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28" w:type="dxa"/>
        <w:tblLook w:val="01E0" w:firstRow="1" w:lastRow="1" w:firstColumn="1" w:lastColumn="1" w:noHBand="0" w:noVBand="0"/>
        <w:tblDescription w:val="SUMMARY OF PUBLIC COMMENTS AND RESPONSES REPORT&#10;Proposed Amendments to 603 CMR 4.00, 603 CMR 7.00, 603 CMR 14.00, 603 CMR 31.00 and 603 CMR 44.00&#10;Executive Summary and General Comments and DESE Responses"/>
      </w:tblPr>
      <w:tblGrid>
        <w:gridCol w:w="8928"/>
      </w:tblGrid>
      <w:tr w:rsidR="001A4297" w:rsidRPr="00504BA3" w14:paraId="5B73DF8E" w14:textId="77777777" w:rsidTr="001A4297">
        <w:trPr>
          <w:tblHeader/>
        </w:trPr>
        <w:tc>
          <w:tcPr>
            <w:tcW w:w="8928" w:type="dxa"/>
            <w:tcBorders>
              <w:top w:val="nil"/>
              <w:left w:val="nil"/>
              <w:right w:val="nil"/>
            </w:tcBorders>
            <w:shd w:val="clear" w:color="auto" w:fill="auto"/>
          </w:tcPr>
          <w:p w14:paraId="72CA7192" w14:textId="407E8CFF" w:rsidR="001A4297" w:rsidRPr="001A4297" w:rsidRDefault="001A4297" w:rsidP="00AD5B88">
            <w:pPr>
              <w:jc w:val="center"/>
              <w:rPr>
                <w:b/>
                <w:sz w:val="16"/>
                <w:szCs w:val="16"/>
              </w:rPr>
            </w:pPr>
            <w:r w:rsidRPr="001A4297">
              <w:rPr>
                <w:b/>
                <w:sz w:val="16"/>
                <w:szCs w:val="16"/>
              </w:rPr>
              <w:t xml:space="preserve">  </w:t>
            </w:r>
          </w:p>
        </w:tc>
      </w:tr>
      <w:tr w:rsidR="00552A6B" w:rsidRPr="00504BA3" w14:paraId="6A9712F8" w14:textId="77777777" w:rsidTr="0092430F">
        <w:tc>
          <w:tcPr>
            <w:tcW w:w="8928" w:type="dxa"/>
            <w:shd w:val="clear" w:color="auto" w:fill="E0E0E0"/>
          </w:tcPr>
          <w:p w14:paraId="78B59EB9" w14:textId="77777777" w:rsidR="00552A6B" w:rsidRPr="004A612F" w:rsidRDefault="00552A6B" w:rsidP="00AD5B88">
            <w:pPr>
              <w:jc w:val="center"/>
              <w:rPr>
                <w:b/>
                <w:sz w:val="28"/>
              </w:rPr>
            </w:pPr>
            <w:r w:rsidRPr="004A612F">
              <w:rPr>
                <w:b/>
                <w:sz w:val="28"/>
              </w:rPr>
              <w:t>SUMMARY OF PUBLIC COMMENTS AND RESPONSES REPORT</w:t>
            </w:r>
          </w:p>
        </w:tc>
      </w:tr>
      <w:tr w:rsidR="00552A6B" w:rsidRPr="00552A6B" w14:paraId="135DF157" w14:textId="77777777" w:rsidTr="0092430F">
        <w:tc>
          <w:tcPr>
            <w:tcW w:w="8928" w:type="dxa"/>
            <w:shd w:val="clear" w:color="auto" w:fill="E0E0E0"/>
          </w:tcPr>
          <w:p w14:paraId="40BFA65C" w14:textId="77777777" w:rsidR="00552A6B" w:rsidRPr="00552A6B" w:rsidRDefault="00552A6B" w:rsidP="00AD5B88">
            <w:pPr>
              <w:jc w:val="center"/>
              <w:rPr>
                <w:b/>
                <w:sz w:val="28"/>
                <w:szCs w:val="28"/>
              </w:rPr>
            </w:pPr>
            <w:r w:rsidRPr="00F21909">
              <w:rPr>
                <w:rFonts w:eastAsiaTheme="minorHAnsi"/>
                <w:b/>
                <w:sz w:val="28"/>
                <w:szCs w:val="28"/>
              </w:rPr>
              <w:t>Proposed Amendments to 603 CMR 4.00, 603 CMR 7.00, 603 CMR 14.00, 603 CMR 31.00 and 603 CMR 44.00</w:t>
            </w:r>
          </w:p>
        </w:tc>
      </w:tr>
      <w:tr w:rsidR="00552A6B" w:rsidRPr="00552A6B" w14:paraId="23F8DB5F" w14:textId="77777777" w:rsidTr="0092430F">
        <w:tc>
          <w:tcPr>
            <w:tcW w:w="8928" w:type="dxa"/>
            <w:shd w:val="clear" w:color="auto" w:fill="D9D9D9" w:themeFill="background1" w:themeFillShade="D9"/>
          </w:tcPr>
          <w:p w14:paraId="160048E3" w14:textId="77777777" w:rsidR="00552A6B" w:rsidRPr="00552A6B" w:rsidRDefault="00552A6B" w:rsidP="00AD5B88">
            <w:pPr>
              <w:jc w:val="center"/>
              <w:rPr>
                <w:b/>
                <w:sz w:val="28"/>
                <w:szCs w:val="28"/>
              </w:rPr>
            </w:pPr>
            <w:r>
              <w:rPr>
                <w:b/>
                <w:sz w:val="28"/>
                <w:szCs w:val="28"/>
              </w:rPr>
              <w:t>Executive Summary</w:t>
            </w:r>
          </w:p>
        </w:tc>
      </w:tr>
      <w:tr w:rsidR="00552A6B" w:rsidRPr="00552A6B" w14:paraId="1AE9C7F2" w14:textId="77777777" w:rsidTr="0092430F">
        <w:tc>
          <w:tcPr>
            <w:tcW w:w="8928" w:type="dxa"/>
          </w:tcPr>
          <w:p w14:paraId="1D049A1D" w14:textId="31EB5F5F" w:rsidR="00552A6B" w:rsidRDefault="00552A6B" w:rsidP="00AD5B88">
            <w:r>
              <w:t xml:space="preserve">The Department </w:t>
            </w:r>
            <w:r w:rsidRPr="00282738">
              <w:t xml:space="preserve">received </w:t>
            </w:r>
            <w:r w:rsidR="00382405">
              <w:t xml:space="preserve">public </w:t>
            </w:r>
            <w:r w:rsidRPr="00282738">
              <w:t xml:space="preserve">comments </w:t>
            </w:r>
            <w:r w:rsidR="00382405">
              <w:t>from 130 commenters</w:t>
            </w:r>
            <w:r w:rsidRPr="00282738">
              <w:t xml:space="preserve">. </w:t>
            </w:r>
            <w:r w:rsidR="00A33CC1">
              <w:t>Most</w:t>
            </w:r>
            <w:r>
              <w:t xml:space="preserve"> of the comments were from teachers (63%)</w:t>
            </w:r>
            <w:r w:rsidR="00C41302">
              <w:t xml:space="preserve">, </w:t>
            </w:r>
            <w:r>
              <w:t>school and district administrators (20.5%)</w:t>
            </w:r>
            <w:r w:rsidR="00C41302">
              <w:t>,</w:t>
            </w:r>
            <w:r>
              <w:t xml:space="preserve"> and</w:t>
            </w:r>
            <w:r w:rsidR="00C41302">
              <w:t xml:space="preserve"> </w:t>
            </w:r>
            <w:r>
              <w:t xml:space="preserve">parents and community members (8.3%). Faculty and staff of higher education institutions, college students, elected officials, and statewide associations, including the Massachusetts Language Opportunity Coalition (LOC), Massachusetts Teachers Association (MTA), and American Federation of Teachers – Massachusetts (AFT-MA), also provided comments </w:t>
            </w:r>
            <w:r w:rsidR="00A33CC1">
              <w:t xml:space="preserve">regarding </w:t>
            </w:r>
            <w:r>
              <w:t xml:space="preserve">the proposed regulations. This report addresses the comments and, where applicable, describes the Department’s proposed changes to the draft regulations in light of the comments. </w:t>
            </w:r>
          </w:p>
          <w:p w14:paraId="549912C4" w14:textId="77777777" w:rsidR="00AD5B88" w:rsidRDefault="00AD5B88" w:rsidP="00AD5B88"/>
          <w:p w14:paraId="0F71C6F1" w14:textId="77777777" w:rsidR="00552A6B" w:rsidRPr="00552A6B" w:rsidRDefault="00552A6B" w:rsidP="005A7C4D">
            <w:r w:rsidRPr="00382405">
              <w:rPr>
                <w:b/>
              </w:rPr>
              <w:t>Note:</w:t>
            </w:r>
            <w:r>
              <w:t xml:space="preserve"> Superscript numbers indicate the corresponding </w:t>
            </w:r>
            <w:r w:rsidR="00C41302">
              <w:t>commenter,</w:t>
            </w:r>
            <w:r>
              <w:t xml:space="preserve"> </w:t>
            </w:r>
            <w:r w:rsidR="00C41302">
              <w:t xml:space="preserve">a list of whom </w:t>
            </w:r>
            <w:r w:rsidR="005A7C4D">
              <w:t xml:space="preserve">is </w:t>
            </w:r>
            <w:r w:rsidR="00C41302">
              <w:t xml:space="preserve">attached to this report. </w:t>
            </w:r>
            <w:r>
              <w:t xml:space="preserve"> </w:t>
            </w:r>
          </w:p>
        </w:tc>
      </w:tr>
      <w:tr w:rsidR="00552A6B" w:rsidRPr="00552A6B" w14:paraId="7557ED5B" w14:textId="77777777" w:rsidTr="0092430F">
        <w:tc>
          <w:tcPr>
            <w:tcW w:w="8928" w:type="dxa"/>
            <w:shd w:val="clear" w:color="auto" w:fill="D9D9D9" w:themeFill="background1" w:themeFillShade="D9"/>
          </w:tcPr>
          <w:p w14:paraId="15A851D4" w14:textId="77777777" w:rsidR="00552A6B" w:rsidRPr="00552A6B" w:rsidRDefault="00552A6B" w:rsidP="00AD5B88">
            <w:pPr>
              <w:jc w:val="center"/>
              <w:rPr>
                <w:b/>
                <w:sz w:val="28"/>
                <w:szCs w:val="28"/>
              </w:rPr>
            </w:pPr>
            <w:r>
              <w:rPr>
                <w:b/>
                <w:sz w:val="28"/>
                <w:szCs w:val="28"/>
              </w:rPr>
              <w:t>General Comments and DESE Responses</w:t>
            </w:r>
          </w:p>
        </w:tc>
      </w:tr>
      <w:tr w:rsidR="00552A6B" w:rsidRPr="00552A6B" w14:paraId="2EF7BADC" w14:textId="77777777" w:rsidTr="0092430F">
        <w:trPr>
          <w:trHeight w:val="85"/>
        </w:trPr>
        <w:tc>
          <w:tcPr>
            <w:tcW w:w="8928" w:type="dxa"/>
          </w:tcPr>
          <w:p w14:paraId="4939B6DE" w14:textId="17EAE4CB" w:rsidR="00552A6B" w:rsidRDefault="00B809AE" w:rsidP="00AD5B88">
            <w:r>
              <w:t xml:space="preserve">Our </w:t>
            </w:r>
            <w:r w:rsidR="00552A6B">
              <w:t xml:space="preserve">analysis of public comments indicated that there is broad support for proposed regulations that allow districts to provide English Learner Education (ELE) programs other than Sheltered English Immersion (SEI) and that describe the application process for new ELE programs. </w:t>
            </w:r>
            <w:r>
              <w:t>Most</w:t>
            </w:r>
            <w:r w:rsidR="00552A6B">
              <w:t xml:space="preserve"> of </w:t>
            </w:r>
            <w:r>
              <w:t xml:space="preserve">the </w:t>
            </w:r>
            <w:r w:rsidR="00552A6B">
              <w:t xml:space="preserve">concerns and recommendations submitted through the public comment process </w:t>
            </w:r>
            <w:r w:rsidR="005A7C4D">
              <w:t>were related to</w:t>
            </w:r>
            <w:r w:rsidR="00552A6B">
              <w:t xml:space="preserve"> the proposed implementation timelines for career vocational technical educators to earn the SEI Endorsement and the proposed criteria for earning the State Seal of Biliteracy. </w:t>
            </w:r>
            <w:r w:rsidR="005A7C4D">
              <w:t xml:space="preserve">Respondents submitted fewer </w:t>
            </w:r>
            <w:r w:rsidR="00552A6B">
              <w:t>comments regarding the proposed Bilingual Education Endorsement</w:t>
            </w:r>
            <w:r>
              <w:t>, the process for approving new ELE programs, and the English Learner Parent Advisory Councils</w:t>
            </w:r>
            <w:r w:rsidR="00552A6B" w:rsidRPr="00B8607C">
              <w:t>.</w:t>
            </w:r>
            <w:r w:rsidR="00552A6B">
              <w:t xml:space="preserve"> </w:t>
            </w:r>
          </w:p>
          <w:p w14:paraId="46293166" w14:textId="77777777" w:rsidR="00AD5B88" w:rsidRDefault="00AD5B88" w:rsidP="00AD5B88"/>
          <w:p w14:paraId="3558EC39" w14:textId="77777777" w:rsidR="00552A6B" w:rsidRDefault="00552A6B" w:rsidP="00AD5B88">
            <w:pPr>
              <w:rPr>
                <w:b/>
              </w:rPr>
            </w:pPr>
            <w:r>
              <w:rPr>
                <w:b/>
              </w:rPr>
              <w:t>SEI Endorsement for Career Vocational Technical Educators</w:t>
            </w:r>
          </w:p>
          <w:p w14:paraId="2F6B1C34" w14:textId="77777777" w:rsidR="00552A6B" w:rsidRDefault="00552A6B" w:rsidP="00AD5B88">
            <w:r>
              <w:t xml:space="preserve">Commenters expressed concerns about the implementation timelines included in the proposed regulations related to requirements for certain career vocational technical educators to earn the SEI Endorsement. For example, the American Federation of Teachers – Massachusetts (AFT-MA) and Massachusetts Teachers Association (MTA), requested that the proposed regulations be adjusted to postpone employment requirements and licensure renewal professional development point (PDP) requirements related to career vocational technical educators earning the SEI Endorsement from 2020 to 2021. Commenters also urged the Department to propose regulations that would incorporate the SEI Endorsement course into the 21-credit pathway to a career vocational technical teacher’s professional license. In addition, there was a request for the Department to begin no-cost SEI Endorsement courses for career vocational technical educators no earlier than the start of 2019 to provide adequate time to notify educators about the courses. </w:t>
            </w:r>
          </w:p>
          <w:p w14:paraId="3B25B408" w14:textId="77777777" w:rsidR="00363F16" w:rsidRDefault="00363F16" w:rsidP="00AD5B88"/>
          <w:p w14:paraId="30787923" w14:textId="6D5619C5" w:rsidR="00552A6B" w:rsidRDefault="00552A6B" w:rsidP="00F91CEF">
            <w:pPr>
              <w:tabs>
                <w:tab w:val="left" w:pos="6840"/>
              </w:tabs>
            </w:pPr>
            <w:r>
              <w:t xml:space="preserve">In response to comments, the Department is proposing changes to the timelines included in the draft regulations related to the SEI Endorsement for career vocational technical educators. Timelines have been updated to postpone the </w:t>
            </w:r>
            <w:r w:rsidR="00B809AE">
              <w:t xml:space="preserve">effective date for the </w:t>
            </w:r>
            <w:r>
              <w:t xml:space="preserve">proposed SEI Endorsement requirements for career vocational technical educators from July 1, </w:t>
            </w:r>
            <w:r>
              <w:lastRenderedPageBreak/>
              <w:t xml:space="preserve">2020 to July 1, 2021. These </w:t>
            </w:r>
            <w:r w:rsidR="00B809AE">
              <w:t xml:space="preserve">proposed </w:t>
            </w:r>
            <w:r>
              <w:t xml:space="preserve">changes will </w:t>
            </w:r>
            <w:r w:rsidR="00B809AE">
              <w:t xml:space="preserve">provide </w:t>
            </w:r>
            <w:r>
              <w:t xml:space="preserve">career vocational technical educators who need to earn the SEI Endorsement more time to complete a no-cost SEI Endorsement course or earn the SEI Endorsement through another pathway. The Department </w:t>
            </w:r>
            <w:r w:rsidR="005A7C4D">
              <w:t>will establish</w:t>
            </w:r>
            <w:r>
              <w:t xml:space="preserve"> a working group to assess the feasibility of incorporating the SEI Endorsement course into the 21-credit pathway to professional licensure for career vocational technical educators. Finally, the Department </w:t>
            </w:r>
            <w:r w:rsidR="00F91CEF">
              <w:t>plans</w:t>
            </w:r>
            <w:r>
              <w:t xml:space="preserve"> to commence no-cost SEI Endorsement courses in early 2019</w:t>
            </w:r>
            <w:r w:rsidR="00F91CEF">
              <w:t>, rather than fall 2018,</w:t>
            </w:r>
            <w:r>
              <w:t xml:space="preserve"> to provide more advance notice to career vocational technical educators. </w:t>
            </w:r>
          </w:p>
          <w:p w14:paraId="18CC1294" w14:textId="77777777" w:rsidR="00C41302" w:rsidRDefault="00C41302" w:rsidP="00AD5B88">
            <w:pPr>
              <w:rPr>
                <w:b/>
              </w:rPr>
            </w:pPr>
          </w:p>
          <w:p w14:paraId="67F16997" w14:textId="77777777" w:rsidR="00552A6B" w:rsidRPr="003C1A08" w:rsidRDefault="00552A6B" w:rsidP="00AD5B88">
            <w:pPr>
              <w:rPr>
                <w:b/>
              </w:rPr>
            </w:pPr>
            <w:r w:rsidRPr="003C1A08">
              <w:rPr>
                <w:b/>
              </w:rPr>
              <w:t>State Seal of Biliteracy Criteria</w:t>
            </w:r>
          </w:p>
          <w:p w14:paraId="336CBE0B" w14:textId="1AB23C60" w:rsidR="00552A6B" w:rsidRDefault="00552A6B" w:rsidP="00AD5B88">
            <w:r>
              <w:t>Commenters expressed concerns with the proposed criteria for demonstrating a high level of proficiency in both English and a foreign language to earn the State Seal of Biliteracy. For example, the Massachusetts Language Opportunity Coalition (LOC) and MTA expressed opposition to the proposed use of the grade 10 English Language Arts</w:t>
            </w:r>
            <w:r w:rsidR="00382405">
              <w:t xml:space="preserve"> (ELA)</w:t>
            </w:r>
            <w:r>
              <w:t xml:space="preserve"> MCAS as the sole criterion for demonstrating English proficiency. In a letter to the Board, Senator Karen E. Spilka echoed these concerns</w:t>
            </w:r>
            <w:r w:rsidR="00363F16">
              <w:t>,</w:t>
            </w:r>
            <w:r>
              <w:t xml:space="preserve"> stating, “I am writing to express my concern for the proposed Seal of Biliteracy award based criteria solely on 10</w:t>
            </w:r>
            <w:r w:rsidRPr="002216EE">
              <w:rPr>
                <w:vertAlign w:val="superscript"/>
              </w:rPr>
              <w:t>th</w:t>
            </w:r>
            <w:r>
              <w:t xml:space="preserve"> grade ELA MCAS scores (603 CMR 31.07) as it will inequitably exclude many English learners and former English learners from the opportunity to earn the award.” The LOC, along with other commenters, also recommended revisiting the proposed criteria for demonstrating a high level of proficiency in a foreign language</w:t>
            </w:r>
            <w:r w:rsidR="005A7C4D">
              <w:t>. LOC and other commenters</w:t>
            </w:r>
            <w:r w:rsidR="00364592">
              <w:t xml:space="preserve"> </w:t>
            </w:r>
            <w:r>
              <w:t>encourag</w:t>
            </w:r>
            <w:r w:rsidR="005A7C4D">
              <w:t>ed</w:t>
            </w:r>
            <w:r>
              <w:t xml:space="preserve"> the use of the </w:t>
            </w:r>
            <w:r w:rsidRPr="00B15A66">
              <w:t>American Council on the Teaching of Foreign Languages (ACTFL)</w:t>
            </w:r>
            <w:r>
              <w:t xml:space="preserve"> proficiency levels as “the starting point for determining award criteria for </w:t>
            </w:r>
            <w:r>
              <w:rPr>
                <w:i/>
              </w:rPr>
              <w:t>all</w:t>
            </w:r>
            <w:r>
              <w:t xml:space="preserve"> language proficiency assessments,” specifically recommending the </w:t>
            </w:r>
            <w:r>
              <w:rPr>
                <w:i/>
              </w:rPr>
              <w:t xml:space="preserve">Intermediate-Mid </w:t>
            </w:r>
            <w:r>
              <w:t xml:space="preserve">ACTFL proficiency level as the minimum bar for earning the State Seal of Biliteracy. </w:t>
            </w:r>
            <w:r w:rsidR="005A7C4D">
              <w:t xml:space="preserve"> For more information on the ACTFL proficiency levels, see here: </w:t>
            </w:r>
            <w:r w:rsidR="005A7C4D" w:rsidRPr="005A7C4D">
              <w:t>https://www.actfl.org/publications/guidelines-and-manuals/actfl-proficiency-guidelines-2012</w:t>
            </w:r>
          </w:p>
          <w:p w14:paraId="6DC36CF5" w14:textId="77777777" w:rsidR="00AD5B88" w:rsidRDefault="00AD5B88" w:rsidP="00AD5B88"/>
          <w:p w14:paraId="7D37DF59" w14:textId="5913A602" w:rsidR="00552A6B" w:rsidRDefault="00552A6B" w:rsidP="00AD5B88">
            <w:r>
              <w:t xml:space="preserve">Commenters also recommended </w:t>
            </w:r>
            <w:r w:rsidR="00382405">
              <w:t xml:space="preserve">changes to </w:t>
            </w:r>
            <w:r>
              <w:t xml:space="preserve">the regulations </w:t>
            </w:r>
            <w:r w:rsidR="00382405">
              <w:t>that would help</w:t>
            </w:r>
            <w:r>
              <w:t xml:space="preserve"> students have equal </w:t>
            </w:r>
            <w:r w:rsidR="00382405">
              <w:t xml:space="preserve">opportunities </w:t>
            </w:r>
            <w:r>
              <w:t xml:space="preserve">to demonstrate proficiency in English and a foreign language, noting that reliance on </w:t>
            </w:r>
            <w:r w:rsidR="00382405">
              <w:t xml:space="preserve">grade 10 ELA </w:t>
            </w:r>
            <w:r>
              <w:t xml:space="preserve">MCAS as the sole criteria for measuring English proficiency could disadvantage English learners as the test is administered in grade 10 with limited opportunities for retakes. Senator Spilka, the LOC, and other commenters also recommended </w:t>
            </w:r>
            <w:r w:rsidR="005A7C4D">
              <w:t xml:space="preserve">the Department establish a </w:t>
            </w:r>
            <w:r>
              <w:t xml:space="preserve">multi-tiered award to promote and reward sustained language study and to be consistent with the award structure developed by the Massachusetts Seal of Biliteracy Pilot Project, run by the LOC.  </w:t>
            </w:r>
          </w:p>
          <w:p w14:paraId="63804C58" w14:textId="77777777" w:rsidR="00AD5B88" w:rsidRDefault="00AD5B88" w:rsidP="00AD5B88"/>
          <w:p w14:paraId="4BFDC547" w14:textId="688469C5" w:rsidR="00552A6B" w:rsidRDefault="00552A6B" w:rsidP="00AD5B88">
            <w:r>
              <w:t xml:space="preserve">In response to these comments, the Department is proposing several changes to the draft State Seal of Biliteracy regulations that were released for public comment by the Board in March 2018. </w:t>
            </w:r>
            <w:r w:rsidRPr="00A33965">
              <w:t>The final proposed regulations retain the grade 10 ELA MCAS as a criterion for demonstrating a high</w:t>
            </w:r>
            <w:r w:rsidR="00382405">
              <w:t xml:space="preserve"> </w:t>
            </w:r>
            <w:r w:rsidRPr="00A33965">
              <w:t>level of proficiency</w:t>
            </w:r>
            <w:r w:rsidR="00382405">
              <w:t xml:space="preserve"> in English</w:t>
            </w:r>
            <w:r w:rsidRPr="00A33965">
              <w:t xml:space="preserve">, </w:t>
            </w:r>
            <w:r w:rsidR="004109CE">
              <w:t>but</w:t>
            </w:r>
            <w:r w:rsidR="004109CE" w:rsidRPr="00A33965">
              <w:t xml:space="preserve"> </w:t>
            </w:r>
            <w:r>
              <w:t>also add</w:t>
            </w:r>
            <w:r w:rsidRPr="00A33965">
              <w:t xml:space="preserve"> option</w:t>
            </w:r>
            <w:r w:rsidR="002E5FFC">
              <w:t>s</w:t>
            </w:r>
            <w:r w:rsidRPr="00A33965">
              <w:t xml:space="preserve"> for students who fail to meet the </w:t>
            </w:r>
            <w:r>
              <w:t xml:space="preserve">ELA MCAS </w:t>
            </w:r>
            <w:r w:rsidRPr="00A33965">
              <w:t>requirements for the state’s Competency Determination described in 603 CMR 30.03(2)(a) and (3)(a), and who are required to complete an Educational Proficiency Plan</w:t>
            </w:r>
            <w:r>
              <w:t xml:space="preserve"> to earn the Comp</w:t>
            </w:r>
            <w:r w:rsidR="00364592">
              <w:t>e</w:t>
            </w:r>
            <w:r>
              <w:t>tency Determination</w:t>
            </w:r>
            <w:r w:rsidRPr="00A33965">
              <w:t xml:space="preserve">. </w:t>
            </w:r>
            <w:r w:rsidR="004109CE">
              <w:t>Those</w:t>
            </w:r>
            <w:r w:rsidR="004109CE" w:rsidRPr="00A33965">
              <w:t xml:space="preserve"> </w:t>
            </w:r>
            <w:r w:rsidRPr="00A33965">
              <w:t>st</w:t>
            </w:r>
            <w:bookmarkStart w:id="0" w:name="_GoBack"/>
            <w:bookmarkEnd w:id="0"/>
            <w:r w:rsidRPr="00A33965">
              <w:t xml:space="preserve">udents </w:t>
            </w:r>
            <w:r w:rsidR="004109CE">
              <w:t>will be able to</w:t>
            </w:r>
            <w:r w:rsidR="004109CE" w:rsidRPr="00A33965">
              <w:t xml:space="preserve"> </w:t>
            </w:r>
            <w:r w:rsidRPr="00A33965">
              <w:t xml:space="preserve">demonstrate English proficiency for the purposes of earning the State Seal of </w:t>
            </w:r>
            <w:r w:rsidRPr="00A33965">
              <w:lastRenderedPageBreak/>
              <w:t xml:space="preserve">Biliteracy by attaining a minimum score or level </w:t>
            </w:r>
            <w:r w:rsidR="004109CE">
              <w:t xml:space="preserve">determined by the Commissioner </w:t>
            </w:r>
            <w:r w:rsidRPr="00A33965">
              <w:t xml:space="preserve">on a nationally recognized and readily available English proficiency assessment approved by the Department, </w:t>
            </w:r>
            <w:r>
              <w:t xml:space="preserve">performance on </w:t>
            </w:r>
            <w:r w:rsidRPr="00A33965">
              <w:t xml:space="preserve">which shall be comparable to the minimum scaled score on the grade 10 ELA MCAS </w:t>
            </w:r>
            <w:r>
              <w:t xml:space="preserve">that is otherwise </w:t>
            </w:r>
            <w:r w:rsidRPr="00A33965">
              <w:t xml:space="preserve">required to satisfy the requirements of the Competency Determination. </w:t>
            </w:r>
            <w:r>
              <w:t>As recommended by several commenters, including the LOC, t</w:t>
            </w:r>
            <w:r w:rsidRPr="00A33965">
              <w:t>he Department intends to include ACCESS for ELL</w:t>
            </w:r>
            <w:r>
              <w:t>s</w:t>
            </w:r>
            <w:r w:rsidRPr="00A33965">
              <w:t xml:space="preserve"> as an approved English proficiency assessment for these purposes.</w:t>
            </w:r>
            <w:r>
              <w:t xml:space="preserve"> </w:t>
            </w:r>
          </w:p>
          <w:p w14:paraId="6186118D" w14:textId="77777777" w:rsidR="00AD5B88" w:rsidRDefault="00AD5B88" w:rsidP="00AD5B88"/>
          <w:p w14:paraId="64596D24" w14:textId="3A257A87" w:rsidR="00FC6B6A" w:rsidRDefault="00552A6B" w:rsidP="004109CE">
            <w:r>
              <w:t xml:space="preserve">With respect to the criteria for demonstrating proficiency in a foreign language, the Department is proposing </w:t>
            </w:r>
            <w:r w:rsidR="004109CE">
              <w:t xml:space="preserve">that the minimum scores or levels on foreign language proficiency assessments should be aligned to </w:t>
            </w:r>
            <w:r>
              <w:t xml:space="preserve">the ACTFL </w:t>
            </w:r>
            <w:r w:rsidR="004109CE">
              <w:t>Proficiency Guidelines and</w:t>
            </w:r>
            <w:r w:rsidR="00FC6B6A">
              <w:t xml:space="preserve"> higher education standards for awarding advanced credit by examination.</w:t>
            </w:r>
            <w:r w:rsidR="004109CE">
              <w:t xml:space="preserve"> </w:t>
            </w:r>
          </w:p>
          <w:p w14:paraId="1077E8B8" w14:textId="77777777" w:rsidR="00FC6B6A" w:rsidRDefault="00FC6B6A" w:rsidP="004109CE"/>
          <w:p w14:paraId="6F5C497A" w14:textId="02415291" w:rsidR="00552A6B" w:rsidRDefault="00552A6B" w:rsidP="004109CE">
            <w:r>
              <w:t>These revised proposed criteria create additional options for students to earn the State Seal of Biliteracy</w:t>
            </w:r>
            <w:r w:rsidR="00FC6B6A">
              <w:t>,</w:t>
            </w:r>
            <w:r>
              <w:t xml:space="preserve"> and afford former and current English learners more </w:t>
            </w:r>
            <w:r w:rsidR="00DD6C03">
              <w:t xml:space="preserve">opportunities </w:t>
            </w:r>
            <w:r>
              <w:t xml:space="preserve">to demonstrate English proficiency. </w:t>
            </w:r>
            <w:r w:rsidR="00B95944">
              <w:t xml:space="preserve">The Department </w:t>
            </w:r>
            <w:r w:rsidR="00FC6B6A">
              <w:t xml:space="preserve">plans to </w:t>
            </w:r>
            <w:r w:rsidR="00B95944">
              <w:t xml:space="preserve">review the criteria as needed to ensure that the award remains consistent with </w:t>
            </w:r>
            <w:r w:rsidR="00A7563B">
              <w:t xml:space="preserve">a </w:t>
            </w:r>
            <w:r w:rsidR="00B95944">
              <w:t xml:space="preserve">high </w:t>
            </w:r>
            <w:r w:rsidR="00FA1616">
              <w:t xml:space="preserve">level of </w:t>
            </w:r>
            <w:r w:rsidR="00B95944">
              <w:t>proficiency as stated in M.G.L</w:t>
            </w:r>
            <w:r w:rsidR="00A7563B">
              <w:t>. c.</w:t>
            </w:r>
            <w:r w:rsidR="00B95944">
              <w:t xml:space="preserve"> 69</w:t>
            </w:r>
            <w:r w:rsidR="00FA1616">
              <w:t>,</w:t>
            </w:r>
            <w:r w:rsidR="00B95944">
              <w:t xml:space="preserve"> § 1</w:t>
            </w:r>
            <w:r w:rsidR="00FA1616">
              <w:t>Q</w:t>
            </w:r>
            <w:r w:rsidR="00B95944">
              <w:t xml:space="preserve">. </w:t>
            </w:r>
            <w:r>
              <w:t xml:space="preserve">The Department </w:t>
            </w:r>
            <w:r w:rsidR="00FC6B6A">
              <w:t xml:space="preserve">will, in guidance, </w:t>
            </w:r>
            <w:r>
              <w:t xml:space="preserve">establish levels of distinction for the State Seal of Biliteracy. </w:t>
            </w:r>
          </w:p>
          <w:p w14:paraId="427BC5CE" w14:textId="77777777" w:rsidR="00AD5B88" w:rsidRDefault="00AD5B88" w:rsidP="00AD5B88"/>
          <w:p w14:paraId="21604CAD" w14:textId="77777777" w:rsidR="00552A6B" w:rsidRPr="002216EE" w:rsidRDefault="00552A6B" w:rsidP="00AD5B88">
            <w:pPr>
              <w:rPr>
                <w:b/>
              </w:rPr>
            </w:pPr>
            <w:r w:rsidRPr="002216EE">
              <w:rPr>
                <w:b/>
              </w:rPr>
              <w:t>Bilingual Education Endorsement</w:t>
            </w:r>
          </w:p>
          <w:p w14:paraId="066A3E5A" w14:textId="0C24E134" w:rsidR="00552A6B" w:rsidRDefault="00DD6C03" w:rsidP="00AD5B88">
            <w:r>
              <w:t xml:space="preserve">Stakeholders generally supported the proposed Bilingual Education Endorsement, though there were a few exceptions. </w:t>
            </w:r>
            <w:r w:rsidR="00175E20">
              <w:t>T</w:t>
            </w:r>
            <w:r w:rsidR="00552A6B">
              <w:t>he LOC is in favor of the proposed regulations</w:t>
            </w:r>
            <w:r w:rsidR="00175E20">
              <w:t xml:space="preserve"> because</w:t>
            </w:r>
            <w:r w:rsidR="00552A6B">
              <w:t xml:space="preserve"> the proposed endorsement “</w:t>
            </w:r>
            <w:r w:rsidR="00552A6B" w:rsidRPr="00AE7B3C">
              <w:t>embraces both Dual Language Education (DLE) and Transitional Bilingual Education (TBE) progr</w:t>
            </w:r>
            <w:r w:rsidR="00552A6B">
              <w:t xml:space="preserve">am needs for qualified teachers” and </w:t>
            </w:r>
            <w:r w:rsidR="00175E20">
              <w:t>is</w:t>
            </w:r>
            <w:r w:rsidR="00552A6B">
              <w:t xml:space="preserve"> an improvement over the current Transitional Bilingual Learning Endorsement. The MTA supports the proposed subject matter knowledge requirements for the Bilingual Education Endorsement, which were designed to ensure educators who earn the endorsement are prepared to teach English learners in a variety of bilingual program settings. Conversely, in a letter to the Board, Representative Alice Hanlon Peisch expressed concern about “having one umbrella endorsement for transitional bilingual and 2-way immersion programs.” Representative Peisch noted that “the skills and knowledge needed to effectively execute these programs varies greatly, and one endorsement will not be in depth enough to ensure teachers are trained to properly implement the program with fidelity.”  </w:t>
            </w:r>
          </w:p>
          <w:p w14:paraId="34E6AA55" w14:textId="77777777" w:rsidR="00AD5B88" w:rsidRDefault="00AD5B88" w:rsidP="00AD5B88"/>
          <w:p w14:paraId="10215C18" w14:textId="77777777" w:rsidR="00552A6B" w:rsidRDefault="00552A6B" w:rsidP="00AD5B88">
            <w:r>
              <w:t xml:space="preserve">Some commenters expressed concerns with the proposed field-based experience requirements to earn the Bilingual Education Endorsement given the limited number of existing bilingual education programs operating in the Commonwealth, requesting that the field-based experience requirements be reduced from </w:t>
            </w:r>
            <w:r w:rsidR="00DD6C03">
              <w:t xml:space="preserve">the proposed </w:t>
            </w:r>
            <w:r>
              <w:t xml:space="preserve">150 hours to 75 hours. The MTA recommended delaying “the implementation of… Bilingual Education endorsement requirements until July 1, 2021, to allow sufficient time for educators to obtain such an endorsement.”  </w:t>
            </w:r>
          </w:p>
          <w:p w14:paraId="6AD6B6B2" w14:textId="77777777" w:rsidR="00AD5B88" w:rsidRDefault="00AD5B88" w:rsidP="00AD5B88"/>
          <w:p w14:paraId="4A2BAA6C" w14:textId="0C6B6963" w:rsidR="00552A6B" w:rsidRDefault="00552A6B" w:rsidP="00AD5B88">
            <w:r>
              <w:t xml:space="preserve">In response to these comments, the final proposed regulations retain a single Bilingual Education Endorsement. </w:t>
            </w:r>
            <w:r w:rsidRPr="00B3349A">
              <w:t xml:space="preserve">The rationale is two-part. First, the Department’s research and </w:t>
            </w:r>
            <w:r w:rsidRPr="00B3349A">
              <w:lastRenderedPageBreak/>
              <w:t>consultation with stakeholders</w:t>
            </w:r>
            <w:r>
              <w:t>, including institutions of higher education,</w:t>
            </w:r>
            <w:r w:rsidRPr="00B3349A">
              <w:t xml:space="preserve"> suggest that the knowledge and skills an educator must develop through a preparation program to meet the needs of English learners do not vary widely across the prevalent bilingual </w:t>
            </w:r>
            <w:r w:rsidR="00D962DA">
              <w:t>e</w:t>
            </w:r>
            <w:r w:rsidRPr="00B3349A">
              <w:t>ducation program models. Second, creating multiple endorsements may have a deleterious effect on districts’ ability to capitalize on the flexibility the LOOK Act provides in determining the most effective approaches for educating English</w:t>
            </w:r>
            <w:r>
              <w:t xml:space="preserve"> learners. The Commissioner and Department staff have met with Representative Peisch to discuss the final proposed regulations, as well as strategies for addressing Representative Peisch’s concerns. These strategies include assessing knowledge and skills associated with various bilingual ELE program types in a future MTEL that leads to the Bilingual Education Endorsement</w:t>
            </w:r>
            <w:r w:rsidR="00DD6C03">
              <w:t xml:space="preserve">, including expectations within the subject matter knowledge requirements of understanding varied types of programs, </w:t>
            </w:r>
            <w:r>
              <w:t>and issuing B</w:t>
            </w:r>
            <w:r w:rsidRPr="00B3349A">
              <w:t xml:space="preserve">ilingual </w:t>
            </w:r>
            <w:r>
              <w:t>Education Endorsement</w:t>
            </w:r>
            <w:r w:rsidRPr="00B3349A">
              <w:t xml:space="preserve"> program approval guidelines to guide educator preparation providers interested in applying to the Department for approval to open a preparation program that results in the </w:t>
            </w:r>
            <w:r>
              <w:t>B</w:t>
            </w:r>
            <w:r w:rsidRPr="00B3349A">
              <w:t xml:space="preserve">ilingual </w:t>
            </w:r>
            <w:r>
              <w:t>E</w:t>
            </w:r>
            <w:r w:rsidRPr="00B3349A">
              <w:t xml:space="preserve">ducation </w:t>
            </w:r>
            <w:r>
              <w:t>E</w:t>
            </w:r>
            <w:r w:rsidRPr="00B3349A">
              <w:t xml:space="preserve">ndorsement. </w:t>
            </w:r>
          </w:p>
          <w:p w14:paraId="0835D079" w14:textId="77777777" w:rsidR="00C41302" w:rsidRDefault="00C41302" w:rsidP="00AD5B88"/>
          <w:p w14:paraId="138B6044" w14:textId="48CE0FE3" w:rsidR="00552A6B" w:rsidRDefault="00175E20" w:rsidP="00AD5B88">
            <w:r>
              <w:t>Lastly</w:t>
            </w:r>
            <w:r w:rsidR="00552A6B">
              <w:t xml:space="preserve">, the final proposed regulations reflect a reduction from 150 hours of field-based experience to 75 hours to earn the Bilingual Education Endorsement, but do not include a delay in the implementation of the Bilingual Education Endorsement employment requirements. The Department believes </w:t>
            </w:r>
            <w:r w:rsidR="00DD6C03">
              <w:t xml:space="preserve">reducing the field-based experience requirements </w:t>
            </w:r>
            <w:r w:rsidR="00552A6B">
              <w:t xml:space="preserve">is </w:t>
            </w:r>
            <w:r w:rsidR="002E5FFC">
              <w:t>appropriate</w:t>
            </w:r>
            <w:r w:rsidR="00552A6B">
              <w:t xml:space="preserve"> given the limited number of programs within which prospective candidates for the Bilingual Education Endorsement can complete the field-based experience requirements, while </w:t>
            </w:r>
            <w:r w:rsidR="00DD6C03">
              <w:t xml:space="preserve">delaying implementation </w:t>
            </w:r>
            <w:r w:rsidR="00552A6B">
              <w:t xml:space="preserve">is unnecessary given the inclusion of a waiver process and an expedited pathway for educators to earn the Bilingual Education Endorsement if they have relevant prior experience in a bilingual education setting. </w:t>
            </w:r>
          </w:p>
          <w:p w14:paraId="64F8CDEB" w14:textId="77777777" w:rsidR="00C41302" w:rsidRDefault="00C41302" w:rsidP="00AD5B88"/>
          <w:p w14:paraId="38009992" w14:textId="139E0DBE" w:rsidR="00552A6B" w:rsidRDefault="00552A6B" w:rsidP="00AD5B88">
            <w:r>
              <w:t xml:space="preserve">The sections that follow present a </w:t>
            </w:r>
            <w:r w:rsidR="00E56C79">
              <w:t xml:space="preserve">summary </w:t>
            </w:r>
            <w:r>
              <w:t xml:space="preserve">description of comments submitted to the Department, as well as the Department’s corresponding responses. </w:t>
            </w:r>
          </w:p>
          <w:p w14:paraId="0A1050C8" w14:textId="77777777" w:rsidR="00552A6B" w:rsidRPr="00552A6B" w:rsidRDefault="00552A6B" w:rsidP="00AD5B88">
            <w:pPr>
              <w:rPr>
                <w:b/>
                <w:u w:val="single"/>
              </w:rPr>
            </w:pPr>
          </w:p>
        </w:tc>
      </w:tr>
    </w:tbl>
    <w:p w14:paraId="70C85838" w14:textId="77777777" w:rsidR="00652350" w:rsidRPr="00FF07DB" w:rsidRDefault="00652350" w:rsidP="00AD5B88"/>
    <w:p w14:paraId="50ED556D" w14:textId="77777777" w:rsidR="0088440F" w:rsidRPr="00FF07DB" w:rsidRDefault="0088440F" w:rsidP="00AD5B88">
      <w:pPr>
        <w:spacing w:after="160"/>
      </w:pPr>
      <w:r w:rsidRPr="00FF07DB">
        <w:br w:type="page"/>
      </w:r>
    </w:p>
    <w:tbl>
      <w:tblPr>
        <w:tblStyle w:val="TableGrid"/>
        <w:tblW w:w="0" w:type="auto"/>
        <w:tblLook w:val="04A0" w:firstRow="1" w:lastRow="0" w:firstColumn="1" w:lastColumn="0" w:noHBand="0" w:noVBand="1"/>
        <w:tblDescription w:val="Proposed Amendments to 603 CMR 4.00&#10;"/>
      </w:tblPr>
      <w:tblGrid>
        <w:gridCol w:w="5822"/>
        <w:gridCol w:w="3754"/>
      </w:tblGrid>
      <w:tr w:rsidR="001A4297" w:rsidRPr="00552A6B" w14:paraId="03BBE33B" w14:textId="77777777" w:rsidTr="001A4297">
        <w:trPr>
          <w:tblHeader/>
        </w:trPr>
        <w:tc>
          <w:tcPr>
            <w:tcW w:w="9350" w:type="dxa"/>
            <w:gridSpan w:val="2"/>
            <w:tcBorders>
              <w:top w:val="nil"/>
              <w:left w:val="nil"/>
              <w:right w:val="nil"/>
            </w:tcBorders>
            <w:shd w:val="clear" w:color="auto" w:fill="FFFFFF" w:themeFill="background1"/>
          </w:tcPr>
          <w:p w14:paraId="0EA8FB43" w14:textId="740AB597" w:rsidR="001A4297" w:rsidRPr="001A4297" w:rsidRDefault="001A4297" w:rsidP="00E266BA">
            <w:pPr>
              <w:jc w:val="center"/>
              <w:rPr>
                <w:rFonts w:eastAsiaTheme="minorHAnsi"/>
                <w:b/>
                <w:sz w:val="16"/>
                <w:szCs w:val="16"/>
              </w:rPr>
            </w:pPr>
            <w:r w:rsidRPr="001A4297">
              <w:rPr>
                <w:rFonts w:eastAsiaTheme="minorHAnsi"/>
                <w:b/>
                <w:sz w:val="16"/>
                <w:szCs w:val="16"/>
              </w:rPr>
              <w:lastRenderedPageBreak/>
              <w:t xml:space="preserve">  </w:t>
            </w:r>
          </w:p>
        </w:tc>
      </w:tr>
      <w:tr w:rsidR="00E266BA" w:rsidRPr="00552A6B" w14:paraId="339E75FE" w14:textId="77777777" w:rsidTr="00CC5C9D">
        <w:tc>
          <w:tcPr>
            <w:tcW w:w="9350" w:type="dxa"/>
            <w:gridSpan w:val="2"/>
            <w:shd w:val="clear" w:color="auto" w:fill="D9D9D9"/>
          </w:tcPr>
          <w:p w14:paraId="52D795E6" w14:textId="45AC9D4D" w:rsidR="00E266BA" w:rsidRPr="00552A6B" w:rsidRDefault="00E266BA" w:rsidP="00E266BA">
            <w:pPr>
              <w:jc w:val="center"/>
              <w:rPr>
                <w:rFonts w:eastAsia="Calibri"/>
                <w:b/>
              </w:rPr>
            </w:pPr>
            <w:r w:rsidRPr="00F21909">
              <w:rPr>
                <w:rFonts w:eastAsiaTheme="minorHAnsi"/>
                <w:b/>
                <w:sz w:val="28"/>
                <w:szCs w:val="28"/>
              </w:rPr>
              <w:t>Proposed Amendments to 603 CMR 4.00</w:t>
            </w:r>
          </w:p>
        </w:tc>
      </w:tr>
      <w:tr w:rsidR="0088440F" w:rsidRPr="00552A6B" w14:paraId="792FA712" w14:textId="77777777" w:rsidTr="00FF07DB">
        <w:tc>
          <w:tcPr>
            <w:tcW w:w="5057" w:type="dxa"/>
            <w:shd w:val="clear" w:color="auto" w:fill="D9D9D9"/>
          </w:tcPr>
          <w:p w14:paraId="3BF324D1" w14:textId="77777777" w:rsidR="0088440F" w:rsidRPr="00552A6B" w:rsidRDefault="00316784" w:rsidP="00AD5B88">
            <w:pPr>
              <w:autoSpaceDE w:val="0"/>
              <w:autoSpaceDN w:val="0"/>
              <w:adjustRightInd w:val="0"/>
              <w:jc w:val="center"/>
              <w:rPr>
                <w:rFonts w:eastAsia="Calibri"/>
                <w:b/>
              </w:rPr>
            </w:pPr>
            <w:r w:rsidRPr="00552A6B">
              <w:rPr>
                <w:rFonts w:eastAsia="Calibri"/>
                <w:b/>
              </w:rPr>
              <w:t xml:space="preserve">Proposed </w:t>
            </w:r>
            <w:r w:rsidR="0088440F" w:rsidRPr="00552A6B">
              <w:rPr>
                <w:rFonts w:eastAsia="Calibri"/>
                <w:b/>
              </w:rPr>
              <w:t>603 CMR 4.02</w:t>
            </w:r>
          </w:p>
        </w:tc>
        <w:tc>
          <w:tcPr>
            <w:tcW w:w="4293" w:type="dxa"/>
            <w:shd w:val="clear" w:color="auto" w:fill="D9D9D9"/>
          </w:tcPr>
          <w:p w14:paraId="79D8472E" w14:textId="77777777" w:rsidR="0088440F" w:rsidRPr="00552A6B" w:rsidRDefault="00316784"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0382C73B" w14:textId="77777777" w:rsidTr="00FF07DB">
        <w:tc>
          <w:tcPr>
            <w:tcW w:w="5057" w:type="dxa"/>
            <w:shd w:val="clear" w:color="auto" w:fill="auto"/>
          </w:tcPr>
          <w:p w14:paraId="34294504" w14:textId="7E8DBFE3" w:rsidR="0088440F" w:rsidRDefault="0088440F" w:rsidP="00AD5B88">
            <w:pPr>
              <w:shd w:val="clear" w:color="auto" w:fill="FFFFFF"/>
              <w:spacing w:after="100" w:afterAutospacing="1"/>
              <w:rPr>
                <w:b/>
                <w:color w:val="000000"/>
              </w:rPr>
            </w:pPr>
            <w:r w:rsidRPr="00E06053">
              <w:rPr>
                <w:b/>
                <w:color w:val="000000"/>
              </w:rPr>
              <w:t>Definitions</w:t>
            </w:r>
          </w:p>
          <w:p w14:paraId="1F075DEE" w14:textId="4031E952" w:rsidR="002E5FFC" w:rsidRPr="00E06053" w:rsidRDefault="002E5FFC" w:rsidP="00A959AD">
            <w:pPr>
              <w:shd w:val="clear" w:color="auto" w:fill="FFFFFF"/>
              <w:spacing w:after="100" w:afterAutospacing="1"/>
              <w:jc w:val="center"/>
              <w:rPr>
                <w:b/>
                <w:color w:val="000000"/>
              </w:rPr>
            </w:pPr>
            <w:r>
              <w:rPr>
                <w:b/>
                <w:color w:val="000000"/>
              </w:rPr>
              <w:t>. . .</w:t>
            </w:r>
          </w:p>
          <w:p w14:paraId="2E497E73" w14:textId="77777777" w:rsidR="0088440F" w:rsidRPr="00552A6B" w:rsidRDefault="0088440F" w:rsidP="00AD5B88">
            <w:pPr>
              <w:shd w:val="clear" w:color="auto" w:fill="FFFFFF"/>
              <w:spacing w:after="100" w:afterAutospacing="1"/>
              <w:rPr>
                <w:color w:val="000000"/>
              </w:rPr>
            </w:pPr>
            <w:r w:rsidRPr="00552A6B">
              <w:rPr>
                <w:b/>
                <w:color w:val="000000"/>
              </w:rPr>
              <w:t xml:space="preserve">Career Vocational Technical Teacher: </w:t>
            </w:r>
            <w:r w:rsidRPr="00552A6B">
              <w:rPr>
                <w:color w:val="000000"/>
              </w:rPr>
              <w:t>For purposes of Sheltered English Immersion, a teacher of a career vocational technical subject in a career vocational technical education program at the secondary level.</w:t>
            </w:r>
          </w:p>
          <w:p w14:paraId="5484CD01" w14:textId="77777777" w:rsidR="0088440F" w:rsidRPr="00552A6B" w:rsidRDefault="0088440F" w:rsidP="00AD5B88">
            <w:pPr>
              <w:shd w:val="clear" w:color="auto" w:fill="FFFFFF"/>
              <w:spacing w:after="100" w:afterAutospacing="1"/>
              <w:rPr>
                <w:color w:val="000000"/>
              </w:rPr>
            </w:pPr>
            <w:r w:rsidRPr="00552A6B">
              <w:rPr>
                <w:b/>
                <w:color w:val="000000"/>
              </w:rPr>
              <w:t xml:space="preserve">Career Vocational Technical Education Program: </w:t>
            </w:r>
            <w:r w:rsidRPr="00552A6B">
              <w:rPr>
                <w:color w:val="000000"/>
              </w:rPr>
              <w:t>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w:t>
            </w:r>
          </w:p>
          <w:p w14:paraId="05B9874B" w14:textId="77777777" w:rsidR="0088440F" w:rsidRPr="00552A6B" w:rsidRDefault="0088440F" w:rsidP="00AD5B88">
            <w:pPr>
              <w:shd w:val="clear" w:color="auto" w:fill="FFFFFF"/>
              <w:spacing w:after="100" w:afterAutospacing="1"/>
              <w:rPr>
                <w:color w:val="000000"/>
              </w:rPr>
            </w:pPr>
            <w:r w:rsidRPr="00552A6B">
              <w:rPr>
                <w:b/>
                <w:color w:val="000000"/>
              </w:rPr>
              <w:t>Career Vocational Technical Subjects</w:t>
            </w:r>
            <w:r w:rsidRPr="00552A6B">
              <w:rPr>
                <w:color w:val="000000"/>
              </w:rPr>
              <w:t>: For purposes of Sheltered English Immersion, such subjects shall include automotive technology, carpentry, culinary arts, engineering, exploratory, masonry, information technology, and any other subjects listed by the Department in guidance.</w:t>
            </w:r>
          </w:p>
          <w:p w14:paraId="3987F940" w14:textId="7C729E02" w:rsidR="0088440F" w:rsidRPr="00A959AD" w:rsidRDefault="002E5FFC" w:rsidP="002E5FFC">
            <w:pPr>
              <w:shd w:val="clear" w:color="auto" w:fill="FFFFFF"/>
              <w:spacing w:after="100" w:afterAutospacing="1"/>
              <w:jc w:val="center"/>
              <w:rPr>
                <w:b/>
                <w:color w:val="000000"/>
              </w:rPr>
            </w:pPr>
            <w:r w:rsidRPr="00A959AD">
              <w:rPr>
                <w:b/>
                <w:color w:val="000000"/>
              </w:rPr>
              <w:t>. . .</w:t>
            </w:r>
          </w:p>
          <w:p w14:paraId="3071DE26" w14:textId="77777777" w:rsidR="0088440F" w:rsidRPr="00552A6B" w:rsidRDefault="0088440F" w:rsidP="00AD5B88">
            <w:pPr>
              <w:shd w:val="clear" w:color="auto" w:fill="FFFFFF"/>
              <w:spacing w:after="100" w:afterAutospacing="1"/>
              <w:rPr>
                <w:rFonts w:eastAsia="Calibri"/>
                <w:b/>
              </w:rPr>
            </w:pPr>
          </w:p>
        </w:tc>
        <w:tc>
          <w:tcPr>
            <w:tcW w:w="4293" w:type="dxa"/>
            <w:shd w:val="clear" w:color="auto" w:fill="auto"/>
          </w:tcPr>
          <w:p w14:paraId="1B641FBD" w14:textId="77777777" w:rsidR="0088440F" w:rsidRPr="00552A6B" w:rsidRDefault="0088440F" w:rsidP="00AD5B88">
            <w:pPr>
              <w:rPr>
                <w:rFonts w:eastAsia="Calibri"/>
                <w:b/>
              </w:rPr>
            </w:pPr>
            <w:r w:rsidRPr="00552A6B">
              <w:rPr>
                <w:rFonts w:eastAsia="Calibri"/>
                <w:b/>
              </w:rPr>
              <w:t xml:space="preserve">Comment: </w:t>
            </w:r>
            <w:r w:rsidRPr="00552A6B">
              <w:rPr>
                <w:rFonts w:eastAsia="Calibri"/>
              </w:rPr>
              <w:t>Several commenters are opposed to extending SEI Endorsement requirements to career vocational technical teachers</w:t>
            </w:r>
            <w:r w:rsidR="00316784" w:rsidRPr="00552A6B">
              <w:rPr>
                <w:rFonts w:eastAsia="Calibri"/>
              </w:rPr>
              <w:t>.</w:t>
            </w:r>
            <w:r w:rsidRPr="00552A6B">
              <w:rPr>
                <w:rFonts w:eastAsia="Calibri"/>
              </w:rPr>
              <w:t xml:space="preserve"> </w:t>
            </w:r>
            <w:r w:rsidRPr="00552A6B">
              <w:rPr>
                <w:rFonts w:eastAsia="Calibri"/>
                <w:vertAlign w:val="superscript"/>
              </w:rPr>
              <w:t>5, 8, 14, 25, 34, 35</w:t>
            </w:r>
          </w:p>
          <w:p w14:paraId="6B225785" w14:textId="44B2BDCF" w:rsidR="0088440F" w:rsidRPr="00552A6B" w:rsidRDefault="0088440F" w:rsidP="00AD5B88">
            <w:pPr>
              <w:rPr>
                <w:rFonts w:eastAsia="Calibri"/>
              </w:rPr>
            </w:pPr>
            <w:r w:rsidRPr="00552A6B">
              <w:rPr>
                <w:rFonts w:eastAsia="Calibri"/>
                <w:b/>
              </w:rPr>
              <w:t xml:space="preserve">Response: </w:t>
            </w:r>
            <w:r w:rsidRPr="00552A6B">
              <w:rPr>
                <w:rFonts w:eastAsia="Calibri"/>
              </w:rPr>
              <w:t>No change to the proposed regulations.</w:t>
            </w:r>
            <w:r w:rsidRPr="00552A6B">
              <w:rPr>
                <w:rFonts w:eastAsia="Calibri"/>
                <w:b/>
              </w:rPr>
              <w:t xml:space="preserve"> </w:t>
            </w:r>
            <w:r w:rsidR="0045414B" w:rsidRPr="00552A6B">
              <w:rPr>
                <w:rFonts w:eastAsia="Calibri"/>
              </w:rPr>
              <w:t xml:space="preserve">SEI training benefits </w:t>
            </w:r>
            <w:r w:rsidR="00316784" w:rsidRPr="00552A6B">
              <w:rPr>
                <w:rFonts w:eastAsia="Calibri"/>
              </w:rPr>
              <w:t>career vocational technical teachers</w:t>
            </w:r>
            <w:r w:rsidRPr="00552A6B">
              <w:rPr>
                <w:rFonts w:eastAsia="Calibri"/>
              </w:rPr>
              <w:t xml:space="preserve"> </w:t>
            </w:r>
            <w:r w:rsidR="0045414B" w:rsidRPr="00552A6B">
              <w:rPr>
                <w:rFonts w:eastAsia="Calibri"/>
              </w:rPr>
              <w:t>and their students</w:t>
            </w:r>
            <w:r w:rsidRPr="00552A6B">
              <w:rPr>
                <w:rFonts w:eastAsia="Calibri"/>
              </w:rPr>
              <w:t>.</w:t>
            </w:r>
            <w:r w:rsidR="0045414B" w:rsidRPr="00552A6B">
              <w:rPr>
                <w:rFonts w:eastAsia="Calibri"/>
              </w:rPr>
              <w:t xml:space="preserve"> </w:t>
            </w:r>
          </w:p>
          <w:p w14:paraId="1F847C8F" w14:textId="3A96C25B" w:rsidR="0088440F" w:rsidRPr="00E91AD7" w:rsidRDefault="0088440F" w:rsidP="00AD5B88">
            <w:pPr>
              <w:rPr>
                <w:rFonts w:eastAsia="Calibri"/>
              </w:rPr>
            </w:pPr>
            <w:r w:rsidRPr="00552A6B">
              <w:rPr>
                <w:rFonts w:eastAsia="Calibri"/>
                <w:b/>
              </w:rPr>
              <w:t xml:space="preserve">Note: </w:t>
            </w:r>
            <w:r w:rsidRPr="00552A6B">
              <w:rPr>
                <w:rFonts w:eastAsia="Calibri"/>
              </w:rPr>
              <w:t>Similar comments were submitted in response to proposed changes to 603 CMR 4.03, 603 CMR 4.07, 603 CMR 4.08, 603 CMR 4.10, 603 CMR 4.12, 603 CMR 4.13, 603 CMR 4</w:t>
            </w:r>
            <w:r w:rsidR="001408E3" w:rsidRPr="00552A6B">
              <w:rPr>
                <w:rFonts w:eastAsia="Calibri"/>
              </w:rPr>
              <w:t>.</w:t>
            </w:r>
            <w:r w:rsidRPr="00552A6B">
              <w:rPr>
                <w:rFonts w:eastAsia="Calibri"/>
              </w:rPr>
              <w:t>15, 603 CMR 7</w:t>
            </w:r>
            <w:r w:rsidR="001408E3" w:rsidRPr="00552A6B">
              <w:rPr>
                <w:rFonts w:eastAsia="Calibri"/>
              </w:rPr>
              <w:t>.</w:t>
            </w:r>
            <w:r w:rsidRPr="00552A6B">
              <w:rPr>
                <w:rFonts w:eastAsia="Calibri"/>
              </w:rPr>
              <w:t>15 (13)(d)</w:t>
            </w:r>
            <w:r w:rsidR="009F1E7A" w:rsidRPr="00552A6B">
              <w:rPr>
                <w:rFonts w:eastAsia="Calibri"/>
              </w:rPr>
              <w:t>, 603 CMR 14.03, 603 CMR 14.04, 603 CMR 14.07, and CMR 14.08</w:t>
            </w:r>
            <w:r w:rsidRPr="00552A6B">
              <w:rPr>
                <w:rFonts w:eastAsia="Calibri"/>
              </w:rPr>
              <w:t xml:space="preserve">. </w:t>
            </w:r>
            <w:r w:rsidR="009F1E7A" w:rsidRPr="00552A6B">
              <w:rPr>
                <w:rFonts w:eastAsia="Calibri"/>
                <w:vertAlign w:val="superscript"/>
              </w:rPr>
              <w:t>5, 8, 14, 25, 34, 35</w:t>
            </w:r>
            <w:r w:rsidR="00E91AD7">
              <w:rPr>
                <w:rFonts w:eastAsia="Calibri"/>
                <w:vertAlign w:val="superscript"/>
              </w:rPr>
              <w:t xml:space="preserve"> </w:t>
            </w:r>
            <w:r w:rsidR="00E91AD7">
              <w:rPr>
                <w:rFonts w:eastAsia="Calibri"/>
              </w:rPr>
              <w:t>These comments were not duplicated throughout the report.</w:t>
            </w:r>
          </w:p>
          <w:p w14:paraId="38AB3B83" w14:textId="77777777" w:rsidR="00552A6B" w:rsidRDefault="00552A6B" w:rsidP="00AD5B88">
            <w:pPr>
              <w:rPr>
                <w:rFonts w:eastAsia="Calibri"/>
                <w:vertAlign w:val="superscript"/>
              </w:rPr>
            </w:pPr>
          </w:p>
          <w:p w14:paraId="1C16E7F5" w14:textId="77777777" w:rsidR="00552A6B" w:rsidRPr="007B6DC5" w:rsidRDefault="00552A6B" w:rsidP="007B6DC5">
            <w:pPr>
              <w:rPr>
                <w:rFonts w:eastAsia="Calibri"/>
                <w:b/>
              </w:rPr>
            </w:pPr>
            <w:r w:rsidRPr="007B6DC5">
              <w:rPr>
                <w:rFonts w:eastAsia="Calibri"/>
                <w:b/>
              </w:rPr>
              <w:t>Comment:</w:t>
            </w:r>
            <w:r w:rsidRPr="007B6DC5">
              <w:rPr>
                <w:rFonts w:eastAsia="Calibri"/>
                <w:vertAlign w:val="superscript"/>
              </w:rPr>
              <w:t xml:space="preserve"> </w:t>
            </w:r>
            <w:r w:rsidRPr="007B6DC5">
              <w:rPr>
                <w:rFonts w:eastAsia="Calibri"/>
              </w:rPr>
              <w:t xml:space="preserve">One commenter recommended removing the phrase “of a career vocational technical subject” from the definition of Career Vocational Technical Teacher as well as from the proposed amendments, as this language is repetitive given the definition of Career Vocational Technical Education Program. Additionally, the term is not used in any of the existing or proposed amendments to 603 CMR 4.00. </w:t>
            </w:r>
            <w:r w:rsidRPr="007B6DC5">
              <w:rPr>
                <w:rFonts w:eastAsia="Calibri"/>
                <w:vertAlign w:val="superscript"/>
              </w:rPr>
              <w:t>122</w:t>
            </w:r>
          </w:p>
          <w:p w14:paraId="35CD73E7" w14:textId="66AFB107" w:rsidR="006615A9" w:rsidRPr="00552A6B" w:rsidRDefault="0088440F" w:rsidP="00AD5B88">
            <w:pPr>
              <w:pStyle w:val="CommentText"/>
              <w:rPr>
                <w:sz w:val="24"/>
                <w:szCs w:val="24"/>
              </w:rPr>
            </w:pPr>
            <w:r w:rsidRPr="00552A6B">
              <w:rPr>
                <w:rFonts w:eastAsia="Calibri"/>
                <w:b/>
                <w:sz w:val="24"/>
                <w:szCs w:val="24"/>
              </w:rPr>
              <w:t xml:space="preserve">Response: </w:t>
            </w:r>
            <w:r w:rsidRPr="00552A6B">
              <w:rPr>
                <w:sz w:val="24"/>
                <w:szCs w:val="24"/>
              </w:rPr>
              <w:t xml:space="preserve">No change to the proposed regulations. </w:t>
            </w:r>
            <w:r w:rsidR="006615A9" w:rsidRPr="00552A6B">
              <w:rPr>
                <w:rStyle w:val="Emphasis"/>
                <w:bCs/>
                <w:i w:val="0"/>
                <w:sz w:val="24"/>
                <w:szCs w:val="24"/>
                <w:shd w:val="clear" w:color="auto" w:fill="FFFFFF"/>
              </w:rPr>
              <w:t>T</w:t>
            </w:r>
            <w:r w:rsidR="006615A9" w:rsidRPr="00552A6B">
              <w:rPr>
                <w:sz w:val="24"/>
                <w:szCs w:val="24"/>
              </w:rPr>
              <w:t xml:space="preserve">he reference to career vocational technical subjects is used to ensure that the proposed regulations do not unintentionally </w:t>
            </w:r>
            <w:r w:rsidR="006073EF">
              <w:rPr>
                <w:sz w:val="24"/>
                <w:szCs w:val="24"/>
              </w:rPr>
              <w:t>include</w:t>
            </w:r>
            <w:r w:rsidR="006073EF" w:rsidRPr="00552A6B">
              <w:rPr>
                <w:sz w:val="24"/>
                <w:szCs w:val="24"/>
              </w:rPr>
              <w:t xml:space="preserve"> </w:t>
            </w:r>
            <w:r w:rsidR="006615A9" w:rsidRPr="00552A6B">
              <w:rPr>
                <w:sz w:val="24"/>
                <w:szCs w:val="24"/>
              </w:rPr>
              <w:t>other types of teachers (such as art or music teachers).</w:t>
            </w:r>
          </w:p>
          <w:p w14:paraId="25E42CDA" w14:textId="7E10F11F" w:rsidR="0088440F" w:rsidRPr="00552A6B" w:rsidRDefault="0088440F" w:rsidP="00AD5B88">
            <w:pPr>
              <w:rPr>
                <w:rFonts w:eastAsia="Calibri"/>
              </w:rPr>
            </w:pPr>
            <w:r w:rsidRPr="00552A6B">
              <w:rPr>
                <w:rFonts w:eastAsia="Calibri"/>
                <w:b/>
              </w:rPr>
              <w:lastRenderedPageBreak/>
              <w:t xml:space="preserve">Note: </w:t>
            </w:r>
            <w:r w:rsidRPr="00552A6B">
              <w:rPr>
                <w:rFonts w:eastAsia="Calibri"/>
              </w:rPr>
              <w:t>A similar comment</w:t>
            </w:r>
            <w:r w:rsidR="00852255">
              <w:rPr>
                <w:rFonts w:eastAsia="Calibri"/>
              </w:rPr>
              <w:t>, which is not duplicated in this report,</w:t>
            </w:r>
            <w:r w:rsidRPr="00552A6B">
              <w:rPr>
                <w:rFonts w:eastAsia="Calibri"/>
              </w:rPr>
              <w:t xml:space="preserve"> was submitted in response to proposed changes to 603 CMR 7.02.</w:t>
            </w:r>
          </w:p>
          <w:p w14:paraId="3D99690F" w14:textId="77777777" w:rsidR="0033544F" w:rsidRPr="00552A6B" w:rsidRDefault="0033544F" w:rsidP="00AD5B88">
            <w:pPr>
              <w:rPr>
                <w:rFonts w:eastAsia="Calibri"/>
              </w:rPr>
            </w:pPr>
          </w:p>
          <w:p w14:paraId="41603153" w14:textId="22A0A955" w:rsidR="0033544F" w:rsidRPr="00552A6B" w:rsidRDefault="0033544F" w:rsidP="00AD5B88">
            <w:pPr>
              <w:rPr>
                <w:rFonts w:eastAsia="Calibri"/>
                <w:vertAlign w:val="superscript"/>
              </w:rPr>
            </w:pPr>
            <w:r w:rsidRPr="00552A6B">
              <w:rPr>
                <w:rFonts w:eastAsia="Calibri"/>
                <w:b/>
              </w:rPr>
              <w:t>Comment:</w:t>
            </w:r>
            <w:r w:rsidRPr="00552A6B">
              <w:rPr>
                <w:rFonts w:eastAsia="Calibri"/>
              </w:rPr>
              <w:t xml:space="preserve"> </w:t>
            </w:r>
            <w:r w:rsidR="00665DE1">
              <w:rPr>
                <w:rFonts w:eastAsia="Calibri"/>
              </w:rPr>
              <w:t>One commenter said that t</w:t>
            </w:r>
            <w:r w:rsidRPr="00552A6B">
              <w:rPr>
                <w:rFonts w:eastAsia="Calibri"/>
              </w:rPr>
              <w:t>he term "</w:t>
            </w:r>
            <w:r w:rsidR="00852255">
              <w:rPr>
                <w:rFonts w:eastAsia="Calibri"/>
              </w:rPr>
              <w:t>c</w:t>
            </w:r>
            <w:r w:rsidR="00852255" w:rsidRPr="00552A6B">
              <w:rPr>
                <w:rFonts w:eastAsia="Calibri"/>
              </w:rPr>
              <w:t xml:space="preserve">areer </w:t>
            </w:r>
            <w:r w:rsidRPr="00552A6B">
              <w:rPr>
                <w:rFonts w:eastAsia="Calibri"/>
              </w:rPr>
              <w:t>vocational technical education" is not aligned with the term that is currently used: "Career and Technical Education" (CTE). Vocational education tends to have a particular image and stigma, and it would be detrimental to those students and families who want to pursue that path to use that term.</w:t>
            </w:r>
            <w:r w:rsidRPr="00552A6B">
              <w:rPr>
                <w:rFonts w:eastAsia="Calibri"/>
                <w:vertAlign w:val="superscript"/>
              </w:rPr>
              <w:t>112</w:t>
            </w:r>
          </w:p>
          <w:p w14:paraId="1E0287E5" w14:textId="0B4D02FB" w:rsidR="0033544F" w:rsidRPr="00552A6B" w:rsidRDefault="0033544F" w:rsidP="00AD5B88">
            <w:pPr>
              <w:rPr>
                <w:rFonts w:eastAsia="Calibri"/>
              </w:rPr>
            </w:pPr>
            <w:r w:rsidRPr="00552A6B">
              <w:rPr>
                <w:rFonts w:eastAsia="Calibri"/>
                <w:b/>
              </w:rPr>
              <w:t>Response:</w:t>
            </w:r>
            <w:r w:rsidRPr="00552A6B">
              <w:rPr>
                <w:rFonts w:eastAsia="Calibri"/>
              </w:rPr>
              <w:t xml:space="preserve"> No change to the</w:t>
            </w:r>
            <w:r w:rsidR="00FE6ABB">
              <w:rPr>
                <w:rFonts w:eastAsia="Calibri"/>
              </w:rPr>
              <w:t xml:space="preserve"> proposed</w:t>
            </w:r>
            <w:r w:rsidRPr="00552A6B">
              <w:rPr>
                <w:rFonts w:eastAsia="Calibri"/>
              </w:rPr>
              <w:t xml:space="preserve"> regulations.</w:t>
            </w:r>
            <w:r w:rsidR="00FE6ABB">
              <w:rPr>
                <w:rFonts w:eastAsia="Calibri"/>
              </w:rPr>
              <w:t xml:space="preserve"> </w:t>
            </w:r>
            <w:r w:rsidR="00D34CDD">
              <w:rPr>
                <w:rFonts w:eastAsia="Calibri"/>
              </w:rPr>
              <w:t>The phrase “</w:t>
            </w:r>
            <w:r w:rsidR="004A612F">
              <w:rPr>
                <w:rFonts w:eastAsia="Calibri"/>
              </w:rPr>
              <w:t>c</w:t>
            </w:r>
            <w:r w:rsidR="00E64338">
              <w:rPr>
                <w:rFonts w:eastAsia="Calibri"/>
              </w:rPr>
              <w:t xml:space="preserve">areer </w:t>
            </w:r>
            <w:r w:rsidR="00D34CDD">
              <w:rPr>
                <w:rFonts w:eastAsia="Calibri"/>
              </w:rPr>
              <w:t>vocational technical education” is being used as an umbrella term to describe</w:t>
            </w:r>
            <w:r w:rsidR="00D34CDD" w:rsidRPr="006F1BE1">
              <w:rPr>
                <w:color w:val="000000"/>
              </w:rPr>
              <w:t xml:space="preserve"> programs approved under M.G.L. c. 74; programs that meet the definition of career and technical education listed in the Carl D. Perkins Career and Technical Education Improvement Act of 2006, 20 U.S.C. § 2302(5); and any other programs that may be designated by the Commissioner.</w:t>
            </w:r>
          </w:p>
          <w:p w14:paraId="62240FF7" w14:textId="77777777" w:rsidR="0088440F" w:rsidRPr="00552A6B" w:rsidRDefault="0088440F" w:rsidP="00AD5B88">
            <w:pPr>
              <w:rPr>
                <w:rFonts w:eastAsia="Calibri"/>
                <w:b/>
              </w:rPr>
            </w:pPr>
          </w:p>
          <w:p w14:paraId="1C856447" w14:textId="77777777" w:rsidR="0088440F" w:rsidRPr="00552A6B" w:rsidRDefault="0088440F" w:rsidP="00AD5B88">
            <w:pPr>
              <w:rPr>
                <w:rFonts w:eastAsia="Calibri"/>
              </w:rPr>
            </w:pPr>
            <w:r w:rsidRPr="00552A6B">
              <w:rPr>
                <w:rFonts w:eastAsia="Calibri"/>
                <w:b/>
              </w:rPr>
              <w:t>Comment:</w:t>
            </w:r>
            <w:r w:rsidRPr="00552A6B">
              <w:rPr>
                <w:rFonts w:eastAsia="Calibri"/>
              </w:rPr>
              <w:t xml:space="preserve"> One commenter recommended the inclusion of the term “</w:t>
            </w:r>
            <w:r w:rsidR="002E4BF3" w:rsidRPr="00552A6B">
              <w:rPr>
                <w:rFonts w:eastAsia="Calibri"/>
              </w:rPr>
              <w:t>B</w:t>
            </w:r>
            <w:r w:rsidRPr="00552A6B">
              <w:rPr>
                <w:rFonts w:eastAsia="Calibri"/>
              </w:rPr>
              <w:t xml:space="preserve">ilingual </w:t>
            </w:r>
            <w:r w:rsidR="002E4BF3" w:rsidRPr="00552A6B">
              <w:rPr>
                <w:rFonts w:eastAsia="Calibri"/>
              </w:rPr>
              <w:t>E</w:t>
            </w:r>
            <w:r w:rsidRPr="00552A6B">
              <w:rPr>
                <w:rFonts w:eastAsia="Calibri"/>
              </w:rPr>
              <w:t>ducation” in the Definitions</w:t>
            </w:r>
            <w:r w:rsidR="00750F7D" w:rsidRPr="00552A6B">
              <w:rPr>
                <w:rFonts w:eastAsia="Calibri"/>
              </w:rPr>
              <w:t xml:space="preserve"> of 603 CMR 4.02</w:t>
            </w:r>
            <w:r w:rsidR="00665DE1">
              <w:rPr>
                <w:rFonts w:eastAsia="Calibri"/>
              </w:rPr>
              <w:t xml:space="preserve">. </w:t>
            </w:r>
            <w:r w:rsidR="00123271" w:rsidRPr="00552A6B">
              <w:rPr>
                <w:rFonts w:eastAsia="Calibri"/>
              </w:rPr>
              <w:t xml:space="preserve">The commenter further proposed </w:t>
            </w:r>
            <w:r w:rsidRPr="00552A6B">
              <w:rPr>
                <w:rFonts w:eastAsia="Calibri"/>
              </w:rPr>
              <w:t>revising the definition</w:t>
            </w:r>
            <w:r w:rsidR="00123271" w:rsidRPr="00552A6B">
              <w:rPr>
                <w:rFonts w:eastAsia="Calibri"/>
              </w:rPr>
              <w:t xml:space="preserve"> of “Bilingual Education” included in the proposed changes to 603 CMR 7.02 because the commenter believes that</w:t>
            </w:r>
            <w:r w:rsidRPr="00552A6B">
              <w:rPr>
                <w:rFonts w:eastAsia="Calibri"/>
              </w:rPr>
              <w:t xml:space="preserve"> the </w:t>
            </w:r>
            <w:r w:rsidR="00123271" w:rsidRPr="00552A6B">
              <w:rPr>
                <w:rFonts w:eastAsia="Calibri"/>
              </w:rPr>
              <w:t xml:space="preserve">proposed </w:t>
            </w:r>
            <w:r w:rsidRPr="00552A6B">
              <w:rPr>
                <w:rFonts w:eastAsia="Calibri"/>
              </w:rPr>
              <w:t xml:space="preserve">definition can be interpreted as </w:t>
            </w:r>
            <w:r w:rsidR="00123271" w:rsidRPr="00552A6B">
              <w:rPr>
                <w:rFonts w:eastAsia="Calibri"/>
              </w:rPr>
              <w:t xml:space="preserve">applying to </w:t>
            </w:r>
            <w:r w:rsidRPr="00552A6B">
              <w:rPr>
                <w:rFonts w:eastAsia="Calibri"/>
              </w:rPr>
              <w:t>foreign language programs or one-way immersion programs</w:t>
            </w:r>
            <w:r w:rsidR="00123271" w:rsidRPr="00552A6B">
              <w:rPr>
                <w:rFonts w:eastAsia="Calibri"/>
              </w:rPr>
              <w:t xml:space="preserve"> that do not include English </w:t>
            </w:r>
            <w:r w:rsidR="002E4BF3" w:rsidRPr="00552A6B">
              <w:rPr>
                <w:rFonts w:eastAsia="Calibri"/>
              </w:rPr>
              <w:t>l</w:t>
            </w:r>
            <w:r w:rsidR="00123271" w:rsidRPr="00552A6B">
              <w:rPr>
                <w:rFonts w:eastAsia="Calibri"/>
              </w:rPr>
              <w:t>earners</w:t>
            </w:r>
            <w:r w:rsidRPr="00552A6B">
              <w:rPr>
                <w:rFonts w:eastAsia="Calibri"/>
              </w:rPr>
              <w:t xml:space="preserve">. </w:t>
            </w:r>
            <w:r w:rsidRPr="00552A6B">
              <w:rPr>
                <w:rFonts w:eastAsia="Calibri"/>
                <w:vertAlign w:val="superscript"/>
              </w:rPr>
              <w:t>122</w:t>
            </w:r>
          </w:p>
          <w:p w14:paraId="4464C0B3" w14:textId="47DE44C8" w:rsidR="0088440F" w:rsidRPr="00552A6B" w:rsidRDefault="0088440F" w:rsidP="00AD5B88">
            <w:pPr>
              <w:rPr>
                <w:rFonts w:eastAsia="Calibri"/>
              </w:rPr>
            </w:pPr>
            <w:r w:rsidRPr="00552A6B">
              <w:rPr>
                <w:rFonts w:eastAsia="Calibri"/>
                <w:b/>
              </w:rPr>
              <w:t xml:space="preserve">Response: </w:t>
            </w:r>
            <w:r w:rsidR="00A552DB" w:rsidRPr="00552A6B">
              <w:rPr>
                <w:rFonts w:eastAsia="Calibri"/>
              </w:rPr>
              <w:t xml:space="preserve">Recommendation partially accepted. The Department </w:t>
            </w:r>
            <w:r w:rsidR="00A552DB" w:rsidRPr="00552A6B">
              <w:rPr>
                <w:rFonts w:eastAsia="Calibri"/>
              </w:rPr>
              <w:lastRenderedPageBreak/>
              <w:t>has included a definition of “Bilingual Education” in the proposed final version of 603 CMR 4.02.</w:t>
            </w:r>
            <w:r w:rsidR="00223A01" w:rsidRPr="00552A6B">
              <w:rPr>
                <w:rFonts w:eastAsia="Calibri"/>
              </w:rPr>
              <w:t xml:space="preserve"> The Department has clarified the definition</w:t>
            </w:r>
            <w:r w:rsidR="008237AF" w:rsidRPr="00552A6B">
              <w:rPr>
                <w:rFonts w:eastAsia="Calibri"/>
              </w:rPr>
              <w:t xml:space="preserve"> of bilingual education</w:t>
            </w:r>
            <w:r w:rsidR="00223A01" w:rsidRPr="00552A6B">
              <w:rPr>
                <w:rFonts w:eastAsia="Calibri"/>
              </w:rPr>
              <w:t xml:space="preserve"> </w:t>
            </w:r>
            <w:r w:rsidR="008237AF" w:rsidRPr="00552A6B">
              <w:rPr>
                <w:rFonts w:eastAsia="Calibri"/>
              </w:rPr>
              <w:t>by</w:t>
            </w:r>
            <w:r w:rsidR="00223A01" w:rsidRPr="00552A6B">
              <w:rPr>
                <w:rFonts w:eastAsia="Calibri"/>
              </w:rPr>
              <w:t xml:space="preserve"> refer</w:t>
            </w:r>
            <w:r w:rsidR="008237AF" w:rsidRPr="00552A6B">
              <w:rPr>
                <w:rFonts w:eastAsia="Calibri"/>
              </w:rPr>
              <w:t>ring</w:t>
            </w:r>
            <w:r w:rsidR="00223A01" w:rsidRPr="00552A6B">
              <w:rPr>
                <w:rFonts w:eastAsia="Calibri"/>
              </w:rPr>
              <w:t xml:space="preserve"> to the statutory definitions included in </w:t>
            </w:r>
            <w:r w:rsidR="002E4BF3" w:rsidRPr="00552A6B">
              <w:rPr>
                <w:rFonts w:eastAsia="Calibri"/>
              </w:rPr>
              <w:t>M.</w:t>
            </w:r>
            <w:r w:rsidR="00223A01" w:rsidRPr="00552A6B">
              <w:rPr>
                <w:rFonts w:eastAsia="Calibri"/>
              </w:rPr>
              <w:t xml:space="preserve">G.L. c. 71A, </w:t>
            </w:r>
            <w:r w:rsidR="002E4BF3" w:rsidRPr="00552A6B">
              <w:rPr>
                <w:color w:val="444444"/>
              </w:rPr>
              <w:t>§</w:t>
            </w:r>
            <w:r w:rsidR="00223A01" w:rsidRPr="00552A6B">
              <w:rPr>
                <w:rFonts w:eastAsia="Calibri"/>
              </w:rPr>
              <w:t xml:space="preserve"> 2, which </w:t>
            </w:r>
            <w:r w:rsidR="008237AF" w:rsidRPr="00552A6B">
              <w:rPr>
                <w:rFonts w:eastAsia="Calibri"/>
              </w:rPr>
              <w:t>reference</w:t>
            </w:r>
            <w:r w:rsidR="00223A01" w:rsidRPr="00552A6B">
              <w:rPr>
                <w:rFonts w:eastAsia="Calibri"/>
              </w:rPr>
              <w:t xml:space="preserve"> English learners.</w:t>
            </w:r>
            <w:r w:rsidR="006557C5" w:rsidRPr="00552A6B">
              <w:rPr>
                <w:rFonts w:eastAsia="Calibri"/>
              </w:rPr>
              <w:t xml:space="preserve"> </w:t>
            </w:r>
            <w:r w:rsidRPr="00552A6B">
              <w:rPr>
                <w:rFonts w:eastAsia="Calibri"/>
              </w:rPr>
              <w:t xml:space="preserve"> </w:t>
            </w:r>
          </w:p>
          <w:p w14:paraId="684162C0" w14:textId="430F657B" w:rsidR="0088440F" w:rsidRPr="00552A6B" w:rsidRDefault="0088440F" w:rsidP="00AD5B88">
            <w:pPr>
              <w:rPr>
                <w:rFonts w:eastAsia="Calibri"/>
              </w:rPr>
            </w:pPr>
            <w:r w:rsidRPr="00552A6B">
              <w:rPr>
                <w:rFonts w:eastAsia="Calibri"/>
                <w:b/>
              </w:rPr>
              <w:t xml:space="preserve">Note: </w:t>
            </w:r>
            <w:r w:rsidR="00F97D1B" w:rsidRPr="00FF122C">
              <w:rPr>
                <w:rFonts w:eastAsia="Calibri"/>
              </w:rPr>
              <w:t xml:space="preserve">Commenter </w:t>
            </w:r>
            <w:r w:rsidR="00AD5B88" w:rsidRPr="00FF122C">
              <w:rPr>
                <w:rFonts w:eastAsia="Calibri"/>
              </w:rPr>
              <w:t xml:space="preserve">122 </w:t>
            </w:r>
            <w:r w:rsidR="00F97D1B" w:rsidRPr="00FF122C">
              <w:rPr>
                <w:rFonts w:eastAsia="Calibri"/>
              </w:rPr>
              <w:t>submitted a</w:t>
            </w:r>
            <w:r w:rsidRPr="00552A6B">
              <w:rPr>
                <w:rFonts w:eastAsia="Calibri"/>
              </w:rPr>
              <w:t xml:space="preserve"> similar comment</w:t>
            </w:r>
            <w:r w:rsidR="00852255">
              <w:rPr>
                <w:rFonts w:eastAsia="Calibri"/>
              </w:rPr>
              <w:t>, which is not duplicated in this report,</w:t>
            </w:r>
            <w:r w:rsidRPr="00552A6B">
              <w:rPr>
                <w:rFonts w:eastAsia="Calibri"/>
              </w:rPr>
              <w:t xml:space="preserve"> in response to proposed changes to 603 CMR 44</w:t>
            </w:r>
            <w:r w:rsidR="00AD5B88" w:rsidRPr="00552A6B">
              <w:rPr>
                <w:rFonts w:eastAsia="Calibri"/>
              </w:rPr>
              <w:t>.02</w:t>
            </w:r>
            <w:r w:rsidRPr="00552A6B">
              <w:rPr>
                <w:rFonts w:eastAsia="Calibri"/>
              </w:rPr>
              <w:t>.</w:t>
            </w:r>
          </w:p>
          <w:p w14:paraId="2F7643C8" w14:textId="77777777" w:rsidR="0088440F" w:rsidRPr="00552A6B" w:rsidRDefault="0088440F" w:rsidP="00AD5B88">
            <w:pPr>
              <w:rPr>
                <w:rFonts w:eastAsia="Calibri"/>
                <w:b/>
              </w:rPr>
            </w:pPr>
          </w:p>
          <w:p w14:paraId="671315F0" w14:textId="77777777" w:rsidR="0088440F" w:rsidRPr="00552A6B" w:rsidRDefault="0088440F" w:rsidP="00AD5B88">
            <w:pPr>
              <w:rPr>
                <w:rFonts w:eastAsia="Calibri"/>
              </w:rPr>
            </w:pPr>
            <w:r w:rsidRPr="00552A6B">
              <w:rPr>
                <w:rFonts w:eastAsia="Calibri"/>
                <w:b/>
              </w:rPr>
              <w:t>Comment:</w:t>
            </w:r>
            <w:r w:rsidRPr="00552A6B">
              <w:rPr>
                <w:rFonts w:eastAsia="Calibri"/>
              </w:rPr>
              <w:t xml:space="preserve"> Recommendation to include a definition of “</w:t>
            </w:r>
            <w:r w:rsidR="00F37AFD" w:rsidRPr="00552A6B">
              <w:rPr>
                <w:rFonts w:eastAsia="Calibri"/>
              </w:rPr>
              <w:t>Guidelines</w:t>
            </w:r>
            <w:r w:rsidRPr="00552A6B">
              <w:rPr>
                <w:rFonts w:eastAsia="Calibri"/>
              </w:rPr>
              <w:t>” to support the Department in stakeholder engagement when revising policies and program requirements that will have an impact on educators’ licensure.</w:t>
            </w:r>
            <w:r w:rsidRPr="00552A6B">
              <w:rPr>
                <w:rFonts w:eastAsia="Calibri"/>
                <w:vertAlign w:val="superscript"/>
              </w:rPr>
              <w:t xml:space="preserve"> 122</w:t>
            </w:r>
            <w:r w:rsidRPr="00552A6B">
              <w:rPr>
                <w:rFonts w:eastAsia="Calibri"/>
              </w:rPr>
              <w:t xml:space="preserve"> </w:t>
            </w:r>
          </w:p>
          <w:p w14:paraId="623D8090" w14:textId="3A29A74E" w:rsidR="0088440F" w:rsidRPr="00552A6B" w:rsidRDefault="0088440F" w:rsidP="00AD5B88">
            <w:pPr>
              <w:pStyle w:val="PlainText"/>
              <w:rPr>
                <w:rFonts w:ascii="Times New Roman" w:hAnsi="Times New Roman" w:cs="Times New Roman"/>
                <w:sz w:val="24"/>
                <w:szCs w:val="24"/>
              </w:rPr>
            </w:pPr>
            <w:r w:rsidRPr="00552A6B">
              <w:rPr>
                <w:rFonts w:ascii="Times New Roman" w:eastAsia="Calibri" w:hAnsi="Times New Roman" w:cs="Times New Roman"/>
                <w:b/>
                <w:sz w:val="24"/>
                <w:szCs w:val="24"/>
              </w:rPr>
              <w:t xml:space="preserve">Response: </w:t>
            </w:r>
            <w:r w:rsidRPr="00552A6B">
              <w:rPr>
                <w:rFonts w:ascii="Times New Roman" w:hAnsi="Times New Roman" w:cs="Times New Roman"/>
                <w:sz w:val="24"/>
                <w:szCs w:val="24"/>
              </w:rPr>
              <w:t>No change to the proposed regulations.</w:t>
            </w:r>
            <w:r w:rsidR="00B2167A" w:rsidRPr="00552A6B">
              <w:rPr>
                <w:rFonts w:ascii="Times New Roman" w:hAnsi="Times New Roman" w:cs="Times New Roman"/>
                <w:sz w:val="24"/>
                <w:szCs w:val="24"/>
              </w:rPr>
              <w:t xml:space="preserve"> This comment is beyond the scope of the proposed regulatory changes.</w:t>
            </w:r>
          </w:p>
          <w:p w14:paraId="6C79EF20" w14:textId="77777777" w:rsidR="0088440F" w:rsidRPr="00552A6B" w:rsidRDefault="0088440F" w:rsidP="00AD5B88">
            <w:pPr>
              <w:rPr>
                <w:rFonts w:eastAsia="Calibri"/>
              </w:rPr>
            </w:pPr>
          </w:p>
          <w:p w14:paraId="1CD77E29" w14:textId="3EC098D1" w:rsidR="0088440F" w:rsidRPr="00552A6B" w:rsidRDefault="0088440F" w:rsidP="00AD5B88">
            <w:pPr>
              <w:rPr>
                <w:rFonts w:eastAsia="Calibri"/>
              </w:rPr>
            </w:pPr>
            <w:r w:rsidRPr="00552A6B">
              <w:rPr>
                <w:rFonts w:eastAsia="Calibri"/>
                <w:b/>
              </w:rPr>
              <w:t xml:space="preserve">Comment: </w:t>
            </w:r>
            <w:r w:rsidRPr="00552A6B">
              <w:rPr>
                <w:rFonts w:eastAsia="Calibri"/>
              </w:rPr>
              <w:t xml:space="preserve">Recommendation to include the Bilingual Education Endorsement, the SEI Teacher Endorsement and the SEI Administrator Endorsement in the </w:t>
            </w:r>
            <w:r w:rsidR="00F37AFD" w:rsidRPr="00552A6B">
              <w:rPr>
                <w:rFonts w:eastAsia="Calibri"/>
              </w:rPr>
              <w:t>D</w:t>
            </w:r>
            <w:r w:rsidRPr="00552A6B">
              <w:rPr>
                <w:rFonts w:eastAsia="Calibri"/>
              </w:rPr>
              <w:t xml:space="preserve">efinitions section with references to the regulations under which the </w:t>
            </w:r>
            <w:r w:rsidR="00852255">
              <w:rPr>
                <w:rFonts w:eastAsia="Calibri"/>
              </w:rPr>
              <w:t>e</w:t>
            </w:r>
            <w:r w:rsidR="00852255" w:rsidRPr="00552A6B">
              <w:rPr>
                <w:rFonts w:eastAsia="Calibri"/>
              </w:rPr>
              <w:t xml:space="preserve">ndorsements </w:t>
            </w:r>
            <w:r w:rsidRPr="00552A6B">
              <w:rPr>
                <w:rFonts w:eastAsia="Calibri"/>
              </w:rPr>
              <w:t>were originally assigned.</w:t>
            </w:r>
            <w:r w:rsidR="00FA073B">
              <w:rPr>
                <w:rFonts w:eastAsia="Calibri"/>
              </w:rPr>
              <w:t xml:space="preserve"> </w:t>
            </w:r>
            <w:r w:rsidRPr="00552A6B">
              <w:rPr>
                <w:rFonts w:eastAsia="Calibri"/>
                <w:vertAlign w:val="superscript"/>
              </w:rPr>
              <w:t>122</w:t>
            </w:r>
          </w:p>
          <w:p w14:paraId="120FB527" w14:textId="1CEA4673"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w:t>
            </w:r>
            <w:r w:rsidR="00F37AFD" w:rsidRPr="00552A6B">
              <w:rPr>
                <w:rFonts w:eastAsia="Calibri"/>
              </w:rPr>
              <w:t>It is unnecessary to add d</w:t>
            </w:r>
            <w:r w:rsidRPr="00552A6B">
              <w:rPr>
                <w:rFonts w:eastAsia="Calibri"/>
              </w:rPr>
              <w:t>efinitions</w:t>
            </w:r>
            <w:r w:rsidR="00F37AFD" w:rsidRPr="00552A6B">
              <w:rPr>
                <w:rFonts w:eastAsia="Calibri"/>
              </w:rPr>
              <w:t xml:space="preserve"> of various </w:t>
            </w:r>
            <w:r w:rsidRPr="00552A6B">
              <w:rPr>
                <w:rFonts w:eastAsia="Calibri"/>
              </w:rPr>
              <w:t xml:space="preserve">endorsements </w:t>
            </w:r>
            <w:r w:rsidR="00F37AFD" w:rsidRPr="00552A6B">
              <w:rPr>
                <w:rFonts w:eastAsia="Calibri"/>
              </w:rPr>
              <w:t xml:space="preserve">in this section </w:t>
            </w:r>
            <w:r w:rsidR="005F5533" w:rsidRPr="00552A6B">
              <w:rPr>
                <w:rFonts w:eastAsia="Calibri"/>
              </w:rPr>
              <w:t xml:space="preserve">because they are </w:t>
            </w:r>
            <w:r w:rsidRPr="00552A6B">
              <w:rPr>
                <w:rFonts w:eastAsia="Calibri"/>
              </w:rPr>
              <w:t xml:space="preserve">well defined elsewhere in the regulations. </w:t>
            </w:r>
          </w:p>
          <w:p w14:paraId="7FA54CDD" w14:textId="77777777" w:rsidR="0088440F" w:rsidRPr="00552A6B" w:rsidRDefault="0088440F" w:rsidP="00AD5B88">
            <w:pPr>
              <w:rPr>
                <w:rFonts w:eastAsia="Calibri"/>
              </w:rPr>
            </w:pPr>
          </w:p>
        </w:tc>
      </w:tr>
      <w:tr w:rsidR="0088440F" w:rsidRPr="00552A6B" w14:paraId="39673467" w14:textId="77777777" w:rsidTr="00FF07DB">
        <w:tc>
          <w:tcPr>
            <w:tcW w:w="5057" w:type="dxa"/>
            <w:shd w:val="clear" w:color="auto" w:fill="D9D9D9"/>
          </w:tcPr>
          <w:p w14:paraId="4B21C92C" w14:textId="77777777" w:rsidR="0088440F" w:rsidRPr="00552A6B" w:rsidRDefault="00792C1A" w:rsidP="00AD5B88">
            <w:pPr>
              <w:autoSpaceDE w:val="0"/>
              <w:autoSpaceDN w:val="0"/>
              <w:adjustRightInd w:val="0"/>
              <w:jc w:val="center"/>
              <w:rPr>
                <w:rFonts w:eastAsia="Calibri"/>
                <w:b/>
              </w:rPr>
            </w:pPr>
            <w:r w:rsidRPr="00552A6B">
              <w:rPr>
                <w:rFonts w:eastAsia="Calibri"/>
                <w:b/>
              </w:rPr>
              <w:lastRenderedPageBreak/>
              <w:t xml:space="preserve">Proposed </w:t>
            </w:r>
            <w:r w:rsidR="0088440F" w:rsidRPr="00552A6B">
              <w:rPr>
                <w:rFonts w:eastAsia="Calibri"/>
                <w:b/>
              </w:rPr>
              <w:t>603 CMR 4.03</w:t>
            </w:r>
          </w:p>
        </w:tc>
        <w:tc>
          <w:tcPr>
            <w:tcW w:w="4293" w:type="dxa"/>
            <w:shd w:val="clear" w:color="auto" w:fill="D9D9D9"/>
          </w:tcPr>
          <w:p w14:paraId="6A2F734D" w14:textId="77777777" w:rsidR="0088440F" w:rsidRPr="00552A6B" w:rsidRDefault="00792C1A"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61D0CB97" w14:textId="77777777" w:rsidTr="00FF07DB">
        <w:tc>
          <w:tcPr>
            <w:tcW w:w="5057" w:type="dxa"/>
            <w:shd w:val="clear" w:color="auto" w:fill="auto"/>
          </w:tcPr>
          <w:p w14:paraId="3045FE76" w14:textId="1F888494" w:rsidR="00AE3FE5" w:rsidRPr="00AE3FE5" w:rsidRDefault="00AE3FE5" w:rsidP="00AE3FE5">
            <w:pPr>
              <w:shd w:val="clear" w:color="auto" w:fill="FFFFFF"/>
              <w:spacing w:after="100" w:afterAutospacing="1"/>
              <w:ind w:left="720"/>
              <w:jc w:val="center"/>
              <w:rPr>
                <w:b/>
                <w:color w:val="000000"/>
              </w:rPr>
            </w:pPr>
            <w:r w:rsidRPr="00AE3FE5">
              <w:rPr>
                <w:b/>
                <w:color w:val="000000"/>
              </w:rPr>
              <w:lastRenderedPageBreak/>
              <w:t>. . .</w:t>
            </w:r>
          </w:p>
          <w:p w14:paraId="47522EAE" w14:textId="66D5B9CE" w:rsidR="0088440F" w:rsidRPr="00552A6B" w:rsidRDefault="0088440F" w:rsidP="00AD5B88">
            <w:pPr>
              <w:shd w:val="clear" w:color="auto" w:fill="FFFFFF"/>
              <w:spacing w:after="100" w:afterAutospacing="1"/>
              <w:ind w:left="720"/>
              <w:rPr>
                <w:color w:val="000000"/>
              </w:rPr>
            </w:pPr>
            <w:r w:rsidRPr="00552A6B">
              <w:rPr>
                <w:color w:val="000000"/>
              </w:rPr>
              <w:t>(5) </w:t>
            </w:r>
            <w:r w:rsidRPr="00552A6B">
              <w:rPr>
                <w:b/>
                <w:bCs/>
                <w:color w:val="000000"/>
              </w:rPr>
              <w:t>Qualifications of Personnel</w:t>
            </w:r>
          </w:p>
          <w:p w14:paraId="36D5AC31" w14:textId="6E9E187D" w:rsidR="0088440F" w:rsidRDefault="0088440F" w:rsidP="00AD5B88">
            <w:pPr>
              <w:shd w:val="clear" w:color="auto" w:fill="FFFFFF"/>
              <w:spacing w:after="100" w:afterAutospacing="1"/>
              <w:ind w:left="720"/>
              <w:rPr>
                <w:color w:val="000000"/>
              </w:rPr>
            </w:pPr>
            <w:r w:rsidRPr="00552A6B">
              <w:rPr>
                <w:color w:val="000000"/>
              </w:rPr>
              <w:t>(a) All personnel in the vocational technical education program including academic teachers shall have an appropriate educator license and endorsement, if needed, in accordance with the requirements set forth in 603 CMR 4.00, 7.00, and 14.00.</w:t>
            </w:r>
          </w:p>
          <w:p w14:paraId="3E3BAB9E" w14:textId="603C1F04" w:rsidR="0088440F" w:rsidRPr="00552A6B" w:rsidRDefault="003C2F73" w:rsidP="003C2F73">
            <w:pPr>
              <w:shd w:val="clear" w:color="auto" w:fill="FFFFFF"/>
              <w:spacing w:after="100" w:afterAutospacing="1"/>
              <w:ind w:left="720"/>
              <w:jc w:val="center"/>
              <w:rPr>
                <w:rFonts w:eastAsia="Calibri"/>
                <w:b/>
              </w:rPr>
            </w:pPr>
            <w:r w:rsidRPr="00AE3FE5">
              <w:rPr>
                <w:b/>
                <w:color w:val="000000"/>
              </w:rPr>
              <w:t>. . .</w:t>
            </w:r>
          </w:p>
        </w:tc>
        <w:tc>
          <w:tcPr>
            <w:tcW w:w="4293" w:type="dxa"/>
            <w:shd w:val="clear" w:color="auto" w:fill="auto"/>
          </w:tcPr>
          <w:p w14:paraId="1233A1BF" w14:textId="472EDF4F" w:rsidR="0088440F" w:rsidRPr="00552A6B" w:rsidRDefault="0088440F" w:rsidP="000D06E0">
            <w:pPr>
              <w:rPr>
                <w:rFonts w:eastAsia="Calibri"/>
                <w:i/>
              </w:rPr>
            </w:pPr>
            <w:r w:rsidRPr="00552A6B">
              <w:rPr>
                <w:rFonts w:eastAsia="Calibri"/>
                <w:i/>
              </w:rPr>
              <w:t xml:space="preserve">No comments submitted </w:t>
            </w:r>
            <w:r w:rsidR="000D06E0">
              <w:rPr>
                <w:rFonts w:eastAsia="Calibri"/>
                <w:i/>
              </w:rPr>
              <w:t>for</w:t>
            </w:r>
            <w:r w:rsidRPr="00552A6B">
              <w:rPr>
                <w:rFonts w:eastAsia="Calibri"/>
                <w:i/>
              </w:rPr>
              <w:t xml:space="preserve"> this section.</w:t>
            </w:r>
          </w:p>
        </w:tc>
      </w:tr>
      <w:tr w:rsidR="0088440F" w:rsidRPr="00552A6B" w14:paraId="54CF175C" w14:textId="77777777" w:rsidTr="00FF07DB">
        <w:tc>
          <w:tcPr>
            <w:tcW w:w="5057" w:type="dxa"/>
            <w:shd w:val="clear" w:color="auto" w:fill="D9D9D9"/>
          </w:tcPr>
          <w:p w14:paraId="221F4A55" w14:textId="77777777" w:rsidR="0088440F" w:rsidRPr="00552A6B" w:rsidRDefault="00792C1A" w:rsidP="00AD5B88">
            <w:pPr>
              <w:autoSpaceDE w:val="0"/>
              <w:autoSpaceDN w:val="0"/>
              <w:adjustRightInd w:val="0"/>
              <w:jc w:val="center"/>
              <w:rPr>
                <w:rFonts w:eastAsia="Calibri"/>
                <w:b/>
              </w:rPr>
            </w:pPr>
            <w:r w:rsidRPr="00552A6B">
              <w:rPr>
                <w:rFonts w:eastAsia="Calibri"/>
                <w:b/>
              </w:rPr>
              <w:t xml:space="preserve">Proposed </w:t>
            </w:r>
            <w:r w:rsidR="0088440F" w:rsidRPr="00552A6B">
              <w:rPr>
                <w:rFonts w:eastAsia="Calibri"/>
                <w:b/>
              </w:rPr>
              <w:t>603 CMR 4.07</w:t>
            </w:r>
          </w:p>
        </w:tc>
        <w:tc>
          <w:tcPr>
            <w:tcW w:w="4293" w:type="dxa"/>
            <w:shd w:val="clear" w:color="auto" w:fill="D9D9D9"/>
          </w:tcPr>
          <w:p w14:paraId="257356A1" w14:textId="77777777" w:rsidR="0088440F" w:rsidRPr="00552A6B" w:rsidRDefault="00792C1A"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2423BD53" w14:textId="77777777" w:rsidTr="00FF07DB">
        <w:tc>
          <w:tcPr>
            <w:tcW w:w="5057" w:type="dxa"/>
            <w:shd w:val="clear" w:color="auto" w:fill="auto"/>
          </w:tcPr>
          <w:p w14:paraId="7601BE3F" w14:textId="77777777" w:rsidR="003C2F73" w:rsidRPr="00AE3FE5" w:rsidRDefault="003C2F73" w:rsidP="003C2F73">
            <w:pPr>
              <w:shd w:val="clear" w:color="auto" w:fill="FFFFFF"/>
              <w:spacing w:after="100" w:afterAutospacing="1"/>
              <w:ind w:left="720"/>
              <w:jc w:val="center"/>
              <w:rPr>
                <w:b/>
                <w:color w:val="000000"/>
              </w:rPr>
            </w:pPr>
            <w:r w:rsidRPr="00AE3FE5">
              <w:rPr>
                <w:b/>
                <w:color w:val="000000"/>
              </w:rPr>
              <w:t>. . .</w:t>
            </w:r>
          </w:p>
          <w:p w14:paraId="27BFF918" w14:textId="5DB53D31" w:rsidR="0088440F" w:rsidRPr="00552A6B" w:rsidRDefault="0088440F" w:rsidP="00AD5B88">
            <w:pPr>
              <w:shd w:val="clear" w:color="auto" w:fill="FFFFFF"/>
              <w:ind w:left="720"/>
              <w:rPr>
                <w:b/>
                <w:color w:val="000000"/>
              </w:rPr>
            </w:pPr>
            <w:r w:rsidRPr="00552A6B">
              <w:rPr>
                <w:color w:val="000000"/>
              </w:rPr>
              <w:t xml:space="preserve">(3) </w:t>
            </w:r>
            <w:r w:rsidRPr="00552A6B">
              <w:rPr>
                <w:b/>
                <w:color w:val="000000"/>
              </w:rPr>
              <w:t>Sheltered English Immersion Endorsement for Preliminary Vocational Technical Teacher License.</w:t>
            </w:r>
          </w:p>
          <w:p w14:paraId="0AC3CAF0" w14:textId="77777777" w:rsidR="0088440F" w:rsidRPr="00552A6B" w:rsidRDefault="0088440F" w:rsidP="00AD5B88">
            <w:pPr>
              <w:shd w:val="clear" w:color="auto" w:fill="FFFFFF"/>
              <w:spacing w:after="100" w:afterAutospacing="1"/>
              <w:ind w:left="720"/>
              <w:rPr>
                <w:color w:val="000000"/>
              </w:rPr>
            </w:pPr>
            <w:r w:rsidRPr="00552A6B">
              <w:rPr>
                <w:color w:val="000000"/>
              </w:rPr>
              <w:t xml:space="preserve">Starting on July 1, 2020, a career vocational technical teacher who is </w:t>
            </w:r>
            <w:r w:rsidRPr="00552A6B">
              <w:t xml:space="preserve">assigned to provide sheltered English instruction to an English learner shall either hold a Sheltered English Immersion (SEI) Teacher Endorsement or earn such endorsement within one year from the date of the assignment pursuant to 603 CMR 14.08(3). This provision shall not apply to career vocational technical teachers who are required to obtain the SEI Endorsement in accordance with 603 CMR 14.08(2). </w:t>
            </w:r>
          </w:p>
          <w:p w14:paraId="144D1C07" w14:textId="77777777" w:rsidR="0088440F" w:rsidRPr="00552A6B" w:rsidRDefault="0088440F" w:rsidP="00AD5B88">
            <w:pPr>
              <w:shd w:val="clear" w:color="auto" w:fill="FFFFFF"/>
              <w:ind w:left="720"/>
              <w:rPr>
                <w:color w:val="000000"/>
              </w:rPr>
            </w:pPr>
            <w:r w:rsidRPr="00552A6B">
              <w:rPr>
                <w:color w:val="000000"/>
              </w:rPr>
              <w:t>(4) </w:t>
            </w:r>
            <w:r w:rsidRPr="00552A6B">
              <w:rPr>
                <w:b/>
                <w:bCs/>
                <w:color w:val="000000"/>
              </w:rPr>
              <w:t>Requirements for the Professional Vocational Technical Teacher License</w:t>
            </w:r>
          </w:p>
          <w:p w14:paraId="6D38ECEA" w14:textId="77777777" w:rsidR="0088440F" w:rsidRPr="00552A6B" w:rsidRDefault="0088440F" w:rsidP="00AD5B88">
            <w:pPr>
              <w:shd w:val="clear" w:color="auto" w:fill="FFFFFF"/>
              <w:spacing w:after="100" w:afterAutospacing="1"/>
              <w:ind w:left="720"/>
              <w:rPr>
                <w:color w:val="000000"/>
              </w:rPr>
            </w:pPr>
            <w:r w:rsidRPr="00552A6B">
              <w:rPr>
                <w:color w:val="000000"/>
              </w:rPr>
              <w:t>(a) Evidence of sound moral character.</w:t>
            </w:r>
          </w:p>
          <w:p w14:paraId="3BE5CBF0" w14:textId="77777777" w:rsidR="0088440F" w:rsidRPr="00552A6B" w:rsidRDefault="0088440F" w:rsidP="00AD5B88">
            <w:pPr>
              <w:shd w:val="clear" w:color="auto" w:fill="FFFFFF"/>
              <w:spacing w:after="100" w:afterAutospacing="1"/>
              <w:ind w:left="720"/>
              <w:rPr>
                <w:color w:val="000000"/>
              </w:rPr>
            </w:pPr>
            <w:r w:rsidRPr="00552A6B">
              <w:rPr>
                <w:color w:val="000000"/>
              </w:rPr>
              <w:t>(b) Possession of a Preliminary Vocational Technical Teacher License pursuant to 603 CMR 4.00.</w:t>
            </w:r>
          </w:p>
          <w:p w14:paraId="79CD84A2" w14:textId="77777777" w:rsidR="0088440F" w:rsidRPr="00552A6B" w:rsidRDefault="0088440F" w:rsidP="00AD5B88">
            <w:pPr>
              <w:shd w:val="clear" w:color="auto" w:fill="FFFFFF"/>
              <w:spacing w:after="100" w:afterAutospacing="1"/>
              <w:ind w:left="720"/>
              <w:rPr>
                <w:color w:val="000000"/>
              </w:rPr>
            </w:pPr>
            <w:r w:rsidRPr="00552A6B">
              <w:rPr>
                <w:color w:val="000000"/>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552A6B">
              <w:rPr>
                <w:i/>
                <w:iCs/>
                <w:color w:val="000000"/>
              </w:rPr>
              <w:t xml:space="preserve">Guidelines for Vocational Technical </w:t>
            </w:r>
            <w:r w:rsidRPr="00552A6B">
              <w:rPr>
                <w:i/>
                <w:iCs/>
                <w:color w:val="000000"/>
              </w:rPr>
              <w:lastRenderedPageBreak/>
              <w:t>Education Programs and Educator Licensure</w:t>
            </w:r>
            <w:r w:rsidRPr="00552A6B">
              <w:rPr>
                <w:color w:val="000000"/>
              </w:rPr>
              <w:t>."</w:t>
            </w:r>
          </w:p>
          <w:p w14:paraId="5C6641DF" w14:textId="77777777" w:rsidR="0088440F" w:rsidRPr="00552A6B" w:rsidRDefault="0088440F" w:rsidP="00AD5B88">
            <w:pPr>
              <w:shd w:val="clear" w:color="auto" w:fill="FFFFFF"/>
              <w:spacing w:after="100" w:afterAutospacing="1"/>
              <w:ind w:left="720"/>
              <w:rPr>
                <w:color w:val="000000"/>
              </w:rPr>
            </w:pPr>
            <w:r w:rsidRPr="00552A6B">
              <w:rPr>
                <w:color w:val="000000"/>
              </w:rPr>
              <w:t>(d) Completion of a one-year induction program with a trained mentor.</w:t>
            </w:r>
          </w:p>
          <w:p w14:paraId="59F9EE23" w14:textId="77777777" w:rsidR="0088440F" w:rsidRPr="00552A6B" w:rsidRDefault="0088440F" w:rsidP="00AD5B88">
            <w:pPr>
              <w:shd w:val="clear" w:color="auto" w:fill="FFFFFF"/>
              <w:spacing w:after="100" w:afterAutospacing="1"/>
              <w:ind w:left="720"/>
              <w:rPr>
                <w:color w:val="000000"/>
              </w:rPr>
            </w:pPr>
            <w:r w:rsidRPr="00552A6B">
              <w:rPr>
                <w:color w:val="000000"/>
              </w:rPr>
              <w:t>(e) The completion of at least three full years of employment in the role of licensed vocational technical teacher in the program area of the license or three years of experience as a Department approved Criminal Justice vocational technical teacher.</w:t>
            </w:r>
          </w:p>
          <w:p w14:paraId="6431A4A8" w14:textId="77777777" w:rsidR="0088440F" w:rsidRPr="00552A6B" w:rsidRDefault="0088440F" w:rsidP="00AD5B88">
            <w:pPr>
              <w:shd w:val="clear" w:color="auto" w:fill="FFFFFF"/>
              <w:ind w:left="720"/>
              <w:rPr>
                <w:color w:val="000000"/>
              </w:rPr>
            </w:pPr>
            <w:r w:rsidRPr="00552A6B">
              <w:rPr>
                <w:color w:val="000000"/>
              </w:rPr>
              <w:t>(f) Starting July 1, 2020, p</w:t>
            </w:r>
            <w:r w:rsidRPr="00552A6B">
              <w:t>ossession of an SEI Teacher Endorsement.</w:t>
            </w:r>
          </w:p>
          <w:p w14:paraId="5F86A91B" w14:textId="77777777" w:rsidR="0088440F" w:rsidRPr="00552A6B" w:rsidRDefault="0088440F" w:rsidP="00AD5B88">
            <w:pPr>
              <w:shd w:val="clear" w:color="auto" w:fill="FFFFFF"/>
              <w:ind w:left="720"/>
              <w:rPr>
                <w:color w:val="000000"/>
              </w:rPr>
            </w:pPr>
          </w:p>
          <w:p w14:paraId="4C12561C" w14:textId="77777777" w:rsidR="0088440F" w:rsidRPr="00552A6B" w:rsidRDefault="0088440F" w:rsidP="00AD5B88">
            <w:pPr>
              <w:shd w:val="clear" w:color="auto" w:fill="FFFFFF"/>
              <w:ind w:left="720"/>
              <w:rPr>
                <w:color w:val="000000"/>
              </w:rPr>
            </w:pPr>
            <w:r w:rsidRPr="00552A6B">
              <w:rPr>
                <w:color w:val="000000"/>
              </w:rPr>
              <w:t>(g) The completion of 39 college degree credits or the equivalent as follows:</w:t>
            </w:r>
          </w:p>
          <w:p w14:paraId="767E6030" w14:textId="77777777" w:rsidR="0088440F" w:rsidRPr="00552A6B" w:rsidRDefault="0088440F" w:rsidP="00AD5B88">
            <w:pPr>
              <w:numPr>
                <w:ilvl w:val="0"/>
                <w:numId w:val="1"/>
              </w:numPr>
              <w:shd w:val="clear" w:color="auto" w:fill="FFFFFF"/>
              <w:spacing w:after="100" w:afterAutospacing="1"/>
              <w:ind w:left="1440"/>
              <w:rPr>
                <w:color w:val="000000"/>
              </w:rPr>
            </w:pPr>
            <w:r w:rsidRPr="00552A6B">
              <w:rPr>
                <w:color w:val="000000"/>
              </w:rPr>
              <w:t>Six college degree credits in English to include three college degree credits in English Composition 101 or a higher level and three additional college degree credits in higher level English.</w:t>
            </w:r>
          </w:p>
          <w:p w14:paraId="693D007B" w14:textId="77777777" w:rsidR="0088440F" w:rsidRPr="00552A6B" w:rsidRDefault="0088440F" w:rsidP="00AD5B88">
            <w:pPr>
              <w:numPr>
                <w:ilvl w:val="0"/>
                <w:numId w:val="1"/>
              </w:numPr>
              <w:shd w:val="clear" w:color="auto" w:fill="FFFFFF"/>
              <w:spacing w:after="100" w:afterAutospacing="1"/>
              <w:ind w:left="1440"/>
              <w:rPr>
                <w:color w:val="000000"/>
              </w:rPr>
            </w:pPr>
            <w:r w:rsidRPr="00552A6B">
              <w:rPr>
                <w:color w:val="000000"/>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14:paraId="64485003" w14:textId="77777777" w:rsidR="0088440F" w:rsidRPr="00552A6B" w:rsidRDefault="0088440F" w:rsidP="00AD5B88">
            <w:pPr>
              <w:numPr>
                <w:ilvl w:val="0"/>
                <w:numId w:val="1"/>
              </w:numPr>
              <w:shd w:val="clear" w:color="auto" w:fill="FFFFFF"/>
              <w:spacing w:after="100" w:afterAutospacing="1"/>
              <w:ind w:left="1440"/>
              <w:rPr>
                <w:color w:val="000000"/>
              </w:rPr>
            </w:pPr>
            <w:r w:rsidRPr="00552A6B">
              <w:rPr>
                <w:color w:val="000000"/>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14:paraId="4532816B" w14:textId="2D39AEC9" w:rsidR="0088440F" w:rsidRDefault="0088440F" w:rsidP="00AD5B88">
            <w:pPr>
              <w:numPr>
                <w:ilvl w:val="0"/>
                <w:numId w:val="1"/>
              </w:numPr>
              <w:shd w:val="clear" w:color="auto" w:fill="FFFFFF"/>
              <w:spacing w:after="100" w:afterAutospacing="1"/>
              <w:ind w:left="1440"/>
              <w:rPr>
                <w:color w:val="000000"/>
              </w:rPr>
            </w:pPr>
            <w:r w:rsidRPr="00552A6B">
              <w:rPr>
                <w:color w:val="000000"/>
              </w:rPr>
              <w:t>College degree credits earned through the completion of a Sheltered English Immersion course may be counted towards the college degree credits required by 603 CMR 4.07(4)(g)1 and 603 CMR 4.07(4)(g)2.</w:t>
            </w:r>
          </w:p>
          <w:p w14:paraId="18F31F47" w14:textId="48A26D78" w:rsidR="00351A32" w:rsidRPr="00552A6B" w:rsidRDefault="00351A32" w:rsidP="00351A32">
            <w:pPr>
              <w:shd w:val="clear" w:color="auto" w:fill="FFFFFF"/>
              <w:spacing w:after="100" w:afterAutospacing="1"/>
              <w:ind w:left="720"/>
              <w:jc w:val="center"/>
              <w:rPr>
                <w:color w:val="000000"/>
              </w:rPr>
            </w:pPr>
            <w:r w:rsidRPr="00AE3FE5">
              <w:rPr>
                <w:b/>
                <w:color w:val="000000"/>
              </w:rPr>
              <w:lastRenderedPageBreak/>
              <w:t>. . .</w:t>
            </w:r>
          </w:p>
          <w:p w14:paraId="3D9BC927" w14:textId="77777777" w:rsidR="0088440F" w:rsidRPr="00552A6B" w:rsidRDefault="0088440F" w:rsidP="00AD5B88">
            <w:pPr>
              <w:autoSpaceDE w:val="0"/>
              <w:autoSpaceDN w:val="0"/>
              <w:adjustRightInd w:val="0"/>
              <w:rPr>
                <w:rFonts w:eastAsia="Calibri"/>
                <w:b/>
              </w:rPr>
            </w:pPr>
          </w:p>
        </w:tc>
        <w:tc>
          <w:tcPr>
            <w:tcW w:w="4293" w:type="dxa"/>
            <w:shd w:val="clear" w:color="auto" w:fill="auto"/>
          </w:tcPr>
          <w:p w14:paraId="1C80AA7F" w14:textId="7A53FF25" w:rsidR="0088440F" w:rsidRPr="00552A6B" w:rsidRDefault="0088440F" w:rsidP="00AD5B88">
            <w:pPr>
              <w:rPr>
                <w:rFonts w:eastAsia="Calibri"/>
                <w:b/>
              </w:rPr>
            </w:pPr>
            <w:r w:rsidRPr="00552A6B">
              <w:rPr>
                <w:rFonts w:eastAsia="Calibri"/>
                <w:b/>
              </w:rPr>
              <w:lastRenderedPageBreak/>
              <w:t xml:space="preserve">Comment: </w:t>
            </w:r>
            <w:r w:rsidRPr="00552A6B">
              <w:rPr>
                <w:rFonts w:eastAsia="Calibri"/>
              </w:rPr>
              <w:t>One commenter recommended the deletion of the proposed amendment</w:t>
            </w:r>
            <w:r w:rsidRPr="00552A6B">
              <w:rPr>
                <w:rFonts w:eastAsia="Calibri"/>
                <w:b/>
              </w:rPr>
              <w:t xml:space="preserve"> </w:t>
            </w:r>
            <w:r w:rsidRPr="00552A6B">
              <w:rPr>
                <w:rFonts w:eastAsia="Calibri"/>
              </w:rPr>
              <w:t xml:space="preserve">603 CMR 4.07(3), claiming the proposed language </w:t>
            </w:r>
            <w:r w:rsidR="00EC7933" w:rsidRPr="00552A6B">
              <w:rPr>
                <w:rFonts w:eastAsia="Calibri"/>
              </w:rPr>
              <w:t xml:space="preserve">could </w:t>
            </w:r>
            <w:r w:rsidRPr="00552A6B">
              <w:rPr>
                <w:rFonts w:eastAsia="Calibri"/>
              </w:rPr>
              <w:t xml:space="preserve">create confusion for educators who are seeking to obtain a first or additional Preliminary license. Furthermore, </w:t>
            </w:r>
            <w:r w:rsidR="000D06E0">
              <w:rPr>
                <w:rFonts w:eastAsia="Calibri"/>
              </w:rPr>
              <w:t xml:space="preserve">certain other </w:t>
            </w:r>
            <w:r w:rsidRPr="00552A6B">
              <w:rPr>
                <w:rFonts w:eastAsia="Calibri"/>
              </w:rPr>
              <w:t>proposed amendments will have the same effect</w:t>
            </w:r>
            <w:r w:rsidR="00B24DBF">
              <w:rPr>
                <w:rFonts w:eastAsia="Calibri"/>
              </w:rPr>
              <w:t xml:space="preserve"> as the language proposed for 603 CMR 4.07(3)</w:t>
            </w:r>
            <w:r w:rsidRPr="00552A6B">
              <w:rPr>
                <w:rFonts w:eastAsia="Calibri"/>
              </w:rPr>
              <w:t>.</w:t>
            </w:r>
            <w:r w:rsidR="00FA073B">
              <w:rPr>
                <w:rFonts w:eastAsia="Calibri"/>
              </w:rPr>
              <w:t xml:space="preserve"> </w:t>
            </w:r>
            <w:r w:rsidRPr="00552A6B">
              <w:rPr>
                <w:rFonts w:eastAsia="Calibri"/>
                <w:vertAlign w:val="superscript"/>
              </w:rPr>
              <w:t>122</w:t>
            </w:r>
            <w:r w:rsidRPr="00552A6B">
              <w:rPr>
                <w:rFonts w:eastAsia="Calibri"/>
              </w:rPr>
              <w:t xml:space="preserve"> </w:t>
            </w:r>
          </w:p>
          <w:p w14:paraId="0F198F00" w14:textId="78509FB6" w:rsidR="005F5533" w:rsidRPr="00552A6B" w:rsidRDefault="0088440F" w:rsidP="00AD5B88">
            <w:pPr>
              <w:rPr>
                <w:rFonts w:eastAsia="Calibri"/>
              </w:rPr>
            </w:pPr>
            <w:r w:rsidRPr="00552A6B">
              <w:rPr>
                <w:rFonts w:eastAsia="Calibri"/>
                <w:b/>
              </w:rPr>
              <w:t xml:space="preserve">Response: </w:t>
            </w:r>
            <w:r w:rsidRPr="00552A6B">
              <w:rPr>
                <w:rFonts w:eastAsia="Calibri"/>
              </w:rPr>
              <w:t xml:space="preserve">No change. The proposed </w:t>
            </w:r>
            <w:r w:rsidR="005F5533" w:rsidRPr="00552A6B">
              <w:rPr>
                <w:rFonts w:eastAsia="Calibri"/>
              </w:rPr>
              <w:t>language in 603 CMR 4.07(3) is intended to inform career vocational technical teachers applying for a preliminary license of the applicable SEI Endorsement requirements.</w:t>
            </w:r>
          </w:p>
          <w:p w14:paraId="628FA3B4" w14:textId="77777777" w:rsidR="005F5533" w:rsidRPr="00552A6B" w:rsidRDefault="005F5533" w:rsidP="00AD5B88">
            <w:pPr>
              <w:rPr>
                <w:rFonts w:eastAsia="Calibri"/>
              </w:rPr>
            </w:pPr>
          </w:p>
          <w:p w14:paraId="12EE670C" w14:textId="77777777" w:rsidR="00A81DE0" w:rsidRDefault="0088440F" w:rsidP="00A81DE0">
            <w:pPr>
              <w:rPr>
                <w:rFonts w:eastAsia="Calibri"/>
              </w:rPr>
            </w:pPr>
            <w:r w:rsidRPr="00552A6B">
              <w:rPr>
                <w:rFonts w:eastAsia="Calibri"/>
                <w:b/>
              </w:rPr>
              <w:t xml:space="preserve">Comment: </w:t>
            </w:r>
            <w:r w:rsidRPr="00552A6B">
              <w:rPr>
                <w:rFonts w:eastAsia="Calibri"/>
              </w:rPr>
              <w:t xml:space="preserve">Multiple commenters recommended the postponement of the proposed </w:t>
            </w:r>
            <w:r w:rsidR="005F5533" w:rsidRPr="00552A6B">
              <w:rPr>
                <w:rFonts w:eastAsia="Calibri"/>
              </w:rPr>
              <w:t>SEI Endorsement</w:t>
            </w:r>
            <w:r w:rsidRPr="00552A6B">
              <w:rPr>
                <w:rFonts w:eastAsia="Calibri"/>
              </w:rPr>
              <w:t xml:space="preserve"> requirement</w:t>
            </w:r>
            <w:r w:rsidR="000D06E0">
              <w:rPr>
                <w:rFonts w:eastAsia="Calibri"/>
              </w:rPr>
              <w:t>s</w:t>
            </w:r>
            <w:r w:rsidRPr="00552A6B">
              <w:rPr>
                <w:rFonts w:eastAsia="Calibri"/>
              </w:rPr>
              <w:t xml:space="preserve"> </w:t>
            </w:r>
            <w:r w:rsidR="00B2167A" w:rsidRPr="00552A6B">
              <w:rPr>
                <w:rFonts w:eastAsia="Calibri"/>
              </w:rPr>
              <w:t xml:space="preserve">from July 2020 </w:t>
            </w:r>
            <w:r w:rsidRPr="00552A6B">
              <w:rPr>
                <w:rFonts w:eastAsia="Calibri"/>
              </w:rPr>
              <w:t xml:space="preserve">to July 2021 or July 2022, to expand the training window and availability of </w:t>
            </w:r>
            <w:r w:rsidR="00F37AFD" w:rsidRPr="00552A6B">
              <w:rPr>
                <w:rFonts w:eastAsia="Calibri"/>
              </w:rPr>
              <w:t>no-</w:t>
            </w:r>
            <w:r w:rsidRPr="00552A6B">
              <w:rPr>
                <w:rFonts w:eastAsia="Calibri"/>
              </w:rPr>
              <w:t>cost courses to at least two years and to incorporate the SEI</w:t>
            </w:r>
            <w:r w:rsidR="00315AE4" w:rsidRPr="00552A6B">
              <w:rPr>
                <w:rFonts w:eastAsia="Calibri"/>
              </w:rPr>
              <w:t xml:space="preserve"> Endorsement</w:t>
            </w:r>
            <w:r w:rsidRPr="00552A6B">
              <w:rPr>
                <w:rFonts w:eastAsia="Calibri"/>
              </w:rPr>
              <w:t xml:space="preserve"> course into the </w:t>
            </w:r>
            <w:r w:rsidR="00300A4F" w:rsidRPr="00552A6B">
              <w:rPr>
                <w:rFonts w:eastAsia="Calibri"/>
              </w:rPr>
              <w:t>21 college credit requirement</w:t>
            </w:r>
            <w:r w:rsidRPr="00552A6B">
              <w:rPr>
                <w:rFonts w:eastAsia="Calibri"/>
              </w:rPr>
              <w:t>.</w:t>
            </w:r>
            <w:r w:rsidR="00FA073B">
              <w:rPr>
                <w:rFonts w:eastAsia="Calibri"/>
              </w:rPr>
              <w:t xml:space="preserve"> </w:t>
            </w:r>
            <w:r w:rsidRPr="00552A6B">
              <w:rPr>
                <w:rFonts w:eastAsia="Calibri"/>
                <w:vertAlign w:val="superscript"/>
              </w:rPr>
              <w:t>64, 122</w:t>
            </w:r>
            <w:r w:rsidR="00A81DE0">
              <w:rPr>
                <w:rFonts w:eastAsia="Calibri"/>
                <w:vertAlign w:val="superscript"/>
              </w:rPr>
              <w:t xml:space="preserve"> </w:t>
            </w:r>
            <w:r w:rsidR="00A81DE0">
              <w:rPr>
                <w:rFonts w:eastAsia="Calibri"/>
              </w:rPr>
              <w:t xml:space="preserve">One commenter described that waiving one of the undergraduate credit requirements may not provide </w:t>
            </w:r>
            <w:r w:rsidR="00A81DE0">
              <w:rPr>
                <w:rFonts w:eastAsia="Calibri"/>
              </w:rPr>
              <w:lastRenderedPageBreak/>
              <w:t>any relief to educators who already hold a degree.</w:t>
            </w:r>
            <w:r w:rsidR="00A81DE0" w:rsidRPr="00552A6B">
              <w:rPr>
                <w:rFonts w:eastAsia="Calibri"/>
                <w:vertAlign w:val="superscript"/>
              </w:rPr>
              <w:t xml:space="preserve"> 122</w:t>
            </w:r>
          </w:p>
          <w:p w14:paraId="2B6018F3" w14:textId="77777777" w:rsidR="00A81DE0" w:rsidRDefault="00A81DE0" w:rsidP="00AD5B88">
            <w:pPr>
              <w:rPr>
                <w:rFonts w:eastAsia="Calibri"/>
                <w:b/>
              </w:rPr>
            </w:pPr>
          </w:p>
          <w:p w14:paraId="3A43E44A" w14:textId="6B79668D" w:rsidR="000D06E0" w:rsidRDefault="0088440F" w:rsidP="00AD5B88">
            <w:pPr>
              <w:rPr>
                <w:rFonts w:eastAsia="Calibri"/>
              </w:rPr>
            </w:pPr>
            <w:r w:rsidRPr="00552A6B">
              <w:rPr>
                <w:rFonts w:eastAsia="Calibri"/>
                <w:b/>
              </w:rPr>
              <w:t xml:space="preserve">Response: </w:t>
            </w:r>
            <w:r w:rsidRPr="00552A6B">
              <w:rPr>
                <w:rFonts w:eastAsia="Calibri"/>
              </w:rPr>
              <w:t xml:space="preserve">Recommendation </w:t>
            </w:r>
            <w:r w:rsidR="00621DFE">
              <w:rPr>
                <w:rFonts w:eastAsia="Calibri"/>
              </w:rPr>
              <w:t>partially accepted</w:t>
            </w:r>
            <w:r w:rsidR="00020455">
              <w:rPr>
                <w:rFonts w:eastAsia="Calibri"/>
              </w:rPr>
              <w:t>. T</w:t>
            </w:r>
            <w:r w:rsidR="00020455" w:rsidRPr="00020455">
              <w:rPr>
                <w:rFonts w:eastAsia="Calibri"/>
              </w:rPr>
              <w:t>he final proposed regulations reflect a July 1, 2021 implementation date for requirements related to the SEI Endorsement for career vocational technical educators</w:t>
            </w:r>
            <w:r w:rsidR="00020455">
              <w:rPr>
                <w:rFonts w:eastAsia="Calibri"/>
              </w:rPr>
              <w:t>.</w:t>
            </w:r>
            <w:r w:rsidR="00020455" w:rsidRPr="00020455">
              <w:rPr>
                <w:rFonts w:eastAsia="Calibri"/>
              </w:rPr>
              <w:t xml:space="preserve"> </w:t>
            </w:r>
            <w:r w:rsidRPr="00552A6B">
              <w:rPr>
                <w:rFonts w:eastAsia="Calibri"/>
              </w:rPr>
              <w:t xml:space="preserve">The Department </w:t>
            </w:r>
            <w:r w:rsidR="00DC0460">
              <w:rPr>
                <w:rFonts w:eastAsia="Calibri"/>
              </w:rPr>
              <w:t>plans to offer</w:t>
            </w:r>
            <w:r w:rsidRPr="00552A6B">
              <w:rPr>
                <w:rFonts w:eastAsia="Calibri"/>
              </w:rPr>
              <w:t xml:space="preserve"> no-cost </w:t>
            </w:r>
            <w:r w:rsidR="00DC0460">
              <w:rPr>
                <w:rFonts w:eastAsia="Calibri"/>
              </w:rPr>
              <w:t xml:space="preserve">SEI Endorsement </w:t>
            </w:r>
            <w:r w:rsidRPr="00552A6B">
              <w:rPr>
                <w:rFonts w:eastAsia="Calibri"/>
              </w:rPr>
              <w:t>course</w:t>
            </w:r>
            <w:r w:rsidR="00DC0460">
              <w:rPr>
                <w:rFonts w:eastAsia="Calibri"/>
              </w:rPr>
              <w:t>s</w:t>
            </w:r>
            <w:r w:rsidRPr="00552A6B">
              <w:rPr>
                <w:rFonts w:eastAsia="Calibri"/>
              </w:rPr>
              <w:t xml:space="preserve"> in spring and fall of 2019.</w:t>
            </w:r>
            <w:r w:rsidR="00300A4F" w:rsidRPr="00552A6B">
              <w:rPr>
                <w:rFonts w:eastAsia="Calibri"/>
              </w:rPr>
              <w:t xml:space="preserve"> </w:t>
            </w:r>
          </w:p>
          <w:p w14:paraId="6C7B448A" w14:textId="77777777" w:rsidR="000D06E0" w:rsidRDefault="000D06E0" w:rsidP="00AD5B88">
            <w:pPr>
              <w:rPr>
                <w:rFonts w:eastAsia="Calibri"/>
              </w:rPr>
            </w:pPr>
          </w:p>
          <w:p w14:paraId="01A5C4AD" w14:textId="77777777" w:rsidR="00A81DE0" w:rsidRDefault="000D06E0" w:rsidP="00AD5B88">
            <w:pPr>
              <w:rPr>
                <w:rFonts w:eastAsia="Calibri"/>
              </w:rPr>
            </w:pPr>
            <w:r w:rsidRPr="00552A6B">
              <w:rPr>
                <w:rFonts w:eastAsia="Calibri"/>
              </w:rPr>
              <w:t>The Department will assemble a working group of stakeholders to review comprehensively the existing 21 college credit requirement and recommend whether or not completion of the SEI Endorsement course should be counted toward</w:t>
            </w:r>
            <w:r>
              <w:rPr>
                <w:rFonts w:eastAsia="Calibri"/>
              </w:rPr>
              <w:t xml:space="preserve"> the requirement</w:t>
            </w:r>
            <w:r w:rsidRPr="00552A6B">
              <w:rPr>
                <w:rFonts w:eastAsia="Calibri"/>
              </w:rPr>
              <w:t xml:space="preserve">. </w:t>
            </w:r>
          </w:p>
          <w:p w14:paraId="7E01D17B" w14:textId="77777777" w:rsidR="00A81DE0" w:rsidRDefault="00A81DE0" w:rsidP="00AD5B88">
            <w:pPr>
              <w:rPr>
                <w:rFonts w:eastAsia="Calibri"/>
              </w:rPr>
            </w:pPr>
          </w:p>
          <w:p w14:paraId="6A972DB8" w14:textId="3E77338F" w:rsidR="0088440F" w:rsidRPr="00552A6B" w:rsidRDefault="0088440F" w:rsidP="00AD5B88">
            <w:pPr>
              <w:rPr>
                <w:rFonts w:eastAsia="Calibri"/>
              </w:rPr>
            </w:pPr>
            <w:r w:rsidRPr="00552A6B">
              <w:rPr>
                <w:rFonts w:eastAsia="Calibri"/>
                <w:b/>
              </w:rPr>
              <w:t xml:space="preserve">Note: </w:t>
            </w:r>
            <w:r w:rsidR="00F97D1B" w:rsidRPr="00FF122C">
              <w:rPr>
                <w:rFonts w:eastAsia="Calibri"/>
              </w:rPr>
              <w:t>Commenters 64 and 122 submitted</w:t>
            </w:r>
            <w:r w:rsidR="00F97D1B" w:rsidRPr="00552A6B">
              <w:rPr>
                <w:rFonts w:eastAsia="Calibri"/>
                <w:b/>
              </w:rPr>
              <w:t xml:space="preserve"> </w:t>
            </w:r>
            <w:r w:rsidR="00F97D1B" w:rsidRPr="00FA0A60">
              <w:rPr>
                <w:rFonts w:eastAsia="Calibri"/>
              </w:rPr>
              <w:t>s</w:t>
            </w:r>
            <w:r w:rsidRPr="00552A6B">
              <w:rPr>
                <w:rFonts w:eastAsia="Calibri"/>
              </w:rPr>
              <w:t>imilar comments in response to proposed changes to 603 CMR 4.08 and 603 CMR 4.13.</w:t>
            </w:r>
          </w:p>
          <w:p w14:paraId="44C1E05B" w14:textId="77777777" w:rsidR="0088440F" w:rsidRPr="00552A6B" w:rsidRDefault="0088440F" w:rsidP="00AD5B88">
            <w:pPr>
              <w:rPr>
                <w:rFonts w:eastAsia="Calibri"/>
                <w:b/>
              </w:rPr>
            </w:pPr>
          </w:p>
          <w:p w14:paraId="661B9AEE" w14:textId="77777777" w:rsidR="0088440F" w:rsidRPr="00552A6B" w:rsidRDefault="0088440F" w:rsidP="00AD5B88">
            <w:pPr>
              <w:rPr>
                <w:rFonts w:eastAsia="Calibri"/>
              </w:rPr>
            </w:pPr>
          </w:p>
          <w:p w14:paraId="4C1386B5" w14:textId="77777777" w:rsidR="0088440F" w:rsidRPr="00552A6B" w:rsidRDefault="0088440F" w:rsidP="00AD5B88">
            <w:pPr>
              <w:ind w:left="720"/>
              <w:rPr>
                <w:rFonts w:eastAsia="Calibri"/>
              </w:rPr>
            </w:pPr>
          </w:p>
        </w:tc>
      </w:tr>
      <w:tr w:rsidR="0088440F" w:rsidRPr="00552A6B" w14:paraId="64891C5F" w14:textId="77777777" w:rsidTr="00FF07DB">
        <w:tc>
          <w:tcPr>
            <w:tcW w:w="5057" w:type="dxa"/>
            <w:shd w:val="clear" w:color="auto" w:fill="D9D9D9"/>
          </w:tcPr>
          <w:p w14:paraId="0A22DE64" w14:textId="77777777" w:rsidR="0088440F" w:rsidRPr="00552A6B" w:rsidRDefault="00315AE4" w:rsidP="00AD5B88">
            <w:pPr>
              <w:autoSpaceDE w:val="0"/>
              <w:autoSpaceDN w:val="0"/>
              <w:adjustRightInd w:val="0"/>
              <w:jc w:val="center"/>
              <w:rPr>
                <w:rFonts w:eastAsia="Calibri"/>
                <w:b/>
              </w:rPr>
            </w:pPr>
            <w:r w:rsidRPr="00552A6B">
              <w:rPr>
                <w:rFonts w:eastAsia="Calibri"/>
                <w:b/>
              </w:rPr>
              <w:lastRenderedPageBreak/>
              <w:t xml:space="preserve">Proposed </w:t>
            </w:r>
            <w:r w:rsidR="0088440F" w:rsidRPr="00552A6B">
              <w:rPr>
                <w:rFonts w:eastAsia="Calibri"/>
                <w:b/>
              </w:rPr>
              <w:t>603 CMR 4</w:t>
            </w:r>
            <w:r w:rsidRPr="00552A6B">
              <w:rPr>
                <w:rFonts w:eastAsia="Calibri"/>
                <w:b/>
              </w:rPr>
              <w:t>.</w:t>
            </w:r>
            <w:r w:rsidR="0088440F" w:rsidRPr="00552A6B">
              <w:rPr>
                <w:rFonts w:eastAsia="Calibri"/>
                <w:b/>
              </w:rPr>
              <w:t>08</w:t>
            </w:r>
          </w:p>
        </w:tc>
        <w:tc>
          <w:tcPr>
            <w:tcW w:w="4293" w:type="dxa"/>
            <w:shd w:val="clear" w:color="auto" w:fill="D9D9D9"/>
          </w:tcPr>
          <w:p w14:paraId="76BA4F82" w14:textId="77777777" w:rsidR="0088440F" w:rsidRPr="00552A6B" w:rsidRDefault="00315AE4"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1D2E5303" w14:textId="77777777" w:rsidTr="00FF07DB">
        <w:tc>
          <w:tcPr>
            <w:tcW w:w="5057" w:type="dxa"/>
            <w:shd w:val="clear" w:color="auto" w:fill="auto"/>
          </w:tcPr>
          <w:p w14:paraId="1BF2247A" w14:textId="77777777" w:rsidR="003E584F" w:rsidRPr="00AE3FE5" w:rsidRDefault="003E584F" w:rsidP="003E584F">
            <w:pPr>
              <w:shd w:val="clear" w:color="auto" w:fill="FFFFFF"/>
              <w:spacing w:after="100" w:afterAutospacing="1"/>
              <w:ind w:left="720"/>
              <w:jc w:val="center"/>
              <w:rPr>
                <w:b/>
                <w:color w:val="000000"/>
              </w:rPr>
            </w:pPr>
            <w:r w:rsidRPr="00AE3FE5">
              <w:rPr>
                <w:b/>
                <w:color w:val="000000"/>
              </w:rPr>
              <w:t>. . .</w:t>
            </w:r>
          </w:p>
          <w:p w14:paraId="7B1242F2" w14:textId="71BF91D6" w:rsidR="0088440F" w:rsidRDefault="0088440F" w:rsidP="00AD5B88">
            <w:pPr>
              <w:rPr>
                <w:color w:val="000000"/>
              </w:rPr>
            </w:pPr>
            <w:r w:rsidRPr="00552A6B">
              <w:rPr>
                <w:color w:val="000000"/>
              </w:rPr>
              <w:t>(4) </w:t>
            </w:r>
            <w:r w:rsidRPr="00552A6B">
              <w:rPr>
                <w:b/>
                <w:bCs/>
                <w:color w:val="000000"/>
              </w:rPr>
              <w:t>Requirements for the Initial Vocational Technical Principal/Assistant Principal License</w:t>
            </w:r>
            <w:r w:rsidRPr="00552A6B">
              <w:rPr>
                <w:color w:val="000000"/>
              </w:rPr>
              <w:t>.</w:t>
            </w:r>
          </w:p>
          <w:p w14:paraId="5D4ABC2C" w14:textId="17FC2F39" w:rsidR="003E584F" w:rsidRDefault="003E584F" w:rsidP="00AD5B88">
            <w:pPr>
              <w:rPr>
                <w:color w:val="000000"/>
              </w:rPr>
            </w:pPr>
          </w:p>
          <w:p w14:paraId="18DE064F" w14:textId="77777777" w:rsidR="003E584F" w:rsidRPr="00AE3FE5" w:rsidRDefault="003E584F" w:rsidP="003E584F">
            <w:pPr>
              <w:shd w:val="clear" w:color="auto" w:fill="FFFFFF"/>
              <w:spacing w:after="100" w:afterAutospacing="1"/>
              <w:ind w:left="720"/>
              <w:jc w:val="center"/>
              <w:rPr>
                <w:b/>
                <w:color w:val="000000"/>
              </w:rPr>
            </w:pPr>
            <w:r w:rsidRPr="00AE3FE5">
              <w:rPr>
                <w:b/>
                <w:color w:val="000000"/>
              </w:rPr>
              <w:t>. . .</w:t>
            </w:r>
          </w:p>
          <w:p w14:paraId="069F4756" w14:textId="0466A65B" w:rsidR="0088440F" w:rsidRDefault="0088440F" w:rsidP="00AD5B88">
            <w:pPr>
              <w:shd w:val="clear" w:color="auto" w:fill="FFFFFF"/>
              <w:spacing w:after="100" w:afterAutospacing="1"/>
              <w:ind w:left="720"/>
            </w:pPr>
            <w:r w:rsidRPr="00552A6B">
              <w:t>(d) Starting July 1, 2020, possession of an SEI Administrator or SEI Teacher Endorsement.</w:t>
            </w:r>
          </w:p>
          <w:p w14:paraId="22F4D0BF" w14:textId="77777777" w:rsidR="003E584F" w:rsidRPr="00AE3FE5" w:rsidRDefault="003E584F" w:rsidP="003E584F">
            <w:pPr>
              <w:shd w:val="clear" w:color="auto" w:fill="FFFFFF"/>
              <w:spacing w:after="100" w:afterAutospacing="1"/>
              <w:ind w:left="720"/>
              <w:jc w:val="center"/>
              <w:rPr>
                <w:b/>
                <w:color w:val="000000"/>
              </w:rPr>
            </w:pPr>
            <w:r w:rsidRPr="00AE3FE5">
              <w:rPr>
                <w:b/>
                <w:color w:val="000000"/>
              </w:rPr>
              <w:t>. . .</w:t>
            </w:r>
          </w:p>
          <w:p w14:paraId="278066D1" w14:textId="1B4D79D4" w:rsidR="0088440F" w:rsidRDefault="0088440F" w:rsidP="00AD5B88">
            <w:pPr>
              <w:shd w:val="clear" w:color="auto" w:fill="FFFFFF"/>
              <w:rPr>
                <w:b/>
                <w:bCs/>
                <w:color w:val="000000"/>
              </w:rPr>
            </w:pPr>
            <w:r w:rsidRPr="00552A6B">
              <w:rPr>
                <w:color w:val="000000"/>
              </w:rPr>
              <w:t xml:space="preserve"> (6) </w:t>
            </w:r>
            <w:r w:rsidRPr="00552A6B">
              <w:rPr>
                <w:b/>
                <w:bCs/>
                <w:color w:val="000000"/>
              </w:rPr>
              <w:t>Requirements for the Initial Vocational Technical Supervisor/Director License</w:t>
            </w:r>
          </w:p>
          <w:p w14:paraId="06478193" w14:textId="09B12A1F" w:rsidR="003E584F" w:rsidRDefault="003E584F" w:rsidP="00AD5B88">
            <w:pPr>
              <w:shd w:val="clear" w:color="auto" w:fill="FFFFFF"/>
              <w:rPr>
                <w:b/>
                <w:bCs/>
                <w:color w:val="000000"/>
              </w:rPr>
            </w:pPr>
          </w:p>
          <w:p w14:paraId="43D7C067" w14:textId="77777777" w:rsidR="003E584F" w:rsidRPr="00AE3FE5" w:rsidRDefault="003E584F" w:rsidP="003E584F">
            <w:pPr>
              <w:shd w:val="clear" w:color="auto" w:fill="FFFFFF"/>
              <w:spacing w:after="100" w:afterAutospacing="1"/>
              <w:ind w:left="720"/>
              <w:jc w:val="center"/>
              <w:rPr>
                <w:b/>
                <w:color w:val="000000"/>
              </w:rPr>
            </w:pPr>
            <w:r w:rsidRPr="00AE3FE5">
              <w:rPr>
                <w:b/>
                <w:color w:val="000000"/>
              </w:rPr>
              <w:t>. . .</w:t>
            </w:r>
          </w:p>
          <w:p w14:paraId="03F518BA" w14:textId="52BB0340" w:rsidR="0088440F" w:rsidRDefault="0088440F" w:rsidP="00AD5B88">
            <w:pPr>
              <w:shd w:val="clear" w:color="auto" w:fill="FFFFFF"/>
              <w:spacing w:after="100" w:afterAutospacing="1"/>
              <w:ind w:left="720"/>
            </w:pPr>
            <w:r w:rsidRPr="00552A6B">
              <w:rPr>
                <w:color w:val="000000"/>
              </w:rPr>
              <w:t>(g) Starting July 1, 2020, possession of an SEI Administrator or SEI Teacher Endorsement.</w:t>
            </w:r>
            <w:r w:rsidRPr="00552A6B">
              <w:t xml:space="preserve"> </w:t>
            </w:r>
          </w:p>
          <w:p w14:paraId="6CC23EE8" w14:textId="10D4EA06" w:rsidR="0088440F" w:rsidRPr="00552A6B" w:rsidRDefault="003E584F" w:rsidP="003E584F">
            <w:pPr>
              <w:shd w:val="clear" w:color="auto" w:fill="FFFFFF"/>
              <w:spacing w:after="100" w:afterAutospacing="1"/>
              <w:ind w:left="720"/>
              <w:jc w:val="center"/>
              <w:rPr>
                <w:rFonts w:eastAsia="Calibri"/>
                <w:b/>
              </w:rPr>
            </w:pPr>
            <w:r w:rsidRPr="00AE3FE5">
              <w:rPr>
                <w:b/>
                <w:color w:val="000000"/>
              </w:rPr>
              <w:t>. . .</w:t>
            </w:r>
          </w:p>
        </w:tc>
        <w:tc>
          <w:tcPr>
            <w:tcW w:w="4293" w:type="dxa"/>
            <w:shd w:val="clear" w:color="auto" w:fill="auto"/>
          </w:tcPr>
          <w:p w14:paraId="72F431FB" w14:textId="77777777" w:rsidR="0088440F" w:rsidRPr="00E33E02" w:rsidRDefault="00315AE4" w:rsidP="00AD5B88">
            <w:pPr>
              <w:rPr>
                <w:rFonts w:eastAsia="Calibri"/>
                <w:b/>
                <w:i/>
              </w:rPr>
            </w:pPr>
            <w:r w:rsidRPr="00E33E02">
              <w:rPr>
                <w:rFonts w:eastAsia="Calibri"/>
                <w:i/>
              </w:rPr>
              <w:t xml:space="preserve">Dates changed to July 1, 2021 for consistency with </w:t>
            </w:r>
            <w:r w:rsidR="00696163" w:rsidRPr="00E33E02">
              <w:rPr>
                <w:rFonts w:eastAsia="Calibri"/>
                <w:i/>
              </w:rPr>
              <w:t xml:space="preserve">the </w:t>
            </w:r>
            <w:r w:rsidRPr="00E33E02">
              <w:rPr>
                <w:rFonts w:eastAsia="Calibri"/>
                <w:i/>
              </w:rPr>
              <w:t>requirements applicable to career vocational technical teachers.</w:t>
            </w:r>
          </w:p>
        </w:tc>
      </w:tr>
      <w:tr w:rsidR="0088440F" w:rsidRPr="00552A6B" w14:paraId="68105229" w14:textId="77777777" w:rsidTr="00FF07DB">
        <w:tc>
          <w:tcPr>
            <w:tcW w:w="5057" w:type="dxa"/>
            <w:shd w:val="clear" w:color="auto" w:fill="D9D9D9"/>
          </w:tcPr>
          <w:p w14:paraId="15335210" w14:textId="77777777" w:rsidR="0088440F" w:rsidRPr="00552A6B" w:rsidRDefault="00315AE4" w:rsidP="00AD5B88">
            <w:pPr>
              <w:autoSpaceDE w:val="0"/>
              <w:autoSpaceDN w:val="0"/>
              <w:adjustRightInd w:val="0"/>
              <w:jc w:val="center"/>
              <w:rPr>
                <w:rFonts w:eastAsia="Calibri"/>
                <w:b/>
              </w:rPr>
            </w:pPr>
            <w:r w:rsidRPr="00552A6B">
              <w:rPr>
                <w:rFonts w:eastAsia="Calibri"/>
                <w:b/>
              </w:rPr>
              <w:t xml:space="preserve">Proposed </w:t>
            </w:r>
            <w:r w:rsidR="0088440F" w:rsidRPr="00552A6B">
              <w:rPr>
                <w:rFonts w:eastAsia="Calibri"/>
                <w:b/>
              </w:rPr>
              <w:t>603 CMR 4</w:t>
            </w:r>
            <w:r w:rsidRPr="00552A6B">
              <w:rPr>
                <w:rFonts w:eastAsia="Calibri"/>
                <w:b/>
              </w:rPr>
              <w:t>.</w:t>
            </w:r>
            <w:r w:rsidR="0088440F" w:rsidRPr="00552A6B">
              <w:rPr>
                <w:rFonts w:eastAsia="Calibri"/>
                <w:b/>
              </w:rPr>
              <w:t>10</w:t>
            </w:r>
          </w:p>
        </w:tc>
        <w:tc>
          <w:tcPr>
            <w:tcW w:w="4293" w:type="dxa"/>
            <w:shd w:val="clear" w:color="auto" w:fill="D9D9D9"/>
          </w:tcPr>
          <w:p w14:paraId="6CDFFD96" w14:textId="77777777" w:rsidR="0088440F" w:rsidRPr="00552A6B" w:rsidRDefault="00315AE4"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17DCD200" w14:textId="77777777" w:rsidTr="00FF07DB">
        <w:tc>
          <w:tcPr>
            <w:tcW w:w="5057" w:type="dxa"/>
            <w:shd w:val="clear" w:color="auto" w:fill="auto"/>
          </w:tcPr>
          <w:p w14:paraId="552CD3AC" w14:textId="4F6225CF" w:rsidR="0088440F" w:rsidRDefault="0088440F" w:rsidP="00AD5B88">
            <w:pPr>
              <w:shd w:val="clear" w:color="auto" w:fill="FFFFFF"/>
              <w:rPr>
                <w:b/>
                <w:bCs/>
                <w:color w:val="000000"/>
              </w:rPr>
            </w:pPr>
            <w:r w:rsidRPr="00552A6B">
              <w:rPr>
                <w:color w:val="000000"/>
              </w:rPr>
              <w:t>(1) </w:t>
            </w:r>
            <w:r w:rsidRPr="00552A6B">
              <w:rPr>
                <w:b/>
                <w:bCs/>
                <w:color w:val="000000"/>
              </w:rPr>
              <w:t>Professional Standards for Vocational Technical Teachers</w:t>
            </w:r>
          </w:p>
          <w:p w14:paraId="3B738617" w14:textId="77777777" w:rsidR="003E584F" w:rsidRPr="00AE3FE5" w:rsidRDefault="003E584F" w:rsidP="003E584F">
            <w:pPr>
              <w:shd w:val="clear" w:color="auto" w:fill="FFFFFF"/>
              <w:spacing w:after="100" w:afterAutospacing="1"/>
              <w:ind w:left="720"/>
              <w:jc w:val="center"/>
              <w:rPr>
                <w:b/>
                <w:color w:val="000000"/>
              </w:rPr>
            </w:pPr>
            <w:r w:rsidRPr="00AE3FE5">
              <w:rPr>
                <w:b/>
                <w:color w:val="000000"/>
              </w:rPr>
              <w:t>. . .</w:t>
            </w:r>
          </w:p>
          <w:p w14:paraId="33C15317" w14:textId="2FC4BCDB" w:rsidR="0088440F" w:rsidRDefault="0088440F" w:rsidP="00AD5B88">
            <w:pPr>
              <w:shd w:val="clear" w:color="auto" w:fill="FFFFFF"/>
              <w:ind w:left="90"/>
              <w:rPr>
                <w:b/>
                <w:bCs/>
                <w:color w:val="000000"/>
              </w:rPr>
            </w:pPr>
            <w:r w:rsidRPr="00552A6B">
              <w:rPr>
                <w:color w:val="000000"/>
              </w:rPr>
              <w:t xml:space="preserve"> (b) </w:t>
            </w:r>
            <w:r w:rsidRPr="00552A6B">
              <w:rPr>
                <w:b/>
                <w:bCs/>
                <w:color w:val="000000"/>
              </w:rPr>
              <w:t>Standards</w:t>
            </w:r>
          </w:p>
          <w:p w14:paraId="298DF5E7" w14:textId="77777777" w:rsidR="003E584F" w:rsidRPr="00552A6B" w:rsidRDefault="003E584F" w:rsidP="00AD5B88">
            <w:pPr>
              <w:shd w:val="clear" w:color="auto" w:fill="FFFFFF"/>
              <w:ind w:left="90"/>
              <w:rPr>
                <w:b/>
                <w:bCs/>
                <w:color w:val="000000"/>
              </w:rPr>
            </w:pPr>
          </w:p>
          <w:p w14:paraId="1A9D5886" w14:textId="30F89194" w:rsidR="0088440F" w:rsidRPr="003E584F" w:rsidRDefault="003E584F" w:rsidP="003E584F">
            <w:pPr>
              <w:numPr>
                <w:ilvl w:val="0"/>
                <w:numId w:val="2"/>
              </w:numPr>
              <w:shd w:val="clear" w:color="auto" w:fill="FFFFFF"/>
              <w:spacing w:after="100" w:afterAutospacing="1"/>
              <w:ind w:left="450" w:hanging="720"/>
              <w:rPr>
                <w:color w:val="000000"/>
              </w:rPr>
            </w:pPr>
            <w:r w:rsidRPr="003E584F">
              <w:rPr>
                <w:bCs/>
                <w:color w:val="000000"/>
              </w:rPr>
              <w:t>1.</w:t>
            </w:r>
            <w:r>
              <w:rPr>
                <w:b/>
                <w:bCs/>
                <w:color w:val="000000"/>
              </w:rPr>
              <w:t xml:space="preserve"> </w:t>
            </w:r>
            <w:r w:rsidR="0088440F" w:rsidRPr="00552A6B">
              <w:rPr>
                <w:b/>
                <w:bCs/>
                <w:color w:val="000000"/>
              </w:rPr>
              <w:t>Plans Curriculum and Instruction</w:t>
            </w:r>
          </w:p>
          <w:p w14:paraId="064168C0" w14:textId="77777777" w:rsidR="003E584F" w:rsidRPr="00AE3FE5" w:rsidRDefault="003E584F" w:rsidP="003E584F">
            <w:pPr>
              <w:shd w:val="clear" w:color="auto" w:fill="FFFFFF"/>
              <w:spacing w:after="100" w:afterAutospacing="1"/>
              <w:ind w:left="720"/>
              <w:jc w:val="center"/>
              <w:rPr>
                <w:b/>
                <w:color w:val="000000"/>
              </w:rPr>
            </w:pPr>
            <w:r w:rsidRPr="00AE3FE5">
              <w:rPr>
                <w:b/>
                <w:color w:val="000000"/>
              </w:rPr>
              <w:t>. . .</w:t>
            </w:r>
          </w:p>
          <w:p w14:paraId="2159C4E1" w14:textId="5C9AE7D3" w:rsidR="0088440F" w:rsidRDefault="0088440F" w:rsidP="00AD5B88">
            <w:pPr>
              <w:pStyle w:val="ListParagraph"/>
              <w:numPr>
                <w:ilvl w:val="0"/>
                <w:numId w:val="37"/>
              </w:numPr>
              <w:shd w:val="clear" w:color="auto" w:fill="FFFFFF"/>
              <w:tabs>
                <w:tab w:val="left" w:pos="1050"/>
              </w:tabs>
              <w:spacing w:after="100" w:afterAutospacing="1" w:line="240" w:lineRule="auto"/>
              <w:ind w:left="780" w:firstLine="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Uses effective strategies and techniques for making content accessible to English learners.</w:t>
            </w:r>
            <w:r w:rsidRPr="00552A6B" w:rsidDel="00BD1A22">
              <w:rPr>
                <w:rFonts w:ascii="Times New Roman" w:eastAsia="Times New Roman" w:hAnsi="Times New Roman" w:cs="Times New Roman"/>
                <w:color w:val="000000"/>
                <w:sz w:val="24"/>
                <w:szCs w:val="24"/>
              </w:rPr>
              <w:t xml:space="preserve"> </w:t>
            </w:r>
          </w:p>
          <w:p w14:paraId="634D6AD2" w14:textId="77777777" w:rsidR="003E584F" w:rsidRPr="00AE3FE5" w:rsidRDefault="003E584F" w:rsidP="003E584F">
            <w:pPr>
              <w:shd w:val="clear" w:color="auto" w:fill="FFFFFF"/>
              <w:spacing w:after="100" w:afterAutospacing="1"/>
              <w:ind w:left="720"/>
              <w:jc w:val="center"/>
              <w:rPr>
                <w:b/>
                <w:color w:val="000000"/>
              </w:rPr>
            </w:pPr>
            <w:r w:rsidRPr="00AE3FE5">
              <w:rPr>
                <w:b/>
                <w:color w:val="000000"/>
              </w:rPr>
              <w:t>. . .</w:t>
            </w:r>
          </w:p>
          <w:p w14:paraId="0BE2A80F" w14:textId="5156B181" w:rsidR="0088440F" w:rsidRDefault="0088440F" w:rsidP="00AD5B88">
            <w:pPr>
              <w:shd w:val="clear" w:color="auto" w:fill="FFFFFF"/>
              <w:spacing w:after="100" w:afterAutospacing="1"/>
              <w:ind w:left="90"/>
              <w:rPr>
                <w:b/>
                <w:bCs/>
                <w:color w:val="000000"/>
              </w:rPr>
            </w:pPr>
            <w:r w:rsidRPr="00552A6B">
              <w:rPr>
                <w:color w:val="000000"/>
              </w:rPr>
              <w:t>(2) </w:t>
            </w:r>
            <w:r w:rsidRPr="00552A6B">
              <w:rPr>
                <w:b/>
                <w:bCs/>
                <w:color w:val="000000"/>
              </w:rPr>
              <w:t xml:space="preserve">Professional Standards for Vocational Technical </w:t>
            </w:r>
            <w:r w:rsidRPr="00552A6B">
              <w:rPr>
                <w:b/>
                <w:bCs/>
                <w:color w:val="000000"/>
              </w:rPr>
              <w:lastRenderedPageBreak/>
              <w:t>Administrators</w:t>
            </w:r>
          </w:p>
          <w:p w14:paraId="5D168D28" w14:textId="77777777" w:rsidR="00F70A03" w:rsidRPr="00AE3FE5" w:rsidRDefault="00F70A03" w:rsidP="00F70A03">
            <w:pPr>
              <w:shd w:val="clear" w:color="auto" w:fill="FFFFFF"/>
              <w:spacing w:after="100" w:afterAutospacing="1"/>
              <w:ind w:left="720"/>
              <w:jc w:val="center"/>
              <w:rPr>
                <w:b/>
                <w:color w:val="000000"/>
              </w:rPr>
            </w:pPr>
            <w:r w:rsidRPr="00AE3FE5">
              <w:rPr>
                <w:b/>
                <w:color w:val="000000"/>
              </w:rPr>
              <w:t>. . .</w:t>
            </w:r>
          </w:p>
          <w:p w14:paraId="11560365" w14:textId="4E3B4D21" w:rsidR="0088440F" w:rsidRDefault="0088440F" w:rsidP="00AD5B88">
            <w:pPr>
              <w:shd w:val="clear" w:color="auto" w:fill="FFFFFF"/>
              <w:ind w:left="90"/>
              <w:rPr>
                <w:b/>
                <w:bCs/>
                <w:color w:val="000000"/>
              </w:rPr>
            </w:pPr>
            <w:r w:rsidRPr="00552A6B">
              <w:rPr>
                <w:color w:val="000000"/>
              </w:rPr>
              <w:t>(b) </w:t>
            </w:r>
            <w:r w:rsidRPr="00552A6B">
              <w:rPr>
                <w:b/>
                <w:bCs/>
                <w:color w:val="000000"/>
              </w:rPr>
              <w:t>Standards</w:t>
            </w:r>
          </w:p>
          <w:p w14:paraId="33003B32" w14:textId="77777777" w:rsidR="00F70A03" w:rsidRPr="00AE3FE5" w:rsidRDefault="00F70A03" w:rsidP="00F70A03">
            <w:pPr>
              <w:shd w:val="clear" w:color="auto" w:fill="FFFFFF"/>
              <w:spacing w:after="100" w:afterAutospacing="1"/>
              <w:ind w:left="720"/>
              <w:jc w:val="center"/>
              <w:rPr>
                <w:b/>
                <w:color w:val="000000"/>
              </w:rPr>
            </w:pPr>
            <w:r w:rsidRPr="00AE3FE5">
              <w:rPr>
                <w:b/>
                <w:color w:val="000000"/>
              </w:rPr>
              <w:t>. . .</w:t>
            </w:r>
          </w:p>
          <w:p w14:paraId="2BCCF928" w14:textId="656B7C37" w:rsidR="0088440F" w:rsidRPr="00F70A03" w:rsidRDefault="0088440F" w:rsidP="00AD5B88">
            <w:pPr>
              <w:pStyle w:val="ListParagraph"/>
              <w:numPr>
                <w:ilvl w:val="0"/>
                <w:numId w:val="39"/>
              </w:numPr>
              <w:shd w:val="clear" w:color="auto" w:fill="FFFFFF"/>
              <w:spacing w:after="100" w:afterAutospacing="1"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b/>
                <w:bCs/>
                <w:color w:val="000000"/>
                <w:sz w:val="24"/>
                <w:szCs w:val="24"/>
              </w:rPr>
              <w:t>Promotes Equity</w:t>
            </w:r>
          </w:p>
          <w:p w14:paraId="24A9AD3D" w14:textId="77777777" w:rsidR="00F70A03" w:rsidRPr="00AE3FE5" w:rsidRDefault="00F70A03" w:rsidP="00F70A03">
            <w:pPr>
              <w:shd w:val="clear" w:color="auto" w:fill="FFFFFF"/>
              <w:spacing w:after="100" w:afterAutospacing="1"/>
              <w:ind w:left="720"/>
              <w:jc w:val="center"/>
              <w:rPr>
                <w:b/>
                <w:color w:val="000000"/>
              </w:rPr>
            </w:pPr>
            <w:r w:rsidRPr="00AE3FE5">
              <w:rPr>
                <w:b/>
                <w:color w:val="000000"/>
              </w:rPr>
              <w:t>. . .</w:t>
            </w:r>
          </w:p>
          <w:p w14:paraId="717F4799" w14:textId="77777777" w:rsidR="0088440F" w:rsidRPr="00552A6B" w:rsidRDefault="0088440F" w:rsidP="00AD5B88">
            <w:pPr>
              <w:pStyle w:val="ListParagraph"/>
              <w:numPr>
                <w:ilvl w:val="0"/>
                <w:numId w:val="38"/>
              </w:numPr>
              <w:shd w:val="clear" w:color="auto" w:fill="FFFFFF"/>
              <w:tabs>
                <w:tab w:val="left" w:pos="1050"/>
              </w:tabs>
              <w:spacing w:after="0" w:line="240" w:lineRule="auto"/>
              <w:ind w:left="780" w:firstLine="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Promotes use of effective strategies and techniques for making content accessible to English learners.</w:t>
            </w:r>
            <w:r w:rsidRPr="00552A6B" w:rsidDel="00BD1A22">
              <w:rPr>
                <w:rFonts w:ascii="Times New Roman" w:eastAsia="Times New Roman" w:hAnsi="Times New Roman" w:cs="Times New Roman"/>
                <w:color w:val="000000"/>
                <w:sz w:val="24"/>
                <w:szCs w:val="24"/>
              </w:rPr>
              <w:t xml:space="preserve"> </w:t>
            </w:r>
          </w:p>
          <w:p w14:paraId="589A95F5" w14:textId="1823F614" w:rsidR="0088440F" w:rsidRPr="00552A6B" w:rsidRDefault="00F70A03" w:rsidP="00F70A03">
            <w:pPr>
              <w:shd w:val="clear" w:color="auto" w:fill="FFFFFF"/>
              <w:spacing w:after="100" w:afterAutospacing="1"/>
              <w:ind w:left="720"/>
              <w:jc w:val="center"/>
              <w:rPr>
                <w:color w:val="000000"/>
              </w:rPr>
            </w:pPr>
            <w:r w:rsidRPr="00AE3FE5">
              <w:rPr>
                <w:b/>
                <w:color w:val="000000"/>
              </w:rPr>
              <w:t>. . .</w:t>
            </w:r>
          </w:p>
        </w:tc>
        <w:tc>
          <w:tcPr>
            <w:tcW w:w="4293" w:type="dxa"/>
            <w:shd w:val="clear" w:color="auto" w:fill="auto"/>
          </w:tcPr>
          <w:p w14:paraId="3D77B6B7" w14:textId="08C0ED13" w:rsidR="00BE3BA5" w:rsidRPr="00552A6B" w:rsidRDefault="00BE3BA5" w:rsidP="00AD5B88">
            <w:pPr>
              <w:rPr>
                <w:rFonts w:eastAsia="Calibri"/>
              </w:rPr>
            </w:pPr>
          </w:p>
          <w:p w14:paraId="5F248A5C" w14:textId="2D6484C5" w:rsidR="0088440F" w:rsidRPr="00552A6B" w:rsidRDefault="00E7610B" w:rsidP="00AD5B88">
            <w:pPr>
              <w:rPr>
                <w:rFonts w:eastAsia="Calibri"/>
                <w:b/>
              </w:rPr>
            </w:pPr>
            <w:r>
              <w:rPr>
                <w:rFonts w:eastAsia="Calibri"/>
                <w:i/>
              </w:rPr>
              <w:t>In order to increase consistency between the requirements applicable to core academic teachers and career vocational technical teachers, the Department has repeated the indicators listed in 603 CMR 7.08(3)</w:t>
            </w:r>
            <w:r w:rsidR="0034656F">
              <w:rPr>
                <w:rFonts w:eastAsia="Calibri"/>
                <w:i/>
              </w:rPr>
              <w:t>(a)-(e)</w:t>
            </w:r>
            <w:r>
              <w:rPr>
                <w:rFonts w:eastAsia="Calibri"/>
                <w:i/>
              </w:rPr>
              <w:t xml:space="preserve"> in </w:t>
            </w:r>
            <w:r w:rsidR="0069153D">
              <w:rPr>
                <w:rFonts w:eastAsia="Calibri"/>
                <w:i/>
              </w:rPr>
              <w:t xml:space="preserve">the proposed final regulations at </w:t>
            </w:r>
            <w:r>
              <w:rPr>
                <w:rFonts w:eastAsia="Calibri"/>
                <w:i/>
              </w:rPr>
              <w:t>603 CMR 4.10(1)</w:t>
            </w:r>
            <w:r w:rsidR="0064546C">
              <w:rPr>
                <w:rFonts w:eastAsia="Calibri"/>
                <w:i/>
              </w:rPr>
              <w:t>(</w:t>
            </w:r>
            <w:r>
              <w:rPr>
                <w:rFonts w:eastAsia="Calibri"/>
                <w:i/>
              </w:rPr>
              <w:t>b).</w:t>
            </w:r>
          </w:p>
        </w:tc>
      </w:tr>
      <w:tr w:rsidR="0088440F" w:rsidRPr="00552A6B" w14:paraId="327FB061" w14:textId="77777777" w:rsidTr="00FF07DB">
        <w:tc>
          <w:tcPr>
            <w:tcW w:w="5057" w:type="dxa"/>
            <w:shd w:val="clear" w:color="auto" w:fill="D9D9D9"/>
          </w:tcPr>
          <w:p w14:paraId="0D711708" w14:textId="77777777" w:rsidR="0088440F" w:rsidRPr="00552A6B" w:rsidRDefault="00094FE2" w:rsidP="00AD5B88">
            <w:pPr>
              <w:autoSpaceDE w:val="0"/>
              <w:autoSpaceDN w:val="0"/>
              <w:adjustRightInd w:val="0"/>
              <w:jc w:val="center"/>
              <w:rPr>
                <w:rFonts w:eastAsia="Calibri"/>
                <w:b/>
              </w:rPr>
            </w:pPr>
            <w:r w:rsidRPr="00552A6B">
              <w:rPr>
                <w:rFonts w:eastAsia="Calibri"/>
                <w:b/>
              </w:rPr>
              <w:t xml:space="preserve">Proposed </w:t>
            </w:r>
            <w:r w:rsidR="0088440F" w:rsidRPr="00552A6B">
              <w:rPr>
                <w:rFonts w:eastAsia="Calibri"/>
                <w:b/>
              </w:rPr>
              <w:t>603 CMR 4</w:t>
            </w:r>
            <w:r w:rsidRPr="00552A6B">
              <w:rPr>
                <w:rFonts w:eastAsia="Calibri"/>
                <w:b/>
              </w:rPr>
              <w:t>.</w:t>
            </w:r>
            <w:r w:rsidR="0088440F" w:rsidRPr="00552A6B">
              <w:rPr>
                <w:rFonts w:eastAsia="Calibri"/>
                <w:b/>
              </w:rPr>
              <w:t>12</w:t>
            </w:r>
          </w:p>
        </w:tc>
        <w:tc>
          <w:tcPr>
            <w:tcW w:w="4293" w:type="dxa"/>
            <w:shd w:val="clear" w:color="auto" w:fill="D9D9D9"/>
          </w:tcPr>
          <w:p w14:paraId="468D36E4" w14:textId="0CDC63F9" w:rsidR="0088440F" w:rsidRPr="00552A6B" w:rsidRDefault="007B6DC5" w:rsidP="00AD5B88">
            <w:pPr>
              <w:jc w:val="center"/>
              <w:rPr>
                <w:rFonts w:eastAsia="Calibri"/>
                <w:b/>
              </w:rPr>
            </w:pPr>
            <w:r>
              <w:rPr>
                <w:rFonts w:eastAsia="Calibri"/>
                <w:b/>
              </w:rPr>
              <w:t xml:space="preserve">Summary of </w:t>
            </w:r>
            <w:r w:rsidR="0088440F" w:rsidRPr="00552A6B">
              <w:rPr>
                <w:rFonts w:eastAsia="Calibri"/>
                <w:b/>
              </w:rPr>
              <w:t>Comments</w:t>
            </w:r>
            <w:r>
              <w:rPr>
                <w:rFonts w:eastAsia="Calibri"/>
                <w:b/>
              </w:rPr>
              <w:t xml:space="preserve"> and Responses</w:t>
            </w:r>
          </w:p>
        </w:tc>
      </w:tr>
      <w:tr w:rsidR="0088440F" w:rsidRPr="00552A6B" w14:paraId="7EAE8714" w14:textId="77777777" w:rsidTr="00FF07DB">
        <w:tc>
          <w:tcPr>
            <w:tcW w:w="5057" w:type="dxa"/>
            <w:shd w:val="clear" w:color="auto" w:fill="auto"/>
          </w:tcPr>
          <w:p w14:paraId="6793580D" w14:textId="0CC074B9" w:rsidR="001037ED" w:rsidRDefault="001037ED" w:rsidP="001037ED">
            <w:pPr>
              <w:shd w:val="clear" w:color="auto" w:fill="FFFFFF"/>
              <w:ind w:left="90"/>
              <w:jc w:val="center"/>
              <w:rPr>
                <w:color w:val="000000"/>
              </w:rPr>
            </w:pPr>
            <w:r w:rsidRPr="00AE3FE5">
              <w:rPr>
                <w:b/>
                <w:color w:val="000000"/>
              </w:rPr>
              <w:t>. . .</w:t>
            </w:r>
          </w:p>
          <w:p w14:paraId="6073D043" w14:textId="77777777" w:rsidR="001037ED" w:rsidRDefault="001037ED" w:rsidP="00AD5B88">
            <w:pPr>
              <w:shd w:val="clear" w:color="auto" w:fill="FFFFFF"/>
              <w:ind w:left="90"/>
              <w:rPr>
                <w:color w:val="000000"/>
              </w:rPr>
            </w:pPr>
          </w:p>
          <w:p w14:paraId="679E5420" w14:textId="5A71F293" w:rsidR="0088440F" w:rsidRPr="00552A6B" w:rsidRDefault="0088440F" w:rsidP="00AD5B88">
            <w:pPr>
              <w:shd w:val="clear" w:color="auto" w:fill="FFFFFF"/>
              <w:ind w:left="90"/>
              <w:rPr>
                <w:color w:val="000000"/>
              </w:rPr>
            </w:pPr>
            <w:r w:rsidRPr="00552A6B">
              <w:rPr>
                <w:color w:val="000000"/>
              </w:rPr>
              <w:t>(8) </w:t>
            </w:r>
            <w:r w:rsidRPr="00552A6B">
              <w:rPr>
                <w:b/>
                <w:bCs/>
                <w:color w:val="000000"/>
              </w:rPr>
              <w:t>Professional Development Points (PDPs)</w:t>
            </w:r>
            <w:r w:rsidRPr="00552A6B">
              <w:rPr>
                <w:color w:val="000000"/>
              </w:rPr>
              <w:t>:</w:t>
            </w:r>
          </w:p>
          <w:p w14:paraId="297E3762" w14:textId="3A0F78EB" w:rsidR="00D77C01" w:rsidRDefault="00D77C01" w:rsidP="00D77C01">
            <w:pPr>
              <w:shd w:val="clear" w:color="auto" w:fill="FFFFFF"/>
              <w:spacing w:before="100" w:beforeAutospacing="1" w:after="100" w:afterAutospacing="1"/>
              <w:ind w:left="720"/>
              <w:rPr>
                <w:color w:val="000000"/>
              </w:rPr>
            </w:pPr>
            <w:r w:rsidRPr="00D77C01">
              <w:rPr>
                <w:color w:val="000000"/>
              </w:rPr>
              <w:t xml:space="preserve">(a) For the renewal of a Professional Vocational Technical Teacher license, professional development points (150 points) must be earned in the following areas: subject matter knowledge and skills, pedagogy, academic and vocational technical curriculum integration, and safety and health for the educator's primary license. Starting July 1, 2020, of the 150 points, 15 must be related to SEI, English as a Second Language, or bilingual education, and 15 must be related to </w:t>
            </w:r>
            <w:r w:rsidRPr="00D77C01">
              <w:rPr>
                <w:rFonts w:eastAsiaTheme="minorHAnsi"/>
              </w:rPr>
              <w:t>training in strategies for effective schooling for students with disabilities and instruction of students with diverse learning styles</w:t>
            </w:r>
            <w:r w:rsidRPr="00D77C01">
              <w:rPr>
                <w:color w:val="000000"/>
              </w:rPr>
              <w:t>. The primary license is the license so designated by an educator who has more than one license. The primary license is usually the license under which the educator is employed. If the educator is employed in a position that requires more than one license, the educator may designate which of the licenses is the primary license. Professional development must include an additional 30 PDPs in the subject matter and skills of any additional educator license to be renewed.</w:t>
            </w:r>
          </w:p>
          <w:p w14:paraId="6A1F6604" w14:textId="77777777" w:rsidR="00D77C01" w:rsidRPr="00D77C01" w:rsidRDefault="00D77C01" w:rsidP="00D77C01">
            <w:pPr>
              <w:shd w:val="clear" w:color="auto" w:fill="FFFFFF"/>
              <w:spacing w:before="100" w:beforeAutospacing="1" w:after="100" w:afterAutospacing="1"/>
              <w:ind w:left="720"/>
              <w:rPr>
                <w:color w:val="000000"/>
              </w:rPr>
            </w:pPr>
            <w:r w:rsidRPr="00D77C01">
              <w:rPr>
                <w:color w:val="000000"/>
              </w:rPr>
              <w:t xml:space="preserve">(b) For the renewal of a Professional Vocational </w:t>
            </w:r>
            <w:r w:rsidRPr="00D77C01">
              <w:rPr>
                <w:color w:val="000000"/>
              </w:rPr>
              <w:lastRenderedPageBreak/>
              <w:t xml:space="preserve">Technical Administrator or Professional Vocational Technical Cooperative Education Coordinator license, professional development points (150 points) must be earned for the primary license. Starting July 1, 2020, of the 150 points, 15 must be related to </w:t>
            </w:r>
            <w:r w:rsidRPr="00D77C01">
              <w:rPr>
                <w:rFonts w:eastAsiaTheme="minorHAnsi"/>
              </w:rPr>
              <w:t>training in strategies for effective schooling for students with disabilities and instruction of students with diverse learning styles</w:t>
            </w:r>
            <w:r w:rsidRPr="00D77C01">
              <w:rPr>
                <w:color w:val="000000"/>
              </w:rPr>
              <w:t>. Starting July 1, 2020, of the 150 points for the renewal of a Professional Vocational Technical Administrator license, 15 must be related to SEI, English as a Second Language, or bilingual education. Professional development must include an additional 30 PDPs in the area of any additional educator license to be renewed.</w:t>
            </w:r>
          </w:p>
          <w:p w14:paraId="21C84BA8" w14:textId="77777777" w:rsidR="00D77C01" w:rsidRDefault="00D77C01" w:rsidP="00D77C01">
            <w:pPr>
              <w:shd w:val="clear" w:color="auto" w:fill="FFFFFF"/>
              <w:ind w:left="90"/>
              <w:jc w:val="center"/>
              <w:rPr>
                <w:color w:val="000000"/>
              </w:rPr>
            </w:pPr>
            <w:r w:rsidRPr="00AE3FE5">
              <w:rPr>
                <w:b/>
                <w:color w:val="000000"/>
              </w:rPr>
              <w:t>. . .</w:t>
            </w:r>
          </w:p>
          <w:p w14:paraId="7C3F560B" w14:textId="77777777" w:rsidR="0088440F" w:rsidRPr="00552A6B" w:rsidRDefault="0088440F" w:rsidP="00AD5B88">
            <w:pPr>
              <w:rPr>
                <w:color w:val="000000"/>
              </w:rPr>
            </w:pPr>
          </w:p>
        </w:tc>
        <w:tc>
          <w:tcPr>
            <w:tcW w:w="4293" w:type="dxa"/>
            <w:shd w:val="clear" w:color="auto" w:fill="auto"/>
          </w:tcPr>
          <w:p w14:paraId="24D4DDD5" w14:textId="2F20C250" w:rsidR="0088440F" w:rsidRPr="00552A6B" w:rsidRDefault="0088440F" w:rsidP="00AD5B88">
            <w:pPr>
              <w:rPr>
                <w:rFonts w:eastAsia="Calibri"/>
                <w:b/>
              </w:rPr>
            </w:pPr>
            <w:r w:rsidRPr="00552A6B">
              <w:rPr>
                <w:rFonts w:eastAsia="Calibri"/>
                <w:b/>
              </w:rPr>
              <w:lastRenderedPageBreak/>
              <w:t xml:space="preserve">Comment: </w:t>
            </w:r>
            <w:r w:rsidRPr="00552A6B">
              <w:rPr>
                <w:rFonts w:eastAsia="Calibri"/>
              </w:rPr>
              <w:t>One commenter recommended the</w:t>
            </w:r>
            <w:r w:rsidRPr="00552A6B">
              <w:rPr>
                <w:rFonts w:eastAsia="Calibri"/>
                <w:b/>
              </w:rPr>
              <w:t xml:space="preserve"> </w:t>
            </w:r>
            <w:r w:rsidRPr="00552A6B">
              <w:rPr>
                <w:rFonts w:eastAsia="Calibri"/>
              </w:rPr>
              <w:t>incorporation of the new standards during professional development time</w:t>
            </w:r>
            <w:r w:rsidR="00536EBB" w:rsidRPr="00552A6B">
              <w:rPr>
                <w:rFonts w:eastAsia="Calibri"/>
              </w:rPr>
              <w:t xml:space="preserve"> and made a related comment on 603 CMR 7.15(9) that </w:t>
            </w:r>
            <w:r w:rsidR="00E33E02">
              <w:rPr>
                <w:rFonts w:eastAsia="Calibri"/>
              </w:rPr>
              <w:t>the SEI Endorsement courses</w:t>
            </w:r>
            <w:r w:rsidR="00E33E02" w:rsidRPr="00552A6B">
              <w:t xml:space="preserve"> </w:t>
            </w:r>
            <w:r w:rsidR="00536EBB" w:rsidRPr="00552A6B">
              <w:t xml:space="preserve">should be </w:t>
            </w:r>
            <w:r w:rsidR="00E33E02">
              <w:t>offered</w:t>
            </w:r>
            <w:r w:rsidR="00E33E02" w:rsidRPr="00552A6B">
              <w:t xml:space="preserve"> </w:t>
            </w:r>
            <w:r w:rsidR="00536EBB" w:rsidRPr="00552A6B">
              <w:t>during the year as professional development classes on in-service days. Then all teachers can take the class</w:t>
            </w:r>
            <w:r w:rsidRPr="00552A6B">
              <w:rPr>
                <w:rFonts w:eastAsia="Calibri"/>
              </w:rPr>
              <w:t>.</w:t>
            </w:r>
            <w:r w:rsidR="00137B8A">
              <w:rPr>
                <w:rFonts w:eastAsia="Calibri"/>
              </w:rPr>
              <w:t xml:space="preserve"> </w:t>
            </w:r>
            <w:r w:rsidRPr="00552A6B">
              <w:rPr>
                <w:rFonts w:eastAsia="Calibri"/>
                <w:vertAlign w:val="superscript"/>
              </w:rPr>
              <w:t>12</w:t>
            </w:r>
          </w:p>
          <w:p w14:paraId="154EF558" w14:textId="015995F6" w:rsidR="0088440F" w:rsidRPr="00552A6B" w:rsidRDefault="0088440F" w:rsidP="00AD5B88">
            <w:pPr>
              <w:rPr>
                <w:rFonts w:eastAsia="Calibri"/>
              </w:rPr>
            </w:pPr>
            <w:r w:rsidRPr="00552A6B">
              <w:rPr>
                <w:rFonts w:eastAsia="Calibri"/>
                <w:b/>
              </w:rPr>
              <w:t xml:space="preserve">Response: </w:t>
            </w:r>
            <w:r w:rsidRPr="00552A6B">
              <w:rPr>
                <w:rFonts w:eastAsia="Calibri"/>
              </w:rPr>
              <w:t>No change.</w:t>
            </w:r>
            <w:r w:rsidR="00FC4F54" w:rsidRPr="00552A6B">
              <w:rPr>
                <w:rFonts w:eastAsia="Calibri"/>
              </w:rPr>
              <w:t xml:space="preserve"> Nothing in the proposed regulations prohibits school districts from offering the SEI Endorsement course during professional development time</w:t>
            </w:r>
            <w:r w:rsidR="009F3F35">
              <w:rPr>
                <w:rFonts w:eastAsia="Calibri"/>
              </w:rPr>
              <w:t>. H</w:t>
            </w:r>
            <w:r w:rsidR="00536EBB" w:rsidRPr="00552A6B">
              <w:rPr>
                <w:rFonts w:eastAsia="Calibri"/>
              </w:rPr>
              <w:t>owever, the structure of the course requires twelve consecutive sessions with sufficient time in between sessions to practice strategies learned in the course</w:t>
            </w:r>
            <w:r w:rsidR="00FC4F54" w:rsidRPr="00552A6B">
              <w:rPr>
                <w:rFonts w:eastAsia="Calibri"/>
              </w:rPr>
              <w:t>.</w:t>
            </w:r>
            <w:r w:rsidR="00094FE2" w:rsidRPr="00552A6B">
              <w:rPr>
                <w:rFonts w:eastAsia="Calibri"/>
              </w:rPr>
              <w:t xml:space="preserve"> </w:t>
            </w:r>
            <w:r w:rsidRPr="00552A6B">
              <w:rPr>
                <w:rFonts w:eastAsia="Calibri"/>
              </w:rPr>
              <w:t xml:space="preserve"> </w:t>
            </w:r>
          </w:p>
          <w:p w14:paraId="1126F6F4" w14:textId="77777777" w:rsidR="0088440F" w:rsidRPr="00552A6B" w:rsidRDefault="0088440F" w:rsidP="00AD5B88">
            <w:pPr>
              <w:rPr>
                <w:rFonts w:eastAsia="Calibri"/>
                <w:b/>
                <w:highlight w:val="yellow"/>
              </w:rPr>
            </w:pPr>
          </w:p>
          <w:p w14:paraId="1EDCBB25" w14:textId="5D9FCE28" w:rsidR="00E06053" w:rsidRDefault="0088440F" w:rsidP="00E06053">
            <w:r w:rsidRPr="00552A6B">
              <w:rPr>
                <w:rFonts w:eastAsia="Calibri"/>
                <w:b/>
              </w:rPr>
              <w:t xml:space="preserve">Comment: </w:t>
            </w:r>
            <w:r w:rsidRPr="00552A6B">
              <w:rPr>
                <w:rFonts w:eastAsia="Calibri"/>
              </w:rPr>
              <w:t>Recommendation to</w:t>
            </w:r>
            <w:r w:rsidRPr="00552A6B">
              <w:rPr>
                <w:rFonts w:eastAsia="Calibri"/>
                <w:b/>
              </w:rPr>
              <w:t xml:space="preserve"> </w:t>
            </w:r>
            <w:r w:rsidRPr="00552A6B">
              <w:t xml:space="preserve">postpone the licensure renewal PDP requirements to July 2021 </w:t>
            </w:r>
            <w:r w:rsidR="009B29C5">
              <w:t>or</w:t>
            </w:r>
            <w:r w:rsidRPr="00552A6B">
              <w:t xml:space="preserve"> July 2022 and for </w:t>
            </w:r>
            <w:r w:rsidR="009B29C5">
              <w:t>the Department</w:t>
            </w:r>
            <w:r w:rsidR="009B29C5" w:rsidRPr="00552A6B">
              <w:t xml:space="preserve"> </w:t>
            </w:r>
            <w:r w:rsidRPr="00552A6B">
              <w:t xml:space="preserve">to work with vocational technical schools to create and offer the relevant professional development </w:t>
            </w:r>
            <w:r w:rsidRPr="00552A6B">
              <w:lastRenderedPageBreak/>
              <w:t>activities.</w:t>
            </w:r>
            <w:r w:rsidR="00137B8A">
              <w:t xml:space="preserve"> </w:t>
            </w:r>
            <w:r w:rsidRPr="00552A6B">
              <w:rPr>
                <w:vertAlign w:val="superscript"/>
              </w:rPr>
              <w:t>64, 122</w:t>
            </w:r>
            <w:r w:rsidRPr="00552A6B">
              <w:t xml:space="preserve"> </w:t>
            </w:r>
          </w:p>
          <w:p w14:paraId="15043F61" w14:textId="4002E778" w:rsidR="00055A48" w:rsidRPr="00552A6B" w:rsidRDefault="0088440F" w:rsidP="00E06053">
            <w:pPr>
              <w:spacing w:after="160"/>
            </w:pPr>
            <w:r w:rsidRPr="00552A6B">
              <w:rPr>
                <w:rFonts w:eastAsia="Calibri"/>
                <w:b/>
              </w:rPr>
              <w:t xml:space="preserve">Response: </w:t>
            </w:r>
            <w:r w:rsidRPr="00552A6B">
              <w:rPr>
                <w:rFonts w:eastAsia="Calibri"/>
              </w:rPr>
              <w:t xml:space="preserve">Recommendation </w:t>
            </w:r>
            <w:r w:rsidR="00536EBB" w:rsidRPr="00552A6B">
              <w:rPr>
                <w:rFonts w:eastAsia="Calibri"/>
              </w:rPr>
              <w:t xml:space="preserve">partially </w:t>
            </w:r>
            <w:r w:rsidRPr="00552A6B">
              <w:rPr>
                <w:rFonts w:eastAsia="Calibri"/>
              </w:rPr>
              <w:t xml:space="preserve">accepted. The final proposed regulations reflect </w:t>
            </w:r>
            <w:r w:rsidR="00AD5B88" w:rsidRPr="00552A6B">
              <w:rPr>
                <w:rFonts w:eastAsia="Calibri"/>
              </w:rPr>
              <w:t>a July</w:t>
            </w:r>
            <w:r w:rsidRPr="00552A6B">
              <w:rPr>
                <w:rFonts w:eastAsia="Calibri"/>
              </w:rPr>
              <w:t xml:space="preserve"> 1, 2021 start date for the </w:t>
            </w:r>
            <w:r w:rsidR="00095C1B" w:rsidRPr="00552A6B">
              <w:rPr>
                <w:rFonts w:eastAsia="Calibri"/>
              </w:rPr>
              <w:t>updated</w:t>
            </w:r>
            <w:r w:rsidRPr="00552A6B">
              <w:rPr>
                <w:rFonts w:eastAsia="Calibri"/>
              </w:rPr>
              <w:t xml:space="preserve"> PDP requirements. </w:t>
            </w:r>
            <w:r w:rsidR="009B29C5">
              <w:t>The Department</w:t>
            </w:r>
            <w:r w:rsidR="009B29C5" w:rsidRPr="00552A6B">
              <w:t xml:space="preserve"> </w:t>
            </w:r>
            <w:r w:rsidR="00055A48" w:rsidRPr="00552A6B">
              <w:t xml:space="preserve">plans to offer the same </w:t>
            </w:r>
            <w:r w:rsidR="0069153D">
              <w:t xml:space="preserve">PDP </w:t>
            </w:r>
            <w:r w:rsidR="00055A48" w:rsidRPr="00552A6B">
              <w:t xml:space="preserve">opportunities for </w:t>
            </w:r>
            <w:r w:rsidR="00B54FAE">
              <w:t xml:space="preserve">career </w:t>
            </w:r>
            <w:r w:rsidR="00055A48" w:rsidRPr="00552A6B">
              <w:t xml:space="preserve">vocational technical educators that </w:t>
            </w:r>
            <w:r w:rsidR="00A777EF" w:rsidRPr="00552A6B">
              <w:t>were</w:t>
            </w:r>
            <w:r w:rsidR="00055A48" w:rsidRPr="00552A6B">
              <w:t xml:space="preserve"> provided to core academic teachers</w:t>
            </w:r>
            <w:r w:rsidR="009F3F35">
              <w:t xml:space="preserve"> </w:t>
            </w:r>
            <w:r w:rsidR="00055A48" w:rsidRPr="00552A6B">
              <w:t>by soliciting vendors to create courses that the Department w</w:t>
            </w:r>
            <w:r w:rsidR="005A2D29">
              <w:t>ill approve and post on its web</w:t>
            </w:r>
            <w:r w:rsidR="00055A48" w:rsidRPr="00552A6B">
              <w:t>site.</w:t>
            </w:r>
          </w:p>
          <w:p w14:paraId="5F0023E9" w14:textId="77777777" w:rsidR="00941D6F" w:rsidRPr="00552A6B" w:rsidRDefault="0088440F" w:rsidP="00AD5B88">
            <w:pPr>
              <w:rPr>
                <w:rFonts w:eastAsia="Calibri"/>
              </w:rPr>
            </w:pPr>
            <w:r w:rsidRPr="00552A6B">
              <w:rPr>
                <w:rFonts w:eastAsia="Calibri"/>
                <w:b/>
              </w:rPr>
              <w:t>Comment:</w:t>
            </w:r>
            <w:r w:rsidRPr="00552A6B">
              <w:rPr>
                <w:rFonts w:eastAsia="Calibri"/>
              </w:rPr>
              <w:t xml:space="preserve"> Recommendation to use the language proposed by </w:t>
            </w:r>
            <w:r w:rsidR="00941D6F" w:rsidRPr="00552A6B">
              <w:rPr>
                <w:rFonts w:eastAsia="Calibri"/>
              </w:rPr>
              <w:t xml:space="preserve">commenter </w:t>
            </w:r>
            <w:r w:rsidRPr="00552A6B">
              <w:rPr>
                <w:rFonts w:eastAsia="Calibri"/>
              </w:rPr>
              <w:t xml:space="preserve">to align the language of PDP requirements for Vocational Technical </w:t>
            </w:r>
            <w:r w:rsidR="00CA73F4" w:rsidRPr="00552A6B">
              <w:rPr>
                <w:rFonts w:eastAsia="Calibri"/>
              </w:rPr>
              <w:t xml:space="preserve">educator </w:t>
            </w:r>
            <w:r w:rsidRPr="00552A6B">
              <w:rPr>
                <w:rFonts w:eastAsia="Calibri"/>
              </w:rPr>
              <w:t xml:space="preserve">licenses to the language of PDP requirements for Academic </w:t>
            </w:r>
            <w:r w:rsidR="00CA73F4" w:rsidRPr="00552A6B">
              <w:rPr>
                <w:rFonts w:eastAsia="Calibri"/>
              </w:rPr>
              <w:t xml:space="preserve">educator </w:t>
            </w:r>
            <w:r w:rsidRPr="00552A6B">
              <w:rPr>
                <w:rFonts w:eastAsia="Calibri"/>
              </w:rPr>
              <w:t>licenses.</w:t>
            </w:r>
            <w:r w:rsidR="00941D6F" w:rsidRPr="00552A6B">
              <w:rPr>
                <w:rFonts w:eastAsia="Calibri"/>
              </w:rPr>
              <w:t xml:space="preserve"> Specifically, the following:</w:t>
            </w:r>
          </w:p>
          <w:p w14:paraId="236E79EA" w14:textId="3E8D09A2" w:rsidR="00941D6F" w:rsidRPr="00D55AD3" w:rsidRDefault="00941D6F" w:rsidP="00AD5B88">
            <w:pPr>
              <w:pStyle w:val="TableParagraph"/>
              <w:numPr>
                <w:ilvl w:val="0"/>
                <w:numId w:val="45"/>
              </w:numPr>
              <w:tabs>
                <w:tab w:val="left" w:pos="835"/>
              </w:tabs>
              <w:ind w:right="120" w:hanging="356"/>
              <w:rPr>
                <w:rFonts w:ascii="Times New Roman" w:hAnsi="Times New Roman" w:cs="Times New Roman"/>
                <w:i/>
                <w:sz w:val="24"/>
                <w:szCs w:val="24"/>
              </w:rPr>
            </w:pPr>
            <w:r w:rsidRPr="00E32641">
              <w:rPr>
                <w:rFonts w:ascii="Times New Roman" w:hAnsi="Times New Roman" w:cs="Times New Roman"/>
                <w:i/>
                <w:sz w:val="24"/>
                <w:szCs w:val="24"/>
              </w:rPr>
              <w:t xml:space="preserve">Educators applying to renew a primary license are required to complete at least 150 </w:t>
            </w:r>
            <w:r w:rsidRPr="00E32641">
              <w:rPr>
                <w:rFonts w:ascii="Times New Roman" w:hAnsi="Times New Roman" w:cs="Times New Roman"/>
                <w:i/>
                <w:w w:val="95"/>
                <w:sz w:val="24"/>
                <w:szCs w:val="24"/>
              </w:rPr>
              <w:t>PDPs</w:t>
            </w:r>
            <w:r w:rsidRPr="00E32641">
              <w:rPr>
                <w:rFonts w:ascii="Times New Roman" w:hAnsi="Times New Roman" w:cs="Times New Roman"/>
                <w:i/>
                <w:spacing w:val="24"/>
                <w:w w:val="95"/>
                <w:sz w:val="24"/>
                <w:szCs w:val="24"/>
              </w:rPr>
              <w:t xml:space="preserve"> </w:t>
            </w:r>
            <w:r w:rsidRPr="00E32641">
              <w:rPr>
                <w:rFonts w:ascii="Times New Roman" w:hAnsi="Times New Roman" w:cs="Times New Roman"/>
                <w:i/>
                <w:w w:val="95"/>
                <w:sz w:val="24"/>
                <w:szCs w:val="24"/>
              </w:rPr>
              <w:t>including:</w:t>
            </w:r>
          </w:p>
          <w:p w14:paraId="6047B86F" w14:textId="43B750F0" w:rsidR="00941D6F" w:rsidRPr="00E32641" w:rsidRDefault="00941D6F" w:rsidP="00AD5B88">
            <w:pPr>
              <w:pStyle w:val="TableParagraph"/>
              <w:numPr>
                <w:ilvl w:val="1"/>
                <w:numId w:val="45"/>
              </w:numPr>
              <w:tabs>
                <w:tab w:val="left" w:pos="1551"/>
              </w:tabs>
              <w:ind w:right="504" w:hanging="369"/>
              <w:rPr>
                <w:rFonts w:ascii="Times New Roman" w:hAnsi="Times New Roman" w:cs="Times New Roman"/>
                <w:i/>
                <w:sz w:val="24"/>
                <w:szCs w:val="24"/>
              </w:rPr>
            </w:pPr>
            <w:r w:rsidRPr="00E32641">
              <w:rPr>
                <w:rFonts w:ascii="Times New Roman" w:hAnsi="Times New Roman" w:cs="Times New Roman"/>
                <w:i/>
                <w:sz w:val="24"/>
                <w:szCs w:val="24"/>
              </w:rPr>
              <w:t>At least 15 PDPs related to SE</w:t>
            </w:r>
            <w:r w:rsidR="00E32641">
              <w:rPr>
                <w:rFonts w:ascii="Times New Roman" w:hAnsi="Times New Roman" w:cs="Times New Roman"/>
                <w:i/>
                <w:sz w:val="24"/>
                <w:szCs w:val="24"/>
              </w:rPr>
              <w:t>I</w:t>
            </w:r>
            <w:r w:rsidRPr="00E32641">
              <w:rPr>
                <w:rFonts w:ascii="Times New Roman" w:hAnsi="Times New Roman" w:cs="Times New Roman"/>
                <w:i/>
                <w:sz w:val="24"/>
                <w:szCs w:val="24"/>
              </w:rPr>
              <w:t>, English as a second language or Bilingual</w:t>
            </w:r>
            <w:r w:rsidRPr="00E32641">
              <w:rPr>
                <w:rFonts w:ascii="Times New Roman" w:hAnsi="Times New Roman" w:cs="Times New Roman"/>
                <w:i/>
                <w:spacing w:val="1"/>
                <w:sz w:val="24"/>
                <w:szCs w:val="24"/>
              </w:rPr>
              <w:t xml:space="preserve"> </w:t>
            </w:r>
            <w:r w:rsidRPr="00E32641">
              <w:rPr>
                <w:rFonts w:ascii="Times New Roman" w:hAnsi="Times New Roman" w:cs="Times New Roman"/>
                <w:i/>
                <w:sz w:val="24"/>
                <w:szCs w:val="24"/>
              </w:rPr>
              <w:t>Education.</w:t>
            </w:r>
          </w:p>
          <w:p w14:paraId="3A7B5D88" w14:textId="1A47F233" w:rsidR="00941D6F" w:rsidRPr="00E32641" w:rsidRDefault="00941D6F" w:rsidP="00AD5B88">
            <w:pPr>
              <w:pStyle w:val="TableParagraph"/>
              <w:numPr>
                <w:ilvl w:val="1"/>
                <w:numId w:val="45"/>
              </w:numPr>
              <w:tabs>
                <w:tab w:val="left" w:pos="1551"/>
              </w:tabs>
              <w:ind w:left="1539" w:right="119" w:hanging="358"/>
              <w:rPr>
                <w:rFonts w:ascii="Times New Roman" w:hAnsi="Times New Roman" w:cs="Times New Roman"/>
                <w:i/>
                <w:sz w:val="24"/>
                <w:szCs w:val="24"/>
              </w:rPr>
            </w:pPr>
            <w:r w:rsidRPr="00E32641">
              <w:rPr>
                <w:rFonts w:ascii="Times New Roman" w:hAnsi="Times New Roman" w:cs="Times New Roman"/>
                <w:i/>
                <w:w w:val="105"/>
                <w:sz w:val="24"/>
                <w:szCs w:val="24"/>
              </w:rPr>
              <w:t>At least 15 PDPs related to training in strategies for effective schools for students with disabilities and instruction of students with diverse learning</w:t>
            </w:r>
            <w:r w:rsidRPr="00E32641">
              <w:rPr>
                <w:rFonts w:ascii="Times New Roman" w:hAnsi="Times New Roman" w:cs="Times New Roman"/>
                <w:i/>
                <w:spacing w:val="-3"/>
                <w:w w:val="105"/>
                <w:sz w:val="24"/>
                <w:szCs w:val="24"/>
              </w:rPr>
              <w:t xml:space="preserve"> </w:t>
            </w:r>
            <w:r w:rsidRPr="00E32641">
              <w:rPr>
                <w:rFonts w:ascii="Times New Roman" w:hAnsi="Times New Roman" w:cs="Times New Roman"/>
                <w:i/>
                <w:w w:val="105"/>
                <w:sz w:val="24"/>
                <w:szCs w:val="24"/>
              </w:rPr>
              <w:t>styles</w:t>
            </w:r>
            <w:r w:rsidR="00E32641">
              <w:rPr>
                <w:rFonts w:ascii="Times New Roman" w:hAnsi="Times New Roman" w:cs="Times New Roman"/>
                <w:i/>
                <w:w w:val="105"/>
                <w:sz w:val="24"/>
                <w:szCs w:val="24"/>
              </w:rPr>
              <w:t>.</w:t>
            </w:r>
          </w:p>
          <w:p w14:paraId="29BFF0C4" w14:textId="1D7D5E9D" w:rsidR="00941D6F" w:rsidRPr="00E32641" w:rsidRDefault="00941D6F" w:rsidP="00AD5B88">
            <w:pPr>
              <w:pStyle w:val="TableParagraph"/>
              <w:numPr>
                <w:ilvl w:val="1"/>
                <w:numId w:val="45"/>
              </w:numPr>
              <w:tabs>
                <w:tab w:val="left" w:pos="1550"/>
                <w:tab w:val="left" w:pos="1551"/>
              </w:tabs>
              <w:ind w:left="1541" w:right="310" w:hanging="357"/>
              <w:rPr>
                <w:rFonts w:ascii="Times New Roman" w:hAnsi="Times New Roman" w:cs="Times New Roman"/>
                <w:i/>
                <w:sz w:val="24"/>
                <w:szCs w:val="24"/>
              </w:rPr>
            </w:pPr>
            <w:r w:rsidRPr="00E32641">
              <w:rPr>
                <w:rFonts w:ascii="Times New Roman" w:hAnsi="Times New Roman" w:cs="Times New Roman"/>
                <w:i/>
                <w:w w:val="105"/>
                <w:sz w:val="24"/>
                <w:szCs w:val="24"/>
              </w:rPr>
              <w:t xml:space="preserve">At least 10 PDPs in the </w:t>
            </w:r>
            <w:r w:rsidRPr="00E32641">
              <w:rPr>
                <w:rFonts w:ascii="Times New Roman" w:hAnsi="Times New Roman" w:cs="Times New Roman"/>
                <w:i/>
                <w:w w:val="105"/>
                <w:sz w:val="24"/>
                <w:szCs w:val="24"/>
              </w:rPr>
              <w:lastRenderedPageBreak/>
              <w:t>subject matter knowledge and skills of the license</w:t>
            </w:r>
            <w:r w:rsidR="00E32641">
              <w:rPr>
                <w:rFonts w:ascii="Times New Roman" w:hAnsi="Times New Roman" w:cs="Times New Roman"/>
                <w:i/>
                <w:w w:val="105"/>
                <w:sz w:val="24"/>
                <w:szCs w:val="24"/>
              </w:rPr>
              <w:t>.</w:t>
            </w:r>
          </w:p>
          <w:p w14:paraId="4384582F" w14:textId="22ADF25D" w:rsidR="00941D6F" w:rsidRPr="00E32641" w:rsidRDefault="00941D6F" w:rsidP="00AD5B88">
            <w:pPr>
              <w:pStyle w:val="TableParagraph"/>
              <w:numPr>
                <w:ilvl w:val="1"/>
                <w:numId w:val="45"/>
              </w:numPr>
              <w:tabs>
                <w:tab w:val="left" w:pos="1551"/>
              </w:tabs>
              <w:ind w:left="1550" w:hanging="365"/>
              <w:rPr>
                <w:rFonts w:ascii="Times New Roman" w:hAnsi="Times New Roman" w:cs="Times New Roman"/>
                <w:i/>
                <w:sz w:val="24"/>
                <w:szCs w:val="24"/>
              </w:rPr>
            </w:pPr>
            <w:r w:rsidRPr="00E32641">
              <w:rPr>
                <w:rFonts w:ascii="Times New Roman" w:hAnsi="Times New Roman" w:cs="Times New Roman"/>
                <w:i/>
                <w:w w:val="105"/>
                <w:sz w:val="24"/>
                <w:szCs w:val="24"/>
              </w:rPr>
              <w:t>At</w:t>
            </w:r>
            <w:r w:rsidRPr="00E32641">
              <w:rPr>
                <w:rFonts w:ascii="Times New Roman" w:hAnsi="Times New Roman" w:cs="Times New Roman"/>
                <w:i/>
                <w:spacing w:val="-21"/>
                <w:w w:val="105"/>
                <w:sz w:val="24"/>
                <w:szCs w:val="24"/>
              </w:rPr>
              <w:t xml:space="preserve"> </w:t>
            </w:r>
            <w:r w:rsidRPr="00E32641">
              <w:rPr>
                <w:rFonts w:ascii="Times New Roman" w:hAnsi="Times New Roman" w:cs="Times New Roman"/>
                <w:i/>
                <w:w w:val="105"/>
                <w:sz w:val="24"/>
                <w:szCs w:val="24"/>
              </w:rPr>
              <w:t>least</w:t>
            </w:r>
            <w:r w:rsidRPr="00E32641">
              <w:rPr>
                <w:rFonts w:ascii="Times New Roman" w:hAnsi="Times New Roman" w:cs="Times New Roman"/>
                <w:i/>
                <w:spacing w:val="-22"/>
                <w:w w:val="105"/>
                <w:sz w:val="24"/>
                <w:szCs w:val="24"/>
              </w:rPr>
              <w:t xml:space="preserve"> </w:t>
            </w:r>
            <w:r w:rsidRPr="00E32641">
              <w:rPr>
                <w:rFonts w:ascii="Times New Roman" w:hAnsi="Times New Roman" w:cs="Times New Roman"/>
                <w:i/>
                <w:w w:val="105"/>
                <w:sz w:val="24"/>
                <w:szCs w:val="24"/>
              </w:rPr>
              <w:t>10</w:t>
            </w:r>
            <w:r w:rsidRPr="00E32641">
              <w:rPr>
                <w:rFonts w:ascii="Times New Roman" w:hAnsi="Times New Roman" w:cs="Times New Roman"/>
                <w:i/>
                <w:spacing w:val="-8"/>
                <w:w w:val="105"/>
                <w:sz w:val="24"/>
                <w:szCs w:val="24"/>
              </w:rPr>
              <w:t xml:space="preserve"> </w:t>
            </w:r>
            <w:r w:rsidRPr="00E32641">
              <w:rPr>
                <w:rFonts w:ascii="Times New Roman" w:hAnsi="Times New Roman" w:cs="Times New Roman"/>
                <w:i/>
                <w:w w:val="105"/>
                <w:sz w:val="24"/>
                <w:szCs w:val="24"/>
              </w:rPr>
              <w:t>PDPs</w:t>
            </w:r>
            <w:r w:rsidRPr="00E32641">
              <w:rPr>
                <w:rFonts w:ascii="Times New Roman" w:hAnsi="Times New Roman" w:cs="Times New Roman"/>
                <w:i/>
                <w:spacing w:val="-31"/>
                <w:w w:val="105"/>
                <w:sz w:val="24"/>
                <w:szCs w:val="24"/>
              </w:rPr>
              <w:t xml:space="preserve"> </w:t>
            </w:r>
            <w:r w:rsidRPr="00E32641">
              <w:rPr>
                <w:rFonts w:ascii="Times New Roman" w:hAnsi="Times New Roman" w:cs="Times New Roman"/>
                <w:i/>
                <w:w w:val="105"/>
                <w:sz w:val="24"/>
                <w:szCs w:val="24"/>
              </w:rPr>
              <w:t>in</w:t>
            </w:r>
            <w:r w:rsidRPr="00E32641">
              <w:rPr>
                <w:rFonts w:ascii="Times New Roman" w:hAnsi="Times New Roman" w:cs="Times New Roman"/>
                <w:i/>
                <w:spacing w:val="2"/>
                <w:w w:val="105"/>
                <w:sz w:val="24"/>
                <w:szCs w:val="24"/>
              </w:rPr>
              <w:t xml:space="preserve"> </w:t>
            </w:r>
            <w:r w:rsidRPr="00E32641">
              <w:rPr>
                <w:rFonts w:ascii="Times New Roman" w:hAnsi="Times New Roman" w:cs="Times New Roman"/>
                <w:i/>
                <w:w w:val="105"/>
                <w:sz w:val="24"/>
                <w:szCs w:val="24"/>
              </w:rPr>
              <w:t>pedagogy</w:t>
            </w:r>
            <w:r w:rsidR="00E32641">
              <w:rPr>
                <w:rFonts w:ascii="Times New Roman" w:hAnsi="Times New Roman" w:cs="Times New Roman"/>
                <w:i/>
                <w:w w:val="105"/>
                <w:sz w:val="24"/>
                <w:szCs w:val="24"/>
              </w:rPr>
              <w:t>.</w:t>
            </w:r>
          </w:p>
          <w:p w14:paraId="4737D9C4" w14:textId="48167A07" w:rsidR="00941D6F" w:rsidRPr="00E32641" w:rsidRDefault="00941D6F" w:rsidP="00AD5B88">
            <w:pPr>
              <w:pStyle w:val="TableParagraph"/>
              <w:numPr>
                <w:ilvl w:val="1"/>
                <w:numId w:val="45"/>
              </w:numPr>
              <w:tabs>
                <w:tab w:val="left" w:pos="1550"/>
                <w:tab w:val="left" w:pos="1551"/>
              </w:tabs>
              <w:ind w:left="1539" w:right="412" w:hanging="356"/>
              <w:rPr>
                <w:rFonts w:ascii="Times New Roman" w:hAnsi="Times New Roman" w:cs="Times New Roman"/>
                <w:i/>
                <w:sz w:val="24"/>
                <w:szCs w:val="24"/>
              </w:rPr>
            </w:pPr>
            <w:r w:rsidRPr="00E32641">
              <w:rPr>
                <w:rFonts w:ascii="Times New Roman" w:hAnsi="Times New Roman" w:cs="Times New Roman"/>
                <w:i/>
                <w:w w:val="105"/>
                <w:sz w:val="24"/>
                <w:szCs w:val="24"/>
              </w:rPr>
              <w:t>At</w:t>
            </w:r>
            <w:r w:rsidRPr="00E32641">
              <w:rPr>
                <w:rFonts w:ascii="Times New Roman" w:hAnsi="Times New Roman" w:cs="Times New Roman"/>
                <w:i/>
                <w:spacing w:val="-19"/>
                <w:w w:val="105"/>
                <w:sz w:val="24"/>
                <w:szCs w:val="24"/>
              </w:rPr>
              <w:t xml:space="preserve"> </w:t>
            </w:r>
            <w:r w:rsidRPr="00E32641">
              <w:rPr>
                <w:rFonts w:ascii="Times New Roman" w:hAnsi="Times New Roman" w:cs="Times New Roman"/>
                <w:i/>
                <w:w w:val="105"/>
                <w:sz w:val="24"/>
                <w:szCs w:val="24"/>
              </w:rPr>
              <w:t>least</w:t>
            </w:r>
            <w:r w:rsidRPr="00E32641">
              <w:rPr>
                <w:rFonts w:ascii="Times New Roman" w:hAnsi="Times New Roman" w:cs="Times New Roman"/>
                <w:i/>
                <w:spacing w:val="-20"/>
                <w:w w:val="105"/>
                <w:sz w:val="24"/>
                <w:szCs w:val="24"/>
              </w:rPr>
              <w:t xml:space="preserve"> </w:t>
            </w:r>
            <w:r w:rsidRPr="00E32641">
              <w:rPr>
                <w:rFonts w:ascii="Times New Roman" w:hAnsi="Times New Roman" w:cs="Times New Roman"/>
                <w:i/>
                <w:w w:val="105"/>
                <w:sz w:val="24"/>
                <w:szCs w:val="24"/>
              </w:rPr>
              <w:t>10</w:t>
            </w:r>
            <w:r w:rsidRPr="00E32641">
              <w:rPr>
                <w:rFonts w:ascii="Times New Roman" w:hAnsi="Times New Roman" w:cs="Times New Roman"/>
                <w:i/>
                <w:spacing w:val="-5"/>
                <w:w w:val="105"/>
                <w:sz w:val="24"/>
                <w:szCs w:val="24"/>
              </w:rPr>
              <w:t xml:space="preserve"> </w:t>
            </w:r>
            <w:r w:rsidRPr="00E32641">
              <w:rPr>
                <w:rFonts w:ascii="Times New Roman" w:hAnsi="Times New Roman" w:cs="Times New Roman"/>
                <w:i/>
                <w:w w:val="105"/>
                <w:sz w:val="24"/>
                <w:szCs w:val="24"/>
              </w:rPr>
              <w:t>PDPs</w:t>
            </w:r>
            <w:r w:rsidRPr="00E32641">
              <w:rPr>
                <w:rFonts w:ascii="Times New Roman" w:hAnsi="Times New Roman" w:cs="Times New Roman"/>
                <w:i/>
                <w:spacing w:val="-30"/>
                <w:w w:val="105"/>
                <w:sz w:val="24"/>
                <w:szCs w:val="24"/>
              </w:rPr>
              <w:t xml:space="preserve"> </w:t>
            </w:r>
            <w:r w:rsidRPr="00E32641">
              <w:rPr>
                <w:rFonts w:ascii="Times New Roman" w:hAnsi="Times New Roman" w:cs="Times New Roman"/>
                <w:i/>
                <w:w w:val="105"/>
                <w:sz w:val="24"/>
                <w:szCs w:val="24"/>
              </w:rPr>
              <w:t>in</w:t>
            </w:r>
            <w:r w:rsidRPr="00E32641">
              <w:rPr>
                <w:rFonts w:ascii="Times New Roman" w:hAnsi="Times New Roman" w:cs="Times New Roman"/>
                <w:i/>
                <w:spacing w:val="-11"/>
                <w:w w:val="105"/>
                <w:sz w:val="24"/>
                <w:szCs w:val="24"/>
              </w:rPr>
              <w:t xml:space="preserve"> </w:t>
            </w:r>
            <w:r w:rsidRPr="00E32641">
              <w:rPr>
                <w:rFonts w:ascii="Times New Roman" w:hAnsi="Times New Roman" w:cs="Times New Roman"/>
                <w:i/>
                <w:w w:val="105"/>
                <w:sz w:val="24"/>
                <w:szCs w:val="24"/>
              </w:rPr>
              <w:t>academic</w:t>
            </w:r>
            <w:r w:rsidRPr="00E32641">
              <w:rPr>
                <w:rFonts w:ascii="Times New Roman" w:hAnsi="Times New Roman" w:cs="Times New Roman"/>
                <w:i/>
                <w:spacing w:val="-15"/>
                <w:w w:val="105"/>
                <w:sz w:val="24"/>
                <w:szCs w:val="24"/>
              </w:rPr>
              <w:t xml:space="preserve"> </w:t>
            </w:r>
            <w:r w:rsidRPr="00E32641">
              <w:rPr>
                <w:rFonts w:ascii="Times New Roman" w:hAnsi="Times New Roman" w:cs="Times New Roman"/>
                <w:i/>
                <w:w w:val="105"/>
                <w:sz w:val="24"/>
                <w:szCs w:val="24"/>
              </w:rPr>
              <w:t>and vocational technical curriculum integration</w:t>
            </w:r>
            <w:r w:rsidR="00E32641">
              <w:rPr>
                <w:rFonts w:ascii="Times New Roman" w:hAnsi="Times New Roman" w:cs="Times New Roman"/>
                <w:i/>
                <w:w w:val="105"/>
                <w:sz w:val="24"/>
                <w:szCs w:val="24"/>
              </w:rPr>
              <w:t>.</w:t>
            </w:r>
          </w:p>
          <w:p w14:paraId="44AA141D" w14:textId="0A08B59F" w:rsidR="00941D6F" w:rsidRPr="00E32641" w:rsidRDefault="00941D6F" w:rsidP="00AD5B88">
            <w:pPr>
              <w:pStyle w:val="TableParagraph"/>
              <w:numPr>
                <w:ilvl w:val="1"/>
                <w:numId w:val="45"/>
              </w:numPr>
              <w:tabs>
                <w:tab w:val="left" w:pos="1550"/>
                <w:tab w:val="left" w:pos="1551"/>
              </w:tabs>
              <w:ind w:left="1545" w:right="712" w:hanging="351"/>
              <w:rPr>
                <w:rFonts w:ascii="Times New Roman" w:hAnsi="Times New Roman" w:cs="Times New Roman"/>
                <w:i/>
                <w:sz w:val="24"/>
                <w:szCs w:val="24"/>
              </w:rPr>
            </w:pPr>
            <w:r w:rsidRPr="00E32641">
              <w:rPr>
                <w:rFonts w:ascii="Times New Roman" w:hAnsi="Times New Roman" w:cs="Times New Roman"/>
                <w:i/>
                <w:w w:val="110"/>
                <w:sz w:val="24"/>
                <w:szCs w:val="24"/>
              </w:rPr>
              <w:t>At</w:t>
            </w:r>
            <w:r w:rsidRPr="00E32641">
              <w:rPr>
                <w:rFonts w:ascii="Times New Roman" w:hAnsi="Times New Roman" w:cs="Times New Roman"/>
                <w:i/>
                <w:spacing w:val="-34"/>
                <w:w w:val="110"/>
                <w:sz w:val="24"/>
                <w:szCs w:val="24"/>
              </w:rPr>
              <w:t xml:space="preserve"> </w:t>
            </w:r>
            <w:r w:rsidRPr="00E32641">
              <w:rPr>
                <w:rFonts w:ascii="Times New Roman" w:hAnsi="Times New Roman" w:cs="Times New Roman"/>
                <w:i/>
                <w:w w:val="110"/>
                <w:sz w:val="24"/>
                <w:szCs w:val="24"/>
              </w:rPr>
              <w:t>least</w:t>
            </w:r>
            <w:r w:rsidRPr="00E32641">
              <w:rPr>
                <w:rFonts w:ascii="Times New Roman" w:hAnsi="Times New Roman" w:cs="Times New Roman"/>
                <w:i/>
                <w:spacing w:val="-34"/>
                <w:w w:val="110"/>
                <w:sz w:val="24"/>
                <w:szCs w:val="24"/>
              </w:rPr>
              <w:t xml:space="preserve"> </w:t>
            </w:r>
            <w:r w:rsidRPr="00E32641">
              <w:rPr>
                <w:rFonts w:ascii="Times New Roman" w:hAnsi="Times New Roman" w:cs="Times New Roman"/>
                <w:i/>
                <w:w w:val="110"/>
                <w:sz w:val="24"/>
                <w:szCs w:val="24"/>
              </w:rPr>
              <w:t>10</w:t>
            </w:r>
            <w:r w:rsidRPr="00E32641">
              <w:rPr>
                <w:rFonts w:ascii="Times New Roman" w:hAnsi="Times New Roman" w:cs="Times New Roman"/>
                <w:i/>
                <w:spacing w:val="-24"/>
                <w:w w:val="110"/>
                <w:sz w:val="24"/>
                <w:szCs w:val="24"/>
              </w:rPr>
              <w:t xml:space="preserve"> </w:t>
            </w:r>
            <w:r w:rsidRPr="00E32641">
              <w:rPr>
                <w:rFonts w:ascii="Times New Roman" w:hAnsi="Times New Roman" w:cs="Times New Roman"/>
                <w:i/>
                <w:w w:val="110"/>
                <w:sz w:val="24"/>
                <w:szCs w:val="24"/>
              </w:rPr>
              <w:t>PDPs</w:t>
            </w:r>
            <w:r w:rsidRPr="00E32641">
              <w:rPr>
                <w:rFonts w:ascii="Times New Roman" w:hAnsi="Times New Roman" w:cs="Times New Roman"/>
                <w:i/>
                <w:spacing w:val="-41"/>
                <w:w w:val="110"/>
                <w:sz w:val="24"/>
                <w:szCs w:val="24"/>
              </w:rPr>
              <w:t xml:space="preserve"> </w:t>
            </w:r>
            <w:r w:rsidRPr="00E32641">
              <w:rPr>
                <w:rFonts w:ascii="Times New Roman" w:hAnsi="Times New Roman" w:cs="Times New Roman"/>
                <w:i/>
                <w:w w:val="110"/>
                <w:sz w:val="24"/>
                <w:szCs w:val="24"/>
              </w:rPr>
              <w:t>in</w:t>
            </w:r>
            <w:r w:rsidRPr="00E32641">
              <w:rPr>
                <w:rFonts w:ascii="Times New Roman" w:hAnsi="Times New Roman" w:cs="Times New Roman"/>
                <w:i/>
                <w:spacing w:val="-31"/>
                <w:w w:val="110"/>
                <w:sz w:val="24"/>
                <w:szCs w:val="24"/>
              </w:rPr>
              <w:t xml:space="preserve"> </w:t>
            </w:r>
            <w:r w:rsidRPr="00E32641">
              <w:rPr>
                <w:rFonts w:ascii="Times New Roman" w:hAnsi="Times New Roman" w:cs="Times New Roman"/>
                <w:i/>
                <w:w w:val="110"/>
                <w:sz w:val="24"/>
                <w:szCs w:val="24"/>
              </w:rPr>
              <w:t>safety</w:t>
            </w:r>
            <w:r w:rsidRPr="00E32641">
              <w:rPr>
                <w:rFonts w:ascii="Times New Roman" w:hAnsi="Times New Roman" w:cs="Times New Roman"/>
                <w:i/>
                <w:spacing w:val="-31"/>
                <w:w w:val="110"/>
                <w:sz w:val="24"/>
                <w:szCs w:val="24"/>
              </w:rPr>
              <w:t xml:space="preserve"> </w:t>
            </w:r>
            <w:r w:rsidRPr="00E32641">
              <w:rPr>
                <w:rFonts w:ascii="Times New Roman" w:hAnsi="Times New Roman" w:cs="Times New Roman"/>
                <w:i/>
                <w:w w:val="110"/>
                <w:sz w:val="24"/>
                <w:szCs w:val="24"/>
              </w:rPr>
              <w:t>and health</w:t>
            </w:r>
            <w:r w:rsidR="00E32641">
              <w:rPr>
                <w:rFonts w:ascii="Times New Roman" w:hAnsi="Times New Roman" w:cs="Times New Roman"/>
                <w:i/>
                <w:w w:val="110"/>
                <w:sz w:val="24"/>
                <w:szCs w:val="24"/>
              </w:rPr>
              <w:t>.</w:t>
            </w:r>
          </w:p>
          <w:p w14:paraId="4BD26331" w14:textId="109BD3C5" w:rsidR="0088440F" w:rsidRPr="00D55AD3" w:rsidRDefault="00941D6F" w:rsidP="00AD5B88">
            <w:pPr>
              <w:pStyle w:val="TableParagraph"/>
              <w:numPr>
                <w:ilvl w:val="0"/>
                <w:numId w:val="45"/>
              </w:numPr>
              <w:tabs>
                <w:tab w:val="left" w:pos="836"/>
              </w:tabs>
              <w:ind w:left="835" w:hanging="370"/>
              <w:rPr>
                <w:rFonts w:ascii="Times New Roman" w:eastAsia="Calibri" w:hAnsi="Times New Roman" w:cs="Times New Roman"/>
                <w:sz w:val="24"/>
                <w:szCs w:val="24"/>
              </w:rPr>
            </w:pPr>
            <w:r w:rsidRPr="00E32641">
              <w:rPr>
                <w:rFonts w:ascii="Times New Roman" w:hAnsi="Times New Roman" w:cs="Times New Roman"/>
                <w:i/>
                <w:w w:val="105"/>
                <w:sz w:val="24"/>
                <w:szCs w:val="24"/>
              </w:rPr>
              <w:t>For an educator who holds more than</w:t>
            </w:r>
            <w:r w:rsidRPr="00E32641">
              <w:rPr>
                <w:rFonts w:ascii="Times New Roman" w:hAnsi="Times New Roman" w:cs="Times New Roman"/>
                <w:i/>
                <w:spacing w:val="-17"/>
                <w:w w:val="105"/>
                <w:sz w:val="24"/>
                <w:szCs w:val="24"/>
              </w:rPr>
              <w:t xml:space="preserve"> </w:t>
            </w:r>
            <w:r w:rsidRPr="00E32641">
              <w:rPr>
                <w:rFonts w:ascii="Times New Roman" w:hAnsi="Times New Roman" w:cs="Times New Roman"/>
                <w:i/>
                <w:w w:val="105"/>
                <w:sz w:val="24"/>
                <w:szCs w:val="24"/>
              </w:rPr>
              <w:t xml:space="preserve">one license, the primary license is the license so designated by the educator. Educators must complete an additional 30 PDPs with at least 15 </w:t>
            </w:r>
            <w:r w:rsidR="004A612F" w:rsidRPr="00E32641">
              <w:rPr>
                <w:rFonts w:ascii="Times New Roman" w:hAnsi="Times New Roman" w:cs="Times New Roman"/>
                <w:i/>
                <w:w w:val="105"/>
                <w:sz w:val="24"/>
                <w:szCs w:val="24"/>
              </w:rPr>
              <w:t>P</w:t>
            </w:r>
            <w:r w:rsidR="004A612F">
              <w:rPr>
                <w:rFonts w:ascii="Times New Roman" w:hAnsi="Times New Roman" w:cs="Times New Roman"/>
                <w:i/>
                <w:w w:val="105"/>
                <w:sz w:val="24"/>
                <w:szCs w:val="24"/>
              </w:rPr>
              <w:t>D</w:t>
            </w:r>
            <w:r w:rsidR="004A612F" w:rsidRPr="00E32641">
              <w:rPr>
                <w:rFonts w:ascii="Times New Roman" w:hAnsi="Times New Roman" w:cs="Times New Roman"/>
                <w:i/>
                <w:w w:val="105"/>
                <w:sz w:val="24"/>
                <w:szCs w:val="24"/>
              </w:rPr>
              <w:t>P</w:t>
            </w:r>
            <w:r w:rsidR="004A612F">
              <w:rPr>
                <w:rFonts w:ascii="Times New Roman" w:hAnsi="Times New Roman" w:cs="Times New Roman"/>
                <w:i/>
                <w:w w:val="105"/>
                <w:sz w:val="24"/>
                <w:szCs w:val="24"/>
              </w:rPr>
              <w:t>s</w:t>
            </w:r>
            <w:r w:rsidR="004A612F" w:rsidRPr="00E32641">
              <w:rPr>
                <w:rFonts w:ascii="Times New Roman" w:hAnsi="Times New Roman" w:cs="Times New Roman"/>
                <w:i/>
                <w:w w:val="105"/>
                <w:sz w:val="24"/>
                <w:szCs w:val="24"/>
              </w:rPr>
              <w:t xml:space="preserve"> </w:t>
            </w:r>
            <w:r w:rsidRPr="00E32641">
              <w:rPr>
                <w:rFonts w:ascii="Times New Roman" w:hAnsi="Times New Roman" w:cs="Times New Roman"/>
                <w:i/>
                <w:w w:val="105"/>
                <w:sz w:val="24"/>
                <w:szCs w:val="24"/>
              </w:rPr>
              <w:t>in subject matter knowledge and skills for each additional educator license to be renewed.</w:t>
            </w:r>
            <w:r w:rsidR="00D55AD3" w:rsidRPr="00E32641">
              <w:rPr>
                <w:rFonts w:ascii="Times New Roman" w:hAnsi="Times New Roman" w:cs="Times New Roman"/>
                <w:i/>
                <w:w w:val="105"/>
                <w:sz w:val="24"/>
                <w:szCs w:val="24"/>
              </w:rPr>
              <w:t xml:space="preserve"> </w:t>
            </w:r>
            <w:r w:rsidR="0088440F" w:rsidRPr="00D55AD3">
              <w:rPr>
                <w:rFonts w:ascii="Times New Roman" w:eastAsia="Calibri" w:hAnsi="Times New Roman" w:cs="Times New Roman"/>
                <w:sz w:val="24"/>
                <w:szCs w:val="24"/>
                <w:vertAlign w:val="superscript"/>
              </w:rPr>
              <w:t>122</w:t>
            </w:r>
            <w:r w:rsidR="00047B83" w:rsidRPr="00D55AD3">
              <w:rPr>
                <w:rFonts w:ascii="Times New Roman" w:eastAsia="Calibri" w:hAnsi="Times New Roman" w:cs="Times New Roman"/>
                <w:sz w:val="24"/>
                <w:szCs w:val="24"/>
                <w:vertAlign w:val="superscript"/>
              </w:rPr>
              <w:t xml:space="preserve">                                       </w:t>
            </w:r>
          </w:p>
          <w:p w14:paraId="0D1F23D6" w14:textId="0DA068C2" w:rsidR="0088440F" w:rsidRPr="00552A6B" w:rsidRDefault="0088440F" w:rsidP="00AB5F9A">
            <w:pPr>
              <w:rPr>
                <w:rFonts w:eastAsia="Calibri"/>
              </w:rPr>
            </w:pPr>
            <w:r w:rsidRPr="00552A6B">
              <w:rPr>
                <w:rFonts w:eastAsia="Calibri"/>
                <w:b/>
              </w:rPr>
              <w:t xml:space="preserve">Response: </w:t>
            </w:r>
            <w:r w:rsidR="00095C1B" w:rsidRPr="00552A6B">
              <w:rPr>
                <w:rFonts w:eastAsia="Calibri"/>
              </w:rPr>
              <w:t xml:space="preserve">Recommendation </w:t>
            </w:r>
            <w:r w:rsidR="00821F42" w:rsidRPr="00552A6B">
              <w:rPr>
                <w:rFonts w:eastAsia="Calibri"/>
              </w:rPr>
              <w:t xml:space="preserve">partially </w:t>
            </w:r>
            <w:r w:rsidR="00095C1B" w:rsidRPr="00552A6B">
              <w:rPr>
                <w:rFonts w:eastAsia="Calibri"/>
              </w:rPr>
              <w:t xml:space="preserve">accepted. </w:t>
            </w:r>
            <w:r w:rsidRPr="00552A6B">
              <w:rPr>
                <w:rFonts w:eastAsia="Calibri"/>
              </w:rPr>
              <w:t xml:space="preserve">The Department </w:t>
            </w:r>
            <w:r w:rsidR="00AB5F9A">
              <w:rPr>
                <w:rFonts w:eastAsia="Calibri"/>
              </w:rPr>
              <w:t>has adopted</w:t>
            </w:r>
            <w:r w:rsidRPr="00552A6B">
              <w:rPr>
                <w:rFonts w:eastAsia="Calibri"/>
              </w:rPr>
              <w:t xml:space="preserve"> the language suggested by </w:t>
            </w:r>
            <w:r w:rsidR="00941D6F" w:rsidRPr="00552A6B">
              <w:rPr>
                <w:rFonts w:eastAsia="Calibri"/>
              </w:rPr>
              <w:t xml:space="preserve">the commenter </w:t>
            </w:r>
            <w:r w:rsidR="00B54FAE">
              <w:rPr>
                <w:rFonts w:eastAsia="Calibri"/>
              </w:rPr>
              <w:t xml:space="preserve">with minor changes </w:t>
            </w:r>
            <w:r w:rsidRPr="00552A6B">
              <w:rPr>
                <w:rFonts w:eastAsia="Calibri"/>
              </w:rPr>
              <w:t xml:space="preserve">in </w:t>
            </w:r>
            <w:r w:rsidR="00D77C01">
              <w:rPr>
                <w:rFonts w:eastAsia="Calibri"/>
              </w:rPr>
              <w:t>sections</w:t>
            </w:r>
            <w:r w:rsidR="003F045A" w:rsidRPr="00552A6B">
              <w:rPr>
                <w:rFonts w:eastAsia="Calibri"/>
              </w:rPr>
              <w:t xml:space="preserve"> </w:t>
            </w:r>
            <w:r w:rsidR="00AB5F9A">
              <w:rPr>
                <w:rFonts w:eastAsia="Calibri"/>
              </w:rPr>
              <w:t>that</w:t>
            </w:r>
            <w:r w:rsidR="003F045A" w:rsidRPr="00552A6B">
              <w:rPr>
                <w:rFonts w:eastAsia="Calibri"/>
              </w:rPr>
              <w:t xml:space="preserve"> relate to PDPs for the Professional Vocational Technical Teacher license</w:t>
            </w:r>
            <w:r w:rsidR="00344484" w:rsidRPr="00552A6B">
              <w:rPr>
                <w:rFonts w:eastAsia="Calibri"/>
              </w:rPr>
              <w:t>s</w:t>
            </w:r>
            <w:r w:rsidR="00095C1B" w:rsidRPr="00552A6B">
              <w:rPr>
                <w:rFonts w:eastAsia="Calibri"/>
              </w:rPr>
              <w:t>.</w:t>
            </w:r>
            <w:r w:rsidR="00821F42" w:rsidRPr="00552A6B">
              <w:rPr>
                <w:rFonts w:eastAsia="Calibri"/>
              </w:rPr>
              <w:t xml:space="preserve"> </w:t>
            </w:r>
          </w:p>
        </w:tc>
      </w:tr>
      <w:tr w:rsidR="0088440F" w:rsidRPr="00552A6B" w14:paraId="0105B5F8" w14:textId="77777777" w:rsidTr="00FF07DB">
        <w:tc>
          <w:tcPr>
            <w:tcW w:w="5057" w:type="dxa"/>
            <w:shd w:val="clear" w:color="auto" w:fill="D9D9D9"/>
          </w:tcPr>
          <w:p w14:paraId="08810F44" w14:textId="77777777" w:rsidR="0088440F" w:rsidRPr="00552A6B" w:rsidRDefault="003E4068" w:rsidP="00AD5B88">
            <w:pPr>
              <w:autoSpaceDE w:val="0"/>
              <w:autoSpaceDN w:val="0"/>
              <w:adjustRightInd w:val="0"/>
              <w:jc w:val="center"/>
              <w:rPr>
                <w:rFonts w:eastAsia="Calibri"/>
                <w:b/>
              </w:rPr>
            </w:pPr>
            <w:r w:rsidRPr="00552A6B">
              <w:rPr>
                <w:rFonts w:eastAsia="Calibri"/>
                <w:b/>
              </w:rPr>
              <w:lastRenderedPageBreak/>
              <w:t xml:space="preserve">Proposed </w:t>
            </w:r>
            <w:r w:rsidR="0088440F" w:rsidRPr="00552A6B">
              <w:rPr>
                <w:rFonts w:eastAsia="Calibri"/>
                <w:b/>
              </w:rPr>
              <w:t>603 CMR 4</w:t>
            </w:r>
            <w:r w:rsidRPr="00552A6B">
              <w:rPr>
                <w:rFonts w:eastAsia="Calibri"/>
                <w:b/>
              </w:rPr>
              <w:t>.</w:t>
            </w:r>
            <w:r w:rsidR="0088440F" w:rsidRPr="00552A6B">
              <w:rPr>
                <w:rFonts w:eastAsia="Calibri"/>
                <w:b/>
              </w:rPr>
              <w:t>13</w:t>
            </w:r>
          </w:p>
        </w:tc>
        <w:tc>
          <w:tcPr>
            <w:tcW w:w="4293" w:type="dxa"/>
            <w:shd w:val="clear" w:color="auto" w:fill="D9D9D9"/>
          </w:tcPr>
          <w:p w14:paraId="5A336710" w14:textId="77777777" w:rsidR="0088440F" w:rsidRPr="00552A6B" w:rsidRDefault="003E4068"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3C97EAF5" w14:textId="77777777" w:rsidTr="00FF07DB">
        <w:tc>
          <w:tcPr>
            <w:tcW w:w="5057" w:type="dxa"/>
            <w:shd w:val="clear" w:color="auto" w:fill="auto"/>
          </w:tcPr>
          <w:p w14:paraId="3DE7AB24" w14:textId="77777777" w:rsidR="00AB5F9A" w:rsidRDefault="00AB5F9A" w:rsidP="00AB5F9A">
            <w:pPr>
              <w:shd w:val="clear" w:color="auto" w:fill="FFFFFF"/>
              <w:ind w:left="90"/>
              <w:jc w:val="center"/>
              <w:rPr>
                <w:color w:val="000000"/>
              </w:rPr>
            </w:pPr>
            <w:r w:rsidRPr="00AE3FE5">
              <w:rPr>
                <w:b/>
                <w:color w:val="000000"/>
              </w:rPr>
              <w:t>. . .</w:t>
            </w:r>
          </w:p>
          <w:p w14:paraId="5FF46CEB" w14:textId="77777777" w:rsidR="00AB5F9A" w:rsidRDefault="00AB5F9A" w:rsidP="00E32641">
            <w:pPr>
              <w:shd w:val="clear" w:color="auto" w:fill="FFFFFF"/>
              <w:ind w:left="720"/>
              <w:rPr>
                <w:color w:val="000000"/>
              </w:rPr>
            </w:pPr>
          </w:p>
          <w:p w14:paraId="5322A6D0" w14:textId="59A311F3" w:rsidR="0088440F" w:rsidRPr="00552A6B" w:rsidRDefault="0088440F" w:rsidP="00E32641">
            <w:pPr>
              <w:shd w:val="clear" w:color="auto" w:fill="FFFFFF"/>
              <w:ind w:left="720"/>
              <w:rPr>
                <w:color w:val="000000"/>
              </w:rPr>
            </w:pPr>
            <w:r w:rsidRPr="00552A6B">
              <w:rPr>
                <w:color w:val="000000"/>
              </w:rPr>
              <w:t>(6) </w:t>
            </w:r>
            <w:r w:rsidRPr="00552A6B">
              <w:rPr>
                <w:b/>
                <w:bCs/>
                <w:color w:val="000000"/>
              </w:rPr>
              <w:t>License Actions.</w:t>
            </w:r>
          </w:p>
          <w:p w14:paraId="73664A7C" w14:textId="77777777" w:rsidR="0088440F" w:rsidRPr="00552A6B" w:rsidRDefault="0088440F" w:rsidP="00AD5B88">
            <w:pPr>
              <w:shd w:val="clear" w:color="auto" w:fill="FFFFFF"/>
              <w:ind w:left="720"/>
              <w:rPr>
                <w:color w:val="000000"/>
              </w:rPr>
            </w:pPr>
            <w:r w:rsidRPr="00552A6B">
              <w:rPr>
                <w:color w:val="000000"/>
              </w:rPr>
              <w:t>(a) </w:t>
            </w:r>
            <w:r w:rsidRPr="00552A6B">
              <w:rPr>
                <w:b/>
                <w:bCs/>
                <w:color w:val="000000"/>
              </w:rPr>
              <w:t>Grounds for License Action.</w:t>
            </w:r>
          </w:p>
          <w:p w14:paraId="364462F2" w14:textId="77777777" w:rsidR="0088440F" w:rsidRPr="00552A6B" w:rsidRDefault="0088440F" w:rsidP="00AD5B88">
            <w:pPr>
              <w:numPr>
                <w:ilvl w:val="0"/>
                <w:numId w:val="4"/>
              </w:numPr>
              <w:shd w:val="clear" w:color="auto" w:fill="FFFFFF"/>
              <w:spacing w:after="100" w:afterAutospacing="1"/>
              <w:ind w:left="1440"/>
              <w:rPr>
                <w:color w:val="000000"/>
              </w:rPr>
            </w:pPr>
            <w:r w:rsidRPr="00552A6B">
              <w:rPr>
                <w:color w:val="000000"/>
              </w:rPr>
              <w:t xml:space="preserve">The Commissioner may impose discipline including, but not limited to, issuing a reprimand, suspending or limiting, either </w:t>
            </w:r>
            <w:r w:rsidRPr="00552A6B">
              <w:rPr>
                <w:color w:val="000000"/>
              </w:rPr>
              <w:lastRenderedPageBreak/>
              <w:t>indefinitely or for a fixed period of time, or revoking a license if, after investigation, any of the following is determined:</w:t>
            </w:r>
          </w:p>
          <w:p w14:paraId="7894A6F7" w14:textId="77777777" w:rsidR="0088440F" w:rsidRPr="00552A6B" w:rsidRDefault="0088440F" w:rsidP="00AD5B88">
            <w:pPr>
              <w:numPr>
                <w:ilvl w:val="1"/>
                <w:numId w:val="4"/>
              </w:numPr>
              <w:shd w:val="clear" w:color="auto" w:fill="FFFFFF"/>
              <w:spacing w:after="100" w:afterAutospacing="1"/>
              <w:ind w:left="2160"/>
              <w:rPr>
                <w:color w:val="000000"/>
              </w:rPr>
            </w:pPr>
            <w:r w:rsidRPr="00552A6B">
              <w:rPr>
                <w:color w:val="000000"/>
              </w:rPr>
              <w:t>The license was obtained through fraud or misrepresentation of a material fact;</w:t>
            </w:r>
          </w:p>
          <w:p w14:paraId="79D655C0" w14:textId="77777777" w:rsidR="0088440F" w:rsidRPr="00552A6B" w:rsidRDefault="0088440F" w:rsidP="00AD5B88">
            <w:pPr>
              <w:numPr>
                <w:ilvl w:val="1"/>
                <w:numId w:val="4"/>
              </w:numPr>
              <w:shd w:val="clear" w:color="auto" w:fill="FFFFFF"/>
              <w:spacing w:after="100" w:afterAutospacing="1"/>
              <w:ind w:left="2160"/>
              <w:rPr>
                <w:color w:val="000000"/>
              </w:rPr>
            </w:pPr>
            <w:r w:rsidRPr="00552A6B">
              <w:rPr>
                <w:color w:val="000000"/>
              </w:rPr>
              <w:t>The holder of the license is unfit to perform the duties for which the license was granted;</w:t>
            </w:r>
          </w:p>
          <w:p w14:paraId="2EA4A90D" w14:textId="77777777" w:rsidR="0088440F" w:rsidRPr="00552A6B" w:rsidRDefault="0088440F" w:rsidP="00AD5B88">
            <w:pPr>
              <w:numPr>
                <w:ilvl w:val="1"/>
                <w:numId w:val="4"/>
              </w:numPr>
              <w:shd w:val="clear" w:color="auto" w:fill="FFFFFF"/>
              <w:spacing w:after="100" w:afterAutospacing="1"/>
              <w:ind w:left="2160"/>
              <w:rPr>
                <w:color w:val="000000"/>
              </w:rPr>
            </w:pPr>
            <w:r w:rsidRPr="00552A6B">
              <w:rPr>
                <w:color w:val="000000"/>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14:paraId="7DF62CC3" w14:textId="77777777" w:rsidR="0088440F" w:rsidRPr="00552A6B" w:rsidRDefault="0088440F" w:rsidP="00AD5B88">
            <w:pPr>
              <w:numPr>
                <w:ilvl w:val="1"/>
                <w:numId w:val="4"/>
              </w:numPr>
              <w:shd w:val="clear" w:color="auto" w:fill="FFFFFF"/>
              <w:spacing w:after="100" w:afterAutospacing="1"/>
              <w:ind w:left="2160"/>
              <w:rPr>
                <w:color w:val="000000"/>
              </w:rPr>
            </w:pPr>
            <w:r w:rsidRPr="00552A6B">
              <w:rPr>
                <w:color w:val="000000"/>
              </w:rPr>
              <w:t>The holder has had one or more licenses or certificates denied, revoked, suspended, surrendered, reprimanded, or otherwise limited in another jurisdiction or by another licensing body for reasons that are sufficient for limitation of a Massachusetts license, regardless of whether or not the holder obtained a Massachusetts license through the NASDTEC Interstate Agreement;</w:t>
            </w:r>
          </w:p>
          <w:p w14:paraId="68203B42" w14:textId="77777777" w:rsidR="0088440F" w:rsidRPr="00552A6B" w:rsidRDefault="0088440F" w:rsidP="00AD5B88">
            <w:pPr>
              <w:numPr>
                <w:ilvl w:val="1"/>
                <w:numId w:val="4"/>
              </w:numPr>
              <w:shd w:val="clear" w:color="auto" w:fill="FFFFFF"/>
              <w:spacing w:after="100" w:afterAutospacing="1"/>
              <w:ind w:left="2160"/>
              <w:rPr>
                <w:color w:val="000000"/>
              </w:rPr>
            </w:pPr>
            <w:r w:rsidRPr="00552A6B">
              <w:rPr>
                <w:color w:val="000000"/>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14:paraId="378E4E16" w14:textId="77777777" w:rsidR="0088440F" w:rsidRPr="00552A6B" w:rsidRDefault="0088440F" w:rsidP="00AD5B88">
            <w:pPr>
              <w:numPr>
                <w:ilvl w:val="0"/>
                <w:numId w:val="4"/>
              </w:numPr>
              <w:shd w:val="clear" w:color="auto" w:fill="FFFFFF"/>
              <w:spacing w:after="100" w:afterAutospacing="1"/>
              <w:ind w:left="1440"/>
              <w:rPr>
                <w:color w:val="000000"/>
              </w:rPr>
            </w:pPr>
            <w:r w:rsidRPr="00552A6B">
              <w:rPr>
                <w:color w:val="000000"/>
              </w:rPr>
              <w:lastRenderedPageBreak/>
              <w:t>If any of the grounds in 603 CMR 4.13(6)(a)1 are determined, the Commissioner may deny an applicant for a license or put limitations on a license that may include, but are not limited to:</w:t>
            </w:r>
          </w:p>
          <w:p w14:paraId="6956662D" w14:textId="77777777" w:rsidR="0088440F" w:rsidRPr="00552A6B" w:rsidRDefault="0088440F" w:rsidP="00AD5B88">
            <w:pPr>
              <w:numPr>
                <w:ilvl w:val="1"/>
                <w:numId w:val="4"/>
              </w:numPr>
              <w:shd w:val="clear" w:color="auto" w:fill="FFFFFF"/>
              <w:spacing w:after="100" w:afterAutospacing="1"/>
              <w:ind w:left="2160"/>
              <w:rPr>
                <w:color w:val="000000"/>
              </w:rPr>
            </w:pPr>
            <w:r w:rsidRPr="00552A6B">
              <w:rPr>
                <w:color w:val="000000"/>
              </w:rPr>
              <w:t>Restrictions on the ages of students with whom the license holder may work;</w:t>
            </w:r>
          </w:p>
          <w:p w14:paraId="329AB16D" w14:textId="77777777" w:rsidR="0088440F" w:rsidRPr="00552A6B" w:rsidRDefault="0088440F" w:rsidP="00AD5B88">
            <w:pPr>
              <w:numPr>
                <w:ilvl w:val="1"/>
                <w:numId w:val="4"/>
              </w:numPr>
              <w:shd w:val="clear" w:color="auto" w:fill="FFFFFF"/>
              <w:spacing w:after="100" w:afterAutospacing="1"/>
              <w:ind w:left="2160"/>
              <w:rPr>
                <w:color w:val="000000"/>
              </w:rPr>
            </w:pPr>
            <w:r w:rsidRPr="00552A6B">
              <w:rPr>
                <w:color w:val="000000"/>
              </w:rPr>
              <w:t>Additional supervision requirements;</w:t>
            </w:r>
          </w:p>
          <w:p w14:paraId="73957DB5" w14:textId="77777777" w:rsidR="0088440F" w:rsidRPr="00552A6B" w:rsidRDefault="0088440F" w:rsidP="00AD5B88">
            <w:pPr>
              <w:numPr>
                <w:ilvl w:val="1"/>
                <w:numId w:val="4"/>
              </w:numPr>
              <w:shd w:val="clear" w:color="auto" w:fill="FFFFFF"/>
              <w:spacing w:after="100" w:afterAutospacing="1"/>
              <w:ind w:left="2160"/>
              <w:rPr>
                <w:color w:val="000000"/>
              </w:rPr>
            </w:pPr>
            <w:r w:rsidRPr="00552A6B">
              <w:rPr>
                <w:color w:val="000000"/>
              </w:rPr>
              <w:t>Education, counseling, or psychiatric evaluation requirements; and</w:t>
            </w:r>
          </w:p>
          <w:p w14:paraId="49048429" w14:textId="77777777" w:rsidR="0088440F" w:rsidRPr="00552A6B" w:rsidRDefault="0088440F" w:rsidP="00AD5B88">
            <w:pPr>
              <w:numPr>
                <w:ilvl w:val="1"/>
                <w:numId w:val="4"/>
              </w:numPr>
              <w:shd w:val="clear" w:color="auto" w:fill="FFFFFF"/>
              <w:spacing w:after="240"/>
              <w:ind w:left="2160"/>
              <w:rPr>
                <w:color w:val="000000"/>
              </w:rPr>
            </w:pPr>
            <w:r w:rsidRPr="00552A6B">
              <w:rPr>
                <w:color w:val="000000"/>
              </w:rPr>
              <w:t>Notification to the employer of the circumstances surrounding the Commissioner's decision to put limitations on the license holder.</w:t>
            </w:r>
          </w:p>
          <w:p w14:paraId="4D4EF907" w14:textId="77777777" w:rsidR="0088440F" w:rsidRPr="00552A6B" w:rsidRDefault="0088440F" w:rsidP="00AD5B88">
            <w:pPr>
              <w:shd w:val="clear" w:color="auto" w:fill="FFFFFF"/>
              <w:ind w:left="720"/>
              <w:rPr>
                <w:color w:val="000000"/>
              </w:rPr>
            </w:pPr>
            <w:r w:rsidRPr="00552A6B">
              <w:rPr>
                <w:color w:val="000000"/>
              </w:rPr>
              <w:t>(b) </w:t>
            </w:r>
            <w:r w:rsidRPr="00552A6B">
              <w:rPr>
                <w:b/>
                <w:bCs/>
                <w:color w:val="000000"/>
              </w:rPr>
              <w:t>Procedure.</w:t>
            </w:r>
            <w:r w:rsidRPr="00552A6B">
              <w:rPr>
                <w:color w:val="000000"/>
              </w:rPr>
              <w:t> No discipline may be imposed, other than by agreement, under 603 CMR 4.13(6)(a)1 until:</w:t>
            </w:r>
          </w:p>
          <w:p w14:paraId="69B45D1A" w14:textId="77777777" w:rsidR="0088440F" w:rsidRPr="00552A6B" w:rsidRDefault="0088440F" w:rsidP="00AD5B88">
            <w:pPr>
              <w:numPr>
                <w:ilvl w:val="0"/>
                <w:numId w:val="5"/>
              </w:numPr>
              <w:shd w:val="clear" w:color="auto" w:fill="FFFFFF"/>
              <w:spacing w:after="100" w:afterAutospacing="1"/>
              <w:ind w:left="1440"/>
              <w:rPr>
                <w:color w:val="000000"/>
              </w:rPr>
            </w:pPr>
            <w:r w:rsidRPr="00552A6B">
              <w:rPr>
                <w:color w:val="000000"/>
              </w:rPr>
              <w:t>The Department has determined that there is probable cause to impose discipline for one or more of the grounds set forth in 603 CMR 4.13(6)(a); and</w:t>
            </w:r>
          </w:p>
          <w:p w14:paraId="4764AD4C" w14:textId="77777777" w:rsidR="0088440F" w:rsidRPr="00552A6B" w:rsidRDefault="0088440F" w:rsidP="00AD5B88">
            <w:pPr>
              <w:numPr>
                <w:ilvl w:val="0"/>
                <w:numId w:val="5"/>
              </w:numPr>
              <w:shd w:val="clear" w:color="auto" w:fill="FFFFFF"/>
              <w:spacing w:after="100" w:afterAutospacing="1"/>
              <w:ind w:left="1440"/>
              <w:rPr>
                <w:color w:val="000000"/>
              </w:rPr>
            </w:pPr>
            <w:r w:rsidRPr="00552A6B">
              <w:rPr>
                <w:color w:val="000000"/>
              </w:rPr>
              <w:t>The Department sends written notice to the license holder of its determination of probable cause and of the holder's right to request a hearing before the Commissioner in accordance with M.G.L. c. 30A and 801 CMR 1.00: Adjudicatory Rules of Practice and Procedure. Notice shall inform the license holder that he or she may retain an attorney to represent him or her, and be sent by certified mail and regular mail to the holder's last known address. The holder shall have 21 days from receipt of the notice to make a written request for a hearing. If no written request for a hearing is received by the Commissioner in accordance with the above, the discipline requested in the notice of probable cause shall be deemed to be imposed, and the holder shall be so notified by certified mail.</w:t>
            </w:r>
          </w:p>
          <w:p w14:paraId="7C592A4D" w14:textId="77777777" w:rsidR="0088440F" w:rsidRPr="00552A6B" w:rsidRDefault="0088440F" w:rsidP="00AD5B88">
            <w:pPr>
              <w:shd w:val="clear" w:color="auto" w:fill="FFFFFF"/>
              <w:spacing w:after="100" w:afterAutospacing="1"/>
              <w:ind w:left="720"/>
              <w:rPr>
                <w:color w:val="000000"/>
              </w:rPr>
            </w:pPr>
            <w:r w:rsidRPr="00552A6B">
              <w:rPr>
                <w:color w:val="000000"/>
              </w:rPr>
              <w:lastRenderedPageBreak/>
              <w:t>(c) </w:t>
            </w:r>
            <w:r w:rsidRPr="00552A6B">
              <w:rPr>
                <w:b/>
                <w:bCs/>
                <w:color w:val="000000"/>
              </w:rPr>
              <w:t>Surrender.</w:t>
            </w:r>
            <w:r w:rsidRPr="00552A6B">
              <w:rPr>
                <w:color w:val="000000"/>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14:paraId="03B8C92F" w14:textId="77777777" w:rsidR="0088440F" w:rsidRPr="00552A6B" w:rsidRDefault="0088440F" w:rsidP="00AD5B88">
            <w:pPr>
              <w:shd w:val="clear" w:color="auto" w:fill="FFFFFF"/>
              <w:ind w:left="720"/>
              <w:rPr>
                <w:color w:val="000000"/>
              </w:rPr>
            </w:pPr>
            <w:r w:rsidRPr="00552A6B">
              <w:rPr>
                <w:color w:val="000000"/>
              </w:rPr>
              <w:t>(d) </w:t>
            </w:r>
            <w:r w:rsidRPr="00552A6B">
              <w:rPr>
                <w:b/>
                <w:bCs/>
                <w:color w:val="000000"/>
              </w:rPr>
              <w:t>Hearing.</w:t>
            </w:r>
          </w:p>
          <w:p w14:paraId="630AB144" w14:textId="77777777" w:rsidR="0088440F" w:rsidRPr="00552A6B" w:rsidRDefault="0088440F" w:rsidP="00AD5B88">
            <w:pPr>
              <w:numPr>
                <w:ilvl w:val="0"/>
                <w:numId w:val="6"/>
              </w:numPr>
              <w:shd w:val="clear" w:color="auto" w:fill="FFFFFF"/>
              <w:spacing w:after="100" w:afterAutospacing="1"/>
              <w:ind w:left="1440"/>
              <w:rPr>
                <w:color w:val="000000"/>
              </w:rPr>
            </w:pPr>
            <w:r w:rsidRPr="00552A6B">
              <w:rPr>
                <w:color w:val="000000"/>
              </w:rPr>
              <w:t>If the Commissioner receives a request for a hearing from the license holder in accordance with 603 CMR 4.13 (6) (b), the Commissioner or his designee shall schedule a hearing no later than 60 days after receipt of the request. The hearing shall be conducted in accordance with M.G.L. c. 30A and 801 CMR 1.00: Adjudicatory Rules of Practice and Procedure. The hearing shall not be open to the public unless the license holder requests a public hearing.</w:t>
            </w:r>
          </w:p>
          <w:p w14:paraId="2C3F6974" w14:textId="77777777" w:rsidR="0088440F" w:rsidRPr="00552A6B" w:rsidRDefault="0088440F" w:rsidP="00AD5B88">
            <w:pPr>
              <w:numPr>
                <w:ilvl w:val="0"/>
                <w:numId w:val="6"/>
              </w:numPr>
              <w:shd w:val="clear" w:color="auto" w:fill="FFFFFF"/>
              <w:spacing w:after="100" w:afterAutospacing="1"/>
              <w:ind w:left="1440"/>
              <w:rPr>
                <w:color w:val="000000"/>
              </w:rPr>
            </w:pPr>
            <w:r w:rsidRPr="00552A6B">
              <w:rPr>
                <w:color w:val="000000"/>
              </w:rPr>
              <w:t>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Adjudicatory Rules of Practice and Procedure.</w:t>
            </w:r>
          </w:p>
          <w:p w14:paraId="17BD4243" w14:textId="77777777" w:rsidR="0088440F" w:rsidRPr="00552A6B" w:rsidRDefault="0088440F" w:rsidP="00AD5B88">
            <w:pPr>
              <w:numPr>
                <w:ilvl w:val="0"/>
                <w:numId w:val="6"/>
              </w:numPr>
              <w:shd w:val="clear" w:color="auto" w:fill="FFFFFF"/>
              <w:spacing w:after="100" w:afterAutospacing="1"/>
              <w:ind w:left="1440"/>
              <w:rPr>
                <w:color w:val="000000"/>
              </w:rPr>
            </w:pPr>
            <w:r w:rsidRPr="00552A6B">
              <w:rPr>
                <w:color w:val="000000"/>
              </w:rPr>
              <w:t>The Commissioner shall send a copy of the decision to the license holder along with a notice informing him or her of the right of appeal in accordance with the provisions of M.G.L. c. 30A, § 14.</w:t>
            </w:r>
          </w:p>
          <w:p w14:paraId="52A3C3E1" w14:textId="77777777" w:rsidR="0088440F" w:rsidRPr="00552A6B" w:rsidRDefault="0088440F" w:rsidP="00AD5B88">
            <w:pPr>
              <w:shd w:val="clear" w:color="auto" w:fill="FFFFFF"/>
              <w:spacing w:after="100" w:afterAutospacing="1"/>
              <w:ind w:left="720"/>
              <w:rPr>
                <w:color w:val="000000"/>
              </w:rPr>
            </w:pPr>
            <w:r w:rsidRPr="00552A6B">
              <w:rPr>
                <w:color w:val="000000"/>
              </w:rPr>
              <w:t>(e) </w:t>
            </w:r>
            <w:r w:rsidRPr="00552A6B">
              <w:rPr>
                <w:b/>
                <w:bCs/>
                <w:color w:val="000000"/>
              </w:rPr>
              <w:t>Notice of License Action.</w:t>
            </w:r>
            <w:r w:rsidRPr="00552A6B">
              <w:rPr>
                <w:color w:val="000000"/>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14:paraId="6F9E69C6" w14:textId="77777777" w:rsidR="0088440F" w:rsidRPr="00552A6B" w:rsidRDefault="0088440F" w:rsidP="00AD5B88">
            <w:pPr>
              <w:shd w:val="clear" w:color="auto" w:fill="FFFFFF"/>
              <w:ind w:left="720"/>
              <w:rPr>
                <w:color w:val="000000"/>
              </w:rPr>
            </w:pPr>
            <w:r w:rsidRPr="00552A6B">
              <w:rPr>
                <w:color w:val="000000"/>
              </w:rPr>
              <w:t>(f) </w:t>
            </w:r>
            <w:r w:rsidRPr="00552A6B">
              <w:rPr>
                <w:b/>
                <w:bCs/>
                <w:color w:val="000000"/>
              </w:rPr>
              <w:t>Reinstatement.</w:t>
            </w:r>
          </w:p>
          <w:p w14:paraId="2B4CC55F" w14:textId="77777777" w:rsidR="0088440F" w:rsidRPr="00552A6B" w:rsidRDefault="0088440F" w:rsidP="00AD5B88">
            <w:pPr>
              <w:numPr>
                <w:ilvl w:val="0"/>
                <w:numId w:val="7"/>
              </w:numPr>
              <w:shd w:val="clear" w:color="auto" w:fill="FFFFFF"/>
              <w:spacing w:after="100" w:afterAutospacing="1"/>
              <w:ind w:left="1440"/>
              <w:rPr>
                <w:color w:val="000000"/>
              </w:rPr>
            </w:pPr>
            <w:r w:rsidRPr="00552A6B">
              <w:rPr>
                <w:color w:val="000000"/>
              </w:rPr>
              <w:lastRenderedPageBreak/>
              <w:t>A person whose license has been revoked in accordance with 603 CMR 4.13(6) may again be licensed in Massachusetts only upon a 2/3 vote by the Board.</w:t>
            </w:r>
          </w:p>
          <w:p w14:paraId="3B3C8B7A" w14:textId="77777777" w:rsidR="0088440F" w:rsidRPr="00552A6B" w:rsidRDefault="0088440F" w:rsidP="00AD5B88">
            <w:pPr>
              <w:numPr>
                <w:ilvl w:val="0"/>
                <w:numId w:val="7"/>
              </w:numPr>
              <w:shd w:val="clear" w:color="auto" w:fill="FFFFFF"/>
              <w:spacing w:after="100" w:afterAutospacing="1"/>
              <w:ind w:left="1440"/>
              <w:rPr>
                <w:color w:val="000000"/>
              </w:rPr>
            </w:pPr>
            <w:r w:rsidRPr="00552A6B">
              <w:rPr>
                <w:color w:val="000000"/>
              </w:rPr>
              <w:t>The Department may reinstate a suspended license upon determination by the Commissioner that the condition causing the suspension has been corrected.</w:t>
            </w:r>
          </w:p>
          <w:p w14:paraId="1CBFA97B" w14:textId="77777777" w:rsidR="0088440F" w:rsidRPr="00552A6B" w:rsidRDefault="0088440F" w:rsidP="00AD5B88">
            <w:pPr>
              <w:numPr>
                <w:ilvl w:val="0"/>
                <w:numId w:val="7"/>
              </w:numPr>
              <w:shd w:val="clear" w:color="auto" w:fill="FFFFFF"/>
              <w:spacing w:after="100" w:afterAutospacing="1"/>
              <w:ind w:left="1440"/>
              <w:rPr>
                <w:color w:val="000000"/>
              </w:rPr>
            </w:pPr>
            <w:r w:rsidRPr="00552A6B">
              <w:rPr>
                <w:color w:val="000000"/>
              </w:rPr>
              <w:t>License limitations or conditions shall remain in effect as determined by the Commissioner.</w:t>
            </w:r>
          </w:p>
          <w:p w14:paraId="7FD58535" w14:textId="77777777" w:rsidR="0088440F" w:rsidRPr="00552A6B" w:rsidRDefault="0088440F" w:rsidP="00AD5B88">
            <w:pPr>
              <w:shd w:val="clear" w:color="auto" w:fill="FFFFFF"/>
              <w:spacing w:after="100" w:afterAutospacing="1"/>
              <w:ind w:left="720"/>
              <w:rPr>
                <w:color w:val="000000"/>
              </w:rPr>
            </w:pPr>
            <w:r w:rsidRPr="00552A6B">
              <w:rPr>
                <w:color w:val="000000"/>
              </w:rPr>
              <w:t>(g) </w:t>
            </w:r>
            <w:r w:rsidRPr="00552A6B">
              <w:rPr>
                <w:b/>
                <w:bCs/>
                <w:color w:val="000000"/>
              </w:rPr>
              <w:t>Administrators' Obligation to Report and Produce Documents.</w:t>
            </w:r>
            <w:r w:rsidRPr="00552A6B">
              <w:rPr>
                <w:color w:val="000000"/>
              </w:rPr>
              <w:t> Any administrator who has dismissed, declined to renew the employment of, or obtained the resignation of any educator for any of the reasons cited in 603 CMR 4.13 (6) (a) shall report in writing such resignation or dismissal and the reason therefore to the Commissioner within 30 days. This obligation to report also applies when an administrator acquires relevant information after an educator's dismissal, resignation, or non-renewal. Upon request, administrators shall provide the Department with all relevant information and documents requested in connection with an investigation. Failure to make the required reports or to provide requested information or documents shall be grounds on which the Commissioner may impose discipline on the administrator's license.</w:t>
            </w:r>
          </w:p>
          <w:p w14:paraId="3D6444EE" w14:textId="77777777" w:rsidR="0088440F" w:rsidRPr="00552A6B" w:rsidRDefault="0088440F" w:rsidP="00AD5B88">
            <w:pPr>
              <w:shd w:val="clear" w:color="auto" w:fill="FFFFFF"/>
              <w:spacing w:after="100" w:afterAutospacing="1"/>
              <w:ind w:left="720"/>
              <w:rPr>
                <w:color w:val="000000"/>
              </w:rPr>
            </w:pPr>
            <w:r w:rsidRPr="00552A6B">
              <w:rPr>
                <w:color w:val="000000"/>
              </w:rPr>
              <w:t>(h) </w:t>
            </w:r>
            <w:r w:rsidRPr="00552A6B">
              <w:rPr>
                <w:b/>
                <w:bCs/>
                <w:color w:val="000000"/>
              </w:rPr>
              <w:t>License Holder's or Applicant's Obligation to Report.</w:t>
            </w:r>
            <w:r w:rsidRPr="00552A6B">
              <w:rPr>
                <w:color w:val="000000"/>
              </w:rPr>
              <w:t xml:space="preserve">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nolo contendere,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w:t>
            </w:r>
            <w:r w:rsidRPr="00552A6B">
              <w:rPr>
                <w:color w:val="000000"/>
              </w:rPr>
              <w:lastRenderedPageBreak/>
              <w:t>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be grounds on which the Commissioner may revoke the holder's license or deny an application for licensure.</w:t>
            </w:r>
          </w:p>
          <w:p w14:paraId="4AB52FE8" w14:textId="77777777" w:rsidR="0088440F" w:rsidRPr="00552A6B" w:rsidRDefault="0088440F" w:rsidP="00AD5B88">
            <w:pPr>
              <w:shd w:val="clear" w:color="auto" w:fill="FFFFFF"/>
              <w:spacing w:after="100" w:afterAutospacing="1"/>
              <w:ind w:left="720"/>
              <w:rPr>
                <w:color w:val="000000"/>
              </w:rPr>
            </w:pPr>
            <w:r w:rsidRPr="00552A6B">
              <w:rPr>
                <w:color w:val="000000"/>
              </w:rPr>
              <w:t>(i) </w:t>
            </w:r>
            <w:r w:rsidRPr="00552A6B">
              <w:rPr>
                <w:b/>
                <w:bCs/>
                <w:color w:val="000000"/>
              </w:rPr>
              <w:t>Records.</w:t>
            </w:r>
            <w:r w:rsidRPr="00552A6B">
              <w:rPr>
                <w:color w:val="000000"/>
              </w:rPr>
              <w:t xml:space="preserve">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4.13(6) until final disposition of the matter. Any personnel information provided by an administrator pursuant to 603 CMR 4.13(6)(g) shall be considered personnel information within the meaning of M.G.L. c. 4, § 7 clause Twenty-sixth(c). </w:t>
            </w:r>
          </w:p>
          <w:p w14:paraId="23FBC222" w14:textId="77777777" w:rsidR="0088440F" w:rsidRPr="00552A6B" w:rsidRDefault="0088440F" w:rsidP="00AD5B88">
            <w:pPr>
              <w:shd w:val="clear" w:color="auto" w:fill="FFFFFF"/>
              <w:spacing w:after="100" w:afterAutospacing="1"/>
              <w:ind w:left="720"/>
              <w:rPr>
                <w:color w:val="000000"/>
              </w:rPr>
            </w:pPr>
            <w:r w:rsidRPr="00552A6B">
              <w:rPr>
                <w:color w:val="000000"/>
              </w:rPr>
              <w:t>(j) </w:t>
            </w:r>
            <w:r w:rsidRPr="00552A6B">
              <w:rPr>
                <w:b/>
                <w:bCs/>
                <w:color w:val="000000"/>
              </w:rPr>
              <w:t>License Denial.</w:t>
            </w:r>
            <w:r w:rsidRPr="00552A6B">
              <w:rPr>
                <w:color w:val="000000"/>
              </w:rPr>
              <w:t xml:space="preserve"> The Commissioner may deny an applicant's application for a license for the reasons set forth above and for reasons enumerated in 603 CMR 4.00. If the Commissioner denies an application for a license, an applicant may request reconsideration by the Commissioner under 603 CMR 4.13 (5) in the manner determined by the Commissioner. </w:t>
            </w:r>
          </w:p>
          <w:p w14:paraId="71C76664" w14:textId="77777777" w:rsidR="0088440F" w:rsidRPr="00552A6B" w:rsidRDefault="0088440F" w:rsidP="00AD5B88">
            <w:pPr>
              <w:shd w:val="clear" w:color="auto" w:fill="FFFFFF"/>
              <w:ind w:left="720"/>
              <w:rPr>
                <w:color w:val="000000"/>
              </w:rPr>
            </w:pPr>
            <w:r w:rsidRPr="00552A6B">
              <w:rPr>
                <w:color w:val="000000"/>
              </w:rPr>
              <w:t>(7) General Provisions for Employment</w:t>
            </w:r>
          </w:p>
          <w:p w14:paraId="09B0073D" w14:textId="77777777" w:rsidR="0088440F" w:rsidRPr="00552A6B" w:rsidRDefault="0088440F" w:rsidP="00AD5B88">
            <w:pPr>
              <w:shd w:val="clear" w:color="auto" w:fill="FFFFFF"/>
              <w:spacing w:after="100" w:afterAutospacing="1"/>
              <w:ind w:left="720"/>
            </w:pPr>
            <w:r w:rsidRPr="00552A6B">
              <w:rPr>
                <w:color w:val="000000"/>
              </w:rPr>
              <w:t xml:space="preserve">(a)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required to be licensed under 603 CMR 7.00 shall be so licensed. </w:t>
            </w:r>
          </w:p>
          <w:p w14:paraId="41125AD8" w14:textId="77777777" w:rsidR="0088440F" w:rsidRPr="00552A6B" w:rsidRDefault="0088440F" w:rsidP="00AD5B88">
            <w:pPr>
              <w:shd w:val="clear" w:color="auto" w:fill="FFFFFF"/>
              <w:spacing w:after="100" w:afterAutospacing="1"/>
              <w:ind w:left="720"/>
              <w:rPr>
                <w:color w:val="000000"/>
              </w:rPr>
            </w:pPr>
            <w:r w:rsidRPr="00552A6B">
              <w:rPr>
                <w:color w:val="000000"/>
              </w:rPr>
              <w:t>(b) Sheltered English Immersion:</w:t>
            </w:r>
          </w:p>
          <w:p w14:paraId="7833E655" w14:textId="77777777" w:rsidR="0088440F" w:rsidRPr="00552A6B" w:rsidRDefault="0088440F" w:rsidP="00AD5B88">
            <w:pPr>
              <w:shd w:val="clear" w:color="auto" w:fill="FFFFFF"/>
              <w:spacing w:after="100" w:afterAutospacing="1"/>
              <w:ind w:left="720"/>
              <w:rPr>
                <w:color w:val="000000"/>
              </w:rPr>
            </w:pPr>
            <w:r w:rsidRPr="00552A6B">
              <w:rPr>
                <w:color w:val="000000"/>
              </w:rPr>
              <w:lastRenderedPageBreak/>
              <w:t>1. Starting on July 1, 2020, no career vocational technical teacher shall be assigned to provide sheltered English instruction to an English learner unless such teacher either holds an SEI Teacher Endorsement or will earn an SEI Teacher Endorsement within one year from the date of the assignment.</w:t>
            </w:r>
          </w:p>
          <w:p w14:paraId="7A185139" w14:textId="77777777" w:rsidR="0088440F" w:rsidRPr="00552A6B" w:rsidRDefault="0088440F" w:rsidP="00AD5B88">
            <w:pPr>
              <w:shd w:val="clear" w:color="auto" w:fill="FFFFFF"/>
              <w:spacing w:after="100" w:afterAutospacing="1"/>
              <w:ind w:left="720"/>
              <w:rPr>
                <w:color w:val="000000"/>
              </w:rPr>
            </w:pPr>
            <w:r w:rsidRPr="00552A6B">
              <w:rPr>
                <w:color w:val="000000"/>
              </w:rPr>
              <w:t>2. Starting on July 1, 2020, no principal, assistant principal, or supervisor/director shall supervise or evaluate a career vocational technical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11F0EBC6" w14:textId="77777777" w:rsidR="0088440F" w:rsidRPr="00552A6B" w:rsidRDefault="0088440F" w:rsidP="00AD5B88">
            <w:pPr>
              <w:shd w:val="clear" w:color="auto" w:fill="FFFFFF"/>
              <w:spacing w:after="100" w:afterAutospacing="1"/>
              <w:ind w:left="720"/>
              <w:rPr>
                <w:color w:val="000000"/>
              </w:rPr>
            </w:pPr>
            <w:r w:rsidRPr="00552A6B">
              <w:rPr>
                <w:color w:val="000000"/>
              </w:rPr>
              <w:t xml:space="preserve">3. Any career vocational technical teacher, principal, assistant principal, or supervisor/director who supervises or evaluates a career vocational technical teacher who provides sheltered English instruction to an English learner and who fails to obtain an SEI endorsement </w:t>
            </w:r>
            <w:r w:rsidRPr="00552A6B">
              <w:t xml:space="preserve">within the time period designated for his or her cohort established </w:t>
            </w:r>
            <w:r w:rsidRPr="00552A6B">
              <w:rPr>
                <w:color w:val="000000"/>
              </w:rPr>
              <w:t>by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w:t>
            </w:r>
          </w:p>
          <w:p w14:paraId="6291CC57" w14:textId="77777777" w:rsidR="0088440F" w:rsidRPr="00552A6B" w:rsidRDefault="0088440F" w:rsidP="00AD5B88">
            <w:pPr>
              <w:ind w:left="360" w:firstLine="360"/>
            </w:pPr>
            <w:r w:rsidRPr="00552A6B">
              <w:rPr>
                <w:color w:val="000000"/>
              </w:rPr>
              <w:t xml:space="preserve">(c) </w:t>
            </w:r>
            <w:r w:rsidRPr="00552A6B">
              <w:t xml:space="preserve">Bilingual Education: </w:t>
            </w:r>
          </w:p>
          <w:p w14:paraId="0E591567" w14:textId="77777777" w:rsidR="0088440F" w:rsidRPr="00552A6B" w:rsidRDefault="0088440F" w:rsidP="00AD5B88">
            <w:pPr>
              <w:ind w:left="360" w:firstLine="360"/>
            </w:pPr>
          </w:p>
          <w:p w14:paraId="0A96C432" w14:textId="77777777" w:rsidR="0088440F" w:rsidRPr="00552A6B" w:rsidRDefault="0088440F" w:rsidP="00AD5B88">
            <w:pPr>
              <w:pStyle w:val="ListParagraph"/>
              <w:numPr>
                <w:ilvl w:val="0"/>
                <w:numId w:val="8"/>
              </w:numPr>
              <w:spacing w:after="0"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 xml:space="preserve">A career vocational technical teacher assigned to provide instruction to an English learner in a bilingual education setting, such as two-way immersion and transitional bilingual education, must be properly qualified in the field and grade level of the assignment, and hold the appropriate endorsement, as follows: </w:t>
            </w:r>
          </w:p>
          <w:p w14:paraId="54F17958" w14:textId="77777777" w:rsidR="0088440F" w:rsidRPr="00552A6B" w:rsidRDefault="0088440F" w:rsidP="00AD5B88">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 xml:space="preserve">A teacher responsible for the instructional component provided in a language other than English must hold </w:t>
            </w:r>
            <w:r w:rsidRPr="00552A6B">
              <w:rPr>
                <w:rFonts w:ascii="Times New Roman" w:eastAsia="Times New Roman" w:hAnsi="Times New Roman" w:cs="Times New Roman"/>
                <w:sz w:val="24"/>
                <w:szCs w:val="24"/>
              </w:rPr>
              <w:lastRenderedPageBreak/>
              <w:t>the Bilingual Education Endorsement.</w:t>
            </w:r>
          </w:p>
          <w:p w14:paraId="4EC9143D" w14:textId="77777777" w:rsidR="0088440F" w:rsidRPr="00552A6B" w:rsidRDefault="0088440F" w:rsidP="00AD5B88">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A teacher responsible for the instructional component provided in English must hold the Bilingual Education Endorsement or the SEI endorsement.</w:t>
            </w:r>
          </w:p>
          <w:p w14:paraId="131A37E3" w14:textId="77777777" w:rsidR="0088440F" w:rsidRPr="00552A6B" w:rsidRDefault="0088440F" w:rsidP="00AD5B88">
            <w:pPr>
              <w:pStyle w:val="ListParagraph"/>
              <w:numPr>
                <w:ilvl w:val="0"/>
                <w:numId w:val="8"/>
              </w:numPr>
              <w:spacing w:after="0"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A principal, assistant principal, or supervisor/director who supervises or evaluates a career vocational technical teacher assigned to a bilingual education setting, such as two-way immersion and transitional bilingual education, must hold the Bilingual Education Endorsement or the SEI endorsement.</w:t>
            </w:r>
          </w:p>
          <w:p w14:paraId="6FDEBD21" w14:textId="77777777" w:rsidR="0088440F" w:rsidRPr="00552A6B" w:rsidRDefault="0088440F" w:rsidP="00AD5B88">
            <w:pPr>
              <w:pStyle w:val="ListParagraph"/>
              <w:numPr>
                <w:ilvl w:val="0"/>
                <w:numId w:val="8"/>
              </w:numPr>
              <w:spacing w:after="0"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For purposes of 603 CMR 4.13(7)(c)1-2, a valid Transitional Bilingual Education license or Transitional Bilingual Learning endorsement issued by the Department, shall be deemed the equivalent of the Bilingual Endorsement.</w:t>
            </w:r>
          </w:p>
          <w:p w14:paraId="4F0A87A2" w14:textId="2A33410C" w:rsidR="0088440F" w:rsidRDefault="0088440F" w:rsidP="00AD5B88">
            <w:pPr>
              <w:pStyle w:val="ListParagraph"/>
              <w:numPr>
                <w:ilvl w:val="0"/>
                <w:numId w:val="8"/>
              </w:numPr>
              <w:spacing w:after="0"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The Commissioner may issue a waiver to a school district, including a charter school and an educational collaborative, from the educator qualification requirements in 603 CMR 4.13(7)(c)1.a, upon request of the superintendent or charter school leader and demonstration that the school district, charter school or educational collaborative has made a good faith effort to hire personnel with the Bilingual Endorsement, and has been unable to find a candidate with the Bilingual Endorsement who is qualified for the position. Provided that the submission requirements in 603 CMR 14.04(4) shall continue to apply to any school district or charter school that intends to offer a new Sheltered English Immersion or alternative English learner education program and that applies for a waiver under this subsection. Starting July 1, 2019, persons employed under a waiver must demonstrate that they meet the requirement in 603 CMR 4.15(3)(a)1 and any other requirements established by the Department. The waiver shall be valid for a period of one school year, and may be renewed at the Commissioner’s discretion.</w:t>
            </w:r>
          </w:p>
          <w:p w14:paraId="0B5344B3" w14:textId="77777777" w:rsidR="003E149E" w:rsidRPr="00552A6B" w:rsidRDefault="003E149E" w:rsidP="003E149E">
            <w:pPr>
              <w:pStyle w:val="ListParagraph"/>
              <w:spacing w:after="0" w:line="240" w:lineRule="auto"/>
              <w:ind w:left="1080"/>
              <w:rPr>
                <w:rFonts w:ascii="Times New Roman" w:eastAsia="Times New Roman" w:hAnsi="Times New Roman" w:cs="Times New Roman"/>
                <w:sz w:val="24"/>
                <w:szCs w:val="24"/>
              </w:rPr>
            </w:pPr>
          </w:p>
          <w:p w14:paraId="3853A822" w14:textId="77777777" w:rsidR="003E149E" w:rsidRDefault="003E149E" w:rsidP="003E149E">
            <w:pPr>
              <w:shd w:val="clear" w:color="auto" w:fill="FFFFFF"/>
              <w:ind w:left="90"/>
              <w:jc w:val="center"/>
              <w:rPr>
                <w:color w:val="000000"/>
              </w:rPr>
            </w:pPr>
            <w:r w:rsidRPr="00AE3FE5">
              <w:rPr>
                <w:b/>
                <w:color w:val="000000"/>
              </w:rPr>
              <w:t>. . .</w:t>
            </w:r>
          </w:p>
          <w:p w14:paraId="62023A60" w14:textId="77777777" w:rsidR="0088440F" w:rsidRPr="00552A6B" w:rsidRDefault="0088440F" w:rsidP="00AD5B88">
            <w:pPr>
              <w:rPr>
                <w:color w:val="000000"/>
              </w:rPr>
            </w:pPr>
          </w:p>
        </w:tc>
        <w:tc>
          <w:tcPr>
            <w:tcW w:w="4293" w:type="dxa"/>
            <w:shd w:val="clear" w:color="auto" w:fill="auto"/>
          </w:tcPr>
          <w:p w14:paraId="0A865DA1" w14:textId="4D372BBA" w:rsidR="0088440F" w:rsidRPr="00552A6B" w:rsidRDefault="0088440F" w:rsidP="00AD5B88">
            <w:pPr>
              <w:rPr>
                <w:rFonts w:eastAsia="Calibri"/>
              </w:rPr>
            </w:pPr>
            <w:r w:rsidRPr="00552A6B">
              <w:rPr>
                <w:rFonts w:eastAsia="Calibri"/>
                <w:b/>
              </w:rPr>
              <w:lastRenderedPageBreak/>
              <w:t xml:space="preserve">Comment: </w:t>
            </w:r>
            <w:r w:rsidRPr="00552A6B">
              <w:rPr>
                <w:rFonts w:eastAsia="Calibri"/>
              </w:rPr>
              <w:t xml:space="preserve">One commenter </w:t>
            </w:r>
            <w:r w:rsidR="00C651B4" w:rsidRPr="00552A6B">
              <w:rPr>
                <w:rFonts w:eastAsia="Calibri"/>
              </w:rPr>
              <w:t xml:space="preserve">opposed the proposed </w:t>
            </w:r>
            <w:r w:rsidRPr="00552A6B">
              <w:rPr>
                <w:rFonts w:eastAsia="Calibri"/>
              </w:rPr>
              <w:t>elimination of the investigatory subpoena language from 603 CMR 4.13(6).</w:t>
            </w:r>
            <w:r w:rsidR="00E32641">
              <w:rPr>
                <w:rFonts w:eastAsia="Calibri"/>
              </w:rPr>
              <w:t xml:space="preserve"> </w:t>
            </w:r>
            <w:r w:rsidRPr="00552A6B">
              <w:rPr>
                <w:rFonts w:eastAsia="Calibri"/>
                <w:vertAlign w:val="superscript"/>
              </w:rPr>
              <w:t>122</w:t>
            </w:r>
          </w:p>
          <w:p w14:paraId="5FC29A6A" w14:textId="6A9D6A61"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The proposed changes </w:t>
            </w:r>
            <w:r w:rsidR="00064BE6" w:rsidRPr="00552A6B">
              <w:rPr>
                <w:rFonts w:eastAsia="Calibri"/>
              </w:rPr>
              <w:t xml:space="preserve">to 603 CMR 4.13(6) </w:t>
            </w:r>
            <w:r w:rsidRPr="00552A6B">
              <w:rPr>
                <w:rFonts w:eastAsia="Calibri"/>
              </w:rPr>
              <w:t>align</w:t>
            </w:r>
            <w:r w:rsidR="00064BE6" w:rsidRPr="00552A6B">
              <w:rPr>
                <w:rFonts w:eastAsia="Calibri"/>
              </w:rPr>
              <w:t xml:space="preserve"> </w:t>
            </w:r>
            <w:r w:rsidR="00064BE6" w:rsidRPr="00552A6B">
              <w:rPr>
                <w:rFonts w:eastAsia="Calibri"/>
              </w:rPr>
              <w:lastRenderedPageBreak/>
              <w:t>with the changes</w:t>
            </w:r>
            <w:r w:rsidRPr="00552A6B">
              <w:rPr>
                <w:rFonts w:eastAsia="Calibri"/>
              </w:rPr>
              <w:t xml:space="preserve"> </w:t>
            </w:r>
            <w:r w:rsidR="001D5E9E" w:rsidRPr="00552A6B">
              <w:rPr>
                <w:rFonts w:eastAsia="Calibri"/>
              </w:rPr>
              <w:t xml:space="preserve">to 603 CMR 7.15(8) </w:t>
            </w:r>
            <w:r w:rsidR="003E4068" w:rsidRPr="00552A6B">
              <w:rPr>
                <w:rFonts w:eastAsia="Calibri"/>
              </w:rPr>
              <w:t xml:space="preserve">previously adopted by the Board </w:t>
            </w:r>
            <w:r w:rsidRPr="00552A6B">
              <w:rPr>
                <w:rFonts w:eastAsia="Calibri"/>
              </w:rPr>
              <w:t>in June 2017</w:t>
            </w:r>
            <w:r w:rsidR="00064BE6" w:rsidRPr="00552A6B">
              <w:rPr>
                <w:rFonts w:eastAsia="Calibri"/>
              </w:rPr>
              <w:t>, which</w:t>
            </w:r>
            <w:r w:rsidR="00A2149A" w:rsidRPr="00552A6B">
              <w:rPr>
                <w:rFonts w:eastAsia="Calibri"/>
              </w:rPr>
              <w:t xml:space="preserve"> also removed the</w:t>
            </w:r>
            <w:r w:rsidR="00064BE6" w:rsidRPr="00552A6B">
              <w:rPr>
                <w:rFonts w:eastAsia="Calibri"/>
              </w:rPr>
              <w:t xml:space="preserve"> investigatory subpoena provision</w:t>
            </w:r>
            <w:r w:rsidRPr="00552A6B">
              <w:rPr>
                <w:rFonts w:eastAsia="Calibri"/>
              </w:rPr>
              <w:t>.</w:t>
            </w:r>
            <w:r w:rsidRPr="00552A6B">
              <w:rPr>
                <w:rFonts w:eastAsia="Calibri"/>
                <w:b/>
              </w:rPr>
              <w:t xml:space="preserve"> </w:t>
            </w:r>
          </w:p>
          <w:p w14:paraId="47AAC5CD" w14:textId="77777777" w:rsidR="0088440F" w:rsidRPr="00552A6B" w:rsidRDefault="0088440F" w:rsidP="00AD5B88">
            <w:pPr>
              <w:rPr>
                <w:rFonts w:eastAsia="Calibri"/>
                <w:b/>
              </w:rPr>
            </w:pPr>
          </w:p>
          <w:p w14:paraId="7D731585" w14:textId="77777777" w:rsidR="003E4068" w:rsidRPr="00552A6B" w:rsidRDefault="003E4068" w:rsidP="00AD5B88">
            <w:pPr>
              <w:rPr>
                <w:rFonts w:eastAsia="Calibri"/>
                <w:b/>
              </w:rPr>
            </w:pPr>
          </w:p>
          <w:p w14:paraId="430D9D88" w14:textId="77777777" w:rsidR="003E4068" w:rsidRPr="00552A6B" w:rsidRDefault="003E4068" w:rsidP="00AD5B88">
            <w:pPr>
              <w:rPr>
                <w:rFonts w:eastAsia="Calibri"/>
                <w:b/>
              </w:rPr>
            </w:pPr>
          </w:p>
          <w:p w14:paraId="7C613AF3" w14:textId="77777777" w:rsidR="003E4068" w:rsidRPr="00552A6B" w:rsidRDefault="003E4068" w:rsidP="00AD5B88">
            <w:pPr>
              <w:rPr>
                <w:rFonts w:eastAsia="Calibri"/>
                <w:b/>
              </w:rPr>
            </w:pPr>
          </w:p>
          <w:p w14:paraId="391F8699" w14:textId="77777777" w:rsidR="003E4068" w:rsidRPr="00552A6B" w:rsidRDefault="003E4068" w:rsidP="00AD5B88">
            <w:pPr>
              <w:rPr>
                <w:rFonts w:eastAsia="Calibri"/>
                <w:b/>
              </w:rPr>
            </w:pPr>
          </w:p>
          <w:p w14:paraId="097B5B0D" w14:textId="77777777" w:rsidR="003E4068" w:rsidRPr="00552A6B" w:rsidRDefault="003E4068" w:rsidP="00AD5B88">
            <w:pPr>
              <w:rPr>
                <w:rFonts w:eastAsia="Calibri"/>
                <w:b/>
              </w:rPr>
            </w:pPr>
          </w:p>
          <w:p w14:paraId="5C60AF6D" w14:textId="77777777" w:rsidR="003E4068" w:rsidRPr="00552A6B" w:rsidRDefault="003E4068" w:rsidP="00AD5B88">
            <w:pPr>
              <w:rPr>
                <w:rFonts w:eastAsia="Calibri"/>
                <w:b/>
              </w:rPr>
            </w:pPr>
          </w:p>
          <w:p w14:paraId="0436E129" w14:textId="77777777" w:rsidR="003E4068" w:rsidRPr="00552A6B" w:rsidRDefault="003E4068" w:rsidP="00AD5B88">
            <w:pPr>
              <w:rPr>
                <w:rFonts w:eastAsia="Calibri"/>
                <w:b/>
              </w:rPr>
            </w:pPr>
          </w:p>
          <w:p w14:paraId="48689F56" w14:textId="77777777" w:rsidR="003E4068" w:rsidRPr="00552A6B" w:rsidRDefault="003E4068" w:rsidP="00AD5B88">
            <w:pPr>
              <w:rPr>
                <w:rFonts w:eastAsia="Calibri"/>
                <w:b/>
              </w:rPr>
            </w:pPr>
          </w:p>
          <w:p w14:paraId="70B57DFB" w14:textId="77777777" w:rsidR="003E4068" w:rsidRPr="00552A6B" w:rsidRDefault="003E4068" w:rsidP="00AD5B88">
            <w:pPr>
              <w:rPr>
                <w:rFonts w:eastAsia="Calibri"/>
                <w:b/>
              </w:rPr>
            </w:pPr>
          </w:p>
          <w:p w14:paraId="7DAEFAEB" w14:textId="77777777" w:rsidR="003E4068" w:rsidRPr="00552A6B" w:rsidRDefault="003E4068" w:rsidP="00AD5B88">
            <w:pPr>
              <w:rPr>
                <w:rFonts w:eastAsia="Calibri"/>
                <w:b/>
              </w:rPr>
            </w:pPr>
          </w:p>
          <w:p w14:paraId="3CDD0993" w14:textId="77777777" w:rsidR="003E4068" w:rsidRPr="00552A6B" w:rsidRDefault="003E4068" w:rsidP="00AD5B88">
            <w:pPr>
              <w:rPr>
                <w:rFonts w:eastAsia="Calibri"/>
                <w:b/>
              </w:rPr>
            </w:pPr>
          </w:p>
          <w:p w14:paraId="06C51E27" w14:textId="77777777" w:rsidR="003E4068" w:rsidRPr="00552A6B" w:rsidRDefault="003E4068" w:rsidP="00AD5B88">
            <w:pPr>
              <w:rPr>
                <w:rFonts w:eastAsia="Calibri"/>
                <w:b/>
              </w:rPr>
            </w:pPr>
          </w:p>
          <w:p w14:paraId="53227829" w14:textId="77777777" w:rsidR="003E4068" w:rsidRPr="00552A6B" w:rsidRDefault="003E4068" w:rsidP="00AD5B88">
            <w:pPr>
              <w:rPr>
                <w:rFonts w:eastAsia="Calibri"/>
                <w:b/>
              </w:rPr>
            </w:pPr>
          </w:p>
          <w:p w14:paraId="6C68AD5C" w14:textId="77777777" w:rsidR="003E4068" w:rsidRPr="00552A6B" w:rsidRDefault="003E4068" w:rsidP="00AD5B88">
            <w:pPr>
              <w:rPr>
                <w:rFonts w:eastAsia="Calibri"/>
                <w:b/>
              </w:rPr>
            </w:pPr>
          </w:p>
          <w:p w14:paraId="06CF94EB" w14:textId="77777777" w:rsidR="003E4068" w:rsidRPr="00552A6B" w:rsidRDefault="003E4068" w:rsidP="00AD5B88">
            <w:pPr>
              <w:rPr>
                <w:rFonts w:eastAsia="Calibri"/>
                <w:b/>
              </w:rPr>
            </w:pPr>
          </w:p>
          <w:p w14:paraId="64909D76" w14:textId="77777777" w:rsidR="003E4068" w:rsidRPr="00552A6B" w:rsidRDefault="003E4068" w:rsidP="00AD5B88">
            <w:pPr>
              <w:rPr>
                <w:rFonts w:eastAsia="Calibri"/>
                <w:b/>
              </w:rPr>
            </w:pPr>
          </w:p>
          <w:p w14:paraId="1AF5AA83" w14:textId="77777777" w:rsidR="003E4068" w:rsidRPr="00552A6B" w:rsidRDefault="003E4068" w:rsidP="00AD5B88">
            <w:pPr>
              <w:rPr>
                <w:rFonts w:eastAsia="Calibri"/>
                <w:b/>
              </w:rPr>
            </w:pPr>
          </w:p>
          <w:p w14:paraId="5D9B139E" w14:textId="77777777" w:rsidR="003E4068" w:rsidRPr="00552A6B" w:rsidRDefault="003E4068" w:rsidP="00AD5B88">
            <w:pPr>
              <w:rPr>
                <w:rFonts w:eastAsia="Calibri"/>
                <w:b/>
              </w:rPr>
            </w:pPr>
          </w:p>
          <w:p w14:paraId="214C7ECC" w14:textId="77777777" w:rsidR="003E4068" w:rsidRPr="00552A6B" w:rsidRDefault="003E4068" w:rsidP="00AD5B88">
            <w:pPr>
              <w:rPr>
                <w:rFonts w:eastAsia="Calibri"/>
                <w:b/>
              </w:rPr>
            </w:pPr>
          </w:p>
          <w:p w14:paraId="0EA92F41" w14:textId="77777777" w:rsidR="003E4068" w:rsidRPr="00552A6B" w:rsidRDefault="003E4068" w:rsidP="00AD5B88">
            <w:pPr>
              <w:rPr>
                <w:rFonts w:eastAsia="Calibri"/>
                <w:b/>
              </w:rPr>
            </w:pPr>
          </w:p>
          <w:p w14:paraId="0B868D9C" w14:textId="77777777" w:rsidR="003E4068" w:rsidRPr="00552A6B" w:rsidRDefault="003E4068" w:rsidP="00AD5B88">
            <w:pPr>
              <w:rPr>
                <w:rFonts w:eastAsia="Calibri"/>
                <w:b/>
              </w:rPr>
            </w:pPr>
          </w:p>
          <w:p w14:paraId="43F3479A" w14:textId="77777777" w:rsidR="003E4068" w:rsidRPr="00552A6B" w:rsidRDefault="003E4068" w:rsidP="00AD5B88">
            <w:pPr>
              <w:rPr>
                <w:rFonts w:eastAsia="Calibri"/>
                <w:b/>
              </w:rPr>
            </w:pPr>
          </w:p>
          <w:p w14:paraId="670EC60B" w14:textId="77777777" w:rsidR="003E4068" w:rsidRPr="00552A6B" w:rsidRDefault="003E4068" w:rsidP="00AD5B88">
            <w:pPr>
              <w:rPr>
                <w:rFonts w:eastAsia="Calibri"/>
                <w:b/>
              </w:rPr>
            </w:pPr>
          </w:p>
          <w:p w14:paraId="3CD091CD" w14:textId="77777777" w:rsidR="003E4068" w:rsidRPr="00552A6B" w:rsidRDefault="003E4068" w:rsidP="00AD5B88">
            <w:pPr>
              <w:rPr>
                <w:rFonts w:eastAsia="Calibri"/>
                <w:b/>
              </w:rPr>
            </w:pPr>
          </w:p>
          <w:p w14:paraId="28763E57" w14:textId="77777777" w:rsidR="003E4068" w:rsidRPr="00552A6B" w:rsidRDefault="003E4068" w:rsidP="00AD5B88">
            <w:pPr>
              <w:rPr>
                <w:rFonts w:eastAsia="Calibri"/>
                <w:b/>
              </w:rPr>
            </w:pPr>
          </w:p>
          <w:p w14:paraId="5B42536A" w14:textId="77777777" w:rsidR="003E4068" w:rsidRPr="00552A6B" w:rsidRDefault="003E4068" w:rsidP="00AD5B88">
            <w:pPr>
              <w:rPr>
                <w:rFonts w:eastAsia="Calibri"/>
                <w:b/>
              </w:rPr>
            </w:pPr>
          </w:p>
          <w:p w14:paraId="1A86F21C" w14:textId="77777777" w:rsidR="003E4068" w:rsidRPr="00552A6B" w:rsidRDefault="003E4068" w:rsidP="00AD5B88">
            <w:pPr>
              <w:rPr>
                <w:rFonts w:eastAsia="Calibri"/>
                <w:b/>
              </w:rPr>
            </w:pPr>
          </w:p>
          <w:p w14:paraId="4602E587" w14:textId="77777777" w:rsidR="003E4068" w:rsidRPr="00552A6B" w:rsidRDefault="003E4068" w:rsidP="00AD5B88">
            <w:pPr>
              <w:rPr>
                <w:rFonts w:eastAsia="Calibri"/>
                <w:b/>
              </w:rPr>
            </w:pPr>
          </w:p>
          <w:p w14:paraId="782C3F36" w14:textId="77777777" w:rsidR="003E4068" w:rsidRPr="00552A6B" w:rsidRDefault="003E4068" w:rsidP="00AD5B88">
            <w:pPr>
              <w:rPr>
                <w:rFonts w:eastAsia="Calibri"/>
                <w:b/>
              </w:rPr>
            </w:pPr>
          </w:p>
          <w:p w14:paraId="5481EC48" w14:textId="77777777" w:rsidR="003E4068" w:rsidRPr="00552A6B" w:rsidRDefault="003E4068" w:rsidP="00AD5B88">
            <w:pPr>
              <w:rPr>
                <w:rFonts w:eastAsia="Calibri"/>
                <w:b/>
              </w:rPr>
            </w:pPr>
          </w:p>
          <w:p w14:paraId="17527521" w14:textId="77777777" w:rsidR="003E4068" w:rsidRPr="00552A6B" w:rsidRDefault="003E4068" w:rsidP="00AD5B88">
            <w:pPr>
              <w:rPr>
                <w:rFonts w:eastAsia="Calibri"/>
                <w:b/>
              </w:rPr>
            </w:pPr>
          </w:p>
          <w:p w14:paraId="516426D7" w14:textId="77777777" w:rsidR="003E4068" w:rsidRPr="00552A6B" w:rsidRDefault="003E4068" w:rsidP="00AD5B88">
            <w:pPr>
              <w:rPr>
                <w:rFonts w:eastAsia="Calibri"/>
                <w:b/>
              </w:rPr>
            </w:pPr>
          </w:p>
          <w:p w14:paraId="0A32D442" w14:textId="77777777" w:rsidR="003E4068" w:rsidRPr="00552A6B" w:rsidRDefault="003E4068" w:rsidP="00AD5B88">
            <w:pPr>
              <w:rPr>
                <w:rFonts w:eastAsia="Calibri"/>
                <w:b/>
              </w:rPr>
            </w:pPr>
          </w:p>
          <w:p w14:paraId="5B05ACC2" w14:textId="77777777" w:rsidR="003E4068" w:rsidRPr="00552A6B" w:rsidRDefault="003E4068" w:rsidP="00AD5B88">
            <w:pPr>
              <w:rPr>
                <w:rFonts w:eastAsia="Calibri"/>
                <w:b/>
              </w:rPr>
            </w:pPr>
          </w:p>
          <w:p w14:paraId="03C184F1" w14:textId="77777777" w:rsidR="003E4068" w:rsidRPr="00552A6B" w:rsidRDefault="003E4068" w:rsidP="00AD5B88">
            <w:pPr>
              <w:rPr>
                <w:rFonts w:eastAsia="Calibri"/>
                <w:b/>
              </w:rPr>
            </w:pPr>
          </w:p>
          <w:p w14:paraId="3215CBB2" w14:textId="77777777" w:rsidR="003E4068" w:rsidRPr="00552A6B" w:rsidRDefault="003E4068" w:rsidP="00AD5B88">
            <w:pPr>
              <w:rPr>
                <w:rFonts w:eastAsia="Calibri"/>
                <w:b/>
              </w:rPr>
            </w:pPr>
          </w:p>
          <w:p w14:paraId="093443B5" w14:textId="77777777" w:rsidR="003E4068" w:rsidRPr="00552A6B" w:rsidRDefault="003E4068" w:rsidP="00AD5B88">
            <w:pPr>
              <w:rPr>
                <w:rFonts w:eastAsia="Calibri"/>
                <w:b/>
              </w:rPr>
            </w:pPr>
          </w:p>
          <w:p w14:paraId="35163AA4" w14:textId="77777777" w:rsidR="003E4068" w:rsidRPr="00552A6B" w:rsidRDefault="003E4068" w:rsidP="00AD5B88">
            <w:pPr>
              <w:rPr>
                <w:rFonts w:eastAsia="Calibri"/>
                <w:b/>
              </w:rPr>
            </w:pPr>
          </w:p>
          <w:p w14:paraId="30D46EC9" w14:textId="77777777" w:rsidR="003E4068" w:rsidRPr="00552A6B" w:rsidRDefault="003E4068" w:rsidP="00AD5B88">
            <w:pPr>
              <w:rPr>
                <w:rFonts w:eastAsia="Calibri"/>
                <w:b/>
              </w:rPr>
            </w:pPr>
          </w:p>
          <w:p w14:paraId="60AADA40" w14:textId="77777777" w:rsidR="003E4068" w:rsidRPr="00552A6B" w:rsidRDefault="003E4068" w:rsidP="00AD5B88">
            <w:pPr>
              <w:rPr>
                <w:rFonts w:eastAsia="Calibri"/>
                <w:b/>
              </w:rPr>
            </w:pPr>
          </w:p>
          <w:p w14:paraId="1583C329" w14:textId="77777777" w:rsidR="003E4068" w:rsidRPr="00552A6B" w:rsidRDefault="003E4068" w:rsidP="00AD5B88">
            <w:pPr>
              <w:rPr>
                <w:rFonts w:eastAsia="Calibri"/>
                <w:b/>
              </w:rPr>
            </w:pPr>
          </w:p>
          <w:p w14:paraId="7AE2C3AC" w14:textId="77777777" w:rsidR="003E4068" w:rsidRPr="00552A6B" w:rsidRDefault="003E4068" w:rsidP="00AD5B88">
            <w:pPr>
              <w:rPr>
                <w:rFonts w:eastAsia="Calibri"/>
                <w:b/>
              </w:rPr>
            </w:pPr>
          </w:p>
          <w:p w14:paraId="68799E22" w14:textId="77777777" w:rsidR="003E4068" w:rsidRPr="00552A6B" w:rsidRDefault="003E4068" w:rsidP="00AD5B88">
            <w:pPr>
              <w:rPr>
                <w:rFonts w:eastAsia="Calibri"/>
                <w:b/>
              </w:rPr>
            </w:pPr>
          </w:p>
          <w:p w14:paraId="1CB479E9" w14:textId="77777777" w:rsidR="003E4068" w:rsidRPr="00552A6B" w:rsidRDefault="003E4068" w:rsidP="00AD5B88">
            <w:pPr>
              <w:rPr>
                <w:rFonts w:eastAsia="Calibri"/>
                <w:b/>
              </w:rPr>
            </w:pPr>
          </w:p>
          <w:p w14:paraId="52B5A746" w14:textId="77777777" w:rsidR="003E4068" w:rsidRPr="00552A6B" w:rsidRDefault="003E4068" w:rsidP="00AD5B88">
            <w:pPr>
              <w:rPr>
                <w:rFonts w:eastAsia="Calibri"/>
                <w:b/>
              </w:rPr>
            </w:pPr>
          </w:p>
          <w:p w14:paraId="1DDF1B26" w14:textId="77777777" w:rsidR="003E4068" w:rsidRPr="00552A6B" w:rsidRDefault="003E4068" w:rsidP="00AD5B88">
            <w:pPr>
              <w:rPr>
                <w:rFonts w:eastAsia="Calibri"/>
                <w:b/>
              </w:rPr>
            </w:pPr>
          </w:p>
          <w:p w14:paraId="132137CE" w14:textId="77777777" w:rsidR="003E4068" w:rsidRPr="00552A6B" w:rsidRDefault="003E4068" w:rsidP="00AD5B88">
            <w:pPr>
              <w:rPr>
                <w:rFonts w:eastAsia="Calibri"/>
                <w:b/>
              </w:rPr>
            </w:pPr>
          </w:p>
          <w:p w14:paraId="7C6699BF" w14:textId="77777777" w:rsidR="003E4068" w:rsidRPr="00552A6B" w:rsidRDefault="003E4068" w:rsidP="00AD5B88">
            <w:pPr>
              <w:rPr>
                <w:rFonts w:eastAsia="Calibri"/>
                <w:b/>
              </w:rPr>
            </w:pPr>
          </w:p>
          <w:p w14:paraId="07253245" w14:textId="77777777" w:rsidR="003E4068" w:rsidRPr="00552A6B" w:rsidRDefault="003E4068" w:rsidP="00AD5B88">
            <w:pPr>
              <w:rPr>
                <w:rFonts w:eastAsia="Calibri"/>
                <w:b/>
              </w:rPr>
            </w:pPr>
          </w:p>
          <w:p w14:paraId="39063A8A" w14:textId="77777777" w:rsidR="003E4068" w:rsidRPr="00552A6B" w:rsidRDefault="003E4068" w:rsidP="00AD5B88">
            <w:pPr>
              <w:rPr>
                <w:rFonts w:eastAsia="Calibri"/>
                <w:b/>
              </w:rPr>
            </w:pPr>
          </w:p>
          <w:p w14:paraId="3F007FD2" w14:textId="77777777" w:rsidR="003E4068" w:rsidRPr="00552A6B" w:rsidRDefault="003E4068" w:rsidP="00AD5B88">
            <w:pPr>
              <w:rPr>
                <w:rFonts w:eastAsia="Calibri"/>
                <w:b/>
              </w:rPr>
            </w:pPr>
          </w:p>
          <w:p w14:paraId="11348444" w14:textId="77777777" w:rsidR="003E4068" w:rsidRPr="00552A6B" w:rsidRDefault="003E4068" w:rsidP="00AD5B88">
            <w:pPr>
              <w:rPr>
                <w:rFonts w:eastAsia="Calibri"/>
                <w:b/>
              </w:rPr>
            </w:pPr>
          </w:p>
          <w:p w14:paraId="26C2EA8A" w14:textId="77777777" w:rsidR="003E4068" w:rsidRPr="00552A6B" w:rsidRDefault="003E4068" w:rsidP="00AD5B88">
            <w:pPr>
              <w:rPr>
                <w:rFonts w:eastAsia="Calibri"/>
                <w:b/>
              </w:rPr>
            </w:pPr>
          </w:p>
          <w:p w14:paraId="1EAC6EB3" w14:textId="77777777" w:rsidR="003E4068" w:rsidRPr="00552A6B" w:rsidRDefault="003E4068" w:rsidP="00AD5B88">
            <w:pPr>
              <w:rPr>
                <w:rFonts w:eastAsia="Calibri"/>
                <w:b/>
              </w:rPr>
            </w:pPr>
          </w:p>
          <w:p w14:paraId="581F9634" w14:textId="77777777" w:rsidR="003E4068" w:rsidRPr="00552A6B" w:rsidRDefault="003E4068" w:rsidP="00AD5B88">
            <w:pPr>
              <w:rPr>
                <w:rFonts w:eastAsia="Calibri"/>
                <w:b/>
              </w:rPr>
            </w:pPr>
          </w:p>
          <w:p w14:paraId="4ED2262D" w14:textId="77777777" w:rsidR="003E4068" w:rsidRPr="00552A6B" w:rsidRDefault="003E4068" w:rsidP="00AD5B88">
            <w:pPr>
              <w:rPr>
                <w:rFonts w:eastAsia="Calibri"/>
                <w:b/>
              </w:rPr>
            </w:pPr>
          </w:p>
          <w:p w14:paraId="6F0F6BA7" w14:textId="77777777" w:rsidR="003E4068" w:rsidRPr="00552A6B" w:rsidRDefault="003E4068" w:rsidP="00AD5B88">
            <w:pPr>
              <w:rPr>
                <w:rFonts w:eastAsia="Calibri"/>
                <w:b/>
              </w:rPr>
            </w:pPr>
          </w:p>
          <w:p w14:paraId="3DA1E7AB" w14:textId="77777777" w:rsidR="003E4068" w:rsidRPr="00552A6B" w:rsidRDefault="003E4068" w:rsidP="00AD5B88">
            <w:pPr>
              <w:rPr>
                <w:rFonts w:eastAsia="Calibri"/>
                <w:b/>
              </w:rPr>
            </w:pPr>
          </w:p>
          <w:p w14:paraId="07416AA9" w14:textId="77777777" w:rsidR="003E4068" w:rsidRPr="00552A6B" w:rsidRDefault="003E4068" w:rsidP="00AD5B88">
            <w:pPr>
              <w:rPr>
                <w:rFonts w:eastAsia="Calibri"/>
                <w:b/>
              </w:rPr>
            </w:pPr>
          </w:p>
          <w:p w14:paraId="73A57935" w14:textId="77777777" w:rsidR="003E4068" w:rsidRPr="00552A6B" w:rsidRDefault="003E4068" w:rsidP="00AD5B88">
            <w:pPr>
              <w:rPr>
                <w:rFonts w:eastAsia="Calibri"/>
                <w:b/>
              </w:rPr>
            </w:pPr>
          </w:p>
          <w:p w14:paraId="2E27DFB7" w14:textId="77777777" w:rsidR="003E4068" w:rsidRPr="00552A6B" w:rsidRDefault="003E4068" w:rsidP="00AD5B88">
            <w:pPr>
              <w:rPr>
                <w:rFonts w:eastAsia="Calibri"/>
                <w:b/>
              </w:rPr>
            </w:pPr>
          </w:p>
          <w:p w14:paraId="4ABE33E4" w14:textId="77777777" w:rsidR="003E4068" w:rsidRPr="00552A6B" w:rsidRDefault="003E4068" w:rsidP="00AD5B88">
            <w:pPr>
              <w:rPr>
                <w:rFonts w:eastAsia="Calibri"/>
                <w:b/>
              </w:rPr>
            </w:pPr>
          </w:p>
          <w:p w14:paraId="7DD98572" w14:textId="77777777" w:rsidR="003E4068" w:rsidRPr="00552A6B" w:rsidRDefault="003E4068" w:rsidP="00AD5B88">
            <w:pPr>
              <w:rPr>
                <w:rFonts w:eastAsia="Calibri"/>
                <w:b/>
              </w:rPr>
            </w:pPr>
          </w:p>
          <w:p w14:paraId="1CE15B88" w14:textId="77777777" w:rsidR="003E4068" w:rsidRPr="00552A6B" w:rsidRDefault="003E4068" w:rsidP="00AD5B88">
            <w:pPr>
              <w:rPr>
                <w:rFonts w:eastAsia="Calibri"/>
                <w:b/>
              </w:rPr>
            </w:pPr>
          </w:p>
          <w:p w14:paraId="0C81204A" w14:textId="77777777" w:rsidR="003E4068" w:rsidRPr="00552A6B" w:rsidRDefault="003E4068" w:rsidP="00AD5B88">
            <w:pPr>
              <w:rPr>
                <w:rFonts w:eastAsia="Calibri"/>
                <w:b/>
              </w:rPr>
            </w:pPr>
          </w:p>
          <w:p w14:paraId="50C06CFB" w14:textId="77777777" w:rsidR="003E4068" w:rsidRPr="00552A6B" w:rsidRDefault="003E4068" w:rsidP="00AD5B88">
            <w:pPr>
              <w:rPr>
                <w:rFonts w:eastAsia="Calibri"/>
                <w:b/>
              </w:rPr>
            </w:pPr>
          </w:p>
          <w:p w14:paraId="0121B892" w14:textId="77777777" w:rsidR="003E4068" w:rsidRPr="00552A6B" w:rsidRDefault="003E4068" w:rsidP="00AD5B88">
            <w:pPr>
              <w:rPr>
                <w:rFonts w:eastAsia="Calibri"/>
                <w:b/>
              </w:rPr>
            </w:pPr>
          </w:p>
          <w:p w14:paraId="05B27549" w14:textId="77777777" w:rsidR="003E4068" w:rsidRPr="00552A6B" w:rsidRDefault="003E4068" w:rsidP="00AD5B88">
            <w:pPr>
              <w:rPr>
                <w:rFonts w:eastAsia="Calibri"/>
                <w:b/>
              </w:rPr>
            </w:pPr>
          </w:p>
          <w:p w14:paraId="2A4A267F" w14:textId="77777777" w:rsidR="003E4068" w:rsidRPr="00552A6B" w:rsidRDefault="003E4068" w:rsidP="00AD5B88">
            <w:pPr>
              <w:rPr>
                <w:rFonts w:eastAsia="Calibri"/>
                <w:b/>
              </w:rPr>
            </w:pPr>
          </w:p>
          <w:p w14:paraId="79B3A537" w14:textId="77777777" w:rsidR="003E4068" w:rsidRPr="00552A6B" w:rsidRDefault="003E4068" w:rsidP="00AD5B88">
            <w:pPr>
              <w:rPr>
                <w:rFonts w:eastAsia="Calibri"/>
                <w:b/>
              </w:rPr>
            </w:pPr>
          </w:p>
          <w:p w14:paraId="7BD6300B" w14:textId="77777777" w:rsidR="003E4068" w:rsidRPr="00552A6B" w:rsidRDefault="003E4068" w:rsidP="00AD5B88">
            <w:pPr>
              <w:rPr>
                <w:rFonts w:eastAsia="Calibri"/>
                <w:b/>
              </w:rPr>
            </w:pPr>
          </w:p>
          <w:p w14:paraId="62FDFE5F" w14:textId="77777777" w:rsidR="003E4068" w:rsidRPr="00552A6B" w:rsidRDefault="003E4068" w:rsidP="00AD5B88">
            <w:pPr>
              <w:rPr>
                <w:rFonts w:eastAsia="Calibri"/>
                <w:b/>
              </w:rPr>
            </w:pPr>
          </w:p>
          <w:p w14:paraId="45145D66" w14:textId="77777777" w:rsidR="003E4068" w:rsidRPr="00552A6B" w:rsidRDefault="003E4068" w:rsidP="00AD5B88">
            <w:pPr>
              <w:rPr>
                <w:rFonts w:eastAsia="Calibri"/>
                <w:b/>
              </w:rPr>
            </w:pPr>
          </w:p>
          <w:p w14:paraId="394FF88F" w14:textId="77777777" w:rsidR="003E4068" w:rsidRPr="00552A6B" w:rsidRDefault="003E4068" w:rsidP="00AD5B88">
            <w:pPr>
              <w:rPr>
                <w:rFonts w:eastAsia="Calibri"/>
                <w:b/>
              </w:rPr>
            </w:pPr>
          </w:p>
          <w:p w14:paraId="4BFF4C02" w14:textId="77777777" w:rsidR="003E4068" w:rsidRPr="00552A6B" w:rsidRDefault="003E4068" w:rsidP="00AD5B88">
            <w:pPr>
              <w:rPr>
                <w:rFonts w:eastAsia="Calibri"/>
                <w:b/>
              </w:rPr>
            </w:pPr>
          </w:p>
          <w:p w14:paraId="1C13BC33" w14:textId="77777777" w:rsidR="003E4068" w:rsidRPr="00552A6B" w:rsidRDefault="003E4068" w:rsidP="00AD5B88">
            <w:pPr>
              <w:rPr>
                <w:rFonts w:eastAsia="Calibri"/>
                <w:b/>
              </w:rPr>
            </w:pPr>
          </w:p>
          <w:p w14:paraId="3C27B157" w14:textId="77777777" w:rsidR="003E4068" w:rsidRPr="00552A6B" w:rsidRDefault="003E4068" w:rsidP="00AD5B88">
            <w:pPr>
              <w:rPr>
                <w:rFonts w:eastAsia="Calibri"/>
                <w:b/>
              </w:rPr>
            </w:pPr>
          </w:p>
          <w:p w14:paraId="59CB3504" w14:textId="77777777" w:rsidR="003E4068" w:rsidRPr="00552A6B" w:rsidRDefault="003E4068" w:rsidP="00AD5B88">
            <w:pPr>
              <w:rPr>
                <w:rFonts w:eastAsia="Calibri"/>
                <w:b/>
              </w:rPr>
            </w:pPr>
          </w:p>
          <w:p w14:paraId="63BDAF32" w14:textId="77777777" w:rsidR="003E4068" w:rsidRPr="00552A6B" w:rsidRDefault="003E4068" w:rsidP="00AD5B88">
            <w:pPr>
              <w:rPr>
                <w:rFonts w:eastAsia="Calibri"/>
                <w:b/>
              </w:rPr>
            </w:pPr>
          </w:p>
          <w:p w14:paraId="7EF6FBB5" w14:textId="77777777" w:rsidR="003E4068" w:rsidRPr="00552A6B" w:rsidRDefault="003E4068" w:rsidP="00AD5B88">
            <w:pPr>
              <w:rPr>
                <w:rFonts w:eastAsia="Calibri"/>
                <w:b/>
              </w:rPr>
            </w:pPr>
          </w:p>
          <w:p w14:paraId="64235A32" w14:textId="77777777" w:rsidR="003E4068" w:rsidRPr="00552A6B" w:rsidRDefault="003E4068" w:rsidP="00AD5B88">
            <w:pPr>
              <w:rPr>
                <w:rFonts w:eastAsia="Calibri"/>
                <w:b/>
              </w:rPr>
            </w:pPr>
          </w:p>
          <w:p w14:paraId="3B480B5A" w14:textId="77777777" w:rsidR="003E4068" w:rsidRPr="00552A6B" w:rsidRDefault="003E4068" w:rsidP="00AD5B88">
            <w:pPr>
              <w:rPr>
                <w:rFonts w:eastAsia="Calibri"/>
                <w:b/>
              </w:rPr>
            </w:pPr>
          </w:p>
          <w:p w14:paraId="55E857B5" w14:textId="77777777" w:rsidR="003E4068" w:rsidRPr="00552A6B" w:rsidRDefault="003E4068" w:rsidP="00AD5B88">
            <w:pPr>
              <w:rPr>
                <w:rFonts w:eastAsia="Calibri"/>
                <w:b/>
              </w:rPr>
            </w:pPr>
          </w:p>
          <w:p w14:paraId="4D7996B1" w14:textId="77777777" w:rsidR="003E4068" w:rsidRPr="00552A6B" w:rsidRDefault="003E4068" w:rsidP="00AD5B88">
            <w:pPr>
              <w:rPr>
                <w:rFonts w:eastAsia="Calibri"/>
                <w:b/>
              </w:rPr>
            </w:pPr>
          </w:p>
          <w:p w14:paraId="4C96D945" w14:textId="77777777" w:rsidR="003E4068" w:rsidRPr="00552A6B" w:rsidRDefault="003E4068" w:rsidP="00AD5B88">
            <w:pPr>
              <w:rPr>
                <w:rFonts w:eastAsia="Calibri"/>
                <w:b/>
              </w:rPr>
            </w:pPr>
          </w:p>
          <w:p w14:paraId="521A0528" w14:textId="77777777" w:rsidR="003E4068" w:rsidRPr="00552A6B" w:rsidRDefault="003E4068" w:rsidP="00AD5B88">
            <w:pPr>
              <w:rPr>
                <w:rFonts w:eastAsia="Calibri"/>
                <w:b/>
              </w:rPr>
            </w:pPr>
          </w:p>
          <w:p w14:paraId="4B44A83F" w14:textId="77777777" w:rsidR="003E4068" w:rsidRPr="00552A6B" w:rsidRDefault="003E4068" w:rsidP="00AD5B88">
            <w:pPr>
              <w:rPr>
                <w:rFonts w:eastAsia="Calibri"/>
                <w:b/>
              </w:rPr>
            </w:pPr>
          </w:p>
          <w:p w14:paraId="23F75520" w14:textId="77777777" w:rsidR="003E4068" w:rsidRPr="00552A6B" w:rsidRDefault="003E4068" w:rsidP="00AD5B88">
            <w:pPr>
              <w:rPr>
                <w:rFonts w:eastAsia="Calibri"/>
                <w:b/>
              </w:rPr>
            </w:pPr>
          </w:p>
          <w:p w14:paraId="6289771A" w14:textId="77777777" w:rsidR="003E4068" w:rsidRPr="00552A6B" w:rsidRDefault="003E4068" w:rsidP="00AD5B88">
            <w:pPr>
              <w:rPr>
                <w:rFonts w:eastAsia="Calibri"/>
                <w:b/>
              </w:rPr>
            </w:pPr>
          </w:p>
          <w:p w14:paraId="4EAB0F6A" w14:textId="77777777" w:rsidR="003E4068" w:rsidRPr="00552A6B" w:rsidRDefault="003E4068" w:rsidP="00AD5B88">
            <w:pPr>
              <w:rPr>
                <w:rFonts w:eastAsia="Calibri"/>
                <w:b/>
              </w:rPr>
            </w:pPr>
          </w:p>
          <w:p w14:paraId="137B2FB9" w14:textId="77777777" w:rsidR="003E4068" w:rsidRPr="00552A6B" w:rsidRDefault="003E4068" w:rsidP="00AD5B88">
            <w:pPr>
              <w:rPr>
                <w:rFonts w:eastAsia="Calibri"/>
                <w:b/>
              </w:rPr>
            </w:pPr>
          </w:p>
          <w:p w14:paraId="77E29A5B" w14:textId="77777777" w:rsidR="003E4068" w:rsidRPr="00552A6B" w:rsidRDefault="003E4068" w:rsidP="00AD5B88">
            <w:pPr>
              <w:rPr>
                <w:rFonts w:eastAsia="Calibri"/>
                <w:b/>
              </w:rPr>
            </w:pPr>
          </w:p>
          <w:p w14:paraId="4B488035" w14:textId="77777777" w:rsidR="003E4068" w:rsidRPr="00552A6B" w:rsidRDefault="003E4068" w:rsidP="00AD5B88">
            <w:pPr>
              <w:rPr>
                <w:rFonts w:eastAsia="Calibri"/>
                <w:b/>
              </w:rPr>
            </w:pPr>
          </w:p>
          <w:p w14:paraId="376B4181" w14:textId="77777777" w:rsidR="003E4068" w:rsidRPr="00552A6B" w:rsidRDefault="003E4068" w:rsidP="00AD5B88">
            <w:pPr>
              <w:rPr>
                <w:rFonts w:eastAsia="Calibri"/>
                <w:b/>
              </w:rPr>
            </w:pPr>
          </w:p>
          <w:p w14:paraId="28BCB9F2" w14:textId="77777777" w:rsidR="003E4068" w:rsidRPr="00552A6B" w:rsidRDefault="003E4068" w:rsidP="00AD5B88">
            <w:pPr>
              <w:rPr>
                <w:rFonts w:eastAsia="Calibri"/>
                <w:b/>
              </w:rPr>
            </w:pPr>
          </w:p>
          <w:p w14:paraId="6B3648B6" w14:textId="77777777" w:rsidR="003E4068" w:rsidRPr="00552A6B" w:rsidRDefault="003E4068" w:rsidP="00AD5B88">
            <w:pPr>
              <w:rPr>
                <w:rFonts w:eastAsia="Calibri"/>
                <w:b/>
              </w:rPr>
            </w:pPr>
          </w:p>
          <w:p w14:paraId="1C90591E" w14:textId="77777777" w:rsidR="003E4068" w:rsidRPr="00552A6B" w:rsidRDefault="003E4068" w:rsidP="00AD5B88">
            <w:pPr>
              <w:rPr>
                <w:rFonts w:eastAsia="Calibri"/>
                <w:b/>
              </w:rPr>
            </w:pPr>
          </w:p>
          <w:p w14:paraId="68B7960F" w14:textId="77777777" w:rsidR="003E4068" w:rsidRPr="00552A6B" w:rsidRDefault="003E4068" w:rsidP="00AD5B88">
            <w:pPr>
              <w:rPr>
                <w:rFonts w:eastAsia="Calibri"/>
                <w:b/>
              </w:rPr>
            </w:pPr>
          </w:p>
          <w:p w14:paraId="6604A632" w14:textId="77777777" w:rsidR="003E4068" w:rsidRPr="00552A6B" w:rsidRDefault="003E4068" w:rsidP="00AD5B88">
            <w:pPr>
              <w:rPr>
                <w:rFonts w:eastAsia="Calibri"/>
                <w:b/>
              </w:rPr>
            </w:pPr>
          </w:p>
          <w:p w14:paraId="5B68C9D1" w14:textId="77777777" w:rsidR="003E4068" w:rsidRPr="00552A6B" w:rsidRDefault="003E4068" w:rsidP="00AD5B88">
            <w:pPr>
              <w:rPr>
                <w:rFonts w:eastAsia="Calibri"/>
                <w:b/>
              </w:rPr>
            </w:pPr>
          </w:p>
          <w:p w14:paraId="5E134837" w14:textId="77777777" w:rsidR="003E4068" w:rsidRPr="00552A6B" w:rsidRDefault="003E4068" w:rsidP="00AD5B88">
            <w:pPr>
              <w:rPr>
                <w:rFonts w:eastAsia="Calibri"/>
                <w:b/>
              </w:rPr>
            </w:pPr>
          </w:p>
          <w:p w14:paraId="24C65866" w14:textId="77777777" w:rsidR="003E4068" w:rsidRPr="00552A6B" w:rsidRDefault="003E4068" w:rsidP="00AD5B88">
            <w:pPr>
              <w:rPr>
                <w:rFonts w:eastAsia="Calibri"/>
                <w:b/>
              </w:rPr>
            </w:pPr>
          </w:p>
          <w:p w14:paraId="683A028A" w14:textId="77777777" w:rsidR="003E4068" w:rsidRPr="00552A6B" w:rsidRDefault="003E4068" w:rsidP="00AD5B88">
            <w:pPr>
              <w:rPr>
                <w:rFonts w:eastAsia="Calibri"/>
                <w:b/>
              </w:rPr>
            </w:pPr>
          </w:p>
          <w:p w14:paraId="14805EE6" w14:textId="77777777" w:rsidR="003E4068" w:rsidRPr="00552A6B" w:rsidRDefault="003E4068" w:rsidP="00AD5B88">
            <w:pPr>
              <w:rPr>
                <w:rFonts w:eastAsia="Calibri"/>
                <w:b/>
              </w:rPr>
            </w:pPr>
          </w:p>
          <w:p w14:paraId="1BC54D36" w14:textId="77777777" w:rsidR="003E4068" w:rsidRPr="00552A6B" w:rsidRDefault="003E4068" w:rsidP="00AD5B88">
            <w:pPr>
              <w:rPr>
                <w:rFonts w:eastAsia="Calibri"/>
                <w:b/>
              </w:rPr>
            </w:pPr>
          </w:p>
          <w:p w14:paraId="7B2FD82C" w14:textId="77777777" w:rsidR="003E4068" w:rsidRPr="00552A6B" w:rsidRDefault="003E4068" w:rsidP="00AD5B88">
            <w:pPr>
              <w:rPr>
                <w:rFonts w:eastAsia="Calibri"/>
                <w:b/>
              </w:rPr>
            </w:pPr>
          </w:p>
          <w:p w14:paraId="7584FBBA" w14:textId="77777777" w:rsidR="003E4068" w:rsidRPr="00552A6B" w:rsidRDefault="003E4068" w:rsidP="00AD5B88">
            <w:pPr>
              <w:rPr>
                <w:rFonts w:eastAsia="Calibri"/>
                <w:b/>
              </w:rPr>
            </w:pPr>
          </w:p>
          <w:p w14:paraId="09BA1692" w14:textId="77777777" w:rsidR="003E4068" w:rsidRPr="00552A6B" w:rsidRDefault="003E4068" w:rsidP="00AD5B88">
            <w:pPr>
              <w:rPr>
                <w:rFonts w:eastAsia="Calibri"/>
                <w:b/>
              </w:rPr>
            </w:pPr>
          </w:p>
          <w:p w14:paraId="4300863A" w14:textId="77777777" w:rsidR="003E4068" w:rsidRPr="00552A6B" w:rsidRDefault="003E4068" w:rsidP="00AD5B88">
            <w:pPr>
              <w:rPr>
                <w:rFonts w:eastAsia="Calibri"/>
                <w:b/>
              </w:rPr>
            </w:pPr>
          </w:p>
          <w:p w14:paraId="062A38D7" w14:textId="77777777" w:rsidR="003E4068" w:rsidRPr="00552A6B" w:rsidRDefault="003E4068" w:rsidP="00AD5B88">
            <w:pPr>
              <w:rPr>
                <w:rFonts w:eastAsia="Calibri"/>
                <w:b/>
              </w:rPr>
            </w:pPr>
          </w:p>
          <w:p w14:paraId="1CD33473" w14:textId="77777777" w:rsidR="003E4068" w:rsidRPr="00552A6B" w:rsidRDefault="003E4068" w:rsidP="00AD5B88">
            <w:pPr>
              <w:rPr>
                <w:rFonts w:eastAsia="Calibri"/>
                <w:b/>
              </w:rPr>
            </w:pPr>
          </w:p>
          <w:p w14:paraId="6D8FD6EC" w14:textId="77777777" w:rsidR="003E4068" w:rsidRPr="00552A6B" w:rsidRDefault="003E4068" w:rsidP="00AD5B88">
            <w:pPr>
              <w:rPr>
                <w:rFonts w:eastAsia="Calibri"/>
                <w:b/>
              </w:rPr>
            </w:pPr>
          </w:p>
          <w:p w14:paraId="42350FF3" w14:textId="77777777" w:rsidR="003E4068" w:rsidRPr="00552A6B" w:rsidRDefault="003E4068" w:rsidP="00AD5B88">
            <w:pPr>
              <w:rPr>
                <w:rFonts w:eastAsia="Calibri"/>
                <w:b/>
              </w:rPr>
            </w:pPr>
          </w:p>
          <w:p w14:paraId="08B1ACA1" w14:textId="77777777" w:rsidR="003E4068" w:rsidRPr="00552A6B" w:rsidRDefault="003E4068" w:rsidP="00AD5B88">
            <w:pPr>
              <w:rPr>
                <w:rFonts w:eastAsia="Calibri"/>
                <w:b/>
              </w:rPr>
            </w:pPr>
          </w:p>
          <w:p w14:paraId="23385DAE" w14:textId="77777777" w:rsidR="003E4068" w:rsidRPr="00552A6B" w:rsidRDefault="003E4068" w:rsidP="00AD5B88">
            <w:pPr>
              <w:rPr>
                <w:rFonts w:eastAsia="Calibri"/>
                <w:b/>
              </w:rPr>
            </w:pPr>
          </w:p>
          <w:p w14:paraId="446E90BC" w14:textId="77777777" w:rsidR="003E4068" w:rsidRPr="00552A6B" w:rsidRDefault="003E4068" w:rsidP="00AD5B88">
            <w:pPr>
              <w:rPr>
                <w:rFonts w:eastAsia="Calibri"/>
                <w:b/>
              </w:rPr>
            </w:pPr>
          </w:p>
          <w:p w14:paraId="60B362CC" w14:textId="77777777" w:rsidR="003E4068" w:rsidRPr="00552A6B" w:rsidRDefault="003E4068" w:rsidP="00AD5B88">
            <w:pPr>
              <w:rPr>
                <w:rFonts w:eastAsia="Calibri"/>
                <w:b/>
              </w:rPr>
            </w:pPr>
          </w:p>
          <w:p w14:paraId="5CE21887" w14:textId="77777777" w:rsidR="003E4068" w:rsidRPr="00552A6B" w:rsidRDefault="003E4068" w:rsidP="00AD5B88">
            <w:pPr>
              <w:rPr>
                <w:rFonts w:eastAsia="Calibri"/>
                <w:b/>
              </w:rPr>
            </w:pPr>
          </w:p>
          <w:p w14:paraId="68D3ECE0" w14:textId="77777777" w:rsidR="003E4068" w:rsidRPr="00552A6B" w:rsidRDefault="003E4068" w:rsidP="00AD5B88">
            <w:pPr>
              <w:rPr>
                <w:rFonts w:eastAsia="Calibri"/>
                <w:b/>
              </w:rPr>
            </w:pPr>
          </w:p>
          <w:p w14:paraId="2533348E" w14:textId="77777777" w:rsidR="003E4068" w:rsidRPr="00552A6B" w:rsidRDefault="003E4068" w:rsidP="00AD5B88">
            <w:pPr>
              <w:rPr>
                <w:rFonts w:eastAsia="Calibri"/>
                <w:b/>
              </w:rPr>
            </w:pPr>
          </w:p>
          <w:p w14:paraId="3873E3A2" w14:textId="77777777" w:rsidR="003E4068" w:rsidRPr="00552A6B" w:rsidRDefault="003E4068" w:rsidP="00AD5B88">
            <w:pPr>
              <w:rPr>
                <w:rFonts w:eastAsia="Calibri"/>
                <w:b/>
              </w:rPr>
            </w:pPr>
          </w:p>
          <w:p w14:paraId="50F09298" w14:textId="77777777" w:rsidR="003E4068" w:rsidRPr="00552A6B" w:rsidRDefault="003E4068" w:rsidP="00AD5B88">
            <w:pPr>
              <w:rPr>
                <w:rFonts w:eastAsia="Calibri"/>
                <w:b/>
              </w:rPr>
            </w:pPr>
          </w:p>
          <w:p w14:paraId="3834BBC5" w14:textId="77777777" w:rsidR="003E4068" w:rsidRPr="00552A6B" w:rsidRDefault="003E4068" w:rsidP="00AD5B88">
            <w:pPr>
              <w:rPr>
                <w:rFonts w:eastAsia="Calibri"/>
                <w:b/>
              </w:rPr>
            </w:pPr>
          </w:p>
          <w:p w14:paraId="5A143348" w14:textId="77777777" w:rsidR="003E4068" w:rsidRPr="00552A6B" w:rsidRDefault="003E4068" w:rsidP="00AD5B88">
            <w:pPr>
              <w:rPr>
                <w:rFonts w:eastAsia="Calibri"/>
                <w:b/>
              </w:rPr>
            </w:pPr>
          </w:p>
          <w:p w14:paraId="54002C45" w14:textId="77777777" w:rsidR="003E4068" w:rsidRPr="00552A6B" w:rsidRDefault="003E4068" w:rsidP="00AD5B88">
            <w:pPr>
              <w:rPr>
                <w:rFonts w:eastAsia="Calibri"/>
                <w:b/>
              </w:rPr>
            </w:pPr>
          </w:p>
          <w:p w14:paraId="25AF281D" w14:textId="77777777" w:rsidR="003E4068" w:rsidRPr="00552A6B" w:rsidRDefault="003E4068" w:rsidP="00AD5B88">
            <w:pPr>
              <w:rPr>
                <w:rFonts w:eastAsia="Calibri"/>
                <w:b/>
              </w:rPr>
            </w:pPr>
          </w:p>
          <w:p w14:paraId="4BA29A3B" w14:textId="77777777" w:rsidR="003E4068" w:rsidRPr="00552A6B" w:rsidRDefault="003E4068" w:rsidP="00AD5B88">
            <w:pPr>
              <w:rPr>
                <w:rFonts w:eastAsia="Calibri"/>
                <w:b/>
              </w:rPr>
            </w:pPr>
          </w:p>
          <w:p w14:paraId="38039E07" w14:textId="77777777" w:rsidR="003E4068" w:rsidRPr="00552A6B" w:rsidRDefault="003E4068" w:rsidP="00AD5B88">
            <w:pPr>
              <w:rPr>
                <w:rFonts w:eastAsia="Calibri"/>
                <w:b/>
              </w:rPr>
            </w:pPr>
          </w:p>
          <w:p w14:paraId="7DD24F27" w14:textId="77777777" w:rsidR="003E4068" w:rsidRPr="00552A6B" w:rsidRDefault="003E4068" w:rsidP="00AD5B88">
            <w:pPr>
              <w:rPr>
                <w:rFonts w:eastAsia="Calibri"/>
                <w:b/>
              </w:rPr>
            </w:pPr>
          </w:p>
          <w:p w14:paraId="0833787E" w14:textId="77777777" w:rsidR="003E4068" w:rsidRPr="00552A6B" w:rsidRDefault="003E4068" w:rsidP="00AD5B88">
            <w:pPr>
              <w:rPr>
                <w:rFonts w:eastAsia="Calibri"/>
                <w:b/>
              </w:rPr>
            </w:pPr>
          </w:p>
          <w:p w14:paraId="39A22DD9" w14:textId="77777777" w:rsidR="003E4068" w:rsidRPr="00552A6B" w:rsidRDefault="003E4068" w:rsidP="00AD5B88">
            <w:pPr>
              <w:rPr>
                <w:rFonts w:eastAsia="Calibri"/>
                <w:b/>
              </w:rPr>
            </w:pPr>
          </w:p>
          <w:p w14:paraId="1DC5C0E4" w14:textId="77777777" w:rsidR="003E4068" w:rsidRPr="00552A6B" w:rsidRDefault="003E4068" w:rsidP="00AD5B88">
            <w:pPr>
              <w:rPr>
                <w:rFonts w:eastAsia="Calibri"/>
                <w:b/>
              </w:rPr>
            </w:pPr>
          </w:p>
          <w:p w14:paraId="4685A340" w14:textId="77777777" w:rsidR="003E4068" w:rsidRPr="00552A6B" w:rsidRDefault="003E4068" w:rsidP="00AD5B88">
            <w:pPr>
              <w:rPr>
                <w:rFonts w:eastAsia="Calibri"/>
                <w:b/>
              </w:rPr>
            </w:pPr>
          </w:p>
          <w:p w14:paraId="0FD49F7A" w14:textId="77777777" w:rsidR="003E4068" w:rsidRPr="00552A6B" w:rsidRDefault="003E4068" w:rsidP="00AD5B88">
            <w:pPr>
              <w:rPr>
                <w:rFonts w:eastAsia="Calibri"/>
                <w:b/>
              </w:rPr>
            </w:pPr>
          </w:p>
          <w:p w14:paraId="6AF6BAE6" w14:textId="77777777" w:rsidR="003E4068" w:rsidRPr="00552A6B" w:rsidRDefault="003E4068" w:rsidP="00AD5B88">
            <w:pPr>
              <w:rPr>
                <w:rFonts w:eastAsia="Calibri"/>
                <w:b/>
              </w:rPr>
            </w:pPr>
          </w:p>
          <w:p w14:paraId="166CF082" w14:textId="77777777" w:rsidR="003E4068" w:rsidRPr="00552A6B" w:rsidRDefault="003E4068" w:rsidP="00AD5B88">
            <w:pPr>
              <w:rPr>
                <w:rFonts w:eastAsia="Calibri"/>
                <w:b/>
              </w:rPr>
            </w:pPr>
          </w:p>
          <w:p w14:paraId="6C5374E1" w14:textId="77777777" w:rsidR="003E4068" w:rsidRPr="00552A6B" w:rsidRDefault="003E4068" w:rsidP="00AD5B88">
            <w:pPr>
              <w:rPr>
                <w:rFonts w:eastAsia="Calibri"/>
                <w:b/>
              </w:rPr>
            </w:pPr>
          </w:p>
          <w:p w14:paraId="58B7CAC8" w14:textId="77777777" w:rsidR="003E4068" w:rsidRPr="00552A6B" w:rsidRDefault="003E4068" w:rsidP="00AD5B88">
            <w:pPr>
              <w:rPr>
                <w:rFonts w:eastAsia="Calibri"/>
                <w:b/>
              </w:rPr>
            </w:pPr>
          </w:p>
          <w:p w14:paraId="1DEB3BFE" w14:textId="77777777" w:rsidR="003E4068" w:rsidRPr="00552A6B" w:rsidRDefault="003E4068" w:rsidP="00AD5B88">
            <w:pPr>
              <w:rPr>
                <w:rFonts w:eastAsia="Calibri"/>
                <w:b/>
              </w:rPr>
            </w:pPr>
          </w:p>
          <w:p w14:paraId="646930E0" w14:textId="77777777" w:rsidR="003E4068" w:rsidRPr="00552A6B" w:rsidRDefault="003E4068" w:rsidP="00AD5B88">
            <w:pPr>
              <w:rPr>
                <w:rFonts w:eastAsia="Calibri"/>
                <w:b/>
              </w:rPr>
            </w:pPr>
          </w:p>
          <w:p w14:paraId="3284E4A8" w14:textId="77777777" w:rsidR="003E4068" w:rsidRPr="00552A6B" w:rsidRDefault="003E4068" w:rsidP="00AD5B88">
            <w:pPr>
              <w:rPr>
                <w:rFonts w:eastAsia="Calibri"/>
                <w:b/>
              </w:rPr>
            </w:pPr>
          </w:p>
          <w:p w14:paraId="2F44CE5C" w14:textId="77777777" w:rsidR="003E4068" w:rsidRPr="00552A6B" w:rsidRDefault="003E4068" w:rsidP="00AD5B88">
            <w:pPr>
              <w:rPr>
                <w:rFonts w:eastAsia="Calibri"/>
                <w:b/>
              </w:rPr>
            </w:pPr>
          </w:p>
          <w:p w14:paraId="7DAD6447" w14:textId="77777777" w:rsidR="003E4068" w:rsidRPr="00552A6B" w:rsidRDefault="003E4068" w:rsidP="00AD5B88">
            <w:pPr>
              <w:rPr>
                <w:rFonts w:eastAsia="Calibri"/>
                <w:b/>
              </w:rPr>
            </w:pPr>
          </w:p>
          <w:p w14:paraId="7FECF538" w14:textId="77777777" w:rsidR="003E4068" w:rsidRPr="00552A6B" w:rsidRDefault="003E4068" w:rsidP="00AD5B88">
            <w:pPr>
              <w:rPr>
                <w:rFonts w:eastAsia="Calibri"/>
                <w:b/>
              </w:rPr>
            </w:pPr>
          </w:p>
          <w:p w14:paraId="4088683E" w14:textId="77777777" w:rsidR="003E4068" w:rsidRPr="00552A6B" w:rsidRDefault="003E4068" w:rsidP="00AD5B88">
            <w:pPr>
              <w:rPr>
                <w:rFonts w:eastAsia="Calibri"/>
                <w:b/>
              </w:rPr>
            </w:pPr>
          </w:p>
          <w:p w14:paraId="4C13F8F3" w14:textId="77777777" w:rsidR="003E4068" w:rsidRPr="00552A6B" w:rsidRDefault="003E4068" w:rsidP="00AD5B88">
            <w:pPr>
              <w:rPr>
                <w:rFonts w:eastAsia="Calibri"/>
                <w:b/>
              </w:rPr>
            </w:pPr>
          </w:p>
          <w:p w14:paraId="354267BB" w14:textId="77777777" w:rsidR="003E4068" w:rsidRPr="00552A6B" w:rsidRDefault="003E4068" w:rsidP="00AD5B88">
            <w:pPr>
              <w:rPr>
                <w:rFonts w:eastAsia="Calibri"/>
                <w:b/>
              </w:rPr>
            </w:pPr>
          </w:p>
          <w:p w14:paraId="4F924886" w14:textId="77777777" w:rsidR="003E4068" w:rsidRPr="00552A6B" w:rsidRDefault="003E4068" w:rsidP="00AD5B88">
            <w:pPr>
              <w:rPr>
                <w:rFonts w:eastAsia="Calibri"/>
                <w:b/>
              </w:rPr>
            </w:pPr>
          </w:p>
          <w:p w14:paraId="39F5237B" w14:textId="77777777" w:rsidR="003E4068" w:rsidRPr="00552A6B" w:rsidRDefault="003E4068" w:rsidP="00AD5B88">
            <w:pPr>
              <w:rPr>
                <w:rFonts w:eastAsia="Calibri"/>
                <w:b/>
              </w:rPr>
            </w:pPr>
          </w:p>
          <w:p w14:paraId="0C5F079E" w14:textId="77777777" w:rsidR="003E4068" w:rsidRPr="00552A6B" w:rsidRDefault="003E4068" w:rsidP="00AD5B88">
            <w:pPr>
              <w:rPr>
                <w:rFonts w:eastAsia="Calibri"/>
                <w:b/>
              </w:rPr>
            </w:pPr>
          </w:p>
          <w:p w14:paraId="34B3FB63" w14:textId="77777777" w:rsidR="003E4068" w:rsidRPr="00552A6B" w:rsidRDefault="003E4068" w:rsidP="00AD5B88">
            <w:pPr>
              <w:rPr>
                <w:rFonts w:eastAsia="Calibri"/>
                <w:b/>
              </w:rPr>
            </w:pPr>
          </w:p>
          <w:p w14:paraId="77BFC746" w14:textId="77777777" w:rsidR="003E4068" w:rsidRPr="00552A6B" w:rsidRDefault="003E4068" w:rsidP="00AD5B88">
            <w:pPr>
              <w:rPr>
                <w:rFonts w:eastAsia="Calibri"/>
                <w:b/>
              </w:rPr>
            </w:pPr>
          </w:p>
          <w:p w14:paraId="134CBF1F" w14:textId="77777777" w:rsidR="003E4068" w:rsidRPr="00552A6B" w:rsidRDefault="003E4068" w:rsidP="00AD5B88">
            <w:pPr>
              <w:rPr>
                <w:rFonts w:eastAsia="Calibri"/>
                <w:b/>
              </w:rPr>
            </w:pPr>
          </w:p>
          <w:p w14:paraId="024CB0F4" w14:textId="77777777" w:rsidR="003E4068" w:rsidRPr="00552A6B" w:rsidRDefault="003E4068" w:rsidP="00AD5B88">
            <w:pPr>
              <w:rPr>
                <w:rFonts w:eastAsia="Calibri"/>
                <w:b/>
              </w:rPr>
            </w:pPr>
          </w:p>
          <w:p w14:paraId="532D25F4" w14:textId="77777777" w:rsidR="003E4068" w:rsidRPr="00552A6B" w:rsidRDefault="003E4068" w:rsidP="00AD5B88">
            <w:pPr>
              <w:rPr>
                <w:rFonts w:eastAsia="Calibri"/>
                <w:b/>
              </w:rPr>
            </w:pPr>
          </w:p>
          <w:p w14:paraId="0615ED05" w14:textId="77777777" w:rsidR="003E4068" w:rsidRPr="00552A6B" w:rsidRDefault="003E4068" w:rsidP="00AD5B88">
            <w:pPr>
              <w:rPr>
                <w:rFonts w:eastAsia="Calibri"/>
                <w:b/>
              </w:rPr>
            </w:pPr>
          </w:p>
          <w:p w14:paraId="12328819" w14:textId="77777777" w:rsidR="003E4068" w:rsidRPr="00552A6B" w:rsidRDefault="003E4068" w:rsidP="00AD5B88">
            <w:pPr>
              <w:rPr>
                <w:rFonts w:eastAsia="Calibri"/>
                <w:b/>
              </w:rPr>
            </w:pPr>
          </w:p>
          <w:p w14:paraId="379BF229" w14:textId="77777777" w:rsidR="003E4068" w:rsidRPr="00552A6B" w:rsidRDefault="003E4068" w:rsidP="00AD5B88">
            <w:pPr>
              <w:rPr>
                <w:rFonts w:eastAsia="Calibri"/>
                <w:b/>
              </w:rPr>
            </w:pPr>
          </w:p>
          <w:p w14:paraId="74A5E8E1" w14:textId="77777777" w:rsidR="003E4068" w:rsidRPr="00552A6B" w:rsidRDefault="003E4068" w:rsidP="00AD5B88">
            <w:pPr>
              <w:rPr>
                <w:rFonts w:eastAsia="Calibri"/>
                <w:b/>
              </w:rPr>
            </w:pPr>
          </w:p>
          <w:p w14:paraId="1BE405B6" w14:textId="77777777" w:rsidR="003E4068" w:rsidRPr="00552A6B" w:rsidRDefault="003E4068" w:rsidP="00AD5B88">
            <w:pPr>
              <w:rPr>
                <w:rFonts w:eastAsia="Calibri"/>
                <w:b/>
              </w:rPr>
            </w:pPr>
          </w:p>
          <w:p w14:paraId="15BBE844" w14:textId="77777777" w:rsidR="003E4068" w:rsidRPr="00552A6B" w:rsidRDefault="003E4068" w:rsidP="00AD5B88">
            <w:pPr>
              <w:rPr>
                <w:rFonts w:eastAsia="Calibri"/>
                <w:b/>
              </w:rPr>
            </w:pPr>
          </w:p>
          <w:p w14:paraId="64CA47AD" w14:textId="77777777" w:rsidR="003E4068" w:rsidRPr="00552A6B" w:rsidRDefault="003E4068" w:rsidP="00AD5B88">
            <w:pPr>
              <w:rPr>
                <w:rFonts w:eastAsia="Calibri"/>
                <w:b/>
              </w:rPr>
            </w:pPr>
          </w:p>
          <w:p w14:paraId="3F2CA2EC" w14:textId="77777777" w:rsidR="003E4068" w:rsidRPr="00552A6B" w:rsidRDefault="003E4068" w:rsidP="00AD5B88">
            <w:pPr>
              <w:rPr>
                <w:rFonts w:eastAsia="Calibri"/>
                <w:b/>
              </w:rPr>
            </w:pPr>
          </w:p>
          <w:p w14:paraId="2E7300DE" w14:textId="77777777" w:rsidR="003E4068" w:rsidRPr="00552A6B" w:rsidRDefault="003E4068" w:rsidP="00AD5B88">
            <w:pPr>
              <w:rPr>
                <w:rFonts w:eastAsia="Calibri"/>
                <w:b/>
              </w:rPr>
            </w:pPr>
          </w:p>
          <w:p w14:paraId="0CF502EB" w14:textId="77777777" w:rsidR="003E4068" w:rsidRPr="00552A6B" w:rsidRDefault="003E4068" w:rsidP="00AD5B88">
            <w:pPr>
              <w:rPr>
                <w:rFonts w:eastAsia="Calibri"/>
                <w:b/>
              </w:rPr>
            </w:pPr>
          </w:p>
          <w:p w14:paraId="2E7DA2AD" w14:textId="77777777" w:rsidR="003E4068" w:rsidRPr="00552A6B" w:rsidRDefault="003E4068" w:rsidP="00AD5B88">
            <w:pPr>
              <w:rPr>
                <w:rFonts w:eastAsia="Calibri"/>
                <w:b/>
              </w:rPr>
            </w:pPr>
          </w:p>
          <w:p w14:paraId="24D68E42" w14:textId="77777777" w:rsidR="003E4068" w:rsidRPr="00552A6B" w:rsidRDefault="003E4068" w:rsidP="00AD5B88">
            <w:pPr>
              <w:rPr>
                <w:rFonts w:eastAsia="Calibri"/>
                <w:b/>
              </w:rPr>
            </w:pPr>
          </w:p>
          <w:p w14:paraId="561C316C" w14:textId="77777777" w:rsidR="003E4068" w:rsidRPr="00552A6B" w:rsidRDefault="003E4068" w:rsidP="00AD5B88">
            <w:pPr>
              <w:rPr>
                <w:rFonts w:eastAsia="Calibri"/>
                <w:b/>
              </w:rPr>
            </w:pPr>
          </w:p>
          <w:p w14:paraId="12A0E5F6" w14:textId="77777777" w:rsidR="003E4068" w:rsidRPr="00552A6B" w:rsidRDefault="003E4068" w:rsidP="00AD5B88">
            <w:pPr>
              <w:rPr>
                <w:rFonts w:eastAsia="Calibri"/>
                <w:b/>
              </w:rPr>
            </w:pPr>
          </w:p>
          <w:p w14:paraId="41A2CD28" w14:textId="77777777" w:rsidR="003E4068" w:rsidRPr="00552A6B" w:rsidRDefault="003E4068" w:rsidP="00AD5B88">
            <w:pPr>
              <w:rPr>
                <w:rFonts w:eastAsia="Calibri"/>
                <w:b/>
              </w:rPr>
            </w:pPr>
          </w:p>
          <w:p w14:paraId="1DA5599D" w14:textId="77777777" w:rsidR="003E4068" w:rsidRPr="00552A6B" w:rsidRDefault="003E4068" w:rsidP="00AD5B88">
            <w:pPr>
              <w:rPr>
                <w:rFonts w:eastAsia="Calibri"/>
                <w:b/>
              </w:rPr>
            </w:pPr>
          </w:p>
          <w:p w14:paraId="6B6BACF5" w14:textId="77777777" w:rsidR="003E4068" w:rsidRPr="00552A6B" w:rsidRDefault="003E4068" w:rsidP="00AD5B88">
            <w:pPr>
              <w:rPr>
                <w:rFonts w:eastAsia="Calibri"/>
                <w:b/>
              </w:rPr>
            </w:pPr>
          </w:p>
          <w:p w14:paraId="1CD71370" w14:textId="77777777" w:rsidR="003E4068" w:rsidRPr="00552A6B" w:rsidRDefault="003E4068" w:rsidP="00AD5B88">
            <w:pPr>
              <w:rPr>
                <w:rFonts w:eastAsia="Calibri"/>
                <w:b/>
              </w:rPr>
            </w:pPr>
          </w:p>
          <w:p w14:paraId="021180D7" w14:textId="77777777" w:rsidR="003E4068" w:rsidRPr="00552A6B" w:rsidRDefault="003E4068" w:rsidP="00AD5B88">
            <w:pPr>
              <w:rPr>
                <w:rFonts w:eastAsia="Calibri"/>
                <w:b/>
              </w:rPr>
            </w:pPr>
          </w:p>
          <w:p w14:paraId="748860B7" w14:textId="77777777" w:rsidR="003E4068" w:rsidRPr="00552A6B" w:rsidRDefault="003E4068" w:rsidP="00AD5B88">
            <w:pPr>
              <w:rPr>
                <w:rFonts w:eastAsia="Calibri"/>
                <w:b/>
              </w:rPr>
            </w:pPr>
          </w:p>
          <w:p w14:paraId="2EF3378F" w14:textId="77777777" w:rsidR="003E4068" w:rsidRPr="00552A6B" w:rsidRDefault="003E4068" w:rsidP="00AD5B88">
            <w:pPr>
              <w:rPr>
                <w:rFonts w:eastAsia="Calibri"/>
                <w:b/>
              </w:rPr>
            </w:pPr>
          </w:p>
          <w:p w14:paraId="43A722B8" w14:textId="77777777" w:rsidR="003E4068" w:rsidRPr="00552A6B" w:rsidRDefault="003E4068" w:rsidP="00AD5B88">
            <w:pPr>
              <w:rPr>
                <w:rFonts w:eastAsia="Calibri"/>
                <w:b/>
              </w:rPr>
            </w:pPr>
          </w:p>
          <w:p w14:paraId="7DEBC867" w14:textId="77777777" w:rsidR="003E4068" w:rsidRPr="00552A6B" w:rsidRDefault="003E4068" w:rsidP="00AD5B88">
            <w:pPr>
              <w:rPr>
                <w:rFonts w:eastAsia="Calibri"/>
                <w:b/>
              </w:rPr>
            </w:pPr>
          </w:p>
          <w:p w14:paraId="59741645" w14:textId="77777777" w:rsidR="003E4068" w:rsidRPr="00552A6B" w:rsidRDefault="003E4068" w:rsidP="00AD5B88">
            <w:pPr>
              <w:rPr>
                <w:rFonts w:eastAsia="Calibri"/>
                <w:b/>
              </w:rPr>
            </w:pPr>
          </w:p>
          <w:p w14:paraId="558742D6" w14:textId="77777777" w:rsidR="003E4068" w:rsidRPr="00552A6B" w:rsidRDefault="003E4068" w:rsidP="00AD5B88">
            <w:pPr>
              <w:rPr>
                <w:rFonts w:eastAsia="Calibri"/>
                <w:b/>
              </w:rPr>
            </w:pPr>
          </w:p>
          <w:p w14:paraId="411BE98D" w14:textId="77777777" w:rsidR="003E4068" w:rsidRPr="00552A6B" w:rsidRDefault="003E4068" w:rsidP="00AD5B88">
            <w:pPr>
              <w:rPr>
                <w:rFonts w:eastAsia="Calibri"/>
                <w:b/>
              </w:rPr>
            </w:pPr>
          </w:p>
          <w:p w14:paraId="66DBAFF2" w14:textId="77777777" w:rsidR="003E4068" w:rsidRPr="00552A6B" w:rsidRDefault="003E4068" w:rsidP="00AD5B88">
            <w:pPr>
              <w:rPr>
                <w:rFonts w:eastAsia="Calibri"/>
                <w:b/>
              </w:rPr>
            </w:pPr>
          </w:p>
          <w:p w14:paraId="14F9BC12" w14:textId="77777777" w:rsidR="003E4068" w:rsidRPr="00552A6B" w:rsidRDefault="003E4068" w:rsidP="00AD5B88">
            <w:pPr>
              <w:rPr>
                <w:rFonts w:eastAsia="Calibri"/>
                <w:b/>
              </w:rPr>
            </w:pPr>
          </w:p>
          <w:p w14:paraId="4BB0BA42" w14:textId="77777777" w:rsidR="003E4068" w:rsidRPr="00552A6B" w:rsidRDefault="003E4068" w:rsidP="00AD5B88">
            <w:pPr>
              <w:rPr>
                <w:rFonts w:eastAsia="Calibri"/>
                <w:b/>
              </w:rPr>
            </w:pPr>
          </w:p>
          <w:p w14:paraId="55E646E6" w14:textId="77777777" w:rsidR="003E4068" w:rsidRPr="00552A6B" w:rsidRDefault="003E4068" w:rsidP="00AD5B88">
            <w:pPr>
              <w:rPr>
                <w:rFonts w:eastAsia="Calibri"/>
                <w:b/>
              </w:rPr>
            </w:pPr>
          </w:p>
          <w:p w14:paraId="7E3AC5FC" w14:textId="77777777" w:rsidR="003E4068" w:rsidRPr="00552A6B" w:rsidRDefault="003E4068" w:rsidP="00AD5B88">
            <w:pPr>
              <w:rPr>
                <w:rFonts w:eastAsia="Calibri"/>
                <w:b/>
              </w:rPr>
            </w:pPr>
          </w:p>
          <w:p w14:paraId="2FCA4BFC" w14:textId="77777777" w:rsidR="003E4068" w:rsidRPr="00552A6B" w:rsidRDefault="003E4068" w:rsidP="00AD5B88">
            <w:pPr>
              <w:rPr>
                <w:rFonts w:eastAsia="Calibri"/>
                <w:b/>
              </w:rPr>
            </w:pPr>
          </w:p>
          <w:p w14:paraId="7ED1CAB3" w14:textId="77777777" w:rsidR="003E4068" w:rsidRPr="00552A6B" w:rsidRDefault="003E4068" w:rsidP="00AD5B88">
            <w:pPr>
              <w:rPr>
                <w:rFonts w:eastAsia="Calibri"/>
                <w:b/>
              </w:rPr>
            </w:pPr>
          </w:p>
          <w:p w14:paraId="515A3228" w14:textId="77777777" w:rsidR="003E4068" w:rsidRPr="00552A6B" w:rsidRDefault="003E4068" w:rsidP="00AD5B88">
            <w:pPr>
              <w:rPr>
                <w:rFonts w:eastAsia="Calibri"/>
                <w:b/>
              </w:rPr>
            </w:pPr>
          </w:p>
          <w:p w14:paraId="0C430F90" w14:textId="77777777" w:rsidR="003E4068" w:rsidRPr="00552A6B" w:rsidRDefault="003E4068" w:rsidP="00AD5B88">
            <w:pPr>
              <w:rPr>
                <w:rFonts w:eastAsia="Calibri"/>
                <w:b/>
              </w:rPr>
            </w:pPr>
          </w:p>
          <w:p w14:paraId="03B8B16D" w14:textId="77777777" w:rsidR="003E4068" w:rsidRPr="00552A6B" w:rsidRDefault="003E4068" w:rsidP="00AD5B88">
            <w:pPr>
              <w:rPr>
                <w:rFonts w:eastAsia="Calibri"/>
                <w:b/>
              </w:rPr>
            </w:pPr>
          </w:p>
          <w:p w14:paraId="5F7B5938" w14:textId="77777777" w:rsidR="003E4068" w:rsidRPr="00552A6B" w:rsidRDefault="003E4068" w:rsidP="00AD5B88">
            <w:pPr>
              <w:rPr>
                <w:rFonts w:eastAsia="Calibri"/>
                <w:b/>
              </w:rPr>
            </w:pPr>
          </w:p>
          <w:p w14:paraId="1A1AA325" w14:textId="77777777" w:rsidR="003E4068" w:rsidRPr="00552A6B" w:rsidRDefault="003E4068" w:rsidP="00AD5B88">
            <w:pPr>
              <w:rPr>
                <w:rFonts w:eastAsia="Calibri"/>
                <w:b/>
              </w:rPr>
            </w:pPr>
          </w:p>
          <w:p w14:paraId="0AF18834" w14:textId="77777777" w:rsidR="003E4068" w:rsidRPr="00552A6B" w:rsidRDefault="003E4068" w:rsidP="00AD5B88">
            <w:pPr>
              <w:rPr>
                <w:rFonts w:eastAsia="Calibri"/>
                <w:b/>
              </w:rPr>
            </w:pPr>
          </w:p>
          <w:p w14:paraId="6F02EA7C" w14:textId="77777777" w:rsidR="003E4068" w:rsidRPr="00552A6B" w:rsidRDefault="003E4068" w:rsidP="00AD5B88">
            <w:pPr>
              <w:rPr>
                <w:rFonts w:eastAsia="Calibri"/>
                <w:b/>
              </w:rPr>
            </w:pPr>
          </w:p>
          <w:p w14:paraId="5DEA8EB5" w14:textId="77777777" w:rsidR="003E4068" w:rsidRPr="00552A6B" w:rsidRDefault="003E4068" w:rsidP="00AD5B88">
            <w:pPr>
              <w:rPr>
                <w:rFonts w:eastAsia="Calibri"/>
                <w:b/>
              </w:rPr>
            </w:pPr>
          </w:p>
          <w:p w14:paraId="0A7192BE" w14:textId="77777777" w:rsidR="003E4068" w:rsidRPr="00552A6B" w:rsidRDefault="003E4068" w:rsidP="00AD5B88">
            <w:pPr>
              <w:rPr>
                <w:rFonts w:eastAsia="Calibri"/>
                <w:b/>
              </w:rPr>
            </w:pPr>
          </w:p>
          <w:p w14:paraId="42174676" w14:textId="77777777" w:rsidR="003E4068" w:rsidRPr="00552A6B" w:rsidRDefault="003E4068" w:rsidP="00AD5B88">
            <w:pPr>
              <w:rPr>
                <w:rFonts w:eastAsia="Calibri"/>
                <w:b/>
              </w:rPr>
            </w:pPr>
          </w:p>
          <w:p w14:paraId="11F6E2A1" w14:textId="77777777" w:rsidR="003E4068" w:rsidRPr="00552A6B" w:rsidRDefault="003E4068" w:rsidP="00AD5B88">
            <w:pPr>
              <w:rPr>
                <w:rFonts w:eastAsia="Calibri"/>
                <w:b/>
              </w:rPr>
            </w:pPr>
          </w:p>
          <w:p w14:paraId="4760F216" w14:textId="77777777" w:rsidR="003E4068" w:rsidRPr="00552A6B" w:rsidRDefault="003E4068" w:rsidP="00AD5B88">
            <w:pPr>
              <w:rPr>
                <w:rFonts w:eastAsia="Calibri"/>
                <w:b/>
              </w:rPr>
            </w:pPr>
          </w:p>
          <w:p w14:paraId="6D340749" w14:textId="77777777" w:rsidR="003E4068" w:rsidRPr="00552A6B" w:rsidRDefault="003E4068" w:rsidP="00AD5B88">
            <w:pPr>
              <w:rPr>
                <w:rFonts w:eastAsia="Calibri"/>
                <w:b/>
              </w:rPr>
            </w:pPr>
          </w:p>
          <w:p w14:paraId="00087ECC" w14:textId="77777777" w:rsidR="003E4068" w:rsidRPr="00552A6B" w:rsidRDefault="003E4068" w:rsidP="00AD5B88">
            <w:pPr>
              <w:rPr>
                <w:rFonts w:eastAsia="Calibri"/>
                <w:b/>
              </w:rPr>
            </w:pPr>
          </w:p>
          <w:p w14:paraId="60F51493" w14:textId="77777777" w:rsidR="003E4068" w:rsidRPr="00552A6B" w:rsidRDefault="003E4068" w:rsidP="00AD5B88">
            <w:pPr>
              <w:rPr>
                <w:rFonts w:eastAsia="Calibri"/>
                <w:b/>
              </w:rPr>
            </w:pPr>
          </w:p>
          <w:p w14:paraId="35233BA6" w14:textId="77777777" w:rsidR="003E4068" w:rsidRPr="00552A6B" w:rsidRDefault="003E4068" w:rsidP="00AD5B88">
            <w:pPr>
              <w:rPr>
                <w:rFonts w:eastAsia="Calibri"/>
                <w:b/>
              </w:rPr>
            </w:pPr>
          </w:p>
          <w:p w14:paraId="23B4142A" w14:textId="77777777" w:rsidR="003E4068" w:rsidRPr="00552A6B" w:rsidRDefault="003E4068" w:rsidP="00AD5B88">
            <w:pPr>
              <w:rPr>
                <w:rFonts w:eastAsia="Calibri"/>
                <w:b/>
              </w:rPr>
            </w:pPr>
          </w:p>
          <w:p w14:paraId="4E766653" w14:textId="77777777" w:rsidR="003E4068" w:rsidRPr="00552A6B" w:rsidRDefault="003E4068" w:rsidP="00AD5B88">
            <w:pPr>
              <w:rPr>
                <w:rFonts w:eastAsia="Calibri"/>
                <w:b/>
              </w:rPr>
            </w:pPr>
          </w:p>
          <w:p w14:paraId="2F405A8A" w14:textId="77777777" w:rsidR="003E4068" w:rsidRPr="00552A6B" w:rsidRDefault="003E4068" w:rsidP="00AD5B88">
            <w:pPr>
              <w:rPr>
                <w:rFonts w:eastAsia="Calibri"/>
                <w:b/>
              </w:rPr>
            </w:pPr>
          </w:p>
          <w:p w14:paraId="52DE388C" w14:textId="77777777" w:rsidR="003E4068" w:rsidRPr="00552A6B" w:rsidRDefault="003E4068" w:rsidP="00AD5B88">
            <w:pPr>
              <w:rPr>
                <w:rFonts w:eastAsia="Calibri"/>
                <w:b/>
              </w:rPr>
            </w:pPr>
          </w:p>
          <w:p w14:paraId="322C3996" w14:textId="77777777" w:rsidR="003E4068" w:rsidRPr="00552A6B" w:rsidRDefault="003E4068" w:rsidP="00AD5B88">
            <w:pPr>
              <w:rPr>
                <w:rFonts w:eastAsia="Calibri"/>
                <w:b/>
              </w:rPr>
            </w:pPr>
          </w:p>
          <w:p w14:paraId="65AA0A74" w14:textId="77777777" w:rsidR="003E4068" w:rsidRPr="00552A6B" w:rsidRDefault="003E4068" w:rsidP="00AD5B88">
            <w:pPr>
              <w:rPr>
                <w:rFonts w:eastAsia="Calibri"/>
                <w:b/>
              </w:rPr>
            </w:pPr>
          </w:p>
          <w:p w14:paraId="475FF19C" w14:textId="77777777" w:rsidR="003E4068" w:rsidRPr="00552A6B" w:rsidRDefault="003E4068" w:rsidP="00AD5B88">
            <w:pPr>
              <w:rPr>
                <w:rFonts w:eastAsia="Calibri"/>
                <w:b/>
              </w:rPr>
            </w:pPr>
          </w:p>
          <w:p w14:paraId="46C4D5F9" w14:textId="77777777" w:rsidR="003E4068" w:rsidRPr="00552A6B" w:rsidRDefault="003E4068" w:rsidP="00AD5B88">
            <w:pPr>
              <w:rPr>
                <w:rFonts w:eastAsia="Calibri"/>
                <w:b/>
              </w:rPr>
            </w:pPr>
          </w:p>
          <w:p w14:paraId="0851854E" w14:textId="77777777" w:rsidR="003E4068" w:rsidRPr="00552A6B" w:rsidRDefault="003E4068" w:rsidP="00AD5B88">
            <w:pPr>
              <w:rPr>
                <w:rFonts w:eastAsia="Calibri"/>
                <w:b/>
              </w:rPr>
            </w:pPr>
          </w:p>
          <w:p w14:paraId="3A73BEA1" w14:textId="77777777" w:rsidR="003E4068" w:rsidRPr="00552A6B" w:rsidRDefault="003E4068" w:rsidP="00AD5B88">
            <w:pPr>
              <w:rPr>
                <w:rFonts w:eastAsia="Calibri"/>
                <w:b/>
              </w:rPr>
            </w:pPr>
          </w:p>
          <w:p w14:paraId="0564F04C" w14:textId="77777777" w:rsidR="003E4068" w:rsidRPr="00552A6B" w:rsidRDefault="003E4068" w:rsidP="00AD5B88">
            <w:pPr>
              <w:rPr>
                <w:rFonts w:eastAsia="Calibri"/>
                <w:b/>
              </w:rPr>
            </w:pPr>
          </w:p>
          <w:p w14:paraId="0C6343DE" w14:textId="77777777" w:rsidR="003E4068" w:rsidRPr="00552A6B" w:rsidRDefault="003E4068" w:rsidP="00AD5B88">
            <w:pPr>
              <w:rPr>
                <w:rFonts w:eastAsia="Calibri"/>
                <w:b/>
              </w:rPr>
            </w:pPr>
          </w:p>
          <w:p w14:paraId="572F4E39" w14:textId="77777777" w:rsidR="003E4068" w:rsidRPr="00552A6B" w:rsidRDefault="003E4068" w:rsidP="00AD5B88">
            <w:pPr>
              <w:rPr>
                <w:rFonts w:eastAsia="Calibri"/>
                <w:b/>
              </w:rPr>
            </w:pPr>
          </w:p>
          <w:p w14:paraId="4CD8D1D9" w14:textId="77777777" w:rsidR="003E4068" w:rsidRPr="00552A6B" w:rsidRDefault="003E4068" w:rsidP="00AD5B88">
            <w:pPr>
              <w:rPr>
                <w:rFonts w:eastAsia="Calibri"/>
                <w:b/>
              </w:rPr>
            </w:pPr>
          </w:p>
          <w:p w14:paraId="34F75650" w14:textId="77777777" w:rsidR="003E4068" w:rsidRPr="00552A6B" w:rsidRDefault="003E4068" w:rsidP="00AD5B88">
            <w:pPr>
              <w:rPr>
                <w:rFonts w:eastAsia="Calibri"/>
                <w:b/>
              </w:rPr>
            </w:pPr>
          </w:p>
          <w:p w14:paraId="7B3FAF64" w14:textId="77777777" w:rsidR="003E4068" w:rsidRPr="00552A6B" w:rsidRDefault="003E4068" w:rsidP="00AD5B88">
            <w:pPr>
              <w:rPr>
                <w:rFonts w:eastAsia="Calibri"/>
                <w:b/>
              </w:rPr>
            </w:pPr>
          </w:p>
          <w:p w14:paraId="553892C0" w14:textId="77777777" w:rsidR="003E4068" w:rsidRPr="00552A6B" w:rsidRDefault="003E4068" w:rsidP="00AD5B88">
            <w:pPr>
              <w:rPr>
                <w:rFonts w:eastAsia="Calibri"/>
                <w:b/>
              </w:rPr>
            </w:pPr>
          </w:p>
          <w:p w14:paraId="58DFDB79" w14:textId="77777777" w:rsidR="0069153D" w:rsidRDefault="0069153D" w:rsidP="00AD5B88">
            <w:pPr>
              <w:rPr>
                <w:rFonts w:eastAsia="Calibri"/>
                <w:b/>
              </w:rPr>
            </w:pPr>
          </w:p>
          <w:p w14:paraId="5389D76D" w14:textId="77777777" w:rsidR="0069153D" w:rsidRDefault="0069153D" w:rsidP="00AD5B88">
            <w:pPr>
              <w:rPr>
                <w:rFonts w:eastAsia="Calibri"/>
                <w:b/>
              </w:rPr>
            </w:pPr>
          </w:p>
          <w:p w14:paraId="5357D50E" w14:textId="77777777" w:rsidR="0069153D" w:rsidRDefault="0069153D" w:rsidP="00AD5B88">
            <w:pPr>
              <w:rPr>
                <w:rFonts w:eastAsia="Calibri"/>
                <w:b/>
              </w:rPr>
            </w:pPr>
          </w:p>
          <w:p w14:paraId="4428F24A" w14:textId="77777777" w:rsidR="0069153D" w:rsidRDefault="0069153D" w:rsidP="00AD5B88">
            <w:pPr>
              <w:rPr>
                <w:rFonts w:eastAsia="Calibri"/>
                <w:b/>
              </w:rPr>
            </w:pPr>
          </w:p>
          <w:p w14:paraId="46C98C21" w14:textId="77777777" w:rsidR="0069153D" w:rsidRDefault="0069153D" w:rsidP="00AD5B88">
            <w:pPr>
              <w:rPr>
                <w:rFonts w:eastAsia="Calibri"/>
                <w:b/>
              </w:rPr>
            </w:pPr>
          </w:p>
          <w:p w14:paraId="0347CA73" w14:textId="77777777" w:rsidR="0069153D" w:rsidRDefault="0069153D" w:rsidP="00AD5B88">
            <w:pPr>
              <w:rPr>
                <w:rFonts w:eastAsia="Calibri"/>
                <w:b/>
              </w:rPr>
            </w:pPr>
          </w:p>
          <w:p w14:paraId="7C35059F" w14:textId="77777777" w:rsidR="0069153D" w:rsidRDefault="0069153D" w:rsidP="00AD5B88">
            <w:pPr>
              <w:rPr>
                <w:rFonts w:eastAsia="Calibri"/>
                <w:b/>
              </w:rPr>
            </w:pPr>
          </w:p>
          <w:p w14:paraId="6DEB3E9E" w14:textId="77777777" w:rsidR="0069153D" w:rsidRDefault="0069153D" w:rsidP="00AD5B88">
            <w:pPr>
              <w:rPr>
                <w:rFonts w:eastAsia="Calibri"/>
                <w:b/>
              </w:rPr>
            </w:pPr>
          </w:p>
          <w:p w14:paraId="2CFFD847" w14:textId="77777777" w:rsidR="0069153D" w:rsidRDefault="0069153D" w:rsidP="00AD5B88">
            <w:pPr>
              <w:rPr>
                <w:rFonts w:eastAsia="Calibri"/>
                <w:b/>
              </w:rPr>
            </w:pPr>
          </w:p>
          <w:p w14:paraId="29D73689" w14:textId="77777777" w:rsidR="0069153D" w:rsidRDefault="0069153D" w:rsidP="00AD5B88">
            <w:pPr>
              <w:rPr>
                <w:rFonts w:eastAsia="Calibri"/>
                <w:b/>
              </w:rPr>
            </w:pPr>
          </w:p>
          <w:p w14:paraId="3BD012C5" w14:textId="77777777" w:rsidR="0069153D" w:rsidRDefault="0069153D" w:rsidP="00AD5B88">
            <w:pPr>
              <w:rPr>
                <w:rFonts w:eastAsia="Calibri"/>
                <w:b/>
              </w:rPr>
            </w:pPr>
          </w:p>
          <w:p w14:paraId="14CFF2A2" w14:textId="77777777" w:rsidR="0069153D" w:rsidRDefault="0069153D" w:rsidP="00AD5B88">
            <w:pPr>
              <w:rPr>
                <w:rFonts w:eastAsia="Calibri"/>
                <w:b/>
              </w:rPr>
            </w:pPr>
          </w:p>
          <w:p w14:paraId="2FCD57B4" w14:textId="77777777" w:rsidR="0069153D" w:rsidRDefault="0069153D" w:rsidP="00AD5B88">
            <w:pPr>
              <w:rPr>
                <w:rFonts w:eastAsia="Calibri"/>
                <w:b/>
              </w:rPr>
            </w:pPr>
          </w:p>
          <w:p w14:paraId="50C6602D" w14:textId="77777777" w:rsidR="0069153D" w:rsidRDefault="0069153D" w:rsidP="00AD5B88">
            <w:pPr>
              <w:rPr>
                <w:rFonts w:eastAsia="Calibri"/>
                <w:b/>
              </w:rPr>
            </w:pPr>
          </w:p>
          <w:p w14:paraId="110FE8FB" w14:textId="77777777" w:rsidR="0069153D" w:rsidRDefault="0069153D" w:rsidP="00AD5B88">
            <w:pPr>
              <w:rPr>
                <w:rFonts w:eastAsia="Calibri"/>
                <w:b/>
              </w:rPr>
            </w:pPr>
          </w:p>
          <w:p w14:paraId="27358197" w14:textId="77777777" w:rsidR="0069153D" w:rsidRDefault="0069153D" w:rsidP="00AD5B88">
            <w:pPr>
              <w:rPr>
                <w:rFonts w:eastAsia="Calibri"/>
                <w:b/>
              </w:rPr>
            </w:pPr>
          </w:p>
          <w:p w14:paraId="18C0A826" w14:textId="77777777" w:rsidR="0069153D" w:rsidRDefault="0069153D" w:rsidP="00AD5B88">
            <w:pPr>
              <w:rPr>
                <w:rFonts w:eastAsia="Calibri"/>
                <w:b/>
              </w:rPr>
            </w:pPr>
          </w:p>
          <w:p w14:paraId="4DD4AD68" w14:textId="77777777" w:rsidR="0069153D" w:rsidRDefault="0069153D" w:rsidP="00AD5B88">
            <w:pPr>
              <w:rPr>
                <w:rFonts w:eastAsia="Calibri"/>
                <w:b/>
              </w:rPr>
            </w:pPr>
          </w:p>
          <w:p w14:paraId="1F072DCD" w14:textId="77777777" w:rsidR="0069153D" w:rsidRDefault="0069153D" w:rsidP="00AD5B88">
            <w:pPr>
              <w:rPr>
                <w:rFonts w:eastAsia="Calibri"/>
                <w:b/>
              </w:rPr>
            </w:pPr>
          </w:p>
          <w:p w14:paraId="2B5851C9" w14:textId="77777777" w:rsidR="0069153D" w:rsidRDefault="0069153D" w:rsidP="00AD5B88">
            <w:pPr>
              <w:rPr>
                <w:rFonts w:eastAsia="Calibri"/>
                <w:b/>
              </w:rPr>
            </w:pPr>
          </w:p>
          <w:p w14:paraId="694B856D" w14:textId="77777777" w:rsidR="0069153D" w:rsidRDefault="0069153D" w:rsidP="00AD5B88">
            <w:pPr>
              <w:rPr>
                <w:rFonts w:eastAsia="Calibri"/>
                <w:b/>
              </w:rPr>
            </w:pPr>
          </w:p>
          <w:p w14:paraId="2BA10524" w14:textId="77777777" w:rsidR="0069153D" w:rsidRDefault="0069153D" w:rsidP="00AD5B88">
            <w:pPr>
              <w:rPr>
                <w:rFonts w:eastAsia="Calibri"/>
                <w:b/>
              </w:rPr>
            </w:pPr>
          </w:p>
          <w:p w14:paraId="0E771071" w14:textId="77777777" w:rsidR="0069153D" w:rsidRDefault="0069153D" w:rsidP="00AD5B88">
            <w:pPr>
              <w:rPr>
                <w:rFonts w:eastAsia="Calibri"/>
                <w:b/>
              </w:rPr>
            </w:pPr>
          </w:p>
          <w:p w14:paraId="7A16050E" w14:textId="77777777" w:rsidR="0069153D" w:rsidRDefault="0069153D" w:rsidP="00AD5B88">
            <w:pPr>
              <w:rPr>
                <w:rFonts w:eastAsia="Calibri"/>
                <w:b/>
              </w:rPr>
            </w:pPr>
          </w:p>
          <w:p w14:paraId="0F88B09E" w14:textId="77777777" w:rsidR="0069153D" w:rsidRDefault="0069153D" w:rsidP="00AD5B88">
            <w:pPr>
              <w:rPr>
                <w:rFonts w:eastAsia="Calibri"/>
                <w:b/>
              </w:rPr>
            </w:pPr>
          </w:p>
          <w:p w14:paraId="710D742E" w14:textId="77777777" w:rsidR="0069153D" w:rsidRDefault="0069153D" w:rsidP="00AD5B88">
            <w:pPr>
              <w:rPr>
                <w:rFonts w:eastAsia="Calibri"/>
                <w:b/>
              </w:rPr>
            </w:pPr>
          </w:p>
          <w:p w14:paraId="79DA3D28" w14:textId="77777777" w:rsidR="0069153D" w:rsidRDefault="0069153D" w:rsidP="00AD5B88">
            <w:pPr>
              <w:rPr>
                <w:rFonts w:eastAsia="Calibri"/>
                <w:b/>
              </w:rPr>
            </w:pPr>
          </w:p>
          <w:p w14:paraId="5604D0EF" w14:textId="77777777" w:rsidR="0069153D" w:rsidRDefault="0069153D" w:rsidP="00AD5B88">
            <w:pPr>
              <w:rPr>
                <w:rFonts w:eastAsia="Calibri"/>
                <w:b/>
              </w:rPr>
            </w:pPr>
          </w:p>
          <w:p w14:paraId="4246761A" w14:textId="77777777" w:rsidR="0069153D" w:rsidRDefault="0069153D" w:rsidP="00AD5B88">
            <w:pPr>
              <w:rPr>
                <w:rFonts w:eastAsia="Calibri"/>
                <w:b/>
              </w:rPr>
            </w:pPr>
          </w:p>
          <w:p w14:paraId="5994E553" w14:textId="77777777" w:rsidR="0069153D" w:rsidRDefault="0069153D" w:rsidP="00AD5B88">
            <w:pPr>
              <w:rPr>
                <w:rFonts w:eastAsia="Calibri"/>
                <w:b/>
              </w:rPr>
            </w:pPr>
          </w:p>
          <w:p w14:paraId="6A2D7942" w14:textId="77777777" w:rsidR="0069153D" w:rsidRDefault="0069153D" w:rsidP="00AD5B88">
            <w:pPr>
              <w:rPr>
                <w:rFonts w:eastAsia="Calibri"/>
                <w:b/>
              </w:rPr>
            </w:pPr>
          </w:p>
          <w:p w14:paraId="359B1037" w14:textId="77777777" w:rsidR="0069153D" w:rsidRDefault="0069153D" w:rsidP="00AD5B88">
            <w:pPr>
              <w:rPr>
                <w:rFonts w:eastAsia="Calibri"/>
                <w:b/>
              </w:rPr>
            </w:pPr>
          </w:p>
          <w:p w14:paraId="3BF0BBDC" w14:textId="77777777" w:rsidR="0069153D" w:rsidRDefault="0069153D" w:rsidP="00AD5B88">
            <w:pPr>
              <w:rPr>
                <w:rFonts w:eastAsia="Calibri"/>
                <w:b/>
              </w:rPr>
            </w:pPr>
          </w:p>
          <w:p w14:paraId="7770E3C7" w14:textId="77777777" w:rsidR="0069153D" w:rsidRDefault="0069153D" w:rsidP="00AD5B88">
            <w:pPr>
              <w:rPr>
                <w:rFonts w:eastAsia="Calibri"/>
                <w:b/>
              </w:rPr>
            </w:pPr>
          </w:p>
          <w:p w14:paraId="6E5D1317" w14:textId="77777777" w:rsidR="0069153D" w:rsidRDefault="0069153D" w:rsidP="00AD5B88">
            <w:pPr>
              <w:rPr>
                <w:rFonts w:eastAsia="Calibri"/>
                <w:b/>
              </w:rPr>
            </w:pPr>
          </w:p>
          <w:p w14:paraId="0FBB084D" w14:textId="77777777" w:rsidR="0069153D" w:rsidRDefault="0069153D" w:rsidP="00AD5B88">
            <w:pPr>
              <w:rPr>
                <w:rFonts w:eastAsia="Calibri"/>
                <w:b/>
              </w:rPr>
            </w:pPr>
          </w:p>
          <w:p w14:paraId="0E3C0144" w14:textId="77777777" w:rsidR="0069153D" w:rsidRDefault="0069153D" w:rsidP="00AD5B88">
            <w:pPr>
              <w:rPr>
                <w:rFonts w:eastAsia="Calibri"/>
                <w:b/>
              </w:rPr>
            </w:pPr>
          </w:p>
          <w:p w14:paraId="2DC2D96B" w14:textId="77777777" w:rsidR="0069153D" w:rsidRDefault="0069153D" w:rsidP="00AD5B88">
            <w:pPr>
              <w:rPr>
                <w:rFonts w:eastAsia="Calibri"/>
                <w:b/>
              </w:rPr>
            </w:pPr>
          </w:p>
          <w:p w14:paraId="3E06A781" w14:textId="77777777" w:rsidR="0069153D" w:rsidRDefault="0069153D" w:rsidP="00AD5B88">
            <w:pPr>
              <w:rPr>
                <w:rFonts w:eastAsia="Calibri"/>
                <w:b/>
              </w:rPr>
            </w:pPr>
          </w:p>
          <w:p w14:paraId="37764BFC" w14:textId="77777777" w:rsidR="0069153D" w:rsidRDefault="0069153D" w:rsidP="00AD5B88">
            <w:pPr>
              <w:rPr>
                <w:rFonts w:eastAsia="Calibri"/>
                <w:b/>
              </w:rPr>
            </w:pPr>
          </w:p>
          <w:p w14:paraId="04E8E481" w14:textId="77777777" w:rsidR="0069153D" w:rsidRDefault="0069153D" w:rsidP="00AD5B88">
            <w:pPr>
              <w:rPr>
                <w:rFonts w:eastAsia="Calibri"/>
                <w:b/>
              </w:rPr>
            </w:pPr>
          </w:p>
          <w:p w14:paraId="0582DA04" w14:textId="77777777" w:rsidR="0069153D" w:rsidRDefault="0069153D" w:rsidP="00AD5B88">
            <w:pPr>
              <w:rPr>
                <w:rFonts w:eastAsia="Calibri"/>
                <w:b/>
              </w:rPr>
            </w:pPr>
          </w:p>
          <w:p w14:paraId="04610337" w14:textId="77777777" w:rsidR="0069153D" w:rsidRDefault="0069153D" w:rsidP="00AD5B88">
            <w:pPr>
              <w:rPr>
                <w:rFonts w:eastAsia="Calibri"/>
                <w:b/>
              </w:rPr>
            </w:pPr>
          </w:p>
          <w:p w14:paraId="2E422BF8" w14:textId="77777777" w:rsidR="0069153D" w:rsidRDefault="0069153D" w:rsidP="00AD5B88">
            <w:pPr>
              <w:rPr>
                <w:rFonts w:eastAsia="Calibri"/>
                <w:b/>
              </w:rPr>
            </w:pPr>
          </w:p>
          <w:p w14:paraId="72910E51" w14:textId="77777777" w:rsidR="0069153D" w:rsidRDefault="0069153D" w:rsidP="00AD5B88">
            <w:pPr>
              <w:rPr>
                <w:rFonts w:eastAsia="Calibri"/>
                <w:b/>
              </w:rPr>
            </w:pPr>
          </w:p>
          <w:p w14:paraId="514C939F" w14:textId="77777777" w:rsidR="0069153D" w:rsidRDefault="0069153D" w:rsidP="00AD5B88">
            <w:pPr>
              <w:rPr>
                <w:rFonts w:eastAsia="Calibri"/>
                <w:b/>
              </w:rPr>
            </w:pPr>
          </w:p>
          <w:p w14:paraId="598E5511" w14:textId="77777777" w:rsidR="0069153D" w:rsidRDefault="0069153D" w:rsidP="00AD5B88">
            <w:pPr>
              <w:rPr>
                <w:rFonts w:eastAsia="Calibri"/>
                <w:b/>
              </w:rPr>
            </w:pPr>
          </w:p>
          <w:p w14:paraId="7EE404FE" w14:textId="77777777" w:rsidR="0069153D" w:rsidRDefault="0069153D" w:rsidP="00AD5B88">
            <w:pPr>
              <w:rPr>
                <w:rFonts w:eastAsia="Calibri"/>
                <w:b/>
              </w:rPr>
            </w:pPr>
          </w:p>
          <w:p w14:paraId="72740AAE" w14:textId="77777777" w:rsidR="0069153D" w:rsidRDefault="0069153D" w:rsidP="00AD5B88">
            <w:pPr>
              <w:rPr>
                <w:rFonts w:eastAsia="Calibri"/>
                <w:b/>
              </w:rPr>
            </w:pPr>
          </w:p>
          <w:p w14:paraId="5950F1EA" w14:textId="77777777" w:rsidR="0069153D" w:rsidRDefault="0069153D" w:rsidP="00AD5B88">
            <w:pPr>
              <w:rPr>
                <w:rFonts w:eastAsia="Calibri"/>
                <w:b/>
              </w:rPr>
            </w:pPr>
          </w:p>
          <w:p w14:paraId="10226DDE" w14:textId="77777777" w:rsidR="0069153D" w:rsidRDefault="0069153D" w:rsidP="00AD5B88">
            <w:pPr>
              <w:rPr>
                <w:rFonts w:eastAsia="Calibri"/>
                <w:b/>
              </w:rPr>
            </w:pPr>
          </w:p>
          <w:p w14:paraId="4C162B6A" w14:textId="77777777" w:rsidR="0069153D" w:rsidRDefault="0069153D" w:rsidP="00AD5B88">
            <w:pPr>
              <w:rPr>
                <w:rFonts w:eastAsia="Calibri"/>
                <w:b/>
              </w:rPr>
            </w:pPr>
          </w:p>
          <w:p w14:paraId="69A07E92" w14:textId="77777777" w:rsidR="0069153D" w:rsidRDefault="0069153D" w:rsidP="00AD5B88">
            <w:pPr>
              <w:rPr>
                <w:rFonts w:eastAsia="Calibri"/>
                <w:b/>
              </w:rPr>
            </w:pPr>
          </w:p>
          <w:p w14:paraId="77671076" w14:textId="77777777" w:rsidR="0069153D" w:rsidRDefault="0069153D" w:rsidP="00AD5B88">
            <w:pPr>
              <w:rPr>
                <w:rFonts w:eastAsia="Calibri"/>
                <w:b/>
              </w:rPr>
            </w:pPr>
          </w:p>
          <w:p w14:paraId="1123C5E3" w14:textId="77777777" w:rsidR="0069153D" w:rsidRDefault="0069153D" w:rsidP="00AD5B88">
            <w:pPr>
              <w:rPr>
                <w:rFonts w:eastAsia="Calibri"/>
                <w:b/>
              </w:rPr>
            </w:pPr>
          </w:p>
          <w:p w14:paraId="09789802" w14:textId="77777777" w:rsidR="0069153D" w:rsidRDefault="0069153D" w:rsidP="00AD5B88">
            <w:pPr>
              <w:rPr>
                <w:rFonts w:eastAsia="Calibri"/>
                <w:b/>
              </w:rPr>
            </w:pPr>
          </w:p>
          <w:p w14:paraId="5470FB01" w14:textId="77777777" w:rsidR="0069153D" w:rsidRDefault="0069153D" w:rsidP="00AD5B88">
            <w:pPr>
              <w:rPr>
                <w:rFonts w:eastAsia="Calibri"/>
                <w:b/>
              </w:rPr>
            </w:pPr>
          </w:p>
          <w:p w14:paraId="1B2B1200" w14:textId="77777777" w:rsidR="0069153D" w:rsidRDefault="0069153D" w:rsidP="00AD5B88">
            <w:pPr>
              <w:rPr>
                <w:rFonts w:eastAsia="Calibri"/>
                <w:b/>
              </w:rPr>
            </w:pPr>
          </w:p>
          <w:p w14:paraId="03E7B67F" w14:textId="77777777" w:rsidR="0069153D" w:rsidRDefault="0069153D" w:rsidP="00AD5B88">
            <w:pPr>
              <w:rPr>
                <w:rFonts w:eastAsia="Calibri"/>
                <w:b/>
              </w:rPr>
            </w:pPr>
          </w:p>
          <w:p w14:paraId="332B6E21" w14:textId="5E1FB115" w:rsidR="0088440F" w:rsidRPr="00552A6B" w:rsidRDefault="0088440F" w:rsidP="00AD5B88">
            <w:pPr>
              <w:rPr>
                <w:rFonts w:eastAsia="Calibri"/>
                <w:vertAlign w:val="superscript"/>
              </w:rPr>
            </w:pPr>
            <w:r w:rsidRPr="00552A6B">
              <w:rPr>
                <w:rFonts w:eastAsia="Calibri"/>
                <w:b/>
              </w:rPr>
              <w:t xml:space="preserve">Comment: </w:t>
            </w:r>
            <w:r w:rsidR="00A777EF" w:rsidRPr="00FF122C">
              <w:rPr>
                <w:rFonts w:eastAsia="Calibri"/>
              </w:rPr>
              <w:t xml:space="preserve">Two commenters </w:t>
            </w:r>
            <w:r w:rsidR="009940F2" w:rsidRPr="00552A6B">
              <w:rPr>
                <w:rFonts w:eastAsia="Calibri"/>
              </w:rPr>
              <w:t xml:space="preserve">recommended postponing </w:t>
            </w:r>
            <w:r w:rsidRPr="00552A6B">
              <w:rPr>
                <w:rFonts w:eastAsia="Calibri"/>
              </w:rPr>
              <w:t xml:space="preserve">the implementation of </w:t>
            </w:r>
            <w:r w:rsidR="009940F2" w:rsidRPr="00552A6B">
              <w:rPr>
                <w:rFonts w:eastAsia="Calibri"/>
              </w:rPr>
              <w:t xml:space="preserve">the </w:t>
            </w:r>
            <w:r w:rsidRPr="00552A6B">
              <w:rPr>
                <w:rFonts w:eastAsia="Calibri"/>
              </w:rPr>
              <w:t>SEI Endorsement</w:t>
            </w:r>
            <w:r w:rsidR="009940F2" w:rsidRPr="00552A6B">
              <w:rPr>
                <w:rFonts w:eastAsia="Calibri"/>
              </w:rPr>
              <w:t xml:space="preserve"> requirements until July 1, 2021.</w:t>
            </w:r>
            <w:r w:rsidR="00E32641">
              <w:rPr>
                <w:rFonts w:eastAsia="Calibri"/>
              </w:rPr>
              <w:t xml:space="preserve"> </w:t>
            </w:r>
            <w:r w:rsidR="009940F2" w:rsidRPr="00552A6B">
              <w:rPr>
                <w:rFonts w:eastAsia="Calibri"/>
                <w:vertAlign w:val="superscript"/>
              </w:rPr>
              <w:t xml:space="preserve">64, 122 </w:t>
            </w:r>
            <w:r w:rsidR="00B96823">
              <w:rPr>
                <w:rFonts w:eastAsia="Calibri"/>
                <w:vertAlign w:val="superscript"/>
              </w:rPr>
              <w:t xml:space="preserve"> </w:t>
            </w:r>
            <w:r w:rsidR="00A777EF" w:rsidRPr="00552A6B">
              <w:rPr>
                <w:rFonts w:eastAsia="Calibri"/>
              </w:rPr>
              <w:t xml:space="preserve">One commenter </w:t>
            </w:r>
            <w:r w:rsidR="009940F2" w:rsidRPr="00552A6B">
              <w:rPr>
                <w:rFonts w:eastAsia="Calibri"/>
              </w:rPr>
              <w:t xml:space="preserve">also recommended postponing the implementation of the </w:t>
            </w:r>
            <w:r w:rsidRPr="00552A6B">
              <w:rPr>
                <w:rFonts w:eastAsia="Calibri"/>
              </w:rPr>
              <w:t>Bilingual Education Endorsement requirements until July 1, 2021.</w:t>
            </w:r>
            <w:r w:rsidRPr="00552A6B">
              <w:rPr>
                <w:rFonts w:eastAsia="Calibri"/>
                <w:vertAlign w:val="superscript"/>
              </w:rPr>
              <w:t xml:space="preserve"> 122</w:t>
            </w:r>
          </w:p>
          <w:p w14:paraId="62DE41A7" w14:textId="1660DF0F" w:rsidR="0088440F" w:rsidRPr="00552A6B" w:rsidRDefault="0088440F" w:rsidP="00AD5B88">
            <w:pPr>
              <w:rPr>
                <w:rFonts w:eastAsia="Calibri"/>
                <w:vertAlign w:val="superscript"/>
              </w:rPr>
            </w:pPr>
            <w:r w:rsidRPr="00552A6B">
              <w:rPr>
                <w:rFonts w:eastAsia="Calibri"/>
                <w:b/>
              </w:rPr>
              <w:t>Response:</w:t>
            </w:r>
            <w:r w:rsidRPr="00552A6B">
              <w:rPr>
                <w:rFonts w:eastAsia="Calibri"/>
              </w:rPr>
              <w:t xml:space="preserve"> Recommendation partially accepted. As noted </w:t>
            </w:r>
            <w:r w:rsidR="00E32641">
              <w:rPr>
                <w:rFonts w:eastAsia="Calibri"/>
              </w:rPr>
              <w:t xml:space="preserve">in </w:t>
            </w:r>
            <w:r w:rsidR="00A50942">
              <w:rPr>
                <w:rFonts w:eastAsia="Calibri"/>
              </w:rPr>
              <w:t>the Department’s response to</w:t>
            </w:r>
            <w:r w:rsidR="00D33367">
              <w:rPr>
                <w:rFonts w:eastAsia="Calibri"/>
              </w:rPr>
              <w:t xml:space="preserve"> related comments on 603 CMR 4.07(3) and (4)(f)</w:t>
            </w:r>
            <w:r w:rsidR="00A50942">
              <w:rPr>
                <w:rFonts w:eastAsia="Calibri"/>
              </w:rPr>
              <w:t xml:space="preserve"> </w:t>
            </w:r>
            <w:r w:rsidR="00D33367">
              <w:rPr>
                <w:rFonts w:eastAsia="Calibri"/>
              </w:rPr>
              <w:t xml:space="preserve">by </w:t>
            </w:r>
            <w:r w:rsidR="00FE6ABB">
              <w:rPr>
                <w:rFonts w:eastAsia="Calibri"/>
              </w:rPr>
              <w:t>c</w:t>
            </w:r>
            <w:r w:rsidR="00A50942">
              <w:rPr>
                <w:rFonts w:eastAsia="Calibri"/>
              </w:rPr>
              <w:t>ommenters 64 and 122</w:t>
            </w:r>
            <w:r w:rsidRPr="00552A6B">
              <w:rPr>
                <w:rFonts w:eastAsia="Calibri"/>
              </w:rPr>
              <w:t xml:space="preserve">, the final proposed regulations reflect a July 1, 2021 implementation date for requirements related to the SEI </w:t>
            </w:r>
            <w:r w:rsidR="003E4068" w:rsidRPr="00552A6B">
              <w:rPr>
                <w:rFonts w:eastAsia="Calibri"/>
              </w:rPr>
              <w:t>E</w:t>
            </w:r>
            <w:r w:rsidRPr="00552A6B">
              <w:rPr>
                <w:rFonts w:eastAsia="Calibri"/>
              </w:rPr>
              <w:t xml:space="preserve">ndorsement </w:t>
            </w:r>
            <w:r w:rsidR="003E4068" w:rsidRPr="00552A6B">
              <w:rPr>
                <w:rFonts w:eastAsia="Calibri"/>
              </w:rPr>
              <w:t>for</w:t>
            </w:r>
            <w:r w:rsidRPr="00552A6B">
              <w:rPr>
                <w:rFonts w:eastAsia="Calibri"/>
              </w:rPr>
              <w:t xml:space="preserve"> career vocational technical </w:t>
            </w:r>
            <w:r w:rsidR="003E4068" w:rsidRPr="00552A6B">
              <w:rPr>
                <w:rFonts w:eastAsia="Calibri"/>
              </w:rPr>
              <w:t>educators</w:t>
            </w:r>
            <w:r w:rsidRPr="00552A6B">
              <w:rPr>
                <w:rFonts w:eastAsia="Calibri"/>
              </w:rPr>
              <w:t xml:space="preserve">. </w:t>
            </w:r>
            <w:r w:rsidR="003E4068" w:rsidRPr="00552A6B">
              <w:rPr>
                <w:rFonts w:eastAsia="Calibri"/>
              </w:rPr>
              <w:t>T</w:t>
            </w:r>
            <w:r w:rsidRPr="00552A6B">
              <w:t xml:space="preserve">he Department does not agree that the implementation of the Bilingual Education </w:t>
            </w:r>
            <w:r w:rsidR="001B5B3E" w:rsidRPr="00552A6B">
              <w:t xml:space="preserve">Endorsement </w:t>
            </w:r>
            <w:r w:rsidR="003E4068" w:rsidRPr="00552A6B">
              <w:t>should be postponed</w:t>
            </w:r>
            <w:r w:rsidRPr="00552A6B">
              <w:t xml:space="preserve">. The proposed regulations establishing the Bilingual Education </w:t>
            </w:r>
            <w:r w:rsidR="001B5B3E" w:rsidRPr="00552A6B">
              <w:t>E</w:t>
            </w:r>
            <w:r w:rsidRPr="00552A6B">
              <w:t xml:space="preserve">ndorsement provide an expedited pathway to the endorsement for educators with relevant experience and </w:t>
            </w:r>
            <w:r w:rsidR="00945133">
              <w:t xml:space="preserve">include </w:t>
            </w:r>
            <w:r w:rsidRPr="00552A6B">
              <w:t>a waiver process to address temporary</w:t>
            </w:r>
            <w:r w:rsidR="00945133">
              <w:t xml:space="preserve"> bilingual educator</w:t>
            </w:r>
            <w:r w:rsidRPr="00552A6B">
              <w:t xml:space="preserve"> shortages while educators work to</w:t>
            </w:r>
            <w:r w:rsidR="00372FD0" w:rsidRPr="00552A6B">
              <w:t>wards obtaining</w:t>
            </w:r>
            <w:r w:rsidRPr="00552A6B">
              <w:t xml:space="preserve"> the new endorsement. As a result, postponement is unnecessary. </w:t>
            </w:r>
          </w:p>
          <w:p w14:paraId="03899424" w14:textId="77777777" w:rsidR="0088440F" w:rsidRPr="00552A6B" w:rsidRDefault="0088440F" w:rsidP="00AD5B88">
            <w:pPr>
              <w:rPr>
                <w:rFonts w:eastAsia="Calibri"/>
                <w:b/>
              </w:rPr>
            </w:pPr>
            <w:r w:rsidRPr="00552A6B">
              <w:rPr>
                <w:rFonts w:eastAsia="Calibri"/>
              </w:rPr>
              <w:t xml:space="preserve"> </w:t>
            </w:r>
          </w:p>
          <w:p w14:paraId="5004CED7" w14:textId="4BF00CC0" w:rsidR="0088440F" w:rsidRPr="004A612F" w:rsidRDefault="0088440F" w:rsidP="00020455">
            <w:r w:rsidRPr="00020455">
              <w:rPr>
                <w:rFonts w:eastAsia="Calibri"/>
                <w:b/>
              </w:rPr>
              <w:t>Comment:</w:t>
            </w:r>
            <w:r w:rsidRPr="004A612F">
              <w:rPr>
                <w:rFonts w:eastAsia="Calibri"/>
              </w:rPr>
              <w:t xml:space="preserve"> </w:t>
            </w:r>
            <w:r w:rsidRPr="00020455">
              <w:rPr>
                <w:rFonts w:eastAsia="Calibri"/>
              </w:rPr>
              <w:t>One commenter expressed concern regarding the</w:t>
            </w:r>
            <w:r w:rsidRPr="004A612F">
              <w:rPr>
                <w:rFonts w:eastAsia="Calibri"/>
              </w:rPr>
              <w:t xml:space="preserve"> </w:t>
            </w:r>
            <w:r w:rsidRPr="004A612F">
              <w:lastRenderedPageBreak/>
              <w:t xml:space="preserve">inclusion of regulatory language referring to "cohorts" and licensure restrictions, </w:t>
            </w:r>
            <w:r w:rsidR="00945133" w:rsidRPr="004A612F">
              <w:t xml:space="preserve">because </w:t>
            </w:r>
            <w:r w:rsidRPr="004A612F">
              <w:t>a plan for assignment</w:t>
            </w:r>
            <w:r w:rsidR="00C3544E" w:rsidRPr="004A612F">
              <w:t>,</w:t>
            </w:r>
            <w:r w:rsidRPr="004A612F">
              <w:t xml:space="preserve"> notification and opportunities to qualify for the SEI Endorsement </w:t>
            </w:r>
            <w:r w:rsidR="00C3544E" w:rsidRPr="004A612F">
              <w:t xml:space="preserve">have </w:t>
            </w:r>
            <w:r w:rsidRPr="004A612F">
              <w:t xml:space="preserve">not been communicated to educators who would be affected by such deadlines. </w:t>
            </w:r>
            <w:r w:rsidR="00B0668D" w:rsidRPr="00020455">
              <w:rPr>
                <w:rFonts w:eastAsia="Calibri"/>
              </w:rPr>
              <w:t>Furthermore, the commenter expressed concern that funding for no-cost SEI Endorsement courses will not be finalized by the time</w:t>
            </w:r>
            <w:r w:rsidR="00B46444" w:rsidRPr="00020455">
              <w:rPr>
                <w:rFonts w:eastAsia="Calibri"/>
              </w:rPr>
              <w:t xml:space="preserve"> the Board votes on</w:t>
            </w:r>
            <w:r w:rsidR="00B0668D" w:rsidRPr="00020455">
              <w:rPr>
                <w:rFonts w:eastAsia="Calibri"/>
              </w:rPr>
              <w:t xml:space="preserve"> these regulations.</w:t>
            </w:r>
            <w:r w:rsidR="00FE6ABB" w:rsidRPr="004A612F">
              <w:rPr>
                <w:rFonts w:eastAsia="Calibri"/>
                <w:vertAlign w:val="superscript"/>
              </w:rPr>
              <w:t>122</w:t>
            </w:r>
          </w:p>
          <w:p w14:paraId="637FFCEC" w14:textId="46F17197" w:rsidR="00CE6705" w:rsidRPr="00552A6B" w:rsidRDefault="0088440F" w:rsidP="00AD5B88">
            <w:pPr>
              <w:rPr>
                <w:rFonts w:eastAsia="Calibri"/>
              </w:rPr>
            </w:pPr>
            <w:r w:rsidRPr="00552A6B">
              <w:rPr>
                <w:rFonts w:eastAsia="Calibri"/>
                <w:b/>
              </w:rPr>
              <w:t>Response</w:t>
            </w:r>
            <w:r w:rsidRPr="00552A6B">
              <w:rPr>
                <w:rFonts w:eastAsia="Calibri"/>
              </w:rPr>
              <w:t>:</w:t>
            </w:r>
            <w:r w:rsidRPr="00552A6B">
              <w:rPr>
                <w:color w:val="C00000"/>
              </w:rPr>
              <w:t xml:space="preserve"> </w:t>
            </w:r>
            <w:r w:rsidRPr="00552A6B">
              <w:rPr>
                <w:rFonts w:eastAsia="Calibri"/>
              </w:rPr>
              <w:t xml:space="preserve">No change to the proposed </w:t>
            </w:r>
            <w:r w:rsidR="00C3544E" w:rsidRPr="00552A6B">
              <w:rPr>
                <w:rFonts w:eastAsia="Calibri"/>
              </w:rPr>
              <w:t>language relating to cohorts and licensure restrictions</w:t>
            </w:r>
            <w:r w:rsidRPr="00552A6B">
              <w:rPr>
                <w:rFonts w:eastAsia="Calibri"/>
              </w:rPr>
              <w:t xml:space="preserve">. The proposed language is </w:t>
            </w:r>
            <w:r w:rsidR="00102719" w:rsidRPr="00552A6B">
              <w:rPr>
                <w:rFonts w:eastAsia="Calibri"/>
              </w:rPr>
              <w:t xml:space="preserve">aligned </w:t>
            </w:r>
            <w:r w:rsidRPr="00552A6B">
              <w:rPr>
                <w:rFonts w:eastAsia="Calibri"/>
              </w:rPr>
              <w:t xml:space="preserve">with </w:t>
            </w:r>
            <w:r w:rsidR="00102719" w:rsidRPr="00552A6B">
              <w:rPr>
                <w:rFonts w:eastAsia="Calibri"/>
              </w:rPr>
              <w:t xml:space="preserve">existing </w:t>
            </w:r>
            <w:r w:rsidRPr="00552A6B">
              <w:rPr>
                <w:rFonts w:eastAsia="Calibri"/>
              </w:rPr>
              <w:t xml:space="preserve">language </w:t>
            </w:r>
            <w:r w:rsidR="00C3544E" w:rsidRPr="00552A6B">
              <w:rPr>
                <w:rFonts w:eastAsia="Calibri"/>
              </w:rPr>
              <w:t>applicable</w:t>
            </w:r>
            <w:r w:rsidRPr="00552A6B">
              <w:rPr>
                <w:rFonts w:eastAsia="Calibri"/>
              </w:rPr>
              <w:t xml:space="preserve"> </w:t>
            </w:r>
            <w:r w:rsidR="00C3544E" w:rsidRPr="00552A6B">
              <w:rPr>
                <w:rFonts w:eastAsia="Calibri"/>
              </w:rPr>
              <w:t xml:space="preserve">to </w:t>
            </w:r>
            <w:r w:rsidRPr="00552A6B">
              <w:rPr>
                <w:rFonts w:eastAsia="Calibri"/>
              </w:rPr>
              <w:t xml:space="preserve">core academic teachers. The </w:t>
            </w:r>
            <w:r w:rsidR="00C3544E" w:rsidRPr="00552A6B">
              <w:rPr>
                <w:rFonts w:eastAsia="Calibri"/>
              </w:rPr>
              <w:t xml:space="preserve">Department has updated the date by which career vocational technical educators are required to obtain the SEI Endorsement to provide </w:t>
            </w:r>
            <w:r w:rsidR="00B46444" w:rsidRPr="00552A6B">
              <w:rPr>
                <w:rFonts w:eastAsia="Calibri"/>
              </w:rPr>
              <w:t xml:space="preserve">educators with </w:t>
            </w:r>
            <w:r w:rsidR="00C3544E" w:rsidRPr="00552A6B">
              <w:rPr>
                <w:rFonts w:eastAsia="Calibri"/>
              </w:rPr>
              <w:t>more time to earn the SEI Endorsement.</w:t>
            </w:r>
            <w:r w:rsidR="0002104B" w:rsidRPr="00552A6B">
              <w:rPr>
                <w:rFonts w:eastAsia="Calibri"/>
              </w:rPr>
              <w:t xml:space="preserve"> The Department has made a request for funds for the no-cost SEI Endorsement training</w:t>
            </w:r>
            <w:r w:rsidR="00102719" w:rsidRPr="00552A6B">
              <w:rPr>
                <w:rFonts w:eastAsia="Calibri"/>
              </w:rPr>
              <w:t xml:space="preserve"> for </w:t>
            </w:r>
            <w:r w:rsidR="004121B0" w:rsidRPr="00552A6B">
              <w:rPr>
                <w:rFonts w:eastAsia="Calibri"/>
              </w:rPr>
              <w:t>cohort members</w:t>
            </w:r>
            <w:r w:rsidR="00CE6705" w:rsidRPr="00552A6B">
              <w:rPr>
                <w:rFonts w:eastAsia="Calibri"/>
              </w:rPr>
              <w:t xml:space="preserve">. </w:t>
            </w:r>
          </w:p>
          <w:p w14:paraId="4016DC60" w14:textId="3DE1BB3F" w:rsidR="0088440F" w:rsidRPr="00552A6B" w:rsidRDefault="00CE6705" w:rsidP="00AD5B88">
            <w:pPr>
              <w:rPr>
                <w:rFonts w:eastAsia="Calibri"/>
              </w:rPr>
            </w:pPr>
            <w:r w:rsidRPr="004A612F">
              <w:rPr>
                <w:rFonts w:eastAsia="Calibri"/>
                <w:b/>
              </w:rPr>
              <w:t>Note:</w:t>
            </w:r>
            <w:r w:rsidRPr="00552A6B">
              <w:rPr>
                <w:rFonts w:eastAsia="Calibri"/>
              </w:rPr>
              <w:t xml:space="preserve"> Similar comments</w:t>
            </w:r>
            <w:r w:rsidR="008B0250">
              <w:rPr>
                <w:rFonts w:eastAsia="Calibri"/>
              </w:rPr>
              <w:t>, which were not duplicated in this report,</w:t>
            </w:r>
            <w:r w:rsidRPr="00552A6B">
              <w:rPr>
                <w:rFonts w:eastAsia="Calibri"/>
              </w:rPr>
              <w:t xml:space="preserve"> were also submitted by commenter 122 in</w:t>
            </w:r>
            <w:r w:rsidR="008B0250">
              <w:rPr>
                <w:rFonts w:eastAsia="Calibri"/>
              </w:rPr>
              <w:t xml:space="preserve"> response to proposed changes to</w:t>
            </w:r>
            <w:r w:rsidRPr="00552A6B">
              <w:rPr>
                <w:rFonts w:eastAsia="Calibri"/>
              </w:rPr>
              <w:t xml:space="preserve"> </w:t>
            </w:r>
            <w:r w:rsidR="00F008A1" w:rsidRPr="00552A6B">
              <w:rPr>
                <w:rFonts w:eastAsia="Calibri"/>
              </w:rPr>
              <w:t xml:space="preserve">603 CMR 14.08.  </w:t>
            </w:r>
          </w:p>
          <w:p w14:paraId="48112544" w14:textId="77777777" w:rsidR="0088440F" w:rsidRPr="00552A6B" w:rsidRDefault="0088440F" w:rsidP="00AD5B88">
            <w:pPr>
              <w:rPr>
                <w:rFonts w:eastAsia="Calibri"/>
                <w:b/>
              </w:rPr>
            </w:pPr>
          </w:p>
          <w:p w14:paraId="54CF8C1A" w14:textId="7151971F" w:rsidR="0088440F" w:rsidRPr="00552A6B" w:rsidRDefault="0088440F" w:rsidP="00AD5B88">
            <w:pPr>
              <w:rPr>
                <w:rFonts w:eastAsia="Calibri"/>
              </w:rPr>
            </w:pPr>
            <w:r w:rsidRPr="00552A6B">
              <w:rPr>
                <w:rFonts w:eastAsia="Calibri"/>
                <w:b/>
              </w:rPr>
              <w:t xml:space="preserve">Comment: </w:t>
            </w:r>
            <w:r w:rsidRPr="00552A6B">
              <w:rPr>
                <w:rFonts w:eastAsia="Calibri"/>
              </w:rPr>
              <w:t xml:space="preserve">Recommendation to adopt the language proposed by the </w:t>
            </w:r>
            <w:r w:rsidR="00941D6F" w:rsidRPr="00552A6B">
              <w:rPr>
                <w:rFonts w:eastAsia="Calibri"/>
              </w:rPr>
              <w:t xml:space="preserve">commenter </w:t>
            </w:r>
            <w:r w:rsidRPr="00552A6B">
              <w:rPr>
                <w:rFonts w:eastAsia="Calibri"/>
              </w:rPr>
              <w:t>for 603 CMR 4.13(</w:t>
            </w:r>
            <w:r w:rsidR="00495A71" w:rsidRPr="00552A6B">
              <w:rPr>
                <w:rFonts w:eastAsia="Calibri"/>
              </w:rPr>
              <w:t>7</w:t>
            </w:r>
            <w:r w:rsidRPr="00552A6B">
              <w:rPr>
                <w:rFonts w:eastAsia="Calibri"/>
              </w:rPr>
              <w:t>)(c)</w:t>
            </w:r>
            <w:r w:rsidR="00A777EF" w:rsidRPr="00552A6B">
              <w:rPr>
                <w:rFonts w:eastAsia="Calibri"/>
              </w:rPr>
              <w:t xml:space="preserve"> to provide</w:t>
            </w:r>
            <w:r w:rsidR="00941D6F" w:rsidRPr="00552A6B">
              <w:rPr>
                <w:color w:val="18131F"/>
              </w:rPr>
              <w:t xml:space="preserve"> add</w:t>
            </w:r>
            <w:r w:rsidR="00941D6F" w:rsidRPr="00552A6B">
              <w:rPr>
                <w:color w:val="1F1C41"/>
              </w:rPr>
              <w:t>i</w:t>
            </w:r>
            <w:r w:rsidR="00941D6F" w:rsidRPr="00552A6B">
              <w:rPr>
                <w:color w:val="030105"/>
              </w:rPr>
              <w:t>t</w:t>
            </w:r>
            <w:r w:rsidR="00941D6F" w:rsidRPr="00552A6B">
              <w:rPr>
                <w:color w:val="461F1F"/>
              </w:rPr>
              <w:t>i</w:t>
            </w:r>
            <w:r w:rsidR="00941D6F" w:rsidRPr="00552A6B">
              <w:rPr>
                <w:color w:val="18131F"/>
              </w:rPr>
              <w:t>ona</w:t>
            </w:r>
            <w:r w:rsidR="00941D6F" w:rsidRPr="00552A6B">
              <w:rPr>
                <w:color w:val="461F1F"/>
              </w:rPr>
              <w:t xml:space="preserve">l </w:t>
            </w:r>
            <w:r w:rsidR="00941D6F" w:rsidRPr="00552A6B">
              <w:rPr>
                <w:color w:val="28281A"/>
              </w:rPr>
              <w:t>clar</w:t>
            </w:r>
            <w:r w:rsidR="00941D6F" w:rsidRPr="00552A6B">
              <w:rPr>
                <w:color w:val="1A3657"/>
              </w:rPr>
              <w:t>i</w:t>
            </w:r>
            <w:r w:rsidR="00941D6F" w:rsidRPr="00552A6B">
              <w:rPr>
                <w:color w:val="18131F"/>
              </w:rPr>
              <w:t>ty</w:t>
            </w:r>
            <w:r w:rsidR="00A777EF" w:rsidRPr="00552A6B">
              <w:rPr>
                <w:color w:val="18131F"/>
              </w:rPr>
              <w:t xml:space="preserve"> and to</w:t>
            </w:r>
            <w:r w:rsidR="00941D6F" w:rsidRPr="00552A6B">
              <w:rPr>
                <w:color w:val="1A3657"/>
              </w:rPr>
              <w:t xml:space="preserve"> </w:t>
            </w:r>
            <w:r w:rsidR="00941D6F" w:rsidRPr="00552A6B">
              <w:rPr>
                <w:color w:val="18131F"/>
              </w:rPr>
              <w:t>e</w:t>
            </w:r>
            <w:r w:rsidR="00941D6F" w:rsidRPr="00552A6B">
              <w:rPr>
                <w:color w:val="461F1F"/>
              </w:rPr>
              <w:t>li</w:t>
            </w:r>
            <w:r w:rsidR="00941D6F" w:rsidRPr="00552A6B">
              <w:rPr>
                <w:color w:val="18131F"/>
              </w:rPr>
              <w:t>m</w:t>
            </w:r>
            <w:r w:rsidR="00941D6F" w:rsidRPr="00552A6B">
              <w:rPr>
                <w:color w:val="461F1F"/>
              </w:rPr>
              <w:t>i</w:t>
            </w:r>
            <w:r w:rsidR="00941D6F" w:rsidRPr="00552A6B">
              <w:rPr>
                <w:color w:val="18131F"/>
              </w:rPr>
              <w:t>nate repet</w:t>
            </w:r>
            <w:r w:rsidR="00941D6F" w:rsidRPr="00552A6B">
              <w:rPr>
                <w:color w:val="1A3657"/>
              </w:rPr>
              <w:t>i</w:t>
            </w:r>
            <w:r w:rsidR="00941D6F" w:rsidRPr="00552A6B">
              <w:rPr>
                <w:color w:val="030105"/>
              </w:rPr>
              <w:t>t</w:t>
            </w:r>
            <w:r w:rsidR="00941D6F" w:rsidRPr="00552A6B">
              <w:rPr>
                <w:color w:val="461F1F"/>
              </w:rPr>
              <w:t>i</w:t>
            </w:r>
            <w:r w:rsidR="00941D6F" w:rsidRPr="00552A6B">
              <w:rPr>
                <w:color w:val="1F1C41"/>
              </w:rPr>
              <w:t>v</w:t>
            </w:r>
            <w:r w:rsidR="00941D6F" w:rsidRPr="00552A6B">
              <w:rPr>
                <w:color w:val="18131F"/>
              </w:rPr>
              <w:t xml:space="preserve">e </w:t>
            </w:r>
            <w:r w:rsidR="00941D6F" w:rsidRPr="00552A6B">
              <w:rPr>
                <w:color w:val="461F1F"/>
              </w:rPr>
              <w:t>l</w:t>
            </w:r>
            <w:r w:rsidR="00941D6F" w:rsidRPr="00552A6B">
              <w:rPr>
                <w:color w:val="18131F"/>
              </w:rPr>
              <w:t>ang</w:t>
            </w:r>
            <w:r w:rsidR="00941D6F" w:rsidRPr="00552A6B">
              <w:rPr>
                <w:color w:val="030105"/>
              </w:rPr>
              <w:t>u</w:t>
            </w:r>
            <w:r w:rsidR="00941D6F" w:rsidRPr="00552A6B">
              <w:rPr>
                <w:color w:val="18131F"/>
              </w:rPr>
              <w:t>age</w:t>
            </w:r>
            <w:r w:rsidR="00FE6ABB">
              <w:rPr>
                <w:color w:val="18131F"/>
              </w:rPr>
              <w:t>.</w:t>
            </w:r>
            <w:r w:rsidRPr="004A612F">
              <w:rPr>
                <w:rFonts w:eastAsia="Calibri"/>
              </w:rPr>
              <w:t xml:space="preserve"> </w:t>
            </w:r>
            <w:r w:rsidRPr="00552A6B">
              <w:rPr>
                <w:rFonts w:eastAsia="Calibri"/>
                <w:vertAlign w:val="superscript"/>
              </w:rPr>
              <w:t>122</w:t>
            </w:r>
            <w:r w:rsidRPr="00552A6B">
              <w:rPr>
                <w:rFonts w:eastAsia="Calibri"/>
              </w:rPr>
              <w:t xml:space="preserve"> </w:t>
            </w:r>
          </w:p>
          <w:p w14:paraId="0941A034" w14:textId="3A146380" w:rsidR="00097CD3" w:rsidRPr="00552A6B" w:rsidRDefault="0088440F" w:rsidP="00097CD3">
            <w:pPr>
              <w:rPr>
                <w:rFonts w:eastAsia="Calibri"/>
                <w:b/>
              </w:rPr>
            </w:pPr>
            <w:r w:rsidRPr="00552A6B">
              <w:rPr>
                <w:rFonts w:eastAsia="Calibri"/>
                <w:b/>
              </w:rPr>
              <w:t xml:space="preserve">Response: </w:t>
            </w:r>
            <w:r w:rsidR="008B7F64">
              <w:rPr>
                <w:rFonts w:eastAsia="Calibri"/>
              </w:rPr>
              <w:t xml:space="preserve">Recommendation partially accepted. While the Department did not adopt the language proposed by the commenter, it did make some changes to 603 CMR 4.13(7)(c) to </w:t>
            </w:r>
            <w:r w:rsidR="008B7F64">
              <w:rPr>
                <w:rFonts w:eastAsia="Calibri"/>
              </w:rPr>
              <w:lastRenderedPageBreak/>
              <w:t>make clear that</w:t>
            </w:r>
            <w:r w:rsidR="00E7610B">
              <w:rPr>
                <w:rFonts w:eastAsia="Calibri"/>
              </w:rPr>
              <w:t xml:space="preserve"> it does not intend for</w:t>
            </w:r>
            <w:r w:rsidR="008B7F64">
              <w:rPr>
                <w:rFonts w:eastAsia="Calibri"/>
              </w:rPr>
              <w:t xml:space="preserve"> the Bilingual E</w:t>
            </w:r>
            <w:r w:rsidR="00B96823">
              <w:rPr>
                <w:rFonts w:eastAsia="Calibri"/>
              </w:rPr>
              <w:t xml:space="preserve">ducation Endorsement requirements to </w:t>
            </w:r>
            <w:r w:rsidR="00E7610B">
              <w:rPr>
                <w:rFonts w:eastAsia="Calibri"/>
              </w:rPr>
              <w:t xml:space="preserve">apply to </w:t>
            </w:r>
            <w:r w:rsidR="00B96823">
              <w:rPr>
                <w:rFonts w:eastAsia="Calibri"/>
              </w:rPr>
              <w:t xml:space="preserve">educators </w:t>
            </w:r>
            <w:r w:rsidR="0046184F">
              <w:rPr>
                <w:rFonts w:eastAsia="Calibri"/>
              </w:rPr>
              <w:t xml:space="preserve">who </w:t>
            </w:r>
            <w:r w:rsidR="00E7610B">
              <w:rPr>
                <w:rFonts w:eastAsia="Calibri"/>
              </w:rPr>
              <w:t xml:space="preserve">do not </w:t>
            </w:r>
            <w:r w:rsidR="00B96823">
              <w:rPr>
                <w:rFonts w:eastAsia="Calibri"/>
              </w:rPr>
              <w:t xml:space="preserve">serve </w:t>
            </w:r>
            <w:r w:rsidR="00097CD3">
              <w:rPr>
                <w:rFonts w:eastAsia="Calibri"/>
              </w:rPr>
              <w:t>English learners.</w:t>
            </w:r>
            <w:r w:rsidR="00097CD3" w:rsidRPr="00552A6B">
              <w:rPr>
                <w:rFonts w:eastAsia="Calibri"/>
                <w:b/>
              </w:rPr>
              <w:t xml:space="preserve"> </w:t>
            </w:r>
          </w:p>
          <w:p w14:paraId="317095D9" w14:textId="77777777" w:rsidR="0088440F" w:rsidRPr="00552A6B" w:rsidRDefault="0088440F" w:rsidP="00AD5B88">
            <w:pPr>
              <w:rPr>
                <w:rFonts w:eastAsia="Calibri"/>
                <w:b/>
              </w:rPr>
            </w:pPr>
          </w:p>
          <w:p w14:paraId="47317A20" w14:textId="02152519" w:rsidR="0088440F" w:rsidRPr="00A67C75" w:rsidRDefault="0088440F" w:rsidP="00ED6B26">
            <w:pPr>
              <w:rPr>
                <w:rFonts w:eastAsia="Calibri"/>
              </w:rPr>
            </w:pPr>
            <w:r w:rsidRPr="00AC0417">
              <w:rPr>
                <w:rFonts w:eastAsia="Calibri"/>
                <w:b/>
              </w:rPr>
              <w:t>Comment:</w:t>
            </w:r>
            <w:r w:rsidRPr="00AC0417">
              <w:rPr>
                <w:rFonts w:eastAsia="Calibri"/>
              </w:rPr>
              <w:t xml:space="preserve"> Recommendation to eliminate </w:t>
            </w:r>
            <w:r w:rsidRPr="00AC0417">
              <w:rPr>
                <w:rFonts w:eastAsia="Arial"/>
              </w:rPr>
              <w:t>regulatory requirements for employment under a Preliminary license</w:t>
            </w:r>
            <w:r w:rsidR="00A67C75" w:rsidRPr="00AC0417">
              <w:rPr>
                <w:rFonts w:eastAsia="Arial"/>
              </w:rPr>
              <w:t xml:space="preserve"> listed in </w:t>
            </w:r>
            <w:r w:rsidR="003E149E" w:rsidRPr="00AC0417">
              <w:rPr>
                <w:rFonts w:eastAsia="Arial"/>
              </w:rPr>
              <w:t xml:space="preserve">existing </w:t>
            </w:r>
            <w:r w:rsidR="00A67C75" w:rsidRPr="00AC0417">
              <w:rPr>
                <w:rFonts w:eastAsia="Arial"/>
              </w:rPr>
              <w:t>603 CMR 4.13(7)(c)</w:t>
            </w:r>
            <w:r w:rsidR="00AC0417">
              <w:rPr>
                <w:rFonts w:eastAsia="Arial"/>
              </w:rPr>
              <w:t xml:space="preserve"> </w:t>
            </w:r>
            <w:r w:rsidR="00AC0417" w:rsidRPr="00AC0417">
              <w:rPr>
                <w:rFonts w:eastAsia="Arial"/>
              </w:rPr>
              <w:t>(“</w:t>
            </w:r>
            <w:r w:rsidR="00AC0417" w:rsidRPr="00AC0417">
              <w:rPr>
                <w:color w:val="000000"/>
              </w:rPr>
              <w:t>Preliminary Licenses: Persons holding Preliminary licenses are permitted to seek employment in teaching positions requiring licensure in school districts that have an approved induction program for the Preliminary license.”)</w:t>
            </w:r>
            <w:r w:rsidRPr="00AC0417">
              <w:rPr>
                <w:rFonts w:eastAsia="Arial"/>
              </w:rPr>
              <w:t>.</w:t>
            </w:r>
            <w:r w:rsidRPr="00A67C75">
              <w:rPr>
                <w:rFonts w:eastAsia="Arial"/>
              </w:rPr>
              <w:t xml:space="preserve"> </w:t>
            </w:r>
            <w:r w:rsidR="006216C8" w:rsidRPr="00A67C75">
              <w:rPr>
                <w:rFonts w:eastAsia="Arial"/>
              </w:rPr>
              <w:t xml:space="preserve">According to the commenter, the </w:t>
            </w:r>
            <w:r w:rsidRPr="00A67C75">
              <w:rPr>
                <w:rFonts w:eastAsia="Arial"/>
              </w:rPr>
              <w:t>Department has no provisions, guidance or enforcement procedures related to this requirement.</w:t>
            </w:r>
            <w:r w:rsidRPr="00A67C75">
              <w:rPr>
                <w:rFonts w:eastAsia="Calibri"/>
              </w:rPr>
              <w:t xml:space="preserve"> </w:t>
            </w:r>
            <w:r w:rsidRPr="00A67C75">
              <w:rPr>
                <w:rFonts w:eastAsia="Calibri"/>
                <w:vertAlign w:val="superscript"/>
              </w:rPr>
              <w:t>122</w:t>
            </w:r>
          </w:p>
          <w:p w14:paraId="502704BA" w14:textId="16D0A943" w:rsidR="0088440F" w:rsidRPr="007A2082" w:rsidRDefault="0088440F" w:rsidP="00AD5B88">
            <w:pPr>
              <w:rPr>
                <w:rFonts w:eastAsia="Calibri"/>
                <w:vertAlign w:val="superscript"/>
              </w:rPr>
            </w:pPr>
            <w:r w:rsidRPr="00A67C75">
              <w:rPr>
                <w:rFonts w:eastAsia="Calibri"/>
                <w:b/>
              </w:rPr>
              <w:t>Response</w:t>
            </w:r>
            <w:r w:rsidR="004121B0" w:rsidRPr="00A67C75">
              <w:rPr>
                <w:rFonts w:eastAsia="Calibri"/>
                <w:b/>
              </w:rPr>
              <w:t>:</w:t>
            </w:r>
            <w:r w:rsidR="00420473" w:rsidRPr="00A67C75">
              <w:rPr>
                <w:b/>
                <w:bCs/>
              </w:rPr>
              <w:t xml:space="preserve"> </w:t>
            </w:r>
            <w:r w:rsidR="00865275" w:rsidRPr="00A67C75">
              <w:rPr>
                <w:bCs/>
              </w:rPr>
              <w:t>No change.</w:t>
            </w:r>
            <w:r w:rsidR="00420473" w:rsidRPr="00A67C75">
              <w:rPr>
                <w:bCs/>
              </w:rPr>
              <w:t xml:space="preserve"> </w:t>
            </w:r>
            <w:r w:rsidR="00A67C75">
              <w:rPr>
                <w:bCs/>
              </w:rPr>
              <w:t xml:space="preserve">This comment is beyond the scope of the proposed regulatory amendments. </w:t>
            </w:r>
          </w:p>
          <w:p w14:paraId="03ED2B04" w14:textId="77777777" w:rsidR="0088440F" w:rsidRPr="00552A6B" w:rsidRDefault="0088440F" w:rsidP="00AD5B88">
            <w:pPr>
              <w:rPr>
                <w:rFonts w:eastAsia="Calibri"/>
              </w:rPr>
            </w:pPr>
          </w:p>
        </w:tc>
      </w:tr>
      <w:tr w:rsidR="0088440F" w:rsidRPr="00552A6B" w14:paraId="27C0B49D" w14:textId="77777777" w:rsidTr="00FF07DB">
        <w:tc>
          <w:tcPr>
            <w:tcW w:w="5057" w:type="dxa"/>
            <w:shd w:val="clear" w:color="auto" w:fill="D9D9D9"/>
          </w:tcPr>
          <w:p w14:paraId="2B1D7CD1" w14:textId="77777777" w:rsidR="0088440F" w:rsidRPr="00552A6B" w:rsidRDefault="00BF5AD7" w:rsidP="00AD5B88">
            <w:pPr>
              <w:autoSpaceDE w:val="0"/>
              <w:autoSpaceDN w:val="0"/>
              <w:adjustRightInd w:val="0"/>
              <w:jc w:val="center"/>
              <w:rPr>
                <w:rFonts w:eastAsia="Calibri"/>
                <w:b/>
              </w:rPr>
            </w:pPr>
            <w:r w:rsidRPr="00552A6B">
              <w:rPr>
                <w:rFonts w:eastAsia="Calibri"/>
                <w:b/>
              </w:rPr>
              <w:lastRenderedPageBreak/>
              <w:t xml:space="preserve">Proposed </w:t>
            </w:r>
            <w:r w:rsidR="0088440F" w:rsidRPr="00552A6B">
              <w:rPr>
                <w:rFonts w:eastAsia="Calibri"/>
                <w:b/>
              </w:rPr>
              <w:t>603 CMR 4</w:t>
            </w:r>
            <w:r w:rsidRPr="00552A6B">
              <w:rPr>
                <w:rFonts w:eastAsia="Calibri"/>
                <w:b/>
              </w:rPr>
              <w:t>.</w:t>
            </w:r>
            <w:r w:rsidR="0088440F" w:rsidRPr="00552A6B">
              <w:rPr>
                <w:rFonts w:eastAsia="Calibri"/>
                <w:b/>
              </w:rPr>
              <w:t>15</w:t>
            </w:r>
          </w:p>
        </w:tc>
        <w:tc>
          <w:tcPr>
            <w:tcW w:w="4293" w:type="dxa"/>
            <w:shd w:val="clear" w:color="auto" w:fill="D9D9D9"/>
          </w:tcPr>
          <w:p w14:paraId="254A202A" w14:textId="77777777" w:rsidR="0088440F" w:rsidRPr="00552A6B" w:rsidRDefault="00BF5AD7"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04AB1280" w14:textId="77777777" w:rsidTr="00FF07DB">
        <w:tc>
          <w:tcPr>
            <w:tcW w:w="5057" w:type="dxa"/>
            <w:shd w:val="clear" w:color="auto" w:fill="auto"/>
          </w:tcPr>
          <w:p w14:paraId="2BF7F8DF" w14:textId="52843158" w:rsidR="003E149E" w:rsidRDefault="003E149E" w:rsidP="00AD5B88">
            <w:pPr>
              <w:pStyle w:val="NormalWeb"/>
              <w:spacing w:line="240" w:lineRule="auto"/>
            </w:pPr>
            <w:r w:rsidRPr="00552A6B">
              <w:rPr>
                <w:rFonts w:eastAsia="Calibri"/>
                <w:b/>
              </w:rPr>
              <w:t>4.15</w:t>
            </w:r>
            <w:r>
              <w:rPr>
                <w:rFonts w:eastAsia="Calibri"/>
                <w:b/>
              </w:rPr>
              <w:t xml:space="preserve"> Endorsements</w:t>
            </w:r>
          </w:p>
          <w:p w14:paraId="26DDBE35" w14:textId="1BEA1502" w:rsidR="0088440F" w:rsidRPr="00552A6B" w:rsidRDefault="0088440F" w:rsidP="00AD5B88">
            <w:pPr>
              <w:pStyle w:val="NormalWeb"/>
              <w:spacing w:line="240" w:lineRule="auto"/>
            </w:pPr>
            <w:r w:rsidRPr="00552A6B">
              <w:t>Endorsements issued by the Department under 603 CMR 4.15 do not constitute a license.</w:t>
            </w:r>
          </w:p>
          <w:p w14:paraId="23D6C28F" w14:textId="77777777" w:rsidR="0088440F" w:rsidRPr="00552A6B" w:rsidRDefault="0088440F" w:rsidP="00AD5B88">
            <w:pPr>
              <w:pStyle w:val="ListParagraph"/>
              <w:numPr>
                <w:ilvl w:val="2"/>
                <w:numId w:val="10"/>
              </w:numPr>
              <w:shd w:val="clear" w:color="auto" w:fill="FFFFFF"/>
              <w:spacing w:after="0" w:line="240" w:lineRule="auto"/>
              <w:ind w:left="720" w:hanging="720"/>
              <w:rPr>
                <w:rFonts w:ascii="Times New Roman" w:eastAsia="Times New Roman" w:hAnsi="Times New Roman" w:cs="Times New Roman"/>
                <w:bCs/>
                <w:color w:val="000000"/>
                <w:sz w:val="24"/>
                <w:szCs w:val="24"/>
              </w:rPr>
            </w:pPr>
            <w:r w:rsidRPr="00552A6B">
              <w:rPr>
                <w:rFonts w:ascii="Times New Roman" w:eastAsia="Times New Roman" w:hAnsi="Times New Roman" w:cs="Times New Roman"/>
                <w:bCs/>
                <w:color w:val="000000"/>
                <w:sz w:val="24"/>
                <w:szCs w:val="24"/>
              </w:rPr>
              <w:t>SEI Teacher Endorsement:</w:t>
            </w:r>
          </w:p>
          <w:p w14:paraId="00F2B07C" w14:textId="77777777" w:rsidR="0088440F" w:rsidRPr="00552A6B" w:rsidRDefault="0088440F" w:rsidP="00AD5B88">
            <w:pPr>
              <w:shd w:val="clear" w:color="auto" w:fill="FFFFFF"/>
              <w:rPr>
                <w:color w:val="000000"/>
              </w:rPr>
            </w:pPr>
          </w:p>
          <w:p w14:paraId="796931ED" w14:textId="77777777" w:rsidR="0088440F" w:rsidRPr="00552A6B" w:rsidRDefault="0088440F" w:rsidP="00AD5B88">
            <w:pPr>
              <w:shd w:val="clear" w:color="auto" w:fill="FFFFFF"/>
              <w:ind w:left="720"/>
              <w:rPr>
                <w:color w:val="000000"/>
              </w:rPr>
            </w:pPr>
            <w:r w:rsidRPr="00552A6B">
              <w:rPr>
                <w:color w:val="000000"/>
              </w:rPr>
              <w:t>(a) SEI Teacher Endorsement is to be awarded upon a demonstration of the subject matter knowledge and skill requirements set forth in 603 CMR 4.10(1)(b)1.g and 603 CMR 4.15(1)(b) through one of the following:</w:t>
            </w:r>
          </w:p>
          <w:p w14:paraId="53AD49BC" w14:textId="77777777" w:rsidR="0088440F" w:rsidRPr="00552A6B" w:rsidRDefault="0088440F" w:rsidP="00AD5B88">
            <w:pPr>
              <w:pStyle w:val="ListParagraph"/>
              <w:shd w:val="clear" w:color="auto" w:fill="FFFFFF"/>
              <w:spacing w:after="0" w:line="240" w:lineRule="auto"/>
              <w:rPr>
                <w:rFonts w:ascii="Times New Roman" w:eastAsia="Times New Roman" w:hAnsi="Times New Roman" w:cs="Times New Roman"/>
                <w:color w:val="000000"/>
                <w:sz w:val="24"/>
                <w:szCs w:val="24"/>
              </w:rPr>
            </w:pPr>
          </w:p>
          <w:p w14:paraId="39F2813F" w14:textId="77777777" w:rsidR="0088440F" w:rsidRPr="00552A6B" w:rsidRDefault="0088440F" w:rsidP="00AD5B88">
            <w:pPr>
              <w:pStyle w:val="ListParagraph"/>
              <w:numPr>
                <w:ilvl w:val="2"/>
                <w:numId w:val="4"/>
              </w:numPr>
              <w:shd w:val="clear" w:color="auto" w:fill="FFFFFF"/>
              <w:spacing w:after="0" w:line="240" w:lineRule="auto"/>
              <w:ind w:left="180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 xml:space="preserve">Successful completion of a Department-approved course of study specific to providing sheltered English instruction. The Department will issue guidelines to govern approval of this </w:t>
            </w:r>
            <w:r w:rsidRPr="00552A6B">
              <w:rPr>
                <w:rFonts w:ascii="Times New Roman" w:eastAsia="Times New Roman" w:hAnsi="Times New Roman" w:cs="Times New Roman"/>
                <w:color w:val="000000"/>
                <w:sz w:val="24"/>
                <w:szCs w:val="24"/>
              </w:rPr>
              <w:lastRenderedPageBreak/>
              <w:t>course of study.</w:t>
            </w:r>
          </w:p>
          <w:p w14:paraId="27552076" w14:textId="77777777" w:rsidR="0088440F" w:rsidRPr="00552A6B" w:rsidRDefault="0088440F" w:rsidP="00AD5B88">
            <w:pPr>
              <w:pStyle w:val="ListParagraph"/>
              <w:numPr>
                <w:ilvl w:val="2"/>
                <w:numId w:val="4"/>
              </w:numPr>
              <w:shd w:val="clear" w:color="auto" w:fill="FFFFFF"/>
              <w:spacing w:after="0" w:line="240" w:lineRule="auto"/>
              <w:ind w:left="180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Passing a Department-approved assessment.</w:t>
            </w:r>
          </w:p>
          <w:p w14:paraId="07CB08CA" w14:textId="77777777" w:rsidR="0088440F" w:rsidRPr="00552A6B" w:rsidRDefault="0088440F" w:rsidP="00AD5B88">
            <w:pPr>
              <w:pStyle w:val="ListParagraph"/>
              <w:numPr>
                <w:ilvl w:val="2"/>
                <w:numId w:val="4"/>
              </w:numPr>
              <w:shd w:val="clear" w:color="auto" w:fill="FFFFFF"/>
              <w:spacing w:after="0" w:line="240" w:lineRule="auto"/>
              <w:ind w:left="180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Attainment of a bachelor's degree in a major approved by the Department, or other graduate level training approved by the Department.</w:t>
            </w:r>
          </w:p>
          <w:p w14:paraId="131CF086" w14:textId="77777777" w:rsidR="0088440F" w:rsidRPr="00552A6B" w:rsidRDefault="0088440F" w:rsidP="00AD5B88">
            <w:pPr>
              <w:pStyle w:val="ListParagraph"/>
              <w:numPr>
                <w:ilvl w:val="2"/>
                <w:numId w:val="4"/>
              </w:numPr>
              <w:shd w:val="clear" w:color="auto" w:fill="FFFFFF"/>
              <w:spacing w:after="0" w:line="240" w:lineRule="auto"/>
              <w:ind w:left="180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Possession of an English as a Second Language license or an English Language Learners license.</w:t>
            </w:r>
          </w:p>
          <w:p w14:paraId="5843EE90" w14:textId="77777777" w:rsidR="0088440F" w:rsidRPr="00552A6B" w:rsidRDefault="0088440F" w:rsidP="00AD5B88">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4123F8C2" w14:textId="77777777" w:rsidR="0088440F" w:rsidRPr="00552A6B" w:rsidRDefault="0088440F" w:rsidP="00AD5B88">
            <w:pPr>
              <w:pStyle w:val="ListParagraph"/>
              <w:numPr>
                <w:ilvl w:val="1"/>
                <w:numId w:val="10"/>
              </w:numPr>
              <w:shd w:val="clear" w:color="auto" w:fill="FFFFFF"/>
              <w:spacing w:after="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Subject Matter Knowledge:</w:t>
            </w:r>
          </w:p>
          <w:p w14:paraId="1C0AFA47" w14:textId="77777777" w:rsidR="0088440F" w:rsidRPr="00552A6B" w:rsidRDefault="0088440F" w:rsidP="00AD5B88">
            <w:pPr>
              <w:pStyle w:val="ListParagraph"/>
              <w:shd w:val="clear" w:color="auto" w:fill="FFFFFF"/>
              <w:spacing w:after="0" w:line="240" w:lineRule="auto"/>
              <w:rPr>
                <w:rFonts w:ascii="Times New Roman" w:eastAsia="Times New Roman" w:hAnsi="Times New Roman" w:cs="Times New Roman"/>
                <w:color w:val="000000"/>
                <w:sz w:val="24"/>
                <w:szCs w:val="24"/>
              </w:rPr>
            </w:pPr>
          </w:p>
          <w:p w14:paraId="6C303A6D"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The basic structure and functions of language.</w:t>
            </w:r>
          </w:p>
          <w:p w14:paraId="113E5020" w14:textId="77777777" w:rsidR="0088440F" w:rsidRPr="00552A6B" w:rsidRDefault="0088440F" w:rsidP="00AD5B88">
            <w:pPr>
              <w:pStyle w:val="ListParagraph"/>
              <w:numPr>
                <w:ilvl w:val="1"/>
                <w:numId w:val="9"/>
              </w:numPr>
              <w:spacing w:after="16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Second language acquisition factors as they affect access to the Massachusetts standards.</w:t>
            </w:r>
          </w:p>
          <w:p w14:paraId="1E949E17" w14:textId="77777777" w:rsidR="0088440F" w:rsidRPr="00552A6B" w:rsidRDefault="0088440F" w:rsidP="00AD5B88">
            <w:pPr>
              <w:pStyle w:val="ListParagraph"/>
              <w:numPr>
                <w:ilvl w:val="1"/>
                <w:numId w:val="9"/>
              </w:numPr>
              <w:spacing w:after="160" w:line="240" w:lineRule="auto"/>
              <w:rPr>
                <w:rFonts w:ascii="Times New Roman" w:hAnsi="Times New Roman" w:cs="Times New Roman"/>
                <w:sz w:val="24"/>
                <w:szCs w:val="24"/>
              </w:rPr>
            </w:pPr>
            <w:r w:rsidRPr="00552A6B">
              <w:rPr>
                <w:rFonts w:ascii="Times New Roman" w:eastAsia="Times New Roman" w:hAnsi="Times New Roman" w:cs="Times New Roman"/>
                <w:color w:val="000000"/>
                <w:sz w:val="24"/>
                <w:szCs w:val="24"/>
              </w:rPr>
              <w:t>Social-cultural, affective, political, and other salient factors in second language acquisition.</w:t>
            </w:r>
          </w:p>
          <w:p w14:paraId="46819040"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SEI principles and typologies: General academic and domain-specific discourse practices relevant to the grade level (k-5 or secondary), English proficiency level, and content area (English language arts and history; science and mathematics; other content areas).</w:t>
            </w:r>
          </w:p>
          <w:p w14:paraId="7387D46B"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Implementation of strategies for coordinating SEI and English language development instruction for English learners.</w:t>
            </w:r>
          </w:p>
          <w:p w14:paraId="3CECFFA9"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Federal and Massachusetts laws and regulations pertaining to English learners.</w:t>
            </w:r>
          </w:p>
          <w:p w14:paraId="6B18DAB9"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Understanding of diversity and background of English learner populations, including family systems, and communities, and their impact on teaching and learning.</w:t>
            </w:r>
          </w:p>
          <w:p w14:paraId="338BCD5D"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 xml:space="preserve">Theory, research, and practice of reading and writing for English learners. Practices and approaches for developing reading and writing skills and comprehension in English for </w:t>
            </w:r>
            <w:r w:rsidRPr="00552A6B">
              <w:rPr>
                <w:rFonts w:ascii="Times New Roman" w:eastAsia="Times New Roman" w:hAnsi="Times New Roman" w:cs="Times New Roman"/>
                <w:color w:val="000000"/>
                <w:sz w:val="24"/>
                <w:szCs w:val="24"/>
              </w:rPr>
              <w:lastRenderedPageBreak/>
              <w:t>English learners who are at different levels of English language proficiency.</w:t>
            </w:r>
          </w:p>
          <w:p w14:paraId="155240D4"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The role of oral language development in literacy development for English learners.</w:t>
            </w:r>
          </w:p>
          <w:p w14:paraId="0F8DC8E7"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Formative and summative assessments for English learners.</w:t>
            </w:r>
          </w:p>
          <w:p w14:paraId="4D610F1F" w14:textId="77777777" w:rsidR="0088440F" w:rsidRPr="00552A6B" w:rsidRDefault="0088440F" w:rsidP="00AD5B88">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Literacy and academic language development. The role of vocabulary development in accessing academic language.</w:t>
            </w:r>
          </w:p>
          <w:p w14:paraId="1F8E03DC" w14:textId="77777777" w:rsidR="0088440F" w:rsidRPr="00552A6B" w:rsidRDefault="0088440F" w:rsidP="00AD5B88">
            <w:pPr>
              <w:shd w:val="clear" w:color="auto" w:fill="FFFFFF"/>
              <w:spacing w:after="60"/>
              <w:rPr>
                <w:color w:val="000000"/>
              </w:rPr>
            </w:pPr>
          </w:p>
          <w:p w14:paraId="2636E278" w14:textId="77777777" w:rsidR="0088440F" w:rsidRPr="00552A6B" w:rsidRDefault="0088440F" w:rsidP="00AD5B88">
            <w:pPr>
              <w:shd w:val="clear" w:color="auto" w:fill="FFFFFF"/>
              <w:rPr>
                <w:color w:val="000000"/>
              </w:rPr>
            </w:pPr>
            <w:r w:rsidRPr="00552A6B">
              <w:rPr>
                <w:bCs/>
                <w:color w:val="000000"/>
              </w:rPr>
              <w:t>(2) SEI Administrator Endorsement:</w:t>
            </w:r>
          </w:p>
          <w:p w14:paraId="229ADD61" w14:textId="77777777" w:rsidR="0088440F" w:rsidRPr="00552A6B" w:rsidRDefault="0088440F" w:rsidP="00AD5B88">
            <w:pPr>
              <w:shd w:val="clear" w:color="auto" w:fill="FFFFFF"/>
              <w:spacing w:after="60"/>
              <w:rPr>
                <w:color w:val="000000"/>
              </w:rPr>
            </w:pPr>
          </w:p>
          <w:p w14:paraId="2A2B862A" w14:textId="77777777" w:rsidR="0088440F" w:rsidRPr="00552A6B" w:rsidRDefault="0088440F" w:rsidP="00AD5B88">
            <w:pPr>
              <w:pStyle w:val="ListParagraph"/>
              <w:numPr>
                <w:ilvl w:val="1"/>
                <w:numId w:val="11"/>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SEI Administrator Endorsement is to be awarded upon demonstration of the subject matter and skill requirements set forth in 603 CMR 4.10(2)(b)3.g. and 603 CMR 4.15(2)(b) through one of the following:</w:t>
            </w:r>
          </w:p>
          <w:p w14:paraId="62C6CE60" w14:textId="77777777" w:rsidR="0088440F" w:rsidRPr="00552A6B" w:rsidRDefault="0088440F" w:rsidP="00AD5B88">
            <w:pPr>
              <w:pStyle w:val="ListParagraph"/>
              <w:shd w:val="clear" w:color="auto" w:fill="FFFFFF"/>
              <w:spacing w:after="0" w:line="240" w:lineRule="auto"/>
              <w:rPr>
                <w:rFonts w:ascii="Times New Roman" w:eastAsia="Times New Roman" w:hAnsi="Times New Roman" w:cs="Times New Roman"/>
                <w:color w:val="000000"/>
                <w:sz w:val="24"/>
                <w:szCs w:val="24"/>
              </w:rPr>
            </w:pPr>
          </w:p>
          <w:p w14:paraId="7FE81FE6" w14:textId="77777777" w:rsidR="0088440F" w:rsidRPr="00552A6B" w:rsidRDefault="0088440F" w:rsidP="00AD5B88">
            <w:pPr>
              <w:pStyle w:val="ListParagraph"/>
              <w:numPr>
                <w:ilvl w:val="2"/>
                <w:numId w:val="11"/>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Successful completion of a Department-approved course of study for administrators specific to sheltered English instruction. The Department will issue guidelines to govern approval of this course of study.</w:t>
            </w:r>
          </w:p>
          <w:p w14:paraId="071CB165" w14:textId="77777777" w:rsidR="0088440F" w:rsidRPr="00552A6B" w:rsidRDefault="0088440F" w:rsidP="00AD5B88">
            <w:pPr>
              <w:pStyle w:val="ListParagraph"/>
              <w:numPr>
                <w:ilvl w:val="2"/>
                <w:numId w:val="11"/>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Possession of an SEI Teacher Endorsement.</w:t>
            </w:r>
          </w:p>
          <w:p w14:paraId="72CE2676" w14:textId="77777777" w:rsidR="0088440F" w:rsidRPr="00552A6B" w:rsidRDefault="0088440F" w:rsidP="00AD5B88">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69A6749A" w14:textId="77777777" w:rsidR="0088440F" w:rsidRPr="00552A6B" w:rsidRDefault="0088440F" w:rsidP="00AD5B88">
            <w:pPr>
              <w:pStyle w:val="ListParagraph"/>
              <w:numPr>
                <w:ilvl w:val="1"/>
                <w:numId w:val="11"/>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Subject Matter Knowledge:</w:t>
            </w:r>
          </w:p>
          <w:p w14:paraId="31D41BFA" w14:textId="77777777" w:rsidR="0088440F" w:rsidRPr="00552A6B" w:rsidRDefault="0088440F" w:rsidP="00AD5B88">
            <w:pPr>
              <w:pStyle w:val="ListParagraph"/>
              <w:shd w:val="clear" w:color="auto" w:fill="FFFFFF"/>
              <w:spacing w:after="0" w:line="240" w:lineRule="auto"/>
              <w:rPr>
                <w:rFonts w:ascii="Times New Roman" w:eastAsia="Times New Roman" w:hAnsi="Times New Roman" w:cs="Times New Roman"/>
                <w:color w:val="000000"/>
                <w:sz w:val="24"/>
                <w:szCs w:val="24"/>
              </w:rPr>
            </w:pPr>
          </w:p>
          <w:p w14:paraId="31420C1B" w14:textId="77777777" w:rsidR="0088440F" w:rsidRPr="00552A6B" w:rsidRDefault="0088440F" w:rsidP="00AD5B88">
            <w:pPr>
              <w:pStyle w:val="ListParagraph"/>
              <w:numPr>
                <w:ilvl w:val="2"/>
                <w:numId w:val="11"/>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Understanding of diversity and background of English learner populations, including family systems, neighborhoods, and communities, and their impact on teaching and learning.</w:t>
            </w:r>
          </w:p>
          <w:p w14:paraId="4DD729D2" w14:textId="77777777" w:rsidR="0088440F" w:rsidRPr="00552A6B" w:rsidRDefault="0088440F" w:rsidP="00AD5B88">
            <w:pPr>
              <w:pStyle w:val="ListParagraph"/>
              <w:numPr>
                <w:ilvl w:val="2"/>
                <w:numId w:val="11"/>
              </w:numPr>
              <w:shd w:val="clear" w:color="auto" w:fill="FFFFFF"/>
              <w:spacing w:after="0" w:line="240" w:lineRule="auto"/>
              <w:rPr>
                <w:rFonts w:ascii="Times New Roman" w:hAnsi="Times New Roman" w:cs="Times New Roman"/>
                <w:sz w:val="24"/>
                <w:szCs w:val="24"/>
              </w:rPr>
            </w:pPr>
            <w:r w:rsidRPr="00552A6B">
              <w:rPr>
                <w:rFonts w:ascii="Times New Roman" w:eastAsia="Times New Roman" w:hAnsi="Times New Roman" w:cs="Times New Roman"/>
                <w:color w:val="000000"/>
                <w:sz w:val="24"/>
                <w:szCs w:val="24"/>
              </w:rPr>
              <w:t>Knowledge of how to build a culture of equity and inclusiveness for linguistically and culturally diverse populations.</w:t>
            </w:r>
          </w:p>
          <w:p w14:paraId="526C381A" w14:textId="77777777" w:rsidR="0088440F" w:rsidRPr="00552A6B" w:rsidRDefault="0088440F" w:rsidP="00AD5B88">
            <w:pPr>
              <w:pStyle w:val="ListParagraph"/>
              <w:numPr>
                <w:ilvl w:val="2"/>
                <w:numId w:val="11"/>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 xml:space="preserve">Implementation of strategies for </w:t>
            </w:r>
            <w:r w:rsidRPr="00552A6B">
              <w:rPr>
                <w:rFonts w:ascii="Times New Roman" w:eastAsia="Times New Roman" w:hAnsi="Times New Roman" w:cs="Times New Roman"/>
                <w:color w:val="000000"/>
                <w:sz w:val="24"/>
                <w:szCs w:val="24"/>
              </w:rPr>
              <w:lastRenderedPageBreak/>
              <w:t>coordinating SEI and English language development instruction for English learners.</w:t>
            </w:r>
          </w:p>
          <w:p w14:paraId="1CB11CFB" w14:textId="77777777" w:rsidR="0088440F" w:rsidRPr="00552A6B" w:rsidRDefault="0088440F" w:rsidP="00AD5B88">
            <w:pPr>
              <w:pStyle w:val="ListParagraph"/>
              <w:numPr>
                <w:ilvl w:val="2"/>
                <w:numId w:val="11"/>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Demonstrates an understanding of the use of best practices for sheltering content for, and teaching academic language to, English learners in the classroom.</w:t>
            </w:r>
          </w:p>
          <w:p w14:paraId="51B1935D" w14:textId="77777777" w:rsidR="0088440F" w:rsidRPr="00552A6B" w:rsidRDefault="0088440F" w:rsidP="00AD5B88">
            <w:pPr>
              <w:pStyle w:val="ListParagraph"/>
              <w:numPr>
                <w:ilvl w:val="2"/>
                <w:numId w:val="11"/>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Understanding of the challenges that English learners face in the mastery of academic language and of the skills to shelter content and scaffold instruction to promote the academic achievement of English learners.</w:t>
            </w:r>
          </w:p>
          <w:p w14:paraId="246F29E2" w14:textId="77777777" w:rsidR="0088440F" w:rsidRPr="00552A6B" w:rsidRDefault="0088440F" w:rsidP="00AD5B88">
            <w:pPr>
              <w:shd w:val="clear" w:color="auto" w:fill="FFFFFF"/>
              <w:spacing w:after="60"/>
              <w:rPr>
                <w:color w:val="000000"/>
              </w:rPr>
            </w:pPr>
            <w:r w:rsidRPr="00552A6B">
              <w:rPr>
                <w:color w:val="000000"/>
              </w:rPr>
              <w:br/>
              <w:t xml:space="preserve">(3) </w:t>
            </w:r>
            <w:r w:rsidRPr="00552A6B">
              <w:rPr>
                <w:bCs/>
                <w:color w:val="000000"/>
              </w:rPr>
              <w:t>Bilingual Education Endorsement:</w:t>
            </w:r>
          </w:p>
          <w:p w14:paraId="57A6876F" w14:textId="77777777" w:rsidR="0088440F" w:rsidRPr="00552A6B" w:rsidRDefault="0088440F" w:rsidP="00AD5B88">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Bilingual Education Endorsement is to be awarded to educators who meet all of the following requirements:</w:t>
            </w:r>
          </w:p>
          <w:p w14:paraId="2AA6A057" w14:textId="77777777" w:rsidR="0088440F" w:rsidRPr="00552A6B" w:rsidRDefault="0088440F" w:rsidP="00AD5B88">
            <w:pPr>
              <w:pStyle w:val="ListParagraph"/>
              <w:numPr>
                <w:ilvl w:val="1"/>
                <w:numId w:val="14"/>
              </w:numPr>
              <w:shd w:val="clear" w:color="auto" w:fill="FFFFFF"/>
              <w:spacing w:after="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sz w:val="24"/>
                <w:szCs w:val="24"/>
              </w:rPr>
              <w:t>A passing score on a foreign language test acceptable to the Department in the relevant foreign language.</w:t>
            </w:r>
          </w:p>
          <w:p w14:paraId="5561FC7A" w14:textId="77777777" w:rsidR="0088440F" w:rsidRPr="00552A6B" w:rsidRDefault="0088440F" w:rsidP="00AD5B88">
            <w:pPr>
              <w:pStyle w:val="ListParagraph"/>
              <w:numPr>
                <w:ilvl w:val="1"/>
                <w:numId w:val="14"/>
              </w:numPr>
              <w:shd w:val="clear" w:color="auto" w:fill="FFFFFF"/>
              <w:spacing w:after="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Demonstration of the subject matter knowledge and skill requirements set forth in 603 CMR 4.15(3)(b), through one of the following:</w:t>
            </w:r>
          </w:p>
          <w:p w14:paraId="2B1FAA1D" w14:textId="77777777" w:rsidR="0088440F" w:rsidRPr="00552A6B" w:rsidRDefault="0088440F" w:rsidP="00AD5B88">
            <w:pPr>
              <w:pStyle w:val="ListParagraph"/>
              <w:numPr>
                <w:ilvl w:val="0"/>
                <w:numId w:val="12"/>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Successful completion of a Department-approved course of study for providing bilingual education. The Department shall issue guidelines for approval of this course of study.</w:t>
            </w:r>
          </w:p>
          <w:p w14:paraId="78CDF38C" w14:textId="77777777" w:rsidR="0088440F" w:rsidRPr="00552A6B" w:rsidRDefault="0088440F" w:rsidP="00AD5B88">
            <w:pPr>
              <w:pStyle w:val="ListParagraph"/>
              <w:numPr>
                <w:ilvl w:val="0"/>
                <w:numId w:val="12"/>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A passing score on a test acceptable to the Department.</w:t>
            </w:r>
          </w:p>
          <w:p w14:paraId="100539F9" w14:textId="77777777" w:rsidR="0088440F" w:rsidRPr="00552A6B" w:rsidRDefault="0088440F" w:rsidP="00AD5B88">
            <w:pPr>
              <w:pStyle w:val="ListParagraph"/>
              <w:numPr>
                <w:ilvl w:val="1"/>
                <w:numId w:val="14"/>
              </w:numPr>
              <w:shd w:val="clear" w:color="auto" w:fill="FFFFFF"/>
              <w:spacing w:after="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 xml:space="preserve">Completion of 150 hours of field-based experience in a Pre-K through grade 12 transitional bilingual, two-way immersion, or other bilingual education setting. </w:t>
            </w:r>
          </w:p>
          <w:p w14:paraId="338DBF87" w14:textId="77777777" w:rsidR="0088440F" w:rsidRPr="00552A6B" w:rsidRDefault="0088440F" w:rsidP="00AD5B88">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5FF96F1D" w14:textId="77777777" w:rsidR="0088440F" w:rsidRPr="00552A6B" w:rsidRDefault="0088440F" w:rsidP="00AD5B88">
            <w:pPr>
              <w:numPr>
                <w:ilvl w:val="0"/>
                <w:numId w:val="14"/>
              </w:numPr>
              <w:shd w:val="clear" w:color="auto" w:fill="FFFFFF"/>
              <w:rPr>
                <w:color w:val="000000"/>
              </w:rPr>
            </w:pPr>
            <w:r w:rsidRPr="00552A6B">
              <w:rPr>
                <w:color w:val="000000"/>
              </w:rPr>
              <w:t>Subject Matter Knowledge:</w:t>
            </w:r>
          </w:p>
          <w:p w14:paraId="7F2899E7" w14:textId="77777777" w:rsidR="0088440F" w:rsidRPr="00552A6B" w:rsidRDefault="0088440F" w:rsidP="00AD5B88">
            <w:pPr>
              <w:pStyle w:val="ListParagraph"/>
              <w:widowControl w:val="0"/>
              <w:numPr>
                <w:ilvl w:val="1"/>
                <w:numId w:val="14"/>
              </w:numPr>
              <w:spacing w:after="16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Knowledge of the foundations of bilingual education and the concepts of bilingualism and biculturalism.</w:t>
            </w:r>
          </w:p>
          <w:p w14:paraId="53A5221C" w14:textId="77777777" w:rsidR="0088440F" w:rsidRPr="00552A6B" w:rsidRDefault="0088440F" w:rsidP="00AD5B88">
            <w:pPr>
              <w:pStyle w:val="ListParagraph"/>
              <w:widowControl w:val="0"/>
              <w:numPr>
                <w:ilvl w:val="1"/>
                <w:numId w:val="14"/>
              </w:numPr>
              <w:spacing w:after="16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 xml:space="preserve">Bilingual language acquisition factors as they </w:t>
            </w:r>
            <w:r w:rsidRPr="00552A6B">
              <w:rPr>
                <w:rFonts w:ascii="Times New Roman" w:eastAsia="Times New Roman" w:hAnsi="Times New Roman" w:cs="Times New Roman"/>
                <w:color w:val="000000"/>
                <w:sz w:val="24"/>
                <w:szCs w:val="24"/>
              </w:rPr>
              <w:lastRenderedPageBreak/>
              <w:t>affect access to the Massachusetts content and language standards.</w:t>
            </w:r>
          </w:p>
          <w:p w14:paraId="011A7B4B" w14:textId="77777777" w:rsidR="0088440F" w:rsidRPr="00552A6B" w:rsidRDefault="0088440F" w:rsidP="00AD5B88">
            <w:pPr>
              <w:pStyle w:val="ListParagraph"/>
              <w:widowControl w:val="0"/>
              <w:numPr>
                <w:ilvl w:val="1"/>
                <w:numId w:val="14"/>
              </w:numPr>
              <w:spacing w:after="16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Social-cultural, social-emotional, political, and other salient factors in bilingual language acquisition.</w:t>
            </w:r>
          </w:p>
          <w:p w14:paraId="6FF8AE08" w14:textId="77777777" w:rsidR="0088440F" w:rsidRPr="00552A6B" w:rsidRDefault="0088440F" w:rsidP="00AD5B88">
            <w:pPr>
              <w:pStyle w:val="ListParagraph"/>
              <w:widowControl w:val="0"/>
              <w:numPr>
                <w:ilvl w:val="1"/>
                <w:numId w:val="14"/>
              </w:numPr>
              <w:spacing w:after="16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p>
          <w:p w14:paraId="3239552E" w14:textId="77777777" w:rsidR="0088440F" w:rsidRPr="00552A6B" w:rsidRDefault="0088440F" w:rsidP="00AD5B88">
            <w:pPr>
              <w:pStyle w:val="ListParagraph"/>
              <w:widowControl w:val="0"/>
              <w:numPr>
                <w:ilvl w:val="1"/>
                <w:numId w:val="14"/>
              </w:numPr>
              <w:spacing w:after="16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p>
          <w:p w14:paraId="5C8596DB" w14:textId="77777777" w:rsidR="0088440F" w:rsidRPr="00552A6B" w:rsidRDefault="0088440F" w:rsidP="00AD5B88">
            <w:pPr>
              <w:pStyle w:val="ListParagraph"/>
              <w:widowControl w:val="0"/>
              <w:numPr>
                <w:ilvl w:val="1"/>
                <w:numId w:val="14"/>
              </w:numPr>
              <w:spacing w:after="16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14:paraId="0BF944E6" w14:textId="77777777" w:rsidR="0088440F" w:rsidRPr="00552A6B" w:rsidRDefault="0088440F" w:rsidP="00AD5B88">
            <w:pPr>
              <w:pStyle w:val="ListParagraph"/>
              <w:widowControl w:val="0"/>
              <w:numPr>
                <w:ilvl w:val="1"/>
                <w:numId w:val="14"/>
              </w:numPr>
              <w:spacing w:after="160" w:line="240" w:lineRule="auto"/>
              <w:ind w:left="1080"/>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Understanding and implementation of culturally relevant teaching materials and practices.</w:t>
            </w:r>
          </w:p>
          <w:p w14:paraId="74D4F043" w14:textId="77777777" w:rsidR="0088440F" w:rsidRPr="00552A6B" w:rsidRDefault="0088440F" w:rsidP="00AD5B88">
            <w:pPr>
              <w:pStyle w:val="ListParagraph"/>
              <w:widowControl w:val="0"/>
              <w:spacing w:after="0" w:line="240" w:lineRule="auto"/>
              <w:ind w:left="1080"/>
              <w:rPr>
                <w:rFonts w:ascii="Times New Roman" w:eastAsia="Times New Roman" w:hAnsi="Times New Roman" w:cs="Times New Roman"/>
                <w:color w:val="000000"/>
                <w:sz w:val="24"/>
                <w:szCs w:val="24"/>
              </w:rPr>
            </w:pPr>
          </w:p>
          <w:p w14:paraId="281229D6" w14:textId="77777777" w:rsidR="0088440F" w:rsidRPr="00552A6B" w:rsidRDefault="0088440F" w:rsidP="00AD5B88">
            <w:pPr>
              <w:pStyle w:val="ListParagraph"/>
              <w:widowControl w:val="0"/>
              <w:numPr>
                <w:ilvl w:val="0"/>
                <w:numId w:val="14"/>
              </w:numPr>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A candidate who fulfills the requirement in 603 CMR 4.15(3)(a)1 and has at least three years of prior employment experience in a two-way immersion, transitional bilingual education, or other bilingual education setting, and who can demonstrate that he or she meets the subject matter knowledge and skills requirements set forth in 603 CMR 4.15(3)(b), will be exempt from the requirements set forth in 603 CMR 4.15(3)(a)2-3 if he or she applies to the Department for the Bilingual Education Endorsement by June 30, 2019 and completes all of the requirements by December 31, 2019.</w:t>
            </w:r>
          </w:p>
          <w:p w14:paraId="5BDBB502" w14:textId="77777777" w:rsidR="0088440F" w:rsidRPr="00552A6B" w:rsidRDefault="0088440F" w:rsidP="00AD5B88">
            <w:pPr>
              <w:shd w:val="clear" w:color="auto" w:fill="FFFFFF"/>
              <w:ind w:left="360"/>
              <w:rPr>
                <w:color w:val="000000"/>
              </w:rPr>
            </w:pPr>
          </w:p>
          <w:p w14:paraId="16BBE565" w14:textId="77777777" w:rsidR="0088440F" w:rsidRPr="00552A6B" w:rsidRDefault="0088440F" w:rsidP="00AD5B88">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552A6B">
              <w:rPr>
                <w:rFonts w:ascii="Times New Roman" w:eastAsia="Times New Roman" w:hAnsi="Times New Roman" w:cs="Times New Roman"/>
                <w:color w:val="000000"/>
                <w:sz w:val="24"/>
                <w:szCs w:val="24"/>
              </w:rPr>
              <w:t>A candidate who was prepared outside of Massachusetts shall not be required to complete the requirements set forth in 603 CMR 4.15(3)(a)1-3 if such candidate can provide documentation of one of the following:</w:t>
            </w:r>
          </w:p>
          <w:p w14:paraId="415C1B19" w14:textId="77777777" w:rsidR="0088440F" w:rsidRPr="00552A6B" w:rsidRDefault="0088440F" w:rsidP="00AD5B88">
            <w:pPr>
              <w:numPr>
                <w:ilvl w:val="0"/>
                <w:numId w:val="13"/>
              </w:numPr>
              <w:shd w:val="clear" w:color="auto" w:fill="FFFFFF"/>
              <w:spacing w:after="100" w:afterAutospacing="1"/>
              <w:rPr>
                <w:color w:val="000000"/>
              </w:rPr>
            </w:pPr>
            <w:r w:rsidRPr="00552A6B">
              <w:rPr>
                <w:color w:val="000000"/>
              </w:rPr>
              <w:t xml:space="preserve">Completion of an educator preparation program that includes the equivalent of the Department-approved course of study specific to providing services to English learners and is </w:t>
            </w:r>
            <w:r w:rsidRPr="00552A6B">
              <w:rPr>
                <w:color w:val="000000"/>
              </w:rPr>
              <w:lastRenderedPageBreak/>
              <w:t>either state-approved under the National Association of State Directors of Teacher Education and Certification (NASDTEC) Interstate Agreement or has been accredited by a national organization accepted by the Commissioner.</w:t>
            </w:r>
          </w:p>
          <w:p w14:paraId="05886BE5" w14:textId="77777777" w:rsidR="0088440F" w:rsidRPr="00552A6B" w:rsidRDefault="0088440F" w:rsidP="00AD5B88">
            <w:pPr>
              <w:numPr>
                <w:ilvl w:val="0"/>
                <w:numId w:val="13"/>
              </w:numPr>
              <w:shd w:val="clear" w:color="auto" w:fill="FFFFFF"/>
              <w:spacing w:afterAutospacing="1"/>
              <w:rPr>
                <w:color w:val="000000"/>
              </w:rPr>
            </w:pPr>
            <w:r w:rsidRPr="00552A6B">
              <w:rPr>
                <w:color w:val="000000"/>
              </w:rPr>
              <w:t xml:space="preserve">Possession of an out-of-state license/certificate/endorsement that is comparable to the Bilingual Education Endorsement issued by a state with which Massachusetts has signed the NASDTEC Interstate Agreement or other agreement accepted by the Commissioner. </w:t>
            </w:r>
          </w:p>
          <w:p w14:paraId="5D9FF38D" w14:textId="77777777" w:rsidR="0088440F" w:rsidRPr="00552A6B" w:rsidRDefault="0088440F" w:rsidP="00AD5B88">
            <w:pPr>
              <w:shd w:val="clear" w:color="auto" w:fill="FFFFFF"/>
              <w:ind w:left="720" w:hanging="360"/>
            </w:pPr>
            <w:r w:rsidRPr="00552A6B">
              <w:rPr>
                <w:color w:val="000000"/>
              </w:rPr>
              <w:t>(e)</w:t>
            </w:r>
            <w:r w:rsidRPr="00552A6B">
              <w:rPr>
                <w:color w:val="000000"/>
              </w:rPr>
              <w:tab/>
              <w:t>Renewal. The Bilingual Education Endorsement shall be valid for five years and may be renewed for successive five-year terms upon successful completion of 15 professional development points (PDPs) in the content area related to 603 CMR 4.15(3)(b). The 15 PDPs may be included in the total number of PDPs necessary for license renewal pursuant to 603 CMR 4.12(8).</w:t>
            </w:r>
            <w:r w:rsidRPr="00552A6B">
              <w:rPr>
                <w:color w:val="000000"/>
              </w:rPr>
              <w:br/>
            </w:r>
          </w:p>
          <w:p w14:paraId="5C4F4D60" w14:textId="77777777" w:rsidR="0088440F" w:rsidRPr="00552A6B" w:rsidRDefault="0088440F" w:rsidP="00AD5B88">
            <w:pPr>
              <w:autoSpaceDE w:val="0"/>
              <w:autoSpaceDN w:val="0"/>
              <w:adjustRightInd w:val="0"/>
              <w:jc w:val="center"/>
              <w:rPr>
                <w:rFonts w:eastAsia="Calibri"/>
                <w:b/>
              </w:rPr>
            </w:pPr>
          </w:p>
        </w:tc>
        <w:tc>
          <w:tcPr>
            <w:tcW w:w="4293" w:type="dxa"/>
            <w:shd w:val="clear" w:color="auto" w:fill="auto"/>
          </w:tcPr>
          <w:p w14:paraId="69583DF4" w14:textId="34E84420" w:rsidR="0088440F" w:rsidRPr="004121B0" w:rsidRDefault="0088440F" w:rsidP="00AD5B88">
            <w:pPr>
              <w:rPr>
                <w:rFonts w:eastAsia="Calibri"/>
                <w:b/>
              </w:rPr>
            </w:pPr>
            <w:r w:rsidRPr="004121B0">
              <w:rPr>
                <w:rFonts w:eastAsia="Calibri"/>
                <w:b/>
              </w:rPr>
              <w:lastRenderedPageBreak/>
              <w:t xml:space="preserve">Comment: </w:t>
            </w:r>
            <w:r w:rsidRPr="004121B0">
              <w:rPr>
                <w:rFonts w:eastAsia="Calibri"/>
              </w:rPr>
              <w:t xml:space="preserve">Recommendation to offer SEI </w:t>
            </w:r>
            <w:r w:rsidR="00197BD2" w:rsidRPr="004121B0">
              <w:rPr>
                <w:rFonts w:eastAsia="Calibri"/>
              </w:rPr>
              <w:t>E</w:t>
            </w:r>
            <w:r w:rsidRPr="004121B0">
              <w:rPr>
                <w:rFonts w:eastAsia="Calibri"/>
              </w:rPr>
              <w:t>ndorsement course as an academic elective to maximize the highest level of participation.</w:t>
            </w:r>
            <w:r w:rsidR="007A21B1">
              <w:rPr>
                <w:rFonts w:eastAsia="Calibri"/>
              </w:rPr>
              <w:t xml:space="preserve"> </w:t>
            </w:r>
            <w:r w:rsidRPr="004121B0">
              <w:rPr>
                <w:rFonts w:eastAsia="Calibri"/>
                <w:vertAlign w:val="superscript"/>
              </w:rPr>
              <w:t>2</w:t>
            </w:r>
          </w:p>
          <w:p w14:paraId="794DB0EC" w14:textId="5654D026" w:rsidR="0088440F" w:rsidRPr="004121B0" w:rsidRDefault="0088440F" w:rsidP="00AD5B88">
            <w:pPr>
              <w:rPr>
                <w:rFonts w:eastAsia="Calibri"/>
                <w:b/>
              </w:rPr>
            </w:pPr>
            <w:r w:rsidRPr="004121B0">
              <w:rPr>
                <w:rFonts w:eastAsia="Calibri"/>
                <w:b/>
              </w:rPr>
              <w:t xml:space="preserve">Response: </w:t>
            </w:r>
            <w:r w:rsidR="00334910" w:rsidRPr="004121B0">
              <w:rPr>
                <w:rFonts w:eastAsia="Calibri"/>
              </w:rPr>
              <w:t xml:space="preserve">No change to </w:t>
            </w:r>
            <w:r w:rsidR="007A21B1">
              <w:rPr>
                <w:rFonts w:eastAsia="Calibri"/>
              </w:rPr>
              <w:t xml:space="preserve">the proposed </w:t>
            </w:r>
            <w:r w:rsidR="00334910" w:rsidRPr="004121B0">
              <w:rPr>
                <w:rFonts w:eastAsia="Calibri"/>
              </w:rPr>
              <w:t>regulations. Nothing in the proposed regulations prohibits school districts from becoming approved by the Department to offer the SEI Endorsement course to educators.</w:t>
            </w:r>
          </w:p>
          <w:p w14:paraId="34895488" w14:textId="77777777" w:rsidR="0088440F" w:rsidRPr="004121B0" w:rsidRDefault="0088440F" w:rsidP="00AD5B88">
            <w:pPr>
              <w:rPr>
                <w:rFonts w:eastAsia="Calibri"/>
                <w:b/>
              </w:rPr>
            </w:pPr>
          </w:p>
          <w:p w14:paraId="137CB68E" w14:textId="1C2BB96A" w:rsidR="0088440F" w:rsidRPr="004121B0" w:rsidRDefault="0088440F" w:rsidP="00AD5B88">
            <w:pPr>
              <w:rPr>
                <w:rFonts w:eastAsia="Calibri"/>
              </w:rPr>
            </w:pPr>
            <w:r w:rsidRPr="004121B0">
              <w:rPr>
                <w:rFonts w:eastAsia="Calibri"/>
                <w:b/>
              </w:rPr>
              <w:t xml:space="preserve">Comment: </w:t>
            </w:r>
            <w:r w:rsidRPr="004121B0">
              <w:rPr>
                <w:rFonts w:eastAsia="Calibri"/>
              </w:rPr>
              <w:t xml:space="preserve">One commenter recommended that more higher education programs </w:t>
            </w:r>
            <w:r w:rsidR="004F1DD8" w:rsidRPr="004121B0">
              <w:rPr>
                <w:rFonts w:eastAsia="Calibri"/>
              </w:rPr>
              <w:t xml:space="preserve">offer the opportunity </w:t>
            </w:r>
            <w:r w:rsidRPr="004121B0">
              <w:rPr>
                <w:rFonts w:eastAsia="Calibri"/>
              </w:rPr>
              <w:t xml:space="preserve">to earn the </w:t>
            </w:r>
            <w:r w:rsidR="00621DFE">
              <w:rPr>
                <w:rFonts w:eastAsia="Calibri"/>
              </w:rPr>
              <w:t>B</w:t>
            </w:r>
            <w:r w:rsidR="00621DFE" w:rsidRPr="004121B0">
              <w:rPr>
                <w:rFonts w:eastAsia="Calibri"/>
              </w:rPr>
              <w:t xml:space="preserve">ilingual </w:t>
            </w:r>
            <w:r w:rsidR="00621DFE">
              <w:rPr>
                <w:rFonts w:eastAsia="Calibri"/>
              </w:rPr>
              <w:t>Education E</w:t>
            </w:r>
            <w:r w:rsidRPr="004121B0">
              <w:rPr>
                <w:rFonts w:eastAsia="Calibri"/>
              </w:rPr>
              <w:t xml:space="preserve">ndorsement and </w:t>
            </w:r>
            <w:r w:rsidR="004F1DD8" w:rsidRPr="004121B0">
              <w:rPr>
                <w:rFonts w:eastAsia="Calibri"/>
              </w:rPr>
              <w:t xml:space="preserve">for the Department </w:t>
            </w:r>
            <w:r w:rsidRPr="004121B0">
              <w:rPr>
                <w:rFonts w:eastAsia="Calibri"/>
              </w:rPr>
              <w:t xml:space="preserve">to facilitate more </w:t>
            </w:r>
            <w:r w:rsidRPr="004121B0">
              <w:rPr>
                <w:rFonts w:eastAsia="Calibri"/>
              </w:rPr>
              <w:lastRenderedPageBreak/>
              <w:t xml:space="preserve">conversations with universities to create </w:t>
            </w:r>
            <w:r w:rsidR="0012506B">
              <w:rPr>
                <w:rFonts w:eastAsia="Calibri"/>
              </w:rPr>
              <w:t>b</w:t>
            </w:r>
            <w:r w:rsidR="00621DFE" w:rsidRPr="004121B0">
              <w:rPr>
                <w:rFonts w:eastAsia="Calibri"/>
              </w:rPr>
              <w:t xml:space="preserve">ilingual </w:t>
            </w:r>
            <w:r w:rsidR="0012506B">
              <w:rPr>
                <w:rFonts w:eastAsia="Calibri"/>
              </w:rPr>
              <w:t>e</w:t>
            </w:r>
            <w:r w:rsidR="00621DFE" w:rsidRPr="004121B0">
              <w:rPr>
                <w:rFonts w:eastAsia="Calibri"/>
              </w:rPr>
              <w:t xml:space="preserve">ducation </w:t>
            </w:r>
            <w:r w:rsidRPr="004121B0">
              <w:rPr>
                <w:rFonts w:eastAsia="Calibri"/>
              </w:rPr>
              <w:t>programs.</w:t>
            </w:r>
            <w:r w:rsidR="00621DFE">
              <w:rPr>
                <w:rFonts w:eastAsia="Calibri"/>
              </w:rPr>
              <w:t xml:space="preserve"> </w:t>
            </w:r>
            <w:r w:rsidRPr="004121B0">
              <w:rPr>
                <w:rFonts w:eastAsia="Calibri"/>
                <w:vertAlign w:val="superscript"/>
              </w:rPr>
              <w:t>51</w:t>
            </w:r>
          </w:p>
          <w:p w14:paraId="32743490" w14:textId="21DA3470" w:rsidR="0088440F" w:rsidRPr="004121B0" w:rsidRDefault="0088440F" w:rsidP="00AD5B88">
            <w:pPr>
              <w:rPr>
                <w:rFonts w:eastAsia="Calibri"/>
              </w:rPr>
            </w:pPr>
            <w:r w:rsidRPr="004121B0">
              <w:rPr>
                <w:rFonts w:eastAsia="Calibri"/>
                <w:b/>
              </w:rPr>
              <w:t xml:space="preserve">Response: </w:t>
            </w:r>
            <w:r w:rsidRPr="004121B0">
              <w:rPr>
                <w:rFonts w:eastAsia="Calibri"/>
              </w:rPr>
              <w:t xml:space="preserve">No change to the proposed regulations. However, the Department is committed to supporting educator preparation programs interested in developing </w:t>
            </w:r>
            <w:r w:rsidR="0078435A" w:rsidRPr="004121B0">
              <w:rPr>
                <w:rFonts w:eastAsia="Calibri"/>
              </w:rPr>
              <w:t xml:space="preserve">a </w:t>
            </w:r>
            <w:r w:rsidR="00AC3CF3">
              <w:rPr>
                <w:rFonts w:eastAsia="Calibri"/>
              </w:rPr>
              <w:t>b</w:t>
            </w:r>
            <w:r w:rsidRPr="004121B0">
              <w:rPr>
                <w:rFonts w:eastAsia="Calibri"/>
              </w:rPr>
              <w:t xml:space="preserve">ilingual </w:t>
            </w:r>
            <w:r w:rsidR="00AC3CF3">
              <w:rPr>
                <w:rFonts w:eastAsia="Calibri"/>
              </w:rPr>
              <w:t>e</w:t>
            </w:r>
            <w:r w:rsidRPr="004121B0">
              <w:rPr>
                <w:rFonts w:eastAsia="Calibri"/>
              </w:rPr>
              <w:t xml:space="preserve">ducation </w:t>
            </w:r>
            <w:r w:rsidR="0078435A" w:rsidRPr="004121B0">
              <w:rPr>
                <w:rFonts w:eastAsia="Calibri"/>
              </w:rPr>
              <w:t>course of study</w:t>
            </w:r>
            <w:r w:rsidRPr="004121B0">
              <w:rPr>
                <w:rFonts w:eastAsia="Calibri"/>
              </w:rPr>
              <w:t xml:space="preserve">. </w:t>
            </w:r>
          </w:p>
          <w:p w14:paraId="2F113D06" w14:textId="77777777" w:rsidR="0088440F" w:rsidRPr="004121B0" w:rsidRDefault="0088440F" w:rsidP="00AD5B88">
            <w:pPr>
              <w:rPr>
                <w:rFonts w:eastAsia="Calibri"/>
                <w:b/>
              </w:rPr>
            </w:pPr>
          </w:p>
          <w:p w14:paraId="435ED84F" w14:textId="21610306" w:rsidR="0088440F" w:rsidRPr="004121B0" w:rsidRDefault="0088440F" w:rsidP="00AD5B88">
            <w:r w:rsidRPr="004121B0">
              <w:rPr>
                <w:rFonts w:eastAsia="Calibri"/>
                <w:b/>
              </w:rPr>
              <w:t xml:space="preserve">Comment: </w:t>
            </w:r>
            <w:r w:rsidRPr="004121B0">
              <w:rPr>
                <w:rFonts w:eastAsia="Calibri"/>
              </w:rPr>
              <w:t xml:space="preserve">One commenter recommended </w:t>
            </w:r>
            <w:r w:rsidRPr="004121B0">
              <w:t xml:space="preserve">expanding the training window for no-cost SEI </w:t>
            </w:r>
            <w:r w:rsidR="00197BD2" w:rsidRPr="004121B0">
              <w:t xml:space="preserve">Endorsement </w:t>
            </w:r>
            <w:r w:rsidRPr="004121B0">
              <w:t xml:space="preserve">courses to two years, so that </w:t>
            </w:r>
            <w:r w:rsidR="00197BD2" w:rsidRPr="004121B0">
              <w:t>these</w:t>
            </w:r>
            <w:r w:rsidRPr="004121B0">
              <w:t xml:space="preserve"> courses are offered during both the 2018-19 and 2019-20 school years;</w:t>
            </w:r>
            <w:r w:rsidR="00E266BA">
              <w:t xml:space="preserve"> offering</w:t>
            </w:r>
            <w:r w:rsidRPr="004121B0">
              <w:t xml:space="preserve"> courses during the two-year window to non-cohort teachers on a first-come</w:t>
            </w:r>
            <w:r w:rsidR="00197BD2" w:rsidRPr="004121B0">
              <w:t>,</w:t>
            </w:r>
            <w:r w:rsidRPr="004121B0">
              <w:t xml:space="preserve"> first-served</w:t>
            </w:r>
            <w:r w:rsidR="00E266BA">
              <w:t>,</w:t>
            </w:r>
            <w:r w:rsidRPr="004121B0">
              <w:t xml:space="preserve"> voluntary basis; </w:t>
            </w:r>
            <w:r w:rsidR="00E266BA">
              <w:t>offering</w:t>
            </w:r>
            <w:r w:rsidRPr="004121B0">
              <w:t xml:space="preserve"> the SEI </w:t>
            </w:r>
            <w:r w:rsidR="00197BD2" w:rsidRPr="004121B0">
              <w:t xml:space="preserve">Endorsement </w:t>
            </w:r>
            <w:r w:rsidRPr="004121B0">
              <w:t xml:space="preserve">courses at the vocational technical school sites, so </w:t>
            </w:r>
            <w:r w:rsidR="00E266BA">
              <w:t xml:space="preserve">that </w:t>
            </w:r>
            <w:r w:rsidRPr="004121B0">
              <w:t xml:space="preserve">teachers </w:t>
            </w:r>
            <w:r w:rsidR="00D26419">
              <w:t>do not</w:t>
            </w:r>
            <w:r w:rsidR="00D26419" w:rsidRPr="004121B0">
              <w:t xml:space="preserve"> </w:t>
            </w:r>
            <w:r w:rsidRPr="004121B0">
              <w:t>have to travel long distances to access course</w:t>
            </w:r>
            <w:r w:rsidR="00197BD2" w:rsidRPr="004121B0">
              <w:t>s</w:t>
            </w:r>
            <w:r w:rsidRPr="004121B0">
              <w:t xml:space="preserve">; and </w:t>
            </w:r>
            <w:r w:rsidR="00E266BA">
              <w:t>offering</w:t>
            </w:r>
            <w:r w:rsidRPr="004121B0">
              <w:t xml:space="preserve"> the SEI </w:t>
            </w:r>
            <w:r w:rsidR="00621DFE">
              <w:t xml:space="preserve">Endorsement </w:t>
            </w:r>
            <w:r w:rsidRPr="004121B0">
              <w:t xml:space="preserve">courses at convenient and varied times to accommodate diverse schedules. </w:t>
            </w:r>
            <w:r w:rsidRPr="004121B0">
              <w:rPr>
                <w:vertAlign w:val="superscript"/>
              </w:rPr>
              <w:t>64</w:t>
            </w:r>
          </w:p>
          <w:p w14:paraId="289D3354" w14:textId="016D498A" w:rsidR="0088440F" w:rsidRPr="004121B0" w:rsidRDefault="0088440F" w:rsidP="00AD5B88">
            <w:r w:rsidRPr="004121B0">
              <w:rPr>
                <w:b/>
              </w:rPr>
              <w:t>Response:</w:t>
            </w:r>
            <w:r w:rsidRPr="004121B0">
              <w:rPr>
                <w:rFonts w:eastAsia="Calibri"/>
              </w:rPr>
              <w:t xml:space="preserve"> </w:t>
            </w:r>
            <w:r w:rsidR="00621DFE">
              <w:rPr>
                <w:rFonts w:eastAsia="Calibri"/>
              </w:rPr>
              <w:t>R</w:t>
            </w:r>
            <w:r w:rsidRPr="004121B0">
              <w:rPr>
                <w:rFonts w:eastAsia="Calibri"/>
              </w:rPr>
              <w:t xml:space="preserve">ecommendation </w:t>
            </w:r>
            <w:r w:rsidR="00BF5AD7" w:rsidRPr="004121B0">
              <w:rPr>
                <w:rFonts w:eastAsia="Calibri"/>
              </w:rPr>
              <w:t xml:space="preserve">partially </w:t>
            </w:r>
            <w:r w:rsidRPr="004121B0">
              <w:rPr>
                <w:rFonts w:eastAsia="Calibri"/>
              </w:rPr>
              <w:t xml:space="preserve">accepted. As noted </w:t>
            </w:r>
            <w:r w:rsidR="008B6654">
              <w:rPr>
                <w:rFonts w:eastAsia="Calibri"/>
              </w:rPr>
              <w:t>in response to comments to 603 CMR 4.07</w:t>
            </w:r>
            <w:r w:rsidR="009E1A01">
              <w:rPr>
                <w:rFonts w:eastAsia="Calibri"/>
              </w:rPr>
              <w:t xml:space="preserve">, the Department </w:t>
            </w:r>
            <w:r w:rsidR="00E553D5">
              <w:rPr>
                <w:rFonts w:eastAsia="Calibri"/>
              </w:rPr>
              <w:t>plan</w:t>
            </w:r>
            <w:r w:rsidR="009E1A01">
              <w:rPr>
                <w:rFonts w:eastAsia="Calibri"/>
              </w:rPr>
              <w:t>s</w:t>
            </w:r>
            <w:r w:rsidR="00E553D5">
              <w:rPr>
                <w:rFonts w:eastAsia="Calibri"/>
              </w:rPr>
              <w:t xml:space="preserve"> </w:t>
            </w:r>
            <w:r w:rsidR="009E1A01">
              <w:rPr>
                <w:rFonts w:eastAsia="Calibri"/>
              </w:rPr>
              <w:t>to</w:t>
            </w:r>
            <w:r w:rsidR="00E553D5">
              <w:rPr>
                <w:rFonts w:eastAsia="Calibri"/>
              </w:rPr>
              <w:t xml:space="preserve"> offer </w:t>
            </w:r>
            <w:r w:rsidRPr="004121B0">
              <w:rPr>
                <w:rFonts w:eastAsia="Calibri"/>
              </w:rPr>
              <w:t xml:space="preserve">no-cost </w:t>
            </w:r>
            <w:r w:rsidR="00E553D5">
              <w:rPr>
                <w:rFonts w:eastAsia="Calibri"/>
              </w:rPr>
              <w:t xml:space="preserve">SEI Endorsement </w:t>
            </w:r>
            <w:r w:rsidRPr="004121B0">
              <w:rPr>
                <w:rFonts w:eastAsia="Calibri"/>
              </w:rPr>
              <w:t>course</w:t>
            </w:r>
            <w:r w:rsidR="00E553D5">
              <w:rPr>
                <w:rFonts w:eastAsia="Calibri"/>
              </w:rPr>
              <w:t>s</w:t>
            </w:r>
            <w:r w:rsidRPr="004121B0">
              <w:rPr>
                <w:rFonts w:eastAsia="Calibri"/>
              </w:rPr>
              <w:t xml:space="preserve"> in spring and fall of 2019.</w:t>
            </w:r>
            <w:r w:rsidR="00D26419">
              <w:rPr>
                <w:rFonts w:eastAsia="Calibri"/>
              </w:rPr>
              <w:t xml:space="preserve"> </w:t>
            </w:r>
            <w:r w:rsidR="00025830">
              <w:rPr>
                <w:rFonts w:eastAsia="Calibri"/>
              </w:rPr>
              <w:t xml:space="preserve">The Department plans to offer </w:t>
            </w:r>
            <w:r w:rsidR="009E1A01">
              <w:rPr>
                <w:rFonts w:eastAsia="Calibri"/>
              </w:rPr>
              <w:t>these</w:t>
            </w:r>
            <w:r w:rsidRPr="004121B0">
              <w:rPr>
                <w:rFonts w:eastAsia="Calibri"/>
              </w:rPr>
              <w:t xml:space="preserve"> courses across the state and is working to secure locations at vocational technical school sites. While the no-cost courses must prioritize training of the identified cohort,</w:t>
            </w:r>
            <w:r w:rsidR="00D26419">
              <w:rPr>
                <w:rFonts w:eastAsia="Calibri"/>
              </w:rPr>
              <w:t xml:space="preserve"> the Department </w:t>
            </w:r>
            <w:r w:rsidR="00025830">
              <w:rPr>
                <w:rFonts w:eastAsia="Calibri"/>
              </w:rPr>
              <w:t xml:space="preserve">plans to </w:t>
            </w:r>
            <w:r w:rsidR="00D26419">
              <w:rPr>
                <w:rFonts w:eastAsia="Calibri"/>
              </w:rPr>
              <w:t>offer</w:t>
            </w:r>
            <w:r w:rsidRPr="004121B0">
              <w:rPr>
                <w:rFonts w:eastAsia="Calibri"/>
              </w:rPr>
              <w:t xml:space="preserve"> </w:t>
            </w:r>
            <w:r w:rsidR="0013547E" w:rsidRPr="004121B0">
              <w:rPr>
                <w:rFonts w:eastAsia="Calibri"/>
              </w:rPr>
              <w:t>vacant</w:t>
            </w:r>
            <w:r w:rsidR="00D26419">
              <w:rPr>
                <w:rFonts w:eastAsia="Calibri"/>
              </w:rPr>
              <w:t xml:space="preserve"> seats</w:t>
            </w:r>
            <w:r w:rsidR="0013547E" w:rsidRPr="004121B0">
              <w:rPr>
                <w:rFonts w:eastAsia="Calibri"/>
              </w:rPr>
              <w:t xml:space="preserve"> </w:t>
            </w:r>
            <w:r w:rsidRPr="004121B0">
              <w:rPr>
                <w:rFonts w:eastAsia="Calibri"/>
              </w:rPr>
              <w:t>to career vocational technical teachers outside of the cohort</w:t>
            </w:r>
            <w:r w:rsidR="006963D8" w:rsidRPr="004121B0">
              <w:t xml:space="preserve"> on a first-come</w:t>
            </w:r>
            <w:r w:rsidR="0013547E" w:rsidRPr="004121B0">
              <w:t>,</w:t>
            </w:r>
            <w:r w:rsidR="006963D8" w:rsidRPr="004121B0">
              <w:t xml:space="preserve"> first-served basis</w:t>
            </w:r>
            <w:r w:rsidRPr="004121B0">
              <w:rPr>
                <w:rFonts w:eastAsia="Calibri"/>
              </w:rPr>
              <w:t xml:space="preserve">. </w:t>
            </w:r>
            <w:r w:rsidR="00025830">
              <w:rPr>
                <w:rFonts w:eastAsia="Calibri"/>
              </w:rPr>
              <w:t>The</w:t>
            </w:r>
            <w:r w:rsidR="009E1A01">
              <w:rPr>
                <w:rFonts w:eastAsia="Calibri"/>
              </w:rPr>
              <w:t xml:space="preserve"> Department anticipates that</w:t>
            </w:r>
            <w:r w:rsidR="00025830">
              <w:rPr>
                <w:rFonts w:eastAsia="Calibri"/>
              </w:rPr>
              <w:t xml:space="preserve"> c</w:t>
            </w:r>
            <w:r w:rsidR="00025830" w:rsidRPr="004121B0">
              <w:rPr>
                <w:rFonts w:eastAsia="Calibri"/>
              </w:rPr>
              <w:t>ourses</w:t>
            </w:r>
            <w:r w:rsidR="009E1A01">
              <w:rPr>
                <w:rFonts w:eastAsia="Calibri"/>
              </w:rPr>
              <w:t xml:space="preserve"> </w:t>
            </w:r>
            <w:r w:rsidR="007B3ABF" w:rsidRPr="004121B0">
              <w:rPr>
                <w:rFonts w:eastAsia="Calibri"/>
              </w:rPr>
              <w:t xml:space="preserve">will be </w:t>
            </w:r>
            <w:r w:rsidR="007B3ABF" w:rsidRPr="004121B0">
              <w:rPr>
                <w:rFonts w:eastAsia="Calibri"/>
              </w:rPr>
              <w:lastRenderedPageBreak/>
              <w:t>offered at vocational technical school sites</w:t>
            </w:r>
            <w:r w:rsidR="00D86E25" w:rsidRPr="004121B0">
              <w:rPr>
                <w:rFonts w:eastAsia="Calibri"/>
              </w:rPr>
              <w:t>,</w:t>
            </w:r>
            <w:r w:rsidR="007B3ABF" w:rsidRPr="004121B0">
              <w:rPr>
                <w:rFonts w:eastAsia="Calibri"/>
              </w:rPr>
              <w:t xml:space="preserve"> where possible, at times designed to accommodate both instructors and participants.</w:t>
            </w:r>
          </w:p>
          <w:p w14:paraId="31C6F52F" w14:textId="77777777" w:rsidR="0088440F" w:rsidRPr="004121B0" w:rsidRDefault="0088440F" w:rsidP="00AD5B88">
            <w:pPr>
              <w:contextualSpacing/>
              <w:rPr>
                <w:rFonts w:eastAsia="Calibri"/>
              </w:rPr>
            </w:pPr>
          </w:p>
          <w:p w14:paraId="38B8D37B" w14:textId="5C513DE0" w:rsidR="0088440F" w:rsidRPr="004121B0" w:rsidRDefault="0088440F" w:rsidP="00AD5B88">
            <w:pPr>
              <w:contextualSpacing/>
              <w:rPr>
                <w:rFonts w:eastAsia="Calibri"/>
                <w:vertAlign w:val="superscript"/>
              </w:rPr>
            </w:pPr>
            <w:r w:rsidRPr="004121B0">
              <w:rPr>
                <w:rFonts w:eastAsia="Calibri"/>
                <w:b/>
              </w:rPr>
              <w:t>Comment:</w:t>
            </w:r>
            <w:r w:rsidRPr="004121B0">
              <w:rPr>
                <w:rFonts w:eastAsia="Calibri"/>
              </w:rPr>
              <w:t xml:space="preserve"> Recommendation to remove the duplicate language related to educator endorsements</w:t>
            </w:r>
            <w:r w:rsidR="00D26419">
              <w:rPr>
                <w:rFonts w:eastAsia="Calibri"/>
              </w:rPr>
              <w:t>, as</w:t>
            </w:r>
            <w:r w:rsidR="00FF122C">
              <w:rPr>
                <w:rFonts w:eastAsia="Calibri"/>
              </w:rPr>
              <w:t xml:space="preserve"> </w:t>
            </w:r>
            <w:r w:rsidRPr="004121B0">
              <w:rPr>
                <w:rFonts w:eastAsia="Calibri"/>
              </w:rPr>
              <w:t>the proposed amendments to the Definitions section will suffice.</w:t>
            </w:r>
            <w:r w:rsidR="00E266BA">
              <w:rPr>
                <w:rFonts w:eastAsia="Calibri"/>
              </w:rPr>
              <w:t xml:space="preserve"> </w:t>
            </w:r>
            <w:r w:rsidRPr="004121B0">
              <w:rPr>
                <w:rFonts w:eastAsia="Calibri"/>
                <w:vertAlign w:val="superscript"/>
              </w:rPr>
              <w:t>122</w:t>
            </w:r>
          </w:p>
          <w:p w14:paraId="7E81A1BD" w14:textId="77777777" w:rsidR="0088440F" w:rsidRDefault="0088440F" w:rsidP="00F06689">
            <w:pPr>
              <w:contextualSpacing/>
              <w:rPr>
                <w:rFonts w:eastAsia="Calibri"/>
              </w:rPr>
            </w:pPr>
            <w:r w:rsidRPr="004121B0">
              <w:rPr>
                <w:b/>
              </w:rPr>
              <w:t xml:space="preserve">Response: </w:t>
            </w:r>
            <w:r w:rsidR="006963D8" w:rsidRPr="004121B0">
              <w:rPr>
                <w:rFonts w:eastAsia="Calibri"/>
              </w:rPr>
              <w:t>No change. Descriptions of the SEI Teacher</w:t>
            </w:r>
            <w:r w:rsidR="00AE7907" w:rsidRPr="004121B0">
              <w:rPr>
                <w:rFonts w:eastAsia="Calibri"/>
              </w:rPr>
              <w:t xml:space="preserve"> Endorsement, </w:t>
            </w:r>
            <w:r w:rsidR="006963D8" w:rsidRPr="004121B0">
              <w:rPr>
                <w:rFonts w:eastAsia="Calibri"/>
              </w:rPr>
              <w:t>SEI Administrator Endorsement</w:t>
            </w:r>
            <w:r w:rsidR="00AE7907" w:rsidRPr="004121B0">
              <w:rPr>
                <w:rFonts w:eastAsia="Calibri"/>
              </w:rPr>
              <w:t>, and Bilingual Education Endorsement</w:t>
            </w:r>
            <w:r w:rsidR="006963D8" w:rsidRPr="004121B0">
              <w:rPr>
                <w:rFonts w:eastAsia="Calibri"/>
              </w:rPr>
              <w:t xml:space="preserve"> are included in 603 CMR 4.</w:t>
            </w:r>
            <w:r w:rsidR="00E173D3" w:rsidRPr="004121B0">
              <w:rPr>
                <w:rFonts w:eastAsia="Calibri"/>
              </w:rPr>
              <w:t>15</w:t>
            </w:r>
            <w:r w:rsidR="006963D8" w:rsidRPr="004121B0">
              <w:rPr>
                <w:rFonts w:eastAsia="Calibri"/>
              </w:rPr>
              <w:t xml:space="preserve"> for </w:t>
            </w:r>
            <w:r w:rsidR="00E173D3" w:rsidRPr="00E266BA">
              <w:rPr>
                <w:rFonts w:eastAsia="Calibri"/>
              </w:rPr>
              <w:t xml:space="preserve">educators’ </w:t>
            </w:r>
            <w:r w:rsidR="006963D8" w:rsidRPr="004121B0">
              <w:rPr>
                <w:rFonts w:eastAsia="Calibri"/>
              </w:rPr>
              <w:t>eas</w:t>
            </w:r>
            <w:r w:rsidR="00AE7907" w:rsidRPr="004121B0">
              <w:rPr>
                <w:rFonts w:eastAsia="Calibri"/>
              </w:rPr>
              <w:t>y</w:t>
            </w:r>
            <w:r w:rsidR="006963D8" w:rsidRPr="004121B0">
              <w:rPr>
                <w:rFonts w:eastAsia="Calibri"/>
              </w:rPr>
              <w:t xml:space="preserve"> reference.</w:t>
            </w:r>
          </w:p>
          <w:p w14:paraId="4D0B0FA9" w14:textId="77777777" w:rsidR="00625A8C" w:rsidRDefault="00625A8C" w:rsidP="00F06689">
            <w:pPr>
              <w:contextualSpacing/>
              <w:rPr>
                <w:rFonts w:eastAsia="Calibri"/>
              </w:rPr>
            </w:pPr>
          </w:p>
          <w:p w14:paraId="37CD8782" w14:textId="2B94C968" w:rsidR="00625A8C" w:rsidRPr="002D73BA" w:rsidRDefault="00625A8C" w:rsidP="00625A8C">
            <w:pPr>
              <w:rPr>
                <w:rFonts w:eastAsia="Calibri"/>
              </w:rPr>
            </w:pPr>
            <w:r>
              <w:rPr>
                <w:rFonts w:eastAsia="Calibri"/>
                <w:b/>
              </w:rPr>
              <w:t xml:space="preserve">Note: </w:t>
            </w:r>
            <w:r>
              <w:rPr>
                <w:rFonts w:eastAsia="Calibri"/>
              </w:rPr>
              <w:t xml:space="preserve">Please see discussion at 603 CMR 7.14 regarding the Bilingual Education Endorsement. </w:t>
            </w:r>
            <w:r w:rsidRPr="002D73BA">
              <w:rPr>
                <w:rFonts w:eastAsia="Calibri"/>
              </w:rPr>
              <w:t xml:space="preserve"> </w:t>
            </w:r>
          </w:p>
          <w:p w14:paraId="2595F37F" w14:textId="00F48EAC" w:rsidR="00625A8C" w:rsidRPr="00625A8C" w:rsidRDefault="00625A8C" w:rsidP="00F06689">
            <w:pPr>
              <w:contextualSpacing/>
              <w:rPr>
                <w:rFonts w:eastAsia="Calibri"/>
              </w:rPr>
            </w:pPr>
          </w:p>
        </w:tc>
      </w:tr>
    </w:tbl>
    <w:p w14:paraId="31F1774B" w14:textId="258EF8A3" w:rsidR="008C03BF" w:rsidRDefault="008C03BF" w:rsidP="00AD5B88"/>
    <w:p w14:paraId="78E54234" w14:textId="055F7524" w:rsidR="007A7984" w:rsidRDefault="007A7984" w:rsidP="00AD5B88"/>
    <w:p w14:paraId="3A1D9AFA" w14:textId="77777777" w:rsidR="007A7984" w:rsidRDefault="007A7984" w:rsidP="00AD5B88"/>
    <w:tbl>
      <w:tblPr>
        <w:tblStyle w:val="TableGrid"/>
        <w:tblW w:w="0" w:type="auto"/>
        <w:tblLook w:val="04A0" w:firstRow="1" w:lastRow="0" w:firstColumn="1" w:lastColumn="0" w:noHBand="0" w:noVBand="1"/>
        <w:tblDescription w:val="Proposed Amendments to 603 CMR 7.00"/>
      </w:tblPr>
      <w:tblGrid>
        <w:gridCol w:w="5057"/>
        <w:gridCol w:w="4293"/>
      </w:tblGrid>
      <w:tr w:rsidR="001A4297" w:rsidRPr="001A4297" w14:paraId="606C9BD1" w14:textId="77777777" w:rsidTr="00B53C67">
        <w:trPr>
          <w:tblHeader/>
        </w:trPr>
        <w:tc>
          <w:tcPr>
            <w:tcW w:w="9350" w:type="dxa"/>
            <w:gridSpan w:val="2"/>
            <w:tcBorders>
              <w:top w:val="nil"/>
              <w:left w:val="nil"/>
              <w:right w:val="nil"/>
            </w:tcBorders>
            <w:shd w:val="clear" w:color="auto" w:fill="auto"/>
          </w:tcPr>
          <w:p w14:paraId="70C8BFA2" w14:textId="2A567EFB" w:rsidR="001A4297" w:rsidRPr="001A4297" w:rsidRDefault="001A4297" w:rsidP="001A4297">
            <w:pPr>
              <w:keepNext/>
              <w:keepLines/>
              <w:jc w:val="center"/>
              <w:outlineLvl w:val="5"/>
              <w:rPr>
                <w:sz w:val="16"/>
                <w:szCs w:val="16"/>
              </w:rPr>
            </w:pPr>
            <w:r w:rsidRPr="001A4297">
              <w:rPr>
                <w:sz w:val="16"/>
                <w:szCs w:val="16"/>
              </w:rPr>
              <w:t xml:space="preserve">   </w:t>
            </w:r>
          </w:p>
        </w:tc>
      </w:tr>
      <w:tr w:rsidR="00E266BA" w:rsidRPr="00552A6B" w14:paraId="52339FC5" w14:textId="77777777" w:rsidTr="00CC5C9D">
        <w:tc>
          <w:tcPr>
            <w:tcW w:w="9350" w:type="dxa"/>
            <w:gridSpan w:val="2"/>
            <w:shd w:val="clear" w:color="auto" w:fill="D9D9D9"/>
          </w:tcPr>
          <w:p w14:paraId="381D2C27" w14:textId="76E05D62" w:rsidR="00E266BA" w:rsidRPr="004A612F" w:rsidRDefault="008C03BF" w:rsidP="00E266BA">
            <w:pPr>
              <w:keepNext/>
              <w:keepLines/>
              <w:spacing w:before="200"/>
              <w:jc w:val="center"/>
              <w:outlineLvl w:val="5"/>
              <w:rPr>
                <w:rFonts w:eastAsia="Calibri"/>
                <w:b/>
                <w:sz w:val="28"/>
              </w:rPr>
            </w:pPr>
            <w:r>
              <w:br w:type="page"/>
            </w:r>
            <w:r w:rsidR="00E266BA" w:rsidRPr="004A612F">
              <w:rPr>
                <w:rFonts w:eastAsia="Calibri"/>
                <w:b/>
                <w:sz w:val="28"/>
              </w:rPr>
              <w:t>Proposed Amendments to 603 CMR 7.00</w:t>
            </w:r>
          </w:p>
        </w:tc>
      </w:tr>
      <w:tr w:rsidR="0088440F" w:rsidRPr="00552A6B" w14:paraId="1550F61B" w14:textId="77777777" w:rsidTr="00FF07DB">
        <w:tc>
          <w:tcPr>
            <w:tcW w:w="5057" w:type="dxa"/>
            <w:shd w:val="clear" w:color="auto" w:fill="D9D9D9"/>
          </w:tcPr>
          <w:p w14:paraId="177A33F7" w14:textId="77777777" w:rsidR="0088440F" w:rsidRPr="00552A6B" w:rsidRDefault="006963D8" w:rsidP="00AD5B88">
            <w:pPr>
              <w:autoSpaceDE w:val="0"/>
              <w:autoSpaceDN w:val="0"/>
              <w:adjustRightInd w:val="0"/>
              <w:jc w:val="center"/>
              <w:rPr>
                <w:rFonts w:eastAsia="Calibri"/>
              </w:rPr>
            </w:pPr>
            <w:r w:rsidRPr="00552A6B">
              <w:rPr>
                <w:rFonts w:eastAsia="Calibri"/>
                <w:b/>
              </w:rPr>
              <w:t xml:space="preserve">Proposed </w:t>
            </w:r>
            <w:r w:rsidR="0088440F" w:rsidRPr="00552A6B">
              <w:rPr>
                <w:rFonts w:eastAsia="Calibri"/>
                <w:b/>
              </w:rPr>
              <w:t>603 CMR 7.02</w:t>
            </w:r>
          </w:p>
        </w:tc>
        <w:tc>
          <w:tcPr>
            <w:tcW w:w="4293" w:type="dxa"/>
            <w:shd w:val="clear" w:color="auto" w:fill="D9D9D9"/>
          </w:tcPr>
          <w:p w14:paraId="46285BA7" w14:textId="77777777" w:rsidR="0088440F" w:rsidRPr="00552A6B" w:rsidRDefault="006963D8"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6803A47C" w14:textId="77777777" w:rsidTr="007A21B1">
        <w:tc>
          <w:tcPr>
            <w:tcW w:w="5057" w:type="dxa"/>
            <w:shd w:val="clear" w:color="auto" w:fill="auto"/>
          </w:tcPr>
          <w:p w14:paraId="7E7595BB" w14:textId="77777777" w:rsidR="00212893" w:rsidRDefault="00212893" w:rsidP="00212893">
            <w:pPr>
              <w:shd w:val="clear" w:color="auto" w:fill="FFFFFF"/>
              <w:ind w:left="90"/>
              <w:jc w:val="center"/>
              <w:rPr>
                <w:color w:val="000000"/>
              </w:rPr>
            </w:pPr>
            <w:r w:rsidRPr="00AE3FE5">
              <w:rPr>
                <w:b/>
                <w:color w:val="000000"/>
              </w:rPr>
              <w:t>. . .</w:t>
            </w:r>
          </w:p>
          <w:p w14:paraId="5DFE1484" w14:textId="2C14A175" w:rsidR="0088440F" w:rsidRDefault="0088440F" w:rsidP="00AD5B88">
            <w:pPr>
              <w:spacing w:after="100" w:afterAutospacing="1"/>
            </w:pPr>
            <w:r w:rsidRPr="00552A6B">
              <w:rPr>
                <w:b/>
              </w:rPr>
              <w:t>Bilingual Education:</w:t>
            </w:r>
            <w:r w:rsidRPr="00552A6B">
              <w:t xml:space="preserve"> An educational program that involves teaching academic content in two languages, English and another language. Program types determine the varying amounts of each language used in instruction. Bilingual education programs include dual language programs, transitional bilingual programs, and any other bilingual program types that may be approved by the Department. </w:t>
            </w:r>
          </w:p>
          <w:p w14:paraId="4B6E9386" w14:textId="294B3AE0" w:rsidR="00212893" w:rsidRDefault="00212893" w:rsidP="00212893">
            <w:pPr>
              <w:shd w:val="clear" w:color="auto" w:fill="FFFFFF"/>
              <w:ind w:left="90"/>
              <w:jc w:val="center"/>
              <w:rPr>
                <w:b/>
                <w:color w:val="000000"/>
              </w:rPr>
            </w:pPr>
            <w:r w:rsidRPr="00AE3FE5">
              <w:rPr>
                <w:b/>
                <w:color w:val="000000"/>
              </w:rPr>
              <w:t>. . .</w:t>
            </w:r>
          </w:p>
          <w:p w14:paraId="461E75CC" w14:textId="77777777" w:rsidR="00212893" w:rsidRDefault="00212893" w:rsidP="00212893">
            <w:pPr>
              <w:shd w:val="clear" w:color="auto" w:fill="FFFFFF"/>
              <w:ind w:left="90"/>
              <w:jc w:val="center"/>
              <w:rPr>
                <w:color w:val="000000"/>
              </w:rPr>
            </w:pPr>
          </w:p>
          <w:p w14:paraId="7765FA52" w14:textId="77777777" w:rsidR="0088440F" w:rsidRPr="00552A6B" w:rsidRDefault="0088440F" w:rsidP="00AD5B88">
            <w:pPr>
              <w:shd w:val="clear" w:color="auto" w:fill="FFFFFF"/>
              <w:spacing w:after="100" w:afterAutospacing="1"/>
              <w:rPr>
                <w:color w:val="000000"/>
              </w:rPr>
            </w:pPr>
            <w:r w:rsidRPr="00552A6B">
              <w:rPr>
                <w:b/>
                <w:color w:val="000000"/>
              </w:rPr>
              <w:t xml:space="preserve">Career Vocational Technical Teacher: </w:t>
            </w:r>
            <w:r w:rsidRPr="00552A6B">
              <w:rPr>
                <w:color w:val="000000"/>
              </w:rPr>
              <w:t xml:space="preserve">For purposes of Sheltered English Immersion, a </w:t>
            </w:r>
            <w:r w:rsidRPr="00552A6B">
              <w:rPr>
                <w:color w:val="000000"/>
              </w:rPr>
              <w:lastRenderedPageBreak/>
              <w:t>teacher of a career vocational technical subject in a career vocational technical education program at the secondary level.</w:t>
            </w:r>
          </w:p>
          <w:p w14:paraId="1E410AFC" w14:textId="77777777" w:rsidR="0088440F" w:rsidRPr="00552A6B" w:rsidRDefault="0088440F" w:rsidP="00AD5B88">
            <w:pPr>
              <w:shd w:val="clear" w:color="auto" w:fill="FFFFFF"/>
              <w:spacing w:after="100" w:afterAutospacing="1"/>
              <w:rPr>
                <w:color w:val="000000"/>
              </w:rPr>
            </w:pPr>
            <w:r w:rsidRPr="00552A6B">
              <w:rPr>
                <w:b/>
                <w:color w:val="000000"/>
              </w:rPr>
              <w:t xml:space="preserve">Career Vocational Technical Education Program: </w:t>
            </w:r>
            <w:r w:rsidRPr="00552A6B">
              <w:rPr>
                <w:color w:val="000000"/>
              </w:rPr>
              <w:t>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w:t>
            </w:r>
          </w:p>
          <w:p w14:paraId="404F2E4D" w14:textId="0737D2BF" w:rsidR="0088440F" w:rsidRDefault="0088440F" w:rsidP="00AD5B88">
            <w:pPr>
              <w:shd w:val="clear" w:color="auto" w:fill="FFFFFF"/>
              <w:spacing w:after="100" w:afterAutospacing="1"/>
              <w:rPr>
                <w:color w:val="000000"/>
              </w:rPr>
            </w:pPr>
            <w:r w:rsidRPr="00552A6B">
              <w:rPr>
                <w:b/>
                <w:color w:val="000000"/>
              </w:rPr>
              <w:t>Career Vocational Technical Subjects</w:t>
            </w:r>
            <w:r w:rsidRPr="00552A6B">
              <w:rPr>
                <w:color w:val="000000"/>
              </w:rPr>
              <w:t>: For purposes of Sheltered English Immersion, such subjects shall include automotive technology, carpentry, culinary arts, engineering, exploratory, masonry, information technology, and any other subjects listed by the Department in guidance.</w:t>
            </w:r>
          </w:p>
          <w:p w14:paraId="655F0F99" w14:textId="0D031AC6" w:rsidR="00212893" w:rsidRDefault="00212893" w:rsidP="00212893">
            <w:pPr>
              <w:shd w:val="clear" w:color="auto" w:fill="FFFFFF"/>
              <w:ind w:left="90"/>
              <w:jc w:val="center"/>
              <w:rPr>
                <w:b/>
                <w:color w:val="000000"/>
              </w:rPr>
            </w:pPr>
            <w:r w:rsidRPr="00AE3FE5">
              <w:rPr>
                <w:b/>
                <w:color w:val="000000"/>
              </w:rPr>
              <w:t>. . .</w:t>
            </w:r>
          </w:p>
          <w:p w14:paraId="4B26D155" w14:textId="77777777" w:rsidR="00212893" w:rsidRDefault="00212893" w:rsidP="00212893">
            <w:pPr>
              <w:shd w:val="clear" w:color="auto" w:fill="FFFFFF"/>
              <w:ind w:left="90"/>
              <w:jc w:val="center"/>
              <w:rPr>
                <w:color w:val="000000"/>
              </w:rPr>
            </w:pPr>
          </w:p>
          <w:p w14:paraId="38B02820" w14:textId="1A19B005" w:rsidR="0088440F" w:rsidRDefault="0088440F" w:rsidP="00AD5B88">
            <w:pPr>
              <w:spacing w:after="100" w:afterAutospacing="1"/>
            </w:pPr>
            <w:r w:rsidRPr="00552A6B">
              <w:rPr>
                <w:b/>
                <w:bCs/>
              </w:rPr>
              <w:t>Core Academic Teachers:</w:t>
            </w:r>
            <w:r w:rsidRPr="00552A6B">
              <w:t xml:space="preserve"> For purposes of Sheltered English Immersion instruction and Bilingual Education,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p w14:paraId="20932857" w14:textId="77777777" w:rsidR="00212893" w:rsidRDefault="00212893" w:rsidP="00212893">
            <w:pPr>
              <w:shd w:val="clear" w:color="auto" w:fill="FFFFFF"/>
              <w:ind w:left="90"/>
              <w:jc w:val="center"/>
              <w:rPr>
                <w:color w:val="000000"/>
              </w:rPr>
            </w:pPr>
            <w:r w:rsidRPr="00AE3FE5">
              <w:rPr>
                <w:b/>
                <w:color w:val="000000"/>
              </w:rPr>
              <w:t>. . .</w:t>
            </w:r>
          </w:p>
          <w:p w14:paraId="59001988" w14:textId="77777777" w:rsidR="0088440F" w:rsidRPr="00552A6B" w:rsidRDefault="0088440F" w:rsidP="00AD5B88">
            <w:pPr>
              <w:spacing w:after="100" w:afterAutospacing="1"/>
            </w:pPr>
          </w:p>
        </w:tc>
        <w:tc>
          <w:tcPr>
            <w:tcW w:w="4293" w:type="dxa"/>
            <w:shd w:val="clear" w:color="auto" w:fill="auto"/>
          </w:tcPr>
          <w:p w14:paraId="73E0624D" w14:textId="5D5F5079" w:rsidR="0088440F" w:rsidRPr="00552A6B" w:rsidRDefault="0088440F" w:rsidP="00AD5B88">
            <w:pPr>
              <w:rPr>
                <w:rFonts w:eastAsia="Calibri"/>
                <w:b/>
              </w:rPr>
            </w:pPr>
            <w:r w:rsidRPr="00552A6B">
              <w:rPr>
                <w:rFonts w:eastAsia="Calibri"/>
                <w:b/>
              </w:rPr>
              <w:lastRenderedPageBreak/>
              <w:t xml:space="preserve">Comment: </w:t>
            </w:r>
            <w:r w:rsidRPr="00552A6B">
              <w:rPr>
                <w:rFonts w:eastAsia="Calibri"/>
              </w:rPr>
              <w:t xml:space="preserve">One commenter noted that the definition of “Bilingual Education” includes dual language programs, which is consistent with the LOOK Act but not consistent with </w:t>
            </w:r>
            <w:r w:rsidR="00CD14DD" w:rsidRPr="00552A6B">
              <w:rPr>
                <w:rFonts w:eastAsia="Calibri"/>
              </w:rPr>
              <w:t xml:space="preserve">603 CMR </w:t>
            </w:r>
            <w:r w:rsidRPr="00552A6B">
              <w:rPr>
                <w:rFonts w:eastAsia="Calibri"/>
              </w:rPr>
              <w:t>7.15(9)(c)1.</w:t>
            </w:r>
            <w:r w:rsidR="002F166C">
              <w:rPr>
                <w:rFonts w:eastAsia="Calibri"/>
              </w:rPr>
              <w:t xml:space="preserve"> </w:t>
            </w:r>
            <w:r w:rsidRPr="00552A6B">
              <w:rPr>
                <w:rFonts w:eastAsia="Calibri"/>
                <w:vertAlign w:val="superscript"/>
              </w:rPr>
              <w:t>6,</w:t>
            </w:r>
            <w:r w:rsidR="009C094B" w:rsidRPr="00552A6B">
              <w:rPr>
                <w:rFonts w:eastAsia="Calibri"/>
                <w:vertAlign w:val="superscript"/>
              </w:rPr>
              <w:t xml:space="preserve"> 113</w:t>
            </w:r>
          </w:p>
          <w:p w14:paraId="02281365" w14:textId="6CAD5A28" w:rsidR="009E683B" w:rsidRPr="00552A6B" w:rsidRDefault="0088440F" w:rsidP="00AD5B88">
            <w:pPr>
              <w:rPr>
                <w:rFonts w:eastAsia="Calibri"/>
              </w:rPr>
            </w:pPr>
            <w:r w:rsidRPr="00552A6B">
              <w:rPr>
                <w:rFonts w:eastAsia="Calibri"/>
                <w:b/>
              </w:rPr>
              <w:t>Response:</w:t>
            </w:r>
            <w:r w:rsidR="009E683B" w:rsidRPr="00552A6B">
              <w:rPr>
                <w:rFonts w:eastAsia="Calibri"/>
              </w:rPr>
              <w:t xml:space="preserve"> The Department has proposed updating the proposed language in 603 CMR 7.15(9)(c)1. to specifically reference dual language </w:t>
            </w:r>
            <w:r w:rsidR="00AC3CF3">
              <w:rPr>
                <w:rFonts w:eastAsia="Calibri"/>
              </w:rPr>
              <w:t xml:space="preserve">education </w:t>
            </w:r>
            <w:r w:rsidR="009E683B" w:rsidRPr="00552A6B">
              <w:rPr>
                <w:rFonts w:eastAsia="Calibri"/>
              </w:rPr>
              <w:t xml:space="preserve">programs, </w:t>
            </w:r>
            <w:r w:rsidR="00BA03F7">
              <w:rPr>
                <w:rFonts w:eastAsia="Calibri"/>
              </w:rPr>
              <w:t xml:space="preserve">which </w:t>
            </w:r>
            <w:r w:rsidR="00F43788">
              <w:rPr>
                <w:rFonts w:eastAsia="Calibri"/>
              </w:rPr>
              <w:t>are</w:t>
            </w:r>
            <w:r w:rsidR="001C43B0">
              <w:rPr>
                <w:rFonts w:eastAsia="Calibri"/>
              </w:rPr>
              <w:t xml:space="preserve"> defined</w:t>
            </w:r>
            <w:r w:rsidR="00AC3CF3">
              <w:rPr>
                <w:rFonts w:eastAsia="Calibri"/>
              </w:rPr>
              <w:t xml:space="preserve"> in M.G.L. c. 71A, </w:t>
            </w:r>
            <w:r w:rsidR="00AC3CF3" w:rsidRPr="00FF07DB">
              <w:rPr>
                <w:color w:val="000000"/>
              </w:rPr>
              <w:t>§</w:t>
            </w:r>
            <w:r w:rsidR="00AC3CF3" w:rsidRPr="00504BA3">
              <w:rPr>
                <w:color w:val="000000"/>
              </w:rPr>
              <w:t xml:space="preserve"> 2</w:t>
            </w:r>
            <w:r w:rsidR="00AC3CF3">
              <w:rPr>
                <w:color w:val="000000"/>
              </w:rPr>
              <w:t>.</w:t>
            </w:r>
          </w:p>
          <w:p w14:paraId="567CC110" w14:textId="77777777" w:rsidR="0088440F" w:rsidRPr="00552A6B" w:rsidRDefault="0088440F" w:rsidP="00AD5B88">
            <w:pPr>
              <w:rPr>
                <w:rFonts w:eastAsia="Calibri"/>
                <w:b/>
              </w:rPr>
            </w:pPr>
          </w:p>
          <w:p w14:paraId="0B076593" w14:textId="042EE949" w:rsidR="0088440F" w:rsidRPr="00D97A24" w:rsidRDefault="0088440F" w:rsidP="00AD5B88">
            <w:pPr>
              <w:pStyle w:val="PlainText"/>
              <w:rPr>
                <w:rFonts w:ascii="Times New Roman" w:hAnsi="Times New Roman" w:cs="Times New Roman"/>
                <w:sz w:val="24"/>
                <w:szCs w:val="24"/>
              </w:rPr>
            </w:pPr>
            <w:r w:rsidRPr="00552A6B">
              <w:rPr>
                <w:rFonts w:ascii="Times New Roman" w:eastAsia="Calibri" w:hAnsi="Times New Roman" w:cs="Times New Roman"/>
                <w:b/>
                <w:sz w:val="22"/>
                <w:szCs w:val="22"/>
              </w:rPr>
              <w:t>Comment:</w:t>
            </w:r>
            <w:r w:rsidRPr="00552A6B">
              <w:rPr>
                <w:rFonts w:ascii="Times New Roman" w:eastAsia="Calibri" w:hAnsi="Times New Roman" w:cs="Times New Roman"/>
                <w:sz w:val="22"/>
                <w:szCs w:val="22"/>
              </w:rPr>
              <w:t xml:space="preserve"> </w:t>
            </w:r>
            <w:r w:rsidRPr="00D97A24">
              <w:rPr>
                <w:rFonts w:ascii="Times New Roman" w:eastAsia="Calibri" w:hAnsi="Times New Roman" w:cs="Times New Roman"/>
                <w:sz w:val="24"/>
                <w:szCs w:val="24"/>
              </w:rPr>
              <w:t xml:space="preserve">One commenter </w:t>
            </w:r>
            <w:r w:rsidRPr="00D97A24">
              <w:rPr>
                <w:rFonts w:ascii="Times New Roman" w:hAnsi="Times New Roman" w:cs="Times New Roman"/>
                <w:sz w:val="24"/>
                <w:szCs w:val="24"/>
              </w:rPr>
              <w:t xml:space="preserve">recommended </w:t>
            </w:r>
            <w:r w:rsidR="002F166C">
              <w:rPr>
                <w:rFonts w:ascii="Times New Roman" w:hAnsi="Times New Roman" w:cs="Times New Roman"/>
                <w:sz w:val="24"/>
                <w:szCs w:val="24"/>
              </w:rPr>
              <w:t>establishing</w:t>
            </w:r>
            <w:r w:rsidRPr="00D97A24">
              <w:rPr>
                <w:rFonts w:ascii="Times New Roman" w:hAnsi="Times New Roman" w:cs="Times New Roman"/>
                <w:sz w:val="24"/>
                <w:szCs w:val="24"/>
              </w:rPr>
              <w:t xml:space="preserve"> an educator license for </w:t>
            </w:r>
            <w:r w:rsidRPr="00D97A24">
              <w:rPr>
                <w:rFonts w:ascii="Times New Roman" w:hAnsi="Times New Roman" w:cs="Times New Roman"/>
                <w:sz w:val="24"/>
                <w:szCs w:val="24"/>
              </w:rPr>
              <w:lastRenderedPageBreak/>
              <w:t>individuals employed as Board Certified Behavioral Analysts in Massachusetts public schools  in consultation with the appropriate professional organizations under 603 CMR 7.04(3)(d) Professional Support Personnel licenses.</w:t>
            </w:r>
            <w:r w:rsidRPr="00D97A24">
              <w:rPr>
                <w:rFonts w:ascii="Times New Roman" w:hAnsi="Times New Roman" w:cs="Times New Roman"/>
                <w:sz w:val="24"/>
                <w:szCs w:val="24"/>
                <w:vertAlign w:val="superscript"/>
              </w:rPr>
              <w:t>93</w:t>
            </w:r>
          </w:p>
          <w:p w14:paraId="35D06BF4" w14:textId="70CB3465" w:rsidR="0088440F" w:rsidRPr="00D97A24" w:rsidRDefault="0088440F" w:rsidP="00AD5B88">
            <w:pPr>
              <w:pStyle w:val="PlainText"/>
              <w:rPr>
                <w:rFonts w:ascii="Times New Roman" w:hAnsi="Times New Roman" w:cs="Times New Roman"/>
                <w:b/>
                <w:sz w:val="24"/>
                <w:szCs w:val="24"/>
              </w:rPr>
            </w:pPr>
            <w:r w:rsidRPr="00D97A24">
              <w:rPr>
                <w:rFonts w:ascii="Times New Roman" w:hAnsi="Times New Roman" w:cs="Times New Roman"/>
                <w:b/>
                <w:sz w:val="24"/>
                <w:szCs w:val="24"/>
              </w:rPr>
              <w:t xml:space="preserve">Response: </w:t>
            </w:r>
            <w:r w:rsidRPr="00D97A24">
              <w:rPr>
                <w:rFonts w:ascii="Times New Roman" w:hAnsi="Times New Roman" w:cs="Times New Roman"/>
                <w:sz w:val="24"/>
                <w:szCs w:val="24"/>
              </w:rPr>
              <w:t xml:space="preserve">No change to the proposed regulations. This recommendation is </w:t>
            </w:r>
            <w:r w:rsidR="00AC3CF3">
              <w:rPr>
                <w:rFonts w:ascii="Times New Roman" w:hAnsi="Times New Roman" w:cs="Times New Roman"/>
                <w:sz w:val="24"/>
                <w:szCs w:val="24"/>
              </w:rPr>
              <w:t>beyond</w:t>
            </w:r>
            <w:r w:rsidRPr="00D97A24">
              <w:rPr>
                <w:rFonts w:ascii="Times New Roman" w:hAnsi="Times New Roman" w:cs="Times New Roman"/>
                <w:sz w:val="24"/>
                <w:szCs w:val="24"/>
              </w:rPr>
              <w:t xml:space="preserve"> </w:t>
            </w:r>
            <w:r w:rsidR="000502B8" w:rsidRPr="00D97A24">
              <w:rPr>
                <w:rFonts w:ascii="Times New Roman" w:hAnsi="Times New Roman" w:cs="Times New Roman"/>
                <w:sz w:val="24"/>
                <w:szCs w:val="24"/>
              </w:rPr>
              <w:t xml:space="preserve">the </w:t>
            </w:r>
            <w:r w:rsidRPr="00D97A24">
              <w:rPr>
                <w:rFonts w:ascii="Times New Roman" w:hAnsi="Times New Roman" w:cs="Times New Roman"/>
                <w:sz w:val="24"/>
                <w:szCs w:val="24"/>
              </w:rPr>
              <w:t xml:space="preserve">scope </w:t>
            </w:r>
            <w:r w:rsidR="00AC3CF3">
              <w:rPr>
                <w:rFonts w:ascii="Times New Roman" w:hAnsi="Times New Roman" w:cs="Times New Roman"/>
                <w:sz w:val="24"/>
                <w:szCs w:val="24"/>
              </w:rPr>
              <w:t>of</w:t>
            </w:r>
            <w:r w:rsidR="00AC3CF3" w:rsidRPr="00D97A24">
              <w:rPr>
                <w:rFonts w:ascii="Times New Roman" w:hAnsi="Times New Roman" w:cs="Times New Roman"/>
                <w:sz w:val="24"/>
                <w:szCs w:val="24"/>
              </w:rPr>
              <w:t xml:space="preserve"> </w:t>
            </w:r>
            <w:r w:rsidRPr="00D97A24">
              <w:rPr>
                <w:rFonts w:ascii="Times New Roman" w:hAnsi="Times New Roman" w:cs="Times New Roman"/>
                <w:sz w:val="24"/>
                <w:szCs w:val="24"/>
              </w:rPr>
              <w:t>th</w:t>
            </w:r>
            <w:r w:rsidR="000502B8" w:rsidRPr="00D97A24">
              <w:rPr>
                <w:rFonts w:ascii="Times New Roman" w:hAnsi="Times New Roman" w:cs="Times New Roman"/>
                <w:sz w:val="24"/>
                <w:szCs w:val="24"/>
              </w:rPr>
              <w:t>e proposed</w:t>
            </w:r>
            <w:r w:rsidRPr="00D97A24">
              <w:rPr>
                <w:rFonts w:ascii="Times New Roman" w:hAnsi="Times New Roman" w:cs="Times New Roman"/>
                <w:sz w:val="24"/>
                <w:szCs w:val="24"/>
              </w:rPr>
              <w:t xml:space="preserve"> </w:t>
            </w:r>
            <w:r w:rsidR="00AC3CF3">
              <w:rPr>
                <w:rFonts w:ascii="Times New Roman" w:hAnsi="Times New Roman" w:cs="Times New Roman"/>
                <w:sz w:val="24"/>
                <w:szCs w:val="24"/>
              </w:rPr>
              <w:t xml:space="preserve">regulatory </w:t>
            </w:r>
            <w:r w:rsidRPr="00D97A24">
              <w:rPr>
                <w:rFonts w:ascii="Times New Roman" w:hAnsi="Times New Roman" w:cs="Times New Roman"/>
                <w:sz w:val="24"/>
                <w:szCs w:val="24"/>
              </w:rPr>
              <w:t>amendments</w:t>
            </w:r>
            <w:r w:rsidR="00C85660" w:rsidRPr="00D97A24">
              <w:rPr>
                <w:rFonts w:ascii="Times New Roman" w:hAnsi="Times New Roman" w:cs="Times New Roman"/>
                <w:sz w:val="24"/>
                <w:szCs w:val="24"/>
              </w:rPr>
              <w:t>, but will be considered by the Department for possible future changes</w:t>
            </w:r>
            <w:r w:rsidRPr="00D97A24">
              <w:rPr>
                <w:rFonts w:ascii="Times New Roman" w:hAnsi="Times New Roman" w:cs="Times New Roman"/>
                <w:sz w:val="24"/>
                <w:szCs w:val="24"/>
              </w:rPr>
              <w:t xml:space="preserve">. </w:t>
            </w:r>
          </w:p>
          <w:p w14:paraId="17CA4849" w14:textId="77777777" w:rsidR="0088440F" w:rsidRPr="00552A6B" w:rsidRDefault="0088440F" w:rsidP="00AD5B88">
            <w:pPr>
              <w:rPr>
                <w:rFonts w:eastAsia="Calibri"/>
                <w:b/>
              </w:rPr>
            </w:pPr>
          </w:p>
          <w:p w14:paraId="4643C76D" w14:textId="3DB5DCD5" w:rsidR="0088440F" w:rsidRPr="004A612F" w:rsidRDefault="0088440F" w:rsidP="007A21B1">
            <w:r w:rsidRPr="007A21B1">
              <w:rPr>
                <w:rFonts w:eastAsia="Calibri"/>
                <w:b/>
              </w:rPr>
              <w:t>Comment:</w:t>
            </w:r>
            <w:r w:rsidRPr="007A21B1">
              <w:rPr>
                <w:rFonts w:eastAsia="Calibri"/>
              </w:rPr>
              <w:t xml:space="preserve"> One commenter recommended the revision of the</w:t>
            </w:r>
            <w:r w:rsidRPr="004A612F">
              <w:t xml:space="preserve"> existing</w:t>
            </w:r>
            <w:r w:rsidRPr="007A21B1">
              <w:t xml:space="preserve"> </w:t>
            </w:r>
            <w:r w:rsidRPr="004A612F">
              <w:t>definition of the term “Guidelines” under 603 CMR</w:t>
            </w:r>
            <w:r w:rsidRPr="007A21B1">
              <w:t xml:space="preserve"> </w:t>
            </w:r>
            <w:r w:rsidRPr="004A612F">
              <w:t>7.</w:t>
            </w:r>
            <w:r w:rsidR="00E173D3" w:rsidRPr="004A612F">
              <w:t>02</w:t>
            </w:r>
            <w:r w:rsidRPr="004A612F">
              <w:t xml:space="preserve">, suggesting a proposed definition to support the Department </w:t>
            </w:r>
            <w:r w:rsidR="00B16069">
              <w:t>with</w:t>
            </w:r>
            <w:r w:rsidRPr="004A612F">
              <w:t xml:space="preserve"> stakeholder engagement when </w:t>
            </w:r>
            <w:r w:rsidR="00E173D3" w:rsidRPr="004A612F">
              <w:t xml:space="preserve">it is </w:t>
            </w:r>
            <w:r w:rsidRPr="004A612F">
              <w:t>revising policies and program requirements that will have an impact on educators</w:t>
            </w:r>
            <w:r w:rsidR="00D26419" w:rsidRPr="004A612F">
              <w:t>’</w:t>
            </w:r>
            <w:r w:rsidRPr="004A612F">
              <w:t xml:space="preserve"> licensure requirements. The proposed 60-day public comment period and subsequent approval by the Board of Elementary and Secondary Education</w:t>
            </w:r>
            <w:r w:rsidRPr="007A21B1">
              <w:t xml:space="preserve"> </w:t>
            </w:r>
            <w:r w:rsidRPr="004A612F">
              <w:t xml:space="preserve">would ensure that all stakeholders are informed of any program changes in a consistent matter. </w:t>
            </w:r>
            <w:r w:rsidRPr="004A612F">
              <w:rPr>
                <w:vertAlign w:val="superscript"/>
              </w:rPr>
              <w:t>122</w:t>
            </w:r>
          </w:p>
          <w:p w14:paraId="31466F33" w14:textId="5E9B4548" w:rsidR="0088440F" w:rsidRPr="007A21B1" w:rsidRDefault="0088440F" w:rsidP="004A612F">
            <w:pPr>
              <w:rPr>
                <w:i/>
                <w:iCs/>
                <w:color w:val="1F4D78" w:themeColor="accent1" w:themeShade="7F"/>
              </w:rPr>
            </w:pPr>
            <w:r w:rsidRPr="007A21B1">
              <w:rPr>
                <w:b/>
              </w:rPr>
              <w:t>Response:</w:t>
            </w:r>
            <w:r w:rsidRPr="004A612F">
              <w:t xml:space="preserve"> </w:t>
            </w:r>
            <w:r w:rsidRPr="004A612F">
              <w:rPr>
                <w:rFonts w:eastAsiaTheme="minorHAnsi"/>
              </w:rPr>
              <w:t xml:space="preserve">No change to the proposed regulations. The current definition includes a requirement that guidelines be released for public comment. </w:t>
            </w:r>
          </w:p>
          <w:p w14:paraId="7624BFC1" w14:textId="77777777" w:rsidR="0088440F" w:rsidRPr="00D97A24" w:rsidRDefault="0088440F" w:rsidP="00AD5B88">
            <w:pPr>
              <w:pStyle w:val="PlainText"/>
              <w:rPr>
                <w:rFonts w:ascii="Times New Roman" w:hAnsi="Times New Roman" w:cs="Times New Roman"/>
                <w:b/>
                <w:sz w:val="24"/>
                <w:szCs w:val="24"/>
              </w:rPr>
            </w:pPr>
          </w:p>
          <w:p w14:paraId="7ADD5335" w14:textId="63F1A803" w:rsidR="0088440F" w:rsidRPr="00D355FA" w:rsidRDefault="0088440F" w:rsidP="00D355FA">
            <w:r w:rsidRPr="00D355FA">
              <w:rPr>
                <w:rFonts w:eastAsia="Calibri"/>
                <w:b/>
              </w:rPr>
              <w:t>Comment:</w:t>
            </w:r>
            <w:r w:rsidRPr="00D355FA">
              <w:rPr>
                <w:rFonts w:eastAsia="Calibri"/>
              </w:rPr>
              <w:t xml:space="preserve"> </w:t>
            </w:r>
            <w:r w:rsidR="00D355FA">
              <w:rPr>
                <w:rFonts w:eastAsia="Calibri"/>
              </w:rPr>
              <w:t>R</w:t>
            </w:r>
            <w:r w:rsidRPr="00D355FA">
              <w:rPr>
                <w:rFonts w:eastAsia="Calibri"/>
              </w:rPr>
              <w:t xml:space="preserve">ecommendation to include </w:t>
            </w:r>
            <w:r w:rsidRPr="004A612F">
              <w:t>the Bilingual Education Endorsement, the SEI Teacher Endorsement and the SEI Administrator Endorsement with a reference to the regulations under which such endorsements were originally assigned. The proposed duplication of the regulatory language under 603 CMR 4.15 in the</w:t>
            </w:r>
            <w:r w:rsidRPr="00D355FA">
              <w:t xml:space="preserve"> </w:t>
            </w:r>
            <w:r w:rsidRPr="004A612F">
              <w:t xml:space="preserve">identical endorsements issued by the Department gives the appearance of a separate set of endorsements (and requirements) for vocational technical educators. </w:t>
            </w:r>
            <w:r w:rsidRPr="004A612F">
              <w:rPr>
                <w:vertAlign w:val="superscript"/>
              </w:rPr>
              <w:t>122</w:t>
            </w:r>
          </w:p>
          <w:p w14:paraId="17CE2173" w14:textId="78E7881B" w:rsidR="0088440F" w:rsidRPr="00D97A24" w:rsidRDefault="0088440F" w:rsidP="00AD5B88">
            <w:pPr>
              <w:rPr>
                <w:b/>
              </w:rPr>
            </w:pPr>
            <w:r w:rsidRPr="006C74AC">
              <w:rPr>
                <w:b/>
              </w:rPr>
              <w:lastRenderedPageBreak/>
              <w:t xml:space="preserve">Response: </w:t>
            </w:r>
            <w:r w:rsidRPr="006C74AC">
              <w:t>No change.</w:t>
            </w:r>
            <w:r w:rsidR="000502B8" w:rsidRPr="006C74AC">
              <w:t xml:space="preserve"> The description of the relevant endorsements is included in both 603 CMR 7.</w:t>
            </w:r>
            <w:r w:rsidR="00015555">
              <w:t>14</w:t>
            </w:r>
            <w:r w:rsidR="00015555" w:rsidRPr="006C74AC">
              <w:t xml:space="preserve"> </w:t>
            </w:r>
            <w:r w:rsidR="000502B8" w:rsidRPr="006C74AC">
              <w:t>and 4.</w:t>
            </w:r>
            <w:r w:rsidR="00015555">
              <w:t>15</w:t>
            </w:r>
            <w:r w:rsidR="00015555" w:rsidRPr="006C74AC">
              <w:t xml:space="preserve"> </w:t>
            </w:r>
            <w:r w:rsidR="000502B8" w:rsidRPr="006C74AC">
              <w:t>for easy reference</w:t>
            </w:r>
            <w:r w:rsidR="00216168" w:rsidRPr="006C74AC">
              <w:t>.</w:t>
            </w:r>
            <w:r w:rsidRPr="006C74AC">
              <w:t xml:space="preserve"> </w:t>
            </w:r>
          </w:p>
          <w:p w14:paraId="59E602BB" w14:textId="77777777" w:rsidR="0088440F" w:rsidRPr="00552A6B" w:rsidRDefault="0088440F" w:rsidP="00AD5B88">
            <w:pPr>
              <w:rPr>
                <w:rFonts w:eastAsia="Calibri"/>
              </w:rPr>
            </w:pPr>
          </w:p>
        </w:tc>
      </w:tr>
      <w:tr w:rsidR="0088440F" w:rsidRPr="00552A6B" w14:paraId="0C34B977" w14:textId="77777777" w:rsidTr="00FF07DB">
        <w:tc>
          <w:tcPr>
            <w:tcW w:w="5057" w:type="dxa"/>
            <w:shd w:val="clear" w:color="auto" w:fill="D9D9D9"/>
          </w:tcPr>
          <w:p w14:paraId="6ECA201B" w14:textId="77777777" w:rsidR="0088440F" w:rsidRPr="00552A6B" w:rsidRDefault="00216168" w:rsidP="00AD5B88">
            <w:pPr>
              <w:autoSpaceDE w:val="0"/>
              <w:autoSpaceDN w:val="0"/>
              <w:adjustRightInd w:val="0"/>
              <w:jc w:val="center"/>
              <w:rPr>
                <w:rFonts w:eastAsia="Calibri"/>
                <w:b/>
              </w:rPr>
            </w:pPr>
            <w:r w:rsidRPr="00552A6B">
              <w:rPr>
                <w:rFonts w:eastAsia="Calibri"/>
                <w:b/>
              </w:rPr>
              <w:lastRenderedPageBreak/>
              <w:t xml:space="preserve">Proposed </w:t>
            </w:r>
            <w:r w:rsidR="0088440F" w:rsidRPr="00552A6B">
              <w:rPr>
                <w:rFonts w:eastAsia="Calibri"/>
                <w:b/>
              </w:rPr>
              <w:t>603 CMR 7</w:t>
            </w:r>
            <w:r w:rsidRPr="00552A6B">
              <w:rPr>
                <w:rFonts w:eastAsia="Calibri"/>
                <w:b/>
              </w:rPr>
              <w:t>.</w:t>
            </w:r>
            <w:r w:rsidR="0088440F" w:rsidRPr="00552A6B">
              <w:rPr>
                <w:rFonts w:eastAsia="Calibri"/>
                <w:b/>
              </w:rPr>
              <w:t>11</w:t>
            </w:r>
          </w:p>
        </w:tc>
        <w:tc>
          <w:tcPr>
            <w:tcW w:w="4293" w:type="dxa"/>
            <w:shd w:val="clear" w:color="auto" w:fill="D9D9D9"/>
          </w:tcPr>
          <w:p w14:paraId="5B3E9DB3" w14:textId="77777777" w:rsidR="0088440F" w:rsidRPr="00552A6B" w:rsidRDefault="00216168"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6DC7E709" w14:textId="77777777" w:rsidTr="00FF07DB">
        <w:tc>
          <w:tcPr>
            <w:tcW w:w="5057" w:type="dxa"/>
            <w:shd w:val="clear" w:color="auto" w:fill="auto"/>
          </w:tcPr>
          <w:p w14:paraId="5DBBD11C" w14:textId="2D3CB050" w:rsidR="0088440F" w:rsidRPr="00F43788" w:rsidRDefault="00F43788" w:rsidP="00F43788">
            <w:pPr>
              <w:autoSpaceDE w:val="0"/>
              <w:autoSpaceDN w:val="0"/>
              <w:adjustRightInd w:val="0"/>
              <w:jc w:val="center"/>
              <w:rPr>
                <w:rFonts w:eastAsia="Calibri"/>
                <w:i/>
              </w:rPr>
            </w:pPr>
            <w:r w:rsidRPr="00F43788">
              <w:rPr>
                <w:rFonts w:eastAsia="Calibri"/>
                <w:i/>
              </w:rPr>
              <w:t xml:space="preserve">No changes </w:t>
            </w:r>
            <w:r>
              <w:rPr>
                <w:rFonts w:eastAsia="Calibri"/>
                <w:i/>
              </w:rPr>
              <w:t>were</w:t>
            </w:r>
            <w:r w:rsidRPr="00F43788">
              <w:rPr>
                <w:rFonts w:eastAsia="Calibri"/>
                <w:i/>
              </w:rPr>
              <w:t xml:space="preserve"> proposed to this section.</w:t>
            </w:r>
          </w:p>
        </w:tc>
        <w:tc>
          <w:tcPr>
            <w:tcW w:w="4293" w:type="dxa"/>
            <w:shd w:val="clear" w:color="auto" w:fill="auto"/>
          </w:tcPr>
          <w:p w14:paraId="095218EF" w14:textId="77777777" w:rsidR="0088440F" w:rsidRPr="00552A6B" w:rsidRDefault="0088440F" w:rsidP="00AD5B88">
            <w:pPr>
              <w:rPr>
                <w:rFonts w:eastAsia="Calibri"/>
                <w:vertAlign w:val="superscript"/>
              </w:rPr>
            </w:pPr>
            <w:r w:rsidRPr="00552A6B">
              <w:rPr>
                <w:rFonts w:eastAsia="Calibri"/>
                <w:b/>
              </w:rPr>
              <w:t xml:space="preserve">Comment: </w:t>
            </w:r>
            <w:r w:rsidRPr="00552A6B">
              <w:rPr>
                <w:rFonts w:eastAsia="Calibri"/>
              </w:rPr>
              <w:t xml:space="preserve">One commenter recommended the addition of a new license field for Applied Behavioral Analyst. </w:t>
            </w:r>
            <w:r w:rsidRPr="00552A6B">
              <w:rPr>
                <w:rFonts w:eastAsia="Calibri"/>
                <w:vertAlign w:val="superscript"/>
              </w:rPr>
              <w:t>122</w:t>
            </w:r>
          </w:p>
          <w:p w14:paraId="2D9342AC" w14:textId="2F76F418" w:rsidR="0088440F" w:rsidRPr="00552A6B" w:rsidRDefault="0088440F" w:rsidP="00AD5B88">
            <w:pPr>
              <w:rPr>
                <w:rFonts w:eastAsia="Calibri"/>
                <w:b/>
              </w:rPr>
            </w:pPr>
            <w:r w:rsidRPr="00552A6B">
              <w:rPr>
                <w:rFonts w:eastAsia="Calibri"/>
                <w:b/>
              </w:rPr>
              <w:t xml:space="preserve">Response: </w:t>
            </w:r>
            <w:r w:rsidRPr="00552A6B">
              <w:rPr>
                <w:rFonts w:eastAsia="Calibri"/>
              </w:rPr>
              <w:t>No change.</w:t>
            </w:r>
            <w:r w:rsidRPr="00552A6B">
              <w:rPr>
                <w:rFonts w:eastAsia="Calibri"/>
                <w:b/>
              </w:rPr>
              <w:t xml:space="preserve"> </w:t>
            </w:r>
            <w:r w:rsidRPr="00552A6B">
              <w:rPr>
                <w:rFonts w:eastAsia="Calibri"/>
              </w:rPr>
              <w:t xml:space="preserve">This recommendation is </w:t>
            </w:r>
            <w:r w:rsidR="00015555">
              <w:rPr>
                <w:rFonts w:eastAsia="Calibri"/>
              </w:rPr>
              <w:t>beyond</w:t>
            </w:r>
            <w:r w:rsidRPr="00552A6B">
              <w:rPr>
                <w:rFonts w:eastAsia="Calibri"/>
              </w:rPr>
              <w:t xml:space="preserve"> </w:t>
            </w:r>
            <w:r w:rsidR="00976A3B" w:rsidRPr="00552A6B">
              <w:rPr>
                <w:rFonts w:eastAsia="Calibri"/>
              </w:rPr>
              <w:t xml:space="preserve">the </w:t>
            </w:r>
            <w:r w:rsidRPr="00552A6B">
              <w:rPr>
                <w:rFonts w:eastAsia="Calibri"/>
              </w:rPr>
              <w:t>scope</w:t>
            </w:r>
            <w:r w:rsidR="00015555">
              <w:rPr>
                <w:rFonts w:eastAsia="Calibri"/>
              </w:rPr>
              <w:t xml:space="preserve"> of the proposed regulatory </w:t>
            </w:r>
            <w:r w:rsidRPr="00552A6B">
              <w:rPr>
                <w:rFonts w:eastAsia="Calibri"/>
              </w:rPr>
              <w:t>amendments</w:t>
            </w:r>
            <w:r w:rsidR="00976A3B" w:rsidRPr="00552A6B">
              <w:rPr>
                <w:rFonts w:eastAsia="Calibri"/>
              </w:rPr>
              <w:t xml:space="preserve"> but will be considered by the Department for potential future changes</w:t>
            </w:r>
            <w:r w:rsidRPr="00552A6B">
              <w:rPr>
                <w:rFonts w:eastAsia="Calibri"/>
              </w:rPr>
              <w:t xml:space="preserve">. </w:t>
            </w:r>
            <w:r w:rsidRPr="00552A6B">
              <w:rPr>
                <w:rFonts w:eastAsia="Calibri"/>
                <w:b/>
              </w:rPr>
              <w:t xml:space="preserve"> </w:t>
            </w:r>
          </w:p>
          <w:p w14:paraId="05717CA8" w14:textId="77777777" w:rsidR="0088440F" w:rsidRPr="00552A6B" w:rsidRDefault="0088440F" w:rsidP="00AD5B88">
            <w:pPr>
              <w:rPr>
                <w:rFonts w:eastAsia="Calibri"/>
                <w:b/>
              </w:rPr>
            </w:pPr>
          </w:p>
        </w:tc>
      </w:tr>
      <w:tr w:rsidR="0088440F" w:rsidRPr="00552A6B" w14:paraId="42406B35" w14:textId="77777777" w:rsidTr="00FF07DB">
        <w:tc>
          <w:tcPr>
            <w:tcW w:w="5057" w:type="dxa"/>
            <w:shd w:val="clear" w:color="auto" w:fill="D9D9D9"/>
          </w:tcPr>
          <w:p w14:paraId="28F73257" w14:textId="77777777" w:rsidR="0088440F" w:rsidRPr="00552A6B" w:rsidRDefault="00976A3B" w:rsidP="00AD5B88">
            <w:pPr>
              <w:autoSpaceDE w:val="0"/>
              <w:autoSpaceDN w:val="0"/>
              <w:adjustRightInd w:val="0"/>
              <w:jc w:val="center"/>
              <w:rPr>
                <w:rFonts w:eastAsia="Calibri"/>
              </w:rPr>
            </w:pPr>
            <w:r w:rsidRPr="00552A6B">
              <w:rPr>
                <w:rFonts w:eastAsia="Calibri"/>
                <w:b/>
              </w:rPr>
              <w:t xml:space="preserve">Proposed </w:t>
            </w:r>
            <w:r w:rsidR="0088440F" w:rsidRPr="00552A6B">
              <w:rPr>
                <w:rFonts w:eastAsia="Calibri"/>
                <w:b/>
              </w:rPr>
              <w:t>603 CMR 7</w:t>
            </w:r>
            <w:r w:rsidRPr="00552A6B">
              <w:rPr>
                <w:rFonts w:eastAsia="Calibri"/>
                <w:b/>
              </w:rPr>
              <w:t>.</w:t>
            </w:r>
            <w:r w:rsidR="0088440F" w:rsidRPr="00552A6B">
              <w:rPr>
                <w:rFonts w:eastAsia="Calibri"/>
                <w:b/>
              </w:rPr>
              <w:t>14</w:t>
            </w:r>
          </w:p>
        </w:tc>
        <w:tc>
          <w:tcPr>
            <w:tcW w:w="4293" w:type="dxa"/>
            <w:shd w:val="clear" w:color="auto" w:fill="D9D9D9"/>
          </w:tcPr>
          <w:p w14:paraId="2E530701" w14:textId="77777777" w:rsidR="0088440F" w:rsidRPr="00552A6B" w:rsidRDefault="00976A3B"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789286BC" w14:textId="77777777" w:rsidTr="00FF07DB">
        <w:tc>
          <w:tcPr>
            <w:tcW w:w="5057" w:type="dxa"/>
            <w:shd w:val="clear" w:color="auto" w:fill="auto"/>
          </w:tcPr>
          <w:p w14:paraId="46A96CCF" w14:textId="0F6754D5" w:rsidR="009F4CD3" w:rsidRDefault="009F4CD3" w:rsidP="00AD5B88">
            <w:pPr>
              <w:spacing w:after="100" w:afterAutospacing="1"/>
            </w:pPr>
            <w:r w:rsidRPr="00552A6B">
              <w:rPr>
                <w:rFonts w:eastAsia="Calibri"/>
                <w:b/>
              </w:rPr>
              <w:t>7.14</w:t>
            </w:r>
            <w:r>
              <w:rPr>
                <w:rFonts w:eastAsia="Calibri"/>
                <w:b/>
              </w:rPr>
              <w:t>: Endorsements</w:t>
            </w:r>
          </w:p>
          <w:p w14:paraId="3C5DB2C9" w14:textId="1E949F21" w:rsidR="0088440F" w:rsidRPr="002D73BA" w:rsidRDefault="0088440F" w:rsidP="00AD5B88">
            <w:pPr>
              <w:spacing w:after="100" w:afterAutospacing="1"/>
            </w:pPr>
            <w:r w:rsidRPr="002D73BA">
              <w:t>Unless otherwise provided in 603 CMR 7.00 or 603 CMR 14.00, 603 CMR 7.00 does not require a person to seek or obtain an endorsement. Endorsements issued by the Department under 603 CMR 7.14 do not constitute educator licenses pursuant to 603 CMR 7.04(1).</w:t>
            </w:r>
          </w:p>
          <w:p w14:paraId="71A09D63" w14:textId="77777777" w:rsidR="0088440F" w:rsidRPr="0056314A" w:rsidRDefault="0088440F" w:rsidP="00AD5B88">
            <w:r w:rsidRPr="002D73BA">
              <w:t xml:space="preserve">(1) </w:t>
            </w:r>
            <w:r w:rsidRPr="0056314A">
              <w:rPr>
                <w:b/>
                <w:bCs/>
              </w:rPr>
              <w:t>SEI Teacher Endorsement</w:t>
            </w:r>
            <w:r w:rsidRPr="0056314A">
              <w:t xml:space="preserve"> </w:t>
            </w:r>
          </w:p>
          <w:p w14:paraId="39C2CD09" w14:textId="77777777" w:rsidR="0088440F" w:rsidRPr="002D406D" w:rsidRDefault="0088440F" w:rsidP="00AD5B88">
            <w:pPr>
              <w:ind w:left="360"/>
            </w:pPr>
            <w:r w:rsidRPr="0056314A">
              <w:t>(a) SEI Teacher Endorsement is to be awarded upon a demonstration of the subject matter knowledge and skill requirements set forth</w:t>
            </w:r>
            <w:r w:rsidRPr="002D406D">
              <w:t xml:space="preserve"> in 603 CMR 7.08 (3) (a) through (e), and 603 CMR 7.14(1)(b), through one of the following: </w:t>
            </w:r>
          </w:p>
          <w:p w14:paraId="0140A5AB" w14:textId="77777777" w:rsidR="0088440F" w:rsidRPr="006E7E8C" w:rsidRDefault="0088440F" w:rsidP="00AD5B88">
            <w:pPr>
              <w:numPr>
                <w:ilvl w:val="0"/>
                <w:numId w:val="15"/>
              </w:numPr>
              <w:tabs>
                <w:tab w:val="clear" w:pos="720"/>
                <w:tab w:val="num" w:pos="1080"/>
              </w:tabs>
              <w:spacing w:after="100" w:afterAutospacing="1"/>
              <w:ind w:left="1080"/>
            </w:pPr>
            <w:r w:rsidRPr="002D406D">
              <w:t xml:space="preserve">Successful completion of a Department-approved course of study specific to providing sheltered English instruction. The Department will issue guidelines to govern </w:t>
            </w:r>
            <w:r w:rsidRPr="006E7E8C">
              <w:t>approval of this course of study.</w:t>
            </w:r>
          </w:p>
          <w:p w14:paraId="28204AF8" w14:textId="77777777" w:rsidR="0088440F" w:rsidRPr="006E7E8C" w:rsidRDefault="0088440F" w:rsidP="00AD5B88">
            <w:pPr>
              <w:numPr>
                <w:ilvl w:val="0"/>
                <w:numId w:val="15"/>
              </w:numPr>
              <w:tabs>
                <w:tab w:val="clear" w:pos="720"/>
                <w:tab w:val="num" w:pos="1080"/>
              </w:tabs>
              <w:spacing w:after="100" w:afterAutospacing="1"/>
              <w:ind w:left="1080"/>
            </w:pPr>
            <w:r w:rsidRPr="006E7E8C">
              <w:t>Passing a Department-approved assessment.</w:t>
            </w:r>
          </w:p>
          <w:p w14:paraId="79E8C842" w14:textId="77777777" w:rsidR="0088440F" w:rsidRPr="00CF7822" w:rsidRDefault="0088440F" w:rsidP="00AD5B88">
            <w:pPr>
              <w:numPr>
                <w:ilvl w:val="0"/>
                <w:numId w:val="15"/>
              </w:numPr>
              <w:tabs>
                <w:tab w:val="clear" w:pos="720"/>
                <w:tab w:val="num" w:pos="1080"/>
              </w:tabs>
              <w:spacing w:after="100" w:afterAutospacing="1"/>
              <w:ind w:left="1080"/>
            </w:pPr>
            <w:r w:rsidRPr="00CF7822">
              <w:t>Attainment of a bachelor's degree in a major approved by the Department, or other graduate level training approved by the Department.</w:t>
            </w:r>
          </w:p>
          <w:p w14:paraId="72579235" w14:textId="77777777" w:rsidR="0088440F" w:rsidRPr="00F33501" w:rsidRDefault="0088440F" w:rsidP="00AD5B88">
            <w:pPr>
              <w:numPr>
                <w:ilvl w:val="0"/>
                <w:numId w:val="15"/>
              </w:numPr>
              <w:tabs>
                <w:tab w:val="clear" w:pos="720"/>
                <w:tab w:val="num" w:pos="1080"/>
              </w:tabs>
              <w:spacing w:after="100" w:afterAutospacing="1"/>
              <w:ind w:left="1080"/>
            </w:pPr>
            <w:r w:rsidRPr="002A7E91">
              <w:t xml:space="preserve">Possession of an English as a Second </w:t>
            </w:r>
            <w:r w:rsidRPr="002A7E91">
              <w:lastRenderedPageBreak/>
              <w:t xml:space="preserve">Language </w:t>
            </w:r>
            <w:r w:rsidRPr="00F33501">
              <w:t>license or an English Language Learners license.</w:t>
            </w:r>
          </w:p>
          <w:p w14:paraId="2490F803" w14:textId="77777777" w:rsidR="0088440F" w:rsidRPr="001D5900" w:rsidRDefault="0088440F" w:rsidP="00AD5B88">
            <w:pPr>
              <w:ind w:left="360"/>
            </w:pPr>
            <w:r w:rsidRPr="001D5900">
              <w:t xml:space="preserve">(b) Subject Matter Knowledge: </w:t>
            </w:r>
          </w:p>
          <w:p w14:paraId="68874F33" w14:textId="77777777" w:rsidR="0088440F" w:rsidRPr="004970C0" w:rsidRDefault="0088440F" w:rsidP="00AD5B88">
            <w:pPr>
              <w:numPr>
                <w:ilvl w:val="0"/>
                <w:numId w:val="16"/>
              </w:numPr>
              <w:tabs>
                <w:tab w:val="clear" w:pos="720"/>
                <w:tab w:val="num" w:pos="1080"/>
              </w:tabs>
              <w:spacing w:after="100" w:afterAutospacing="1"/>
              <w:ind w:left="1080"/>
            </w:pPr>
            <w:r w:rsidRPr="004970C0">
              <w:t>The basic structure and functions of language.</w:t>
            </w:r>
          </w:p>
          <w:p w14:paraId="29F635A4" w14:textId="77777777" w:rsidR="0088440F" w:rsidRPr="00D962DA" w:rsidRDefault="0088440F" w:rsidP="00AD5B88">
            <w:pPr>
              <w:numPr>
                <w:ilvl w:val="0"/>
                <w:numId w:val="16"/>
              </w:numPr>
              <w:tabs>
                <w:tab w:val="clear" w:pos="720"/>
                <w:tab w:val="num" w:pos="1080"/>
              </w:tabs>
              <w:spacing w:after="100" w:afterAutospacing="1"/>
              <w:ind w:left="1080"/>
            </w:pPr>
            <w:r w:rsidRPr="00D962DA">
              <w:t>Second language acquisition factors as they affect access to the Massachusetts standards.</w:t>
            </w:r>
          </w:p>
          <w:p w14:paraId="65748D72" w14:textId="77777777" w:rsidR="0088440F" w:rsidRPr="00501A13" w:rsidRDefault="0088440F" w:rsidP="00AD5B88">
            <w:pPr>
              <w:numPr>
                <w:ilvl w:val="0"/>
                <w:numId w:val="16"/>
              </w:numPr>
              <w:tabs>
                <w:tab w:val="clear" w:pos="720"/>
                <w:tab w:val="num" w:pos="1080"/>
              </w:tabs>
              <w:spacing w:after="100" w:afterAutospacing="1"/>
              <w:ind w:left="1080"/>
            </w:pPr>
            <w:r w:rsidRPr="00DC6C18">
              <w:t xml:space="preserve">Social-cultural, affective, political, </w:t>
            </w:r>
            <w:r w:rsidRPr="00501A13">
              <w:t>and other salient factors in second language acquisition.</w:t>
            </w:r>
          </w:p>
          <w:p w14:paraId="43634972" w14:textId="77777777" w:rsidR="0088440F" w:rsidRPr="008239B8" w:rsidRDefault="0088440F" w:rsidP="00AD5B88">
            <w:pPr>
              <w:numPr>
                <w:ilvl w:val="0"/>
                <w:numId w:val="16"/>
              </w:numPr>
              <w:tabs>
                <w:tab w:val="clear" w:pos="720"/>
                <w:tab w:val="num" w:pos="1080"/>
              </w:tabs>
              <w:spacing w:after="100" w:afterAutospacing="1"/>
              <w:ind w:left="1080"/>
            </w:pPr>
            <w:r w:rsidRPr="00501A13">
              <w:t>Sheltered English Immersion (SEI) principles and typologies: General academic and domain-specific discourse practices relevant to the grade level (k-5 or secondary), English proficiency level, and c</w:t>
            </w:r>
            <w:r w:rsidRPr="008239B8">
              <w:t>ontent area (English language arts and history; science and mathematics; other content areas).</w:t>
            </w:r>
          </w:p>
          <w:p w14:paraId="53057DFE" w14:textId="77777777" w:rsidR="0088440F" w:rsidRPr="008239B8" w:rsidRDefault="0088440F" w:rsidP="00AD5B88">
            <w:pPr>
              <w:numPr>
                <w:ilvl w:val="0"/>
                <w:numId w:val="16"/>
              </w:numPr>
              <w:tabs>
                <w:tab w:val="clear" w:pos="720"/>
                <w:tab w:val="num" w:pos="1080"/>
              </w:tabs>
              <w:spacing w:after="100" w:afterAutospacing="1"/>
              <w:ind w:left="1080"/>
            </w:pPr>
            <w:r w:rsidRPr="008239B8">
              <w:t>Implementation of strategies for coordinating SEI and English language development instruction for English learners.</w:t>
            </w:r>
          </w:p>
          <w:p w14:paraId="14BF627A" w14:textId="77777777" w:rsidR="0088440F" w:rsidRPr="000F60E9" w:rsidRDefault="0088440F" w:rsidP="00AD5B88">
            <w:pPr>
              <w:numPr>
                <w:ilvl w:val="0"/>
                <w:numId w:val="16"/>
              </w:numPr>
              <w:tabs>
                <w:tab w:val="clear" w:pos="720"/>
                <w:tab w:val="num" w:pos="1080"/>
              </w:tabs>
              <w:spacing w:after="100" w:afterAutospacing="1"/>
              <w:ind w:left="1080"/>
            </w:pPr>
            <w:r w:rsidRPr="008239B8">
              <w:t>Federal and Massachusetts' laws and regulati</w:t>
            </w:r>
            <w:r w:rsidRPr="000F60E9">
              <w:t>ons pertaining to English learners.</w:t>
            </w:r>
          </w:p>
          <w:p w14:paraId="0D3196B3" w14:textId="77777777" w:rsidR="0088440F" w:rsidRPr="001773D7" w:rsidRDefault="0088440F" w:rsidP="00AD5B88">
            <w:pPr>
              <w:numPr>
                <w:ilvl w:val="0"/>
                <w:numId w:val="16"/>
              </w:numPr>
              <w:tabs>
                <w:tab w:val="clear" w:pos="720"/>
                <w:tab w:val="num" w:pos="1080"/>
              </w:tabs>
              <w:spacing w:after="100" w:afterAutospacing="1"/>
              <w:ind w:left="1080"/>
            </w:pPr>
            <w:r w:rsidRPr="001773D7">
              <w:t>Understanding of diversity and background of English learner populations, including family systems, and communities, and their impact on teaching and learning.</w:t>
            </w:r>
          </w:p>
          <w:p w14:paraId="426F033B" w14:textId="77777777" w:rsidR="0088440F" w:rsidRPr="001E50C6" w:rsidRDefault="0088440F" w:rsidP="00AD5B88">
            <w:pPr>
              <w:numPr>
                <w:ilvl w:val="0"/>
                <w:numId w:val="16"/>
              </w:numPr>
              <w:tabs>
                <w:tab w:val="clear" w:pos="720"/>
                <w:tab w:val="num" w:pos="1080"/>
              </w:tabs>
              <w:spacing w:after="100" w:afterAutospacing="1"/>
              <w:ind w:left="1080"/>
            </w:pPr>
            <w:r w:rsidRPr="007615BA">
              <w:t>Theory, research, and practice of reading and writing for En</w:t>
            </w:r>
            <w:r w:rsidRPr="001E50C6">
              <w:t>glish learners. Practices and approaches for developing reading and writing skills and comprehension in English for English learners who are at different levels of English language proficiency.</w:t>
            </w:r>
          </w:p>
          <w:p w14:paraId="37DBBCBC" w14:textId="77777777" w:rsidR="0088440F" w:rsidRPr="00EC4F67" w:rsidRDefault="0088440F" w:rsidP="00AD5B88">
            <w:pPr>
              <w:numPr>
                <w:ilvl w:val="0"/>
                <w:numId w:val="16"/>
              </w:numPr>
              <w:tabs>
                <w:tab w:val="clear" w:pos="720"/>
                <w:tab w:val="num" w:pos="1080"/>
              </w:tabs>
              <w:spacing w:after="100" w:afterAutospacing="1"/>
              <w:ind w:left="1080"/>
            </w:pPr>
            <w:r w:rsidRPr="009D5FF0">
              <w:t xml:space="preserve">The role of oral language development in literacy development </w:t>
            </w:r>
            <w:r w:rsidRPr="00EC4F67">
              <w:t>for English learners.</w:t>
            </w:r>
          </w:p>
          <w:p w14:paraId="03E44B06" w14:textId="77777777" w:rsidR="0088440F" w:rsidRPr="001C7EF6" w:rsidRDefault="0088440F" w:rsidP="00AD5B88">
            <w:pPr>
              <w:numPr>
                <w:ilvl w:val="0"/>
                <w:numId w:val="16"/>
              </w:numPr>
              <w:tabs>
                <w:tab w:val="clear" w:pos="720"/>
                <w:tab w:val="num" w:pos="1080"/>
              </w:tabs>
              <w:spacing w:after="100" w:afterAutospacing="1"/>
              <w:ind w:left="1080"/>
            </w:pPr>
            <w:r w:rsidRPr="001C7EF6">
              <w:t>Formative and summative assessments for English learners.</w:t>
            </w:r>
          </w:p>
          <w:p w14:paraId="681EC6AC" w14:textId="77777777" w:rsidR="0088440F" w:rsidRPr="0057230B" w:rsidRDefault="0088440F" w:rsidP="00AD5B88">
            <w:pPr>
              <w:numPr>
                <w:ilvl w:val="0"/>
                <w:numId w:val="16"/>
              </w:numPr>
              <w:tabs>
                <w:tab w:val="clear" w:pos="720"/>
                <w:tab w:val="num" w:pos="1080"/>
              </w:tabs>
              <w:spacing w:after="100" w:afterAutospacing="1"/>
              <w:ind w:left="1080"/>
            </w:pPr>
            <w:r w:rsidRPr="0057230B">
              <w:t xml:space="preserve">Literacy and academic language </w:t>
            </w:r>
            <w:r w:rsidRPr="0057230B">
              <w:lastRenderedPageBreak/>
              <w:t>development. The role of vocabulary development in accessing academic language.</w:t>
            </w:r>
          </w:p>
          <w:p w14:paraId="7FB895BD" w14:textId="77777777" w:rsidR="0088440F" w:rsidRPr="002D73BA" w:rsidRDefault="0088440F" w:rsidP="00AD5B88">
            <w:r w:rsidRPr="00905BF1">
              <w:t xml:space="preserve">(2) </w:t>
            </w:r>
            <w:r w:rsidRPr="004F1452">
              <w:rPr>
                <w:b/>
                <w:bCs/>
              </w:rPr>
              <w:t>SEI Administrator Endorsement</w:t>
            </w:r>
            <w:r w:rsidRPr="002D73BA">
              <w:t xml:space="preserve"> </w:t>
            </w:r>
          </w:p>
          <w:p w14:paraId="67556B05" w14:textId="77777777" w:rsidR="0088440F" w:rsidRPr="002D73BA" w:rsidRDefault="0088440F" w:rsidP="00AD5B88">
            <w:pPr>
              <w:ind w:left="360"/>
            </w:pPr>
            <w:r w:rsidRPr="002D73BA">
              <w:t xml:space="preserve">(a) SEI Administrator Endorsement is to be awarded upon demonstration of the subject matter and skill requirements set forth in 603 CMR 7.14(2)(b) through one of the following: </w:t>
            </w:r>
          </w:p>
          <w:p w14:paraId="52F7864B" w14:textId="77777777" w:rsidR="0088440F" w:rsidRPr="002D73BA" w:rsidRDefault="0088440F" w:rsidP="00AD5B88">
            <w:pPr>
              <w:numPr>
                <w:ilvl w:val="0"/>
                <w:numId w:val="17"/>
              </w:numPr>
              <w:tabs>
                <w:tab w:val="clear" w:pos="720"/>
                <w:tab w:val="num" w:pos="1080"/>
              </w:tabs>
              <w:spacing w:after="100" w:afterAutospacing="1"/>
              <w:ind w:left="1080"/>
            </w:pPr>
            <w:r w:rsidRPr="002D73BA">
              <w:t>Successful completion of a Department-approved course of study for administrators specific to sheltered English instruction. The Department will issue guidelines to govern approval of this course of study.</w:t>
            </w:r>
          </w:p>
          <w:p w14:paraId="7CE7BF2A" w14:textId="77777777" w:rsidR="0088440F" w:rsidRPr="002D73BA" w:rsidRDefault="0088440F" w:rsidP="00AD5B88">
            <w:pPr>
              <w:numPr>
                <w:ilvl w:val="0"/>
                <w:numId w:val="17"/>
              </w:numPr>
              <w:tabs>
                <w:tab w:val="clear" w:pos="720"/>
                <w:tab w:val="num" w:pos="1080"/>
              </w:tabs>
              <w:spacing w:after="100" w:afterAutospacing="1"/>
              <w:ind w:left="1080"/>
            </w:pPr>
            <w:r w:rsidRPr="002D73BA">
              <w:t>Possession of an SEI Teacher Endorsement.</w:t>
            </w:r>
          </w:p>
          <w:p w14:paraId="619D98E1" w14:textId="77777777" w:rsidR="0088440F" w:rsidRPr="002D73BA" w:rsidRDefault="0088440F" w:rsidP="00AD5B88">
            <w:pPr>
              <w:ind w:left="360"/>
            </w:pPr>
            <w:r w:rsidRPr="002D73BA">
              <w:t xml:space="preserve">(b) Subject Matter Knowledge: </w:t>
            </w:r>
          </w:p>
          <w:p w14:paraId="75FEDBDB" w14:textId="77777777" w:rsidR="0088440F" w:rsidRPr="002D73BA" w:rsidRDefault="0088440F" w:rsidP="00AD5B88">
            <w:pPr>
              <w:numPr>
                <w:ilvl w:val="0"/>
                <w:numId w:val="18"/>
              </w:numPr>
              <w:tabs>
                <w:tab w:val="clear" w:pos="720"/>
                <w:tab w:val="num" w:pos="1080"/>
              </w:tabs>
              <w:spacing w:after="100" w:afterAutospacing="1"/>
              <w:ind w:left="1080"/>
            </w:pPr>
            <w:r w:rsidRPr="002D73BA">
              <w:t>Understanding of diversity and background of English learner populations, including family systems, neighborhoods, and communities, and their impact on teaching and learning.</w:t>
            </w:r>
          </w:p>
          <w:p w14:paraId="4D4564E2" w14:textId="77777777" w:rsidR="0088440F" w:rsidRPr="002D73BA" w:rsidRDefault="0088440F" w:rsidP="00AD5B88">
            <w:pPr>
              <w:numPr>
                <w:ilvl w:val="0"/>
                <w:numId w:val="18"/>
              </w:numPr>
              <w:tabs>
                <w:tab w:val="clear" w:pos="720"/>
                <w:tab w:val="num" w:pos="1080"/>
              </w:tabs>
              <w:spacing w:after="100" w:afterAutospacing="1"/>
              <w:ind w:left="1080"/>
            </w:pPr>
            <w:r w:rsidRPr="002D73BA">
              <w:t>Knowledge of how to build a culture of equity and inclusiveness for linguistically and culturally diverse populations.</w:t>
            </w:r>
          </w:p>
          <w:p w14:paraId="7A3C038C" w14:textId="77777777" w:rsidR="0088440F" w:rsidRPr="002D73BA" w:rsidRDefault="0088440F" w:rsidP="00AD5B88">
            <w:pPr>
              <w:numPr>
                <w:ilvl w:val="0"/>
                <w:numId w:val="18"/>
              </w:numPr>
              <w:tabs>
                <w:tab w:val="clear" w:pos="720"/>
                <w:tab w:val="num" w:pos="1080"/>
              </w:tabs>
              <w:spacing w:after="100" w:afterAutospacing="1"/>
              <w:ind w:left="1080"/>
            </w:pPr>
            <w:r w:rsidRPr="002D73BA">
              <w:t>Implementation of strategies for coordinating SEI and English language development instruction for English learners.</w:t>
            </w:r>
          </w:p>
          <w:p w14:paraId="6B60FCB4" w14:textId="77777777" w:rsidR="0088440F" w:rsidRPr="002D73BA" w:rsidRDefault="0088440F" w:rsidP="00AD5B88">
            <w:pPr>
              <w:numPr>
                <w:ilvl w:val="0"/>
                <w:numId w:val="18"/>
              </w:numPr>
              <w:tabs>
                <w:tab w:val="clear" w:pos="720"/>
                <w:tab w:val="num" w:pos="1080"/>
              </w:tabs>
              <w:spacing w:after="100" w:afterAutospacing="1"/>
              <w:ind w:left="1080"/>
            </w:pPr>
            <w:r w:rsidRPr="002D73BA">
              <w:t>Demonstrates an understanding of the use of best practices for sheltering content for, and teaching academic language to, English learners in the classroom.</w:t>
            </w:r>
          </w:p>
          <w:p w14:paraId="02CB867F" w14:textId="77777777" w:rsidR="0088440F" w:rsidRPr="002D73BA" w:rsidRDefault="0088440F" w:rsidP="00AD5B88">
            <w:pPr>
              <w:numPr>
                <w:ilvl w:val="0"/>
                <w:numId w:val="18"/>
              </w:numPr>
              <w:tabs>
                <w:tab w:val="clear" w:pos="720"/>
                <w:tab w:val="num" w:pos="1080"/>
              </w:tabs>
              <w:spacing w:after="100" w:afterAutospacing="1"/>
              <w:ind w:left="1080"/>
            </w:pPr>
            <w:r w:rsidRPr="002D73BA">
              <w:t>Understanding of the challenges that English learners face in the mastery of academic language and of the skills to shelter content and scaffold instruction to promote the academic achievement of English learners.</w:t>
            </w:r>
          </w:p>
          <w:p w14:paraId="54F3686A" w14:textId="77777777" w:rsidR="0088440F" w:rsidRPr="002D73BA" w:rsidRDefault="0088440F" w:rsidP="00AD5B88">
            <w:pPr>
              <w:shd w:val="clear" w:color="auto" w:fill="FFFFFF"/>
              <w:spacing w:after="60"/>
              <w:rPr>
                <w:color w:val="000000"/>
              </w:rPr>
            </w:pPr>
            <w:r w:rsidRPr="002D73BA">
              <w:rPr>
                <w:b/>
                <w:bCs/>
                <w:color w:val="000000"/>
              </w:rPr>
              <w:t>(3) Bilingual Education Endorsement</w:t>
            </w:r>
          </w:p>
          <w:p w14:paraId="18F97FC8" w14:textId="77777777" w:rsidR="0088440F" w:rsidRPr="002D73BA" w:rsidRDefault="0088440F" w:rsidP="00AD5B88">
            <w:pPr>
              <w:shd w:val="clear" w:color="auto" w:fill="FFFFFF"/>
              <w:spacing w:after="60"/>
              <w:rPr>
                <w:color w:val="000000"/>
              </w:rPr>
            </w:pPr>
            <w:r w:rsidRPr="002D73BA">
              <w:rPr>
                <w:color w:val="000000"/>
              </w:rPr>
              <w:lastRenderedPageBreak/>
              <w:t xml:space="preserve"> </w:t>
            </w:r>
          </w:p>
          <w:p w14:paraId="36A7DAE6" w14:textId="19828164" w:rsidR="0088440F" w:rsidRPr="006E7E8C" w:rsidRDefault="006E7E8C" w:rsidP="006E7E8C">
            <w:pPr>
              <w:shd w:val="clear" w:color="auto" w:fill="FFFFFF"/>
              <w:ind w:left="360"/>
              <w:rPr>
                <w:color w:val="000000"/>
              </w:rPr>
            </w:pPr>
            <w:r>
              <w:rPr>
                <w:color w:val="000000"/>
              </w:rPr>
              <w:t xml:space="preserve">(a) </w:t>
            </w:r>
            <w:r w:rsidR="0088440F" w:rsidRPr="006E7E8C">
              <w:rPr>
                <w:color w:val="000000"/>
              </w:rPr>
              <w:t>Bilingual Education Endorsement is to be awarded to educators who meet all of the following requirements:</w:t>
            </w:r>
          </w:p>
          <w:p w14:paraId="608568B8" w14:textId="77777777" w:rsidR="0088440F" w:rsidRPr="006E7E8C" w:rsidRDefault="0088440F" w:rsidP="00AD5B88">
            <w:pPr>
              <w:pStyle w:val="ListParagraph"/>
              <w:numPr>
                <w:ilvl w:val="1"/>
                <w:numId w:val="14"/>
              </w:numPr>
              <w:shd w:val="clear" w:color="auto" w:fill="FFFFFF"/>
              <w:spacing w:after="0" w:line="240" w:lineRule="auto"/>
              <w:ind w:left="1080"/>
              <w:rPr>
                <w:rFonts w:ascii="Times New Roman" w:eastAsia="Times New Roman" w:hAnsi="Times New Roman" w:cs="Times New Roman"/>
                <w:color w:val="000000"/>
                <w:sz w:val="24"/>
                <w:szCs w:val="24"/>
              </w:rPr>
            </w:pPr>
            <w:r w:rsidRPr="006E7E8C">
              <w:rPr>
                <w:rFonts w:ascii="Times New Roman" w:eastAsia="Times New Roman" w:hAnsi="Times New Roman" w:cs="Times New Roman"/>
                <w:sz w:val="24"/>
                <w:szCs w:val="24"/>
              </w:rPr>
              <w:t>A passing score on a foreign language test acceptable to the Department in the relevant foreign language.</w:t>
            </w:r>
          </w:p>
          <w:p w14:paraId="790F3966" w14:textId="77777777" w:rsidR="0088440F" w:rsidRPr="002A7E91" w:rsidRDefault="0088440F" w:rsidP="00AD5B88">
            <w:pPr>
              <w:pStyle w:val="ListParagraph"/>
              <w:numPr>
                <w:ilvl w:val="1"/>
                <w:numId w:val="14"/>
              </w:numPr>
              <w:shd w:val="clear" w:color="auto" w:fill="FFFFFF"/>
              <w:spacing w:after="0" w:line="240" w:lineRule="auto"/>
              <w:ind w:left="1080"/>
              <w:rPr>
                <w:rFonts w:ascii="Times New Roman" w:eastAsia="Times New Roman" w:hAnsi="Times New Roman" w:cs="Times New Roman"/>
                <w:color w:val="000000"/>
                <w:sz w:val="24"/>
                <w:szCs w:val="24"/>
              </w:rPr>
            </w:pPr>
            <w:r w:rsidRPr="00CF7822">
              <w:rPr>
                <w:rFonts w:ascii="Times New Roman" w:eastAsia="Times New Roman" w:hAnsi="Times New Roman" w:cs="Times New Roman"/>
                <w:color w:val="000000"/>
                <w:sz w:val="24"/>
                <w:szCs w:val="24"/>
              </w:rPr>
              <w:t>Demonstration of the subject matter knowledge and skill requirements set fort</w:t>
            </w:r>
            <w:r w:rsidRPr="002A7E91">
              <w:rPr>
                <w:rFonts w:ascii="Times New Roman" w:eastAsia="Times New Roman" w:hAnsi="Times New Roman" w:cs="Times New Roman"/>
                <w:color w:val="000000"/>
                <w:sz w:val="24"/>
                <w:szCs w:val="24"/>
              </w:rPr>
              <w:t>h in 603 CMR 7.14(3)(b), through one of the following:</w:t>
            </w:r>
          </w:p>
          <w:p w14:paraId="611CAA6F" w14:textId="77777777" w:rsidR="006E7E8C" w:rsidRDefault="006E7E8C" w:rsidP="006E7E8C">
            <w:pPr>
              <w:shd w:val="clear" w:color="auto" w:fill="FFFFFF"/>
              <w:ind w:left="1080"/>
              <w:rPr>
                <w:color w:val="000000"/>
              </w:rPr>
            </w:pPr>
            <w:r>
              <w:rPr>
                <w:color w:val="000000"/>
              </w:rPr>
              <w:t xml:space="preserve">a. </w:t>
            </w:r>
            <w:r w:rsidR="0088440F" w:rsidRPr="006E7E8C">
              <w:rPr>
                <w:color w:val="000000"/>
              </w:rPr>
              <w:t>Successful completion of a Department-approved course of study for providing bilingual education. The Department shall issue guidelines for approval of this course of study.</w:t>
            </w:r>
          </w:p>
          <w:p w14:paraId="798F2C76" w14:textId="74E06F59" w:rsidR="0088440F" w:rsidRPr="006E7E8C" w:rsidRDefault="006E7E8C" w:rsidP="006E7E8C">
            <w:pPr>
              <w:shd w:val="clear" w:color="auto" w:fill="FFFFFF"/>
              <w:ind w:left="1080"/>
              <w:rPr>
                <w:color w:val="000000"/>
              </w:rPr>
            </w:pPr>
            <w:r>
              <w:rPr>
                <w:color w:val="000000"/>
              </w:rPr>
              <w:t xml:space="preserve">b. </w:t>
            </w:r>
            <w:r w:rsidR="0088440F" w:rsidRPr="006E7E8C">
              <w:rPr>
                <w:color w:val="000000"/>
              </w:rPr>
              <w:t>A passing score on a test acceptable to the Department.</w:t>
            </w:r>
          </w:p>
          <w:p w14:paraId="04A997AB" w14:textId="77777777" w:rsidR="0088440F" w:rsidRPr="006E7E8C" w:rsidRDefault="0088440F" w:rsidP="00AD5B88">
            <w:pPr>
              <w:pStyle w:val="ListParagraph"/>
              <w:numPr>
                <w:ilvl w:val="1"/>
                <w:numId w:val="14"/>
              </w:numPr>
              <w:shd w:val="clear" w:color="auto" w:fill="FFFFFF"/>
              <w:spacing w:after="0" w:line="240" w:lineRule="auto"/>
              <w:ind w:left="1080"/>
              <w:rPr>
                <w:rFonts w:ascii="Times New Roman" w:eastAsia="Times New Roman" w:hAnsi="Times New Roman" w:cs="Times New Roman"/>
                <w:color w:val="000000"/>
                <w:sz w:val="24"/>
                <w:szCs w:val="24"/>
              </w:rPr>
            </w:pPr>
            <w:r w:rsidRPr="006E7E8C">
              <w:rPr>
                <w:rFonts w:ascii="Times New Roman" w:eastAsia="Times New Roman" w:hAnsi="Times New Roman" w:cs="Times New Roman"/>
                <w:color w:val="000000"/>
                <w:sz w:val="24"/>
                <w:szCs w:val="24"/>
              </w:rPr>
              <w:t xml:space="preserve">Completion of 150 hours of field-based experience in a Pre-K through grade 12 transitional bilingual, two-way immersion, or other bilingual education setting. </w:t>
            </w:r>
          </w:p>
          <w:p w14:paraId="792C24B4" w14:textId="77777777" w:rsidR="0088440F" w:rsidRPr="006E7E8C" w:rsidRDefault="0088440F" w:rsidP="00AD5B88">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2D890654" w14:textId="637FA37A" w:rsidR="0088440F" w:rsidRPr="00CF7822" w:rsidRDefault="00CF774E" w:rsidP="00CF774E">
            <w:pPr>
              <w:shd w:val="clear" w:color="auto" w:fill="FFFFFF"/>
              <w:ind w:firstLine="340"/>
              <w:rPr>
                <w:color w:val="000000"/>
              </w:rPr>
            </w:pPr>
            <w:r>
              <w:rPr>
                <w:color w:val="000000"/>
              </w:rPr>
              <w:t xml:space="preserve">(b) </w:t>
            </w:r>
            <w:r w:rsidR="0088440F" w:rsidRPr="00CF7822">
              <w:rPr>
                <w:color w:val="000000"/>
              </w:rPr>
              <w:t>Subject Matter Knowledge:</w:t>
            </w:r>
          </w:p>
          <w:p w14:paraId="7CC47E95" w14:textId="77777777" w:rsidR="0088440F" w:rsidRPr="00F33501" w:rsidRDefault="0088440F" w:rsidP="00CF774E">
            <w:pPr>
              <w:pStyle w:val="ListParagraph"/>
              <w:widowControl w:val="0"/>
              <w:numPr>
                <w:ilvl w:val="0"/>
                <w:numId w:val="46"/>
              </w:numPr>
              <w:spacing w:after="160" w:line="240" w:lineRule="auto"/>
              <w:rPr>
                <w:rFonts w:ascii="Times New Roman" w:eastAsia="Times New Roman" w:hAnsi="Times New Roman" w:cs="Times New Roman"/>
                <w:color w:val="000000"/>
                <w:sz w:val="24"/>
                <w:szCs w:val="24"/>
              </w:rPr>
            </w:pPr>
            <w:r w:rsidRPr="002A7E91">
              <w:rPr>
                <w:rFonts w:ascii="Times New Roman" w:eastAsia="Times New Roman" w:hAnsi="Times New Roman" w:cs="Times New Roman"/>
                <w:color w:val="000000"/>
                <w:sz w:val="24"/>
                <w:szCs w:val="24"/>
              </w:rPr>
              <w:t>Knowledge of the foundations of bilingua</w:t>
            </w:r>
            <w:r w:rsidRPr="00F33501">
              <w:rPr>
                <w:rFonts w:ascii="Times New Roman" w:eastAsia="Times New Roman" w:hAnsi="Times New Roman" w:cs="Times New Roman"/>
                <w:color w:val="000000"/>
                <w:sz w:val="24"/>
                <w:szCs w:val="24"/>
              </w:rPr>
              <w:t>l education and the concepts of bilingualism and biculturalism.</w:t>
            </w:r>
          </w:p>
          <w:p w14:paraId="19391191" w14:textId="77777777" w:rsidR="0088440F" w:rsidRPr="001D5900" w:rsidRDefault="0088440F" w:rsidP="00CF774E">
            <w:pPr>
              <w:pStyle w:val="ListParagraph"/>
              <w:widowControl w:val="0"/>
              <w:numPr>
                <w:ilvl w:val="0"/>
                <w:numId w:val="46"/>
              </w:numPr>
              <w:spacing w:after="160" w:line="240" w:lineRule="auto"/>
              <w:rPr>
                <w:rFonts w:ascii="Times New Roman" w:eastAsia="Times New Roman" w:hAnsi="Times New Roman" w:cs="Times New Roman"/>
                <w:color w:val="000000"/>
                <w:sz w:val="24"/>
                <w:szCs w:val="24"/>
              </w:rPr>
            </w:pPr>
            <w:r w:rsidRPr="001D5900">
              <w:rPr>
                <w:rFonts w:ascii="Times New Roman" w:eastAsia="Times New Roman" w:hAnsi="Times New Roman" w:cs="Times New Roman"/>
                <w:color w:val="000000"/>
                <w:sz w:val="24"/>
                <w:szCs w:val="24"/>
              </w:rPr>
              <w:t>Bilingual language acquisition factors as they affect access to the Massachusetts content and language standards.</w:t>
            </w:r>
          </w:p>
          <w:p w14:paraId="3D63AFD5" w14:textId="77777777" w:rsidR="0088440F" w:rsidRPr="00D962DA" w:rsidRDefault="0088440F" w:rsidP="00CF774E">
            <w:pPr>
              <w:pStyle w:val="ListParagraph"/>
              <w:widowControl w:val="0"/>
              <w:numPr>
                <w:ilvl w:val="0"/>
                <w:numId w:val="46"/>
              </w:numPr>
              <w:spacing w:after="160" w:line="240" w:lineRule="auto"/>
              <w:rPr>
                <w:rFonts w:ascii="Times New Roman" w:eastAsia="Times New Roman" w:hAnsi="Times New Roman" w:cs="Times New Roman"/>
                <w:color w:val="000000"/>
                <w:sz w:val="24"/>
                <w:szCs w:val="24"/>
              </w:rPr>
            </w:pPr>
            <w:r w:rsidRPr="004970C0">
              <w:rPr>
                <w:rFonts w:ascii="Times New Roman" w:eastAsia="Times New Roman" w:hAnsi="Times New Roman" w:cs="Times New Roman"/>
                <w:color w:val="000000"/>
                <w:sz w:val="24"/>
                <w:szCs w:val="24"/>
              </w:rPr>
              <w:t>Social-cultural, social-emotional, political, and other salient factors in bil</w:t>
            </w:r>
            <w:r w:rsidRPr="00D962DA">
              <w:rPr>
                <w:rFonts w:ascii="Times New Roman" w:eastAsia="Times New Roman" w:hAnsi="Times New Roman" w:cs="Times New Roman"/>
                <w:color w:val="000000"/>
                <w:sz w:val="24"/>
                <w:szCs w:val="24"/>
              </w:rPr>
              <w:t>ingual language acquisition.</w:t>
            </w:r>
          </w:p>
          <w:p w14:paraId="345D5526" w14:textId="77777777" w:rsidR="0088440F" w:rsidRPr="00D962DA" w:rsidRDefault="0088440F" w:rsidP="00CF774E">
            <w:pPr>
              <w:pStyle w:val="ListParagraph"/>
              <w:widowControl w:val="0"/>
              <w:numPr>
                <w:ilvl w:val="0"/>
                <w:numId w:val="46"/>
              </w:numPr>
              <w:spacing w:after="160" w:line="240" w:lineRule="auto"/>
              <w:rPr>
                <w:rFonts w:ascii="Times New Roman" w:eastAsia="Times New Roman" w:hAnsi="Times New Roman" w:cs="Times New Roman"/>
                <w:color w:val="000000"/>
                <w:sz w:val="24"/>
                <w:szCs w:val="24"/>
              </w:rPr>
            </w:pPr>
            <w:r w:rsidRPr="00D962DA">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p>
          <w:p w14:paraId="7B985351" w14:textId="77777777" w:rsidR="0088440F" w:rsidRPr="00501A13" w:rsidRDefault="0088440F" w:rsidP="00CF774E">
            <w:pPr>
              <w:pStyle w:val="ListParagraph"/>
              <w:widowControl w:val="0"/>
              <w:numPr>
                <w:ilvl w:val="0"/>
                <w:numId w:val="46"/>
              </w:numPr>
              <w:spacing w:after="160" w:line="240" w:lineRule="auto"/>
              <w:rPr>
                <w:rFonts w:ascii="Times New Roman" w:eastAsia="Times New Roman" w:hAnsi="Times New Roman" w:cs="Times New Roman"/>
                <w:color w:val="000000"/>
                <w:sz w:val="24"/>
                <w:szCs w:val="24"/>
              </w:rPr>
            </w:pPr>
            <w:r w:rsidRPr="00DC6C18">
              <w:rPr>
                <w:rFonts w:ascii="Times New Roman" w:eastAsia="Times New Roman" w:hAnsi="Times New Roman" w:cs="Times New Roman"/>
                <w:color w:val="000000"/>
                <w:sz w:val="24"/>
                <w:szCs w:val="24"/>
              </w:rPr>
              <w:t>Practices and approaches of teaching reading and writing in two languages</w:t>
            </w:r>
            <w:r w:rsidRPr="00501A13">
              <w:rPr>
                <w:rFonts w:ascii="Times New Roman" w:eastAsia="Times New Roman" w:hAnsi="Times New Roman" w:cs="Times New Roman"/>
                <w:color w:val="000000"/>
                <w:sz w:val="24"/>
                <w:szCs w:val="24"/>
              </w:rPr>
              <w:t xml:space="preserve">, including the importance of oral language development as a foundation for literacy. </w:t>
            </w:r>
          </w:p>
          <w:p w14:paraId="1DC13354" w14:textId="77777777" w:rsidR="0088440F" w:rsidRPr="008239B8" w:rsidRDefault="0088440F" w:rsidP="00CF774E">
            <w:pPr>
              <w:pStyle w:val="ListParagraph"/>
              <w:widowControl w:val="0"/>
              <w:numPr>
                <w:ilvl w:val="0"/>
                <w:numId w:val="46"/>
              </w:numPr>
              <w:spacing w:after="160" w:line="240" w:lineRule="auto"/>
              <w:rPr>
                <w:rFonts w:ascii="Times New Roman" w:eastAsia="Times New Roman" w:hAnsi="Times New Roman" w:cs="Times New Roman"/>
                <w:color w:val="000000"/>
                <w:sz w:val="24"/>
                <w:szCs w:val="24"/>
              </w:rPr>
            </w:pPr>
            <w:r w:rsidRPr="00501A13">
              <w:rPr>
                <w:rFonts w:ascii="Times New Roman" w:eastAsia="Times New Roman" w:hAnsi="Times New Roman" w:cs="Times New Roman"/>
                <w:color w:val="000000"/>
                <w:sz w:val="24"/>
                <w:szCs w:val="24"/>
              </w:rPr>
              <w:t xml:space="preserve">Practices and approaches for assessing </w:t>
            </w:r>
            <w:r w:rsidRPr="00501A13">
              <w:rPr>
                <w:rFonts w:ascii="Times New Roman" w:eastAsia="Times New Roman" w:hAnsi="Times New Roman" w:cs="Times New Roman"/>
                <w:color w:val="000000"/>
                <w:sz w:val="24"/>
                <w:szCs w:val="24"/>
              </w:rPr>
              <w:lastRenderedPageBreak/>
              <w:t>content knowledge, reading and writing skills and comprehension in English and the non-English partner language for English learne</w:t>
            </w:r>
            <w:r w:rsidRPr="008239B8">
              <w:rPr>
                <w:rFonts w:ascii="Times New Roman" w:eastAsia="Times New Roman" w:hAnsi="Times New Roman" w:cs="Times New Roman"/>
                <w:color w:val="000000"/>
                <w:sz w:val="24"/>
                <w:szCs w:val="24"/>
              </w:rPr>
              <w:t>rs who are at different levels of proficiency in English and the non-English partner language.</w:t>
            </w:r>
          </w:p>
          <w:p w14:paraId="17DADC62" w14:textId="77777777" w:rsidR="0088440F" w:rsidRPr="008239B8" w:rsidRDefault="0088440F" w:rsidP="00CF774E">
            <w:pPr>
              <w:pStyle w:val="ListParagraph"/>
              <w:widowControl w:val="0"/>
              <w:numPr>
                <w:ilvl w:val="0"/>
                <w:numId w:val="46"/>
              </w:numPr>
              <w:spacing w:after="160" w:line="240" w:lineRule="auto"/>
              <w:rPr>
                <w:rFonts w:ascii="Times New Roman" w:eastAsia="Times New Roman" w:hAnsi="Times New Roman" w:cs="Times New Roman"/>
                <w:color w:val="000000"/>
                <w:sz w:val="24"/>
                <w:szCs w:val="24"/>
              </w:rPr>
            </w:pPr>
            <w:r w:rsidRPr="008239B8">
              <w:rPr>
                <w:rFonts w:ascii="Times New Roman" w:eastAsia="Times New Roman" w:hAnsi="Times New Roman" w:cs="Times New Roman"/>
                <w:color w:val="000000"/>
                <w:sz w:val="24"/>
                <w:szCs w:val="24"/>
              </w:rPr>
              <w:t>Understanding and implementation of culturally relevant teaching materials and practices.</w:t>
            </w:r>
          </w:p>
          <w:p w14:paraId="42455E4A" w14:textId="4B1D027E" w:rsidR="0088440F" w:rsidRPr="00CF774E" w:rsidRDefault="00CF774E" w:rsidP="00CF774E">
            <w:pPr>
              <w:widowControl w:val="0"/>
              <w:rPr>
                <w:color w:val="000000"/>
              </w:rPr>
            </w:pPr>
            <w:r>
              <w:rPr>
                <w:color w:val="000000"/>
              </w:rPr>
              <w:t xml:space="preserve">(c) </w:t>
            </w:r>
            <w:r w:rsidR="0088440F" w:rsidRPr="00CF774E">
              <w:rPr>
                <w:color w:val="000000"/>
              </w:rPr>
              <w:t>A candidate who fulfills the requirement in 603 CMR 7.14(3)(a)1 and has at least three years of prior employment experience in a two-way immersion, transitional bilingual education, or other bilingual education setting, and who can demonstrate that he or she meets the subject matter knowledge and skills requirements set forth in 603 CMR 7.14(3)(b), will be exempt from the requirements set forth in 603 CMR 7.14(3)(a)2-3 if he or she applies to the Department for the Bilingual Education Endorsement by June 30, 2019 and completes all of the requirements by December 31, 2019.</w:t>
            </w:r>
          </w:p>
          <w:p w14:paraId="7A3F09AE" w14:textId="77777777" w:rsidR="0088440F" w:rsidRPr="007615BA" w:rsidRDefault="0088440F" w:rsidP="00AD5B88">
            <w:pPr>
              <w:shd w:val="clear" w:color="auto" w:fill="FFFFFF"/>
              <w:ind w:left="360"/>
              <w:rPr>
                <w:color w:val="000000"/>
              </w:rPr>
            </w:pPr>
          </w:p>
          <w:p w14:paraId="5F635F61" w14:textId="060F682D" w:rsidR="0088440F" w:rsidRPr="00CF774E" w:rsidRDefault="00CF774E" w:rsidP="00CF774E">
            <w:pPr>
              <w:shd w:val="clear" w:color="auto" w:fill="FFFFFF"/>
              <w:rPr>
                <w:color w:val="000000"/>
              </w:rPr>
            </w:pPr>
            <w:r>
              <w:rPr>
                <w:color w:val="000000"/>
              </w:rPr>
              <w:t xml:space="preserve">(d) </w:t>
            </w:r>
            <w:r w:rsidR="0088440F" w:rsidRPr="00CF774E">
              <w:rPr>
                <w:color w:val="000000"/>
              </w:rPr>
              <w:t>A candidate who was prepared outside of Massachusetts shall not be required to complete the requirements set forth in 603 CMR 7.14(3) (a)1-3 if such candidate can provide documentation of one of the following:</w:t>
            </w:r>
          </w:p>
          <w:p w14:paraId="024F0028" w14:textId="77777777" w:rsidR="0088440F" w:rsidRPr="00EC4F67" w:rsidRDefault="0088440F" w:rsidP="00CF774E">
            <w:pPr>
              <w:numPr>
                <w:ilvl w:val="0"/>
                <w:numId w:val="47"/>
              </w:numPr>
              <w:shd w:val="clear" w:color="auto" w:fill="FFFFFF"/>
              <w:spacing w:after="100" w:afterAutospacing="1"/>
              <w:rPr>
                <w:color w:val="000000"/>
              </w:rPr>
            </w:pPr>
            <w:r w:rsidRPr="009D5FF0">
              <w:rPr>
                <w:color w:val="000000"/>
              </w:rPr>
              <w:t>Completion of an educator preparation program tha</w:t>
            </w:r>
            <w:r w:rsidRPr="007C0A07">
              <w:rPr>
                <w:color w:val="000000"/>
              </w:rPr>
              <w:t>t includes the equivalent of the Department-approved course of study specific to providing services to English learners and is either state-approved under the National Association of State Directors of Teacher Education and Certification (NASDTEC) Intersta</w:t>
            </w:r>
            <w:r w:rsidRPr="00EC4F67">
              <w:rPr>
                <w:color w:val="000000"/>
              </w:rPr>
              <w:t>te Agreement or has been accredited by a national organization accepted by the Commissioner.</w:t>
            </w:r>
          </w:p>
          <w:p w14:paraId="2BC5B1EF" w14:textId="77777777" w:rsidR="0088440F" w:rsidRPr="0057230B" w:rsidRDefault="0088440F" w:rsidP="00CF774E">
            <w:pPr>
              <w:numPr>
                <w:ilvl w:val="0"/>
                <w:numId w:val="47"/>
              </w:numPr>
              <w:shd w:val="clear" w:color="auto" w:fill="FFFFFF"/>
              <w:spacing w:afterAutospacing="1"/>
              <w:rPr>
                <w:color w:val="000000"/>
              </w:rPr>
            </w:pPr>
            <w:r w:rsidRPr="001C7EF6">
              <w:rPr>
                <w:color w:val="000000"/>
              </w:rPr>
              <w:t xml:space="preserve">Possession of an out-of-state license/certificate/endorsement that is comparable to the Bilingual Education Endorsement issued by a state with </w:t>
            </w:r>
            <w:r w:rsidRPr="001C7EF6">
              <w:rPr>
                <w:color w:val="000000"/>
              </w:rPr>
              <w:lastRenderedPageBreak/>
              <w:t xml:space="preserve">which Massachusetts </w:t>
            </w:r>
            <w:r w:rsidRPr="0057230B">
              <w:rPr>
                <w:color w:val="000000"/>
              </w:rPr>
              <w:t xml:space="preserve">has signed the NASDTEC Interstate Agreement or other agreement accepted by the Commissioner. </w:t>
            </w:r>
          </w:p>
          <w:p w14:paraId="5A47E887" w14:textId="15BC7F89" w:rsidR="0088440F" w:rsidRDefault="0088440F" w:rsidP="00CF774E">
            <w:pPr>
              <w:pStyle w:val="ListParagraph"/>
              <w:numPr>
                <w:ilvl w:val="0"/>
                <w:numId w:val="14"/>
              </w:numPr>
              <w:shd w:val="clear" w:color="auto" w:fill="FFFFFF"/>
              <w:spacing w:after="0" w:line="240" w:lineRule="auto"/>
              <w:ind w:left="430"/>
              <w:rPr>
                <w:rFonts w:ascii="Times New Roman" w:eastAsia="Times New Roman" w:hAnsi="Times New Roman" w:cs="Times New Roman"/>
                <w:color w:val="000000"/>
                <w:sz w:val="24"/>
                <w:szCs w:val="24"/>
              </w:rPr>
            </w:pPr>
            <w:r w:rsidRPr="00905BF1">
              <w:rPr>
                <w:rFonts w:ascii="Times New Roman" w:eastAsia="Times New Roman" w:hAnsi="Times New Roman" w:cs="Times New Roman"/>
                <w:color w:val="000000"/>
                <w:sz w:val="24"/>
                <w:szCs w:val="24"/>
              </w:rPr>
              <w:t>Renewal. The Bilingual Education Endorsement shall be valid for five years and may be renewed for successive five-year terms upon successful completion of 15 prof</w:t>
            </w:r>
            <w:r w:rsidRPr="004F1452">
              <w:rPr>
                <w:rFonts w:ascii="Times New Roman" w:eastAsia="Times New Roman" w:hAnsi="Times New Roman" w:cs="Times New Roman"/>
                <w:color w:val="000000"/>
                <w:sz w:val="24"/>
                <w:szCs w:val="24"/>
              </w:rPr>
              <w:t>essional development points (PDPs) in the content area related to 603 CMR 7.14(3)(b). The 15 PDPs may be included in the total number of PDPs necessary for license renewal pursuant to 603 CMR 44.06: </w:t>
            </w:r>
            <w:r w:rsidRPr="002D73BA">
              <w:rPr>
                <w:rFonts w:ascii="Times New Roman" w:eastAsia="Times New Roman" w:hAnsi="Times New Roman" w:cs="Times New Roman"/>
                <w:i/>
                <w:iCs/>
                <w:color w:val="000000"/>
                <w:sz w:val="24"/>
                <w:szCs w:val="24"/>
              </w:rPr>
              <w:t>Educator License Renewal</w:t>
            </w:r>
            <w:r w:rsidRPr="002D73BA">
              <w:rPr>
                <w:rFonts w:ascii="Times New Roman" w:eastAsia="Times New Roman" w:hAnsi="Times New Roman" w:cs="Times New Roman"/>
                <w:color w:val="000000"/>
                <w:sz w:val="24"/>
                <w:szCs w:val="24"/>
              </w:rPr>
              <w:t>.</w:t>
            </w:r>
          </w:p>
          <w:p w14:paraId="7B75722C" w14:textId="77777777" w:rsidR="001E7D9D" w:rsidRPr="001E7D9D" w:rsidRDefault="001E7D9D" w:rsidP="001E7D9D">
            <w:pPr>
              <w:shd w:val="clear" w:color="auto" w:fill="FFFFFF"/>
              <w:rPr>
                <w:color w:val="000000"/>
              </w:rPr>
            </w:pPr>
          </w:p>
          <w:p w14:paraId="13B0778F" w14:textId="3C078DA6" w:rsidR="00D97A24" w:rsidRPr="002D73BA" w:rsidRDefault="001E7D9D" w:rsidP="001E7D9D">
            <w:pPr>
              <w:pStyle w:val="ListParagraph"/>
              <w:shd w:val="clear" w:color="auto" w:fill="FFFFFF"/>
              <w:spacing w:after="0" w:line="240" w:lineRule="auto"/>
              <w:jc w:val="center"/>
              <w:rPr>
                <w:rFonts w:ascii="Times New Roman" w:eastAsia="Times New Roman" w:hAnsi="Times New Roman" w:cs="Times New Roman"/>
                <w:color w:val="000000"/>
                <w:sz w:val="24"/>
                <w:szCs w:val="24"/>
              </w:rPr>
            </w:pPr>
            <w:r w:rsidRPr="00AE3FE5">
              <w:rPr>
                <w:b/>
                <w:color w:val="000000"/>
              </w:rPr>
              <w:t>. . .</w:t>
            </w:r>
          </w:p>
          <w:p w14:paraId="73E76DBB" w14:textId="77777777" w:rsidR="0088440F" w:rsidRPr="002D73BA" w:rsidRDefault="0088440F" w:rsidP="00AD5B88">
            <w:pPr>
              <w:autoSpaceDE w:val="0"/>
              <w:autoSpaceDN w:val="0"/>
              <w:adjustRightInd w:val="0"/>
              <w:jc w:val="center"/>
              <w:rPr>
                <w:rFonts w:eastAsia="Calibri"/>
                <w:b/>
              </w:rPr>
            </w:pPr>
          </w:p>
        </w:tc>
        <w:tc>
          <w:tcPr>
            <w:tcW w:w="4293" w:type="dxa"/>
            <w:shd w:val="clear" w:color="auto" w:fill="auto"/>
          </w:tcPr>
          <w:p w14:paraId="10699566" w14:textId="6FD93987" w:rsidR="0088440F" w:rsidRPr="002D73BA" w:rsidRDefault="0088440F" w:rsidP="00AD5B88">
            <w:pPr>
              <w:rPr>
                <w:rFonts w:eastAsia="Calibri"/>
                <w:b/>
              </w:rPr>
            </w:pPr>
            <w:r w:rsidRPr="002D73BA">
              <w:rPr>
                <w:rFonts w:eastAsia="Calibri"/>
                <w:b/>
              </w:rPr>
              <w:lastRenderedPageBreak/>
              <w:t xml:space="preserve">Comment: </w:t>
            </w:r>
            <w:r w:rsidRPr="002D73BA">
              <w:rPr>
                <w:rFonts w:eastAsia="Calibri"/>
              </w:rPr>
              <w:t>One commenter suggested the following amendments to this section</w:t>
            </w:r>
            <w:r w:rsidR="00621DFE" w:rsidRPr="002D73BA">
              <w:rPr>
                <w:rFonts w:eastAsia="Calibri"/>
              </w:rPr>
              <w:t xml:space="preserve">: </w:t>
            </w:r>
            <w:r w:rsidR="00344A94" w:rsidRPr="002D73BA">
              <w:rPr>
                <w:rFonts w:eastAsia="Calibri"/>
                <w:vertAlign w:val="superscript"/>
              </w:rPr>
              <w:t>6</w:t>
            </w:r>
            <w:r w:rsidRPr="002D73BA">
              <w:rPr>
                <w:rFonts w:eastAsia="Calibri"/>
                <w:b/>
              </w:rPr>
              <w:t xml:space="preserve"> </w:t>
            </w:r>
          </w:p>
          <w:p w14:paraId="3D952446" w14:textId="02174665" w:rsidR="0088440F" w:rsidRPr="002D73BA" w:rsidRDefault="0088440F" w:rsidP="00AD5B88">
            <w:pPr>
              <w:pStyle w:val="ListParagraph"/>
              <w:numPr>
                <w:ilvl w:val="0"/>
                <w:numId w:val="33"/>
              </w:numPr>
              <w:spacing w:after="0" w:line="240" w:lineRule="auto"/>
              <w:rPr>
                <w:rFonts w:ascii="Times New Roman" w:eastAsia="Calibri" w:hAnsi="Times New Roman" w:cs="Times New Roman"/>
                <w:b/>
                <w:sz w:val="24"/>
                <w:szCs w:val="24"/>
              </w:rPr>
            </w:pPr>
            <w:r w:rsidRPr="002D73BA">
              <w:rPr>
                <w:rFonts w:ascii="Times New Roman" w:eastAsia="Calibri" w:hAnsi="Times New Roman" w:cs="Times New Roman"/>
                <w:sz w:val="24"/>
                <w:szCs w:val="24"/>
              </w:rPr>
              <w:t>7.14(3)(a)</w:t>
            </w:r>
            <w:r w:rsidR="00D355FA" w:rsidRPr="002D73BA">
              <w:rPr>
                <w:rFonts w:ascii="Times New Roman" w:eastAsia="Calibri" w:hAnsi="Times New Roman" w:cs="Times New Roman"/>
                <w:sz w:val="24"/>
                <w:szCs w:val="24"/>
              </w:rPr>
              <w:t>: I</w:t>
            </w:r>
            <w:r w:rsidRPr="002D73BA">
              <w:rPr>
                <w:rFonts w:ascii="Times New Roman" w:eastAsia="Calibri" w:hAnsi="Times New Roman" w:cs="Times New Roman"/>
                <w:sz w:val="24"/>
                <w:szCs w:val="24"/>
              </w:rPr>
              <w:t>nsert Field Experience requirement of 75 hour in the same manner as in the Autism Endorsement through two types of field experience a) for teachers who</w:t>
            </w:r>
            <w:r w:rsidRPr="002D73BA">
              <w:rPr>
                <w:rFonts w:ascii="Times New Roman" w:eastAsia="Calibri" w:hAnsi="Times New Roman" w:cs="Times New Roman"/>
              </w:rPr>
              <w:t xml:space="preserve"> </w:t>
            </w:r>
            <w:r w:rsidR="004121B0" w:rsidRPr="002D73BA">
              <w:rPr>
                <w:rFonts w:ascii="Times New Roman" w:eastAsia="Calibri" w:hAnsi="Times New Roman" w:cs="Times New Roman"/>
                <w:sz w:val="24"/>
                <w:szCs w:val="24"/>
              </w:rPr>
              <w:t>possess</w:t>
            </w:r>
            <w:r w:rsidRPr="002D73BA">
              <w:rPr>
                <w:rFonts w:ascii="Times New Roman" w:eastAsia="Calibri" w:hAnsi="Times New Roman" w:cs="Times New Roman"/>
                <w:sz w:val="24"/>
                <w:szCs w:val="24"/>
              </w:rPr>
              <w:t xml:space="preserve"> a license and have one year of field experience and b) for all other teachers. </w:t>
            </w:r>
          </w:p>
          <w:p w14:paraId="1D9D7071" w14:textId="52F99811" w:rsidR="0088440F" w:rsidRPr="002D73BA" w:rsidRDefault="00D355FA" w:rsidP="00AD5B88">
            <w:pPr>
              <w:pStyle w:val="ListParagraph"/>
              <w:numPr>
                <w:ilvl w:val="0"/>
                <w:numId w:val="33"/>
              </w:numPr>
              <w:spacing w:after="0" w:line="240" w:lineRule="auto"/>
              <w:rPr>
                <w:rFonts w:ascii="Times New Roman" w:eastAsia="Calibri" w:hAnsi="Times New Roman" w:cs="Times New Roman"/>
                <w:b/>
                <w:sz w:val="24"/>
                <w:szCs w:val="24"/>
              </w:rPr>
            </w:pPr>
            <w:r w:rsidRPr="002D73BA">
              <w:rPr>
                <w:rFonts w:ascii="Times New Roman" w:eastAsia="Calibri" w:hAnsi="Times New Roman" w:cs="Times New Roman"/>
                <w:sz w:val="24"/>
                <w:szCs w:val="24"/>
              </w:rPr>
              <w:t xml:space="preserve">Insert </w:t>
            </w:r>
            <w:r w:rsidR="0088440F" w:rsidRPr="002D73BA">
              <w:rPr>
                <w:rFonts w:ascii="Times New Roman" w:eastAsia="Calibri" w:hAnsi="Times New Roman" w:cs="Times New Roman"/>
                <w:sz w:val="24"/>
                <w:szCs w:val="24"/>
              </w:rPr>
              <w:t xml:space="preserve">the term dual language education to replace two-way immersion to be consistent with definition in </w:t>
            </w:r>
            <w:r w:rsidR="00CC5C9D" w:rsidRPr="002D73BA">
              <w:rPr>
                <w:rFonts w:ascii="Times New Roman" w:eastAsia="Calibri" w:hAnsi="Times New Roman" w:cs="Times New Roman"/>
                <w:sz w:val="24"/>
                <w:szCs w:val="24"/>
              </w:rPr>
              <w:t xml:space="preserve">603 CMR </w:t>
            </w:r>
            <w:r w:rsidR="0088440F" w:rsidRPr="002D73BA">
              <w:rPr>
                <w:rFonts w:ascii="Times New Roman" w:eastAsia="Calibri" w:hAnsi="Times New Roman" w:cs="Times New Roman"/>
                <w:sz w:val="24"/>
                <w:szCs w:val="24"/>
              </w:rPr>
              <w:t>7.02</w:t>
            </w:r>
            <w:r w:rsidR="00CC5C9D" w:rsidRPr="002D73BA">
              <w:rPr>
                <w:rFonts w:ascii="Times New Roman" w:eastAsia="Calibri" w:hAnsi="Times New Roman" w:cs="Times New Roman"/>
                <w:sz w:val="24"/>
                <w:szCs w:val="24"/>
              </w:rPr>
              <w:t>.</w:t>
            </w:r>
          </w:p>
          <w:p w14:paraId="3BEF5ED1" w14:textId="033F2D86" w:rsidR="0088440F" w:rsidRPr="002D73BA" w:rsidRDefault="0088440F" w:rsidP="00CC5C9D">
            <w:pPr>
              <w:pStyle w:val="ListParagraph"/>
              <w:numPr>
                <w:ilvl w:val="0"/>
                <w:numId w:val="33"/>
              </w:numPr>
              <w:spacing w:after="0" w:line="240" w:lineRule="auto"/>
              <w:rPr>
                <w:rFonts w:ascii="Times New Roman" w:eastAsia="Calibri" w:hAnsi="Times New Roman" w:cs="Times New Roman"/>
                <w:b/>
                <w:sz w:val="24"/>
                <w:szCs w:val="24"/>
              </w:rPr>
            </w:pPr>
            <w:r w:rsidRPr="002D73BA">
              <w:rPr>
                <w:rFonts w:ascii="Times New Roman" w:eastAsia="Calibri" w:hAnsi="Times New Roman" w:cs="Times New Roman"/>
                <w:sz w:val="24"/>
                <w:szCs w:val="24"/>
              </w:rPr>
              <w:t>7.14 (3)(c)</w:t>
            </w:r>
            <w:r w:rsidR="00D355FA" w:rsidRPr="002D73BA">
              <w:rPr>
                <w:rFonts w:ascii="Times New Roman" w:eastAsia="Calibri" w:hAnsi="Times New Roman" w:cs="Times New Roman"/>
                <w:sz w:val="24"/>
                <w:szCs w:val="24"/>
              </w:rPr>
              <w:t>:</w:t>
            </w:r>
            <w:r w:rsidRPr="002D73BA">
              <w:rPr>
                <w:rFonts w:ascii="Times New Roman" w:eastAsia="Calibri" w:hAnsi="Times New Roman" w:cs="Times New Roman"/>
                <w:sz w:val="24"/>
                <w:szCs w:val="24"/>
              </w:rPr>
              <w:t xml:space="preserve"> </w:t>
            </w:r>
            <w:r w:rsidR="00D355FA" w:rsidRPr="002D73BA">
              <w:rPr>
                <w:rFonts w:ascii="Times New Roman" w:eastAsia="Calibri" w:hAnsi="Times New Roman" w:cs="Times New Roman"/>
                <w:sz w:val="24"/>
                <w:szCs w:val="24"/>
              </w:rPr>
              <w:t xml:space="preserve">Insert </w:t>
            </w:r>
            <w:r w:rsidRPr="002D73BA">
              <w:rPr>
                <w:rFonts w:ascii="Times New Roman" w:eastAsia="Calibri" w:hAnsi="Times New Roman" w:cs="Times New Roman"/>
                <w:sz w:val="24"/>
                <w:szCs w:val="24"/>
              </w:rPr>
              <w:t xml:space="preserve">the term dual language education to replace two-way immersion to be consistent with definition in </w:t>
            </w:r>
            <w:r w:rsidR="00CC5C9D" w:rsidRPr="002D73BA">
              <w:rPr>
                <w:rFonts w:ascii="Times New Roman" w:eastAsia="Calibri" w:hAnsi="Times New Roman" w:cs="Times New Roman"/>
                <w:sz w:val="24"/>
                <w:szCs w:val="24"/>
              </w:rPr>
              <w:t>603 CMR 7.02.</w:t>
            </w:r>
          </w:p>
          <w:p w14:paraId="69154181" w14:textId="4F6CFA6F" w:rsidR="0088440F" w:rsidRPr="002D73BA" w:rsidRDefault="0088440F" w:rsidP="00AD5B88">
            <w:pPr>
              <w:pStyle w:val="ListParagraph"/>
              <w:numPr>
                <w:ilvl w:val="0"/>
                <w:numId w:val="33"/>
              </w:numPr>
              <w:spacing w:after="0" w:line="240" w:lineRule="auto"/>
              <w:rPr>
                <w:rFonts w:ascii="Times New Roman" w:eastAsia="Calibri" w:hAnsi="Times New Roman" w:cs="Times New Roman"/>
                <w:b/>
                <w:sz w:val="24"/>
                <w:szCs w:val="24"/>
              </w:rPr>
            </w:pPr>
            <w:r w:rsidRPr="002D73BA">
              <w:rPr>
                <w:rFonts w:ascii="Times New Roman" w:eastAsia="Calibri" w:hAnsi="Times New Roman" w:cs="Times New Roman"/>
                <w:sz w:val="24"/>
                <w:szCs w:val="24"/>
              </w:rPr>
              <w:t>7.14 (3)(c)</w:t>
            </w:r>
            <w:r w:rsidR="00CC5C9D" w:rsidRPr="002D73BA">
              <w:rPr>
                <w:rFonts w:ascii="Times New Roman" w:eastAsia="Calibri" w:hAnsi="Times New Roman" w:cs="Times New Roman"/>
                <w:sz w:val="24"/>
                <w:szCs w:val="24"/>
              </w:rPr>
              <w:t>:</w:t>
            </w:r>
            <w:r w:rsidRPr="002D73BA">
              <w:rPr>
                <w:rFonts w:ascii="Times New Roman" w:eastAsia="Calibri" w:hAnsi="Times New Roman" w:cs="Times New Roman"/>
                <w:sz w:val="24"/>
                <w:szCs w:val="24"/>
              </w:rPr>
              <w:t xml:space="preserve"> </w:t>
            </w:r>
            <w:r w:rsidR="00CC5C9D" w:rsidRPr="002D73BA">
              <w:rPr>
                <w:rFonts w:ascii="Times New Roman" w:eastAsia="Calibri" w:hAnsi="Times New Roman" w:cs="Times New Roman"/>
                <w:sz w:val="24"/>
                <w:szCs w:val="24"/>
              </w:rPr>
              <w:t xml:space="preserve">Insert </w:t>
            </w:r>
            <w:r w:rsidRPr="002D73BA">
              <w:rPr>
                <w:rFonts w:ascii="Times New Roman" w:eastAsia="Calibri" w:hAnsi="Times New Roman" w:cs="Times New Roman"/>
                <w:sz w:val="24"/>
                <w:szCs w:val="24"/>
              </w:rPr>
              <w:t xml:space="preserve">a pathway for candidates with a valid ESL License and experience in a dual language, transitional bilingual education program. This is particularly important for teachers who previously held the TBL license as they were counseled and required to obtain an ESL license </w:t>
            </w:r>
            <w:r w:rsidRPr="002D73BA">
              <w:rPr>
                <w:rFonts w:ascii="Times New Roman" w:eastAsia="Calibri" w:hAnsi="Times New Roman" w:cs="Times New Roman"/>
                <w:sz w:val="24"/>
                <w:szCs w:val="24"/>
              </w:rPr>
              <w:lastRenderedPageBreak/>
              <w:t>with changes in state policy for educating E</w:t>
            </w:r>
            <w:r w:rsidR="00CC5C9D" w:rsidRPr="002D73BA">
              <w:rPr>
                <w:rFonts w:ascii="Times New Roman" w:eastAsia="Calibri" w:hAnsi="Times New Roman" w:cs="Times New Roman"/>
                <w:sz w:val="24"/>
                <w:szCs w:val="24"/>
              </w:rPr>
              <w:t xml:space="preserve">nglish learners </w:t>
            </w:r>
            <w:r w:rsidRPr="002D73BA">
              <w:rPr>
                <w:rFonts w:ascii="Times New Roman" w:eastAsia="Calibri" w:hAnsi="Times New Roman" w:cs="Times New Roman"/>
                <w:sz w:val="24"/>
                <w:szCs w:val="24"/>
              </w:rPr>
              <w:t>after Question 2.</w:t>
            </w:r>
          </w:p>
          <w:p w14:paraId="6F7ED9F0" w14:textId="4C4BA163" w:rsidR="0088440F" w:rsidRPr="002D73BA" w:rsidRDefault="00621DFE" w:rsidP="00AD5B88">
            <w:pPr>
              <w:pStyle w:val="ListParagraph"/>
              <w:numPr>
                <w:ilvl w:val="0"/>
                <w:numId w:val="33"/>
              </w:numPr>
              <w:spacing w:after="0" w:line="240" w:lineRule="auto"/>
              <w:rPr>
                <w:rFonts w:ascii="Times New Roman" w:eastAsia="Calibri" w:hAnsi="Times New Roman" w:cs="Times New Roman"/>
                <w:b/>
                <w:sz w:val="24"/>
                <w:szCs w:val="24"/>
              </w:rPr>
            </w:pPr>
            <w:r w:rsidRPr="002D73BA">
              <w:rPr>
                <w:rFonts w:ascii="Times New Roman" w:eastAsia="Calibri" w:hAnsi="Times New Roman" w:cs="Times New Roman"/>
                <w:sz w:val="24"/>
                <w:szCs w:val="24"/>
              </w:rPr>
              <w:t xml:space="preserve">Develop </w:t>
            </w:r>
            <w:r w:rsidR="0088440F" w:rsidRPr="002D73BA">
              <w:rPr>
                <w:rFonts w:ascii="Times New Roman" w:eastAsia="Calibri" w:hAnsi="Times New Roman" w:cs="Times New Roman"/>
                <w:sz w:val="24"/>
                <w:szCs w:val="24"/>
              </w:rPr>
              <w:t xml:space="preserve">the pipeline for new bilingual teachers </w:t>
            </w:r>
            <w:r w:rsidR="00015555" w:rsidRPr="002D73BA">
              <w:rPr>
                <w:rFonts w:ascii="Times New Roman" w:eastAsia="Calibri" w:hAnsi="Times New Roman" w:cs="Times New Roman"/>
                <w:sz w:val="24"/>
                <w:szCs w:val="24"/>
              </w:rPr>
              <w:t>(</w:t>
            </w:r>
            <w:r w:rsidR="0088440F" w:rsidRPr="002D73BA">
              <w:rPr>
                <w:rFonts w:ascii="Times New Roman" w:eastAsia="Calibri" w:hAnsi="Times New Roman" w:cs="Times New Roman"/>
                <w:sz w:val="24"/>
                <w:szCs w:val="24"/>
              </w:rPr>
              <w:t>e.g., funding to support bilingual teacher training, IHE grants, and other measures</w:t>
            </w:r>
            <w:r w:rsidR="00015555" w:rsidRPr="002D73BA">
              <w:rPr>
                <w:rFonts w:ascii="Times New Roman" w:eastAsia="Calibri" w:hAnsi="Times New Roman" w:cs="Times New Roman"/>
                <w:sz w:val="24"/>
                <w:szCs w:val="24"/>
              </w:rPr>
              <w:t>)</w:t>
            </w:r>
            <w:r w:rsidR="0088440F" w:rsidRPr="002D73BA">
              <w:rPr>
                <w:rFonts w:ascii="Times New Roman" w:eastAsia="Calibri" w:hAnsi="Times New Roman" w:cs="Times New Roman"/>
                <w:sz w:val="24"/>
                <w:szCs w:val="24"/>
              </w:rPr>
              <w:t xml:space="preserve">. </w:t>
            </w:r>
          </w:p>
          <w:p w14:paraId="707BB17D" w14:textId="77777777" w:rsidR="00FF122C" w:rsidRPr="002D73BA" w:rsidRDefault="00FF122C" w:rsidP="00AD5B88">
            <w:pPr>
              <w:rPr>
                <w:rFonts w:eastAsia="Calibri"/>
                <w:b/>
              </w:rPr>
            </w:pPr>
          </w:p>
          <w:p w14:paraId="5454F86D" w14:textId="2C0E1A06" w:rsidR="00976A3B" w:rsidRPr="002D73BA" w:rsidRDefault="0088440F" w:rsidP="00AD5B88">
            <w:pPr>
              <w:rPr>
                <w:rFonts w:eastAsia="Calibri"/>
              </w:rPr>
            </w:pPr>
            <w:r w:rsidRPr="002D73BA">
              <w:rPr>
                <w:rFonts w:eastAsia="Calibri"/>
                <w:b/>
              </w:rPr>
              <w:t xml:space="preserve">Response: </w:t>
            </w:r>
            <w:r w:rsidRPr="002D73BA">
              <w:rPr>
                <w:rFonts w:eastAsia="Calibri"/>
              </w:rPr>
              <w:t>Recommendation partially accepted</w:t>
            </w:r>
            <w:r w:rsidR="00621DFE" w:rsidRPr="002D73BA">
              <w:rPr>
                <w:rFonts w:eastAsia="Calibri"/>
              </w:rPr>
              <w:t>.</w:t>
            </w:r>
          </w:p>
          <w:p w14:paraId="5ACB5CB7" w14:textId="77777777" w:rsidR="007E0433" w:rsidRPr="002D73BA" w:rsidRDefault="007E0433" w:rsidP="00AD5B88">
            <w:pPr>
              <w:rPr>
                <w:rFonts w:eastAsia="Calibri"/>
              </w:rPr>
            </w:pPr>
          </w:p>
          <w:p w14:paraId="46B0C0A1" w14:textId="1C8B0746" w:rsidR="007E0433" w:rsidRPr="002D73BA" w:rsidRDefault="0088440F" w:rsidP="00AD5B88">
            <w:pPr>
              <w:rPr>
                <w:rFonts w:eastAsia="Calibri"/>
              </w:rPr>
            </w:pPr>
            <w:r w:rsidRPr="002D73BA">
              <w:rPr>
                <w:rFonts w:eastAsia="Calibri"/>
              </w:rPr>
              <w:t xml:space="preserve">The final proposed regulations include a </w:t>
            </w:r>
            <w:r w:rsidR="007E0433" w:rsidRPr="002D73BA">
              <w:rPr>
                <w:rFonts w:eastAsia="Calibri"/>
              </w:rPr>
              <w:t>requirement</w:t>
            </w:r>
            <w:r w:rsidRPr="002D73BA">
              <w:rPr>
                <w:rFonts w:eastAsia="Calibri"/>
              </w:rPr>
              <w:t xml:space="preserve"> of 75 hours of </w:t>
            </w:r>
            <w:r w:rsidR="00015555" w:rsidRPr="002D73BA">
              <w:rPr>
                <w:rFonts w:eastAsia="Calibri"/>
              </w:rPr>
              <w:t>field-</w:t>
            </w:r>
            <w:r w:rsidRPr="002D73BA">
              <w:rPr>
                <w:rFonts w:eastAsia="Calibri"/>
              </w:rPr>
              <w:t xml:space="preserve">based experience to earn the Bilingual Education </w:t>
            </w:r>
            <w:r w:rsidR="007E0433" w:rsidRPr="002D73BA">
              <w:rPr>
                <w:rFonts w:eastAsia="Calibri"/>
              </w:rPr>
              <w:t>E</w:t>
            </w:r>
            <w:r w:rsidRPr="002D73BA">
              <w:rPr>
                <w:rFonts w:eastAsia="Calibri"/>
              </w:rPr>
              <w:t>ndorsement, reduced from 150</w:t>
            </w:r>
            <w:r w:rsidR="007E0433" w:rsidRPr="002D73BA">
              <w:rPr>
                <w:rFonts w:eastAsia="Calibri"/>
              </w:rPr>
              <w:t xml:space="preserve"> hours</w:t>
            </w:r>
            <w:r w:rsidRPr="002D73BA">
              <w:rPr>
                <w:rFonts w:eastAsia="Calibri"/>
              </w:rPr>
              <w:t xml:space="preserve">. </w:t>
            </w:r>
          </w:p>
          <w:p w14:paraId="05DACCC3" w14:textId="77777777" w:rsidR="007E0433" w:rsidRPr="002D73BA" w:rsidRDefault="007E0433" w:rsidP="00AD5B88">
            <w:pPr>
              <w:rPr>
                <w:rFonts w:eastAsia="Calibri"/>
              </w:rPr>
            </w:pPr>
          </w:p>
          <w:p w14:paraId="0A769DEF" w14:textId="21CBB986" w:rsidR="007E0433" w:rsidRPr="002D73BA" w:rsidRDefault="0088440F" w:rsidP="00AD5B88">
            <w:pPr>
              <w:rPr>
                <w:rFonts w:eastAsia="Calibri"/>
              </w:rPr>
            </w:pPr>
            <w:r w:rsidRPr="002D73BA">
              <w:rPr>
                <w:rFonts w:eastAsia="Calibri"/>
              </w:rPr>
              <w:t xml:space="preserve">The </w:t>
            </w:r>
            <w:r w:rsidR="001E7D9D">
              <w:rPr>
                <w:rFonts w:eastAsia="Calibri"/>
              </w:rPr>
              <w:t>phrase</w:t>
            </w:r>
            <w:r w:rsidRPr="002D73BA">
              <w:rPr>
                <w:rFonts w:eastAsia="Calibri"/>
              </w:rPr>
              <w:t xml:space="preserve"> </w:t>
            </w:r>
            <w:r w:rsidR="007E0433" w:rsidRPr="002D73BA">
              <w:rPr>
                <w:rFonts w:eastAsia="Calibri"/>
              </w:rPr>
              <w:t>“</w:t>
            </w:r>
            <w:r w:rsidRPr="002D73BA">
              <w:rPr>
                <w:rFonts w:eastAsia="Calibri"/>
              </w:rPr>
              <w:t>dual language</w:t>
            </w:r>
            <w:r w:rsidR="001E7D9D">
              <w:rPr>
                <w:rFonts w:eastAsia="Calibri"/>
              </w:rPr>
              <w:t xml:space="preserve"> education,</w:t>
            </w:r>
            <w:r w:rsidR="007E0433" w:rsidRPr="002D73BA">
              <w:rPr>
                <w:rFonts w:eastAsia="Calibri"/>
              </w:rPr>
              <w:t xml:space="preserve">” </w:t>
            </w:r>
            <w:r w:rsidR="001E7D9D">
              <w:rPr>
                <w:rFonts w:eastAsia="Calibri"/>
              </w:rPr>
              <w:t>which is</w:t>
            </w:r>
            <w:r w:rsidR="007E0433" w:rsidRPr="002D73BA">
              <w:rPr>
                <w:rFonts w:eastAsia="Calibri"/>
              </w:rPr>
              <w:t xml:space="preserve"> defined </w:t>
            </w:r>
            <w:r w:rsidR="001E7D9D">
              <w:rPr>
                <w:rFonts w:eastAsia="Calibri"/>
              </w:rPr>
              <w:t>in</w:t>
            </w:r>
            <w:r w:rsidR="007E0433" w:rsidRPr="002D73BA">
              <w:rPr>
                <w:rFonts w:eastAsia="Calibri"/>
              </w:rPr>
              <w:t xml:space="preserve"> </w:t>
            </w:r>
            <w:r w:rsidR="00651D89" w:rsidRPr="002D73BA">
              <w:rPr>
                <w:rFonts w:eastAsia="Calibri"/>
              </w:rPr>
              <w:t>M.</w:t>
            </w:r>
            <w:r w:rsidR="007E0433" w:rsidRPr="002D73BA">
              <w:rPr>
                <w:rFonts w:eastAsia="Calibri"/>
              </w:rPr>
              <w:t>G.L. c. 71A,</w:t>
            </w:r>
            <w:r w:rsidR="008B4869" w:rsidRPr="002D73BA">
              <w:rPr>
                <w:color w:val="000000"/>
              </w:rPr>
              <w:t xml:space="preserve"> § 2</w:t>
            </w:r>
            <w:r w:rsidR="008B4869" w:rsidRPr="002D73BA">
              <w:rPr>
                <w:rFonts w:eastAsia="Calibri"/>
              </w:rPr>
              <w:t>,</w:t>
            </w:r>
            <w:r w:rsidRPr="002D73BA">
              <w:rPr>
                <w:rFonts w:eastAsia="Calibri"/>
              </w:rPr>
              <w:t xml:space="preserve"> has been added to the final proposed regulations in instances where bilingual education program types are described. </w:t>
            </w:r>
          </w:p>
          <w:p w14:paraId="03959120" w14:textId="77777777" w:rsidR="00017687" w:rsidRPr="002D73BA" w:rsidRDefault="00017687" w:rsidP="00AD5B88"/>
          <w:p w14:paraId="04255FC7" w14:textId="1BB1F196" w:rsidR="00015555" w:rsidRPr="002D73BA" w:rsidRDefault="0088440F" w:rsidP="00621DFE">
            <w:r w:rsidRPr="002D73BA">
              <w:t xml:space="preserve">The proposed regulations already include a pathway for educators who have experience working in bilingual education programs, including ESL teachers where applicable, to earn the Bilingual Education </w:t>
            </w:r>
            <w:r w:rsidR="00793D8E" w:rsidRPr="002D73BA">
              <w:t>En</w:t>
            </w:r>
            <w:r w:rsidRPr="002D73BA">
              <w:t>dorsement.</w:t>
            </w:r>
            <w:r w:rsidR="00017687" w:rsidRPr="002D73BA">
              <w:t xml:space="preserve"> Furthermore,</w:t>
            </w:r>
            <w:r w:rsidR="00793D8E" w:rsidRPr="002D73BA">
              <w:t xml:space="preserve"> a valid Transitional Bilingual Education license or Transitional Bilingual Learning Endorsement is deemed the equivalent of the Bilingual Education Endorsement as described in 603 CMR 7.15(9)(c)3.</w:t>
            </w:r>
          </w:p>
          <w:p w14:paraId="020DD0F8" w14:textId="77777777" w:rsidR="00015555" w:rsidRPr="002D73BA" w:rsidRDefault="00015555" w:rsidP="00621DFE"/>
          <w:p w14:paraId="1BED2E0D" w14:textId="56F0AA42" w:rsidR="00793D8E" w:rsidRDefault="004121B0" w:rsidP="00621DFE">
            <w:pPr>
              <w:rPr>
                <w:rFonts w:eastAsia="Calibri"/>
              </w:rPr>
            </w:pPr>
            <w:r w:rsidRPr="002D73BA">
              <w:t>Additionally</w:t>
            </w:r>
            <w:r w:rsidR="009C094B" w:rsidRPr="002D73BA">
              <w:t xml:space="preserve">, </w:t>
            </w:r>
            <w:r w:rsidR="00CC5C9D" w:rsidRPr="002D73BA">
              <w:t xml:space="preserve">the Department </w:t>
            </w:r>
            <w:r w:rsidR="009C094B" w:rsidRPr="002D73BA">
              <w:t xml:space="preserve">will, in conjunction with IHEs, consider ways of </w:t>
            </w:r>
            <w:r w:rsidR="009C094B" w:rsidRPr="002D73BA">
              <w:rPr>
                <w:rFonts w:eastAsia="Calibri"/>
              </w:rPr>
              <w:t xml:space="preserve">developing a pipeline for new bilingual teachers, e.g., </w:t>
            </w:r>
            <w:r w:rsidR="00015555" w:rsidRPr="002D73BA">
              <w:rPr>
                <w:rFonts w:eastAsia="Calibri"/>
              </w:rPr>
              <w:t xml:space="preserve">possible </w:t>
            </w:r>
            <w:r w:rsidR="009C094B" w:rsidRPr="002D73BA">
              <w:rPr>
                <w:rFonts w:eastAsia="Calibri"/>
              </w:rPr>
              <w:t xml:space="preserve">funding to support bilingual teacher training, IHE grants, and other measures. </w:t>
            </w:r>
          </w:p>
          <w:p w14:paraId="69C08090" w14:textId="77777777" w:rsidR="001E7D9D" w:rsidRPr="002D73BA" w:rsidRDefault="001E7D9D" w:rsidP="00621DFE">
            <w:pPr>
              <w:rPr>
                <w:rFonts w:eastAsia="Calibri"/>
              </w:rPr>
            </w:pPr>
          </w:p>
          <w:p w14:paraId="750C6FC0" w14:textId="44F11362" w:rsidR="00D53CD9" w:rsidRPr="002D73BA" w:rsidRDefault="00D53CD9" w:rsidP="00AD5B88">
            <w:pPr>
              <w:rPr>
                <w:rFonts w:eastAsia="Calibri"/>
              </w:rPr>
            </w:pPr>
            <w:r w:rsidRPr="002D73BA">
              <w:rPr>
                <w:rFonts w:eastAsia="Calibri"/>
                <w:b/>
              </w:rPr>
              <w:t xml:space="preserve">Note: </w:t>
            </w:r>
            <w:r w:rsidRPr="002D73BA">
              <w:rPr>
                <w:rFonts w:eastAsia="Calibri"/>
              </w:rPr>
              <w:t>Similar comments</w:t>
            </w:r>
            <w:r w:rsidR="00015555" w:rsidRPr="002D73BA">
              <w:rPr>
                <w:rFonts w:eastAsia="Calibri"/>
              </w:rPr>
              <w:t>, which were not duplicated in this report,</w:t>
            </w:r>
            <w:r w:rsidRPr="002D73BA">
              <w:rPr>
                <w:rFonts w:eastAsia="Calibri"/>
              </w:rPr>
              <w:t xml:space="preserve"> </w:t>
            </w:r>
            <w:r w:rsidR="00EA4787" w:rsidRPr="002D73BA">
              <w:rPr>
                <w:rFonts w:eastAsia="Calibri"/>
              </w:rPr>
              <w:t xml:space="preserve">related to the provision to reduce hours of field-based experience from 150 to 75 hours </w:t>
            </w:r>
            <w:r w:rsidRPr="002D73BA">
              <w:rPr>
                <w:rFonts w:eastAsia="Calibri"/>
              </w:rPr>
              <w:t xml:space="preserve">were </w:t>
            </w:r>
            <w:r w:rsidR="00EA4787" w:rsidRPr="002D73BA">
              <w:rPr>
                <w:rFonts w:eastAsia="Calibri"/>
              </w:rPr>
              <w:lastRenderedPageBreak/>
              <w:t xml:space="preserve">also </w:t>
            </w:r>
            <w:r w:rsidRPr="002D73BA">
              <w:rPr>
                <w:rFonts w:eastAsia="Calibri"/>
              </w:rPr>
              <w:t xml:space="preserve">submitted in response to proposed changes to </w:t>
            </w:r>
            <w:r w:rsidR="00FF122C" w:rsidRPr="002D73BA">
              <w:rPr>
                <w:rFonts w:eastAsia="Calibri"/>
              </w:rPr>
              <w:t xml:space="preserve">603 CMR </w:t>
            </w:r>
            <w:r w:rsidR="00EA4787" w:rsidRPr="002D73BA">
              <w:rPr>
                <w:rFonts w:eastAsia="Calibri"/>
              </w:rPr>
              <w:t>7.15(9)(c)</w:t>
            </w:r>
            <w:r w:rsidR="00FF122C" w:rsidRPr="002D73BA">
              <w:rPr>
                <w:rFonts w:eastAsia="Calibri"/>
              </w:rPr>
              <w:t>.</w:t>
            </w:r>
            <w:r w:rsidR="00EA4787" w:rsidRPr="002D73BA">
              <w:rPr>
                <w:rFonts w:eastAsia="Calibri"/>
                <w:b/>
              </w:rPr>
              <w:t xml:space="preserve"> </w:t>
            </w:r>
            <w:r w:rsidR="00EA4787" w:rsidRPr="002D73BA">
              <w:rPr>
                <w:rFonts w:eastAsia="Calibri"/>
                <w:vertAlign w:val="superscript"/>
              </w:rPr>
              <w:t>102, 103, 106, 107, 108, 109, 110,121, 126, 128</w:t>
            </w:r>
          </w:p>
          <w:p w14:paraId="79282071" w14:textId="77777777" w:rsidR="00D53CD9" w:rsidRPr="002D73BA" w:rsidRDefault="00D53CD9" w:rsidP="00AD5B88">
            <w:pPr>
              <w:rPr>
                <w:sz w:val="22"/>
                <w:szCs w:val="22"/>
              </w:rPr>
            </w:pPr>
          </w:p>
          <w:p w14:paraId="13718D75" w14:textId="088CE1CC" w:rsidR="0088440F" w:rsidRPr="002D73BA" w:rsidRDefault="0088440F" w:rsidP="00AD5B88">
            <w:pPr>
              <w:rPr>
                <w:rFonts w:eastAsia="Calibri"/>
              </w:rPr>
            </w:pPr>
            <w:r w:rsidRPr="002D73BA">
              <w:rPr>
                <w:rFonts w:eastAsia="Calibri"/>
                <w:b/>
              </w:rPr>
              <w:t xml:space="preserve">Comment: </w:t>
            </w:r>
            <w:r w:rsidRPr="002D73BA">
              <w:rPr>
                <w:rFonts w:eastAsia="Calibri"/>
              </w:rPr>
              <w:t xml:space="preserve">Two commenters recommended linking exemption requirements in </w:t>
            </w:r>
            <w:r w:rsidR="00FF122C" w:rsidRPr="002D73BA">
              <w:rPr>
                <w:rFonts w:eastAsia="Calibri"/>
              </w:rPr>
              <w:t xml:space="preserve">603 CMR </w:t>
            </w:r>
            <w:r w:rsidRPr="002D73BA">
              <w:rPr>
                <w:rFonts w:eastAsia="Calibri"/>
              </w:rPr>
              <w:t>7.14(3)(</w:t>
            </w:r>
            <w:r w:rsidR="00626647" w:rsidRPr="002D73BA">
              <w:rPr>
                <w:rFonts w:eastAsia="Calibri"/>
              </w:rPr>
              <w:t>c)</w:t>
            </w:r>
            <w:r w:rsidRPr="002D73BA">
              <w:rPr>
                <w:rFonts w:eastAsia="Calibri"/>
              </w:rPr>
              <w:t xml:space="preserve"> to</w:t>
            </w:r>
            <w:r w:rsidR="00CC5C9D" w:rsidRPr="002D73BA">
              <w:rPr>
                <w:rFonts w:eastAsia="Calibri"/>
              </w:rPr>
              <w:t xml:space="preserve"> the holding of</w:t>
            </w:r>
            <w:r w:rsidRPr="002D73BA">
              <w:rPr>
                <w:rFonts w:eastAsia="Calibri"/>
              </w:rPr>
              <w:t xml:space="preserve"> an ESL license and classroom teaching</w:t>
            </w:r>
            <w:r w:rsidR="00CC5C9D" w:rsidRPr="002D73BA">
              <w:rPr>
                <w:rFonts w:eastAsia="Calibri"/>
              </w:rPr>
              <w:t xml:space="preserve"> experience</w:t>
            </w:r>
            <w:r w:rsidRPr="002D73BA">
              <w:rPr>
                <w:rFonts w:eastAsia="Calibri"/>
              </w:rPr>
              <w:t>.</w:t>
            </w:r>
            <w:r w:rsidR="00621DFE" w:rsidRPr="002D73BA">
              <w:rPr>
                <w:rFonts w:eastAsia="Calibri"/>
              </w:rPr>
              <w:t xml:space="preserve"> </w:t>
            </w:r>
            <w:r w:rsidRPr="002D73BA">
              <w:rPr>
                <w:rFonts w:eastAsia="Calibri"/>
                <w:vertAlign w:val="superscript"/>
              </w:rPr>
              <w:t>6, 102</w:t>
            </w:r>
          </w:p>
          <w:p w14:paraId="064C8578" w14:textId="308FB4E3" w:rsidR="0088440F" w:rsidRPr="002D73BA" w:rsidRDefault="0088440F" w:rsidP="00AD5B88">
            <w:pPr>
              <w:rPr>
                <w:rFonts w:eastAsia="Calibri"/>
              </w:rPr>
            </w:pPr>
            <w:r w:rsidRPr="002D73BA">
              <w:rPr>
                <w:rFonts w:eastAsia="Calibri"/>
                <w:b/>
              </w:rPr>
              <w:t xml:space="preserve">Response: </w:t>
            </w:r>
            <w:r w:rsidRPr="002D73BA">
              <w:rPr>
                <w:rFonts w:eastAsia="Calibri"/>
              </w:rPr>
              <w:t xml:space="preserve">No change to the proposed regulations. ESL teachers with the requisite experience working in bilingual education settings are </w:t>
            </w:r>
            <w:r w:rsidR="00896469" w:rsidRPr="002D73BA">
              <w:rPr>
                <w:rFonts w:eastAsia="Calibri"/>
              </w:rPr>
              <w:t>eligible to earn the Bilingual Education Endorsement</w:t>
            </w:r>
            <w:r w:rsidRPr="002D73BA">
              <w:rPr>
                <w:rFonts w:eastAsia="Calibri"/>
              </w:rPr>
              <w:t xml:space="preserve"> </w:t>
            </w:r>
            <w:r w:rsidR="00896469" w:rsidRPr="002D73BA">
              <w:rPr>
                <w:rFonts w:eastAsia="Calibri"/>
              </w:rPr>
              <w:t>under</w:t>
            </w:r>
            <w:r w:rsidRPr="002D73BA">
              <w:rPr>
                <w:rFonts w:eastAsia="Calibri"/>
              </w:rPr>
              <w:t xml:space="preserve"> the proposed regulations. </w:t>
            </w:r>
          </w:p>
          <w:p w14:paraId="40A8F667" w14:textId="77777777" w:rsidR="004F3751" w:rsidRPr="002D73BA" w:rsidRDefault="004F3751" w:rsidP="00AD5B88">
            <w:pPr>
              <w:rPr>
                <w:rFonts w:eastAsia="Calibri"/>
              </w:rPr>
            </w:pPr>
          </w:p>
          <w:p w14:paraId="2D01B4E5" w14:textId="720885C6" w:rsidR="00D97A24" w:rsidRPr="002D73BA" w:rsidRDefault="004F3751" w:rsidP="00AD5B88">
            <w:pPr>
              <w:rPr>
                <w:rFonts w:eastAsia="Calibri"/>
                <w:b/>
              </w:rPr>
            </w:pPr>
            <w:r w:rsidRPr="002D73BA">
              <w:rPr>
                <w:rFonts w:eastAsia="Calibri"/>
                <w:b/>
              </w:rPr>
              <w:t xml:space="preserve">Comment: </w:t>
            </w:r>
            <w:r w:rsidR="002D73BA" w:rsidRPr="002D73BA">
              <w:rPr>
                <w:rFonts w:eastAsia="Calibri"/>
              </w:rPr>
              <w:t>One c</w:t>
            </w:r>
            <w:r w:rsidRPr="002D73BA">
              <w:rPr>
                <w:rFonts w:eastAsia="Calibri"/>
              </w:rPr>
              <w:t xml:space="preserve">ommenter </w:t>
            </w:r>
            <w:r w:rsidR="002D73BA" w:rsidRPr="002D73BA">
              <w:rPr>
                <w:rFonts w:eastAsia="Calibri"/>
              </w:rPr>
              <w:t xml:space="preserve">supported </w:t>
            </w:r>
            <w:r w:rsidRPr="002D73BA">
              <w:rPr>
                <w:rFonts w:eastAsia="Calibri"/>
              </w:rPr>
              <w:t>t</w:t>
            </w:r>
            <w:r w:rsidRPr="002D73BA">
              <w:t>he proposed subject matter knowledge requirements for the Bilingual Education Endorsement</w:t>
            </w:r>
            <w:r w:rsidRPr="002D73BA">
              <w:rPr>
                <w:rFonts w:eastAsia="Calibri"/>
                <w:b/>
              </w:rPr>
              <w:t>.</w:t>
            </w:r>
            <w:r w:rsidR="002D73BA" w:rsidRPr="002D73BA">
              <w:rPr>
                <w:rFonts w:eastAsia="Calibri"/>
                <w:vertAlign w:val="superscript"/>
              </w:rPr>
              <w:t>122</w:t>
            </w:r>
            <w:r w:rsidRPr="002D73BA">
              <w:rPr>
                <w:rFonts w:eastAsia="Calibri"/>
                <w:b/>
              </w:rPr>
              <w:t xml:space="preserve"> </w:t>
            </w:r>
          </w:p>
          <w:p w14:paraId="1A716315" w14:textId="503CABDE" w:rsidR="002D73BA" w:rsidRPr="002D73BA" w:rsidRDefault="004F3751" w:rsidP="002D73BA">
            <w:pPr>
              <w:rPr>
                <w:rFonts w:eastAsia="Calibri"/>
                <w:b/>
              </w:rPr>
            </w:pPr>
            <w:r w:rsidRPr="002D73BA">
              <w:rPr>
                <w:rFonts w:eastAsia="Calibri"/>
                <w:b/>
              </w:rPr>
              <w:t xml:space="preserve">Response: </w:t>
            </w:r>
            <w:r w:rsidR="00FF122C" w:rsidRPr="002D73BA">
              <w:rPr>
                <w:rFonts w:eastAsia="Calibri"/>
              </w:rPr>
              <w:t>No change</w:t>
            </w:r>
            <w:r w:rsidR="002D73BA" w:rsidRPr="002D73BA">
              <w:rPr>
                <w:rFonts w:eastAsia="Calibri"/>
              </w:rPr>
              <w:t xml:space="preserve"> except to make clear that the foundations of bilingual education includes </w:t>
            </w:r>
            <w:r w:rsidR="006E7E8C">
              <w:rPr>
                <w:rFonts w:eastAsia="Calibri"/>
              </w:rPr>
              <w:t xml:space="preserve">foundations of </w:t>
            </w:r>
            <w:r w:rsidR="002D73BA" w:rsidRPr="002D73BA">
              <w:rPr>
                <w:rFonts w:eastAsia="Calibri"/>
              </w:rPr>
              <w:t>dual language education</w:t>
            </w:r>
            <w:r w:rsidR="001E7D9D">
              <w:rPr>
                <w:rFonts w:eastAsia="Calibri"/>
              </w:rPr>
              <w:t>,</w:t>
            </w:r>
            <w:r w:rsidR="002D73BA" w:rsidRPr="002D73BA">
              <w:rPr>
                <w:rFonts w:eastAsia="Calibri"/>
              </w:rPr>
              <w:t xml:space="preserve"> two way immersion</w:t>
            </w:r>
            <w:r w:rsidR="001E7D9D">
              <w:rPr>
                <w:rFonts w:eastAsia="Calibri"/>
              </w:rPr>
              <w:t>,</w:t>
            </w:r>
            <w:r w:rsidR="002D73BA" w:rsidRPr="002D73BA">
              <w:rPr>
                <w:rFonts w:eastAsia="Calibri"/>
              </w:rPr>
              <w:t xml:space="preserve"> and transitional bilingual education,</w:t>
            </w:r>
            <w:r w:rsidR="002D73BA" w:rsidRPr="002D73BA">
              <w:rPr>
                <w:color w:val="000000"/>
              </w:rPr>
              <w:t xml:space="preserve"> </w:t>
            </w:r>
            <w:r w:rsidR="002D73BA" w:rsidRPr="002D73BA">
              <w:t>as defined in M.G.L. c. 71A, § 2</w:t>
            </w:r>
            <w:r w:rsidR="002D73BA">
              <w:t>.</w:t>
            </w:r>
          </w:p>
          <w:p w14:paraId="5EE9E1CB" w14:textId="77777777" w:rsidR="004F3751" w:rsidRPr="002D73BA" w:rsidRDefault="004F3751" w:rsidP="00AD5B88">
            <w:pPr>
              <w:rPr>
                <w:rFonts w:eastAsia="Calibri"/>
                <w:b/>
              </w:rPr>
            </w:pPr>
          </w:p>
          <w:p w14:paraId="4D8814CB" w14:textId="77777777" w:rsidR="0088440F" w:rsidRPr="002D73BA" w:rsidRDefault="0088440F" w:rsidP="00AD5B88">
            <w:pPr>
              <w:rPr>
                <w:rFonts w:eastAsia="Calibri"/>
                <w:b/>
              </w:rPr>
            </w:pPr>
          </w:p>
        </w:tc>
      </w:tr>
      <w:tr w:rsidR="0088440F" w:rsidRPr="00552A6B" w14:paraId="1DD533D4" w14:textId="77777777" w:rsidTr="00FF07DB">
        <w:tc>
          <w:tcPr>
            <w:tcW w:w="5057" w:type="dxa"/>
            <w:shd w:val="clear" w:color="auto" w:fill="D9D9D9" w:themeFill="background1" w:themeFillShade="D9"/>
          </w:tcPr>
          <w:p w14:paraId="2847D615" w14:textId="11CBDD36" w:rsidR="0088440F" w:rsidRPr="00FF07DB" w:rsidRDefault="004F7BC9" w:rsidP="001E7D9D">
            <w:pPr>
              <w:spacing w:after="100" w:afterAutospacing="1"/>
              <w:jc w:val="center"/>
            </w:pPr>
            <w:r w:rsidRPr="00552A6B">
              <w:rPr>
                <w:rFonts w:eastAsia="Calibri"/>
                <w:b/>
              </w:rPr>
              <w:lastRenderedPageBreak/>
              <w:t xml:space="preserve">Proposed </w:t>
            </w:r>
            <w:r w:rsidR="0088440F" w:rsidRPr="00552A6B">
              <w:rPr>
                <w:rFonts w:eastAsia="Calibri"/>
                <w:b/>
              </w:rPr>
              <w:t>603 CMR 7</w:t>
            </w:r>
            <w:r w:rsidRPr="00552A6B">
              <w:rPr>
                <w:rFonts w:eastAsia="Calibri"/>
                <w:b/>
              </w:rPr>
              <w:t>.</w:t>
            </w:r>
            <w:r w:rsidR="0088440F" w:rsidRPr="00552A6B">
              <w:rPr>
                <w:rFonts w:eastAsia="Calibri"/>
                <w:b/>
              </w:rPr>
              <w:t>15(9)(b)</w:t>
            </w:r>
          </w:p>
        </w:tc>
        <w:tc>
          <w:tcPr>
            <w:tcW w:w="4293" w:type="dxa"/>
            <w:shd w:val="clear" w:color="auto" w:fill="D9D9D9" w:themeFill="background1" w:themeFillShade="D9"/>
          </w:tcPr>
          <w:p w14:paraId="66EC99CD" w14:textId="77777777" w:rsidR="0088440F" w:rsidRPr="00552A6B" w:rsidRDefault="00651D89" w:rsidP="00AD5B88">
            <w:pPr>
              <w:jc w:val="center"/>
              <w:rPr>
                <w:rFonts w:eastAsia="Calibri"/>
                <w:b/>
              </w:rPr>
            </w:pPr>
            <w:r w:rsidRPr="00552A6B">
              <w:rPr>
                <w:rFonts w:eastAsia="Calibri"/>
                <w:b/>
              </w:rPr>
              <w:t>Summary of</w:t>
            </w:r>
            <w:r w:rsidR="004F7BC9" w:rsidRPr="00552A6B">
              <w:rPr>
                <w:rFonts w:eastAsia="Calibri"/>
                <w:b/>
              </w:rPr>
              <w:t xml:space="preserve"> </w:t>
            </w:r>
            <w:r w:rsidR="0088440F" w:rsidRPr="00552A6B">
              <w:rPr>
                <w:rFonts w:eastAsia="Calibri"/>
                <w:b/>
              </w:rPr>
              <w:t>Comments</w:t>
            </w:r>
            <w:r w:rsidR="004F7BC9" w:rsidRPr="00552A6B">
              <w:rPr>
                <w:rFonts w:eastAsia="Calibri"/>
                <w:b/>
              </w:rPr>
              <w:t xml:space="preserve"> and Responses</w:t>
            </w:r>
          </w:p>
        </w:tc>
      </w:tr>
      <w:tr w:rsidR="0088440F" w:rsidRPr="00552A6B" w14:paraId="2FCCC465" w14:textId="77777777" w:rsidTr="00FF07DB">
        <w:tc>
          <w:tcPr>
            <w:tcW w:w="5057" w:type="dxa"/>
            <w:shd w:val="clear" w:color="auto" w:fill="auto"/>
          </w:tcPr>
          <w:p w14:paraId="17320424" w14:textId="12DAA377" w:rsidR="0088440F" w:rsidRDefault="0088440F" w:rsidP="00AD5B88">
            <w:r w:rsidRPr="00552A6B">
              <w:t xml:space="preserve">(9) </w:t>
            </w:r>
            <w:r w:rsidRPr="00552A6B">
              <w:rPr>
                <w:b/>
                <w:bCs/>
              </w:rPr>
              <w:t>General Provisions for Employment</w:t>
            </w:r>
            <w:r w:rsidRPr="00552A6B">
              <w:t xml:space="preserve">. </w:t>
            </w:r>
          </w:p>
          <w:p w14:paraId="68BDBA3D" w14:textId="1E09ABC0" w:rsidR="001E7D9D" w:rsidRPr="00552A6B" w:rsidRDefault="001E7D9D" w:rsidP="001E7D9D">
            <w:pPr>
              <w:jc w:val="center"/>
            </w:pPr>
            <w:r w:rsidRPr="00AE3FE5">
              <w:rPr>
                <w:b/>
                <w:color w:val="000000"/>
              </w:rPr>
              <w:t>. . .</w:t>
            </w:r>
          </w:p>
          <w:p w14:paraId="74D58E6D" w14:textId="77777777" w:rsidR="0088440F" w:rsidRPr="00552A6B" w:rsidRDefault="0088440F" w:rsidP="00AD5B88">
            <w:pPr>
              <w:ind w:left="360"/>
            </w:pPr>
            <w:r w:rsidRPr="00552A6B">
              <w:t xml:space="preserve">(b) </w:t>
            </w:r>
            <w:r w:rsidRPr="00552A6B">
              <w:rPr>
                <w:b/>
                <w:bCs/>
              </w:rPr>
              <w:t>Sheltered English Immersion</w:t>
            </w:r>
            <w:r w:rsidRPr="00552A6B">
              <w:t xml:space="preserve">. </w:t>
            </w:r>
          </w:p>
          <w:p w14:paraId="3FC5D206" w14:textId="77777777" w:rsidR="0088440F" w:rsidRPr="00552A6B" w:rsidRDefault="0088440F" w:rsidP="00AD5B88">
            <w:pPr>
              <w:spacing w:after="100" w:afterAutospacing="1"/>
              <w:ind w:left="1080" w:hanging="180"/>
            </w:pPr>
            <w:r w:rsidRPr="00552A6B">
              <w:t>1. Notwithstanding 603 CMR 7.15(9)(a), starting on July 1, 2016, no core academic teacher shall be assigned to provide sheltered English instruction to an English learner unless such teacher either holds an SEI Teacher Endorsement, or will earn an SEI Teacher Endorsement within one year from the date of the assignment.</w:t>
            </w:r>
          </w:p>
          <w:p w14:paraId="231715B6" w14:textId="77777777" w:rsidR="0088440F" w:rsidRPr="00552A6B" w:rsidRDefault="0088440F" w:rsidP="00AD5B88">
            <w:pPr>
              <w:spacing w:after="100" w:afterAutospacing="1"/>
              <w:ind w:left="1080" w:hanging="180"/>
            </w:pPr>
            <w:r w:rsidRPr="00552A6B">
              <w:t>2. Notwithstanding 603 CMR 7.15(9)(a), starting on July 1, 2020, no career vocational technical teacher shall be assigned to provide sheltered English instruction to an English learner unless such teacher either holds an SEI Teacher Endorsement, or will earn an SEI Teacher Endorsement within one year from the date of the assignment.</w:t>
            </w:r>
          </w:p>
          <w:p w14:paraId="47A89F50" w14:textId="77777777" w:rsidR="0088440F" w:rsidRPr="00552A6B" w:rsidRDefault="0088440F" w:rsidP="00AD5B88">
            <w:pPr>
              <w:spacing w:after="100" w:afterAutospacing="1"/>
              <w:ind w:left="1170" w:hanging="270"/>
            </w:pPr>
            <w:r w:rsidRPr="00552A6B">
              <w:t xml:space="preserve">3. Notwithstanding 603 CMR 7.15(9)(a), starting on July 1, 2016, no principal, assistant principal, or supervisor/director shall supervise or </w:t>
            </w:r>
            <w:r w:rsidRPr="00552A6B">
              <w:lastRenderedPageBreak/>
              <w:t>evaluate a core academic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2AF4A2BF" w14:textId="77777777" w:rsidR="0088440F" w:rsidRPr="00552A6B" w:rsidRDefault="0088440F" w:rsidP="00AD5B88">
            <w:pPr>
              <w:spacing w:after="100" w:afterAutospacing="1"/>
              <w:ind w:left="1170" w:hanging="270"/>
            </w:pPr>
            <w:r w:rsidRPr="00552A6B">
              <w:t>4. Notwithstanding 603 CMR 7.15(9)(a), starting on July 1, 2020, no principal, assistant principal, or supervisor/director shall supervise or evaluate a career vocational technical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06143555" w14:textId="77777777" w:rsidR="0088440F" w:rsidRPr="00552A6B" w:rsidRDefault="0088440F" w:rsidP="00AD5B88">
            <w:pPr>
              <w:spacing w:after="100" w:afterAutospacing="1"/>
              <w:ind w:left="1170" w:hanging="270"/>
            </w:pPr>
            <w:r w:rsidRPr="00552A6B">
              <w:t xml:space="preserve">5.  Notwithstanding 603 CMR 7.04, 603 CMR 7.05, 603 CMR 7.09 and 603 CMR 7.15 (5), any core academic teacher, principal, assistant principal, or supervisor/director supervising or evaluating a core academic teacher, who fails to obtain an SEI endorsement within the time period designated for his or her cohort established pursuant to 603 CMR 14.07(2), will not be eligible to advance or renew his or her license until such educator obtains the SEI endorsement. Provided however, in accordance with 603 CMR 14.07(2), upon a showing of hardship, the Department may grant an educator an extension of time beyond the date designated for his or her cohort to </w:t>
            </w:r>
            <w:r w:rsidRPr="00552A6B">
              <w:lastRenderedPageBreak/>
              <w:t>earn an SEI endorsement.</w:t>
            </w:r>
          </w:p>
          <w:p w14:paraId="77C2AD09" w14:textId="16AE8622" w:rsidR="0088440F" w:rsidRDefault="0088440F" w:rsidP="00AD5B88">
            <w:pPr>
              <w:spacing w:after="100" w:afterAutospacing="1"/>
              <w:ind w:left="1170" w:hanging="270"/>
            </w:pPr>
            <w:r w:rsidRPr="00552A6B">
              <w:t xml:space="preserve">6. Notwithstanding 603 CMR 7.04, 603 CMR 7.05, 603 CMR 7.09 and 603 CMR 7.15(5), </w:t>
            </w:r>
            <w:r w:rsidRPr="00552A6B">
              <w:rPr>
                <w:color w:val="000000"/>
              </w:rPr>
              <w:t xml:space="preserve">any career vocational technical teacher, principal, assistant principal, or supervisor/director who supervises or evaluates a career vocational technical teacher who provides sheltered English instruction to an English learner and who fails to obtain an SEI endorsement </w:t>
            </w:r>
            <w:r w:rsidRPr="00552A6B">
              <w:t xml:space="preserve">by the date specified in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 </w:t>
            </w:r>
          </w:p>
          <w:p w14:paraId="02752AD5" w14:textId="77777777" w:rsidR="0088440F" w:rsidRPr="00552A6B" w:rsidRDefault="0088440F" w:rsidP="00AD5B88">
            <w:pPr>
              <w:spacing w:after="100" w:afterAutospacing="1"/>
            </w:pPr>
          </w:p>
        </w:tc>
        <w:tc>
          <w:tcPr>
            <w:tcW w:w="4293" w:type="dxa"/>
            <w:shd w:val="clear" w:color="auto" w:fill="auto"/>
          </w:tcPr>
          <w:p w14:paraId="63F8EAE5" w14:textId="77777777" w:rsidR="0088440F" w:rsidRPr="00552A6B" w:rsidRDefault="0088440F" w:rsidP="00AD5B88">
            <w:pPr>
              <w:rPr>
                <w:rFonts w:eastAsia="Calibri"/>
                <w:b/>
              </w:rPr>
            </w:pPr>
            <w:r w:rsidRPr="00552A6B">
              <w:rPr>
                <w:rFonts w:eastAsia="Calibri"/>
                <w:b/>
              </w:rPr>
              <w:lastRenderedPageBreak/>
              <w:t xml:space="preserve">Comment: </w:t>
            </w:r>
            <w:r w:rsidRPr="00552A6B">
              <w:rPr>
                <w:rFonts w:eastAsia="Calibri"/>
              </w:rPr>
              <w:t>Recommendation to offer the SEI Endorsement course as an elective or professional development class to maximize the level of participation.</w:t>
            </w:r>
            <w:r w:rsidRPr="00552A6B">
              <w:rPr>
                <w:rFonts w:eastAsia="Calibri"/>
                <w:b/>
              </w:rPr>
              <w:t xml:space="preserve"> </w:t>
            </w:r>
            <w:r w:rsidRPr="004A612F">
              <w:rPr>
                <w:rFonts w:eastAsia="Calibri"/>
                <w:vertAlign w:val="superscript"/>
              </w:rPr>
              <w:t>2, 12</w:t>
            </w:r>
          </w:p>
          <w:p w14:paraId="5F5831E7" w14:textId="77777777" w:rsidR="0088440F" w:rsidRPr="00552A6B" w:rsidRDefault="0088440F" w:rsidP="00AD5B88">
            <w:pPr>
              <w:rPr>
                <w:rFonts w:eastAsia="Calibri"/>
                <w:b/>
              </w:rPr>
            </w:pPr>
            <w:r w:rsidRPr="00552A6B">
              <w:rPr>
                <w:rFonts w:eastAsia="Calibri"/>
                <w:b/>
              </w:rPr>
              <w:t xml:space="preserve">Response: </w:t>
            </w:r>
            <w:r w:rsidR="00CD1EB3" w:rsidRPr="00552A6B">
              <w:rPr>
                <w:rFonts w:eastAsia="Calibri"/>
              </w:rPr>
              <w:t>No change</w:t>
            </w:r>
            <w:r w:rsidR="00651D89" w:rsidRPr="00552A6B">
              <w:rPr>
                <w:rFonts w:eastAsia="Calibri"/>
              </w:rPr>
              <w:t xml:space="preserve"> to the proposed regulations</w:t>
            </w:r>
            <w:r w:rsidR="00CD1EB3" w:rsidRPr="00552A6B">
              <w:rPr>
                <w:rFonts w:eastAsia="Calibri"/>
              </w:rPr>
              <w:t xml:space="preserve">. Nothing in the proposed regulations prohibits school districts from offering the SEI Endorsement course during professional development time or teachers from taking it even if they are not required to do so.  </w:t>
            </w:r>
          </w:p>
          <w:p w14:paraId="557F4C2D" w14:textId="77777777" w:rsidR="0088440F" w:rsidRPr="00552A6B" w:rsidRDefault="0088440F" w:rsidP="00AD5B88">
            <w:pPr>
              <w:rPr>
                <w:rFonts w:eastAsia="Calibri"/>
                <w:b/>
              </w:rPr>
            </w:pPr>
          </w:p>
          <w:p w14:paraId="0F9A2B59" w14:textId="77777777" w:rsidR="0088440F" w:rsidRPr="00552A6B" w:rsidRDefault="0088440F" w:rsidP="00AD5B88">
            <w:pPr>
              <w:rPr>
                <w:rFonts w:eastAsia="Calibri"/>
                <w:vertAlign w:val="superscript"/>
              </w:rPr>
            </w:pPr>
            <w:r w:rsidRPr="00552A6B">
              <w:rPr>
                <w:rFonts w:eastAsia="Calibri"/>
                <w:b/>
              </w:rPr>
              <w:t xml:space="preserve">Comment: </w:t>
            </w:r>
            <w:r w:rsidRPr="00552A6B">
              <w:rPr>
                <w:rFonts w:eastAsia="Calibri"/>
              </w:rPr>
              <w:t xml:space="preserve">Multiple commenters expressed concerns that the SEI endorsement requirement is an unfair burden on teachers and not needed in a vocational setting. </w:t>
            </w:r>
            <w:r w:rsidRPr="00552A6B">
              <w:rPr>
                <w:rFonts w:eastAsia="Calibri"/>
                <w:vertAlign w:val="superscript"/>
              </w:rPr>
              <w:t>5,  34, 96</w:t>
            </w:r>
          </w:p>
          <w:p w14:paraId="287DB65F" w14:textId="6F8BD378"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w:t>
            </w:r>
            <w:r w:rsidR="00CD1EB3" w:rsidRPr="00552A6B">
              <w:rPr>
                <w:rFonts w:eastAsia="Calibri"/>
              </w:rPr>
              <w:t xml:space="preserve">SEI training benefits </w:t>
            </w:r>
            <w:r w:rsidRPr="00552A6B">
              <w:rPr>
                <w:rFonts w:eastAsia="Calibri"/>
              </w:rPr>
              <w:t xml:space="preserve">both students and </w:t>
            </w:r>
            <w:r w:rsidR="00CD1EB3" w:rsidRPr="00552A6B">
              <w:rPr>
                <w:rFonts w:eastAsia="Calibri"/>
              </w:rPr>
              <w:t xml:space="preserve">career </w:t>
            </w:r>
            <w:r w:rsidRPr="00552A6B">
              <w:rPr>
                <w:rFonts w:eastAsia="Calibri"/>
              </w:rPr>
              <w:t>vocational</w:t>
            </w:r>
            <w:r w:rsidR="00CD1EB3" w:rsidRPr="00552A6B">
              <w:rPr>
                <w:rFonts w:eastAsia="Calibri"/>
              </w:rPr>
              <w:t xml:space="preserve"> technical</w:t>
            </w:r>
            <w:r w:rsidRPr="00552A6B">
              <w:rPr>
                <w:rFonts w:eastAsia="Calibri"/>
              </w:rPr>
              <w:t xml:space="preserve"> educators.  </w:t>
            </w:r>
          </w:p>
          <w:p w14:paraId="79CA2776" w14:textId="77777777" w:rsidR="0088440F" w:rsidRPr="00552A6B" w:rsidRDefault="0088440F" w:rsidP="00AD5B88">
            <w:pPr>
              <w:rPr>
                <w:rFonts w:eastAsia="Calibri"/>
                <w:b/>
              </w:rPr>
            </w:pPr>
          </w:p>
          <w:p w14:paraId="5B58C89C" w14:textId="77777777" w:rsidR="0088440F" w:rsidRPr="00552A6B" w:rsidRDefault="0088440F" w:rsidP="00AD5B88">
            <w:pPr>
              <w:rPr>
                <w:rFonts w:eastAsia="Calibri"/>
                <w:b/>
              </w:rPr>
            </w:pPr>
            <w:r w:rsidRPr="00552A6B">
              <w:rPr>
                <w:rFonts w:eastAsia="Calibri"/>
                <w:b/>
              </w:rPr>
              <w:t xml:space="preserve">Comment: </w:t>
            </w:r>
            <w:r w:rsidRPr="00552A6B">
              <w:rPr>
                <w:rFonts w:eastAsia="Calibri"/>
              </w:rPr>
              <w:t xml:space="preserve">One commenter recommended </w:t>
            </w:r>
            <w:r w:rsidR="005C6213" w:rsidRPr="00552A6B">
              <w:rPr>
                <w:rFonts w:eastAsia="Calibri"/>
              </w:rPr>
              <w:t>including</w:t>
            </w:r>
            <w:r w:rsidRPr="00552A6B">
              <w:rPr>
                <w:rFonts w:eastAsia="Calibri"/>
              </w:rPr>
              <w:t xml:space="preserve"> a test of foreign language </w:t>
            </w:r>
            <w:r w:rsidR="005C6213" w:rsidRPr="00552A6B">
              <w:rPr>
                <w:rFonts w:eastAsia="Calibri"/>
              </w:rPr>
              <w:t xml:space="preserve">skills </w:t>
            </w:r>
            <w:r w:rsidRPr="00552A6B">
              <w:rPr>
                <w:rFonts w:eastAsia="Calibri"/>
              </w:rPr>
              <w:t xml:space="preserve">in the SEI Endorsement requirements. </w:t>
            </w:r>
            <w:r w:rsidRPr="00552A6B">
              <w:rPr>
                <w:rFonts w:eastAsia="Calibri"/>
                <w:vertAlign w:val="superscript"/>
              </w:rPr>
              <w:t>31</w:t>
            </w:r>
          </w:p>
          <w:p w14:paraId="7814F47E" w14:textId="7A66F1C8" w:rsidR="0088440F" w:rsidRPr="00552A6B" w:rsidRDefault="0088440F" w:rsidP="00AD5B88">
            <w:pPr>
              <w:rPr>
                <w:rFonts w:eastAsia="Calibri"/>
              </w:rPr>
            </w:pPr>
            <w:r w:rsidRPr="00552A6B">
              <w:rPr>
                <w:rFonts w:eastAsia="Calibri"/>
                <w:b/>
              </w:rPr>
              <w:t>Response:</w:t>
            </w:r>
            <w:r w:rsidRPr="00552A6B">
              <w:rPr>
                <w:rFonts w:eastAsia="Calibri"/>
              </w:rPr>
              <w:t xml:space="preserve"> No change to the proposed </w:t>
            </w:r>
            <w:r w:rsidRPr="00552A6B">
              <w:rPr>
                <w:rFonts w:eastAsia="Calibri"/>
              </w:rPr>
              <w:lastRenderedPageBreak/>
              <w:t>regulations. Teaching SEI classes does not require knowledge of a foreign language.</w:t>
            </w:r>
          </w:p>
          <w:p w14:paraId="56F46E39" w14:textId="77777777" w:rsidR="0088440F" w:rsidRPr="00552A6B" w:rsidRDefault="0088440F" w:rsidP="00AD5B88">
            <w:pPr>
              <w:rPr>
                <w:rFonts w:eastAsia="Calibri"/>
              </w:rPr>
            </w:pPr>
          </w:p>
          <w:p w14:paraId="7A3562A3" w14:textId="77944487" w:rsidR="0088440F" w:rsidRPr="00552A6B" w:rsidRDefault="0088440F" w:rsidP="00AD5B88">
            <w:pPr>
              <w:rPr>
                <w:rFonts w:eastAsia="Calibri"/>
              </w:rPr>
            </w:pPr>
            <w:r w:rsidRPr="00552A6B">
              <w:rPr>
                <w:rFonts w:eastAsia="Calibri"/>
                <w:b/>
              </w:rPr>
              <w:t>Comment:</w:t>
            </w:r>
            <w:r w:rsidRPr="00552A6B">
              <w:rPr>
                <w:rFonts w:eastAsia="Calibri"/>
              </w:rPr>
              <w:t xml:space="preserve"> One commenter recommended that no-cost SEI Endorsement courses be offered to all interested teaching professionals.</w:t>
            </w:r>
            <w:r w:rsidR="00CC5C9D">
              <w:rPr>
                <w:rFonts w:eastAsia="Calibri"/>
              </w:rPr>
              <w:t xml:space="preserve"> </w:t>
            </w:r>
            <w:r w:rsidRPr="00552A6B">
              <w:rPr>
                <w:rFonts w:eastAsia="Calibri"/>
                <w:vertAlign w:val="superscript"/>
              </w:rPr>
              <w:t>50</w:t>
            </w:r>
          </w:p>
          <w:p w14:paraId="6D15F090" w14:textId="5546DB47" w:rsidR="0088440F" w:rsidRPr="00552A6B" w:rsidRDefault="0088440F" w:rsidP="00AD5B88">
            <w:pPr>
              <w:rPr>
                <w:rFonts w:eastAsia="Calibri"/>
              </w:rPr>
            </w:pPr>
            <w:r w:rsidRPr="00552A6B">
              <w:rPr>
                <w:rFonts w:eastAsia="Calibri"/>
                <w:b/>
              </w:rPr>
              <w:t>Response:</w:t>
            </w:r>
            <w:r w:rsidRPr="00552A6B">
              <w:rPr>
                <w:rFonts w:eastAsia="Calibri"/>
              </w:rPr>
              <w:t xml:space="preserve"> No changes to the proposed regulations. The Department </w:t>
            </w:r>
            <w:r w:rsidR="00DC0460">
              <w:rPr>
                <w:rFonts w:eastAsia="Calibri"/>
              </w:rPr>
              <w:t xml:space="preserve">plans to </w:t>
            </w:r>
            <w:r w:rsidRPr="00552A6B">
              <w:rPr>
                <w:rFonts w:eastAsia="Calibri"/>
              </w:rPr>
              <w:t xml:space="preserve">prioritize training of the identified cohort of career vocational technical educators but </w:t>
            </w:r>
            <w:r w:rsidR="00DC0460">
              <w:rPr>
                <w:rFonts w:eastAsia="Calibri"/>
              </w:rPr>
              <w:t>also plans to</w:t>
            </w:r>
            <w:r w:rsidR="00DC0460" w:rsidRPr="00552A6B">
              <w:rPr>
                <w:rFonts w:eastAsia="Calibri"/>
              </w:rPr>
              <w:t xml:space="preserve"> </w:t>
            </w:r>
            <w:r w:rsidRPr="00552A6B">
              <w:rPr>
                <w:rFonts w:eastAsia="Calibri"/>
              </w:rPr>
              <w:t xml:space="preserve">offer available space to educators outside of the cohort. </w:t>
            </w:r>
          </w:p>
          <w:p w14:paraId="7DBAAD22" w14:textId="77777777" w:rsidR="0088440F" w:rsidRPr="00552A6B" w:rsidRDefault="0088440F" w:rsidP="00AD5B88">
            <w:pPr>
              <w:rPr>
                <w:rFonts w:eastAsia="Calibri"/>
                <w:b/>
              </w:rPr>
            </w:pPr>
          </w:p>
          <w:p w14:paraId="7D90F60C" w14:textId="77777777" w:rsidR="0088440F" w:rsidRPr="00504BA3" w:rsidRDefault="0088440F" w:rsidP="00AD5B88">
            <w:r w:rsidRPr="00552A6B">
              <w:rPr>
                <w:rFonts w:eastAsia="Calibri"/>
                <w:b/>
              </w:rPr>
              <w:t xml:space="preserve">Comment: </w:t>
            </w:r>
            <w:r w:rsidRPr="00552A6B">
              <w:rPr>
                <w:rFonts w:eastAsia="Calibri"/>
              </w:rPr>
              <w:t xml:space="preserve">Multiple commenters offered suggestions related to the implementation timeline for the SEI </w:t>
            </w:r>
            <w:r w:rsidR="00C10275" w:rsidRPr="00552A6B">
              <w:rPr>
                <w:rFonts w:eastAsia="Calibri"/>
              </w:rPr>
              <w:t>E</w:t>
            </w:r>
            <w:r w:rsidRPr="00552A6B">
              <w:rPr>
                <w:rFonts w:eastAsia="Calibri"/>
              </w:rPr>
              <w:t xml:space="preserve">ndorsement requirements for career vocational technical educators and the Bilingual Education </w:t>
            </w:r>
            <w:r w:rsidR="00C10275" w:rsidRPr="00552A6B">
              <w:rPr>
                <w:rFonts w:eastAsia="Calibri"/>
              </w:rPr>
              <w:t>E</w:t>
            </w:r>
            <w:r w:rsidRPr="00552A6B">
              <w:rPr>
                <w:rFonts w:eastAsia="Calibri"/>
              </w:rPr>
              <w:t xml:space="preserve">ndorsement. </w:t>
            </w:r>
            <w:r w:rsidRPr="00FF07DB">
              <w:rPr>
                <w:vertAlign w:val="superscript"/>
              </w:rPr>
              <w:t>64, 122</w:t>
            </w:r>
          </w:p>
          <w:p w14:paraId="3D3C1E93" w14:textId="695F0E8B" w:rsidR="0088440F" w:rsidRPr="00552A6B" w:rsidRDefault="0088440F" w:rsidP="00AD5B88">
            <w:pPr>
              <w:spacing w:after="160"/>
            </w:pPr>
            <w:r w:rsidRPr="00552A6B">
              <w:rPr>
                <w:b/>
              </w:rPr>
              <w:t xml:space="preserve">Response: </w:t>
            </w:r>
            <w:r w:rsidRPr="00552A6B">
              <w:t xml:space="preserve">Recommendation partially accepted. See responses above to similar comments about implementation timelines for these endorsements. </w:t>
            </w:r>
          </w:p>
          <w:p w14:paraId="466DBCC0" w14:textId="782C7776" w:rsidR="004F3751" w:rsidRPr="00552A6B" w:rsidRDefault="004F3751" w:rsidP="00D97A24">
            <w:pPr>
              <w:rPr>
                <w:vertAlign w:val="superscript"/>
              </w:rPr>
            </w:pPr>
            <w:r w:rsidRPr="00D97A24">
              <w:rPr>
                <w:b/>
              </w:rPr>
              <w:t>Comment:</w:t>
            </w:r>
            <w:r w:rsidRPr="00552A6B">
              <w:t xml:space="preserve"> One commenter recommend</w:t>
            </w:r>
            <w:r w:rsidR="00D14D68">
              <w:t>ed</w:t>
            </w:r>
            <w:r w:rsidRPr="00552A6B">
              <w:t xml:space="preserve"> eliminating regulatory requirements for employment under a Provisional license. The Department has no provisions, guidance or enforcement procedures related to this requirement.</w:t>
            </w:r>
            <w:r w:rsidR="00E33FE8">
              <w:t xml:space="preserve"> </w:t>
            </w:r>
            <w:r w:rsidRPr="00552A6B">
              <w:rPr>
                <w:vertAlign w:val="superscript"/>
              </w:rPr>
              <w:t>122</w:t>
            </w:r>
          </w:p>
          <w:p w14:paraId="7AEEF94C" w14:textId="77DCDFE9" w:rsidR="004F3751" w:rsidRPr="00D97A24" w:rsidRDefault="004F3751" w:rsidP="00AD5B88">
            <w:pPr>
              <w:spacing w:after="160"/>
            </w:pPr>
            <w:r w:rsidRPr="00552A6B">
              <w:rPr>
                <w:b/>
              </w:rPr>
              <w:t>Response</w:t>
            </w:r>
            <w:r w:rsidRPr="00552A6B">
              <w:t xml:space="preserve">: </w:t>
            </w:r>
            <w:r w:rsidR="00CF7822">
              <w:t xml:space="preserve">No change. </w:t>
            </w:r>
            <w:r w:rsidR="00CF7822">
              <w:rPr>
                <w:bCs/>
              </w:rPr>
              <w:t>The recommendation is beyond the scope of the proposed regulatory amendments</w:t>
            </w:r>
            <w:r w:rsidR="001F17FC" w:rsidRPr="00D97A24">
              <w:rPr>
                <w:bCs/>
              </w:rPr>
              <w:t>.</w:t>
            </w:r>
          </w:p>
          <w:p w14:paraId="3CDED9DC" w14:textId="7822F131" w:rsidR="004F3751" w:rsidRPr="00552A6B" w:rsidRDefault="004F3751" w:rsidP="00D97A24">
            <w:r w:rsidRPr="00D97A24">
              <w:rPr>
                <w:b/>
              </w:rPr>
              <w:t xml:space="preserve">Comment: </w:t>
            </w:r>
            <w:r w:rsidR="001F17FC" w:rsidRPr="00552A6B">
              <w:t>One commenter opposes the 2017 elimination of the investigatory subpoena language from these regulation</w:t>
            </w:r>
            <w:r w:rsidR="002304CE">
              <w:t>s</w:t>
            </w:r>
            <w:r w:rsidR="00CC5C9D">
              <w:t xml:space="preserve"> and </w:t>
            </w:r>
            <w:r w:rsidR="001F17FC" w:rsidRPr="00552A6B">
              <w:t>recommends that the Department reinstate the prior language.</w:t>
            </w:r>
            <w:r w:rsidR="00CC5C9D">
              <w:t xml:space="preserve"> </w:t>
            </w:r>
            <w:r w:rsidR="001F17FC" w:rsidRPr="00552A6B">
              <w:rPr>
                <w:vertAlign w:val="superscript"/>
              </w:rPr>
              <w:t>122</w:t>
            </w:r>
          </w:p>
          <w:p w14:paraId="4C58B380" w14:textId="43AAE6A9" w:rsidR="001F17FC" w:rsidRPr="00552A6B" w:rsidRDefault="001F17FC" w:rsidP="00AD5B88">
            <w:pPr>
              <w:pStyle w:val="CommentText"/>
              <w:rPr>
                <w:sz w:val="24"/>
                <w:szCs w:val="24"/>
              </w:rPr>
            </w:pPr>
            <w:r w:rsidRPr="00D97A24">
              <w:rPr>
                <w:b/>
                <w:sz w:val="24"/>
                <w:szCs w:val="24"/>
              </w:rPr>
              <w:t>Response:</w:t>
            </w:r>
            <w:r w:rsidRPr="00552A6B">
              <w:rPr>
                <w:sz w:val="24"/>
                <w:szCs w:val="24"/>
              </w:rPr>
              <w:t xml:space="preserve"> </w:t>
            </w:r>
            <w:r w:rsidRPr="00552A6B">
              <w:rPr>
                <w:color w:val="000000"/>
                <w:sz w:val="24"/>
                <w:szCs w:val="24"/>
              </w:rPr>
              <w:t xml:space="preserve">No change. </w:t>
            </w:r>
            <w:r w:rsidRPr="00552A6B">
              <w:rPr>
                <w:sz w:val="24"/>
                <w:szCs w:val="24"/>
              </w:rPr>
              <w:t xml:space="preserve">Under the Commissioner’s legal authority as the chief school officer and licensing authority, school districts are required to provide documents and information relevant to investigations of educator </w:t>
            </w:r>
            <w:r w:rsidRPr="00552A6B">
              <w:rPr>
                <w:sz w:val="24"/>
                <w:szCs w:val="24"/>
              </w:rPr>
              <w:lastRenderedPageBreak/>
              <w:t>misconduct without the Commissioner issuing an investigatory subpoena. School districts have been complying with this obligation for decades.</w:t>
            </w:r>
          </w:p>
          <w:p w14:paraId="01EB0288" w14:textId="77777777" w:rsidR="001F17FC" w:rsidRPr="00FF07DB" w:rsidRDefault="001F17FC" w:rsidP="00AD5B88">
            <w:pPr>
              <w:spacing w:after="160"/>
            </w:pPr>
          </w:p>
        </w:tc>
      </w:tr>
      <w:tr w:rsidR="0088440F" w:rsidRPr="00552A6B" w14:paraId="18CA71ED" w14:textId="77777777" w:rsidTr="00FF07DB">
        <w:tc>
          <w:tcPr>
            <w:tcW w:w="5057" w:type="dxa"/>
            <w:shd w:val="clear" w:color="auto" w:fill="D9D9D9" w:themeFill="background1" w:themeFillShade="D9"/>
          </w:tcPr>
          <w:p w14:paraId="5D9717E1" w14:textId="43C4F496" w:rsidR="0088440F" w:rsidRPr="00FF07DB" w:rsidRDefault="004B673B" w:rsidP="00E33FE8">
            <w:pPr>
              <w:spacing w:after="100" w:afterAutospacing="1"/>
              <w:jc w:val="center"/>
            </w:pPr>
            <w:r w:rsidRPr="00552A6B">
              <w:rPr>
                <w:rFonts w:eastAsia="Calibri"/>
                <w:b/>
              </w:rPr>
              <w:lastRenderedPageBreak/>
              <w:t xml:space="preserve">Proposed </w:t>
            </w:r>
            <w:r w:rsidR="0088440F" w:rsidRPr="00552A6B">
              <w:rPr>
                <w:rFonts w:eastAsia="Calibri"/>
                <w:b/>
              </w:rPr>
              <w:t>603 CMR 7</w:t>
            </w:r>
            <w:r w:rsidRPr="00552A6B">
              <w:rPr>
                <w:rFonts w:eastAsia="Calibri"/>
                <w:b/>
              </w:rPr>
              <w:t>.</w:t>
            </w:r>
            <w:r w:rsidR="0088440F" w:rsidRPr="00552A6B">
              <w:rPr>
                <w:rFonts w:eastAsia="Calibri"/>
                <w:b/>
              </w:rPr>
              <w:t>15 (9)(c)</w:t>
            </w:r>
          </w:p>
        </w:tc>
        <w:tc>
          <w:tcPr>
            <w:tcW w:w="4293" w:type="dxa"/>
            <w:shd w:val="clear" w:color="auto" w:fill="D9D9D9" w:themeFill="background1" w:themeFillShade="D9"/>
          </w:tcPr>
          <w:p w14:paraId="087C04A2" w14:textId="77777777" w:rsidR="0088440F" w:rsidRPr="00552A6B" w:rsidRDefault="004B673B"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012AA5F7" w14:textId="77777777" w:rsidTr="00FF07DB">
        <w:tc>
          <w:tcPr>
            <w:tcW w:w="5057" w:type="dxa"/>
            <w:shd w:val="clear" w:color="auto" w:fill="auto"/>
          </w:tcPr>
          <w:p w14:paraId="298157FB" w14:textId="23B9044C" w:rsidR="0088440F" w:rsidRDefault="0088440F" w:rsidP="00AD5B88">
            <w:r w:rsidRPr="00552A6B">
              <w:t xml:space="preserve">(9) </w:t>
            </w:r>
            <w:r w:rsidRPr="00552A6B">
              <w:rPr>
                <w:b/>
                <w:bCs/>
              </w:rPr>
              <w:t>General Provisions for Employment</w:t>
            </w:r>
            <w:r w:rsidRPr="00552A6B">
              <w:t xml:space="preserve">. </w:t>
            </w:r>
          </w:p>
          <w:p w14:paraId="5CB7EF69" w14:textId="77777777" w:rsidR="001E7D9D" w:rsidRPr="00552A6B" w:rsidRDefault="001E7D9D" w:rsidP="001E7D9D">
            <w:pPr>
              <w:jc w:val="center"/>
            </w:pPr>
            <w:r w:rsidRPr="00AE3FE5">
              <w:rPr>
                <w:b/>
                <w:color w:val="000000"/>
              </w:rPr>
              <w:t>. . .</w:t>
            </w:r>
          </w:p>
          <w:p w14:paraId="62190B94" w14:textId="77777777" w:rsidR="0088440F" w:rsidRPr="00552A6B" w:rsidRDefault="0088440F" w:rsidP="00AD5B88">
            <w:pPr>
              <w:ind w:left="360"/>
            </w:pPr>
            <w:r w:rsidRPr="00552A6B">
              <w:t xml:space="preserve">(c) </w:t>
            </w:r>
            <w:r w:rsidRPr="00552A6B">
              <w:rPr>
                <w:b/>
              </w:rPr>
              <w:t>Bilingual Education.</w:t>
            </w:r>
            <w:r w:rsidRPr="00552A6B">
              <w:t xml:space="preserve"> </w:t>
            </w:r>
          </w:p>
          <w:p w14:paraId="75DE0CF8" w14:textId="77777777" w:rsidR="0088440F" w:rsidRPr="00552A6B" w:rsidRDefault="0088440F" w:rsidP="00AD5B88">
            <w:pPr>
              <w:pStyle w:val="ListParagraph"/>
              <w:numPr>
                <w:ilvl w:val="0"/>
                <w:numId w:val="40"/>
              </w:numPr>
              <w:spacing w:after="0"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 xml:space="preserve">Notwithstanding 603 CMR 7.15(9)(a), a core academic teacher assigned to provide instruction to an English learner in a bilingual education setting, such as two-way immersion and transitional bilingual education, must be properly qualified in the field and grade level of the assignment, and hold the appropriate endorsement, as follows: </w:t>
            </w:r>
          </w:p>
          <w:p w14:paraId="62A48EFC" w14:textId="77777777" w:rsidR="0088440F" w:rsidRPr="00552A6B" w:rsidRDefault="0088440F" w:rsidP="00AD5B88">
            <w:pPr>
              <w:pStyle w:val="ListParagraph"/>
              <w:numPr>
                <w:ilvl w:val="1"/>
                <w:numId w:val="40"/>
              </w:numPr>
              <w:spacing w:after="100" w:afterAutospacing="1"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A teacher responsible for the instructional component provided in a language other than English must hold the Bilingual Education Endorsement.</w:t>
            </w:r>
          </w:p>
          <w:p w14:paraId="5E0E545A" w14:textId="77777777" w:rsidR="0088440F" w:rsidRPr="00552A6B" w:rsidRDefault="0088440F" w:rsidP="00AD5B88">
            <w:pPr>
              <w:pStyle w:val="ListParagraph"/>
              <w:numPr>
                <w:ilvl w:val="1"/>
                <w:numId w:val="40"/>
              </w:numPr>
              <w:spacing w:after="100" w:afterAutospacing="1"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 xml:space="preserve">A teacher responsible for the instructional component </w:t>
            </w:r>
            <w:r w:rsidRPr="00552A6B">
              <w:rPr>
                <w:rFonts w:ascii="Times New Roman" w:eastAsia="Times New Roman" w:hAnsi="Times New Roman" w:cs="Times New Roman"/>
                <w:sz w:val="24"/>
                <w:szCs w:val="24"/>
              </w:rPr>
              <w:lastRenderedPageBreak/>
              <w:t>provided in English must hold the Bilingual Education Endorsement or the SEI endorsement.</w:t>
            </w:r>
          </w:p>
          <w:p w14:paraId="66C6F5BB" w14:textId="77777777" w:rsidR="0088440F" w:rsidRPr="00552A6B" w:rsidRDefault="0088440F" w:rsidP="00AD5B88">
            <w:pPr>
              <w:pStyle w:val="ListParagraph"/>
              <w:numPr>
                <w:ilvl w:val="0"/>
                <w:numId w:val="40"/>
              </w:numPr>
              <w:spacing w:after="0"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Notwithstanding 603 CMR 7.15(9)(a), a principal, assistant principal, or supervisor/director who supervises or evaluates a core academic teacher assigned to a bilingual education setting, such as two-way immersion and transitional bilingual education, must hold the Bilingual Education Endorsement or the SEI endorsement.</w:t>
            </w:r>
          </w:p>
          <w:p w14:paraId="79CDFC7E" w14:textId="77777777" w:rsidR="0088440F" w:rsidRPr="00552A6B" w:rsidRDefault="0088440F" w:rsidP="00AD5B88">
            <w:pPr>
              <w:pStyle w:val="ListParagraph"/>
              <w:numPr>
                <w:ilvl w:val="0"/>
                <w:numId w:val="40"/>
              </w:numPr>
              <w:spacing w:after="0" w:line="240" w:lineRule="auto"/>
              <w:rPr>
                <w:rFonts w:ascii="Times New Roman" w:eastAsia="Times New Roman" w:hAnsi="Times New Roman" w:cs="Times New Roman"/>
                <w:sz w:val="24"/>
                <w:szCs w:val="24"/>
              </w:rPr>
            </w:pPr>
            <w:r w:rsidRPr="00552A6B">
              <w:rPr>
                <w:rFonts w:ascii="Times New Roman" w:eastAsia="Times New Roman" w:hAnsi="Times New Roman" w:cs="Times New Roman"/>
                <w:sz w:val="24"/>
                <w:szCs w:val="24"/>
              </w:rPr>
              <w:t>For purposes of 603 CMR 7.15(9)(c)1-2, a valid Transitional Bilingual Education license or Transitional Bilingual Learning endorsement issued by the Department, shall be deemed the equivalent of the Bilingual Endorsement.</w:t>
            </w:r>
          </w:p>
          <w:p w14:paraId="6E5C6DC0" w14:textId="77777777" w:rsidR="0088440F" w:rsidRPr="00552A6B" w:rsidRDefault="0088440F" w:rsidP="00AD5B88">
            <w:pPr>
              <w:spacing w:after="100" w:afterAutospacing="1"/>
            </w:pPr>
          </w:p>
        </w:tc>
        <w:tc>
          <w:tcPr>
            <w:tcW w:w="4293" w:type="dxa"/>
            <w:shd w:val="clear" w:color="auto" w:fill="auto"/>
          </w:tcPr>
          <w:p w14:paraId="6AEB41E1" w14:textId="397833E5" w:rsidR="0088440F" w:rsidRPr="00552A6B" w:rsidRDefault="0088440F" w:rsidP="00AD5B88">
            <w:pPr>
              <w:rPr>
                <w:rFonts w:eastAsia="Calibri"/>
                <w:b/>
              </w:rPr>
            </w:pPr>
            <w:r w:rsidRPr="00552A6B">
              <w:rPr>
                <w:rFonts w:eastAsia="Calibri"/>
                <w:b/>
              </w:rPr>
              <w:lastRenderedPageBreak/>
              <w:t xml:space="preserve">Comment: </w:t>
            </w:r>
            <w:r w:rsidRPr="00552A6B">
              <w:rPr>
                <w:rFonts w:eastAsia="Calibri"/>
              </w:rPr>
              <w:t>One commenter recommended the following changes to this section:</w:t>
            </w:r>
            <w:r w:rsidR="00CC5C9D">
              <w:rPr>
                <w:rFonts w:eastAsia="Calibri"/>
              </w:rPr>
              <w:t xml:space="preserve"> </w:t>
            </w:r>
            <w:r w:rsidR="00CC5C9D" w:rsidRPr="004A612F">
              <w:rPr>
                <w:rFonts w:eastAsia="Calibri"/>
                <w:vertAlign w:val="superscript"/>
              </w:rPr>
              <w:t>6</w:t>
            </w:r>
          </w:p>
          <w:p w14:paraId="5E4B3A90" w14:textId="61874CD1" w:rsidR="0088440F" w:rsidRPr="001F3B34" w:rsidRDefault="0088440F" w:rsidP="00AD5B88">
            <w:pPr>
              <w:pStyle w:val="ListParagraph"/>
              <w:numPr>
                <w:ilvl w:val="0"/>
                <w:numId w:val="33"/>
              </w:numPr>
              <w:spacing w:after="0" w:line="240" w:lineRule="auto"/>
              <w:rPr>
                <w:rFonts w:ascii="Times New Roman" w:eastAsia="Calibri" w:hAnsi="Times New Roman" w:cs="Times New Roman"/>
                <w:b/>
                <w:sz w:val="24"/>
                <w:szCs w:val="24"/>
              </w:rPr>
            </w:pPr>
            <w:r w:rsidRPr="001F3B34">
              <w:rPr>
                <w:rFonts w:ascii="Times New Roman" w:eastAsia="Calibri" w:hAnsi="Times New Roman" w:cs="Times New Roman"/>
                <w:sz w:val="24"/>
                <w:szCs w:val="24"/>
              </w:rPr>
              <w:t>7.15(9)(c)</w:t>
            </w:r>
            <w:r w:rsidR="00CC5C9D">
              <w:rPr>
                <w:rFonts w:ascii="Times New Roman" w:eastAsia="Calibri" w:hAnsi="Times New Roman" w:cs="Times New Roman"/>
                <w:sz w:val="24"/>
                <w:szCs w:val="24"/>
              </w:rPr>
              <w:t>: I</w:t>
            </w:r>
            <w:r w:rsidR="00CC5C9D" w:rsidRPr="001F3B34">
              <w:rPr>
                <w:rFonts w:ascii="Times New Roman" w:eastAsia="Calibri" w:hAnsi="Times New Roman" w:cs="Times New Roman"/>
                <w:sz w:val="24"/>
                <w:szCs w:val="24"/>
              </w:rPr>
              <w:t xml:space="preserve">nsert </w:t>
            </w:r>
            <w:r w:rsidRPr="001F3B34">
              <w:rPr>
                <w:rFonts w:ascii="Times New Roman" w:eastAsia="Calibri" w:hAnsi="Times New Roman" w:cs="Times New Roman"/>
                <w:sz w:val="24"/>
                <w:szCs w:val="24"/>
              </w:rPr>
              <w:t xml:space="preserve">the term dual language education to replace two-way immersion to be consistent with </w:t>
            </w:r>
            <w:r w:rsidR="00E33FE8">
              <w:rPr>
                <w:rFonts w:ascii="Times New Roman" w:eastAsia="Calibri" w:hAnsi="Times New Roman" w:cs="Times New Roman"/>
                <w:sz w:val="24"/>
                <w:szCs w:val="24"/>
              </w:rPr>
              <w:t xml:space="preserve">the </w:t>
            </w:r>
            <w:r w:rsidRPr="001F3B34">
              <w:rPr>
                <w:rFonts w:ascii="Times New Roman" w:eastAsia="Calibri" w:hAnsi="Times New Roman" w:cs="Times New Roman"/>
                <w:sz w:val="24"/>
                <w:szCs w:val="24"/>
              </w:rPr>
              <w:t xml:space="preserve">definition in </w:t>
            </w:r>
            <w:r w:rsidR="00E33FE8">
              <w:rPr>
                <w:rFonts w:ascii="Times New Roman" w:eastAsia="Calibri" w:hAnsi="Times New Roman" w:cs="Times New Roman"/>
                <w:sz w:val="24"/>
                <w:szCs w:val="24"/>
              </w:rPr>
              <w:t xml:space="preserve">603 CMR </w:t>
            </w:r>
            <w:r w:rsidRPr="001F3B34">
              <w:rPr>
                <w:rFonts w:ascii="Times New Roman" w:eastAsia="Calibri" w:hAnsi="Times New Roman" w:cs="Times New Roman"/>
                <w:sz w:val="24"/>
                <w:szCs w:val="24"/>
              </w:rPr>
              <w:t>7.02</w:t>
            </w:r>
            <w:r w:rsidR="00E33FE8">
              <w:rPr>
                <w:rFonts w:ascii="Times New Roman" w:eastAsia="Calibri" w:hAnsi="Times New Roman" w:cs="Times New Roman"/>
                <w:sz w:val="24"/>
                <w:szCs w:val="24"/>
              </w:rPr>
              <w:t xml:space="preserve">. </w:t>
            </w:r>
          </w:p>
          <w:p w14:paraId="0712A0D3" w14:textId="7289E90A" w:rsidR="0088440F" w:rsidRPr="001F3B34" w:rsidRDefault="0088440F" w:rsidP="00AD5B88">
            <w:pPr>
              <w:pStyle w:val="ListParagraph"/>
              <w:numPr>
                <w:ilvl w:val="0"/>
                <w:numId w:val="33"/>
              </w:numPr>
              <w:spacing w:after="0" w:line="240" w:lineRule="auto"/>
              <w:rPr>
                <w:rFonts w:ascii="Times New Roman" w:eastAsia="Calibri" w:hAnsi="Times New Roman" w:cs="Times New Roman"/>
                <w:b/>
                <w:sz w:val="24"/>
                <w:szCs w:val="24"/>
              </w:rPr>
            </w:pPr>
            <w:r w:rsidRPr="001F3B34">
              <w:rPr>
                <w:rFonts w:ascii="Times New Roman" w:eastAsia="Calibri" w:hAnsi="Times New Roman" w:cs="Times New Roman"/>
                <w:sz w:val="24"/>
                <w:szCs w:val="24"/>
              </w:rPr>
              <w:t>7.15 (9) (c) 1.a</w:t>
            </w:r>
            <w:r w:rsidR="00CC5C9D">
              <w:rPr>
                <w:rFonts w:ascii="Times New Roman" w:eastAsia="Calibri" w:hAnsi="Times New Roman" w:cs="Times New Roman"/>
                <w:sz w:val="24"/>
                <w:szCs w:val="24"/>
              </w:rPr>
              <w:t>: I</w:t>
            </w:r>
            <w:r w:rsidRPr="001F3B34">
              <w:rPr>
                <w:rFonts w:ascii="Times New Roman" w:eastAsia="Calibri" w:hAnsi="Times New Roman" w:cs="Times New Roman"/>
                <w:sz w:val="24"/>
                <w:szCs w:val="24"/>
              </w:rPr>
              <w:t>nsert the</w:t>
            </w:r>
            <w:r w:rsidRPr="001F3B34">
              <w:rPr>
                <w:rFonts w:ascii="Times New Roman" w:hAnsi="Times New Roman" w:cs="Times New Roman"/>
                <w:sz w:val="24"/>
                <w:szCs w:val="24"/>
              </w:rPr>
              <w:t xml:space="preserve"> </w:t>
            </w:r>
            <w:r w:rsidRPr="001F3B34">
              <w:rPr>
                <w:rFonts w:ascii="Times New Roman" w:eastAsia="Calibri" w:hAnsi="Times New Roman" w:cs="Times New Roman"/>
                <w:sz w:val="24"/>
                <w:szCs w:val="24"/>
              </w:rPr>
              <w:t xml:space="preserve">term “content” to clearly identify a core academic teacher assigned to provide instruction in a language other than English in a dual language </w:t>
            </w:r>
            <w:r w:rsidR="00E33FE8">
              <w:rPr>
                <w:rFonts w:ascii="Times New Roman" w:eastAsia="Calibri" w:hAnsi="Times New Roman" w:cs="Times New Roman"/>
                <w:sz w:val="24"/>
                <w:szCs w:val="24"/>
              </w:rPr>
              <w:t xml:space="preserve">(DLE) </w:t>
            </w:r>
            <w:r w:rsidRPr="001F3B34">
              <w:rPr>
                <w:rFonts w:ascii="Times New Roman" w:eastAsia="Calibri" w:hAnsi="Times New Roman" w:cs="Times New Roman"/>
                <w:sz w:val="24"/>
                <w:szCs w:val="24"/>
              </w:rPr>
              <w:t xml:space="preserve">and transitional bilingual education </w:t>
            </w:r>
            <w:r w:rsidR="00E33FE8">
              <w:rPr>
                <w:rFonts w:ascii="Times New Roman" w:eastAsia="Calibri" w:hAnsi="Times New Roman" w:cs="Times New Roman"/>
                <w:sz w:val="24"/>
                <w:szCs w:val="24"/>
              </w:rPr>
              <w:t xml:space="preserve">(TBE) </w:t>
            </w:r>
            <w:r w:rsidRPr="001F3B34">
              <w:rPr>
                <w:rFonts w:ascii="Times New Roman" w:eastAsia="Calibri" w:hAnsi="Times New Roman" w:cs="Times New Roman"/>
                <w:sz w:val="24"/>
                <w:szCs w:val="24"/>
              </w:rPr>
              <w:t xml:space="preserve">program from a teacher responsible for teaching English language in a SEI, DLE or TBE program. </w:t>
            </w:r>
          </w:p>
          <w:p w14:paraId="3D48A683" w14:textId="45080313" w:rsidR="00F33501" w:rsidRDefault="0088440F" w:rsidP="00F33501">
            <w:pPr>
              <w:pStyle w:val="ListParagraph"/>
              <w:numPr>
                <w:ilvl w:val="0"/>
                <w:numId w:val="33"/>
              </w:numPr>
              <w:spacing w:after="0" w:line="240" w:lineRule="auto"/>
              <w:rPr>
                <w:rFonts w:ascii="Times New Roman" w:eastAsia="Calibri" w:hAnsi="Times New Roman" w:cs="Times New Roman"/>
                <w:sz w:val="24"/>
                <w:szCs w:val="24"/>
              </w:rPr>
            </w:pPr>
            <w:r w:rsidRPr="00F33501">
              <w:rPr>
                <w:rFonts w:ascii="Times New Roman" w:eastAsia="Calibri" w:hAnsi="Times New Roman" w:cs="Times New Roman"/>
                <w:sz w:val="24"/>
                <w:szCs w:val="24"/>
              </w:rPr>
              <w:t>7.15(9)(c)1.b</w:t>
            </w:r>
            <w:r w:rsidR="00CC5C9D" w:rsidRPr="00F33501">
              <w:rPr>
                <w:rFonts w:ascii="Times New Roman" w:eastAsia="Calibri" w:hAnsi="Times New Roman" w:cs="Times New Roman"/>
                <w:sz w:val="24"/>
                <w:szCs w:val="24"/>
              </w:rPr>
              <w:t>:</w:t>
            </w:r>
            <w:r w:rsidRPr="00F33501">
              <w:rPr>
                <w:rFonts w:ascii="Times New Roman" w:eastAsia="Calibri" w:hAnsi="Times New Roman" w:cs="Times New Roman"/>
                <w:sz w:val="24"/>
                <w:szCs w:val="24"/>
              </w:rPr>
              <w:t xml:space="preserve"> </w:t>
            </w:r>
            <w:r w:rsidR="00CC5C9D" w:rsidRPr="00F33501">
              <w:rPr>
                <w:rFonts w:ascii="Times New Roman" w:eastAsia="Calibri" w:hAnsi="Times New Roman" w:cs="Times New Roman"/>
                <w:sz w:val="24"/>
                <w:szCs w:val="24"/>
              </w:rPr>
              <w:t>I</w:t>
            </w:r>
            <w:r w:rsidRPr="00F33501">
              <w:rPr>
                <w:rFonts w:ascii="Times New Roman" w:eastAsia="Calibri" w:hAnsi="Times New Roman" w:cs="Times New Roman"/>
                <w:sz w:val="24"/>
                <w:szCs w:val="24"/>
              </w:rPr>
              <w:t xml:space="preserve">nsert the term </w:t>
            </w:r>
            <w:r w:rsidRPr="00F33501">
              <w:rPr>
                <w:rFonts w:ascii="Times New Roman" w:eastAsia="Calibri" w:hAnsi="Times New Roman" w:cs="Times New Roman"/>
                <w:sz w:val="24"/>
                <w:szCs w:val="24"/>
              </w:rPr>
              <w:lastRenderedPageBreak/>
              <w:t xml:space="preserve">“content” to clearly identify a core academic teacher assigned to provide instruction in English in a dual language and transitional bilingual education program from a teacher responsible for teaching English language in a SEI, DLE or TBE program.  </w:t>
            </w:r>
          </w:p>
          <w:p w14:paraId="2982634A" w14:textId="03983333" w:rsidR="00F33501" w:rsidRPr="00F33501" w:rsidRDefault="0088440F" w:rsidP="00F33501">
            <w:pPr>
              <w:pStyle w:val="ListParagraph"/>
              <w:numPr>
                <w:ilvl w:val="0"/>
                <w:numId w:val="33"/>
              </w:numPr>
              <w:spacing w:after="0" w:line="240" w:lineRule="auto"/>
              <w:rPr>
                <w:rFonts w:ascii="Times New Roman" w:eastAsia="Calibri" w:hAnsi="Times New Roman" w:cs="Times New Roman"/>
                <w:sz w:val="24"/>
                <w:szCs w:val="24"/>
              </w:rPr>
            </w:pPr>
            <w:r w:rsidRPr="00F33501">
              <w:rPr>
                <w:rFonts w:ascii="Times New Roman" w:eastAsia="Calibri" w:hAnsi="Times New Roman" w:cs="Times New Roman"/>
                <w:sz w:val="24"/>
                <w:szCs w:val="24"/>
              </w:rPr>
              <w:t>7.15(9)(c)1.b</w:t>
            </w:r>
            <w:r w:rsidR="00CC5C9D" w:rsidRPr="00F33501">
              <w:rPr>
                <w:rFonts w:ascii="Times New Roman" w:eastAsia="Calibri" w:hAnsi="Times New Roman" w:cs="Times New Roman"/>
                <w:sz w:val="24"/>
                <w:szCs w:val="24"/>
              </w:rPr>
              <w:t>:</w:t>
            </w:r>
            <w:r w:rsidRPr="00F33501">
              <w:rPr>
                <w:rFonts w:ascii="Times New Roman" w:eastAsia="Calibri" w:hAnsi="Times New Roman" w:cs="Times New Roman"/>
                <w:sz w:val="24"/>
                <w:szCs w:val="24"/>
              </w:rPr>
              <w:t xml:space="preserve"> </w:t>
            </w:r>
            <w:r w:rsidR="00CC5C9D" w:rsidRPr="00F33501">
              <w:rPr>
                <w:rFonts w:ascii="Times New Roman" w:eastAsia="Calibri" w:hAnsi="Times New Roman" w:cs="Times New Roman"/>
                <w:sz w:val="24"/>
                <w:szCs w:val="24"/>
              </w:rPr>
              <w:t xml:space="preserve">Add </w:t>
            </w:r>
            <w:r w:rsidRPr="00F33501">
              <w:rPr>
                <w:rFonts w:ascii="Times New Roman" w:eastAsia="Calibri" w:hAnsi="Times New Roman" w:cs="Times New Roman"/>
                <w:sz w:val="24"/>
                <w:szCs w:val="24"/>
              </w:rPr>
              <w:t>the ESL license (dually certified in ESL and the academic content area) as another appropriate license for the teacher responsible for the instructional content provided in English.</w:t>
            </w:r>
            <w:r w:rsidR="00CC5C9D" w:rsidRPr="00F33501" w:rsidDel="00CC5C9D">
              <w:rPr>
                <w:rFonts w:ascii="Times New Roman" w:eastAsia="Calibri" w:hAnsi="Times New Roman" w:cs="Times New Roman"/>
                <w:sz w:val="24"/>
                <w:szCs w:val="24"/>
                <w:vertAlign w:val="superscript"/>
              </w:rPr>
              <w:t xml:space="preserve"> </w:t>
            </w:r>
          </w:p>
          <w:p w14:paraId="1981FC3F" w14:textId="77777777" w:rsidR="00F33501" w:rsidRDefault="00F33501" w:rsidP="00F33501">
            <w:pPr>
              <w:rPr>
                <w:rFonts w:eastAsia="Calibri"/>
                <w:b/>
              </w:rPr>
            </w:pPr>
          </w:p>
          <w:p w14:paraId="7FC5CCD7" w14:textId="2B633F59" w:rsidR="004B673B" w:rsidRPr="00F33501" w:rsidRDefault="0088440F" w:rsidP="00F33501">
            <w:pPr>
              <w:rPr>
                <w:rFonts w:eastAsia="Calibri"/>
              </w:rPr>
            </w:pPr>
            <w:r w:rsidRPr="00F33501">
              <w:rPr>
                <w:rFonts w:eastAsia="Calibri"/>
                <w:b/>
              </w:rPr>
              <w:t xml:space="preserve">Response: </w:t>
            </w:r>
            <w:r w:rsidRPr="00F33501">
              <w:rPr>
                <w:rFonts w:eastAsia="Calibri"/>
              </w:rPr>
              <w:t xml:space="preserve">Recommendation partially accepted. </w:t>
            </w:r>
          </w:p>
          <w:p w14:paraId="62504C4A" w14:textId="77777777" w:rsidR="004B673B" w:rsidRPr="00552A6B" w:rsidRDefault="004B673B" w:rsidP="00AD5B88">
            <w:pPr>
              <w:rPr>
                <w:rFonts w:eastAsia="Calibri"/>
                <w:highlight w:val="yellow"/>
              </w:rPr>
            </w:pPr>
          </w:p>
          <w:p w14:paraId="3D8B9A36" w14:textId="29E09126" w:rsidR="004B673B" w:rsidRPr="00552A6B" w:rsidRDefault="0088440F" w:rsidP="00AD5B88">
            <w:pPr>
              <w:rPr>
                <w:rFonts w:eastAsia="Calibri"/>
              </w:rPr>
            </w:pPr>
            <w:r w:rsidRPr="00552A6B">
              <w:rPr>
                <w:rFonts w:eastAsia="Calibri"/>
              </w:rPr>
              <w:t xml:space="preserve">As noted </w:t>
            </w:r>
            <w:r w:rsidR="00E33FE8">
              <w:rPr>
                <w:rFonts w:eastAsia="Calibri"/>
              </w:rPr>
              <w:t>in response to comments in 603 CMR 7.02 and 7.14</w:t>
            </w:r>
            <w:r w:rsidRPr="00552A6B">
              <w:rPr>
                <w:rFonts w:eastAsia="Calibri"/>
              </w:rPr>
              <w:t xml:space="preserve">, </w:t>
            </w:r>
            <w:r w:rsidR="004B673B" w:rsidRPr="00552A6B">
              <w:rPr>
                <w:rFonts w:eastAsia="Calibri"/>
              </w:rPr>
              <w:t xml:space="preserve">the Department has proposed updating the language in 603 CMR 7.15(9)(c) to specifically reference dual language </w:t>
            </w:r>
            <w:r w:rsidR="001C43B0">
              <w:rPr>
                <w:rFonts w:eastAsia="Calibri"/>
              </w:rPr>
              <w:t xml:space="preserve">education </w:t>
            </w:r>
            <w:r w:rsidR="004B673B" w:rsidRPr="00552A6B">
              <w:rPr>
                <w:rFonts w:eastAsia="Calibri"/>
              </w:rPr>
              <w:t xml:space="preserve">programs, which are defined in </w:t>
            </w:r>
            <w:r w:rsidR="00E33FE8">
              <w:rPr>
                <w:rFonts w:eastAsia="Calibri"/>
              </w:rPr>
              <w:t>M.</w:t>
            </w:r>
            <w:r w:rsidR="004B673B" w:rsidRPr="00552A6B">
              <w:rPr>
                <w:rFonts w:eastAsia="Calibri"/>
              </w:rPr>
              <w:t>G.L. c. 71A</w:t>
            </w:r>
            <w:r w:rsidR="001C43B0">
              <w:rPr>
                <w:rFonts w:eastAsia="Calibri"/>
              </w:rPr>
              <w:t xml:space="preserve">, </w:t>
            </w:r>
            <w:r w:rsidR="001C43B0" w:rsidRPr="00FF07DB">
              <w:rPr>
                <w:color w:val="000000"/>
              </w:rPr>
              <w:t>§</w:t>
            </w:r>
            <w:r w:rsidR="001C43B0" w:rsidRPr="00504BA3">
              <w:rPr>
                <w:color w:val="000000"/>
              </w:rPr>
              <w:t xml:space="preserve"> 2</w:t>
            </w:r>
            <w:r w:rsidR="004B673B" w:rsidRPr="00552A6B">
              <w:rPr>
                <w:rFonts w:eastAsia="Calibri"/>
              </w:rPr>
              <w:t>.</w:t>
            </w:r>
          </w:p>
          <w:p w14:paraId="53D41372" w14:textId="63ED8215" w:rsidR="00684E0E" w:rsidRPr="00552A6B" w:rsidRDefault="0088440F" w:rsidP="00AD5B88">
            <w:r w:rsidRPr="00552A6B">
              <w:t xml:space="preserve">The suggestion to add the term “content” in two places in this section </w:t>
            </w:r>
            <w:r w:rsidR="004B673B" w:rsidRPr="00552A6B">
              <w:t>was</w:t>
            </w:r>
            <w:r w:rsidRPr="00552A6B">
              <w:t xml:space="preserve"> not a</w:t>
            </w:r>
            <w:r w:rsidR="004B673B" w:rsidRPr="00552A6B">
              <w:t>dopt</w:t>
            </w:r>
            <w:r w:rsidRPr="00552A6B">
              <w:t>ed</w:t>
            </w:r>
            <w:r w:rsidR="004B673B" w:rsidRPr="00552A6B">
              <w:t xml:space="preserve">, but the Department has proposed </w:t>
            </w:r>
            <w:r w:rsidR="00F91CF9" w:rsidRPr="00552A6B">
              <w:t>using</w:t>
            </w:r>
            <w:r w:rsidR="004B673B" w:rsidRPr="00552A6B">
              <w:t xml:space="preserve"> the </w:t>
            </w:r>
            <w:r w:rsidR="00F91CF9" w:rsidRPr="00552A6B">
              <w:t>phrase</w:t>
            </w:r>
            <w:r w:rsidR="004B673B" w:rsidRPr="00552A6B">
              <w:t xml:space="preserve"> </w:t>
            </w:r>
            <w:r w:rsidRPr="00552A6B">
              <w:t>“core academic”</w:t>
            </w:r>
            <w:r w:rsidR="00F03C8E" w:rsidRPr="00552A6B">
              <w:t xml:space="preserve"> teacher</w:t>
            </w:r>
            <w:r w:rsidRPr="00552A6B">
              <w:t xml:space="preserve"> to clarify who must earn the Bilingual Education </w:t>
            </w:r>
            <w:r w:rsidR="00F03C8E" w:rsidRPr="00552A6B">
              <w:t>or</w:t>
            </w:r>
            <w:r w:rsidRPr="00552A6B">
              <w:t xml:space="preserve"> SEI </w:t>
            </w:r>
            <w:r w:rsidR="004B673B" w:rsidRPr="00552A6B">
              <w:t>E</w:t>
            </w:r>
            <w:r w:rsidRPr="00552A6B">
              <w:t>ndorsement</w:t>
            </w:r>
            <w:r w:rsidR="00E33FE8">
              <w:t>s</w:t>
            </w:r>
            <w:r w:rsidRPr="00552A6B">
              <w:t>.</w:t>
            </w:r>
          </w:p>
          <w:p w14:paraId="09FAE7B7" w14:textId="77777777" w:rsidR="00F03C8E" w:rsidRPr="00552A6B" w:rsidRDefault="00F03C8E" w:rsidP="00AD5B88"/>
          <w:p w14:paraId="79980F26" w14:textId="67462BFC" w:rsidR="00F03C8E" w:rsidRPr="00552A6B" w:rsidRDefault="00F03C8E" w:rsidP="00AD5B88">
            <w:r w:rsidRPr="00552A6B">
              <w:t xml:space="preserve">Educators with an ESL license are eligible for the SEI Endorsement. Therefore, it is unnecessary to add the ESL license to 603 CMR 7.15(9)(c)1.b, </w:t>
            </w:r>
            <w:r w:rsidR="00684E0E" w:rsidRPr="00552A6B">
              <w:t xml:space="preserve">when </w:t>
            </w:r>
            <w:r w:rsidR="00E33FE8">
              <w:t>the regulatory provision</w:t>
            </w:r>
            <w:r w:rsidR="00E33FE8" w:rsidRPr="00552A6B">
              <w:t xml:space="preserve"> </w:t>
            </w:r>
            <w:r w:rsidRPr="00552A6B">
              <w:t>already references the SEI Endorsement.</w:t>
            </w:r>
          </w:p>
          <w:p w14:paraId="598A236F" w14:textId="77777777" w:rsidR="00F03C8E" w:rsidRPr="00552A6B" w:rsidRDefault="00F03C8E" w:rsidP="00AD5B88">
            <w:pPr>
              <w:rPr>
                <w:rFonts w:eastAsia="Calibri"/>
                <w:b/>
                <w:highlight w:val="yellow"/>
              </w:rPr>
            </w:pPr>
          </w:p>
          <w:p w14:paraId="237E3244" w14:textId="7B5A4303" w:rsidR="0088440F" w:rsidRPr="00552A6B" w:rsidRDefault="00B468FF" w:rsidP="00AD5B88">
            <w:pPr>
              <w:rPr>
                <w:rFonts w:eastAsia="Calibri"/>
                <w:b/>
                <w:vertAlign w:val="superscript"/>
              </w:rPr>
            </w:pPr>
            <w:r w:rsidRPr="00552A6B">
              <w:rPr>
                <w:rFonts w:eastAsia="Calibri"/>
                <w:b/>
              </w:rPr>
              <w:t xml:space="preserve">Comment: </w:t>
            </w:r>
            <w:r w:rsidR="001C43B0">
              <w:rPr>
                <w:rFonts w:eastAsia="Calibri"/>
              </w:rPr>
              <w:t>One commenter offered s</w:t>
            </w:r>
            <w:r w:rsidR="001C43B0" w:rsidRPr="00552A6B">
              <w:rPr>
                <w:rFonts w:eastAsia="Calibri"/>
              </w:rPr>
              <w:t>upport</w:t>
            </w:r>
            <w:r w:rsidR="001C43B0">
              <w:rPr>
                <w:rFonts w:eastAsia="Calibri"/>
              </w:rPr>
              <w:t xml:space="preserve"> for</w:t>
            </w:r>
            <w:r w:rsidR="001C43B0" w:rsidRPr="00552A6B">
              <w:rPr>
                <w:rFonts w:eastAsia="Calibri"/>
              </w:rPr>
              <w:t xml:space="preserve"> </w:t>
            </w:r>
            <w:r w:rsidRPr="00552A6B">
              <w:rPr>
                <w:rFonts w:eastAsia="Calibri"/>
              </w:rPr>
              <w:t xml:space="preserve">the Department’s </w:t>
            </w:r>
            <w:r w:rsidR="00040CE5" w:rsidRPr="00552A6B">
              <w:rPr>
                <w:rFonts w:eastAsia="Calibri"/>
              </w:rPr>
              <w:t>comprehensive endorsement framework</w:t>
            </w:r>
            <w:r w:rsidRPr="00552A6B">
              <w:rPr>
                <w:rFonts w:eastAsia="Calibri"/>
              </w:rPr>
              <w:t xml:space="preserve"> that embraces both </w:t>
            </w:r>
            <w:r w:rsidR="00F03C8E" w:rsidRPr="00552A6B">
              <w:rPr>
                <w:rFonts w:eastAsia="Calibri"/>
              </w:rPr>
              <w:t>d</w:t>
            </w:r>
            <w:r w:rsidRPr="00552A6B">
              <w:rPr>
                <w:rFonts w:eastAsia="Calibri"/>
              </w:rPr>
              <w:t xml:space="preserve">ual language </w:t>
            </w:r>
            <w:r w:rsidR="00040CE5" w:rsidRPr="00552A6B">
              <w:rPr>
                <w:rFonts w:eastAsia="Calibri"/>
              </w:rPr>
              <w:t>e</w:t>
            </w:r>
            <w:r w:rsidRPr="00552A6B">
              <w:rPr>
                <w:rFonts w:eastAsia="Calibri"/>
              </w:rPr>
              <w:t xml:space="preserve">ducation and </w:t>
            </w:r>
            <w:r w:rsidR="00040CE5" w:rsidRPr="00552A6B">
              <w:rPr>
                <w:rFonts w:eastAsia="Calibri"/>
              </w:rPr>
              <w:t>t</w:t>
            </w:r>
            <w:r w:rsidRPr="00552A6B">
              <w:rPr>
                <w:rFonts w:eastAsia="Calibri"/>
              </w:rPr>
              <w:t xml:space="preserve">ransitional </w:t>
            </w:r>
            <w:r w:rsidR="00040CE5" w:rsidRPr="00552A6B">
              <w:rPr>
                <w:rFonts w:eastAsia="Calibri"/>
              </w:rPr>
              <w:t>b</w:t>
            </w:r>
            <w:r w:rsidRPr="00552A6B">
              <w:rPr>
                <w:rFonts w:eastAsia="Calibri"/>
              </w:rPr>
              <w:t xml:space="preserve">ilingual </w:t>
            </w:r>
            <w:r w:rsidR="00040CE5" w:rsidRPr="00552A6B">
              <w:rPr>
                <w:rFonts w:eastAsia="Calibri"/>
              </w:rPr>
              <w:t>e</w:t>
            </w:r>
            <w:r w:rsidRPr="00552A6B">
              <w:rPr>
                <w:rFonts w:eastAsia="Calibri"/>
              </w:rPr>
              <w:t>ducation</w:t>
            </w:r>
            <w:r w:rsidR="00FF122C">
              <w:rPr>
                <w:rFonts w:eastAsia="Calibri"/>
              </w:rPr>
              <w:t>.</w:t>
            </w:r>
            <w:r w:rsidR="00426FEB">
              <w:rPr>
                <w:rFonts w:eastAsia="Calibri"/>
              </w:rPr>
              <w:t xml:space="preserve"> </w:t>
            </w:r>
            <w:r w:rsidRPr="001C43B0">
              <w:rPr>
                <w:rFonts w:eastAsia="Calibri"/>
                <w:vertAlign w:val="superscript"/>
              </w:rPr>
              <w:t>6</w:t>
            </w:r>
          </w:p>
          <w:p w14:paraId="3B5B257B" w14:textId="086AC7CC" w:rsidR="00B468FF" w:rsidRPr="00552A6B" w:rsidRDefault="00B468FF" w:rsidP="00AD5B88">
            <w:pPr>
              <w:rPr>
                <w:rFonts w:eastAsia="Calibri"/>
                <w:b/>
              </w:rPr>
            </w:pPr>
            <w:r w:rsidRPr="00552A6B">
              <w:rPr>
                <w:rFonts w:eastAsia="Calibri"/>
                <w:b/>
              </w:rPr>
              <w:t xml:space="preserve">Response: </w:t>
            </w:r>
            <w:r w:rsidRPr="00552A6B">
              <w:rPr>
                <w:rFonts w:eastAsia="Calibri"/>
              </w:rPr>
              <w:t>No change</w:t>
            </w:r>
            <w:r w:rsidR="00CE7213" w:rsidRPr="00552A6B">
              <w:rPr>
                <w:rFonts w:eastAsia="Calibri"/>
              </w:rPr>
              <w:t>.</w:t>
            </w:r>
          </w:p>
          <w:p w14:paraId="32B9C42A" w14:textId="77777777" w:rsidR="00B468FF" w:rsidRPr="00552A6B" w:rsidRDefault="00B468FF" w:rsidP="00AD5B88">
            <w:pPr>
              <w:rPr>
                <w:rFonts w:eastAsia="Calibri"/>
                <w:b/>
              </w:rPr>
            </w:pPr>
          </w:p>
          <w:p w14:paraId="1BA748FD" w14:textId="62DC4F89" w:rsidR="0088440F" w:rsidRPr="00D97A24" w:rsidRDefault="0088440F" w:rsidP="00AD5B88">
            <w:pPr>
              <w:rPr>
                <w:rFonts w:eastAsia="Calibri"/>
              </w:rPr>
            </w:pPr>
            <w:r w:rsidRPr="00552A6B">
              <w:rPr>
                <w:rFonts w:eastAsia="Calibri"/>
                <w:b/>
              </w:rPr>
              <w:t xml:space="preserve">Comment: </w:t>
            </w:r>
            <w:r w:rsidR="00D53CD9" w:rsidRPr="00D97A24">
              <w:rPr>
                <w:rFonts w:eastAsia="Calibri"/>
              </w:rPr>
              <w:t>One commenter recommended that there be an endorsement for each program model (</w:t>
            </w:r>
            <w:r w:rsidR="00E33FE8">
              <w:rPr>
                <w:rFonts w:eastAsia="Calibri"/>
              </w:rPr>
              <w:t>transitional bilingual education</w:t>
            </w:r>
            <w:r w:rsidR="00E33FE8" w:rsidRPr="00D97A24">
              <w:rPr>
                <w:rFonts w:eastAsia="Calibri"/>
              </w:rPr>
              <w:t xml:space="preserve"> </w:t>
            </w:r>
            <w:r w:rsidR="00D53CD9" w:rsidRPr="00D97A24">
              <w:rPr>
                <w:rFonts w:eastAsia="Calibri"/>
              </w:rPr>
              <w:t xml:space="preserve">and </w:t>
            </w:r>
            <w:r w:rsidR="00E33FE8">
              <w:rPr>
                <w:rFonts w:eastAsia="Calibri"/>
              </w:rPr>
              <w:t>two-way immersion</w:t>
            </w:r>
            <w:r w:rsidR="00D53CD9" w:rsidRPr="00D97A24">
              <w:rPr>
                <w:rFonts w:eastAsia="Calibri"/>
              </w:rPr>
              <w:t xml:space="preserve">), in the same way </w:t>
            </w:r>
            <w:r w:rsidR="00E33FE8">
              <w:rPr>
                <w:rFonts w:eastAsia="Calibri"/>
              </w:rPr>
              <w:t xml:space="preserve">SEI </w:t>
            </w:r>
            <w:r w:rsidR="00D53CD9" w:rsidRPr="00D97A24">
              <w:rPr>
                <w:rFonts w:eastAsia="Calibri"/>
              </w:rPr>
              <w:t>has its own endorsement.</w:t>
            </w:r>
            <w:r w:rsidR="00426FEB">
              <w:rPr>
                <w:rFonts w:eastAsia="Calibri"/>
              </w:rPr>
              <w:t xml:space="preserve"> </w:t>
            </w:r>
            <w:r w:rsidRPr="00D97A24">
              <w:rPr>
                <w:rFonts w:eastAsia="Calibri"/>
                <w:sz w:val="22"/>
                <w:szCs w:val="22"/>
                <w:vertAlign w:val="superscript"/>
              </w:rPr>
              <w:t>4</w:t>
            </w:r>
          </w:p>
          <w:p w14:paraId="7BA7E18E" w14:textId="747B8824" w:rsidR="0088440F" w:rsidRPr="00D97A24" w:rsidRDefault="0088440F" w:rsidP="00AD5B88">
            <w:pPr>
              <w:rPr>
                <w:highlight w:val="yellow"/>
              </w:rPr>
            </w:pPr>
            <w:r w:rsidRPr="004A612F">
              <w:rPr>
                <w:rFonts w:eastAsia="Calibri"/>
                <w:b/>
              </w:rPr>
              <w:t>Response:</w:t>
            </w:r>
            <w:r w:rsidRPr="004A612F">
              <w:rPr>
                <w:rFonts w:eastAsia="Calibri"/>
              </w:rPr>
              <w:t xml:space="preserve"> </w:t>
            </w:r>
            <w:r w:rsidRPr="007A21B1">
              <w:rPr>
                <w:rFonts w:eastAsia="Calibri"/>
              </w:rPr>
              <w:t>No change to the proposed regulations.</w:t>
            </w:r>
            <w:r w:rsidRPr="00D97A24">
              <w:t xml:space="preserve"> The rationale is </w:t>
            </w:r>
            <w:r w:rsidR="00E33FE8">
              <w:t>two-fold</w:t>
            </w:r>
            <w:r w:rsidRPr="00D97A24">
              <w:t xml:space="preserve">. First, the Department’s research and consultation with stakeholders suggest that the knowledge and skills an educator must develop through a preparation program to meet the needs of English learners do not vary widely across the prevalent bilingual </w:t>
            </w:r>
            <w:r w:rsidR="004A612F">
              <w:t>e</w:t>
            </w:r>
            <w:r w:rsidRPr="00D97A24">
              <w:t>ducation program models. Second, creating multiple endorsements may have a deleterious effect on districts’ ability to capitalize on the flexibility the LOOK Act provides in determining the most effective approaches for educating English</w:t>
            </w:r>
            <w:r w:rsidR="00CA1C6C">
              <w:t xml:space="preserve"> learners</w:t>
            </w:r>
            <w:r w:rsidRPr="00D97A24">
              <w:t xml:space="preserve">. </w:t>
            </w:r>
          </w:p>
          <w:p w14:paraId="72850802" w14:textId="77777777" w:rsidR="0088440F" w:rsidRPr="00552A6B" w:rsidRDefault="0088440F" w:rsidP="00AD5B88">
            <w:pPr>
              <w:rPr>
                <w:rFonts w:eastAsia="Calibri"/>
                <w:b/>
                <w:highlight w:val="yellow"/>
              </w:rPr>
            </w:pPr>
          </w:p>
          <w:p w14:paraId="749125A4" w14:textId="4AE82AC1" w:rsidR="00D53CD9" w:rsidRPr="00D97A24" w:rsidRDefault="0088440F" w:rsidP="00AD5B88">
            <w:pPr>
              <w:rPr>
                <w:rFonts w:eastAsia="Calibri"/>
                <w:highlight w:val="yellow"/>
                <w:vertAlign w:val="superscript"/>
              </w:rPr>
            </w:pPr>
            <w:r w:rsidRPr="00D97A24">
              <w:rPr>
                <w:rFonts w:eastAsia="Calibri"/>
                <w:b/>
              </w:rPr>
              <w:t xml:space="preserve">Comment: </w:t>
            </w:r>
            <w:r w:rsidRPr="00D97A24">
              <w:rPr>
                <w:rFonts w:eastAsia="Calibri"/>
              </w:rPr>
              <w:t xml:space="preserve">Multiple commenters recommended that the ESL license be added to the list of credentials a teacher responsible for the instructional component provided in English </w:t>
            </w:r>
            <w:r w:rsidR="00AC74EC" w:rsidRPr="00D97A24">
              <w:rPr>
                <w:rFonts w:eastAsia="Calibri"/>
              </w:rPr>
              <w:t xml:space="preserve">in a bilingual education setting </w:t>
            </w:r>
            <w:r w:rsidRPr="00D97A24">
              <w:rPr>
                <w:rFonts w:eastAsia="Calibri"/>
              </w:rPr>
              <w:t xml:space="preserve">may </w:t>
            </w:r>
            <w:r w:rsidR="00AC74EC" w:rsidRPr="00D97A24">
              <w:rPr>
                <w:rFonts w:eastAsia="Calibri"/>
              </w:rPr>
              <w:t>use</w:t>
            </w:r>
            <w:r w:rsidRPr="00D97A24">
              <w:rPr>
                <w:rFonts w:eastAsia="Calibri"/>
              </w:rPr>
              <w:t xml:space="preserve"> to satisfy </w:t>
            </w:r>
            <w:r w:rsidR="00AC74EC" w:rsidRPr="00D97A24">
              <w:rPr>
                <w:rFonts w:eastAsia="Calibri"/>
              </w:rPr>
              <w:t xml:space="preserve">the </w:t>
            </w:r>
            <w:r w:rsidR="001D5900">
              <w:rPr>
                <w:rFonts w:eastAsia="Calibri"/>
              </w:rPr>
              <w:t xml:space="preserve">regulatory </w:t>
            </w:r>
            <w:r w:rsidRPr="00D97A24">
              <w:rPr>
                <w:rFonts w:eastAsia="Calibri"/>
              </w:rPr>
              <w:t>requirements</w:t>
            </w:r>
            <w:r w:rsidR="00AC74EC" w:rsidRPr="00D97A24">
              <w:t>.</w:t>
            </w:r>
            <w:r w:rsidR="00AC74EC" w:rsidRPr="00D97A24" w:rsidDel="00AC74EC">
              <w:rPr>
                <w:rFonts w:eastAsia="Calibri"/>
              </w:rPr>
              <w:t xml:space="preserve"> </w:t>
            </w:r>
            <w:r w:rsidRPr="00D97A24">
              <w:rPr>
                <w:rFonts w:eastAsia="Calibri"/>
              </w:rPr>
              <w:t xml:space="preserve"> </w:t>
            </w:r>
            <w:r w:rsidRPr="00D97A24">
              <w:rPr>
                <w:rFonts w:eastAsia="Calibri"/>
                <w:vertAlign w:val="superscript"/>
              </w:rPr>
              <w:t xml:space="preserve">94, </w:t>
            </w:r>
            <w:r w:rsidR="00D53CD9" w:rsidRPr="00D97A24">
              <w:rPr>
                <w:rFonts w:eastAsia="Calibri"/>
                <w:vertAlign w:val="superscript"/>
              </w:rPr>
              <w:t xml:space="preserve">99, </w:t>
            </w:r>
            <w:r w:rsidRPr="00D97A24">
              <w:rPr>
                <w:rFonts w:eastAsia="Calibri"/>
                <w:vertAlign w:val="superscript"/>
              </w:rPr>
              <w:t>102, 103, 106, 107, 108, 109, 110, 113, 114, 115, 116, 119, 121, 124, 126, 128</w:t>
            </w:r>
            <w:r w:rsidR="00D53CD9" w:rsidRPr="00D97A24">
              <w:rPr>
                <w:rFonts w:eastAsia="Calibri"/>
                <w:vertAlign w:val="superscript"/>
              </w:rPr>
              <w:t xml:space="preserve"> </w:t>
            </w:r>
          </w:p>
          <w:p w14:paraId="7F5DFA96" w14:textId="020A1AEE" w:rsidR="0088440F" w:rsidRPr="00D97A24" w:rsidRDefault="0088440F" w:rsidP="00AD5B88">
            <w:pPr>
              <w:rPr>
                <w:rFonts w:eastAsia="Calibri"/>
              </w:rPr>
            </w:pPr>
            <w:r w:rsidRPr="00D97A24">
              <w:rPr>
                <w:rFonts w:eastAsia="Calibri"/>
                <w:b/>
              </w:rPr>
              <w:t xml:space="preserve">Response: </w:t>
            </w:r>
            <w:r w:rsidRPr="00D97A24">
              <w:rPr>
                <w:rFonts w:eastAsia="Calibri"/>
              </w:rPr>
              <w:t xml:space="preserve">No change to the proposed regulations. </w:t>
            </w:r>
            <w:r w:rsidR="00AC74EC" w:rsidRPr="00D97A24">
              <w:rPr>
                <w:rFonts w:eastAsia="Calibri"/>
              </w:rPr>
              <w:t xml:space="preserve">As described above, teachers </w:t>
            </w:r>
            <w:r w:rsidRPr="00D97A24">
              <w:rPr>
                <w:rFonts w:eastAsia="Calibri"/>
              </w:rPr>
              <w:t xml:space="preserve">who hold an ESL license are deemed to have met the subject matter knowledge and skill requirements for the SEI </w:t>
            </w:r>
            <w:r w:rsidR="00040CE5" w:rsidRPr="00D97A24">
              <w:rPr>
                <w:rFonts w:eastAsia="Calibri"/>
              </w:rPr>
              <w:t>E</w:t>
            </w:r>
            <w:r w:rsidR="007B4611">
              <w:rPr>
                <w:rFonts w:eastAsia="Calibri"/>
              </w:rPr>
              <w:t>ndorsement and there are a number of pathways available to them to earn the Bilingual Education Endorsement.</w:t>
            </w:r>
          </w:p>
          <w:p w14:paraId="53634FFE" w14:textId="77777777" w:rsidR="0088440F" w:rsidRPr="00552A6B" w:rsidRDefault="0088440F" w:rsidP="00AD5B88">
            <w:pPr>
              <w:rPr>
                <w:rFonts w:eastAsia="Calibri"/>
                <w:b/>
                <w:highlight w:val="yellow"/>
              </w:rPr>
            </w:pPr>
          </w:p>
          <w:p w14:paraId="240094B9" w14:textId="2CB47097" w:rsidR="0088440F" w:rsidRPr="00552A6B" w:rsidRDefault="0088440F" w:rsidP="00AD5B88">
            <w:pPr>
              <w:rPr>
                <w:rFonts w:eastAsia="Calibri"/>
                <w:vertAlign w:val="superscript"/>
              </w:rPr>
            </w:pPr>
            <w:r w:rsidRPr="00552A6B">
              <w:rPr>
                <w:rFonts w:eastAsia="Calibri"/>
                <w:b/>
              </w:rPr>
              <w:t xml:space="preserve">Comment: </w:t>
            </w:r>
            <w:r w:rsidRPr="00552A6B">
              <w:rPr>
                <w:rFonts w:eastAsia="Calibri"/>
              </w:rPr>
              <w:t xml:space="preserve">One commenter recommended that the Department provide funding to recruit and train bilingual staff members who can assess </w:t>
            </w:r>
            <w:r w:rsidRPr="00552A6B">
              <w:rPr>
                <w:rFonts w:eastAsia="Calibri"/>
              </w:rPr>
              <w:lastRenderedPageBreak/>
              <w:t xml:space="preserve">possible learning disabilities in </w:t>
            </w:r>
            <w:r w:rsidR="000829A9">
              <w:rPr>
                <w:rFonts w:eastAsia="Calibri"/>
              </w:rPr>
              <w:t>students’</w:t>
            </w:r>
            <w:r w:rsidR="000829A9" w:rsidRPr="00552A6B">
              <w:rPr>
                <w:rFonts w:eastAsia="Calibri"/>
              </w:rPr>
              <w:t xml:space="preserve"> </w:t>
            </w:r>
            <w:r w:rsidRPr="00552A6B">
              <w:rPr>
                <w:rFonts w:eastAsia="Calibri"/>
              </w:rPr>
              <w:t>native language</w:t>
            </w:r>
            <w:r w:rsidR="000829A9">
              <w:rPr>
                <w:rFonts w:eastAsia="Calibri"/>
              </w:rPr>
              <w:t>s</w:t>
            </w:r>
            <w:r w:rsidRPr="00552A6B">
              <w:rPr>
                <w:rFonts w:eastAsia="Calibri"/>
              </w:rPr>
              <w:t xml:space="preserve"> and provide districts with a list of bilingual staff who are willing and able to do this type of assessment.</w:t>
            </w:r>
            <w:r w:rsidR="00426FEB">
              <w:rPr>
                <w:rFonts w:eastAsia="Calibri"/>
              </w:rPr>
              <w:t xml:space="preserve"> </w:t>
            </w:r>
            <w:r w:rsidRPr="00552A6B">
              <w:rPr>
                <w:rFonts w:eastAsia="Calibri"/>
                <w:vertAlign w:val="superscript"/>
              </w:rPr>
              <w:t>104</w:t>
            </w:r>
          </w:p>
          <w:p w14:paraId="455641B1" w14:textId="4A8FF627" w:rsidR="0088440F" w:rsidRPr="00552A6B" w:rsidRDefault="0088440F" w:rsidP="00AD5B88">
            <w:pPr>
              <w:rPr>
                <w:rFonts w:eastAsia="Calibri"/>
              </w:rPr>
            </w:pPr>
            <w:r w:rsidRPr="00552A6B">
              <w:rPr>
                <w:rFonts w:eastAsia="Calibri"/>
                <w:b/>
              </w:rPr>
              <w:t xml:space="preserve">Response: </w:t>
            </w:r>
            <w:r w:rsidRPr="00552A6B">
              <w:rPr>
                <w:rFonts w:eastAsia="Calibri"/>
              </w:rPr>
              <w:t>No change to the proposed regulations. The Department will take this suggestion under advisement.</w:t>
            </w:r>
          </w:p>
          <w:p w14:paraId="1922FDE4" w14:textId="77777777" w:rsidR="0088440F" w:rsidRPr="00552A6B" w:rsidRDefault="0088440F" w:rsidP="00AD5B88">
            <w:pPr>
              <w:rPr>
                <w:rFonts w:eastAsia="Calibri"/>
              </w:rPr>
            </w:pPr>
          </w:p>
          <w:p w14:paraId="6E72DE74" w14:textId="77777777" w:rsidR="0088440F" w:rsidRPr="00552A6B" w:rsidRDefault="0088440F" w:rsidP="00AD5B88">
            <w:pPr>
              <w:rPr>
                <w:rFonts w:eastAsia="Calibri"/>
                <w:vertAlign w:val="superscript"/>
              </w:rPr>
            </w:pPr>
            <w:r w:rsidRPr="00552A6B">
              <w:rPr>
                <w:rFonts w:eastAsia="Calibri"/>
                <w:b/>
              </w:rPr>
              <w:t>Comment:</w:t>
            </w:r>
            <w:r w:rsidRPr="00552A6B">
              <w:rPr>
                <w:rFonts w:eastAsia="Calibri"/>
              </w:rPr>
              <w:t xml:space="preserve"> Multiple commenters recommended that the Department consider additional ways to address the shortage of bilingual teachers.</w:t>
            </w:r>
            <w:r w:rsidRPr="00CA1C6C">
              <w:rPr>
                <w:rFonts w:eastAsia="Calibri"/>
              </w:rPr>
              <w:t xml:space="preserve"> </w:t>
            </w:r>
            <w:r w:rsidRPr="00552A6B">
              <w:rPr>
                <w:rFonts w:eastAsia="Calibri"/>
                <w:vertAlign w:val="superscript"/>
              </w:rPr>
              <w:t>6, 99, 102, 103, 106, 107, 108, 109, 110, 112, 116, 121</w:t>
            </w:r>
          </w:p>
          <w:p w14:paraId="47CD050C" w14:textId="5F317E1A" w:rsidR="0088440F" w:rsidRPr="00552A6B" w:rsidRDefault="0088440F" w:rsidP="00AD5B88">
            <w:pPr>
              <w:rPr>
                <w:rFonts w:eastAsia="Calibri"/>
              </w:rPr>
            </w:pPr>
            <w:r w:rsidRPr="00552A6B">
              <w:rPr>
                <w:rFonts w:eastAsia="Calibri"/>
                <w:b/>
              </w:rPr>
              <w:t xml:space="preserve">Response: </w:t>
            </w:r>
            <w:r w:rsidRPr="00552A6B">
              <w:rPr>
                <w:rFonts w:eastAsia="Calibri"/>
              </w:rPr>
              <w:t xml:space="preserve">No change to the proposed regulations. The Department will carefully study the supply and demand for educators with the knowledge and skills to work in bilingual education settings and support districts and educator preparation programs to meet the needs of English learners. </w:t>
            </w:r>
          </w:p>
          <w:p w14:paraId="1F476F68" w14:textId="2DC375B8" w:rsidR="0088440F" w:rsidRPr="00552A6B" w:rsidRDefault="0088440F" w:rsidP="00AD5B88">
            <w:pPr>
              <w:rPr>
                <w:rFonts w:eastAsia="Calibri"/>
              </w:rPr>
            </w:pPr>
            <w:r w:rsidRPr="00552A6B">
              <w:rPr>
                <w:rFonts w:eastAsia="Calibri"/>
                <w:b/>
              </w:rPr>
              <w:t xml:space="preserve">Note: </w:t>
            </w:r>
            <w:r w:rsidR="004121B0" w:rsidRPr="00552A6B">
              <w:rPr>
                <w:rFonts w:eastAsia="Calibri"/>
              </w:rPr>
              <w:t>Similar</w:t>
            </w:r>
            <w:r w:rsidRPr="00552A6B">
              <w:rPr>
                <w:rFonts w:eastAsia="Calibri"/>
              </w:rPr>
              <w:t xml:space="preserve"> comment</w:t>
            </w:r>
            <w:r w:rsidR="00EA4787" w:rsidRPr="00552A6B">
              <w:rPr>
                <w:rFonts w:eastAsia="Calibri"/>
              </w:rPr>
              <w:t>s</w:t>
            </w:r>
            <w:r w:rsidR="00DC6C18">
              <w:rPr>
                <w:rFonts w:eastAsia="Calibri"/>
              </w:rPr>
              <w:t>, which were not duplicated in this report,</w:t>
            </w:r>
            <w:r w:rsidRPr="00552A6B">
              <w:rPr>
                <w:rFonts w:eastAsia="Calibri"/>
              </w:rPr>
              <w:t xml:space="preserve"> </w:t>
            </w:r>
            <w:r w:rsidR="00CD1DA0" w:rsidRPr="00552A6B">
              <w:rPr>
                <w:rFonts w:eastAsia="Calibri"/>
              </w:rPr>
              <w:t>were submitted</w:t>
            </w:r>
            <w:r w:rsidRPr="00552A6B">
              <w:rPr>
                <w:rFonts w:eastAsia="Calibri"/>
              </w:rPr>
              <w:t xml:space="preserve"> in response to proposed changes made to 603 CMR 7.15(13)(d)</w:t>
            </w:r>
            <w:r w:rsidR="00935D78" w:rsidRPr="00552A6B">
              <w:rPr>
                <w:rFonts w:eastAsia="Calibri"/>
              </w:rPr>
              <w:t>.</w:t>
            </w:r>
            <w:r w:rsidR="00EA4787" w:rsidRPr="00552A6B">
              <w:rPr>
                <w:rFonts w:eastAsia="Calibri"/>
              </w:rPr>
              <w:t xml:space="preserve"> </w:t>
            </w:r>
            <w:r w:rsidR="00EA4787" w:rsidRPr="00552A6B">
              <w:rPr>
                <w:rFonts w:eastAsia="Calibri"/>
                <w:vertAlign w:val="superscript"/>
              </w:rPr>
              <w:t>6, 99, 102, 112</w:t>
            </w:r>
          </w:p>
          <w:p w14:paraId="1289BEA7" w14:textId="77777777" w:rsidR="0088440F" w:rsidRPr="00552A6B" w:rsidRDefault="0088440F" w:rsidP="00AD5B88">
            <w:pPr>
              <w:rPr>
                <w:rFonts w:eastAsia="Calibri"/>
                <w:b/>
                <w:highlight w:val="yellow"/>
              </w:rPr>
            </w:pPr>
          </w:p>
          <w:p w14:paraId="4963C64A" w14:textId="2F8FF0B0" w:rsidR="0088440F" w:rsidRPr="00552A6B" w:rsidRDefault="0088440F" w:rsidP="00AD5B88">
            <w:pPr>
              <w:rPr>
                <w:rFonts w:eastAsia="Calibri"/>
              </w:rPr>
            </w:pPr>
            <w:r w:rsidRPr="00552A6B">
              <w:rPr>
                <w:rFonts w:eastAsia="Calibri"/>
                <w:b/>
              </w:rPr>
              <w:t xml:space="preserve">Comment: </w:t>
            </w:r>
            <w:r w:rsidRPr="00552A6B">
              <w:rPr>
                <w:rFonts w:eastAsia="Calibri"/>
              </w:rPr>
              <w:t xml:space="preserve">Recommendation to revise the </w:t>
            </w:r>
            <w:r w:rsidR="002C4388" w:rsidRPr="00552A6B">
              <w:rPr>
                <w:rFonts w:eastAsia="Calibri"/>
              </w:rPr>
              <w:t xml:space="preserve">proposed </w:t>
            </w:r>
            <w:r w:rsidRPr="00552A6B">
              <w:rPr>
                <w:rFonts w:eastAsia="Calibri"/>
              </w:rPr>
              <w:t xml:space="preserve">language in </w:t>
            </w:r>
            <w:r w:rsidR="002C4388" w:rsidRPr="00552A6B">
              <w:rPr>
                <w:rFonts w:eastAsia="Calibri"/>
              </w:rPr>
              <w:t xml:space="preserve">603 CMR </w:t>
            </w:r>
            <w:r w:rsidRPr="00552A6B">
              <w:rPr>
                <w:rFonts w:eastAsia="Calibri"/>
              </w:rPr>
              <w:t>7.15</w:t>
            </w:r>
            <w:r w:rsidR="00DC6C18">
              <w:rPr>
                <w:rFonts w:eastAsia="Calibri"/>
              </w:rPr>
              <w:t>(9)</w:t>
            </w:r>
            <w:r w:rsidRPr="00552A6B">
              <w:rPr>
                <w:rFonts w:eastAsia="Calibri"/>
              </w:rPr>
              <w:t xml:space="preserve">(c) with the language proposed by </w:t>
            </w:r>
            <w:r w:rsidR="000C15EE" w:rsidRPr="00552A6B">
              <w:rPr>
                <w:rFonts w:eastAsia="Calibri"/>
              </w:rPr>
              <w:t xml:space="preserve">one commenter </w:t>
            </w:r>
            <w:r w:rsidRPr="00552A6B">
              <w:rPr>
                <w:rFonts w:eastAsia="Calibri"/>
              </w:rPr>
              <w:t>to provide more clarity.</w:t>
            </w:r>
            <w:r w:rsidRPr="00552A6B">
              <w:rPr>
                <w:rFonts w:eastAsia="Calibri"/>
                <w:vertAlign w:val="superscript"/>
              </w:rPr>
              <w:t xml:space="preserve"> 122</w:t>
            </w:r>
          </w:p>
          <w:p w14:paraId="23CE9F7C" w14:textId="77777777" w:rsidR="00BC2B6B" w:rsidRDefault="0088440F" w:rsidP="00426FEB">
            <w:pPr>
              <w:rPr>
                <w:rFonts w:eastAsia="Calibri"/>
              </w:rPr>
            </w:pPr>
            <w:r w:rsidRPr="00552A6B">
              <w:rPr>
                <w:rFonts w:eastAsia="Calibri"/>
                <w:b/>
              </w:rPr>
              <w:t>Response:</w:t>
            </w:r>
            <w:r w:rsidR="00097CD3">
              <w:rPr>
                <w:rFonts w:eastAsia="Calibri"/>
                <w:b/>
              </w:rPr>
              <w:t xml:space="preserve"> </w:t>
            </w:r>
            <w:r w:rsidR="00097CD3">
              <w:rPr>
                <w:rFonts w:eastAsia="Calibri"/>
              </w:rPr>
              <w:t xml:space="preserve">Recommendation partially accepted. While the Department did not adopt the language proposed by the commenter, it did make some changes to 603 CMR 7.15(9)(c) </w:t>
            </w:r>
            <w:r w:rsidR="00BC2B6B">
              <w:rPr>
                <w:rFonts w:eastAsia="Calibri"/>
              </w:rPr>
              <w:t>to make clear that it does not intend for the Bilingual Education Endorsement requirements to apply to educators who do not serve English learners.</w:t>
            </w:r>
          </w:p>
          <w:p w14:paraId="13BAD283" w14:textId="0FA0B864" w:rsidR="0088440F" w:rsidRPr="00552A6B" w:rsidRDefault="00BC2B6B" w:rsidP="00426FEB">
            <w:pPr>
              <w:rPr>
                <w:rFonts w:eastAsia="Calibri"/>
                <w:b/>
              </w:rPr>
            </w:pPr>
            <w:r w:rsidRPr="00552A6B">
              <w:rPr>
                <w:rFonts w:eastAsia="Calibri"/>
                <w:b/>
              </w:rPr>
              <w:t xml:space="preserve"> </w:t>
            </w:r>
            <w:r w:rsidR="0088440F" w:rsidRPr="00552A6B">
              <w:rPr>
                <w:rFonts w:eastAsia="Calibri"/>
                <w:b/>
              </w:rPr>
              <w:t xml:space="preserve"> </w:t>
            </w:r>
          </w:p>
        </w:tc>
      </w:tr>
      <w:tr w:rsidR="0088440F" w:rsidRPr="00552A6B" w14:paraId="3EB77D0D" w14:textId="77777777" w:rsidTr="00FF07DB">
        <w:tc>
          <w:tcPr>
            <w:tcW w:w="5057" w:type="dxa"/>
            <w:shd w:val="clear" w:color="auto" w:fill="D9D9D9" w:themeFill="background1" w:themeFillShade="D9"/>
          </w:tcPr>
          <w:p w14:paraId="5C2D94F3" w14:textId="77777777" w:rsidR="0088440F" w:rsidRPr="00552A6B" w:rsidRDefault="004B2913" w:rsidP="00AD5B88">
            <w:pPr>
              <w:jc w:val="center"/>
              <w:rPr>
                <w:b/>
              </w:rPr>
            </w:pPr>
            <w:r w:rsidRPr="00552A6B">
              <w:rPr>
                <w:b/>
              </w:rPr>
              <w:lastRenderedPageBreak/>
              <w:t xml:space="preserve">Proposed </w:t>
            </w:r>
            <w:r w:rsidR="0088440F" w:rsidRPr="00552A6B">
              <w:rPr>
                <w:b/>
              </w:rPr>
              <w:t>603 CMR 7</w:t>
            </w:r>
            <w:r w:rsidRPr="00552A6B">
              <w:rPr>
                <w:b/>
              </w:rPr>
              <w:t>.</w:t>
            </w:r>
            <w:r w:rsidR="0088440F" w:rsidRPr="00552A6B">
              <w:rPr>
                <w:b/>
              </w:rPr>
              <w:t>15(13)(d)</w:t>
            </w:r>
          </w:p>
        </w:tc>
        <w:tc>
          <w:tcPr>
            <w:tcW w:w="4293" w:type="dxa"/>
            <w:shd w:val="clear" w:color="auto" w:fill="D9D9D9" w:themeFill="background1" w:themeFillShade="D9"/>
          </w:tcPr>
          <w:p w14:paraId="5BB80C2A" w14:textId="77777777" w:rsidR="0088440F" w:rsidRPr="00552A6B" w:rsidRDefault="00D84729" w:rsidP="00AD5B88">
            <w:pPr>
              <w:jc w:val="center"/>
              <w:rPr>
                <w:rFonts w:eastAsia="Calibri"/>
                <w:b/>
              </w:rPr>
            </w:pPr>
            <w:r w:rsidRPr="00552A6B">
              <w:rPr>
                <w:rFonts w:eastAsia="Calibri"/>
                <w:b/>
              </w:rPr>
              <w:t>Summary of Comments and Responses</w:t>
            </w:r>
          </w:p>
        </w:tc>
      </w:tr>
      <w:tr w:rsidR="0088440F" w:rsidRPr="00552A6B" w14:paraId="50F99E48" w14:textId="77777777" w:rsidTr="00FF07DB">
        <w:tc>
          <w:tcPr>
            <w:tcW w:w="5057" w:type="dxa"/>
            <w:shd w:val="clear" w:color="auto" w:fill="auto"/>
          </w:tcPr>
          <w:p w14:paraId="351F2A06" w14:textId="57C498D9" w:rsidR="00D011FD" w:rsidRDefault="00D011FD" w:rsidP="00AD5B88">
            <w:pPr>
              <w:ind w:left="360"/>
              <w:rPr>
                <w:b/>
              </w:rPr>
            </w:pPr>
            <w:r>
              <w:t xml:space="preserve">(13) </w:t>
            </w:r>
            <w:r>
              <w:rPr>
                <w:b/>
              </w:rPr>
              <w:t>Hardship Waivers and Critical Shortage.</w:t>
            </w:r>
          </w:p>
          <w:p w14:paraId="2C289D6B" w14:textId="09A3692B" w:rsidR="00D011FD" w:rsidRDefault="00D011FD" w:rsidP="00AD5B88">
            <w:pPr>
              <w:ind w:left="360"/>
              <w:rPr>
                <w:b/>
              </w:rPr>
            </w:pPr>
          </w:p>
          <w:p w14:paraId="5D0641DA" w14:textId="3F0F8186" w:rsidR="00D011FD" w:rsidRPr="00D011FD" w:rsidRDefault="00D011FD" w:rsidP="00D011FD">
            <w:pPr>
              <w:ind w:left="360"/>
              <w:jc w:val="center"/>
              <w:rPr>
                <w:b/>
              </w:rPr>
            </w:pPr>
            <w:r>
              <w:rPr>
                <w:b/>
              </w:rPr>
              <w:lastRenderedPageBreak/>
              <w:t>. . .</w:t>
            </w:r>
          </w:p>
          <w:p w14:paraId="4CDF729C" w14:textId="77777777" w:rsidR="00D011FD" w:rsidRDefault="00D011FD" w:rsidP="00AD5B88">
            <w:pPr>
              <w:ind w:left="360"/>
            </w:pPr>
          </w:p>
          <w:p w14:paraId="204534BD" w14:textId="4EC3E971" w:rsidR="0088440F" w:rsidRPr="00552A6B" w:rsidRDefault="0088440F" w:rsidP="00AD5B88">
            <w:pPr>
              <w:ind w:left="360"/>
            </w:pPr>
            <w:r w:rsidRPr="00552A6B">
              <w:t>(d) The Commissioner may issue a waiver to a school district, including a charter school and an educational collaborative, from the educator qualification requirements in 603 CMR 7.15(9)(c)1.a, upon request of the superintendent or charter school leader and demonstration that the district, charter school or educational collaborative has made a good faith effort to hire personnel with the Bilingual Endorsement, and has been unable to find a candidate with the Bilingual Endorsement who is qualified for the position. Provided that the submission requirements in 603 CMR 14.04(4) shall continue to apply to any district or charter school that intends to offer a new Sheltered English Immersion or alternative English learner education program and that applies for a waiver under this subsection. Starting July 1, 2019, persons employed under a waiver must demonstrate that they meet the requirement in 603 CMR 7.14(3)(a)1 and any other requirements established by the Department. The waiver shall be valid for a period of one school year, and may be renewed at the Commissioner’s discretion.</w:t>
            </w:r>
          </w:p>
          <w:p w14:paraId="1A050869" w14:textId="77777777" w:rsidR="0088440F" w:rsidRPr="00552A6B" w:rsidRDefault="0088440F" w:rsidP="00AD5B88">
            <w:pPr>
              <w:ind w:left="360"/>
            </w:pPr>
          </w:p>
          <w:p w14:paraId="4E205E23" w14:textId="77777777" w:rsidR="0088440F" w:rsidRPr="00552A6B" w:rsidRDefault="0088440F" w:rsidP="00AD5B88"/>
        </w:tc>
        <w:tc>
          <w:tcPr>
            <w:tcW w:w="4293" w:type="dxa"/>
            <w:shd w:val="clear" w:color="auto" w:fill="auto"/>
          </w:tcPr>
          <w:p w14:paraId="4AC8552F" w14:textId="6F27BBED" w:rsidR="0088440F" w:rsidRPr="00552A6B" w:rsidRDefault="0088440F" w:rsidP="00AD5B88">
            <w:pPr>
              <w:rPr>
                <w:rFonts w:eastAsia="Calibri"/>
                <w:vertAlign w:val="superscript"/>
              </w:rPr>
            </w:pPr>
            <w:r w:rsidRPr="00552A6B">
              <w:rPr>
                <w:rFonts w:eastAsia="Calibri"/>
                <w:b/>
              </w:rPr>
              <w:lastRenderedPageBreak/>
              <w:t xml:space="preserve">Comment: </w:t>
            </w:r>
            <w:r w:rsidRPr="00552A6B">
              <w:rPr>
                <w:rFonts w:eastAsia="Calibri"/>
              </w:rPr>
              <w:t>One commenter offered support for the proposed changes to this section.</w:t>
            </w:r>
            <w:r w:rsidR="000829A9">
              <w:rPr>
                <w:rFonts w:eastAsia="Calibri"/>
              </w:rPr>
              <w:t xml:space="preserve"> </w:t>
            </w:r>
            <w:r w:rsidRPr="00552A6B">
              <w:rPr>
                <w:rFonts w:eastAsia="Calibri"/>
                <w:vertAlign w:val="superscript"/>
              </w:rPr>
              <w:t>13</w:t>
            </w:r>
          </w:p>
          <w:p w14:paraId="0278B835" w14:textId="692E62E6" w:rsidR="0088440F" w:rsidRPr="00D62DAD" w:rsidRDefault="0088440F" w:rsidP="00AD5B88">
            <w:pPr>
              <w:rPr>
                <w:rFonts w:eastAsia="Calibri"/>
              </w:rPr>
            </w:pPr>
            <w:r w:rsidRPr="00552A6B">
              <w:rPr>
                <w:rFonts w:eastAsia="Calibri"/>
                <w:b/>
              </w:rPr>
              <w:lastRenderedPageBreak/>
              <w:t xml:space="preserve">Response: </w:t>
            </w:r>
            <w:r w:rsidRPr="00552A6B">
              <w:rPr>
                <w:rFonts w:eastAsia="Calibri"/>
              </w:rPr>
              <w:t>No change to the proposed regulations.</w:t>
            </w:r>
            <w:r w:rsidRPr="00552A6B">
              <w:rPr>
                <w:rFonts w:eastAsia="Calibri"/>
                <w:b/>
              </w:rPr>
              <w:t xml:space="preserve"> </w:t>
            </w:r>
          </w:p>
          <w:p w14:paraId="5806019C" w14:textId="77777777" w:rsidR="0088440F" w:rsidRPr="00552A6B" w:rsidRDefault="0088440F" w:rsidP="00AD5B88">
            <w:pPr>
              <w:rPr>
                <w:rFonts w:eastAsia="Calibri"/>
                <w:b/>
              </w:rPr>
            </w:pPr>
          </w:p>
          <w:p w14:paraId="7978AB24" w14:textId="796A3C5D" w:rsidR="0088440F" w:rsidRPr="00552A6B" w:rsidRDefault="0088440F" w:rsidP="00AD5B88">
            <w:pPr>
              <w:rPr>
                <w:rFonts w:eastAsia="Calibri"/>
                <w:vertAlign w:val="superscript"/>
              </w:rPr>
            </w:pPr>
            <w:r w:rsidRPr="00552A6B">
              <w:rPr>
                <w:rFonts w:eastAsia="Calibri"/>
                <w:b/>
              </w:rPr>
              <w:t xml:space="preserve">Comment: </w:t>
            </w:r>
            <w:r w:rsidRPr="00552A6B">
              <w:rPr>
                <w:rFonts w:eastAsia="Calibri"/>
              </w:rPr>
              <w:t>Recommendation</w:t>
            </w:r>
            <w:r w:rsidR="000F60E9">
              <w:rPr>
                <w:rFonts w:eastAsia="Calibri"/>
              </w:rPr>
              <w:t xml:space="preserve"> to </w:t>
            </w:r>
            <w:r w:rsidR="005F4C5E">
              <w:rPr>
                <w:rFonts w:eastAsia="Calibri"/>
              </w:rPr>
              <w:t>use</w:t>
            </w:r>
            <w:r w:rsidR="000F60E9">
              <w:rPr>
                <w:rFonts w:eastAsia="Calibri"/>
              </w:rPr>
              <w:t xml:space="preserve"> the language </w:t>
            </w:r>
            <w:r w:rsidR="005F4C5E">
              <w:rPr>
                <w:rFonts w:eastAsia="Calibri"/>
              </w:rPr>
              <w:t>proposed</w:t>
            </w:r>
            <w:r w:rsidR="003C747A">
              <w:rPr>
                <w:rFonts w:eastAsia="Calibri"/>
              </w:rPr>
              <w:t xml:space="preserve"> </w:t>
            </w:r>
            <w:r w:rsidR="000F60E9">
              <w:rPr>
                <w:rFonts w:eastAsia="Calibri"/>
              </w:rPr>
              <w:t>by the commenter</w:t>
            </w:r>
            <w:r w:rsidRPr="00552A6B">
              <w:rPr>
                <w:rFonts w:eastAsia="Calibri"/>
              </w:rPr>
              <w:t xml:space="preserve"> to allow districts to build internal capacity and</w:t>
            </w:r>
            <w:r w:rsidRPr="00552A6B">
              <w:rPr>
                <w:rFonts w:eastAsia="Calibri"/>
                <w:b/>
              </w:rPr>
              <w:t xml:space="preserve"> </w:t>
            </w:r>
            <w:r w:rsidRPr="00552A6B">
              <w:rPr>
                <w:rFonts w:eastAsia="Calibri"/>
              </w:rPr>
              <w:t>continuity in bilingual education programs while ensuring that educators are making appropriate progress toward earning the required credentials.</w:t>
            </w:r>
            <w:r w:rsidRPr="00552A6B">
              <w:rPr>
                <w:rFonts w:eastAsia="Calibri"/>
                <w:b/>
              </w:rPr>
              <w:t xml:space="preserve"> </w:t>
            </w:r>
            <w:r w:rsidRPr="00552A6B">
              <w:rPr>
                <w:rFonts w:eastAsia="Calibri"/>
                <w:vertAlign w:val="superscript"/>
              </w:rPr>
              <w:t>122</w:t>
            </w:r>
          </w:p>
          <w:p w14:paraId="254A6C61" w14:textId="0D9A1535" w:rsidR="00C83390" w:rsidRPr="00D97A24" w:rsidRDefault="0088440F" w:rsidP="00AD5B88">
            <w:pPr>
              <w:rPr>
                <w:sz w:val="22"/>
                <w:szCs w:val="22"/>
              </w:rPr>
            </w:pPr>
            <w:r w:rsidRPr="00552A6B">
              <w:rPr>
                <w:rFonts w:eastAsia="Calibri"/>
                <w:b/>
              </w:rPr>
              <w:t xml:space="preserve">Response: </w:t>
            </w:r>
            <w:r w:rsidR="00C83390" w:rsidRPr="00D97A24">
              <w:t>No change</w:t>
            </w:r>
            <w:r w:rsidR="00426FEB">
              <w:t xml:space="preserve"> to the proposed regulations</w:t>
            </w:r>
            <w:r w:rsidR="00C83390" w:rsidRPr="00D97A24">
              <w:t xml:space="preserve">. The Department prefers the drafted language </w:t>
            </w:r>
            <w:r w:rsidR="000F60E9">
              <w:t>for a description of</w:t>
            </w:r>
            <w:r w:rsidR="000F60E9" w:rsidRPr="00D97A24">
              <w:t xml:space="preserve"> </w:t>
            </w:r>
            <w:r w:rsidR="00C83390" w:rsidRPr="00D97A24">
              <w:t>the waiver process</w:t>
            </w:r>
            <w:r w:rsidR="00D011FD">
              <w:t xml:space="preserve"> because it is more consistent with the remainder of </w:t>
            </w:r>
            <w:r w:rsidR="006343FB">
              <w:t>the regulation.</w:t>
            </w:r>
          </w:p>
          <w:p w14:paraId="332C9916" w14:textId="77777777" w:rsidR="0088440F" w:rsidRPr="00552A6B" w:rsidRDefault="0088440F" w:rsidP="00AD5B88">
            <w:pPr>
              <w:rPr>
                <w:rFonts w:eastAsia="Calibri"/>
                <w:vertAlign w:val="superscript"/>
              </w:rPr>
            </w:pPr>
          </w:p>
        </w:tc>
      </w:tr>
    </w:tbl>
    <w:p w14:paraId="133A2054" w14:textId="77777777" w:rsidR="000C15EE" w:rsidRPr="00552A6B" w:rsidRDefault="000C15EE" w:rsidP="00AD5B88">
      <w:r w:rsidRPr="00552A6B">
        <w:lastRenderedPageBreak/>
        <w:br w:type="page"/>
      </w:r>
    </w:p>
    <w:tbl>
      <w:tblPr>
        <w:tblStyle w:val="TableGrid"/>
        <w:tblW w:w="0" w:type="auto"/>
        <w:tblLook w:val="04A0" w:firstRow="1" w:lastRow="0" w:firstColumn="1" w:lastColumn="0" w:noHBand="0" w:noVBand="1"/>
        <w:tblDescription w:val="Proposed Amendments to 603 CMR 14.00"/>
      </w:tblPr>
      <w:tblGrid>
        <w:gridCol w:w="5057"/>
        <w:gridCol w:w="4293"/>
      </w:tblGrid>
      <w:tr w:rsidR="001A4297" w:rsidRPr="001A4297" w14:paraId="1D0C000F" w14:textId="77777777" w:rsidTr="001A4297">
        <w:trPr>
          <w:tblHeader/>
        </w:trPr>
        <w:tc>
          <w:tcPr>
            <w:tcW w:w="9350" w:type="dxa"/>
            <w:gridSpan w:val="2"/>
            <w:tcBorders>
              <w:top w:val="nil"/>
              <w:left w:val="nil"/>
              <w:right w:val="nil"/>
            </w:tcBorders>
            <w:shd w:val="clear" w:color="auto" w:fill="auto"/>
          </w:tcPr>
          <w:p w14:paraId="27B31A7D" w14:textId="1345EA94" w:rsidR="001A4297" w:rsidRPr="001A4297" w:rsidRDefault="001A4297" w:rsidP="001A4297">
            <w:pPr>
              <w:keepNext/>
              <w:keepLines/>
              <w:jc w:val="center"/>
              <w:outlineLvl w:val="5"/>
              <w:rPr>
                <w:rFonts w:eastAsia="Calibri"/>
                <w:b/>
                <w:sz w:val="16"/>
                <w:szCs w:val="16"/>
              </w:rPr>
            </w:pPr>
            <w:r w:rsidRPr="001A4297">
              <w:rPr>
                <w:rFonts w:eastAsia="Calibri"/>
                <w:b/>
                <w:sz w:val="16"/>
                <w:szCs w:val="16"/>
              </w:rPr>
              <w:lastRenderedPageBreak/>
              <w:t xml:space="preserve">  </w:t>
            </w:r>
          </w:p>
        </w:tc>
      </w:tr>
      <w:tr w:rsidR="00E266BA" w:rsidRPr="00552A6B" w14:paraId="7F9CFF94" w14:textId="77777777" w:rsidTr="00CC5C9D">
        <w:tc>
          <w:tcPr>
            <w:tcW w:w="9350" w:type="dxa"/>
            <w:gridSpan w:val="2"/>
            <w:shd w:val="clear" w:color="auto" w:fill="D9D9D9"/>
          </w:tcPr>
          <w:p w14:paraId="7A0A7E52" w14:textId="2F4A2549" w:rsidR="00E266BA" w:rsidRPr="00CA1C6C" w:rsidRDefault="00E266BA" w:rsidP="00E266BA">
            <w:pPr>
              <w:keepNext/>
              <w:keepLines/>
              <w:spacing w:before="200"/>
              <w:jc w:val="center"/>
              <w:outlineLvl w:val="5"/>
              <w:rPr>
                <w:rFonts w:eastAsia="Calibri"/>
                <w:b/>
                <w:sz w:val="28"/>
              </w:rPr>
            </w:pPr>
            <w:r w:rsidRPr="00CA1C6C">
              <w:rPr>
                <w:rFonts w:eastAsia="Calibri"/>
                <w:b/>
                <w:sz w:val="28"/>
              </w:rPr>
              <w:t>Proposed Amendments to 603 CMR 14.00</w:t>
            </w:r>
          </w:p>
        </w:tc>
      </w:tr>
      <w:tr w:rsidR="0088440F" w:rsidRPr="00552A6B" w14:paraId="16210202" w14:textId="77777777" w:rsidTr="00FF07DB">
        <w:tc>
          <w:tcPr>
            <w:tcW w:w="5057" w:type="dxa"/>
            <w:shd w:val="clear" w:color="auto" w:fill="D9D9D9"/>
          </w:tcPr>
          <w:p w14:paraId="37F6E6C5" w14:textId="77777777" w:rsidR="0088440F" w:rsidRPr="00552A6B" w:rsidRDefault="00F62C5C" w:rsidP="00AD5B88">
            <w:pPr>
              <w:autoSpaceDE w:val="0"/>
              <w:autoSpaceDN w:val="0"/>
              <w:adjustRightInd w:val="0"/>
              <w:jc w:val="center"/>
              <w:rPr>
                <w:rFonts w:eastAsia="Calibri"/>
                <w:b/>
              </w:rPr>
            </w:pPr>
            <w:r w:rsidRPr="00552A6B">
              <w:rPr>
                <w:rFonts w:eastAsia="Calibri"/>
                <w:b/>
              </w:rPr>
              <w:t xml:space="preserve">Proposed </w:t>
            </w:r>
            <w:r w:rsidR="0088440F" w:rsidRPr="00552A6B">
              <w:rPr>
                <w:rFonts w:eastAsia="Calibri"/>
                <w:b/>
              </w:rPr>
              <w:t>603 CMR 14.02</w:t>
            </w:r>
          </w:p>
        </w:tc>
        <w:tc>
          <w:tcPr>
            <w:tcW w:w="4293" w:type="dxa"/>
            <w:shd w:val="clear" w:color="auto" w:fill="D9D9D9"/>
          </w:tcPr>
          <w:p w14:paraId="15FFEC82" w14:textId="77777777" w:rsidR="0088440F" w:rsidRPr="00552A6B" w:rsidRDefault="00F62C5C"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529CB53D" w14:textId="77777777" w:rsidTr="00FF07DB">
        <w:tc>
          <w:tcPr>
            <w:tcW w:w="5057" w:type="dxa"/>
            <w:shd w:val="clear" w:color="auto" w:fill="auto"/>
          </w:tcPr>
          <w:p w14:paraId="0B56C4D8" w14:textId="77777777" w:rsidR="0088440F" w:rsidRPr="00552A6B" w:rsidRDefault="0088440F" w:rsidP="00AD5B88">
            <w:pPr>
              <w:spacing w:after="100" w:afterAutospacing="1"/>
              <w:outlineLvl w:val="2"/>
              <w:rPr>
                <w:b/>
                <w:color w:val="000000"/>
              </w:rPr>
            </w:pPr>
            <w:r w:rsidRPr="00552A6B">
              <w:rPr>
                <w:b/>
                <w:color w:val="000000"/>
              </w:rPr>
              <w:t>14.02: Identification and Assessment of Students</w:t>
            </w:r>
            <w:r w:rsidRPr="00552A6B">
              <w:rPr>
                <w:b/>
                <w:bCs/>
              </w:rPr>
              <w:t xml:space="preserve"> </w:t>
            </w:r>
          </w:p>
          <w:p w14:paraId="1ACA5C33" w14:textId="77777777" w:rsidR="0088440F" w:rsidRPr="00552A6B" w:rsidRDefault="0088440F" w:rsidP="00AD5B88">
            <w:pPr>
              <w:spacing w:after="100" w:afterAutospacing="1"/>
              <w:rPr>
                <w:color w:val="000000"/>
              </w:rPr>
            </w:pPr>
            <w:r w:rsidRPr="00552A6B">
              <w:rPr>
                <w:color w:val="000000"/>
              </w:rPr>
              <w:t>(1) Each school district shall establish procedures, in accordance with Department guidelines, to identify those students who may be English learners and assess their level of English proficiency upon their enrollment in the school district.</w:t>
            </w:r>
          </w:p>
          <w:p w14:paraId="603FE02D" w14:textId="77777777" w:rsidR="0088440F" w:rsidRPr="00552A6B" w:rsidRDefault="0088440F" w:rsidP="00AD5B88">
            <w:pPr>
              <w:spacing w:after="100" w:afterAutospacing="1"/>
              <w:rPr>
                <w:color w:val="000000"/>
              </w:rPr>
            </w:pPr>
            <w:r w:rsidRPr="00552A6B">
              <w:rPr>
                <w:color w:val="000000"/>
              </w:rPr>
              <w:t>(2) The parent or guardian of any student enrolled in the school district may request that the school district assess the child's level of English proficiency.</w:t>
            </w:r>
          </w:p>
          <w:p w14:paraId="0D87FB69" w14:textId="77777777" w:rsidR="0088440F" w:rsidRPr="00552A6B" w:rsidRDefault="0088440F" w:rsidP="00AD5B88">
            <w:pPr>
              <w:spacing w:after="100" w:afterAutospacing="1"/>
              <w:rPr>
                <w:color w:val="000000"/>
              </w:rPr>
            </w:pPr>
            <w:r w:rsidRPr="00552A6B">
              <w:rPr>
                <w:color w:val="000000"/>
              </w:rPr>
              <w:t>(3) The school district shall notify the parent or guardian and place in the student's school record the following information:</w:t>
            </w:r>
          </w:p>
          <w:p w14:paraId="34C4B58D" w14:textId="77777777" w:rsidR="0088440F" w:rsidRPr="00552A6B" w:rsidRDefault="0088440F" w:rsidP="00AD5B88">
            <w:pPr>
              <w:ind w:left="720"/>
              <w:rPr>
                <w:color w:val="000000"/>
              </w:rPr>
            </w:pPr>
            <w:r w:rsidRPr="00552A6B">
              <w:rPr>
                <w:color w:val="000000"/>
              </w:rPr>
              <w:t>(a) the school district's determination as to whether the student is an English learner; and</w:t>
            </w:r>
          </w:p>
          <w:p w14:paraId="7975A3DB" w14:textId="3D7A3398" w:rsidR="0088440F" w:rsidRDefault="0088440F" w:rsidP="00AD5B88">
            <w:pPr>
              <w:ind w:left="720"/>
              <w:rPr>
                <w:color w:val="000000"/>
              </w:rPr>
            </w:pPr>
            <w:r w:rsidRPr="00552A6B">
              <w:rPr>
                <w:color w:val="000000"/>
              </w:rPr>
              <w:t>(b) the student's program placement.</w:t>
            </w:r>
          </w:p>
          <w:p w14:paraId="141A1242" w14:textId="77777777" w:rsidR="006343FB" w:rsidRPr="00552A6B" w:rsidRDefault="006343FB" w:rsidP="00AD5B88">
            <w:pPr>
              <w:ind w:left="720"/>
              <w:rPr>
                <w:color w:val="000000"/>
              </w:rPr>
            </w:pPr>
          </w:p>
          <w:p w14:paraId="311C0D42" w14:textId="77777777" w:rsidR="0088440F" w:rsidRPr="00552A6B" w:rsidRDefault="0088440F" w:rsidP="00AD5B88">
            <w:pPr>
              <w:spacing w:after="100" w:afterAutospacing="1"/>
              <w:rPr>
                <w:color w:val="000000"/>
              </w:rPr>
            </w:pPr>
            <w:r w:rsidRPr="00552A6B">
              <w:rPr>
                <w:color w:val="000000"/>
              </w:rPr>
              <w:t>(4) Each school district shall establish criteria, in accordance with Department guidelines, to identify students who may no longer be English learners.</w:t>
            </w:r>
          </w:p>
          <w:p w14:paraId="1C356AD4" w14:textId="77777777" w:rsidR="0088440F" w:rsidRPr="00552A6B" w:rsidRDefault="0088440F" w:rsidP="00AD5B88">
            <w:pPr>
              <w:autoSpaceDE w:val="0"/>
              <w:autoSpaceDN w:val="0"/>
              <w:adjustRightInd w:val="0"/>
              <w:rPr>
                <w:rFonts w:eastAsia="Calibri"/>
                <w:b/>
              </w:rPr>
            </w:pPr>
          </w:p>
        </w:tc>
        <w:tc>
          <w:tcPr>
            <w:tcW w:w="4293" w:type="dxa"/>
            <w:shd w:val="clear" w:color="auto" w:fill="auto"/>
          </w:tcPr>
          <w:p w14:paraId="4850164A" w14:textId="745A6D6E" w:rsidR="0088440F" w:rsidRPr="00552A6B" w:rsidRDefault="0088440F" w:rsidP="00AD5B88">
            <w:pPr>
              <w:rPr>
                <w:rFonts w:eastAsia="Calibri"/>
                <w:b/>
              </w:rPr>
            </w:pPr>
            <w:r w:rsidRPr="00552A6B">
              <w:rPr>
                <w:rFonts w:eastAsia="Calibri"/>
                <w:b/>
              </w:rPr>
              <w:t xml:space="preserve">Comment: </w:t>
            </w:r>
            <w:r w:rsidRPr="00552A6B">
              <w:rPr>
                <w:rFonts w:eastAsia="Calibri"/>
              </w:rPr>
              <w:t xml:space="preserve">One commenter recommended adding procedures to the proposed regulations to identify </w:t>
            </w:r>
            <w:r w:rsidR="00976EF6" w:rsidRPr="00552A6B">
              <w:rPr>
                <w:rFonts w:eastAsia="Calibri"/>
              </w:rPr>
              <w:t xml:space="preserve">promptly </w:t>
            </w:r>
            <w:r w:rsidRPr="00552A6B">
              <w:rPr>
                <w:rFonts w:eastAsia="Calibri"/>
              </w:rPr>
              <w:t xml:space="preserve">students who may need both special education and English language </w:t>
            </w:r>
            <w:r w:rsidR="00976EF6" w:rsidRPr="00552A6B">
              <w:rPr>
                <w:rFonts w:eastAsia="Calibri"/>
              </w:rPr>
              <w:t>services</w:t>
            </w:r>
            <w:r w:rsidRPr="00552A6B">
              <w:rPr>
                <w:rFonts w:eastAsia="Calibri"/>
              </w:rPr>
              <w:t xml:space="preserve"> and to determine alternative forms of assessment that may be necessary where the assessment tool generally used to establish English proficiency level is not useful or valid in light of the student’s disability.</w:t>
            </w:r>
            <w:r w:rsidR="000829A9">
              <w:rPr>
                <w:rFonts w:eastAsia="Calibri"/>
              </w:rPr>
              <w:t xml:space="preserve"> </w:t>
            </w:r>
            <w:r w:rsidRPr="00552A6B">
              <w:rPr>
                <w:rFonts w:eastAsia="Calibri"/>
                <w:vertAlign w:val="superscript"/>
              </w:rPr>
              <w:t>129</w:t>
            </w:r>
          </w:p>
          <w:p w14:paraId="4373F577" w14:textId="05641C59" w:rsidR="0088440F" w:rsidRPr="00552A6B" w:rsidRDefault="0088440F" w:rsidP="006260AD">
            <w:pPr>
              <w:rPr>
                <w:rFonts w:eastAsia="Calibri"/>
                <w:b/>
              </w:rPr>
            </w:pPr>
            <w:r w:rsidRPr="00552A6B">
              <w:rPr>
                <w:rFonts w:eastAsia="Calibri"/>
                <w:b/>
              </w:rPr>
              <w:t xml:space="preserve">Response: </w:t>
            </w:r>
            <w:r w:rsidRPr="00552A6B">
              <w:rPr>
                <w:rFonts w:eastAsia="Calibri"/>
              </w:rPr>
              <w:t>No change to the proposed regulations.</w:t>
            </w:r>
            <w:r w:rsidRPr="00552A6B">
              <w:rPr>
                <w:rFonts w:eastAsia="Calibri"/>
                <w:b/>
              </w:rPr>
              <w:t xml:space="preserve"> </w:t>
            </w:r>
            <w:r w:rsidR="00922A71">
              <w:rPr>
                <w:rFonts w:eastAsia="Calibri"/>
              </w:rPr>
              <w:t>E</w:t>
            </w:r>
            <w:r w:rsidR="00F62C5C" w:rsidRPr="00552A6B">
              <w:rPr>
                <w:rFonts w:eastAsia="Calibri"/>
              </w:rPr>
              <w:t>xisting laws and regulations</w:t>
            </w:r>
            <w:r w:rsidRPr="00552A6B">
              <w:rPr>
                <w:rFonts w:eastAsia="Calibri"/>
              </w:rPr>
              <w:t xml:space="preserve"> already require districts to </w:t>
            </w:r>
            <w:r w:rsidR="006260AD">
              <w:rPr>
                <w:rFonts w:eastAsia="Calibri"/>
              </w:rPr>
              <w:t>promptly</w:t>
            </w:r>
            <w:r w:rsidR="006260AD" w:rsidRPr="00552A6B">
              <w:rPr>
                <w:rFonts w:eastAsia="Calibri"/>
              </w:rPr>
              <w:t xml:space="preserve"> </w:t>
            </w:r>
            <w:r w:rsidRPr="00552A6B">
              <w:rPr>
                <w:rFonts w:eastAsia="Calibri"/>
              </w:rPr>
              <w:t>identify such students. The Department will consider the remaining aspects of the recommendation when issuing guidance.</w:t>
            </w:r>
            <w:r w:rsidRPr="00552A6B">
              <w:rPr>
                <w:rFonts w:eastAsia="Calibri"/>
                <w:b/>
              </w:rPr>
              <w:t xml:space="preserve"> </w:t>
            </w:r>
          </w:p>
        </w:tc>
      </w:tr>
      <w:tr w:rsidR="0088440F" w:rsidRPr="00552A6B" w14:paraId="373259F2" w14:textId="77777777" w:rsidTr="00FF07DB">
        <w:tc>
          <w:tcPr>
            <w:tcW w:w="5057" w:type="dxa"/>
            <w:shd w:val="clear" w:color="auto" w:fill="D9D9D9"/>
          </w:tcPr>
          <w:p w14:paraId="60E1CB49" w14:textId="77777777" w:rsidR="0088440F" w:rsidRPr="00552A6B" w:rsidRDefault="002D4CF0" w:rsidP="00AD5B88">
            <w:pPr>
              <w:autoSpaceDE w:val="0"/>
              <w:autoSpaceDN w:val="0"/>
              <w:adjustRightInd w:val="0"/>
              <w:jc w:val="center"/>
              <w:rPr>
                <w:rFonts w:eastAsia="Calibri"/>
                <w:b/>
              </w:rPr>
            </w:pPr>
            <w:r w:rsidRPr="00552A6B">
              <w:rPr>
                <w:rFonts w:eastAsia="Calibri"/>
                <w:b/>
              </w:rPr>
              <w:t xml:space="preserve">Proposed </w:t>
            </w:r>
            <w:r w:rsidR="0088440F" w:rsidRPr="00552A6B">
              <w:rPr>
                <w:rFonts w:eastAsia="Calibri"/>
                <w:b/>
              </w:rPr>
              <w:t>603 CMR 14</w:t>
            </w:r>
            <w:r w:rsidRPr="00552A6B">
              <w:rPr>
                <w:rFonts w:eastAsia="Calibri"/>
                <w:b/>
              </w:rPr>
              <w:t>.</w:t>
            </w:r>
            <w:r w:rsidR="0088440F" w:rsidRPr="00552A6B">
              <w:rPr>
                <w:rFonts w:eastAsia="Calibri"/>
                <w:b/>
              </w:rPr>
              <w:t>03</w:t>
            </w:r>
          </w:p>
        </w:tc>
        <w:tc>
          <w:tcPr>
            <w:tcW w:w="4293" w:type="dxa"/>
            <w:shd w:val="clear" w:color="auto" w:fill="D9D9D9"/>
          </w:tcPr>
          <w:p w14:paraId="51409F76" w14:textId="77777777" w:rsidR="0088440F" w:rsidRPr="00552A6B" w:rsidRDefault="002D4CF0"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6CFD5328" w14:textId="77777777" w:rsidTr="00FF07DB">
        <w:tc>
          <w:tcPr>
            <w:tcW w:w="5057" w:type="dxa"/>
            <w:shd w:val="clear" w:color="auto" w:fill="auto"/>
          </w:tcPr>
          <w:p w14:paraId="21B157DB" w14:textId="77777777" w:rsidR="0088440F" w:rsidRPr="00552A6B" w:rsidRDefault="0088440F" w:rsidP="00AD5B88">
            <w:pPr>
              <w:spacing w:after="100" w:afterAutospacing="1"/>
              <w:outlineLvl w:val="2"/>
              <w:rPr>
                <w:b/>
                <w:color w:val="000000"/>
              </w:rPr>
            </w:pPr>
            <w:r w:rsidRPr="00552A6B">
              <w:rPr>
                <w:b/>
                <w:color w:val="000000"/>
              </w:rPr>
              <w:t>14.03: Census</w:t>
            </w:r>
          </w:p>
          <w:p w14:paraId="2B843637" w14:textId="77777777" w:rsidR="0088440F" w:rsidRPr="00552A6B" w:rsidRDefault="0088440F" w:rsidP="00AD5B88">
            <w:pPr>
              <w:spacing w:after="100" w:afterAutospacing="1"/>
              <w:rPr>
                <w:color w:val="000000"/>
              </w:rPr>
            </w:pPr>
            <w:r w:rsidRPr="00552A6B">
              <w:rPr>
                <w:color w:val="000000"/>
              </w:rPr>
              <w:t>(1) Each school district shall report annually to the Department, the following information as of the last day of the school year for each student who is an English learner:</w:t>
            </w:r>
          </w:p>
          <w:p w14:paraId="0A20A4AA" w14:textId="77777777" w:rsidR="0088440F" w:rsidRPr="00552A6B" w:rsidRDefault="0088440F" w:rsidP="00AD5B88">
            <w:pPr>
              <w:ind w:left="720"/>
              <w:rPr>
                <w:color w:val="000000"/>
              </w:rPr>
            </w:pPr>
            <w:r w:rsidRPr="00552A6B">
              <w:rPr>
                <w:color w:val="000000"/>
              </w:rPr>
              <w:t>(a) the school in which the student is enrolled;</w:t>
            </w:r>
          </w:p>
          <w:p w14:paraId="2159C894" w14:textId="77777777" w:rsidR="0088440F" w:rsidRPr="00552A6B" w:rsidRDefault="0088440F" w:rsidP="00AD5B88">
            <w:pPr>
              <w:ind w:left="720"/>
              <w:rPr>
                <w:color w:val="000000"/>
              </w:rPr>
            </w:pPr>
            <w:r w:rsidRPr="00552A6B">
              <w:rPr>
                <w:color w:val="000000"/>
              </w:rPr>
              <w:t>(b) the student's grade level;</w:t>
            </w:r>
          </w:p>
          <w:p w14:paraId="0C709FCC" w14:textId="77777777" w:rsidR="0088440F" w:rsidRPr="00552A6B" w:rsidRDefault="0088440F" w:rsidP="00AD5B88">
            <w:pPr>
              <w:ind w:left="720"/>
            </w:pPr>
            <w:r w:rsidRPr="00552A6B">
              <w:rPr>
                <w:color w:val="000000"/>
              </w:rPr>
              <w:t xml:space="preserve">(c) the </w:t>
            </w:r>
            <w:r w:rsidRPr="00552A6B">
              <w:t>student’s English proficiency level;</w:t>
            </w:r>
          </w:p>
          <w:p w14:paraId="57AF1A44" w14:textId="77777777" w:rsidR="0088440F" w:rsidRPr="00552A6B" w:rsidRDefault="0088440F" w:rsidP="00AD5B88">
            <w:pPr>
              <w:shd w:val="clear" w:color="auto" w:fill="FFFFFF"/>
              <w:ind w:left="720"/>
              <w:rPr>
                <w:color w:val="000000"/>
              </w:rPr>
            </w:pPr>
            <w:r w:rsidRPr="00552A6B">
              <w:t xml:space="preserve">(d) the </w:t>
            </w:r>
            <w:r w:rsidRPr="00552A6B">
              <w:rPr>
                <w:color w:val="000000"/>
              </w:rPr>
              <w:t xml:space="preserve">language in which the student </w:t>
            </w:r>
            <w:r w:rsidRPr="00552A6B">
              <w:rPr>
                <w:color w:val="000000"/>
              </w:rPr>
              <w:lastRenderedPageBreak/>
              <w:t>possesses a primary speaking ability; and</w:t>
            </w:r>
          </w:p>
          <w:p w14:paraId="738F95A4" w14:textId="685FD170" w:rsidR="0088440F" w:rsidRDefault="0088440F" w:rsidP="00AD5B88">
            <w:pPr>
              <w:shd w:val="clear" w:color="auto" w:fill="FFFFFF"/>
              <w:ind w:left="720"/>
              <w:rPr>
                <w:color w:val="000000"/>
              </w:rPr>
            </w:pPr>
            <w:r w:rsidRPr="00552A6B">
              <w:rPr>
                <w:color w:val="000000"/>
              </w:rPr>
              <w:t>(</w:t>
            </w:r>
            <w:r w:rsidRPr="00552A6B">
              <w:t>e</w:t>
            </w:r>
            <w:r w:rsidRPr="00552A6B">
              <w:rPr>
                <w:color w:val="000000"/>
              </w:rPr>
              <w:t>) the type of English learner program in which the school district has enrolled the student.</w:t>
            </w:r>
          </w:p>
          <w:p w14:paraId="3EF295AC" w14:textId="77777777" w:rsidR="006343FB" w:rsidRPr="00552A6B" w:rsidRDefault="006343FB" w:rsidP="00AD5B88">
            <w:pPr>
              <w:shd w:val="clear" w:color="auto" w:fill="FFFFFF"/>
              <w:ind w:left="720"/>
              <w:rPr>
                <w:color w:val="000000"/>
              </w:rPr>
            </w:pPr>
          </w:p>
          <w:p w14:paraId="666CA6D7" w14:textId="77777777" w:rsidR="0088440F" w:rsidRPr="00552A6B" w:rsidRDefault="0088440F" w:rsidP="00AD5B88">
            <w:pPr>
              <w:shd w:val="clear" w:color="auto" w:fill="FFFFFF"/>
              <w:spacing w:after="100" w:afterAutospacing="1"/>
              <w:rPr>
                <w:color w:val="000000"/>
              </w:rPr>
            </w:pPr>
            <w:r w:rsidRPr="00552A6B">
              <w:rPr>
                <w:color w:val="000000"/>
              </w:rPr>
              <w:t>(2) When reporting information under 603 CMR 14.03(1)(</w:t>
            </w:r>
            <w:r w:rsidRPr="00552A6B">
              <w:t>e</w:t>
            </w:r>
            <w:r w:rsidRPr="00552A6B">
              <w:rPr>
                <w:color w:val="000000"/>
              </w:rPr>
              <w:t xml:space="preserve">), the school district shall specify whether the English learner is enrolled in a sheltered English immersion program or in </w:t>
            </w:r>
            <w:r w:rsidRPr="00552A6B">
              <w:t>an alternative instructional</w:t>
            </w:r>
            <w:r w:rsidRPr="00552A6B">
              <w:rPr>
                <w:color w:val="000000"/>
              </w:rPr>
              <w:t xml:space="preserve"> program as defined in M.G.L. c. 71A, § 4.</w:t>
            </w:r>
            <w:r w:rsidRPr="00552A6B">
              <w:t xml:space="preserve"> </w:t>
            </w:r>
          </w:p>
          <w:p w14:paraId="71498674" w14:textId="77777777" w:rsidR="0088440F" w:rsidRPr="00552A6B" w:rsidRDefault="0088440F" w:rsidP="00AD5B88">
            <w:pPr>
              <w:autoSpaceDE w:val="0"/>
              <w:autoSpaceDN w:val="0"/>
              <w:adjustRightInd w:val="0"/>
              <w:jc w:val="center"/>
              <w:rPr>
                <w:rFonts w:eastAsia="Calibri"/>
                <w:b/>
              </w:rPr>
            </w:pPr>
          </w:p>
        </w:tc>
        <w:tc>
          <w:tcPr>
            <w:tcW w:w="4293" w:type="dxa"/>
            <w:shd w:val="clear" w:color="auto" w:fill="auto"/>
          </w:tcPr>
          <w:p w14:paraId="2CB8161D" w14:textId="77777777" w:rsidR="0088440F" w:rsidRPr="00552A6B" w:rsidRDefault="0088440F" w:rsidP="00AD5B88">
            <w:pPr>
              <w:rPr>
                <w:rFonts w:eastAsia="Calibri"/>
              </w:rPr>
            </w:pPr>
            <w:r w:rsidRPr="00552A6B">
              <w:rPr>
                <w:rFonts w:eastAsia="Calibri"/>
                <w:b/>
              </w:rPr>
              <w:lastRenderedPageBreak/>
              <w:t xml:space="preserve">Comment: </w:t>
            </w:r>
            <w:r w:rsidRPr="00552A6B">
              <w:rPr>
                <w:rFonts w:eastAsia="Calibri"/>
              </w:rPr>
              <w:t xml:space="preserve">One commenter submitted comments opposing the collection of </w:t>
            </w:r>
            <w:r w:rsidR="006817E0" w:rsidRPr="00552A6B">
              <w:rPr>
                <w:rFonts w:eastAsia="Calibri"/>
              </w:rPr>
              <w:t xml:space="preserve">any </w:t>
            </w:r>
            <w:r w:rsidRPr="00552A6B">
              <w:rPr>
                <w:rFonts w:eastAsia="Calibri"/>
              </w:rPr>
              <w:t>extra documentation when data is already collected with SIMS data submission.</w:t>
            </w:r>
            <w:r w:rsidRPr="00552A6B">
              <w:rPr>
                <w:rFonts w:eastAsia="Calibri"/>
                <w:vertAlign w:val="superscript"/>
              </w:rPr>
              <w:t>13</w:t>
            </w:r>
          </w:p>
          <w:p w14:paraId="2D3527AF" w14:textId="1FE016D5" w:rsidR="0088440F" w:rsidRPr="00552A6B" w:rsidRDefault="0088440F" w:rsidP="00AD5B88">
            <w:pPr>
              <w:rPr>
                <w:rFonts w:eastAsia="Calibri"/>
                <w:highlight w:val="yellow"/>
              </w:rPr>
            </w:pPr>
            <w:r w:rsidRPr="00552A6B">
              <w:rPr>
                <w:rFonts w:eastAsia="Calibri"/>
                <w:b/>
              </w:rPr>
              <w:t xml:space="preserve">Response: </w:t>
            </w:r>
            <w:r w:rsidRPr="00552A6B">
              <w:rPr>
                <w:rFonts w:eastAsia="Calibri"/>
              </w:rPr>
              <w:t>No change to the proposed regulations. The Department will use existing data collections wherever possible to fulfill the requirements in this section.</w:t>
            </w:r>
          </w:p>
          <w:p w14:paraId="6B40338C" w14:textId="77777777" w:rsidR="0088440F" w:rsidRPr="00552A6B" w:rsidRDefault="0088440F" w:rsidP="00AD5B88">
            <w:pPr>
              <w:rPr>
                <w:rFonts w:eastAsia="Calibri"/>
                <w:highlight w:val="yellow"/>
              </w:rPr>
            </w:pPr>
          </w:p>
          <w:p w14:paraId="19066CEF" w14:textId="267CE37C" w:rsidR="0088440F" w:rsidRPr="00552A6B" w:rsidRDefault="0088440F" w:rsidP="00AD5B88">
            <w:pPr>
              <w:rPr>
                <w:rFonts w:eastAsia="Calibri"/>
              </w:rPr>
            </w:pPr>
            <w:r w:rsidRPr="00552A6B">
              <w:rPr>
                <w:rFonts w:eastAsia="Calibri"/>
                <w:b/>
              </w:rPr>
              <w:t xml:space="preserve">Comment: </w:t>
            </w:r>
            <w:r w:rsidRPr="00552A6B">
              <w:rPr>
                <w:rFonts w:eastAsia="Calibri"/>
              </w:rPr>
              <w:t xml:space="preserve">One commenter submitted a question about how to identify the </w:t>
            </w:r>
            <w:r w:rsidRPr="00552A6B">
              <w:rPr>
                <w:rFonts w:eastAsia="Calibri"/>
              </w:rPr>
              <w:lastRenderedPageBreak/>
              <w:t>language in which a student possesses a primary speaking ability.</w:t>
            </w:r>
            <w:r w:rsidR="000829A9">
              <w:rPr>
                <w:rFonts w:eastAsia="Calibri"/>
              </w:rPr>
              <w:t xml:space="preserve"> </w:t>
            </w:r>
            <w:r w:rsidRPr="00552A6B">
              <w:rPr>
                <w:rFonts w:eastAsia="Calibri"/>
                <w:vertAlign w:val="superscript"/>
              </w:rPr>
              <w:t>21</w:t>
            </w:r>
          </w:p>
          <w:p w14:paraId="268DD608" w14:textId="2DE59713" w:rsidR="0088440F" w:rsidRPr="00552A6B" w:rsidRDefault="0088440F" w:rsidP="00AD5B88">
            <w:pPr>
              <w:rPr>
                <w:rFonts w:eastAsia="Calibri"/>
              </w:rPr>
            </w:pPr>
            <w:r w:rsidRPr="00552A6B">
              <w:rPr>
                <w:rFonts w:eastAsia="Calibri"/>
                <w:b/>
              </w:rPr>
              <w:t xml:space="preserve">Response: </w:t>
            </w:r>
            <w:r w:rsidRPr="00552A6B">
              <w:rPr>
                <w:rFonts w:eastAsia="Calibri"/>
              </w:rPr>
              <w:t xml:space="preserve">No change to the proposed regulations. </w:t>
            </w:r>
            <w:r w:rsidR="006343FB">
              <w:rPr>
                <w:rFonts w:eastAsia="Calibri"/>
              </w:rPr>
              <w:t xml:space="preserve">The requirement to identify the language in which a student possesses a “primary speaking ability” is included in M.G.L. c. 71A, </w:t>
            </w:r>
            <w:r w:rsidR="006343FB" w:rsidRPr="00552A6B">
              <w:rPr>
                <w:color w:val="000000"/>
              </w:rPr>
              <w:t xml:space="preserve">§ </w:t>
            </w:r>
            <w:r w:rsidR="006343FB">
              <w:rPr>
                <w:color w:val="000000"/>
              </w:rPr>
              <w:t>3.</w:t>
            </w:r>
            <w:r w:rsidR="006343FB">
              <w:rPr>
                <w:rFonts w:eastAsia="Calibri"/>
              </w:rPr>
              <w:t xml:space="preserve"> </w:t>
            </w:r>
            <w:r w:rsidRPr="00552A6B">
              <w:rPr>
                <w:rFonts w:eastAsia="Calibri"/>
              </w:rPr>
              <w:t>The Department will provide clarifying information</w:t>
            </w:r>
            <w:r w:rsidR="006343FB">
              <w:rPr>
                <w:rFonts w:eastAsia="Calibri"/>
              </w:rPr>
              <w:t xml:space="preserve"> regarding this requirement</w:t>
            </w:r>
            <w:r w:rsidRPr="00552A6B">
              <w:rPr>
                <w:rFonts w:eastAsia="Calibri"/>
              </w:rPr>
              <w:t xml:space="preserve"> in guidance. </w:t>
            </w:r>
          </w:p>
          <w:p w14:paraId="2A58B624" w14:textId="77777777" w:rsidR="0088440F" w:rsidRPr="00552A6B" w:rsidRDefault="0088440F" w:rsidP="00AD5B88">
            <w:pPr>
              <w:rPr>
                <w:rFonts w:eastAsia="Calibri"/>
                <w:b/>
              </w:rPr>
            </w:pPr>
          </w:p>
          <w:p w14:paraId="285056A0" w14:textId="77777777" w:rsidR="0088440F" w:rsidRPr="00552A6B" w:rsidRDefault="0088440F" w:rsidP="00AD5B88">
            <w:pPr>
              <w:rPr>
                <w:rFonts w:eastAsia="Calibri"/>
                <w:b/>
              </w:rPr>
            </w:pPr>
            <w:r w:rsidRPr="00552A6B">
              <w:rPr>
                <w:rFonts w:eastAsia="Calibri"/>
                <w:b/>
              </w:rPr>
              <w:t xml:space="preserve">Comment: </w:t>
            </w:r>
            <w:r w:rsidRPr="00552A6B">
              <w:rPr>
                <w:rFonts w:eastAsia="Calibri"/>
              </w:rPr>
              <w:t>One commenter recommended an additional annual reporting category of students who are English learners and who are students with disabilities.</w:t>
            </w:r>
            <w:r w:rsidRPr="00552A6B">
              <w:rPr>
                <w:rFonts w:eastAsia="Calibri"/>
                <w:vertAlign w:val="superscript"/>
              </w:rPr>
              <w:t xml:space="preserve"> 129</w:t>
            </w:r>
            <w:r w:rsidRPr="00552A6B">
              <w:rPr>
                <w:rFonts w:eastAsia="Calibri"/>
                <w:b/>
              </w:rPr>
              <w:t xml:space="preserve"> </w:t>
            </w:r>
          </w:p>
          <w:p w14:paraId="2D17FFE8" w14:textId="657D3AD3"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The Department already collects data </w:t>
            </w:r>
            <w:r w:rsidR="00825380" w:rsidRPr="00552A6B">
              <w:rPr>
                <w:rFonts w:eastAsia="Calibri"/>
              </w:rPr>
              <w:t xml:space="preserve">relating to </w:t>
            </w:r>
            <w:r w:rsidRPr="00552A6B">
              <w:rPr>
                <w:rFonts w:eastAsia="Calibri"/>
              </w:rPr>
              <w:t>students</w:t>
            </w:r>
            <w:r w:rsidR="00825380" w:rsidRPr="00552A6B">
              <w:rPr>
                <w:rFonts w:eastAsia="Calibri"/>
              </w:rPr>
              <w:t xml:space="preserve"> who are</w:t>
            </w:r>
            <w:r w:rsidRPr="00552A6B">
              <w:rPr>
                <w:rFonts w:eastAsia="Calibri"/>
              </w:rPr>
              <w:t xml:space="preserve"> identified for special education</w:t>
            </w:r>
            <w:r w:rsidR="00825380" w:rsidRPr="00552A6B">
              <w:rPr>
                <w:rFonts w:eastAsia="Calibri"/>
              </w:rPr>
              <w:t xml:space="preserve"> services</w:t>
            </w:r>
            <w:r w:rsidRPr="00552A6B">
              <w:rPr>
                <w:rFonts w:eastAsia="Calibri"/>
              </w:rPr>
              <w:t xml:space="preserve"> and E</w:t>
            </w:r>
            <w:r w:rsidR="00825380" w:rsidRPr="00552A6B">
              <w:rPr>
                <w:rFonts w:eastAsia="Calibri"/>
              </w:rPr>
              <w:t xml:space="preserve">nglish </w:t>
            </w:r>
            <w:r w:rsidR="00922A71" w:rsidRPr="00552A6B">
              <w:rPr>
                <w:rFonts w:eastAsia="Calibri"/>
              </w:rPr>
              <w:t>L</w:t>
            </w:r>
            <w:r w:rsidR="00922A71">
              <w:rPr>
                <w:rFonts w:eastAsia="Calibri"/>
              </w:rPr>
              <w:t>earner</w:t>
            </w:r>
            <w:r w:rsidR="00922A71" w:rsidRPr="00552A6B">
              <w:rPr>
                <w:rFonts w:eastAsia="Calibri"/>
              </w:rPr>
              <w:t xml:space="preserve"> </w:t>
            </w:r>
            <w:r w:rsidRPr="00552A6B">
              <w:rPr>
                <w:rFonts w:eastAsia="Calibri"/>
              </w:rPr>
              <w:t>E</w:t>
            </w:r>
            <w:r w:rsidR="00825380" w:rsidRPr="00552A6B">
              <w:rPr>
                <w:rFonts w:eastAsia="Calibri"/>
              </w:rPr>
              <w:t>ducation</w:t>
            </w:r>
            <w:r w:rsidRPr="00552A6B">
              <w:rPr>
                <w:rFonts w:eastAsia="Calibri"/>
              </w:rPr>
              <w:t xml:space="preserve"> services.</w:t>
            </w:r>
            <w:r w:rsidRPr="00552A6B">
              <w:rPr>
                <w:rFonts w:eastAsia="Calibri"/>
                <w:b/>
              </w:rPr>
              <w:t xml:space="preserve"> </w:t>
            </w:r>
          </w:p>
          <w:p w14:paraId="0CC14193" w14:textId="77777777" w:rsidR="0088440F" w:rsidRPr="00552A6B" w:rsidRDefault="0088440F" w:rsidP="00AD5B88">
            <w:pPr>
              <w:rPr>
                <w:rFonts w:eastAsia="Calibri"/>
              </w:rPr>
            </w:pPr>
          </w:p>
        </w:tc>
      </w:tr>
      <w:tr w:rsidR="0088440F" w:rsidRPr="00552A6B" w14:paraId="0E75DE18" w14:textId="77777777" w:rsidTr="00FF07DB">
        <w:tc>
          <w:tcPr>
            <w:tcW w:w="5057" w:type="dxa"/>
            <w:shd w:val="clear" w:color="auto" w:fill="D9D9D9"/>
          </w:tcPr>
          <w:p w14:paraId="4D6C0C8F" w14:textId="77777777" w:rsidR="0088440F" w:rsidRPr="00552A6B" w:rsidRDefault="00783822" w:rsidP="00AD5B88">
            <w:pPr>
              <w:autoSpaceDE w:val="0"/>
              <w:autoSpaceDN w:val="0"/>
              <w:adjustRightInd w:val="0"/>
              <w:jc w:val="center"/>
              <w:rPr>
                <w:rFonts w:eastAsia="Calibri"/>
                <w:b/>
              </w:rPr>
            </w:pPr>
            <w:r w:rsidRPr="00552A6B">
              <w:rPr>
                <w:rFonts w:eastAsia="Calibri"/>
                <w:b/>
              </w:rPr>
              <w:lastRenderedPageBreak/>
              <w:t xml:space="preserve">Proposed </w:t>
            </w:r>
            <w:r w:rsidR="0088440F" w:rsidRPr="00552A6B">
              <w:rPr>
                <w:rFonts w:eastAsia="Calibri"/>
                <w:b/>
              </w:rPr>
              <w:t>603 CMR 14</w:t>
            </w:r>
            <w:r w:rsidRPr="00552A6B">
              <w:rPr>
                <w:rFonts w:eastAsia="Calibri"/>
                <w:b/>
              </w:rPr>
              <w:t>.</w:t>
            </w:r>
            <w:r w:rsidR="0088440F" w:rsidRPr="00552A6B">
              <w:rPr>
                <w:rFonts w:eastAsia="Calibri"/>
                <w:b/>
              </w:rPr>
              <w:t>04</w:t>
            </w:r>
          </w:p>
        </w:tc>
        <w:tc>
          <w:tcPr>
            <w:tcW w:w="4293" w:type="dxa"/>
            <w:shd w:val="clear" w:color="auto" w:fill="D9D9D9"/>
          </w:tcPr>
          <w:p w14:paraId="452A9A7F" w14:textId="77777777" w:rsidR="0088440F" w:rsidRPr="00552A6B" w:rsidRDefault="00783822"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43BC23FC" w14:textId="77777777" w:rsidTr="00FF07DB">
        <w:tc>
          <w:tcPr>
            <w:tcW w:w="5057" w:type="dxa"/>
            <w:shd w:val="clear" w:color="auto" w:fill="auto"/>
          </w:tcPr>
          <w:p w14:paraId="5AD5FE08" w14:textId="77777777" w:rsidR="0088440F" w:rsidRPr="00552A6B" w:rsidRDefault="0088440F" w:rsidP="00AD5B88">
            <w:pPr>
              <w:shd w:val="clear" w:color="auto" w:fill="FFFFFF"/>
              <w:spacing w:after="100" w:afterAutospacing="1"/>
              <w:outlineLvl w:val="2"/>
              <w:rPr>
                <w:b/>
                <w:color w:val="000000"/>
              </w:rPr>
            </w:pPr>
            <w:r w:rsidRPr="00552A6B">
              <w:rPr>
                <w:b/>
                <w:color w:val="000000"/>
              </w:rPr>
              <w:t>14.04: Placement of Students in English Learner Education Programs</w:t>
            </w:r>
          </w:p>
          <w:p w14:paraId="5E7F6567" w14:textId="77777777" w:rsidR="0088440F" w:rsidRPr="00552A6B" w:rsidRDefault="0088440F" w:rsidP="00AD5B88">
            <w:pPr>
              <w:tabs>
                <w:tab w:val="left" w:pos="360"/>
              </w:tabs>
              <w:spacing w:after="100" w:afterAutospacing="1"/>
              <w:ind w:left="360" w:hanging="360"/>
            </w:pPr>
            <w:r w:rsidRPr="00552A6B">
              <w:t xml:space="preserve">(1)  </w:t>
            </w:r>
            <w:r w:rsidRPr="00FF07DB">
              <w:t>Each</w:t>
            </w:r>
            <w:r w:rsidRPr="00504BA3">
              <w:rPr>
                <w:color w:val="000000"/>
              </w:rPr>
              <w:t xml:space="preserve"> school district shall provide a student who is an English learner with </w:t>
            </w:r>
            <w:r w:rsidRPr="00552A6B">
              <w:t xml:space="preserve">an appropriate English learner education through a sheltered English immersion </w:t>
            </w:r>
            <w:r w:rsidRPr="00552A6B">
              <w:rPr>
                <w:color w:val="000000"/>
              </w:rPr>
              <w:t xml:space="preserve">program or </w:t>
            </w:r>
            <w:r w:rsidRPr="00552A6B">
              <w:t xml:space="preserve">an alternative instructional program that meets the requirements of federal and state law.  </w:t>
            </w:r>
          </w:p>
          <w:p w14:paraId="5861FADB" w14:textId="77777777" w:rsidR="0088440F" w:rsidRPr="00552A6B" w:rsidRDefault="0088440F" w:rsidP="00AD5B88">
            <w:pPr>
              <w:pStyle w:val="ListParagraph"/>
              <w:numPr>
                <w:ilvl w:val="0"/>
                <w:numId w:val="41"/>
              </w:numPr>
              <w:spacing w:line="240" w:lineRule="auto"/>
              <w:ind w:left="360"/>
              <w:rPr>
                <w:rFonts w:ascii="Times New Roman" w:hAnsi="Times New Roman" w:cs="Times New Roman"/>
                <w:sz w:val="24"/>
                <w:szCs w:val="24"/>
              </w:rPr>
            </w:pPr>
            <w:r w:rsidRPr="00552A6B">
              <w:rPr>
                <w:rFonts w:ascii="Times New Roman" w:hAnsi="Times New Roman" w:cs="Times New Roman"/>
                <w:sz w:val="24"/>
                <w:szCs w:val="24"/>
              </w:rPr>
              <w:t>All English learner education programs must be research-based and include subject matter content and an English language acquisition component. Both sheltered English immersion and alternative instructional programs shall be based on best practices in the field and the linguistic and educational needs and demographic characteristics of English learners in the school district</w:t>
            </w:r>
            <w:r w:rsidRPr="00552A6B">
              <w:rPr>
                <w:rFonts w:ascii="Times New Roman" w:hAnsi="Times New Roman" w:cs="Times New Roman"/>
                <w:color w:val="000000"/>
                <w:sz w:val="24"/>
                <w:szCs w:val="24"/>
              </w:rPr>
              <w:t>.</w:t>
            </w:r>
          </w:p>
          <w:p w14:paraId="41E1869D" w14:textId="15AD1DDA" w:rsidR="0088440F" w:rsidRDefault="0088440F" w:rsidP="00AD5B88">
            <w:pPr>
              <w:ind w:left="360" w:hanging="360"/>
            </w:pPr>
            <w:r w:rsidRPr="00552A6B">
              <w:t xml:space="preserve">(3) Each school district shall commence language assistance services upon a student’s identification as an English learner. </w:t>
            </w:r>
          </w:p>
          <w:p w14:paraId="66145296" w14:textId="77777777" w:rsidR="001773D7" w:rsidRPr="00552A6B" w:rsidRDefault="001773D7" w:rsidP="00AD5B88">
            <w:pPr>
              <w:ind w:left="360" w:hanging="360"/>
            </w:pPr>
          </w:p>
          <w:p w14:paraId="03F613D3" w14:textId="77777777" w:rsidR="0088440F" w:rsidRPr="00552A6B" w:rsidRDefault="0088440F" w:rsidP="00AD5B88">
            <w:pPr>
              <w:pStyle w:val="ListParagraph"/>
              <w:numPr>
                <w:ilvl w:val="0"/>
                <w:numId w:val="20"/>
              </w:numPr>
              <w:spacing w:line="240" w:lineRule="auto"/>
              <w:ind w:left="360"/>
              <w:rPr>
                <w:rFonts w:ascii="Times New Roman" w:hAnsi="Times New Roman" w:cs="Times New Roman"/>
                <w:sz w:val="24"/>
                <w:szCs w:val="24"/>
              </w:rPr>
            </w:pPr>
            <w:r w:rsidRPr="00552A6B">
              <w:rPr>
                <w:rFonts w:ascii="Times New Roman" w:hAnsi="Times New Roman" w:cs="Times New Roman"/>
                <w:sz w:val="24"/>
                <w:szCs w:val="24"/>
              </w:rPr>
              <w:lastRenderedPageBreak/>
              <w:t>By January 1, each school district</w:t>
            </w:r>
            <w:r w:rsidRPr="00552A6B">
              <w:rPr>
                <w:rFonts w:ascii="Times New Roman" w:hAnsi="Times New Roman" w:cs="Times New Roman"/>
                <w:color w:val="000000"/>
                <w:sz w:val="24"/>
                <w:szCs w:val="24"/>
              </w:rPr>
              <w:t xml:space="preserve"> </w:t>
            </w:r>
            <w:r w:rsidRPr="00552A6B">
              <w:rPr>
                <w:rFonts w:ascii="Times New Roman" w:hAnsi="Times New Roman" w:cs="Times New Roman"/>
                <w:sz w:val="24"/>
                <w:szCs w:val="24"/>
              </w:rPr>
              <w:t>that intends to offer a new sheltered English immersion program or alternative instructional program in the next academic year shall submit to the Department and</w:t>
            </w:r>
            <w:r w:rsidRPr="00552A6B">
              <w:rPr>
                <w:rFonts w:ascii="Times New Roman" w:hAnsi="Times New Roman" w:cs="Times New Roman"/>
                <w:color w:val="000000"/>
                <w:sz w:val="24"/>
                <w:szCs w:val="24"/>
              </w:rPr>
              <w:t xml:space="preserve"> the school </w:t>
            </w:r>
            <w:r w:rsidRPr="00552A6B">
              <w:rPr>
                <w:rFonts w:ascii="Times New Roman" w:hAnsi="Times New Roman" w:cs="Times New Roman"/>
                <w:sz w:val="24"/>
                <w:szCs w:val="24"/>
              </w:rPr>
              <w:t>district’s English learner parent advisory council a description of:</w:t>
            </w:r>
          </w:p>
          <w:p w14:paraId="12633084" w14:textId="77777777" w:rsidR="0088440F" w:rsidRPr="00552A6B" w:rsidRDefault="0088440F" w:rsidP="00AD5B88">
            <w:pPr>
              <w:pStyle w:val="ListParagraph"/>
              <w:numPr>
                <w:ilvl w:val="1"/>
                <w:numId w:val="20"/>
              </w:numPr>
              <w:spacing w:line="240" w:lineRule="auto"/>
              <w:rPr>
                <w:rFonts w:ascii="Times New Roman" w:hAnsi="Times New Roman" w:cs="Times New Roman"/>
                <w:sz w:val="24"/>
                <w:szCs w:val="24"/>
              </w:rPr>
            </w:pPr>
            <w:r w:rsidRPr="00552A6B">
              <w:rPr>
                <w:rFonts w:ascii="Times New Roman" w:hAnsi="Times New Roman" w:cs="Times New Roman"/>
                <w:sz w:val="24"/>
                <w:szCs w:val="24"/>
              </w:rPr>
              <w:t xml:space="preserve">the new instructional program selected, its objectives, and research basis as it relates to the student population to be served; </w:t>
            </w:r>
          </w:p>
          <w:p w14:paraId="0248E789" w14:textId="77777777" w:rsidR="0088440F" w:rsidRPr="00552A6B" w:rsidRDefault="0088440F" w:rsidP="00AD5B88">
            <w:pPr>
              <w:pStyle w:val="ListParagraph"/>
              <w:numPr>
                <w:ilvl w:val="1"/>
                <w:numId w:val="20"/>
              </w:numPr>
              <w:spacing w:line="240" w:lineRule="auto"/>
              <w:rPr>
                <w:rFonts w:ascii="Times New Roman" w:hAnsi="Times New Roman" w:cs="Times New Roman"/>
                <w:sz w:val="24"/>
                <w:szCs w:val="24"/>
              </w:rPr>
            </w:pPr>
            <w:r w:rsidRPr="00552A6B">
              <w:rPr>
                <w:rFonts w:ascii="Times New Roman" w:hAnsi="Times New Roman" w:cs="Times New Roman"/>
                <w:sz w:val="24"/>
                <w:szCs w:val="24"/>
              </w:rPr>
              <w:t xml:space="preserve">how the new program will meet the needs of the student population to be served as compared to any existing program; </w:t>
            </w:r>
          </w:p>
          <w:p w14:paraId="41E7335C" w14:textId="77777777" w:rsidR="0088440F" w:rsidRPr="00552A6B" w:rsidRDefault="0088440F" w:rsidP="00AD5B88">
            <w:pPr>
              <w:pStyle w:val="ListParagraph"/>
              <w:numPr>
                <w:ilvl w:val="1"/>
                <w:numId w:val="20"/>
              </w:numPr>
              <w:spacing w:line="240" w:lineRule="auto"/>
              <w:rPr>
                <w:rFonts w:ascii="Times New Roman" w:hAnsi="Times New Roman" w:cs="Times New Roman"/>
                <w:sz w:val="24"/>
                <w:szCs w:val="24"/>
              </w:rPr>
            </w:pPr>
            <w:r w:rsidRPr="00552A6B">
              <w:rPr>
                <w:rFonts w:ascii="Times New Roman" w:hAnsi="Times New Roman" w:cs="Times New Roman"/>
                <w:sz w:val="24"/>
                <w:szCs w:val="24"/>
              </w:rPr>
              <w:t xml:space="preserve">the resources the district intends to dedicate to effective implementation and ongoing operation of the new program, including the number and expected qualifications of the program’s educators;  </w:t>
            </w:r>
          </w:p>
          <w:p w14:paraId="5DAA19ED" w14:textId="77777777" w:rsidR="0088440F" w:rsidRPr="00552A6B" w:rsidRDefault="0088440F" w:rsidP="00AD5B88">
            <w:pPr>
              <w:pStyle w:val="ListParagraph"/>
              <w:numPr>
                <w:ilvl w:val="1"/>
                <w:numId w:val="20"/>
              </w:numPr>
              <w:spacing w:line="240" w:lineRule="auto"/>
              <w:rPr>
                <w:rFonts w:ascii="Times New Roman" w:hAnsi="Times New Roman" w:cs="Times New Roman"/>
                <w:sz w:val="24"/>
                <w:szCs w:val="24"/>
              </w:rPr>
            </w:pPr>
            <w:r w:rsidRPr="00552A6B">
              <w:rPr>
                <w:rFonts w:ascii="Times New Roman" w:hAnsi="Times New Roman" w:cs="Times New Roman"/>
                <w:sz w:val="24"/>
                <w:szCs w:val="24"/>
              </w:rPr>
              <w:t xml:space="preserve">the student population to be served, including the number of students, their grade level, native language, and English proficiency levels;  </w:t>
            </w:r>
          </w:p>
          <w:p w14:paraId="61B19135" w14:textId="77777777" w:rsidR="0088440F" w:rsidRPr="00552A6B" w:rsidRDefault="0088440F" w:rsidP="00AD5B88">
            <w:pPr>
              <w:pStyle w:val="ListParagraph"/>
              <w:numPr>
                <w:ilvl w:val="1"/>
                <w:numId w:val="20"/>
              </w:numPr>
              <w:spacing w:line="240" w:lineRule="auto"/>
              <w:rPr>
                <w:rFonts w:ascii="Times New Roman" w:hAnsi="Times New Roman" w:cs="Times New Roman"/>
                <w:sz w:val="24"/>
                <w:szCs w:val="24"/>
              </w:rPr>
            </w:pPr>
            <w:r w:rsidRPr="00552A6B">
              <w:rPr>
                <w:rFonts w:ascii="Times New Roman" w:hAnsi="Times New Roman" w:cs="Times New Roman"/>
                <w:sz w:val="24"/>
                <w:szCs w:val="24"/>
              </w:rPr>
              <w:t xml:space="preserve">any current English learner program(s), including data concerning its impact on student learning and English language acquisition; </w:t>
            </w:r>
          </w:p>
          <w:p w14:paraId="741C7E9C" w14:textId="77777777" w:rsidR="0088440F" w:rsidRPr="00552A6B" w:rsidRDefault="0088440F" w:rsidP="00AD5B88">
            <w:pPr>
              <w:pStyle w:val="ListParagraph"/>
              <w:numPr>
                <w:ilvl w:val="1"/>
                <w:numId w:val="20"/>
              </w:numPr>
              <w:spacing w:line="240" w:lineRule="auto"/>
              <w:rPr>
                <w:rFonts w:ascii="Times New Roman" w:hAnsi="Times New Roman" w:cs="Times New Roman"/>
                <w:sz w:val="24"/>
                <w:szCs w:val="24"/>
              </w:rPr>
            </w:pPr>
            <w:r w:rsidRPr="00552A6B">
              <w:rPr>
                <w:rFonts w:ascii="Times New Roman" w:hAnsi="Times New Roman" w:cs="Times New Roman"/>
                <w:sz w:val="24"/>
                <w:szCs w:val="24"/>
              </w:rPr>
              <w:t>how the school district intends to measure and evaluate program success over time; and</w:t>
            </w:r>
          </w:p>
          <w:p w14:paraId="04321725" w14:textId="77777777" w:rsidR="0088440F" w:rsidRPr="00552A6B" w:rsidRDefault="0088440F" w:rsidP="00AD5B88">
            <w:pPr>
              <w:pStyle w:val="ListParagraph"/>
              <w:numPr>
                <w:ilvl w:val="1"/>
                <w:numId w:val="20"/>
              </w:numPr>
              <w:spacing w:line="240" w:lineRule="auto"/>
              <w:rPr>
                <w:rFonts w:ascii="Times New Roman" w:hAnsi="Times New Roman" w:cs="Times New Roman"/>
                <w:sz w:val="24"/>
                <w:szCs w:val="24"/>
              </w:rPr>
            </w:pPr>
            <w:r w:rsidRPr="00552A6B">
              <w:rPr>
                <w:rFonts w:ascii="Times New Roman" w:hAnsi="Times New Roman" w:cs="Times New Roman"/>
                <w:sz w:val="24"/>
                <w:szCs w:val="24"/>
              </w:rPr>
              <w:t>any other information requested by the Department.</w:t>
            </w:r>
          </w:p>
          <w:p w14:paraId="10AE8C49" w14:textId="77777777" w:rsidR="0088440F" w:rsidRPr="00552A6B" w:rsidRDefault="0088440F" w:rsidP="00AD5B88">
            <w:pPr>
              <w:pStyle w:val="ListParagraph"/>
              <w:spacing w:line="240" w:lineRule="auto"/>
              <w:ind w:left="1080"/>
              <w:rPr>
                <w:rFonts w:ascii="Times New Roman" w:hAnsi="Times New Roman" w:cs="Times New Roman"/>
                <w:sz w:val="24"/>
                <w:szCs w:val="24"/>
              </w:rPr>
            </w:pPr>
          </w:p>
          <w:p w14:paraId="13487595" w14:textId="77777777" w:rsidR="0088440F" w:rsidRPr="00552A6B" w:rsidRDefault="0088440F" w:rsidP="00AD5B88">
            <w:pPr>
              <w:pStyle w:val="ListParagraph"/>
              <w:numPr>
                <w:ilvl w:val="0"/>
                <w:numId w:val="20"/>
              </w:numPr>
              <w:spacing w:line="240" w:lineRule="auto"/>
              <w:ind w:left="360"/>
              <w:rPr>
                <w:rFonts w:ascii="Times New Roman" w:hAnsi="Times New Roman" w:cs="Times New Roman"/>
                <w:sz w:val="24"/>
                <w:szCs w:val="24"/>
              </w:rPr>
            </w:pPr>
            <w:r w:rsidRPr="00552A6B">
              <w:rPr>
                <w:rFonts w:ascii="Times New Roman" w:hAnsi="Times New Roman" w:cs="Times New Roman"/>
                <w:sz w:val="24"/>
                <w:szCs w:val="24"/>
              </w:rPr>
              <w:t xml:space="preserve">The Department shall review the information submitted by the school district pursuant to 603 CMR 14.04(4). If the Department finds that a current or proposed English learner education program fails to meet the requirements of federal or state law, it shall notify the school district </w:t>
            </w:r>
            <w:r w:rsidRPr="00552A6B">
              <w:rPr>
                <w:rFonts w:ascii="Times New Roman" w:hAnsi="Times New Roman" w:cs="Times New Roman"/>
                <w:color w:val="000000"/>
                <w:sz w:val="24"/>
                <w:szCs w:val="24"/>
              </w:rPr>
              <w:t xml:space="preserve">in </w:t>
            </w:r>
            <w:r w:rsidRPr="00552A6B">
              <w:rPr>
                <w:rFonts w:ascii="Times New Roman" w:hAnsi="Times New Roman" w:cs="Times New Roman"/>
                <w:sz w:val="24"/>
                <w:szCs w:val="24"/>
              </w:rPr>
              <w:t xml:space="preserve">writing within 90 days of receiving the information submitted </w:t>
            </w:r>
            <w:r w:rsidRPr="00552A6B">
              <w:rPr>
                <w:rFonts w:ascii="Times New Roman" w:hAnsi="Times New Roman" w:cs="Times New Roman"/>
                <w:sz w:val="24"/>
                <w:szCs w:val="24"/>
              </w:rPr>
              <w:lastRenderedPageBreak/>
              <w:t>pursuant to 603 CMR 14.04(4). The notice shall cite the requirements with which the program would not comply and include corrective steps that the school district shall take to bring the program into compliance. The school district shall have 30 days to submit a revised proposal that incorporates such corrective steps. The Department shall review the revised proposal to determine if the school district has incorporated the corrective steps identified by the Department, and shall notify the school district in writing if it may commence a proposed English learner education program with or without conditions. A school district that was required to take corrective steps shall not commence a proposed English learner education program unless it has received written notification from the Department that it may do so.</w:t>
            </w:r>
          </w:p>
          <w:p w14:paraId="5DD39D49" w14:textId="77777777" w:rsidR="0088440F" w:rsidRPr="00552A6B" w:rsidRDefault="0088440F" w:rsidP="00AD5B88">
            <w:pPr>
              <w:pStyle w:val="ListParagraph"/>
              <w:spacing w:line="240" w:lineRule="auto"/>
              <w:ind w:left="360"/>
              <w:rPr>
                <w:rFonts w:ascii="Times New Roman" w:hAnsi="Times New Roman" w:cs="Times New Roman"/>
                <w:sz w:val="24"/>
                <w:szCs w:val="24"/>
              </w:rPr>
            </w:pPr>
          </w:p>
          <w:p w14:paraId="1A45D04A" w14:textId="77777777" w:rsidR="0088440F" w:rsidRPr="00552A6B" w:rsidRDefault="0088440F" w:rsidP="00AD5B88">
            <w:pPr>
              <w:pStyle w:val="ListParagraph"/>
              <w:numPr>
                <w:ilvl w:val="0"/>
                <w:numId w:val="20"/>
              </w:numPr>
              <w:spacing w:line="240" w:lineRule="auto"/>
              <w:ind w:left="360"/>
              <w:rPr>
                <w:rFonts w:ascii="Times New Roman" w:hAnsi="Times New Roman" w:cs="Times New Roman"/>
                <w:sz w:val="24"/>
                <w:szCs w:val="24"/>
              </w:rPr>
            </w:pPr>
            <w:r w:rsidRPr="00552A6B">
              <w:rPr>
                <w:rFonts w:ascii="Times New Roman" w:hAnsi="Times New Roman" w:cs="Times New Roman"/>
                <w:sz w:val="24"/>
                <w:szCs w:val="24"/>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p>
          <w:p w14:paraId="03546766" w14:textId="77777777" w:rsidR="0088440F" w:rsidRPr="00552A6B" w:rsidRDefault="0088440F" w:rsidP="00AD5B88">
            <w:pPr>
              <w:ind w:left="360" w:hanging="360"/>
            </w:pPr>
            <w:r w:rsidRPr="00552A6B">
              <w:t>(7) A parent or guardian of an English learner may withdraw the student from an English learner education program in accordance with state and federal law.</w:t>
            </w:r>
          </w:p>
          <w:p w14:paraId="580F7697" w14:textId="77777777" w:rsidR="0088440F" w:rsidRPr="00552A6B" w:rsidRDefault="0088440F" w:rsidP="00AD5B88">
            <w:pPr>
              <w:autoSpaceDE w:val="0"/>
              <w:autoSpaceDN w:val="0"/>
              <w:adjustRightInd w:val="0"/>
              <w:jc w:val="center"/>
              <w:rPr>
                <w:rFonts w:eastAsia="Calibri"/>
                <w:b/>
              </w:rPr>
            </w:pPr>
          </w:p>
          <w:p w14:paraId="64456416" w14:textId="77777777" w:rsidR="00595467" w:rsidRPr="00552A6B" w:rsidRDefault="00595467" w:rsidP="00AD5B88">
            <w:pPr>
              <w:autoSpaceDE w:val="0"/>
              <w:autoSpaceDN w:val="0"/>
              <w:adjustRightInd w:val="0"/>
              <w:jc w:val="center"/>
              <w:rPr>
                <w:rFonts w:eastAsia="Calibri"/>
                <w:b/>
              </w:rPr>
            </w:pPr>
          </w:p>
          <w:p w14:paraId="551D79AE" w14:textId="77777777" w:rsidR="00595467" w:rsidRPr="00552A6B" w:rsidRDefault="00595467" w:rsidP="00AD5B88">
            <w:pPr>
              <w:autoSpaceDE w:val="0"/>
              <w:autoSpaceDN w:val="0"/>
              <w:adjustRightInd w:val="0"/>
              <w:jc w:val="center"/>
              <w:rPr>
                <w:rFonts w:eastAsia="Calibri"/>
                <w:b/>
              </w:rPr>
            </w:pPr>
          </w:p>
          <w:p w14:paraId="66D1F24F" w14:textId="77777777" w:rsidR="00595467" w:rsidRPr="00552A6B" w:rsidRDefault="00595467" w:rsidP="00AD5B88">
            <w:pPr>
              <w:autoSpaceDE w:val="0"/>
              <w:autoSpaceDN w:val="0"/>
              <w:adjustRightInd w:val="0"/>
              <w:jc w:val="center"/>
              <w:rPr>
                <w:rFonts w:eastAsia="Calibri"/>
                <w:b/>
              </w:rPr>
            </w:pPr>
          </w:p>
        </w:tc>
        <w:tc>
          <w:tcPr>
            <w:tcW w:w="4293" w:type="dxa"/>
            <w:shd w:val="clear" w:color="auto" w:fill="auto"/>
          </w:tcPr>
          <w:p w14:paraId="1F49A255" w14:textId="7CE60E69" w:rsidR="0088440F" w:rsidRPr="00552A6B" w:rsidRDefault="0088440F" w:rsidP="00AD5B88">
            <w:pPr>
              <w:rPr>
                <w:rFonts w:eastAsia="Calibri"/>
                <w:b/>
              </w:rPr>
            </w:pPr>
            <w:r w:rsidRPr="00552A6B">
              <w:rPr>
                <w:rFonts w:eastAsia="Calibri"/>
                <w:b/>
              </w:rPr>
              <w:lastRenderedPageBreak/>
              <w:t xml:space="preserve">Comment: </w:t>
            </w:r>
            <w:r w:rsidRPr="00552A6B">
              <w:rPr>
                <w:rFonts w:eastAsia="Calibri"/>
              </w:rPr>
              <w:t xml:space="preserve">One commenter submitted a question </w:t>
            </w:r>
            <w:r w:rsidR="00C74C95" w:rsidRPr="00552A6B">
              <w:rPr>
                <w:rFonts w:eastAsia="Calibri"/>
              </w:rPr>
              <w:t xml:space="preserve">regarding provisions for re-designating students with specific learning disabilities from </w:t>
            </w:r>
            <w:r w:rsidR="000829A9">
              <w:rPr>
                <w:rFonts w:eastAsia="Calibri"/>
              </w:rPr>
              <w:t>English learners</w:t>
            </w:r>
            <w:r w:rsidR="000829A9" w:rsidRPr="00552A6B">
              <w:rPr>
                <w:rFonts w:eastAsia="Calibri"/>
              </w:rPr>
              <w:t xml:space="preserve"> </w:t>
            </w:r>
            <w:r w:rsidR="00C74C95" w:rsidRPr="00552A6B">
              <w:rPr>
                <w:rFonts w:eastAsia="Calibri"/>
              </w:rPr>
              <w:t xml:space="preserve">to </w:t>
            </w:r>
            <w:r w:rsidR="000829A9" w:rsidRPr="000829A9">
              <w:rPr>
                <w:rFonts w:eastAsia="Calibri"/>
              </w:rPr>
              <w:t>Former English Learners (FELs)</w:t>
            </w:r>
            <w:r w:rsidR="000829A9">
              <w:rPr>
                <w:rFonts w:eastAsia="Calibri"/>
              </w:rPr>
              <w:t xml:space="preserve"> </w:t>
            </w:r>
            <w:r w:rsidR="00C74C95" w:rsidRPr="00552A6B">
              <w:rPr>
                <w:rFonts w:eastAsia="Calibri"/>
              </w:rPr>
              <w:t>if the disability affects the student's literacy and prevents the student from attaining a high score on the ACCESS</w:t>
            </w:r>
            <w:r w:rsidR="00922A71">
              <w:rPr>
                <w:rFonts w:eastAsia="Calibri"/>
              </w:rPr>
              <w:t xml:space="preserve"> for ELLs</w:t>
            </w:r>
            <w:r w:rsidR="00C74C95" w:rsidRPr="00552A6B">
              <w:rPr>
                <w:rFonts w:eastAsia="Calibri"/>
              </w:rPr>
              <w:t xml:space="preserve"> Reading and Writing domains.</w:t>
            </w:r>
            <w:r w:rsidRPr="00552A6B">
              <w:rPr>
                <w:rFonts w:eastAsia="Calibri"/>
              </w:rPr>
              <w:t xml:space="preserve"> </w:t>
            </w:r>
            <w:r w:rsidRPr="00552A6B">
              <w:rPr>
                <w:rFonts w:eastAsia="Calibri"/>
                <w:vertAlign w:val="superscript"/>
              </w:rPr>
              <w:t>21</w:t>
            </w:r>
          </w:p>
          <w:p w14:paraId="66E5645A" w14:textId="76BA63F2" w:rsidR="0088440F" w:rsidRPr="00552A6B" w:rsidRDefault="0088440F" w:rsidP="00AD5B88">
            <w:pPr>
              <w:rPr>
                <w:rFonts w:eastAsia="Calibri"/>
              </w:rPr>
            </w:pPr>
            <w:r w:rsidRPr="00552A6B">
              <w:rPr>
                <w:rFonts w:eastAsia="Calibri"/>
                <w:b/>
              </w:rPr>
              <w:t xml:space="preserve">Response: </w:t>
            </w:r>
            <w:r w:rsidRPr="00552A6B">
              <w:rPr>
                <w:rFonts w:eastAsia="Calibri"/>
              </w:rPr>
              <w:t xml:space="preserve">No change to the proposed regulations. </w:t>
            </w:r>
            <w:r w:rsidR="00660192">
              <w:rPr>
                <w:rFonts w:eastAsia="Calibri"/>
              </w:rPr>
              <w:t>The Department provides guidance on the criteria for reclassifying English learners.</w:t>
            </w:r>
            <w:r w:rsidR="004121B0" w:rsidRPr="00552A6B">
              <w:rPr>
                <w:rFonts w:eastAsia="Calibri"/>
              </w:rPr>
              <w:t xml:space="preserve"> </w:t>
            </w:r>
          </w:p>
          <w:p w14:paraId="0947C9DC" w14:textId="77777777" w:rsidR="0088440F" w:rsidRPr="00552A6B" w:rsidRDefault="0088440F" w:rsidP="00AD5B88">
            <w:pPr>
              <w:rPr>
                <w:rFonts w:eastAsia="Calibri"/>
                <w:b/>
              </w:rPr>
            </w:pPr>
          </w:p>
          <w:p w14:paraId="2217A563" w14:textId="77777777" w:rsidR="0088440F" w:rsidRPr="00552A6B" w:rsidRDefault="0088440F" w:rsidP="00AD5B88">
            <w:pPr>
              <w:rPr>
                <w:rFonts w:eastAsia="Calibri"/>
              </w:rPr>
            </w:pPr>
            <w:r w:rsidRPr="00552A6B">
              <w:rPr>
                <w:rFonts w:eastAsia="Calibri"/>
                <w:b/>
              </w:rPr>
              <w:t xml:space="preserve">Comment: </w:t>
            </w:r>
            <w:r w:rsidRPr="00552A6B">
              <w:rPr>
                <w:rFonts w:eastAsia="Calibri"/>
              </w:rPr>
              <w:t>One commenter expressed concerns about the short timeline to identify students eligible for ELE programs.</w:t>
            </w:r>
            <w:r w:rsidRPr="00552A6B">
              <w:rPr>
                <w:rFonts w:eastAsia="Calibri"/>
                <w:b/>
              </w:rPr>
              <w:t xml:space="preserve"> </w:t>
            </w:r>
            <w:r w:rsidRPr="00CA1C6C">
              <w:rPr>
                <w:rFonts w:eastAsia="Calibri"/>
                <w:vertAlign w:val="superscript"/>
              </w:rPr>
              <w:t>37</w:t>
            </w:r>
          </w:p>
          <w:p w14:paraId="00307DBE" w14:textId="666B8E3B"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The Department will issue guidance to support school districts </w:t>
            </w:r>
            <w:r w:rsidR="00E5606C" w:rsidRPr="00552A6B">
              <w:rPr>
                <w:rFonts w:eastAsia="Calibri"/>
              </w:rPr>
              <w:t>with</w:t>
            </w:r>
            <w:r w:rsidRPr="00552A6B">
              <w:rPr>
                <w:rFonts w:eastAsia="Calibri"/>
              </w:rPr>
              <w:t xml:space="preserve"> identify</w:t>
            </w:r>
            <w:r w:rsidR="00E5606C" w:rsidRPr="00552A6B">
              <w:rPr>
                <w:rFonts w:eastAsia="Calibri"/>
              </w:rPr>
              <w:t>ing</w:t>
            </w:r>
            <w:r w:rsidRPr="00552A6B">
              <w:rPr>
                <w:rFonts w:eastAsia="Calibri"/>
              </w:rPr>
              <w:t xml:space="preserve"> E</w:t>
            </w:r>
            <w:r w:rsidR="009D5FF0">
              <w:rPr>
                <w:rFonts w:eastAsia="Calibri"/>
              </w:rPr>
              <w:t>nglish learners</w:t>
            </w:r>
            <w:r w:rsidR="009D5FF0" w:rsidRPr="00552A6B">
              <w:rPr>
                <w:rFonts w:eastAsia="Calibri"/>
              </w:rPr>
              <w:t xml:space="preserve"> </w:t>
            </w:r>
            <w:r w:rsidRPr="00552A6B">
              <w:rPr>
                <w:rFonts w:eastAsia="Calibri"/>
              </w:rPr>
              <w:t xml:space="preserve">in a timely manner.  </w:t>
            </w:r>
          </w:p>
          <w:p w14:paraId="49B34FC9" w14:textId="33044AF4" w:rsidR="0088440F" w:rsidRPr="00552A6B" w:rsidRDefault="0088440F" w:rsidP="00AD5B88">
            <w:pPr>
              <w:rPr>
                <w:rFonts w:eastAsia="Calibri"/>
                <w:vertAlign w:val="superscript"/>
              </w:rPr>
            </w:pPr>
            <w:r w:rsidRPr="00552A6B">
              <w:rPr>
                <w:rFonts w:eastAsia="Calibri"/>
                <w:b/>
              </w:rPr>
              <w:t xml:space="preserve">Comment: </w:t>
            </w:r>
            <w:r w:rsidRPr="00552A6B">
              <w:rPr>
                <w:rFonts w:eastAsia="Calibri"/>
              </w:rPr>
              <w:t xml:space="preserve">Multiple commenters </w:t>
            </w:r>
            <w:r w:rsidRPr="00552A6B">
              <w:rPr>
                <w:rFonts w:eastAsia="Calibri"/>
              </w:rPr>
              <w:lastRenderedPageBreak/>
              <w:t xml:space="preserve">recommended that the Department not create barriers to </w:t>
            </w:r>
            <w:r w:rsidR="000829A9">
              <w:rPr>
                <w:rFonts w:eastAsia="Calibri"/>
              </w:rPr>
              <w:t>establishing</w:t>
            </w:r>
            <w:r w:rsidRPr="00552A6B">
              <w:rPr>
                <w:rFonts w:eastAsia="Calibri"/>
              </w:rPr>
              <w:t xml:space="preserve"> new bilingual and dual language programs and </w:t>
            </w:r>
            <w:r w:rsidR="00B42D70">
              <w:rPr>
                <w:rFonts w:eastAsia="Calibri"/>
              </w:rPr>
              <w:t xml:space="preserve">that the Department </w:t>
            </w:r>
            <w:r w:rsidRPr="00552A6B">
              <w:rPr>
                <w:rFonts w:eastAsia="Calibri"/>
              </w:rPr>
              <w:t>have an application process that will support the work of planning a new program. Commenters also recommended that the program approval process validate the professional judgement of local education officials and input from parents and the community about the needs of students in the district, including any parent requests for new programs made under M</w:t>
            </w:r>
            <w:r w:rsidR="00B42D70">
              <w:rPr>
                <w:rFonts w:eastAsia="Calibri"/>
              </w:rPr>
              <w:t>.</w:t>
            </w:r>
            <w:r w:rsidRPr="00552A6B">
              <w:rPr>
                <w:rFonts w:eastAsia="Calibri"/>
              </w:rPr>
              <w:t>G</w:t>
            </w:r>
            <w:r w:rsidR="00B42D70">
              <w:rPr>
                <w:rFonts w:eastAsia="Calibri"/>
              </w:rPr>
              <w:t>.</w:t>
            </w:r>
            <w:r w:rsidRPr="00552A6B">
              <w:rPr>
                <w:rFonts w:eastAsia="Calibri"/>
              </w:rPr>
              <w:t>L</w:t>
            </w:r>
            <w:r w:rsidR="00B42D70">
              <w:rPr>
                <w:rFonts w:eastAsia="Calibri"/>
              </w:rPr>
              <w:t>.</w:t>
            </w:r>
            <w:r w:rsidRPr="00552A6B">
              <w:rPr>
                <w:rFonts w:eastAsia="Calibri"/>
              </w:rPr>
              <w:t xml:space="preserve"> c.</w:t>
            </w:r>
            <w:r w:rsidR="00B42D70">
              <w:rPr>
                <w:rFonts w:eastAsia="Calibri"/>
              </w:rPr>
              <w:t xml:space="preserve"> </w:t>
            </w:r>
            <w:r w:rsidRPr="00552A6B">
              <w:rPr>
                <w:rFonts w:eastAsia="Calibri"/>
              </w:rPr>
              <w:t>71A</w:t>
            </w:r>
            <w:r w:rsidR="001F4218" w:rsidRPr="00552A6B">
              <w:rPr>
                <w:rFonts w:eastAsia="Calibri"/>
              </w:rPr>
              <w:t>,</w:t>
            </w:r>
            <w:r w:rsidRPr="00552A6B">
              <w:rPr>
                <w:rFonts w:eastAsia="Calibri"/>
              </w:rPr>
              <w:t xml:space="preserve"> §</w:t>
            </w:r>
            <w:r w:rsidR="00F6438A">
              <w:rPr>
                <w:rFonts w:eastAsia="Calibri"/>
              </w:rPr>
              <w:t xml:space="preserve"> </w:t>
            </w:r>
            <w:r w:rsidRPr="00552A6B">
              <w:rPr>
                <w:rFonts w:eastAsia="Calibri"/>
              </w:rPr>
              <w:t>5</w:t>
            </w:r>
            <w:r w:rsidR="00F6438A">
              <w:rPr>
                <w:rFonts w:eastAsia="Calibri"/>
              </w:rPr>
              <w:t>(b)</w:t>
            </w:r>
            <w:r w:rsidRPr="00552A6B">
              <w:rPr>
                <w:rFonts w:eastAsia="Calibri"/>
              </w:rPr>
              <w:t>.</w:t>
            </w:r>
            <w:r w:rsidR="0013196E" w:rsidRPr="00552A6B">
              <w:rPr>
                <w:rFonts w:eastAsia="Calibri"/>
              </w:rPr>
              <w:t xml:space="preserve"> Some commenters were particularly concerned about the barriers to establish</w:t>
            </w:r>
            <w:r w:rsidR="00B42D70">
              <w:rPr>
                <w:rFonts w:eastAsia="Calibri"/>
              </w:rPr>
              <w:t>ing</w:t>
            </w:r>
            <w:r w:rsidR="0013196E" w:rsidRPr="00552A6B">
              <w:rPr>
                <w:rFonts w:eastAsia="Calibri"/>
              </w:rPr>
              <w:t xml:space="preserve"> new bilingual or dual language programs in light of districts </w:t>
            </w:r>
            <w:r w:rsidR="00B42D70">
              <w:rPr>
                <w:rFonts w:eastAsia="Calibri"/>
              </w:rPr>
              <w:t>experiencing</w:t>
            </w:r>
            <w:r w:rsidR="00B42D70" w:rsidRPr="00552A6B">
              <w:rPr>
                <w:rFonts w:eastAsia="Calibri"/>
              </w:rPr>
              <w:t xml:space="preserve"> </w:t>
            </w:r>
            <w:r w:rsidR="0013196E" w:rsidRPr="00552A6B">
              <w:rPr>
                <w:rFonts w:eastAsia="Calibri"/>
              </w:rPr>
              <w:t xml:space="preserve">an influx of students from Puerto Rico as a result of </w:t>
            </w:r>
            <w:r w:rsidR="00B42D70">
              <w:rPr>
                <w:rFonts w:eastAsia="Calibri"/>
              </w:rPr>
              <w:t>Hurricane Maria in 2017</w:t>
            </w:r>
            <w:r w:rsidR="0013196E" w:rsidRPr="00552A6B">
              <w:rPr>
                <w:rFonts w:eastAsia="Calibri"/>
              </w:rPr>
              <w:t xml:space="preserve">. </w:t>
            </w:r>
            <w:r w:rsidRPr="00552A6B">
              <w:rPr>
                <w:rFonts w:eastAsia="Calibri"/>
              </w:rPr>
              <w:t xml:space="preserve"> </w:t>
            </w:r>
            <w:r w:rsidRPr="00552A6B">
              <w:rPr>
                <w:rFonts w:eastAsia="Calibri"/>
                <w:vertAlign w:val="superscript"/>
              </w:rPr>
              <w:t xml:space="preserve">6, </w:t>
            </w:r>
            <w:r w:rsidR="0013196E" w:rsidRPr="00552A6B">
              <w:rPr>
                <w:rFonts w:eastAsia="Calibri"/>
                <w:vertAlign w:val="superscript"/>
              </w:rPr>
              <w:t xml:space="preserve">92, 99, </w:t>
            </w:r>
            <w:r w:rsidRPr="00552A6B">
              <w:rPr>
                <w:rFonts w:eastAsia="Calibri"/>
                <w:vertAlign w:val="superscript"/>
              </w:rPr>
              <w:t>102, 103,</w:t>
            </w:r>
            <w:r w:rsidR="0013196E" w:rsidRPr="00552A6B">
              <w:rPr>
                <w:rFonts w:eastAsia="Calibri"/>
                <w:vertAlign w:val="superscript"/>
              </w:rPr>
              <w:t xml:space="preserve"> 104,</w:t>
            </w:r>
            <w:r w:rsidRPr="00552A6B">
              <w:rPr>
                <w:rFonts w:eastAsia="Calibri"/>
                <w:vertAlign w:val="superscript"/>
              </w:rPr>
              <w:t xml:space="preserve"> 106, 107, 108, 109, 110, 116, 123, 124, 128</w:t>
            </w:r>
          </w:p>
          <w:p w14:paraId="7F08BF1D" w14:textId="73F27D6F" w:rsidR="0088440F" w:rsidRPr="00552A6B" w:rsidRDefault="0088440F" w:rsidP="00AD5B88">
            <w:pPr>
              <w:rPr>
                <w:rFonts w:eastAsia="Calibri"/>
              </w:rPr>
            </w:pPr>
            <w:r w:rsidRPr="00552A6B">
              <w:rPr>
                <w:rFonts w:eastAsia="Calibri"/>
                <w:b/>
              </w:rPr>
              <w:t>Response:</w:t>
            </w:r>
            <w:r w:rsidRPr="00552A6B">
              <w:rPr>
                <w:rFonts w:eastAsia="Calibri"/>
              </w:rPr>
              <w:t xml:space="preserve"> No change to the proposed regulations. The Department is developing a program application</w:t>
            </w:r>
            <w:r w:rsidR="006A50AF" w:rsidRPr="00552A6B">
              <w:rPr>
                <w:rFonts w:eastAsia="Calibri"/>
              </w:rPr>
              <w:t xml:space="preserve"> </w:t>
            </w:r>
            <w:r w:rsidRPr="00552A6B">
              <w:rPr>
                <w:rFonts w:eastAsia="Calibri"/>
              </w:rPr>
              <w:t xml:space="preserve">process and guidance that will both meet the requirements of the LOOK Act and </w:t>
            </w:r>
            <w:r w:rsidR="006A50AF" w:rsidRPr="00552A6B">
              <w:rPr>
                <w:rFonts w:eastAsia="Calibri"/>
              </w:rPr>
              <w:t xml:space="preserve">strive to address </w:t>
            </w:r>
            <w:r w:rsidRPr="00552A6B">
              <w:rPr>
                <w:rFonts w:eastAsia="Calibri"/>
              </w:rPr>
              <w:t xml:space="preserve">the recommendations made in this comment. </w:t>
            </w:r>
          </w:p>
          <w:p w14:paraId="0D98A75C" w14:textId="77777777" w:rsidR="0088440F" w:rsidRPr="00552A6B" w:rsidRDefault="0088440F" w:rsidP="00AD5B88">
            <w:pPr>
              <w:rPr>
                <w:rFonts w:eastAsia="Calibri"/>
                <w:b/>
              </w:rPr>
            </w:pPr>
          </w:p>
          <w:p w14:paraId="34593696" w14:textId="77777777" w:rsidR="0088440F" w:rsidRPr="00552A6B" w:rsidRDefault="0088440F" w:rsidP="00AD5B88">
            <w:pPr>
              <w:rPr>
                <w:rFonts w:eastAsia="Calibri"/>
              </w:rPr>
            </w:pPr>
            <w:r w:rsidRPr="00552A6B">
              <w:rPr>
                <w:rFonts w:eastAsia="Calibri"/>
                <w:b/>
              </w:rPr>
              <w:t xml:space="preserve">Comment: </w:t>
            </w:r>
            <w:r w:rsidRPr="00552A6B">
              <w:rPr>
                <w:rFonts w:eastAsia="Calibri"/>
              </w:rPr>
              <w:t>Two commenters recommended additional language be added to the proposed regulations to clarify parents</w:t>
            </w:r>
            <w:r w:rsidR="00B328B3" w:rsidRPr="00552A6B">
              <w:rPr>
                <w:rFonts w:eastAsia="Calibri"/>
              </w:rPr>
              <w:t>’</w:t>
            </w:r>
            <w:r w:rsidRPr="00552A6B">
              <w:rPr>
                <w:rFonts w:eastAsia="Calibri"/>
              </w:rPr>
              <w:t xml:space="preserve"> right</w:t>
            </w:r>
            <w:r w:rsidR="00B328B3" w:rsidRPr="00552A6B">
              <w:rPr>
                <w:rFonts w:eastAsia="Calibri"/>
              </w:rPr>
              <w:t>s</w:t>
            </w:r>
            <w:r w:rsidRPr="00552A6B">
              <w:rPr>
                <w:rFonts w:eastAsia="Calibri"/>
              </w:rPr>
              <w:t xml:space="preserve"> to formally request that a district open a new language acquisition program. These commenters also recommended that the Department issue guidance to both parents and school districts on the process for requesting and responding to a request for a new language acquisition program. </w:t>
            </w:r>
            <w:r w:rsidRPr="00552A6B">
              <w:rPr>
                <w:rFonts w:eastAsia="Calibri"/>
                <w:vertAlign w:val="superscript"/>
              </w:rPr>
              <w:t>6, 92</w:t>
            </w:r>
          </w:p>
          <w:p w14:paraId="5D8FDAE1" w14:textId="0FA15883"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However, the Department will consider these recommendations when issuing guidance. </w:t>
            </w:r>
          </w:p>
          <w:p w14:paraId="72CCC107" w14:textId="77777777" w:rsidR="0088440F" w:rsidRPr="00552A6B" w:rsidRDefault="0088440F" w:rsidP="00AD5B88">
            <w:pPr>
              <w:rPr>
                <w:rFonts w:eastAsia="Calibri"/>
              </w:rPr>
            </w:pPr>
          </w:p>
          <w:p w14:paraId="34161AD6" w14:textId="31885950" w:rsidR="0088440F" w:rsidRPr="00552A6B" w:rsidRDefault="0088440F" w:rsidP="00AD5B88">
            <w:pPr>
              <w:rPr>
                <w:rFonts w:eastAsia="Calibri"/>
                <w:vertAlign w:val="superscript"/>
              </w:rPr>
            </w:pPr>
            <w:r w:rsidRPr="00552A6B">
              <w:rPr>
                <w:rFonts w:eastAsia="Calibri"/>
                <w:b/>
              </w:rPr>
              <w:t xml:space="preserve">Comment: </w:t>
            </w:r>
            <w:r w:rsidRPr="00552A6B">
              <w:rPr>
                <w:rFonts w:eastAsia="Calibri"/>
              </w:rPr>
              <w:t xml:space="preserve">Two commenters expressed </w:t>
            </w:r>
            <w:r w:rsidRPr="00552A6B">
              <w:rPr>
                <w:rFonts w:eastAsia="Calibri"/>
              </w:rPr>
              <w:lastRenderedPageBreak/>
              <w:t>concerns about the process of filling out forms both for alternative programs and current programs might deter districts from initiating this process.</w:t>
            </w:r>
            <w:r w:rsidRPr="00552A6B">
              <w:rPr>
                <w:rFonts w:eastAsia="Calibri"/>
                <w:b/>
              </w:rPr>
              <w:t> </w:t>
            </w:r>
            <w:r w:rsidRPr="00552A6B">
              <w:rPr>
                <w:rFonts w:eastAsia="Calibri"/>
              </w:rPr>
              <w:t>Current programs are covered during CPR audits and</w:t>
            </w:r>
            <w:r w:rsidR="00B42D70">
              <w:rPr>
                <w:rFonts w:eastAsia="Calibri"/>
              </w:rPr>
              <w:t xml:space="preserve"> </w:t>
            </w:r>
            <w:r w:rsidR="00B42D70" w:rsidRPr="00B42D70">
              <w:rPr>
                <w:rFonts w:eastAsia="Calibri"/>
              </w:rPr>
              <w:t>evaluated</w:t>
            </w:r>
            <w:r w:rsidRPr="00552A6B">
              <w:rPr>
                <w:rFonts w:eastAsia="Calibri"/>
              </w:rPr>
              <w:t xml:space="preserve"> on a regular basis.</w:t>
            </w:r>
            <w:r w:rsidR="006A50AF" w:rsidRPr="00552A6B" w:rsidDel="006A50AF">
              <w:rPr>
                <w:rFonts w:eastAsia="Calibri"/>
              </w:rPr>
              <w:t xml:space="preserve"> </w:t>
            </w:r>
            <w:r w:rsidRPr="00552A6B">
              <w:rPr>
                <w:rFonts w:eastAsia="Calibri"/>
                <w:vertAlign w:val="superscript"/>
              </w:rPr>
              <w:t>94, 103</w:t>
            </w:r>
          </w:p>
          <w:p w14:paraId="4F104FCB" w14:textId="25A38A94"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The Department is developing a program application process and guidance that will both meet the requirements of the LOOK Act and </w:t>
            </w:r>
            <w:r w:rsidR="006A50AF" w:rsidRPr="00552A6B">
              <w:rPr>
                <w:rFonts w:eastAsia="Calibri"/>
              </w:rPr>
              <w:t xml:space="preserve">strive to address </w:t>
            </w:r>
            <w:r w:rsidRPr="00552A6B">
              <w:rPr>
                <w:rFonts w:eastAsia="Calibri"/>
              </w:rPr>
              <w:t xml:space="preserve">the recommendations made in this comment. </w:t>
            </w:r>
          </w:p>
          <w:p w14:paraId="3FD20699" w14:textId="77777777" w:rsidR="0088440F" w:rsidRPr="00552A6B" w:rsidRDefault="0088440F" w:rsidP="00AD5B88">
            <w:pPr>
              <w:rPr>
                <w:rFonts w:eastAsia="Calibri"/>
                <w:b/>
              </w:rPr>
            </w:pPr>
          </w:p>
          <w:p w14:paraId="7753EBFA" w14:textId="77777777" w:rsidR="0088440F" w:rsidRPr="00D97A24" w:rsidRDefault="0088440F" w:rsidP="00AD5B88">
            <w:pPr>
              <w:rPr>
                <w:rFonts w:eastAsia="Calibri"/>
                <w:vertAlign w:val="superscript"/>
              </w:rPr>
            </w:pPr>
            <w:r w:rsidRPr="00D97A24">
              <w:rPr>
                <w:rFonts w:eastAsia="Calibri"/>
                <w:b/>
              </w:rPr>
              <w:t xml:space="preserve">Comment: </w:t>
            </w:r>
            <w:r w:rsidRPr="00D97A24">
              <w:rPr>
                <w:rFonts w:eastAsia="Calibri"/>
              </w:rPr>
              <w:t>Multiple commenters recommended the creation of a transparent</w:t>
            </w:r>
            <w:r w:rsidRPr="00D97A24">
              <w:rPr>
                <w:rFonts w:eastAsia="Calibri"/>
                <w:b/>
              </w:rPr>
              <w:t xml:space="preserve"> </w:t>
            </w:r>
            <w:r w:rsidRPr="00D97A24">
              <w:rPr>
                <w:color w:val="000000"/>
              </w:rPr>
              <w:t>process for 20 or more parents of ELs and English proficient students asking for a new language acquisition program.</w:t>
            </w:r>
            <w:r w:rsidRPr="00D97A24">
              <w:rPr>
                <w:rFonts w:eastAsia="Calibri"/>
                <w:vertAlign w:val="superscript"/>
              </w:rPr>
              <w:t xml:space="preserve"> 94, 99,</w:t>
            </w:r>
            <w:r w:rsidR="0013196E" w:rsidRPr="00D97A24">
              <w:rPr>
                <w:rFonts w:eastAsia="Calibri"/>
                <w:vertAlign w:val="superscript"/>
              </w:rPr>
              <w:t xml:space="preserve">100, </w:t>
            </w:r>
            <w:r w:rsidRPr="00D97A24">
              <w:rPr>
                <w:rFonts w:eastAsia="Calibri"/>
                <w:vertAlign w:val="superscript"/>
              </w:rPr>
              <w:t xml:space="preserve">102, </w:t>
            </w:r>
            <w:r w:rsidR="0013196E" w:rsidRPr="00D97A24">
              <w:rPr>
                <w:rFonts w:eastAsia="Calibri"/>
                <w:vertAlign w:val="superscript"/>
              </w:rPr>
              <w:t xml:space="preserve">103, 105, </w:t>
            </w:r>
            <w:r w:rsidRPr="00D97A24">
              <w:rPr>
                <w:rFonts w:eastAsia="Calibri"/>
                <w:vertAlign w:val="superscript"/>
              </w:rPr>
              <w:t xml:space="preserve">106, 107, 108, 109, 110, </w:t>
            </w:r>
            <w:r w:rsidR="0013196E" w:rsidRPr="00D97A24">
              <w:rPr>
                <w:rFonts w:eastAsia="Calibri"/>
                <w:vertAlign w:val="superscript"/>
              </w:rPr>
              <w:t xml:space="preserve">112, 113, 114, </w:t>
            </w:r>
            <w:r w:rsidRPr="00D97A24">
              <w:rPr>
                <w:rFonts w:eastAsia="Calibri"/>
                <w:vertAlign w:val="superscript"/>
              </w:rPr>
              <w:t>116, 123, 124, 128</w:t>
            </w:r>
          </w:p>
          <w:p w14:paraId="6990D233" w14:textId="7F713BA5" w:rsidR="0088440F" w:rsidRPr="00D97A24" w:rsidRDefault="0088440F" w:rsidP="00AD5B88">
            <w:pPr>
              <w:rPr>
                <w:rFonts w:eastAsia="Calibri"/>
                <w:b/>
              </w:rPr>
            </w:pPr>
            <w:r w:rsidRPr="00D97A24">
              <w:rPr>
                <w:rFonts w:eastAsia="Calibri"/>
                <w:b/>
              </w:rPr>
              <w:t>Response:</w:t>
            </w:r>
            <w:r w:rsidRPr="00D97A24">
              <w:rPr>
                <w:rFonts w:eastAsia="Calibri"/>
              </w:rPr>
              <w:t xml:space="preserve"> No change to the proposed regulations. However, the Department will consider this recommendation when issuing guidance. </w:t>
            </w:r>
          </w:p>
          <w:p w14:paraId="73DCDC72" w14:textId="77777777" w:rsidR="0088440F" w:rsidRPr="00552A6B" w:rsidRDefault="0088440F" w:rsidP="00AD5B88">
            <w:pPr>
              <w:rPr>
                <w:rFonts w:eastAsia="Calibri"/>
              </w:rPr>
            </w:pPr>
          </w:p>
          <w:p w14:paraId="7B01ED28" w14:textId="7D5F7D27" w:rsidR="0088440F" w:rsidRPr="00552A6B" w:rsidRDefault="0088440F" w:rsidP="00AD5B88">
            <w:pPr>
              <w:rPr>
                <w:rFonts w:eastAsia="Calibri"/>
              </w:rPr>
            </w:pPr>
            <w:r w:rsidRPr="00552A6B">
              <w:rPr>
                <w:rFonts w:eastAsia="Calibri"/>
                <w:b/>
              </w:rPr>
              <w:t>Comment:</w:t>
            </w:r>
            <w:r w:rsidRPr="00552A6B">
              <w:rPr>
                <w:rFonts w:eastAsia="Calibri"/>
              </w:rPr>
              <w:t xml:space="preserve"> One commenter recommended moving specific requirements related to the proposal of a new </w:t>
            </w:r>
            <w:r w:rsidR="00B42D70">
              <w:rPr>
                <w:rFonts w:eastAsia="Calibri"/>
              </w:rPr>
              <w:t>English learner</w:t>
            </w:r>
            <w:r w:rsidR="00B42D70" w:rsidRPr="00552A6B">
              <w:rPr>
                <w:rFonts w:eastAsia="Calibri"/>
              </w:rPr>
              <w:t xml:space="preserve"> </w:t>
            </w:r>
            <w:r w:rsidRPr="00552A6B">
              <w:rPr>
                <w:rFonts w:eastAsia="Calibri"/>
              </w:rPr>
              <w:t>program</w:t>
            </w:r>
            <w:r w:rsidR="00A83CFA" w:rsidRPr="00552A6B">
              <w:rPr>
                <w:rFonts w:eastAsia="Calibri"/>
              </w:rPr>
              <w:t>s</w:t>
            </w:r>
            <w:r w:rsidRPr="00552A6B">
              <w:rPr>
                <w:rFonts w:eastAsia="Calibri"/>
              </w:rPr>
              <w:t xml:space="preserve"> to guidance that is developed in collaboration with the English Learner Advisory Council. The commenter expressed concerns that the regulatory timeline requirements do not align with the planning budgeting cycles of school districts</w:t>
            </w:r>
            <w:r w:rsidR="004121B0" w:rsidRPr="00552A6B">
              <w:rPr>
                <w:rFonts w:eastAsia="Calibri"/>
              </w:rPr>
              <w:t>.</w:t>
            </w:r>
            <w:r w:rsidR="00426FEB">
              <w:rPr>
                <w:rFonts w:eastAsia="Calibri"/>
              </w:rPr>
              <w:t xml:space="preserve"> </w:t>
            </w:r>
            <w:r w:rsidRPr="00552A6B">
              <w:rPr>
                <w:rFonts w:eastAsia="Calibri"/>
                <w:vertAlign w:val="superscript"/>
              </w:rPr>
              <w:t xml:space="preserve">122 </w:t>
            </w:r>
          </w:p>
          <w:p w14:paraId="13F41F87" w14:textId="521468D1"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w:t>
            </w:r>
            <w:r w:rsidR="00B328B3" w:rsidRPr="00552A6B">
              <w:rPr>
                <w:rFonts w:eastAsia="Calibri"/>
              </w:rPr>
              <w:t xml:space="preserve">The proposed regulations are consistent with the law. </w:t>
            </w:r>
            <w:r w:rsidRPr="00552A6B">
              <w:rPr>
                <w:rFonts w:eastAsia="Calibri"/>
              </w:rPr>
              <w:t xml:space="preserve">The timelines for </w:t>
            </w:r>
            <w:r w:rsidR="00A83CFA" w:rsidRPr="00552A6B">
              <w:rPr>
                <w:rFonts w:eastAsia="Calibri"/>
              </w:rPr>
              <w:t xml:space="preserve">the application process for </w:t>
            </w:r>
            <w:r w:rsidRPr="00552A6B">
              <w:rPr>
                <w:rFonts w:eastAsia="Calibri"/>
              </w:rPr>
              <w:t xml:space="preserve">new </w:t>
            </w:r>
            <w:r w:rsidR="00B42D70">
              <w:rPr>
                <w:rFonts w:eastAsia="Calibri"/>
              </w:rPr>
              <w:t>English learner</w:t>
            </w:r>
            <w:r w:rsidR="00B42D70" w:rsidRPr="00552A6B">
              <w:rPr>
                <w:rFonts w:eastAsia="Calibri"/>
              </w:rPr>
              <w:t xml:space="preserve"> </w:t>
            </w:r>
            <w:r w:rsidRPr="00552A6B">
              <w:rPr>
                <w:rFonts w:eastAsia="Calibri"/>
              </w:rPr>
              <w:t>programs are established in the LOOK Act.</w:t>
            </w:r>
            <w:r w:rsidR="00A83CFA" w:rsidRPr="00552A6B">
              <w:rPr>
                <w:rFonts w:eastAsia="Calibri"/>
              </w:rPr>
              <w:t xml:space="preserve"> For example, </w:t>
            </w:r>
            <w:r w:rsidR="00B328B3" w:rsidRPr="00552A6B">
              <w:rPr>
                <w:rFonts w:eastAsia="Calibri"/>
              </w:rPr>
              <w:t>the statute</w:t>
            </w:r>
            <w:r w:rsidR="00A83CFA" w:rsidRPr="00552A6B">
              <w:rPr>
                <w:rFonts w:eastAsia="Calibri"/>
              </w:rPr>
              <w:t xml:space="preserve"> specifically includes January 1 as the deadline for submission of information by districts that intend to offer new </w:t>
            </w:r>
            <w:r w:rsidR="00B42D70">
              <w:rPr>
                <w:rFonts w:eastAsia="Calibri"/>
              </w:rPr>
              <w:t>English learner</w:t>
            </w:r>
            <w:r w:rsidR="00B42D70" w:rsidRPr="00552A6B">
              <w:rPr>
                <w:rFonts w:eastAsia="Calibri"/>
              </w:rPr>
              <w:t xml:space="preserve"> </w:t>
            </w:r>
            <w:r w:rsidR="00A83CFA" w:rsidRPr="00552A6B">
              <w:rPr>
                <w:rFonts w:eastAsia="Calibri"/>
              </w:rPr>
              <w:t>programs in the next year.</w:t>
            </w:r>
            <w:r w:rsidRPr="00552A6B">
              <w:rPr>
                <w:rFonts w:eastAsia="Calibri"/>
              </w:rPr>
              <w:t xml:space="preserve"> </w:t>
            </w:r>
            <w:r w:rsidR="00A83CFA" w:rsidRPr="00552A6B">
              <w:rPr>
                <w:rFonts w:eastAsia="Calibri"/>
              </w:rPr>
              <w:t xml:space="preserve">The </w:t>
            </w:r>
            <w:r w:rsidR="00A83CFA" w:rsidRPr="00552A6B">
              <w:rPr>
                <w:rFonts w:eastAsia="Calibri"/>
              </w:rPr>
              <w:lastRenderedPageBreak/>
              <w:t xml:space="preserve">Department will work with school districts and other stakeholders to establish an application process that meets the requirements of the law </w:t>
            </w:r>
            <w:r w:rsidR="00B42D70">
              <w:rPr>
                <w:rFonts w:eastAsia="Calibri"/>
              </w:rPr>
              <w:t>but</w:t>
            </w:r>
            <w:r w:rsidR="00B42D70" w:rsidRPr="00552A6B">
              <w:rPr>
                <w:rFonts w:eastAsia="Calibri"/>
              </w:rPr>
              <w:t xml:space="preserve"> </w:t>
            </w:r>
            <w:r w:rsidR="00A83CFA" w:rsidRPr="00552A6B">
              <w:rPr>
                <w:rFonts w:eastAsia="Calibri"/>
              </w:rPr>
              <w:t xml:space="preserve">does not impose undue barriers to </w:t>
            </w:r>
            <w:r w:rsidR="00B42D70">
              <w:rPr>
                <w:rFonts w:eastAsia="Calibri"/>
              </w:rPr>
              <w:t xml:space="preserve">the </w:t>
            </w:r>
            <w:r w:rsidR="00A83CFA" w:rsidRPr="00552A6B">
              <w:rPr>
                <w:rFonts w:eastAsia="Calibri"/>
              </w:rPr>
              <w:t xml:space="preserve">establishment of new </w:t>
            </w:r>
            <w:r w:rsidR="00B42D70">
              <w:rPr>
                <w:rFonts w:eastAsia="Calibri"/>
              </w:rPr>
              <w:t>English learner</w:t>
            </w:r>
            <w:r w:rsidR="00B42D70" w:rsidRPr="00552A6B">
              <w:rPr>
                <w:rFonts w:eastAsia="Calibri"/>
              </w:rPr>
              <w:t xml:space="preserve"> </w:t>
            </w:r>
            <w:r w:rsidR="00A83CFA" w:rsidRPr="00552A6B">
              <w:rPr>
                <w:rFonts w:eastAsia="Calibri"/>
              </w:rPr>
              <w:t>programs.</w:t>
            </w:r>
            <w:r w:rsidRPr="00552A6B">
              <w:rPr>
                <w:rFonts w:eastAsia="Calibri"/>
              </w:rPr>
              <w:t xml:space="preserve"> </w:t>
            </w:r>
          </w:p>
          <w:p w14:paraId="176A4B99" w14:textId="77777777" w:rsidR="0088440F" w:rsidRPr="00552A6B" w:rsidRDefault="0088440F" w:rsidP="00AD5B88">
            <w:pPr>
              <w:rPr>
                <w:rFonts w:eastAsia="Calibri"/>
                <w:b/>
              </w:rPr>
            </w:pPr>
          </w:p>
          <w:p w14:paraId="63E2DFFB" w14:textId="281B69E5" w:rsidR="0088440F" w:rsidRPr="00552A6B" w:rsidRDefault="0088440F" w:rsidP="00AD5B88">
            <w:pPr>
              <w:rPr>
                <w:rFonts w:eastAsia="Calibri"/>
              </w:rPr>
            </w:pPr>
            <w:r w:rsidRPr="00552A6B">
              <w:rPr>
                <w:rFonts w:eastAsia="Calibri"/>
                <w:b/>
              </w:rPr>
              <w:t xml:space="preserve">Comment: </w:t>
            </w:r>
            <w:r w:rsidRPr="00552A6B">
              <w:rPr>
                <w:rFonts w:eastAsia="Calibri"/>
              </w:rPr>
              <w:t xml:space="preserve">One commenter recommended the proposed regulations address placement of students with disabilities in English learner education programs to ensure programs meet the needs of individual students and comply with Title VI of the Civil Rights Act of 1964, the Individuals with Disabilities Education Act (IDEA), </w:t>
            </w:r>
            <w:r w:rsidR="007C0A07">
              <w:rPr>
                <w:rFonts w:eastAsia="Calibri"/>
              </w:rPr>
              <w:t xml:space="preserve">Section </w:t>
            </w:r>
            <w:r w:rsidRPr="00552A6B">
              <w:rPr>
                <w:rFonts w:eastAsia="Calibri"/>
              </w:rPr>
              <w:t>504 of the Rehabilitation Act of 1973, and state law.</w:t>
            </w:r>
            <w:r w:rsidR="00B42D70">
              <w:rPr>
                <w:rFonts w:eastAsia="Calibri"/>
              </w:rPr>
              <w:t xml:space="preserve"> </w:t>
            </w:r>
            <w:r w:rsidRPr="00552A6B">
              <w:rPr>
                <w:rFonts w:eastAsia="Calibri"/>
                <w:vertAlign w:val="superscript"/>
              </w:rPr>
              <w:t>129</w:t>
            </w:r>
          </w:p>
          <w:p w14:paraId="11B79141" w14:textId="4EC346D7" w:rsidR="0088440F" w:rsidRPr="00552A6B" w:rsidRDefault="0088440F" w:rsidP="00AD5B88">
            <w:pPr>
              <w:rPr>
                <w:rFonts w:eastAsia="Calibri"/>
              </w:rPr>
            </w:pPr>
            <w:r w:rsidRPr="00552A6B">
              <w:rPr>
                <w:rFonts w:eastAsia="Calibri"/>
                <w:b/>
              </w:rPr>
              <w:t xml:space="preserve">Response: </w:t>
            </w:r>
            <w:r w:rsidRPr="00552A6B">
              <w:rPr>
                <w:rFonts w:eastAsia="Calibri"/>
              </w:rPr>
              <w:t xml:space="preserve">No change to the proposed regulations. Current laws and regulations already require </w:t>
            </w:r>
            <w:r w:rsidR="00A83CFA" w:rsidRPr="00552A6B">
              <w:rPr>
                <w:rFonts w:eastAsia="Calibri"/>
              </w:rPr>
              <w:t>districts to provide E</w:t>
            </w:r>
            <w:r w:rsidR="00EC4F67">
              <w:rPr>
                <w:rFonts w:eastAsia="Calibri"/>
              </w:rPr>
              <w:t>nglish learners</w:t>
            </w:r>
            <w:r w:rsidR="00EC4F67" w:rsidRPr="00552A6B">
              <w:rPr>
                <w:rFonts w:eastAsia="Calibri"/>
              </w:rPr>
              <w:t xml:space="preserve"> </w:t>
            </w:r>
            <w:r w:rsidR="004121B0" w:rsidRPr="00552A6B">
              <w:rPr>
                <w:rFonts w:eastAsia="Calibri"/>
              </w:rPr>
              <w:t xml:space="preserve">with </w:t>
            </w:r>
            <w:r w:rsidR="00EC4F67">
              <w:rPr>
                <w:rFonts w:eastAsia="Calibri"/>
              </w:rPr>
              <w:t>disabilities with both language assistance and disability-related services</w:t>
            </w:r>
            <w:r w:rsidRPr="00552A6B">
              <w:rPr>
                <w:rFonts w:eastAsia="Calibri"/>
              </w:rPr>
              <w:t>.</w:t>
            </w:r>
          </w:p>
          <w:p w14:paraId="4A4C21C3" w14:textId="77777777" w:rsidR="0088440F" w:rsidRPr="00552A6B" w:rsidRDefault="0088440F" w:rsidP="00AD5B88">
            <w:pPr>
              <w:rPr>
                <w:rFonts w:eastAsia="Calibri"/>
              </w:rPr>
            </w:pPr>
          </w:p>
          <w:p w14:paraId="65B803B0" w14:textId="77777777" w:rsidR="0088440F" w:rsidRPr="00552A6B" w:rsidRDefault="0088440F" w:rsidP="00AD5B88">
            <w:pPr>
              <w:rPr>
                <w:rFonts w:eastAsia="Calibri"/>
              </w:rPr>
            </w:pPr>
            <w:r w:rsidRPr="00552A6B">
              <w:rPr>
                <w:rFonts w:eastAsia="Calibri"/>
                <w:b/>
              </w:rPr>
              <w:t>Comment:</w:t>
            </w:r>
            <w:r w:rsidRPr="00552A6B">
              <w:rPr>
                <w:rFonts w:eastAsia="Calibri"/>
              </w:rPr>
              <w:t xml:space="preserve"> One commenter recommended adding a requirement for school districts intending to offer new sheltered English immersion programs or alternative instructional programs in the next academic year to include in their description how they intend to meet the needs of students with disabilities that may participate in that program.</w:t>
            </w:r>
            <w:r w:rsidRPr="00552A6B">
              <w:rPr>
                <w:rFonts w:eastAsia="Calibri"/>
                <w:vertAlign w:val="superscript"/>
              </w:rPr>
              <w:t xml:space="preserve"> 129</w:t>
            </w:r>
          </w:p>
          <w:p w14:paraId="5F726C93" w14:textId="578AABD3" w:rsidR="0088440F" w:rsidRPr="00552A6B" w:rsidRDefault="0088440F" w:rsidP="00426FEB">
            <w:pPr>
              <w:rPr>
                <w:rFonts w:eastAsia="Calibri"/>
                <w:b/>
              </w:rPr>
            </w:pPr>
            <w:r w:rsidRPr="00552A6B">
              <w:rPr>
                <w:rFonts w:eastAsia="Calibri"/>
                <w:b/>
              </w:rPr>
              <w:t>Response:</w:t>
            </w:r>
            <w:r w:rsidRPr="00552A6B">
              <w:rPr>
                <w:rFonts w:eastAsia="Calibri"/>
              </w:rPr>
              <w:t xml:space="preserve"> No change to the proposed regulations. </w:t>
            </w:r>
            <w:r w:rsidR="00E906CC" w:rsidRPr="00552A6B">
              <w:rPr>
                <w:rFonts w:eastAsia="Calibri"/>
              </w:rPr>
              <w:t>T</w:t>
            </w:r>
            <w:r w:rsidRPr="00552A6B">
              <w:rPr>
                <w:rFonts w:eastAsia="Calibri"/>
              </w:rPr>
              <w:t xml:space="preserve">he Department will consider this recommendation in the development of the program application process and guidance. </w:t>
            </w:r>
          </w:p>
        </w:tc>
      </w:tr>
      <w:tr w:rsidR="00595467" w:rsidRPr="00552A6B" w14:paraId="4AA0700F" w14:textId="77777777" w:rsidTr="006C74AC">
        <w:tc>
          <w:tcPr>
            <w:tcW w:w="5057" w:type="dxa"/>
            <w:shd w:val="clear" w:color="auto" w:fill="D9D9D9" w:themeFill="background1" w:themeFillShade="D9"/>
          </w:tcPr>
          <w:p w14:paraId="23BD598F" w14:textId="77777777" w:rsidR="00595467" w:rsidRPr="006C74AC" w:rsidRDefault="00595467" w:rsidP="006C74AC">
            <w:pPr>
              <w:jc w:val="center"/>
              <w:rPr>
                <w:rFonts w:eastAsia="Calibri"/>
                <w:b/>
              </w:rPr>
            </w:pPr>
            <w:r w:rsidRPr="006C74AC">
              <w:rPr>
                <w:rFonts w:eastAsia="Calibri"/>
                <w:b/>
              </w:rPr>
              <w:lastRenderedPageBreak/>
              <w:t>Proposed 603 CMR 14.05</w:t>
            </w:r>
          </w:p>
        </w:tc>
        <w:tc>
          <w:tcPr>
            <w:tcW w:w="4293" w:type="dxa"/>
            <w:shd w:val="clear" w:color="auto" w:fill="D9D9D9" w:themeFill="background1" w:themeFillShade="D9"/>
          </w:tcPr>
          <w:p w14:paraId="322182B7" w14:textId="77777777" w:rsidR="00595467" w:rsidRPr="00552A6B" w:rsidRDefault="00595467" w:rsidP="00AD5B88">
            <w:pPr>
              <w:jc w:val="center"/>
              <w:rPr>
                <w:rFonts w:eastAsia="Calibri"/>
                <w:b/>
              </w:rPr>
            </w:pPr>
            <w:r w:rsidRPr="00552A6B">
              <w:rPr>
                <w:rFonts w:eastAsia="Calibri"/>
                <w:b/>
              </w:rPr>
              <w:t>Summary of Comments and Responses</w:t>
            </w:r>
          </w:p>
        </w:tc>
      </w:tr>
      <w:tr w:rsidR="00595467" w:rsidRPr="00552A6B" w14:paraId="583DD531" w14:textId="77777777" w:rsidTr="00750F7D">
        <w:tc>
          <w:tcPr>
            <w:tcW w:w="5057" w:type="dxa"/>
            <w:shd w:val="clear" w:color="auto" w:fill="auto"/>
          </w:tcPr>
          <w:p w14:paraId="07F7D787" w14:textId="4C8B1494" w:rsidR="00595467" w:rsidRDefault="00595467" w:rsidP="00CA1C6C">
            <w:pPr>
              <w:rPr>
                <w:b/>
              </w:rPr>
            </w:pPr>
            <w:r w:rsidRPr="00CA1C6C">
              <w:rPr>
                <w:b/>
              </w:rPr>
              <w:t>14.05: English Literacy and Fluency Requirements for Teachers of English Language Classrooms</w:t>
            </w:r>
          </w:p>
          <w:p w14:paraId="0EA14610" w14:textId="77777777" w:rsidR="00B42D70" w:rsidRPr="00CA1C6C" w:rsidRDefault="00B42D70" w:rsidP="00CA1C6C">
            <w:pPr>
              <w:rPr>
                <w:b/>
              </w:rPr>
            </w:pPr>
          </w:p>
          <w:p w14:paraId="4A1414FC" w14:textId="77777777" w:rsidR="00595467" w:rsidRPr="00552A6B" w:rsidRDefault="00595467" w:rsidP="00AD5B88">
            <w:pPr>
              <w:shd w:val="clear" w:color="auto" w:fill="FFFFFF"/>
              <w:spacing w:after="100" w:afterAutospacing="1"/>
              <w:rPr>
                <w:color w:val="000000"/>
              </w:rPr>
            </w:pPr>
            <w:r w:rsidRPr="00552A6B">
              <w:rPr>
                <w:color w:val="000000"/>
              </w:rPr>
              <w:t xml:space="preserve">(1) School district superintendents shall provide </w:t>
            </w:r>
            <w:r w:rsidRPr="00552A6B">
              <w:rPr>
                <w:color w:val="000000"/>
              </w:rPr>
              <w:lastRenderedPageBreak/>
              <w:t>annually to the Department a written assurance that teachers of English language classrooms, as that term is defined in M.G.L. c. 71A, are literate and fluent in English.</w:t>
            </w:r>
          </w:p>
          <w:p w14:paraId="7F75D133" w14:textId="77777777" w:rsidR="00595467" w:rsidRPr="00552A6B" w:rsidRDefault="00595467" w:rsidP="00AD5B88">
            <w:pPr>
              <w:shd w:val="clear" w:color="auto" w:fill="FFFFFF"/>
              <w:spacing w:after="100" w:afterAutospacing="1"/>
              <w:rPr>
                <w:color w:val="000000"/>
              </w:rPr>
            </w:pPr>
            <w:r w:rsidRPr="00552A6B">
              <w:rPr>
                <w:color w:val="000000"/>
              </w:rPr>
              <w:t>(2) For purposes of the assurance required by 603 CMR 14.05(1), a teacher is literate in English if the teacher:</w:t>
            </w:r>
          </w:p>
          <w:p w14:paraId="65E78092" w14:textId="77777777" w:rsidR="00595467" w:rsidRPr="00552A6B" w:rsidRDefault="00595467" w:rsidP="00AD5B88">
            <w:pPr>
              <w:shd w:val="clear" w:color="auto" w:fill="FFFFFF"/>
              <w:ind w:left="720"/>
              <w:rPr>
                <w:color w:val="000000"/>
              </w:rPr>
            </w:pPr>
            <w:r w:rsidRPr="00552A6B">
              <w:rPr>
                <w:color w:val="000000"/>
              </w:rPr>
              <w:t>(a) possesses a teaching license issued pursuant to M.G.L. c. 71, § 38G; or</w:t>
            </w:r>
          </w:p>
          <w:p w14:paraId="7D3C425E" w14:textId="77777777" w:rsidR="00595467" w:rsidRPr="00552A6B" w:rsidRDefault="00595467" w:rsidP="00AD5B88">
            <w:pPr>
              <w:shd w:val="clear" w:color="auto" w:fill="FFFFFF"/>
              <w:ind w:left="720"/>
              <w:rPr>
                <w:color w:val="000000"/>
              </w:rPr>
            </w:pPr>
            <w:r w:rsidRPr="00552A6B">
              <w:rPr>
                <w:color w:val="000000"/>
              </w:rPr>
              <w:t>(b) possesses a vocational teacher approval or a vocational technical educator license; or</w:t>
            </w:r>
          </w:p>
          <w:p w14:paraId="0BCB0E7B" w14:textId="77777777" w:rsidR="00595467" w:rsidRPr="00552A6B" w:rsidRDefault="00595467" w:rsidP="00AD5B88">
            <w:pPr>
              <w:shd w:val="clear" w:color="auto" w:fill="FFFFFF"/>
              <w:ind w:left="720"/>
              <w:rPr>
                <w:color w:val="000000"/>
              </w:rPr>
            </w:pPr>
            <w:r w:rsidRPr="00552A6B">
              <w:rPr>
                <w:color w:val="000000"/>
              </w:rPr>
              <w:t>(c) earns a passing score on the Communication and Literacy Skills portion of the Massachusetts Tests for Educator Licensure; or</w:t>
            </w:r>
          </w:p>
          <w:p w14:paraId="07F741C1" w14:textId="11515643" w:rsidR="00595467" w:rsidRDefault="00595467" w:rsidP="00AD5B88">
            <w:pPr>
              <w:shd w:val="clear" w:color="auto" w:fill="FFFFFF"/>
              <w:ind w:left="720"/>
              <w:rPr>
                <w:color w:val="000000"/>
              </w:rPr>
            </w:pPr>
            <w:r w:rsidRPr="00552A6B">
              <w:rPr>
                <w:color w:val="000000"/>
              </w:rPr>
              <w:t>(d) possesses a bachelor's degree from a college or university where the language of instruction was English.</w:t>
            </w:r>
          </w:p>
          <w:p w14:paraId="7866F957" w14:textId="77777777" w:rsidR="00EB68B6" w:rsidRPr="00552A6B" w:rsidRDefault="00EB68B6" w:rsidP="00AD5B88">
            <w:pPr>
              <w:shd w:val="clear" w:color="auto" w:fill="FFFFFF"/>
              <w:ind w:left="720"/>
              <w:rPr>
                <w:color w:val="000000"/>
              </w:rPr>
            </w:pPr>
          </w:p>
          <w:p w14:paraId="33A23E04" w14:textId="77777777" w:rsidR="00595467" w:rsidRPr="00552A6B" w:rsidRDefault="00595467" w:rsidP="00AD5B88">
            <w:pPr>
              <w:shd w:val="clear" w:color="auto" w:fill="FFFFFF"/>
              <w:spacing w:after="100" w:afterAutospacing="1"/>
              <w:rPr>
                <w:color w:val="000000"/>
              </w:rPr>
            </w:pPr>
            <w:r w:rsidRPr="00552A6B">
              <w:rPr>
                <w:color w:val="000000"/>
              </w:rPr>
              <w:t>(3) For purposes of the assurance required by 603 CMR 14.05(1), a teacher's fluency in English shall be determined through one or more of the following methods:</w:t>
            </w:r>
          </w:p>
          <w:p w14:paraId="7231DC11" w14:textId="77777777" w:rsidR="00595467" w:rsidRPr="00552A6B" w:rsidRDefault="00595467" w:rsidP="00AD5B88">
            <w:pPr>
              <w:shd w:val="clear" w:color="auto" w:fill="FFFFFF"/>
              <w:ind w:left="720"/>
              <w:rPr>
                <w:color w:val="000000"/>
              </w:rPr>
            </w:pPr>
            <w:r w:rsidRPr="00552A6B">
              <w:rPr>
                <w:color w:val="000000"/>
              </w:rPr>
              <w:t>(a) classroom observation and assessment by the teacher's supervisor, principal, or superintendent; or</w:t>
            </w:r>
          </w:p>
          <w:p w14:paraId="7DD4765A" w14:textId="77777777" w:rsidR="00595467" w:rsidRPr="00552A6B" w:rsidRDefault="00595467" w:rsidP="00AD5B88">
            <w:pPr>
              <w:shd w:val="clear" w:color="auto" w:fill="FFFFFF"/>
              <w:ind w:left="720"/>
              <w:rPr>
                <w:color w:val="000000"/>
              </w:rPr>
            </w:pPr>
            <w:r w:rsidRPr="00552A6B">
              <w:rPr>
                <w:color w:val="000000"/>
              </w:rPr>
              <w:t>(b) an interview and assessment by the teacher's supervisor, principal or superintendent; or</w:t>
            </w:r>
          </w:p>
          <w:p w14:paraId="5ACD5667" w14:textId="77777777" w:rsidR="00595467" w:rsidRPr="00552A6B" w:rsidRDefault="00595467" w:rsidP="00AD5B88">
            <w:pPr>
              <w:shd w:val="clear" w:color="auto" w:fill="FFFFFF"/>
              <w:ind w:left="720"/>
              <w:rPr>
                <w:color w:val="000000"/>
              </w:rPr>
            </w:pPr>
            <w:r w:rsidRPr="00552A6B">
              <w:rPr>
                <w:color w:val="000000"/>
              </w:rPr>
              <w:t>(c) the teacher's demonstration of fluency in English through a test accepted by the Commissioner; or</w:t>
            </w:r>
          </w:p>
          <w:p w14:paraId="12788310" w14:textId="77777777" w:rsidR="00595467" w:rsidRPr="00552A6B" w:rsidRDefault="00595467" w:rsidP="00AD5B88">
            <w:pPr>
              <w:shd w:val="clear" w:color="auto" w:fill="FFFFFF"/>
              <w:ind w:left="720"/>
              <w:rPr>
                <w:color w:val="000000"/>
              </w:rPr>
            </w:pPr>
            <w:r w:rsidRPr="00552A6B">
              <w:rPr>
                <w:color w:val="000000"/>
              </w:rPr>
              <w:t>(d) another method determined by the superintendent and accepted by the Commissioner.</w:t>
            </w:r>
            <w:r w:rsidRPr="00552A6B">
              <w:t xml:space="preserve"> </w:t>
            </w:r>
          </w:p>
          <w:p w14:paraId="3448C7E4" w14:textId="77777777" w:rsidR="00595467" w:rsidRPr="00552A6B" w:rsidRDefault="00595467" w:rsidP="00AD5B88">
            <w:pPr>
              <w:shd w:val="clear" w:color="auto" w:fill="FFFFFF"/>
              <w:spacing w:after="100" w:afterAutospacing="1"/>
              <w:outlineLvl w:val="2"/>
              <w:rPr>
                <w:rFonts w:eastAsia="Calibri"/>
                <w:b/>
              </w:rPr>
            </w:pPr>
          </w:p>
        </w:tc>
        <w:tc>
          <w:tcPr>
            <w:tcW w:w="4293" w:type="dxa"/>
            <w:shd w:val="clear" w:color="auto" w:fill="auto"/>
          </w:tcPr>
          <w:p w14:paraId="67294FD1" w14:textId="77777777" w:rsidR="00595467" w:rsidRPr="00552A6B" w:rsidRDefault="00595467" w:rsidP="00AD5B88">
            <w:pPr>
              <w:pStyle w:val="CommentText"/>
              <w:rPr>
                <w:sz w:val="24"/>
                <w:szCs w:val="24"/>
              </w:rPr>
            </w:pPr>
            <w:r w:rsidRPr="00FF07DB">
              <w:rPr>
                <w:b/>
                <w:sz w:val="24"/>
                <w:szCs w:val="24"/>
              </w:rPr>
              <w:lastRenderedPageBreak/>
              <w:t>Comment:</w:t>
            </w:r>
            <w:r w:rsidRPr="00504BA3">
              <w:rPr>
                <w:sz w:val="24"/>
                <w:szCs w:val="24"/>
              </w:rPr>
              <w:t xml:space="preserve"> </w:t>
            </w:r>
            <w:r w:rsidR="00911D84">
              <w:rPr>
                <w:sz w:val="24"/>
                <w:szCs w:val="24"/>
              </w:rPr>
              <w:t>Commenter</w:t>
            </w:r>
            <w:r w:rsidR="00911D84" w:rsidRPr="00504BA3">
              <w:rPr>
                <w:sz w:val="24"/>
                <w:szCs w:val="24"/>
              </w:rPr>
              <w:t xml:space="preserve"> </w:t>
            </w:r>
            <w:r w:rsidRPr="00504BA3">
              <w:rPr>
                <w:sz w:val="24"/>
                <w:szCs w:val="24"/>
              </w:rPr>
              <w:t>recommends that the Department eliminate the existing regulato</w:t>
            </w:r>
            <w:r w:rsidRPr="00552A6B">
              <w:rPr>
                <w:sz w:val="24"/>
                <w:szCs w:val="24"/>
              </w:rPr>
              <w:t xml:space="preserve">ry language requiring districts to provide a written assurance that teachers in English language classrooms are </w:t>
            </w:r>
            <w:r w:rsidRPr="00552A6B">
              <w:rPr>
                <w:sz w:val="24"/>
                <w:szCs w:val="24"/>
              </w:rPr>
              <w:lastRenderedPageBreak/>
              <w:t>literate and fluent in English.</w:t>
            </w:r>
            <w:r w:rsidRPr="00552A6B">
              <w:rPr>
                <w:sz w:val="24"/>
                <w:szCs w:val="24"/>
                <w:vertAlign w:val="superscript"/>
              </w:rPr>
              <w:t>122</w:t>
            </w:r>
          </w:p>
          <w:p w14:paraId="36E7E489" w14:textId="77777777" w:rsidR="00595467" w:rsidRPr="00552A6B" w:rsidRDefault="00595467" w:rsidP="00AD5B88">
            <w:pPr>
              <w:pStyle w:val="CommentText"/>
              <w:rPr>
                <w:sz w:val="24"/>
                <w:szCs w:val="24"/>
              </w:rPr>
            </w:pPr>
          </w:p>
          <w:p w14:paraId="79372CEA" w14:textId="68458F20" w:rsidR="00595467" w:rsidRPr="00552A6B" w:rsidRDefault="00595467" w:rsidP="00AD5B88">
            <w:pPr>
              <w:pStyle w:val="CommentText"/>
              <w:rPr>
                <w:sz w:val="24"/>
                <w:szCs w:val="24"/>
              </w:rPr>
            </w:pPr>
            <w:r w:rsidRPr="00552A6B">
              <w:rPr>
                <w:b/>
                <w:sz w:val="24"/>
                <w:szCs w:val="24"/>
              </w:rPr>
              <w:t>Response:</w:t>
            </w:r>
            <w:r w:rsidRPr="00552A6B">
              <w:rPr>
                <w:sz w:val="24"/>
                <w:szCs w:val="24"/>
              </w:rPr>
              <w:t xml:space="preserve"> No change to</w:t>
            </w:r>
            <w:r w:rsidR="00426FEB">
              <w:rPr>
                <w:sz w:val="24"/>
                <w:szCs w:val="24"/>
              </w:rPr>
              <w:t xml:space="preserve"> the </w:t>
            </w:r>
            <w:r w:rsidRPr="00552A6B">
              <w:rPr>
                <w:sz w:val="24"/>
                <w:szCs w:val="24"/>
              </w:rPr>
              <w:t xml:space="preserve">existing requirements because the updated version of </w:t>
            </w:r>
            <w:r w:rsidR="00B42D70">
              <w:rPr>
                <w:sz w:val="24"/>
                <w:szCs w:val="24"/>
              </w:rPr>
              <w:t>M.</w:t>
            </w:r>
            <w:r w:rsidRPr="00552A6B">
              <w:rPr>
                <w:sz w:val="24"/>
                <w:szCs w:val="24"/>
              </w:rPr>
              <w:t xml:space="preserve">G.L. c. 71A, </w:t>
            </w:r>
            <w:r w:rsidR="00B42D70">
              <w:rPr>
                <w:sz w:val="24"/>
                <w:szCs w:val="24"/>
              </w:rPr>
              <w:t>§</w:t>
            </w:r>
            <w:r w:rsidRPr="00552A6B">
              <w:rPr>
                <w:sz w:val="24"/>
                <w:szCs w:val="24"/>
              </w:rPr>
              <w:t xml:space="preserve"> 2 still requires educators in English language classrooms to be “fluent and literate in English.”</w:t>
            </w:r>
          </w:p>
          <w:p w14:paraId="54C30258" w14:textId="77777777" w:rsidR="00595467" w:rsidRPr="00552A6B" w:rsidRDefault="00595467" w:rsidP="00AD5B88">
            <w:pPr>
              <w:rPr>
                <w:rFonts w:eastAsia="Calibri"/>
                <w:b/>
              </w:rPr>
            </w:pPr>
          </w:p>
        </w:tc>
      </w:tr>
      <w:tr w:rsidR="0088440F" w:rsidRPr="00552A6B" w14:paraId="652175AF" w14:textId="77777777" w:rsidTr="00FF07DB">
        <w:tc>
          <w:tcPr>
            <w:tcW w:w="5057" w:type="dxa"/>
            <w:shd w:val="clear" w:color="auto" w:fill="D9D9D9"/>
          </w:tcPr>
          <w:p w14:paraId="57288FDE" w14:textId="77777777" w:rsidR="0088440F" w:rsidRPr="00552A6B" w:rsidRDefault="00783822" w:rsidP="00AD5B88">
            <w:pPr>
              <w:autoSpaceDE w:val="0"/>
              <w:autoSpaceDN w:val="0"/>
              <w:adjustRightInd w:val="0"/>
              <w:jc w:val="center"/>
              <w:rPr>
                <w:rFonts w:eastAsia="Calibri"/>
                <w:b/>
              </w:rPr>
            </w:pPr>
            <w:r w:rsidRPr="00552A6B">
              <w:rPr>
                <w:rFonts w:eastAsia="Calibri"/>
                <w:b/>
              </w:rPr>
              <w:lastRenderedPageBreak/>
              <w:t xml:space="preserve">Proposed </w:t>
            </w:r>
            <w:r w:rsidR="0088440F" w:rsidRPr="00552A6B">
              <w:rPr>
                <w:rFonts w:eastAsia="Calibri"/>
                <w:b/>
              </w:rPr>
              <w:t>603 CMR 14</w:t>
            </w:r>
            <w:r w:rsidRPr="00552A6B">
              <w:rPr>
                <w:rFonts w:eastAsia="Calibri"/>
                <w:b/>
              </w:rPr>
              <w:t>.</w:t>
            </w:r>
            <w:r w:rsidR="0088440F" w:rsidRPr="00552A6B">
              <w:rPr>
                <w:rFonts w:eastAsia="Calibri"/>
                <w:b/>
              </w:rPr>
              <w:t>07</w:t>
            </w:r>
          </w:p>
        </w:tc>
        <w:tc>
          <w:tcPr>
            <w:tcW w:w="4293" w:type="dxa"/>
            <w:shd w:val="clear" w:color="auto" w:fill="D9D9D9"/>
          </w:tcPr>
          <w:p w14:paraId="4A241409" w14:textId="77777777" w:rsidR="0088440F" w:rsidRPr="00552A6B" w:rsidRDefault="00783822"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06B843B5" w14:textId="77777777" w:rsidTr="00FF07DB">
        <w:tc>
          <w:tcPr>
            <w:tcW w:w="5057" w:type="dxa"/>
            <w:shd w:val="clear" w:color="auto" w:fill="auto"/>
          </w:tcPr>
          <w:p w14:paraId="4FACA14D" w14:textId="77777777" w:rsidR="0088440F" w:rsidRPr="00552A6B" w:rsidRDefault="0088440F" w:rsidP="00AD5B88">
            <w:pPr>
              <w:shd w:val="clear" w:color="auto" w:fill="FFFFFF"/>
              <w:spacing w:after="100" w:afterAutospacing="1"/>
              <w:outlineLvl w:val="2"/>
              <w:rPr>
                <w:b/>
                <w:color w:val="000000"/>
              </w:rPr>
            </w:pPr>
            <w:r w:rsidRPr="00552A6B">
              <w:rPr>
                <w:b/>
                <w:color w:val="000000"/>
              </w:rPr>
              <w:t>14.07: Assignment of English Learners to Teachers in School Districts.</w:t>
            </w:r>
          </w:p>
          <w:p w14:paraId="2CB4E1F0" w14:textId="77777777" w:rsidR="0088440F" w:rsidRPr="00552A6B" w:rsidRDefault="0088440F" w:rsidP="00AD5B88">
            <w:pPr>
              <w:shd w:val="clear" w:color="auto" w:fill="FFFFFF"/>
              <w:spacing w:after="100" w:afterAutospacing="1"/>
              <w:rPr>
                <w:color w:val="000000"/>
              </w:rPr>
            </w:pPr>
            <w:r w:rsidRPr="00552A6B">
              <w:rPr>
                <w:color w:val="000000"/>
              </w:rPr>
              <w:t xml:space="preserve">(1) Core academic teachers who provide sheltered English instruction to English learners in school </w:t>
            </w:r>
            <w:r w:rsidRPr="00552A6B">
              <w:rPr>
                <w:color w:val="000000"/>
              </w:rPr>
              <w:lastRenderedPageBreak/>
              <w:t xml:space="preserve">districts, including charter schools and education </w:t>
            </w:r>
            <w:r w:rsidRPr="00552A6B">
              <w:t>collaboratives</w:t>
            </w:r>
            <w:r w:rsidRPr="00552A6B">
              <w:rPr>
                <w:color w:val="000000"/>
              </w:rPr>
              <w:t>, must earn an SEI Teacher Endorsement as set forth in 603 CMR 7.00 and this section. Principals, assistant principals, and supervisors/directors who supervise or evaluate such teachers, must earn an SEI Teacher Endorsement or SEI Administrator Endorsement as set forth in 603 CMR 7.00 and this section.</w:t>
            </w:r>
            <w:r w:rsidRPr="00552A6B">
              <w:t xml:space="preserve"> </w:t>
            </w:r>
          </w:p>
          <w:p w14:paraId="324C7B4C" w14:textId="77777777" w:rsidR="0088440F" w:rsidRPr="00552A6B" w:rsidRDefault="0088440F" w:rsidP="00AD5B88">
            <w:pPr>
              <w:shd w:val="clear" w:color="auto" w:fill="FFFFFF"/>
              <w:spacing w:after="100" w:afterAutospacing="1"/>
              <w:rPr>
                <w:color w:val="000000"/>
              </w:rPr>
            </w:pPr>
            <w:r w:rsidRPr="00552A6B">
              <w:rPr>
                <w:color w:val="000000"/>
              </w:rPr>
              <w:t>(2) Individual</w:t>
            </w:r>
            <w:r w:rsidRPr="00552A6B">
              <w:t xml:space="preserve">s </w:t>
            </w:r>
            <w:r w:rsidRPr="00552A6B">
              <w:rPr>
                <w:color w:val="000000"/>
              </w:rPr>
              <w:t xml:space="preserve">who </w:t>
            </w:r>
            <w:r w:rsidRPr="00552A6B">
              <w:t xml:space="preserve">were assigned to a cohort by the Department </w:t>
            </w:r>
            <w:r w:rsidRPr="00552A6B">
              <w:rPr>
                <w:color w:val="000000"/>
              </w:rPr>
              <w:t>in each of the years from July 1, 2012 through June 30, 2016</w:t>
            </w:r>
            <w:r w:rsidRPr="00552A6B">
              <w:t xml:space="preserve"> and who failed</w:t>
            </w:r>
            <w:r w:rsidRPr="00552A6B">
              <w:rPr>
                <w:color w:val="000000"/>
              </w:rPr>
              <w:t xml:space="preserve"> to earn an SEI endorsement by the time designated for their cohort, shall not be eligible to advance or renew their educator license under 603 CMR 7.00 and 603 CMR 44.00 until such educators earn an SEI endorsement. Provided however, upon a showing of hardship, the Department may grant an educator an extension of time beyond the time designated for his or her cohort to earn an SEI endorsement. Hardship shall consist of serious illness or injury, or other circumstances that are beyond the control of the educator and impede the educator's ability to complete the requirements for an SEI endorsement.</w:t>
            </w:r>
          </w:p>
          <w:p w14:paraId="3B22D48C" w14:textId="77777777" w:rsidR="0088440F" w:rsidRPr="00552A6B" w:rsidRDefault="0088440F" w:rsidP="00AD5B88">
            <w:pPr>
              <w:shd w:val="clear" w:color="auto" w:fill="FFFFFF"/>
              <w:spacing w:after="100" w:afterAutospacing="1"/>
              <w:rPr>
                <w:color w:val="000000"/>
              </w:rPr>
            </w:pPr>
            <w:r w:rsidRPr="00552A6B">
              <w:rPr>
                <w:color w:val="000000"/>
              </w:rPr>
              <w:t xml:space="preserve">(3) </w:t>
            </w:r>
            <w:r w:rsidRPr="00552A6B">
              <w:t>As of</w:t>
            </w:r>
            <w:r w:rsidRPr="00552A6B">
              <w:rPr>
                <w:color w:val="000000"/>
              </w:rPr>
              <w:t xml:space="preserve"> July 1, 2016, any core academic teacher who is assigned to provide sheltered English instruction to an English learner shall either hold an SEI Teacher Endorsement, or is required to earn such endorsement within one year from the date of the assignment. Any school district that assigns an English learner to a core academic teacher who has a year to obtain an SEI endorsement, shall take all reasonable steps to ensure that such English learner is assigned to core academic teachers with an SEI endorsement in subsequent school years.</w:t>
            </w:r>
          </w:p>
          <w:p w14:paraId="4240D2B4" w14:textId="77777777" w:rsidR="0088440F" w:rsidRPr="00552A6B" w:rsidRDefault="0088440F" w:rsidP="00AD5B88">
            <w:pPr>
              <w:shd w:val="clear" w:color="auto" w:fill="FFFFFF"/>
              <w:spacing w:after="100" w:afterAutospacing="1"/>
              <w:rPr>
                <w:color w:val="000000"/>
              </w:rPr>
            </w:pPr>
            <w:r w:rsidRPr="00552A6B">
              <w:rPr>
                <w:color w:val="000000"/>
              </w:rPr>
              <w:t xml:space="preserve">(4) </w:t>
            </w:r>
            <w:r w:rsidRPr="00552A6B">
              <w:t>As of</w:t>
            </w:r>
            <w:r w:rsidRPr="00552A6B">
              <w:rPr>
                <w:color w:val="000000"/>
              </w:rPr>
              <w:t xml:space="preserve">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w:t>
            </w:r>
            <w:r w:rsidRPr="00552A6B">
              <w:rPr>
                <w:color w:val="000000"/>
              </w:rPr>
              <w:lastRenderedPageBreak/>
              <w:t>or will earn either endorsement within one year of the commencement of such supervision or evaluation.</w:t>
            </w:r>
          </w:p>
          <w:p w14:paraId="4BE0270B" w14:textId="77777777" w:rsidR="0088440F" w:rsidRPr="00552A6B" w:rsidRDefault="0088440F" w:rsidP="00AD5B88">
            <w:pPr>
              <w:spacing w:after="100" w:afterAutospacing="1"/>
            </w:pPr>
            <w:r w:rsidRPr="00552A6B">
              <w:rPr>
                <w:color w:val="000000"/>
              </w:rPr>
              <w:t>(5) For purposes of this section, "core academic teacher" shall mean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r w:rsidRPr="00552A6B">
              <w:t xml:space="preserve"> </w:t>
            </w:r>
          </w:p>
          <w:p w14:paraId="7146C129" w14:textId="77777777" w:rsidR="0088440F" w:rsidRPr="00552A6B" w:rsidRDefault="0088440F" w:rsidP="00AD5B88">
            <w:pPr>
              <w:autoSpaceDE w:val="0"/>
              <w:autoSpaceDN w:val="0"/>
              <w:adjustRightInd w:val="0"/>
              <w:rPr>
                <w:rFonts w:eastAsia="Calibri"/>
                <w:b/>
              </w:rPr>
            </w:pPr>
          </w:p>
        </w:tc>
        <w:tc>
          <w:tcPr>
            <w:tcW w:w="4293" w:type="dxa"/>
            <w:shd w:val="clear" w:color="auto" w:fill="auto"/>
          </w:tcPr>
          <w:p w14:paraId="426D3EE0" w14:textId="20636F0F" w:rsidR="0088440F" w:rsidRPr="00552A6B" w:rsidRDefault="0088440F" w:rsidP="00AD5B88">
            <w:pPr>
              <w:rPr>
                <w:rFonts w:eastAsia="Calibri"/>
                <w:b/>
                <w:vertAlign w:val="superscript"/>
              </w:rPr>
            </w:pPr>
            <w:r w:rsidRPr="00552A6B">
              <w:rPr>
                <w:rFonts w:eastAsia="Calibri"/>
                <w:b/>
              </w:rPr>
              <w:lastRenderedPageBreak/>
              <w:t xml:space="preserve">Comment: </w:t>
            </w:r>
            <w:r w:rsidRPr="00552A6B">
              <w:rPr>
                <w:rFonts w:eastAsia="Calibri"/>
              </w:rPr>
              <w:t xml:space="preserve">Multiple commenters recommended the Department expand the pool of approved </w:t>
            </w:r>
            <w:r w:rsidR="00CE6705" w:rsidRPr="00552A6B">
              <w:rPr>
                <w:rFonts w:eastAsia="Calibri"/>
              </w:rPr>
              <w:t xml:space="preserve">SEI course </w:t>
            </w:r>
            <w:r w:rsidRPr="00552A6B">
              <w:rPr>
                <w:rFonts w:eastAsia="Calibri"/>
              </w:rPr>
              <w:t xml:space="preserve">instructors and to do so by seeking out and training current vocational technical teachers </w:t>
            </w:r>
            <w:r w:rsidRPr="00552A6B">
              <w:rPr>
                <w:rFonts w:eastAsia="Calibri"/>
              </w:rPr>
              <w:lastRenderedPageBreak/>
              <w:t xml:space="preserve">and/or academic teachers who have taught or are teaching in a vocational technical high school.  </w:t>
            </w:r>
            <w:r w:rsidRPr="00552A6B">
              <w:rPr>
                <w:rFonts w:eastAsia="Calibri"/>
                <w:vertAlign w:val="superscript"/>
              </w:rPr>
              <w:t>82, 83, 84, 85, 86, 87, 88</w:t>
            </w:r>
          </w:p>
          <w:p w14:paraId="7411F050" w14:textId="35CB9BED" w:rsidR="0088440F" w:rsidRPr="00552A6B" w:rsidRDefault="0088440F" w:rsidP="00AD5B88">
            <w:pPr>
              <w:rPr>
                <w:rFonts w:eastAsia="Calibri"/>
                <w:b/>
                <w:highlight w:val="yellow"/>
              </w:rPr>
            </w:pPr>
            <w:r w:rsidRPr="00552A6B">
              <w:rPr>
                <w:rFonts w:eastAsia="Calibri"/>
                <w:b/>
              </w:rPr>
              <w:t>Response:</w:t>
            </w:r>
            <w:r w:rsidRPr="00552A6B">
              <w:rPr>
                <w:rFonts w:eastAsia="Calibri"/>
              </w:rPr>
              <w:t xml:space="preserve"> No change to the proposed regulations. </w:t>
            </w:r>
            <w:r w:rsidR="00B1684B" w:rsidRPr="00552A6B">
              <w:rPr>
                <w:rFonts w:eastAsia="Calibri"/>
              </w:rPr>
              <w:t>T</w:t>
            </w:r>
            <w:r w:rsidRPr="00552A6B">
              <w:rPr>
                <w:rFonts w:eastAsia="Calibri"/>
              </w:rPr>
              <w:t xml:space="preserve">he Department will consider these recommendations when planning for the no-cost SEI </w:t>
            </w:r>
            <w:r w:rsidR="00FE6ABB">
              <w:rPr>
                <w:rFonts w:eastAsia="Calibri"/>
              </w:rPr>
              <w:t>E</w:t>
            </w:r>
            <w:r w:rsidR="00FE6ABB" w:rsidRPr="00552A6B">
              <w:rPr>
                <w:rFonts w:eastAsia="Calibri"/>
              </w:rPr>
              <w:t xml:space="preserve">ndorsement </w:t>
            </w:r>
            <w:r w:rsidRPr="00552A6B">
              <w:rPr>
                <w:rFonts w:eastAsia="Calibri"/>
              </w:rPr>
              <w:t xml:space="preserve">courses for career vocational technical teachers. </w:t>
            </w:r>
          </w:p>
          <w:p w14:paraId="6F3D1E34" w14:textId="77777777" w:rsidR="0088440F" w:rsidRPr="00552A6B" w:rsidRDefault="0088440F" w:rsidP="00AD5B88">
            <w:pPr>
              <w:rPr>
                <w:rFonts w:eastAsia="Calibri"/>
                <w:b/>
                <w:highlight w:val="yellow"/>
              </w:rPr>
            </w:pPr>
          </w:p>
          <w:p w14:paraId="16BC9586" w14:textId="19BA6142" w:rsidR="0088440F" w:rsidRPr="00552A6B" w:rsidRDefault="0088440F" w:rsidP="00AD5B88">
            <w:pPr>
              <w:rPr>
                <w:rFonts w:eastAsia="Calibri"/>
                <w:b/>
              </w:rPr>
            </w:pPr>
            <w:r w:rsidRPr="00552A6B">
              <w:rPr>
                <w:rFonts w:eastAsia="Calibri"/>
                <w:b/>
              </w:rPr>
              <w:t xml:space="preserve">Comment: </w:t>
            </w:r>
            <w:r w:rsidRPr="00552A6B">
              <w:rPr>
                <w:rFonts w:eastAsia="Calibri"/>
              </w:rPr>
              <w:t>Multiple commenters proposed a partnership between the Department and colleges</w:t>
            </w:r>
            <w:r w:rsidR="00B1684B" w:rsidRPr="00552A6B">
              <w:rPr>
                <w:rFonts w:eastAsia="Calibri"/>
              </w:rPr>
              <w:t xml:space="preserve">, such as </w:t>
            </w:r>
            <w:r w:rsidRPr="00552A6B">
              <w:rPr>
                <w:rFonts w:eastAsia="Calibri"/>
              </w:rPr>
              <w:t xml:space="preserve">Fitchburg State </w:t>
            </w:r>
            <w:r w:rsidR="00B1684B" w:rsidRPr="00552A6B">
              <w:rPr>
                <w:rFonts w:eastAsia="Calibri"/>
              </w:rPr>
              <w:t xml:space="preserve">University </w:t>
            </w:r>
            <w:r w:rsidRPr="00552A6B">
              <w:rPr>
                <w:rFonts w:eastAsia="Calibri"/>
              </w:rPr>
              <w:t>and Westfield State</w:t>
            </w:r>
            <w:r w:rsidR="00B1684B" w:rsidRPr="00552A6B">
              <w:rPr>
                <w:rFonts w:eastAsia="Calibri"/>
              </w:rPr>
              <w:t xml:space="preserve"> University</w:t>
            </w:r>
            <w:r w:rsidR="007C5943">
              <w:rPr>
                <w:rFonts w:eastAsia="Calibri"/>
              </w:rPr>
              <w:t>,</w:t>
            </w:r>
            <w:r w:rsidRPr="00552A6B">
              <w:rPr>
                <w:rFonts w:eastAsia="Calibri"/>
              </w:rPr>
              <w:t xml:space="preserve"> to</w:t>
            </w:r>
            <w:r w:rsidRPr="00552A6B">
              <w:rPr>
                <w:rFonts w:eastAsia="Calibri"/>
                <w:b/>
              </w:rPr>
              <w:t xml:space="preserve"> </w:t>
            </w:r>
            <w:r w:rsidRPr="00552A6B">
              <w:rPr>
                <w:rFonts w:eastAsia="Calibri"/>
              </w:rPr>
              <w:t xml:space="preserve">discuss </w:t>
            </w:r>
            <w:r w:rsidR="00B1684B" w:rsidRPr="00552A6B">
              <w:rPr>
                <w:rFonts w:eastAsia="Calibri"/>
              </w:rPr>
              <w:t xml:space="preserve">the </w:t>
            </w:r>
            <w:r w:rsidRPr="00552A6B">
              <w:rPr>
                <w:rFonts w:eastAsia="Calibri"/>
              </w:rPr>
              <w:t>proposed regulation</w:t>
            </w:r>
            <w:r w:rsidR="00B1684B" w:rsidRPr="00552A6B">
              <w:rPr>
                <w:rFonts w:eastAsia="Calibri"/>
              </w:rPr>
              <w:t>s</w:t>
            </w:r>
            <w:r w:rsidRPr="00552A6B">
              <w:rPr>
                <w:rFonts w:eastAsia="Calibri"/>
              </w:rPr>
              <w:t xml:space="preserve"> and how they can collaboratively work together to best serve students and educators </w:t>
            </w:r>
            <w:r w:rsidR="00B1684B" w:rsidRPr="00552A6B">
              <w:rPr>
                <w:rFonts w:eastAsia="Calibri"/>
              </w:rPr>
              <w:t>in</w:t>
            </w:r>
            <w:r w:rsidRPr="00552A6B">
              <w:rPr>
                <w:rFonts w:eastAsia="Calibri"/>
              </w:rPr>
              <w:t xml:space="preserve"> Massachusetts. </w:t>
            </w:r>
            <w:r w:rsidRPr="00552A6B">
              <w:rPr>
                <w:rFonts w:eastAsia="Calibri"/>
                <w:vertAlign w:val="superscript"/>
              </w:rPr>
              <w:t>82, 83, 84, 85, 86, 87, 88</w:t>
            </w:r>
          </w:p>
          <w:p w14:paraId="5BC0E70E" w14:textId="0113D289" w:rsidR="0088440F" w:rsidRPr="00552A6B" w:rsidRDefault="0088440F" w:rsidP="00AD5B88">
            <w:pPr>
              <w:rPr>
                <w:rFonts w:eastAsia="Calibri"/>
                <w:b/>
              </w:rPr>
            </w:pPr>
            <w:r w:rsidRPr="00552A6B">
              <w:rPr>
                <w:rFonts w:eastAsia="Calibri"/>
                <w:b/>
              </w:rPr>
              <w:t>Response:</w:t>
            </w:r>
            <w:r w:rsidRPr="00552A6B">
              <w:rPr>
                <w:rFonts w:eastAsia="Calibri"/>
              </w:rPr>
              <w:t xml:space="preserve"> No change to the proposed regulations. </w:t>
            </w:r>
            <w:r w:rsidR="00B1684B" w:rsidRPr="00552A6B">
              <w:rPr>
                <w:rFonts w:eastAsia="Calibri"/>
              </w:rPr>
              <w:t>T</w:t>
            </w:r>
            <w:r w:rsidRPr="00552A6B">
              <w:rPr>
                <w:rFonts w:eastAsia="Calibri"/>
              </w:rPr>
              <w:t xml:space="preserve">he Department will </w:t>
            </w:r>
            <w:r w:rsidR="005F39BC" w:rsidRPr="00552A6B">
              <w:rPr>
                <w:rFonts w:eastAsia="Calibri"/>
              </w:rPr>
              <w:t xml:space="preserve">work with various stakeholders, including institutions of higher education, to </w:t>
            </w:r>
            <w:r w:rsidRPr="00552A6B">
              <w:rPr>
                <w:rFonts w:eastAsia="Calibri"/>
              </w:rPr>
              <w:t xml:space="preserve">support career vocational technical educators </w:t>
            </w:r>
            <w:r w:rsidR="005F39BC" w:rsidRPr="00552A6B">
              <w:rPr>
                <w:rFonts w:eastAsia="Calibri"/>
              </w:rPr>
              <w:t>and the students they serve</w:t>
            </w:r>
            <w:r w:rsidRPr="00552A6B">
              <w:rPr>
                <w:rFonts w:eastAsia="Calibri"/>
              </w:rPr>
              <w:t xml:space="preserve">. </w:t>
            </w:r>
          </w:p>
          <w:p w14:paraId="126CF8D4" w14:textId="77777777" w:rsidR="0088440F" w:rsidRPr="00552A6B" w:rsidRDefault="0088440F" w:rsidP="00AD5B88">
            <w:pPr>
              <w:rPr>
                <w:rFonts w:eastAsia="Calibri"/>
                <w:b/>
              </w:rPr>
            </w:pPr>
          </w:p>
          <w:p w14:paraId="79929057" w14:textId="77777777" w:rsidR="0088440F" w:rsidRPr="00552A6B" w:rsidRDefault="0088440F" w:rsidP="00AD5B88">
            <w:pPr>
              <w:rPr>
                <w:rFonts w:eastAsia="Calibri"/>
              </w:rPr>
            </w:pPr>
            <w:r w:rsidRPr="00552A6B">
              <w:rPr>
                <w:rFonts w:eastAsia="Calibri"/>
              </w:rPr>
              <w:t xml:space="preserve"> </w:t>
            </w:r>
          </w:p>
        </w:tc>
      </w:tr>
      <w:tr w:rsidR="0088440F" w:rsidRPr="00552A6B" w14:paraId="6A9D48D3" w14:textId="77777777" w:rsidTr="00FF07DB">
        <w:tc>
          <w:tcPr>
            <w:tcW w:w="5057" w:type="dxa"/>
            <w:shd w:val="clear" w:color="auto" w:fill="D9D9D9" w:themeFill="background1" w:themeFillShade="D9"/>
          </w:tcPr>
          <w:p w14:paraId="660A3205" w14:textId="77777777" w:rsidR="0088440F" w:rsidRPr="00552A6B" w:rsidRDefault="005F39BC" w:rsidP="00AD5B88">
            <w:pPr>
              <w:autoSpaceDE w:val="0"/>
              <w:autoSpaceDN w:val="0"/>
              <w:adjustRightInd w:val="0"/>
              <w:jc w:val="center"/>
              <w:rPr>
                <w:rFonts w:eastAsia="Calibri"/>
                <w:b/>
              </w:rPr>
            </w:pPr>
            <w:r w:rsidRPr="00552A6B">
              <w:rPr>
                <w:rFonts w:eastAsia="Calibri"/>
                <w:b/>
              </w:rPr>
              <w:lastRenderedPageBreak/>
              <w:t xml:space="preserve">Proposed </w:t>
            </w:r>
            <w:r w:rsidR="0088440F" w:rsidRPr="00552A6B">
              <w:rPr>
                <w:rFonts w:eastAsia="Calibri"/>
                <w:b/>
              </w:rPr>
              <w:t>603 CMR 14</w:t>
            </w:r>
            <w:r w:rsidRPr="00552A6B">
              <w:rPr>
                <w:rFonts w:eastAsia="Calibri"/>
                <w:b/>
              </w:rPr>
              <w:t>.</w:t>
            </w:r>
            <w:r w:rsidR="0088440F" w:rsidRPr="00552A6B">
              <w:rPr>
                <w:rFonts w:eastAsia="Calibri"/>
                <w:b/>
              </w:rPr>
              <w:t>08</w:t>
            </w:r>
          </w:p>
        </w:tc>
        <w:tc>
          <w:tcPr>
            <w:tcW w:w="4293" w:type="dxa"/>
            <w:shd w:val="clear" w:color="auto" w:fill="D9D9D9" w:themeFill="background1" w:themeFillShade="D9"/>
          </w:tcPr>
          <w:p w14:paraId="302DDDA8" w14:textId="77777777" w:rsidR="0088440F" w:rsidRPr="00552A6B" w:rsidRDefault="005F39BC"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5FD50A42" w14:textId="77777777" w:rsidTr="00FF07DB">
        <w:tc>
          <w:tcPr>
            <w:tcW w:w="5057" w:type="dxa"/>
            <w:shd w:val="clear" w:color="auto" w:fill="auto"/>
          </w:tcPr>
          <w:p w14:paraId="2EFFBBD7" w14:textId="77777777" w:rsidR="0088440F" w:rsidRPr="00552A6B" w:rsidRDefault="0088440F" w:rsidP="00AD5B88">
            <w:pPr>
              <w:shd w:val="clear" w:color="auto" w:fill="FFFFFF"/>
              <w:spacing w:after="100" w:afterAutospacing="1"/>
              <w:outlineLvl w:val="2"/>
              <w:rPr>
                <w:b/>
                <w:color w:val="000000"/>
              </w:rPr>
            </w:pPr>
            <w:r w:rsidRPr="00552A6B">
              <w:rPr>
                <w:b/>
                <w:color w:val="000000"/>
              </w:rPr>
              <w:t>14.08: Career Vocational Technical Teachers and Administrators</w:t>
            </w:r>
          </w:p>
          <w:p w14:paraId="23D6043E" w14:textId="77777777" w:rsidR="0088440F" w:rsidRPr="00552A6B" w:rsidRDefault="0088440F" w:rsidP="00AD5B88">
            <w:pPr>
              <w:spacing w:after="100" w:afterAutospacing="1"/>
              <w:rPr>
                <w:color w:val="000000"/>
              </w:rPr>
            </w:pPr>
            <w:r w:rsidRPr="00552A6B">
              <w:rPr>
                <w:color w:val="000000"/>
              </w:rPr>
              <w:t xml:space="preserve">(1) Career vocational technical teachers who provide sheltered English instruction to English learners in school districts, including charter schools, education collaboratives, agricultural high schools, and regional vocational technical school districts, must earn an SEI Teacher Endorsement as set forth in 603 CMR 4.00, 603 CMR 7.00, and this section. Principals, assistant principals, and supervisors/directors who supervise or evaluate such teachers, must earn an SEI Teacher Endorsement or SEI Administrator Endorsement as set forth in 603 CMR 4.00, 603 CMR 7.00, and this section. </w:t>
            </w:r>
          </w:p>
          <w:p w14:paraId="646D8FE5" w14:textId="77777777" w:rsidR="0088440F" w:rsidRPr="00552A6B" w:rsidRDefault="0088440F" w:rsidP="00AD5B88">
            <w:pPr>
              <w:spacing w:after="100" w:afterAutospacing="1"/>
            </w:pPr>
            <w:r w:rsidRPr="00552A6B">
              <w:rPr>
                <w:color w:val="000000"/>
              </w:rPr>
              <w:t>(2) The cohort of all career vocational technical teachers who instructed English learners during the 2017-2018 school year, and principals, assistant principals, and supervisors/directors who supervised or evaluated such teachers, must earn the appropriate SEI Endorsement by July 1, 2020.</w:t>
            </w:r>
            <w:r w:rsidRPr="00552A6B">
              <w:t xml:space="preserve"> Members of the cohort who fail to earn an SEI endorsement by July 1, 2020, shall not be eligible to advance or renew their license under 603 CMR 4.00, 603 CMR 7.00, and 603 CMR 44.00 until such members earn an SEI endorsement; provided however, upon a showing of hardship, the Department may grant a member of the cohort an extension of time beyond July 1, 2020. Hardship </w:t>
            </w:r>
            <w:r w:rsidRPr="00552A6B">
              <w:lastRenderedPageBreak/>
              <w:t>shall consist of serious illness or injury, or other circumstances that are beyond the control of the individual and impede the individual's ability to complete the requirements for an SEI endorsement.</w:t>
            </w:r>
          </w:p>
          <w:p w14:paraId="5A362812" w14:textId="77777777" w:rsidR="0088440F" w:rsidRPr="00552A6B" w:rsidRDefault="0088440F" w:rsidP="00AD5B88">
            <w:pPr>
              <w:spacing w:after="100" w:afterAutospacing="1"/>
              <w:rPr>
                <w:color w:val="000000"/>
              </w:rPr>
            </w:pPr>
            <w:r w:rsidRPr="00552A6B">
              <w:rPr>
                <w:color w:val="000000"/>
              </w:rPr>
              <w:t>(3) Starting on July 1, 2020, any career vocational technical teacher who is assigned to provide sheltered English instruction to an English learner shall either hold the SEI Teacher Endorsement, or is required to earn such endorsement within one year from the date of the assignment. Any school district that assigns an English learner to a career vocational technical education teacher who has a year to obtain the SEI Teacher Endorsement, shall take all reasonable steps to ensure that such English learner is assigned to career vocational technical teachers with the SEI Teacher Endorsement in subsequent school years.</w:t>
            </w:r>
            <w:r w:rsidRPr="00552A6B" w:rsidDel="00CE37FA">
              <w:rPr>
                <w:color w:val="000000"/>
              </w:rPr>
              <w:t xml:space="preserve"> </w:t>
            </w:r>
          </w:p>
          <w:p w14:paraId="6AAC193F" w14:textId="77777777" w:rsidR="0088440F" w:rsidRPr="00552A6B" w:rsidRDefault="0088440F" w:rsidP="00AD5B88">
            <w:pPr>
              <w:spacing w:after="100" w:afterAutospacing="1"/>
              <w:rPr>
                <w:color w:val="000000"/>
              </w:rPr>
            </w:pPr>
            <w:r w:rsidRPr="00552A6B">
              <w:rPr>
                <w:color w:val="000000"/>
              </w:rPr>
              <w:t>(4) Starting on July 1, 2020, no principal, assistant principal, or supervisor/director shall supervise or evaluate a career vocational technical teacher who provides sheltered English instruction to an English learner unless such principal, assistant principal, or supervisor/director holds the SEI Teacher Endorsement or the SEI Administrator Endorsement, or will earn either endorsement within one year of the commencement of such supervision or evaluation.</w:t>
            </w:r>
          </w:p>
          <w:p w14:paraId="67517680" w14:textId="77777777" w:rsidR="0088440F" w:rsidRPr="00552A6B" w:rsidRDefault="0088440F" w:rsidP="00AD5B88">
            <w:pPr>
              <w:spacing w:after="100" w:afterAutospacing="1"/>
              <w:rPr>
                <w:color w:val="000000"/>
              </w:rPr>
            </w:pPr>
            <w:r w:rsidRPr="00552A6B">
              <w:rPr>
                <w:color w:val="000000"/>
              </w:rPr>
              <w:t xml:space="preserve">(5) For purposes of this section, “career vocational technical teacher” shall mean a teacher of a career vocational technical subject in a career vocational technical education program at the secondary level;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 “career vocational technical subjects” shall include automotive technology, carpentry, culinary arts, </w:t>
            </w:r>
            <w:r w:rsidRPr="00552A6B">
              <w:rPr>
                <w:color w:val="000000"/>
              </w:rPr>
              <w:lastRenderedPageBreak/>
              <w:t>engineering, exploratory, masonry, information technology, and any other subjects listed by the Department in guidance.</w:t>
            </w:r>
          </w:p>
          <w:p w14:paraId="3B3C0CED" w14:textId="77777777" w:rsidR="0088440F" w:rsidRPr="00552A6B" w:rsidRDefault="0088440F" w:rsidP="00AD5B88">
            <w:pPr>
              <w:shd w:val="clear" w:color="auto" w:fill="FFFFFF"/>
              <w:spacing w:after="100" w:afterAutospacing="1"/>
              <w:rPr>
                <w:rFonts w:eastAsia="Calibri"/>
                <w:color w:val="000000"/>
              </w:rPr>
            </w:pPr>
          </w:p>
        </w:tc>
        <w:tc>
          <w:tcPr>
            <w:tcW w:w="4293" w:type="dxa"/>
            <w:shd w:val="clear" w:color="auto" w:fill="auto"/>
          </w:tcPr>
          <w:p w14:paraId="09C8C6AE" w14:textId="2F6E239C" w:rsidR="0088440F" w:rsidRPr="00552A6B" w:rsidRDefault="0088440F" w:rsidP="00AD5B88">
            <w:r w:rsidRPr="00552A6B">
              <w:rPr>
                <w:b/>
              </w:rPr>
              <w:lastRenderedPageBreak/>
              <w:t>Comment</w:t>
            </w:r>
            <w:r w:rsidRPr="00552A6B">
              <w:t xml:space="preserve">: One commenter recommended a postponement of the </w:t>
            </w:r>
            <w:r w:rsidR="00212610" w:rsidRPr="00552A6B">
              <w:t xml:space="preserve">SEI Endorsement </w:t>
            </w:r>
            <w:r w:rsidRPr="00552A6B">
              <w:t>requirement</w:t>
            </w:r>
            <w:r w:rsidR="00212610" w:rsidRPr="00552A6B">
              <w:t>s</w:t>
            </w:r>
            <w:r w:rsidRPr="00552A6B">
              <w:t xml:space="preserve"> to July 2021 </w:t>
            </w:r>
            <w:r w:rsidR="0032790D">
              <w:t>or</w:t>
            </w:r>
            <w:r w:rsidRPr="00552A6B">
              <w:t xml:space="preserve"> July 2022</w:t>
            </w:r>
            <w:r w:rsidR="0032790D">
              <w:t>;</w:t>
            </w:r>
            <w:r w:rsidR="0032790D" w:rsidRPr="00552A6B">
              <w:t xml:space="preserve"> incorporat</w:t>
            </w:r>
            <w:r w:rsidR="0032790D">
              <w:t>ing</w:t>
            </w:r>
            <w:r w:rsidR="0032790D" w:rsidRPr="00552A6B">
              <w:t xml:space="preserve"> </w:t>
            </w:r>
            <w:r w:rsidRPr="00552A6B">
              <w:t xml:space="preserve">the SEI course into the </w:t>
            </w:r>
            <w:r w:rsidR="00CB77A9" w:rsidRPr="00552A6B">
              <w:t>existing 21 college degree credit requirements</w:t>
            </w:r>
            <w:r w:rsidR="0032790D">
              <w:t>;</w:t>
            </w:r>
            <w:r w:rsidR="0032790D" w:rsidRPr="00552A6B">
              <w:t xml:space="preserve"> </w:t>
            </w:r>
            <w:r w:rsidRPr="00552A6B">
              <w:t>expand</w:t>
            </w:r>
            <w:r w:rsidR="0032790D">
              <w:t>ing</w:t>
            </w:r>
            <w:r w:rsidRPr="00552A6B">
              <w:t xml:space="preserve"> the training window to two years, so that no-cost courses are offered during both the 2018-19 and 2019-20</w:t>
            </w:r>
            <w:r w:rsidR="0032790D">
              <w:t xml:space="preserve"> school years; </w:t>
            </w:r>
            <w:r w:rsidRPr="00552A6B">
              <w:t>offer</w:t>
            </w:r>
            <w:r w:rsidR="0032790D">
              <w:t>ing</w:t>
            </w:r>
            <w:r w:rsidRPr="00552A6B">
              <w:t xml:space="preserve"> courses during the two-year window to non</w:t>
            </w:r>
            <w:r w:rsidR="00CB77A9" w:rsidRPr="00552A6B">
              <w:t>-</w:t>
            </w:r>
            <w:r w:rsidRPr="00552A6B">
              <w:t>cohort teachers on a first-come first-served voluntary basis</w:t>
            </w:r>
            <w:r w:rsidR="0032790D">
              <w:t>;</w:t>
            </w:r>
            <w:r w:rsidRPr="00552A6B">
              <w:t xml:space="preserve"> offer</w:t>
            </w:r>
            <w:r w:rsidR="0032790D">
              <w:t>ing</w:t>
            </w:r>
            <w:r w:rsidRPr="00552A6B">
              <w:t xml:space="preserve"> the SEI courses at the vocational technical school sites, so teachers don’t have to travel long distances to access a course</w:t>
            </w:r>
            <w:r w:rsidR="0032790D">
              <w:t>;</w:t>
            </w:r>
            <w:r w:rsidRPr="00552A6B">
              <w:t xml:space="preserve"> and offer</w:t>
            </w:r>
            <w:r w:rsidR="0032790D">
              <w:t>ing</w:t>
            </w:r>
            <w:r w:rsidRPr="00552A6B">
              <w:t xml:space="preserve"> the SEI courses at convenient and varied times to accommodate diverse schedules.</w:t>
            </w:r>
            <w:r w:rsidR="0032790D">
              <w:t xml:space="preserve"> </w:t>
            </w:r>
            <w:r w:rsidRPr="00552A6B">
              <w:rPr>
                <w:vertAlign w:val="superscript"/>
              </w:rPr>
              <w:t>64</w:t>
            </w:r>
            <w:r w:rsidRPr="00552A6B">
              <w:t xml:space="preserve"> </w:t>
            </w:r>
          </w:p>
          <w:p w14:paraId="57E6C787" w14:textId="77777777" w:rsidR="007B0AAA" w:rsidRDefault="0088440F" w:rsidP="007B0AAA">
            <w:pPr>
              <w:rPr>
                <w:rFonts w:eastAsia="Calibri"/>
              </w:rPr>
            </w:pPr>
            <w:r w:rsidRPr="00552A6B">
              <w:rPr>
                <w:b/>
              </w:rPr>
              <w:t xml:space="preserve">Response: </w:t>
            </w:r>
            <w:r w:rsidRPr="00552A6B">
              <w:t>As noted in response to similar comments made to address proposed changes to 603 CMR 4.0</w:t>
            </w:r>
            <w:r w:rsidR="008B6654">
              <w:t>7 and 4.13</w:t>
            </w:r>
            <w:r w:rsidRPr="00552A6B">
              <w:t>, the final proposed regulations postpone the</w:t>
            </w:r>
            <w:r w:rsidR="00CB77A9" w:rsidRPr="00552A6B">
              <w:t xml:space="preserve"> SEI Endorsement</w:t>
            </w:r>
            <w:r w:rsidRPr="00552A6B">
              <w:t xml:space="preserve"> requirement</w:t>
            </w:r>
            <w:r w:rsidR="00CB77A9" w:rsidRPr="00552A6B">
              <w:t>s</w:t>
            </w:r>
            <w:r w:rsidRPr="00552A6B">
              <w:t xml:space="preserve"> for career vocational technical </w:t>
            </w:r>
            <w:r w:rsidR="00CB77A9" w:rsidRPr="00552A6B">
              <w:t>educators by one year</w:t>
            </w:r>
            <w:r w:rsidRPr="00552A6B">
              <w:t xml:space="preserve">. The </w:t>
            </w:r>
            <w:r w:rsidR="007B0AAA">
              <w:t xml:space="preserve">Department </w:t>
            </w:r>
            <w:r w:rsidR="00DC0460">
              <w:t>plans to</w:t>
            </w:r>
            <w:r w:rsidRPr="00552A6B">
              <w:t xml:space="preserve"> offer </w:t>
            </w:r>
            <w:r w:rsidR="00DC0460">
              <w:t>SEI Endorsement</w:t>
            </w:r>
            <w:r w:rsidR="00DC0460" w:rsidRPr="00552A6B">
              <w:t xml:space="preserve"> </w:t>
            </w:r>
            <w:r w:rsidRPr="00552A6B">
              <w:t xml:space="preserve">courses in spring and fall of 2019. </w:t>
            </w:r>
            <w:r w:rsidR="007B0AAA" w:rsidRPr="00552A6B">
              <w:rPr>
                <w:rFonts w:eastAsia="Calibri"/>
              </w:rPr>
              <w:t xml:space="preserve">The Department will assemble a working group of stakeholders to review comprehensively the existing 21 college credit requirement and recommend </w:t>
            </w:r>
            <w:r w:rsidR="007B0AAA" w:rsidRPr="00552A6B">
              <w:rPr>
                <w:rFonts w:eastAsia="Calibri"/>
              </w:rPr>
              <w:lastRenderedPageBreak/>
              <w:t>whether or not completion of the SEI Endorsement course should be counted toward</w:t>
            </w:r>
            <w:r w:rsidR="007B0AAA">
              <w:rPr>
                <w:rFonts w:eastAsia="Calibri"/>
              </w:rPr>
              <w:t xml:space="preserve"> the requirement</w:t>
            </w:r>
            <w:r w:rsidR="007B0AAA" w:rsidRPr="00552A6B">
              <w:rPr>
                <w:rFonts w:eastAsia="Calibri"/>
              </w:rPr>
              <w:t xml:space="preserve">. </w:t>
            </w:r>
          </w:p>
          <w:p w14:paraId="767AA7DF" w14:textId="12761A97" w:rsidR="0088440F" w:rsidRPr="00552A6B" w:rsidRDefault="0088440F" w:rsidP="00AD5B88">
            <w:pPr>
              <w:rPr>
                <w:rFonts w:eastAsia="Calibri"/>
                <w:b/>
              </w:rPr>
            </w:pPr>
          </w:p>
          <w:p w14:paraId="09D99FD6" w14:textId="29D5EFEF" w:rsidR="0088440F" w:rsidRPr="00D97A24" w:rsidRDefault="0088440F" w:rsidP="00AD5B88">
            <w:r w:rsidRPr="00D97A24">
              <w:rPr>
                <w:b/>
              </w:rPr>
              <w:t>Comment:</w:t>
            </w:r>
            <w:r w:rsidRPr="00D97A24">
              <w:t xml:space="preserve"> One commenter recommended that the existing SEI </w:t>
            </w:r>
            <w:r w:rsidR="00FE6ABB">
              <w:t>E</w:t>
            </w:r>
            <w:r w:rsidR="00FE6ABB" w:rsidRPr="00D97A24">
              <w:t xml:space="preserve">ndorsement </w:t>
            </w:r>
            <w:r w:rsidRPr="00D97A24">
              <w:t>course curriculum be adapted or supplemented to make it more relevant to career vocational technical teachers, including the readings, videos and strategy implementation.</w:t>
            </w:r>
            <w:r w:rsidRPr="00D97A24">
              <w:rPr>
                <w:vertAlign w:val="superscript"/>
              </w:rPr>
              <w:t xml:space="preserve"> 6</w:t>
            </w:r>
          </w:p>
          <w:p w14:paraId="7CD5903B" w14:textId="10B7880A" w:rsidR="0088440F" w:rsidRPr="00D97A24" w:rsidRDefault="0088440F" w:rsidP="00AD5B88">
            <w:r w:rsidRPr="00D97A24">
              <w:rPr>
                <w:b/>
              </w:rPr>
              <w:t xml:space="preserve">Response: </w:t>
            </w:r>
            <w:r w:rsidRPr="00D97A24">
              <w:rPr>
                <w:rFonts w:eastAsia="Calibri"/>
              </w:rPr>
              <w:t xml:space="preserve">No change to the proposed regulations. However, </w:t>
            </w:r>
            <w:r w:rsidRPr="00D97A24">
              <w:t xml:space="preserve">the Department is committed to </w:t>
            </w:r>
            <w:r w:rsidR="00CB77A9" w:rsidRPr="00D97A24">
              <w:t xml:space="preserve">developing </w:t>
            </w:r>
            <w:r w:rsidRPr="00D97A24">
              <w:t>supplement</w:t>
            </w:r>
            <w:r w:rsidR="00CB77A9" w:rsidRPr="00D97A24">
              <w:t>al</w:t>
            </w:r>
            <w:r w:rsidRPr="00D97A24">
              <w:t xml:space="preserve"> course</w:t>
            </w:r>
            <w:r w:rsidR="00CB77A9" w:rsidRPr="00D97A24">
              <w:t xml:space="preserve"> materials</w:t>
            </w:r>
            <w:r w:rsidRPr="00D97A24">
              <w:t xml:space="preserve"> to </w:t>
            </w:r>
            <w:r w:rsidR="00CB77A9" w:rsidRPr="00D97A24">
              <w:t xml:space="preserve">make the course </w:t>
            </w:r>
            <w:r w:rsidRPr="00D97A24">
              <w:t xml:space="preserve">more relevant to career vocational technical educators. </w:t>
            </w:r>
          </w:p>
          <w:p w14:paraId="280B302E" w14:textId="77777777" w:rsidR="0088440F" w:rsidRPr="00D97A24" w:rsidRDefault="0088440F" w:rsidP="00AD5B88"/>
          <w:p w14:paraId="50441B38" w14:textId="77777777" w:rsidR="0088440F" w:rsidRPr="00552A6B" w:rsidRDefault="0088440F" w:rsidP="00AD5B88">
            <w:pPr>
              <w:rPr>
                <w:rFonts w:eastAsia="Calibri"/>
                <w:b/>
              </w:rPr>
            </w:pPr>
          </w:p>
        </w:tc>
      </w:tr>
      <w:tr w:rsidR="0088440F" w:rsidRPr="00552A6B" w14:paraId="38712BAE" w14:textId="77777777" w:rsidTr="00FF07DB">
        <w:tc>
          <w:tcPr>
            <w:tcW w:w="5057" w:type="dxa"/>
            <w:shd w:val="clear" w:color="auto" w:fill="D9D9D9" w:themeFill="background1" w:themeFillShade="D9"/>
          </w:tcPr>
          <w:p w14:paraId="532E780A" w14:textId="788D79B7" w:rsidR="0088440F" w:rsidRPr="00552A6B" w:rsidRDefault="00D97A24" w:rsidP="00AD5B88">
            <w:pPr>
              <w:spacing w:after="100" w:afterAutospacing="1"/>
              <w:jc w:val="center"/>
              <w:rPr>
                <w:rFonts w:eastAsia="Calibri"/>
                <w:color w:val="000000"/>
              </w:rPr>
            </w:pPr>
            <w:r>
              <w:lastRenderedPageBreak/>
              <w:br w:type="page"/>
            </w:r>
            <w:r w:rsidR="00981539" w:rsidRPr="00552A6B">
              <w:rPr>
                <w:rStyle w:val="st"/>
                <w:b/>
              </w:rPr>
              <w:t xml:space="preserve">Proposed </w:t>
            </w:r>
            <w:r w:rsidR="0088440F" w:rsidRPr="00552A6B">
              <w:rPr>
                <w:rStyle w:val="st"/>
                <w:b/>
              </w:rPr>
              <w:t>603 CMR 14</w:t>
            </w:r>
            <w:r w:rsidR="00981539" w:rsidRPr="00552A6B">
              <w:rPr>
                <w:rStyle w:val="st"/>
                <w:b/>
              </w:rPr>
              <w:t>.</w:t>
            </w:r>
            <w:r w:rsidR="0088440F" w:rsidRPr="00552A6B">
              <w:rPr>
                <w:rStyle w:val="st"/>
                <w:b/>
              </w:rPr>
              <w:t>09</w:t>
            </w:r>
          </w:p>
        </w:tc>
        <w:tc>
          <w:tcPr>
            <w:tcW w:w="4293" w:type="dxa"/>
            <w:shd w:val="clear" w:color="auto" w:fill="D9D9D9" w:themeFill="background1" w:themeFillShade="D9"/>
          </w:tcPr>
          <w:p w14:paraId="38BFFD9C" w14:textId="77777777" w:rsidR="0088440F" w:rsidRPr="00552A6B" w:rsidRDefault="00981539" w:rsidP="00AD5B88">
            <w:pPr>
              <w:jc w:val="center"/>
              <w:rPr>
                <w:rFonts w:eastAsia="Calibri"/>
                <w:b/>
              </w:rPr>
            </w:pPr>
            <w:r w:rsidRPr="00552A6B">
              <w:rPr>
                <w:rFonts w:eastAsia="Calibri"/>
                <w:b/>
              </w:rPr>
              <w:t xml:space="preserve">Summary of </w:t>
            </w:r>
            <w:r w:rsidR="0088440F" w:rsidRPr="00552A6B">
              <w:rPr>
                <w:rFonts w:eastAsia="Calibri"/>
                <w:b/>
              </w:rPr>
              <w:t>Comments</w:t>
            </w:r>
            <w:r w:rsidRPr="00552A6B">
              <w:rPr>
                <w:rFonts w:eastAsia="Calibri"/>
                <w:b/>
              </w:rPr>
              <w:t xml:space="preserve"> and Responses</w:t>
            </w:r>
          </w:p>
        </w:tc>
      </w:tr>
      <w:tr w:rsidR="0088440F" w:rsidRPr="00552A6B" w14:paraId="2B831A29" w14:textId="77777777" w:rsidTr="00FF07DB">
        <w:tc>
          <w:tcPr>
            <w:tcW w:w="5057" w:type="dxa"/>
            <w:shd w:val="clear" w:color="auto" w:fill="auto"/>
          </w:tcPr>
          <w:p w14:paraId="68A57C2A" w14:textId="77777777" w:rsidR="0088440F" w:rsidRPr="00552A6B" w:rsidRDefault="0088440F" w:rsidP="00AD5B88">
            <w:pPr>
              <w:rPr>
                <w:b/>
              </w:rPr>
            </w:pPr>
            <w:r w:rsidRPr="00552A6B">
              <w:rPr>
                <w:b/>
              </w:rPr>
              <w:t>14.09: English Learner Parent Advisory Councils</w:t>
            </w:r>
          </w:p>
          <w:p w14:paraId="2F993BD0" w14:textId="77777777" w:rsidR="0088440F" w:rsidRPr="00552A6B" w:rsidRDefault="0088440F" w:rsidP="00AD5B88">
            <w:pPr>
              <w:pStyle w:val="ListParagraph"/>
              <w:numPr>
                <w:ilvl w:val="0"/>
                <w:numId w:val="22"/>
              </w:numPr>
              <w:spacing w:line="240" w:lineRule="auto"/>
              <w:rPr>
                <w:rFonts w:ascii="Times New Roman" w:hAnsi="Times New Roman" w:cs="Times New Roman"/>
                <w:sz w:val="24"/>
                <w:szCs w:val="24"/>
              </w:rPr>
            </w:pPr>
            <w:r w:rsidRPr="00552A6B">
              <w:rPr>
                <w:rFonts w:ascii="Times New Roman" w:hAnsi="Times New Roman" w:cs="Times New Roman"/>
                <w:sz w:val="24"/>
                <w:szCs w:val="24"/>
              </w:rPr>
              <w:t>Each school district serving 100 or more English learners or in which English learners comprise at least five percent of the student population, whichever is less, shall establish an English learner parent advisory council in accordance with M.G.L. c. 71A, § 6A. Nothing in 603 CMR 14.09 shall prevent any other school district or charter school from creating an English learner parent advisory council if it chooses to do so.</w:t>
            </w:r>
            <w:r w:rsidRPr="00552A6B">
              <w:rPr>
                <w:rFonts w:ascii="Times New Roman" w:hAnsi="Times New Roman" w:cs="Times New Roman"/>
                <w:sz w:val="24"/>
                <w:szCs w:val="24"/>
                <w:highlight w:val="yellow"/>
              </w:rPr>
              <w:t xml:space="preserve"> </w:t>
            </w:r>
          </w:p>
          <w:p w14:paraId="24986B43" w14:textId="77777777" w:rsidR="0088440F" w:rsidRPr="00552A6B" w:rsidRDefault="0088440F" w:rsidP="00AD5B88">
            <w:pPr>
              <w:pStyle w:val="ListParagraph"/>
              <w:spacing w:line="240" w:lineRule="auto"/>
              <w:ind w:left="360"/>
              <w:rPr>
                <w:rFonts w:ascii="Times New Roman" w:hAnsi="Times New Roman" w:cs="Times New Roman"/>
                <w:sz w:val="24"/>
                <w:szCs w:val="24"/>
              </w:rPr>
            </w:pPr>
          </w:p>
          <w:p w14:paraId="0657B4DF" w14:textId="77777777" w:rsidR="0088440F" w:rsidRPr="00552A6B" w:rsidRDefault="0088440F" w:rsidP="00AD5B88">
            <w:pPr>
              <w:pStyle w:val="ListParagraph"/>
              <w:numPr>
                <w:ilvl w:val="0"/>
                <w:numId w:val="22"/>
              </w:numPr>
              <w:spacing w:line="240" w:lineRule="auto"/>
              <w:rPr>
                <w:rFonts w:ascii="Times New Roman" w:hAnsi="Times New Roman" w:cs="Times New Roman"/>
                <w:sz w:val="24"/>
                <w:szCs w:val="24"/>
              </w:rPr>
            </w:pPr>
            <w:r w:rsidRPr="00552A6B">
              <w:rPr>
                <w:rFonts w:ascii="Times New Roman" w:hAnsi="Times New Roman" w:cs="Times New Roman"/>
                <w:sz w:val="24"/>
                <w:szCs w:val="24"/>
              </w:rPr>
              <w:t xml:space="preserve">Each school designated as underperforming or chronically underperforming and operating a program for English learners shall establish an English learner parent advisory council in accordance with M.G.L. c. 69, § 1J(x). </w:t>
            </w:r>
          </w:p>
          <w:p w14:paraId="6DC28615" w14:textId="77777777" w:rsidR="0088440F" w:rsidRPr="00552A6B" w:rsidRDefault="0088440F" w:rsidP="00AD5B88">
            <w:pPr>
              <w:pStyle w:val="ListParagraph"/>
              <w:spacing w:line="240" w:lineRule="auto"/>
              <w:ind w:left="360"/>
              <w:rPr>
                <w:rFonts w:ascii="Times New Roman" w:hAnsi="Times New Roman" w:cs="Times New Roman"/>
                <w:sz w:val="24"/>
                <w:szCs w:val="24"/>
              </w:rPr>
            </w:pPr>
          </w:p>
          <w:p w14:paraId="5A9EC0E0" w14:textId="77777777" w:rsidR="0088440F" w:rsidRPr="00552A6B" w:rsidRDefault="0088440F" w:rsidP="00AD5B88">
            <w:pPr>
              <w:pStyle w:val="ListParagraph"/>
              <w:numPr>
                <w:ilvl w:val="0"/>
                <w:numId w:val="22"/>
              </w:numPr>
              <w:spacing w:line="240" w:lineRule="auto"/>
              <w:rPr>
                <w:rFonts w:ascii="Times New Roman" w:hAnsi="Times New Roman" w:cs="Times New Roman"/>
                <w:sz w:val="24"/>
                <w:szCs w:val="24"/>
              </w:rPr>
            </w:pPr>
            <w:r w:rsidRPr="00552A6B">
              <w:rPr>
                <w:rFonts w:ascii="Times New Roman" w:hAnsi="Times New Roman" w:cs="Times New Roman"/>
                <w:sz w:val="24"/>
                <w:szCs w:val="24"/>
              </w:rPr>
              <w:t>A school district or school required to establish an English learner parent advisory council shall annually notify parents and guardians of English learners of the opportunity to participate in the council and shall provide the notification in a language that the parent or guardian can understand.</w:t>
            </w:r>
          </w:p>
          <w:p w14:paraId="175A24EC" w14:textId="77777777" w:rsidR="0088440F" w:rsidRPr="00552A6B" w:rsidRDefault="0088440F" w:rsidP="00AD5B88">
            <w:pPr>
              <w:pStyle w:val="ListParagraph"/>
              <w:spacing w:line="240" w:lineRule="auto"/>
              <w:rPr>
                <w:rFonts w:ascii="Times New Roman" w:hAnsi="Times New Roman" w:cs="Times New Roman"/>
                <w:sz w:val="24"/>
                <w:szCs w:val="24"/>
              </w:rPr>
            </w:pPr>
          </w:p>
          <w:p w14:paraId="78473983" w14:textId="77777777" w:rsidR="0088440F" w:rsidRPr="00552A6B" w:rsidRDefault="0088440F" w:rsidP="00AD5B88">
            <w:pPr>
              <w:pStyle w:val="ListParagraph"/>
              <w:numPr>
                <w:ilvl w:val="0"/>
                <w:numId w:val="22"/>
              </w:numPr>
              <w:spacing w:line="240" w:lineRule="auto"/>
              <w:rPr>
                <w:rFonts w:ascii="Times New Roman" w:hAnsi="Times New Roman" w:cs="Times New Roman"/>
                <w:sz w:val="24"/>
                <w:szCs w:val="24"/>
              </w:rPr>
            </w:pPr>
            <w:r w:rsidRPr="00552A6B">
              <w:rPr>
                <w:rFonts w:ascii="Times New Roman" w:hAnsi="Times New Roman" w:cs="Times New Roman"/>
                <w:sz w:val="24"/>
                <w:szCs w:val="24"/>
              </w:rPr>
              <w:t>All parents and guardians of English learners who volunteer to participate in the English learner parent advisory council shall be appointed to the council by the superintendent or the superintendent’s designee. Nothing in 603 CMR 14.09 shall prevent a school district from recruiting volunteer parents and guardians of English learners to participate in the English learner parent advisory council.</w:t>
            </w:r>
          </w:p>
          <w:p w14:paraId="5F76573D" w14:textId="77777777" w:rsidR="0088440F" w:rsidRPr="00552A6B" w:rsidRDefault="0088440F" w:rsidP="00AD5B88">
            <w:pPr>
              <w:pStyle w:val="ListParagraph"/>
              <w:spacing w:line="240" w:lineRule="auto"/>
              <w:rPr>
                <w:rFonts w:ascii="Times New Roman" w:hAnsi="Times New Roman" w:cs="Times New Roman"/>
                <w:sz w:val="24"/>
                <w:szCs w:val="24"/>
              </w:rPr>
            </w:pPr>
          </w:p>
          <w:p w14:paraId="59FDBAB7" w14:textId="77777777" w:rsidR="0088440F" w:rsidRPr="00552A6B" w:rsidRDefault="0088440F" w:rsidP="00AD5B88">
            <w:pPr>
              <w:pStyle w:val="ListParagraph"/>
              <w:numPr>
                <w:ilvl w:val="0"/>
                <w:numId w:val="22"/>
              </w:numPr>
              <w:spacing w:line="240" w:lineRule="auto"/>
              <w:rPr>
                <w:rFonts w:ascii="Times New Roman" w:hAnsi="Times New Roman" w:cs="Times New Roman"/>
                <w:color w:val="7030A0"/>
                <w:sz w:val="24"/>
                <w:szCs w:val="24"/>
              </w:rPr>
            </w:pPr>
            <w:r w:rsidRPr="00552A6B">
              <w:rPr>
                <w:rFonts w:ascii="Times New Roman" w:hAnsi="Times New Roman" w:cs="Times New Roman"/>
                <w:sz w:val="24"/>
                <w:szCs w:val="24"/>
              </w:rPr>
              <w:t xml:space="preserve">The duties of the English learner parent advisory council shall include those listed in G.L. c. 71A, </w:t>
            </w:r>
            <w:r w:rsidRPr="00552A6B">
              <w:rPr>
                <w:rFonts w:ascii="Times New Roman" w:hAnsi="Times New Roman" w:cs="Times New Roman"/>
                <w:color w:val="000000"/>
                <w:sz w:val="24"/>
                <w:szCs w:val="24"/>
              </w:rPr>
              <w:t xml:space="preserve">§ 6A and any other duties as may </w:t>
            </w:r>
            <w:r w:rsidRPr="00552A6B">
              <w:rPr>
                <w:rFonts w:ascii="Times New Roman" w:hAnsi="Times New Roman" w:cs="Times New Roman"/>
                <w:color w:val="000000"/>
                <w:sz w:val="24"/>
                <w:szCs w:val="24"/>
              </w:rPr>
              <w:lastRenderedPageBreak/>
              <w:t>be identified by the school district consistent with guidance from the Department.</w:t>
            </w:r>
            <w:r w:rsidRPr="00552A6B">
              <w:rPr>
                <w:rFonts w:ascii="Times New Roman" w:hAnsi="Times New Roman" w:cs="Times New Roman"/>
                <w:sz w:val="24"/>
                <w:szCs w:val="24"/>
              </w:rPr>
              <w:t xml:space="preserve"> English learner parent advisory councils shall carry out t</w:t>
            </w:r>
            <w:r w:rsidRPr="00552A6B">
              <w:rPr>
                <w:rFonts w:ascii="Times New Roman" w:hAnsi="Times New Roman" w:cs="Times New Roman"/>
                <w:color w:val="7030A0"/>
                <w:sz w:val="24"/>
                <w:szCs w:val="24"/>
              </w:rPr>
              <w:t>h</w:t>
            </w:r>
            <w:r w:rsidRPr="00552A6B">
              <w:rPr>
                <w:rFonts w:ascii="Times New Roman" w:hAnsi="Times New Roman" w:cs="Times New Roman"/>
                <w:sz w:val="24"/>
                <w:szCs w:val="24"/>
              </w:rPr>
              <w:t>eir duties in accordance with state law and guidelines established by the Department. An English learner parent advisory council shall establish by-laws regarding officers and operational procedures. The school district shall, without charge, and upon reasonable notice and consistent with the availability of staff and resources, assist the English learner parent advisory council in carrying out its duties.</w:t>
            </w:r>
          </w:p>
          <w:p w14:paraId="75F0EC79" w14:textId="77777777" w:rsidR="0088440F" w:rsidRPr="00552A6B" w:rsidRDefault="0088440F" w:rsidP="00AD5B88">
            <w:pPr>
              <w:spacing w:after="100" w:afterAutospacing="1"/>
              <w:rPr>
                <w:rFonts w:eastAsia="Calibri"/>
                <w:color w:val="000000"/>
              </w:rPr>
            </w:pPr>
          </w:p>
        </w:tc>
        <w:tc>
          <w:tcPr>
            <w:tcW w:w="4293" w:type="dxa"/>
            <w:shd w:val="clear" w:color="auto" w:fill="auto"/>
          </w:tcPr>
          <w:p w14:paraId="36ACD0AC" w14:textId="77777777" w:rsidR="0088440F" w:rsidRPr="00552A6B" w:rsidRDefault="0088440F" w:rsidP="00AD5B88">
            <w:pPr>
              <w:rPr>
                <w:rFonts w:eastAsia="Calibri"/>
                <w:vertAlign w:val="superscript"/>
              </w:rPr>
            </w:pPr>
            <w:r w:rsidRPr="00552A6B">
              <w:rPr>
                <w:rFonts w:eastAsia="Calibri"/>
                <w:b/>
              </w:rPr>
              <w:lastRenderedPageBreak/>
              <w:t>Comment:</w:t>
            </w:r>
            <w:r w:rsidRPr="00552A6B">
              <w:rPr>
                <w:rFonts w:eastAsia="Calibri"/>
              </w:rPr>
              <w:t xml:space="preserve"> Multiple commenters expressed opposition to the proposed regulatory requirements related to  English learner parent advisory councils</w:t>
            </w:r>
            <w:r w:rsidR="00981539" w:rsidRPr="00552A6B">
              <w:rPr>
                <w:rFonts w:eastAsia="Calibri"/>
              </w:rPr>
              <w:t>.</w:t>
            </w:r>
            <w:r w:rsidRPr="00552A6B">
              <w:rPr>
                <w:rFonts w:eastAsia="Calibri"/>
                <w:vertAlign w:val="superscript"/>
              </w:rPr>
              <w:t>5, 14,  34, 68, 117</w:t>
            </w:r>
          </w:p>
          <w:p w14:paraId="1ECE33EC" w14:textId="58B5378E" w:rsidR="0088440F" w:rsidRPr="00552A6B" w:rsidRDefault="0088440F" w:rsidP="00AD5B88">
            <w:pPr>
              <w:rPr>
                <w:rFonts w:eastAsia="Calibri"/>
              </w:rPr>
            </w:pPr>
            <w:r w:rsidRPr="00552A6B">
              <w:rPr>
                <w:rFonts w:eastAsia="Calibri"/>
                <w:b/>
              </w:rPr>
              <w:t xml:space="preserve">Response: </w:t>
            </w:r>
            <w:r w:rsidRPr="00552A6B">
              <w:rPr>
                <w:rFonts w:eastAsia="Calibri"/>
              </w:rPr>
              <w:t xml:space="preserve">No change to </w:t>
            </w:r>
            <w:r w:rsidR="00426FEB">
              <w:rPr>
                <w:rFonts w:eastAsia="Calibri"/>
              </w:rPr>
              <w:t xml:space="preserve">the </w:t>
            </w:r>
            <w:r w:rsidRPr="00552A6B">
              <w:rPr>
                <w:rFonts w:eastAsia="Calibri"/>
              </w:rPr>
              <w:t xml:space="preserve">proposed regulations. </w:t>
            </w:r>
            <w:r w:rsidRPr="00552A6B">
              <w:t xml:space="preserve">The </w:t>
            </w:r>
            <w:r w:rsidR="00643030" w:rsidRPr="00552A6B">
              <w:t xml:space="preserve">LOOK Act contains detailed requirements relating to </w:t>
            </w:r>
            <w:r w:rsidR="0032790D">
              <w:t xml:space="preserve">the </w:t>
            </w:r>
            <w:r w:rsidR="00643030" w:rsidRPr="00552A6B">
              <w:t>establishment of English learner parent advisory councils and the Department’s regulations are consistent with those requirements.</w:t>
            </w:r>
          </w:p>
          <w:p w14:paraId="67AAAB9D" w14:textId="77777777" w:rsidR="0088440F" w:rsidRPr="00552A6B" w:rsidRDefault="0088440F" w:rsidP="00AD5B88">
            <w:pPr>
              <w:rPr>
                <w:rFonts w:eastAsia="Calibri"/>
                <w:b/>
              </w:rPr>
            </w:pPr>
          </w:p>
          <w:p w14:paraId="19869FCC" w14:textId="201A86ED" w:rsidR="0088440F" w:rsidRPr="00552A6B" w:rsidRDefault="0088440F" w:rsidP="00AD5B88">
            <w:pPr>
              <w:rPr>
                <w:rFonts w:eastAsia="Calibri"/>
                <w:b/>
              </w:rPr>
            </w:pPr>
            <w:r w:rsidRPr="00552A6B">
              <w:rPr>
                <w:rFonts w:eastAsia="Calibri"/>
                <w:b/>
              </w:rPr>
              <w:t xml:space="preserve">Comment: </w:t>
            </w:r>
            <w:r w:rsidRPr="00552A6B">
              <w:rPr>
                <w:rFonts w:eastAsia="Calibri"/>
              </w:rPr>
              <w:t>Multiple commenters expressed support for the proposed regulations related to the establishment of English learner parent advisory councils.</w:t>
            </w:r>
            <w:r w:rsidR="001C7EF6" w:rsidRPr="00552A6B">
              <w:rPr>
                <w:rFonts w:eastAsia="Calibri"/>
                <w:vertAlign w:val="superscript"/>
              </w:rPr>
              <w:t xml:space="preserve"> 6, </w:t>
            </w:r>
            <w:r w:rsidRPr="00552A6B">
              <w:rPr>
                <w:rFonts w:eastAsia="Calibri"/>
                <w:vertAlign w:val="superscript"/>
              </w:rPr>
              <w:t>9, 13, 43, 99, 104</w:t>
            </w:r>
            <w:r w:rsidRPr="00552A6B">
              <w:rPr>
                <w:rFonts w:eastAsia="Calibri"/>
                <w:b/>
              </w:rPr>
              <w:t xml:space="preserve"> </w:t>
            </w:r>
          </w:p>
          <w:p w14:paraId="5CAD0EF4" w14:textId="251CABE0"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the proposed regulations. </w:t>
            </w:r>
          </w:p>
          <w:p w14:paraId="7623892B" w14:textId="77777777" w:rsidR="0088440F" w:rsidRPr="00552A6B" w:rsidRDefault="0088440F" w:rsidP="00AD5B88">
            <w:pPr>
              <w:rPr>
                <w:rFonts w:eastAsia="Calibri"/>
                <w:b/>
              </w:rPr>
            </w:pPr>
          </w:p>
          <w:p w14:paraId="4C52315A" w14:textId="77777777" w:rsidR="0088440F" w:rsidRPr="00552A6B" w:rsidRDefault="0088440F" w:rsidP="00AD5B88">
            <w:pPr>
              <w:rPr>
                <w:rFonts w:eastAsia="Calibri"/>
              </w:rPr>
            </w:pPr>
            <w:r w:rsidRPr="00552A6B">
              <w:rPr>
                <w:rFonts w:eastAsia="Calibri"/>
                <w:b/>
              </w:rPr>
              <w:t xml:space="preserve">Comment: </w:t>
            </w:r>
            <w:r w:rsidRPr="00552A6B">
              <w:rPr>
                <w:rFonts w:eastAsia="Calibri"/>
              </w:rPr>
              <w:t>Multiple commenters recommended that the Department provide support and guidance to school districts in establishing English learner parent advisory councils</w:t>
            </w:r>
            <w:r w:rsidR="004121B0" w:rsidRPr="00552A6B">
              <w:rPr>
                <w:rFonts w:eastAsia="Calibri"/>
              </w:rPr>
              <w:t>.</w:t>
            </w:r>
            <w:r w:rsidRPr="00552A6B">
              <w:rPr>
                <w:rFonts w:eastAsia="Calibri"/>
                <w:vertAlign w:val="superscript"/>
              </w:rPr>
              <w:t>37, 94, 102, 104</w:t>
            </w:r>
          </w:p>
          <w:p w14:paraId="083C37EB" w14:textId="72BEB60D" w:rsidR="0088440F" w:rsidRPr="00552A6B" w:rsidRDefault="0088440F" w:rsidP="00AD5B88">
            <w:pPr>
              <w:rPr>
                <w:rFonts w:eastAsia="Calibri"/>
              </w:rPr>
            </w:pPr>
            <w:r w:rsidRPr="00552A6B">
              <w:rPr>
                <w:rFonts w:eastAsia="Calibri"/>
                <w:b/>
              </w:rPr>
              <w:t xml:space="preserve">Response: </w:t>
            </w:r>
            <w:r w:rsidRPr="00552A6B">
              <w:rPr>
                <w:rFonts w:eastAsia="Calibri"/>
              </w:rPr>
              <w:t xml:space="preserve">No change to </w:t>
            </w:r>
            <w:r w:rsidR="00426FEB">
              <w:rPr>
                <w:rFonts w:eastAsia="Calibri"/>
              </w:rPr>
              <w:t xml:space="preserve">the </w:t>
            </w:r>
            <w:r w:rsidRPr="00552A6B">
              <w:rPr>
                <w:rFonts w:eastAsia="Calibri"/>
              </w:rPr>
              <w:t xml:space="preserve">proposed regulations. The Department will provide guidance to districts </w:t>
            </w:r>
            <w:r w:rsidR="00643030" w:rsidRPr="00552A6B">
              <w:rPr>
                <w:rFonts w:eastAsia="Calibri"/>
              </w:rPr>
              <w:t>relating to English learner parent advisory councils</w:t>
            </w:r>
            <w:r w:rsidRPr="00552A6B">
              <w:rPr>
                <w:rFonts w:eastAsia="Calibri"/>
              </w:rPr>
              <w:t>.</w:t>
            </w:r>
          </w:p>
          <w:p w14:paraId="0939ED45" w14:textId="77777777" w:rsidR="0088440F" w:rsidRPr="00552A6B" w:rsidRDefault="0088440F" w:rsidP="00AD5B88">
            <w:pPr>
              <w:rPr>
                <w:rFonts w:eastAsia="Calibri"/>
              </w:rPr>
            </w:pPr>
          </w:p>
          <w:p w14:paraId="0E501AB4" w14:textId="77777777" w:rsidR="0088440F" w:rsidRPr="00552A6B" w:rsidRDefault="0088440F" w:rsidP="00AD5B88">
            <w:pPr>
              <w:rPr>
                <w:rFonts w:eastAsia="Calibri"/>
              </w:rPr>
            </w:pPr>
            <w:r w:rsidRPr="00552A6B">
              <w:rPr>
                <w:rFonts w:eastAsia="Calibri"/>
                <w:b/>
              </w:rPr>
              <w:t xml:space="preserve">Comment: </w:t>
            </w:r>
            <w:r w:rsidRPr="00552A6B">
              <w:rPr>
                <w:rFonts w:eastAsia="Calibri"/>
              </w:rPr>
              <w:t xml:space="preserve">One commenter recommended providing additional clarity about how English learner parent advisory councils will figure into the decision-making process of the district and how pride can be built around being bilingual and multicultural. </w:t>
            </w:r>
            <w:r w:rsidRPr="00552A6B">
              <w:rPr>
                <w:rFonts w:eastAsia="Calibri"/>
                <w:vertAlign w:val="superscript"/>
              </w:rPr>
              <w:t>51</w:t>
            </w:r>
          </w:p>
          <w:p w14:paraId="321D2C6E" w14:textId="3033480B" w:rsidR="0088440F" w:rsidRPr="00552A6B" w:rsidRDefault="0088440F" w:rsidP="00AD5B88">
            <w:pPr>
              <w:rPr>
                <w:rFonts w:eastAsia="Calibri"/>
                <w:b/>
              </w:rPr>
            </w:pPr>
            <w:r w:rsidRPr="00552A6B">
              <w:rPr>
                <w:rFonts w:eastAsia="Calibri"/>
                <w:b/>
              </w:rPr>
              <w:t xml:space="preserve">Response: </w:t>
            </w:r>
            <w:r w:rsidRPr="00552A6B">
              <w:rPr>
                <w:rFonts w:eastAsia="Calibri"/>
              </w:rPr>
              <w:t xml:space="preserve">No change to </w:t>
            </w:r>
            <w:r w:rsidR="00426FEB">
              <w:rPr>
                <w:rFonts w:eastAsia="Calibri"/>
              </w:rPr>
              <w:t xml:space="preserve">the </w:t>
            </w:r>
            <w:r w:rsidRPr="00552A6B">
              <w:rPr>
                <w:rFonts w:eastAsia="Calibri"/>
              </w:rPr>
              <w:t xml:space="preserve">proposed regulations. The statute </w:t>
            </w:r>
            <w:r w:rsidR="00643030" w:rsidRPr="00552A6B">
              <w:rPr>
                <w:rFonts w:eastAsia="Calibri"/>
              </w:rPr>
              <w:t xml:space="preserve">describes some of </w:t>
            </w:r>
            <w:r w:rsidRPr="00552A6B">
              <w:rPr>
                <w:rFonts w:eastAsia="Calibri"/>
              </w:rPr>
              <w:lastRenderedPageBreak/>
              <w:t xml:space="preserve">the </w:t>
            </w:r>
            <w:r w:rsidR="00643030" w:rsidRPr="00552A6B">
              <w:rPr>
                <w:rFonts w:eastAsia="Calibri"/>
              </w:rPr>
              <w:t>duties</w:t>
            </w:r>
            <w:r w:rsidRPr="00552A6B">
              <w:rPr>
                <w:rFonts w:eastAsia="Calibri"/>
              </w:rPr>
              <w:t xml:space="preserve"> of English learner parent advisory councils, which include advising</w:t>
            </w:r>
            <w:r w:rsidR="001C7EF6">
              <w:rPr>
                <w:rFonts w:eastAsia="Calibri"/>
              </w:rPr>
              <w:t xml:space="preserve"> the school district, school committee and board of trustees</w:t>
            </w:r>
            <w:r w:rsidRPr="00552A6B">
              <w:rPr>
                <w:rFonts w:eastAsia="Calibri"/>
              </w:rPr>
              <w:t xml:space="preserve"> on matters related to English learners, participating in the planning and development of programs for improving educational opportunities for English learners, and reviewing</w:t>
            </w:r>
            <w:r w:rsidR="001C7EF6">
              <w:rPr>
                <w:rFonts w:eastAsia="Calibri"/>
              </w:rPr>
              <w:t xml:space="preserve"> school and</w:t>
            </w:r>
            <w:r w:rsidRPr="00552A6B">
              <w:rPr>
                <w:rFonts w:eastAsia="Calibri"/>
              </w:rPr>
              <w:t xml:space="preserve"> district improvement plans as they relate to English learners. Additionally, the Department will</w:t>
            </w:r>
            <w:r w:rsidR="00960B3E">
              <w:rPr>
                <w:rFonts w:eastAsia="Calibri"/>
              </w:rPr>
              <w:t xml:space="preserve"> consider</w:t>
            </w:r>
            <w:r w:rsidRPr="00552A6B">
              <w:rPr>
                <w:rFonts w:eastAsia="Calibri"/>
              </w:rPr>
              <w:t xml:space="preserve"> issu</w:t>
            </w:r>
            <w:r w:rsidR="00960B3E">
              <w:rPr>
                <w:rFonts w:eastAsia="Calibri"/>
              </w:rPr>
              <w:t>ing</w:t>
            </w:r>
            <w:r w:rsidRPr="00552A6B">
              <w:rPr>
                <w:rFonts w:eastAsia="Calibri"/>
              </w:rPr>
              <w:t xml:space="preserve"> guidance to support districts in capitalizing on the multilingual and multicultural assets of parents and families.</w:t>
            </w:r>
          </w:p>
          <w:p w14:paraId="243E44EA" w14:textId="77777777" w:rsidR="0088440F" w:rsidRPr="00552A6B" w:rsidRDefault="0088440F" w:rsidP="00AD5B88">
            <w:pPr>
              <w:rPr>
                <w:rFonts w:eastAsia="Calibri"/>
                <w:b/>
              </w:rPr>
            </w:pPr>
          </w:p>
          <w:p w14:paraId="03E68D64" w14:textId="15ED651C" w:rsidR="0088440F" w:rsidRPr="00552A6B" w:rsidRDefault="0088440F" w:rsidP="00AD5B88">
            <w:pPr>
              <w:rPr>
                <w:rFonts w:eastAsia="Calibri"/>
              </w:rPr>
            </w:pPr>
            <w:r w:rsidRPr="00552A6B">
              <w:rPr>
                <w:rFonts w:eastAsia="Calibri"/>
                <w:b/>
              </w:rPr>
              <w:t xml:space="preserve">Comment: </w:t>
            </w:r>
            <w:r w:rsidRPr="00552A6B">
              <w:rPr>
                <w:rFonts w:eastAsia="Calibri"/>
              </w:rPr>
              <w:t>Multiple commenters recommended</w:t>
            </w:r>
            <w:r w:rsidRPr="00552A6B">
              <w:rPr>
                <w:rFonts w:eastAsia="Calibri"/>
                <w:b/>
              </w:rPr>
              <w:t xml:space="preserve"> </w:t>
            </w:r>
            <w:r w:rsidRPr="00552A6B">
              <w:rPr>
                <w:rFonts w:eastAsia="Calibri"/>
              </w:rPr>
              <w:t xml:space="preserve">emphasizing the need to build trusting partnerships between parents and guardians and the school district. These commenters also recommended that the Department explore additional ways that the </w:t>
            </w:r>
            <w:r w:rsidR="0057230B">
              <w:rPr>
                <w:rFonts w:eastAsia="Calibri"/>
              </w:rPr>
              <w:t>Commonwealth</w:t>
            </w:r>
            <w:r w:rsidR="0057230B" w:rsidRPr="00552A6B">
              <w:rPr>
                <w:rFonts w:eastAsia="Calibri"/>
              </w:rPr>
              <w:t xml:space="preserve"> </w:t>
            </w:r>
            <w:r w:rsidRPr="00552A6B">
              <w:rPr>
                <w:rFonts w:eastAsia="Calibri"/>
              </w:rPr>
              <w:t xml:space="preserve">can support English learner family engagement in ways that go beyond the English learner parent advisory council requirements in the statute, such as measures that provide additional support for family engagement, increased family outreach staffing, cultural competency training for school personnel, access to translation and interpretation services, and workshops for parents and guardians to inform and empower them to effectively engage with the school district. </w:t>
            </w:r>
            <w:r w:rsidRPr="00552A6B">
              <w:rPr>
                <w:rFonts w:eastAsia="Calibri"/>
                <w:vertAlign w:val="superscript"/>
              </w:rPr>
              <w:t>6, 102, 103, 106, 107, 108, 109, 110, 123, 124, 126, 128</w:t>
            </w:r>
          </w:p>
          <w:p w14:paraId="3ECAFAA3" w14:textId="41579B02" w:rsidR="0088440F" w:rsidRPr="001F3B34" w:rsidRDefault="0088440F" w:rsidP="00AD5B88">
            <w:pPr>
              <w:rPr>
                <w:rFonts w:eastAsia="Calibri"/>
              </w:rPr>
            </w:pPr>
            <w:r w:rsidRPr="00552A6B">
              <w:rPr>
                <w:rFonts w:eastAsia="Calibri"/>
                <w:b/>
                <w:sz w:val="22"/>
                <w:szCs w:val="22"/>
              </w:rPr>
              <w:t xml:space="preserve">Response: </w:t>
            </w:r>
            <w:r w:rsidRPr="001F3B34">
              <w:rPr>
                <w:rFonts w:eastAsia="Calibri"/>
              </w:rPr>
              <w:t xml:space="preserve">No change to the proposed regulations. To support English learner family engagement, the recently appointed English Learner/Bilingual Education Advisory Council will </w:t>
            </w:r>
            <w:r w:rsidRPr="001F3B34">
              <w:t xml:space="preserve">focus </w:t>
            </w:r>
            <w:r w:rsidR="0057230B">
              <w:t>on advising</w:t>
            </w:r>
            <w:r w:rsidRPr="001F3B34">
              <w:t xml:space="preserve"> the Department </w:t>
            </w:r>
            <w:r w:rsidRPr="001F3B34">
              <w:rPr>
                <w:rFonts w:eastAsia="Calibri"/>
              </w:rPr>
              <w:t xml:space="preserve">on </w:t>
            </w:r>
            <w:r w:rsidR="0057230B" w:rsidRPr="001F3B34">
              <w:rPr>
                <w:rFonts w:eastAsia="Calibri"/>
              </w:rPr>
              <w:t>improv</w:t>
            </w:r>
            <w:r w:rsidR="0057230B">
              <w:rPr>
                <w:rFonts w:eastAsia="Calibri"/>
              </w:rPr>
              <w:t>ing</w:t>
            </w:r>
            <w:r w:rsidR="0057230B" w:rsidRPr="001F3B34">
              <w:rPr>
                <w:rFonts w:eastAsia="Calibri"/>
              </w:rPr>
              <w:t xml:space="preserve"> </w:t>
            </w:r>
            <w:r w:rsidRPr="001F3B34">
              <w:rPr>
                <w:rFonts w:eastAsia="Calibri"/>
              </w:rPr>
              <w:t>and support</w:t>
            </w:r>
            <w:r w:rsidR="0057230B">
              <w:rPr>
                <w:rFonts w:eastAsia="Calibri"/>
              </w:rPr>
              <w:t>ing</w:t>
            </w:r>
            <w:r w:rsidRPr="001F3B34">
              <w:rPr>
                <w:rFonts w:eastAsia="Calibri"/>
              </w:rPr>
              <w:t xml:space="preserve"> English learner </w:t>
            </w:r>
            <w:r w:rsidRPr="001F3B34">
              <w:t>family engagement in school districts across the Commonwealth.</w:t>
            </w:r>
          </w:p>
          <w:p w14:paraId="0BFE19BB" w14:textId="77777777" w:rsidR="0088440F" w:rsidRPr="00552A6B" w:rsidRDefault="0088440F" w:rsidP="00AD5B88">
            <w:pPr>
              <w:rPr>
                <w:rFonts w:eastAsia="Calibri"/>
                <w:b/>
              </w:rPr>
            </w:pPr>
          </w:p>
          <w:p w14:paraId="2E2DDE98" w14:textId="77777777" w:rsidR="0088440F" w:rsidRPr="00552A6B" w:rsidRDefault="0088440F" w:rsidP="00AD5B88">
            <w:pPr>
              <w:rPr>
                <w:vertAlign w:val="superscript"/>
              </w:rPr>
            </w:pPr>
            <w:r w:rsidRPr="00552A6B">
              <w:rPr>
                <w:rFonts w:eastAsia="Calibri"/>
                <w:b/>
              </w:rPr>
              <w:t xml:space="preserve">Comment: </w:t>
            </w:r>
            <w:r w:rsidRPr="00552A6B">
              <w:rPr>
                <w:rFonts w:eastAsia="Calibri"/>
              </w:rPr>
              <w:t>Multiple commenters emphasized that</w:t>
            </w:r>
            <w:r w:rsidRPr="00FF07DB">
              <w:t xml:space="preserve"> English </w:t>
            </w:r>
            <w:r w:rsidRPr="00504BA3">
              <w:t>learner parent advisory councils be open to and inclusive of all English learner and former English learner parents and guardians and encouraged the Department to consider additional ways to support school districts in intentional and sustained family engagement practices.</w:t>
            </w:r>
            <w:r w:rsidRPr="00552A6B">
              <w:rPr>
                <w:vertAlign w:val="superscript"/>
              </w:rPr>
              <w:t>6, 92, 99, 102, 103, 104, 106, 107, 108, 109, 110, 112, 113, 114, 116, 123, 124, 126, 128</w:t>
            </w:r>
          </w:p>
          <w:p w14:paraId="30C147E2" w14:textId="24EE86E1" w:rsidR="0088440F" w:rsidRPr="00552A6B" w:rsidRDefault="0088440F" w:rsidP="00AD5B88">
            <w:pPr>
              <w:rPr>
                <w:rFonts w:eastAsia="Calibri"/>
              </w:rPr>
            </w:pPr>
            <w:r w:rsidRPr="00552A6B">
              <w:rPr>
                <w:rFonts w:eastAsia="Calibri"/>
                <w:b/>
              </w:rPr>
              <w:t xml:space="preserve">Response: </w:t>
            </w:r>
            <w:r w:rsidRPr="00FF07DB">
              <w:rPr>
                <w:rFonts w:eastAsia="Calibri"/>
              </w:rPr>
              <w:t xml:space="preserve">No change to </w:t>
            </w:r>
            <w:r w:rsidRPr="00504BA3">
              <w:rPr>
                <w:rFonts w:eastAsia="Calibri"/>
              </w:rPr>
              <w:t>the proposed regulations. However, the Department will consid</w:t>
            </w:r>
            <w:r w:rsidRPr="00552A6B">
              <w:rPr>
                <w:rFonts w:eastAsia="Calibri"/>
              </w:rPr>
              <w:t>er these comments when issuing guidance.</w:t>
            </w:r>
          </w:p>
          <w:p w14:paraId="01EF7AB4" w14:textId="77777777" w:rsidR="0088440F" w:rsidRPr="00552A6B" w:rsidRDefault="0088440F" w:rsidP="00AD5B88">
            <w:pPr>
              <w:rPr>
                <w:rFonts w:eastAsia="Calibri"/>
                <w:vertAlign w:val="superscript"/>
              </w:rPr>
            </w:pPr>
          </w:p>
          <w:p w14:paraId="5B42F772" w14:textId="77777777" w:rsidR="0088440F" w:rsidRPr="00552A6B" w:rsidRDefault="0088440F" w:rsidP="00AD5B88">
            <w:pPr>
              <w:rPr>
                <w:rFonts w:eastAsia="Calibri"/>
                <w:b/>
                <w:vertAlign w:val="superscript"/>
              </w:rPr>
            </w:pPr>
            <w:r w:rsidRPr="00552A6B">
              <w:rPr>
                <w:rFonts w:eastAsia="Calibri"/>
                <w:b/>
              </w:rPr>
              <w:t xml:space="preserve">Comment: </w:t>
            </w:r>
            <w:r w:rsidRPr="00552A6B">
              <w:rPr>
                <w:rFonts w:eastAsia="Calibri"/>
              </w:rPr>
              <w:t>One commenter recommended the addition of a requirement for English learner parent advisory councils to make all efforts to collaborate and coordinate with the district special education parent advisory councils and/or to include parents of English learners who have disabilities.</w:t>
            </w:r>
            <w:r w:rsidRPr="00552A6B">
              <w:rPr>
                <w:rFonts w:eastAsia="Calibri"/>
                <w:vertAlign w:val="superscript"/>
              </w:rPr>
              <w:t>129</w:t>
            </w:r>
            <w:r w:rsidRPr="00552A6B">
              <w:rPr>
                <w:rFonts w:eastAsia="Calibri"/>
                <w:b/>
                <w:vertAlign w:val="superscript"/>
              </w:rPr>
              <w:t xml:space="preserve"> </w:t>
            </w:r>
          </w:p>
          <w:p w14:paraId="331BC921" w14:textId="6DB938C2" w:rsidR="0088440F" w:rsidRPr="00552A6B" w:rsidRDefault="0088440F" w:rsidP="00AD5B88">
            <w:pPr>
              <w:rPr>
                <w:rFonts w:eastAsia="Calibri"/>
                <w:vertAlign w:val="superscript"/>
              </w:rPr>
            </w:pPr>
            <w:r w:rsidRPr="00552A6B">
              <w:rPr>
                <w:rFonts w:eastAsia="Calibri"/>
                <w:b/>
              </w:rPr>
              <w:t xml:space="preserve">Response: </w:t>
            </w:r>
            <w:r w:rsidRPr="00552A6B">
              <w:rPr>
                <w:rFonts w:eastAsia="Calibri"/>
              </w:rPr>
              <w:t>No change to the proposed regulations. However, the Department will consider these recommendations when issuing guidance.</w:t>
            </w:r>
          </w:p>
          <w:p w14:paraId="4BFFB301" w14:textId="77777777" w:rsidR="0088440F" w:rsidRPr="00552A6B" w:rsidRDefault="0088440F" w:rsidP="00AD5B88">
            <w:pPr>
              <w:rPr>
                <w:rFonts w:eastAsia="Calibri"/>
                <w:b/>
              </w:rPr>
            </w:pPr>
          </w:p>
        </w:tc>
      </w:tr>
    </w:tbl>
    <w:p w14:paraId="5F8F66D7" w14:textId="77777777" w:rsidR="00F008A1" w:rsidRPr="00552A6B" w:rsidRDefault="00F008A1" w:rsidP="00AD5B88">
      <w:r w:rsidRPr="00552A6B">
        <w:lastRenderedPageBreak/>
        <w:br w:type="page"/>
      </w:r>
    </w:p>
    <w:tbl>
      <w:tblPr>
        <w:tblStyle w:val="TableGrid"/>
        <w:tblW w:w="0" w:type="auto"/>
        <w:tblLook w:val="04A0" w:firstRow="1" w:lastRow="0" w:firstColumn="1" w:lastColumn="0" w:noHBand="0" w:noVBand="1"/>
        <w:tblDescription w:val="Proposed Amendments to 603 CMR 31.00"/>
      </w:tblPr>
      <w:tblGrid>
        <w:gridCol w:w="5057"/>
        <w:gridCol w:w="4293"/>
      </w:tblGrid>
      <w:tr w:rsidR="00F47376" w:rsidRPr="00F47376" w14:paraId="06329F31" w14:textId="77777777" w:rsidTr="003727CF">
        <w:trPr>
          <w:tblHeader/>
        </w:trPr>
        <w:tc>
          <w:tcPr>
            <w:tcW w:w="9350" w:type="dxa"/>
            <w:gridSpan w:val="2"/>
            <w:tcBorders>
              <w:top w:val="nil"/>
              <w:left w:val="nil"/>
              <w:right w:val="nil"/>
            </w:tcBorders>
            <w:shd w:val="clear" w:color="auto" w:fill="auto"/>
          </w:tcPr>
          <w:p w14:paraId="231C0D30" w14:textId="77777777" w:rsidR="00F47376" w:rsidRPr="00F47376" w:rsidRDefault="00F47376" w:rsidP="00F47376">
            <w:pPr>
              <w:keepNext/>
              <w:keepLines/>
              <w:jc w:val="center"/>
              <w:outlineLvl w:val="5"/>
              <w:rPr>
                <w:rStyle w:val="st"/>
                <w:b/>
                <w:sz w:val="16"/>
                <w:szCs w:val="16"/>
              </w:rPr>
            </w:pPr>
          </w:p>
        </w:tc>
      </w:tr>
      <w:tr w:rsidR="00E266BA" w:rsidRPr="00552A6B" w14:paraId="51D4C8F8" w14:textId="77777777" w:rsidTr="00CC5C9D">
        <w:tc>
          <w:tcPr>
            <w:tcW w:w="9350" w:type="dxa"/>
            <w:gridSpan w:val="2"/>
            <w:shd w:val="clear" w:color="auto" w:fill="D9D9D9" w:themeFill="background1" w:themeFillShade="D9"/>
          </w:tcPr>
          <w:p w14:paraId="38C3FD2F" w14:textId="5FF87E07" w:rsidR="00E266BA" w:rsidRPr="00CA1C6C" w:rsidRDefault="00E266BA" w:rsidP="00E266BA">
            <w:pPr>
              <w:keepNext/>
              <w:keepLines/>
              <w:spacing w:before="200"/>
              <w:jc w:val="center"/>
              <w:outlineLvl w:val="5"/>
              <w:rPr>
                <w:rStyle w:val="st"/>
                <w:b/>
                <w:sz w:val="28"/>
              </w:rPr>
            </w:pPr>
            <w:r w:rsidRPr="00CA1C6C">
              <w:rPr>
                <w:rStyle w:val="st"/>
                <w:b/>
                <w:sz w:val="28"/>
              </w:rPr>
              <w:t>Proposed Amendments to 603 CMR 31.00</w:t>
            </w:r>
          </w:p>
        </w:tc>
      </w:tr>
      <w:tr w:rsidR="0088440F" w:rsidRPr="00552A6B" w14:paraId="4BA7F482" w14:textId="77777777" w:rsidTr="00FF07DB">
        <w:tc>
          <w:tcPr>
            <w:tcW w:w="5057" w:type="dxa"/>
            <w:shd w:val="clear" w:color="auto" w:fill="D9D9D9" w:themeFill="background1" w:themeFillShade="D9"/>
          </w:tcPr>
          <w:p w14:paraId="1B693F0B" w14:textId="77777777" w:rsidR="0088440F" w:rsidRPr="00552A6B" w:rsidRDefault="00D31EBF" w:rsidP="00AD5B88">
            <w:pPr>
              <w:jc w:val="center"/>
            </w:pPr>
            <w:r w:rsidRPr="00552A6B">
              <w:rPr>
                <w:rStyle w:val="st"/>
                <w:b/>
              </w:rPr>
              <w:t xml:space="preserve">Proposed </w:t>
            </w:r>
            <w:r w:rsidR="0088440F" w:rsidRPr="00552A6B">
              <w:rPr>
                <w:rStyle w:val="st"/>
                <w:b/>
              </w:rPr>
              <w:t>603 CMR 31.01</w:t>
            </w:r>
          </w:p>
        </w:tc>
        <w:tc>
          <w:tcPr>
            <w:tcW w:w="4293" w:type="dxa"/>
            <w:shd w:val="clear" w:color="auto" w:fill="D9D9D9" w:themeFill="background1" w:themeFillShade="D9"/>
          </w:tcPr>
          <w:p w14:paraId="2FA442EB" w14:textId="77777777" w:rsidR="0088440F" w:rsidRPr="00552A6B" w:rsidRDefault="00D31EBF" w:rsidP="00AD5B88">
            <w:pPr>
              <w:jc w:val="center"/>
              <w:rPr>
                <w:rStyle w:val="st"/>
                <w:b/>
              </w:rPr>
            </w:pPr>
            <w:r w:rsidRPr="00552A6B">
              <w:rPr>
                <w:rStyle w:val="st"/>
                <w:b/>
              </w:rPr>
              <w:t>Summary of Comments and Responses</w:t>
            </w:r>
          </w:p>
        </w:tc>
      </w:tr>
      <w:tr w:rsidR="0088440F" w:rsidRPr="00552A6B" w14:paraId="68B05740" w14:textId="77777777" w:rsidTr="00FF07DB">
        <w:tc>
          <w:tcPr>
            <w:tcW w:w="5057" w:type="dxa"/>
            <w:shd w:val="clear" w:color="auto" w:fill="auto"/>
          </w:tcPr>
          <w:p w14:paraId="055BEF7B" w14:textId="77777777" w:rsidR="0088440F" w:rsidRPr="00552A6B" w:rsidRDefault="0088440F" w:rsidP="00AD5B88">
            <w:pPr>
              <w:shd w:val="clear" w:color="auto" w:fill="FFFFFF"/>
              <w:spacing w:after="100" w:afterAutospacing="1"/>
              <w:outlineLvl w:val="2"/>
              <w:rPr>
                <w:b/>
                <w:color w:val="000000"/>
                <w:sz w:val="23"/>
                <w:szCs w:val="23"/>
              </w:rPr>
            </w:pPr>
            <w:r w:rsidRPr="00552A6B">
              <w:rPr>
                <w:b/>
                <w:color w:val="000000"/>
                <w:sz w:val="23"/>
                <w:szCs w:val="23"/>
              </w:rPr>
              <w:t>31.01: Authority, Scope and Purposes</w:t>
            </w:r>
          </w:p>
          <w:p w14:paraId="32FEE367" w14:textId="77777777" w:rsidR="0088440F" w:rsidRPr="00552A6B" w:rsidRDefault="0088440F" w:rsidP="00AD5B88">
            <w:pPr>
              <w:shd w:val="clear" w:color="auto" w:fill="FFFFFF"/>
              <w:spacing w:after="100" w:afterAutospacing="1"/>
              <w:rPr>
                <w:color w:val="000000"/>
                <w:sz w:val="23"/>
                <w:szCs w:val="23"/>
              </w:rPr>
            </w:pPr>
            <w:r w:rsidRPr="00552A6B">
              <w:rPr>
                <w:color w:val="000000"/>
                <w:sz w:val="23"/>
                <w:szCs w:val="23"/>
              </w:rPr>
              <w:t>(1) 603 CMR 31.00 is promulgated pursuant to the authority of the Board of Elementary and Secondary Education under M.G.L. c. 69, §§ 1B, 1D, and 1Q.</w:t>
            </w:r>
          </w:p>
          <w:p w14:paraId="7766B637" w14:textId="77777777" w:rsidR="0088440F" w:rsidRPr="00552A6B" w:rsidRDefault="0088440F" w:rsidP="00AD5B88">
            <w:pPr>
              <w:shd w:val="clear" w:color="auto" w:fill="FFFFFF"/>
              <w:spacing w:after="100" w:afterAutospacing="1"/>
              <w:rPr>
                <w:color w:val="000000"/>
                <w:sz w:val="23"/>
                <w:szCs w:val="23"/>
              </w:rPr>
            </w:pPr>
            <w:r w:rsidRPr="00552A6B">
              <w:rPr>
                <w:color w:val="000000"/>
                <w:sz w:val="23"/>
                <w:szCs w:val="23"/>
              </w:rPr>
              <w:t>(2) 603 CMR 31.00 establishes the criteria for the Certificate of Mastery</w:t>
            </w:r>
            <w:r w:rsidRPr="00552A6B">
              <w:rPr>
                <w:sz w:val="23"/>
                <w:szCs w:val="23"/>
              </w:rPr>
              <w:t>,</w:t>
            </w:r>
            <w:r w:rsidRPr="00552A6B">
              <w:rPr>
                <w:color w:val="000000"/>
                <w:sz w:val="23"/>
                <w:szCs w:val="23"/>
              </w:rPr>
              <w:t xml:space="preserve"> the Certificate of Mastery with Distinction</w:t>
            </w:r>
            <w:r w:rsidRPr="00552A6B">
              <w:rPr>
                <w:sz w:val="23"/>
                <w:szCs w:val="23"/>
              </w:rPr>
              <w:t>, and the State Seal of Biliteracy</w:t>
            </w:r>
            <w:r w:rsidRPr="00552A6B">
              <w:rPr>
                <w:color w:val="000000"/>
                <w:sz w:val="23"/>
                <w:szCs w:val="23"/>
              </w:rPr>
              <w:t>.</w:t>
            </w:r>
          </w:p>
          <w:p w14:paraId="3A6946FB" w14:textId="77777777" w:rsidR="0088440F" w:rsidRPr="00552A6B" w:rsidRDefault="0088440F" w:rsidP="00AD5B88">
            <w:pPr>
              <w:shd w:val="clear" w:color="auto" w:fill="FFFFFF"/>
              <w:spacing w:after="100" w:afterAutospacing="1"/>
              <w:rPr>
                <w:color w:val="000000"/>
                <w:sz w:val="23"/>
                <w:szCs w:val="23"/>
              </w:rPr>
            </w:pPr>
            <w:r w:rsidRPr="00552A6B">
              <w:rPr>
                <w:color w:val="000000"/>
                <w:sz w:val="23"/>
                <w:szCs w:val="23"/>
              </w:rPr>
              <w:t>(3) The purposes of the Certificate of Mastery and the Certificate of Mastery with Distinction are to:</w:t>
            </w:r>
          </w:p>
          <w:p w14:paraId="73D4CD58" w14:textId="77777777" w:rsidR="0088440F" w:rsidRPr="00552A6B" w:rsidRDefault="0088440F" w:rsidP="00AD5B88">
            <w:pPr>
              <w:shd w:val="clear" w:color="auto" w:fill="FFFFFF"/>
              <w:ind w:left="720"/>
              <w:rPr>
                <w:color w:val="000000"/>
                <w:sz w:val="23"/>
                <w:szCs w:val="23"/>
              </w:rPr>
            </w:pPr>
            <w:r w:rsidRPr="00552A6B">
              <w:rPr>
                <w:color w:val="000000"/>
                <w:sz w:val="23"/>
                <w:szCs w:val="23"/>
              </w:rPr>
              <w:t>(a) Recognize high academic achievement;</w:t>
            </w:r>
          </w:p>
          <w:p w14:paraId="45D691B8" w14:textId="77777777" w:rsidR="0088440F" w:rsidRPr="00552A6B" w:rsidRDefault="0088440F" w:rsidP="00AD5B88">
            <w:pPr>
              <w:shd w:val="clear" w:color="auto" w:fill="FFFFFF"/>
              <w:ind w:left="720"/>
              <w:rPr>
                <w:color w:val="000000"/>
                <w:sz w:val="23"/>
                <w:szCs w:val="23"/>
              </w:rPr>
            </w:pPr>
            <w:r w:rsidRPr="00552A6B">
              <w:rPr>
                <w:color w:val="000000"/>
                <w:sz w:val="23"/>
                <w:szCs w:val="23"/>
              </w:rPr>
              <w:t>(b) Motivate students to perform to their best abilities on MCAS and other measures throughout high school;</w:t>
            </w:r>
          </w:p>
          <w:p w14:paraId="53A11749" w14:textId="77777777" w:rsidR="0088440F" w:rsidRPr="00552A6B" w:rsidRDefault="0088440F" w:rsidP="00AD5B88">
            <w:pPr>
              <w:shd w:val="clear" w:color="auto" w:fill="FFFFFF"/>
              <w:ind w:left="720"/>
              <w:rPr>
                <w:color w:val="000000"/>
                <w:sz w:val="23"/>
                <w:szCs w:val="23"/>
              </w:rPr>
            </w:pPr>
            <w:r w:rsidRPr="00552A6B">
              <w:rPr>
                <w:color w:val="000000"/>
                <w:sz w:val="23"/>
                <w:szCs w:val="23"/>
              </w:rPr>
              <w:t>(c) Recognize high academic achievement in areas not included in MCAS; and</w:t>
            </w:r>
          </w:p>
          <w:p w14:paraId="66072462" w14:textId="77777777" w:rsidR="0088440F" w:rsidRPr="00552A6B" w:rsidRDefault="0088440F" w:rsidP="00AD5B88">
            <w:pPr>
              <w:shd w:val="clear" w:color="auto" w:fill="FFFFFF"/>
              <w:ind w:left="720"/>
              <w:rPr>
                <w:color w:val="000000"/>
                <w:sz w:val="23"/>
                <w:szCs w:val="23"/>
              </w:rPr>
            </w:pPr>
            <w:r w:rsidRPr="00552A6B">
              <w:rPr>
                <w:color w:val="000000"/>
                <w:sz w:val="23"/>
                <w:szCs w:val="23"/>
              </w:rPr>
              <w:t>(d) Recognize high academic achievement as identified by outside forums including competitions, student publications, and awards.</w:t>
            </w:r>
          </w:p>
          <w:p w14:paraId="3B0BADC7" w14:textId="77777777" w:rsidR="0088440F" w:rsidRPr="00552A6B" w:rsidRDefault="0088440F" w:rsidP="00AD5B88">
            <w:pPr>
              <w:rPr>
                <w:sz w:val="23"/>
                <w:szCs w:val="23"/>
              </w:rPr>
            </w:pPr>
          </w:p>
          <w:p w14:paraId="4A166D87" w14:textId="77777777" w:rsidR="0088440F" w:rsidRPr="00552A6B" w:rsidRDefault="0088440F" w:rsidP="00AD5B88">
            <w:pPr>
              <w:rPr>
                <w:sz w:val="23"/>
                <w:szCs w:val="23"/>
              </w:rPr>
            </w:pPr>
            <w:r w:rsidRPr="00552A6B">
              <w:rPr>
                <w:sz w:val="23"/>
                <w:szCs w:val="23"/>
              </w:rPr>
              <w:t>(4) The purposes of the State Seal of Biliteracy are to:</w:t>
            </w:r>
          </w:p>
          <w:p w14:paraId="5974C3C3" w14:textId="77777777" w:rsidR="0088440F" w:rsidRPr="00552A6B" w:rsidRDefault="0088440F" w:rsidP="00AD5B88">
            <w:pPr>
              <w:pStyle w:val="PlainText"/>
              <w:ind w:left="720"/>
              <w:rPr>
                <w:rFonts w:ascii="Times New Roman" w:hAnsi="Times New Roman" w:cs="Times New Roman"/>
                <w:color w:val="000000"/>
                <w:sz w:val="23"/>
                <w:szCs w:val="23"/>
              </w:rPr>
            </w:pPr>
            <w:r w:rsidRPr="00552A6B">
              <w:rPr>
                <w:rFonts w:ascii="Times New Roman" w:hAnsi="Times New Roman" w:cs="Times New Roman"/>
                <w:color w:val="000000"/>
                <w:sz w:val="23"/>
                <w:szCs w:val="23"/>
              </w:rPr>
              <w:t>(a) Encourage students to study and master languages;</w:t>
            </w:r>
          </w:p>
          <w:p w14:paraId="6F86E302" w14:textId="77777777" w:rsidR="0088440F" w:rsidRPr="00552A6B" w:rsidRDefault="0088440F" w:rsidP="00AD5B88">
            <w:pPr>
              <w:pStyle w:val="PlainText"/>
              <w:ind w:left="720"/>
              <w:rPr>
                <w:rFonts w:ascii="Times New Roman" w:hAnsi="Times New Roman" w:cs="Times New Roman"/>
                <w:color w:val="000000"/>
                <w:sz w:val="23"/>
                <w:szCs w:val="23"/>
              </w:rPr>
            </w:pPr>
            <w:r w:rsidRPr="00552A6B">
              <w:rPr>
                <w:rFonts w:ascii="Times New Roman" w:hAnsi="Times New Roman" w:cs="Times New Roman"/>
                <w:color w:val="000000"/>
                <w:sz w:val="23"/>
                <w:szCs w:val="23"/>
              </w:rPr>
              <w:t>(b) Certify attainment of biliteracy skills;</w:t>
            </w:r>
          </w:p>
          <w:p w14:paraId="24BFB565" w14:textId="77777777" w:rsidR="0088440F" w:rsidRPr="00552A6B" w:rsidRDefault="0088440F" w:rsidP="00AD5B88">
            <w:pPr>
              <w:pStyle w:val="PlainText"/>
              <w:ind w:left="720"/>
              <w:rPr>
                <w:rFonts w:ascii="Times New Roman" w:hAnsi="Times New Roman" w:cs="Times New Roman"/>
                <w:color w:val="000000"/>
                <w:sz w:val="23"/>
                <w:szCs w:val="23"/>
              </w:rPr>
            </w:pPr>
            <w:r w:rsidRPr="00552A6B">
              <w:rPr>
                <w:rFonts w:ascii="Times New Roman" w:hAnsi="Times New Roman" w:cs="Times New Roman"/>
                <w:color w:val="000000"/>
                <w:sz w:val="23"/>
                <w:szCs w:val="23"/>
              </w:rPr>
              <w:t>(c) Recognize the value of language diversity;</w:t>
            </w:r>
          </w:p>
          <w:p w14:paraId="699EAC4B" w14:textId="77777777" w:rsidR="0088440F" w:rsidRPr="00552A6B" w:rsidRDefault="0088440F" w:rsidP="00AD5B88">
            <w:pPr>
              <w:pStyle w:val="PlainText"/>
              <w:ind w:left="720"/>
              <w:rPr>
                <w:rFonts w:ascii="Times New Roman" w:hAnsi="Times New Roman" w:cs="Times New Roman"/>
                <w:color w:val="000000"/>
                <w:sz w:val="23"/>
                <w:szCs w:val="23"/>
              </w:rPr>
            </w:pPr>
            <w:r w:rsidRPr="00552A6B">
              <w:rPr>
                <w:rFonts w:ascii="Times New Roman" w:hAnsi="Times New Roman" w:cs="Times New Roman"/>
                <w:color w:val="000000"/>
                <w:sz w:val="23"/>
                <w:szCs w:val="23"/>
              </w:rPr>
              <w:t>(d) Provide employers with a method of identifying people with language and biliteracy skills;</w:t>
            </w:r>
          </w:p>
          <w:p w14:paraId="0744B9D4" w14:textId="77777777" w:rsidR="0088440F" w:rsidRPr="00552A6B" w:rsidRDefault="0088440F" w:rsidP="00AD5B88">
            <w:pPr>
              <w:pStyle w:val="PlainText"/>
              <w:ind w:left="720"/>
              <w:rPr>
                <w:rFonts w:ascii="Times New Roman" w:hAnsi="Times New Roman" w:cs="Times New Roman"/>
                <w:color w:val="000000"/>
                <w:sz w:val="23"/>
                <w:szCs w:val="23"/>
              </w:rPr>
            </w:pPr>
            <w:r w:rsidRPr="00552A6B">
              <w:rPr>
                <w:rFonts w:ascii="Times New Roman" w:hAnsi="Times New Roman" w:cs="Times New Roman"/>
                <w:color w:val="000000"/>
                <w:sz w:val="23"/>
                <w:szCs w:val="23"/>
              </w:rPr>
              <w:t>(e) Provide universities with a method to recognize and give credit to applicants for attainment of high level skills in languages;</w:t>
            </w:r>
          </w:p>
          <w:p w14:paraId="7299A1CD" w14:textId="77777777" w:rsidR="0088440F" w:rsidRPr="00552A6B" w:rsidRDefault="0088440F" w:rsidP="00AD5B88">
            <w:pPr>
              <w:pStyle w:val="PlainText"/>
              <w:ind w:left="720"/>
              <w:rPr>
                <w:rFonts w:ascii="Times New Roman" w:hAnsi="Times New Roman" w:cs="Times New Roman"/>
                <w:color w:val="000000"/>
                <w:sz w:val="23"/>
                <w:szCs w:val="23"/>
              </w:rPr>
            </w:pPr>
            <w:r w:rsidRPr="00552A6B">
              <w:rPr>
                <w:rFonts w:ascii="Times New Roman" w:hAnsi="Times New Roman" w:cs="Times New Roman"/>
                <w:color w:val="000000"/>
                <w:sz w:val="23"/>
                <w:szCs w:val="23"/>
              </w:rPr>
              <w:t>(f) Prepare students with skills that will benefit them in the labor market and the global society; and</w:t>
            </w:r>
          </w:p>
          <w:p w14:paraId="0AE120A0" w14:textId="77777777" w:rsidR="0088440F" w:rsidRPr="00552A6B" w:rsidRDefault="0088440F" w:rsidP="00AD5B88">
            <w:pPr>
              <w:pStyle w:val="PlainText"/>
              <w:ind w:left="720"/>
              <w:rPr>
                <w:rFonts w:ascii="Times New Roman" w:hAnsi="Times New Roman" w:cs="Times New Roman"/>
                <w:color w:val="000000"/>
                <w:sz w:val="23"/>
                <w:szCs w:val="23"/>
              </w:rPr>
            </w:pPr>
            <w:r w:rsidRPr="00552A6B">
              <w:rPr>
                <w:rFonts w:ascii="Times New Roman" w:hAnsi="Times New Roman" w:cs="Times New Roman"/>
                <w:color w:val="000000"/>
                <w:sz w:val="23"/>
                <w:szCs w:val="23"/>
              </w:rPr>
              <w:t>(g) Strengthen intergroup communication and honor the multiple cultures and languages in a community.</w:t>
            </w:r>
          </w:p>
          <w:p w14:paraId="79AD4402" w14:textId="77777777" w:rsidR="0088440F" w:rsidRPr="00FF07DB" w:rsidRDefault="0088440F" w:rsidP="00AD5B88">
            <w:pPr>
              <w:jc w:val="center"/>
              <w:rPr>
                <w:rStyle w:val="st"/>
                <w:b/>
              </w:rPr>
            </w:pPr>
          </w:p>
        </w:tc>
        <w:tc>
          <w:tcPr>
            <w:tcW w:w="4293" w:type="dxa"/>
            <w:shd w:val="clear" w:color="auto" w:fill="auto"/>
          </w:tcPr>
          <w:p w14:paraId="0716EF2D" w14:textId="77777777" w:rsidR="0088440F" w:rsidRPr="00D97A24" w:rsidRDefault="0088440F" w:rsidP="00AD5B88">
            <w:r w:rsidRPr="00D97A24">
              <w:rPr>
                <w:b/>
              </w:rPr>
              <w:t>Comment:</w:t>
            </w:r>
            <w:r w:rsidRPr="00D97A24">
              <w:t xml:space="preserve"> One commenter recommended that 31.01(4) be revised since universities may want to recognize different levels of language proficiency, not just “high level skills.”</w:t>
            </w:r>
            <w:r w:rsidRPr="00D97A24">
              <w:rPr>
                <w:vertAlign w:val="superscript"/>
              </w:rPr>
              <w:t>6</w:t>
            </w:r>
          </w:p>
          <w:p w14:paraId="15E23AF0" w14:textId="04CF9055" w:rsidR="0088440F" w:rsidRPr="00D97A24" w:rsidRDefault="0088440F" w:rsidP="00AD5B88">
            <w:pPr>
              <w:rPr>
                <w:rFonts w:eastAsia="Calibri"/>
              </w:rPr>
            </w:pPr>
            <w:r w:rsidRPr="00D97A24">
              <w:rPr>
                <w:b/>
              </w:rPr>
              <w:t xml:space="preserve">Response: </w:t>
            </w:r>
            <w:r w:rsidRPr="00D97A24">
              <w:rPr>
                <w:rFonts w:eastAsia="Calibri"/>
              </w:rPr>
              <w:t xml:space="preserve">No change to the proposed regulation. The proposed regulation does not </w:t>
            </w:r>
            <w:r w:rsidR="00960B3E">
              <w:rPr>
                <w:rFonts w:eastAsia="Calibri"/>
              </w:rPr>
              <w:t>seek</w:t>
            </w:r>
            <w:r w:rsidR="00960B3E" w:rsidRPr="00D97A24">
              <w:rPr>
                <w:rFonts w:eastAsia="Calibri"/>
              </w:rPr>
              <w:t xml:space="preserve"> </w:t>
            </w:r>
            <w:r w:rsidRPr="00D97A24">
              <w:rPr>
                <w:rFonts w:eastAsia="Calibri"/>
              </w:rPr>
              <w:t>to provide universities with a method to recognize and give credit to applicants</w:t>
            </w:r>
            <w:r w:rsidR="00B54D67" w:rsidRPr="00D97A24">
              <w:rPr>
                <w:rFonts w:eastAsia="Calibri"/>
              </w:rPr>
              <w:t xml:space="preserve"> for their different levels of proficiency</w:t>
            </w:r>
            <w:r w:rsidR="002C1230">
              <w:rPr>
                <w:rFonts w:eastAsia="Calibri"/>
              </w:rPr>
              <w:t>.</w:t>
            </w:r>
            <w:r w:rsidR="002C1230" w:rsidRPr="00D97A24">
              <w:rPr>
                <w:rFonts w:eastAsia="Calibri"/>
              </w:rPr>
              <w:t xml:space="preserve"> </w:t>
            </w:r>
            <w:r w:rsidR="002C1230">
              <w:rPr>
                <w:rFonts w:eastAsia="Calibri"/>
              </w:rPr>
              <w:t xml:space="preserve">Rather, </w:t>
            </w:r>
            <w:r w:rsidR="00960B3E">
              <w:rPr>
                <w:rFonts w:eastAsia="Calibri"/>
              </w:rPr>
              <w:t>the proposed regulation</w:t>
            </w:r>
            <w:r w:rsidR="00B54D67" w:rsidRPr="00D97A24">
              <w:rPr>
                <w:rFonts w:eastAsia="Calibri"/>
              </w:rPr>
              <w:t xml:space="preserve"> provide</w:t>
            </w:r>
            <w:r w:rsidR="002C1230">
              <w:rPr>
                <w:rFonts w:eastAsia="Calibri"/>
              </w:rPr>
              <w:t>s</w:t>
            </w:r>
            <w:r w:rsidR="00B54D67" w:rsidRPr="00D97A24">
              <w:rPr>
                <w:rFonts w:eastAsia="Calibri"/>
              </w:rPr>
              <w:t xml:space="preserve"> u</w:t>
            </w:r>
            <w:r w:rsidR="00B54D67" w:rsidRPr="00D97A24">
              <w:rPr>
                <w:color w:val="000000"/>
              </w:rPr>
              <w:t>niversities with a method to recognize and give credit to applicants for attainment of high level skills in languages</w:t>
            </w:r>
            <w:r w:rsidR="00960B3E">
              <w:rPr>
                <w:color w:val="000000"/>
              </w:rPr>
              <w:t>.</w:t>
            </w:r>
          </w:p>
          <w:p w14:paraId="22FBB566" w14:textId="77777777" w:rsidR="00360D02" w:rsidRPr="00D97A24" w:rsidRDefault="00360D02" w:rsidP="00AD5B88">
            <w:pPr>
              <w:rPr>
                <w:rFonts w:eastAsia="Calibri"/>
              </w:rPr>
            </w:pPr>
          </w:p>
          <w:p w14:paraId="2D6AC3FA" w14:textId="0B187718" w:rsidR="00360D02" w:rsidRPr="00D97A24" w:rsidRDefault="00360D02" w:rsidP="00AD5B88">
            <w:pPr>
              <w:rPr>
                <w:b/>
                <w:vertAlign w:val="superscript"/>
              </w:rPr>
            </w:pPr>
            <w:r w:rsidRPr="00D97A24">
              <w:rPr>
                <w:b/>
              </w:rPr>
              <w:t xml:space="preserve">Comment: </w:t>
            </w:r>
            <w:r w:rsidR="002C1230">
              <w:t>Multiple commenters offered support</w:t>
            </w:r>
            <w:r w:rsidR="002C1230" w:rsidRPr="00D97A24">
              <w:t xml:space="preserve"> </w:t>
            </w:r>
            <w:r w:rsidRPr="00D97A24">
              <w:t xml:space="preserve">for the establishment of the </w:t>
            </w:r>
            <w:r w:rsidR="002C1230">
              <w:t xml:space="preserve">State </w:t>
            </w:r>
            <w:r w:rsidRPr="00D97A24">
              <w:t xml:space="preserve">Seal of Biliteracy as a credential for Massachusetts public school students to demonstrate proficiency in two languages. </w:t>
            </w:r>
            <w:r w:rsidRPr="00D97A24">
              <w:rPr>
                <w:vertAlign w:val="superscript"/>
              </w:rPr>
              <w:t>6,</w:t>
            </w:r>
            <w:r w:rsidR="00B37858" w:rsidRPr="00D97A24">
              <w:rPr>
                <w:vertAlign w:val="superscript"/>
              </w:rPr>
              <w:t>77,117,</w:t>
            </w:r>
            <w:r w:rsidRPr="00D97A24">
              <w:rPr>
                <w:vertAlign w:val="superscript"/>
              </w:rPr>
              <w:t xml:space="preserve"> 122</w:t>
            </w:r>
          </w:p>
          <w:p w14:paraId="73ED10F4" w14:textId="37367A13" w:rsidR="00360D02" w:rsidRPr="00FF07DB" w:rsidRDefault="00360D02" w:rsidP="00A92DDC">
            <w:pPr>
              <w:rPr>
                <w:b/>
              </w:rPr>
            </w:pPr>
            <w:r w:rsidRPr="00D97A24">
              <w:rPr>
                <w:b/>
              </w:rPr>
              <w:t xml:space="preserve">Response: </w:t>
            </w:r>
            <w:r w:rsidRPr="006C74AC">
              <w:t>No change.</w:t>
            </w:r>
            <w:r w:rsidR="006C74AC">
              <w:t xml:space="preserve"> </w:t>
            </w:r>
          </w:p>
        </w:tc>
      </w:tr>
      <w:tr w:rsidR="0088440F" w:rsidRPr="00552A6B" w14:paraId="092AE804" w14:textId="77777777" w:rsidTr="00FF07DB">
        <w:tc>
          <w:tcPr>
            <w:tcW w:w="5057" w:type="dxa"/>
            <w:shd w:val="clear" w:color="auto" w:fill="D9D9D9" w:themeFill="background1" w:themeFillShade="D9"/>
          </w:tcPr>
          <w:p w14:paraId="15C5FC56" w14:textId="77777777" w:rsidR="0088440F" w:rsidRPr="00552A6B" w:rsidRDefault="008145AC" w:rsidP="00AD5B88">
            <w:pPr>
              <w:jc w:val="center"/>
            </w:pPr>
            <w:r w:rsidRPr="00552A6B">
              <w:rPr>
                <w:rStyle w:val="st"/>
                <w:b/>
              </w:rPr>
              <w:lastRenderedPageBreak/>
              <w:t xml:space="preserve">Proposed </w:t>
            </w:r>
            <w:r w:rsidR="0088440F" w:rsidRPr="00552A6B">
              <w:rPr>
                <w:rStyle w:val="st"/>
                <w:b/>
              </w:rPr>
              <w:t>603 CMR 31.02</w:t>
            </w:r>
          </w:p>
        </w:tc>
        <w:tc>
          <w:tcPr>
            <w:tcW w:w="4293" w:type="dxa"/>
            <w:shd w:val="clear" w:color="auto" w:fill="D9D9D9" w:themeFill="background1" w:themeFillShade="D9"/>
          </w:tcPr>
          <w:p w14:paraId="676E2FC1" w14:textId="77777777" w:rsidR="0088440F" w:rsidRPr="00552A6B" w:rsidRDefault="008145AC" w:rsidP="00AD5B88">
            <w:pPr>
              <w:jc w:val="center"/>
              <w:rPr>
                <w:b/>
              </w:rPr>
            </w:pPr>
            <w:r w:rsidRPr="00552A6B">
              <w:rPr>
                <w:b/>
              </w:rPr>
              <w:t xml:space="preserve">Summary of </w:t>
            </w:r>
            <w:r w:rsidR="0088440F" w:rsidRPr="00552A6B">
              <w:rPr>
                <w:b/>
              </w:rPr>
              <w:t>Comments</w:t>
            </w:r>
            <w:r w:rsidRPr="00552A6B">
              <w:rPr>
                <w:b/>
              </w:rPr>
              <w:t xml:space="preserve"> and Responses</w:t>
            </w:r>
          </w:p>
        </w:tc>
      </w:tr>
      <w:tr w:rsidR="0088440F" w:rsidRPr="00552A6B" w14:paraId="2B57571F" w14:textId="77777777" w:rsidTr="00FF07DB">
        <w:tc>
          <w:tcPr>
            <w:tcW w:w="5057" w:type="dxa"/>
            <w:shd w:val="clear" w:color="auto" w:fill="auto"/>
          </w:tcPr>
          <w:p w14:paraId="1D0DC905" w14:textId="7DDDC0B6" w:rsidR="00E911C2" w:rsidRDefault="00E911C2" w:rsidP="00AD5B88">
            <w:pPr>
              <w:shd w:val="clear" w:color="auto" w:fill="FFFFFF"/>
              <w:spacing w:after="100" w:afterAutospacing="1"/>
              <w:rPr>
                <w:b/>
                <w:color w:val="000000"/>
                <w:sz w:val="23"/>
                <w:szCs w:val="23"/>
              </w:rPr>
            </w:pPr>
            <w:r w:rsidRPr="00552A6B">
              <w:rPr>
                <w:rStyle w:val="st"/>
                <w:b/>
              </w:rPr>
              <w:t>31.02</w:t>
            </w:r>
            <w:r>
              <w:rPr>
                <w:rStyle w:val="st"/>
                <w:b/>
              </w:rPr>
              <w:t>: Definitions</w:t>
            </w:r>
          </w:p>
          <w:p w14:paraId="6764117A" w14:textId="54737FFA" w:rsidR="00E911C2" w:rsidRDefault="00E911C2" w:rsidP="00E911C2">
            <w:pPr>
              <w:shd w:val="clear" w:color="auto" w:fill="FFFFFF"/>
              <w:spacing w:after="100" w:afterAutospacing="1"/>
              <w:jc w:val="center"/>
              <w:rPr>
                <w:b/>
                <w:color w:val="000000"/>
                <w:sz w:val="23"/>
                <w:szCs w:val="23"/>
              </w:rPr>
            </w:pPr>
            <w:r>
              <w:rPr>
                <w:b/>
                <w:color w:val="000000"/>
                <w:sz w:val="23"/>
                <w:szCs w:val="23"/>
              </w:rPr>
              <w:t>. . .</w:t>
            </w:r>
          </w:p>
          <w:p w14:paraId="4E13A051" w14:textId="7D9D2684" w:rsidR="0088440F" w:rsidRDefault="0088440F" w:rsidP="00AD5B88">
            <w:pPr>
              <w:shd w:val="clear" w:color="auto" w:fill="FFFFFF"/>
              <w:spacing w:after="100" w:afterAutospacing="1"/>
              <w:rPr>
                <w:color w:val="000000"/>
                <w:sz w:val="23"/>
                <w:szCs w:val="23"/>
              </w:rPr>
            </w:pPr>
            <w:r w:rsidRPr="00552A6B">
              <w:rPr>
                <w:b/>
                <w:color w:val="000000"/>
                <w:sz w:val="23"/>
                <w:szCs w:val="23"/>
              </w:rPr>
              <w:t>Commissioner:</w:t>
            </w:r>
            <w:r w:rsidRPr="00552A6B">
              <w:rPr>
                <w:color w:val="000000"/>
                <w:sz w:val="23"/>
                <w:szCs w:val="23"/>
              </w:rPr>
              <w:t xml:space="preserve"> The Commissioner of Elementary and Secondary Education or his or her designee.</w:t>
            </w:r>
          </w:p>
          <w:p w14:paraId="79150D30" w14:textId="77777777" w:rsidR="00E911C2" w:rsidRDefault="00E911C2" w:rsidP="00E911C2">
            <w:pPr>
              <w:shd w:val="clear" w:color="auto" w:fill="FFFFFF"/>
              <w:spacing w:after="100" w:afterAutospacing="1"/>
              <w:jc w:val="center"/>
              <w:rPr>
                <w:b/>
                <w:color w:val="000000"/>
                <w:sz w:val="23"/>
                <w:szCs w:val="23"/>
              </w:rPr>
            </w:pPr>
            <w:r>
              <w:rPr>
                <w:b/>
                <w:color w:val="000000"/>
                <w:sz w:val="23"/>
                <w:szCs w:val="23"/>
              </w:rPr>
              <w:t>. . .</w:t>
            </w:r>
          </w:p>
          <w:p w14:paraId="61FA2C79" w14:textId="77777777" w:rsidR="0088440F" w:rsidRPr="00552A6B" w:rsidRDefault="0088440F" w:rsidP="00AD5B88">
            <w:pPr>
              <w:shd w:val="clear" w:color="auto" w:fill="FFFFFF"/>
              <w:spacing w:after="100" w:afterAutospacing="1"/>
              <w:rPr>
                <w:color w:val="000000"/>
                <w:sz w:val="23"/>
                <w:szCs w:val="23"/>
              </w:rPr>
            </w:pPr>
            <w:r w:rsidRPr="00552A6B">
              <w:rPr>
                <w:b/>
                <w:color w:val="000000"/>
                <w:sz w:val="23"/>
                <w:szCs w:val="23"/>
              </w:rPr>
              <w:t xml:space="preserve">School district </w:t>
            </w:r>
            <w:r w:rsidRPr="00552A6B">
              <w:rPr>
                <w:color w:val="000000"/>
                <w:sz w:val="23"/>
                <w:szCs w:val="23"/>
              </w:rPr>
              <w:t xml:space="preserve">shall mean a municipal school department or regional school district, acting through its school committee or superintendent of schools; a county agricultural school, acting through its board of trustees or superintendent/director; or a charter school or a Commonwealth of Massachusetts virtual school, acting through its board of trustees. </w:t>
            </w:r>
          </w:p>
          <w:p w14:paraId="5589111F" w14:textId="78B583A2" w:rsidR="0088440F" w:rsidRDefault="0088440F" w:rsidP="00AD5B88">
            <w:pPr>
              <w:spacing w:after="100" w:afterAutospacing="1"/>
              <w:rPr>
                <w:bCs/>
                <w:sz w:val="23"/>
                <w:szCs w:val="23"/>
              </w:rPr>
            </w:pPr>
            <w:r w:rsidRPr="00552A6B">
              <w:rPr>
                <w:b/>
                <w:bCs/>
                <w:sz w:val="23"/>
                <w:szCs w:val="23"/>
              </w:rPr>
              <w:t xml:space="preserve">State Seal of Biliteracy </w:t>
            </w:r>
            <w:r w:rsidRPr="00552A6B">
              <w:rPr>
                <w:bCs/>
                <w:sz w:val="23"/>
                <w:szCs w:val="23"/>
              </w:rPr>
              <w:t xml:space="preserve">shall mean an award given by school districts to students who have attained a high level of proficiency in English and not less than one other language in addition to English. </w:t>
            </w:r>
          </w:p>
          <w:p w14:paraId="0662B313" w14:textId="5D0FAC7E" w:rsidR="0088440F" w:rsidRPr="00FF07DB" w:rsidRDefault="00E911C2" w:rsidP="00E911C2">
            <w:pPr>
              <w:shd w:val="clear" w:color="auto" w:fill="FFFFFF"/>
              <w:spacing w:after="100" w:afterAutospacing="1"/>
              <w:jc w:val="center"/>
              <w:rPr>
                <w:rStyle w:val="st"/>
                <w:b/>
              </w:rPr>
            </w:pPr>
            <w:r>
              <w:rPr>
                <w:b/>
                <w:color w:val="000000"/>
                <w:sz w:val="23"/>
                <w:szCs w:val="23"/>
              </w:rPr>
              <w:t>. . .</w:t>
            </w:r>
          </w:p>
        </w:tc>
        <w:tc>
          <w:tcPr>
            <w:tcW w:w="4293" w:type="dxa"/>
            <w:shd w:val="clear" w:color="auto" w:fill="auto"/>
          </w:tcPr>
          <w:p w14:paraId="137C8718" w14:textId="0E8CD5A7" w:rsidR="0088440F" w:rsidRPr="00FF07DB" w:rsidRDefault="0088440F" w:rsidP="00F042BC">
            <w:r w:rsidRPr="00552A6B">
              <w:rPr>
                <w:rFonts w:eastAsia="Calibri"/>
                <w:i/>
              </w:rPr>
              <w:t>No comments submitted related to this section.</w:t>
            </w:r>
            <w:r w:rsidR="00E911C2">
              <w:rPr>
                <w:rFonts w:eastAsia="Calibri"/>
                <w:i/>
              </w:rPr>
              <w:t xml:space="preserve"> Note that the definition of ACTFL Proficiency Guidelines has been included in the final proposed regulations to respond to comments </w:t>
            </w:r>
            <w:r w:rsidR="00F042BC">
              <w:rPr>
                <w:rFonts w:eastAsia="Calibri"/>
                <w:i/>
              </w:rPr>
              <w:t>listed below under 603 CMR 31.07</w:t>
            </w:r>
            <w:r w:rsidR="00E911C2">
              <w:rPr>
                <w:rFonts w:eastAsia="Calibri"/>
                <w:i/>
              </w:rPr>
              <w:t>.</w:t>
            </w:r>
          </w:p>
        </w:tc>
      </w:tr>
      <w:tr w:rsidR="0088440F" w:rsidRPr="00552A6B" w14:paraId="1DEAAF60" w14:textId="77777777" w:rsidTr="00FF07DB">
        <w:tc>
          <w:tcPr>
            <w:tcW w:w="5057" w:type="dxa"/>
            <w:shd w:val="clear" w:color="auto" w:fill="D9D9D9" w:themeFill="background1" w:themeFillShade="D9"/>
          </w:tcPr>
          <w:p w14:paraId="50B60AF7" w14:textId="77777777" w:rsidR="0088440F" w:rsidRPr="00552A6B" w:rsidRDefault="008145AC" w:rsidP="00AD5B88">
            <w:pPr>
              <w:jc w:val="center"/>
            </w:pPr>
            <w:r w:rsidRPr="00552A6B">
              <w:rPr>
                <w:rStyle w:val="st"/>
                <w:b/>
              </w:rPr>
              <w:t xml:space="preserve">Proposed </w:t>
            </w:r>
            <w:r w:rsidR="0088440F" w:rsidRPr="00552A6B">
              <w:rPr>
                <w:rStyle w:val="st"/>
                <w:b/>
              </w:rPr>
              <w:t>603 CMR 31.07</w:t>
            </w:r>
          </w:p>
        </w:tc>
        <w:tc>
          <w:tcPr>
            <w:tcW w:w="4293" w:type="dxa"/>
            <w:shd w:val="clear" w:color="auto" w:fill="D9D9D9" w:themeFill="background1" w:themeFillShade="D9"/>
          </w:tcPr>
          <w:p w14:paraId="72CF833D" w14:textId="77777777" w:rsidR="0088440F" w:rsidRPr="00552A6B" w:rsidRDefault="008145AC" w:rsidP="00AD5B88">
            <w:pPr>
              <w:jc w:val="center"/>
              <w:rPr>
                <w:b/>
              </w:rPr>
            </w:pPr>
            <w:r w:rsidRPr="00552A6B">
              <w:rPr>
                <w:b/>
              </w:rPr>
              <w:t xml:space="preserve">Summary of </w:t>
            </w:r>
            <w:r w:rsidR="0088440F" w:rsidRPr="00552A6B">
              <w:rPr>
                <w:b/>
              </w:rPr>
              <w:t>Comments</w:t>
            </w:r>
            <w:r w:rsidRPr="00552A6B">
              <w:rPr>
                <w:b/>
              </w:rPr>
              <w:t xml:space="preserve"> and Responses</w:t>
            </w:r>
          </w:p>
        </w:tc>
      </w:tr>
      <w:tr w:rsidR="0088440F" w:rsidRPr="00552A6B" w14:paraId="31C54BDC" w14:textId="77777777" w:rsidTr="00FF07DB">
        <w:tc>
          <w:tcPr>
            <w:tcW w:w="5057" w:type="dxa"/>
            <w:shd w:val="clear" w:color="auto" w:fill="auto"/>
          </w:tcPr>
          <w:p w14:paraId="0339D538" w14:textId="7ABEA6DA" w:rsidR="00F042BC" w:rsidRPr="00F042BC" w:rsidRDefault="00F042BC" w:rsidP="00AD5B88">
            <w:pPr>
              <w:shd w:val="clear" w:color="auto" w:fill="FFFFFF"/>
              <w:spacing w:after="100" w:afterAutospacing="1"/>
              <w:rPr>
                <w:b/>
                <w:sz w:val="23"/>
                <w:szCs w:val="23"/>
              </w:rPr>
            </w:pPr>
            <w:r>
              <w:rPr>
                <w:b/>
                <w:sz w:val="23"/>
                <w:szCs w:val="23"/>
              </w:rPr>
              <w:t>31.07: State Seal of Biliteracy</w:t>
            </w:r>
          </w:p>
          <w:p w14:paraId="4F56C539" w14:textId="44BDD9FB" w:rsidR="0088440F" w:rsidRPr="00552A6B" w:rsidRDefault="0088440F" w:rsidP="00AD5B88">
            <w:pPr>
              <w:shd w:val="clear" w:color="auto" w:fill="FFFFFF"/>
              <w:spacing w:after="100" w:afterAutospacing="1"/>
              <w:rPr>
                <w:sz w:val="23"/>
                <w:szCs w:val="23"/>
              </w:rPr>
            </w:pPr>
            <w:r w:rsidRPr="00552A6B">
              <w:rPr>
                <w:sz w:val="23"/>
                <w:szCs w:val="23"/>
              </w:rPr>
              <w:t>(1) District Participation in the State Seal of Biliteracy Program.</w:t>
            </w:r>
          </w:p>
          <w:p w14:paraId="4ED90342" w14:textId="77777777" w:rsidR="0088440F" w:rsidRPr="00552A6B" w:rsidRDefault="0088440F" w:rsidP="00AD5B88">
            <w:pPr>
              <w:shd w:val="clear" w:color="auto" w:fill="FFFFFF"/>
              <w:ind w:left="720"/>
              <w:rPr>
                <w:sz w:val="23"/>
                <w:szCs w:val="23"/>
              </w:rPr>
            </w:pPr>
            <w:r w:rsidRPr="00552A6B">
              <w:rPr>
                <w:sz w:val="23"/>
                <w:szCs w:val="23"/>
              </w:rPr>
              <w:t xml:space="preserve">(a) School districts may award the State Seal of Biliteracy to students who meet the academic criteria listed in 603 CMR 31.07(2). </w:t>
            </w:r>
          </w:p>
          <w:p w14:paraId="765ED5DD" w14:textId="77777777" w:rsidR="0088440F" w:rsidRPr="00552A6B" w:rsidRDefault="0088440F" w:rsidP="00AD5B88">
            <w:pPr>
              <w:shd w:val="clear" w:color="auto" w:fill="FFFFFF"/>
              <w:ind w:left="720"/>
              <w:rPr>
                <w:sz w:val="23"/>
                <w:szCs w:val="23"/>
              </w:rPr>
            </w:pPr>
            <w:r w:rsidRPr="00552A6B">
              <w:rPr>
                <w:sz w:val="23"/>
                <w:szCs w:val="23"/>
              </w:rPr>
              <w:t>(b) A school district participating in the State Seal of Biliteracy program shall provide written notification to parents or legal guardians of all students enrolled in the district about the State Seal of Biliteracy program, its purposes, and eligibility requirements, in a language that the parent or legal guardian can understand.</w:t>
            </w:r>
          </w:p>
          <w:p w14:paraId="2F3F65CA" w14:textId="04864545" w:rsidR="0088440F" w:rsidRDefault="0088440F" w:rsidP="00AD5B88">
            <w:pPr>
              <w:shd w:val="clear" w:color="auto" w:fill="FFFFFF"/>
              <w:ind w:left="720"/>
              <w:rPr>
                <w:sz w:val="23"/>
                <w:szCs w:val="23"/>
              </w:rPr>
            </w:pPr>
            <w:r w:rsidRPr="00552A6B">
              <w:rPr>
                <w:sz w:val="23"/>
                <w:szCs w:val="23"/>
              </w:rPr>
              <w:t xml:space="preserve">(c) A school district that awards the State Seal of Biliteracy shall affix the unaltered state insignia developed by the Department on the diploma or the transcript, or both, of </w:t>
            </w:r>
            <w:r w:rsidRPr="00552A6B">
              <w:rPr>
                <w:sz w:val="23"/>
                <w:szCs w:val="23"/>
              </w:rPr>
              <w:lastRenderedPageBreak/>
              <w:t xml:space="preserve">students who meet the requirements listed in 603 CMR 31.07(2). </w:t>
            </w:r>
          </w:p>
          <w:p w14:paraId="2E1C2223" w14:textId="77777777" w:rsidR="00F042BC" w:rsidRPr="00552A6B" w:rsidRDefault="00F042BC" w:rsidP="00AD5B88">
            <w:pPr>
              <w:shd w:val="clear" w:color="auto" w:fill="FFFFFF"/>
              <w:ind w:left="720"/>
              <w:rPr>
                <w:sz w:val="23"/>
                <w:szCs w:val="23"/>
              </w:rPr>
            </w:pPr>
          </w:p>
          <w:p w14:paraId="2E30BC71" w14:textId="77777777" w:rsidR="0088440F" w:rsidRPr="00552A6B" w:rsidRDefault="0088440F" w:rsidP="00AD5B88">
            <w:pPr>
              <w:shd w:val="clear" w:color="auto" w:fill="FFFFFF"/>
              <w:spacing w:after="100" w:afterAutospacing="1"/>
              <w:rPr>
                <w:sz w:val="23"/>
                <w:szCs w:val="23"/>
              </w:rPr>
            </w:pPr>
            <w:r w:rsidRPr="00552A6B">
              <w:rPr>
                <w:sz w:val="23"/>
                <w:szCs w:val="23"/>
              </w:rPr>
              <w:t xml:space="preserve">(2) Criteria. To qualify for the State Seal of Biliteracy, a student must meet all graduation requirements and the criteria listed in 603 CMR 31.07(2)(a) and (b).   </w:t>
            </w:r>
          </w:p>
          <w:p w14:paraId="1EBA0E86" w14:textId="77777777" w:rsidR="0088440F" w:rsidRPr="00552A6B" w:rsidRDefault="0088440F" w:rsidP="00AD5B88">
            <w:pPr>
              <w:shd w:val="clear" w:color="auto" w:fill="FFFFFF"/>
              <w:ind w:left="720"/>
              <w:rPr>
                <w:sz w:val="23"/>
                <w:szCs w:val="23"/>
              </w:rPr>
            </w:pPr>
            <w:r w:rsidRPr="00552A6B">
              <w:rPr>
                <w:sz w:val="23"/>
                <w:szCs w:val="23"/>
              </w:rPr>
              <w:t xml:space="preserve">(a) Demonstrate a high level of proficiency in English through one of the following: </w:t>
            </w:r>
          </w:p>
          <w:p w14:paraId="62CBEB7E" w14:textId="77777777" w:rsidR="0088440F" w:rsidRPr="00552A6B" w:rsidRDefault="0088440F" w:rsidP="00AD5B88">
            <w:pPr>
              <w:shd w:val="clear" w:color="auto" w:fill="FFFFFF"/>
              <w:ind w:left="1440" w:hanging="360"/>
              <w:rPr>
                <w:sz w:val="23"/>
                <w:szCs w:val="23"/>
              </w:rPr>
            </w:pPr>
            <w:r w:rsidRPr="00552A6B">
              <w:rPr>
                <w:sz w:val="23"/>
                <w:szCs w:val="23"/>
              </w:rPr>
              <w:t xml:space="preserve">(i)  Students in the graduating classes of 2019 and 2020 must attain a scaled score of at least 250 on the grade 10 English Language Arts MCAS administered in 2018 or earlier. </w:t>
            </w:r>
          </w:p>
          <w:p w14:paraId="44161F2F" w14:textId="77777777" w:rsidR="0088440F" w:rsidRPr="00552A6B" w:rsidRDefault="0088440F" w:rsidP="00AD5B88">
            <w:pPr>
              <w:shd w:val="clear" w:color="auto" w:fill="FFFFFF"/>
              <w:ind w:left="1440" w:hanging="360"/>
              <w:rPr>
                <w:sz w:val="23"/>
                <w:szCs w:val="23"/>
              </w:rPr>
            </w:pPr>
            <w:r w:rsidRPr="00552A6B">
              <w:rPr>
                <w:sz w:val="23"/>
                <w:szCs w:val="23"/>
              </w:rPr>
              <w:t xml:space="preserve">(ii) Students in the graduating classes of 2021 and beyond must score at </w:t>
            </w:r>
          </w:p>
          <w:p w14:paraId="1FB722D2" w14:textId="77777777" w:rsidR="0088440F" w:rsidRPr="00552A6B" w:rsidRDefault="0088440F" w:rsidP="00AD5B88">
            <w:pPr>
              <w:shd w:val="clear" w:color="auto" w:fill="FFFFFF"/>
              <w:ind w:left="1440" w:hanging="360"/>
              <w:rPr>
                <w:sz w:val="23"/>
                <w:szCs w:val="23"/>
              </w:rPr>
            </w:pPr>
            <w:r w:rsidRPr="00552A6B">
              <w:rPr>
                <w:sz w:val="23"/>
                <w:szCs w:val="23"/>
              </w:rPr>
              <w:t xml:space="preserve">       the meeting or exceeding expectations performance levels on the grade  </w:t>
            </w:r>
          </w:p>
          <w:p w14:paraId="4FBF9679" w14:textId="77777777" w:rsidR="0088440F" w:rsidRPr="00552A6B" w:rsidRDefault="0088440F" w:rsidP="00AD5B88">
            <w:pPr>
              <w:shd w:val="clear" w:color="auto" w:fill="FFFFFF"/>
              <w:ind w:left="1440" w:hanging="360"/>
              <w:rPr>
                <w:sz w:val="23"/>
                <w:szCs w:val="23"/>
              </w:rPr>
            </w:pPr>
            <w:r w:rsidRPr="00552A6B">
              <w:rPr>
                <w:sz w:val="23"/>
                <w:szCs w:val="23"/>
              </w:rPr>
              <w:t xml:space="preserve">       10 English Language Arts MCAS.</w:t>
            </w:r>
          </w:p>
          <w:p w14:paraId="03FC850A" w14:textId="77777777" w:rsidR="0088440F" w:rsidRPr="00552A6B" w:rsidRDefault="0088440F" w:rsidP="00AD5B88">
            <w:pPr>
              <w:shd w:val="clear" w:color="auto" w:fill="FFFFFF"/>
              <w:ind w:left="720"/>
              <w:rPr>
                <w:sz w:val="23"/>
                <w:szCs w:val="23"/>
              </w:rPr>
            </w:pPr>
            <w:r w:rsidRPr="00552A6B">
              <w:rPr>
                <w:sz w:val="23"/>
                <w:szCs w:val="23"/>
              </w:rPr>
              <w:t>(b) Demonstrate a high level of proficiency in a foreign language through one of the following:</w:t>
            </w:r>
          </w:p>
          <w:p w14:paraId="09888563" w14:textId="77777777" w:rsidR="0088440F" w:rsidRPr="00552A6B" w:rsidRDefault="0088440F" w:rsidP="00AD5B88">
            <w:pPr>
              <w:shd w:val="clear" w:color="auto" w:fill="FFFFFF"/>
              <w:ind w:left="1440" w:hanging="360"/>
              <w:rPr>
                <w:sz w:val="23"/>
                <w:szCs w:val="23"/>
              </w:rPr>
            </w:pPr>
            <w:r w:rsidRPr="00552A6B">
              <w:rPr>
                <w:sz w:val="23"/>
                <w:szCs w:val="23"/>
              </w:rPr>
              <w:t xml:space="preserve">(i)  Attaining a minimum score or level on a nationally recognized and readily available assessment approved by the Department that measures literacy in a language other than English. The Commissioner shall determine the minimum score or level, which shall be comparable to the meeting expectations performance level on the grade 10 English Language Arts MCAS. For students in the graduating classes of 2019 and 2020, the minimum score or level shall be comparable to a scaled score of 250 on the grade 10 English Language Arts MCAS administered in 2018 or earlier. </w:t>
            </w:r>
          </w:p>
          <w:p w14:paraId="5571D5A5" w14:textId="77777777" w:rsidR="0088440F" w:rsidRPr="00552A6B" w:rsidRDefault="0088440F" w:rsidP="00AD5B88">
            <w:pPr>
              <w:shd w:val="clear" w:color="auto" w:fill="FFFFFF"/>
              <w:ind w:left="1440" w:hanging="360"/>
              <w:rPr>
                <w:sz w:val="23"/>
                <w:szCs w:val="23"/>
              </w:rPr>
            </w:pPr>
            <w:r w:rsidRPr="00552A6B">
              <w:rPr>
                <w:sz w:val="23"/>
                <w:szCs w:val="23"/>
              </w:rPr>
              <w:t>(ii) An alternative evidence method established by the Department in guidance.</w:t>
            </w:r>
          </w:p>
          <w:p w14:paraId="0B1DFB01" w14:textId="77777777" w:rsidR="0088440F" w:rsidRPr="00552A6B" w:rsidRDefault="0088440F" w:rsidP="00AD5B88">
            <w:pPr>
              <w:shd w:val="clear" w:color="auto" w:fill="FFFFFF"/>
              <w:rPr>
                <w:sz w:val="23"/>
                <w:szCs w:val="23"/>
              </w:rPr>
            </w:pPr>
          </w:p>
          <w:p w14:paraId="18330399" w14:textId="77777777" w:rsidR="0088440F" w:rsidRPr="00552A6B" w:rsidRDefault="0088440F" w:rsidP="00AD5B88">
            <w:pPr>
              <w:shd w:val="clear" w:color="auto" w:fill="FFFFFF"/>
              <w:rPr>
                <w:sz w:val="23"/>
                <w:szCs w:val="23"/>
              </w:rPr>
            </w:pPr>
            <w:r w:rsidRPr="00552A6B">
              <w:rPr>
                <w:sz w:val="23"/>
                <w:szCs w:val="23"/>
              </w:rPr>
              <w:t xml:space="preserve">(3) The Department shall annually publish a list of approved assessments and acceptable minimum </w:t>
            </w:r>
            <w:r w:rsidRPr="00552A6B">
              <w:rPr>
                <w:sz w:val="23"/>
                <w:szCs w:val="23"/>
              </w:rPr>
              <w:lastRenderedPageBreak/>
              <w:t>scores or levels for purposes of 603 CMR 31.07(2)(b)(i).</w:t>
            </w:r>
          </w:p>
          <w:p w14:paraId="781DBAD4" w14:textId="77777777" w:rsidR="0088440F" w:rsidRPr="00552A6B" w:rsidRDefault="0088440F" w:rsidP="00AD5B88">
            <w:pPr>
              <w:shd w:val="clear" w:color="auto" w:fill="FFFFFF"/>
              <w:spacing w:after="100" w:afterAutospacing="1"/>
              <w:rPr>
                <w:sz w:val="23"/>
                <w:szCs w:val="23"/>
              </w:rPr>
            </w:pPr>
            <w:r w:rsidRPr="00552A6B">
              <w:rPr>
                <w:sz w:val="23"/>
                <w:szCs w:val="23"/>
              </w:rPr>
              <w:t xml:space="preserve">(4) School districts must ensure that low-income students as described in M.G.L. c. 70, § 2 have access to any assessment required to qualify for the State Seal of Biliteracy at no cost.  </w:t>
            </w:r>
          </w:p>
          <w:p w14:paraId="27954456" w14:textId="77777777" w:rsidR="0088440F" w:rsidRPr="00552A6B" w:rsidRDefault="0088440F" w:rsidP="00AD5B88">
            <w:pPr>
              <w:widowControl w:val="0"/>
              <w:tabs>
                <w:tab w:val="left" w:pos="294"/>
              </w:tabs>
              <w:rPr>
                <w:sz w:val="23"/>
                <w:szCs w:val="23"/>
              </w:rPr>
            </w:pPr>
            <w:r w:rsidRPr="00552A6B">
              <w:rPr>
                <w:sz w:val="23"/>
                <w:szCs w:val="23"/>
              </w:rPr>
              <w:t>(5) Implementation and Reporting.</w:t>
            </w:r>
          </w:p>
          <w:p w14:paraId="246B71AF" w14:textId="77777777" w:rsidR="0088440F" w:rsidRPr="00552A6B" w:rsidRDefault="0088440F" w:rsidP="00AD5B88">
            <w:pPr>
              <w:pStyle w:val="ListParagraph"/>
              <w:widowControl w:val="0"/>
              <w:tabs>
                <w:tab w:val="left" w:pos="294"/>
              </w:tabs>
              <w:spacing w:line="240" w:lineRule="auto"/>
              <w:rPr>
                <w:rFonts w:ascii="Times New Roman" w:hAnsi="Times New Roman" w:cs="Times New Roman"/>
                <w:sz w:val="23"/>
                <w:szCs w:val="23"/>
              </w:rPr>
            </w:pPr>
            <w:r w:rsidRPr="00552A6B">
              <w:rPr>
                <w:rFonts w:ascii="Times New Roman" w:hAnsi="Times New Roman" w:cs="Times New Roman"/>
                <w:sz w:val="23"/>
                <w:szCs w:val="23"/>
              </w:rPr>
              <w:t>(a) A school district that awards the State Seal of Biliteracy shall maintain a record of all students who have earned the seal and the assessment results used to substantiate the student’s biliteracy.</w:t>
            </w:r>
          </w:p>
          <w:p w14:paraId="48F50344" w14:textId="77777777" w:rsidR="0088440F" w:rsidRPr="00552A6B" w:rsidRDefault="0088440F" w:rsidP="00AD5B88">
            <w:pPr>
              <w:pStyle w:val="ListParagraph"/>
              <w:widowControl w:val="0"/>
              <w:tabs>
                <w:tab w:val="left" w:pos="294"/>
              </w:tabs>
              <w:spacing w:line="240" w:lineRule="auto"/>
              <w:rPr>
                <w:rFonts w:ascii="Times New Roman" w:hAnsi="Times New Roman" w:cs="Times New Roman"/>
                <w:sz w:val="23"/>
                <w:szCs w:val="23"/>
              </w:rPr>
            </w:pPr>
            <w:r w:rsidRPr="00552A6B">
              <w:rPr>
                <w:rFonts w:ascii="Times New Roman" w:hAnsi="Times New Roman" w:cs="Times New Roman"/>
                <w:sz w:val="23"/>
                <w:szCs w:val="23"/>
              </w:rPr>
              <w:t>(b) Each school district shall report annually to the Department the names of all students who earned the State Seal of Biliteracy.</w:t>
            </w:r>
          </w:p>
          <w:p w14:paraId="7A8B267C" w14:textId="77777777" w:rsidR="0088440F" w:rsidRPr="00FF07DB" w:rsidRDefault="0088440F" w:rsidP="00AD5B88">
            <w:pPr>
              <w:pStyle w:val="ListParagraph"/>
              <w:spacing w:line="240" w:lineRule="auto"/>
              <w:ind w:left="360"/>
              <w:rPr>
                <w:rFonts w:ascii="Times New Roman" w:hAnsi="Times New Roman" w:cs="Times New Roman"/>
                <w:sz w:val="24"/>
                <w:szCs w:val="24"/>
              </w:rPr>
            </w:pPr>
          </w:p>
        </w:tc>
        <w:tc>
          <w:tcPr>
            <w:tcW w:w="4293" w:type="dxa"/>
            <w:shd w:val="clear" w:color="auto" w:fill="auto"/>
          </w:tcPr>
          <w:p w14:paraId="47505AA2" w14:textId="78595792" w:rsidR="0088440F" w:rsidRPr="00552A6B" w:rsidRDefault="0088440F" w:rsidP="00AD5B88">
            <w:pPr>
              <w:rPr>
                <w:vertAlign w:val="superscript"/>
              </w:rPr>
            </w:pPr>
            <w:r w:rsidRPr="00552A6B">
              <w:rPr>
                <w:rFonts w:eastAsia="Calibri"/>
                <w:b/>
              </w:rPr>
              <w:lastRenderedPageBreak/>
              <w:t xml:space="preserve">Comment: </w:t>
            </w:r>
            <w:r w:rsidR="0094761F" w:rsidRPr="004B5535">
              <w:rPr>
                <w:rFonts w:eastAsia="Calibri"/>
              </w:rPr>
              <w:t>Multiple commenters recommended</w:t>
            </w:r>
            <w:r w:rsidR="0094761F" w:rsidRPr="00FF07DB">
              <w:t xml:space="preserve"> allowing</w:t>
            </w:r>
            <w:r w:rsidR="0094761F" w:rsidRPr="00504BA3">
              <w:t xml:space="preserve"> </w:t>
            </w:r>
            <w:r w:rsidR="00960B3E">
              <w:t xml:space="preserve">the assessment, </w:t>
            </w:r>
            <w:r w:rsidR="0094761F" w:rsidRPr="00504BA3">
              <w:t>ACCESS for EL</w:t>
            </w:r>
            <w:r w:rsidR="002C1230">
              <w:t>L</w:t>
            </w:r>
            <w:r w:rsidR="0094761F" w:rsidRPr="00504BA3">
              <w:t xml:space="preserve">s to demonstrate English language proficiency. For all students, allow </w:t>
            </w:r>
            <w:r w:rsidR="002C1230">
              <w:t>g</w:t>
            </w:r>
            <w:r w:rsidR="002C1230" w:rsidRPr="00504BA3">
              <w:t xml:space="preserve">rade </w:t>
            </w:r>
            <w:r w:rsidR="0094761F" w:rsidRPr="00504BA3">
              <w:t>10 ELA MCAS, MCAS Retest, or another alternative assessment.</w:t>
            </w:r>
            <w:r w:rsidR="0094761F" w:rsidRPr="00552A6B">
              <w:rPr>
                <w:rFonts w:eastAsia="Calibri"/>
              </w:rPr>
              <w:t xml:space="preserve"> </w:t>
            </w:r>
            <w:r w:rsidRPr="00552A6B">
              <w:rPr>
                <w:rFonts w:eastAsia="Calibri"/>
                <w:vertAlign w:val="superscript"/>
              </w:rPr>
              <w:t xml:space="preserve">3, </w:t>
            </w:r>
            <w:r w:rsidR="00AD6AE4" w:rsidRPr="00FF07DB">
              <w:rPr>
                <w:vertAlign w:val="superscript"/>
              </w:rPr>
              <w:t>6, 7, 8, 11,13,18, 19,21, 24, 27, 28,29, 30, 32,36, 37, 55, 43, 56, 57, 58, 59, 60, 61, 62, 63, 51, 52, 54, 33</w:t>
            </w:r>
            <w:r w:rsidR="00AD6AE4" w:rsidRPr="00504BA3">
              <w:rPr>
                <w:vertAlign w:val="superscript"/>
              </w:rPr>
              <w:t xml:space="preserve">, 46, 48, 65, 66, 67, 71, 72, 73, 75, 76, 77, 78, 79, 68, 80, 81, 89, 90, 92, 95,98, 99, 102, 103, 104, 105, 10-6, 107, 108, 109, 110, 111, 112, 113, 116, 117, </w:t>
            </w:r>
            <w:r w:rsidR="0038380E" w:rsidRPr="00552A6B">
              <w:rPr>
                <w:vertAlign w:val="superscript"/>
              </w:rPr>
              <w:t xml:space="preserve">122, </w:t>
            </w:r>
            <w:r w:rsidR="00AD6AE4" w:rsidRPr="00552A6B">
              <w:rPr>
                <w:vertAlign w:val="superscript"/>
              </w:rPr>
              <w:t>123, 125, 126, 127, 128, 130</w:t>
            </w:r>
          </w:p>
          <w:p w14:paraId="70B1CECB" w14:textId="2F156E53" w:rsidR="0088440F" w:rsidRDefault="0088440F" w:rsidP="00AD5B88">
            <w:pPr>
              <w:rPr>
                <w:rFonts w:eastAsia="Calibri"/>
              </w:rPr>
            </w:pPr>
            <w:r w:rsidRPr="00552A6B">
              <w:rPr>
                <w:rFonts w:eastAsia="Calibri"/>
                <w:b/>
              </w:rPr>
              <w:t xml:space="preserve">Response: </w:t>
            </w:r>
            <w:r w:rsidRPr="00552A6B">
              <w:rPr>
                <w:rFonts w:eastAsia="Calibri"/>
              </w:rPr>
              <w:t>Recommendation partially accepted. The final proposed regulations retain the grade 10 ELA MCAS as a criterion for demonstrating a high</w:t>
            </w:r>
            <w:r w:rsidR="002C1230">
              <w:rPr>
                <w:rFonts w:eastAsia="Calibri"/>
              </w:rPr>
              <w:t xml:space="preserve"> </w:t>
            </w:r>
            <w:r w:rsidRPr="00552A6B">
              <w:rPr>
                <w:rFonts w:eastAsia="Calibri"/>
              </w:rPr>
              <w:t>level of proficiency</w:t>
            </w:r>
            <w:r w:rsidR="002C1230">
              <w:rPr>
                <w:rFonts w:eastAsia="Calibri"/>
              </w:rPr>
              <w:t xml:space="preserve"> in English</w:t>
            </w:r>
            <w:r w:rsidRPr="00552A6B">
              <w:rPr>
                <w:rFonts w:eastAsia="Calibri"/>
              </w:rPr>
              <w:t xml:space="preserve">, but </w:t>
            </w:r>
            <w:r w:rsidR="00A92DDC">
              <w:rPr>
                <w:rFonts w:eastAsia="Calibri"/>
              </w:rPr>
              <w:t>align the minimum score used</w:t>
            </w:r>
            <w:r w:rsidR="00256DF1">
              <w:rPr>
                <w:rFonts w:eastAsia="Calibri"/>
              </w:rPr>
              <w:t xml:space="preserve"> for the State Seal of Biliteracy</w:t>
            </w:r>
            <w:r w:rsidR="00A92DDC">
              <w:rPr>
                <w:rFonts w:eastAsia="Calibri"/>
              </w:rPr>
              <w:t xml:space="preserve"> to the score required on the grade 10 ELA MCAS for the</w:t>
            </w:r>
            <w:r w:rsidR="00256DF1">
              <w:rPr>
                <w:rFonts w:eastAsia="Calibri"/>
              </w:rPr>
              <w:t xml:space="preserve"> state’s </w:t>
            </w:r>
            <w:r w:rsidR="00A92DDC">
              <w:rPr>
                <w:rFonts w:eastAsia="Calibri"/>
              </w:rPr>
              <w:t xml:space="preserve">Certificate of Mastery and the </w:t>
            </w:r>
            <w:r w:rsidR="00A92DDC">
              <w:rPr>
                <w:rFonts w:eastAsia="Calibri"/>
              </w:rPr>
              <w:lastRenderedPageBreak/>
              <w:t xml:space="preserve">Competency Determination at </w:t>
            </w:r>
            <w:r w:rsidR="00A92DDC" w:rsidRPr="00552A6B">
              <w:rPr>
                <w:rFonts w:eastAsia="Calibri"/>
              </w:rPr>
              <w:t>603 CMR 30.03(2)(a) and (3)(a)</w:t>
            </w:r>
            <w:r w:rsidR="005C20B5">
              <w:rPr>
                <w:rFonts w:eastAsia="Calibri"/>
              </w:rPr>
              <w:t xml:space="preserve">. </w:t>
            </w:r>
            <w:r w:rsidR="007B0AAA">
              <w:rPr>
                <w:rFonts w:eastAsia="Calibri"/>
              </w:rPr>
              <w:t>T</w:t>
            </w:r>
            <w:r w:rsidR="005C20B5">
              <w:rPr>
                <w:rFonts w:eastAsia="Calibri"/>
              </w:rPr>
              <w:t xml:space="preserve">he final proposed regulations </w:t>
            </w:r>
            <w:r w:rsidR="007B0AAA">
              <w:rPr>
                <w:rFonts w:eastAsia="Calibri"/>
              </w:rPr>
              <w:t xml:space="preserve">also </w:t>
            </w:r>
            <w:r w:rsidRPr="00552A6B">
              <w:rPr>
                <w:rFonts w:eastAsia="Calibri"/>
              </w:rPr>
              <w:t xml:space="preserve">provide </w:t>
            </w:r>
            <w:r w:rsidR="00905BF1">
              <w:rPr>
                <w:rFonts w:eastAsia="Calibri"/>
              </w:rPr>
              <w:t>additional</w:t>
            </w:r>
            <w:r w:rsidRPr="00552A6B">
              <w:rPr>
                <w:rFonts w:eastAsia="Calibri"/>
              </w:rPr>
              <w:t xml:space="preserve"> option</w:t>
            </w:r>
            <w:r w:rsidR="00F042BC">
              <w:rPr>
                <w:rFonts w:eastAsia="Calibri"/>
              </w:rPr>
              <w:t>s</w:t>
            </w:r>
            <w:r w:rsidRPr="00552A6B">
              <w:rPr>
                <w:rFonts w:eastAsia="Calibri"/>
              </w:rPr>
              <w:t xml:space="preserve"> for students who fail to meet the requirements for the state’s Competency Determination described in 603 CMR 30.03</w:t>
            </w:r>
            <w:r w:rsidR="00050C74" w:rsidRPr="00552A6B">
              <w:rPr>
                <w:rFonts w:eastAsia="Calibri"/>
              </w:rPr>
              <w:t>(2)(a) and (3)(a)</w:t>
            </w:r>
            <w:r w:rsidRPr="00552A6B">
              <w:rPr>
                <w:rFonts w:eastAsia="Calibri"/>
              </w:rPr>
              <w:t>, and who are required to complete an Educational Proficiency Plan</w:t>
            </w:r>
            <w:r w:rsidR="00050C74" w:rsidRPr="00552A6B">
              <w:rPr>
                <w:rFonts w:eastAsia="Calibri"/>
              </w:rPr>
              <w:t>. Such students can</w:t>
            </w:r>
            <w:r w:rsidRPr="00552A6B">
              <w:rPr>
                <w:rFonts w:eastAsia="Calibri"/>
              </w:rPr>
              <w:t xml:space="preserve"> demonstrate English proficiency for the purposes of earning the State Seal of Biliteracy by attaining a minimum score or level on a nationally recognized and readily available English proficiency assessment approved by the Department, which shall be comparable to the minimum scaled score on the grade 10 ELA MCAS required to satisfy the re</w:t>
            </w:r>
            <w:r w:rsidRPr="00905BF1">
              <w:rPr>
                <w:rFonts w:eastAsia="Calibri"/>
              </w:rPr>
              <w:t>quirements of the Competency Determination</w:t>
            </w:r>
            <w:r w:rsidR="00905BF1" w:rsidRPr="00905BF1">
              <w:rPr>
                <w:rFonts w:eastAsia="Georgia"/>
              </w:rPr>
              <w:t xml:space="preserve"> under 603 CMR 30.03(2)(a) and 603 CMR 30.03(3)(a)</w:t>
            </w:r>
            <w:r w:rsidRPr="00905BF1">
              <w:rPr>
                <w:rFonts w:eastAsia="Calibri"/>
              </w:rPr>
              <w:t>.</w:t>
            </w:r>
            <w:r w:rsidRPr="00552A6B">
              <w:rPr>
                <w:rFonts w:eastAsia="Calibri"/>
                <w:b/>
              </w:rPr>
              <w:t xml:space="preserve"> </w:t>
            </w:r>
            <w:r w:rsidRPr="00552A6B">
              <w:rPr>
                <w:rFonts w:eastAsia="Calibri"/>
              </w:rPr>
              <w:t xml:space="preserve">The Department intends to include ACCESS for </w:t>
            </w:r>
            <w:r w:rsidR="00A24169" w:rsidRPr="00552A6B">
              <w:rPr>
                <w:rFonts w:eastAsia="Calibri"/>
              </w:rPr>
              <w:t>ELL</w:t>
            </w:r>
            <w:r w:rsidR="00A24169">
              <w:rPr>
                <w:rFonts w:eastAsia="Calibri"/>
              </w:rPr>
              <w:t>s</w:t>
            </w:r>
            <w:r w:rsidR="00A24169" w:rsidRPr="00552A6B">
              <w:rPr>
                <w:rFonts w:eastAsia="Calibri"/>
              </w:rPr>
              <w:t xml:space="preserve"> </w:t>
            </w:r>
            <w:r w:rsidRPr="00552A6B">
              <w:rPr>
                <w:rFonts w:eastAsia="Calibri"/>
              </w:rPr>
              <w:t xml:space="preserve">as </w:t>
            </w:r>
            <w:r w:rsidR="00905BF1">
              <w:rPr>
                <w:rFonts w:eastAsia="Calibri"/>
              </w:rPr>
              <w:t>one of the</w:t>
            </w:r>
            <w:r w:rsidR="00905BF1" w:rsidRPr="00552A6B">
              <w:rPr>
                <w:rFonts w:eastAsia="Calibri"/>
              </w:rPr>
              <w:t xml:space="preserve"> </w:t>
            </w:r>
            <w:r w:rsidRPr="00552A6B">
              <w:rPr>
                <w:rFonts w:eastAsia="Calibri"/>
              </w:rPr>
              <w:t>approved English proficiency assessment</w:t>
            </w:r>
            <w:r w:rsidR="00905BF1">
              <w:rPr>
                <w:rFonts w:eastAsia="Calibri"/>
              </w:rPr>
              <w:t>s</w:t>
            </w:r>
            <w:r w:rsidR="00656FE5" w:rsidRPr="00552A6B">
              <w:rPr>
                <w:rFonts w:eastAsia="Calibri"/>
              </w:rPr>
              <w:t xml:space="preserve"> for these purposes</w:t>
            </w:r>
            <w:r w:rsidRPr="00552A6B">
              <w:rPr>
                <w:rFonts w:eastAsia="Calibri"/>
              </w:rPr>
              <w:t xml:space="preserve">. </w:t>
            </w:r>
          </w:p>
          <w:p w14:paraId="705728B2" w14:textId="77777777" w:rsidR="00D97A24" w:rsidRPr="00552A6B" w:rsidRDefault="00D97A24" w:rsidP="00AD5B88">
            <w:pPr>
              <w:rPr>
                <w:rFonts w:eastAsia="Calibri"/>
              </w:rPr>
            </w:pPr>
          </w:p>
          <w:p w14:paraId="5AC124AE" w14:textId="77777777" w:rsidR="0088440F" w:rsidRPr="00D97A24" w:rsidRDefault="0088440F" w:rsidP="00AD5B88">
            <w:pPr>
              <w:rPr>
                <w:vertAlign w:val="superscript"/>
              </w:rPr>
            </w:pPr>
            <w:r w:rsidRPr="00D97A24">
              <w:rPr>
                <w:b/>
              </w:rPr>
              <w:t xml:space="preserve">Comment: </w:t>
            </w:r>
            <w:r w:rsidRPr="00D97A24">
              <w:t xml:space="preserve">Multiple commenters recommended the establishment of a multi-tiered award structure for the State Seal of Biliteracy. </w:t>
            </w:r>
            <w:r w:rsidRPr="00D97A24">
              <w:rPr>
                <w:vertAlign w:val="superscript"/>
              </w:rPr>
              <w:t>6, 7, 8, 11,13,18, 19,21, 24, 27, 28, 29, 30, 32,33, 36, 37, 43, 46, 48, 51, 52, 54, 55, 56, 57, 58, 59, 60, 61, 62, 63, 65, 66, 67, 68, 71, 72, 73, 75, 76, 77, 78, 79, 80, 81, 89, 90, 92, 94, 95, 99, 102, 104, 105, 106, 107, 108, 109, 110, 113, 116, 117, 123, 126, 127 , 128, 130</w:t>
            </w:r>
          </w:p>
          <w:p w14:paraId="3EA91654" w14:textId="0054F116" w:rsidR="0088440F" w:rsidRPr="00D97A24" w:rsidRDefault="0088440F" w:rsidP="00AD5B88">
            <w:pPr>
              <w:rPr>
                <w:b/>
                <w:highlight w:val="yellow"/>
              </w:rPr>
            </w:pPr>
            <w:r w:rsidRPr="00D97A24">
              <w:rPr>
                <w:b/>
              </w:rPr>
              <w:t xml:space="preserve">Response: </w:t>
            </w:r>
            <w:r w:rsidRPr="00D97A24">
              <w:t>The final proposed regulations include a</w:t>
            </w:r>
            <w:r w:rsidR="00656FE5" w:rsidRPr="00D97A24">
              <w:t xml:space="preserve"> requirement that the Department establish levels of distinction for the State Seal of Biliteracy in guidance.</w:t>
            </w:r>
            <w:r w:rsidR="00656FE5" w:rsidRPr="00D97A24" w:rsidDel="00656FE5">
              <w:t xml:space="preserve"> </w:t>
            </w:r>
          </w:p>
          <w:p w14:paraId="77CA7CAA" w14:textId="77777777" w:rsidR="0088440F" w:rsidRPr="00552A6B" w:rsidRDefault="0088440F" w:rsidP="00AD5B88">
            <w:pPr>
              <w:rPr>
                <w:b/>
              </w:rPr>
            </w:pPr>
          </w:p>
          <w:p w14:paraId="2E1D7208" w14:textId="77777777" w:rsidR="0088440F" w:rsidRPr="00552A6B" w:rsidRDefault="0088440F" w:rsidP="00AD5B88">
            <w:pPr>
              <w:rPr>
                <w:vertAlign w:val="superscript"/>
              </w:rPr>
            </w:pPr>
            <w:r w:rsidRPr="00552A6B">
              <w:rPr>
                <w:b/>
              </w:rPr>
              <w:t xml:space="preserve">Comment: </w:t>
            </w:r>
            <w:r w:rsidRPr="00552A6B">
              <w:t xml:space="preserve">Multiple commenters recommended the establishment of a Biliteracy Attainment award to be awarded at the lower grades, and a Biliteracy Participation award for students with disabilities, which </w:t>
            </w:r>
            <w:r w:rsidR="00F4483C" w:rsidRPr="00552A6B">
              <w:t xml:space="preserve">would </w:t>
            </w:r>
            <w:r w:rsidRPr="00552A6B">
              <w:t xml:space="preserve">not be included </w:t>
            </w:r>
            <w:r w:rsidR="00F4483C" w:rsidRPr="00552A6B">
              <w:t xml:space="preserve">on </w:t>
            </w:r>
            <w:r w:rsidRPr="00552A6B">
              <w:t>a student’s transcript.</w:t>
            </w:r>
            <w:r w:rsidRPr="00552A6B">
              <w:rPr>
                <w:vertAlign w:val="superscript"/>
              </w:rPr>
              <w:t xml:space="preserve"> 6, 7, 8, </w:t>
            </w:r>
            <w:r w:rsidRPr="00552A6B">
              <w:rPr>
                <w:vertAlign w:val="superscript"/>
              </w:rPr>
              <w:lastRenderedPageBreak/>
              <w:t>11,13,18, 19,21, 24, 27, 28,29, 30, 32,36, 37, 55, 43, 56, 57, 58, 59, 60, 61, 62, 63, 51, 52, 54, 33, 46, 48, 65, 66, 67, 71, 72, 73, 75, 76, 77, 78, 79, 68, 80, 81, 89, 90, 92, 94, 95, 102, 103, 105, 126, 127, 128</w:t>
            </w:r>
          </w:p>
          <w:p w14:paraId="3AAC6284" w14:textId="517101B0" w:rsidR="0088440F" w:rsidRPr="00552A6B" w:rsidRDefault="0088440F" w:rsidP="00AD5B88">
            <w:pPr>
              <w:rPr>
                <w:b/>
                <w:highlight w:val="yellow"/>
              </w:rPr>
            </w:pPr>
            <w:r w:rsidRPr="00552A6B">
              <w:rPr>
                <w:b/>
              </w:rPr>
              <w:t xml:space="preserve">Response: </w:t>
            </w:r>
            <w:r w:rsidRPr="00552A6B">
              <w:t>No change to the proposed regulations.</w:t>
            </w:r>
            <w:r w:rsidRPr="00552A6B">
              <w:rPr>
                <w:b/>
              </w:rPr>
              <w:t xml:space="preserve"> </w:t>
            </w:r>
            <w:r w:rsidR="004F1452">
              <w:t>The proposed regulations do not prohibit school</w:t>
            </w:r>
            <w:r w:rsidR="004F1452" w:rsidRPr="00552A6B">
              <w:t xml:space="preserve"> </w:t>
            </w:r>
            <w:r w:rsidRPr="00552A6B">
              <w:t>districts</w:t>
            </w:r>
            <w:r w:rsidR="004F1452">
              <w:t xml:space="preserve"> from </w:t>
            </w:r>
            <w:r w:rsidR="004F1452" w:rsidRPr="00552A6B">
              <w:t>issu</w:t>
            </w:r>
            <w:r w:rsidR="004F1452">
              <w:t>ing</w:t>
            </w:r>
            <w:r w:rsidR="004F1452" w:rsidRPr="00552A6B">
              <w:t xml:space="preserve"> </w:t>
            </w:r>
            <w:r w:rsidR="00F4483C" w:rsidRPr="00552A6B">
              <w:t>local citations to recognize</w:t>
            </w:r>
            <w:r w:rsidRPr="00552A6B">
              <w:t xml:space="preserve"> language study</w:t>
            </w:r>
            <w:r w:rsidR="00F4483C" w:rsidRPr="00552A6B">
              <w:t xml:space="preserve"> and achievement. </w:t>
            </w:r>
          </w:p>
          <w:p w14:paraId="024C31FB" w14:textId="77777777" w:rsidR="0088440F" w:rsidRPr="00552A6B" w:rsidRDefault="0088440F" w:rsidP="00AD5B88">
            <w:pPr>
              <w:rPr>
                <w:b/>
                <w:highlight w:val="yellow"/>
              </w:rPr>
            </w:pPr>
          </w:p>
          <w:p w14:paraId="40261D5C" w14:textId="77777777" w:rsidR="0088440F" w:rsidRPr="00D97A24" w:rsidRDefault="0088440F" w:rsidP="00AD5B88">
            <w:pPr>
              <w:rPr>
                <w:vertAlign w:val="superscript"/>
              </w:rPr>
            </w:pPr>
            <w:r w:rsidRPr="00D97A24">
              <w:rPr>
                <w:b/>
              </w:rPr>
              <w:t xml:space="preserve">Comment: </w:t>
            </w:r>
            <w:r w:rsidRPr="00D97A24">
              <w:t>Multiple commenters recommended that the regulations separate the award criteria from the award assessments, since multiple assessments can be used to demonstrate proficiency that meets criteria.</w:t>
            </w:r>
            <w:r w:rsidRPr="00D97A24">
              <w:rPr>
                <w:vertAlign w:val="superscript"/>
              </w:rPr>
              <w:t xml:space="preserve"> 6, 7, 8, 11,13,18, 19,21, 24, 27, 28,29, 30, 32,36, 37, 55, 43, 56, 57, 58, 59, 60, 61, 62, 63, 51, 52, 54, 33, 46, 48, 65, 66, 67, 71, 72, 73, 75, 76, 77, 78, 79, 68, 80, 81, 89, 90, 92, 105, 106, 107, 108, 109, 110, 113, 117, 126, 127, 128</w:t>
            </w:r>
          </w:p>
          <w:p w14:paraId="11412E97" w14:textId="705B96B6" w:rsidR="0088440F" w:rsidRPr="00D97A24" w:rsidRDefault="0088440F" w:rsidP="00AD5B88">
            <w:pPr>
              <w:rPr>
                <w:b/>
                <w:color w:val="00B050"/>
              </w:rPr>
            </w:pPr>
            <w:r w:rsidRPr="005C20B5">
              <w:rPr>
                <w:b/>
              </w:rPr>
              <w:t xml:space="preserve">Response: </w:t>
            </w:r>
            <w:r w:rsidRPr="005C20B5">
              <w:t>Recommendation partially accepted. The final proposed regulations reference the competency determination regulations in establishing the English criteria for earning the State Seal of Biliteracy</w:t>
            </w:r>
            <w:r w:rsidR="005C20B5" w:rsidRPr="005C20B5">
              <w:t>, higher education standards for awarding advanced credit and</w:t>
            </w:r>
            <w:r w:rsidRPr="005C20B5">
              <w:t xml:space="preserve"> the American Council on the Teaching of Foreign Language</w:t>
            </w:r>
            <w:r w:rsidR="002A34A0" w:rsidRPr="005C20B5">
              <w:t>s</w:t>
            </w:r>
            <w:r w:rsidRPr="005C20B5">
              <w:t xml:space="preserve"> (ACTFL) Proficiency </w:t>
            </w:r>
            <w:r w:rsidR="005C20B5" w:rsidRPr="005C20B5">
              <w:t xml:space="preserve">Guidelines </w:t>
            </w:r>
            <w:r w:rsidRPr="005C20B5">
              <w:t xml:space="preserve">in establishing the foreign language criteria. </w:t>
            </w:r>
            <w:r w:rsidR="002A34A0" w:rsidRPr="005C20B5">
              <w:t xml:space="preserve">For both </w:t>
            </w:r>
            <w:r w:rsidR="00E31D45">
              <w:t>cases</w:t>
            </w:r>
            <w:r w:rsidRPr="005C20B5">
              <w:t xml:space="preserve">, the Department will maintain a list of assessments that students </w:t>
            </w:r>
            <w:r w:rsidR="002A34A0" w:rsidRPr="005C20B5">
              <w:t>may</w:t>
            </w:r>
            <w:r w:rsidRPr="005C20B5">
              <w:t xml:space="preserve"> use to demonstrate proficiency. </w:t>
            </w:r>
          </w:p>
          <w:p w14:paraId="0CA50B02" w14:textId="77777777" w:rsidR="0088440F" w:rsidRPr="00D97A24" w:rsidRDefault="0088440F" w:rsidP="00AD5B88">
            <w:pPr>
              <w:rPr>
                <w:b/>
                <w:highlight w:val="yellow"/>
              </w:rPr>
            </w:pPr>
          </w:p>
          <w:p w14:paraId="32A40F63" w14:textId="77777777" w:rsidR="0088440F" w:rsidRPr="00D97A24" w:rsidRDefault="0088440F" w:rsidP="00AD5B88">
            <w:pPr>
              <w:rPr>
                <w:vertAlign w:val="superscript"/>
              </w:rPr>
            </w:pPr>
            <w:r w:rsidRPr="00D97A24">
              <w:rPr>
                <w:b/>
              </w:rPr>
              <w:t xml:space="preserve">Comment: </w:t>
            </w:r>
            <w:r w:rsidRPr="00D97A24">
              <w:t xml:space="preserve">Multiple commenters recommended that the foreign language criteria for earning the State Seal of Biliteracy be based on the American Council on the Teaching of Foreign Languages (ACTFL) Proficiency Guidelines 2015. </w:t>
            </w:r>
            <w:r w:rsidRPr="00D97A24">
              <w:rPr>
                <w:vertAlign w:val="superscript"/>
              </w:rPr>
              <w:t xml:space="preserve">6, 7, 8, 11,13,18, 19,21, 24, 27, 28,29, 30, 32,36, 37, 55, 43, 56, 57, 58, 59, 60, 61, 62, 63, 51, 52, 54, 33, 46, 48, 65, 66, 67, </w:t>
            </w:r>
            <w:r w:rsidR="00C17ADB" w:rsidRPr="00D97A24">
              <w:rPr>
                <w:vertAlign w:val="superscript"/>
              </w:rPr>
              <w:t xml:space="preserve">70, </w:t>
            </w:r>
            <w:r w:rsidRPr="00D97A24">
              <w:rPr>
                <w:vertAlign w:val="superscript"/>
              </w:rPr>
              <w:t>71, 72, 73, 75, 76, 77, 78, 79, 68, 80, 81, 89, 90, 92, 95, 105, 106, 107, 108, 109, 110, 113, 117, 123, 126, 127, 128</w:t>
            </w:r>
          </w:p>
          <w:p w14:paraId="5AEF23A0" w14:textId="77777777" w:rsidR="0088440F" w:rsidRPr="00D97A24" w:rsidRDefault="0088440F" w:rsidP="00AD5B88">
            <w:pPr>
              <w:pStyle w:val="Normal1"/>
              <w:shd w:val="clear" w:color="auto" w:fill="FFFFFF"/>
              <w:spacing w:after="0" w:line="240" w:lineRule="auto"/>
              <w:rPr>
                <w:rFonts w:ascii="Times New Roman" w:hAnsi="Times New Roman" w:cs="Times New Roman"/>
                <w:sz w:val="24"/>
                <w:szCs w:val="24"/>
              </w:rPr>
            </w:pPr>
            <w:r w:rsidRPr="00D97A24">
              <w:rPr>
                <w:rFonts w:ascii="Times New Roman" w:hAnsi="Times New Roman" w:cs="Times New Roman"/>
                <w:b/>
                <w:sz w:val="24"/>
                <w:szCs w:val="24"/>
              </w:rPr>
              <w:lastRenderedPageBreak/>
              <w:t xml:space="preserve">Response: </w:t>
            </w:r>
            <w:r w:rsidRPr="00D97A24">
              <w:rPr>
                <w:rFonts w:ascii="Times New Roman" w:hAnsi="Times New Roman" w:cs="Times New Roman"/>
                <w:sz w:val="24"/>
                <w:szCs w:val="24"/>
              </w:rPr>
              <w:t xml:space="preserve">Recommendation accepted. See response to comment above. </w:t>
            </w:r>
          </w:p>
          <w:p w14:paraId="2336A916" w14:textId="583DED8E" w:rsidR="0088440F" w:rsidRPr="00D97A24" w:rsidDel="005C20B5" w:rsidRDefault="0088440F" w:rsidP="00AD5B88">
            <w:pPr>
              <w:rPr>
                <w:del w:id="1" w:author="Thomas, Arabela" w:date="2018-06-14T15:52:00Z"/>
                <w:b/>
                <w:highlight w:val="yellow"/>
              </w:rPr>
            </w:pPr>
          </w:p>
          <w:p w14:paraId="0301836B" w14:textId="3510D35F" w:rsidR="00026DE3" w:rsidRPr="00D97A24" w:rsidRDefault="0088440F" w:rsidP="00AD5B88">
            <w:pPr>
              <w:rPr>
                <w:vertAlign w:val="superscript"/>
              </w:rPr>
            </w:pPr>
            <w:r w:rsidRPr="00D97A24">
              <w:rPr>
                <w:b/>
              </w:rPr>
              <w:t xml:space="preserve">Comment: </w:t>
            </w:r>
            <w:r w:rsidRPr="00D97A24">
              <w:t>Multiple commenters recommended that the proposed regulations</w:t>
            </w:r>
            <w:r w:rsidR="003E7B77" w:rsidRPr="00D97A24">
              <w:t xml:space="preserve"> </w:t>
            </w:r>
            <w:r w:rsidR="002A34A0">
              <w:t>provide</w:t>
            </w:r>
            <w:r w:rsidRPr="00D97A24">
              <w:t xml:space="preserve"> all students </w:t>
            </w:r>
            <w:r w:rsidR="002A34A0">
              <w:t>with</w:t>
            </w:r>
            <w:r w:rsidR="002A34A0" w:rsidRPr="00D97A24">
              <w:t xml:space="preserve"> </w:t>
            </w:r>
            <w:r w:rsidRPr="00D97A24">
              <w:t>the same amount of time to achieve proficiency in the new (second) language</w:t>
            </w:r>
            <w:r w:rsidR="00312F84" w:rsidRPr="00D97A24">
              <w:t xml:space="preserve"> in order to ensure equal time </w:t>
            </w:r>
            <w:r w:rsidR="002A34A0">
              <w:t xml:space="preserve">for </w:t>
            </w:r>
            <w:r w:rsidR="00312F84" w:rsidRPr="00D97A24">
              <w:t>and equity in the opportunity to qualify for the award</w:t>
            </w:r>
            <w:r w:rsidR="002A34A0">
              <w:t xml:space="preserve"> by</w:t>
            </w:r>
            <w:r w:rsidR="00312F84" w:rsidRPr="00D97A24">
              <w:t xml:space="preserve"> allow</w:t>
            </w:r>
            <w:r w:rsidR="002A34A0">
              <w:t>ing</w:t>
            </w:r>
            <w:r w:rsidR="00312F84" w:rsidRPr="00D97A24">
              <w:t xml:space="preserve"> more than one assessment to demonstrate proficiency in both languages</w:t>
            </w:r>
            <w:r w:rsidRPr="00D97A24">
              <w:t xml:space="preserve">. </w:t>
            </w:r>
            <w:r w:rsidRPr="00D97A24">
              <w:rPr>
                <w:vertAlign w:val="superscript"/>
              </w:rPr>
              <w:t>6, 7, 8, 11,13,18, 19,21, 24, 27, 28,29, 30, 32,</w:t>
            </w:r>
            <w:r w:rsidR="00026DE3" w:rsidRPr="00D97A24">
              <w:rPr>
                <w:vertAlign w:val="superscript"/>
              </w:rPr>
              <w:t xml:space="preserve"> 33, </w:t>
            </w:r>
            <w:r w:rsidRPr="00D97A24">
              <w:rPr>
                <w:vertAlign w:val="superscript"/>
              </w:rPr>
              <w:t xml:space="preserve">36, 37, </w:t>
            </w:r>
            <w:r w:rsidR="00026DE3" w:rsidRPr="00D97A24">
              <w:rPr>
                <w:vertAlign w:val="superscript"/>
              </w:rPr>
              <w:t xml:space="preserve">43, 46, 48, 51, 52, 54, </w:t>
            </w:r>
            <w:r w:rsidRPr="00D97A24">
              <w:rPr>
                <w:vertAlign w:val="superscript"/>
              </w:rPr>
              <w:t xml:space="preserve">55, 56, 57, 58, 59, 60, 61, 62, 63, , ,  65, 66, 67, </w:t>
            </w:r>
            <w:r w:rsidR="00026DE3" w:rsidRPr="00D97A24">
              <w:rPr>
                <w:vertAlign w:val="superscript"/>
              </w:rPr>
              <w:t xml:space="preserve">68, </w:t>
            </w:r>
            <w:r w:rsidRPr="00D97A24">
              <w:rPr>
                <w:vertAlign w:val="superscript"/>
              </w:rPr>
              <w:t>71, 72, 73, 75, 76, 77, 78, 79,, 80, 81, 89, 90, 92, 94, 95, 99, 102, 103, 105, 106, 107, 108, 109, 110, 111, 112,  113, 114, 115, 116, 117, 123, 126, 127, 128</w:t>
            </w:r>
            <w:r w:rsidR="00026DE3" w:rsidRPr="00D97A24">
              <w:rPr>
                <w:vertAlign w:val="superscript"/>
              </w:rPr>
              <w:t>, 130</w:t>
            </w:r>
          </w:p>
          <w:p w14:paraId="6C1B4BDA" w14:textId="2D092B5E" w:rsidR="00AB47B0" w:rsidRPr="00D97A24" w:rsidRDefault="0088440F" w:rsidP="00AD5B88">
            <w:r w:rsidRPr="00D97A24">
              <w:rPr>
                <w:b/>
              </w:rPr>
              <w:t xml:space="preserve">Response: </w:t>
            </w:r>
            <w:r w:rsidRPr="00D97A24">
              <w:t xml:space="preserve">Recommendation partially accepted. While every student’s circumstances are different, the final proposed regulations </w:t>
            </w:r>
            <w:r w:rsidR="00AB47B0" w:rsidRPr="00D97A24">
              <w:t xml:space="preserve">provide opportunities for all students to earn the State Seal of Biliteracy. For example, </w:t>
            </w:r>
            <w:r w:rsidR="005A3C92" w:rsidRPr="00D97A24">
              <w:t xml:space="preserve">under </w:t>
            </w:r>
            <w:r w:rsidR="00AB47B0" w:rsidRPr="00D97A24">
              <w:t>the final proposed regulations</w:t>
            </w:r>
            <w:r w:rsidR="00960B3E">
              <w:t>,</w:t>
            </w:r>
            <w:r w:rsidR="00AB47B0" w:rsidRPr="00D97A24">
              <w:t xml:space="preserve"> students </w:t>
            </w:r>
            <w:r w:rsidR="00960B3E">
              <w:t>who</w:t>
            </w:r>
            <w:r w:rsidR="00960B3E" w:rsidRPr="00D97A24">
              <w:t xml:space="preserve"> </w:t>
            </w:r>
            <w:r w:rsidR="00AB47B0" w:rsidRPr="00D97A24">
              <w:t xml:space="preserve">do not achieve </w:t>
            </w:r>
            <w:r w:rsidR="00F54A85">
              <w:t xml:space="preserve">a score of </w:t>
            </w:r>
            <w:r w:rsidR="00AB47B0" w:rsidRPr="00D97A24">
              <w:t xml:space="preserve">240 on the </w:t>
            </w:r>
            <w:r w:rsidR="00F54A85">
              <w:t xml:space="preserve">grade 10 </w:t>
            </w:r>
            <w:r w:rsidR="00AB47B0" w:rsidRPr="00D97A24">
              <w:t xml:space="preserve">ELA </w:t>
            </w:r>
            <w:r w:rsidR="00D565BE">
              <w:t xml:space="preserve">MCAS </w:t>
            </w:r>
            <w:r w:rsidR="005A3C92" w:rsidRPr="00D97A24">
              <w:t xml:space="preserve">can </w:t>
            </w:r>
            <w:r w:rsidR="00AB47B0" w:rsidRPr="00D97A24">
              <w:t xml:space="preserve">qualify for the State Seal of Biliteracy by taking the MCAS retest or showing English proficiency through </w:t>
            </w:r>
            <w:r w:rsidR="005A3C92" w:rsidRPr="00D97A24">
              <w:t>an additional</w:t>
            </w:r>
            <w:r w:rsidR="00AB47B0" w:rsidRPr="00D97A24">
              <w:t xml:space="preserve"> ass</w:t>
            </w:r>
            <w:r w:rsidR="005A3C92" w:rsidRPr="00D97A24">
              <w:t>essment, such as ACCESS for ELLs</w:t>
            </w:r>
            <w:r w:rsidR="00AB47B0" w:rsidRPr="00D97A24">
              <w:t>.</w:t>
            </w:r>
          </w:p>
          <w:p w14:paraId="6E39DBF0" w14:textId="77777777" w:rsidR="0088440F" w:rsidRPr="00D97A24" w:rsidRDefault="0088440F" w:rsidP="00AD5B88">
            <w:pPr>
              <w:rPr>
                <w:b/>
                <w:highlight w:val="yellow"/>
              </w:rPr>
            </w:pPr>
          </w:p>
          <w:p w14:paraId="3CB76CC4" w14:textId="598EF3CC" w:rsidR="0088440F" w:rsidRPr="00D97A24" w:rsidRDefault="0088440F" w:rsidP="00AD5B88">
            <w:pPr>
              <w:rPr>
                <w:vertAlign w:val="superscript"/>
              </w:rPr>
            </w:pPr>
            <w:r w:rsidRPr="00D97A24">
              <w:rPr>
                <w:b/>
              </w:rPr>
              <w:t xml:space="preserve">Comment: </w:t>
            </w:r>
            <w:r w:rsidRPr="00D97A24">
              <w:t xml:space="preserve">One commenter recommended allowing students graduating in 2019 and 2020 from Massachusetts school districts currently participating in the Seal of </w:t>
            </w:r>
            <w:r w:rsidR="00912733" w:rsidRPr="00D97A24">
              <w:t>B</w:t>
            </w:r>
            <w:r w:rsidRPr="00D97A24">
              <w:t xml:space="preserve">iliteracy </w:t>
            </w:r>
            <w:r w:rsidR="00912733" w:rsidRPr="00D97A24">
              <w:t xml:space="preserve">Pilot Project </w:t>
            </w:r>
            <w:r w:rsidRPr="00D97A24">
              <w:t>to receive the award based on the criteria established in the Pilot Project.</w:t>
            </w:r>
            <w:r w:rsidRPr="00D97A24">
              <w:rPr>
                <w:b/>
              </w:rPr>
              <w:t xml:space="preserve"> </w:t>
            </w:r>
            <w:r w:rsidRPr="00D97A24">
              <w:rPr>
                <w:vertAlign w:val="superscript"/>
              </w:rPr>
              <w:t>6</w:t>
            </w:r>
          </w:p>
          <w:p w14:paraId="63D4684D" w14:textId="2D779AAB" w:rsidR="0088440F" w:rsidRPr="00D97A24" w:rsidRDefault="0088440F" w:rsidP="00AD5B88">
            <w:pPr>
              <w:rPr>
                <w:b/>
                <w:highlight w:val="yellow"/>
              </w:rPr>
            </w:pPr>
            <w:r w:rsidRPr="00D97A24">
              <w:rPr>
                <w:b/>
              </w:rPr>
              <w:t>Response:</w:t>
            </w:r>
            <w:r w:rsidR="00F54A85">
              <w:rPr>
                <w:b/>
              </w:rPr>
              <w:t xml:space="preserve"> </w:t>
            </w:r>
            <w:r w:rsidR="00F54A85">
              <w:t xml:space="preserve">Students graduating in 2019 and 2020 that meet the criteria for the State Seal of Biliteracy will be eligible to receive it. </w:t>
            </w:r>
          </w:p>
          <w:p w14:paraId="66B24EA7" w14:textId="77777777" w:rsidR="0088440F" w:rsidRPr="00D97A24" w:rsidRDefault="0088440F" w:rsidP="00AD5B88">
            <w:pPr>
              <w:rPr>
                <w:b/>
              </w:rPr>
            </w:pPr>
          </w:p>
          <w:p w14:paraId="61804019" w14:textId="77777777" w:rsidR="0088440F" w:rsidRPr="00D97A24" w:rsidRDefault="0088440F" w:rsidP="00AD5B88">
            <w:pPr>
              <w:rPr>
                <w:vertAlign w:val="superscript"/>
              </w:rPr>
            </w:pPr>
            <w:r w:rsidRPr="00D97A24">
              <w:rPr>
                <w:b/>
              </w:rPr>
              <w:t xml:space="preserve">Comment: </w:t>
            </w:r>
            <w:r w:rsidRPr="00D97A24">
              <w:t xml:space="preserve">Multiple commenters recommended the addition of portfolio </w:t>
            </w:r>
            <w:r w:rsidRPr="00D97A24">
              <w:lastRenderedPageBreak/>
              <w:t>assessments for languages for which there is no standardized test as an allowable means for demonstrating proficiency in a foreign language for the purposes of earning the State Seal of Biliteracy</w:t>
            </w:r>
            <w:r w:rsidR="005079CE" w:rsidRPr="00D97A24">
              <w:t>.</w:t>
            </w:r>
            <w:r w:rsidR="005079CE" w:rsidRPr="00D97A24">
              <w:rPr>
                <w:vertAlign w:val="superscript"/>
              </w:rPr>
              <w:t xml:space="preserve"> </w:t>
            </w:r>
            <w:r w:rsidRPr="00D97A24">
              <w:rPr>
                <w:vertAlign w:val="superscript"/>
              </w:rPr>
              <w:t>6, 7, 8, 11,13,18, 19,21, 24, 27, 28,29, 30, 32,36, 37, 55, 43, 56, 57, 58, 59, 60, 61, 62, 63, 51, 52, 54, 33, 46, 48, 65, 66, 67, 71, 72, 73, 75, 76, 77, 78, 79, 68, 80, 81, 89, 90, 92, 104, 105.,117,123, 126 , 127, 128</w:t>
            </w:r>
          </w:p>
          <w:p w14:paraId="1027DA59" w14:textId="358FDCF4" w:rsidR="0088440F" w:rsidRPr="00D97A24" w:rsidRDefault="0088440F" w:rsidP="00AD5B88">
            <w:r w:rsidRPr="00D97A24">
              <w:rPr>
                <w:b/>
              </w:rPr>
              <w:t xml:space="preserve">Response: </w:t>
            </w:r>
            <w:r w:rsidRPr="00D97A24">
              <w:t xml:space="preserve">No change to the proposed regulations. The proposed regulations include a provision that will allow the </w:t>
            </w:r>
            <w:r w:rsidR="004B5535">
              <w:t>D</w:t>
            </w:r>
            <w:r w:rsidRPr="00D97A24">
              <w:t>epartment to identify an alternative evidence</w:t>
            </w:r>
            <w:r w:rsidR="00F54A85">
              <w:t>-based</w:t>
            </w:r>
            <w:r w:rsidRPr="00D97A24">
              <w:t xml:space="preserve"> method for demonstrating foreign language proficiency </w:t>
            </w:r>
            <w:r w:rsidR="00F54A85">
              <w:t>in</w:t>
            </w:r>
            <w:r w:rsidRPr="00D97A24">
              <w:t xml:space="preserve"> languages for which there are no standardized assessments. </w:t>
            </w:r>
          </w:p>
          <w:p w14:paraId="63F044F2" w14:textId="77777777" w:rsidR="0088440F" w:rsidRPr="00D97A24" w:rsidRDefault="0088440F" w:rsidP="00AD5B88">
            <w:pPr>
              <w:rPr>
                <w:b/>
                <w:highlight w:val="yellow"/>
              </w:rPr>
            </w:pPr>
          </w:p>
          <w:p w14:paraId="1391F619" w14:textId="77777777" w:rsidR="0088440F" w:rsidRPr="00552A6B" w:rsidRDefault="0088440F" w:rsidP="00AD5B88">
            <w:pPr>
              <w:rPr>
                <w:vertAlign w:val="superscript"/>
              </w:rPr>
            </w:pPr>
            <w:r w:rsidRPr="00552A6B">
              <w:rPr>
                <w:b/>
              </w:rPr>
              <w:t xml:space="preserve">Comment: </w:t>
            </w:r>
            <w:r w:rsidRPr="00552A6B">
              <w:t xml:space="preserve">Multiple commenters recommended adding a requirement that the Department include input from the field in the development of the scores for each assessment, as well as a period of public comment and to include a period of public comment for later updates and revisions to the scores and levels. </w:t>
            </w:r>
            <w:r w:rsidRPr="00552A6B">
              <w:rPr>
                <w:vertAlign w:val="superscript"/>
              </w:rPr>
              <w:t>6, 7, 8, 11,13,18, 19,21, 24, 27, 28,29, 30, 32,36, 37, 55, 43, 56, 57, 58, 59, 60, 61, 62, 63, 51, 52, 54, 33, 46, 48, 65, 66, 67, 71, 72, 73, 75, 76, 77, 78, 79, 68, 80, 81, 89, 90, 92, 105, 126, 127, 128</w:t>
            </w:r>
          </w:p>
          <w:p w14:paraId="619ACC0F" w14:textId="5762E279" w:rsidR="0088440F" w:rsidRPr="00FF07DB" w:rsidRDefault="0088440F" w:rsidP="00AD5B88">
            <w:pPr>
              <w:rPr>
                <w:b/>
                <w:highlight w:val="yellow"/>
              </w:rPr>
            </w:pPr>
            <w:r w:rsidRPr="00552A6B">
              <w:rPr>
                <w:b/>
              </w:rPr>
              <w:t xml:space="preserve">Response: </w:t>
            </w:r>
            <w:r w:rsidRPr="00552A6B">
              <w:t xml:space="preserve">No change to the proposed regulations. The proposed regulations already </w:t>
            </w:r>
            <w:r w:rsidR="00EE1ABD">
              <w:t>require</w:t>
            </w:r>
            <w:r w:rsidRPr="00552A6B">
              <w:t xml:space="preserve"> the Department to publish lists of assessments and minimum scores or levels annually. The Department will consult with stakeholders in publishing and maintaining such lists</w:t>
            </w:r>
            <w:r w:rsidRPr="00552A6B">
              <w:rPr>
                <w:rFonts w:eastAsia="Calibri"/>
              </w:rPr>
              <w:t>.</w:t>
            </w:r>
          </w:p>
          <w:p w14:paraId="0A935762" w14:textId="77777777" w:rsidR="0088440F" w:rsidRPr="00504BA3" w:rsidRDefault="0088440F" w:rsidP="00AD5B88">
            <w:pPr>
              <w:rPr>
                <w:b/>
              </w:rPr>
            </w:pPr>
          </w:p>
          <w:p w14:paraId="518C0EB6" w14:textId="77777777" w:rsidR="0088440F" w:rsidRPr="00552A6B" w:rsidRDefault="0088440F" w:rsidP="00AD5B88">
            <w:pPr>
              <w:rPr>
                <w:b/>
                <w:vertAlign w:val="superscript"/>
              </w:rPr>
            </w:pPr>
            <w:r w:rsidRPr="00552A6B">
              <w:rPr>
                <w:b/>
              </w:rPr>
              <w:t xml:space="preserve">Comment: </w:t>
            </w:r>
            <w:r w:rsidRPr="00552A6B">
              <w:t>Multiple commenters expressed concerns about the proposed award criteria not following national guidelines for proficiency levels for the Seal of Biliteracy</w:t>
            </w:r>
            <w:r w:rsidR="005079CE" w:rsidRPr="00552A6B">
              <w:t>.</w:t>
            </w:r>
            <w:r w:rsidRPr="00552A6B">
              <w:rPr>
                <w:vertAlign w:val="superscript"/>
              </w:rPr>
              <w:t xml:space="preserve">6, 7, 8, 11,13,18, 19,21, 24, 27, 28,29, 30, 32,36, 37, 55, 43, 56, 57, 58, 59, 60, 61, 62, 63, 51, 52, 54, 33, 46, 48, 65, 66, 67, 71, 72, 73, 75, 76, 77, 78, 79, 68, 80, 81, 89, 90, 92, 100, 101, 102, 103, 104, 105, 106, 107, 108, </w:t>
            </w:r>
            <w:r w:rsidRPr="00552A6B">
              <w:rPr>
                <w:vertAlign w:val="superscript"/>
              </w:rPr>
              <w:lastRenderedPageBreak/>
              <w:t>109, 110, 113, 116, 117, 126, 127, 128, 130</w:t>
            </w:r>
          </w:p>
          <w:p w14:paraId="051D3A3B" w14:textId="305AD4DF" w:rsidR="0088440F" w:rsidRPr="00552A6B" w:rsidRDefault="0088440F" w:rsidP="00AD5B88">
            <w:pPr>
              <w:rPr>
                <w:b/>
              </w:rPr>
            </w:pPr>
            <w:r w:rsidRPr="00552A6B">
              <w:rPr>
                <w:b/>
              </w:rPr>
              <w:t xml:space="preserve">Response: </w:t>
            </w:r>
            <w:r w:rsidRPr="00552A6B">
              <w:t xml:space="preserve">Recommendation partially accepted. The final proposed regulations are more aligned to national guidelines while </w:t>
            </w:r>
            <w:r w:rsidR="00AF3C9D">
              <w:t xml:space="preserve">also </w:t>
            </w:r>
            <w:r w:rsidRPr="00552A6B">
              <w:t>adhering to the requirements of the LOOK Act.</w:t>
            </w:r>
            <w:r w:rsidRPr="00552A6B">
              <w:rPr>
                <w:b/>
              </w:rPr>
              <w:t xml:space="preserve"> </w:t>
            </w:r>
          </w:p>
          <w:p w14:paraId="4D4FA24E" w14:textId="77777777" w:rsidR="0088440F" w:rsidRPr="00552A6B" w:rsidRDefault="0088440F" w:rsidP="00AD5B88"/>
          <w:p w14:paraId="03125F02" w14:textId="4ED2D2C0" w:rsidR="0088440F" w:rsidRPr="00552A6B" w:rsidRDefault="0088440F" w:rsidP="00AD5B88">
            <w:r w:rsidRPr="00552A6B">
              <w:rPr>
                <w:b/>
              </w:rPr>
              <w:t>Comment:</w:t>
            </w:r>
            <w:r w:rsidRPr="00552A6B">
              <w:t xml:space="preserve"> One commenter </w:t>
            </w:r>
            <w:r w:rsidR="00810125" w:rsidRPr="00552A6B">
              <w:t>opposed</w:t>
            </w:r>
            <w:r w:rsidRPr="00552A6B">
              <w:t xml:space="preserve"> the use of </w:t>
            </w:r>
            <w:r w:rsidR="00AF3C9D">
              <w:t xml:space="preserve">the grade 10 </w:t>
            </w:r>
            <w:r w:rsidR="00C24154">
              <w:t xml:space="preserve">ELA </w:t>
            </w:r>
            <w:r w:rsidRPr="00552A6B">
              <w:t xml:space="preserve">MCAS score in determining eligibility for the Seal of Biliteracy and recommended that the regulations defer any such criteria to guidance that will be developed in collaboration with the appropriate organizations who participated in the Seal of Biliteracy </w:t>
            </w:r>
            <w:r w:rsidR="00AF3C9D">
              <w:t xml:space="preserve">pilot </w:t>
            </w:r>
            <w:r w:rsidRPr="00552A6B">
              <w:t xml:space="preserve">programs in Massachusetts. </w:t>
            </w:r>
            <w:r w:rsidR="000A1097" w:rsidRPr="00552A6B">
              <w:t xml:space="preserve">The commenter also suggested that any </w:t>
            </w:r>
            <w:r w:rsidRPr="00552A6B">
              <w:t>such guidance should be subject to a public comment period of at least 60 days and approved by the Board prior to publication.</w:t>
            </w:r>
            <w:r w:rsidRPr="00552A6B">
              <w:rPr>
                <w:b/>
                <w:vertAlign w:val="superscript"/>
              </w:rPr>
              <w:t xml:space="preserve"> </w:t>
            </w:r>
            <w:r w:rsidRPr="00552A6B">
              <w:rPr>
                <w:vertAlign w:val="superscript"/>
              </w:rPr>
              <w:t>122</w:t>
            </w:r>
            <w:r w:rsidRPr="00552A6B">
              <w:t xml:space="preserve"> </w:t>
            </w:r>
          </w:p>
          <w:p w14:paraId="72D38CF1" w14:textId="1ED23767" w:rsidR="0088440F" w:rsidRPr="00552A6B" w:rsidRDefault="0088440F" w:rsidP="00AD5B88">
            <w:pPr>
              <w:rPr>
                <w:b/>
              </w:rPr>
            </w:pPr>
            <w:r w:rsidRPr="00552A6B">
              <w:rPr>
                <w:b/>
              </w:rPr>
              <w:t xml:space="preserve">Response: </w:t>
            </w:r>
            <w:r w:rsidRPr="00552A6B">
              <w:t xml:space="preserve">No change to the proposed regulations. The LOOK Act </w:t>
            </w:r>
            <w:r w:rsidR="005079CE" w:rsidRPr="00552A6B">
              <w:t xml:space="preserve">specifies that </w:t>
            </w:r>
            <w:r w:rsidR="00AF3C9D">
              <w:t>“[</w:t>
            </w:r>
            <w:r w:rsidR="005079CE" w:rsidRPr="00552A6B">
              <w:t>t</w:t>
            </w:r>
            <w:r w:rsidR="00AF3C9D">
              <w:t>]</w:t>
            </w:r>
            <w:r w:rsidR="005079CE" w:rsidRPr="00552A6B">
              <w:t xml:space="preserve">he criteria shall include, but shall not be limited to attainment of a specified </w:t>
            </w:r>
            <w:r w:rsidR="004121B0" w:rsidRPr="00552A6B">
              <w:t>level</w:t>
            </w:r>
            <w:r w:rsidR="005079CE" w:rsidRPr="00552A6B">
              <w:t xml:space="preserve"> of performance on: (i) the tenth grade English language arts exams of the Massachusetts Comprehensive Assessment System</w:t>
            </w:r>
            <w:r w:rsidR="004B5535">
              <w:t>…</w:t>
            </w:r>
            <w:r w:rsidR="00AF3C9D">
              <w:t>”</w:t>
            </w:r>
            <w:r w:rsidRPr="00552A6B">
              <w:t xml:space="preserve"> </w:t>
            </w:r>
          </w:p>
          <w:p w14:paraId="38D2E2C1" w14:textId="77777777" w:rsidR="0088440F" w:rsidRPr="00552A6B" w:rsidRDefault="0088440F" w:rsidP="00AD5B88"/>
          <w:p w14:paraId="0D51D192" w14:textId="77777777" w:rsidR="0088440F" w:rsidRPr="00552A6B" w:rsidRDefault="0088440F" w:rsidP="00AD5B88"/>
          <w:p w14:paraId="16E17E25" w14:textId="77777777" w:rsidR="0088440F" w:rsidRPr="00552A6B" w:rsidRDefault="0088440F" w:rsidP="00AD5B88">
            <w:pPr>
              <w:rPr>
                <w:rFonts w:eastAsia="Calibri"/>
                <w:b/>
              </w:rPr>
            </w:pPr>
          </w:p>
          <w:p w14:paraId="63B11C71" w14:textId="77777777" w:rsidR="0088440F" w:rsidRPr="00552A6B" w:rsidRDefault="0088440F" w:rsidP="00AD5B88">
            <w:pPr>
              <w:rPr>
                <w:rFonts w:eastAsia="Calibri"/>
                <w:b/>
              </w:rPr>
            </w:pPr>
          </w:p>
          <w:p w14:paraId="1C9D1470" w14:textId="77777777" w:rsidR="0088440F" w:rsidRPr="00FF07DB" w:rsidRDefault="0088440F" w:rsidP="00AD5B88">
            <w:pPr>
              <w:rPr>
                <w:b/>
                <w:highlight w:val="yellow"/>
              </w:rPr>
            </w:pPr>
          </w:p>
          <w:p w14:paraId="5125CA0E" w14:textId="77777777" w:rsidR="0088440F" w:rsidRPr="00504BA3" w:rsidRDefault="0088440F" w:rsidP="00AD5B88"/>
        </w:tc>
      </w:tr>
    </w:tbl>
    <w:p w14:paraId="321FB1E2" w14:textId="77777777" w:rsidR="007B6DC5" w:rsidRDefault="007B6DC5"/>
    <w:p w14:paraId="48E01FFE" w14:textId="77777777" w:rsidR="007B6DC5" w:rsidRDefault="007B6DC5">
      <w:r>
        <w:br w:type="page"/>
      </w:r>
    </w:p>
    <w:tbl>
      <w:tblPr>
        <w:tblStyle w:val="TableGrid"/>
        <w:tblW w:w="0" w:type="auto"/>
        <w:tblLook w:val="04A0" w:firstRow="1" w:lastRow="0" w:firstColumn="1" w:lastColumn="0" w:noHBand="0" w:noVBand="1"/>
        <w:tblDescription w:val="Proposed Amendments to 603 CMR 44.00"/>
      </w:tblPr>
      <w:tblGrid>
        <w:gridCol w:w="5057"/>
        <w:gridCol w:w="4293"/>
      </w:tblGrid>
      <w:tr w:rsidR="003727CF" w:rsidRPr="003727CF" w14:paraId="73CA4962" w14:textId="77777777" w:rsidTr="00A62FBB">
        <w:trPr>
          <w:tblHeader/>
        </w:trPr>
        <w:tc>
          <w:tcPr>
            <w:tcW w:w="9350" w:type="dxa"/>
            <w:gridSpan w:val="2"/>
            <w:tcBorders>
              <w:top w:val="nil"/>
              <w:left w:val="nil"/>
              <w:right w:val="nil"/>
            </w:tcBorders>
            <w:shd w:val="clear" w:color="auto" w:fill="auto"/>
          </w:tcPr>
          <w:p w14:paraId="1302F6FF" w14:textId="3FD2F4F8" w:rsidR="003727CF" w:rsidRPr="003727CF" w:rsidRDefault="003727CF" w:rsidP="003727CF">
            <w:pPr>
              <w:keepNext/>
              <w:keepLines/>
              <w:jc w:val="center"/>
              <w:outlineLvl w:val="5"/>
              <w:rPr>
                <w:b/>
                <w:sz w:val="16"/>
                <w:szCs w:val="16"/>
              </w:rPr>
            </w:pPr>
            <w:r>
              <w:rPr>
                <w:b/>
                <w:sz w:val="16"/>
                <w:szCs w:val="16"/>
              </w:rPr>
              <w:lastRenderedPageBreak/>
              <w:t xml:space="preserve">  </w:t>
            </w:r>
          </w:p>
        </w:tc>
      </w:tr>
      <w:tr w:rsidR="007B6DC5" w:rsidRPr="00552A6B" w14:paraId="00DAFF32" w14:textId="77777777" w:rsidTr="00CC5C9D">
        <w:tc>
          <w:tcPr>
            <w:tcW w:w="9350" w:type="dxa"/>
            <w:gridSpan w:val="2"/>
            <w:shd w:val="clear" w:color="auto" w:fill="D9D9D9" w:themeFill="background1" w:themeFillShade="D9"/>
          </w:tcPr>
          <w:p w14:paraId="7E398CC9" w14:textId="09CF6A07" w:rsidR="007B6DC5" w:rsidRPr="00CA1C6C" w:rsidRDefault="007B6DC5" w:rsidP="007B6DC5">
            <w:pPr>
              <w:keepNext/>
              <w:keepLines/>
              <w:spacing w:before="200"/>
              <w:jc w:val="center"/>
              <w:outlineLvl w:val="5"/>
              <w:rPr>
                <w:b/>
                <w:sz w:val="28"/>
              </w:rPr>
            </w:pPr>
            <w:r w:rsidRPr="00CA1C6C">
              <w:rPr>
                <w:b/>
                <w:sz w:val="28"/>
              </w:rPr>
              <w:t>Proposed Amendments to 603 CMR 44.00</w:t>
            </w:r>
          </w:p>
        </w:tc>
      </w:tr>
      <w:tr w:rsidR="0088440F" w:rsidRPr="00552A6B" w14:paraId="05A623B3" w14:textId="77777777" w:rsidTr="00FF07DB">
        <w:tc>
          <w:tcPr>
            <w:tcW w:w="5057" w:type="dxa"/>
            <w:shd w:val="clear" w:color="auto" w:fill="D9D9D9" w:themeFill="background1" w:themeFillShade="D9"/>
          </w:tcPr>
          <w:p w14:paraId="78FC096A" w14:textId="42D03723" w:rsidR="0088440F" w:rsidRPr="00552A6B" w:rsidRDefault="005079CE" w:rsidP="00AD5B88">
            <w:pPr>
              <w:jc w:val="center"/>
            </w:pPr>
            <w:r w:rsidRPr="00552A6B">
              <w:rPr>
                <w:rStyle w:val="st"/>
                <w:b/>
              </w:rPr>
              <w:t xml:space="preserve">Proposed </w:t>
            </w:r>
            <w:r w:rsidR="0088440F" w:rsidRPr="00552A6B">
              <w:rPr>
                <w:rStyle w:val="st"/>
                <w:b/>
              </w:rPr>
              <w:t>603 CMR 44</w:t>
            </w:r>
            <w:r w:rsidRPr="00552A6B">
              <w:rPr>
                <w:rStyle w:val="st"/>
                <w:b/>
              </w:rPr>
              <w:t>.</w:t>
            </w:r>
            <w:r w:rsidR="0088440F" w:rsidRPr="00552A6B">
              <w:rPr>
                <w:rStyle w:val="st"/>
                <w:b/>
              </w:rPr>
              <w:t>02</w:t>
            </w:r>
          </w:p>
        </w:tc>
        <w:tc>
          <w:tcPr>
            <w:tcW w:w="4293" w:type="dxa"/>
            <w:shd w:val="clear" w:color="auto" w:fill="D9D9D9" w:themeFill="background1" w:themeFillShade="D9"/>
          </w:tcPr>
          <w:p w14:paraId="7802272F" w14:textId="77777777" w:rsidR="0088440F" w:rsidRPr="00552A6B" w:rsidRDefault="005079CE" w:rsidP="00AD5B88">
            <w:pPr>
              <w:jc w:val="center"/>
              <w:rPr>
                <w:b/>
              </w:rPr>
            </w:pPr>
            <w:r w:rsidRPr="00552A6B">
              <w:rPr>
                <w:b/>
              </w:rPr>
              <w:t xml:space="preserve">Summary of </w:t>
            </w:r>
            <w:r w:rsidR="0088440F" w:rsidRPr="00552A6B">
              <w:rPr>
                <w:b/>
              </w:rPr>
              <w:t>Comments</w:t>
            </w:r>
            <w:r w:rsidRPr="00552A6B">
              <w:rPr>
                <w:b/>
              </w:rPr>
              <w:t xml:space="preserve"> and Responses</w:t>
            </w:r>
          </w:p>
        </w:tc>
      </w:tr>
      <w:tr w:rsidR="0088440F" w:rsidRPr="00552A6B" w14:paraId="76EA5F4E" w14:textId="77777777" w:rsidTr="00FF07DB">
        <w:tc>
          <w:tcPr>
            <w:tcW w:w="5057" w:type="dxa"/>
            <w:shd w:val="clear" w:color="auto" w:fill="auto"/>
          </w:tcPr>
          <w:p w14:paraId="46B5B35A" w14:textId="6F1ACA6A" w:rsidR="00C24154" w:rsidRPr="00C24154" w:rsidRDefault="00C24154" w:rsidP="00AD5B88">
            <w:pPr>
              <w:spacing w:after="100" w:afterAutospacing="1"/>
              <w:rPr>
                <w:b/>
              </w:rPr>
            </w:pPr>
            <w:r>
              <w:rPr>
                <w:b/>
              </w:rPr>
              <w:t>44.02: Definitions</w:t>
            </w:r>
          </w:p>
          <w:p w14:paraId="30E2EFE4" w14:textId="77777777" w:rsidR="00C24154" w:rsidRDefault="00C24154" w:rsidP="00C24154">
            <w:pPr>
              <w:spacing w:after="100" w:afterAutospacing="1"/>
              <w:jc w:val="center"/>
              <w:rPr>
                <w:b/>
              </w:rPr>
            </w:pPr>
            <w:r w:rsidRPr="00C24154">
              <w:rPr>
                <w:b/>
              </w:rPr>
              <w:t>. . .</w:t>
            </w:r>
          </w:p>
          <w:p w14:paraId="51B4339D" w14:textId="4C5D4312" w:rsidR="0088440F" w:rsidRPr="00552A6B" w:rsidRDefault="0088440F" w:rsidP="000E3D62">
            <w:pPr>
              <w:spacing w:after="100" w:afterAutospacing="1"/>
            </w:pPr>
            <w:r w:rsidRPr="00552A6B">
              <w:t xml:space="preserve">Bilingual Education: An educational program that involves teaching academic content in two languages, English and another language. Program types determine the varying amounts of each language used in instruction. Bilingual education programs include dual language programs, transitional bilingual programs, and any other bilingual program types that may be approved by the Department. </w:t>
            </w:r>
          </w:p>
          <w:p w14:paraId="092CE09C" w14:textId="70726F19" w:rsidR="0088440F" w:rsidRPr="00C24154" w:rsidRDefault="00C24154" w:rsidP="00C24154">
            <w:pPr>
              <w:shd w:val="clear" w:color="auto" w:fill="FFFFFF"/>
              <w:spacing w:after="100" w:afterAutospacing="1"/>
              <w:jc w:val="center"/>
              <w:rPr>
                <w:b/>
                <w:color w:val="000000"/>
                <w:sz w:val="23"/>
                <w:szCs w:val="23"/>
              </w:rPr>
            </w:pPr>
            <w:r>
              <w:rPr>
                <w:b/>
                <w:color w:val="000000"/>
                <w:sz w:val="23"/>
                <w:szCs w:val="23"/>
              </w:rPr>
              <w:t>. . .</w:t>
            </w:r>
          </w:p>
        </w:tc>
        <w:tc>
          <w:tcPr>
            <w:tcW w:w="4293" w:type="dxa"/>
            <w:shd w:val="clear" w:color="auto" w:fill="auto"/>
          </w:tcPr>
          <w:p w14:paraId="19B17A98" w14:textId="77777777" w:rsidR="0088440F" w:rsidRPr="00552A6B" w:rsidRDefault="0088440F" w:rsidP="00AD5B88">
            <w:r w:rsidRPr="00504BA3">
              <w:rPr>
                <w:b/>
              </w:rPr>
              <w:t xml:space="preserve">Comment: </w:t>
            </w:r>
            <w:r w:rsidRPr="00552A6B">
              <w:t>One commenter recommended the use of the phrase "world language" rather than "foreign language" in reference to language programs and "language development" instead of "language acquisition.</w:t>
            </w:r>
            <w:r w:rsidRPr="00552A6B">
              <w:rPr>
                <w:vertAlign w:val="superscript"/>
              </w:rPr>
              <w:t xml:space="preserve"> 109</w:t>
            </w:r>
          </w:p>
          <w:p w14:paraId="00FF0492" w14:textId="77777777" w:rsidR="0088440F" w:rsidRDefault="0088440F" w:rsidP="00CB7A3A">
            <w:pPr>
              <w:rPr>
                <w:b/>
              </w:rPr>
            </w:pPr>
            <w:r w:rsidRPr="00552A6B">
              <w:rPr>
                <w:b/>
              </w:rPr>
              <w:t xml:space="preserve">Response: </w:t>
            </w:r>
            <w:r w:rsidR="00813320" w:rsidRPr="00552A6B">
              <w:t>No change to the proposed regulation</w:t>
            </w:r>
            <w:r w:rsidR="005079CE" w:rsidRPr="00552A6B">
              <w:t>s</w:t>
            </w:r>
            <w:r w:rsidR="00813320" w:rsidRPr="00552A6B">
              <w:t xml:space="preserve">. </w:t>
            </w:r>
            <w:r w:rsidR="00E82246" w:rsidRPr="00552A6B">
              <w:t>The term</w:t>
            </w:r>
            <w:r w:rsidR="005079CE" w:rsidRPr="00552A6B">
              <w:t xml:space="preserve"> “foreign language” is</w:t>
            </w:r>
            <w:r w:rsidR="00E82246" w:rsidRPr="00552A6B">
              <w:t xml:space="preserve"> </w:t>
            </w:r>
            <w:r w:rsidR="005079CE" w:rsidRPr="00552A6B">
              <w:t>defined</w:t>
            </w:r>
            <w:r w:rsidR="00E82246" w:rsidRPr="00552A6B">
              <w:t xml:space="preserve"> in </w:t>
            </w:r>
            <w:r w:rsidR="005079CE" w:rsidRPr="00552A6B">
              <w:t>LOOK Act</w:t>
            </w:r>
            <w:r w:rsidR="00E82246" w:rsidRPr="00552A6B">
              <w:t>.</w:t>
            </w:r>
            <w:r w:rsidR="005079CE" w:rsidRPr="00552A6B">
              <w:t xml:space="preserve"> Furthermore, the phrase “language acquisition” is also used in the LOOK Act. </w:t>
            </w:r>
            <w:r w:rsidR="00E82246" w:rsidRPr="00552A6B">
              <w:rPr>
                <w:b/>
              </w:rPr>
              <w:t xml:space="preserve"> </w:t>
            </w:r>
            <w:r w:rsidR="005079CE" w:rsidRPr="00552A6B">
              <w:rPr>
                <w:b/>
              </w:rPr>
              <w:t xml:space="preserve"> </w:t>
            </w:r>
          </w:p>
          <w:p w14:paraId="35417B89" w14:textId="77777777" w:rsidR="000E3D62" w:rsidRDefault="000E3D62" w:rsidP="00CB7A3A">
            <w:pPr>
              <w:rPr>
                <w:b/>
              </w:rPr>
            </w:pPr>
          </w:p>
          <w:p w14:paraId="48B8DC5B" w14:textId="680D65DF" w:rsidR="000E3D62" w:rsidRPr="000E3D62" w:rsidRDefault="000E3D62" w:rsidP="001825FD">
            <w:r>
              <w:rPr>
                <w:b/>
              </w:rPr>
              <w:t xml:space="preserve">Note: </w:t>
            </w:r>
            <w:r w:rsidRPr="00552A6B">
              <w:rPr>
                <w:rFonts w:eastAsia="Calibri"/>
              </w:rPr>
              <w:t xml:space="preserve">The Department has clarified the definition of bilingual education by referring to the statutory definitions included in M.G.L. c. 71A, </w:t>
            </w:r>
            <w:r w:rsidRPr="00552A6B">
              <w:rPr>
                <w:color w:val="444444"/>
              </w:rPr>
              <w:t>§</w:t>
            </w:r>
            <w:r w:rsidRPr="00552A6B">
              <w:rPr>
                <w:rFonts w:eastAsia="Calibri"/>
              </w:rPr>
              <w:t xml:space="preserve"> 2, which reference English learners.  </w:t>
            </w:r>
          </w:p>
        </w:tc>
      </w:tr>
      <w:tr w:rsidR="0088440F" w:rsidRPr="00552A6B" w14:paraId="62249DE1" w14:textId="77777777" w:rsidTr="00FF07DB">
        <w:tc>
          <w:tcPr>
            <w:tcW w:w="5057" w:type="dxa"/>
            <w:shd w:val="clear" w:color="auto" w:fill="D9D9D9" w:themeFill="background1" w:themeFillShade="D9"/>
          </w:tcPr>
          <w:p w14:paraId="185721C8" w14:textId="77777777" w:rsidR="0088440F" w:rsidRPr="00552A6B" w:rsidRDefault="008001F3" w:rsidP="00AD5B88">
            <w:pPr>
              <w:spacing w:after="100" w:afterAutospacing="1"/>
              <w:jc w:val="center"/>
              <w:rPr>
                <w:b/>
              </w:rPr>
            </w:pPr>
            <w:r w:rsidRPr="00552A6B">
              <w:rPr>
                <w:b/>
              </w:rPr>
              <w:t xml:space="preserve">Proposed </w:t>
            </w:r>
            <w:r w:rsidR="0088440F" w:rsidRPr="00552A6B">
              <w:rPr>
                <w:b/>
              </w:rPr>
              <w:t>603 CMR 44</w:t>
            </w:r>
            <w:r w:rsidRPr="00552A6B">
              <w:rPr>
                <w:b/>
              </w:rPr>
              <w:t>.</w:t>
            </w:r>
            <w:r w:rsidR="0088440F" w:rsidRPr="00552A6B">
              <w:rPr>
                <w:b/>
              </w:rPr>
              <w:t>06</w:t>
            </w:r>
          </w:p>
        </w:tc>
        <w:tc>
          <w:tcPr>
            <w:tcW w:w="4293" w:type="dxa"/>
            <w:shd w:val="clear" w:color="auto" w:fill="D9D9D9" w:themeFill="background1" w:themeFillShade="D9"/>
          </w:tcPr>
          <w:p w14:paraId="61B7C59A" w14:textId="77777777" w:rsidR="0088440F" w:rsidRPr="00552A6B" w:rsidRDefault="008001F3" w:rsidP="00AD5B88">
            <w:pPr>
              <w:jc w:val="center"/>
              <w:rPr>
                <w:b/>
              </w:rPr>
            </w:pPr>
            <w:r w:rsidRPr="00552A6B">
              <w:rPr>
                <w:b/>
              </w:rPr>
              <w:t xml:space="preserve">Summary of </w:t>
            </w:r>
            <w:r w:rsidR="0088440F" w:rsidRPr="00552A6B">
              <w:rPr>
                <w:b/>
              </w:rPr>
              <w:t>Comments</w:t>
            </w:r>
            <w:r w:rsidRPr="00552A6B">
              <w:rPr>
                <w:b/>
              </w:rPr>
              <w:t xml:space="preserve"> and Responses</w:t>
            </w:r>
          </w:p>
        </w:tc>
      </w:tr>
      <w:tr w:rsidR="0088440F" w:rsidRPr="00552A6B" w14:paraId="3DB1DF99" w14:textId="77777777" w:rsidTr="00FF07DB">
        <w:tc>
          <w:tcPr>
            <w:tcW w:w="5057" w:type="dxa"/>
            <w:shd w:val="clear" w:color="auto" w:fill="auto"/>
          </w:tcPr>
          <w:p w14:paraId="195C4BEB" w14:textId="4CD7A50C" w:rsidR="00B64893" w:rsidRPr="00B64893" w:rsidRDefault="00B64893" w:rsidP="00B64893">
            <w:pPr>
              <w:ind w:left="360" w:hanging="360"/>
              <w:rPr>
                <w:b/>
              </w:rPr>
            </w:pPr>
            <w:r>
              <w:rPr>
                <w:b/>
              </w:rPr>
              <w:t>44.06: Professional Development Requirements</w:t>
            </w:r>
          </w:p>
          <w:p w14:paraId="7188586B" w14:textId="77777777" w:rsidR="00B64893" w:rsidRDefault="00B64893" w:rsidP="00B64893">
            <w:pPr>
              <w:ind w:left="360" w:hanging="360"/>
            </w:pPr>
          </w:p>
          <w:p w14:paraId="31C9A106" w14:textId="2F9B3D38" w:rsidR="0088440F" w:rsidRDefault="0088440F" w:rsidP="00B64893">
            <w:pPr>
              <w:ind w:left="360" w:hanging="360"/>
            </w:pPr>
            <w:r w:rsidRPr="00552A6B">
              <w:t xml:space="preserve">(1) Educators applying to renew a Primary license are required to complete at least 150 PDPs including: </w:t>
            </w:r>
          </w:p>
          <w:p w14:paraId="3AA36754" w14:textId="3EDBF7A1" w:rsidR="00B64893" w:rsidRDefault="00B64893" w:rsidP="00AD5B88">
            <w:pPr>
              <w:ind w:left="360" w:hanging="360"/>
            </w:pPr>
          </w:p>
          <w:p w14:paraId="17B7AE49" w14:textId="757076DE" w:rsidR="00B64893" w:rsidRDefault="00B64893" w:rsidP="00B64893">
            <w:pPr>
              <w:ind w:left="360" w:hanging="360"/>
              <w:jc w:val="center"/>
              <w:rPr>
                <w:b/>
              </w:rPr>
            </w:pPr>
            <w:r w:rsidRPr="00B64893">
              <w:rPr>
                <w:b/>
              </w:rPr>
              <w:t>. . .</w:t>
            </w:r>
          </w:p>
          <w:p w14:paraId="768D24B9" w14:textId="77777777" w:rsidR="00B64893" w:rsidRPr="00B64893" w:rsidRDefault="00B64893" w:rsidP="00B64893">
            <w:pPr>
              <w:ind w:left="360" w:hanging="360"/>
              <w:jc w:val="center"/>
              <w:rPr>
                <w:b/>
              </w:rPr>
            </w:pPr>
          </w:p>
          <w:p w14:paraId="1F332651" w14:textId="77777777" w:rsidR="0088440F" w:rsidRPr="00552A6B" w:rsidRDefault="0088440F" w:rsidP="00AD5B88">
            <w:pPr>
              <w:ind w:left="720" w:hanging="360"/>
            </w:pPr>
            <w:r w:rsidRPr="00552A6B">
              <w:t>(a) At least 15 PDPs related to SEI, English as a Second Language, or Bilingual Education.</w:t>
            </w:r>
          </w:p>
          <w:p w14:paraId="14C485E4" w14:textId="77777777" w:rsidR="00B64893" w:rsidRDefault="00B64893" w:rsidP="00B64893">
            <w:pPr>
              <w:ind w:left="360" w:hanging="360"/>
              <w:jc w:val="center"/>
              <w:rPr>
                <w:b/>
              </w:rPr>
            </w:pPr>
            <w:r w:rsidRPr="00B64893">
              <w:rPr>
                <w:b/>
              </w:rPr>
              <w:t>. . .</w:t>
            </w:r>
          </w:p>
          <w:p w14:paraId="0851C1AD" w14:textId="392CE630" w:rsidR="00B64893" w:rsidRPr="00552A6B" w:rsidRDefault="00B64893" w:rsidP="00AD5B88">
            <w:pPr>
              <w:shd w:val="clear" w:color="auto" w:fill="FFFFFF"/>
              <w:spacing w:after="100" w:afterAutospacing="1"/>
              <w:rPr>
                <w:rFonts w:eastAsia="Calibri"/>
                <w:sz w:val="23"/>
                <w:szCs w:val="23"/>
              </w:rPr>
            </w:pPr>
          </w:p>
        </w:tc>
        <w:tc>
          <w:tcPr>
            <w:tcW w:w="4293" w:type="dxa"/>
            <w:shd w:val="clear" w:color="auto" w:fill="auto"/>
          </w:tcPr>
          <w:p w14:paraId="437FD1EE" w14:textId="0BE04D25" w:rsidR="0088440F" w:rsidRPr="00552A6B" w:rsidRDefault="0088440F" w:rsidP="00AD5B88">
            <w:pPr>
              <w:rPr>
                <w:rFonts w:eastAsia="Calibri"/>
                <w:vertAlign w:val="superscript"/>
              </w:rPr>
            </w:pPr>
            <w:r w:rsidRPr="00552A6B">
              <w:rPr>
                <w:rFonts w:eastAsia="Calibri"/>
                <w:b/>
              </w:rPr>
              <w:t xml:space="preserve">Comment: </w:t>
            </w:r>
            <w:r w:rsidRPr="00552A6B">
              <w:rPr>
                <w:rFonts w:eastAsia="Calibri"/>
              </w:rPr>
              <w:t>Two commenters opposed having additional PD requirements</w:t>
            </w:r>
            <w:r w:rsidR="00CB7A3A">
              <w:rPr>
                <w:rFonts w:eastAsia="Calibri"/>
              </w:rPr>
              <w:t>.</w:t>
            </w:r>
            <w:r w:rsidRPr="00552A6B">
              <w:rPr>
                <w:rFonts w:eastAsia="Calibri"/>
              </w:rPr>
              <w:t xml:space="preserve"> </w:t>
            </w:r>
            <w:r w:rsidRPr="00552A6B">
              <w:rPr>
                <w:rFonts w:eastAsia="Calibri"/>
                <w:vertAlign w:val="superscript"/>
              </w:rPr>
              <w:t xml:space="preserve">8, 17, </w:t>
            </w:r>
          </w:p>
          <w:p w14:paraId="19A56743" w14:textId="1C1A4E48" w:rsidR="0088440F" w:rsidRDefault="0088440F" w:rsidP="00AD5B88">
            <w:r w:rsidRPr="00FF07DB">
              <w:rPr>
                <w:b/>
              </w:rPr>
              <w:t>Response:</w:t>
            </w:r>
            <w:r w:rsidRPr="00504BA3">
              <w:rPr>
                <w:b/>
              </w:rPr>
              <w:t xml:space="preserve"> </w:t>
            </w:r>
            <w:r w:rsidRPr="00552A6B">
              <w:t>No change to the proposed regulations.</w:t>
            </w:r>
            <w:r w:rsidRPr="00552A6B">
              <w:rPr>
                <w:b/>
              </w:rPr>
              <w:t xml:space="preserve"> </w:t>
            </w:r>
            <w:r w:rsidRPr="00552A6B">
              <w:t xml:space="preserve">The completion of PDPs for the renewal of educators’ licenses is </w:t>
            </w:r>
            <w:r w:rsidR="008001F3" w:rsidRPr="00552A6B">
              <w:t>an existing</w:t>
            </w:r>
            <w:r w:rsidRPr="00552A6B">
              <w:t xml:space="preserve"> requirement in the current regulations. </w:t>
            </w:r>
          </w:p>
          <w:p w14:paraId="797739F9" w14:textId="77777777" w:rsidR="00CD1DA0" w:rsidRPr="00552A6B" w:rsidRDefault="00CD1DA0" w:rsidP="00AD5B88"/>
          <w:p w14:paraId="6DF7EDFB" w14:textId="5BC5498E" w:rsidR="007C6DC7" w:rsidRPr="00552A6B" w:rsidRDefault="007C6DC7" w:rsidP="00AD5B88">
            <w:r w:rsidRPr="00552A6B">
              <w:rPr>
                <w:b/>
              </w:rPr>
              <w:t xml:space="preserve">Comment: </w:t>
            </w:r>
            <w:r w:rsidRPr="00552A6B">
              <w:t xml:space="preserve">One commenter </w:t>
            </w:r>
            <w:r w:rsidR="00CB7A3A" w:rsidRPr="00552A6B">
              <w:t>recommend</w:t>
            </w:r>
            <w:r w:rsidR="00CB7A3A">
              <w:t>ed</w:t>
            </w:r>
            <w:r w:rsidR="00CB7A3A" w:rsidRPr="00552A6B">
              <w:t xml:space="preserve"> </w:t>
            </w:r>
            <w:r w:rsidRPr="00552A6B">
              <w:t>the elimination of the regulatory requirement for preapproval of Individual Professional Development Plans (IPDP)</w:t>
            </w:r>
            <w:r w:rsidR="00CB7A3A">
              <w:t>, because</w:t>
            </w:r>
            <w:r w:rsidRPr="00552A6B">
              <w:t xml:space="preserve"> there is no mechanism in place to monitor or enforce the provisions of this regulation </w:t>
            </w:r>
            <w:r w:rsidR="00CB7A3A">
              <w:t>and</w:t>
            </w:r>
            <w:r w:rsidR="00CB7A3A" w:rsidRPr="00552A6B">
              <w:t xml:space="preserve"> </w:t>
            </w:r>
            <w:r w:rsidRPr="00552A6B">
              <w:t xml:space="preserve">no </w:t>
            </w:r>
            <w:r w:rsidR="00CB7A3A">
              <w:t>statutory</w:t>
            </w:r>
            <w:r w:rsidR="00CB7A3A" w:rsidRPr="00552A6B">
              <w:t xml:space="preserve"> </w:t>
            </w:r>
            <w:r w:rsidRPr="00552A6B">
              <w:t>requirement for the preapproval or development of individual goals for professional learning.</w:t>
            </w:r>
            <w:r w:rsidR="00CB7A3A" w:rsidRPr="00CB7A3A">
              <w:rPr>
                <w:vertAlign w:val="superscript"/>
              </w:rPr>
              <w:t>122</w:t>
            </w:r>
            <w:r w:rsidRPr="00552A6B">
              <w:t xml:space="preserve"> </w:t>
            </w:r>
          </w:p>
          <w:p w14:paraId="5B719F02" w14:textId="32E11905" w:rsidR="00CD1DA0" w:rsidRDefault="00CD1DA0" w:rsidP="00CD1DA0">
            <w:pPr>
              <w:rPr>
                <w:color w:val="1F497D"/>
                <w:sz w:val="22"/>
                <w:szCs w:val="22"/>
              </w:rPr>
            </w:pPr>
            <w:r w:rsidRPr="00CD1DA0">
              <w:rPr>
                <w:b/>
              </w:rPr>
              <w:t>Response:</w:t>
            </w:r>
            <w:r>
              <w:rPr>
                <w:color w:val="1F497D"/>
              </w:rPr>
              <w:t xml:space="preserve"> </w:t>
            </w:r>
            <w:r w:rsidRPr="00CD1DA0">
              <w:t>No change</w:t>
            </w:r>
            <w:r w:rsidR="00426FEB">
              <w:t xml:space="preserve"> to the proposed regulations</w:t>
            </w:r>
            <w:r w:rsidRPr="00CD1DA0">
              <w:t xml:space="preserve">. </w:t>
            </w:r>
            <w:r w:rsidR="002711C7">
              <w:t>This comment is beyond the scope of the proposed regulatory changes</w:t>
            </w:r>
            <w:r w:rsidRPr="00CD1DA0">
              <w:t xml:space="preserve">. </w:t>
            </w:r>
          </w:p>
          <w:p w14:paraId="30EDEE10" w14:textId="77777777" w:rsidR="0088440F" w:rsidRPr="00552A6B" w:rsidRDefault="00CD1DA0" w:rsidP="00AD5B88">
            <w:r>
              <w:t xml:space="preserve"> </w:t>
            </w:r>
          </w:p>
          <w:p w14:paraId="32D2A997" w14:textId="77777777" w:rsidR="0088440F" w:rsidRPr="00552A6B" w:rsidRDefault="0088440F" w:rsidP="00AD5B88">
            <w:r w:rsidRPr="00552A6B">
              <w:rPr>
                <w:b/>
              </w:rPr>
              <w:t xml:space="preserve">Comment: </w:t>
            </w:r>
            <w:r w:rsidRPr="00552A6B">
              <w:t xml:space="preserve">One commenter recommended that the Department work with vocational technical schools to create </w:t>
            </w:r>
            <w:r w:rsidRPr="00552A6B">
              <w:lastRenderedPageBreak/>
              <w:t>and offer the relevant professional development activities.</w:t>
            </w:r>
            <w:r w:rsidRPr="00552A6B">
              <w:rPr>
                <w:vertAlign w:val="superscript"/>
              </w:rPr>
              <w:t xml:space="preserve">64 </w:t>
            </w:r>
          </w:p>
          <w:p w14:paraId="56C0CE29" w14:textId="3BF9897F" w:rsidR="007C6DC7" w:rsidRPr="00552A6B" w:rsidRDefault="0088440F" w:rsidP="00426FEB">
            <w:r w:rsidRPr="00552A6B">
              <w:rPr>
                <w:b/>
              </w:rPr>
              <w:t xml:space="preserve">Response: </w:t>
            </w:r>
            <w:r w:rsidRPr="00552A6B">
              <w:t xml:space="preserve">No change to the proposed regulations. The Department will consider this recommendation </w:t>
            </w:r>
            <w:r w:rsidR="008001F3" w:rsidRPr="00552A6B">
              <w:t>to expand the available professional development opportunities</w:t>
            </w:r>
            <w:r w:rsidRPr="00552A6B">
              <w:t>.</w:t>
            </w:r>
          </w:p>
        </w:tc>
      </w:tr>
      <w:tr w:rsidR="00750F7D" w:rsidRPr="00552A6B" w14:paraId="7E06B0D2" w14:textId="77777777" w:rsidTr="00FF07DB">
        <w:tc>
          <w:tcPr>
            <w:tcW w:w="5057" w:type="dxa"/>
            <w:shd w:val="clear" w:color="auto" w:fill="auto"/>
          </w:tcPr>
          <w:p w14:paraId="6BDBCF37" w14:textId="77777777" w:rsidR="00750F7D" w:rsidRPr="00CA1C6C" w:rsidRDefault="00750F7D" w:rsidP="00CA1C6C">
            <w:pPr>
              <w:ind w:left="360" w:hanging="360"/>
              <w:jc w:val="center"/>
              <w:rPr>
                <w:b/>
              </w:rPr>
            </w:pPr>
            <w:r w:rsidRPr="00CA1C6C">
              <w:rPr>
                <w:b/>
              </w:rPr>
              <w:lastRenderedPageBreak/>
              <w:t>Other</w:t>
            </w:r>
          </w:p>
        </w:tc>
        <w:tc>
          <w:tcPr>
            <w:tcW w:w="4293" w:type="dxa"/>
            <w:shd w:val="clear" w:color="auto" w:fill="auto"/>
          </w:tcPr>
          <w:p w14:paraId="6AA95AA1" w14:textId="77777777" w:rsidR="00750F7D" w:rsidRPr="00552A6B" w:rsidRDefault="00750F7D" w:rsidP="00AD5B88">
            <w:pPr>
              <w:rPr>
                <w:rFonts w:eastAsia="Calibri"/>
                <w:b/>
              </w:rPr>
            </w:pPr>
          </w:p>
        </w:tc>
      </w:tr>
      <w:tr w:rsidR="00750F7D" w:rsidRPr="00552A6B" w14:paraId="31DC1933" w14:textId="77777777" w:rsidTr="00FF07DB">
        <w:tc>
          <w:tcPr>
            <w:tcW w:w="5057" w:type="dxa"/>
            <w:shd w:val="clear" w:color="auto" w:fill="auto"/>
          </w:tcPr>
          <w:p w14:paraId="61BA5C6D" w14:textId="77777777" w:rsidR="00750F7D" w:rsidRPr="00552A6B" w:rsidRDefault="00750F7D" w:rsidP="00AD5B88">
            <w:pPr>
              <w:ind w:left="360" w:hanging="360"/>
            </w:pPr>
          </w:p>
        </w:tc>
        <w:tc>
          <w:tcPr>
            <w:tcW w:w="4293" w:type="dxa"/>
            <w:shd w:val="clear" w:color="auto" w:fill="auto"/>
          </w:tcPr>
          <w:p w14:paraId="4578B06B" w14:textId="77777777" w:rsidR="00750F7D" w:rsidRPr="00552A6B" w:rsidRDefault="00750F7D" w:rsidP="00AD5B88">
            <w:pPr>
              <w:rPr>
                <w:rFonts w:eastAsia="Calibri"/>
              </w:rPr>
            </w:pPr>
            <w:r w:rsidRPr="00552A6B">
              <w:rPr>
                <w:rFonts w:eastAsia="Calibri"/>
                <w:b/>
              </w:rPr>
              <w:t xml:space="preserve">Comment: </w:t>
            </w:r>
            <w:r w:rsidRPr="00552A6B">
              <w:rPr>
                <w:rFonts w:eastAsia="Calibri"/>
              </w:rPr>
              <w:t xml:space="preserve">Two commenters expressed concerns about the use of the term “English learner,” suggesting it would be better to adopt the term “emergent bilingual.” These commenters also suggested naming the specific programs (e.g., bilingual education, dual language education, transitional bilingual education) instead of using the term “alternative language programs.” </w:t>
            </w:r>
            <w:r w:rsidRPr="00552A6B">
              <w:rPr>
                <w:rFonts w:eastAsia="Calibri"/>
                <w:vertAlign w:val="superscript"/>
              </w:rPr>
              <w:t>113,</w:t>
            </w:r>
            <w:r w:rsidRPr="00552A6B">
              <w:rPr>
                <w:rFonts w:eastAsia="Calibri"/>
              </w:rPr>
              <w:t xml:space="preserve"> </w:t>
            </w:r>
            <w:r w:rsidRPr="00552A6B">
              <w:rPr>
                <w:rFonts w:eastAsia="Calibri"/>
                <w:vertAlign w:val="superscript"/>
              </w:rPr>
              <w:t>114</w:t>
            </w:r>
          </w:p>
          <w:p w14:paraId="4214C526" w14:textId="11474290" w:rsidR="00750F7D" w:rsidRPr="00552A6B" w:rsidRDefault="00750F7D" w:rsidP="00426FEB">
            <w:pPr>
              <w:rPr>
                <w:rFonts w:eastAsia="Calibri"/>
                <w:b/>
              </w:rPr>
            </w:pPr>
            <w:r w:rsidRPr="00552A6B">
              <w:rPr>
                <w:rFonts w:eastAsia="Calibri"/>
                <w:b/>
              </w:rPr>
              <w:t xml:space="preserve">Response:  </w:t>
            </w:r>
            <w:r w:rsidRPr="00552A6B">
              <w:rPr>
                <w:rFonts w:eastAsia="Calibri"/>
              </w:rPr>
              <w:t>No change to the proposed regulations. “English learner” is the term used in federal and state laws.</w:t>
            </w:r>
            <w:r w:rsidR="00CD23BD">
              <w:rPr>
                <w:rFonts w:eastAsia="Calibri"/>
              </w:rPr>
              <w:t xml:space="preserve"> The Department refers to various program types throughout the regulations as appropriate.</w:t>
            </w:r>
          </w:p>
        </w:tc>
      </w:tr>
    </w:tbl>
    <w:p w14:paraId="63BF7D8F" w14:textId="77777777" w:rsidR="0088440F" w:rsidRPr="00552A6B" w:rsidRDefault="0088440F" w:rsidP="00AD5B88"/>
    <w:p w14:paraId="4440D474" w14:textId="77777777" w:rsidR="0088440F" w:rsidRPr="00552A6B" w:rsidRDefault="0088440F" w:rsidP="00AD5B88">
      <w:pPr>
        <w:spacing w:after="160"/>
      </w:pPr>
      <w:r w:rsidRPr="00552A6B">
        <w:br w:type="page"/>
      </w:r>
    </w:p>
    <w:p w14:paraId="06234980" w14:textId="4C8EE748" w:rsidR="0088440F" w:rsidRPr="00552A6B" w:rsidRDefault="0088440F" w:rsidP="00AD5B88">
      <w:pPr>
        <w:jc w:val="center"/>
        <w:rPr>
          <w:b/>
          <w:sz w:val="28"/>
          <w:szCs w:val="28"/>
        </w:rPr>
      </w:pPr>
      <w:r w:rsidRPr="00552A6B">
        <w:rPr>
          <w:b/>
          <w:sz w:val="28"/>
          <w:szCs w:val="28"/>
        </w:rPr>
        <w:lastRenderedPageBreak/>
        <w:t xml:space="preserve">Individuals and Organizations that Submitted </w:t>
      </w:r>
      <w:r w:rsidR="00C97A19" w:rsidRPr="00552A6B">
        <w:rPr>
          <w:b/>
          <w:sz w:val="28"/>
          <w:szCs w:val="28"/>
        </w:rPr>
        <w:t xml:space="preserve">Public </w:t>
      </w:r>
      <w:r w:rsidRPr="00552A6B">
        <w:rPr>
          <w:b/>
          <w:sz w:val="28"/>
          <w:szCs w:val="28"/>
        </w:rPr>
        <w:t>Comments on the Proposed Amendments to 603 CMR 4</w:t>
      </w:r>
      <w:r w:rsidR="00C97A19" w:rsidRPr="00552A6B">
        <w:rPr>
          <w:b/>
          <w:sz w:val="28"/>
          <w:szCs w:val="28"/>
        </w:rPr>
        <w:t>.</w:t>
      </w:r>
      <w:r w:rsidRPr="00552A6B">
        <w:rPr>
          <w:b/>
          <w:sz w:val="28"/>
          <w:szCs w:val="28"/>
        </w:rPr>
        <w:t>00</w:t>
      </w:r>
      <w:r w:rsidR="00C97A19" w:rsidRPr="00552A6B">
        <w:rPr>
          <w:b/>
          <w:sz w:val="28"/>
          <w:szCs w:val="28"/>
        </w:rPr>
        <w:t xml:space="preserve">; </w:t>
      </w:r>
      <w:r w:rsidRPr="00552A6B">
        <w:rPr>
          <w:b/>
          <w:sz w:val="28"/>
          <w:szCs w:val="28"/>
        </w:rPr>
        <w:t>603 CMR 7.</w:t>
      </w:r>
      <w:r w:rsidR="00750163">
        <w:rPr>
          <w:b/>
          <w:sz w:val="28"/>
          <w:szCs w:val="28"/>
        </w:rPr>
        <w:t>0</w:t>
      </w:r>
      <w:r w:rsidRPr="00552A6B">
        <w:rPr>
          <w:b/>
          <w:sz w:val="28"/>
          <w:szCs w:val="28"/>
        </w:rPr>
        <w:t>0</w:t>
      </w:r>
      <w:r w:rsidR="00C97A19" w:rsidRPr="00552A6B">
        <w:rPr>
          <w:b/>
          <w:sz w:val="28"/>
          <w:szCs w:val="28"/>
        </w:rPr>
        <w:t xml:space="preserve">; </w:t>
      </w:r>
      <w:r w:rsidRPr="00552A6B">
        <w:rPr>
          <w:b/>
          <w:sz w:val="28"/>
          <w:szCs w:val="28"/>
        </w:rPr>
        <w:t>603 CMR 14</w:t>
      </w:r>
      <w:r w:rsidR="00C97A19" w:rsidRPr="00552A6B">
        <w:rPr>
          <w:b/>
          <w:sz w:val="28"/>
          <w:szCs w:val="28"/>
        </w:rPr>
        <w:t>.</w:t>
      </w:r>
      <w:r w:rsidRPr="00552A6B">
        <w:rPr>
          <w:b/>
          <w:sz w:val="28"/>
          <w:szCs w:val="28"/>
        </w:rPr>
        <w:t>00</w:t>
      </w:r>
      <w:r w:rsidR="00C97A19" w:rsidRPr="00552A6B">
        <w:rPr>
          <w:b/>
          <w:sz w:val="28"/>
          <w:szCs w:val="28"/>
        </w:rPr>
        <w:t xml:space="preserve">; </w:t>
      </w:r>
      <w:r w:rsidRPr="00552A6B">
        <w:rPr>
          <w:b/>
          <w:sz w:val="28"/>
          <w:szCs w:val="28"/>
        </w:rPr>
        <w:t>603 CMR 31</w:t>
      </w:r>
      <w:r w:rsidR="00C97A19" w:rsidRPr="00552A6B">
        <w:rPr>
          <w:b/>
          <w:sz w:val="28"/>
          <w:szCs w:val="28"/>
        </w:rPr>
        <w:t>.</w:t>
      </w:r>
      <w:r w:rsidRPr="00552A6B">
        <w:rPr>
          <w:b/>
          <w:sz w:val="28"/>
          <w:szCs w:val="28"/>
        </w:rPr>
        <w:t>00 and 603 CMR 44</w:t>
      </w:r>
      <w:r w:rsidR="00C97A19" w:rsidRPr="00552A6B">
        <w:rPr>
          <w:b/>
          <w:sz w:val="28"/>
          <w:szCs w:val="28"/>
        </w:rPr>
        <w:t>.</w:t>
      </w:r>
      <w:r w:rsidRPr="00552A6B">
        <w:rPr>
          <w:b/>
          <w:sz w:val="28"/>
          <w:szCs w:val="28"/>
        </w:rPr>
        <w:t>00</w:t>
      </w:r>
    </w:p>
    <w:tbl>
      <w:tblPr>
        <w:tblStyle w:val="TableGrid"/>
        <w:tblW w:w="0" w:type="auto"/>
        <w:tblLook w:val="04A0" w:firstRow="1" w:lastRow="0" w:firstColumn="1" w:lastColumn="0" w:noHBand="0" w:noVBand="1"/>
        <w:tblDescription w:val="Individuals and Organizations that Submitted Public Comments on the Proposed Amendments to 603 CMR 4.00; 603 CMR 7.00; 603 CMR 14.00; 603 CMR 31.00 and 603 CMR 44.00"/>
      </w:tblPr>
      <w:tblGrid>
        <w:gridCol w:w="1911"/>
        <w:gridCol w:w="2115"/>
        <w:gridCol w:w="2176"/>
        <w:gridCol w:w="3374"/>
      </w:tblGrid>
      <w:tr w:rsidR="0088440F" w:rsidRPr="00552A6B" w14:paraId="114FB57F" w14:textId="77777777" w:rsidTr="00A62FBB">
        <w:trPr>
          <w:tblHeader/>
        </w:trPr>
        <w:tc>
          <w:tcPr>
            <w:tcW w:w="1976" w:type="dxa"/>
          </w:tcPr>
          <w:p w14:paraId="12C7616F" w14:textId="77777777" w:rsidR="0088440F" w:rsidRPr="00552A6B" w:rsidRDefault="0088440F" w:rsidP="00AD5B88">
            <w:pPr>
              <w:jc w:val="center"/>
              <w:rPr>
                <w:b/>
                <w:sz w:val="28"/>
                <w:szCs w:val="28"/>
              </w:rPr>
            </w:pPr>
            <w:r w:rsidRPr="00552A6B">
              <w:rPr>
                <w:b/>
                <w:sz w:val="28"/>
                <w:szCs w:val="28"/>
              </w:rPr>
              <w:t>Comment Number</w:t>
            </w:r>
          </w:p>
        </w:tc>
        <w:tc>
          <w:tcPr>
            <w:tcW w:w="2136" w:type="dxa"/>
          </w:tcPr>
          <w:p w14:paraId="05F1A011" w14:textId="77777777" w:rsidR="0088440F" w:rsidRPr="00552A6B" w:rsidRDefault="0088440F" w:rsidP="00AD5B88">
            <w:pPr>
              <w:jc w:val="center"/>
              <w:rPr>
                <w:b/>
                <w:sz w:val="28"/>
                <w:szCs w:val="28"/>
              </w:rPr>
            </w:pPr>
            <w:r w:rsidRPr="00552A6B">
              <w:rPr>
                <w:b/>
                <w:sz w:val="28"/>
                <w:szCs w:val="28"/>
              </w:rPr>
              <w:t>Name</w:t>
            </w:r>
          </w:p>
        </w:tc>
        <w:tc>
          <w:tcPr>
            <w:tcW w:w="2191" w:type="dxa"/>
          </w:tcPr>
          <w:p w14:paraId="21965D42" w14:textId="77777777" w:rsidR="0088440F" w:rsidRPr="00552A6B" w:rsidRDefault="0088440F" w:rsidP="00AD5B88">
            <w:pPr>
              <w:jc w:val="center"/>
              <w:rPr>
                <w:b/>
                <w:sz w:val="28"/>
                <w:szCs w:val="28"/>
              </w:rPr>
            </w:pPr>
            <w:r w:rsidRPr="00552A6B">
              <w:rPr>
                <w:b/>
                <w:sz w:val="28"/>
                <w:szCs w:val="28"/>
              </w:rPr>
              <w:t>Affiliation</w:t>
            </w:r>
          </w:p>
        </w:tc>
        <w:tc>
          <w:tcPr>
            <w:tcW w:w="3047" w:type="dxa"/>
          </w:tcPr>
          <w:p w14:paraId="20845F7B" w14:textId="77777777" w:rsidR="0088440F" w:rsidRPr="00552A6B" w:rsidRDefault="0088440F" w:rsidP="00AD5B88">
            <w:pPr>
              <w:jc w:val="center"/>
              <w:rPr>
                <w:b/>
                <w:sz w:val="28"/>
                <w:szCs w:val="28"/>
              </w:rPr>
            </w:pPr>
            <w:r w:rsidRPr="00552A6B">
              <w:rPr>
                <w:b/>
                <w:sz w:val="28"/>
                <w:szCs w:val="28"/>
              </w:rPr>
              <w:t>Role</w:t>
            </w:r>
          </w:p>
        </w:tc>
      </w:tr>
      <w:tr w:rsidR="0088440F" w:rsidRPr="00552A6B" w14:paraId="3354F191" w14:textId="77777777" w:rsidTr="00F74645">
        <w:tc>
          <w:tcPr>
            <w:tcW w:w="1976" w:type="dxa"/>
          </w:tcPr>
          <w:p w14:paraId="39F28B60" w14:textId="77777777" w:rsidR="0088440F" w:rsidRPr="00552A6B" w:rsidRDefault="0088440F" w:rsidP="00AD5B88">
            <w:pPr>
              <w:jc w:val="center"/>
              <w:rPr>
                <w:b/>
                <w:sz w:val="28"/>
                <w:szCs w:val="28"/>
              </w:rPr>
            </w:pPr>
            <w:r w:rsidRPr="00552A6B">
              <w:rPr>
                <w:b/>
                <w:sz w:val="28"/>
                <w:szCs w:val="28"/>
              </w:rPr>
              <w:t>1</w:t>
            </w:r>
          </w:p>
        </w:tc>
        <w:tc>
          <w:tcPr>
            <w:tcW w:w="2136" w:type="dxa"/>
          </w:tcPr>
          <w:p w14:paraId="28D9AB3B" w14:textId="77777777" w:rsidR="0088440F" w:rsidRPr="00552A6B" w:rsidRDefault="0088440F" w:rsidP="00AD5B88">
            <w:pPr>
              <w:jc w:val="center"/>
              <w:rPr>
                <w:b/>
                <w:sz w:val="28"/>
                <w:szCs w:val="28"/>
              </w:rPr>
            </w:pPr>
            <w:r w:rsidRPr="00552A6B">
              <w:rPr>
                <w:b/>
                <w:sz w:val="28"/>
                <w:szCs w:val="28"/>
              </w:rPr>
              <w:t>Fernanda Vera-Cruz</w:t>
            </w:r>
          </w:p>
        </w:tc>
        <w:tc>
          <w:tcPr>
            <w:tcW w:w="2191" w:type="dxa"/>
          </w:tcPr>
          <w:p w14:paraId="418AC99B" w14:textId="77777777" w:rsidR="0088440F" w:rsidRPr="00552A6B" w:rsidRDefault="0088440F" w:rsidP="00AD5B88">
            <w:pPr>
              <w:jc w:val="center"/>
              <w:rPr>
                <w:b/>
                <w:sz w:val="28"/>
                <w:szCs w:val="28"/>
              </w:rPr>
            </w:pPr>
            <w:r w:rsidRPr="00552A6B">
              <w:rPr>
                <w:b/>
                <w:sz w:val="28"/>
                <w:szCs w:val="28"/>
              </w:rPr>
              <w:t>Fall River Public Schools</w:t>
            </w:r>
          </w:p>
        </w:tc>
        <w:tc>
          <w:tcPr>
            <w:tcW w:w="3047" w:type="dxa"/>
          </w:tcPr>
          <w:p w14:paraId="04650A9E" w14:textId="77777777" w:rsidR="0088440F" w:rsidRPr="00552A6B" w:rsidRDefault="0088440F" w:rsidP="00AD5B88">
            <w:pPr>
              <w:jc w:val="center"/>
              <w:rPr>
                <w:b/>
                <w:sz w:val="28"/>
                <w:szCs w:val="28"/>
              </w:rPr>
            </w:pPr>
            <w:r w:rsidRPr="00552A6B">
              <w:rPr>
                <w:b/>
                <w:sz w:val="28"/>
                <w:szCs w:val="28"/>
              </w:rPr>
              <w:t>District Administrator</w:t>
            </w:r>
          </w:p>
        </w:tc>
      </w:tr>
      <w:tr w:rsidR="0088440F" w:rsidRPr="00552A6B" w14:paraId="5125BEFE" w14:textId="77777777" w:rsidTr="00F74645">
        <w:tc>
          <w:tcPr>
            <w:tcW w:w="1976" w:type="dxa"/>
          </w:tcPr>
          <w:p w14:paraId="5CC41AEB" w14:textId="77777777" w:rsidR="0088440F" w:rsidRPr="00552A6B" w:rsidRDefault="0088440F" w:rsidP="00AD5B88">
            <w:pPr>
              <w:jc w:val="center"/>
              <w:rPr>
                <w:b/>
                <w:sz w:val="28"/>
                <w:szCs w:val="28"/>
              </w:rPr>
            </w:pPr>
            <w:r w:rsidRPr="00552A6B">
              <w:rPr>
                <w:b/>
                <w:sz w:val="28"/>
                <w:szCs w:val="28"/>
              </w:rPr>
              <w:t>2</w:t>
            </w:r>
          </w:p>
        </w:tc>
        <w:tc>
          <w:tcPr>
            <w:tcW w:w="2136" w:type="dxa"/>
          </w:tcPr>
          <w:p w14:paraId="6A49A201" w14:textId="77777777" w:rsidR="0088440F" w:rsidRPr="00552A6B" w:rsidRDefault="0088440F" w:rsidP="00AD5B88">
            <w:pPr>
              <w:jc w:val="center"/>
              <w:rPr>
                <w:b/>
                <w:sz w:val="28"/>
                <w:szCs w:val="28"/>
              </w:rPr>
            </w:pPr>
            <w:r w:rsidRPr="00552A6B">
              <w:rPr>
                <w:b/>
                <w:sz w:val="28"/>
                <w:szCs w:val="28"/>
              </w:rPr>
              <w:t>Brenda Waslick</w:t>
            </w:r>
          </w:p>
        </w:tc>
        <w:tc>
          <w:tcPr>
            <w:tcW w:w="2191" w:type="dxa"/>
          </w:tcPr>
          <w:p w14:paraId="25D8EB23" w14:textId="77777777" w:rsidR="0088440F" w:rsidRPr="00552A6B" w:rsidRDefault="0088440F" w:rsidP="00AD5B88">
            <w:pPr>
              <w:jc w:val="center"/>
              <w:rPr>
                <w:b/>
                <w:sz w:val="28"/>
                <w:szCs w:val="28"/>
              </w:rPr>
            </w:pPr>
            <w:r w:rsidRPr="00552A6B">
              <w:rPr>
                <w:b/>
                <w:sz w:val="28"/>
                <w:szCs w:val="28"/>
              </w:rPr>
              <w:t>Greater Lawrence Technical School</w:t>
            </w:r>
          </w:p>
        </w:tc>
        <w:tc>
          <w:tcPr>
            <w:tcW w:w="3047" w:type="dxa"/>
          </w:tcPr>
          <w:p w14:paraId="0DC17157" w14:textId="77777777" w:rsidR="0088440F" w:rsidRPr="00552A6B" w:rsidRDefault="0088440F" w:rsidP="00AD5B88">
            <w:pPr>
              <w:jc w:val="center"/>
              <w:rPr>
                <w:b/>
                <w:sz w:val="28"/>
                <w:szCs w:val="28"/>
              </w:rPr>
            </w:pPr>
            <w:r w:rsidRPr="00552A6B">
              <w:rPr>
                <w:b/>
                <w:sz w:val="28"/>
                <w:szCs w:val="28"/>
              </w:rPr>
              <w:t xml:space="preserve">Teacher/ Instructional </w:t>
            </w:r>
            <w:r w:rsidR="00FA4D41" w:rsidRPr="00552A6B">
              <w:rPr>
                <w:b/>
                <w:sz w:val="28"/>
                <w:szCs w:val="28"/>
              </w:rPr>
              <w:t>Coach</w:t>
            </w:r>
          </w:p>
        </w:tc>
      </w:tr>
      <w:tr w:rsidR="0088440F" w:rsidRPr="00552A6B" w14:paraId="11E6C84C" w14:textId="77777777" w:rsidTr="00F74645">
        <w:tc>
          <w:tcPr>
            <w:tcW w:w="1976" w:type="dxa"/>
          </w:tcPr>
          <w:p w14:paraId="301CEC71" w14:textId="77777777" w:rsidR="0088440F" w:rsidRPr="00552A6B" w:rsidRDefault="0088440F" w:rsidP="00AD5B88">
            <w:pPr>
              <w:jc w:val="center"/>
              <w:rPr>
                <w:b/>
                <w:sz w:val="28"/>
                <w:szCs w:val="28"/>
              </w:rPr>
            </w:pPr>
            <w:r w:rsidRPr="00552A6B">
              <w:rPr>
                <w:b/>
                <w:sz w:val="28"/>
                <w:szCs w:val="28"/>
              </w:rPr>
              <w:t>3</w:t>
            </w:r>
          </w:p>
        </w:tc>
        <w:tc>
          <w:tcPr>
            <w:tcW w:w="2136" w:type="dxa"/>
          </w:tcPr>
          <w:p w14:paraId="60A7808B" w14:textId="77777777" w:rsidR="0088440F" w:rsidRPr="00552A6B" w:rsidRDefault="0088440F" w:rsidP="00AD5B88">
            <w:pPr>
              <w:jc w:val="center"/>
              <w:rPr>
                <w:b/>
                <w:sz w:val="28"/>
                <w:szCs w:val="28"/>
              </w:rPr>
            </w:pPr>
            <w:r w:rsidRPr="00552A6B">
              <w:rPr>
                <w:b/>
                <w:sz w:val="28"/>
                <w:szCs w:val="28"/>
              </w:rPr>
              <w:t>Carlos Torres</w:t>
            </w:r>
          </w:p>
        </w:tc>
        <w:tc>
          <w:tcPr>
            <w:tcW w:w="2191" w:type="dxa"/>
          </w:tcPr>
          <w:p w14:paraId="14FB3801" w14:textId="77777777" w:rsidR="0088440F" w:rsidRPr="00552A6B" w:rsidRDefault="0088440F" w:rsidP="00AD5B88">
            <w:pPr>
              <w:jc w:val="center"/>
              <w:rPr>
                <w:b/>
                <w:sz w:val="28"/>
                <w:szCs w:val="28"/>
              </w:rPr>
            </w:pPr>
            <w:r w:rsidRPr="00552A6B">
              <w:rPr>
                <w:b/>
                <w:sz w:val="28"/>
                <w:szCs w:val="28"/>
              </w:rPr>
              <w:t>Lawrence Public Schools</w:t>
            </w:r>
          </w:p>
        </w:tc>
        <w:tc>
          <w:tcPr>
            <w:tcW w:w="3047" w:type="dxa"/>
          </w:tcPr>
          <w:p w14:paraId="04A03A3C" w14:textId="77777777" w:rsidR="0088440F" w:rsidRPr="00552A6B" w:rsidRDefault="0088440F" w:rsidP="00AD5B88">
            <w:pPr>
              <w:jc w:val="center"/>
              <w:rPr>
                <w:b/>
                <w:sz w:val="28"/>
                <w:szCs w:val="28"/>
              </w:rPr>
            </w:pPr>
            <w:r w:rsidRPr="00552A6B">
              <w:rPr>
                <w:b/>
                <w:sz w:val="28"/>
                <w:szCs w:val="28"/>
              </w:rPr>
              <w:t>Parent/</w:t>
            </w:r>
            <w:r w:rsidR="00FA4D41" w:rsidRPr="00552A6B">
              <w:rPr>
                <w:b/>
                <w:sz w:val="28"/>
                <w:szCs w:val="28"/>
              </w:rPr>
              <w:t>Community Member</w:t>
            </w:r>
          </w:p>
        </w:tc>
      </w:tr>
      <w:tr w:rsidR="0088440F" w:rsidRPr="00552A6B" w14:paraId="59BDA78A" w14:textId="77777777" w:rsidTr="00F74645">
        <w:tc>
          <w:tcPr>
            <w:tcW w:w="1976" w:type="dxa"/>
          </w:tcPr>
          <w:p w14:paraId="5D9EBD6F" w14:textId="77777777" w:rsidR="0088440F" w:rsidRPr="00552A6B" w:rsidRDefault="0088440F" w:rsidP="00AD5B88">
            <w:pPr>
              <w:jc w:val="center"/>
              <w:rPr>
                <w:b/>
                <w:sz w:val="28"/>
                <w:szCs w:val="28"/>
              </w:rPr>
            </w:pPr>
            <w:r w:rsidRPr="00552A6B">
              <w:rPr>
                <w:b/>
                <w:sz w:val="28"/>
                <w:szCs w:val="28"/>
              </w:rPr>
              <w:t>4</w:t>
            </w:r>
          </w:p>
        </w:tc>
        <w:tc>
          <w:tcPr>
            <w:tcW w:w="2136" w:type="dxa"/>
          </w:tcPr>
          <w:p w14:paraId="2DD64383" w14:textId="77777777" w:rsidR="0088440F" w:rsidRPr="00552A6B" w:rsidRDefault="0088440F" w:rsidP="00AD5B88">
            <w:pPr>
              <w:jc w:val="center"/>
              <w:rPr>
                <w:b/>
                <w:sz w:val="28"/>
                <w:szCs w:val="28"/>
              </w:rPr>
            </w:pPr>
            <w:r w:rsidRPr="00552A6B">
              <w:rPr>
                <w:b/>
                <w:sz w:val="28"/>
                <w:szCs w:val="28"/>
              </w:rPr>
              <w:t>Alice Pei</w:t>
            </w:r>
            <w:r w:rsidR="00D62DAD">
              <w:rPr>
                <w:b/>
                <w:sz w:val="28"/>
                <w:szCs w:val="28"/>
              </w:rPr>
              <w:t>s</w:t>
            </w:r>
            <w:r w:rsidRPr="00552A6B">
              <w:rPr>
                <w:b/>
                <w:sz w:val="28"/>
                <w:szCs w:val="28"/>
              </w:rPr>
              <w:t>ch</w:t>
            </w:r>
          </w:p>
        </w:tc>
        <w:tc>
          <w:tcPr>
            <w:tcW w:w="2191" w:type="dxa"/>
          </w:tcPr>
          <w:p w14:paraId="0FE8B98E" w14:textId="77777777" w:rsidR="0088440F" w:rsidRPr="00552A6B" w:rsidRDefault="0088440F" w:rsidP="00AD5B88">
            <w:pPr>
              <w:jc w:val="center"/>
              <w:rPr>
                <w:b/>
                <w:sz w:val="28"/>
                <w:szCs w:val="28"/>
              </w:rPr>
            </w:pPr>
            <w:r w:rsidRPr="00552A6B">
              <w:rPr>
                <w:b/>
                <w:sz w:val="28"/>
                <w:szCs w:val="28"/>
              </w:rPr>
              <w:t>State House</w:t>
            </w:r>
          </w:p>
        </w:tc>
        <w:tc>
          <w:tcPr>
            <w:tcW w:w="3047" w:type="dxa"/>
          </w:tcPr>
          <w:p w14:paraId="6E234291" w14:textId="77777777" w:rsidR="0088440F" w:rsidRPr="00552A6B" w:rsidRDefault="00FA4D41" w:rsidP="00AD5B88">
            <w:pPr>
              <w:jc w:val="center"/>
              <w:rPr>
                <w:b/>
                <w:sz w:val="28"/>
                <w:szCs w:val="28"/>
              </w:rPr>
            </w:pPr>
            <w:r w:rsidRPr="00750163">
              <w:rPr>
                <w:b/>
                <w:sz w:val="28"/>
                <w:szCs w:val="28"/>
              </w:rPr>
              <w:t xml:space="preserve">State </w:t>
            </w:r>
            <w:r w:rsidR="0088440F" w:rsidRPr="00750163">
              <w:rPr>
                <w:b/>
                <w:sz w:val="28"/>
                <w:szCs w:val="28"/>
              </w:rPr>
              <w:t>Representative</w:t>
            </w:r>
            <w:r w:rsidRPr="00750163">
              <w:rPr>
                <w:b/>
                <w:sz w:val="28"/>
                <w:szCs w:val="28"/>
              </w:rPr>
              <w:t xml:space="preserve"> and House Chair of the Joint Committee on Education</w:t>
            </w:r>
          </w:p>
        </w:tc>
      </w:tr>
      <w:tr w:rsidR="0088440F" w:rsidRPr="00552A6B" w14:paraId="0445F755" w14:textId="77777777" w:rsidTr="00F74645">
        <w:tc>
          <w:tcPr>
            <w:tcW w:w="1976" w:type="dxa"/>
          </w:tcPr>
          <w:p w14:paraId="5BD14481" w14:textId="77777777" w:rsidR="0088440F" w:rsidRPr="00552A6B" w:rsidRDefault="0088440F" w:rsidP="00AD5B88">
            <w:pPr>
              <w:jc w:val="center"/>
              <w:rPr>
                <w:b/>
                <w:sz w:val="28"/>
                <w:szCs w:val="28"/>
              </w:rPr>
            </w:pPr>
            <w:r w:rsidRPr="00552A6B">
              <w:rPr>
                <w:b/>
                <w:sz w:val="28"/>
                <w:szCs w:val="28"/>
              </w:rPr>
              <w:t>5</w:t>
            </w:r>
          </w:p>
        </w:tc>
        <w:tc>
          <w:tcPr>
            <w:tcW w:w="2136" w:type="dxa"/>
          </w:tcPr>
          <w:p w14:paraId="063DEDDF" w14:textId="77777777" w:rsidR="0088440F" w:rsidRPr="00552A6B" w:rsidRDefault="0088440F" w:rsidP="00AD5B88">
            <w:pPr>
              <w:jc w:val="center"/>
              <w:rPr>
                <w:b/>
                <w:sz w:val="28"/>
                <w:szCs w:val="28"/>
              </w:rPr>
            </w:pPr>
            <w:r w:rsidRPr="00552A6B">
              <w:rPr>
                <w:b/>
                <w:sz w:val="28"/>
                <w:szCs w:val="28"/>
              </w:rPr>
              <w:t>Richard Repucci</w:t>
            </w:r>
          </w:p>
        </w:tc>
        <w:tc>
          <w:tcPr>
            <w:tcW w:w="2191" w:type="dxa"/>
          </w:tcPr>
          <w:p w14:paraId="10DB31CC" w14:textId="77777777" w:rsidR="0088440F" w:rsidRPr="00552A6B" w:rsidRDefault="0088440F" w:rsidP="00AD5B88">
            <w:pPr>
              <w:jc w:val="center"/>
              <w:rPr>
                <w:b/>
                <w:sz w:val="28"/>
                <w:szCs w:val="28"/>
              </w:rPr>
            </w:pPr>
            <w:r w:rsidRPr="00552A6B">
              <w:rPr>
                <w:b/>
                <w:sz w:val="28"/>
                <w:szCs w:val="28"/>
              </w:rPr>
              <w:t>NVTHS</w:t>
            </w:r>
          </w:p>
        </w:tc>
        <w:tc>
          <w:tcPr>
            <w:tcW w:w="3047" w:type="dxa"/>
          </w:tcPr>
          <w:p w14:paraId="441211E9" w14:textId="77777777" w:rsidR="0088440F" w:rsidRPr="00552A6B" w:rsidRDefault="0088440F" w:rsidP="00AD5B88">
            <w:pPr>
              <w:jc w:val="center"/>
              <w:rPr>
                <w:b/>
                <w:sz w:val="28"/>
                <w:szCs w:val="28"/>
              </w:rPr>
            </w:pPr>
            <w:r w:rsidRPr="00552A6B">
              <w:rPr>
                <w:b/>
                <w:sz w:val="28"/>
                <w:szCs w:val="28"/>
              </w:rPr>
              <w:t xml:space="preserve">Teacher/ Instructional </w:t>
            </w:r>
            <w:r w:rsidR="00FA4D41" w:rsidRPr="00552A6B">
              <w:rPr>
                <w:b/>
                <w:sz w:val="28"/>
                <w:szCs w:val="28"/>
              </w:rPr>
              <w:t>Coach</w:t>
            </w:r>
          </w:p>
        </w:tc>
      </w:tr>
      <w:tr w:rsidR="0088440F" w:rsidRPr="00552A6B" w14:paraId="5CE3F781" w14:textId="77777777" w:rsidTr="00F74645">
        <w:tc>
          <w:tcPr>
            <w:tcW w:w="1976" w:type="dxa"/>
          </w:tcPr>
          <w:p w14:paraId="0B2E29A3" w14:textId="77777777" w:rsidR="0088440F" w:rsidRPr="00552A6B" w:rsidRDefault="0088440F" w:rsidP="00AD5B88">
            <w:pPr>
              <w:jc w:val="center"/>
              <w:rPr>
                <w:b/>
                <w:sz w:val="28"/>
                <w:szCs w:val="28"/>
              </w:rPr>
            </w:pPr>
            <w:r w:rsidRPr="00552A6B">
              <w:rPr>
                <w:b/>
                <w:sz w:val="28"/>
                <w:szCs w:val="28"/>
              </w:rPr>
              <w:t>6</w:t>
            </w:r>
          </w:p>
        </w:tc>
        <w:tc>
          <w:tcPr>
            <w:tcW w:w="2136" w:type="dxa"/>
          </w:tcPr>
          <w:p w14:paraId="04FFF6B5" w14:textId="77777777" w:rsidR="0088440F" w:rsidRPr="00552A6B" w:rsidRDefault="0088440F" w:rsidP="00AD5B88">
            <w:pPr>
              <w:jc w:val="center"/>
              <w:rPr>
                <w:b/>
                <w:sz w:val="28"/>
                <w:szCs w:val="28"/>
              </w:rPr>
            </w:pPr>
            <w:r w:rsidRPr="00552A6B">
              <w:rPr>
                <w:b/>
                <w:sz w:val="28"/>
                <w:szCs w:val="28"/>
              </w:rPr>
              <w:t>Language Opportunity Coalition</w:t>
            </w:r>
          </w:p>
        </w:tc>
        <w:tc>
          <w:tcPr>
            <w:tcW w:w="2191" w:type="dxa"/>
          </w:tcPr>
          <w:p w14:paraId="6AA842D6" w14:textId="77777777" w:rsidR="0088440F" w:rsidRPr="00552A6B" w:rsidRDefault="0088440F" w:rsidP="00AD5B88">
            <w:pPr>
              <w:jc w:val="center"/>
              <w:rPr>
                <w:b/>
                <w:sz w:val="28"/>
                <w:szCs w:val="28"/>
              </w:rPr>
            </w:pPr>
            <w:r w:rsidRPr="00552A6B">
              <w:rPr>
                <w:b/>
                <w:sz w:val="28"/>
                <w:szCs w:val="28"/>
              </w:rPr>
              <w:t>Language Opportunity Coalition</w:t>
            </w:r>
          </w:p>
        </w:tc>
        <w:tc>
          <w:tcPr>
            <w:tcW w:w="3047" w:type="dxa"/>
          </w:tcPr>
          <w:p w14:paraId="5418F7B7" w14:textId="77777777" w:rsidR="0088440F" w:rsidRPr="00552A6B" w:rsidRDefault="00FA4D41" w:rsidP="00AD5B88">
            <w:pPr>
              <w:jc w:val="center"/>
              <w:rPr>
                <w:b/>
                <w:sz w:val="28"/>
                <w:szCs w:val="28"/>
              </w:rPr>
            </w:pPr>
            <w:r w:rsidRPr="00552A6B">
              <w:rPr>
                <w:b/>
                <w:sz w:val="28"/>
                <w:szCs w:val="28"/>
              </w:rPr>
              <w:t>Organization</w:t>
            </w:r>
          </w:p>
        </w:tc>
      </w:tr>
      <w:tr w:rsidR="0088440F" w:rsidRPr="00552A6B" w14:paraId="78D1292C" w14:textId="77777777" w:rsidTr="00F74645">
        <w:tc>
          <w:tcPr>
            <w:tcW w:w="1976" w:type="dxa"/>
          </w:tcPr>
          <w:p w14:paraId="309AE967" w14:textId="77777777" w:rsidR="0088440F" w:rsidRPr="00552A6B" w:rsidRDefault="0088440F" w:rsidP="00AD5B88">
            <w:pPr>
              <w:jc w:val="center"/>
              <w:rPr>
                <w:b/>
                <w:sz w:val="28"/>
                <w:szCs w:val="28"/>
              </w:rPr>
            </w:pPr>
            <w:r w:rsidRPr="00552A6B">
              <w:rPr>
                <w:b/>
                <w:sz w:val="28"/>
                <w:szCs w:val="28"/>
              </w:rPr>
              <w:t>7</w:t>
            </w:r>
          </w:p>
        </w:tc>
        <w:tc>
          <w:tcPr>
            <w:tcW w:w="2136" w:type="dxa"/>
          </w:tcPr>
          <w:p w14:paraId="41F8F094" w14:textId="77777777" w:rsidR="0088440F" w:rsidRPr="00552A6B" w:rsidRDefault="0088440F" w:rsidP="00AD5B88">
            <w:pPr>
              <w:jc w:val="center"/>
              <w:rPr>
                <w:b/>
                <w:sz w:val="28"/>
                <w:szCs w:val="28"/>
              </w:rPr>
            </w:pPr>
            <w:r w:rsidRPr="00552A6B">
              <w:rPr>
                <w:b/>
                <w:sz w:val="28"/>
                <w:szCs w:val="28"/>
              </w:rPr>
              <w:t>Sue Pettengill</w:t>
            </w:r>
          </w:p>
        </w:tc>
        <w:tc>
          <w:tcPr>
            <w:tcW w:w="2191" w:type="dxa"/>
          </w:tcPr>
          <w:p w14:paraId="063247A5" w14:textId="77777777" w:rsidR="0088440F" w:rsidRPr="00552A6B" w:rsidRDefault="0088440F" w:rsidP="00AD5B88">
            <w:pPr>
              <w:jc w:val="center"/>
              <w:rPr>
                <w:b/>
                <w:sz w:val="28"/>
                <w:szCs w:val="28"/>
              </w:rPr>
            </w:pPr>
            <w:r w:rsidRPr="00552A6B">
              <w:rPr>
                <w:b/>
                <w:sz w:val="28"/>
                <w:szCs w:val="28"/>
              </w:rPr>
              <w:t>Littleton P</w:t>
            </w:r>
            <w:r w:rsidR="00FA4D41" w:rsidRPr="00552A6B">
              <w:rPr>
                <w:b/>
                <w:sz w:val="28"/>
                <w:szCs w:val="28"/>
              </w:rPr>
              <w:t xml:space="preserve">ublic </w:t>
            </w:r>
            <w:r w:rsidRPr="00552A6B">
              <w:rPr>
                <w:b/>
                <w:sz w:val="28"/>
                <w:szCs w:val="28"/>
              </w:rPr>
              <w:t>S</w:t>
            </w:r>
            <w:r w:rsidR="00FA4D41" w:rsidRPr="00552A6B">
              <w:rPr>
                <w:b/>
                <w:sz w:val="28"/>
                <w:szCs w:val="28"/>
              </w:rPr>
              <w:t>chools</w:t>
            </w:r>
          </w:p>
        </w:tc>
        <w:tc>
          <w:tcPr>
            <w:tcW w:w="3047" w:type="dxa"/>
          </w:tcPr>
          <w:p w14:paraId="51F32B4E" w14:textId="77777777" w:rsidR="0088440F" w:rsidRPr="00552A6B" w:rsidRDefault="0088440F" w:rsidP="00AD5B88">
            <w:pPr>
              <w:jc w:val="center"/>
              <w:rPr>
                <w:b/>
                <w:sz w:val="28"/>
                <w:szCs w:val="28"/>
              </w:rPr>
            </w:pPr>
            <w:r w:rsidRPr="00552A6B">
              <w:rPr>
                <w:b/>
                <w:sz w:val="28"/>
                <w:szCs w:val="28"/>
              </w:rPr>
              <w:t xml:space="preserve">Teacher / Instructional </w:t>
            </w:r>
            <w:r w:rsidR="00FA4D41" w:rsidRPr="00552A6B">
              <w:rPr>
                <w:b/>
                <w:sz w:val="28"/>
                <w:szCs w:val="28"/>
              </w:rPr>
              <w:t>Coach</w:t>
            </w:r>
          </w:p>
        </w:tc>
      </w:tr>
      <w:tr w:rsidR="0088440F" w:rsidRPr="00552A6B" w14:paraId="416AC012" w14:textId="77777777" w:rsidTr="00F74645">
        <w:tc>
          <w:tcPr>
            <w:tcW w:w="1976" w:type="dxa"/>
          </w:tcPr>
          <w:p w14:paraId="0B257506" w14:textId="77777777" w:rsidR="0088440F" w:rsidRPr="00552A6B" w:rsidRDefault="0088440F" w:rsidP="00AD5B88">
            <w:pPr>
              <w:jc w:val="center"/>
              <w:rPr>
                <w:b/>
                <w:sz w:val="28"/>
                <w:szCs w:val="28"/>
              </w:rPr>
            </w:pPr>
            <w:r w:rsidRPr="00552A6B">
              <w:rPr>
                <w:b/>
                <w:sz w:val="28"/>
                <w:szCs w:val="28"/>
              </w:rPr>
              <w:t>8</w:t>
            </w:r>
          </w:p>
        </w:tc>
        <w:tc>
          <w:tcPr>
            <w:tcW w:w="2136" w:type="dxa"/>
          </w:tcPr>
          <w:p w14:paraId="37071A5B" w14:textId="77777777" w:rsidR="0088440F" w:rsidRPr="00552A6B" w:rsidRDefault="0088440F" w:rsidP="00AD5B88">
            <w:pPr>
              <w:jc w:val="center"/>
              <w:rPr>
                <w:b/>
                <w:sz w:val="28"/>
                <w:szCs w:val="28"/>
              </w:rPr>
            </w:pPr>
            <w:r w:rsidRPr="00552A6B">
              <w:rPr>
                <w:b/>
                <w:sz w:val="28"/>
                <w:szCs w:val="28"/>
              </w:rPr>
              <w:t>Crystal-Mae Waugh Barrios</w:t>
            </w:r>
          </w:p>
        </w:tc>
        <w:tc>
          <w:tcPr>
            <w:tcW w:w="2191" w:type="dxa"/>
          </w:tcPr>
          <w:p w14:paraId="268AF139" w14:textId="77777777" w:rsidR="0088440F" w:rsidRPr="00552A6B" w:rsidRDefault="0088440F" w:rsidP="00AD5B88">
            <w:pPr>
              <w:jc w:val="center"/>
              <w:rPr>
                <w:b/>
                <w:sz w:val="28"/>
                <w:szCs w:val="28"/>
              </w:rPr>
            </w:pPr>
            <w:r w:rsidRPr="00552A6B">
              <w:rPr>
                <w:b/>
                <w:sz w:val="28"/>
                <w:szCs w:val="28"/>
              </w:rPr>
              <w:t>Framingham P</w:t>
            </w:r>
            <w:r w:rsidR="00FA4D41" w:rsidRPr="00552A6B">
              <w:rPr>
                <w:b/>
                <w:sz w:val="28"/>
                <w:szCs w:val="28"/>
              </w:rPr>
              <w:t xml:space="preserve">ublic </w:t>
            </w:r>
            <w:r w:rsidRPr="00552A6B">
              <w:rPr>
                <w:b/>
                <w:sz w:val="28"/>
                <w:szCs w:val="28"/>
              </w:rPr>
              <w:t>S</w:t>
            </w:r>
            <w:r w:rsidR="00FA4D41" w:rsidRPr="00552A6B">
              <w:rPr>
                <w:b/>
                <w:sz w:val="28"/>
                <w:szCs w:val="28"/>
              </w:rPr>
              <w:t>chools</w:t>
            </w:r>
          </w:p>
        </w:tc>
        <w:tc>
          <w:tcPr>
            <w:tcW w:w="3047" w:type="dxa"/>
          </w:tcPr>
          <w:p w14:paraId="3B54DB38" w14:textId="77777777" w:rsidR="0088440F" w:rsidRPr="00552A6B" w:rsidRDefault="0088440F" w:rsidP="00AD5B88">
            <w:pPr>
              <w:jc w:val="center"/>
              <w:rPr>
                <w:b/>
                <w:sz w:val="28"/>
                <w:szCs w:val="28"/>
              </w:rPr>
            </w:pPr>
            <w:r w:rsidRPr="00552A6B">
              <w:rPr>
                <w:b/>
                <w:sz w:val="28"/>
                <w:szCs w:val="28"/>
              </w:rPr>
              <w:t xml:space="preserve">Teacher/ Instructional </w:t>
            </w:r>
            <w:r w:rsidR="00FA4D41" w:rsidRPr="00552A6B">
              <w:rPr>
                <w:b/>
                <w:sz w:val="28"/>
                <w:szCs w:val="28"/>
              </w:rPr>
              <w:t>Coach</w:t>
            </w:r>
          </w:p>
        </w:tc>
      </w:tr>
      <w:tr w:rsidR="0088440F" w:rsidRPr="00552A6B" w14:paraId="42F4B0E4" w14:textId="77777777" w:rsidTr="00F74645">
        <w:tc>
          <w:tcPr>
            <w:tcW w:w="1976" w:type="dxa"/>
          </w:tcPr>
          <w:p w14:paraId="37574C61" w14:textId="77777777" w:rsidR="0088440F" w:rsidRPr="00552A6B" w:rsidRDefault="0088440F" w:rsidP="00AD5B88">
            <w:pPr>
              <w:jc w:val="center"/>
              <w:rPr>
                <w:b/>
                <w:sz w:val="28"/>
                <w:szCs w:val="28"/>
              </w:rPr>
            </w:pPr>
            <w:r w:rsidRPr="00552A6B">
              <w:rPr>
                <w:b/>
                <w:sz w:val="28"/>
                <w:szCs w:val="28"/>
              </w:rPr>
              <w:t>f9</w:t>
            </w:r>
          </w:p>
        </w:tc>
        <w:tc>
          <w:tcPr>
            <w:tcW w:w="2136" w:type="dxa"/>
          </w:tcPr>
          <w:p w14:paraId="2B19F6E9" w14:textId="77777777" w:rsidR="0088440F" w:rsidRPr="00552A6B" w:rsidRDefault="0088440F" w:rsidP="00AD5B88">
            <w:pPr>
              <w:jc w:val="center"/>
              <w:rPr>
                <w:b/>
                <w:sz w:val="28"/>
                <w:szCs w:val="28"/>
              </w:rPr>
            </w:pPr>
            <w:r w:rsidRPr="00552A6B">
              <w:rPr>
                <w:b/>
                <w:sz w:val="28"/>
                <w:szCs w:val="28"/>
              </w:rPr>
              <w:t>Cornelia Johnson</w:t>
            </w:r>
          </w:p>
        </w:tc>
        <w:tc>
          <w:tcPr>
            <w:tcW w:w="2191" w:type="dxa"/>
          </w:tcPr>
          <w:p w14:paraId="1E222209" w14:textId="77777777" w:rsidR="0088440F" w:rsidRPr="00552A6B" w:rsidRDefault="0088440F" w:rsidP="00AD5B88">
            <w:pPr>
              <w:jc w:val="center"/>
              <w:rPr>
                <w:b/>
                <w:sz w:val="28"/>
                <w:szCs w:val="28"/>
              </w:rPr>
            </w:pPr>
            <w:r w:rsidRPr="00552A6B">
              <w:rPr>
                <w:b/>
                <w:sz w:val="28"/>
                <w:szCs w:val="28"/>
              </w:rPr>
              <w:t>Wheelock College</w:t>
            </w:r>
          </w:p>
        </w:tc>
        <w:tc>
          <w:tcPr>
            <w:tcW w:w="3047" w:type="dxa"/>
          </w:tcPr>
          <w:p w14:paraId="1E80817F" w14:textId="77777777" w:rsidR="0088440F" w:rsidRPr="00552A6B" w:rsidRDefault="0088440F" w:rsidP="00AD5B88">
            <w:pPr>
              <w:jc w:val="center"/>
              <w:rPr>
                <w:b/>
                <w:sz w:val="28"/>
                <w:szCs w:val="28"/>
              </w:rPr>
            </w:pPr>
            <w:r w:rsidRPr="00552A6B">
              <w:rPr>
                <w:b/>
                <w:sz w:val="28"/>
                <w:szCs w:val="28"/>
              </w:rPr>
              <w:t>Student</w:t>
            </w:r>
          </w:p>
        </w:tc>
      </w:tr>
      <w:tr w:rsidR="0088440F" w:rsidRPr="00552A6B" w14:paraId="3303380A" w14:textId="77777777" w:rsidTr="00F74645">
        <w:tc>
          <w:tcPr>
            <w:tcW w:w="1976" w:type="dxa"/>
          </w:tcPr>
          <w:p w14:paraId="4032E6CE" w14:textId="77777777" w:rsidR="0088440F" w:rsidRPr="00552A6B" w:rsidRDefault="0088440F" w:rsidP="00AD5B88">
            <w:pPr>
              <w:jc w:val="center"/>
              <w:rPr>
                <w:b/>
                <w:sz w:val="28"/>
                <w:szCs w:val="28"/>
              </w:rPr>
            </w:pPr>
            <w:r w:rsidRPr="00552A6B">
              <w:rPr>
                <w:b/>
                <w:sz w:val="28"/>
                <w:szCs w:val="28"/>
              </w:rPr>
              <w:t>10</w:t>
            </w:r>
          </w:p>
        </w:tc>
        <w:tc>
          <w:tcPr>
            <w:tcW w:w="2136" w:type="dxa"/>
          </w:tcPr>
          <w:p w14:paraId="7BCD4DB7" w14:textId="77777777" w:rsidR="0088440F" w:rsidRPr="00552A6B" w:rsidRDefault="0088440F" w:rsidP="00AD5B88">
            <w:pPr>
              <w:jc w:val="center"/>
              <w:rPr>
                <w:b/>
                <w:sz w:val="28"/>
                <w:szCs w:val="28"/>
              </w:rPr>
            </w:pPr>
            <w:r w:rsidRPr="00552A6B">
              <w:rPr>
                <w:b/>
                <w:sz w:val="28"/>
                <w:szCs w:val="28"/>
              </w:rPr>
              <w:t>Annabella Schilling</w:t>
            </w:r>
          </w:p>
        </w:tc>
        <w:tc>
          <w:tcPr>
            <w:tcW w:w="2191" w:type="dxa"/>
          </w:tcPr>
          <w:p w14:paraId="0E2B605E" w14:textId="77777777" w:rsidR="0088440F" w:rsidRPr="00552A6B" w:rsidRDefault="0088440F" w:rsidP="00AD5B88">
            <w:pPr>
              <w:jc w:val="center"/>
              <w:rPr>
                <w:b/>
                <w:sz w:val="28"/>
                <w:szCs w:val="28"/>
              </w:rPr>
            </w:pPr>
            <w:r w:rsidRPr="00552A6B">
              <w:rPr>
                <w:b/>
                <w:sz w:val="28"/>
                <w:szCs w:val="28"/>
              </w:rPr>
              <w:t>Wheelock College</w:t>
            </w:r>
          </w:p>
        </w:tc>
        <w:tc>
          <w:tcPr>
            <w:tcW w:w="3047" w:type="dxa"/>
          </w:tcPr>
          <w:p w14:paraId="311CA56E" w14:textId="77777777" w:rsidR="0088440F" w:rsidRPr="00552A6B" w:rsidRDefault="0088440F" w:rsidP="00AD5B88">
            <w:pPr>
              <w:jc w:val="center"/>
              <w:rPr>
                <w:b/>
                <w:sz w:val="28"/>
                <w:szCs w:val="28"/>
              </w:rPr>
            </w:pPr>
            <w:r w:rsidRPr="00552A6B">
              <w:rPr>
                <w:b/>
                <w:sz w:val="28"/>
                <w:szCs w:val="28"/>
              </w:rPr>
              <w:t>Student</w:t>
            </w:r>
          </w:p>
        </w:tc>
      </w:tr>
      <w:tr w:rsidR="0088440F" w:rsidRPr="00552A6B" w14:paraId="75079038" w14:textId="77777777" w:rsidTr="00F74645">
        <w:tc>
          <w:tcPr>
            <w:tcW w:w="1976" w:type="dxa"/>
          </w:tcPr>
          <w:p w14:paraId="1D89B1A0" w14:textId="77777777" w:rsidR="0088440F" w:rsidRPr="00552A6B" w:rsidRDefault="0088440F" w:rsidP="00AD5B88">
            <w:pPr>
              <w:jc w:val="center"/>
              <w:rPr>
                <w:b/>
                <w:sz w:val="28"/>
                <w:szCs w:val="28"/>
              </w:rPr>
            </w:pPr>
            <w:r w:rsidRPr="00552A6B">
              <w:rPr>
                <w:b/>
                <w:sz w:val="28"/>
                <w:szCs w:val="28"/>
              </w:rPr>
              <w:t>11</w:t>
            </w:r>
          </w:p>
        </w:tc>
        <w:tc>
          <w:tcPr>
            <w:tcW w:w="2136" w:type="dxa"/>
          </w:tcPr>
          <w:p w14:paraId="4670005F" w14:textId="77777777" w:rsidR="0088440F" w:rsidRPr="00552A6B" w:rsidRDefault="0088440F" w:rsidP="00AD5B88">
            <w:pPr>
              <w:jc w:val="center"/>
              <w:rPr>
                <w:b/>
                <w:sz w:val="28"/>
                <w:szCs w:val="28"/>
              </w:rPr>
            </w:pPr>
            <w:r w:rsidRPr="00552A6B">
              <w:rPr>
                <w:b/>
                <w:sz w:val="28"/>
                <w:szCs w:val="28"/>
              </w:rPr>
              <w:t>Beckie Bray Rankin</w:t>
            </w:r>
          </w:p>
        </w:tc>
        <w:tc>
          <w:tcPr>
            <w:tcW w:w="2191" w:type="dxa"/>
          </w:tcPr>
          <w:p w14:paraId="51CB0DA9" w14:textId="77777777" w:rsidR="0088440F" w:rsidRPr="00552A6B" w:rsidRDefault="0088440F" w:rsidP="00AD5B88">
            <w:pPr>
              <w:jc w:val="center"/>
              <w:rPr>
                <w:b/>
                <w:sz w:val="28"/>
                <w:szCs w:val="28"/>
              </w:rPr>
            </w:pPr>
            <w:r w:rsidRPr="00552A6B">
              <w:rPr>
                <w:b/>
                <w:sz w:val="28"/>
                <w:szCs w:val="28"/>
              </w:rPr>
              <w:t>_</w:t>
            </w:r>
          </w:p>
        </w:tc>
        <w:tc>
          <w:tcPr>
            <w:tcW w:w="3047" w:type="dxa"/>
          </w:tcPr>
          <w:p w14:paraId="75D7DB5E" w14:textId="77777777" w:rsidR="0088440F" w:rsidRPr="00552A6B" w:rsidRDefault="0088440F" w:rsidP="00AD5B88">
            <w:pPr>
              <w:jc w:val="center"/>
              <w:rPr>
                <w:b/>
                <w:sz w:val="28"/>
                <w:szCs w:val="28"/>
              </w:rPr>
            </w:pPr>
            <w:r w:rsidRPr="00552A6B">
              <w:rPr>
                <w:b/>
                <w:sz w:val="28"/>
                <w:szCs w:val="28"/>
              </w:rPr>
              <w:t>_</w:t>
            </w:r>
          </w:p>
        </w:tc>
      </w:tr>
      <w:tr w:rsidR="0088440F" w:rsidRPr="00552A6B" w14:paraId="59519547" w14:textId="77777777" w:rsidTr="00F74645">
        <w:tc>
          <w:tcPr>
            <w:tcW w:w="1976" w:type="dxa"/>
          </w:tcPr>
          <w:p w14:paraId="3E34A3EA" w14:textId="77777777" w:rsidR="0088440F" w:rsidRPr="00552A6B" w:rsidRDefault="0088440F" w:rsidP="00AD5B88">
            <w:pPr>
              <w:jc w:val="center"/>
              <w:rPr>
                <w:b/>
                <w:sz w:val="28"/>
                <w:szCs w:val="28"/>
              </w:rPr>
            </w:pPr>
            <w:r w:rsidRPr="00552A6B">
              <w:rPr>
                <w:b/>
                <w:sz w:val="28"/>
                <w:szCs w:val="28"/>
              </w:rPr>
              <w:t>12</w:t>
            </w:r>
          </w:p>
        </w:tc>
        <w:tc>
          <w:tcPr>
            <w:tcW w:w="2136" w:type="dxa"/>
          </w:tcPr>
          <w:p w14:paraId="04810D52" w14:textId="77777777" w:rsidR="0088440F" w:rsidRPr="00552A6B" w:rsidRDefault="0088440F" w:rsidP="00AD5B88">
            <w:pPr>
              <w:jc w:val="center"/>
              <w:rPr>
                <w:b/>
                <w:sz w:val="28"/>
                <w:szCs w:val="28"/>
              </w:rPr>
            </w:pPr>
            <w:r w:rsidRPr="00552A6B">
              <w:rPr>
                <w:b/>
                <w:sz w:val="28"/>
                <w:szCs w:val="28"/>
              </w:rPr>
              <w:t>Kerri</w:t>
            </w:r>
          </w:p>
        </w:tc>
        <w:tc>
          <w:tcPr>
            <w:tcW w:w="2191" w:type="dxa"/>
          </w:tcPr>
          <w:p w14:paraId="65E8B6F0" w14:textId="77777777" w:rsidR="0088440F" w:rsidRPr="00552A6B" w:rsidRDefault="0088440F" w:rsidP="00AD5B88">
            <w:pPr>
              <w:jc w:val="center"/>
              <w:rPr>
                <w:b/>
                <w:sz w:val="28"/>
                <w:szCs w:val="28"/>
              </w:rPr>
            </w:pPr>
            <w:r w:rsidRPr="00552A6B">
              <w:rPr>
                <w:b/>
                <w:sz w:val="28"/>
                <w:szCs w:val="28"/>
              </w:rPr>
              <w:t>_</w:t>
            </w:r>
          </w:p>
        </w:tc>
        <w:tc>
          <w:tcPr>
            <w:tcW w:w="3047" w:type="dxa"/>
          </w:tcPr>
          <w:p w14:paraId="2BBEFF36" w14:textId="77777777" w:rsidR="0088440F" w:rsidRPr="00552A6B" w:rsidRDefault="0088440F" w:rsidP="00AD5B88">
            <w:pPr>
              <w:jc w:val="center"/>
              <w:rPr>
                <w:b/>
                <w:sz w:val="28"/>
                <w:szCs w:val="28"/>
              </w:rPr>
            </w:pPr>
            <w:r w:rsidRPr="00552A6B">
              <w:rPr>
                <w:b/>
                <w:sz w:val="28"/>
                <w:szCs w:val="28"/>
              </w:rPr>
              <w:t xml:space="preserve">Teacher/ </w:t>
            </w:r>
            <w:r w:rsidR="00FA4D41" w:rsidRPr="00552A6B">
              <w:rPr>
                <w:b/>
                <w:sz w:val="28"/>
                <w:szCs w:val="28"/>
              </w:rPr>
              <w:t>Instructional Coach</w:t>
            </w:r>
          </w:p>
        </w:tc>
      </w:tr>
      <w:tr w:rsidR="0088440F" w:rsidRPr="00552A6B" w14:paraId="2FD6112A" w14:textId="77777777" w:rsidTr="00F74645">
        <w:tc>
          <w:tcPr>
            <w:tcW w:w="1976" w:type="dxa"/>
          </w:tcPr>
          <w:p w14:paraId="29D8BCC1" w14:textId="77777777" w:rsidR="0088440F" w:rsidRPr="00552A6B" w:rsidRDefault="0088440F" w:rsidP="00AD5B88">
            <w:pPr>
              <w:jc w:val="center"/>
              <w:rPr>
                <w:b/>
                <w:sz w:val="28"/>
                <w:szCs w:val="28"/>
              </w:rPr>
            </w:pPr>
            <w:r w:rsidRPr="00552A6B">
              <w:rPr>
                <w:b/>
                <w:sz w:val="28"/>
                <w:szCs w:val="28"/>
              </w:rPr>
              <w:t>13</w:t>
            </w:r>
          </w:p>
        </w:tc>
        <w:tc>
          <w:tcPr>
            <w:tcW w:w="2136" w:type="dxa"/>
          </w:tcPr>
          <w:p w14:paraId="7ACE0A88" w14:textId="77777777" w:rsidR="0088440F" w:rsidRPr="00552A6B" w:rsidRDefault="0088440F" w:rsidP="00AD5B88">
            <w:pPr>
              <w:jc w:val="center"/>
              <w:rPr>
                <w:b/>
                <w:sz w:val="28"/>
                <w:szCs w:val="28"/>
              </w:rPr>
            </w:pPr>
            <w:r w:rsidRPr="00552A6B">
              <w:rPr>
                <w:b/>
                <w:sz w:val="28"/>
                <w:szCs w:val="28"/>
              </w:rPr>
              <w:t>Sara Hamerla</w:t>
            </w:r>
          </w:p>
        </w:tc>
        <w:tc>
          <w:tcPr>
            <w:tcW w:w="2191" w:type="dxa"/>
          </w:tcPr>
          <w:p w14:paraId="4D76FC1E" w14:textId="77777777" w:rsidR="0088440F" w:rsidRPr="00552A6B" w:rsidRDefault="0088440F" w:rsidP="00AD5B88">
            <w:pPr>
              <w:jc w:val="center"/>
              <w:rPr>
                <w:b/>
                <w:sz w:val="28"/>
                <w:szCs w:val="28"/>
              </w:rPr>
            </w:pPr>
            <w:r w:rsidRPr="00552A6B">
              <w:rPr>
                <w:b/>
                <w:sz w:val="28"/>
                <w:szCs w:val="28"/>
              </w:rPr>
              <w:t>Newton P</w:t>
            </w:r>
            <w:r w:rsidR="00FA4D41" w:rsidRPr="00552A6B">
              <w:rPr>
                <w:b/>
                <w:sz w:val="28"/>
                <w:szCs w:val="28"/>
              </w:rPr>
              <w:t xml:space="preserve">ublic </w:t>
            </w:r>
            <w:r w:rsidRPr="00552A6B">
              <w:rPr>
                <w:b/>
                <w:sz w:val="28"/>
                <w:szCs w:val="28"/>
              </w:rPr>
              <w:t>S</w:t>
            </w:r>
            <w:r w:rsidR="00FA4D41" w:rsidRPr="00552A6B">
              <w:rPr>
                <w:b/>
                <w:sz w:val="28"/>
                <w:szCs w:val="28"/>
              </w:rPr>
              <w:t>chools</w:t>
            </w:r>
          </w:p>
        </w:tc>
        <w:tc>
          <w:tcPr>
            <w:tcW w:w="3047" w:type="dxa"/>
          </w:tcPr>
          <w:p w14:paraId="68B2D659" w14:textId="77777777" w:rsidR="0088440F" w:rsidRPr="00552A6B" w:rsidRDefault="0088440F" w:rsidP="00AD5B88">
            <w:pPr>
              <w:jc w:val="center"/>
              <w:rPr>
                <w:b/>
                <w:sz w:val="28"/>
                <w:szCs w:val="28"/>
              </w:rPr>
            </w:pPr>
            <w:r w:rsidRPr="00552A6B">
              <w:rPr>
                <w:b/>
                <w:sz w:val="28"/>
                <w:szCs w:val="28"/>
              </w:rPr>
              <w:t>District Administrator</w:t>
            </w:r>
          </w:p>
        </w:tc>
      </w:tr>
      <w:tr w:rsidR="0088440F" w:rsidRPr="00552A6B" w14:paraId="61C5D10C" w14:textId="77777777" w:rsidTr="00F74645">
        <w:tc>
          <w:tcPr>
            <w:tcW w:w="1976" w:type="dxa"/>
          </w:tcPr>
          <w:p w14:paraId="425D4343" w14:textId="77777777" w:rsidR="0088440F" w:rsidRPr="00552A6B" w:rsidRDefault="0088440F" w:rsidP="00AD5B88">
            <w:pPr>
              <w:jc w:val="center"/>
              <w:rPr>
                <w:b/>
                <w:sz w:val="28"/>
                <w:szCs w:val="28"/>
              </w:rPr>
            </w:pPr>
            <w:r w:rsidRPr="00552A6B">
              <w:rPr>
                <w:b/>
                <w:sz w:val="28"/>
                <w:szCs w:val="28"/>
              </w:rPr>
              <w:t>14</w:t>
            </w:r>
          </w:p>
        </w:tc>
        <w:tc>
          <w:tcPr>
            <w:tcW w:w="2136" w:type="dxa"/>
          </w:tcPr>
          <w:p w14:paraId="0EEA345D" w14:textId="77777777" w:rsidR="0088440F" w:rsidRPr="00552A6B" w:rsidRDefault="0088440F" w:rsidP="00AD5B88">
            <w:pPr>
              <w:jc w:val="center"/>
              <w:rPr>
                <w:b/>
                <w:sz w:val="28"/>
                <w:szCs w:val="28"/>
              </w:rPr>
            </w:pPr>
            <w:r w:rsidRPr="00552A6B">
              <w:rPr>
                <w:b/>
                <w:sz w:val="28"/>
                <w:szCs w:val="28"/>
              </w:rPr>
              <w:t>Theresa Romkey</w:t>
            </w:r>
          </w:p>
        </w:tc>
        <w:tc>
          <w:tcPr>
            <w:tcW w:w="2191" w:type="dxa"/>
          </w:tcPr>
          <w:p w14:paraId="49E79127" w14:textId="77777777" w:rsidR="0088440F" w:rsidRPr="00552A6B" w:rsidRDefault="0088440F" w:rsidP="00AD5B88">
            <w:pPr>
              <w:jc w:val="center"/>
              <w:rPr>
                <w:b/>
                <w:sz w:val="28"/>
                <w:szCs w:val="28"/>
              </w:rPr>
            </w:pPr>
            <w:r w:rsidRPr="00552A6B">
              <w:rPr>
                <w:b/>
                <w:sz w:val="28"/>
                <w:szCs w:val="28"/>
              </w:rPr>
              <w:t>Shawsheen Valley THS</w:t>
            </w:r>
          </w:p>
        </w:tc>
        <w:tc>
          <w:tcPr>
            <w:tcW w:w="3047" w:type="dxa"/>
          </w:tcPr>
          <w:p w14:paraId="53B855F1" w14:textId="77777777" w:rsidR="0088440F" w:rsidRPr="00552A6B" w:rsidRDefault="0088440F" w:rsidP="00AD5B88">
            <w:pPr>
              <w:jc w:val="center"/>
              <w:rPr>
                <w:b/>
                <w:sz w:val="28"/>
                <w:szCs w:val="28"/>
              </w:rPr>
            </w:pPr>
            <w:r w:rsidRPr="00552A6B">
              <w:rPr>
                <w:b/>
                <w:sz w:val="28"/>
                <w:szCs w:val="28"/>
              </w:rPr>
              <w:t>School Nurse</w:t>
            </w:r>
          </w:p>
        </w:tc>
      </w:tr>
      <w:tr w:rsidR="0088440F" w:rsidRPr="00552A6B" w14:paraId="5B8786A4" w14:textId="77777777" w:rsidTr="00F74645">
        <w:tc>
          <w:tcPr>
            <w:tcW w:w="1976" w:type="dxa"/>
          </w:tcPr>
          <w:p w14:paraId="7CF192AC" w14:textId="77777777" w:rsidR="0088440F" w:rsidRPr="00552A6B" w:rsidRDefault="0088440F" w:rsidP="00AD5B88">
            <w:pPr>
              <w:jc w:val="center"/>
              <w:rPr>
                <w:b/>
                <w:sz w:val="28"/>
                <w:szCs w:val="28"/>
              </w:rPr>
            </w:pPr>
            <w:r w:rsidRPr="00552A6B">
              <w:rPr>
                <w:b/>
                <w:sz w:val="28"/>
                <w:szCs w:val="28"/>
              </w:rPr>
              <w:t>15</w:t>
            </w:r>
          </w:p>
        </w:tc>
        <w:tc>
          <w:tcPr>
            <w:tcW w:w="2136" w:type="dxa"/>
          </w:tcPr>
          <w:p w14:paraId="5A94BE1A" w14:textId="77777777" w:rsidR="0088440F" w:rsidRPr="00552A6B" w:rsidRDefault="0088440F" w:rsidP="00AD5B88">
            <w:pPr>
              <w:jc w:val="center"/>
              <w:rPr>
                <w:b/>
                <w:sz w:val="28"/>
                <w:szCs w:val="28"/>
              </w:rPr>
            </w:pPr>
            <w:r w:rsidRPr="00552A6B">
              <w:rPr>
                <w:b/>
                <w:sz w:val="28"/>
                <w:szCs w:val="28"/>
              </w:rPr>
              <w:t>Stephanie DiCecca</w:t>
            </w:r>
          </w:p>
        </w:tc>
        <w:tc>
          <w:tcPr>
            <w:tcW w:w="2191" w:type="dxa"/>
          </w:tcPr>
          <w:p w14:paraId="174DE1C3" w14:textId="77777777" w:rsidR="0088440F" w:rsidRPr="00552A6B" w:rsidRDefault="0088440F" w:rsidP="00AD5B88">
            <w:pPr>
              <w:jc w:val="center"/>
              <w:rPr>
                <w:b/>
                <w:sz w:val="28"/>
                <w:szCs w:val="28"/>
              </w:rPr>
            </w:pPr>
            <w:r w:rsidRPr="00552A6B">
              <w:rPr>
                <w:b/>
                <w:sz w:val="28"/>
                <w:szCs w:val="28"/>
              </w:rPr>
              <w:t>Shawsheen Valley THS</w:t>
            </w:r>
          </w:p>
        </w:tc>
        <w:tc>
          <w:tcPr>
            <w:tcW w:w="3047" w:type="dxa"/>
          </w:tcPr>
          <w:p w14:paraId="21DAA20D" w14:textId="77777777" w:rsidR="0088440F" w:rsidRPr="00552A6B" w:rsidRDefault="0088440F" w:rsidP="00AD5B88">
            <w:pPr>
              <w:jc w:val="center"/>
              <w:rPr>
                <w:b/>
                <w:sz w:val="28"/>
                <w:szCs w:val="28"/>
              </w:rPr>
            </w:pPr>
            <w:r w:rsidRPr="00552A6B">
              <w:rPr>
                <w:b/>
                <w:sz w:val="28"/>
                <w:szCs w:val="28"/>
              </w:rPr>
              <w:t xml:space="preserve">Teacher/ </w:t>
            </w:r>
            <w:r w:rsidR="00FA4D41" w:rsidRPr="00552A6B">
              <w:rPr>
                <w:b/>
                <w:sz w:val="28"/>
                <w:szCs w:val="28"/>
              </w:rPr>
              <w:t>Instructional Coach</w:t>
            </w:r>
          </w:p>
        </w:tc>
      </w:tr>
      <w:tr w:rsidR="0088440F" w:rsidRPr="00552A6B" w14:paraId="7240DBEF" w14:textId="77777777" w:rsidTr="00F74645">
        <w:tc>
          <w:tcPr>
            <w:tcW w:w="1976" w:type="dxa"/>
          </w:tcPr>
          <w:p w14:paraId="79452B13" w14:textId="77777777" w:rsidR="0088440F" w:rsidRPr="00552A6B" w:rsidRDefault="0088440F" w:rsidP="00AD5B88">
            <w:pPr>
              <w:jc w:val="center"/>
              <w:rPr>
                <w:b/>
                <w:sz w:val="28"/>
                <w:szCs w:val="28"/>
              </w:rPr>
            </w:pPr>
            <w:r w:rsidRPr="00552A6B">
              <w:rPr>
                <w:b/>
                <w:sz w:val="28"/>
                <w:szCs w:val="28"/>
              </w:rPr>
              <w:lastRenderedPageBreak/>
              <w:t>16</w:t>
            </w:r>
          </w:p>
        </w:tc>
        <w:tc>
          <w:tcPr>
            <w:tcW w:w="2136" w:type="dxa"/>
          </w:tcPr>
          <w:p w14:paraId="6D926E83" w14:textId="77777777" w:rsidR="0088440F" w:rsidRPr="00552A6B" w:rsidRDefault="0088440F" w:rsidP="00AD5B88">
            <w:pPr>
              <w:jc w:val="center"/>
              <w:rPr>
                <w:b/>
                <w:sz w:val="28"/>
                <w:szCs w:val="28"/>
              </w:rPr>
            </w:pPr>
            <w:r w:rsidRPr="00552A6B">
              <w:rPr>
                <w:b/>
                <w:sz w:val="28"/>
                <w:szCs w:val="28"/>
              </w:rPr>
              <w:t>Shannon Becker</w:t>
            </w:r>
          </w:p>
        </w:tc>
        <w:tc>
          <w:tcPr>
            <w:tcW w:w="2191" w:type="dxa"/>
          </w:tcPr>
          <w:p w14:paraId="25A6861C" w14:textId="77777777" w:rsidR="0088440F" w:rsidRPr="00552A6B" w:rsidRDefault="0088440F" w:rsidP="00AD5B88">
            <w:pPr>
              <w:jc w:val="center"/>
              <w:rPr>
                <w:b/>
                <w:sz w:val="28"/>
                <w:szCs w:val="28"/>
              </w:rPr>
            </w:pPr>
            <w:r w:rsidRPr="00552A6B">
              <w:rPr>
                <w:b/>
                <w:sz w:val="28"/>
                <w:szCs w:val="28"/>
              </w:rPr>
              <w:t>Shawsheen Valley THS</w:t>
            </w:r>
          </w:p>
        </w:tc>
        <w:tc>
          <w:tcPr>
            <w:tcW w:w="3047" w:type="dxa"/>
          </w:tcPr>
          <w:p w14:paraId="0073B705" w14:textId="77777777" w:rsidR="0088440F" w:rsidRPr="00552A6B" w:rsidRDefault="0088440F" w:rsidP="00AD5B88">
            <w:pPr>
              <w:jc w:val="center"/>
              <w:rPr>
                <w:b/>
                <w:sz w:val="28"/>
                <w:szCs w:val="28"/>
              </w:rPr>
            </w:pPr>
            <w:r w:rsidRPr="00552A6B">
              <w:rPr>
                <w:b/>
                <w:sz w:val="28"/>
                <w:szCs w:val="28"/>
              </w:rPr>
              <w:t xml:space="preserve">Teacher/ </w:t>
            </w:r>
            <w:r w:rsidR="00FA4D41" w:rsidRPr="00552A6B">
              <w:rPr>
                <w:b/>
                <w:sz w:val="28"/>
                <w:szCs w:val="28"/>
              </w:rPr>
              <w:t>Instructional Coach</w:t>
            </w:r>
          </w:p>
        </w:tc>
      </w:tr>
      <w:tr w:rsidR="0088440F" w:rsidRPr="00552A6B" w14:paraId="09C82BCB" w14:textId="77777777" w:rsidTr="00F74645">
        <w:tc>
          <w:tcPr>
            <w:tcW w:w="1976" w:type="dxa"/>
          </w:tcPr>
          <w:p w14:paraId="3D42449B" w14:textId="77777777" w:rsidR="0088440F" w:rsidRPr="00552A6B" w:rsidRDefault="0088440F" w:rsidP="00AD5B88">
            <w:pPr>
              <w:jc w:val="center"/>
              <w:rPr>
                <w:b/>
                <w:sz w:val="28"/>
                <w:szCs w:val="28"/>
              </w:rPr>
            </w:pPr>
            <w:r w:rsidRPr="00552A6B">
              <w:rPr>
                <w:b/>
                <w:sz w:val="28"/>
                <w:szCs w:val="28"/>
              </w:rPr>
              <w:t>17</w:t>
            </w:r>
          </w:p>
        </w:tc>
        <w:tc>
          <w:tcPr>
            <w:tcW w:w="2136" w:type="dxa"/>
          </w:tcPr>
          <w:p w14:paraId="324EB92A" w14:textId="77777777" w:rsidR="0088440F" w:rsidRPr="00552A6B" w:rsidRDefault="0088440F" w:rsidP="00AD5B88">
            <w:pPr>
              <w:jc w:val="center"/>
              <w:rPr>
                <w:b/>
                <w:sz w:val="28"/>
                <w:szCs w:val="28"/>
              </w:rPr>
            </w:pPr>
            <w:r w:rsidRPr="00552A6B">
              <w:rPr>
                <w:b/>
                <w:sz w:val="28"/>
                <w:szCs w:val="28"/>
              </w:rPr>
              <w:t>Frances</w:t>
            </w:r>
          </w:p>
        </w:tc>
        <w:tc>
          <w:tcPr>
            <w:tcW w:w="2191" w:type="dxa"/>
          </w:tcPr>
          <w:p w14:paraId="11224558" w14:textId="77777777" w:rsidR="0088440F" w:rsidRPr="00552A6B" w:rsidRDefault="0088440F" w:rsidP="00AD5B88">
            <w:pPr>
              <w:jc w:val="center"/>
              <w:rPr>
                <w:b/>
                <w:sz w:val="28"/>
                <w:szCs w:val="28"/>
              </w:rPr>
            </w:pPr>
            <w:r w:rsidRPr="00552A6B">
              <w:rPr>
                <w:b/>
                <w:sz w:val="28"/>
                <w:szCs w:val="28"/>
              </w:rPr>
              <w:t>_</w:t>
            </w:r>
          </w:p>
        </w:tc>
        <w:tc>
          <w:tcPr>
            <w:tcW w:w="3047" w:type="dxa"/>
          </w:tcPr>
          <w:p w14:paraId="6ACB0693" w14:textId="77777777" w:rsidR="0088440F" w:rsidRPr="00552A6B" w:rsidRDefault="0088440F" w:rsidP="00AD5B88">
            <w:pPr>
              <w:jc w:val="center"/>
              <w:rPr>
                <w:b/>
                <w:sz w:val="28"/>
                <w:szCs w:val="28"/>
              </w:rPr>
            </w:pPr>
            <w:r w:rsidRPr="00552A6B">
              <w:rPr>
                <w:b/>
                <w:sz w:val="28"/>
                <w:szCs w:val="28"/>
              </w:rPr>
              <w:t xml:space="preserve">Teacher/ Instructional </w:t>
            </w:r>
            <w:r w:rsidR="00FA4D41" w:rsidRPr="00552A6B">
              <w:rPr>
                <w:b/>
                <w:sz w:val="28"/>
                <w:szCs w:val="28"/>
              </w:rPr>
              <w:t>Coach</w:t>
            </w:r>
          </w:p>
        </w:tc>
      </w:tr>
      <w:tr w:rsidR="0088440F" w:rsidRPr="00552A6B" w14:paraId="311C0CA1" w14:textId="77777777" w:rsidTr="00F74645">
        <w:tc>
          <w:tcPr>
            <w:tcW w:w="1976" w:type="dxa"/>
          </w:tcPr>
          <w:p w14:paraId="5F44BDEC" w14:textId="77777777" w:rsidR="0088440F" w:rsidRPr="00552A6B" w:rsidRDefault="0088440F" w:rsidP="00AD5B88">
            <w:pPr>
              <w:jc w:val="center"/>
              <w:rPr>
                <w:b/>
                <w:sz w:val="28"/>
                <w:szCs w:val="28"/>
              </w:rPr>
            </w:pPr>
            <w:r w:rsidRPr="00552A6B">
              <w:rPr>
                <w:b/>
                <w:sz w:val="28"/>
                <w:szCs w:val="28"/>
              </w:rPr>
              <w:t>18</w:t>
            </w:r>
          </w:p>
        </w:tc>
        <w:tc>
          <w:tcPr>
            <w:tcW w:w="2136" w:type="dxa"/>
          </w:tcPr>
          <w:p w14:paraId="6B36E2E5" w14:textId="77777777" w:rsidR="0088440F" w:rsidRPr="00552A6B" w:rsidRDefault="0088440F" w:rsidP="00AD5B88">
            <w:pPr>
              <w:jc w:val="center"/>
              <w:rPr>
                <w:b/>
                <w:sz w:val="28"/>
                <w:szCs w:val="28"/>
              </w:rPr>
            </w:pPr>
            <w:r w:rsidRPr="00552A6B">
              <w:rPr>
                <w:b/>
                <w:sz w:val="28"/>
                <w:szCs w:val="28"/>
              </w:rPr>
              <w:t>Catherine Ritz</w:t>
            </w:r>
          </w:p>
        </w:tc>
        <w:tc>
          <w:tcPr>
            <w:tcW w:w="2191" w:type="dxa"/>
          </w:tcPr>
          <w:p w14:paraId="33AB5511" w14:textId="77777777" w:rsidR="0088440F" w:rsidRPr="00552A6B" w:rsidRDefault="0088440F" w:rsidP="00AD5B88">
            <w:pPr>
              <w:jc w:val="center"/>
              <w:rPr>
                <w:b/>
                <w:sz w:val="28"/>
                <w:szCs w:val="28"/>
              </w:rPr>
            </w:pPr>
            <w:r w:rsidRPr="00552A6B">
              <w:rPr>
                <w:b/>
                <w:sz w:val="28"/>
                <w:szCs w:val="28"/>
              </w:rPr>
              <w:t>Boston University</w:t>
            </w:r>
          </w:p>
        </w:tc>
        <w:tc>
          <w:tcPr>
            <w:tcW w:w="3047" w:type="dxa"/>
          </w:tcPr>
          <w:p w14:paraId="4EEB39FA" w14:textId="77777777" w:rsidR="0088440F" w:rsidRPr="00552A6B" w:rsidRDefault="0088440F" w:rsidP="00AD5B88">
            <w:pPr>
              <w:jc w:val="center"/>
              <w:rPr>
                <w:b/>
                <w:sz w:val="28"/>
                <w:szCs w:val="28"/>
              </w:rPr>
            </w:pPr>
            <w:r w:rsidRPr="00552A6B">
              <w:rPr>
                <w:b/>
                <w:sz w:val="28"/>
                <w:szCs w:val="28"/>
              </w:rPr>
              <w:t xml:space="preserve">Higher </w:t>
            </w:r>
            <w:r w:rsidR="00FA4D41" w:rsidRPr="00552A6B">
              <w:rPr>
                <w:b/>
                <w:sz w:val="28"/>
                <w:szCs w:val="28"/>
              </w:rPr>
              <w:t>Education Faculty Member</w:t>
            </w:r>
            <w:r w:rsidRPr="00552A6B">
              <w:rPr>
                <w:b/>
                <w:sz w:val="28"/>
                <w:szCs w:val="28"/>
              </w:rPr>
              <w:t>/</w:t>
            </w:r>
            <w:r w:rsidR="00FA4D41" w:rsidRPr="00552A6B">
              <w:rPr>
                <w:b/>
                <w:sz w:val="28"/>
                <w:szCs w:val="28"/>
              </w:rPr>
              <w:t>A</w:t>
            </w:r>
            <w:r w:rsidRPr="00552A6B">
              <w:rPr>
                <w:b/>
                <w:sz w:val="28"/>
                <w:szCs w:val="28"/>
              </w:rPr>
              <w:t>dministrator</w:t>
            </w:r>
          </w:p>
        </w:tc>
      </w:tr>
      <w:tr w:rsidR="0088440F" w:rsidRPr="00552A6B" w14:paraId="77799CC2" w14:textId="77777777" w:rsidTr="00F74645">
        <w:tc>
          <w:tcPr>
            <w:tcW w:w="1976" w:type="dxa"/>
          </w:tcPr>
          <w:p w14:paraId="1C1D4A0B" w14:textId="77777777" w:rsidR="0088440F" w:rsidRPr="00552A6B" w:rsidRDefault="0088440F" w:rsidP="00AD5B88">
            <w:pPr>
              <w:jc w:val="center"/>
              <w:rPr>
                <w:b/>
                <w:sz w:val="28"/>
                <w:szCs w:val="28"/>
              </w:rPr>
            </w:pPr>
            <w:r w:rsidRPr="00552A6B">
              <w:rPr>
                <w:b/>
                <w:sz w:val="28"/>
                <w:szCs w:val="28"/>
              </w:rPr>
              <w:t>19</w:t>
            </w:r>
          </w:p>
        </w:tc>
        <w:tc>
          <w:tcPr>
            <w:tcW w:w="2136" w:type="dxa"/>
          </w:tcPr>
          <w:p w14:paraId="2AAE3B66" w14:textId="77777777" w:rsidR="0088440F" w:rsidRPr="00552A6B" w:rsidRDefault="0088440F" w:rsidP="00AD5B88">
            <w:pPr>
              <w:jc w:val="center"/>
              <w:rPr>
                <w:b/>
                <w:sz w:val="28"/>
                <w:szCs w:val="28"/>
              </w:rPr>
            </w:pPr>
            <w:r w:rsidRPr="00552A6B">
              <w:rPr>
                <w:b/>
                <w:sz w:val="28"/>
                <w:szCs w:val="28"/>
              </w:rPr>
              <w:t>Kim Talbot</w:t>
            </w:r>
          </w:p>
        </w:tc>
        <w:tc>
          <w:tcPr>
            <w:tcW w:w="2191" w:type="dxa"/>
          </w:tcPr>
          <w:p w14:paraId="792982C1" w14:textId="77777777" w:rsidR="0088440F" w:rsidRPr="00552A6B" w:rsidRDefault="0088440F" w:rsidP="00AD5B88">
            <w:pPr>
              <w:jc w:val="center"/>
              <w:rPr>
                <w:b/>
                <w:sz w:val="28"/>
                <w:szCs w:val="28"/>
              </w:rPr>
            </w:pPr>
            <w:r w:rsidRPr="00552A6B">
              <w:rPr>
                <w:b/>
                <w:sz w:val="28"/>
                <w:szCs w:val="28"/>
              </w:rPr>
              <w:t>Melrose P</w:t>
            </w:r>
            <w:r w:rsidR="00FA4D41" w:rsidRPr="00552A6B">
              <w:rPr>
                <w:b/>
                <w:sz w:val="28"/>
                <w:szCs w:val="28"/>
              </w:rPr>
              <w:t xml:space="preserve">ublic </w:t>
            </w:r>
            <w:r w:rsidRPr="00552A6B">
              <w:rPr>
                <w:b/>
                <w:sz w:val="28"/>
                <w:szCs w:val="28"/>
              </w:rPr>
              <w:t>S</w:t>
            </w:r>
            <w:r w:rsidR="00FA4D41" w:rsidRPr="00552A6B">
              <w:rPr>
                <w:b/>
                <w:sz w:val="28"/>
                <w:szCs w:val="28"/>
              </w:rPr>
              <w:t>chools</w:t>
            </w:r>
          </w:p>
        </w:tc>
        <w:tc>
          <w:tcPr>
            <w:tcW w:w="3047" w:type="dxa"/>
          </w:tcPr>
          <w:p w14:paraId="488A29FD" w14:textId="77777777" w:rsidR="0088440F" w:rsidRPr="00552A6B" w:rsidRDefault="0088440F" w:rsidP="00AD5B88">
            <w:pPr>
              <w:jc w:val="center"/>
              <w:rPr>
                <w:b/>
                <w:sz w:val="28"/>
                <w:szCs w:val="28"/>
              </w:rPr>
            </w:pPr>
            <w:r w:rsidRPr="00552A6B">
              <w:rPr>
                <w:b/>
                <w:sz w:val="28"/>
                <w:szCs w:val="28"/>
              </w:rPr>
              <w:t xml:space="preserve">District </w:t>
            </w:r>
            <w:r w:rsidR="00FA4D41" w:rsidRPr="00552A6B">
              <w:rPr>
                <w:b/>
                <w:sz w:val="28"/>
                <w:szCs w:val="28"/>
              </w:rPr>
              <w:t>Administrator</w:t>
            </w:r>
          </w:p>
        </w:tc>
      </w:tr>
      <w:tr w:rsidR="0088440F" w:rsidRPr="00552A6B" w14:paraId="0A18FE22" w14:textId="77777777" w:rsidTr="00F74645">
        <w:tc>
          <w:tcPr>
            <w:tcW w:w="1976" w:type="dxa"/>
          </w:tcPr>
          <w:p w14:paraId="0F7FB41E" w14:textId="77777777" w:rsidR="0088440F" w:rsidRPr="00552A6B" w:rsidRDefault="0088440F" w:rsidP="00AD5B88">
            <w:pPr>
              <w:jc w:val="center"/>
              <w:rPr>
                <w:b/>
                <w:sz w:val="28"/>
                <w:szCs w:val="28"/>
              </w:rPr>
            </w:pPr>
            <w:r w:rsidRPr="00552A6B">
              <w:rPr>
                <w:b/>
                <w:sz w:val="28"/>
                <w:szCs w:val="28"/>
              </w:rPr>
              <w:t>20</w:t>
            </w:r>
          </w:p>
        </w:tc>
        <w:tc>
          <w:tcPr>
            <w:tcW w:w="2136" w:type="dxa"/>
          </w:tcPr>
          <w:p w14:paraId="312D9D45" w14:textId="77777777" w:rsidR="0088440F" w:rsidRPr="00552A6B" w:rsidRDefault="0088440F" w:rsidP="00AD5B88">
            <w:pPr>
              <w:jc w:val="center"/>
              <w:rPr>
                <w:b/>
                <w:sz w:val="28"/>
                <w:szCs w:val="28"/>
              </w:rPr>
            </w:pPr>
            <w:r w:rsidRPr="00552A6B">
              <w:rPr>
                <w:b/>
                <w:sz w:val="28"/>
                <w:szCs w:val="28"/>
              </w:rPr>
              <w:t>Jenn</w:t>
            </w:r>
          </w:p>
        </w:tc>
        <w:tc>
          <w:tcPr>
            <w:tcW w:w="2191" w:type="dxa"/>
          </w:tcPr>
          <w:p w14:paraId="3DF726A6" w14:textId="77777777" w:rsidR="0088440F" w:rsidRPr="00552A6B" w:rsidRDefault="0088440F" w:rsidP="00AD5B88">
            <w:pPr>
              <w:jc w:val="center"/>
              <w:rPr>
                <w:b/>
                <w:sz w:val="28"/>
                <w:szCs w:val="28"/>
              </w:rPr>
            </w:pPr>
            <w:r w:rsidRPr="00552A6B">
              <w:rPr>
                <w:b/>
                <w:sz w:val="28"/>
                <w:szCs w:val="28"/>
              </w:rPr>
              <w:t>MTA</w:t>
            </w:r>
          </w:p>
        </w:tc>
        <w:tc>
          <w:tcPr>
            <w:tcW w:w="3047" w:type="dxa"/>
          </w:tcPr>
          <w:p w14:paraId="4D928C30" w14:textId="77777777" w:rsidR="0088440F" w:rsidRPr="00552A6B" w:rsidRDefault="0088440F" w:rsidP="00AD5B88">
            <w:pPr>
              <w:jc w:val="center"/>
              <w:rPr>
                <w:b/>
                <w:sz w:val="28"/>
                <w:szCs w:val="28"/>
              </w:rPr>
            </w:pPr>
            <w:r w:rsidRPr="00552A6B">
              <w:rPr>
                <w:b/>
                <w:sz w:val="28"/>
                <w:szCs w:val="28"/>
              </w:rPr>
              <w:t xml:space="preserve">Teacher/Instructional </w:t>
            </w:r>
            <w:r w:rsidR="00FA4D41" w:rsidRPr="00552A6B">
              <w:rPr>
                <w:b/>
                <w:sz w:val="28"/>
                <w:szCs w:val="28"/>
              </w:rPr>
              <w:t>Coach</w:t>
            </w:r>
          </w:p>
        </w:tc>
      </w:tr>
      <w:tr w:rsidR="0088440F" w:rsidRPr="00552A6B" w14:paraId="57E99FDA" w14:textId="77777777" w:rsidTr="00F74645">
        <w:tc>
          <w:tcPr>
            <w:tcW w:w="1976" w:type="dxa"/>
          </w:tcPr>
          <w:p w14:paraId="7BDA1904" w14:textId="77777777" w:rsidR="0088440F" w:rsidRPr="00552A6B" w:rsidRDefault="0088440F" w:rsidP="00AD5B88">
            <w:pPr>
              <w:jc w:val="center"/>
              <w:rPr>
                <w:b/>
                <w:sz w:val="28"/>
                <w:szCs w:val="28"/>
              </w:rPr>
            </w:pPr>
            <w:r w:rsidRPr="00552A6B">
              <w:rPr>
                <w:b/>
                <w:sz w:val="28"/>
                <w:szCs w:val="28"/>
              </w:rPr>
              <w:t>21</w:t>
            </w:r>
          </w:p>
        </w:tc>
        <w:tc>
          <w:tcPr>
            <w:tcW w:w="2136" w:type="dxa"/>
          </w:tcPr>
          <w:p w14:paraId="78FEB745" w14:textId="77777777" w:rsidR="0088440F" w:rsidRPr="00552A6B" w:rsidRDefault="0088440F" w:rsidP="00AD5B88">
            <w:pPr>
              <w:jc w:val="center"/>
              <w:rPr>
                <w:b/>
                <w:sz w:val="28"/>
                <w:szCs w:val="28"/>
              </w:rPr>
            </w:pPr>
            <w:r w:rsidRPr="00552A6B">
              <w:rPr>
                <w:b/>
                <w:sz w:val="28"/>
                <w:szCs w:val="28"/>
              </w:rPr>
              <w:t>Elly Czajkowski</w:t>
            </w:r>
          </w:p>
        </w:tc>
        <w:tc>
          <w:tcPr>
            <w:tcW w:w="2191" w:type="dxa"/>
          </w:tcPr>
          <w:p w14:paraId="5EC9C5FB" w14:textId="77777777" w:rsidR="0088440F" w:rsidRPr="00552A6B" w:rsidRDefault="0088440F" w:rsidP="00AD5B88">
            <w:pPr>
              <w:jc w:val="center"/>
              <w:rPr>
                <w:b/>
                <w:sz w:val="28"/>
                <w:szCs w:val="28"/>
              </w:rPr>
            </w:pPr>
            <w:r w:rsidRPr="00552A6B">
              <w:rPr>
                <w:b/>
                <w:sz w:val="28"/>
                <w:szCs w:val="28"/>
              </w:rPr>
              <w:t>_</w:t>
            </w:r>
          </w:p>
        </w:tc>
        <w:tc>
          <w:tcPr>
            <w:tcW w:w="3047" w:type="dxa"/>
          </w:tcPr>
          <w:p w14:paraId="7DBD0805" w14:textId="77777777" w:rsidR="0088440F" w:rsidRPr="00552A6B" w:rsidRDefault="0088440F" w:rsidP="00AD5B88">
            <w:pPr>
              <w:jc w:val="center"/>
              <w:rPr>
                <w:b/>
                <w:sz w:val="28"/>
                <w:szCs w:val="28"/>
              </w:rPr>
            </w:pPr>
            <w:r w:rsidRPr="00552A6B">
              <w:rPr>
                <w:b/>
                <w:sz w:val="28"/>
                <w:szCs w:val="28"/>
              </w:rPr>
              <w:t xml:space="preserve">Teacher/Instructional </w:t>
            </w:r>
            <w:r w:rsidR="00FA4D41" w:rsidRPr="00552A6B">
              <w:rPr>
                <w:b/>
                <w:sz w:val="28"/>
                <w:szCs w:val="28"/>
              </w:rPr>
              <w:t>Coach</w:t>
            </w:r>
          </w:p>
        </w:tc>
      </w:tr>
      <w:tr w:rsidR="0088440F" w:rsidRPr="00552A6B" w14:paraId="0A2D5F93" w14:textId="77777777" w:rsidTr="00F74645">
        <w:tc>
          <w:tcPr>
            <w:tcW w:w="1976" w:type="dxa"/>
          </w:tcPr>
          <w:p w14:paraId="38A647BC" w14:textId="77777777" w:rsidR="0088440F" w:rsidRPr="00552A6B" w:rsidRDefault="0088440F" w:rsidP="00AD5B88">
            <w:pPr>
              <w:jc w:val="center"/>
              <w:rPr>
                <w:b/>
                <w:sz w:val="28"/>
                <w:szCs w:val="28"/>
              </w:rPr>
            </w:pPr>
            <w:r w:rsidRPr="00552A6B">
              <w:rPr>
                <w:b/>
                <w:sz w:val="28"/>
                <w:szCs w:val="28"/>
              </w:rPr>
              <w:t>22</w:t>
            </w:r>
          </w:p>
        </w:tc>
        <w:tc>
          <w:tcPr>
            <w:tcW w:w="2136" w:type="dxa"/>
          </w:tcPr>
          <w:p w14:paraId="5E1AD375" w14:textId="77777777" w:rsidR="0088440F" w:rsidRPr="00552A6B" w:rsidRDefault="0088440F" w:rsidP="00AD5B88">
            <w:pPr>
              <w:jc w:val="center"/>
              <w:rPr>
                <w:b/>
                <w:sz w:val="28"/>
                <w:szCs w:val="28"/>
              </w:rPr>
            </w:pPr>
            <w:r w:rsidRPr="00552A6B">
              <w:rPr>
                <w:b/>
                <w:sz w:val="28"/>
                <w:szCs w:val="28"/>
              </w:rPr>
              <w:t>Maxwell Reich</w:t>
            </w:r>
          </w:p>
        </w:tc>
        <w:tc>
          <w:tcPr>
            <w:tcW w:w="2191" w:type="dxa"/>
          </w:tcPr>
          <w:p w14:paraId="462F1961" w14:textId="77777777" w:rsidR="0088440F" w:rsidRPr="00552A6B" w:rsidRDefault="0088440F" w:rsidP="00AD5B88">
            <w:pPr>
              <w:jc w:val="center"/>
              <w:rPr>
                <w:b/>
                <w:sz w:val="28"/>
                <w:szCs w:val="28"/>
              </w:rPr>
            </w:pPr>
            <w:r w:rsidRPr="00552A6B">
              <w:rPr>
                <w:b/>
                <w:sz w:val="28"/>
                <w:szCs w:val="28"/>
              </w:rPr>
              <w:t>_</w:t>
            </w:r>
          </w:p>
        </w:tc>
        <w:tc>
          <w:tcPr>
            <w:tcW w:w="3047" w:type="dxa"/>
          </w:tcPr>
          <w:p w14:paraId="17ED6AF8" w14:textId="77777777" w:rsidR="0088440F" w:rsidRPr="00552A6B" w:rsidRDefault="0088440F" w:rsidP="00AD5B88">
            <w:pPr>
              <w:jc w:val="center"/>
              <w:rPr>
                <w:b/>
                <w:sz w:val="28"/>
                <w:szCs w:val="28"/>
              </w:rPr>
            </w:pPr>
            <w:r w:rsidRPr="00552A6B">
              <w:rPr>
                <w:b/>
                <w:sz w:val="28"/>
                <w:szCs w:val="28"/>
              </w:rPr>
              <w:t>Teacher/</w:t>
            </w:r>
            <w:r w:rsidR="00FA4D41" w:rsidRPr="00552A6B">
              <w:rPr>
                <w:b/>
                <w:sz w:val="28"/>
                <w:szCs w:val="28"/>
              </w:rPr>
              <w:t>I</w:t>
            </w:r>
            <w:r w:rsidRPr="00552A6B">
              <w:rPr>
                <w:b/>
                <w:sz w:val="28"/>
                <w:szCs w:val="28"/>
              </w:rPr>
              <w:t xml:space="preserve">nstructional </w:t>
            </w:r>
            <w:r w:rsidR="00FA4D41" w:rsidRPr="00552A6B">
              <w:rPr>
                <w:b/>
                <w:sz w:val="28"/>
                <w:szCs w:val="28"/>
              </w:rPr>
              <w:t>Coach</w:t>
            </w:r>
            <w:r w:rsidRPr="00552A6B">
              <w:rPr>
                <w:b/>
                <w:sz w:val="28"/>
                <w:szCs w:val="28"/>
              </w:rPr>
              <w:t>;</w:t>
            </w:r>
            <w:r w:rsidR="00FA4D41" w:rsidRPr="00552A6B">
              <w:rPr>
                <w:b/>
                <w:sz w:val="28"/>
                <w:szCs w:val="28"/>
              </w:rPr>
              <w:t xml:space="preserve"> </w:t>
            </w:r>
            <w:r w:rsidRPr="00552A6B">
              <w:rPr>
                <w:b/>
                <w:sz w:val="28"/>
                <w:szCs w:val="28"/>
              </w:rPr>
              <w:t xml:space="preserve">Parent/ </w:t>
            </w:r>
            <w:r w:rsidR="00FA4D41" w:rsidRPr="00552A6B">
              <w:rPr>
                <w:b/>
                <w:sz w:val="28"/>
                <w:szCs w:val="28"/>
              </w:rPr>
              <w:t>Community Member</w:t>
            </w:r>
          </w:p>
        </w:tc>
      </w:tr>
      <w:tr w:rsidR="0088440F" w:rsidRPr="00552A6B" w14:paraId="22C8A72C" w14:textId="77777777" w:rsidTr="00F74645">
        <w:tc>
          <w:tcPr>
            <w:tcW w:w="1976" w:type="dxa"/>
          </w:tcPr>
          <w:p w14:paraId="09B835B7" w14:textId="77777777" w:rsidR="0088440F" w:rsidRPr="00552A6B" w:rsidRDefault="0088440F" w:rsidP="00AD5B88">
            <w:pPr>
              <w:jc w:val="center"/>
              <w:rPr>
                <w:b/>
                <w:sz w:val="28"/>
                <w:szCs w:val="28"/>
              </w:rPr>
            </w:pPr>
            <w:r w:rsidRPr="00552A6B">
              <w:rPr>
                <w:b/>
                <w:sz w:val="28"/>
                <w:szCs w:val="28"/>
              </w:rPr>
              <w:t>23</w:t>
            </w:r>
          </w:p>
        </w:tc>
        <w:tc>
          <w:tcPr>
            <w:tcW w:w="2136" w:type="dxa"/>
          </w:tcPr>
          <w:p w14:paraId="7AF16081" w14:textId="77777777" w:rsidR="0088440F" w:rsidRPr="00552A6B" w:rsidRDefault="0088440F" w:rsidP="00AD5B88">
            <w:pPr>
              <w:jc w:val="center"/>
              <w:rPr>
                <w:b/>
                <w:sz w:val="28"/>
                <w:szCs w:val="28"/>
              </w:rPr>
            </w:pPr>
            <w:r w:rsidRPr="00552A6B">
              <w:rPr>
                <w:b/>
                <w:sz w:val="28"/>
                <w:szCs w:val="28"/>
              </w:rPr>
              <w:t>Gwen Cardoos</w:t>
            </w:r>
          </w:p>
        </w:tc>
        <w:tc>
          <w:tcPr>
            <w:tcW w:w="2191" w:type="dxa"/>
          </w:tcPr>
          <w:p w14:paraId="19102974" w14:textId="77777777" w:rsidR="0088440F" w:rsidRPr="00552A6B" w:rsidRDefault="0088440F" w:rsidP="00AD5B88">
            <w:pPr>
              <w:jc w:val="center"/>
              <w:rPr>
                <w:b/>
                <w:sz w:val="28"/>
                <w:szCs w:val="28"/>
              </w:rPr>
            </w:pPr>
            <w:r w:rsidRPr="00552A6B">
              <w:rPr>
                <w:b/>
                <w:sz w:val="28"/>
                <w:szCs w:val="28"/>
              </w:rPr>
              <w:t>Shawsheen Valley THS</w:t>
            </w:r>
          </w:p>
        </w:tc>
        <w:tc>
          <w:tcPr>
            <w:tcW w:w="3047" w:type="dxa"/>
          </w:tcPr>
          <w:p w14:paraId="1C1312E5" w14:textId="77777777" w:rsidR="0088440F" w:rsidRPr="00552A6B" w:rsidRDefault="0088440F" w:rsidP="00AD5B88">
            <w:pPr>
              <w:jc w:val="center"/>
              <w:rPr>
                <w:b/>
                <w:sz w:val="28"/>
                <w:szCs w:val="28"/>
              </w:rPr>
            </w:pPr>
            <w:r w:rsidRPr="00552A6B">
              <w:rPr>
                <w:b/>
                <w:sz w:val="28"/>
                <w:szCs w:val="28"/>
              </w:rPr>
              <w:t xml:space="preserve">Teacher/Instructional </w:t>
            </w:r>
            <w:r w:rsidR="00FA4D41" w:rsidRPr="00552A6B">
              <w:rPr>
                <w:b/>
                <w:sz w:val="28"/>
                <w:szCs w:val="28"/>
              </w:rPr>
              <w:t>Coach</w:t>
            </w:r>
          </w:p>
        </w:tc>
      </w:tr>
      <w:tr w:rsidR="0088440F" w:rsidRPr="00552A6B" w14:paraId="37A713B8" w14:textId="77777777" w:rsidTr="00F74645">
        <w:tc>
          <w:tcPr>
            <w:tcW w:w="1976" w:type="dxa"/>
          </w:tcPr>
          <w:p w14:paraId="06C1FD82" w14:textId="77777777" w:rsidR="0088440F" w:rsidRPr="00552A6B" w:rsidRDefault="0088440F" w:rsidP="00AD5B88">
            <w:pPr>
              <w:jc w:val="center"/>
              <w:rPr>
                <w:b/>
                <w:sz w:val="28"/>
                <w:szCs w:val="28"/>
              </w:rPr>
            </w:pPr>
            <w:r w:rsidRPr="00552A6B">
              <w:rPr>
                <w:b/>
                <w:sz w:val="28"/>
                <w:szCs w:val="28"/>
              </w:rPr>
              <w:t>24</w:t>
            </w:r>
          </w:p>
        </w:tc>
        <w:tc>
          <w:tcPr>
            <w:tcW w:w="2136" w:type="dxa"/>
          </w:tcPr>
          <w:p w14:paraId="5B271262" w14:textId="77777777" w:rsidR="0088440F" w:rsidRPr="00552A6B" w:rsidRDefault="0088440F" w:rsidP="00AD5B88">
            <w:pPr>
              <w:jc w:val="center"/>
              <w:rPr>
                <w:b/>
                <w:sz w:val="28"/>
                <w:szCs w:val="28"/>
              </w:rPr>
            </w:pPr>
            <w:r w:rsidRPr="00552A6B">
              <w:rPr>
                <w:b/>
                <w:sz w:val="28"/>
                <w:szCs w:val="28"/>
              </w:rPr>
              <w:t>Sarah Davila</w:t>
            </w:r>
          </w:p>
        </w:tc>
        <w:tc>
          <w:tcPr>
            <w:tcW w:w="2191" w:type="dxa"/>
          </w:tcPr>
          <w:p w14:paraId="04F90F40" w14:textId="77777777" w:rsidR="0088440F" w:rsidRPr="00552A6B" w:rsidRDefault="0088440F" w:rsidP="00AD5B88">
            <w:pPr>
              <w:jc w:val="center"/>
              <w:rPr>
                <w:b/>
                <w:sz w:val="28"/>
                <w:szCs w:val="28"/>
              </w:rPr>
            </w:pPr>
            <w:r w:rsidRPr="00552A6B">
              <w:rPr>
                <w:b/>
                <w:sz w:val="28"/>
                <w:szCs w:val="28"/>
              </w:rPr>
              <w:t>Somervile P</w:t>
            </w:r>
            <w:r w:rsidR="00FA4D41" w:rsidRPr="00552A6B">
              <w:rPr>
                <w:b/>
                <w:sz w:val="28"/>
                <w:szCs w:val="28"/>
              </w:rPr>
              <w:t xml:space="preserve">ublic </w:t>
            </w:r>
            <w:r w:rsidRPr="00552A6B">
              <w:rPr>
                <w:b/>
                <w:sz w:val="28"/>
                <w:szCs w:val="28"/>
              </w:rPr>
              <w:t>S</w:t>
            </w:r>
            <w:r w:rsidR="00FA4D41" w:rsidRPr="00552A6B">
              <w:rPr>
                <w:b/>
                <w:sz w:val="28"/>
                <w:szCs w:val="28"/>
              </w:rPr>
              <w:t>chools</w:t>
            </w:r>
          </w:p>
        </w:tc>
        <w:tc>
          <w:tcPr>
            <w:tcW w:w="3047" w:type="dxa"/>
          </w:tcPr>
          <w:p w14:paraId="61CAAEF7" w14:textId="77777777" w:rsidR="0088440F" w:rsidRPr="00552A6B" w:rsidRDefault="0088440F" w:rsidP="00AD5B88">
            <w:pPr>
              <w:jc w:val="center"/>
              <w:rPr>
                <w:b/>
                <w:sz w:val="28"/>
                <w:szCs w:val="28"/>
              </w:rPr>
            </w:pPr>
            <w:r w:rsidRPr="00552A6B">
              <w:rPr>
                <w:b/>
                <w:sz w:val="28"/>
                <w:szCs w:val="28"/>
              </w:rPr>
              <w:t xml:space="preserve">District </w:t>
            </w:r>
            <w:r w:rsidR="00FA4D41" w:rsidRPr="00552A6B">
              <w:rPr>
                <w:b/>
                <w:sz w:val="28"/>
                <w:szCs w:val="28"/>
              </w:rPr>
              <w:t>A</w:t>
            </w:r>
            <w:r w:rsidRPr="00552A6B">
              <w:rPr>
                <w:b/>
                <w:sz w:val="28"/>
                <w:szCs w:val="28"/>
              </w:rPr>
              <w:t>dministrator;</w:t>
            </w:r>
            <w:r w:rsidR="00FA4D41" w:rsidRPr="00552A6B">
              <w:rPr>
                <w:b/>
                <w:sz w:val="28"/>
                <w:szCs w:val="28"/>
              </w:rPr>
              <w:t xml:space="preserve"> </w:t>
            </w:r>
            <w:r w:rsidRPr="00552A6B">
              <w:rPr>
                <w:b/>
                <w:sz w:val="28"/>
                <w:szCs w:val="28"/>
              </w:rPr>
              <w:t xml:space="preserve">Higher </w:t>
            </w:r>
            <w:r w:rsidR="00FA4D41" w:rsidRPr="00552A6B">
              <w:rPr>
                <w:b/>
                <w:sz w:val="28"/>
                <w:szCs w:val="28"/>
              </w:rPr>
              <w:t>Education Faculty M</w:t>
            </w:r>
            <w:r w:rsidRPr="00552A6B">
              <w:rPr>
                <w:b/>
                <w:sz w:val="28"/>
                <w:szCs w:val="28"/>
              </w:rPr>
              <w:t xml:space="preserve">ember/ </w:t>
            </w:r>
            <w:r w:rsidR="00FA4D41" w:rsidRPr="00552A6B">
              <w:rPr>
                <w:b/>
                <w:sz w:val="28"/>
                <w:szCs w:val="28"/>
              </w:rPr>
              <w:t>Administrator</w:t>
            </w:r>
            <w:r w:rsidRPr="00552A6B">
              <w:rPr>
                <w:b/>
                <w:sz w:val="28"/>
                <w:szCs w:val="28"/>
              </w:rPr>
              <w:t>;</w:t>
            </w:r>
            <w:r w:rsidR="00FA4D41" w:rsidRPr="00552A6B">
              <w:rPr>
                <w:b/>
                <w:sz w:val="28"/>
                <w:szCs w:val="28"/>
              </w:rPr>
              <w:t xml:space="preserve"> </w:t>
            </w:r>
            <w:r w:rsidRPr="00552A6B">
              <w:rPr>
                <w:b/>
                <w:sz w:val="28"/>
                <w:szCs w:val="28"/>
              </w:rPr>
              <w:t>Parent/</w:t>
            </w:r>
            <w:r w:rsidR="00FA4D41" w:rsidRPr="00552A6B">
              <w:rPr>
                <w:b/>
                <w:sz w:val="28"/>
                <w:szCs w:val="28"/>
              </w:rPr>
              <w:t>Community Member</w:t>
            </w:r>
          </w:p>
        </w:tc>
      </w:tr>
      <w:tr w:rsidR="0088440F" w:rsidRPr="00552A6B" w14:paraId="0570D10F" w14:textId="77777777" w:rsidTr="00F74645">
        <w:tc>
          <w:tcPr>
            <w:tcW w:w="1976" w:type="dxa"/>
          </w:tcPr>
          <w:p w14:paraId="1FAC5974" w14:textId="77777777" w:rsidR="0088440F" w:rsidRPr="00552A6B" w:rsidRDefault="0088440F" w:rsidP="00AD5B88">
            <w:pPr>
              <w:jc w:val="center"/>
              <w:rPr>
                <w:b/>
                <w:sz w:val="28"/>
                <w:szCs w:val="28"/>
              </w:rPr>
            </w:pPr>
            <w:r w:rsidRPr="00552A6B">
              <w:rPr>
                <w:b/>
                <w:sz w:val="28"/>
                <w:szCs w:val="28"/>
              </w:rPr>
              <w:t>25</w:t>
            </w:r>
          </w:p>
        </w:tc>
        <w:tc>
          <w:tcPr>
            <w:tcW w:w="2136" w:type="dxa"/>
          </w:tcPr>
          <w:p w14:paraId="31F0884A" w14:textId="77777777" w:rsidR="0088440F" w:rsidRPr="00552A6B" w:rsidRDefault="0088440F" w:rsidP="00AD5B88">
            <w:pPr>
              <w:jc w:val="center"/>
              <w:rPr>
                <w:b/>
                <w:sz w:val="28"/>
                <w:szCs w:val="28"/>
              </w:rPr>
            </w:pPr>
            <w:r w:rsidRPr="00552A6B">
              <w:rPr>
                <w:b/>
                <w:sz w:val="28"/>
                <w:szCs w:val="28"/>
              </w:rPr>
              <w:t>Tom Lothian</w:t>
            </w:r>
          </w:p>
        </w:tc>
        <w:tc>
          <w:tcPr>
            <w:tcW w:w="2191" w:type="dxa"/>
          </w:tcPr>
          <w:p w14:paraId="73A94DDB" w14:textId="77777777" w:rsidR="0088440F" w:rsidRPr="00552A6B" w:rsidRDefault="0088440F" w:rsidP="00AD5B88">
            <w:pPr>
              <w:jc w:val="center"/>
              <w:rPr>
                <w:b/>
                <w:sz w:val="28"/>
                <w:szCs w:val="28"/>
              </w:rPr>
            </w:pPr>
            <w:r w:rsidRPr="00552A6B">
              <w:rPr>
                <w:b/>
                <w:sz w:val="28"/>
                <w:szCs w:val="28"/>
              </w:rPr>
              <w:t>Shawsheen Valley THS</w:t>
            </w:r>
          </w:p>
        </w:tc>
        <w:tc>
          <w:tcPr>
            <w:tcW w:w="3047" w:type="dxa"/>
          </w:tcPr>
          <w:p w14:paraId="411CB5A2" w14:textId="77777777" w:rsidR="0088440F" w:rsidRPr="00552A6B" w:rsidRDefault="00F74645" w:rsidP="00AD5B88">
            <w:pPr>
              <w:jc w:val="center"/>
              <w:rPr>
                <w:b/>
                <w:sz w:val="28"/>
                <w:szCs w:val="28"/>
              </w:rPr>
            </w:pPr>
            <w:r w:rsidRPr="00552A6B">
              <w:rPr>
                <w:b/>
                <w:sz w:val="28"/>
                <w:szCs w:val="28"/>
              </w:rPr>
              <w:t>Teacher/Instructional Coach</w:t>
            </w:r>
          </w:p>
        </w:tc>
      </w:tr>
      <w:tr w:rsidR="00F74645" w:rsidRPr="00552A6B" w14:paraId="5B3ADCA3" w14:textId="77777777" w:rsidTr="00F74645">
        <w:tc>
          <w:tcPr>
            <w:tcW w:w="1976" w:type="dxa"/>
          </w:tcPr>
          <w:p w14:paraId="5410F1AF" w14:textId="77777777" w:rsidR="00F74645" w:rsidRPr="00552A6B" w:rsidRDefault="00F74645" w:rsidP="00F74645">
            <w:pPr>
              <w:jc w:val="center"/>
              <w:rPr>
                <w:b/>
                <w:sz w:val="28"/>
                <w:szCs w:val="28"/>
              </w:rPr>
            </w:pPr>
            <w:r w:rsidRPr="00552A6B">
              <w:rPr>
                <w:b/>
                <w:sz w:val="28"/>
                <w:szCs w:val="28"/>
              </w:rPr>
              <w:t>26</w:t>
            </w:r>
          </w:p>
        </w:tc>
        <w:tc>
          <w:tcPr>
            <w:tcW w:w="2136" w:type="dxa"/>
          </w:tcPr>
          <w:p w14:paraId="29149A1F" w14:textId="77777777" w:rsidR="00F74645" w:rsidRPr="00552A6B" w:rsidRDefault="00F74645" w:rsidP="00F74645">
            <w:pPr>
              <w:jc w:val="center"/>
              <w:rPr>
                <w:b/>
                <w:sz w:val="28"/>
                <w:szCs w:val="28"/>
              </w:rPr>
            </w:pPr>
            <w:r w:rsidRPr="00552A6B">
              <w:rPr>
                <w:b/>
                <w:sz w:val="28"/>
                <w:szCs w:val="28"/>
              </w:rPr>
              <w:t>Raymond Morneau</w:t>
            </w:r>
          </w:p>
        </w:tc>
        <w:tc>
          <w:tcPr>
            <w:tcW w:w="2191" w:type="dxa"/>
          </w:tcPr>
          <w:p w14:paraId="16695F0C" w14:textId="77777777" w:rsidR="00F74645" w:rsidRPr="00552A6B" w:rsidRDefault="00F74645" w:rsidP="00F74645">
            <w:pPr>
              <w:jc w:val="center"/>
              <w:rPr>
                <w:b/>
                <w:sz w:val="28"/>
                <w:szCs w:val="28"/>
              </w:rPr>
            </w:pPr>
            <w:r w:rsidRPr="00552A6B">
              <w:rPr>
                <w:b/>
                <w:sz w:val="28"/>
                <w:szCs w:val="28"/>
              </w:rPr>
              <w:t>Shawsheen Valley THS</w:t>
            </w:r>
          </w:p>
        </w:tc>
        <w:tc>
          <w:tcPr>
            <w:tcW w:w="3047" w:type="dxa"/>
          </w:tcPr>
          <w:p w14:paraId="63700348" w14:textId="77777777" w:rsidR="00F74645" w:rsidRPr="00552A6B" w:rsidRDefault="00F74645" w:rsidP="00F74645">
            <w:pPr>
              <w:jc w:val="center"/>
              <w:rPr>
                <w:b/>
                <w:sz w:val="28"/>
                <w:szCs w:val="28"/>
              </w:rPr>
            </w:pPr>
            <w:r w:rsidRPr="00625212">
              <w:rPr>
                <w:b/>
                <w:sz w:val="28"/>
                <w:szCs w:val="28"/>
              </w:rPr>
              <w:t>Teacher/Instructional Coach</w:t>
            </w:r>
          </w:p>
        </w:tc>
      </w:tr>
      <w:tr w:rsidR="00F74645" w:rsidRPr="00552A6B" w14:paraId="244883DB" w14:textId="77777777" w:rsidTr="00F74645">
        <w:tc>
          <w:tcPr>
            <w:tcW w:w="1976" w:type="dxa"/>
          </w:tcPr>
          <w:p w14:paraId="7C2F403D" w14:textId="77777777" w:rsidR="00F74645" w:rsidRPr="00552A6B" w:rsidRDefault="00F74645" w:rsidP="00F74645">
            <w:pPr>
              <w:jc w:val="center"/>
              <w:rPr>
                <w:b/>
                <w:sz w:val="28"/>
                <w:szCs w:val="28"/>
              </w:rPr>
            </w:pPr>
            <w:r w:rsidRPr="00552A6B">
              <w:rPr>
                <w:b/>
                <w:sz w:val="28"/>
                <w:szCs w:val="28"/>
              </w:rPr>
              <w:t>27</w:t>
            </w:r>
          </w:p>
        </w:tc>
        <w:tc>
          <w:tcPr>
            <w:tcW w:w="2136" w:type="dxa"/>
          </w:tcPr>
          <w:p w14:paraId="3BC05AFF" w14:textId="77777777" w:rsidR="00F74645" w:rsidRPr="00552A6B" w:rsidRDefault="00F74645" w:rsidP="00F74645">
            <w:pPr>
              <w:jc w:val="center"/>
              <w:rPr>
                <w:b/>
                <w:sz w:val="28"/>
                <w:szCs w:val="28"/>
              </w:rPr>
            </w:pPr>
            <w:r w:rsidRPr="00552A6B">
              <w:rPr>
                <w:b/>
                <w:sz w:val="28"/>
                <w:szCs w:val="28"/>
              </w:rPr>
              <w:t>Jennifer Hunter</w:t>
            </w:r>
          </w:p>
        </w:tc>
        <w:tc>
          <w:tcPr>
            <w:tcW w:w="2191" w:type="dxa"/>
          </w:tcPr>
          <w:p w14:paraId="5D6FC5C5" w14:textId="77777777" w:rsidR="00F74645" w:rsidRPr="00552A6B" w:rsidRDefault="00F74645" w:rsidP="00F74645">
            <w:pPr>
              <w:jc w:val="center"/>
              <w:rPr>
                <w:b/>
                <w:sz w:val="28"/>
                <w:szCs w:val="28"/>
              </w:rPr>
            </w:pPr>
            <w:r w:rsidRPr="00552A6B">
              <w:rPr>
                <w:b/>
                <w:sz w:val="28"/>
                <w:szCs w:val="28"/>
              </w:rPr>
              <w:t>Brockton P</w:t>
            </w:r>
            <w:r w:rsidR="007A6596">
              <w:rPr>
                <w:b/>
                <w:sz w:val="28"/>
                <w:szCs w:val="28"/>
              </w:rPr>
              <w:t xml:space="preserve">ublic </w:t>
            </w:r>
            <w:r w:rsidRPr="00552A6B">
              <w:rPr>
                <w:b/>
                <w:sz w:val="28"/>
                <w:szCs w:val="28"/>
              </w:rPr>
              <w:t>S</w:t>
            </w:r>
            <w:r w:rsidR="007A6596">
              <w:rPr>
                <w:b/>
                <w:sz w:val="28"/>
                <w:szCs w:val="28"/>
              </w:rPr>
              <w:t>chools</w:t>
            </w:r>
          </w:p>
        </w:tc>
        <w:tc>
          <w:tcPr>
            <w:tcW w:w="3047" w:type="dxa"/>
          </w:tcPr>
          <w:p w14:paraId="24030E4E" w14:textId="77777777" w:rsidR="00F74645" w:rsidRPr="00552A6B" w:rsidRDefault="00F74645" w:rsidP="00F74645">
            <w:pPr>
              <w:jc w:val="center"/>
              <w:rPr>
                <w:b/>
                <w:sz w:val="28"/>
                <w:szCs w:val="28"/>
              </w:rPr>
            </w:pPr>
            <w:r w:rsidRPr="00625212">
              <w:rPr>
                <w:b/>
                <w:sz w:val="28"/>
                <w:szCs w:val="28"/>
              </w:rPr>
              <w:t>Teacher/Instructional Coach</w:t>
            </w:r>
          </w:p>
        </w:tc>
      </w:tr>
      <w:tr w:rsidR="00F74645" w:rsidRPr="00552A6B" w14:paraId="2ED63FC6" w14:textId="77777777" w:rsidTr="00F74645">
        <w:tc>
          <w:tcPr>
            <w:tcW w:w="1976" w:type="dxa"/>
          </w:tcPr>
          <w:p w14:paraId="0CF720E8" w14:textId="77777777" w:rsidR="00F74645" w:rsidRPr="00552A6B" w:rsidRDefault="00F74645" w:rsidP="00F74645">
            <w:pPr>
              <w:jc w:val="center"/>
              <w:rPr>
                <w:b/>
                <w:sz w:val="28"/>
                <w:szCs w:val="28"/>
              </w:rPr>
            </w:pPr>
            <w:r w:rsidRPr="00552A6B">
              <w:rPr>
                <w:b/>
                <w:sz w:val="28"/>
                <w:szCs w:val="28"/>
              </w:rPr>
              <w:t>28</w:t>
            </w:r>
          </w:p>
        </w:tc>
        <w:tc>
          <w:tcPr>
            <w:tcW w:w="2136" w:type="dxa"/>
          </w:tcPr>
          <w:p w14:paraId="7FB62E88" w14:textId="77777777" w:rsidR="00F74645" w:rsidRPr="00552A6B" w:rsidRDefault="00F74645" w:rsidP="00F74645">
            <w:pPr>
              <w:jc w:val="center"/>
              <w:rPr>
                <w:b/>
                <w:sz w:val="28"/>
                <w:szCs w:val="28"/>
              </w:rPr>
            </w:pPr>
            <w:r w:rsidRPr="00552A6B">
              <w:rPr>
                <w:b/>
                <w:sz w:val="28"/>
                <w:szCs w:val="28"/>
              </w:rPr>
              <w:t>Jaimie A Dobson</w:t>
            </w:r>
          </w:p>
        </w:tc>
        <w:tc>
          <w:tcPr>
            <w:tcW w:w="2191" w:type="dxa"/>
          </w:tcPr>
          <w:p w14:paraId="0B2417D6" w14:textId="77777777" w:rsidR="00F74645" w:rsidRPr="00552A6B" w:rsidRDefault="00F74645" w:rsidP="00F74645">
            <w:pPr>
              <w:jc w:val="center"/>
              <w:rPr>
                <w:b/>
                <w:sz w:val="28"/>
                <w:szCs w:val="28"/>
              </w:rPr>
            </w:pPr>
            <w:r w:rsidRPr="00552A6B">
              <w:rPr>
                <w:b/>
                <w:sz w:val="28"/>
                <w:szCs w:val="28"/>
              </w:rPr>
              <w:t xml:space="preserve">Framingham </w:t>
            </w:r>
            <w:r w:rsidR="007A6596" w:rsidRPr="00552A6B">
              <w:rPr>
                <w:b/>
                <w:sz w:val="28"/>
                <w:szCs w:val="28"/>
              </w:rPr>
              <w:t>P</w:t>
            </w:r>
            <w:r w:rsidR="007A6596">
              <w:rPr>
                <w:b/>
                <w:sz w:val="28"/>
                <w:szCs w:val="28"/>
              </w:rPr>
              <w:t xml:space="preserve">ublic </w:t>
            </w:r>
            <w:r w:rsidR="007A6596" w:rsidRPr="00552A6B">
              <w:rPr>
                <w:b/>
                <w:sz w:val="28"/>
                <w:szCs w:val="28"/>
              </w:rPr>
              <w:t>S</w:t>
            </w:r>
            <w:r w:rsidR="007A6596">
              <w:rPr>
                <w:b/>
                <w:sz w:val="28"/>
                <w:szCs w:val="28"/>
              </w:rPr>
              <w:t>chools</w:t>
            </w:r>
          </w:p>
        </w:tc>
        <w:tc>
          <w:tcPr>
            <w:tcW w:w="3047" w:type="dxa"/>
          </w:tcPr>
          <w:p w14:paraId="02B32D1C" w14:textId="77777777" w:rsidR="00F74645" w:rsidRPr="00552A6B" w:rsidRDefault="00F74645" w:rsidP="00F74645">
            <w:pPr>
              <w:jc w:val="center"/>
              <w:rPr>
                <w:b/>
                <w:sz w:val="28"/>
                <w:szCs w:val="28"/>
              </w:rPr>
            </w:pPr>
            <w:r w:rsidRPr="00625212">
              <w:rPr>
                <w:b/>
                <w:sz w:val="28"/>
                <w:szCs w:val="28"/>
              </w:rPr>
              <w:t>Teacher/Instructional Coach</w:t>
            </w:r>
          </w:p>
        </w:tc>
      </w:tr>
      <w:tr w:rsidR="0088440F" w:rsidRPr="00552A6B" w14:paraId="6B52606B" w14:textId="77777777" w:rsidTr="00F74645">
        <w:tc>
          <w:tcPr>
            <w:tcW w:w="1976" w:type="dxa"/>
          </w:tcPr>
          <w:p w14:paraId="6C595609" w14:textId="77777777" w:rsidR="0088440F" w:rsidRPr="00552A6B" w:rsidRDefault="0088440F" w:rsidP="00AD5B88">
            <w:pPr>
              <w:jc w:val="center"/>
              <w:rPr>
                <w:b/>
                <w:sz w:val="28"/>
                <w:szCs w:val="28"/>
              </w:rPr>
            </w:pPr>
            <w:r w:rsidRPr="00552A6B">
              <w:rPr>
                <w:b/>
                <w:sz w:val="28"/>
                <w:szCs w:val="28"/>
              </w:rPr>
              <w:t>29</w:t>
            </w:r>
          </w:p>
        </w:tc>
        <w:tc>
          <w:tcPr>
            <w:tcW w:w="2136" w:type="dxa"/>
          </w:tcPr>
          <w:p w14:paraId="3A469693" w14:textId="77777777" w:rsidR="0088440F" w:rsidRPr="00552A6B" w:rsidRDefault="0088440F" w:rsidP="00AD5B88">
            <w:pPr>
              <w:jc w:val="center"/>
              <w:rPr>
                <w:b/>
                <w:sz w:val="28"/>
                <w:szCs w:val="28"/>
              </w:rPr>
            </w:pPr>
            <w:r w:rsidRPr="00552A6B">
              <w:rPr>
                <w:b/>
                <w:sz w:val="28"/>
                <w:szCs w:val="28"/>
              </w:rPr>
              <w:t>Kellie Jones</w:t>
            </w:r>
          </w:p>
        </w:tc>
        <w:tc>
          <w:tcPr>
            <w:tcW w:w="2191" w:type="dxa"/>
          </w:tcPr>
          <w:p w14:paraId="410B5042" w14:textId="77777777" w:rsidR="0088440F" w:rsidRPr="00552A6B" w:rsidRDefault="0088440F" w:rsidP="00AD5B88">
            <w:pPr>
              <w:jc w:val="center"/>
              <w:rPr>
                <w:b/>
                <w:sz w:val="28"/>
                <w:szCs w:val="28"/>
              </w:rPr>
            </w:pPr>
            <w:r w:rsidRPr="00552A6B">
              <w:rPr>
                <w:b/>
                <w:sz w:val="28"/>
                <w:szCs w:val="28"/>
              </w:rPr>
              <w:t xml:space="preserve">Brockton </w:t>
            </w:r>
            <w:r w:rsidR="007A6596" w:rsidRPr="00552A6B">
              <w:rPr>
                <w:b/>
                <w:sz w:val="28"/>
                <w:szCs w:val="28"/>
              </w:rPr>
              <w:t>P</w:t>
            </w:r>
            <w:r w:rsidR="007A6596">
              <w:rPr>
                <w:b/>
                <w:sz w:val="28"/>
                <w:szCs w:val="28"/>
              </w:rPr>
              <w:t xml:space="preserve">ublic </w:t>
            </w:r>
            <w:r w:rsidR="007A6596" w:rsidRPr="00552A6B">
              <w:rPr>
                <w:b/>
                <w:sz w:val="28"/>
                <w:szCs w:val="28"/>
              </w:rPr>
              <w:t>S</w:t>
            </w:r>
            <w:r w:rsidR="007A6596">
              <w:rPr>
                <w:b/>
                <w:sz w:val="28"/>
                <w:szCs w:val="28"/>
              </w:rPr>
              <w:t>chools</w:t>
            </w:r>
          </w:p>
        </w:tc>
        <w:tc>
          <w:tcPr>
            <w:tcW w:w="3047" w:type="dxa"/>
          </w:tcPr>
          <w:p w14:paraId="6A12B90F" w14:textId="77777777" w:rsidR="0088440F" w:rsidRPr="00552A6B" w:rsidRDefault="0088440F" w:rsidP="00AD5B88">
            <w:pPr>
              <w:jc w:val="center"/>
              <w:rPr>
                <w:b/>
                <w:sz w:val="28"/>
                <w:szCs w:val="28"/>
              </w:rPr>
            </w:pPr>
            <w:r w:rsidRPr="00552A6B">
              <w:rPr>
                <w:b/>
                <w:sz w:val="28"/>
                <w:szCs w:val="28"/>
              </w:rPr>
              <w:t>District administrator</w:t>
            </w:r>
          </w:p>
        </w:tc>
      </w:tr>
      <w:tr w:rsidR="0088440F" w:rsidRPr="00552A6B" w14:paraId="1B09C69D" w14:textId="77777777" w:rsidTr="00F74645">
        <w:tc>
          <w:tcPr>
            <w:tcW w:w="1976" w:type="dxa"/>
          </w:tcPr>
          <w:p w14:paraId="5249DF42" w14:textId="77777777" w:rsidR="0088440F" w:rsidRPr="00552A6B" w:rsidRDefault="0088440F" w:rsidP="00AD5B88">
            <w:pPr>
              <w:jc w:val="center"/>
              <w:rPr>
                <w:b/>
                <w:sz w:val="28"/>
                <w:szCs w:val="28"/>
              </w:rPr>
            </w:pPr>
            <w:r w:rsidRPr="00552A6B">
              <w:rPr>
                <w:b/>
                <w:sz w:val="28"/>
                <w:szCs w:val="28"/>
              </w:rPr>
              <w:t>30</w:t>
            </w:r>
          </w:p>
        </w:tc>
        <w:tc>
          <w:tcPr>
            <w:tcW w:w="2136" w:type="dxa"/>
          </w:tcPr>
          <w:p w14:paraId="7706C083" w14:textId="77777777" w:rsidR="0088440F" w:rsidRPr="00552A6B" w:rsidRDefault="0088440F" w:rsidP="00AD5B88">
            <w:pPr>
              <w:jc w:val="center"/>
              <w:rPr>
                <w:b/>
                <w:sz w:val="28"/>
                <w:szCs w:val="28"/>
              </w:rPr>
            </w:pPr>
            <w:r w:rsidRPr="00552A6B">
              <w:rPr>
                <w:b/>
                <w:sz w:val="28"/>
                <w:szCs w:val="28"/>
              </w:rPr>
              <w:t>Eunji Cho</w:t>
            </w:r>
          </w:p>
        </w:tc>
        <w:tc>
          <w:tcPr>
            <w:tcW w:w="2191" w:type="dxa"/>
          </w:tcPr>
          <w:p w14:paraId="5914641D" w14:textId="77777777" w:rsidR="0088440F" w:rsidRPr="00552A6B" w:rsidRDefault="0088440F" w:rsidP="00AD5B88">
            <w:pPr>
              <w:jc w:val="center"/>
              <w:rPr>
                <w:b/>
                <w:sz w:val="28"/>
                <w:szCs w:val="28"/>
              </w:rPr>
            </w:pPr>
            <w:r w:rsidRPr="00552A6B">
              <w:rPr>
                <w:b/>
                <w:sz w:val="28"/>
                <w:szCs w:val="28"/>
              </w:rPr>
              <w:t xml:space="preserve">Brockton </w:t>
            </w:r>
            <w:r w:rsidR="007A6596" w:rsidRPr="00552A6B">
              <w:rPr>
                <w:b/>
                <w:sz w:val="28"/>
                <w:szCs w:val="28"/>
              </w:rPr>
              <w:t>P</w:t>
            </w:r>
            <w:r w:rsidR="007A6596">
              <w:rPr>
                <w:b/>
                <w:sz w:val="28"/>
                <w:szCs w:val="28"/>
              </w:rPr>
              <w:t xml:space="preserve">ublic </w:t>
            </w:r>
            <w:r w:rsidR="007A6596" w:rsidRPr="00552A6B">
              <w:rPr>
                <w:b/>
                <w:sz w:val="28"/>
                <w:szCs w:val="28"/>
              </w:rPr>
              <w:t>S</w:t>
            </w:r>
            <w:r w:rsidR="007A6596">
              <w:rPr>
                <w:b/>
                <w:sz w:val="28"/>
                <w:szCs w:val="28"/>
              </w:rPr>
              <w:t>chools</w:t>
            </w:r>
          </w:p>
        </w:tc>
        <w:tc>
          <w:tcPr>
            <w:tcW w:w="3047" w:type="dxa"/>
          </w:tcPr>
          <w:p w14:paraId="7E51968E" w14:textId="77777777" w:rsidR="0088440F" w:rsidRPr="00552A6B" w:rsidRDefault="00F74645" w:rsidP="00AD5B88">
            <w:pPr>
              <w:jc w:val="center"/>
              <w:rPr>
                <w:b/>
                <w:sz w:val="28"/>
                <w:szCs w:val="28"/>
              </w:rPr>
            </w:pPr>
            <w:r w:rsidRPr="00552A6B">
              <w:rPr>
                <w:b/>
                <w:sz w:val="28"/>
                <w:szCs w:val="28"/>
              </w:rPr>
              <w:t>Teacher/Instructional Coach</w:t>
            </w:r>
          </w:p>
        </w:tc>
      </w:tr>
      <w:tr w:rsidR="0088440F" w:rsidRPr="00552A6B" w14:paraId="759AF7B8" w14:textId="77777777" w:rsidTr="00F74645">
        <w:tc>
          <w:tcPr>
            <w:tcW w:w="1976" w:type="dxa"/>
          </w:tcPr>
          <w:p w14:paraId="611546C8" w14:textId="77777777" w:rsidR="0088440F" w:rsidRPr="00552A6B" w:rsidRDefault="0088440F" w:rsidP="00AD5B88">
            <w:pPr>
              <w:jc w:val="center"/>
              <w:rPr>
                <w:b/>
                <w:sz w:val="28"/>
                <w:szCs w:val="28"/>
              </w:rPr>
            </w:pPr>
            <w:r w:rsidRPr="00552A6B">
              <w:rPr>
                <w:b/>
                <w:sz w:val="28"/>
                <w:szCs w:val="28"/>
              </w:rPr>
              <w:t>31</w:t>
            </w:r>
          </w:p>
        </w:tc>
        <w:tc>
          <w:tcPr>
            <w:tcW w:w="2136" w:type="dxa"/>
          </w:tcPr>
          <w:p w14:paraId="08494705" w14:textId="77777777" w:rsidR="0088440F" w:rsidRPr="00552A6B" w:rsidRDefault="0088440F" w:rsidP="00AD5B88">
            <w:pPr>
              <w:jc w:val="center"/>
              <w:rPr>
                <w:b/>
                <w:sz w:val="28"/>
                <w:szCs w:val="28"/>
              </w:rPr>
            </w:pPr>
            <w:r w:rsidRPr="00552A6B">
              <w:rPr>
                <w:b/>
                <w:sz w:val="28"/>
                <w:szCs w:val="28"/>
              </w:rPr>
              <w:t>Agnes</w:t>
            </w:r>
          </w:p>
        </w:tc>
        <w:tc>
          <w:tcPr>
            <w:tcW w:w="2191" w:type="dxa"/>
          </w:tcPr>
          <w:p w14:paraId="7E362E8E" w14:textId="77777777" w:rsidR="0088440F" w:rsidRPr="00552A6B" w:rsidRDefault="0088440F" w:rsidP="00AD5B88">
            <w:pPr>
              <w:jc w:val="center"/>
              <w:rPr>
                <w:b/>
                <w:sz w:val="28"/>
                <w:szCs w:val="28"/>
              </w:rPr>
            </w:pPr>
            <w:r w:rsidRPr="00552A6B">
              <w:rPr>
                <w:b/>
                <w:sz w:val="28"/>
                <w:szCs w:val="28"/>
              </w:rPr>
              <w:t xml:space="preserve">Boston </w:t>
            </w:r>
            <w:r w:rsidR="007A6596" w:rsidRPr="00552A6B">
              <w:rPr>
                <w:b/>
                <w:sz w:val="28"/>
                <w:szCs w:val="28"/>
              </w:rPr>
              <w:t>P</w:t>
            </w:r>
            <w:r w:rsidR="007A6596">
              <w:rPr>
                <w:b/>
                <w:sz w:val="28"/>
                <w:szCs w:val="28"/>
              </w:rPr>
              <w:t xml:space="preserve">ublic </w:t>
            </w:r>
            <w:r w:rsidR="007A6596" w:rsidRPr="00552A6B">
              <w:rPr>
                <w:b/>
                <w:sz w:val="28"/>
                <w:szCs w:val="28"/>
              </w:rPr>
              <w:t>S</w:t>
            </w:r>
            <w:r w:rsidR="007A6596">
              <w:rPr>
                <w:b/>
                <w:sz w:val="28"/>
                <w:szCs w:val="28"/>
              </w:rPr>
              <w:t>chools</w:t>
            </w:r>
          </w:p>
        </w:tc>
        <w:tc>
          <w:tcPr>
            <w:tcW w:w="3047" w:type="dxa"/>
          </w:tcPr>
          <w:p w14:paraId="7FA4F013" w14:textId="77777777" w:rsidR="0088440F" w:rsidRPr="00552A6B" w:rsidRDefault="00C2448B" w:rsidP="00C2448B">
            <w:pPr>
              <w:jc w:val="center"/>
              <w:rPr>
                <w:b/>
                <w:sz w:val="28"/>
                <w:szCs w:val="28"/>
              </w:rPr>
            </w:pPr>
            <w:r>
              <w:rPr>
                <w:b/>
                <w:sz w:val="28"/>
                <w:szCs w:val="28"/>
              </w:rPr>
              <w:t>Teacher/Instructional Coach/Parent/Community M</w:t>
            </w:r>
            <w:r w:rsidR="0088440F" w:rsidRPr="00552A6B">
              <w:rPr>
                <w:b/>
                <w:sz w:val="28"/>
                <w:szCs w:val="28"/>
              </w:rPr>
              <w:t>ember</w:t>
            </w:r>
          </w:p>
        </w:tc>
      </w:tr>
      <w:tr w:rsidR="0088440F" w:rsidRPr="00552A6B" w14:paraId="112DBC5B" w14:textId="77777777" w:rsidTr="00F74645">
        <w:tc>
          <w:tcPr>
            <w:tcW w:w="1976" w:type="dxa"/>
          </w:tcPr>
          <w:p w14:paraId="551E408F" w14:textId="77777777" w:rsidR="0088440F" w:rsidRPr="00552A6B" w:rsidRDefault="0088440F" w:rsidP="00AD5B88">
            <w:pPr>
              <w:jc w:val="center"/>
              <w:rPr>
                <w:b/>
                <w:sz w:val="28"/>
                <w:szCs w:val="28"/>
              </w:rPr>
            </w:pPr>
            <w:r w:rsidRPr="00552A6B">
              <w:rPr>
                <w:b/>
                <w:sz w:val="28"/>
                <w:szCs w:val="28"/>
              </w:rPr>
              <w:lastRenderedPageBreak/>
              <w:t>32</w:t>
            </w:r>
          </w:p>
        </w:tc>
        <w:tc>
          <w:tcPr>
            <w:tcW w:w="2136" w:type="dxa"/>
          </w:tcPr>
          <w:p w14:paraId="049F8B64" w14:textId="77777777" w:rsidR="0088440F" w:rsidRPr="00552A6B" w:rsidRDefault="0088440F" w:rsidP="00AD5B88">
            <w:pPr>
              <w:jc w:val="center"/>
              <w:rPr>
                <w:b/>
                <w:sz w:val="28"/>
                <w:szCs w:val="28"/>
              </w:rPr>
            </w:pPr>
            <w:r w:rsidRPr="00552A6B">
              <w:rPr>
                <w:b/>
                <w:sz w:val="28"/>
                <w:szCs w:val="28"/>
              </w:rPr>
              <w:t>Elizabeth Albritton</w:t>
            </w:r>
          </w:p>
        </w:tc>
        <w:tc>
          <w:tcPr>
            <w:tcW w:w="2191" w:type="dxa"/>
          </w:tcPr>
          <w:p w14:paraId="77B31BD8" w14:textId="77777777" w:rsidR="0088440F" w:rsidRPr="00552A6B" w:rsidRDefault="0088440F" w:rsidP="00AD5B88">
            <w:pPr>
              <w:jc w:val="center"/>
              <w:rPr>
                <w:b/>
                <w:sz w:val="28"/>
                <w:szCs w:val="28"/>
              </w:rPr>
            </w:pPr>
            <w:r w:rsidRPr="00552A6B">
              <w:rPr>
                <w:b/>
                <w:sz w:val="28"/>
                <w:szCs w:val="28"/>
              </w:rPr>
              <w:t>-</w:t>
            </w:r>
          </w:p>
        </w:tc>
        <w:tc>
          <w:tcPr>
            <w:tcW w:w="3047" w:type="dxa"/>
          </w:tcPr>
          <w:p w14:paraId="2D40273B" w14:textId="77777777" w:rsidR="0088440F" w:rsidRPr="00552A6B" w:rsidRDefault="00F74645" w:rsidP="00AD5B88">
            <w:pPr>
              <w:jc w:val="center"/>
              <w:rPr>
                <w:b/>
                <w:sz w:val="28"/>
                <w:szCs w:val="28"/>
              </w:rPr>
            </w:pPr>
            <w:r w:rsidRPr="00552A6B">
              <w:rPr>
                <w:b/>
                <w:sz w:val="28"/>
                <w:szCs w:val="28"/>
              </w:rPr>
              <w:t>Teacher/Instructional Coach</w:t>
            </w:r>
          </w:p>
        </w:tc>
      </w:tr>
      <w:tr w:rsidR="0088440F" w:rsidRPr="00552A6B" w14:paraId="75FCF3AA" w14:textId="77777777" w:rsidTr="00F74645">
        <w:tc>
          <w:tcPr>
            <w:tcW w:w="1976" w:type="dxa"/>
          </w:tcPr>
          <w:p w14:paraId="229FB232" w14:textId="77777777" w:rsidR="0088440F" w:rsidRPr="00552A6B" w:rsidRDefault="0088440F" w:rsidP="00AD5B88">
            <w:pPr>
              <w:jc w:val="center"/>
              <w:rPr>
                <w:b/>
                <w:sz w:val="28"/>
                <w:szCs w:val="28"/>
              </w:rPr>
            </w:pPr>
            <w:r w:rsidRPr="00552A6B">
              <w:rPr>
                <w:b/>
                <w:sz w:val="28"/>
                <w:szCs w:val="28"/>
              </w:rPr>
              <w:t>33</w:t>
            </w:r>
          </w:p>
        </w:tc>
        <w:tc>
          <w:tcPr>
            <w:tcW w:w="2136" w:type="dxa"/>
          </w:tcPr>
          <w:p w14:paraId="6383F869" w14:textId="77777777" w:rsidR="0088440F" w:rsidRPr="00552A6B" w:rsidRDefault="0088440F" w:rsidP="00AD5B88">
            <w:pPr>
              <w:jc w:val="center"/>
              <w:rPr>
                <w:b/>
                <w:sz w:val="28"/>
                <w:szCs w:val="28"/>
              </w:rPr>
            </w:pPr>
            <w:r w:rsidRPr="00552A6B">
              <w:rPr>
                <w:b/>
                <w:sz w:val="28"/>
                <w:szCs w:val="28"/>
              </w:rPr>
              <w:t>Vula K Roumis</w:t>
            </w:r>
          </w:p>
        </w:tc>
        <w:tc>
          <w:tcPr>
            <w:tcW w:w="2191" w:type="dxa"/>
          </w:tcPr>
          <w:p w14:paraId="58DDC296" w14:textId="77777777" w:rsidR="0088440F" w:rsidRPr="00552A6B" w:rsidRDefault="0088440F" w:rsidP="00AD5B88">
            <w:pPr>
              <w:jc w:val="center"/>
              <w:rPr>
                <w:b/>
                <w:sz w:val="28"/>
                <w:szCs w:val="28"/>
              </w:rPr>
            </w:pPr>
            <w:r w:rsidRPr="00552A6B">
              <w:rPr>
                <w:b/>
                <w:sz w:val="28"/>
                <w:szCs w:val="28"/>
              </w:rPr>
              <w:t>Brockton Public Schools</w:t>
            </w:r>
          </w:p>
        </w:tc>
        <w:tc>
          <w:tcPr>
            <w:tcW w:w="3047" w:type="dxa"/>
          </w:tcPr>
          <w:p w14:paraId="4E7EEAA7" w14:textId="77777777" w:rsidR="0088440F" w:rsidRPr="00552A6B" w:rsidRDefault="00C2448B" w:rsidP="00AD5B88">
            <w:pPr>
              <w:jc w:val="center"/>
              <w:rPr>
                <w:b/>
                <w:sz w:val="28"/>
                <w:szCs w:val="28"/>
              </w:rPr>
            </w:pPr>
            <w:r>
              <w:rPr>
                <w:b/>
                <w:sz w:val="28"/>
                <w:szCs w:val="28"/>
              </w:rPr>
              <w:t>District A</w:t>
            </w:r>
            <w:r w:rsidR="0088440F" w:rsidRPr="00552A6B">
              <w:rPr>
                <w:b/>
                <w:sz w:val="28"/>
                <w:szCs w:val="28"/>
              </w:rPr>
              <w:t>dministrator</w:t>
            </w:r>
          </w:p>
        </w:tc>
      </w:tr>
      <w:tr w:rsidR="00F74645" w:rsidRPr="00552A6B" w14:paraId="0BF34936" w14:textId="77777777" w:rsidTr="00F74645">
        <w:tc>
          <w:tcPr>
            <w:tcW w:w="1976" w:type="dxa"/>
          </w:tcPr>
          <w:p w14:paraId="041CA949" w14:textId="77777777" w:rsidR="00F74645" w:rsidRPr="00552A6B" w:rsidRDefault="00F74645" w:rsidP="00F74645">
            <w:pPr>
              <w:jc w:val="center"/>
              <w:rPr>
                <w:b/>
                <w:sz w:val="28"/>
                <w:szCs w:val="28"/>
              </w:rPr>
            </w:pPr>
            <w:r w:rsidRPr="00552A6B">
              <w:rPr>
                <w:b/>
                <w:sz w:val="28"/>
                <w:szCs w:val="28"/>
              </w:rPr>
              <w:t>34</w:t>
            </w:r>
          </w:p>
        </w:tc>
        <w:tc>
          <w:tcPr>
            <w:tcW w:w="2136" w:type="dxa"/>
          </w:tcPr>
          <w:p w14:paraId="5A9717FB" w14:textId="77777777" w:rsidR="00F74645" w:rsidRPr="00552A6B" w:rsidRDefault="00F74645" w:rsidP="00F74645">
            <w:pPr>
              <w:jc w:val="center"/>
              <w:rPr>
                <w:b/>
                <w:sz w:val="28"/>
                <w:szCs w:val="28"/>
              </w:rPr>
            </w:pPr>
            <w:r w:rsidRPr="00552A6B">
              <w:rPr>
                <w:b/>
                <w:sz w:val="28"/>
                <w:szCs w:val="28"/>
              </w:rPr>
              <w:t>John Bagni</w:t>
            </w:r>
          </w:p>
        </w:tc>
        <w:tc>
          <w:tcPr>
            <w:tcW w:w="2191" w:type="dxa"/>
          </w:tcPr>
          <w:p w14:paraId="717FD671" w14:textId="77777777" w:rsidR="00F74645" w:rsidRPr="00552A6B" w:rsidRDefault="00F74645" w:rsidP="007A6596">
            <w:pPr>
              <w:jc w:val="center"/>
              <w:rPr>
                <w:b/>
                <w:sz w:val="28"/>
                <w:szCs w:val="28"/>
              </w:rPr>
            </w:pPr>
            <w:r w:rsidRPr="00552A6B">
              <w:rPr>
                <w:b/>
                <w:sz w:val="28"/>
                <w:szCs w:val="28"/>
              </w:rPr>
              <w:t xml:space="preserve">Shawsheen </w:t>
            </w:r>
            <w:r w:rsidR="007A6596">
              <w:rPr>
                <w:b/>
                <w:sz w:val="28"/>
                <w:szCs w:val="28"/>
              </w:rPr>
              <w:t>Valley THS</w:t>
            </w:r>
          </w:p>
        </w:tc>
        <w:tc>
          <w:tcPr>
            <w:tcW w:w="3047" w:type="dxa"/>
          </w:tcPr>
          <w:p w14:paraId="50529A38" w14:textId="77777777" w:rsidR="00F74645" w:rsidRPr="00FF07DB" w:rsidRDefault="00F74645" w:rsidP="00F74645">
            <w:pPr>
              <w:jc w:val="center"/>
              <w:rPr>
                <w:b/>
                <w:sz w:val="28"/>
                <w:szCs w:val="28"/>
              </w:rPr>
            </w:pPr>
            <w:r w:rsidRPr="00620C45">
              <w:rPr>
                <w:b/>
                <w:sz w:val="28"/>
                <w:szCs w:val="28"/>
              </w:rPr>
              <w:t>Teacher/Instructional Coach</w:t>
            </w:r>
          </w:p>
        </w:tc>
      </w:tr>
      <w:tr w:rsidR="00F74645" w:rsidRPr="00552A6B" w14:paraId="293F6DA8" w14:textId="77777777" w:rsidTr="00F74645">
        <w:tc>
          <w:tcPr>
            <w:tcW w:w="1976" w:type="dxa"/>
          </w:tcPr>
          <w:p w14:paraId="0F4C618E" w14:textId="77777777" w:rsidR="00F74645" w:rsidRPr="00552A6B" w:rsidRDefault="00F74645" w:rsidP="00F74645">
            <w:pPr>
              <w:jc w:val="center"/>
              <w:rPr>
                <w:b/>
                <w:sz w:val="28"/>
                <w:szCs w:val="28"/>
              </w:rPr>
            </w:pPr>
            <w:r w:rsidRPr="00552A6B">
              <w:rPr>
                <w:b/>
                <w:sz w:val="28"/>
                <w:szCs w:val="28"/>
              </w:rPr>
              <w:t>35</w:t>
            </w:r>
          </w:p>
        </w:tc>
        <w:tc>
          <w:tcPr>
            <w:tcW w:w="2136" w:type="dxa"/>
          </w:tcPr>
          <w:p w14:paraId="00473C43" w14:textId="77777777" w:rsidR="00F74645" w:rsidRPr="00552A6B" w:rsidRDefault="00F74645" w:rsidP="00F74645">
            <w:pPr>
              <w:jc w:val="center"/>
              <w:rPr>
                <w:b/>
                <w:sz w:val="28"/>
                <w:szCs w:val="28"/>
              </w:rPr>
            </w:pPr>
            <w:r w:rsidRPr="00552A6B">
              <w:rPr>
                <w:b/>
                <w:sz w:val="28"/>
                <w:szCs w:val="28"/>
              </w:rPr>
              <w:t>Michael Azevedo</w:t>
            </w:r>
          </w:p>
        </w:tc>
        <w:tc>
          <w:tcPr>
            <w:tcW w:w="2191" w:type="dxa"/>
          </w:tcPr>
          <w:p w14:paraId="47DF883E" w14:textId="77777777" w:rsidR="00F74645" w:rsidRPr="00FF07DB" w:rsidRDefault="007A6596" w:rsidP="00F74645">
            <w:pPr>
              <w:jc w:val="center"/>
              <w:rPr>
                <w:b/>
                <w:sz w:val="28"/>
                <w:szCs w:val="28"/>
              </w:rPr>
            </w:pPr>
            <w:r w:rsidRPr="00552A6B">
              <w:rPr>
                <w:b/>
                <w:sz w:val="28"/>
                <w:szCs w:val="28"/>
              </w:rPr>
              <w:t xml:space="preserve">Shawsheen </w:t>
            </w:r>
            <w:r>
              <w:rPr>
                <w:b/>
                <w:sz w:val="28"/>
                <w:szCs w:val="28"/>
              </w:rPr>
              <w:t>Valley THS</w:t>
            </w:r>
          </w:p>
        </w:tc>
        <w:tc>
          <w:tcPr>
            <w:tcW w:w="3047" w:type="dxa"/>
          </w:tcPr>
          <w:p w14:paraId="657A8B50" w14:textId="77777777" w:rsidR="00F74645" w:rsidRPr="00FF07DB" w:rsidRDefault="00F74645" w:rsidP="00F74645">
            <w:pPr>
              <w:jc w:val="center"/>
              <w:rPr>
                <w:b/>
                <w:sz w:val="28"/>
                <w:szCs w:val="28"/>
              </w:rPr>
            </w:pPr>
            <w:r w:rsidRPr="00620C45">
              <w:rPr>
                <w:b/>
                <w:sz w:val="28"/>
                <w:szCs w:val="28"/>
              </w:rPr>
              <w:t>Teacher/Instructional Coach</w:t>
            </w:r>
          </w:p>
        </w:tc>
      </w:tr>
      <w:tr w:rsidR="0088440F" w:rsidRPr="00552A6B" w14:paraId="2FAC8529" w14:textId="77777777" w:rsidTr="00F74645">
        <w:tc>
          <w:tcPr>
            <w:tcW w:w="1976" w:type="dxa"/>
          </w:tcPr>
          <w:p w14:paraId="015E8799" w14:textId="77777777" w:rsidR="0088440F" w:rsidRPr="00552A6B" w:rsidRDefault="0088440F" w:rsidP="00AD5B88">
            <w:pPr>
              <w:jc w:val="center"/>
              <w:rPr>
                <w:b/>
                <w:sz w:val="28"/>
                <w:szCs w:val="28"/>
              </w:rPr>
            </w:pPr>
            <w:r w:rsidRPr="00552A6B">
              <w:rPr>
                <w:b/>
                <w:sz w:val="28"/>
                <w:szCs w:val="28"/>
              </w:rPr>
              <w:t>36</w:t>
            </w:r>
          </w:p>
        </w:tc>
        <w:tc>
          <w:tcPr>
            <w:tcW w:w="2136" w:type="dxa"/>
          </w:tcPr>
          <w:p w14:paraId="2284A996" w14:textId="77777777" w:rsidR="0088440F" w:rsidRPr="00552A6B" w:rsidRDefault="0088440F" w:rsidP="00AD5B88">
            <w:pPr>
              <w:jc w:val="center"/>
              <w:rPr>
                <w:b/>
                <w:sz w:val="28"/>
                <w:szCs w:val="28"/>
              </w:rPr>
            </w:pPr>
            <w:r w:rsidRPr="00552A6B">
              <w:rPr>
                <w:b/>
                <w:sz w:val="28"/>
                <w:szCs w:val="28"/>
              </w:rPr>
              <w:t>Kathleen Gravlin</w:t>
            </w:r>
          </w:p>
        </w:tc>
        <w:tc>
          <w:tcPr>
            <w:tcW w:w="2191" w:type="dxa"/>
          </w:tcPr>
          <w:p w14:paraId="566AB164" w14:textId="77777777" w:rsidR="0088440F" w:rsidRPr="00FF07DB" w:rsidRDefault="007A6596" w:rsidP="00AD5B88">
            <w:pPr>
              <w:jc w:val="center"/>
              <w:rPr>
                <w:b/>
                <w:sz w:val="28"/>
                <w:szCs w:val="28"/>
              </w:rPr>
            </w:pPr>
            <w:r w:rsidRPr="00552A6B">
              <w:rPr>
                <w:b/>
                <w:sz w:val="28"/>
                <w:szCs w:val="28"/>
              </w:rPr>
              <w:t xml:space="preserve">Shawsheen </w:t>
            </w:r>
            <w:r>
              <w:rPr>
                <w:b/>
                <w:sz w:val="28"/>
                <w:szCs w:val="28"/>
              </w:rPr>
              <w:t>Valley THS</w:t>
            </w:r>
          </w:p>
        </w:tc>
        <w:tc>
          <w:tcPr>
            <w:tcW w:w="3047" w:type="dxa"/>
          </w:tcPr>
          <w:p w14:paraId="56241CC2" w14:textId="77777777" w:rsidR="0088440F" w:rsidRPr="00FF07DB" w:rsidRDefault="0088440F" w:rsidP="00AD5B88">
            <w:pPr>
              <w:pStyle w:val="NormalWeb"/>
              <w:spacing w:after="0" w:line="240" w:lineRule="auto"/>
              <w:jc w:val="center"/>
              <w:rPr>
                <w:b/>
                <w:color w:val="000000"/>
                <w:sz w:val="28"/>
                <w:szCs w:val="28"/>
              </w:rPr>
            </w:pPr>
            <w:r w:rsidRPr="00552A6B">
              <w:rPr>
                <w:b/>
                <w:color w:val="000000"/>
                <w:sz w:val="28"/>
                <w:szCs w:val="28"/>
              </w:rPr>
              <w:t>Other - Write In</w:t>
            </w:r>
          </w:p>
          <w:p w14:paraId="42703550" w14:textId="77777777" w:rsidR="0088440F" w:rsidRPr="00FF07DB" w:rsidRDefault="0088440F" w:rsidP="00AD5B88">
            <w:pPr>
              <w:pStyle w:val="NormalWeb"/>
              <w:spacing w:after="0" w:line="240" w:lineRule="auto"/>
              <w:jc w:val="center"/>
              <w:rPr>
                <w:b/>
                <w:color w:val="000000"/>
                <w:sz w:val="28"/>
                <w:szCs w:val="28"/>
              </w:rPr>
            </w:pPr>
            <w:r w:rsidRPr="00552A6B">
              <w:rPr>
                <w:b/>
                <w:color w:val="000000"/>
                <w:sz w:val="28"/>
                <w:szCs w:val="28"/>
              </w:rPr>
              <w:t>(Nurse)</w:t>
            </w:r>
          </w:p>
          <w:p w14:paraId="65BA1B0C" w14:textId="77777777" w:rsidR="0088440F" w:rsidRPr="00504BA3" w:rsidRDefault="0088440F" w:rsidP="00AD5B88">
            <w:pPr>
              <w:jc w:val="center"/>
              <w:rPr>
                <w:b/>
                <w:sz w:val="28"/>
                <w:szCs w:val="28"/>
              </w:rPr>
            </w:pPr>
          </w:p>
        </w:tc>
      </w:tr>
      <w:tr w:rsidR="0088440F" w:rsidRPr="00552A6B" w14:paraId="7ED5944A" w14:textId="77777777" w:rsidTr="00F74645">
        <w:tc>
          <w:tcPr>
            <w:tcW w:w="1976" w:type="dxa"/>
          </w:tcPr>
          <w:p w14:paraId="087D3BA8" w14:textId="77777777" w:rsidR="0088440F" w:rsidRPr="00552A6B" w:rsidRDefault="0088440F" w:rsidP="00AD5B88">
            <w:pPr>
              <w:jc w:val="center"/>
              <w:rPr>
                <w:b/>
                <w:sz w:val="28"/>
                <w:szCs w:val="28"/>
              </w:rPr>
            </w:pPr>
            <w:r w:rsidRPr="00552A6B">
              <w:rPr>
                <w:b/>
                <w:sz w:val="28"/>
                <w:szCs w:val="28"/>
              </w:rPr>
              <w:t>37</w:t>
            </w:r>
          </w:p>
        </w:tc>
        <w:tc>
          <w:tcPr>
            <w:tcW w:w="2136" w:type="dxa"/>
          </w:tcPr>
          <w:p w14:paraId="476653A1" w14:textId="77777777" w:rsidR="0088440F" w:rsidRPr="00552A6B" w:rsidRDefault="0088440F" w:rsidP="00AD5B88">
            <w:pPr>
              <w:jc w:val="center"/>
              <w:rPr>
                <w:b/>
                <w:sz w:val="28"/>
                <w:szCs w:val="28"/>
              </w:rPr>
            </w:pPr>
            <w:r w:rsidRPr="00552A6B">
              <w:rPr>
                <w:b/>
                <w:sz w:val="28"/>
                <w:szCs w:val="28"/>
              </w:rPr>
              <w:t>Kelly Ann Cooney</w:t>
            </w:r>
          </w:p>
        </w:tc>
        <w:tc>
          <w:tcPr>
            <w:tcW w:w="2191" w:type="dxa"/>
          </w:tcPr>
          <w:p w14:paraId="3BA318C9" w14:textId="77777777" w:rsidR="0088440F" w:rsidRPr="00FF07DB" w:rsidRDefault="0088440F" w:rsidP="00AD5B88">
            <w:pPr>
              <w:jc w:val="center"/>
              <w:rPr>
                <w:b/>
                <w:sz w:val="28"/>
                <w:szCs w:val="28"/>
              </w:rPr>
            </w:pPr>
            <w:r w:rsidRPr="00552A6B">
              <w:rPr>
                <w:b/>
                <w:color w:val="000000"/>
                <w:sz w:val="28"/>
                <w:szCs w:val="28"/>
              </w:rPr>
              <w:t>Nantucket Public Schools</w:t>
            </w:r>
          </w:p>
        </w:tc>
        <w:tc>
          <w:tcPr>
            <w:tcW w:w="3047" w:type="dxa"/>
          </w:tcPr>
          <w:p w14:paraId="7AFAB3ED" w14:textId="77777777" w:rsidR="0088440F" w:rsidRPr="00FF07DB" w:rsidRDefault="00C2448B" w:rsidP="00AD5B88">
            <w:pPr>
              <w:jc w:val="center"/>
              <w:rPr>
                <w:b/>
                <w:sz w:val="28"/>
                <w:szCs w:val="28"/>
              </w:rPr>
            </w:pPr>
            <w:r>
              <w:rPr>
                <w:b/>
                <w:color w:val="000000"/>
                <w:sz w:val="28"/>
                <w:szCs w:val="28"/>
              </w:rPr>
              <w:t>District A</w:t>
            </w:r>
            <w:r w:rsidR="0088440F" w:rsidRPr="00552A6B">
              <w:rPr>
                <w:b/>
                <w:color w:val="000000"/>
                <w:sz w:val="28"/>
                <w:szCs w:val="28"/>
              </w:rPr>
              <w:t>dministrator</w:t>
            </w:r>
          </w:p>
        </w:tc>
      </w:tr>
      <w:tr w:rsidR="0088440F" w:rsidRPr="00552A6B" w14:paraId="15C56F8F" w14:textId="77777777" w:rsidTr="00F74645">
        <w:tc>
          <w:tcPr>
            <w:tcW w:w="1976" w:type="dxa"/>
          </w:tcPr>
          <w:p w14:paraId="62A6CB33" w14:textId="77777777" w:rsidR="0088440F" w:rsidRPr="00552A6B" w:rsidRDefault="0088440F" w:rsidP="00AD5B88">
            <w:pPr>
              <w:jc w:val="center"/>
              <w:rPr>
                <w:b/>
                <w:sz w:val="28"/>
                <w:szCs w:val="28"/>
              </w:rPr>
            </w:pPr>
            <w:r w:rsidRPr="00552A6B">
              <w:rPr>
                <w:b/>
                <w:sz w:val="28"/>
                <w:szCs w:val="28"/>
              </w:rPr>
              <w:t>38</w:t>
            </w:r>
          </w:p>
        </w:tc>
        <w:tc>
          <w:tcPr>
            <w:tcW w:w="2136" w:type="dxa"/>
          </w:tcPr>
          <w:p w14:paraId="33CE4828" w14:textId="77777777" w:rsidR="0088440F" w:rsidRPr="00552A6B" w:rsidRDefault="0088440F" w:rsidP="00AD5B88">
            <w:pPr>
              <w:jc w:val="center"/>
              <w:rPr>
                <w:b/>
                <w:sz w:val="28"/>
                <w:szCs w:val="28"/>
              </w:rPr>
            </w:pPr>
            <w:r w:rsidRPr="00552A6B">
              <w:rPr>
                <w:b/>
                <w:sz w:val="28"/>
                <w:szCs w:val="28"/>
              </w:rPr>
              <w:t>Donna Young</w:t>
            </w:r>
          </w:p>
        </w:tc>
        <w:tc>
          <w:tcPr>
            <w:tcW w:w="2191" w:type="dxa"/>
          </w:tcPr>
          <w:p w14:paraId="0BB2FE33" w14:textId="77777777" w:rsidR="0088440F" w:rsidRPr="00FF07DB" w:rsidRDefault="007A6596" w:rsidP="00AD5B88">
            <w:pPr>
              <w:jc w:val="center"/>
              <w:rPr>
                <w:b/>
                <w:sz w:val="28"/>
                <w:szCs w:val="28"/>
              </w:rPr>
            </w:pPr>
            <w:r w:rsidRPr="00552A6B">
              <w:rPr>
                <w:b/>
                <w:sz w:val="28"/>
                <w:szCs w:val="28"/>
              </w:rPr>
              <w:t xml:space="preserve">Shawsheen </w:t>
            </w:r>
            <w:r>
              <w:rPr>
                <w:b/>
                <w:sz w:val="28"/>
                <w:szCs w:val="28"/>
              </w:rPr>
              <w:t>Valley THS</w:t>
            </w:r>
          </w:p>
        </w:tc>
        <w:tc>
          <w:tcPr>
            <w:tcW w:w="3047" w:type="dxa"/>
          </w:tcPr>
          <w:p w14:paraId="6CCEB1EE" w14:textId="77777777" w:rsidR="0088440F" w:rsidRPr="00FF07DB" w:rsidRDefault="0088440F" w:rsidP="00AD5B88">
            <w:pPr>
              <w:pStyle w:val="NormalWeb"/>
              <w:spacing w:after="0" w:line="240" w:lineRule="auto"/>
              <w:jc w:val="center"/>
              <w:rPr>
                <w:b/>
                <w:color w:val="000000"/>
                <w:sz w:val="28"/>
                <w:szCs w:val="28"/>
              </w:rPr>
            </w:pPr>
            <w:r w:rsidRPr="00552A6B">
              <w:rPr>
                <w:b/>
                <w:color w:val="000000"/>
                <w:sz w:val="28"/>
                <w:szCs w:val="28"/>
              </w:rPr>
              <w:t>Other - Write In</w:t>
            </w:r>
          </w:p>
          <w:p w14:paraId="508CFBA2" w14:textId="77777777" w:rsidR="0088440F" w:rsidRPr="00FF07DB" w:rsidRDefault="0088440F" w:rsidP="00AD5B88">
            <w:pPr>
              <w:pStyle w:val="NormalWeb"/>
              <w:spacing w:after="0" w:line="240" w:lineRule="auto"/>
              <w:jc w:val="center"/>
              <w:rPr>
                <w:b/>
                <w:color w:val="000000"/>
                <w:sz w:val="28"/>
                <w:szCs w:val="28"/>
              </w:rPr>
            </w:pPr>
            <w:r w:rsidRPr="00552A6B">
              <w:rPr>
                <w:b/>
                <w:color w:val="000000"/>
                <w:sz w:val="28"/>
                <w:szCs w:val="28"/>
              </w:rPr>
              <w:t>IEP TEAM Chairperson</w:t>
            </w:r>
          </w:p>
          <w:p w14:paraId="4B9E5F93" w14:textId="77777777" w:rsidR="0088440F" w:rsidRPr="00504BA3" w:rsidRDefault="0088440F" w:rsidP="00AD5B88">
            <w:pPr>
              <w:jc w:val="center"/>
              <w:rPr>
                <w:b/>
                <w:sz w:val="28"/>
                <w:szCs w:val="28"/>
              </w:rPr>
            </w:pPr>
          </w:p>
        </w:tc>
      </w:tr>
      <w:tr w:rsidR="007A6596" w:rsidRPr="00552A6B" w14:paraId="0F2CC16E" w14:textId="77777777" w:rsidTr="00F74645">
        <w:tc>
          <w:tcPr>
            <w:tcW w:w="1976" w:type="dxa"/>
          </w:tcPr>
          <w:p w14:paraId="52557CAB" w14:textId="77777777" w:rsidR="007A6596" w:rsidRPr="00552A6B" w:rsidRDefault="007A6596" w:rsidP="007A6596">
            <w:pPr>
              <w:jc w:val="center"/>
              <w:rPr>
                <w:b/>
                <w:sz w:val="28"/>
                <w:szCs w:val="28"/>
              </w:rPr>
            </w:pPr>
            <w:r w:rsidRPr="00552A6B">
              <w:rPr>
                <w:b/>
                <w:sz w:val="28"/>
                <w:szCs w:val="28"/>
              </w:rPr>
              <w:t>39</w:t>
            </w:r>
          </w:p>
        </w:tc>
        <w:tc>
          <w:tcPr>
            <w:tcW w:w="2136" w:type="dxa"/>
          </w:tcPr>
          <w:p w14:paraId="349C7D0B" w14:textId="77777777" w:rsidR="007A6596" w:rsidRPr="00552A6B" w:rsidRDefault="007A6596" w:rsidP="007A6596">
            <w:pPr>
              <w:jc w:val="center"/>
              <w:rPr>
                <w:b/>
                <w:sz w:val="28"/>
                <w:szCs w:val="28"/>
              </w:rPr>
            </w:pPr>
            <w:r w:rsidRPr="00552A6B">
              <w:rPr>
                <w:b/>
                <w:sz w:val="28"/>
                <w:szCs w:val="28"/>
              </w:rPr>
              <w:t>Amanda LaValley</w:t>
            </w:r>
          </w:p>
        </w:tc>
        <w:tc>
          <w:tcPr>
            <w:tcW w:w="2191" w:type="dxa"/>
          </w:tcPr>
          <w:p w14:paraId="7275EF6D" w14:textId="77777777" w:rsidR="007A6596" w:rsidRPr="00FF07DB" w:rsidRDefault="007A6596" w:rsidP="007A6596">
            <w:pPr>
              <w:jc w:val="center"/>
              <w:rPr>
                <w:b/>
                <w:sz w:val="28"/>
                <w:szCs w:val="28"/>
              </w:rPr>
            </w:pPr>
            <w:r w:rsidRPr="00545D0A">
              <w:rPr>
                <w:b/>
                <w:sz w:val="28"/>
                <w:szCs w:val="28"/>
              </w:rPr>
              <w:t>Shawsheen Valley THS</w:t>
            </w:r>
          </w:p>
        </w:tc>
        <w:tc>
          <w:tcPr>
            <w:tcW w:w="3047" w:type="dxa"/>
          </w:tcPr>
          <w:p w14:paraId="316F2009" w14:textId="77777777" w:rsidR="007A6596" w:rsidRPr="00FF07DB" w:rsidRDefault="007A6596" w:rsidP="007A6596">
            <w:pPr>
              <w:jc w:val="center"/>
              <w:rPr>
                <w:b/>
                <w:sz w:val="28"/>
                <w:szCs w:val="28"/>
              </w:rPr>
            </w:pPr>
            <w:r w:rsidRPr="009411C4">
              <w:rPr>
                <w:b/>
                <w:sz w:val="28"/>
                <w:szCs w:val="28"/>
              </w:rPr>
              <w:t>Teacher/Instructional Coach</w:t>
            </w:r>
          </w:p>
        </w:tc>
      </w:tr>
      <w:tr w:rsidR="007A6596" w:rsidRPr="00552A6B" w14:paraId="2FA64815" w14:textId="77777777" w:rsidTr="00F74645">
        <w:tc>
          <w:tcPr>
            <w:tcW w:w="1976" w:type="dxa"/>
          </w:tcPr>
          <w:p w14:paraId="4305495D" w14:textId="77777777" w:rsidR="007A6596" w:rsidRPr="00552A6B" w:rsidRDefault="007A6596" w:rsidP="007A6596">
            <w:pPr>
              <w:jc w:val="center"/>
              <w:rPr>
                <w:b/>
                <w:sz w:val="28"/>
                <w:szCs w:val="28"/>
              </w:rPr>
            </w:pPr>
            <w:r w:rsidRPr="00552A6B">
              <w:rPr>
                <w:b/>
                <w:sz w:val="28"/>
                <w:szCs w:val="28"/>
              </w:rPr>
              <w:t>40</w:t>
            </w:r>
          </w:p>
        </w:tc>
        <w:tc>
          <w:tcPr>
            <w:tcW w:w="2136" w:type="dxa"/>
          </w:tcPr>
          <w:p w14:paraId="3CDC5BAA" w14:textId="77777777" w:rsidR="007A6596" w:rsidRPr="00FF07DB" w:rsidRDefault="007A6596" w:rsidP="007A6596">
            <w:pPr>
              <w:jc w:val="center"/>
              <w:rPr>
                <w:b/>
                <w:sz w:val="28"/>
                <w:szCs w:val="28"/>
              </w:rPr>
            </w:pPr>
            <w:r w:rsidRPr="00552A6B">
              <w:rPr>
                <w:b/>
                <w:color w:val="000000"/>
                <w:sz w:val="28"/>
                <w:szCs w:val="28"/>
              </w:rPr>
              <w:t>Wendy Siegal-Botti</w:t>
            </w:r>
          </w:p>
        </w:tc>
        <w:tc>
          <w:tcPr>
            <w:tcW w:w="2191" w:type="dxa"/>
          </w:tcPr>
          <w:p w14:paraId="6CB54B4B" w14:textId="77777777" w:rsidR="007A6596" w:rsidRPr="00FF07DB" w:rsidRDefault="007A6596" w:rsidP="007A6596">
            <w:pPr>
              <w:jc w:val="center"/>
              <w:rPr>
                <w:b/>
                <w:sz w:val="28"/>
                <w:szCs w:val="28"/>
              </w:rPr>
            </w:pPr>
            <w:r w:rsidRPr="00545D0A">
              <w:rPr>
                <w:b/>
                <w:sz w:val="28"/>
                <w:szCs w:val="28"/>
              </w:rPr>
              <w:t>Shawsheen Valley THS</w:t>
            </w:r>
          </w:p>
        </w:tc>
        <w:tc>
          <w:tcPr>
            <w:tcW w:w="3047" w:type="dxa"/>
          </w:tcPr>
          <w:p w14:paraId="0216617A" w14:textId="77777777" w:rsidR="007A6596" w:rsidRPr="00FF07DB" w:rsidRDefault="007A6596" w:rsidP="007A6596">
            <w:pPr>
              <w:jc w:val="center"/>
              <w:rPr>
                <w:b/>
                <w:sz w:val="28"/>
                <w:szCs w:val="28"/>
              </w:rPr>
            </w:pPr>
            <w:r w:rsidRPr="009411C4">
              <w:rPr>
                <w:b/>
                <w:sz w:val="28"/>
                <w:szCs w:val="28"/>
              </w:rPr>
              <w:t>Teacher/Instructional Coach</w:t>
            </w:r>
          </w:p>
        </w:tc>
      </w:tr>
      <w:tr w:rsidR="007A6596" w:rsidRPr="00552A6B" w14:paraId="189DD908" w14:textId="77777777" w:rsidTr="00F74645">
        <w:tc>
          <w:tcPr>
            <w:tcW w:w="1976" w:type="dxa"/>
          </w:tcPr>
          <w:p w14:paraId="19282167" w14:textId="77777777" w:rsidR="007A6596" w:rsidRPr="00552A6B" w:rsidRDefault="007A6596" w:rsidP="007A6596">
            <w:pPr>
              <w:jc w:val="center"/>
              <w:rPr>
                <w:b/>
                <w:sz w:val="28"/>
                <w:szCs w:val="28"/>
              </w:rPr>
            </w:pPr>
            <w:r w:rsidRPr="00552A6B">
              <w:rPr>
                <w:b/>
                <w:sz w:val="28"/>
                <w:szCs w:val="28"/>
              </w:rPr>
              <w:t>41</w:t>
            </w:r>
          </w:p>
        </w:tc>
        <w:tc>
          <w:tcPr>
            <w:tcW w:w="2136" w:type="dxa"/>
          </w:tcPr>
          <w:p w14:paraId="339639BF" w14:textId="77777777" w:rsidR="007A6596" w:rsidRPr="00FF07DB" w:rsidRDefault="007A6596" w:rsidP="007A6596">
            <w:pPr>
              <w:jc w:val="center"/>
              <w:rPr>
                <w:b/>
                <w:sz w:val="28"/>
                <w:szCs w:val="28"/>
              </w:rPr>
            </w:pPr>
            <w:r w:rsidRPr="00552A6B">
              <w:rPr>
                <w:b/>
                <w:color w:val="000000"/>
                <w:sz w:val="28"/>
                <w:szCs w:val="28"/>
              </w:rPr>
              <w:t>Karen Massahos</w:t>
            </w:r>
          </w:p>
        </w:tc>
        <w:tc>
          <w:tcPr>
            <w:tcW w:w="2191" w:type="dxa"/>
          </w:tcPr>
          <w:p w14:paraId="2532193F" w14:textId="77777777" w:rsidR="007A6596" w:rsidRPr="00FF07DB" w:rsidRDefault="007A6596" w:rsidP="007A6596">
            <w:pPr>
              <w:jc w:val="center"/>
              <w:rPr>
                <w:b/>
                <w:sz w:val="28"/>
                <w:szCs w:val="28"/>
              </w:rPr>
            </w:pPr>
            <w:r w:rsidRPr="00545D0A">
              <w:rPr>
                <w:b/>
                <w:sz w:val="28"/>
                <w:szCs w:val="28"/>
              </w:rPr>
              <w:t>Shawsheen Valley THS</w:t>
            </w:r>
          </w:p>
        </w:tc>
        <w:tc>
          <w:tcPr>
            <w:tcW w:w="3047" w:type="dxa"/>
          </w:tcPr>
          <w:p w14:paraId="0DFF5CF5" w14:textId="77777777" w:rsidR="007A6596" w:rsidRPr="00FF07DB" w:rsidRDefault="007A6596" w:rsidP="007A6596">
            <w:pPr>
              <w:jc w:val="center"/>
              <w:rPr>
                <w:b/>
                <w:sz w:val="28"/>
                <w:szCs w:val="28"/>
              </w:rPr>
            </w:pPr>
            <w:r w:rsidRPr="009411C4">
              <w:rPr>
                <w:b/>
                <w:sz w:val="28"/>
                <w:szCs w:val="28"/>
              </w:rPr>
              <w:t>Teacher/Instructional Coach</w:t>
            </w:r>
          </w:p>
        </w:tc>
      </w:tr>
      <w:tr w:rsidR="007A6596" w:rsidRPr="00552A6B" w14:paraId="1F732596" w14:textId="77777777" w:rsidTr="00F74645">
        <w:tc>
          <w:tcPr>
            <w:tcW w:w="1976" w:type="dxa"/>
          </w:tcPr>
          <w:p w14:paraId="7A9BB9F5" w14:textId="77777777" w:rsidR="007A6596" w:rsidRPr="00552A6B" w:rsidRDefault="007A6596" w:rsidP="007A6596">
            <w:pPr>
              <w:jc w:val="center"/>
              <w:rPr>
                <w:b/>
                <w:sz w:val="28"/>
                <w:szCs w:val="28"/>
              </w:rPr>
            </w:pPr>
            <w:r w:rsidRPr="00552A6B">
              <w:rPr>
                <w:b/>
                <w:sz w:val="28"/>
                <w:szCs w:val="28"/>
              </w:rPr>
              <w:t>42</w:t>
            </w:r>
          </w:p>
        </w:tc>
        <w:tc>
          <w:tcPr>
            <w:tcW w:w="2136" w:type="dxa"/>
          </w:tcPr>
          <w:p w14:paraId="4339D2BB" w14:textId="77777777" w:rsidR="007A6596" w:rsidRPr="00FF07DB" w:rsidRDefault="007A6596" w:rsidP="007A6596">
            <w:pPr>
              <w:jc w:val="center"/>
              <w:rPr>
                <w:b/>
                <w:sz w:val="28"/>
                <w:szCs w:val="28"/>
              </w:rPr>
            </w:pPr>
            <w:r w:rsidRPr="00552A6B">
              <w:rPr>
                <w:b/>
                <w:color w:val="000000"/>
                <w:sz w:val="28"/>
                <w:szCs w:val="28"/>
              </w:rPr>
              <w:t>Thomas Struthers</w:t>
            </w:r>
          </w:p>
        </w:tc>
        <w:tc>
          <w:tcPr>
            <w:tcW w:w="2191" w:type="dxa"/>
          </w:tcPr>
          <w:p w14:paraId="1C562AF9" w14:textId="77777777" w:rsidR="007A6596" w:rsidRPr="00FF07DB" w:rsidRDefault="007A6596" w:rsidP="007A6596">
            <w:pPr>
              <w:jc w:val="center"/>
              <w:rPr>
                <w:b/>
                <w:sz w:val="28"/>
                <w:szCs w:val="28"/>
              </w:rPr>
            </w:pPr>
            <w:r w:rsidRPr="00545D0A">
              <w:rPr>
                <w:b/>
                <w:sz w:val="28"/>
                <w:szCs w:val="28"/>
              </w:rPr>
              <w:t>Shawsheen Valley THS</w:t>
            </w:r>
          </w:p>
        </w:tc>
        <w:tc>
          <w:tcPr>
            <w:tcW w:w="3047" w:type="dxa"/>
          </w:tcPr>
          <w:p w14:paraId="30BB6089" w14:textId="77777777" w:rsidR="007A6596" w:rsidRPr="00FF07DB" w:rsidRDefault="007A6596" w:rsidP="007A6596">
            <w:pPr>
              <w:jc w:val="center"/>
              <w:rPr>
                <w:b/>
                <w:sz w:val="28"/>
                <w:szCs w:val="28"/>
              </w:rPr>
            </w:pPr>
            <w:r w:rsidRPr="009411C4">
              <w:rPr>
                <w:b/>
                <w:sz w:val="28"/>
                <w:szCs w:val="28"/>
              </w:rPr>
              <w:t>Teacher/Instructional Coach</w:t>
            </w:r>
          </w:p>
        </w:tc>
      </w:tr>
      <w:tr w:rsidR="00F74645" w:rsidRPr="00552A6B" w14:paraId="0DE09A6D" w14:textId="77777777" w:rsidTr="00F74645">
        <w:tc>
          <w:tcPr>
            <w:tcW w:w="1976" w:type="dxa"/>
          </w:tcPr>
          <w:p w14:paraId="1F75BFB7" w14:textId="77777777" w:rsidR="00F74645" w:rsidRPr="00552A6B" w:rsidRDefault="00F74645" w:rsidP="00F74645">
            <w:pPr>
              <w:jc w:val="center"/>
              <w:rPr>
                <w:b/>
                <w:sz w:val="28"/>
                <w:szCs w:val="28"/>
              </w:rPr>
            </w:pPr>
            <w:r w:rsidRPr="00552A6B">
              <w:rPr>
                <w:b/>
                <w:sz w:val="28"/>
                <w:szCs w:val="28"/>
              </w:rPr>
              <w:t>43</w:t>
            </w:r>
          </w:p>
        </w:tc>
        <w:tc>
          <w:tcPr>
            <w:tcW w:w="2136" w:type="dxa"/>
          </w:tcPr>
          <w:p w14:paraId="03488941" w14:textId="77777777" w:rsidR="00F74645" w:rsidRPr="00FF07DB" w:rsidRDefault="00F74645" w:rsidP="00F74645">
            <w:pPr>
              <w:jc w:val="center"/>
              <w:rPr>
                <w:b/>
                <w:sz w:val="28"/>
                <w:szCs w:val="28"/>
              </w:rPr>
            </w:pPr>
            <w:r w:rsidRPr="00552A6B">
              <w:rPr>
                <w:b/>
                <w:color w:val="000000"/>
                <w:sz w:val="28"/>
                <w:szCs w:val="28"/>
              </w:rPr>
              <w:t>Ivelisse Mckinstry</w:t>
            </w:r>
          </w:p>
        </w:tc>
        <w:tc>
          <w:tcPr>
            <w:tcW w:w="2191" w:type="dxa"/>
          </w:tcPr>
          <w:p w14:paraId="10C637D1" w14:textId="77777777" w:rsidR="00F74645" w:rsidRPr="00FF07DB" w:rsidRDefault="00F74645" w:rsidP="00F74645">
            <w:pPr>
              <w:jc w:val="center"/>
              <w:rPr>
                <w:b/>
                <w:sz w:val="28"/>
                <w:szCs w:val="28"/>
              </w:rPr>
            </w:pPr>
            <w:r w:rsidRPr="00552A6B">
              <w:rPr>
                <w:b/>
                <w:color w:val="000000"/>
                <w:sz w:val="28"/>
                <w:szCs w:val="28"/>
              </w:rPr>
              <w:t>WSS</w:t>
            </w:r>
          </w:p>
        </w:tc>
        <w:tc>
          <w:tcPr>
            <w:tcW w:w="3047" w:type="dxa"/>
          </w:tcPr>
          <w:p w14:paraId="1F57FF0F" w14:textId="77777777" w:rsidR="00F74645" w:rsidRPr="00FF07DB" w:rsidRDefault="00F74645" w:rsidP="00F74645">
            <w:pPr>
              <w:jc w:val="center"/>
              <w:rPr>
                <w:b/>
                <w:sz w:val="28"/>
                <w:szCs w:val="28"/>
              </w:rPr>
            </w:pPr>
            <w:r w:rsidRPr="009411C4">
              <w:rPr>
                <w:b/>
                <w:sz w:val="28"/>
                <w:szCs w:val="28"/>
              </w:rPr>
              <w:t>Teacher/Instructional Coach</w:t>
            </w:r>
          </w:p>
        </w:tc>
      </w:tr>
      <w:tr w:rsidR="007A6596" w:rsidRPr="00552A6B" w14:paraId="1EB4E5B2" w14:textId="77777777" w:rsidTr="00F74645">
        <w:tc>
          <w:tcPr>
            <w:tcW w:w="1976" w:type="dxa"/>
          </w:tcPr>
          <w:p w14:paraId="7C90EF02" w14:textId="77777777" w:rsidR="007A6596" w:rsidRPr="00552A6B" w:rsidRDefault="007A6596" w:rsidP="007A6596">
            <w:pPr>
              <w:jc w:val="center"/>
              <w:rPr>
                <w:b/>
                <w:sz w:val="28"/>
                <w:szCs w:val="28"/>
              </w:rPr>
            </w:pPr>
            <w:r w:rsidRPr="00552A6B">
              <w:rPr>
                <w:b/>
                <w:sz w:val="28"/>
                <w:szCs w:val="28"/>
              </w:rPr>
              <w:t>44</w:t>
            </w:r>
          </w:p>
        </w:tc>
        <w:tc>
          <w:tcPr>
            <w:tcW w:w="2136" w:type="dxa"/>
          </w:tcPr>
          <w:p w14:paraId="5F2E0E65" w14:textId="77777777" w:rsidR="007A6596" w:rsidRPr="00FF07DB" w:rsidRDefault="007A6596" w:rsidP="007A6596">
            <w:pPr>
              <w:jc w:val="center"/>
              <w:rPr>
                <w:b/>
                <w:sz w:val="28"/>
                <w:szCs w:val="28"/>
              </w:rPr>
            </w:pPr>
            <w:r w:rsidRPr="00552A6B">
              <w:rPr>
                <w:b/>
                <w:color w:val="000000"/>
                <w:sz w:val="28"/>
                <w:szCs w:val="28"/>
              </w:rPr>
              <w:t>Maria Banco</w:t>
            </w:r>
          </w:p>
        </w:tc>
        <w:tc>
          <w:tcPr>
            <w:tcW w:w="2191" w:type="dxa"/>
          </w:tcPr>
          <w:p w14:paraId="04EB1D79" w14:textId="77777777" w:rsidR="007A6596" w:rsidRPr="00FF07DB" w:rsidRDefault="007A6596" w:rsidP="007A6596">
            <w:pPr>
              <w:jc w:val="center"/>
              <w:rPr>
                <w:b/>
                <w:sz w:val="28"/>
                <w:szCs w:val="28"/>
              </w:rPr>
            </w:pPr>
            <w:r w:rsidRPr="00801B19">
              <w:rPr>
                <w:b/>
                <w:sz w:val="28"/>
                <w:szCs w:val="28"/>
              </w:rPr>
              <w:t>Shawsheen Valley THS</w:t>
            </w:r>
          </w:p>
        </w:tc>
        <w:tc>
          <w:tcPr>
            <w:tcW w:w="3047" w:type="dxa"/>
          </w:tcPr>
          <w:p w14:paraId="4AD66A32" w14:textId="77777777" w:rsidR="007A6596" w:rsidRPr="00FF07DB" w:rsidRDefault="007A6596" w:rsidP="007A6596">
            <w:pPr>
              <w:jc w:val="center"/>
              <w:rPr>
                <w:b/>
                <w:sz w:val="28"/>
                <w:szCs w:val="28"/>
              </w:rPr>
            </w:pPr>
            <w:r w:rsidRPr="009411C4">
              <w:rPr>
                <w:b/>
                <w:sz w:val="28"/>
                <w:szCs w:val="28"/>
              </w:rPr>
              <w:t>Teacher/Instructional Coach</w:t>
            </w:r>
          </w:p>
        </w:tc>
      </w:tr>
      <w:tr w:rsidR="007A6596" w:rsidRPr="00552A6B" w14:paraId="26E14969" w14:textId="77777777" w:rsidTr="00F74645">
        <w:tc>
          <w:tcPr>
            <w:tcW w:w="1976" w:type="dxa"/>
          </w:tcPr>
          <w:p w14:paraId="1CDC95DD" w14:textId="77777777" w:rsidR="007A6596" w:rsidRPr="00552A6B" w:rsidRDefault="007A6596" w:rsidP="007A6596">
            <w:pPr>
              <w:jc w:val="center"/>
              <w:rPr>
                <w:b/>
                <w:sz w:val="28"/>
                <w:szCs w:val="28"/>
              </w:rPr>
            </w:pPr>
            <w:r w:rsidRPr="00552A6B">
              <w:rPr>
                <w:b/>
                <w:sz w:val="28"/>
                <w:szCs w:val="28"/>
              </w:rPr>
              <w:t>45</w:t>
            </w:r>
          </w:p>
        </w:tc>
        <w:tc>
          <w:tcPr>
            <w:tcW w:w="2136" w:type="dxa"/>
          </w:tcPr>
          <w:p w14:paraId="556DFB9A" w14:textId="77777777" w:rsidR="007A6596" w:rsidRPr="00FF07DB" w:rsidRDefault="007A6596" w:rsidP="007A6596">
            <w:pPr>
              <w:jc w:val="center"/>
              <w:rPr>
                <w:b/>
                <w:sz w:val="28"/>
                <w:szCs w:val="28"/>
              </w:rPr>
            </w:pPr>
            <w:r w:rsidRPr="00552A6B">
              <w:rPr>
                <w:b/>
                <w:color w:val="000000"/>
                <w:sz w:val="28"/>
                <w:szCs w:val="28"/>
              </w:rPr>
              <w:t>Kevin Buckley</w:t>
            </w:r>
          </w:p>
        </w:tc>
        <w:tc>
          <w:tcPr>
            <w:tcW w:w="2191" w:type="dxa"/>
          </w:tcPr>
          <w:p w14:paraId="775A2540" w14:textId="77777777" w:rsidR="007A6596" w:rsidRPr="00FF07DB" w:rsidRDefault="007A6596" w:rsidP="007A6596">
            <w:pPr>
              <w:jc w:val="center"/>
              <w:rPr>
                <w:b/>
                <w:sz w:val="28"/>
                <w:szCs w:val="28"/>
              </w:rPr>
            </w:pPr>
            <w:r w:rsidRPr="00801B19">
              <w:rPr>
                <w:b/>
                <w:sz w:val="28"/>
                <w:szCs w:val="28"/>
              </w:rPr>
              <w:t>Shawsheen Valley THS</w:t>
            </w:r>
          </w:p>
        </w:tc>
        <w:tc>
          <w:tcPr>
            <w:tcW w:w="3047" w:type="dxa"/>
          </w:tcPr>
          <w:p w14:paraId="5853EE14" w14:textId="77777777" w:rsidR="007A6596" w:rsidRPr="00FF07DB" w:rsidRDefault="007A6596" w:rsidP="007A6596">
            <w:pPr>
              <w:jc w:val="center"/>
              <w:rPr>
                <w:b/>
                <w:sz w:val="28"/>
                <w:szCs w:val="28"/>
              </w:rPr>
            </w:pPr>
            <w:r w:rsidRPr="009411C4">
              <w:rPr>
                <w:b/>
                <w:sz w:val="28"/>
                <w:szCs w:val="28"/>
              </w:rPr>
              <w:t>Teacher/Instructional Coach</w:t>
            </w:r>
          </w:p>
        </w:tc>
      </w:tr>
      <w:tr w:rsidR="00F74645" w:rsidRPr="00552A6B" w14:paraId="7308281C" w14:textId="77777777" w:rsidTr="00F74645">
        <w:tc>
          <w:tcPr>
            <w:tcW w:w="1976" w:type="dxa"/>
          </w:tcPr>
          <w:p w14:paraId="2BCA1A50" w14:textId="77777777" w:rsidR="00F74645" w:rsidRPr="00552A6B" w:rsidRDefault="00F74645" w:rsidP="00F74645">
            <w:pPr>
              <w:jc w:val="center"/>
              <w:rPr>
                <w:b/>
                <w:sz w:val="28"/>
                <w:szCs w:val="28"/>
              </w:rPr>
            </w:pPr>
            <w:r w:rsidRPr="00552A6B">
              <w:rPr>
                <w:b/>
                <w:sz w:val="28"/>
                <w:szCs w:val="28"/>
              </w:rPr>
              <w:t>46</w:t>
            </w:r>
          </w:p>
        </w:tc>
        <w:tc>
          <w:tcPr>
            <w:tcW w:w="2136" w:type="dxa"/>
          </w:tcPr>
          <w:p w14:paraId="03602863" w14:textId="77777777" w:rsidR="00F74645" w:rsidRPr="00FF07DB" w:rsidRDefault="00F74645" w:rsidP="00F74645">
            <w:pPr>
              <w:jc w:val="center"/>
              <w:rPr>
                <w:b/>
                <w:sz w:val="28"/>
                <w:szCs w:val="28"/>
              </w:rPr>
            </w:pPr>
            <w:r w:rsidRPr="00552A6B">
              <w:rPr>
                <w:b/>
                <w:color w:val="000000"/>
                <w:sz w:val="28"/>
                <w:szCs w:val="28"/>
              </w:rPr>
              <w:t>Samantha</w:t>
            </w:r>
          </w:p>
        </w:tc>
        <w:tc>
          <w:tcPr>
            <w:tcW w:w="2191" w:type="dxa"/>
          </w:tcPr>
          <w:p w14:paraId="1AFA0FB8" w14:textId="77777777" w:rsidR="00F74645" w:rsidRPr="00504BA3" w:rsidRDefault="00F74645" w:rsidP="00F74645">
            <w:pPr>
              <w:jc w:val="center"/>
              <w:rPr>
                <w:b/>
                <w:sz w:val="28"/>
                <w:szCs w:val="28"/>
              </w:rPr>
            </w:pPr>
          </w:p>
        </w:tc>
        <w:tc>
          <w:tcPr>
            <w:tcW w:w="3047" w:type="dxa"/>
          </w:tcPr>
          <w:p w14:paraId="0639D0B3" w14:textId="77777777" w:rsidR="00F74645" w:rsidRPr="00FF07DB" w:rsidRDefault="00F74645" w:rsidP="00F74645">
            <w:pPr>
              <w:jc w:val="center"/>
              <w:rPr>
                <w:b/>
                <w:sz w:val="28"/>
                <w:szCs w:val="28"/>
              </w:rPr>
            </w:pPr>
            <w:r w:rsidRPr="009411C4">
              <w:rPr>
                <w:b/>
                <w:sz w:val="28"/>
                <w:szCs w:val="28"/>
              </w:rPr>
              <w:t>Teacher/Instructional Coach</w:t>
            </w:r>
          </w:p>
        </w:tc>
      </w:tr>
      <w:tr w:rsidR="00F74645" w:rsidRPr="00552A6B" w14:paraId="523941A5" w14:textId="77777777" w:rsidTr="00F74645">
        <w:tc>
          <w:tcPr>
            <w:tcW w:w="1976" w:type="dxa"/>
          </w:tcPr>
          <w:p w14:paraId="1AF7A625" w14:textId="77777777" w:rsidR="00F74645" w:rsidRPr="00552A6B" w:rsidRDefault="00F74645" w:rsidP="00F74645">
            <w:pPr>
              <w:jc w:val="center"/>
              <w:rPr>
                <w:b/>
                <w:sz w:val="28"/>
                <w:szCs w:val="28"/>
              </w:rPr>
            </w:pPr>
            <w:r w:rsidRPr="00552A6B">
              <w:rPr>
                <w:b/>
                <w:sz w:val="28"/>
                <w:szCs w:val="28"/>
              </w:rPr>
              <w:t>47</w:t>
            </w:r>
          </w:p>
        </w:tc>
        <w:tc>
          <w:tcPr>
            <w:tcW w:w="2136" w:type="dxa"/>
          </w:tcPr>
          <w:p w14:paraId="29ADA98B" w14:textId="77777777" w:rsidR="00F74645" w:rsidRPr="00FF07DB" w:rsidRDefault="00F74645" w:rsidP="00F74645">
            <w:pPr>
              <w:jc w:val="center"/>
              <w:rPr>
                <w:b/>
                <w:sz w:val="28"/>
                <w:szCs w:val="28"/>
              </w:rPr>
            </w:pPr>
            <w:r w:rsidRPr="00552A6B">
              <w:rPr>
                <w:b/>
                <w:color w:val="000000"/>
                <w:sz w:val="28"/>
                <w:szCs w:val="28"/>
              </w:rPr>
              <w:t>Jessica Trewhella</w:t>
            </w:r>
          </w:p>
        </w:tc>
        <w:tc>
          <w:tcPr>
            <w:tcW w:w="2191" w:type="dxa"/>
          </w:tcPr>
          <w:p w14:paraId="064DF3A5" w14:textId="77777777" w:rsidR="00F74645" w:rsidRPr="00FF07DB" w:rsidRDefault="00F74645" w:rsidP="00F74645">
            <w:pPr>
              <w:jc w:val="center"/>
              <w:rPr>
                <w:b/>
                <w:sz w:val="28"/>
                <w:szCs w:val="28"/>
              </w:rPr>
            </w:pPr>
            <w:r w:rsidRPr="00552A6B">
              <w:rPr>
                <w:b/>
                <w:color w:val="000000"/>
                <w:sz w:val="28"/>
                <w:szCs w:val="28"/>
              </w:rPr>
              <w:t>Nantucket Public Schools</w:t>
            </w:r>
          </w:p>
        </w:tc>
        <w:tc>
          <w:tcPr>
            <w:tcW w:w="3047" w:type="dxa"/>
          </w:tcPr>
          <w:p w14:paraId="7788B29E" w14:textId="77777777" w:rsidR="00F74645" w:rsidRPr="00FF07DB" w:rsidRDefault="00F74645" w:rsidP="00F74645">
            <w:pPr>
              <w:jc w:val="center"/>
              <w:rPr>
                <w:b/>
                <w:sz w:val="28"/>
                <w:szCs w:val="28"/>
              </w:rPr>
            </w:pPr>
            <w:r w:rsidRPr="009411C4">
              <w:rPr>
                <w:b/>
                <w:sz w:val="28"/>
                <w:szCs w:val="28"/>
              </w:rPr>
              <w:t>Teacher/Instructional Coach</w:t>
            </w:r>
          </w:p>
        </w:tc>
      </w:tr>
      <w:tr w:rsidR="00F74645" w:rsidRPr="00552A6B" w14:paraId="4A371582" w14:textId="77777777" w:rsidTr="00F74645">
        <w:tc>
          <w:tcPr>
            <w:tcW w:w="1976" w:type="dxa"/>
          </w:tcPr>
          <w:p w14:paraId="799846A8" w14:textId="77777777" w:rsidR="00F74645" w:rsidRPr="00552A6B" w:rsidRDefault="00F74645" w:rsidP="00F74645">
            <w:pPr>
              <w:jc w:val="center"/>
              <w:rPr>
                <w:b/>
                <w:sz w:val="28"/>
                <w:szCs w:val="28"/>
              </w:rPr>
            </w:pPr>
            <w:r w:rsidRPr="00552A6B">
              <w:rPr>
                <w:b/>
                <w:sz w:val="28"/>
                <w:szCs w:val="28"/>
              </w:rPr>
              <w:t>48</w:t>
            </w:r>
          </w:p>
        </w:tc>
        <w:tc>
          <w:tcPr>
            <w:tcW w:w="2136" w:type="dxa"/>
          </w:tcPr>
          <w:p w14:paraId="61DB9490" w14:textId="77777777" w:rsidR="00F74645" w:rsidRPr="00FF07DB" w:rsidRDefault="00F74645" w:rsidP="00F74645">
            <w:pPr>
              <w:jc w:val="center"/>
              <w:rPr>
                <w:b/>
                <w:sz w:val="28"/>
                <w:szCs w:val="28"/>
              </w:rPr>
            </w:pPr>
            <w:r w:rsidRPr="00552A6B">
              <w:rPr>
                <w:b/>
                <w:color w:val="000000"/>
                <w:sz w:val="28"/>
                <w:szCs w:val="28"/>
              </w:rPr>
              <w:t>Johanna Spring</w:t>
            </w:r>
          </w:p>
        </w:tc>
        <w:tc>
          <w:tcPr>
            <w:tcW w:w="2191" w:type="dxa"/>
          </w:tcPr>
          <w:p w14:paraId="3FDF4A21" w14:textId="77777777" w:rsidR="00F74645" w:rsidRPr="00FF07DB" w:rsidRDefault="00F74645" w:rsidP="00F74645">
            <w:pPr>
              <w:jc w:val="center"/>
              <w:rPr>
                <w:b/>
                <w:sz w:val="28"/>
                <w:szCs w:val="28"/>
              </w:rPr>
            </w:pPr>
            <w:r w:rsidRPr="00552A6B">
              <w:rPr>
                <w:b/>
                <w:color w:val="000000"/>
                <w:sz w:val="28"/>
                <w:szCs w:val="28"/>
              </w:rPr>
              <w:t>Nantucket High School</w:t>
            </w:r>
          </w:p>
        </w:tc>
        <w:tc>
          <w:tcPr>
            <w:tcW w:w="3047" w:type="dxa"/>
          </w:tcPr>
          <w:p w14:paraId="742BAA74" w14:textId="77777777" w:rsidR="00F74645" w:rsidRPr="00FF07DB" w:rsidRDefault="00F74645" w:rsidP="00F74645">
            <w:pPr>
              <w:jc w:val="center"/>
              <w:rPr>
                <w:b/>
                <w:sz w:val="28"/>
                <w:szCs w:val="28"/>
              </w:rPr>
            </w:pPr>
            <w:r w:rsidRPr="009411C4">
              <w:rPr>
                <w:b/>
                <w:sz w:val="28"/>
                <w:szCs w:val="28"/>
              </w:rPr>
              <w:t>Teacher/Instructional Coach</w:t>
            </w:r>
          </w:p>
        </w:tc>
      </w:tr>
      <w:tr w:rsidR="00F74645" w:rsidRPr="00552A6B" w14:paraId="2472525E" w14:textId="77777777" w:rsidTr="00F74645">
        <w:tc>
          <w:tcPr>
            <w:tcW w:w="1976" w:type="dxa"/>
          </w:tcPr>
          <w:p w14:paraId="3E40EF53" w14:textId="77777777" w:rsidR="00F74645" w:rsidRPr="00552A6B" w:rsidRDefault="00F74645" w:rsidP="00F74645">
            <w:pPr>
              <w:jc w:val="center"/>
              <w:rPr>
                <w:b/>
                <w:sz w:val="28"/>
                <w:szCs w:val="28"/>
              </w:rPr>
            </w:pPr>
            <w:r w:rsidRPr="00552A6B">
              <w:rPr>
                <w:b/>
                <w:sz w:val="28"/>
                <w:szCs w:val="28"/>
              </w:rPr>
              <w:t>49</w:t>
            </w:r>
          </w:p>
        </w:tc>
        <w:tc>
          <w:tcPr>
            <w:tcW w:w="2136" w:type="dxa"/>
          </w:tcPr>
          <w:p w14:paraId="5C2A077C" w14:textId="77777777" w:rsidR="00F74645" w:rsidRPr="00FF07DB" w:rsidRDefault="00F74645" w:rsidP="00F74645">
            <w:pPr>
              <w:jc w:val="center"/>
              <w:rPr>
                <w:b/>
                <w:sz w:val="28"/>
                <w:szCs w:val="28"/>
              </w:rPr>
            </w:pPr>
            <w:r w:rsidRPr="00552A6B">
              <w:rPr>
                <w:b/>
                <w:color w:val="000000"/>
                <w:sz w:val="28"/>
                <w:szCs w:val="28"/>
              </w:rPr>
              <w:t xml:space="preserve">Ernestina M </w:t>
            </w:r>
            <w:r w:rsidRPr="00552A6B">
              <w:rPr>
                <w:b/>
                <w:color w:val="000000"/>
                <w:sz w:val="28"/>
                <w:szCs w:val="28"/>
              </w:rPr>
              <w:lastRenderedPageBreak/>
              <w:t>Fournier</w:t>
            </w:r>
          </w:p>
        </w:tc>
        <w:tc>
          <w:tcPr>
            <w:tcW w:w="2191" w:type="dxa"/>
          </w:tcPr>
          <w:p w14:paraId="536E1310" w14:textId="77777777" w:rsidR="00F74645" w:rsidRPr="00FF07DB" w:rsidRDefault="00F74645" w:rsidP="00F74645">
            <w:pPr>
              <w:jc w:val="center"/>
              <w:rPr>
                <w:b/>
                <w:sz w:val="28"/>
                <w:szCs w:val="28"/>
              </w:rPr>
            </w:pPr>
            <w:r w:rsidRPr="00552A6B">
              <w:rPr>
                <w:b/>
                <w:color w:val="000000"/>
                <w:sz w:val="28"/>
                <w:szCs w:val="28"/>
              </w:rPr>
              <w:lastRenderedPageBreak/>
              <w:t xml:space="preserve">Nantucket </w:t>
            </w:r>
            <w:r w:rsidRPr="00552A6B">
              <w:rPr>
                <w:b/>
                <w:color w:val="000000"/>
                <w:sz w:val="28"/>
                <w:szCs w:val="28"/>
              </w:rPr>
              <w:lastRenderedPageBreak/>
              <w:t>Public Schools</w:t>
            </w:r>
          </w:p>
        </w:tc>
        <w:tc>
          <w:tcPr>
            <w:tcW w:w="3047" w:type="dxa"/>
          </w:tcPr>
          <w:p w14:paraId="40DE1FAF" w14:textId="77777777" w:rsidR="00F74645" w:rsidRPr="00FF07DB" w:rsidRDefault="00F74645" w:rsidP="00F74645">
            <w:pPr>
              <w:jc w:val="center"/>
              <w:rPr>
                <w:b/>
                <w:sz w:val="28"/>
                <w:szCs w:val="28"/>
              </w:rPr>
            </w:pPr>
            <w:r w:rsidRPr="009411C4">
              <w:rPr>
                <w:b/>
                <w:sz w:val="28"/>
                <w:szCs w:val="28"/>
              </w:rPr>
              <w:lastRenderedPageBreak/>
              <w:t xml:space="preserve">Teacher/Instructional </w:t>
            </w:r>
            <w:r w:rsidRPr="009411C4">
              <w:rPr>
                <w:b/>
                <w:sz w:val="28"/>
                <w:szCs w:val="28"/>
              </w:rPr>
              <w:lastRenderedPageBreak/>
              <w:t>Coach</w:t>
            </w:r>
          </w:p>
        </w:tc>
      </w:tr>
      <w:tr w:rsidR="00F74645" w:rsidRPr="00552A6B" w14:paraId="7325B030" w14:textId="77777777" w:rsidTr="00F74645">
        <w:tc>
          <w:tcPr>
            <w:tcW w:w="1976" w:type="dxa"/>
          </w:tcPr>
          <w:p w14:paraId="50CEB92A" w14:textId="77777777" w:rsidR="00F74645" w:rsidRPr="00552A6B" w:rsidRDefault="00F74645" w:rsidP="00F74645">
            <w:pPr>
              <w:jc w:val="center"/>
              <w:rPr>
                <w:b/>
                <w:sz w:val="28"/>
                <w:szCs w:val="28"/>
              </w:rPr>
            </w:pPr>
            <w:r w:rsidRPr="00552A6B">
              <w:rPr>
                <w:b/>
                <w:sz w:val="28"/>
                <w:szCs w:val="28"/>
              </w:rPr>
              <w:lastRenderedPageBreak/>
              <w:t>50</w:t>
            </w:r>
          </w:p>
        </w:tc>
        <w:tc>
          <w:tcPr>
            <w:tcW w:w="2136" w:type="dxa"/>
          </w:tcPr>
          <w:p w14:paraId="25A25202" w14:textId="77777777" w:rsidR="00F74645" w:rsidRPr="00FF07DB" w:rsidRDefault="00F74645" w:rsidP="00F74645">
            <w:pPr>
              <w:jc w:val="center"/>
              <w:rPr>
                <w:b/>
                <w:sz w:val="28"/>
                <w:szCs w:val="28"/>
              </w:rPr>
            </w:pPr>
            <w:r w:rsidRPr="00552A6B">
              <w:rPr>
                <w:b/>
                <w:color w:val="000000"/>
                <w:sz w:val="28"/>
                <w:szCs w:val="28"/>
              </w:rPr>
              <w:t>Kathryn Norton</w:t>
            </w:r>
          </w:p>
        </w:tc>
        <w:tc>
          <w:tcPr>
            <w:tcW w:w="2191" w:type="dxa"/>
          </w:tcPr>
          <w:p w14:paraId="5F30D0B8" w14:textId="77777777" w:rsidR="00F74645" w:rsidRPr="00FF07DB" w:rsidRDefault="00F74645" w:rsidP="00F74645">
            <w:pPr>
              <w:jc w:val="center"/>
              <w:rPr>
                <w:b/>
                <w:sz w:val="28"/>
                <w:szCs w:val="28"/>
              </w:rPr>
            </w:pPr>
            <w:r w:rsidRPr="00552A6B">
              <w:rPr>
                <w:b/>
                <w:color w:val="000000"/>
                <w:sz w:val="28"/>
                <w:szCs w:val="28"/>
              </w:rPr>
              <w:t>Nantucket Public Schools</w:t>
            </w:r>
          </w:p>
        </w:tc>
        <w:tc>
          <w:tcPr>
            <w:tcW w:w="3047" w:type="dxa"/>
          </w:tcPr>
          <w:p w14:paraId="6EC4134F" w14:textId="77777777" w:rsidR="00F74645" w:rsidRPr="00FF07DB" w:rsidRDefault="00F74645" w:rsidP="00F74645">
            <w:pPr>
              <w:jc w:val="center"/>
              <w:rPr>
                <w:b/>
                <w:sz w:val="28"/>
                <w:szCs w:val="28"/>
              </w:rPr>
            </w:pPr>
            <w:r w:rsidRPr="009411C4">
              <w:rPr>
                <w:b/>
                <w:sz w:val="28"/>
                <w:szCs w:val="28"/>
              </w:rPr>
              <w:t>Teacher/Instructional Coach</w:t>
            </w:r>
          </w:p>
        </w:tc>
      </w:tr>
      <w:tr w:rsidR="0088440F" w:rsidRPr="00552A6B" w14:paraId="2AFCA3ED" w14:textId="77777777" w:rsidTr="00F74645">
        <w:tc>
          <w:tcPr>
            <w:tcW w:w="1976" w:type="dxa"/>
          </w:tcPr>
          <w:p w14:paraId="07E51043" w14:textId="77777777" w:rsidR="0088440F" w:rsidRPr="00552A6B" w:rsidRDefault="0088440F" w:rsidP="00AD5B88">
            <w:pPr>
              <w:jc w:val="center"/>
              <w:rPr>
                <w:b/>
                <w:sz w:val="28"/>
                <w:szCs w:val="28"/>
              </w:rPr>
            </w:pPr>
            <w:r w:rsidRPr="00552A6B">
              <w:rPr>
                <w:b/>
                <w:sz w:val="28"/>
                <w:szCs w:val="28"/>
              </w:rPr>
              <w:t>51</w:t>
            </w:r>
          </w:p>
        </w:tc>
        <w:tc>
          <w:tcPr>
            <w:tcW w:w="2136" w:type="dxa"/>
          </w:tcPr>
          <w:p w14:paraId="79AD8053" w14:textId="77777777" w:rsidR="0088440F" w:rsidRPr="00552A6B" w:rsidRDefault="0088440F" w:rsidP="00AD5B88">
            <w:pPr>
              <w:jc w:val="center"/>
              <w:rPr>
                <w:b/>
                <w:sz w:val="28"/>
                <w:szCs w:val="28"/>
              </w:rPr>
            </w:pPr>
            <w:r w:rsidRPr="00552A6B">
              <w:rPr>
                <w:b/>
                <w:sz w:val="28"/>
                <w:szCs w:val="28"/>
              </w:rPr>
              <w:t>Anna Lugo on behalf of Holyoke Parents and Community (during LOOK Parent Meeting</w:t>
            </w:r>
          </w:p>
        </w:tc>
        <w:tc>
          <w:tcPr>
            <w:tcW w:w="2191" w:type="dxa"/>
          </w:tcPr>
          <w:p w14:paraId="1020F3E1" w14:textId="77777777" w:rsidR="0088440F" w:rsidRPr="00FF07DB" w:rsidRDefault="0088440F" w:rsidP="00AD5B88">
            <w:pPr>
              <w:jc w:val="center"/>
              <w:rPr>
                <w:b/>
                <w:sz w:val="28"/>
                <w:szCs w:val="28"/>
              </w:rPr>
            </w:pPr>
            <w:r w:rsidRPr="00552A6B">
              <w:rPr>
                <w:b/>
                <w:sz w:val="28"/>
                <w:szCs w:val="28"/>
              </w:rPr>
              <w:t xml:space="preserve">Holyoke </w:t>
            </w:r>
            <w:r w:rsidR="00FA4D41" w:rsidRPr="00552A6B">
              <w:rPr>
                <w:b/>
                <w:color w:val="000000"/>
                <w:sz w:val="28"/>
                <w:szCs w:val="28"/>
              </w:rPr>
              <w:t>Public Schools</w:t>
            </w:r>
          </w:p>
        </w:tc>
        <w:tc>
          <w:tcPr>
            <w:tcW w:w="3047" w:type="dxa"/>
          </w:tcPr>
          <w:p w14:paraId="5B38BECD" w14:textId="77777777" w:rsidR="0088440F" w:rsidRPr="00504BA3" w:rsidRDefault="0088440F" w:rsidP="00AD5B88">
            <w:pPr>
              <w:jc w:val="center"/>
              <w:rPr>
                <w:b/>
                <w:sz w:val="28"/>
                <w:szCs w:val="28"/>
              </w:rPr>
            </w:pPr>
            <w:r w:rsidRPr="00504BA3">
              <w:rPr>
                <w:b/>
                <w:sz w:val="28"/>
                <w:szCs w:val="28"/>
              </w:rPr>
              <w:t>District Administrator</w:t>
            </w:r>
          </w:p>
        </w:tc>
      </w:tr>
      <w:tr w:rsidR="00F74645" w:rsidRPr="00552A6B" w14:paraId="555A3991" w14:textId="77777777" w:rsidTr="00F74645">
        <w:tc>
          <w:tcPr>
            <w:tcW w:w="1976" w:type="dxa"/>
          </w:tcPr>
          <w:p w14:paraId="392992B1" w14:textId="77777777" w:rsidR="00F74645" w:rsidRPr="00552A6B" w:rsidRDefault="00F74645" w:rsidP="00F74645">
            <w:pPr>
              <w:jc w:val="center"/>
              <w:rPr>
                <w:b/>
                <w:sz w:val="28"/>
                <w:szCs w:val="28"/>
              </w:rPr>
            </w:pPr>
            <w:r w:rsidRPr="00552A6B">
              <w:rPr>
                <w:b/>
                <w:sz w:val="28"/>
                <w:szCs w:val="28"/>
              </w:rPr>
              <w:t>52</w:t>
            </w:r>
          </w:p>
        </w:tc>
        <w:tc>
          <w:tcPr>
            <w:tcW w:w="2136" w:type="dxa"/>
          </w:tcPr>
          <w:p w14:paraId="0AED50BE" w14:textId="77777777" w:rsidR="00F74645" w:rsidRPr="00552A6B" w:rsidRDefault="00F74645" w:rsidP="00F74645">
            <w:pPr>
              <w:jc w:val="center"/>
              <w:rPr>
                <w:b/>
                <w:sz w:val="28"/>
                <w:szCs w:val="28"/>
              </w:rPr>
            </w:pPr>
            <w:r w:rsidRPr="00552A6B">
              <w:rPr>
                <w:b/>
                <w:sz w:val="28"/>
                <w:szCs w:val="28"/>
              </w:rPr>
              <w:t>Marisol Sinclair</w:t>
            </w:r>
          </w:p>
        </w:tc>
        <w:tc>
          <w:tcPr>
            <w:tcW w:w="2191" w:type="dxa"/>
          </w:tcPr>
          <w:p w14:paraId="4D3F4497" w14:textId="77777777" w:rsidR="00F74645" w:rsidRPr="00FF07DB" w:rsidRDefault="00F74645" w:rsidP="00F74645">
            <w:pPr>
              <w:jc w:val="center"/>
              <w:rPr>
                <w:b/>
                <w:sz w:val="28"/>
                <w:szCs w:val="28"/>
              </w:rPr>
            </w:pPr>
            <w:r w:rsidRPr="00552A6B">
              <w:rPr>
                <w:b/>
                <w:sz w:val="28"/>
                <w:szCs w:val="28"/>
              </w:rPr>
              <w:t xml:space="preserve">Brockton </w:t>
            </w:r>
            <w:r w:rsidRPr="00552A6B">
              <w:rPr>
                <w:b/>
                <w:color w:val="000000"/>
                <w:sz w:val="28"/>
                <w:szCs w:val="28"/>
              </w:rPr>
              <w:t>Public Schools</w:t>
            </w:r>
          </w:p>
        </w:tc>
        <w:tc>
          <w:tcPr>
            <w:tcW w:w="3047" w:type="dxa"/>
          </w:tcPr>
          <w:p w14:paraId="0F373E35" w14:textId="77777777" w:rsidR="00F74645" w:rsidRPr="00FF07DB" w:rsidRDefault="00F74645" w:rsidP="00F74645">
            <w:pPr>
              <w:jc w:val="center"/>
              <w:rPr>
                <w:b/>
                <w:sz w:val="28"/>
                <w:szCs w:val="28"/>
              </w:rPr>
            </w:pPr>
            <w:r w:rsidRPr="00701E2B">
              <w:rPr>
                <w:b/>
                <w:sz w:val="28"/>
                <w:szCs w:val="28"/>
              </w:rPr>
              <w:t>Teacher/Instructional Coach</w:t>
            </w:r>
          </w:p>
        </w:tc>
      </w:tr>
      <w:tr w:rsidR="00F74645" w:rsidRPr="00552A6B" w14:paraId="202063F7" w14:textId="77777777" w:rsidTr="00F74645">
        <w:tc>
          <w:tcPr>
            <w:tcW w:w="1976" w:type="dxa"/>
          </w:tcPr>
          <w:p w14:paraId="015F4001" w14:textId="77777777" w:rsidR="00F74645" w:rsidRPr="00552A6B" w:rsidRDefault="00F74645" w:rsidP="00F74645">
            <w:pPr>
              <w:jc w:val="center"/>
              <w:rPr>
                <w:b/>
                <w:sz w:val="28"/>
                <w:szCs w:val="28"/>
              </w:rPr>
            </w:pPr>
            <w:r w:rsidRPr="00552A6B">
              <w:rPr>
                <w:b/>
                <w:sz w:val="28"/>
                <w:szCs w:val="28"/>
              </w:rPr>
              <w:t>53</w:t>
            </w:r>
          </w:p>
        </w:tc>
        <w:tc>
          <w:tcPr>
            <w:tcW w:w="2136" w:type="dxa"/>
          </w:tcPr>
          <w:p w14:paraId="3E270F0D" w14:textId="77777777" w:rsidR="00F74645" w:rsidRPr="00552A6B" w:rsidRDefault="00F74645" w:rsidP="00F74645">
            <w:pPr>
              <w:jc w:val="center"/>
              <w:rPr>
                <w:b/>
                <w:sz w:val="28"/>
                <w:szCs w:val="28"/>
              </w:rPr>
            </w:pPr>
            <w:r w:rsidRPr="00552A6B">
              <w:rPr>
                <w:b/>
                <w:sz w:val="28"/>
                <w:szCs w:val="28"/>
              </w:rPr>
              <w:t>Melissa Vergne</w:t>
            </w:r>
          </w:p>
        </w:tc>
        <w:tc>
          <w:tcPr>
            <w:tcW w:w="2191" w:type="dxa"/>
          </w:tcPr>
          <w:p w14:paraId="7B793166" w14:textId="77777777" w:rsidR="00F74645" w:rsidRPr="00504BA3" w:rsidRDefault="00F74645" w:rsidP="00F74645">
            <w:pPr>
              <w:jc w:val="center"/>
              <w:rPr>
                <w:b/>
                <w:sz w:val="28"/>
                <w:szCs w:val="28"/>
              </w:rPr>
            </w:pPr>
            <w:r w:rsidRPr="00552A6B">
              <w:rPr>
                <w:b/>
                <w:sz w:val="28"/>
                <w:szCs w:val="28"/>
              </w:rPr>
              <w:t>Brockton</w:t>
            </w:r>
            <w:r w:rsidRPr="00552A6B">
              <w:rPr>
                <w:b/>
                <w:color w:val="000000"/>
                <w:sz w:val="28"/>
                <w:szCs w:val="28"/>
              </w:rPr>
              <w:t xml:space="preserve"> Public Schools</w:t>
            </w:r>
            <w:r w:rsidRPr="00FF07DB" w:rsidDel="00FA4D41">
              <w:rPr>
                <w:b/>
                <w:sz w:val="28"/>
                <w:szCs w:val="28"/>
              </w:rPr>
              <w:t xml:space="preserve"> </w:t>
            </w:r>
          </w:p>
        </w:tc>
        <w:tc>
          <w:tcPr>
            <w:tcW w:w="3047" w:type="dxa"/>
          </w:tcPr>
          <w:p w14:paraId="73690CE3" w14:textId="77777777" w:rsidR="00F74645" w:rsidRPr="00FF07DB" w:rsidRDefault="00F74645" w:rsidP="00F74645">
            <w:pPr>
              <w:jc w:val="center"/>
              <w:rPr>
                <w:b/>
                <w:sz w:val="28"/>
                <w:szCs w:val="28"/>
              </w:rPr>
            </w:pPr>
            <w:r w:rsidRPr="00701E2B">
              <w:rPr>
                <w:b/>
                <w:sz w:val="28"/>
                <w:szCs w:val="28"/>
              </w:rPr>
              <w:t>Teacher/Instructional Coach</w:t>
            </w:r>
          </w:p>
        </w:tc>
      </w:tr>
      <w:tr w:rsidR="00F74645" w:rsidRPr="00552A6B" w14:paraId="79C15E90" w14:textId="77777777" w:rsidTr="00F74645">
        <w:tc>
          <w:tcPr>
            <w:tcW w:w="1976" w:type="dxa"/>
          </w:tcPr>
          <w:p w14:paraId="15A7CC2E" w14:textId="77777777" w:rsidR="00F74645" w:rsidRPr="00552A6B" w:rsidRDefault="00F74645" w:rsidP="00F74645">
            <w:pPr>
              <w:jc w:val="center"/>
              <w:rPr>
                <w:b/>
                <w:sz w:val="28"/>
                <w:szCs w:val="28"/>
              </w:rPr>
            </w:pPr>
            <w:r w:rsidRPr="00552A6B">
              <w:rPr>
                <w:b/>
                <w:sz w:val="28"/>
                <w:szCs w:val="28"/>
              </w:rPr>
              <w:t>54</w:t>
            </w:r>
          </w:p>
        </w:tc>
        <w:tc>
          <w:tcPr>
            <w:tcW w:w="2136" w:type="dxa"/>
          </w:tcPr>
          <w:p w14:paraId="6150C532" w14:textId="77777777" w:rsidR="00F74645" w:rsidRPr="00552A6B" w:rsidRDefault="00F74645" w:rsidP="00F74645">
            <w:pPr>
              <w:jc w:val="center"/>
              <w:rPr>
                <w:b/>
                <w:sz w:val="28"/>
                <w:szCs w:val="28"/>
              </w:rPr>
            </w:pPr>
            <w:r w:rsidRPr="00552A6B">
              <w:rPr>
                <w:b/>
                <w:sz w:val="28"/>
                <w:szCs w:val="28"/>
              </w:rPr>
              <w:t>Susan Guidaboni</w:t>
            </w:r>
          </w:p>
        </w:tc>
        <w:tc>
          <w:tcPr>
            <w:tcW w:w="2191" w:type="dxa"/>
          </w:tcPr>
          <w:p w14:paraId="72A9E9C0" w14:textId="77777777" w:rsidR="00F74645" w:rsidRPr="00552A6B" w:rsidRDefault="00F74645" w:rsidP="00F74645">
            <w:pPr>
              <w:jc w:val="center"/>
              <w:rPr>
                <w:b/>
                <w:sz w:val="28"/>
                <w:szCs w:val="28"/>
              </w:rPr>
            </w:pPr>
            <w:r w:rsidRPr="00552A6B">
              <w:rPr>
                <w:b/>
                <w:sz w:val="28"/>
                <w:szCs w:val="28"/>
              </w:rPr>
              <w:t>_</w:t>
            </w:r>
          </w:p>
        </w:tc>
        <w:tc>
          <w:tcPr>
            <w:tcW w:w="3047" w:type="dxa"/>
          </w:tcPr>
          <w:p w14:paraId="7B795BBD" w14:textId="77777777" w:rsidR="00F74645" w:rsidRPr="00552A6B" w:rsidRDefault="00F74645" w:rsidP="00F74645">
            <w:pPr>
              <w:jc w:val="center"/>
              <w:rPr>
                <w:b/>
                <w:sz w:val="28"/>
                <w:szCs w:val="28"/>
              </w:rPr>
            </w:pPr>
            <w:r w:rsidRPr="00701E2B">
              <w:rPr>
                <w:b/>
                <w:sz w:val="28"/>
                <w:szCs w:val="28"/>
              </w:rPr>
              <w:t>Teacher/Instructional Coach</w:t>
            </w:r>
          </w:p>
        </w:tc>
      </w:tr>
      <w:tr w:rsidR="0088440F" w:rsidRPr="00552A6B" w14:paraId="52D1824A" w14:textId="77777777" w:rsidTr="00F74645">
        <w:tc>
          <w:tcPr>
            <w:tcW w:w="1976" w:type="dxa"/>
          </w:tcPr>
          <w:p w14:paraId="0A55B2BA" w14:textId="77777777" w:rsidR="0088440F" w:rsidRPr="00552A6B" w:rsidRDefault="0088440F" w:rsidP="00AD5B88">
            <w:pPr>
              <w:jc w:val="center"/>
              <w:rPr>
                <w:b/>
                <w:sz w:val="28"/>
                <w:szCs w:val="28"/>
              </w:rPr>
            </w:pPr>
            <w:r w:rsidRPr="00552A6B">
              <w:rPr>
                <w:b/>
                <w:sz w:val="28"/>
                <w:szCs w:val="28"/>
              </w:rPr>
              <w:t>55</w:t>
            </w:r>
          </w:p>
        </w:tc>
        <w:tc>
          <w:tcPr>
            <w:tcW w:w="2136" w:type="dxa"/>
          </w:tcPr>
          <w:p w14:paraId="14B63927" w14:textId="77777777" w:rsidR="0088440F" w:rsidRPr="00552A6B" w:rsidRDefault="0088440F" w:rsidP="00AD5B88">
            <w:pPr>
              <w:jc w:val="center"/>
              <w:rPr>
                <w:b/>
                <w:sz w:val="28"/>
                <w:szCs w:val="28"/>
              </w:rPr>
            </w:pPr>
            <w:r w:rsidRPr="00552A6B">
              <w:rPr>
                <w:b/>
                <w:sz w:val="28"/>
                <w:szCs w:val="28"/>
              </w:rPr>
              <w:t>Erica Pollard</w:t>
            </w:r>
          </w:p>
        </w:tc>
        <w:tc>
          <w:tcPr>
            <w:tcW w:w="2191" w:type="dxa"/>
          </w:tcPr>
          <w:p w14:paraId="2DBB4DC2" w14:textId="77777777" w:rsidR="0088440F" w:rsidRPr="00552A6B" w:rsidRDefault="0088440F" w:rsidP="00AD5B88">
            <w:pPr>
              <w:jc w:val="center"/>
              <w:rPr>
                <w:b/>
                <w:sz w:val="28"/>
                <w:szCs w:val="28"/>
              </w:rPr>
            </w:pPr>
            <w:r w:rsidRPr="00552A6B">
              <w:rPr>
                <w:b/>
                <w:sz w:val="28"/>
                <w:szCs w:val="28"/>
              </w:rPr>
              <w:t>_</w:t>
            </w:r>
          </w:p>
        </w:tc>
        <w:tc>
          <w:tcPr>
            <w:tcW w:w="3047" w:type="dxa"/>
          </w:tcPr>
          <w:p w14:paraId="05A2D4FC" w14:textId="77777777" w:rsidR="0088440F" w:rsidRPr="00552A6B" w:rsidRDefault="0088440F" w:rsidP="00AD5B88">
            <w:pPr>
              <w:jc w:val="center"/>
              <w:rPr>
                <w:b/>
                <w:sz w:val="28"/>
                <w:szCs w:val="28"/>
              </w:rPr>
            </w:pPr>
            <w:r w:rsidRPr="00552A6B">
              <w:rPr>
                <w:b/>
                <w:sz w:val="28"/>
                <w:szCs w:val="28"/>
              </w:rPr>
              <w:t>District Administrator</w:t>
            </w:r>
          </w:p>
        </w:tc>
      </w:tr>
      <w:tr w:rsidR="00F74645" w:rsidRPr="00552A6B" w14:paraId="72769B7B" w14:textId="77777777" w:rsidTr="00F74645">
        <w:tc>
          <w:tcPr>
            <w:tcW w:w="1976" w:type="dxa"/>
          </w:tcPr>
          <w:p w14:paraId="4A803A4E" w14:textId="77777777" w:rsidR="00F74645" w:rsidRPr="00552A6B" w:rsidRDefault="00F74645" w:rsidP="00F74645">
            <w:pPr>
              <w:jc w:val="center"/>
              <w:rPr>
                <w:b/>
                <w:sz w:val="28"/>
                <w:szCs w:val="28"/>
              </w:rPr>
            </w:pPr>
            <w:r w:rsidRPr="00552A6B">
              <w:rPr>
                <w:b/>
                <w:sz w:val="28"/>
                <w:szCs w:val="28"/>
              </w:rPr>
              <w:t>56</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449B1FB" w14:textId="77777777" w:rsidR="00F74645" w:rsidRPr="00552A6B" w:rsidRDefault="00F74645" w:rsidP="00F74645">
            <w:pPr>
              <w:jc w:val="center"/>
              <w:rPr>
                <w:b/>
                <w:color w:val="000000"/>
                <w:sz w:val="28"/>
                <w:szCs w:val="28"/>
              </w:rPr>
            </w:pPr>
            <w:r w:rsidRPr="00552A6B">
              <w:rPr>
                <w:b/>
                <w:color w:val="000000"/>
                <w:sz w:val="28"/>
                <w:szCs w:val="28"/>
              </w:rPr>
              <w:t>Jennifer Gerlach</w:t>
            </w:r>
          </w:p>
        </w:tc>
        <w:tc>
          <w:tcPr>
            <w:tcW w:w="2191" w:type="dxa"/>
            <w:tcBorders>
              <w:top w:val="single" w:sz="4" w:space="0" w:color="auto"/>
              <w:left w:val="nil"/>
              <w:bottom w:val="single" w:sz="4" w:space="0" w:color="auto"/>
              <w:right w:val="single" w:sz="4" w:space="0" w:color="auto"/>
            </w:tcBorders>
            <w:shd w:val="clear" w:color="auto" w:fill="auto"/>
          </w:tcPr>
          <w:p w14:paraId="0A3DB664" w14:textId="77777777" w:rsidR="00F74645" w:rsidRPr="00552A6B" w:rsidRDefault="00F74645" w:rsidP="00F74645">
            <w:pPr>
              <w:jc w:val="center"/>
              <w:rPr>
                <w:b/>
                <w:color w:val="000000"/>
                <w:sz w:val="28"/>
                <w:szCs w:val="28"/>
              </w:rPr>
            </w:pPr>
            <w:r w:rsidRPr="00552A6B">
              <w:rPr>
                <w:b/>
                <w:color w:val="000000"/>
                <w:sz w:val="28"/>
                <w:szCs w:val="28"/>
              </w:rPr>
              <w:t>Brockton Public Schools</w:t>
            </w:r>
          </w:p>
        </w:tc>
        <w:tc>
          <w:tcPr>
            <w:tcW w:w="3047" w:type="dxa"/>
            <w:tcBorders>
              <w:top w:val="single" w:sz="4" w:space="0" w:color="auto"/>
              <w:left w:val="nil"/>
              <w:bottom w:val="single" w:sz="4" w:space="0" w:color="auto"/>
              <w:right w:val="single" w:sz="4" w:space="0" w:color="auto"/>
            </w:tcBorders>
            <w:shd w:val="clear" w:color="auto" w:fill="auto"/>
          </w:tcPr>
          <w:p w14:paraId="7C8AC363" w14:textId="77777777" w:rsidR="00F74645" w:rsidRPr="00552A6B" w:rsidRDefault="00F74645" w:rsidP="00F74645">
            <w:pPr>
              <w:jc w:val="center"/>
              <w:rPr>
                <w:b/>
                <w:color w:val="000000"/>
                <w:sz w:val="28"/>
                <w:szCs w:val="28"/>
              </w:rPr>
            </w:pPr>
            <w:r w:rsidRPr="00096BA6">
              <w:rPr>
                <w:b/>
                <w:sz w:val="28"/>
                <w:szCs w:val="28"/>
              </w:rPr>
              <w:t>Teacher/Instructional Coach</w:t>
            </w:r>
          </w:p>
        </w:tc>
      </w:tr>
      <w:tr w:rsidR="00F74645" w:rsidRPr="00552A6B" w14:paraId="6647538A" w14:textId="77777777" w:rsidTr="00F74645">
        <w:tc>
          <w:tcPr>
            <w:tcW w:w="1976" w:type="dxa"/>
          </w:tcPr>
          <w:p w14:paraId="4B37BAE3" w14:textId="77777777" w:rsidR="00F74645" w:rsidRPr="00552A6B" w:rsidRDefault="00F74645" w:rsidP="00F74645">
            <w:pPr>
              <w:jc w:val="center"/>
              <w:rPr>
                <w:b/>
                <w:sz w:val="28"/>
                <w:szCs w:val="28"/>
              </w:rPr>
            </w:pPr>
            <w:r w:rsidRPr="00552A6B">
              <w:rPr>
                <w:b/>
                <w:sz w:val="28"/>
                <w:szCs w:val="28"/>
              </w:rPr>
              <w:t>57</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4098463" w14:textId="77777777" w:rsidR="00F74645" w:rsidRPr="00552A6B" w:rsidRDefault="00F74645" w:rsidP="00F74645">
            <w:pPr>
              <w:jc w:val="center"/>
              <w:rPr>
                <w:b/>
                <w:color w:val="000000"/>
                <w:sz w:val="28"/>
                <w:szCs w:val="28"/>
              </w:rPr>
            </w:pPr>
            <w:r w:rsidRPr="00552A6B">
              <w:rPr>
                <w:b/>
                <w:color w:val="000000"/>
                <w:sz w:val="28"/>
                <w:szCs w:val="28"/>
              </w:rPr>
              <w:t>Leticia Roseman</w:t>
            </w:r>
          </w:p>
        </w:tc>
        <w:tc>
          <w:tcPr>
            <w:tcW w:w="2191" w:type="dxa"/>
            <w:tcBorders>
              <w:top w:val="single" w:sz="4" w:space="0" w:color="auto"/>
              <w:left w:val="nil"/>
              <w:bottom w:val="single" w:sz="4" w:space="0" w:color="auto"/>
              <w:right w:val="single" w:sz="4" w:space="0" w:color="auto"/>
            </w:tcBorders>
            <w:shd w:val="clear" w:color="auto" w:fill="auto"/>
          </w:tcPr>
          <w:p w14:paraId="6C288F59" w14:textId="77777777" w:rsidR="00F74645" w:rsidRPr="00552A6B" w:rsidRDefault="00F74645" w:rsidP="00F74645">
            <w:pPr>
              <w:jc w:val="center"/>
              <w:rPr>
                <w:b/>
                <w:color w:val="000000"/>
                <w:sz w:val="28"/>
                <w:szCs w:val="28"/>
              </w:rPr>
            </w:pPr>
            <w:r w:rsidRPr="00552A6B">
              <w:rPr>
                <w:b/>
                <w:color w:val="000000"/>
                <w:sz w:val="28"/>
                <w:szCs w:val="28"/>
              </w:rPr>
              <w:t>Brockton Public Schools</w:t>
            </w:r>
          </w:p>
        </w:tc>
        <w:tc>
          <w:tcPr>
            <w:tcW w:w="3047" w:type="dxa"/>
            <w:tcBorders>
              <w:top w:val="single" w:sz="4" w:space="0" w:color="auto"/>
              <w:left w:val="nil"/>
              <w:bottom w:val="single" w:sz="4" w:space="0" w:color="auto"/>
              <w:right w:val="single" w:sz="4" w:space="0" w:color="auto"/>
            </w:tcBorders>
            <w:shd w:val="clear" w:color="auto" w:fill="auto"/>
          </w:tcPr>
          <w:p w14:paraId="6B102AD0" w14:textId="77777777" w:rsidR="00F74645" w:rsidRPr="00552A6B" w:rsidRDefault="00F74645" w:rsidP="00F74645">
            <w:pPr>
              <w:jc w:val="center"/>
              <w:rPr>
                <w:b/>
                <w:color w:val="000000"/>
                <w:sz w:val="28"/>
                <w:szCs w:val="28"/>
              </w:rPr>
            </w:pPr>
            <w:r w:rsidRPr="00096BA6">
              <w:rPr>
                <w:b/>
                <w:sz w:val="28"/>
                <w:szCs w:val="28"/>
              </w:rPr>
              <w:t>Teacher/Instructional Coach</w:t>
            </w:r>
          </w:p>
        </w:tc>
      </w:tr>
      <w:tr w:rsidR="00F74645" w:rsidRPr="00552A6B" w14:paraId="6C21E192" w14:textId="77777777" w:rsidTr="00F74645">
        <w:tc>
          <w:tcPr>
            <w:tcW w:w="1976" w:type="dxa"/>
          </w:tcPr>
          <w:p w14:paraId="595CB736" w14:textId="77777777" w:rsidR="00F74645" w:rsidRPr="00552A6B" w:rsidRDefault="00F74645" w:rsidP="00F74645">
            <w:pPr>
              <w:jc w:val="center"/>
              <w:rPr>
                <w:b/>
                <w:sz w:val="28"/>
                <w:szCs w:val="28"/>
              </w:rPr>
            </w:pPr>
            <w:r w:rsidRPr="00552A6B">
              <w:rPr>
                <w:b/>
                <w:sz w:val="28"/>
                <w:szCs w:val="28"/>
              </w:rPr>
              <w:t>58</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54ED89E7" w14:textId="77777777" w:rsidR="00F74645" w:rsidRPr="00552A6B" w:rsidRDefault="00F74645" w:rsidP="00F74645">
            <w:pPr>
              <w:jc w:val="center"/>
              <w:rPr>
                <w:b/>
                <w:color w:val="000000"/>
                <w:sz w:val="28"/>
                <w:szCs w:val="28"/>
              </w:rPr>
            </w:pPr>
            <w:r w:rsidRPr="00552A6B">
              <w:rPr>
                <w:b/>
                <w:color w:val="000000"/>
                <w:sz w:val="28"/>
                <w:szCs w:val="28"/>
              </w:rPr>
              <w:t>Kathryn Redden</w:t>
            </w:r>
          </w:p>
        </w:tc>
        <w:tc>
          <w:tcPr>
            <w:tcW w:w="2191" w:type="dxa"/>
            <w:tcBorders>
              <w:top w:val="single" w:sz="4" w:space="0" w:color="auto"/>
              <w:left w:val="nil"/>
              <w:bottom w:val="single" w:sz="4" w:space="0" w:color="auto"/>
              <w:right w:val="single" w:sz="4" w:space="0" w:color="auto"/>
            </w:tcBorders>
            <w:shd w:val="clear" w:color="auto" w:fill="auto"/>
          </w:tcPr>
          <w:p w14:paraId="37D0435A" w14:textId="77777777" w:rsidR="00F74645" w:rsidRPr="00552A6B" w:rsidRDefault="00F74645" w:rsidP="00F74645">
            <w:pPr>
              <w:jc w:val="center"/>
              <w:rPr>
                <w:b/>
                <w:color w:val="000000"/>
                <w:sz w:val="28"/>
                <w:szCs w:val="28"/>
              </w:rPr>
            </w:pPr>
            <w:r w:rsidRPr="00552A6B">
              <w:rPr>
                <w:b/>
                <w:color w:val="000000"/>
                <w:sz w:val="28"/>
                <w:szCs w:val="28"/>
              </w:rPr>
              <w:t>Brockton Public Schools</w:t>
            </w:r>
          </w:p>
        </w:tc>
        <w:tc>
          <w:tcPr>
            <w:tcW w:w="3047" w:type="dxa"/>
            <w:tcBorders>
              <w:top w:val="single" w:sz="4" w:space="0" w:color="auto"/>
              <w:left w:val="nil"/>
              <w:bottom w:val="single" w:sz="4" w:space="0" w:color="auto"/>
              <w:right w:val="single" w:sz="4" w:space="0" w:color="auto"/>
            </w:tcBorders>
            <w:shd w:val="clear" w:color="auto" w:fill="auto"/>
          </w:tcPr>
          <w:p w14:paraId="4BB4A4C4" w14:textId="77777777" w:rsidR="00F74645" w:rsidRPr="00552A6B" w:rsidRDefault="00F74645" w:rsidP="00F74645">
            <w:pPr>
              <w:jc w:val="center"/>
              <w:rPr>
                <w:b/>
                <w:color w:val="000000"/>
                <w:sz w:val="28"/>
                <w:szCs w:val="28"/>
              </w:rPr>
            </w:pPr>
            <w:r w:rsidRPr="00096BA6">
              <w:rPr>
                <w:b/>
                <w:sz w:val="28"/>
                <w:szCs w:val="28"/>
              </w:rPr>
              <w:t>Teacher/Instructional Coach</w:t>
            </w:r>
          </w:p>
        </w:tc>
      </w:tr>
      <w:tr w:rsidR="00F74645" w:rsidRPr="00552A6B" w14:paraId="5F6EE271" w14:textId="77777777" w:rsidTr="00F74645">
        <w:tc>
          <w:tcPr>
            <w:tcW w:w="1976" w:type="dxa"/>
          </w:tcPr>
          <w:p w14:paraId="6AD78D3B" w14:textId="77777777" w:rsidR="00F74645" w:rsidRPr="00552A6B" w:rsidRDefault="00F74645" w:rsidP="00F74645">
            <w:pPr>
              <w:jc w:val="center"/>
              <w:rPr>
                <w:b/>
                <w:sz w:val="28"/>
                <w:szCs w:val="28"/>
              </w:rPr>
            </w:pPr>
            <w:r w:rsidRPr="00552A6B">
              <w:rPr>
                <w:b/>
                <w:sz w:val="28"/>
                <w:szCs w:val="28"/>
              </w:rPr>
              <w:t>59</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6A51FF8D" w14:textId="77777777" w:rsidR="00F74645" w:rsidRPr="00552A6B" w:rsidRDefault="00F74645" w:rsidP="00F74645">
            <w:pPr>
              <w:jc w:val="center"/>
              <w:rPr>
                <w:b/>
                <w:color w:val="000000"/>
                <w:sz w:val="28"/>
                <w:szCs w:val="28"/>
              </w:rPr>
            </w:pPr>
            <w:r w:rsidRPr="00552A6B">
              <w:rPr>
                <w:b/>
                <w:color w:val="000000"/>
                <w:sz w:val="28"/>
                <w:szCs w:val="28"/>
              </w:rPr>
              <w:t>Ruth Sanchez</w:t>
            </w:r>
          </w:p>
        </w:tc>
        <w:tc>
          <w:tcPr>
            <w:tcW w:w="2191" w:type="dxa"/>
            <w:tcBorders>
              <w:top w:val="single" w:sz="4" w:space="0" w:color="auto"/>
              <w:left w:val="nil"/>
              <w:bottom w:val="single" w:sz="4" w:space="0" w:color="auto"/>
              <w:right w:val="single" w:sz="4" w:space="0" w:color="auto"/>
            </w:tcBorders>
            <w:shd w:val="clear" w:color="auto" w:fill="auto"/>
          </w:tcPr>
          <w:p w14:paraId="66C5AC72" w14:textId="77777777" w:rsidR="00F74645" w:rsidRPr="00552A6B" w:rsidRDefault="00F74645" w:rsidP="00F74645">
            <w:pPr>
              <w:jc w:val="center"/>
              <w:rPr>
                <w:b/>
                <w:color w:val="000000"/>
                <w:sz w:val="28"/>
                <w:szCs w:val="28"/>
              </w:rPr>
            </w:pPr>
            <w:r w:rsidRPr="00552A6B">
              <w:rPr>
                <w:b/>
                <w:color w:val="000000"/>
                <w:sz w:val="28"/>
                <w:szCs w:val="28"/>
              </w:rPr>
              <w:t>George School</w:t>
            </w:r>
          </w:p>
        </w:tc>
        <w:tc>
          <w:tcPr>
            <w:tcW w:w="3047" w:type="dxa"/>
            <w:tcBorders>
              <w:top w:val="single" w:sz="4" w:space="0" w:color="auto"/>
              <w:left w:val="nil"/>
              <w:bottom w:val="single" w:sz="4" w:space="0" w:color="auto"/>
              <w:right w:val="single" w:sz="4" w:space="0" w:color="auto"/>
            </w:tcBorders>
            <w:shd w:val="clear" w:color="auto" w:fill="auto"/>
          </w:tcPr>
          <w:p w14:paraId="487584A7" w14:textId="77777777" w:rsidR="00F74645" w:rsidRPr="00552A6B" w:rsidRDefault="00F74645" w:rsidP="00F74645">
            <w:pPr>
              <w:jc w:val="center"/>
              <w:rPr>
                <w:b/>
                <w:color w:val="000000"/>
                <w:sz w:val="28"/>
                <w:szCs w:val="28"/>
              </w:rPr>
            </w:pPr>
            <w:r w:rsidRPr="00096BA6">
              <w:rPr>
                <w:b/>
                <w:sz w:val="28"/>
                <w:szCs w:val="28"/>
              </w:rPr>
              <w:t>Teacher/Instructional Coach</w:t>
            </w:r>
          </w:p>
        </w:tc>
      </w:tr>
      <w:tr w:rsidR="0088440F" w:rsidRPr="00552A6B" w14:paraId="27AEC608" w14:textId="77777777" w:rsidTr="00F74645">
        <w:tc>
          <w:tcPr>
            <w:tcW w:w="1976" w:type="dxa"/>
          </w:tcPr>
          <w:p w14:paraId="3BF1F8D8" w14:textId="77777777" w:rsidR="0088440F" w:rsidRPr="00552A6B" w:rsidRDefault="0088440F" w:rsidP="00AD5B88">
            <w:pPr>
              <w:jc w:val="center"/>
              <w:rPr>
                <w:b/>
                <w:sz w:val="28"/>
                <w:szCs w:val="28"/>
              </w:rPr>
            </w:pPr>
            <w:r w:rsidRPr="00552A6B">
              <w:rPr>
                <w:b/>
                <w:sz w:val="28"/>
                <w:szCs w:val="28"/>
              </w:rPr>
              <w:t>60</w:t>
            </w:r>
          </w:p>
        </w:tc>
        <w:tc>
          <w:tcPr>
            <w:tcW w:w="2136" w:type="dxa"/>
          </w:tcPr>
          <w:p w14:paraId="4CE4509B" w14:textId="77777777" w:rsidR="0088440F" w:rsidRPr="00552A6B" w:rsidRDefault="0088440F" w:rsidP="00AD5B88">
            <w:pPr>
              <w:jc w:val="center"/>
              <w:rPr>
                <w:b/>
                <w:sz w:val="28"/>
                <w:szCs w:val="28"/>
              </w:rPr>
            </w:pPr>
            <w:r w:rsidRPr="00552A6B">
              <w:rPr>
                <w:b/>
                <w:sz w:val="28"/>
                <w:szCs w:val="28"/>
              </w:rPr>
              <w:t>Miriam Almeida</w:t>
            </w:r>
          </w:p>
        </w:tc>
        <w:tc>
          <w:tcPr>
            <w:tcW w:w="2191" w:type="dxa"/>
          </w:tcPr>
          <w:p w14:paraId="6DF537DA" w14:textId="77777777" w:rsidR="0088440F" w:rsidRPr="00FF07DB" w:rsidRDefault="0088440F" w:rsidP="00AD5B88">
            <w:pPr>
              <w:jc w:val="center"/>
              <w:rPr>
                <w:b/>
                <w:sz w:val="28"/>
                <w:szCs w:val="28"/>
              </w:rPr>
            </w:pPr>
            <w:r w:rsidRPr="00552A6B">
              <w:rPr>
                <w:b/>
                <w:sz w:val="28"/>
                <w:szCs w:val="28"/>
              </w:rPr>
              <w:t xml:space="preserve">Brockton </w:t>
            </w:r>
            <w:r w:rsidR="00FA4D41" w:rsidRPr="00552A6B">
              <w:rPr>
                <w:b/>
                <w:color w:val="000000"/>
                <w:sz w:val="28"/>
                <w:szCs w:val="28"/>
              </w:rPr>
              <w:t>Public Schools</w:t>
            </w:r>
          </w:p>
        </w:tc>
        <w:tc>
          <w:tcPr>
            <w:tcW w:w="3047" w:type="dxa"/>
          </w:tcPr>
          <w:p w14:paraId="736C9576" w14:textId="77777777" w:rsidR="0088440F" w:rsidRPr="00504BA3" w:rsidRDefault="0088440F" w:rsidP="00AD5B88">
            <w:pPr>
              <w:jc w:val="center"/>
              <w:rPr>
                <w:b/>
                <w:sz w:val="28"/>
                <w:szCs w:val="28"/>
              </w:rPr>
            </w:pPr>
            <w:r w:rsidRPr="00504BA3">
              <w:rPr>
                <w:b/>
                <w:sz w:val="28"/>
                <w:szCs w:val="28"/>
              </w:rPr>
              <w:t>Bilingual Community Facilitator</w:t>
            </w:r>
          </w:p>
        </w:tc>
      </w:tr>
      <w:tr w:rsidR="00F74645" w:rsidRPr="00552A6B" w14:paraId="1A587F73" w14:textId="77777777" w:rsidTr="00F74645">
        <w:tc>
          <w:tcPr>
            <w:tcW w:w="1976" w:type="dxa"/>
          </w:tcPr>
          <w:p w14:paraId="76EFE59D" w14:textId="77777777" w:rsidR="00F74645" w:rsidRPr="00552A6B" w:rsidRDefault="00F74645" w:rsidP="00F74645">
            <w:pPr>
              <w:jc w:val="center"/>
              <w:rPr>
                <w:b/>
                <w:sz w:val="28"/>
                <w:szCs w:val="28"/>
              </w:rPr>
            </w:pPr>
            <w:r w:rsidRPr="00552A6B">
              <w:rPr>
                <w:b/>
                <w:sz w:val="28"/>
                <w:szCs w:val="28"/>
              </w:rPr>
              <w:t>61</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6C48A787" w14:textId="77777777" w:rsidR="00F74645" w:rsidRPr="00552A6B" w:rsidRDefault="00F74645" w:rsidP="00F74645">
            <w:pPr>
              <w:jc w:val="center"/>
              <w:rPr>
                <w:b/>
                <w:color w:val="000000"/>
                <w:sz w:val="28"/>
                <w:szCs w:val="28"/>
              </w:rPr>
            </w:pPr>
            <w:r w:rsidRPr="00552A6B">
              <w:rPr>
                <w:b/>
                <w:color w:val="000000"/>
                <w:sz w:val="28"/>
                <w:szCs w:val="28"/>
              </w:rPr>
              <w:t>Kelli McLoughlin</w:t>
            </w:r>
          </w:p>
        </w:tc>
        <w:tc>
          <w:tcPr>
            <w:tcW w:w="2191" w:type="dxa"/>
            <w:tcBorders>
              <w:top w:val="single" w:sz="4" w:space="0" w:color="auto"/>
              <w:left w:val="nil"/>
              <w:bottom w:val="single" w:sz="4" w:space="0" w:color="auto"/>
              <w:right w:val="single" w:sz="4" w:space="0" w:color="auto"/>
            </w:tcBorders>
            <w:shd w:val="clear" w:color="auto" w:fill="auto"/>
          </w:tcPr>
          <w:p w14:paraId="3A4FCAAC" w14:textId="77777777" w:rsidR="00F74645" w:rsidRPr="00552A6B" w:rsidRDefault="00F74645" w:rsidP="00F74645">
            <w:pPr>
              <w:jc w:val="center"/>
              <w:rPr>
                <w:b/>
                <w:color w:val="000000"/>
                <w:sz w:val="28"/>
                <w:szCs w:val="28"/>
              </w:rPr>
            </w:pPr>
            <w:r w:rsidRPr="00552A6B">
              <w:rPr>
                <w:b/>
                <w:color w:val="000000"/>
                <w:sz w:val="28"/>
                <w:szCs w:val="28"/>
              </w:rPr>
              <w:t>Easton Public Schools</w:t>
            </w:r>
          </w:p>
        </w:tc>
        <w:tc>
          <w:tcPr>
            <w:tcW w:w="3047" w:type="dxa"/>
            <w:tcBorders>
              <w:top w:val="single" w:sz="4" w:space="0" w:color="auto"/>
              <w:left w:val="nil"/>
              <w:bottom w:val="single" w:sz="4" w:space="0" w:color="auto"/>
              <w:right w:val="single" w:sz="4" w:space="0" w:color="auto"/>
            </w:tcBorders>
            <w:shd w:val="clear" w:color="auto" w:fill="auto"/>
          </w:tcPr>
          <w:p w14:paraId="221F003A" w14:textId="77777777" w:rsidR="00F74645" w:rsidRPr="00552A6B" w:rsidRDefault="00F74645" w:rsidP="00F74645">
            <w:pPr>
              <w:jc w:val="center"/>
              <w:rPr>
                <w:b/>
                <w:color w:val="000000"/>
                <w:sz w:val="28"/>
                <w:szCs w:val="28"/>
              </w:rPr>
            </w:pPr>
            <w:r w:rsidRPr="00B356D0">
              <w:rPr>
                <w:b/>
                <w:sz w:val="28"/>
                <w:szCs w:val="28"/>
              </w:rPr>
              <w:t>Teacher/Instructional Coach</w:t>
            </w:r>
          </w:p>
        </w:tc>
      </w:tr>
      <w:tr w:rsidR="00F74645" w:rsidRPr="00552A6B" w14:paraId="1597AE2E" w14:textId="77777777" w:rsidTr="00F74645">
        <w:tc>
          <w:tcPr>
            <w:tcW w:w="1976" w:type="dxa"/>
          </w:tcPr>
          <w:p w14:paraId="501E121A" w14:textId="77777777" w:rsidR="00F74645" w:rsidRPr="00552A6B" w:rsidRDefault="00F74645" w:rsidP="00F74645">
            <w:pPr>
              <w:jc w:val="center"/>
              <w:rPr>
                <w:b/>
                <w:sz w:val="28"/>
                <w:szCs w:val="28"/>
              </w:rPr>
            </w:pPr>
            <w:r w:rsidRPr="00552A6B">
              <w:rPr>
                <w:b/>
                <w:sz w:val="28"/>
                <w:szCs w:val="28"/>
              </w:rPr>
              <w:t>62</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2CA9598C" w14:textId="77777777" w:rsidR="00F74645" w:rsidRPr="00552A6B" w:rsidRDefault="00F74645" w:rsidP="00F74645">
            <w:pPr>
              <w:jc w:val="center"/>
              <w:rPr>
                <w:b/>
                <w:color w:val="000000"/>
                <w:sz w:val="28"/>
                <w:szCs w:val="28"/>
              </w:rPr>
            </w:pPr>
            <w:r w:rsidRPr="00552A6B">
              <w:rPr>
                <w:b/>
                <w:color w:val="000000"/>
                <w:sz w:val="28"/>
                <w:szCs w:val="28"/>
              </w:rPr>
              <w:t>Thomas Shea</w:t>
            </w:r>
          </w:p>
        </w:tc>
        <w:tc>
          <w:tcPr>
            <w:tcW w:w="2191" w:type="dxa"/>
            <w:tcBorders>
              <w:top w:val="single" w:sz="4" w:space="0" w:color="auto"/>
              <w:left w:val="nil"/>
              <w:bottom w:val="single" w:sz="4" w:space="0" w:color="auto"/>
              <w:right w:val="single" w:sz="4" w:space="0" w:color="auto"/>
            </w:tcBorders>
            <w:shd w:val="clear" w:color="auto" w:fill="auto"/>
          </w:tcPr>
          <w:p w14:paraId="77DD0B20" w14:textId="77777777" w:rsidR="00F74645" w:rsidRPr="00552A6B" w:rsidRDefault="00F74645" w:rsidP="00F74645">
            <w:pPr>
              <w:jc w:val="center"/>
              <w:rPr>
                <w:b/>
                <w:color w:val="000000"/>
                <w:sz w:val="28"/>
                <w:szCs w:val="28"/>
              </w:rPr>
            </w:pPr>
            <w:r w:rsidRPr="00552A6B">
              <w:rPr>
                <w:b/>
                <w:color w:val="000000"/>
                <w:sz w:val="28"/>
                <w:szCs w:val="28"/>
              </w:rPr>
              <w:t>Brockton Public Schools</w:t>
            </w:r>
          </w:p>
        </w:tc>
        <w:tc>
          <w:tcPr>
            <w:tcW w:w="3047" w:type="dxa"/>
            <w:tcBorders>
              <w:top w:val="single" w:sz="4" w:space="0" w:color="auto"/>
              <w:left w:val="nil"/>
              <w:bottom w:val="single" w:sz="4" w:space="0" w:color="auto"/>
              <w:right w:val="single" w:sz="4" w:space="0" w:color="auto"/>
            </w:tcBorders>
            <w:shd w:val="clear" w:color="auto" w:fill="auto"/>
          </w:tcPr>
          <w:p w14:paraId="7600BE76" w14:textId="77777777" w:rsidR="00F74645" w:rsidRPr="00552A6B" w:rsidRDefault="00F74645" w:rsidP="00F74645">
            <w:pPr>
              <w:jc w:val="center"/>
              <w:rPr>
                <w:b/>
                <w:color w:val="000000"/>
                <w:sz w:val="28"/>
                <w:szCs w:val="28"/>
              </w:rPr>
            </w:pPr>
            <w:r w:rsidRPr="00B356D0">
              <w:rPr>
                <w:b/>
                <w:sz w:val="28"/>
                <w:szCs w:val="28"/>
              </w:rPr>
              <w:t>Teacher/Instructional Coach</w:t>
            </w:r>
          </w:p>
        </w:tc>
      </w:tr>
      <w:tr w:rsidR="00F74645" w:rsidRPr="00552A6B" w14:paraId="46716E6D" w14:textId="77777777" w:rsidTr="00F74645">
        <w:tc>
          <w:tcPr>
            <w:tcW w:w="1976" w:type="dxa"/>
          </w:tcPr>
          <w:p w14:paraId="7701D12E" w14:textId="77777777" w:rsidR="00F74645" w:rsidRPr="00552A6B" w:rsidRDefault="00F74645" w:rsidP="00F74645">
            <w:pPr>
              <w:jc w:val="center"/>
              <w:rPr>
                <w:b/>
                <w:sz w:val="28"/>
                <w:szCs w:val="28"/>
              </w:rPr>
            </w:pPr>
            <w:r w:rsidRPr="00552A6B">
              <w:rPr>
                <w:b/>
                <w:sz w:val="28"/>
                <w:szCs w:val="28"/>
              </w:rPr>
              <w:t>63</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1BC2D3F0" w14:textId="77777777" w:rsidR="00F74645" w:rsidRPr="00552A6B" w:rsidRDefault="00F74645" w:rsidP="00F74645">
            <w:pPr>
              <w:jc w:val="center"/>
              <w:rPr>
                <w:b/>
                <w:color w:val="000000"/>
                <w:sz w:val="28"/>
                <w:szCs w:val="28"/>
              </w:rPr>
            </w:pPr>
            <w:r w:rsidRPr="00552A6B">
              <w:rPr>
                <w:b/>
                <w:color w:val="000000"/>
                <w:sz w:val="28"/>
                <w:szCs w:val="28"/>
              </w:rPr>
              <w:t>Miren Mendiguren</w:t>
            </w:r>
          </w:p>
        </w:tc>
        <w:tc>
          <w:tcPr>
            <w:tcW w:w="2191" w:type="dxa"/>
            <w:tcBorders>
              <w:top w:val="single" w:sz="4" w:space="0" w:color="auto"/>
              <w:left w:val="nil"/>
              <w:bottom w:val="single" w:sz="4" w:space="0" w:color="auto"/>
              <w:right w:val="single" w:sz="4" w:space="0" w:color="auto"/>
            </w:tcBorders>
            <w:shd w:val="clear" w:color="auto" w:fill="auto"/>
          </w:tcPr>
          <w:p w14:paraId="1C496C57" w14:textId="77777777" w:rsidR="00F74645" w:rsidRPr="00552A6B" w:rsidRDefault="00F74645" w:rsidP="00F74645">
            <w:pPr>
              <w:jc w:val="center"/>
              <w:rPr>
                <w:b/>
                <w:color w:val="000000"/>
                <w:sz w:val="28"/>
                <w:szCs w:val="28"/>
              </w:rPr>
            </w:pPr>
            <w:r w:rsidRPr="00552A6B">
              <w:rPr>
                <w:b/>
                <w:color w:val="000000"/>
                <w:sz w:val="28"/>
                <w:szCs w:val="28"/>
              </w:rPr>
              <w:t>Brockton Public Schools</w:t>
            </w:r>
          </w:p>
        </w:tc>
        <w:tc>
          <w:tcPr>
            <w:tcW w:w="3047" w:type="dxa"/>
            <w:tcBorders>
              <w:top w:val="single" w:sz="4" w:space="0" w:color="auto"/>
              <w:left w:val="nil"/>
              <w:bottom w:val="single" w:sz="4" w:space="0" w:color="auto"/>
              <w:right w:val="single" w:sz="4" w:space="0" w:color="auto"/>
            </w:tcBorders>
            <w:shd w:val="clear" w:color="auto" w:fill="auto"/>
          </w:tcPr>
          <w:p w14:paraId="47CE0A64" w14:textId="77777777" w:rsidR="00F74645" w:rsidRPr="00552A6B" w:rsidRDefault="00F74645" w:rsidP="00F74645">
            <w:pPr>
              <w:jc w:val="center"/>
              <w:rPr>
                <w:b/>
                <w:color w:val="000000"/>
                <w:sz w:val="28"/>
                <w:szCs w:val="28"/>
              </w:rPr>
            </w:pPr>
            <w:r w:rsidRPr="00B356D0">
              <w:rPr>
                <w:b/>
                <w:sz w:val="28"/>
                <w:szCs w:val="28"/>
              </w:rPr>
              <w:t>Teacher/Instructional Coach</w:t>
            </w:r>
          </w:p>
        </w:tc>
      </w:tr>
      <w:tr w:rsidR="0088440F" w:rsidRPr="00552A6B" w14:paraId="3CF3CEFA" w14:textId="77777777" w:rsidTr="00F74645">
        <w:tc>
          <w:tcPr>
            <w:tcW w:w="1976" w:type="dxa"/>
          </w:tcPr>
          <w:p w14:paraId="08A62C1C" w14:textId="77777777" w:rsidR="0088440F" w:rsidRPr="00552A6B" w:rsidRDefault="0088440F" w:rsidP="00AD5B88">
            <w:pPr>
              <w:jc w:val="center"/>
              <w:rPr>
                <w:b/>
                <w:sz w:val="28"/>
                <w:szCs w:val="28"/>
              </w:rPr>
            </w:pPr>
            <w:r w:rsidRPr="00552A6B">
              <w:rPr>
                <w:b/>
                <w:sz w:val="28"/>
                <w:szCs w:val="28"/>
              </w:rPr>
              <w:t>64</w:t>
            </w:r>
          </w:p>
        </w:tc>
        <w:tc>
          <w:tcPr>
            <w:tcW w:w="2136" w:type="dxa"/>
          </w:tcPr>
          <w:p w14:paraId="69F6DFD9" w14:textId="77777777" w:rsidR="0088440F" w:rsidRPr="00552A6B" w:rsidRDefault="0088440F" w:rsidP="00AD5B88">
            <w:pPr>
              <w:jc w:val="center"/>
              <w:rPr>
                <w:b/>
                <w:sz w:val="28"/>
                <w:szCs w:val="28"/>
              </w:rPr>
            </w:pPr>
            <w:r w:rsidRPr="00552A6B">
              <w:rPr>
                <w:b/>
                <w:sz w:val="28"/>
                <w:szCs w:val="28"/>
              </w:rPr>
              <w:t>Daniel Murphy on behalf of AFT</w:t>
            </w:r>
          </w:p>
        </w:tc>
        <w:tc>
          <w:tcPr>
            <w:tcW w:w="2191" w:type="dxa"/>
          </w:tcPr>
          <w:p w14:paraId="3EF67215" w14:textId="77777777" w:rsidR="0088440F" w:rsidRPr="00552A6B" w:rsidRDefault="0088440F" w:rsidP="00AD5B88">
            <w:pPr>
              <w:jc w:val="center"/>
              <w:rPr>
                <w:b/>
                <w:sz w:val="28"/>
                <w:szCs w:val="28"/>
              </w:rPr>
            </w:pPr>
            <w:r w:rsidRPr="00552A6B">
              <w:rPr>
                <w:b/>
                <w:sz w:val="28"/>
                <w:szCs w:val="28"/>
              </w:rPr>
              <w:t>AFT</w:t>
            </w:r>
          </w:p>
        </w:tc>
        <w:tc>
          <w:tcPr>
            <w:tcW w:w="3047" w:type="dxa"/>
          </w:tcPr>
          <w:p w14:paraId="0F8358D6" w14:textId="77777777" w:rsidR="0088440F" w:rsidRPr="00552A6B" w:rsidRDefault="0088440F" w:rsidP="00AD5B88">
            <w:pPr>
              <w:jc w:val="center"/>
              <w:rPr>
                <w:b/>
                <w:sz w:val="28"/>
                <w:szCs w:val="28"/>
              </w:rPr>
            </w:pPr>
            <w:r w:rsidRPr="00552A6B">
              <w:rPr>
                <w:b/>
                <w:sz w:val="28"/>
                <w:szCs w:val="28"/>
              </w:rPr>
              <w:t>AFT</w:t>
            </w:r>
          </w:p>
        </w:tc>
      </w:tr>
      <w:tr w:rsidR="00F74645" w:rsidRPr="00552A6B" w14:paraId="7E8AF19D" w14:textId="77777777" w:rsidTr="00F74645">
        <w:tc>
          <w:tcPr>
            <w:tcW w:w="1976" w:type="dxa"/>
          </w:tcPr>
          <w:p w14:paraId="7058205D" w14:textId="77777777" w:rsidR="00F74645" w:rsidRPr="00552A6B" w:rsidRDefault="00F74645" w:rsidP="00F74645">
            <w:pPr>
              <w:jc w:val="center"/>
              <w:rPr>
                <w:b/>
                <w:sz w:val="28"/>
                <w:szCs w:val="28"/>
              </w:rPr>
            </w:pPr>
            <w:r w:rsidRPr="00552A6B">
              <w:rPr>
                <w:b/>
                <w:sz w:val="28"/>
                <w:szCs w:val="28"/>
              </w:rPr>
              <w:t>65</w:t>
            </w:r>
          </w:p>
        </w:tc>
        <w:tc>
          <w:tcPr>
            <w:tcW w:w="2136" w:type="dxa"/>
          </w:tcPr>
          <w:p w14:paraId="7FDE7DED" w14:textId="77777777" w:rsidR="00F74645" w:rsidRPr="00552A6B" w:rsidRDefault="00F74645" w:rsidP="00F74645">
            <w:pPr>
              <w:jc w:val="center"/>
              <w:rPr>
                <w:b/>
                <w:sz w:val="28"/>
                <w:szCs w:val="28"/>
              </w:rPr>
            </w:pPr>
            <w:r w:rsidRPr="00552A6B">
              <w:rPr>
                <w:b/>
                <w:sz w:val="28"/>
                <w:szCs w:val="28"/>
              </w:rPr>
              <w:t xml:space="preserve">Joseph </w:t>
            </w:r>
            <w:r w:rsidRPr="00552A6B">
              <w:rPr>
                <w:b/>
                <w:sz w:val="28"/>
                <w:szCs w:val="28"/>
              </w:rPr>
              <w:lastRenderedPageBreak/>
              <w:t>Santiago-Silvestri</w:t>
            </w:r>
          </w:p>
          <w:p w14:paraId="1591EDE7" w14:textId="77777777" w:rsidR="00F74645" w:rsidRPr="00552A6B" w:rsidRDefault="00F74645" w:rsidP="00F74645">
            <w:pPr>
              <w:jc w:val="center"/>
              <w:rPr>
                <w:b/>
                <w:sz w:val="28"/>
                <w:szCs w:val="28"/>
              </w:rPr>
            </w:pPr>
          </w:p>
        </w:tc>
        <w:tc>
          <w:tcPr>
            <w:tcW w:w="2191" w:type="dxa"/>
          </w:tcPr>
          <w:p w14:paraId="1A6073B0" w14:textId="77777777" w:rsidR="00F74645" w:rsidRPr="00FF07DB" w:rsidRDefault="00F74645" w:rsidP="00F74645">
            <w:pPr>
              <w:jc w:val="center"/>
              <w:rPr>
                <w:b/>
                <w:sz w:val="28"/>
                <w:szCs w:val="28"/>
              </w:rPr>
            </w:pPr>
            <w:r w:rsidRPr="00552A6B">
              <w:rPr>
                <w:b/>
                <w:sz w:val="28"/>
                <w:szCs w:val="28"/>
              </w:rPr>
              <w:lastRenderedPageBreak/>
              <w:t xml:space="preserve">Framingham </w:t>
            </w:r>
            <w:r w:rsidRPr="00552A6B">
              <w:rPr>
                <w:b/>
                <w:color w:val="000000"/>
                <w:sz w:val="28"/>
                <w:szCs w:val="28"/>
              </w:rPr>
              <w:lastRenderedPageBreak/>
              <w:t>Public Schools</w:t>
            </w:r>
          </w:p>
        </w:tc>
        <w:tc>
          <w:tcPr>
            <w:tcW w:w="3047" w:type="dxa"/>
          </w:tcPr>
          <w:p w14:paraId="0142E655" w14:textId="77777777" w:rsidR="00F74645" w:rsidRPr="00504BA3" w:rsidRDefault="00F74645" w:rsidP="00F74645">
            <w:pPr>
              <w:jc w:val="center"/>
              <w:rPr>
                <w:b/>
                <w:sz w:val="28"/>
                <w:szCs w:val="28"/>
              </w:rPr>
            </w:pPr>
            <w:r w:rsidRPr="00E6544C">
              <w:rPr>
                <w:b/>
                <w:sz w:val="28"/>
                <w:szCs w:val="28"/>
              </w:rPr>
              <w:lastRenderedPageBreak/>
              <w:t xml:space="preserve">Teacher/Instructional </w:t>
            </w:r>
            <w:r w:rsidRPr="00E6544C">
              <w:rPr>
                <w:b/>
                <w:sz w:val="28"/>
                <w:szCs w:val="28"/>
              </w:rPr>
              <w:lastRenderedPageBreak/>
              <w:t>Coach</w:t>
            </w:r>
          </w:p>
        </w:tc>
      </w:tr>
      <w:tr w:rsidR="00F74645" w:rsidRPr="00552A6B" w14:paraId="6050C3B3" w14:textId="77777777" w:rsidTr="00F74645">
        <w:tc>
          <w:tcPr>
            <w:tcW w:w="1976" w:type="dxa"/>
          </w:tcPr>
          <w:p w14:paraId="336410B8" w14:textId="77777777" w:rsidR="00F74645" w:rsidRPr="00552A6B" w:rsidRDefault="00F74645" w:rsidP="00F74645">
            <w:pPr>
              <w:jc w:val="center"/>
              <w:rPr>
                <w:b/>
                <w:sz w:val="28"/>
                <w:szCs w:val="28"/>
              </w:rPr>
            </w:pPr>
            <w:r w:rsidRPr="00552A6B">
              <w:rPr>
                <w:b/>
                <w:sz w:val="28"/>
                <w:szCs w:val="28"/>
              </w:rPr>
              <w:lastRenderedPageBreak/>
              <w:t>66</w:t>
            </w:r>
          </w:p>
        </w:tc>
        <w:tc>
          <w:tcPr>
            <w:tcW w:w="2136" w:type="dxa"/>
          </w:tcPr>
          <w:p w14:paraId="20E22B74" w14:textId="77777777" w:rsidR="00F74645" w:rsidRPr="00552A6B" w:rsidRDefault="00F74645" w:rsidP="00F74645">
            <w:pPr>
              <w:jc w:val="center"/>
              <w:rPr>
                <w:b/>
                <w:sz w:val="28"/>
                <w:szCs w:val="28"/>
              </w:rPr>
            </w:pPr>
            <w:r w:rsidRPr="00552A6B">
              <w:rPr>
                <w:b/>
                <w:sz w:val="28"/>
                <w:szCs w:val="28"/>
              </w:rPr>
              <w:t>Abigail Williamson</w:t>
            </w:r>
          </w:p>
          <w:p w14:paraId="1FA9B4FE" w14:textId="77777777" w:rsidR="00F74645" w:rsidRPr="00552A6B" w:rsidRDefault="00F74645" w:rsidP="00F74645">
            <w:pPr>
              <w:jc w:val="center"/>
              <w:rPr>
                <w:b/>
                <w:sz w:val="28"/>
                <w:szCs w:val="28"/>
              </w:rPr>
            </w:pPr>
          </w:p>
        </w:tc>
        <w:tc>
          <w:tcPr>
            <w:tcW w:w="2191" w:type="dxa"/>
          </w:tcPr>
          <w:p w14:paraId="4C91426C" w14:textId="77777777" w:rsidR="00F74645" w:rsidRPr="00FF07DB" w:rsidRDefault="00F74645" w:rsidP="00F74645">
            <w:pPr>
              <w:jc w:val="center"/>
              <w:rPr>
                <w:b/>
                <w:sz w:val="28"/>
                <w:szCs w:val="28"/>
              </w:rPr>
            </w:pPr>
            <w:r w:rsidRPr="00552A6B">
              <w:rPr>
                <w:b/>
                <w:sz w:val="28"/>
                <w:szCs w:val="28"/>
              </w:rPr>
              <w:t xml:space="preserve">Salem </w:t>
            </w:r>
            <w:r w:rsidRPr="00552A6B">
              <w:rPr>
                <w:b/>
                <w:color w:val="000000"/>
                <w:sz w:val="28"/>
                <w:szCs w:val="28"/>
              </w:rPr>
              <w:t>Public Schools</w:t>
            </w:r>
          </w:p>
        </w:tc>
        <w:tc>
          <w:tcPr>
            <w:tcW w:w="3047" w:type="dxa"/>
          </w:tcPr>
          <w:p w14:paraId="7BAE1461" w14:textId="77777777" w:rsidR="00F74645" w:rsidRPr="00504BA3" w:rsidRDefault="00F74645" w:rsidP="00F74645">
            <w:pPr>
              <w:jc w:val="center"/>
              <w:rPr>
                <w:b/>
                <w:sz w:val="28"/>
                <w:szCs w:val="28"/>
              </w:rPr>
            </w:pPr>
            <w:r w:rsidRPr="00E6544C">
              <w:rPr>
                <w:b/>
                <w:sz w:val="28"/>
                <w:szCs w:val="28"/>
              </w:rPr>
              <w:t>Teacher/Instructional Coach</w:t>
            </w:r>
          </w:p>
        </w:tc>
      </w:tr>
      <w:tr w:rsidR="0088440F" w:rsidRPr="00552A6B" w14:paraId="758A0026" w14:textId="77777777" w:rsidTr="00F74645">
        <w:tc>
          <w:tcPr>
            <w:tcW w:w="1976" w:type="dxa"/>
          </w:tcPr>
          <w:p w14:paraId="15708A9D" w14:textId="77777777" w:rsidR="0088440F" w:rsidRPr="00552A6B" w:rsidRDefault="0088440F" w:rsidP="00AD5B88">
            <w:pPr>
              <w:jc w:val="center"/>
              <w:rPr>
                <w:b/>
                <w:sz w:val="28"/>
                <w:szCs w:val="28"/>
              </w:rPr>
            </w:pPr>
            <w:r w:rsidRPr="00552A6B">
              <w:rPr>
                <w:b/>
                <w:sz w:val="28"/>
                <w:szCs w:val="28"/>
              </w:rPr>
              <w:t>67</w:t>
            </w:r>
          </w:p>
        </w:tc>
        <w:tc>
          <w:tcPr>
            <w:tcW w:w="2136" w:type="dxa"/>
          </w:tcPr>
          <w:p w14:paraId="198261AF" w14:textId="77777777" w:rsidR="0088440F" w:rsidRPr="00552A6B" w:rsidRDefault="0088440F" w:rsidP="00AD5B88">
            <w:pPr>
              <w:jc w:val="center"/>
              <w:rPr>
                <w:b/>
                <w:sz w:val="28"/>
                <w:szCs w:val="28"/>
              </w:rPr>
            </w:pPr>
            <w:r w:rsidRPr="00552A6B">
              <w:rPr>
                <w:b/>
                <w:sz w:val="28"/>
                <w:szCs w:val="28"/>
              </w:rPr>
              <w:t>Sarah Silva</w:t>
            </w:r>
          </w:p>
        </w:tc>
        <w:tc>
          <w:tcPr>
            <w:tcW w:w="2191" w:type="dxa"/>
          </w:tcPr>
          <w:p w14:paraId="39EA3657" w14:textId="77777777" w:rsidR="0088440F" w:rsidRPr="00552A6B" w:rsidRDefault="0088440F" w:rsidP="00AD5B88">
            <w:pPr>
              <w:jc w:val="center"/>
              <w:rPr>
                <w:b/>
                <w:sz w:val="28"/>
                <w:szCs w:val="28"/>
              </w:rPr>
            </w:pPr>
            <w:r w:rsidRPr="00552A6B">
              <w:rPr>
                <w:b/>
                <w:sz w:val="28"/>
                <w:szCs w:val="28"/>
              </w:rPr>
              <w:t>_</w:t>
            </w:r>
          </w:p>
        </w:tc>
        <w:tc>
          <w:tcPr>
            <w:tcW w:w="3047" w:type="dxa"/>
          </w:tcPr>
          <w:p w14:paraId="6933712F" w14:textId="77777777" w:rsidR="0088440F" w:rsidRPr="00552A6B" w:rsidRDefault="0088440F" w:rsidP="00AD5B88">
            <w:pPr>
              <w:jc w:val="center"/>
              <w:rPr>
                <w:b/>
                <w:sz w:val="28"/>
                <w:szCs w:val="28"/>
              </w:rPr>
            </w:pPr>
            <w:r w:rsidRPr="00552A6B">
              <w:rPr>
                <w:b/>
                <w:sz w:val="28"/>
                <w:szCs w:val="28"/>
              </w:rPr>
              <w:t>_</w:t>
            </w:r>
          </w:p>
        </w:tc>
      </w:tr>
      <w:tr w:rsidR="00F74645" w:rsidRPr="00552A6B" w14:paraId="0EAA6ADD" w14:textId="77777777" w:rsidTr="00F74645">
        <w:tc>
          <w:tcPr>
            <w:tcW w:w="1976" w:type="dxa"/>
          </w:tcPr>
          <w:p w14:paraId="4A34971C" w14:textId="77777777" w:rsidR="00F74645" w:rsidRPr="00552A6B" w:rsidRDefault="00F74645" w:rsidP="00F74645">
            <w:pPr>
              <w:jc w:val="center"/>
              <w:rPr>
                <w:b/>
                <w:sz w:val="28"/>
                <w:szCs w:val="28"/>
              </w:rPr>
            </w:pPr>
            <w:r w:rsidRPr="00552A6B">
              <w:rPr>
                <w:b/>
                <w:sz w:val="28"/>
                <w:szCs w:val="28"/>
              </w:rPr>
              <w:t>68</w:t>
            </w:r>
          </w:p>
        </w:tc>
        <w:tc>
          <w:tcPr>
            <w:tcW w:w="2136" w:type="dxa"/>
          </w:tcPr>
          <w:p w14:paraId="5E95D6D3" w14:textId="77777777" w:rsidR="00F74645" w:rsidRPr="00FF07DB" w:rsidRDefault="00F74645" w:rsidP="00F74645">
            <w:pPr>
              <w:jc w:val="center"/>
              <w:rPr>
                <w:b/>
                <w:sz w:val="28"/>
                <w:szCs w:val="28"/>
              </w:rPr>
            </w:pPr>
            <w:r w:rsidRPr="00552A6B">
              <w:rPr>
                <w:b/>
                <w:color w:val="000000"/>
                <w:sz w:val="28"/>
                <w:szCs w:val="28"/>
              </w:rPr>
              <w:t>Ronie R Webster</w:t>
            </w:r>
          </w:p>
        </w:tc>
        <w:tc>
          <w:tcPr>
            <w:tcW w:w="2191" w:type="dxa"/>
          </w:tcPr>
          <w:p w14:paraId="355F4BB2" w14:textId="77777777" w:rsidR="00F74645" w:rsidRPr="00FF07DB" w:rsidRDefault="00F74645" w:rsidP="00F74645">
            <w:pPr>
              <w:jc w:val="center"/>
              <w:rPr>
                <w:b/>
                <w:sz w:val="28"/>
                <w:szCs w:val="28"/>
              </w:rPr>
            </w:pPr>
            <w:r w:rsidRPr="00552A6B">
              <w:rPr>
                <w:b/>
                <w:color w:val="000000"/>
                <w:sz w:val="28"/>
                <w:szCs w:val="28"/>
              </w:rPr>
              <w:t>Monson High School</w:t>
            </w:r>
          </w:p>
        </w:tc>
        <w:tc>
          <w:tcPr>
            <w:tcW w:w="3047" w:type="dxa"/>
          </w:tcPr>
          <w:p w14:paraId="23E7CCD9" w14:textId="77777777" w:rsidR="00F74645" w:rsidRPr="00FF07DB" w:rsidRDefault="00F74645" w:rsidP="00F74645">
            <w:pPr>
              <w:jc w:val="center"/>
              <w:rPr>
                <w:b/>
                <w:sz w:val="28"/>
                <w:szCs w:val="28"/>
              </w:rPr>
            </w:pPr>
            <w:r w:rsidRPr="00952B62">
              <w:rPr>
                <w:b/>
                <w:sz w:val="28"/>
                <w:szCs w:val="28"/>
              </w:rPr>
              <w:t>Teacher/Instructional Coach</w:t>
            </w:r>
          </w:p>
        </w:tc>
      </w:tr>
      <w:tr w:rsidR="00F74645" w:rsidRPr="00552A6B" w14:paraId="03E4B0FC" w14:textId="77777777" w:rsidTr="00F74645">
        <w:tc>
          <w:tcPr>
            <w:tcW w:w="1976" w:type="dxa"/>
          </w:tcPr>
          <w:p w14:paraId="3AD26572" w14:textId="77777777" w:rsidR="00F74645" w:rsidRPr="00552A6B" w:rsidRDefault="00F74645" w:rsidP="00F74645">
            <w:pPr>
              <w:jc w:val="center"/>
              <w:rPr>
                <w:b/>
                <w:sz w:val="28"/>
                <w:szCs w:val="28"/>
              </w:rPr>
            </w:pPr>
            <w:r w:rsidRPr="00552A6B">
              <w:rPr>
                <w:b/>
                <w:sz w:val="28"/>
                <w:szCs w:val="28"/>
              </w:rPr>
              <w:t>69</w:t>
            </w:r>
          </w:p>
        </w:tc>
        <w:tc>
          <w:tcPr>
            <w:tcW w:w="2136" w:type="dxa"/>
          </w:tcPr>
          <w:p w14:paraId="348A92FE" w14:textId="77777777" w:rsidR="00F74645" w:rsidRPr="00552A6B" w:rsidRDefault="00F74645" w:rsidP="00F74645">
            <w:pPr>
              <w:jc w:val="center"/>
              <w:rPr>
                <w:b/>
                <w:sz w:val="28"/>
                <w:szCs w:val="28"/>
              </w:rPr>
            </w:pPr>
            <w:r w:rsidRPr="00552A6B">
              <w:rPr>
                <w:b/>
                <w:sz w:val="28"/>
                <w:szCs w:val="28"/>
              </w:rPr>
              <w:t>Jp borriello</w:t>
            </w:r>
          </w:p>
        </w:tc>
        <w:tc>
          <w:tcPr>
            <w:tcW w:w="2191" w:type="dxa"/>
          </w:tcPr>
          <w:p w14:paraId="4335E62D" w14:textId="77777777" w:rsidR="00F74645" w:rsidRPr="00552A6B" w:rsidRDefault="007A6596" w:rsidP="00F74645">
            <w:pPr>
              <w:jc w:val="center"/>
              <w:rPr>
                <w:b/>
                <w:sz w:val="28"/>
                <w:szCs w:val="28"/>
              </w:rPr>
            </w:pPr>
            <w:r w:rsidRPr="00552A6B">
              <w:rPr>
                <w:b/>
                <w:sz w:val="28"/>
                <w:szCs w:val="28"/>
              </w:rPr>
              <w:t xml:space="preserve">Shawsheen </w:t>
            </w:r>
            <w:r>
              <w:rPr>
                <w:b/>
                <w:sz w:val="28"/>
                <w:szCs w:val="28"/>
              </w:rPr>
              <w:t>Valley THS</w:t>
            </w:r>
          </w:p>
        </w:tc>
        <w:tc>
          <w:tcPr>
            <w:tcW w:w="3047" w:type="dxa"/>
          </w:tcPr>
          <w:p w14:paraId="05CC2644" w14:textId="77777777" w:rsidR="00F74645" w:rsidRPr="00552A6B" w:rsidRDefault="00F74645" w:rsidP="00F74645">
            <w:pPr>
              <w:jc w:val="center"/>
              <w:rPr>
                <w:b/>
                <w:sz w:val="28"/>
                <w:szCs w:val="28"/>
              </w:rPr>
            </w:pPr>
            <w:r w:rsidRPr="00952B62">
              <w:rPr>
                <w:b/>
                <w:sz w:val="28"/>
                <w:szCs w:val="28"/>
              </w:rPr>
              <w:t>Teacher/Instructional Coach</w:t>
            </w:r>
          </w:p>
        </w:tc>
      </w:tr>
      <w:tr w:rsidR="0088440F" w:rsidRPr="00552A6B" w14:paraId="1C14ECFB" w14:textId="77777777" w:rsidTr="00F74645">
        <w:tc>
          <w:tcPr>
            <w:tcW w:w="1976" w:type="dxa"/>
          </w:tcPr>
          <w:p w14:paraId="77666273" w14:textId="77777777" w:rsidR="0088440F" w:rsidRPr="00552A6B" w:rsidRDefault="0088440F" w:rsidP="00AD5B88">
            <w:pPr>
              <w:jc w:val="center"/>
              <w:rPr>
                <w:b/>
                <w:sz w:val="28"/>
                <w:szCs w:val="28"/>
              </w:rPr>
            </w:pPr>
            <w:r w:rsidRPr="00552A6B">
              <w:rPr>
                <w:b/>
                <w:sz w:val="28"/>
                <w:szCs w:val="28"/>
              </w:rPr>
              <w:t>70</w:t>
            </w:r>
          </w:p>
        </w:tc>
        <w:tc>
          <w:tcPr>
            <w:tcW w:w="2136" w:type="dxa"/>
          </w:tcPr>
          <w:p w14:paraId="2DDBCABE" w14:textId="77777777" w:rsidR="0088440F" w:rsidRPr="00552A6B" w:rsidRDefault="0088440F" w:rsidP="00AD5B88">
            <w:pPr>
              <w:jc w:val="center"/>
              <w:rPr>
                <w:b/>
                <w:sz w:val="28"/>
                <w:szCs w:val="28"/>
              </w:rPr>
            </w:pPr>
            <w:r w:rsidRPr="00552A6B">
              <w:rPr>
                <w:b/>
                <w:sz w:val="28"/>
                <w:szCs w:val="28"/>
              </w:rPr>
              <w:t>Katherine Lopez Natale</w:t>
            </w:r>
          </w:p>
        </w:tc>
        <w:tc>
          <w:tcPr>
            <w:tcW w:w="2191" w:type="dxa"/>
          </w:tcPr>
          <w:p w14:paraId="63FDA354" w14:textId="77777777" w:rsidR="0088440F" w:rsidRPr="00552A6B" w:rsidRDefault="0088440F" w:rsidP="00AD5B88">
            <w:pPr>
              <w:jc w:val="center"/>
              <w:rPr>
                <w:b/>
                <w:sz w:val="28"/>
                <w:szCs w:val="28"/>
              </w:rPr>
            </w:pPr>
            <w:r w:rsidRPr="00552A6B">
              <w:rPr>
                <w:b/>
                <w:sz w:val="28"/>
                <w:szCs w:val="28"/>
              </w:rPr>
              <w:t>_</w:t>
            </w:r>
          </w:p>
        </w:tc>
        <w:tc>
          <w:tcPr>
            <w:tcW w:w="3047" w:type="dxa"/>
          </w:tcPr>
          <w:p w14:paraId="146FB239" w14:textId="77777777" w:rsidR="0088440F" w:rsidRPr="00552A6B" w:rsidRDefault="0088440F" w:rsidP="00C2448B">
            <w:pPr>
              <w:jc w:val="center"/>
              <w:rPr>
                <w:b/>
                <w:sz w:val="28"/>
                <w:szCs w:val="28"/>
              </w:rPr>
            </w:pPr>
            <w:r w:rsidRPr="00552A6B">
              <w:rPr>
                <w:b/>
                <w:sz w:val="28"/>
                <w:szCs w:val="28"/>
              </w:rPr>
              <w:t>Ed</w:t>
            </w:r>
            <w:r w:rsidR="00C2448B">
              <w:rPr>
                <w:b/>
                <w:sz w:val="28"/>
                <w:szCs w:val="28"/>
              </w:rPr>
              <w:t>ucational C</w:t>
            </w:r>
            <w:r w:rsidRPr="00552A6B">
              <w:rPr>
                <w:b/>
                <w:sz w:val="28"/>
                <w:szCs w:val="28"/>
              </w:rPr>
              <w:t>onsultant with DESE</w:t>
            </w:r>
          </w:p>
        </w:tc>
      </w:tr>
      <w:tr w:rsidR="0088440F" w:rsidRPr="00552A6B" w14:paraId="0FBC2688" w14:textId="77777777" w:rsidTr="00F74645">
        <w:tc>
          <w:tcPr>
            <w:tcW w:w="1976" w:type="dxa"/>
          </w:tcPr>
          <w:p w14:paraId="69D41C78" w14:textId="77777777" w:rsidR="0088440F" w:rsidRPr="00552A6B" w:rsidRDefault="0088440F" w:rsidP="00AD5B88">
            <w:pPr>
              <w:jc w:val="center"/>
              <w:rPr>
                <w:b/>
                <w:sz w:val="28"/>
                <w:szCs w:val="28"/>
              </w:rPr>
            </w:pPr>
            <w:r w:rsidRPr="00552A6B">
              <w:rPr>
                <w:b/>
                <w:sz w:val="28"/>
                <w:szCs w:val="28"/>
              </w:rPr>
              <w:t>71</w:t>
            </w:r>
          </w:p>
        </w:tc>
        <w:tc>
          <w:tcPr>
            <w:tcW w:w="2136" w:type="dxa"/>
          </w:tcPr>
          <w:p w14:paraId="095505C8" w14:textId="77777777" w:rsidR="0088440F" w:rsidRPr="00552A6B" w:rsidRDefault="0088440F" w:rsidP="00AD5B88">
            <w:pPr>
              <w:jc w:val="center"/>
              <w:rPr>
                <w:b/>
                <w:sz w:val="28"/>
                <w:szCs w:val="28"/>
              </w:rPr>
            </w:pPr>
            <w:r w:rsidRPr="00552A6B">
              <w:rPr>
                <w:b/>
                <w:sz w:val="28"/>
                <w:szCs w:val="28"/>
              </w:rPr>
              <w:t>Rebecca Blouwolff</w:t>
            </w:r>
          </w:p>
        </w:tc>
        <w:tc>
          <w:tcPr>
            <w:tcW w:w="2191" w:type="dxa"/>
          </w:tcPr>
          <w:p w14:paraId="1DCB897F" w14:textId="77777777" w:rsidR="0088440F" w:rsidRPr="00552A6B" w:rsidRDefault="0088440F" w:rsidP="00AD5B88">
            <w:pPr>
              <w:jc w:val="center"/>
              <w:rPr>
                <w:b/>
                <w:sz w:val="28"/>
                <w:szCs w:val="28"/>
              </w:rPr>
            </w:pPr>
            <w:r w:rsidRPr="00552A6B">
              <w:rPr>
                <w:b/>
                <w:sz w:val="28"/>
                <w:szCs w:val="28"/>
              </w:rPr>
              <w:t>_</w:t>
            </w:r>
          </w:p>
        </w:tc>
        <w:tc>
          <w:tcPr>
            <w:tcW w:w="3047" w:type="dxa"/>
          </w:tcPr>
          <w:p w14:paraId="24669DB0" w14:textId="77777777" w:rsidR="0088440F" w:rsidRPr="00552A6B" w:rsidRDefault="00C2448B" w:rsidP="00C2448B">
            <w:pPr>
              <w:jc w:val="center"/>
              <w:rPr>
                <w:b/>
                <w:sz w:val="28"/>
                <w:szCs w:val="28"/>
              </w:rPr>
            </w:pPr>
            <w:r>
              <w:rPr>
                <w:b/>
                <w:sz w:val="28"/>
                <w:szCs w:val="28"/>
              </w:rPr>
              <w:t>Teacher/Instructional Coach/</w:t>
            </w:r>
            <w:r w:rsidR="0088440F" w:rsidRPr="00552A6B">
              <w:rPr>
                <w:b/>
                <w:sz w:val="28"/>
                <w:szCs w:val="28"/>
              </w:rPr>
              <w:t>Parent/</w:t>
            </w:r>
            <w:r>
              <w:rPr>
                <w:b/>
                <w:sz w:val="28"/>
                <w:szCs w:val="28"/>
              </w:rPr>
              <w:t>Community M</w:t>
            </w:r>
            <w:r w:rsidR="0088440F" w:rsidRPr="00552A6B">
              <w:rPr>
                <w:b/>
                <w:sz w:val="28"/>
                <w:szCs w:val="28"/>
              </w:rPr>
              <w:t>ember</w:t>
            </w:r>
          </w:p>
        </w:tc>
      </w:tr>
      <w:tr w:rsidR="00F74645" w:rsidRPr="00552A6B" w14:paraId="7B5C4360" w14:textId="77777777" w:rsidTr="00F74645">
        <w:tc>
          <w:tcPr>
            <w:tcW w:w="1976" w:type="dxa"/>
          </w:tcPr>
          <w:p w14:paraId="401EEEB9" w14:textId="77777777" w:rsidR="00F74645" w:rsidRPr="00552A6B" w:rsidRDefault="00F74645" w:rsidP="00F74645">
            <w:pPr>
              <w:jc w:val="center"/>
              <w:rPr>
                <w:b/>
                <w:sz w:val="28"/>
                <w:szCs w:val="28"/>
              </w:rPr>
            </w:pPr>
            <w:r w:rsidRPr="00552A6B">
              <w:rPr>
                <w:b/>
                <w:sz w:val="28"/>
                <w:szCs w:val="28"/>
              </w:rPr>
              <w:t>72</w:t>
            </w:r>
          </w:p>
        </w:tc>
        <w:tc>
          <w:tcPr>
            <w:tcW w:w="2136" w:type="dxa"/>
          </w:tcPr>
          <w:p w14:paraId="7DB8F556" w14:textId="77777777" w:rsidR="00F74645" w:rsidRPr="00552A6B" w:rsidRDefault="00F74645" w:rsidP="00F74645">
            <w:pPr>
              <w:jc w:val="center"/>
              <w:rPr>
                <w:b/>
                <w:sz w:val="28"/>
                <w:szCs w:val="28"/>
              </w:rPr>
            </w:pPr>
            <w:r w:rsidRPr="00552A6B">
              <w:rPr>
                <w:b/>
                <w:sz w:val="28"/>
                <w:szCs w:val="28"/>
              </w:rPr>
              <w:t>Lisa Whittington</w:t>
            </w:r>
          </w:p>
        </w:tc>
        <w:tc>
          <w:tcPr>
            <w:tcW w:w="2191" w:type="dxa"/>
          </w:tcPr>
          <w:p w14:paraId="3BA8E50B" w14:textId="77777777" w:rsidR="00F74645" w:rsidRPr="00552A6B" w:rsidRDefault="00F74645" w:rsidP="00F74645">
            <w:pPr>
              <w:jc w:val="center"/>
              <w:rPr>
                <w:b/>
                <w:sz w:val="28"/>
                <w:szCs w:val="28"/>
              </w:rPr>
            </w:pPr>
            <w:r w:rsidRPr="00552A6B">
              <w:rPr>
                <w:b/>
                <w:sz w:val="28"/>
                <w:szCs w:val="28"/>
              </w:rPr>
              <w:t>Brockton Public Schools</w:t>
            </w:r>
          </w:p>
        </w:tc>
        <w:tc>
          <w:tcPr>
            <w:tcW w:w="3047" w:type="dxa"/>
          </w:tcPr>
          <w:p w14:paraId="5967BA20" w14:textId="77777777" w:rsidR="00F74645" w:rsidRPr="00552A6B" w:rsidRDefault="00F74645" w:rsidP="00F74645">
            <w:pPr>
              <w:jc w:val="center"/>
              <w:rPr>
                <w:b/>
                <w:sz w:val="28"/>
                <w:szCs w:val="28"/>
              </w:rPr>
            </w:pPr>
            <w:r w:rsidRPr="00714B32">
              <w:rPr>
                <w:b/>
                <w:sz w:val="28"/>
                <w:szCs w:val="28"/>
              </w:rPr>
              <w:t>Teacher/Instructional Coach</w:t>
            </w:r>
          </w:p>
        </w:tc>
      </w:tr>
      <w:tr w:rsidR="00F74645" w:rsidRPr="00552A6B" w14:paraId="2F289080" w14:textId="77777777" w:rsidTr="00F74645">
        <w:tc>
          <w:tcPr>
            <w:tcW w:w="1976" w:type="dxa"/>
          </w:tcPr>
          <w:p w14:paraId="1D91AD58" w14:textId="77777777" w:rsidR="00F74645" w:rsidRPr="00552A6B" w:rsidRDefault="00F74645" w:rsidP="00F74645">
            <w:pPr>
              <w:jc w:val="center"/>
              <w:rPr>
                <w:b/>
                <w:sz w:val="28"/>
                <w:szCs w:val="28"/>
              </w:rPr>
            </w:pPr>
            <w:r w:rsidRPr="00552A6B">
              <w:rPr>
                <w:b/>
                <w:sz w:val="28"/>
                <w:szCs w:val="28"/>
              </w:rPr>
              <w:t>73</w:t>
            </w:r>
          </w:p>
        </w:tc>
        <w:tc>
          <w:tcPr>
            <w:tcW w:w="2136" w:type="dxa"/>
          </w:tcPr>
          <w:p w14:paraId="78B3B8FF" w14:textId="77777777" w:rsidR="00F74645" w:rsidRPr="00552A6B" w:rsidRDefault="00F74645" w:rsidP="00F74645">
            <w:pPr>
              <w:jc w:val="center"/>
              <w:rPr>
                <w:b/>
                <w:sz w:val="28"/>
                <w:szCs w:val="28"/>
              </w:rPr>
            </w:pPr>
            <w:r w:rsidRPr="00552A6B">
              <w:rPr>
                <w:b/>
                <w:sz w:val="28"/>
                <w:szCs w:val="28"/>
              </w:rPr>
              <w:t>Agnes Perez</w:t>
            </w:r>
          </w:p>
        </w:tc>
        <w:tc>
          <w:tcPr>
            <w:tcW w:w="2191" w:type="dxa"/>
          </w:tcPr>
          <w:p w14:paraId="21CCF909" w14:textId="77777777" w:rsidR="00F74645" w:rsidRPr="00552A6B" w:rsidRDefault="00F74645" w:rsidP="00F74645">
            <w:pPr>
              <w:jc w:val="center"/>
              <w:rPr>
                <w:b/>
                <w:sz w:val="28"/>
                <w:szCs w:val="28"/>
              </w:rPr>
            </w:pPr>
            <w:r w:rsidRPr="00552A6B">
              <w:rPr>
                <w:b/>
                <w:sz w:val="28"/>
                <w:szCs w:val="28"/>
              </w:rPr>
              <w:t>Brockton Public Schools</w:t>
            </w:r>
          </w:p>
        </w:tc>
        <w:tc>
          <w:tcPr>
            <w:tcW w:w="3047" w:type="dxa"/>
          </w:tcPr>
          <w:p w14:paraId="4F7AA569" w14:textId="77777777" w:rsidR="00F74645" w:rsidRPr="00552A6B" w:rsidRDefault="00F74645" w:rsidP="00F74645">
            <w:pPr>
              <w:jc w:val="center"/>
              <w:rPr>
                <w:b/>
                <w:sz w:val="28"/>
                <w:szCs w:val="28"/>
              </w:rPr>
            </w:pPr>
            <w:r w:rsidRPr="00714B32">
              <w:rPr>
                <w:b/>
                <w:sz w:val="28"/>
                <w:szCs w:val="28"/>
              </w:rPr>
              <w:t>Teacher/Instructional Coach</w:t>
            </w:r>
          </w:p>
        </w:tc>
      </w:tr>
      <w:tr w:rsidR="00F74645" w:rsidRPr="00552A6B" w14:paraId="6F052D6B" w14:textId="77777777" w:rsidTr="00F74645">
        <w:tc>
          <w:tcPr>
            <w:tcW w:w="1976" w:type="dxa"/>
          </w:tcPr>
          <w:p w14:paraId="423C52CB" w14:textId="77777777" w:rsidR="00F74645" w:rsidRPr="00552A6B" w:rsidRDefault="00F74645" w:rsidP="00F74645">
            <w:pPr>
              <w:jc w:val="center"/>
              <w:rPr>
                <w:b/>
                <w:sz w:val="28"/>
                <w:szCs w:val="28"/>
              </w:rPr>
            </w:pPr>
            <w:r w:rsidRPr="00552A6B">
              <w:rPr>
                <w:b/>
                <w:sz w:val="28"/>
                <w:szCs w:val="28"/>
              </w:rPr>
              <w:t>74</w:t>
            </w:r>
          </w:p>
        </w:tc>
        <w:tc>
          <w:tcPr>
            <w:tcW w:w="2136" w:type="dxa"/>
          </w:tcPr>
          <w:p w14:paraId="1F411CDA" w14:textId="77777777" w:rsidR="00F74645" w:rsidRPr="00552A6B" w:rsidRDefault="00F74645" w:rsidP="00F74645">
            <w:pPr>
              <w:jc w:val="center"/>
              <w:rPr>
                <w:b/>
                <w:sz w:val="28"/>
                <w:szCs w:val="28"/>
              </w:rPr>
            </w:pPr>
            <w:r w:rsidRPr="00552A6B">
              <w:rPr>
                <w:b/>
                <w:sz w:val="28"/>
                <w:szCs w:val="28"/>
              </w:rPr>
              <w:t>Michael Hurley</w:t>
            </w:r>
          </w:p>
        </w:tc>
        <w:tc>
          <w:tcPr>
            <w:tcW w:w="2191" w:type="dxa"/>
          </w:tcPr>
          <w:p w14:paraId="1FFC8847" w14:textId="77777777" w:rsidR="00F74645" w:rsidRPr="00552A6B" w:rsidRDefault="00F74645" w:rsidP="00F74645">
            <w:pPr>
              <w:jc w:val="center"/>
              <w:rPr>
                <w:b/>
                <w:sz w:val="28"/>
                <w:szCs w:val="28"/>
              </w:rPr>
            </w:pPr>
            <w:r w:rsidRPr="00552A6B">
              <w:rPr>
                <w:b/>
                <w:sz w:val="28"/>
                <w:szCs w:val="28"/>
              </w:rPr>
              <w:t>_</w:t>
            </w:r>
          </w:p>
        </w:tc>
        <w:tc>
          <w:tcPr>
            <w:tcW w:w="3047" w:type="dxa"/>
          </w:tcPr>
          <w:p w14:paraId="3604BE4C" w14:textId="77777777" w:rsidR="00F74645" w:rsidRPr="00552A6B" w:rsidRDefault="00F74645" w:rsidP="00F74645">
            <w:pPr>
              <w:jc w:val="center"/>
              <w:rPr>
                <w:b/>
                <w:sz w:val="28"/>
                <w:szCs w:val="28"/>
              </w:rPr>
            </w:pPr>
            <w:r w:rsidRPr="00714B32">
              <w:rPr>
                <w:b/>
                <w:sz w:val="28"/>
                <w:szCs w:val="28"/>
              </w:rPr>
              <w:t>Teacher/Instructional Coach</w:t>
            </w:r>
          </w:p>
        </w:tc>
      </w:tr>
      <w:tr w:rsidR="0088440F" w:rsidRPr="00552A6B" w14:paraId="687D03F9" w14:textId="77777777" w:rsidTr="00F74645">
        <w:tc>
          <w:tcPr>
            <w:tcW w:w="1976" w:type="dxa"/>
          </w:tcPr>
          <w:p w14:paraId="34AC4A79" w14:textId="77777777" w:rsidR="0088440F" w:rsidRPr="00552A6B" w:rsidRDefault="0088440F" w:rsidP="00AD5B88">
            <w:pPr>
              <w:jc w:val="center"/>
              <w:rPr>
                <w:b/>
                <w:sz w:val="28"/>
                <w:szCs w:val="28"/>
              </w:rPr>
            </w:pPr>
            <w:r w:rsidRPr="00552A6B">
              <w:rPr>
                <w:b/>
                <w:sz w:val="28"/>
                <w:szCs w:val="28"/>
              </w:rPr>
              <w:t>75</w:t>
            </w:r>
          </w:p>
        </w:tc>
        <w:tc>
          <w:tcPr>
            <w:tcW w:w="2136" w:type="dxa"/>
          </w:tcPr>
          <w:p w14:paraId="50B1CD50" w14:textId="77777777" w:rsidR="0088440F" w:rsidRPr="00552A6B" w:rsidRDefault="0088440F" w:rsidP="00AD5B88">
            <w:pPr>
              <w:jc w:val="center"/>
              <w:rPr>
                <w:b/>
                <w:sz w:val="28"/>
                <w:szCs w:val="28"/>
              </w:rPr>
            </w:pPr>
            <w:r w:rsidRPr="00552A6B">
              <w:rPr>
                <w:b/>
                <w:sz w:val="28"/>
                <w:szCs w:val="28"/>
              </w:rPr>
              <w:t>Dr. Nicole Sherf</w:t>
            </w:r>
          </w:p>
        </w:tc>
        <w:tc>
          <w:tcPr>
            <w:tcW w:w="2191" w:type="dxa"/>
          </w:tcPr>
          <w:p w14:paraId="501E493B" w14:textId="77777777" w:rsidR="0088440F" w:rsidRPr="00552A6B" w:rsidRDefault="0088440F" w:rsidP="00AD5B88">
            <w:pPr>
              <w:jc w:val="center"/>
              <w:rPr>
                <w:b/>
                <w:sz w:val="28"/>
                <w:szCs w:val="28"/>
              </w:rPr>
            </w:pPr>
            <w:r w:rsidRPr="00552A6B">
              <w:rPr>
                <w:b/>
                <w:sz w:val="28"/>
                <w:szCs w:val="28"/>
              </w:rPr>
              <w:t>Massachusetts Foreign Language Association (MaFLA), Language Opportunity Coalition (LOC) and Salem State University</w:t>
            </w:r>
          </w:p>
        </w:tc>
        <w:tc>
          <w:tcPr>
            <w:tcW w:w="3047" w:type="dxa"/>
          </w:tcPr>
          <w:p w14:paraId="34EC4E1A" w14:textId="77777777" w:rsidR="0088440F" w:rsidRPr="00552A6B" w:rsidRDefault="0088440F" w:rsidP="00AD5B88">
            <w:pPr>
              <w:jc w:val="center"/>
              <w:rPr>
                <w:b/>
                <w:sz w:val="28"/>
                <w:szCs w:val="28"/>
              </w:rPr>
            </w:pPr>
            <w:r w:rsidRPr="00552A6B">
              <w:rPr>
                <w:b/>
                <w:sz w:val="28"/>
                <w:szCs w:val="28"/>
              </w:rPr>
              <w:t>Board member of various language association boards, representing teachers of all languages in P-20 across the state</w:t>
            </w:r>
          </w:p>
        </w:tc>
      </w:tr>
      <w:tr w:rsidR="0088440F" w:rsidRPr="00552A6B" w14:paraId="2121E633" w14:textId="77777777" w:rsidTr="00F74645">
        <w:tc>
          <w:tcPr>
            <w:tcW w:w="1976" w:type="dxa"/>
          </w:tcPr>
          <w:p w14:paraId="1F0E6111" w14:textId="77777777" w:rsidR="0088440F" w:rsidRPr="00552A6B" w:rsidRDefault="0088440F" w:rsidP="00AD5B88">
            <w:pPr>
              <w:jc w:val="center"/>
              <w:rPr>
                <w:b/>
                <w:sz w:val="28"/>
                <w:szCs w:val="28"/>
              </w:rPr>
            </w:pPr>
            <w:r w:rsidRPr="00552A6B">
              <w:rPr>
                <w:b/>
                <w:sz w:val="28"/>
                <w:szCs w:val="28"/>
              </w:rPr>
              <w:t>76</w:t>
            </w:r>
          </w:p>
        </w:tc>
        <w:tc>
          <w:tcPr>
            <w:tcW w:w="2136" w:type="dxa"/>
          </w:tcPr>
          <w:p w14:paraId="05AE9B73" w14:textId="77777777" w:rsidR="0088440F" w:rsidRPr="00552A6B" w:rsidRDefault="0088440F" w:rsidP="00AD5B88">
            <w:pPr>
              <w:jc w:val="center"/>
              <w:rPr>
                <w:b/>
                <w:sz w:val="28"/>
                <w:szCs w:val="28"/>
              </w:rPr>
            </w:pPr>
            <w:r w:rsidRPr="00552A6B">
              <w:rPr>
                <w:b/>
                <w:sz w:val="28"/>
                <w:szCs w:val="28"/>
              </w:rPr>
              <w:t>Kim Dadah</w:t>
            </w:r>
          </w:p>
        </w:tc>
        <w:tc>
          <w:tcPr>
            <w:tcW w:w="2191" w:type="dxa"/>
          </w:tcPr>
          <w:p w14:paraId="168E4F31" w14:textId="77777777" w:rsidR="0088440F" w:rsidRPr="00552A6B" w:rsidRDefault="0088440F" w:rsidP="00AD5B88">
            <w:pPr>
              <w:jc w:val="center"/>
              <w:rPr>
                <w:b/>
                <w:sz w:val="28"/>
                <w:szCs w:val="28"/>
              </w:rPr>
            </w:pPr>
            <w:r w:rsidRPr="00552A6B">
              <w:rPr>
                <w:b/>
                <w:sz w:val="28"/>
                <w:szCs w:val="28"/>
              </w:rPr>
              <w:t>Northbridge Public Schools</w:t>
            </w:r>
          </w:p>
        </w:tc>
        <w:tc>
          <w:tcPr>
            <w:tcW w:w="3047" w:type="dxa"/>
          </w:tcPr>
          <w:p w14:paraId="6C80B80E" w14:textId="77777777" w:rsidR="0088440F" w:rsidRPr="00552A6B" w:rsidRDefault="00F74645" w:rsidP="00AD5B88">
            <w:pPr>
              <w:jc w:val="center"/>
              <w:rPr>
                <w:b/>
                <w:sz w:val="28"/>
                <w:szCs w:val="28"/>
              </w:rPr>
            </w:pPr>
            <w:r w:rsidRPr="00552A6B">
              <w:rPr>
                <w:b/>
                <w:sz w:val="28"/>
                <w:szCs w:val="28"/>
              </w:rPr>
              <w:t>Teacher/Instructional Coach</w:t>
            </w:r>
          </w:p>
        </w:tc>
      </w:tr>
      <w:tr w:rsidR="0088440F" w:rsidRPr="00552A6B" w14:paraId="6CC8D7BA" w14:textId="77777777" w:rsidTr="00F74645">
        <w:tc>
          <w:tcPr>
            <w:tcW w:w="1976" w:type="dxa"/>
          </w:tcPr>
          <w:p w14:paraId="2C8908C5" w14:textId="77777777" w:rsidR="0088440F" w:rsidRPr="00552A6B" w:rsidRDefault="0088440F" w:rsidP="00AD5B88">
            <w:pPr>
              <w:jc w:val="center"/>
              <w:rPr>
                <w:b/>
                <w:sz w:val="28"/>
                <w:szCs w:val="28"/>
              </w:rPr>
            </w:pPr>
            <w:r w:rsidRPr="00552A6B">
              <w:rPr>
                <w:b/>
                <w:sz w:val="28"/>
                <w:szCs w:val="28"/>
              </w:rPr>
              <w:t>77</w:t>
            </w:r>
          </w:p>
        </w:tc>
        <w:tc>
          <w:tcPr>
            <w:tcW w:w="2136" w:type="dxa"/>
          </w:tcPr>
          <w:p w14:paraId="20224A08" w14:textId="77777777" w:rsidR="0088440F" w:rsidRPr="00552A6B" w:rsidRDefault="0088440F" w:rsidP="00AD5B88">
            <w:pPr>
              <w:jc w:val="center"/>
              <w:rPr>
                <w:b/>
                <w:sz w:val="28"/>
                <w:szCs w:val="28"/>
              </w:rPr>
            </w:pPr>
            <w:r w:rsidRPr="00552A6B">
              <w:rPr>
                <w:b/>
                <w:sz w:val="28"/>
                <w:szCs w:val="28"/>
              </w:rPr>
              <w:t>Meg Burns</w:t>
            </w:r>
          </w:p>
        </w:tc>
        <w:tc>
          <w:tcPr>
            <w:tcW w:w="2191" w:type="dxa"/>
          </w:tcPr>
          <w:p w14:paraId="5E7ECDED" w14:textId="77777777" w:rsidR="0088440F" w:rsidRPr="00552A6B" w:rsidRDefault="0088440F" w:rsidP="00AD5B88">
            <w:pPr>
              <w:jc w:val="center"/>
              <w:rPr>
                <w:b/>
                <w:sz w:val="28"/>
                <w:szCs w:val="28"/>
              </w:rPr>
            </w:pPr>
            <w:r w:rsidRPr="00552A6B">
              <w:rPr>
                <w:b/>
                <w:sz w:val="28"/>
                <w:szCs w:val="28"/>
              </w:rPr>
              <w:t xml:space="preserve">Multistate Association for </w:t>
            </w:r>
            <w:r w:rsidRPr="00552A6B">
              <w:rPr>
                <w:b/>
                <w:sz w:val="28"/>
                <w:szCs w:val="28"/>
              </w:rPr>
              <w:lastRenderedPageBreak/>
              <w:t>Bilingual Education, Northeast (MABE)</w:t>
            </w:r>
          </w:p>
        </w:tc>
        <w:tc>
          <w:tcPr>
            <w:tcW w:w="3047" w:type="dxa"/>
          </w:tcPr>
          <w:p w14:paraId="41AEDFB4" w14:textId="77777777" w:rsidR="0088440F" w:rsidRPr="00552A6B" w:rsidRDefault="0088440F" w:rsidP="00AD5B88">
            <w:pPr>
              <w:jc w:val="center"/>
              <w:rPr>
                <w:b/>
                <w:sz w:val="28"/>
                <w:szCs w:val="28"/>
              </w:rPr>
            </w:pPr>
            <w:r w:rsidRPr="00552A6B">
              <w:rPr>
                <w:b/>
                <w:sz w:val="28"/>
                <w:szCs w:val="28"/>
              </w:rPr>
              <w:lastRenderedPageBreak/>
              <w:t>President, MABE</w:t>
            </w:r>
          </w:p>
        </w:tc>
      </w:tr>
      <w:tr w:rsidR="0088440F" w:rsidRPr="00552A6B" w14:paraId="4493E233" w14:textId="77777777" w:rsidTr="00F74645">
        <w:tc>
          <w:tcPr>
            <w:tcW w:w="1976" w:type="dxa"/>
          </w:tcPr>
          <w:p w14:paraId="7008E484" w14:textId="77777777" w:rsidR="0088440F" w:rsidRPr="00552A6B" w:rsidRDefault="0088440F" w:rsidP="00AD5B88">
            <w:pPr>
              <w:jc w:val="center"/>
              <w:rPr>
                <w:b/>
                <w:sz w:val="28"/>
                <w:szCs w:val="28"/>
              </w:rPr>
            </w:pPr>
            <w:r w:rsidRPr="00552A6B">
              <w:rPr>
                <w:b/>
                <w:sz w:val="28"/>
                <w:szCs w:val="28"/>
              </w:rPr>
              <w:t>78</w:t>
            </w:r>
          </w:p>
        </w:tc>
        <w:tc>
          <w:tcPr>
            <w:tcW w:w="2136" w:type="dxa"/>
          </w:tcPr>
          <w:p w14:paraId="2033962A" w14:textId="77777777" w:rsidR="0088440F" w:rsidRPr="00552A6B" w:rsidRDefault="0088440F" w:rsidP="00AD5B88">
            <w:pPr>
              <w:jc w:val="center"/>
              <w:rPr>
                <w:b/>
                <w:sz w:val="28"/>
                <w:szCs w:val="28"/>
              </w:rPr>
            </w:pPr>
            <w:r w:rsidRPr="00552A6B">
              <w:rPr>
                <w:b/>
                <w:sz w:val="28"/>
                <w:szCs w:val="28"/>
              </w:rPr>
              <w:t>Timothy Eagan</w:t>
            </w:r>
          </w:p>
        </w:tc>
        <w:tc>
          <w:tcPr>
            <w:tcW w:w="2191" w:type="dxa"/>
          </w:tcPr>
          <w:p w14:paraId="7614869F" w14:textId="77777777" w:rsidR="0088440F" w:rsidRPr="00552A6B" w:rsidRDefault="0088440F" w:rsidP="00AD5B88">
            <w:pPr>
              <w:jc w:val="center"/>
              <w:rPr>
                <w:b/>
                <w:sz w:val="28"/>
                <w:szCs w:val="28"/>
              </w:rPr>
            </w:pPr>
            <w:r w:rsidRPr="00552A6B">
              <w:rPr>
                <w:b/>
                <w:sz w:val="28"/>
                <w:szCs w:val="28"/>
              </w:rPr>
              <w:t>MaFLA</w:t>
            </w:r>
          </w:p>
        </w:tc>
        <w:tc>
          <w:tcPr>
            <w:tcW w:w="3047" w:type="dxa"/>
          </w:tcPr>
          <w:p w14:paraId="0C7D78E7" w14:textId="77777777" w:rsidR="0088440F" w:rsidRPr="00552A6B" w:rsidRDefault="00C2448B" w:rsidP="00C2448B">
            <w:pPr>
              <w:jc w:val="center"/>
              <w:rPr>
                <w:b/>
                <w:sz w:val="28"/>
                <w:szCs w:val="28"/>
              </w:rPr>
            </w:pPr>
            <w:r>
              <w:rPr>
                <w:b/>
                <w:sz w:val="28"/>
                <w:szCs w:val="28"/>
              </w:rPr>
              <w:t>Teacher/Instructional Coach/District A</w:t>
            </w:r>
            <w:r w:rsidR="0088440F" w:rsidRPr="00552A6B">
              <w:rPr>
                <w:b/>
                <w:sz w:val="28"/>
                <w:szCs w:val="28"/>
              </w:rPr>
              <w:t>dministrator</w:t>
            </w:r>
          </w:p>
        </w:tc>
      </w:tr>
      <w:tr w:rsidR="0088440F" w:rsidRPr="00552A6B" w14:paraId="09448662" w14:textId="77777777" w:rsidTr="00F74645">
        <w:tc>
          <w:tcPr>
            <w:tcW w:w="1976" w:type="dxa"/>
          </w:tcPr>
          <w:p w14:paraId="7859A5C7" w14:textId="77777777" w:rsidR="0088440F" w:rsidRPr="00552A6B" w:rsidRDefault="0088440F" w:rsidP="00AD5B88">
            <w:pPr>
              <w:jc w:val="center"/>
              <w:rPr>
                <w:b/>
                <w:sz w:val="28"/>
                <w:szCs w:val="28"/>
              </w:rPr>
            </w:pPr>
            <w:r w:rsidRPr="00552A6B">
              <w:rPr>
                <w:b/>
                <w:sz w:val="28"/>
                <w:szCs w:val="28"/>
              </w:rPr>
              <w:t>79</w:t>
            </w:r>
          </w:p>
        </w:tc>
        <w:tc>
          <w:tcPr>
            <w:tcW w:w="2136" w:type="dxa"/>
          </w:tcPr>
          <w:p w14:paraId="2239A8AC" w14:textId="77777777" w:rsidR="0088440F" w:rsidRPr="00552A6B" w:rsidRDefault="0088440F" w:rsidP="00AD5B88">
            <w:pPr>
              <w:jc w:val="center"/>
              <w:rPr>
                <w:b/>
                <w:sz w:val="28"/>
                <w:szCs w:val="28"/>
              </w:rPr>
            </w:pPr>
            <w:r w:rsidRPr="00552A6B">
              <w:rPr>
                <w:b/>
                <w:sz w:val="28"/>
                <w:szCs w:val="28"/>
              </w:rPr>
              <w:t>Larry Webster</w:t>
            </w:r>
          </w:p>
        </w:tc>
        <w:tc>
          <w:tcPr>
            <w:tcW w:w="2191" w:type="dxa"/>
          </w:tcPr>
          <w:p w14:paraId="19089F2F" w14:textId="77777777" w:rsidR="0088440F" w:rsidRPr="00552A6B" w:rsidRDefault="0088440F" w:rsidP="00AD5B88">
            <w:pPr>
              <w:jc w:val="center"/>
              <w:rPr>
                <w:b/>
                <w:sz w:val="28"/>
                <w:szCs w:val="28"/>
              </w:rPr>
            </w:pPr>
            <w:r w:rsidRPr="00552A6B">
              <w:rPr>
                <w:b/>
                <w:sz w:val="28"/>
                <w:szCs w:val="28"/>
              </w:rPr>
              <w:t>_</w:t>
            </w:r>
          </w:p>
        </w:tc>
        <w:tc>
          <w:tcPr>
            <w:tcW w:w="3047" w:type="dxa"/>
          </w:tcPr>
          <w:p w14:paraId="7ACF9999" w14:textId="77777777" w:rsidR="0088440F" w:rsidRPr="00552A6B" w:rsidRDefault="00C2448B" w:rsidP="00AD5B88">
            <w:pPr>
              <w:jc w:val="center"/>
              <w:rPr>
                <w:b/>
                <w:sz w:val="28"/>
                <w:szCs w:val="28"/>
              </w:rPr>
            </w:pPr>
            <w:r>
              <w:rPr>
                <w:b/>
                <w:sz w:val="28"/>
                <w:szCs w:val="28"/>
              </w:rPr>
              <w:t>Parent / Community M</w:t>
            </w:r>
            <w:r w:rsidR="0088440F" w:rsidRPr="00552A6B">
              <w:rPr>
                <w:b/>
                <w:sz w:val="28"/>
                <w:szCs w:val="28"/>
              </w:rPr>
              <w:t>ember</w:t>
            </w:r>
          </w:p>
        </w:tc>
      </w:tr>
      <w:tr w:rsidR="00F74645" w:rsidRPr="00552A6B" w14:paraId="494007F7" w14:textId="77777777" w:rsidTr="00F74645">
        <w:tc>
          <w:tcPr>
            <w:tcW w:w="1976" w:type="dxa"/>
          </w:tcPr>
          <w:p w14:paraId="24E42490" w14:textId="77777777" w:rsidR="00F74645" w:rsidRPr="00552A6B" w:rsidRDefault="00F74645" w:rsidP="00F74645">
            <w:pPr>
              <w:jc w:val="center"/>
              <w:rPr>
                <w:b/>
                <w:sz w:val="28"/>
                <w:szCs w:val="28"/>
              </w:rPr>
            </w:pPr>
            <w:r w:rsidRPr="00552A6B">
              <w:rPr>
                <w:b/>
                <w:sz w:val="28"/>
                <w:szCs w:val="28"/>
              </w:rPr>
              <w:t>80</w:t>
            </w:r>
          </w:p>
        </w:tc>
        <w:tc>
          <w:tcPr>
            <w:tcW w:w="2136" w:type="dxa"/>
          </w:tcPr>
          <w:p w14:paraId="5F5B5C50" w14:textId="77777777" w:rsidR="00F74645" w:rsidRPr="00552A6B" w:rsidRDefault="00F74645" w:rsidP="00F74645">
            <w:pPr>
              <w:jc w:val="center"/>
              <w:rPr>
                <w:b/>
                <w:sz w:val="28"/>
                <w:szCs w:val="28"/>
              </w:rPr>
            </w:pPr>
            <w:r w:rsidRPr="00552A6B">
              <w:rPr>
                <w:b/>
                <w:sz w:val="28"/>
                <w:szCs w:val="28"/>
              </w:rPr>
              <w:t>Jill Davan</w:t>
            </w:r>
          </w:p>
        </w:tc>
        <w:tc>
          <w:tcPr>
            <w:tcW w:w="2191" w:type="dxa"/>
          </w:tcPr>
          <w:p w14:paraId="4EF14526" w14:textId="77777777" w:rsidR="00F74645" w:rsidRPr="00552A6B" w:rsidRDefault="00F74645" w:rsidP="00F74645">
            <w:pPr>
              <w:jc w:val="center"/>
              <w:rPr>
                <w:b/>
                <w:sz w:val="28"/>
                <w:szCs w:val="28"/>
              </w:rPr>
            </w:pPr>
            <w:r w:rsidRPr="00552A6B">
              <w:rPr>
                <w:b/>
                <w:sz w:val="28"/>
                <w:szCs w:val="28"/>
              </w:rPr>
              <w:t xml:space="preserve">Framingham </w:t>
            </w:r>
            <w:r w:rsidR="007A6596" w:rsidRPr="00552A6B">
              <w:rPr>
                <w:b/>
                <w:sz w:val="28"/>
                <w:szCs w:val="28"/>
              </w:rPr>
              <w:t>Public Schools</w:t>
            </w:r>
          </w:p>
        </w:tc>
        <w:tc>
          <w:tcPr>
            <w:tcW w:w="3047" w:type="dxa"/>
          </w:tcPr>
          <w:p w14:paraId="18F6A5B6" w14:textId="77777777" w:rsidR="00F74645" w:rsidRPr="00552A6B" w:rsidRDefault="00F74645" w:rsidP="00F74645">
            <w:pPr>
              <w:jc w:val="center"/>
              <w:rPr>
                <w:b/>
                <w:sz w:val="28"/>
                <w:szCs w:val="28"/>
              </w:rPr>
            </w:pPr>
            <w:r w:rsidRPr="00127059">
              <w:rPr>
                <w:b/>
                <w:sz w:val="28"/>
                <w:szCs w:val="28"/>
              </w:rPr>
              <w:t>Teacher/Instructional Coach</w:t>
            </w:r>
          </w:p>
        </w:tc>
      </w:tr>
      <w:tr w:rsidR="00F74645" w:rsidRPr="00552A6B" w14:paraId="05B6370D" w14:textId="77777777" w:rsidTr="00F74645">
        <w:tc>
          <w:tcPr>
            <w:tcW w:w="1976" w:type="dxa"/>
          </w:tcPr>
          <w:p w14:paraId="387E6832" w14:textId="77777777" w:rsidR="00F74645" w:rsidRPr="00552A6B" w:rsidRDefault="00F74645" w:rsidP="00F74645">
            <w:pPr>
              <w:jc w:val="center"/>
              <w:rPr>
                <w:b/>
                <w:sz w:val="28"/>
                <w:szCs w:val="28"/>
              </w:rPr>
            </w:pPr>
            <w:r w:rsidRPr="00552A6B">
              <w:rPr>
                <w:b/>
                <w:sz w:val="28"/>
                <w:szCs w:val="28"/>
              </w:rPr>
              <w:t>81</w:t>
            </w:r>
          </w:p>
        </w:tc>
        <w:tc>
          <w:tcPr>
            <w:tcW w:w="2136" w:type="dxa"/>
          </w:tcPr>
          <w:p w14:paraId="64701B5B" w14:textId="77777777" w:rsidR="00F74645" w:rsidRPr="00552A6B" w:rsidRDefault="00F74645" w:rsidP="00F74645">
            <w:pPr>
              <w:jc w:val="center"/>
              <w:rPr>
                <w:b/>
                <w:sz w:val="28"/>
                <w:szCs w:val="28"/>
              </w:rPr>
            </w:pPr>
            <w:r w:rsidRPr="00552A6B">
              <w:rPr>
                <w:b/>
                <w:sz w:val="28"/>
                <w:szCs w:val="28"/>
              </w:rPr>
              <w:t>Dan  Bouvier</w:t>
            </w:r>
          </w:p>
        </w:tc>
        <w:tc>
          <w:tcPr>
            <w:tcW w:w="2191" w:type="dxa"/>
          </w:tcPr>
          <w:p w14:paraId="3BD6600E" w14:textId="77777777" w:rsidR="00F74645" w:rsidRPr="00552A6B" w:rsidRDefault="00F74645" w:rsidP="00F74645">
            <w:pPr>
              <w:jc w:val="center"/>
              <w:rPr>
                <w:b/>
                <w:sz w:val="28"/>
                <w:szCs w:val="28"/>
              </w:rPr>
            </w:pPr>
            <w:r w:rsidRPr="00552A6B">
              <w:rPr>
                <w:b/>
                <w:sz w:val="28"/>
                <w:szCs w:val="28"/>
              </w:rPr>
              <w:t>Spanish Language Teacher</w:t>
            </w:r>
          </w:p>
        </w:tc>
        <w:tc>
          <w:tcPr>
            <w:tcW w:w="3047" w:type="dxa"/>
          </w:tcPr>
          <w:p w14:paraId="2A2FC571" w14:textId="77777777" w:rsidR="00F74645" w:rsidRPr="00552A6B" w:rsidRDefault="00F74645" w:rsidP="00F74645">
            <w:pPr>
              <w:jc w:val="center"/>
              <w:rPr>
                <w:b/>
                <w:sz w:val="28"/>
                <w:szCs w:val="28"/>
              </w:rPr>
            </w:pPr>
            <w:r w:rsidRPr="00127059">
              <w:rPr>
                <w:b/>
                <w:sz w:val="28"/>
                <w:szCs w:val="28"/>
              </w:rPr>
              <w:t>Teacher/Instructional Coach</w:t>
            </w:r>
          </w:p>
        </w:tc>
      </w:tr>
      <w:tr w:rsidR="0088440F" w:rsidRPr="00552A6B" w14:paraId="0C691597" w14:textId="77777777" w:rsidTr="00F74645">
        <w:tc>
          <w:tcPr>
            <w:tcW w:w="1976" w:type="dxa"/>
          </w:tcPr>
          <w:p w14:paraId="3A6AADA3" w14:textId="77777777" w:rsidR="0088440F" w:rsidRPr="00552A6B" w:rsidRDefault="0088440F" w:rsidP="00AD5B88">
            <w:pPr>
              <w:jc w:val="center"/>
              <w:rPr>
                <w:b/>
                <w:sz w:val="28"/>
                <w:szCs w:val="28"/>
              </w:rPr>
            </w:pPr>
            <w:r w:rsidRPr="00552A6B">
              <w:rPr>
                <w:b/>
                <w:sz w:val="28"/>
                <w:szCs w:val="28"/>
              </w:rPr>
              <w:t>82</w:t>
            </w:r>
          </w:p>
        </w:tc>
        <w:tc>
          <w:tcPr>
            <w:tcW w:w="2136" w:type="dxa"/>
          </w:tcPr>
          <w:p w14:paraId="29941DBC" w14:textId="77777777" w:rsidR="0088440F" w:rsidRPr="00552A6B" w:rsidRDefault="0088440F" w:rsidP="00AD5B88">
            <w:pPr>
              <w:jc w:val="center"/>
              <w:rPr>
                <w:b/>
                <w:sz w:val="28"/>
                <w:szCs w:val="28"/>
              </w:rPr>
            </w:pPr>
            <w:r w:rsidRPr="00552A6B">
              <w:rPr>
                <w:b/>
                <w:sz w:val="28"/>
                <w:szCs w:val="28"/>
              </w:rPr>
              <w:t>Dr. Bruno Hicks</w:t>
            </w:r>
          </w:p>
        </w:tc>
        <w:tc>
          <w:tcPr>
            <w:tcW w:w="2191" w:type="dxa"/>
          </w:tcPr>
          <w:p w14:paraId="32456EC5" w14:textId="77777777" w:rsidR="0088440F" w:rsidRPr="00552A6B" w:rsidRDefault="0088440F" w:rsidP="00AD5B88">
            <w:pPr>
              <w:jc w:val="center"/>
              <w:rPr>
                <w:b/>
                <w:sz w:val="28"/>
                <w:szCs w:val="28"/>
              </w:rPr>
            </w:pPr>
            <w:r w:rsidRPr="00552A6B">
              <w:rPr>
                <w:b/>
                <w:sz w:val="28"/>
                <w:szCs w:val="28"/>
              </w:rPr>
              <w:t>Fitchburg State University</w:t>
            </w:r>
          </w:p>
        </w:tc>
        <w:tc>
          <w:tcPr>
            <w:tcW w:w="3047" w:type="dxa"/>
          </w:tcPr>
          <w:p w14:paraId="2CB73B42" w14:textId="77777777" w:rsidR="0088440F" w:rsidRPr="00552A6B" w:rsidRDefault="0088440F" w:rsidP="00AD5B88">
            <w:pPr>
              <w:jc w:val="center"/>
              <w:rPr>
                <w:b/>
                <w:sz w:val="28"/>
                <w:szCs w:val="28"/>
              </w:rPr>
            </w:pPr>
            <w:r w:rsidRPr="00552A6B">
              <w:rPr>
                <w:b/>
                <w:sz w:val="28"/>
                <w:szCs w:val="28"/>
              </w:rPr>
              <w:t>Dean of Education</w:t>
            </w:r>
          </w:p>
        </w:tc>
      </w:tr>
      <w:tr w:rsidR="0088440F" w:rsidRPr="00552A6B" w14:paraId="72DCE992" w14:textId="77777777" w:rsidTr="00F74645">
        <w:tc>
          <w:tcPr>
            <w:tcW w:w="1976" w:type="dxa"/>
          </w:tcPr>
          <w:p w14:paraId="366E07B1" w14:textId="77777777" w:rsidR="0088440F" w:rsidRPr="00552A6B" w:rsidRDefault="0088440F" w:rsidP="00AD5B88">
            <w:pPr>
              <w:jc w:val="center"/>
              <w:rPr>
                <w:b/>
                <w:sz w:val="28"/>
                <w:szCs w:val="28"/>
              </w:rPr>
            </w:pPr>
            <w:r w:rsidRPr="00552A6B">
              <w:rPr>
                <w:b/>
                <w:sz w:val="28"/>
                <w:szCs w:val="28"/>
              </w:rPr>
              <w:t>83</w:t>
            </w:r>
          </w:p>
        </w:tc>
        <w:tc>
          <w:tcPr>
            <w:tcW w:w="2136" w:type="dxa"/>
          </w:tcPr>
          <w:p w14:paraId="3629CFDE" w14:textId="77777777" w:rsidR="0088440F" w:rsidRPr="00552A6B" w:rsidRDefault="0088440F" w:rsidP="00AD5B88">
            <w:pPr>
              <w:jc w:val="center"/>
              <w:rPr>
                <w:b/>
                <w:sz w:val="28"/>
                <w:szCs w:val="28"/>
              </w:rPr>
            </w:pPr>
            <w:r w:rsidRPr="00552A6B">
              <w:rPr>
                <w:b/>
                <w:sz w:val="28"/>
                <w:szCs w:val="28"/>
              </w:rPr>
              <w:t>Dr. Alberto Cardelle</w:t>
            </w:r>
          </w:p>
        </w:tc>
        <w:tc>
          <w:tcPr>
            <w:tcW w:w="2191" w:type="dxa"/>
          </w:tcPr>
          <w:p w14:paraId="7D1844D2" w14:textId="77777777" w:rsidR="0088440F" w:rsidRPr="00552A6B" w:rsidRDefault="0088440F" w:rsidP="00AD5B88">
            <w:pPr>
              <w:jc w:val="center"/>
              <w:rPr>
                <w:b/>
                <w:sz w:val="28"/>
                <w:szCs w:val="28"/>
              </w:rPr>
            </w:pPr>
            <w:r w:rsidRPr="00552A6B">
              <w:rPr>
                <w:b/>
                <w:sz w:val="28"/>
                <w:szCs w:val="28"/>
              </w:rPr>
              <w:t>Fitchburg State University</w:t>
            </w:r>
          </w:p>
        </w:tc>
        <w:tc>
          <w:tcPr>
            <w:tcW w:w="3047" w:type="dxa"/>
          </w:tcPr>
          <w:p w14:paraId="27152FF1" w14:textId="77777777" w:rsidR="0088440F" w:rsidRPr="00552A6B" w:rsidRDefault="0088440F" w:rsidP="00AD5B88">
            <w:pPr>
              <w:jc w:val="center"/>
              <w:rPr>
                <w:b/>
                <w:sz w:val="28"/>
                <w:szCs w:val="28"/>
              </w:rPr>
            </w:pPr>
            <w:r w:rsidRPr="00552A6B">
              <w:rPr>
                <w:b/>
                <w:sz w:val="28"/>
                <w:szCs w:val="28"/>
              </w:rPr>
              <w:t>Provost</w:t>
            </w:r>
          </w:p>
        </w:tc>
      </w:tr>
      <w:tr w:rsidR="0088440F" w:rsidRPr="00552A6B" w14:paraId="1CA18A90" w14:textId="77777777" w:rsidTr="00F74645">
        <w:tc>
          <w:tcPr>
            <w:tcW w:w="1976" w:type="dxa"/>
          </w:tcPr>
          <w:p w14:paraId="1FF968A6" w14:textId="77777777" w:rsidR="0088440F" w:rsidRPr="00552A6B" w:rsidRDefault="0088440F" w:rsidP="00AD5B88">
            <w:pPr>
              <w:jc w:val="center"/>
              <w:rPr>
                <w:b/>
                <w:sz w:val="28"/>
                <w:szCs w:val="28"/>
              </w:rPr>
            </w:pPr>
            <w:r w:rsidRPr="00552A6B">
              <w:rPr>
                <w:b/>
                <w:sz w:val="28"/>
                <w:szCs w:val="28"/>
              </w:rPr>
              <w:t>84</w:t>
            </w:r>
          </w:p>
        </w:tc>
        <w:tc>
          <w:tcPr>
            <w:tcW w:w="2136" w:type="dxa"/>
          </w:tcPr>
          <w:p w14:paraId="3E305D48" w14:textId="77777777" w:rsidR="0088440F" w:rsidRPr="00552A6B" w:rsidRDefault="0088440F" w:rsidP="00AD5B88">
            <w:pPr>
              <w:jc w:val="center"/>
              <w:rPr>
                <w:b/>
                <w:sz w:val="28"/>
                <w:szCs w:val="28"/>
              </w:rPr>
            </w:pPr>
            <w:r w:rsidRPr="00552A6B">
              <w:rPr>
                <w:b/>
                <w:sz w:val="28"/>
                <w:szCs w:val="28"/>
              </w:rPr>
              <w:t>Dr. James Alicata</w:t>
            </w:r>
          </w:p>
        </w:tc>
        <w:tc>
          <w:tcPr>
            <w:tcW w:w="2191" w:type="dxa"/>
          </w:tcPr>
          <w:p w14:paraId="607756BD" w14:textId="77777777" w:rsidR="0088440F" w:rsidRPr="00552A6B" w:rsidRDefault="0088440F" w:rsidP="00AD5B88">
            <w:pPr>
              <w:jc w:val="center"/>
              <w:rPr>
                <w:b/>
                <w:sz w:val="28"/>
                <w:szCs w:val="28"/>
              </w:rPr>
            </w:pPr>
            <w:r w:rsidRPr="00552A6B">
              <w:rPr>
                <w:b/>
                <w:sz w:val="28"/>
                <w:szCs w:val="28"/>
              </w:rPr>
              <w:t>Fitchburg State University</w:t>
            </w:r>
          </w:p>
        </w:tc>
        <w:tc>
          <w:tcPr>
            <w:tcW w:w="3047" w:type="dxa"/>
          </w:tcPr>
          <w:p w14:paraId="5D478AB8" w14:textId="77777777" w:rsidR="0088440F" w:rsidRPr="00552A6B" w:rsidRDefault="0088440F" w:rsidP="00AD5B88">
            <w:pPr>
              <w:jc w:val="center"/>
              <w:rPr>
                <w:b/>
                <w:sz w:val="28"/>
                <w:szCs w:val="28"/>
              </w:rPr>
            </w:pPr>
            <w:r w:rsidRPr="00552A6B">
              <w:rPr>
                <w:b/>
                <w:sz w:val="28"/>
                <w:szCs w:val="28"/>
              </w:rPr>
              <w:t>Chair of Vocational Education Programs</w:t>
            </w:r>
          </w:p>
        </w:tc>
      </w:tr>
      <w:tr w:rsidR="0088440F" w:rsidRPr="00552A6B" w14:paraId="3C3C04F2" w14:textId="77777777" w:rsidTr="00F74645">
        <w:tc>
          <w:tcPr>
            <w:tcW w:w="1976" w:type="dxa"/>
          </w:tcPr>
          <w:p w14:paraId="7C4D885B" w14:textId="77777777" w:rsidR="0088440F" w:rsidRPr="00552A6B" w:rsidRDefault="0088440F" w:rsidP="00AD5B88">
            <w:pPr>
              <w:jc w:val="center"/>
              <w:rPr>
                <w:b/>
                <w:sz w:val="28"/>
                <w:szCs w:val="28"/>
              </w:rPr>
            </w:pPr>
            <w:r w:rsidRPr="00552A6B">
              <w:rPr>
                <w:b/>
                <w:sz w:val="28"/>
                <w:szCs w:val="28"/>
              </w:rPr>
              <w:t>85</w:t>
            </w:r>
          </w:p>
        </w:tc>
        <w:tc>
          <w:tcPr>
            <w:tcW w:w="2136" w:type="dxa"/>
          </w:tcPr>
          <w:p w14:paraId="4575074A" w14:textId="77777777" w:rsidR="0088440F" w:rsidRPr="00552A6B" w:rsidRDefault="0088440F" w:rsidP="00AD5B88">
            <w:pPr>
              <w:jc w:val="center"/>
              <w:rPr>
                <w:b/>
                <w:sz w:val="28"/>
                <w:szCs w:val="28"/>
              </w:rPr>
            </w:pPr>
            <w:r w:rsidRPr="00552A6B">
              <w:rPr>
                <w:b/>
                <w:sz w:val="28"/>
                <w:szCs w:val="28"/>
              </w:rPr>
              <w:t>Dr. Becky Copper-Glenz</w:t>
            </w:r>
          </w:p>
        </w:tc>
        <w:tc>
          <w:tcPr>
            <w:tcW w:w="2191" w:type="dxa"/>
          </w:tcPr>
          <w:p w14:paraId="35A58204" w14:textId="77777777" w:rsidR="0088440F" w:rsidRPr="00552A6B" w:rsidRDefault="0088440F" w:rsidP="00AD5B88">
            <w:pPr>
              <w:jc w:val="center"/>
              <w:rPr>
                <w:b/>
                <w:sz w:val="28"/>
                <w:szCs w:val="28"/>
              </w:rPr>
            </w:pPr>
            <w:r w:rsidRPr="00552A6B">
              <w:rPr>
                <w:b/>
                <w:sz w:val="28"/>
                <w:szCs w:val="28"/>
              </w:rPr>
              <w:t>Fitchburg State University</w:t>
            </w:r>
          </w:p>
        </w:tc>
        <w:tc>
          <w:tcPr>
            <w:tcW w:w="3047" w:type="dxa"/>
          </w:tcPr>
          <w:p w14:paraId="2979AF04" w14:textId="77777777" w:rsidR="0088440F" w:rsidRPr="00552A6B" w:rsidRDefault="0088440F" w:rsidP="00AD5B88">
            <w:pPr>
              <w:jc w:val="center"/>
              <w:rPr>
                <w:b/>
                <w:sz w:val="28"/>
                <w:szCs w:val="28"/>
              </w:rPr>
            </w:pPr>
            <w:r w:rsidRPr="00552A6B">
              <w:rPr>
                <w:b/>
                <w:sz w:val="28"/>
                <w:szCs w:val="28"/>
              </w:rPr>
              <w:t>Dean of Graduate and Continuing Education</w:t>
            </w:r>
          </w:p>
        </w:tc>
      </w:tr>
      <w:tr w:rsidR="0088440F" w:rsidRPr="00552A6B" w14:paraId="7056281F" w14:textId="77777777" w:rsidTr="00F74645">
        <w:tc>
          <w:tcPr>
            <w:tcW w:w="1976" w:type="dxa"/>
          </w:tcPr>
          <w:p w14:paraId="65967F3E" w14:textId="77777777" w:rsidR="0088440F" w:rsidRPr="00552A6B" w:rsidRDefault="0088440F" w:rsidP="00AD5B88">
            <w:pPr>
              <w:jc w:val="center"/>
              <w:rPr>
                <w:b/>
                <w:sz w:val="28"/>
                <w:szCs w:val="28"/>
              </w:rPr>
            </w:pPr>
            <w:r w:rsidRPr="00552A6B">
              <w:rPr>
                <w:b/>
                <w:sz w:val="28"/>
                <w:szCs w:val="28"/>
              </w:rPr>
              <w:t>86</w:t>
            </w:r>
          </w:p>
        </w:tc>
        <w:tc>
          <w:tcPr>
            <w:tcW w:w="2136" w:type="dxa"/>
          </w:tcPr>
          <w:p w14:paraId="599C6ABA" w14:textId="77777777" w:rsidR="0088440F" w:rsidRPr="00552A6B" w:rsidRDefault="0088440F" w:rsidP="00AD5B88">
            <w:pPr>
              <w:jc w:val="center"/>
              <w:rPr>
                <w:b/>
                <w:sz w:val="28"/>
                <w:szCs w:val="28"/>
              </w:rPr>
            </w:pPr>
            <w:r w:rsidRPr="00552A6B">
              <w:rPr>
                <w:b/>
                <w:sz w:val="28"/>
                <w:szCs w:val="28"/>
              </w:rPr>
              <w:t>Dr. Cheryl Stanley</w:t>
            </w:r>
          </w:p>
        </w:tc>
        <w:tc>
          <w:tcPr>
            <w:tcW w:w="2191" w:type="dxa"/>
          </w:tcPr>
          <w:p w14:paraId="60B74F6A" w14:textId="77777777" w:rsidR="0088440F" w:rsidRPr="00552A6B" w:rsidRDefault="0088440F" w:rsidP="00AD5B88">
            <w:pPr>
              <w:jc w:val="center"/>
              <w:rPr>
                <w:b/>
                <w:sz w:val="28"/>
                <w:szCs w:val="28"/>
              </w:rPr>
            </w:pPr>
            <w:r w:rsidRPr="00552A6B">
              <w:rPr>
                <w:b/>
                <w:sz w:val="28"/>
                <w:szCs w:val="28"/>
              </w:rPr>
              <w:t>Westfield State University</w:t>
            </w:r>
          </w:p>
        </w:tc>
        <w:tc>
          <w:tcPr>
            <w:tcW w:w="3047" w:type="dxa"/>
          </w:tcPr>
          <w:p w14:paraId="736E7A49" w14:textId="77777777" w:rsidR="0088440F" w:rsidRPr="00552A6B" w:rsidRDefault="0088440F" w:rsidP="00AD5B88">
            <w:pPr>
              <w:jc w:val="center"/>
              <w:rPr>
                <w:b/>
                <w:sz w:val="28"/>
                <w:szCs w:val="28"/>
              </w:rPr>
            </w:pPr>
            <w:r w:rsidRPr="00552A6B">
              <w:rPr>
                <w:b/>
                <w:sz w:val="28"/>
                <w:szCs w:val="28"/>
              </w:rPr>
              <w:t>Dean of Education</w:t>
            </w:r>
          </w:p>
        </w:tc>
      </w:tr>
      <w:tr w:rsidR="0088440F" w:rsidRPr="00552A6B" w14:paraId="26731EB1" w14:textId="77777777" w:rsidTr="00F74645">
        <w:tc>
          <w:tcPr>
            <w:tcW w:w="1976" w:type="dxa"/>
          </w:tcPr>
          <w:p w14:paraId="344E12CA" w14:textId="77777777" w:rsidR="0088440F" w:rsidRPr="00552A6B" w:rsidRDefault="0088440F" w:rsidP="00AD5B88">
            <w:pPr>
              <w:jc w:val="center"/>
              <w:rPr>
                <w:b/>
                <w:sz w:val="28"/>
                <w:szCs w:val="28"/>
              </w:rPr>
            </w:pPr>
            <w:r w:rsidRPr="00552A6B">
              <w:rPr>
                <w:b/>
                <w:sz w:val="28"/>
                <w:szCs w:val="28"/>
              </w:rPr>
              <w:t>87</w:t>
            </w:r>
          </w:p>
        </w:tc>
        <w:tc>
          <w:tcPr>
            <w:tcW w:w="2136" w:type="dxa"/>
          </w:tcPr>
          <w:p w14:paraId="3233AE05" w14:textId="77777777" w:rsidR="0088440F" w:rsidRPr="00552A6B" w:rsidRDefault="0088440F" w:rsidP="00AD5B88">
            <w:pPr>
              <w:jc w:val="center"/>
              <w:rPr>
                <w:b/>
                <w:sz w:val="28"/>
                <w:szCs w:val="28"/>
              </w:rPr>
            </w:pPr>
            <w:r w:rsidRPr="00552A6B">
              <w:rPr>
                <w:b/>
                <w:sz w:val="28"/>
                <w:szCs w:val="28"/>
              </w:rPr>
              <w:t>Mr. Don Jarvis</w:t>
            </w:r>
          </w:p>
        </w:tc>
        <w:tc>
          <w:tcPr>
            <w:tcW w:w="2191" w:type="dxa"/>
          </w:tcPr>
          <w:p w14:paraId="03A7B91B" w14:textId="77777777" w:rsidR="0088440F" w:rsidRPr="00552A6B" w:rsidRDefault="0088440F" w:rsidP="00AD5B88">
            <w:pPr>
              <w:jc w:val="center"/>
              <w:rPr>
                <w:b/>
                <w:sz w:val="28"/>
                <w:szCs w:val="28"/>
              </w:rPr>
            </w:pPr>
            <w:r w:rsidRPr="00552A6B">
              <w:rPr>
                <w:b/>
                <w:sz w:val="28"/>
                <w:szCs w:val="28"/>
              </w:rPr>
              <w:t>Westfield State University</w:t>
            </w:r>
          </w:p>
        </w:tc>
        <w:tc>
          <w:tcPr>
            <w:tcW w:w="3047" w:type="dxa"/>
          </w:tcPr>
          <w:p w14:paraId="5474F8A1" w14:textId="77777777" w:rsidR="0088440F" w:rsidRPr="00552A6B" w:rsidRDefault="0088440F" w:rsidP="00AD5B88">
            <w:pPr>
              <w:jc w:val="center"/>
              <w:rPr>
                <w:b/>
                <w:sz w:val="28"/>
                <w:szCs w:val="28"/>
              </w:rPr>
            </w:pPr>
            <w:r w:rsidRPr="00552A6B">
              <w:rPr>
                <w:b/>
                <w:sz w:val="28"/>
                <w:szCs w:val="28"/>
              </w:rPr>
              <w:t>Director of Occupational Education</w:t>
            </w:r>
          </w:p>
        </w:tc>
      </w:tr>
      <w:tr w:rsidR="0088440F" w:rsidRPr="00552A6B" w14:paraId="6A5ABC55" w14:textId="77777777" w:rsidTr="00F74645">
        <w:tc>
          <w:tcPr>
            <w:tcW w:w="1976" w:type="dxa"/>
          </w:tcPr>
          <w:p w14:paraId="296D3CDA" w14:textId="77777777" w:rsidR="0088440F" w:rsidRPr="00552A6B" w:rsidRDefault="0088440F" w:rsidP="00AD5B88">
            <w:pPr>
              <w:jc w:val="center"/>
              <w:rPr>
                <w:b/>
                <w:sz w:val="28"/>
                <w:szCs w:val="28"/>
              </w:rPr>
            </w:pPr>
            <w:r w:rsidRPr="00552A6B">
              <w:rPr>
                <w:b/>
                <w:sz w:val="28"/>
                <w:szCs w:val="28"/>
              </w:rPr>
              <w:t>88</w:t>
            </w:r>
          </w:p>
        </w:tc>
        <w:tc>
          <w:tcPr>
            <w:tcW w:w="2136" w:type="dxa"/>
          </w:tcPr>
          <w:p w14:paraId="5EC434C9" w14:textId="77777777" w:rsidR="0088440F" w:rsidRPr="00552A6B" w:rsidRDefault="0088440F" w:rsidP="00AD5B88">
            <w:pPr>
              <w:jc w:val="center"/>
              <w:rPr>
                <w:b/>
                <w:sz w:val="28"/>
                <w:szCs w:val="28"/>
              </w:rPr>
            </w:pPr>
            <w:r w:rsidRPr="00552A6B">
              <w:rPr>
                <w:b/>
                <w:sz w:val="28"/>
                <w:szCs w:val="28"/>
              </w:rPr>
              <w:t>Mr. Robert Packard</w:t>
            </w:r>
          </w:p>
        </w:tc>
        <w:tc>
          <w:tcPr>
            <w:tcW w:w="2191" w:type="dxa"/>
          </w:tcPr>
          <w:p w14:paraId="2829E8B3" w14:textId="77777777" w:rsidR="0088440F" w:rsidRPr="00552A6B" w:rsidRDefault="0088440F" w:rsidP="00AD5B88">
            <w:pPr>
              <w:jc w:val="center"/>
              <w:rPr>
                <w:b/>
                <w:sz w:val="28"/>
                <w:szCs w:val="28"/>
              </w:rPr>
            </w:pPr>
            <w:r w:rsidRPr="00552A6B">
              <w:rPr>
                <w:b/>
                <w:sz w:val="28"/>
                <w:szCs w:val="28"/>
              </w:rPr>
              <w:t>Massachusetts Association of Vocational Administrators</w:t>
            </w:r>
          </w:p>
        </w:tc>
        <w:tc>
          <w:tcPr>
            <w:tcW w:w="3047" w:type="dxa"/>
          </w:tcPr>
          <w:p w14:paraId="6AD0E128" w14:textId="77777777" w:rsidR="0088440F" w:rsidRPr="00552A6B" w:rsidRDefault="0088440F" w:rsidP="00AD5B88">
            <w:pPr>
              <w:jc w:val="center"/>
              <w:rPr>
                <w:b/>
                <w:sz w:val="28"/>
                <w:szCs w:val="28"/>
              </w:rPr>
            </w:pPr>
            <w:r w:rsidRPr="00552A6B">
              <w:rPr>
                <w:b/>
                <w:sz w:val="28"/>
                <w:szCs w:val="28"/>
              </w:rPr>
              <w:t>Extended Campus Coordinator</w:t>
            </w:r>
          </w:p>
        </w:tc>
      </w:tr>
      <w:tr w:rsidR="0088440F" w:rsidRPr="00552A6B" w14:paraId="14D4D7AE" w14:textId="77777777" w:rsidTr="00F74645">
        <w:tc>
          <w:tcPr>
            <w:tcW w:w="1976" w:type="dxa"/>
          </w:tcPr>
          <w:p w14:paraId="35F7EC03" w14:textId="77777777" w:rsidR="0088440F" w:rsidRPr="00552A6B" w:rsidRDefault="0088440F" w:rsidP="00AD5B88">
            <w:pPr>
              <w:jc w:val="center"/>
              <w:rPr>
                <w:b/>
                <w:sz w:val="28"/>
                <w:szCs w:val="28"/>
              </w:rPr>
            </w:pPr>
            <w:r w:rsidRPr="00552A6B">
              <w:rPr>
                <w:b/>
                <w:sz w:val="28"/>
                <w:szCs w:val="28"/>
              </w:rPr>
              <w:t>89</w:t>
            </w:r>
          </w:p>
        </w:tc>
        <w:tc>
          <w:tcPr>
            <w:tcW w:w="2136" w:type="dxa"/>
          </w:tcPr>
          <w:p w14:paraId="0325EE7C" w14:textId="77777777" w:rsidR="0088440F" w:rsidRPr="00552A6B" w:rsidRDefault="0088440F" w:rsidP="00AD5B88">
            <w:pPr>
              <w:jc w:val="center"/>
              <w:rPr>
                <w:b/>
                <w:sz w:val="28"/>
                <w:szCs w:val="28"/>
              </w:rPr>
            </w:pPr>
            <w:r w:rsidRPr="00552A6B">
              <w:rPr>
                <w:b/>
                <w:sz w:val="28"/>
                <w:szCs w:val="28"/>
              </w:rPr>
              <w:t>Christine Martin</w:t>
            </w:r>
          </w:p>
        </w:tc>
        <w:tc>
          <w:tcPr>
            <w:tcW w:w="2191" w:type="dxa"/>
          </w:tcPr>
          <w:p w14:paraId="613AB1C8" w14:textId="77777777" w:rsidR="0088440F" w:rsidRPr="00552A6B" w:rsidRDefault="0088440F" w:rsidP="00AD5B88">
            <w:pPr>
              <w:jc w:val="center"/>
              <w:rPr>
                <w:b/>
                <w:sz w:val="28"/>
                <w:szCs w:val="28"/>
              </w:rPr>
            </w:pPr>
            <w:r w:rsidRPr="00552A6B">
              <w:rPr>
                <w:b/>
                <w:sz w:val="28"/>
                <w:szCs w:val="28"/>
              </w:rPr>
              <w:t>SBRSD</w:t>
            </w:r>
          </w:p>
        </w:tc>
        <w:tc>
          <w:tcPr>
            <w:tcW w:w="3047" w:type="dxa"/>
          </w:tcPr>
          <w:p w14:paraId="23C34257" w14:textId="77777777" w:rsidR="0088440F" w:rsidRPr="00552A6B" w:rsidRDefault="00F74645" w:rsidP="00AD5B88">
            <w:pPr>
              <w:jc w:val="center"/>
              <w:rPr>
                <w:b/>
                <w:sz w:val="28"/>
                <w:szCs w:val="28"/>
              </w:rPr>
            </w:pPr>
            <w:r w:rsidRPr="00552A6B">
              <w:rPr>
                <w:b/>
                <w:sz w:val="28"/>
                <w:szCs w:val="28"/>
              </w:rPr>
              <w:t>Teacher/Instructional Coach</w:t>
            </w:r>
          </w:p>
        </w:tc>
      </w:tr>
      <w:tr w:rsidR="0088440F" w:rsidRPr="00552A6B" w14:paraId="27C68FC0" w14:textId="77777777" w:rsidTr="00F74645">
        <w:tc>
          <w:tcPr>
            <w:tcW w:w="1976" w:type="dxa"/>
          </w:tcPr>
          <w:p w14:paraId="4462DA0B" w14:textId="77777777" w:rsidR="0088440F" w:rsidRPr="00552A6B" w:rsidRDefault="0088440F" w:rsidP="00AD5B88">
            <w:pPr>
              <w:jc w:val="center"/>
              <w:rPr>
                <w:b/>
                <w:sz w:val="28"/>
                <w:szCs w:val="28"/>
              </w:rPr>
            </w:pPr>
            <w:r w:rsidRPr="00552A6B">
              <w:rPr>
                <w:b/>
                <w:sz w:val="28"/>
                <w:szCs w:val="28"/>
              </w:rPr>
              <w:t>90</w:t>
            </w:r>
          </w:p>
        </w:tc>
        <w:tc>
          <w:tcPr>
            <w:tcW w:w="2136" w:type="dxa"/>
          </w:tcPr>
          <w:p w14:paraId="1F53BBCE" w14:textId="77777777" w:rsidR="0088440F" w:rsidRPr="00552A6B" w:rsidRDefault="0088440F" w:rsidP="00AD5B88">
            <w:pPr>
              <w:jc w:val="center"/>
              <w:rPr>
                <w:b/>
                <w:sz w:val="28"/>
                <w:szCs w:val="28"/>
              </w:rPr>
            </w:pPr>
            <w:r w:rsidRPr="00552A6B">
              <w:rPr>
                <w:b/>
                <w:sz w:val="28"/>
                <w:szCs w:val="28"/>
              </w:rPr>
              <w:t>Rebecca Westlake</w:t>
            </w:r>
          </w:p>
        </w:tc>
        <w:tc>
          <w:tcPr>
            <w:tcW w:w="2191" w:type="dxa"/>
          </w:tcPr>
          <w:p w14:paraId="6A587F36" w14:textId="77777777" w:rsidR="0088440F" w:rsidRPr="00552A6B" w:rsidRDefault="0088440F" w:rsidP="00AD5B88">
            <w:pPr>
              <w:jc w:val="center"/>
              <w:rPr>
                <w:b/>
                <w:sz w:val="28"/>
                <w:szCs w:val="28"/>
              </w:rPr>
            </w:pPr>
            <w:r w:rsidRPr="00552A6B">
              <w:rPr>
                <w:b/>
                <w:sz w:val="28"/>
                <w:szCs w:val="28"/>
              </w:rPr>
              <w:t>Salem Public Schools</w:t>
            </w:r>
          </w:p>
        </w:tc>
        <w:tc>
          <w:tcPr>
            <w:tcW w:w="3047" w:type="dxa"/>
          </w:tcPr>
          <w:p w14:paraId="60152F5B" w14:textId="77777777" w:rsidR="0088440F" w:rsidRPr="00552A6B" w:rsidRDefault="00C2448B" w:rsidP="00AD5B88">
            <w:pPr>
              <w:jc w:val="center"/>
              <w:rPr>
                <w:b/>
                <w:sz w:val="28"/>
                <w:szCs w:val="28"/>
              </w:rPr>
            </w:pPr>
            <w:r>
              <w:rPr>
                <w:b/>
                <w:sz w:val="28"/>
                <w:szCs w:val="28"/>
              </w:rPr>
              <w:t>District A</w:t>
            </w:r>
            <w:r w:rsidR="0088440F" w:rsidRPr="00552A6B">
              <w:rPr>
                <w:b/>
                <w:sz w:val="28"/>
                <w:szCs w:val="28"/>
              </w:rPr>
              <w:t>dministrator</w:t>
            </w:r>
          </w:p>
        </w:tc>
      </w:tr>
      <w:tr w:rsidR="0088440F" w:rsidRPr="00552A6B" w14:paraId="77767565" w14:textId="77777777" w:rsidTr="00F74645">
        <w:tc>
          <w:tcPr>
            <w:tcW w:w="1976" w:type="dxa"/>
          </w:tcPr>
          <w:p w14:paraId="07857C7D" w14:textId="77777777" w:rsidR="0088440F" w:rsidRPr="00552A6B" w:rsidRDefault="0088440F" w:rsidP="00AD5B88">
            <w:pPr>
              <w:jc w:val="center"/>
              <w:rPr>
                <w:b/>
                <w:sz w:val="28"/>
                <w:szCs w:val="28"/>
              </w:rPr>
            </w:pPr>
            <w:r w:rsidRPr="00552A6B">
              <w:rPr>
                <w:b/>
                <w:sz w:val="28"/>
                <w:szCs w:val="28"/>
              </w:rPr>
              <w:t>91</w:t>
            </w:r>
          </w:p>
        </w:tc>
        <w:tc>
          <w:tcPr>
            <w:tcW w:w="2136" w:type="dxa"/>
          </w:tcPr>
          <w:p w14:paraId="270582AE" w14:textId="77777777" w:rsidR="0088440F" w:rsidRPr="00552A6B" w:rsidRDefault="0088440F" w:rsidP="00AD5B88">
            <w:pPr>
              <w:pStyle w:val="PlainText"/>
              <w:jc w:val="center"/>
              <w:rPr>
                <w:rFonts w:ascii="Times New Roman" w:hAnsi="Times New Roman" w:cs="Times New Roman"/>
                <w:b/>
              </w:rPr>
            </w:pPr>
            <w:r w:rsidRPr="00552A6B">
              <w:rPr>
                <w:rFonts w:ascii="Times New Roman" w:hAnsi="Times New Roman" w:cs="Times New Roman"/>
                <w:b/>
              </w:rPr>
              <w:t>Melissa Moran</w:t>
            </w:r>
          </w:p>
          <w:p w14:paraId="19731AB1" w14:textId="77777777" w:rsidR="0088440F" w:rsidRPr="00FF07DB" w:rsidRDefault="0088440F" w:rsidP="00AD5B88">
            <w:pPr>
              <w:jc w:val="center"/>
              <w:rPr>
                <w:b/>
                <w:sz w:val="28"/>
                <w:szCs w:val="28"/>
              </w:rPr>
            </w:pPr>
          </w:p>
        </w:tc>
        <w:tc>
          <w:tcPr>
            <w:tcW w:w="2191" w:type="dxa"/>
          </w:tcPr>
          <w:p w14:paraId="6FD3A4BB" w14:textId="77777777" w:rsidR="0088440F" w:rsidRPr="00504BA3" w:rsidRDefault="0088440F" w:rsidP="00AD5B88">
            <w:pPr>
              <w:jc w:val="center"/>
              <w:rPr>
                <w:b/>
                <w:sz w:val="28"/>
                <w:szCs w:val="28"/>
              </w:rPr>
            </w:pPr>
            <w:r w:rsidRPr="00504BA3">
              <w:rPr>
                <w:b/>
                <w:sz w:val="28"/>
                <w:szCs w:val="28"/>
              </w:rPr>
              <w:t>_</w:t>
            </w:r>
          </w:p>
        </w:tc>
        <w:tc>
          <w:tcPr>
            <w:tcW w:w="3047" w:type="dxa"/>
          </w:tcPr>
          <w:p w14:paraId="25638F20" w14:textId="77777777" w:rsidR="0088440F" w:rsidRPr="00552A6B" w:rsidRDefault="0088440F" w:rsidP="00AD5B88">
            <w:pPr>
              <w:jc w:val="center"/>
              <w:rPr>
                <w:b/>
                <w:sz w:val="28"/>
                <w:szCs w:val="28"/>
              </w:rPr>
            </w:pPr>
            <w:r w:rsidRPr="00552A6B">
              <w:rPr>
                <w:b/>
                <w:sz w:val="28"/>
                <w:szCs w:val="28"/>
              </w:rPr>
              <w:t>_</w:t>
            </w:r>
          </w:p>
        </w:tc>
      </w:tr>
      <w:tr w:rsidR="0088440F" w:rsidRPr="00552A6B" w14:paraId="476E0252" w14:textId="77777777" w:rsidTr="00F74645">
        <w:tc>
          <w:tcPr>
            <w:tcW w:w="1976" w:type="dxa"/>
          </w:tcPr>
          <w:p w14:paraId="16829B6E" w14:textId="77777777" w:rsidR="0088440F" w:rsidRPr="00552A6B" w:rsidRDefault="0088440F" w:rsidP="00AD5B88">
            <w:pPr>
              <w:jc w:val="center"/>
              <w:rPr>
                <w:b/>
                <w:sz w:val="28"/>
                <w:szCs w:val="28"/>
              </w:rPr>
            </w:pPr>
            <w:r w:rsidRPr="00552A6B">
              <w:rPr>
                <w:b/>
                <w:sz w:val="28"/>
                <w:szCs w:val="28"/>
              </w:rPr>
              <w:t>92</w:t>
            </w:r>
          </w:p>
        </w:tc>
        <w:tc>
          <w:tcPr>
            <w:tcW w:w="2136" w:type="dxa"/>
          </w:tcPr>
          <w:p w14:paraId="2B9188A1" w14:textId="77777777" w:rsidR="0088440F" w:rsidRPr="00552A6B" w:rsidRDefault="0088440F" w:rsidP="00AD5B88">
            <w:pPr>
              <w:jc w:val="center"/>
              <w:rPr>
                <w:b/>
                <w:sz w:val="28"/>
                <w:szCs w:val="28"/>
              </w:rPr>
            </w:pPr>
            <w:r w:rsidRPr="00552A6B">
              <w:rPr>
                <w:b/>
                <w:sz w:val="28"/>
                <w:szCs w:val="28"/>
              </w:rPr>
              <w:t xml:space="preserve">Kristen </w:t>
            </w:r>
            <w:r w:rsidRPr="00552A6B">
              <w:rPr>
                <w:b/>
                <w:sz w:val="28"/>
                <w:szCs w:val="28"/>
              </w:rPr>
              <w:lastRenderedPageBreak/>
              <w:t>Leathers</w:t>
            </w:r>
          </w:p>
          <w:p w14:paraId="09334EC6" w14:textId="77777777" w:rsidR="0088440F" w:rsidRPr="00552A6B" w:rsidRDefault="0088440F" w:rsidP="00AD5B88">
            <w:pPr>
              <w:jc w:val="center"/>
              <w:rPr>
                <w:b/>
                <w:sz w:val="28"/>
                <w:szCs w:val="28"/>
              </w:rPr>
            </w:pPr>
          </w:p>
        </w:tc>
        <w:tc>
          <w:tcPr>
            <w:tcW w:w="2191" w:type="dxa"/>
          </w:tcPr>
          <w:p w14:paraId="1061C3F2" w14:textId="77777777" w:rsidR="0088440F" w:rsidRPr="00552A6B" w:rsidRDefault="0088440F" w:rsidP="00AD5B88">
            <w:pPr>
              <w:jc w:val="center"/>
              <w:rPr>
                <w:b/>
                <w:sz w:val="28"/>
                <w:szCs w:val="28"/>
              </w:rPr>
            </w:pPr>
            <w:r w:rsidRPr="00552A6B">
              <w:rPr>
                <w:b/>
                <w:sz w:val="28"/>
                <w:szCs w:val="28"/>
              </w:rPr>
              <w:lastRenderedPageBreak/>
              <w:t xml:space="preserve">Boston </w:t>
            </w:r>
            <w:r w:rsidR="007A6596" w:rsidRPr="00552A6B">
              <w:rPr>
                <w:b/>
                <w:sz w:val="28"/>
                <w:szCs w:val="28"/>
              </w:rPr>
              <w:t xml:space="preserve">Public </w:t>
            </w:r>
            <w:r w:rsidR="007A6596" w:rsidRPr="00552A6B">
              <w:rPr>
                <w:b/>
                <w:sz w:val="28"/>
                <w:szCs w:val="28"/>
              </w:rPr>
              <w:lastRenderedPageBreak/>
              <w:t>Schools</w:t>
            </w:r>
          </w:p>
        </w:tc>
        <w:tc>
          <w:tcPr>
            <w:tcW w:w="3047" w:type="dxa"/>
          </w:tcPr>
          <w:p w14:paraId="11A6CF5E" w14:textId="77777777" w:rsidR="0088440F" w:rsidRPr="00552A6B" w:rsidRDefault="00C2448B" w:rsidP="00AD5B88">
            <w:pPr>
              <w:jc w:val="center"/>
              <w:rPr>
                <w:b/>
                <w:sz w:val="28"/>
                <w:szCs w:val="28"/>
              </w:rPr>
            </w:pPr>
            <w:r>
              <w:rPr>
                <w:b/>
                <w:sz w:val="28"/>
                <w:szCs w:val="28"/>
              </w:rPr>
              <w:lastRenderedPageBreak/>
              <w:t>SEI Academy L</w:t>
            </w:r>
            <w:r w:rsidR="0088440F" w:rsidRPr="00552A6B">
              <w:rPr>
                <w:b/>
                <w:sz w:val="28"/>
                <w:szCs w:val="28"/>
              </w:rPr>
              <w:t>eader</w:t>
            </w:r>
          </w:p>
        </w:tc>
      </w:tr>
      <w:tr w:rsidR="0088440F" w:rsidRPr="00552A6B" w14:paraId="4C1BBF9C" w14:textId="77777777" w:rsidTr="00F74645">
        <w:tc>
          <w:tcPr>
            <w:tcW w:w="1976" w:type="dxa"/>
          </w:tcPr>
          <w:p w14:paraId="625BCDF7" w14:textId="77777777" w:rsidR="0088440F" w:rsidRPr="00552A6B" w:rsidRDefault="0088440F" w:rsidP="00AD5B88">
            <w:pPr>
              <w:jc w:val="center"/>
              <w:rPr>
                <w:b/>
                <w:sz w:val="28"/>
                <w:szCs w:val="28"/>
              </w:rPr>
            </w:pPr>
            <w:r w:rsidRPr="00552A6B">
              <w:rPr>
                <w:b/>
                <w:sz w:val="28"/>
                <w:szCs w:val="28"/>
              </w:rPr>
              <w:t>93</w:t>
            </w:r>
          </w:p>
        </w:tc>
        <w:tc>
          <w:tcPr>
            <w:tcW w:w="2136" w:type="dxa"/>
          </w:tcPr>
          <w:p w14:paraId="76F97630" w14:textId="77777777" w:rsidR="0088440F" w:rsidRPr="00552A6B" w:rsidRDefault="0088440F" w:rsidP="00AD5B88">
            <w:pPr>
              <w:jc w:val="center"/>
              <w:rPr>
                <w:b/>
                <w:sz w:val="28"/>
                <w:szCs w:val="28"/>
              </w:rPr>
            </w:pPr>
            <w:r w:rsidRPr="00552A6B">
              <w:rPr>
                <w:b/>
                <w:sz w:val="28"/>
                <w:szCs w:val="28"/>
              </w:rPr>
              <w:t>Melissa Moran</w:t>
            </w:r>
          </w:p>
          <w:p w14:paraId="5B37FA22" w14:textId="77777777" w:rsidR="0088440F" w:rsidRPr="00552A6B" w:rsidRDefault="0088440F" w:rsidP="00AD5B88">
            <w:pPr>
              <w:jc w:val="center"/>
              <w:rPr>
                <w:b/>
                <w:sz w:val="28"/>
                <w:szCs w:val="28"/>
              </w:rPr>
            </w:pPr>
          </w:p>
        </w:tc>
        <w:tc>
          <w:tcPr>
            <w:tcW w:w="2191" w:type="dxa"/>
          </w:tcPr>
          <w:p w14:paraId="0D83DD5F" w14:textId="77777777" w:rsidR="0088440F" w:rsidRPr="00552A6B" w:rsidRDefault="0088440F" w:rsidP="00AD5B88">
            <w:pPr>
              <w:jc w:val="center"/>
              <w:rPr>
                <w:b/>
                <w:sz w:val="28"/>
                <w:szCs w:val="28"/>
              </w:rPr>
            </w:pPr>
            <w:r w:rsidRPr="00552A6B">
              <w:rPr>
                <w:b/>
                <w:sz w:val="28"/>
                <w:szCs w:val="28"/>
              </w:rPr>
              <w:t>-</w:t>
            </w:r>
          </w:p>
        </w:tc>
        <w:tc>
          <w:tcPr>
            <w:tcW w:w="3047" w:type="dxa"/>
          </w:tcPr>
          <w:p w14:paraId="16D03206" w14:textId="77777777" w:rsidR="0088440F" w:rsidRPr="00552A6B" w:rsidRDefault="0088440F" w:rsidP="00AD5B88">
            <w:pPr>
              <w:jc w:val="center"/>
              <w:rPr>
                <w:b/>
                <w:sz w:val="28"/>
                <w:szCs w:val="28"/>
              </w:rPr>
            </w:pPr>
            <w:r w:rsidRPr="00552A6B">
              <w:rPr>
                <w:b/>
                <w:sz w:val="28"/>
                <w:szCs w:val="28"/>
              </w:rPr>
              <w:t>-</w:t>
            </w:r>
          </w:p>
        </w:tc>
      </w:tr>
      <w:tr w:rsidR="0088440F" w:rsidRPr="00552A6B" w14:paraId="155D5AAA" w14:textId="77777777" w:rsidTr="00F74645">
        <w:tc>
          <w:tcPr>
            <w:tcW w:w="1976" w:type="dxa"/>
          </w:tcPr>
          <w:p w14:paraId="5F929CAF" w14:textId="77777777" w:rsidR="0088440F" w:rsidRPr="00552A6B" w:rsidRDefault="0088440F" w:rsidP="00AD5B88">
            <w:pPr>
              <w:jc w:val="center"/>
              <w:rPr>
                <w:b/>
                <w:sz w:val="28"/>
                <w:szCs w:val="28"/>
              </w:rPr>
            </w:pPr>
            <w:r w:rsidRPr="00552A6B">
              <w:rPr>
                <w:b/>
                <w:sz w:val="28"/>
                <w:szCs w:val="28"/>
              </w:rPr>
              <w:t>94</w:t>
            </w:r>
          </w:p>
        </w:tc>
        <w:tc>
          <w:tcPr>
            <w:tcW w:w="2136" w:type="dxa"/>
          </w:tcPr>
          <w:p w14:paraId="1691DDB0" w14:textId="77777777" w:rsidR="0088440F" w:rsidRPr="00552A6B" w:rsidRDefault="0088440F" w:rsidP="00AD5B88">
            <w:pPr>
              <w:jc w:val="center"/>
              <w:rPr>
                <w:b/>
                <w:sz w:val="28"/>
                <w:szCs w:val="28"/>
              </w:rPr>
            </w:pPr>
            <w:r w:rsidRPr="00552A6B">
              <w:rPr>
                <w:b/>
                <w:sz w:val="28"/>
                <w:szCs w:val="28"/>
              </w:rPr>
              <w:t>Ann Feldman</w:t>
            </w:r>
          </w:p>
        </w:tc>
        <w:tc>
          <w:tcPr>
            <w:tcW w:w="2191" w:type="dxa"/>
          </w:tcPr>
          <w:p w14:paraId="74F262EE" w14:textId="77777777" w:rsidR="0088440F" w:rsidRPr="00552A6B" w:rsidRDefault="0088440F" w:rsidP="00AD5B88">
            <w:pPr>
              <w:jc w:val="center"/>
              <w:rPr>
                <w:b/>
                <w:sz w:val="28"/>
                <w:szCs w:val="28"/>
              </w:rPr>
            </w:pPr>
            <w:r w:rsidRPr="00552A6B">
              <w:rPr>
                <w:b/>
                <w:sz w:val="28"/>
                <w:szCs w:val="28"/>
              </w:rPr>
              <w:t>MATSOL</w:t>
            </w:r>
          </w:p>
        </w:tc>
        <w:tc>
          <w:tcPr>
            <w:tcW w:w="3047" w:type="dxa"/>
          </w:tcPr>
          <w:p w14:paraId="11CA34EE" w14:textId="77777777" w:rsidR="0088440F" w:rsidRPr="00552A6B" w:rsidRDefault="0088440F" w:rsidP="00AD5B88">
            <w:pPr>
              <w:jc w:val="center"/>
              <w:rPr>
                <w:b/>
                <w:sz w:val="28"/>
                <w:szCs w:val="28"/>
              </w:rPr>
            </w:pPr>
            <w:r w:rsidRPr="00552A6B">
              <w:rPr>
                <w:b/>
                <w:sz w:val="28"/>
                <w:szCs w:val="28"/>
              </w:rPr>
              <w:t>Director of Professional Learning</w:t>
            </w:r>
          </w:p>
        </w:tc>
      </w:tr>
      <w:tr w:rsidR="0088440F" w:rsidRPr="00552A6B" w14:paraId="36163F23" w14:textId="77777777" w:rsidTr="00F74645">
        <w:tc>
          <w:tcPr>
            <w:tcW w:w="1976" w:type="dxa"/>
          </w:tcPr>
          <w:p w14:paraId="396BFB2F" w14:textId="77777777" w:rsidR="0088440F" w:rsidRPr="00552A6B" w:rsidRDefault="0088440F" w:rsidP="00AD5B88">
            <w:pPr>
              <w:jc w:val="center"/>
              <w:rPr>
                <w:b/>
                <w:sz w:val="28"/>
                <w:szCs w:val="28"/>
              </w:rPr>
            </w:pPr>
            <w:r w:rsidRPr="00552A6B">
              <w:rPr>
                <w:b/>
                <w:sz w:val="28"/>
                <w:szCs w:val="28"/>
              </w:rPr>
              <w:t>95</w:t>
            </w:r>
          </w:p>
        </w:tc>
        <w:tc>
          <w:tcPr>
            <w:tcW w:w="2136" w:type="dxa"/>
          </w:tcPr>
          <w:p w14:paraId="7E90023A" w14:textId="77777777" w:rsidR="0088440F" w:rsidRPr="00552A6B" w:rsidRDefault="0088440F" w:rsidP="00AD5B88">
            <w:pPr>
              <w:jc w:val="center"/>
              <w:rPr>
                <w:b/>
                <w:sz w:val="28"/>
                <w:szCs w:val="28"/>
              </w:rPr>
            </w:pPr>
            <w:r w:rsidRPr="00552A6B">
              <w:rPr>
                <w:b/>
                <w:sz w:val="28"/>
                <w:szCs w:val="28"/>
              </w:rPr>
              <w:t>Robert A. Tremblay</w:t>
            </w:r>
          </w:p>
        </w:tc>
        <w:tc>
          <w:tcPr>
            <w:tcW w:w="2191" w:type="dxa"/>
          </w:tcPr>
          <w:p w14:paraId="75B26833" w14:textId="77777777" w:rsidR="0088440F" w:rsidRPr="00552A6B" w:rsidRDefault="0088440F" w:rsidP="00AD5B88">
            <w:pPr>
              <w:jc w:val="center"/>
              <w:rPr>
                <w:b/>
                <w:sz w:val="28"/>
                <w:szCs w:val="28"/>
              </w:rPr>
            </w:pPr>
            <w:r w:rsidRPr="00552A6B">
              <w:rPr>
                <w:b/>
                <w:sz w:val="28"/>
                <w:szCs w:val="28"/>
              </w:rPr>
              <w:t xml:space="preserve">Framingham </w:t>
            </w:r>
            <w:r w:rsidR="007A6596" w:rsidRPr="00552A6B">
              <w:rPr>
                <w:b/>
                <w:sz w:val="28"/>
                <w:szCs w:val="28"/>
              </w:rPr>
              <w:t>Public Schools</w:t>
            </w:r>
          </w:p>
        </w:tc>
        <w:tc>
          <w:tcPr>
            <w:tcW w:w="3047" w:type="dxa"/>
          </w:tcPr>
          <w:p w14:paraId="5854538D" w14:textId="77777777" w:rsidR="0088440F" w:rsidRPr="00552A6B" w:rsidRDefault="0088440F" w:rsidP="00AD5B88">
            <w:pPr>
              <w:jc w:val="center"/>
              <w:rPr>
                <w:b/>
                <w:sz w:val="28"/>
                <w:szCs w:val="28"/>
              </w:rPr>
            </w:pPr>
            <w:r w:rsidRPr="00552A6B">
              <w:rPr>
                <w:b/>
                <w:sz w:val="28"/>
                <w:szCs w:val="28"/>
              </w:rPr>
              <w:t>Superintendent</w:t>
            </w:r>
          </w:p>
        </w:tc>
      </w:tr>
      <w:tr w:rsidR="0088440F" w:rsidRPr="00552A6B" w14:paraId="22BAB104" w14:textId="77777777" w:rsidTr="00F74645">
        <w:tc>
          <w:tcPr>
            <w:tcW w:w="1976" w:type="dxa"/>
          </w:tcPr>
          <w:p w14:paraId="0E80DF4F" w14:textId="77777777" w:rsidR="0088440F" w:rsidRPr="00552A6B" w:rsidRDefault="0088440F" w:rsidP="00AD5B88">
            <w:pPr>
              <w:jc w:val="center"/>
              <w:rPr>
                <w:b/>
                <w:sz w:val="28"/>
                <w:szCs w:val="28"/>
              </w:rPr>
            </w:pPr>
            <w:r w:rsidRPr="00552A6B">
              <w:rPr>
                <w:b/>
                <w:sz w:val="28"/>
                <w:szCs w:val="28"/>
              </w:rPr>
              <w:t>96</w:t>
            </w:r>
          </w:p>
        </w:tc>
        <w:tc>
          <w:tcPr>
            <w:tcW w:w="2136" w:type="dxa"/>
          </w:tcPr>
          <w:p w14:paraId="01039905" w14:textId="77777777" w:rsidR="0088440F" w:rsidRPr="00552A6B" w:rsidRDefault="0088440F" w:rsidP="00AD5B88">
            <w:pPr>
              <w:jc w:val="center"/>
              <w:rPr>
                <w:b/>
                <w:sz w:val="28"/>
                <w:szCs w:val="28"/>
              </w:rPr>
            </w:pPr>
            <w:r w:rsidRPr="00552A6B">
              <w:rPr>
                <w:b/>
                <w:sz w:val="28"/>
                <w:szCs w:val="28"/>
              </w:rPr>
              <w:t>Rene Gagnon</w:t>
            </w:r>
          </w:p>
        </w:tc>
        <w:tc>
          <w:tcPr>
            <w:tcW w:w="2191" w:type="dxa"/>
          </w:tcPr>
          <w:p w14:paraId="0211F497" w14:textId="77777777" w:rsidR="0088440F" w:rsidRPr="00552A6B" w:rsidRDefault="0088440F" w:rsidP="00AD5B88">
            <w:pPr>
              <w:jc w:val="center"/>
              <w:rPr>
                <w:b/>
                <w:sz w:val="28"/>
                <w:szCs w:val="28"/>
              </w:rPr>
            </w:pPr>
            <w:r w:rsidRPr="00552A6B">
              <w:rPr>
                <w:b/>
                <w:sz w:val="28"/>
                <w:szCs w:val="28"/>
              </w:rPr>
              <w:t xml:space="preserve">Fall River </w:t>
            </w:r>
            <w:r w:rsidR="007A6596" w:rsidRPr="00552A6B">
              <w:rPr>
                <w:b/>
                <w:sz w:val="28"/>
                <w:szCs w:val="28"/>
              </w:rPr>
              <w:t>Public Schools</w:t>
            </w:r>
          </w:p>
        </w:tc>
        <w:tc>
          <w:tcPr>
            <w:tcW w:w="3047" w:type="dxa"/>
          </w:tcPr>
          <w:p w14:paraId="05E0F8F0" w14:textId="77777777" w:rsidR="0088440F" w:rsidRPr="00552A6B" w:rsidRDefault="0088440F" w:rsidP="00AD5B88">
            <w:pPr>
              <w:jc w:val="center"/>
              <w:rPr>
                <w:b/>
                <w:sz w:val="28"/>
                <w:szCs w:val="28"/>
              </w:rPr>
            </w:pPr>
            <w:r w:rsidRPr="00552A6B">
              <w:rPr>
                <w:b/>
                <w:sz w:val="28"/>
                <w:szCs w:val="28"/>
              </w:rPr>
              <w:t>Teacher/Instructional Coach</w:t>
            </w:r>
          </w:p>
        </w:tc>
      </w:tr>
      <w:tr w:rsidR="0088440F" w:rsidRPr="00552A6B" w14:paraId="04C59652" w14:textId="77777777" w:rsidTr="00F74645">
        <w:tc>
          <w:tcPr>
            <w:tcW w:w="1976" w:type="dxa"/>
          </w:tcPr>
          <w:p w14:paraId="6F25BCE4" w14:textId="77777777" w:rsidR="0088440F" w:rsidRPr="00552A6B" w:rsidRDefault="0088440F" w:rsidP="00AD5B88">
            <w:pPr>
              <w:jc w:val="center"/>
              <w:rPr>
                <w:b/>
                <w:sz w:val="28"/>
                <w:szCs w:val="28"/>
              </w:rPr>
            </w:pPr>
            <w:r w:rsidRPr="00552A6B">
              <w:rPr>
                <w:b/>
                <w:sz w:val="28"/>
                <w:szCs w:val="28"/>
              </w:rPr>
              <w:t>97</w:t>
            </w:r>
          </w:p>
        </w:tc>
        <w:tc>
          <w:tcPr>
            <w:tcW w:w="2136" w:type="dxa"/>
          </w:tcPr>
          <w:p w14:paraId="15CC60C8" w14:textId="77777777" w:rsidR="0088440F" w:rsidRPr="00552A6B" w:rsidRDefault="0088440F" w:rsidP="00AD5B88">
            <w:pPr>
              <w:jc w:val="center"/>
              <w:rPr>
                <w:b/>
                <w:sz w:val="28"/>
                <w:szCs w:val="28"/>
              </w:rPr>
            </w:pPr>
            <w:r w:rsidRPr="00552A6B">
              <w:rPr>
                <w:b/>
                <w:sz w:val="28"/>
                <w:szCs w:val="28"/>
              </w:rPr>
              <w:t>Michelle Gaudencio</w:t>
            </w:r>
          </w:p>
        </w:tc>
        <w:tc>
          <w:tcPr>
            <w:tcW w:w="2191" w:type="dxa"/>
          </w:tcPr>
          <w:p w14:paraId="5CA98623" w14:textId="77777777" w:rsidR="0088440F" w:rsidRPr="00552A6B" w:rsidRDefault="0088440F" w:rsidP="00AD5B88">
            <w:pPr>
              <w:jc w:val="center"/>
              <w:rPr>
                <w:b/>
                <w:sz w:val="28"/>
                <w:szCs w:val="28"/>
              </w:rPr>
            </w:pPr>
            <w:r w:rsidRPr="00552A6B">
              <w:rPr>
                <w:b/>
                <w:sz w:val="28"/>
                <w:szCs w:val="28"/>
              </w:rPr>
              <w:t>Diman Regional High School</w:t>
            </w:r>
          </w:p>
        </w:tc>
        <w:tc>
          <w:tcPr>
            <w:tcW w:w="3047" w:type="dxa"/>
          </w:tcPr>
          <w:p w14:paraId="6E8BD05E" w14:textId="77777777" w:rsidR="0088440F" w:rsidRPr="00552A6B" w:rsidRDefault="0088440F" w:rsidP="00AD5B88">
            <w:pPr>
              <w:jc w:val="center"/>
              <w:rPr>
                <w:b/>
                <w:sz w:val="28"/>
                <w:szCs w:val="28"/>
              </w:rPr>
            </w:pPr>
            <w:r w:rsidRPr="00552A6B">
              <w:rPr>
                <w:b/>
                <w:sz w:val="28"/>
                <w:szCs w:val="28"/>
              </w:rPr>
              <w:t>Teacher/Instructional Coach</w:t>
            </w:r>
          </w:p>
        </w:tc>
      </w:tr>
      <w:tr w:rsidR="0088440F" w:rsidRPr="00552A6B" w14:paraId="5AD1F7B7" w14:textId="77777777" w:rsidTr="00F74645">
        <w:tc>
          <w:tcPr>
            <w:tcW w:w="1976" w:type="dxa"/>
          </w:tcPr>
          <w:p w14:paraId="2B24781F" w14:textId="77777777" w:rsidR="0088440F" w:rsidRPr="00552A6B" w:rsidRDefault="0088440F" w:rsidP="00AD5B88">
            <w:pPr>
              <w:jc w:val="center"/>
              <w:rPr>
                <w:b/>
                <w:sz w:val="28"/>
                <w:szCs w:val="28"/>
              </w:rPr>
            </w:pPr>
            <w:r w:rsidRPr="00552A6B">
              <w:rPr>
                <w:b/>
                <w:sz w:val="28"/>
                <w:szCs w:val="28"/>
              </w:rPr>
              <w:t>98</w:t>
            </w:r>
          </w:p>
        </w:tc>
        <w:tc>
          <w:tcPr>
            <w:tcW w:w="2136" w:type="dxa"/>
          </w:tcPr>
          <w:p w14:paraId="3120F6CF" w14:textId="77777777" w:rsidR="0088440F" w:rsidRPr="00552A6B" w:rsidRDefault="0088440F" w:rsidP="00AD5B88">
            <w:pPr>
              <w:jc w:val="center"/>
              <w:rPr>
                <w:b/>
                <w:sz w:val="28"/>
                <w:szCs w:val="28"/>
              </w:rPr>
            </w:pPr>
            <w:r w:rsidRPr="00552A6B">
              <w:rPr>
                <w:b/>
                <w:sz w:val="28"/>
                <w:szCs w:val="28"/>
              </w:rPr>
              <w:t>Carlos Cameron</w:t>
            </w:r>
          </w:p>
        </w:tc>
        <w:tc>
          <w:tcPr>
            <w:tcW w:w="2191" w:type="dxa"/>
          </w:tcPr>
          <w:p w14:paraId="58A929DB" w14:textId="77777777" w:rsidR="0088440F" w:rsidRPr="00552A6B" w:rsidRDefault="0088440F" w:rsidP="00AD5B88">
            <w:pPr>
              <w:jc w:val="center"/>
              <w:rPr>
                <w:b/>
                <w:sz w:val="28"/>
                <w:szCs w:val="28"/>
              </w:rPr>
            </w:pPr>
            <w:r w:rsidRPr="00552A6B">
              <w:rPr>
                <w:b/>
                <w:sz w:val="28"/>
                <w:szCs w:val="28"/>
              </w:rPr>
              <w:t xml:space="preserve">Lawrence </w:t>
            </w:r>
            <w:r w:rsidR="007A6596" w:rsidRPr="00552A6B">
              <w:rPr>
                <w:b/>
                <w:sz w:val="28"/>
                <w:szCs w:val="28"/>
              </w:rPr>
              <w:t>Public Schools</w:t>
            </w:r>
          </w:p>
        </w:tc>
        <w:tc>
          <w:tcPr>
            <w:tcW w:w="3047" w:type="dxa"/>
          </w:tcPr>
          <w:p w14:paraId="6CB79B69" w14:textId="77777777" w:rsidR="0088440F" w:rsidRPr="00552A6B" w:rsidRDefault="0088440F" w:rsidP="00AD5B88">
            <w:pPr>
              <w:jc w:val="center"/>
              <w:rPr>
                <w:b/>
                <w:sz w:val="28"/>
                <w:szCs w:val="28"/>
              </w:rPr>
            </w:pPr>
            <w:r w:rsidRPr="00552A6B">
              <w:rPr>
                <w:b/>
                <w:sz w:val="28"/>
                <w:szCs w:val="28"/>
              </w:rPr>
              <w:t>Teacher/Instructional Coach</w:t>
            </w:r>
          </w:p>
        </w:tc>
      </w:tr>
      <w:tr w:rsidR="0088440F" w:rsidRPr="00552A6B" w14:paraId="6F9C3047" w14:textId="77777777" w:rsidTr="00F74645">
        <w:tc>
          <w:tcPr>
            <w:tcW w:w="1976" w:type="dxa"/>
          </w:tcPr>
          <w:p w14:paraId="441908F6" w14:textId="77777777" w:rsidR="0088440F" w:rsidRPr="00552A6B" w:rsidRDefault="0088440F" w:rsidP="00AD5B88">
            <w:pPr>
              <w:jc w:val="center"/>
              <w:rPr>
                <w:b/>
                <w:sz w:val="28"/>
                <w:szCs w:val="28"/>
              </w:rPr>
            </w:pPr>
            <w:r w:rsidRPr="00552A6B">
              <w:rPr>
                <w:b/>
                <w:sz w:val="28"/>
                <w:szCs w:val="28"/>
              </w:rPr>
              <w:t>99</w:t>
            </w:r>
          </w:p>
        </w:tc>
        <w:tc>
          <w:tcPr>
            <w:tcW w:w="2136" w:type="dxa"/>
          </w:tcPr>
          <w:p w14:paraId="0F79AB46" w14:textId="77777777" w:rsidR="0088440F" w:rsidRPr="00552A6B" w:rsidRDefault="0088440F" w:rsidP="00AD5B88">
            <w:pPr>
              <w:jc w:val="center"/>
              <w:rPr>
                <w:b/>
                <w:sz w:val="28"/>
                <w:szCs w:val="28"/>
              </w:rPr>
            </w:pPr>
            <w:r w:rsidRPr="00552A6B">
              <w:rPr>
                <w:b/>
                <w:sz w:val="28"/>
                <w:szCs w:val="28"/>
              </w:rPr>
              <w:t>Jean Witt</w:t>
            </w:r>
          </w:p>
        </w:tc>
        <w:tc>
          <w:tcPr>
            <w:tcW w:w="2191" w:type="dxa"/>
          </w:tcPr>
          <w:p w14:paraId="49AC511B" w14:textId="77777777" w:rsidR="0088440F" w:rsidRPr="00552A6B" w:rsidRDefault="0088440F" w:rsidP="00AD5B88">
            <w:pPr>
              <w:jc w:val="center"/>
              <w:rPr>
                <w:b/>
                <w:sz w:val="28"/>
                <w:szCs w:val="28"/>
              </w:rPr>
            </w:pPr>
            <w:r w:rsidRPr="00552A6B">
              <w:rPr>
                <w:b/>
                <w:sz w:val="28"/>
                <w:szCs w:val="28"/>
              </w:rPr>
              <w:t xml:space="preserve">Nantucket </w:t>
            </w:r>
            <w:r w:rsidR="007A6596" w:rsidRPr="00552A6B">
              <w:rPr>
                <w:b/>
                <w:sz w:val="28"/>
                <w:szCs w:val="28"/>
              </w:rPr>
              <w:t>Public Schools</w:t>
            </w:r>
          </w:p>
        </w:tc>
        <w:tc>
          <w:tcPr>
            <w:tcW w:w="3047" w:type="dxa"/>
          </w:tcPr>
          <w:p w14:paraId="72B046E2" w14:textId="77777777" w:rsidR="0088440F" w:rsidRPr="00552A6B" w:rsidRDefault="0088440F" w:rsidP="00AD5B88">
            <w:pPr>
              <w:jc w:val="center"/>
              <w:rPr>
                <w:b/>
                <w:sz w:val="28"/>
                <w:szCs w:val="28"/>
              </w:rPr>
            </w:pPr>
            <w:r w:rsidRPr="00552A6B">
              <w:rPr>
                <w:b/>
                <w:sz w:val="28"/>
                <w:szCs w:val="28"/>
              </w:rPr>
              <w:t>District Administrator</w:t>
            </w:r>
          </w:p>
        </w:tc>
      </w:tr>
      <w:tr w:rsidR="007A6596" w:rsidRPr="00552A6B" w14:paraId="68A349C7" w14:textId="77777777" w:rsidTr="00F74645">
        <w:tc>
          <w:tcPr>
            <w:tcW w:w="1976" w:type="dxa"/>
          </w:tcPr>
          <w:p w14:paraId="55F50E73" w14:textId="77777777" w:rsidR="007A6596" w:rsidRPr="00552A6B" w:rsidRDefault="007A6596" w:rsidP="007A6596">
            <w:pPr>
              <w:jc w:val="center"/>
              <w:rPr>
                <w:b/>
                <w:sz w:val="28"/>
                <w:szCs w:val="28"/>
              </w:rPr>
            </w:pPr>
            <w:r w:rsidRPr="00552A6B">
              <w:rPr>
                <w:b/>
                <w:sz w:val="28"/>
                <w:szCs w:val="28"/>
              </w:rPr>
              <w:t>100</w:t>
            </w:r>
          </w:p>
        </w:tc>
        <w:tc>
          <w:tcPr>
            <w:tcW w:w="2136" w:type="dxa"/>
          </w:tcPr>
          <w:p w14:paraId="353838F4" w14:textId="77777777" w:rsidR="007A6596" w:rsidRPr="00552A6B" w:rsidRDefault="007A6596" w:rsidP="007A6596">
            <w:pPr>
              <w:jc w:val="center"/>
              <w:rPr>
                <w:b/>
                <w:sz w:val="28"/>
                <w:szCs w:val="28"/>
              </w:rPr>
            </w:pPr>
            <w:r w:rsidRPr="00552A6B">
              <w:rPr>
                <w:b/>
                <w:sz w:val="28"/>
                <w:szCs w:val="28"/>
              </w:rPr>
              <w:t>Tina Collins</w:t>
            </w:r>
          </w:p>
        </w:tc>
        <w:tc>
          <w:tcPr>
            <w:tcW w:w="2191" w:type="dxa"/>
          </w:tcPr>
          <w:p w14:paraId="48EDC70D" w14:textId="77777777" w:rsidR="007A6596" w:rsidRPr="00552A6B" w:rsidRDefault="007A6596" w:rsidP="007A6596">
            <w:pPr>
              <w:jc w:val="center"/>
              <w:rPr>
                <w:b/>
                <w:sz w:val="28"/>
                <w:szCs w:val="28"/>
              </w:rPr>
            </w:pPr>
            <w:r w:rsidRPr="00D3565A">
              <w:rPr>
                <w:b/>
                <w:sz w:val="28"/>
                <w:szCs w:val="28"/>
              </w:rPr>
              <w:t>Shawsheen Valley THS</w:t>
            </w:r>
          </w:p>
        </w:tc>
        <w:tc>
          <w:tcPr>
            <w:tcW w:w="3047" w:type="dxa"/>
          </w:tcPr>
          <w:p w14:paraId="64FA1277" w14:textId="77777777" w:rsidR="007A6596" w:rsidRPr="00552A6B" w:rsidRDefault="007A6596" w:rsidP="007A6596">
            <w:pPr>
              <w:jc w:val="center"/>
              <w:rPr>
                <w:b/>
                <w:sz w:val="28"/>
                <w:szCs w:val="28"/>
              </w:rPr>
            </w:pPr>
            <w:r w:rsidRPr="00552A6B">
              <w:rPr>
                <w:b/>
                <w:sz w:val="28"/>
                <w:szCs w:val="28"/>
              </w:rPr>
              <w:t>Teacher/Instructional Coach</w:t>
            </w:r>
          </w:p>
        </w:tc>
      </w:tr>
      <w:tr w:rsidR="007A6596" w:rsidRPr="00552A6B" w14:paraId="07B42AAE" w14:textId="77777777" w:rsidTr="00F74645">
        <w:tc>
          <w:tcPr>
            <w:tcW w:w="1976" w:type="dxa"/>
          </w:tcPr>
          <w:p w14:paraId="5B523C5F" w14:textId="77777777" w:rsidR="007A6596" w:rsidRPr="00552A6B" w:rsidRDefault="007A6596" w:rsidP="007A6596">
            <w:pPr>
              <w:jc w:val="center"/>
              <w:rPr>
                <w:b/>
                <w:sz w:val="28"/>
                <w:szCs w:val="28"/>
              </w:rPr>
            </w:pPr>
            <w:r w:rsidRPr="00552A6B">
              <w:rPr>
                <w:b/>
                <w:sz w:val="28"/>
                <w:szCs w:val="28"/>
              </w:rPr>
              <w:t>101</w:t>
            </w:r>
          </w:p>
        </w:tc>
        <w:tc>
          <w:tcPr>
            <w:tcW w:w="2136" w:type="dxa"/>
          </w:tcPr>
          <w:p w14:paraId="7CE2E39F" w14:textId="77777777" w:rsidR="007A6596" w:rsidRPr="00552A6B" w:rsidRDefault="007A6596" w:rsidP="007A6596">
            <w:pPr>
              <w:jc w:val="center"/>
              <w:rPr>
                <w:b/>
                <w:sz w:val="28"/>
                <w:szCs w:val="28"/>
              </w:rPr>
            </w:pPr>
            <w:r w:rsidRPr="00552A6B">
              <w:rPr>
                <w:b/>
                <w:sz w:val="28"/>
                <w:szCs w:val="28"/>
              </w:rPr>
              <w:t>Tanya Baron</w:t>
            </w:r>
          </w:p>
        </w:tc>
        <w:tc>
          <w:tcPr>
            <w:tcW w:w="2191" w:type="dxa"/>
          </w:tcPr>
          <w:p w14:paraId="2743462C" w14:textId="77777777" w:rsidR="007A6596" w:rsidRPr="00552A6B" w:rsidRDefault="007A6596" w:rsidP="007A6596">
            <w:pPr>
              <w:jc w:val="center"/>
              <w:rPr>
                <w:b/>
                <w:sz w:val="28"/>
                <w:szCs w:val="28"/>
              </w:rPr>
            </w:pPr>
            <w:r w:rsidRPr="00D3565A">
              <w:rPr>
                <w:b/>
                <w:sz w:val="28"/>
                <w:szCs w:val="28"/>
              </w:rPr>
              <w:t>Shawsheen Valley THS</w:t>
            </w:r>
          </w:p>
        </w:tc>
        <w:tc>
          <w:tcPr>
            <w:tcW w:w="3047" w:type="dxa"/>
          </w:tcPr>
          <w:p w14:paraId="5AE7BFC1" w14:textId="77777777" w:rsidR="007A6596" w:rsidRPr="00552A6B" w:rsidRDefault="007A6596" w:rsidP="007A6596">
            <w:pPr>
              <w:jc w:val="center"/>
              <w:rPr>
                <w:b/>
                <w:sz w:val="28"/>
                <w:szCs w:val="28"/>
              </w:rPr>
            </w:pPr>
            <w:r w:rsidRPr="00552A6B">
              <w:rPr>
                <w:b/>
                <w:sz w:val="28"/>
                <w:szCs w:val="28"/>
              </w:rPr>
              <w:t>Teacher/Instructional Coach</w:t>
            </w:r>
          </w:p>
        </w:tc>
      </w:tr>
      <w:tr w:rsidR="0088440F" w:rsidRPr="00552A6B" w14:paraId="184111BF" w14:textId="77777777" w:rsidTr="00F74645">
        <w:tc>
          <w:tcPr>
            <w:tcW w:w="1976" w:type="dxa"/>
          </w:tcPr>
          <w:p w14:paraId="25D60757" w14:textId="77777777" w:rsidR="0088440F" w:rsidRPr="00552A6B" w:rsidRDefault="0088440F" w:rsidP="00AD5B88">
            <w:pPr>
              <w:jc w:val="center"/>
              <w:rPr>
                <w:b/>
                <w:sz w:val="28"/>
                <w:szCs w:val="28"/>
              </w:rPr>
            </w:pPr>
            <w:r w:rsidRPr="00552A6B">
              <w:rPr>
                <w:b/>
                <w:sz w:val="28"/>
                <w:szCs w:val="28"/>
              </w:rPr>
              <w:t>102</w:t>
            </w:r>
          </w:p>
        </w:tc>
        <w:tc>
          <w:tcPr>
            <w:tcW w:w="2136" w:type="dxa"/>
          </w:tcPr>
          <w:p w14:paraId="1EE45BF1" w14:textId="77777777" w:rsidR="0088440F" w:rsidRPr="00552A6B" w:rsidRDefault="0088440F" w:rsidP="00AD5B88">
            <w:pPr>
              <w:jc w:val="center"/>
              <w:rPr>
                <w:b/>
                <w:sz w:val="28"/>
                <w:szCs w:val="28"/>
              </w:rPr>
            </w:pPr>
            <w:r w:rsidRPr="00552A6B">
              <w:rPr>
                <w:b/>
                <w:sz w:val="28"/>
                <w:szCs w:val="28"/>
              </w:rPr>
              <w:t>Hilda Ramirez</w:t>
            </w:r>
          </w:p>
        </w:tc>
        <w:tc>
          <w:tcPr>
            <w:tcW w:w="2191" w:type="dxa"/>
          </w:tcPr>
          <w:p w14:paraId="39A7DD08" w14:textId="77777777" w:rsidR="0088440F" w:rsidRPr="00552A6B" w:rsidRDefault="0088440F" w:rsidP="00AD5B88">
            <w:pPr>
              <w:jc w:val="center"/>
              <w:rPr>
                <w:b/>
                <w:sz w:val="28"/>
                <w:szCs w:val="28"/>
              </w:rPr>
            </w:pPr>
            <w:r w:rsidRPr="00552A6B">
              <w:rPr>
                <w:b/>
                <w:sz w:val="28"/>
                <w:szCs w:val="28"/>
              </w:rPr>
              <w:t>Worcester State University Latino Education Institute</w:t>
            </w:r>
          </w:p>
        </w:tc>
        <w:tc>
          <w:tcPr>
            <w:tcW w:w="3047" w:type="dxa"/>
          </w:tcPr>
          <w:p w14:paraId="77D74362" w14:textId="77777777" w:rsidR="0088440F" w:rsidRPr="00552A6B" w:rsidRDefault="00C2448B" w:rsidP="00AD5B88">
            <w:pPr>
              <w:jc w:val="center"/>
              <w:rPr>
                <w:b/>
                <w:sz w:val="28"/>
                <w:szCs w:val="28"/>
              </w:rPr>
            </w:pPr>
            <w:r>
              <w:rPr>
                <w:b/>
                <w:sz w:val="28"/>
                <w:szCs w:val="28"/>
              </w:rPr>
              <w:t>Higher Education Faculty Member / A</w:t>
            </w:r>
            <w:r w:rsidRPr="00552A6B">
              <w:rPr>
                <w:b/>
                <w:sz w:val="28"/>
                <w:szCs w:val="28"/>
              </w:rPr>
              <w:t>dministrator</w:t>
            </w:r>
          </w:p>
        </w:tc>
      </w:tr>
      <w:tr w:rsidR="0088440F" w:rsidRPr="00552A6B" w14:paraId="5185896D" w14:textId="77777777" w:rsidTr="00F74645">
        <w:tc>
          <w:tcPr>
            <w:tcW w:w="1976" w:type="dxa"/>
          </w:tcPr>
          <w:p w14:paraId="13528BB4" w14:textId="77777777" w:rsidR="0088440F" w:rsidRPr="00552A6B" w:rsidRDefault="0088440F" w:rsidP="00AD5B88">
            <w:pPr>
              <w:jc w:val="center"/>
              <w:rPr>
                <w:b/>
                <w:sz w:val="28"/>
                <w:szCs w:val="28"/>
              </w:rPr>
            </w:pPr>
            <w:r w:rsidRPr="00552A6B">
              <w:rPr>
                <w:b/>
                <w:sz w:val="28"/>
                <w:szCs w:val="28"/>
              </w:rPr>
              <w:t>103</w:t>
            </w:r>
          </w:p>
        </w:tc>
        <w:tc>
          <w:tcPr>
            <w:tcW w:w="2136" w:type="dxa"/>
          </w:tcPr>
          <w:p w14:paraId="60C63E86" w14:textId="77777777" w:rsidR="0088440F" w:rsidRPr="00552A6B" w:rsidRDefault="0088440F" w:rsidP="00AD5B88">
            <w:pPr>
              <w:jc w:val="center"/>
              <w:rPr>
                <w:b/>
                <w:sz w:val="28"/>
                <w:szCs w:val="28"/>
              </w:rPr>
            </w:pPr>
            <w:r w:rsidRPr="00552A6B">
              <w:rPr>
                <w:b/>
                <w:sz w:val="28"/>
                <w:szCs w:val="28"/>
              </w:rPr>
              <w:t>Leah Palmer</w:t>
            </w:r>
          </w:p>
        </w:tc>
        <w:tc>
          <w:tcPr>
            <w:tcW w:w="2191" w:type="dxa"/>
          </w:tcPr>
          <w:p w14:paraId="3059751F" w14:textId="77777777" w:rsidR="0088440F" w:rsidRPr="00552A6B" w:rsidRDefault="0088440F" w:rsidP="00AD5B88">
            <w:pPr>
              <w:jc w:val="center"/>
              <w:rPr>
                <w:b/>
                <w:sz w:val="28"/>
                <w:szCs w:val="28"/>
              </w:rPr>
            </w:pPr>
            <w:r w:rsidRPr="00552A6B">
              <w:rPr>
                <w:b/>
                <w:sz w:val="28"/>
                <w:szCs w:val="28"/>
              </w:rPr>
              <w:t>Martha's Vineyard Public Schools</w:t>
            </w:r>
          </w:p>
        </w:tc>
        <w:tc>
          <w:tcPr>
            <w:tcW w:w="3047" w:type="dxa"/>
          </w:tcPr>
          <w:p w14:paraId="72EEE2F3" w14:textId="77777777" w:rsidR="0088440F" w:rsidRPr="00552A6B" w:rsidRDefault="00C2448B" w:rsidP="00AD5B88">
            <w:pPr>
              <w:jc w:val="center"/>
              <w:rPr>
                <w:b/>
                <w:sz w:val="28"/>
                <w:szCs w:val="28"/>
              </w:rPr>
            </w:pPr>
            <w:r>
              <w:rPr>
                <w:b/>
                <w:sz w:val="28"/>
                <w:szCs w:val="28"/>
              </w:rPr>
              <w:t>District A</w:t>
            </w:r>
            <w:r w:rsidR="0088440F" w:rsidRPr="00552A6B">
              <w:rPr>
                <w:b/>
                <w:sz w:val="28"/>
                <w:szCs w:val="28"/>
              </w:rPr>
              <w:t>dministrator</w:t>
            </w:r>
          </w:p>
        </w:tc>
      </w:tr>
      <w:tr w:rsidR="0088440F" w:rsidRPr="00552A6B" w14:paraId="5ADA0638" w14:textId="77777777" w:rsidTr="00F74645">
        <w:tc>
          <w:tcPr>
            <w:tcW w:w="1976" w:type="dxa"/>
          </w:tcPr>
          <w:p w14:paraId="0AF5EBE6" w14:textId="77777777" w:rsidR="0088440F" w:rsidRPr="00552A6B" w:rsidRDefault="0088440F" w:rsidP="00AD5B88">
            <w:pPr>
              <w:jc w:val="center"/>
              <w:rPr>
                <w:b/>
                <w:sz w:val="28"/>
                <w:szCs w:val="28"/>
              </w:rPr>
            </w:pPr>
            <w:r w:rsidRPr="00552A6B">
              <w:rPr>
                <w:b/>
                <w:sz w:val="28"/>
                <w:szCs w:val="28"/>
              </w:rPr>
              <w:t>104</w:t>
            </w:r>
          </w:p>
        </w:tc>
        <w:tc>
          <w:tcPr>
            <w:tcW w:w="2136" w:type="dxa"/>
          </w:tcPr>
          <w:p w14:paraId="17678D1B" w14:textId="77777777" w:rsidR="0088440F" w:rsidRPr="00552A6B" w:rsidRDefault="0088440F" w:rsidP="00AD5B88">
            <w:pPr>
              <w:jc w:val="center"/>
              <w:rPr>
                <w:b/>
                <w:sz w:val="28"/>
                <w:szCs w:val="28"/>
              </w:rPr>
            </w:pPr>
            <w:r w:rsidRPr="00552A6B">
              <w:rPr>
                <w:b/>
                <w:sz w:val="28"/>
                <w:szCs w:val="28"/>
              </w:rPr>
              <w:t>Jamie</w:t>
            </w:r>
          </w:p>
        </w:tc>
        <w:tc>
          <w:tcPr>
            <w:tcW w:w="2191" w:type="dxa"/>
          </w:tcPr>
          <w:p w14:paraId="7A9D0146" w14:textId="77777777" w:rsidR="0088440F" w:rsidRPr="00552A6B" w:rsidRDefault="0088440F" w:rsidP="00AD5B88">
            <w:pPr>
              <w:jc w:val="center"/>
              <w:rPr>
                <w:b/>
                <w:sz w:val="28"/>
                <w:szCs w:val="28"/>
              </w:rPr>
            </w:pPr>
            <w:r w:rsidRPr="00552A6B">
              <w:rPr>
                <w:b/>
                <w:sz w:val="28"/>
                <w:szCs w:val="28"/>
              </w:rPr>
              <w:t>_</w:t>
            </w:r>
          </w:p>
        </w:tc>
        <w:tc>
          <w:tcPr>
            <w:tcW w:w="3047" w:type="dxa"/>
          </w:tcPr>
          <w:p w14:paraId="7446CAAB" w14:textId="77777777" w:rsidR="0088440F" w:rsidRPr="00552A6B" w:rsidRDefault="00C2448B" w:rsidP="00AD5B88">
            <w:pPr>
              <w:jc w:val="center"/>
              <w:rPr>
                <w:b/>
                <w:sz w:val="28"/>
                <w:szCs w:val="28"/>
              </w:rPr>
            </w:pPr>
            <w:r>
              <w:rPr>
                <w:b/>
                <w:sz w:val="28"/>
                <w:szCs w:val="28"/>
              </w:rPr>
              <w:t>Teacher / Instructional Coach/District A</w:t>
            </w:r>
            <w:r w:rsidR="0088440F" w:rsidRPr="00552A6B">
              <w:rPr>
                <w:b/>
                <w:sz w:val="28"/>
                <w:szCs w:val="28"/>
              </w:rPr>
              <w:t>dministrator</w:t>
            </w:r>
          </w:p>
        </w:tc>
      </w:tr>
      <w:tr w:rsidR="00F74645" w:rsidRPr="00552A6B" w14:paraId="52425221" w14:textId="77777777" w:rsidTr="00F74645">
        <w:tc>
          <w:tcPr>
            <w:tcW w:w="1976" w:type="dxa"/>
          </w:tcPr>
          <w:p w14:paraId="792D752C" w14:textId="77777777" w:rsidR="00F74645" w:rsidRPr="00552A6B" w:rsidRDefault="00F74645" w:rsidP="00F74645">
            <w:pPr>
              <w:jc w:val="center"/>
              <w:rPr>
                <w:b/>
                <w:sz w:val="28"/>
                <w:szCs w:val="28"/>
              </w:rPr>
            </w:pPr>
            <w:r w:rsidRPr="00552A6B">
              <w:rPr>
                <w:b/>
                <w:sz w:val="28"/>
                <w:szCs w:val="28"/>
              </w:rPr>
              <w:t>105</w:t>
            </w:r>
          </w:p>
        </w:tc>
        <w:tc>
          <w:tcPr>
            <w:tcW w:w="2136" w:type="dxa"/>
          </w:tcPr>
          <w:p w14:paraId="5FF5093A" w14:textId="77777777" w:rsidR="00F74645" w:rsidRPr="00552A6B" w:rsidRDefault="00F74645" w:rsidP="00F74645">
            <w:pPr>
              <w:jc w:val="center"/>
              <w:rPr>
                <w:b/>
                <w:sz w:val="28"/>
                <w:szCs w:val="28"/>
              </w:rPr>
            </w:pPr>
            <w:r w:rsidRPr="00552A6B">
              <w:rPr>
                <w:b/>
                <w:sz w:val="28"/>
                <w:szCs w:val="28"/>
              </w:rPr>
              <w:t>Dr. Edward Zarrow</w:t>
            </w:r>
          </w:p>
        </w:tc>
        <w:tc>
          <w:tcPr>
            <w:tcW w:w="2191" w:type="dxa"/>
          </w:tcPr>
          <w:p w14:paraId="566FD3CE" w14:textId="77777777" w:rsidR="00F74645" w:rsidRPr="00552A6B" w:rsidRDefault="00F74645" w:rsidP="00F74645">
            <w:pPr>
              <w:jc w:val="center"/>
              <w:rPr>
                <w:b/>
                <w:sz w:val="28"/>
                <w:szCs w:val="28"/>
              </w:rPr>
            </w:pPr>
            <w:r w:rsidRPr="00552A6B">
              <w:rPr>
                <w:b/>
                <w:sz w:val="28"/>
                <w:szCs w:val="28"/>
              </w:rPr>
              <w:t>MaFLA / NCSSFL</w:t>
            </w:r>
          </w:p>
        </w:tc>
        <w:tc>
          <w:tcPr>
            <w:tcW w:w="3047" w:type="dxa"/>
          </w:tcPr>
          <w:p w14:paraId="1B1D6898" w14:textId="77777777" w:rsidR="00F74645" w:rsidRPr="00552A6B" w:rsidRDefault="00F74645" w:rsidP="00F74645">
            <w:pPr>
              <w:jc w:val="center"/>
              <w:rPr>
                <w:b/>
                <w:sz w:val="28"/>
                <w:szCs w:val="28"/>
              </w:rPr>
            </w:pPr>
            <w:r w:rsidRPr="00031468">
              <w:rPr>
                <w:b/>
                <w:sz w:val="28"/>
                <w:szCs w:val="28"/>
              </w:rPr>
              <w:t>Teacher/Instructional Coach</w:t>
            </w:r>
          </w:p>
        </w:tc>
      </w:tr>
      <w:tr w:rsidR="00F74645" w:rsidRPr="00552A6B" w14:paraId="76F44284" w14:textId="77777777" w:rsidTr="00F74645">
        <w:tc>
          <w:tcPr>
            <w:tcW w:w="1976" w:type="dxa"/>
          </w:tcPr>
          <w:p w14:paraId="55559DB2" w14:textId="77777777" w:rsidR="00F74645" w:rsidRPr="00552A6B" w:rsidRDefault="00F74645" w:rsidP="00F74645">
            <w:pPr>
              <w:jc w:val="center"/>
              <w:rPr>
                <w:b/>
                <w:sz w:val="28"/>
                <w:szCs w:val="28"/>
              </w:rPr>
            </w:pPr>
            <w:r w:rsidRPr="00552A6B">
              <w:rPr>
                <w:b/>
                <w:sz w:val="28"/>
                <w:szCs w:val="28"/>
              </w:rPr>
              <w:t>106</w:t>
            </w:r>
          </w:p>
        </w:tc>
        <w:tc>
          <w:tcPr>
            <w:tcW w:w="2136" w:type="dxa"/>
          </w:tcPr>
          <w:p w14:paraId="508F8A1C" w14:textId="77777777" w:rsidR="00F74645" w:rsidRPr="00552A6B" w:rsidRDefault="00F74645" w:rsidP="00F74645">
            <w:pPr>
              <w:jc w:val="center"/>
              <w:rPr>
                <w:b/>
                <w:sz w:val="28"/>
                <w:szCs w:val="28"/>
              </w:rPr>
            </w:pPr>
            <w:r w:rsidRPr="00552A6B">
              <w:rPr>
                <w:b/>
                <w:sz w:val="28"/>
                <w:szCs w:val="28"/>
              </w:rPr>
              <w:t>Susan MacDonald</w:t>
            </w:r>
          </w:p>
        </w:tc>
        <w:tc>
          <w:tcPr>
            <w:tcW w:w="2191" w:type="dxa"/>
          </w:tcPr>
          <w:p w14:paraId="2DB222D9" w14:textId="77777777" w:rsidR="00F74645" w:rsidRPr="00552A6B" w:rsidRDefault="00F74645" w:rsidP="00F74645">
            <w:pPr>
              <w:jc w:val="center"/>
              <w:rPr>
                <w:b/>
                <w:sz w:val="28"/>
                <w:szCs w:val="28"/>
              </w:rPr>
            </w:pPr>
            <w:r w:rsidRPr="00552A6B">
              <w:rPr>
                <w:b/>
                <w:sz w:val="28"/>
                <w:szCs w:val="28"/>
              </w:rPr>
              <w:t>Wilmington Public Schools</w:t>
            </w:r>
          </w:p>
        </w:tc>
        <w:tc>
          <w:tcPr>
            <w:tcW w:w="3047" w:type="dxa"/>
          </w:tcPr>
          <w:p w14:paraId="25EFAE08" w14:textId="77777777" w:rsidR="00F74645" w:rsidRPr="00552A6B" w:rsidRDefault="00F74645" w:rsidP="00F74645">
            <w:pPr>
              <w:jc w:val="center"/>
              <w:rPr>
                <w:b/>
                <w:sz w:val="28"/>
                <w:szCs w:val="28"/>
              </w:rPr>
            </w:pPr>
            <w:r w:rsidRPr="00031468">
              <w:rPr>
                <w:b/>
                <w:sz w:val="28"/>
                <w:szCs w:val="28"/>
              </w:rPr>
              <w:t>Teacher/Instructional Coach</w:t>
            </w:r>
          </w:p>
        </w:tc>
      </w:tr>
      <w:tr w:rsidR="00F74645" w:rsidRPr="00552A6B" w14:paraId="656D8B4F" w14:textId="77777777" w:rsidTr="00F74645">
        <w:tc>
          <w:tcPr>
            <w:tcW w:w="1976" w:type="dxa"/>
          </w:tcPr>
          <w:p w14:paraId="13A8CB73" w14:textId="77777777" w:rsidR="00F74645" w:rsidRPr="00552A6B" w:rsidRDefault="00F74645" w:rsidP="00F74645">
            <w:pPr>
              <w:jc w:val="center"/>
              <w:rPr>
                <w:b/>
                <w:sz w:val="28"/>
                <w:szCs w:val="28"/>
              </w:rPr>
            </w:pPr>
            <w:r w:rsidRPr="00552A6B">
              <w:rPr>
                <w:b/>
                <w:sz w:val="28"/>
                <w:szCs w:val="28"/>
              </w:rPr>
              <w:t>107</w:t>
            </w:r>
          </w:p>
        </w:tc>
        <w:tc>
          <w:tcPr>
            <w:tcW w:w="2136" w:type="dxa"/>
          </w:tcPr>
          <w:p w14:paraId="4D91BA3E" w14:textId="77777777" w:rsidR="00F74645" w:rsidRPr="00552A6B" w:rsidRDefault="00F74645" w:rsidP="00F74645">
            <w:pPr>
              <w:jc w:val="center"/>
              <w:rPr>
                <w:b/>
                <w:sz w:val="28"/>
                <w:szCs w:val="28"/>
              </w:rPr>
            </w:pPr>
            <w:r w:rsidRPr="00552A6B">
              <w:rPr>
                <w:b/>
                <w:sz w:val="28"/>
                <w:szCs w:val="28"/>
              </w:rPr>
              <w:t>Molly Ross</w:t>
            </w:r>
          </w:p>
        </w:tc>
        <w:tc>
          <w:tcPr>
            <w:tcW w:w="2191" w:type="dxa"/>
          </w:tcPr>
          <w:p w14:paraId="6AA2B097" w14:textId="77777777" w:rsidR="00F74645" w:rsidRPr="00552A6B" w:rsidRDefault="00F74645" w:rsidP="00F74645">
            <w:pPr>
              <w:jc w:val="center"/>
              <w:rPr>
                <w:b/>
                <w:sz w:val="28"/>
                <w:szCs w:val="28"/>
              </w:rPr>
            </w:pPr>
            <w:r w:rsidRPr="00552A6B">
              <w:rPr>
                <w:b/>
                <w:sz w:val="28"/>
                <w:szCs w:val="28"/>
              </w:rPr>
              <w:t>_</w:t>
            </w:r>
          </w:p>
        </w:tc>
        <w:tc>
          <w:tcPr>
            <w:tcW w:w="3047" w:type="dxa"/>
          </w:tcPr>
          <w:p w14:paraId="7E5D8969" w14:textId="77777777" w:rsidR="00F74645" w:rsidRPr="00552A6B" w:rsidRDefault="00F74645" w:rsidP="00F74645">
            <w:pPr>
              <w:jc w:val="center"/>
              <w:rPr>
                <w:b/>
                <w:sz w:val="28"/>
                <w:szCs w:val="28"/>
              </w:rPr>
            </w:pPr>
            <w:r w:rsidRPr="00031468">
              <w:rPr>
                <w:b/>
                <w:sz w:val="28"/>
                <w:szCs w:val="28"/>
              </w:rPr>
              <w:t>Teacher/Instructional Coach</w:t>
            </w:r>
          </w:p>
        </w:tc>
      </w:tr>
      <w:tr w:rsidR="00F74645" w:rsidRPr="00552A6B" w14:paraId="4F58D2F5" w14:textId="77777777" w:rsidTr="00F74645">
        <w:tc>
          <w:tcPr>
            <w:tcW w:w="1976" w:type="dxa"/>
          </w:tcPr>
          <w:p w14:paraId="368653CE" w14:textId="77777777" w:rsidR="00F74645" w:rsidRPr="00552A6B" w:rsidRDefault="00F74645" w:rsidP="00F74645">
            <w:pPr>
              <w:jc w:val="center"/>
              <w:rPr>
                <w:b/>
                <w:sz w:val="28"/>
                <w:szCs w:val="28"/>
              </w:rPr>
            </w:pPr>
            <w:r w:rsidRPr="00552A6B">
              <w:rPr>
                <w:b/>
                <w:sz w:val="28"/>
                <w:szCs w:val="28"/>
              </w:rPr>
              <w:lastRenderedPageBreak/>
              <w:t>108</w:t>
            </w:r>
          </w:p>
        </w:tc>
        <w:tc>
          <w:tcPr>
            <w:tcW w:w="2136" w:type="dxa"/>
          </w:tcPr>
          <w:p w14:paraId="5A49D436" w14:textId="77777777" w:rsidR="00F74645" w:rsidRPr="00552A6B" w:rsidRDefault="00F74645" w:rsidP="00F74645">
            <w:pPr>
              <w:jc w:val="center"/>
              <w:rPr>
                <w:b/>
                <w:sz w:val="28"/>
                <w:szCs w:val="28"/>
              </w:rPr>
            </w:pPr>
            <w:r w:rsidRPr="00552A6B">
              <w:rPr>
                <w:b/>
                <w:sz w:val="28"/>
                <w:szCs w:val="28"/>
              </w:rPr>
              <w:t>Elizabeth Gordon</w:t>
            </w:r>
          </w:p>
        </w:tc>
        <w:tc>
          <w:tcPr>
            <w:tcW w:w="2191" w:type="dxa"/>
          </w:tcPr>
          <w:p w14:paraId="5D5EF54E" w14:textId="77777777" w:rsidR="00F74645" w:rsidRPr="00552A6B" w:rsidRDefault="00F74645" w:rsidP="00F74645">
            <w:pPr>
              <w:jc w:val="center"/>
              <w:rPr>
                <w:b/>
                <w:sz w:val="28"/>
                <w:szCs w:val="28"/>
              </w:rPr>
            </w:pPr>
            <w:r w:rsidRPr="00552A6B">
              <w:rPr>
                <w:b/>
                <w:sz w:val="28"/>
                <w:szCs w:val="28"/>
              </w:rPr>
              <w:t>_</w:t>
            </w:r>
          </w:p>
        </w:tc>
        <w:tc>
          <w:tcPr>
            <w:tcW w:w="3047" w:type="dxa"/>
          </w:tcPr>
          <w:p w14:paraId="1EF59B70" w14:textId="77777777" w:rsidR="00F74645" w:rsidRPr="00552A6B" w:rsidRDefault="00F74645" w:rsidP="00F74645">
            <w:pPr>
              <w:jc w:val="center"/>
              <w:rPr>
                <w:b/>
                <w:sz w:val="28"/>
                <w:szCs w:val="28"/>
              </w:rPr>
            </w:pPr>
            <w:r w:rsidRPr="00031468">
              <w:rPr>
                <w:b/>
                <w:sz w:val="28"/>
                <w:szCs w:val="28"/>
              </w:rPr>
              <w:t>Teacher/Instructional Coach</w:t>
            </w:r>
          </w:p>
        </w:tc>
      </w:tr>
      <w:tr w:rsidR="0088440F" w:rsidRPr="00552A6B" w14:paraId="31DA1129" w14:textId="77777777" w:rsidTr="00F74645">
        <w:tc>
          <w:tcPr>
            <w:tcW w:w="1976" w:type="dxa"/>
          </w:tcPr>
          <w:p w14:paraId="1DA1CE7B" w14:textId="77777777" w:rsidR="0088440F" w:rsidRPr="00552A6B" w:rsidRDefault="0088440F" w:rsidP="00AD5B88">
            <w:pPr>
              <w:jc w:val="center"/>
              <w:rPr>
                <w:b/>
                <w:sz w:val="28"/>
                <w:szCs w:val="28"/>
              </w:rPr>
            </w:pPr>
            <w:r w:rsidRPr="00552A6B">
              <w:rPr>
                <w:b/>
                <w:sz w:val="28"/>
                <w:szCs w:val="28"/>
              </w:rPr>
              <w:t>109</w:t>
            </w:r>
          </w:p>
        </w:tc>
        <w:tc>
          <w:tcPr>
            <w:tcW w:w="2136" w:type="dxa"/>
          </w:tcPr>
          <w:p w14:paraId="637B177A" w14:textId="77777777" w:rsidR="0088440F" w:rsidRPr="00552A6B" w:rsidRDefault="0088440F" w:rsidP="00AD5B88">
            <w:pPr>
              <w:jc w:val="center"/>
              <w:rPr>
                <w:b/>
                <w:sz w:val="28"/>
                <w:szCs w:val="28"/>
              </w:rPr>
            </w:pPr>
            <w:r w:rsidRPr="00552A6B">
              <w:rPr>
                <w:b/>
                <w:sz w:val="28"/>
                <w:szCs w:val="28"/>
              </w:rPr>
              <w:t>Michael Gary</w:t>
            </w:r>
          </w:p>
        </w:tc>
        <w:tc>
          <w:tcPr>
            <w:tcW w:w="2191" w:type="dxa"/>
          </w:tcPr>
          <w:p w14:paraId="04409883" w14:textId="77777777" w:rsidR="0088440F" w:rsidRPr="00552A6B" w:rsidRDefault="0088440F" w:rsidP="00AD5B88">
            <w:pPr>
              <w:jc w:val="center"/>
              <w:rPr>
                <w:b/>
                <w:sz w:val="28"/>
                <w:szCs w:val="28"/>
              </w:rPr>
            </w:pPr>
            <w:r w:rsidRPr="00552A6B">
              <w:rPr>
                <w:b/>
                <w:sz w:val="28"/>
                <w:szCs w:val="28"/>
              </w:rPr>
              <w:t>_</w:t>
            </w:r>
          </w:p>
        </w:tc>
        <w:tc>
          <w:tcPr>
            <w:tcW w:w="3047" w:type="dxa"/>
          </w:tcPr>
          <w:p w14:paraId="3D27905D" w14:textId="77777777" w:rsidR="0088440F" w:rsidRPr="00552A6B" w:rsidRDefault="0088440F" w:rsidP="00AD5B88">
            <w:pPr>
              <w:jc w:val="center"/>
              <w:rPr>
                <w:b/>
                <w:sz w:val="28"/>
                <w:szCs w:val="28"/>
              </w:rPr>
            </w:pPr>
            <w:r w:rsidRPr="00552A6B">
              <w:rPr>
                <w:b/>
                <w:sz w:val="28"/>
                <w:szCs w:val="28"/>
              </w:rPr>
              <w:t>District Administrator</w:t>
            </w:r>
          </w:p>
        </w:tc>
      </w:tr>
      <w:tr w:rsidR="00F74645" w:rsidRPr="00552A6B" w14:paraId="44B3A5B4" w14:textId="77777777" w:rsidTr="00F74645">
        <w:tc>
          <w:tcPr>
            <w:tcW w:w="1976" w:type="dxa"/>
          </w:tcPr>
          <w:p w14:paraId="15D10F6A" w14:textId="77777777" w:rsidR="00F74645" w:rsidRPr="00552A6B" w:rsidRDefault="00F74645" w:rsidP="00F74645">
            <w:pPr>
              <w:jc w:val="center"/>
              <w:rPr>
                <w:b/>
                <w:sz w:val="28"/>
                <w:szCs w:val="28"/>
              </w:rPr>
            </w:pPr>
            <w:r w:rsidRPr="00552A6B">
              <w:rPr>
                <w:b/>
                <w:sz w:val="28"/>
                <w:szCs w:val="28"/>
              </w:rPr>
              <w:t>110</w:t>
            </w:r>
          </w:p>
        </w:tc>
        <w:tc>
          <w:tcPr>
            <w:tcW w:w="2136" w:type="dxa"/>
          </w:tcPr>
          <w:p w14:paraId="10490DDB" w14:textId="77777777" w:rsidR="00F74645" w:rsidRPr="00552A6B" w:rsidRDefault="00F74645" w:rsidP="00F74645">
            <w:pPr>
              <w:jc w:val="center"/>
              <w:rPr>
                <w:b/>
                <w:sz w:val="28"/>
                <w:szCs w:val="28"/>
              </w:rPr>
            </w:pPr>
            <w:r w:rsidRPr="00552A6B">
              <w:rPr>
                <w:b/>
                <w:sz w:val="28"/>
                <w:szCs w:val="28"/>
              </w:rPr>
              <w:t>Natalya Betzig</w:t>
            </w:r>
          </w:p>
        </w:tc>
        <w:tc>
          <w:tcPr>
            <w:tcW w:w="2191" w:type="dxa"/>
          </w:tcPr>
          <w:p w14:paraId="5DA554D0" w14:textId="77777777" w:rsidR="00F74645" w:rsidRPr="00552A6B" w:rsidRDefault="00F74645" w:rsidP="00F74645">
            <w:pPr>
              <w:jc w:val="center"/>
              <w:rPr>
                <w:b/>
                <w:sz w:val="28"/>
                <w:szCs w:val="28"/>
              </w:rPr>
            </w:pPr>
            <w:r w:rsidRPr="00552A6B">
              <w:rPr>
                <w:b/>
                <w:sz w:val="28"/>
                <w:szCs w:val="28"/>
              </w:rPr>
              <w:t xml:space="preserve">Boston </w:t>
            </w:r>
            <w:r w:rsidR="007A6596" w:rsidRPr="00552A6B">
              <w:rPr>
                <w:b/>
                <w:sz w:val="28"/>
                <w:szCs w:val="28"/>
              </w:rPr>
              <w:t>Public Schools</w:t>
            </w:r>
          </w:p>
        </w:tc>
        <w:tc>
          <w:tcPr>
            <w:tcW w:w="3047" w:type="dxa"/>
          </w:tcPr>
          <w:p w14:paraId="2AB389A1" w14:textId="77777777" w:rsidR="00F74645" w:rsidRPr="00552A6B" w:rsidRDefault="00F74645" w:rsidP="00F74645">
            <w:pPr>
              <w:jc w:val="center"/>
              <w:rPr>
                <w:b/>
                <w:sz w:val="28"/>
                <w:szCs w:val="28"/>
              </w:rPr>
            </w:pPr>
            <w:r w:rsidRPr="00523712">
              <w:rPr>
                <w:b/>
                <w:sz w:val="28"/>
                <w:szCs w:val="28"/>
              </w:rPr>
              <w:t>Teacher/Instructional Coach</w:t>
            </w:r>
          </w:p>
        </w:tc>
      </w:tr>
      <w:tr w:rsidR="00F74645" w:rsidRPr="00552A6B" w14:paraId="1EC063C5" w14:textId="77777777" w:rsidTr="00F74645">
        <w:tc>
          <w:tcPr>
            <w:tcW w:w="1976" w:type="dxa"/>
          </w:tcPr>
          <w:p w14:paraId="3AE8B76B" w14:textId="77777777" w:rsidR="00F74645" w:rsidRPr="00552A6B" w:rsidRDefault="00F74645" w:rsidP="00F74645">
            <w:pPr>
              <w:jc w:val="center"/>
              <w:rPr>
                <w:b/>
                <w:sz w:val="28"/>
                <w:szCs w:val="28"/>
              </w:rPr>
            </w:pPr>
            <w:r w:rsidRPr="00552A6B">
              <w:rPr>
                <w:b/>
                <w:sz w:val="28"/>
                <w:szCs w:val="28"/>
              </w:rPr>
              <w:t>111</w:t>
            </w:r>
          </w:p>
        </w:tc>
        <w:tc>
          <w:tcPr>
            <w:tcW w:w="2136" w:type="dxa"/>
          </w:tcPr>
          <w:p w14:paraId="0CD15339" w14:textId="77777777" w:rsidR="00F74645" w:rsidRPr="00552A6B" w:rsidRDefault="00F74645" w:rsidP="00F74645">
            <w:pPr>
              <w:jc w:val="center"/>
              <w:rPr>
                <w:b/>
                <w:sz w:val="28"/>
                <w:szCs w:val="28"/>
              </w:rPr>
            </w:pPr>
            <w:r w:rsidRPr="00552A6B">
              <w:rPr>
                <w:b/>
                <w:sz w:val="28"/>
                <w:szCs w:val="28"/>
              </w:rPr>
              <w:t>Theresa Garcia de Quevedo</w:t>
            </w:r>
          </w:p>
        </w:tc>
        <w:tc>
          <w:tcPr>
            <w:tcW w:w="2191" w:type="dxa"/>
          </w:tcPr>
          <w:p w14:paraId="557272E5" w14:textId="77777777" w:rsidR="00F74645" w:rsidRPr="00552A6B" w:rsidRDefault="00F74645" w:rsidP="00F74645">
            <w:pPr>
              <w:jc w:val="center"/>
              <w:rPr>
                <w:b/>
                <w:sz w:val="28"/>
                <w:szCs w:val="28"/>
              </w:rPr>
            </w:pPr>
            <w:r w:rsidRPr="00552A6B">
              <w:rPr>
                <w:b/>
                <w:sz w:val="28"/>
                <w:szCs w:val="28"/>
              </w:rPr>
              <w:t xml:space="preserve">Boston </w:t>
            </w:r>
            <w:r w:rsidR="007A6596" w:rsidRPr="00552A6B">
              <w:rPr>
                <w:b/>
                <w:sz w:val="28"/>
                <w:szCs w:val="28"/>
              </w:rPr>
              <w:t>Public Schools</w:t>
            </w:r>
          </w:p>
        </w:tc>
        <w:tc>
          <w:tcPr>
            <w:tcW w:w="3047" w:type="dxa"/>
          </w:tcPr>
          <w:p w14:paraId="22AE9615" w14:textId="77777777" w:rsidR="00F74645" w:rsidRPr="00552A6B" w:rsidRDefault="00F74645" w:rsidP="00F74645">
            <w:pPr>
              <w:jc w:val="center"/>
              <w:rPr>
                <w:b/>
                <w:sz w:val="28"/>
                <w:szCs w:val="28"/>
              </w:rPr>
            </w:pPr>
            <w:r w:rsidRPr="00523712">
              <w:rPr>
                <w:b/>
                <w:sz w:val="28"/>
                <w:szCs w:val="28"/>
              </w:rPr>
              <w:t>Teacher/Instructional Coach</w:t>
            </w:r>
          </w:p>
        </w:tc>
      </w:tr>
      <w:tr w:rsidR="0088440F" w:rsidRPr="00552A6B" w14:paraId="70409830" w14:textId="77777777" w:rsidTr="00F74645">
        <w:tc>
          <w:tcPr>
            <w:tcW w:w="1976" w:type="dxa"/>
          </w:tcPr>
          <w:p w14:paraId="55C042A0" w14:textId="77777777" w:rsidR="0088440F" w:rsidRPr="00552A6B" w:rsidRDefault="0088440F" w:rsidP="00AD5B88">
            <w:pPr>
              <w:jc w:val="center"/>
              <w:rPr>
                <w:b/>
                <w:sz w:val="28"/>
                <w:szCs w:val="28"/>
              </w:rPr>
            </w:pPr>
            <w:r w:rsidRPr="00552A6B">
              <w:rPr>
                <w:b/>
                <w:sz w:val="28"/>
                <w:szCs w:val="28"/>
              </w:rPr>
              <w:t>112</w:t>
            </w:r>
          </w:p>
        </w:tc>
        <w:tc>
          <w:tcPr>
            <w:tcW w:w="2136" w:type="dxa"/>
          </w:tcPr>
          <w:p w14:paraId="4BC8C798" w14:textId="77777777" w:rsidR="0088440F" w:rsidRPr="00552A6B" w:rsidRDefault="0088440F" w:rsidP="00AD5B88">
            <w:pPr>
              <w:jc w:val="center"/>
              <w:rPr>
                <w:b/>
                <w:sz w:val="28"/>
                <w:szCs w:val="28"/>
              </w:rPr>
            </w:pPr>
            <w:r w:rsidRPr="00552A6B">
              <w:rPr>
                <w:b/>
                <w:sz w:val="28"/>
                <w:szCs w:val="28"/>
              </w:rPr>
              <w:t>Yasuko Kanno</w:t>
            </w:r>
          </w:p>
        </w:tc>
        <w:tc>
          <w:tcPr>
            <w:tcW w:w="2191" w:type="dxa"/>
          </w:tcPr>
          <w:p w14:paraId="709DF964" w14:textId="77777777" w:rsidR="0088440F" w:rsidRPr="00552A6B" w:rsidRDefault="0088440F" w:rsidP="00AD5B88">
            <w:pPr>
              <w:jc w:val="center"/>
              <w:rPr>
                <w:b/>
                <w:sz w:val="28"/>
                <w:szCs w:val="28"/>
              </w:rPr>
            </w:pPr>
            <w:r w:rsidRPr="00552A6B">
              <w:rPr>
                <w:b/>
                <w:sz w:val="28"/>
                <w:szCs w:val="28"/>
              </w:rPr>
              <w:t>Boston University</w:t>
            </w:r>
          </w:p>
        </w:tc>
        <w:tc>
          <w:tcPr>
            <w:tcW w:w="3047" w:type="dxa"/>
          </w:tcPr>
          <w:p w14:paraId="77757619" w14:textId="77777777" w:rsidR="0088440F" w:rsidRPr="00552A6B" w:rsidRDefault="00C2448B" w:rsidP="00AD5B88">
            <w:pPr>
              <w:jc w:val="center"/>
              <w:rPr>
                <w:b/>
                <w:sz w:val="28"/>
                <w:szCs w:val="28"/>
              </w:rPr>
            </w:pPr>
            <w:r>
              <w:rPr>
                <w:b/>
                <w:sz w:val="28"/>
                <w:szCs w:val="28"/>
              </w:rPr>
              <w:t>Higher Education Faculty Member / A</w:t>
            </w:r>
            <w:r w:rsidRPr="00552A6B">
              <w:rPr>
                <w:b/>
                <w:sz w:val="28"/>
                <w:szCs w:val="28"/>
              </w:rPr>
              <w:t>dministrator</w:t>
            </w:r>
          </w:p>
        </w:tc>
      </w:tr>
      <w:tr w:rsidR="0088440F" w:rsidRPr="00552A6B" w14:paraId="6A56F969" w14:textId="77777777" w:rsidTr="00F74645">
        <w:tc>
          <w:tcPr>
            <w:tcW w:w="1976" w:type="dxa"/>
          </w:tcPr>
          <w:p w14:paraId="791B540F" w14:textId="77777777" w:rsidR="0088440F" w:rsidRPr="00552A6B" w:rsidRDefault="0088440F" w:rsidP="00AD5B88">
            <w:pPr>
              <w:jc w:val="center"/>
              <w:rPr>
                <w:b/>
                <w:sz w:val="28"/>
                <w:szCs w:val="28"/>
              </w:rPr>
            </w:pPr>
            <w:r w:rsidRPr="00552A6B">
              <w:rPr>
                <w:b/>
                <w:sz w:val="28"/>
                <w:szCs w:val="28"/>
              </w:rPr>
              <w:t>113</w:t>
            </w:r>
          </w:p>
        </w:tc>
        <w:tc>
          <w:tcPr>
            <w:tcW w:w="2136" w:type="dxa"/>
          </w:tcPr>
          <w:p w14:paraId="2874AF93" w14:textId="77777777" w:rsidR="0088440F" w:rsidRPr="00552A6B" w:rsidRDefault="0088440F" w:rsidP="00AD5B88">
            <w:pPr>
              <w:jc w:val="center"/>
              <w:rPr>
                <w:b/>
                <w:sz w:val="28"/>
                <w:szCs w:val="28"/>
              </w:rPr>
            </w:pPr>
            <w:r w:rsidRPr="00552A6B">
              <w:rPr>
                <w:b/>
                <w:sz w:val="28"/>
                <w:szCs w:val="28"/>
              </w:rPr>
              <w:t>Beth S</w:t>
            </w:r>
          </w:p>
        </w:tc>
        <w:tc>
          <w:tcPr>
            <w:tcW w:w="2191" w:type="dxa"/>
          </w:tcPr>
          <w:p w14:paraId="1F805214" w14:textId="77777777" w:rsidR="0088440F" w:rsidRPr="00552A6B" w:rsidRDefault="0088440F" w:rsidP="00AD5B88">
            <w:pPr>
              <w:jc w:val="center"/>
              <w:rPr>
                <w:b/>
                <w:sz w:val="28"/>
                <w:szCs w:val="28"/>
              </w:rPr>
            </w:pPr>
            <w:r w:rsidRPr="00552A6B">
              <w:rPr>
                <w:b/>
                <w:sz w:val="28"/>
                <w:szCs w:val="28"/>
              </w:rPr>
              <w:t xml:space="preserve">Westborough </w:t>
            </w:r>
            <w:r w:rsidR="007A6596" w:rsidRPr="00552A6B">
              <w:rPr>
                <w:b/>
                <w:sz w:val="28"/>
                <w:szCs w:val="28"/>
              </w:rPr>
              <w:t>Public Schools</w:t>
            </w:r>
          </w:p>
        </w:tc>
        <w:tc>
          <w:tcPr>
            <w:tcW w:w="3047" w:type="dxa"/>
          </w:tcPr>
          <w:p w14:paraId="18D97B2C" w14:textId="77777777" w:rsidR="0088440F" w:rsidRPr="00552A6B" w:rsidRDefault="00F74645" w:rsidP="00AD5B88">
            <w:pPr>
              <w:jc w:val="center"/>
              <w:rPr>
                <w:b/>
                <w:sz w:val="28"/>
                <w:szCs w:val="28"/>
              </w:rPr>
            </w:pPr>
            <w:r w:rsidRPr="00552A6B">
              <w:rPr>
                <w:b/>
                <w:sz w:val="28"/>
                <w:szCs w:val="28"/>
              </w:rPr>
              <w:t>Teacher/Instructional Coach</w:t>
            </w:r>
          </w:p>
        </w:tc>
      </w:tr>
      <w:tr w:rsidR="0088440F" w:rsidRPr="00552A6B" w14:paraId="6C6CD38E" w14:textId="77777777" w:rsidTr="00F74645">
        <w:tc>
          <w:tcPr>
            <w:tcW w:w="1976" w:type="dxa"/>
          </w:tcPr>
          <w:p w14:paraId="25AB145A" w14:textId="77777777" w:rsidR="0088440F" w:rsidRPr="00552A6B" w:rsidRDefault="0088440F" w:rsidP="00AD5B88">
            <w:pPr>
              <w:jc w:val="center"/>
              <w:rPr>
                <w:b/>
                <w:sz w:val="28"/>
                <w:szCs w:val="28"/>
              </w:rPr>
            </w:pPr>
            <w:r w:rsidRPr="00552A6B">
              <w:rPr>
                <w:b/>
                <w:sz w:val="28"/>
                <w:szCs w:val="28"/>
              </w:rPr>
              <w:t>114</w:t>
            </w:r>
          </w:p>
        </w:tc>
        <w:tc>
          <w:tcPr>
            <w:tcW w:w="2136" w:type="dxa"/>
          </w:tcPr>
          <w:p w14:paraId="2F38870E" w14:textId="77777777" w:rsidR="0088440F" w:rsidRPr="00552A6B" w:rsidRDefault="0088440F" w:rsidP="00AD5B88">
            <w:pPr>
              <w:jc w:val="center"/>
              <w:rPr>
                <w:b/>
                <w:sz w:val="28"/>
                <w:szCs w:val="28"/>
              </w:rPr>
            </w:pPr>
            <w:r w:rsidRPr="00552A6B">
              <w:rPr>
                <w:b/>
                <w:sz w:val="28"/>
                <w:szCs w:val="28"/>
              </w:rPr>
              <w:t>Christine Leider</w:t>
            </w:r>
          </w:p>
        </w:tc>
        <w:tc>
          <w:tcPr>
            <w:tcW w:w="2191" w:type="dxa"/>
          </w:tcPr>
          <w:p w14:paraId="26A1ED11" w14:textId="77777777" w:rsidR="0088440F" w:rsidRPr="00552A6B" w:rsidRDefault="0088440F" w:rsidP="00AD5B88">
            <w:pPr>
              <w:jc w:val="center"/>
              <w:rPr>
                <w:b/>
                <w:sz w:val="28"/>
                <w:szCs w:val="28"/>
              </w:rPr>
            </w:pPr>
            <w:r w:rsidRPr="00552A6B">
              <w:rPr>
                <w:b/>
                <w:sz w:val="28"/>
                <w:szCs w:val="28"/>
              </w:rPr>
              <w:t>Boston University</w:t>
            </w:r>
          </w:p>
        </w:tc>
        <w:tc>
          <w:tcPr>
            <w:tcW w:w="3047" w:type="dxa"/>
          </w:tcPr>
          <w:p w14:paraId="2D107BDF" w14:textId="77777777" w:rsidR="0088440F" w:rsidRPr="00552A6B" w:rsidRDefault="00C2448B" w:rsidP="00AD5B88">
            <w:pPr>
              <w:jc w:val="center"/>
              <w:rPr>
                <w:b/>
                <w:sz w:val="28"/>
                <w:szCs w:val="28"/>
              </w:rPr>
            </w:pPr>
            <w:r>
              <w:rPr>
                <w:b/>
                <w:sz w:val="28"/>
                <w:szCs w:val="28"/>
              </w:rPr>
              <w:t>Higher Education Faculty Member / A</w:t>
            </w:r>
            <w:r w:rsidR="0088440F" w:rsidRPr="00552A6B">
              <w:rPr>
                <w:b/>
                <w:sz w:val="28"/>
                <w:szCs w:val="28"/>
              </w:rPr>
              <w:t>dministrator</w:t>
            </w:r>
          </w:p>
        </w:tc>
      </w:tr>
      <w:tr w:rsidR="0088440F" w:rsidRPr="00552A6B" w14:paraId="78A13917" w14:textId="77777777" w:rsidTr="00F74645">
        <w:tc>
          <w:tcPr>
            <w:tcW w:w="1976" w:type="dxa"/>
          </w:tcPr>
          <w:p w14:paraId="25FCDB9C" w14:textId="77777777" w:rsidR="0088440F" w:rsidRPr="00552A6B" w:rsidRDefault="0088440F" w:rsidP="00AD5B88">
            <w:pPr>
              <w:jc w:val="center"/>
              <w:rPr>
                <w:b/>
                <w:sz w:val="28"/>
                <w:szCs w:val="28"/>
              </w:rPr>
            </w:pPr>
            <w:r w:rsidRPr="00552A6B">
              <w:rPr>
                <w:b/>
                <w:sz w:val="28"/>
                <w:szCs w:val="28"/>
              </w:rPr>
              <w:t>115</w:t>
            </w:r>
          </w:p>
        </w:tc>
        <w:tc>
          <w:tcPr>
            <w:tcW w:w="2136" w:type="dxa"/>
          </w:tcPr>
          <w:p w14:paraId="7081AE3C" w14:textId="77777777" w:rsidR="0088440F" w:rsidRPr="00552A6B" w:rsidRDefault="0088440F" w:rsidP="00AD5B88">
            <w:pPr>
              <w:jc w:val="center"/>
              <w:rPr>
                <w:b/>
                <w:sz w:val="28"/>
                <w:szCs w:val="28"/>
              </w:rPr>
            </w:pPr>
            <w:r w:rsidRPr="00552A6B">
              <w:rPr>
                <w:b/>
                <w:sz w:val="28"/>
                <w:szCs w:val="28"/>
              </w:rPr>
              <w:t>Olivia McKellar</w:t>
            </w:r>
          </w:p>
        </w:tc>
        <w:tc>
          <w:tcPr>
            <w:tcW w:w="2191" w:type="dxa"/>
          </w:tcPr>
          <w:p w14:paraId="3A062756" w14:textId="77777777" w:rsidR="0088440F" w:rsidRPr="00552A6B" w:rsidRDefault="0088440F" w:rsidP="00AD5B88">
            <w:pPr>
              <w:jc w:val="center"/>
              <w:rPr>
                <w:b/>
                <w:sz w:val="28"/>
                <w:szCs w:val="28"/>
              </w:rPr>
            </w:pPr>
            <w:r w:rsidRPr="00552A6B">
              <w:rPr>
                <w:b/>
                <w:sz w:val="28"/>
                <w:szCs w:val="28"/>
              </w:rPr>
              <w:t>Boston University</w:t>
            </w:r>
          </w:p>
        </w:tc>
        <w:tc>
          <w:tcPr>
            <w:tcW w:w="3047" w:type="dxa"/>
          </w:tcPr>
          <w:p w14:paraId="191FEBAE" w14:textId="77777777" w:rsidR="0088440F" w:rsidRPr="00552A6B" w:rsidRDefault="0088440F" w:rsidP="00AD5B88">
            <w:pPr>
              <w:jc w:val="center"/>
              <w:rPr>
                <w:b/>
                <w:sz w:val="28"/>
                <w:szCs w:val="28"/>
              </w:rPr>
            </w:pPr>
            <w:r w:rsidRPr="00552A6B">
              <w:rPr>
                <w:b/>
                <w:sz w:val="28"/>
                <w:szCs w:val="28"/>
              </w:rPr>
              <w:t>Student</w:t>
            </w:r>
          </w:p>
        </w:tc>
      </w:tr>
      <w:tr w:rsidR="0088440F" w:rsidRPr="00552A6B" w14:paraId="729B19E9" w14:textId="77777777" w:rsidTr="00F74645">
        <w:tc>
          <w:tcPr>
            <w:tcW w:w="1976" w:type="dxa"/>
          </w:tcPr>
          <w:p w14:paraId="5C18211D" w14:textId="77777777" w:rsidR="0088440F" w:rsidRPr="00552A6B" w:rsidRDefault="0088440F" w:rsidP="00AD5B88">
            <w:pPr>
              <w:jc w:val="center"/>
              <w:rPr>
                <w:b/>
                <w:sz w:val="28"/>
                <w:szCs w:val="28"/>
              </w:rPr>
            </w:pPr>
            <w:r w:rsidRPr="00552A6B">
              <w:rPr>
                <w:b/>
                <w:sz w:val="28"/>
                <w:szCs w:val="28"/>
              </w:rPr>
              <w:t>116</w:t>
            </w:r>
          </w:p>
        </w:tc>
        <w:tc>
          <w:tcPr>
            <w:tcW w:w="2136" w:type="dxa"/>
          </w:tcPr>
          <w:p w14:paraId="24BB35D2" w14:textId="77777777" w:rsidR="0088440F" w:rsidRPr="00552A6B" w:rsidRDefault="0088440F" w:rsidP="00AD5B88">
            <w:pPr>
              <w:jc w:val="center"/>
              <w:rPr>
                <w:b/>
                <w:sz w:val="28"/>
                <w:szCs w:val="28"/>
              </w:rPr>
            </w:pPr>
            <w:r w:rsidRPr="00552A6B">
              <w:rPr>
                <w:b/>
                <w:sz w:val="28"/>
                <w:szCs w:val="28"/>
              </w:rPr>
              <w:t>Katie Richardson</w:t>
            </w:r>
          </w:p>
        </w:tc>
        <w:tc>
          <w:tcPr>
            <w:tcW w:w="2191" w:type="dxa"/>
          </w:tcPr>
          <w:p w14:paraId="3D0C7C6D" w14:textId="77777777" w:rsidR="0088440F" w:rsidRPr="00552A6B" w:rsidRDefault="0088440F" w:rsidP="00AD5B88">
            <w:pPr>
              <w:jc w:val="center"/>
              <w:rPr>
                <w:b/>
                <w:sz w:val="28"/>
                <w:szCs w:val="28"/>
              </w:rPr>
            </w:pPr>
          </w:p>
        </w:tc>
        <w:tc>
          <w:tcPr>
            <w:tcW w:w="3047" w:type="dxa"/>
          </w:tcPr>
          <w:p w14:paraId="230E31D9" w14:textId="77777777" w:rsidR="0088440F" w:rsidRPr="00552A6B" w:rsidRDefault="00C2448B" w:rsidP="00AD5B88">
            <w:pPr>
              <w:jc w:val="center"/>
              <w:rPr>
                <w:b/>
                <w:sz w:val="28"/>
                <w:szCs w:val="28"/>
              </w:rPr>
            </w:pPr>
            <w:r>
              <w:rPr>
                <w:b/>
                <w:sz w:val="28"/>
                <w:szCs w:val="28"/>
              </w:rPr>
              <w:t>Teacher / instructional Coach/District A</w:t>
            </w:r>
            <w:r w:rsidR="0088440F" w:rsidRPr="00552A6B">
              <w:rPr>
                <w:b/>
                <w:sz w:val="28"/>
                <w:szCs w:val="28"/>
              </w:rPr>
              <w:t>dministrator</w:t>
            </w:r>
          </w:p>
        </w:tc>
      </w:tr>
      <w:tr w:rsidR="00F74645" w:rsidRPr="00552A6B" w14:paraId="429E129E" w14:textId="77777777" w:rsidTr="00F74645">
        <w:tc>
          <w:tcPr>
            <w:tcW w:w="1976" w:type="dxa"/>
          </w:tcPr>
          <w:p w14:paraId="433DF5CE" w14:textId="77777777" w:rsidR="00F74645" w:rsidRPr="00552A6B" w:rsidRDefault="00F74645" w:rsidP="00F74645">
            <w:pPr>
              <w:jc w:val="center"/>
              <w:rPr>
                <w:b/>
                <w:sz w:val="28"/>
                <w:szCs w:val="28"/>
              </w:rPr>
            </w:pPr>
            <w:r w:rsidRPr="00552A6B">
              <w:rPr>
                <w:b/>
                <w:sz w:val="28"/>
                <w:szCs w:val="28"/>
              </w:rPr>
              <w:t>117</w:t>
            </w:r>
          </w:p>
        </w:tc>
        <w:tc>
          <w:tcPr>
            <w:tcW w:w="2136" w:type="dxa"/>
          </w:tcPr>
          <w:p w14:paraId="3B0BCAE9" w14:textId="77777777" w:rsidR="00F74645" w:rsidRPr="00552A6B" w:rsidRDefault="00F74645" w:rsidP="00F74645">
            <w:pPr>
              <w:jc w:val="center"/>
              <w:rPr>
                <w:b/>
                <w:sz w:val="28"/>
                <w:szCs w:val="28"/>
              </w:rPr>
            </w:pPr>
            <w:r w:rsidRPr="00552A6B">
              <w:rPr>
                <w:b/>
                <w:sz w:val="28"/>
                <w:szCs w:val="28"/>
              </w:rPr>
              <w:t>Clare Murphy</w:t>
            </w:r>
          </w:p>
        </w:tc>
        <w:tc>
          <w:tcPr>
            <w:tcW w:w="2191" w:type="dxa"/>
          </w:tcPr>
          <w:p w14:paraId="4E7415C6" w14:textId="77777777" w:rsidR="00F74645" w:rsidRPr="00552A6B" w:rsidRDefault="00F74645" w:rsidP="00F74645">
            <w:pPr>
              <w:jc w:val="center"/>
              <w:rPr>
                <w:b/>
                <w:sz w:val="28"/>
                <w:szCs w:val="28"/>
              </w:rPr>
            </w:pPr>
            <w:r w:rsidRPr="00552A6B">
              <w:rPr>
                <w:b/>
                <w:sz w:val="28"/>
                <w:szCs w:val="28"/>
              </w:rPr>
              <w:t xml:space="preserve">Belmont </w:t>
            </w:r>
            <w:r w:rsidR="007A6596" w:rsidRPr="00552A6B">
              <w:rPr>
                <w:b/>
                <w:sz w:val="28"/>
                <w:szCs w:val="28"/>
              </w:rPr>
              <w:t>Public Schools</w:t>
            </w:r>
          </w:p>
        </w:tc>
        <w:tc>
          <w:tcPr>
            <w:tcW w:w="3047" w:type="dxa"/>
          </w:tcPr>
          <w:p w14:paraId="5674318F" w14:textId="77777777" w:rsidR="00F74645" w:rsidRPr="00552A6B" w:rsidRDefault="00F74645" w:rsidP="00F74645">
            <w:pPr>
              <w:jc w:val="center"/>
              <w:rPr>
                <w:b/>
                <w:sz w:val="28"/>
                <w:szCs w:val="28"/>
              </w:rPr>
            </w:pPr>
            <w:r w:rsidRPr="00C51F64">
              <w:rPr>
                <w:b/>
                <w:sz w:val="28"/>
                <w:szCs w:val="28"/>
              </w:rPr>
              <w:t>Teacher/Instructional Coach</w:t>
            </w:r>
          </w:p>
        </w:tc>
      </w:tr>
      <w:tr w:rsidR="00F74645" w:rsidRPr="00552A6B" w14:paraId="58AFF7B9" w14:textId="77777777" w:rsidTr="00F74645">
        <w:tc>
          <w:tcPr>
            <w:tcW w:w="1976" w:type="dxa"/>
          </w:tcPr>
          <w:p w14:paraId="453CFECE" w14:textId="77777777" w:rsidR="00F74645" w:rsidRPr="00552A6B" w:rsidRDefault="00F74645" w:rsidP="00F74645">
            <w:pPr>
              <w:jc w:val="center"/>
              <w:rPr>
                <w:b/>
                <w:sz w:val="28"/>
                <w:szCs w:val="28"/>
              </w:rPr>
            </w:pPr>
            <w:r w:rsidRPr="00552A6B">
              <w:rPr>
                <w:b/>
                <w:sz w:val="28"/>
                <w:szCs w:val="28"/>
              </w:rPr>
              <w:t>118</w:t>
            </w:r>
          </w:p>
        </w:tc>
        <w:tc>
          <w:tcPr>
            <w:tcW w:w="2136" w:type="dxa"/>
          </w:tcPr>
          <w:p w14:paraId="500802A5" w14:textId="77777777" w:rsidR="00F74645" w:rsidRPr="00552A6B" w:rsidRDefault="00F74645" w:rsidP="00F74645">
            <w:pPr>
              <w:jc w:val="center"/>
              <w:rPr>
                <w:b/>
                <w:sz w:val="28"/>
                <w:szCs w:val="28"/>
              </w:rPr>
            </w:pPr>
            <w:r w:rsidRPr="00552A6B">
              <w:rPr>
                <w:b/>
                <w:sz w:val="28"/>
                <w:szCs w:val="28"/>
              </w:rPr>
              <w:t>Carissa Schutz</w:t>
            </w:r>
          </w:p>
        </w:tc>
        <w:tc>
          <w:tcPr>
            <w:tcW w:w="2191" w:type="dxa"/>
          </w:tcPr>
          <w:p w14:paraId="5E5A5DAA" w14:textId="77777777" w:rsidR="00F74645" w:rsidRPr="00552A6B" w:rsidRDefault="00F74645" w:rsidP="00F74645">
            <w:pPr>
              <w:jc w:val="center"/>
              <w:rPr>
                <w:b/>
                <w:sz w:val="28"/>
                <w:szCs w:val="28"/>
              </w:rPr>
            </w:pPr>
            <w:r w:rsidRPr="00552A6B">
              <w:rPr>
                <w:b/>
                <w:sz w:val="28"/>
                <w:szCs w:val="28"/>
              </w:rPr>
              <w:t>Framingham High School</w:t>
            </w:r>
          </w:p>
        </w:tc>
        <w:tc>
          <w:tcPr>
            <w:tcW w:w="3047" w:type="dxa"/>
          </w:tcPr>
          <w:p w14:paraId="4BC827E9" w14:textId="77777777" w:rsidR="00F74645" w:rsidRPr="00552A6B" w:rsidRDefault="00F74645" w:rsidP="00F74645">
            <w:pPr>
              <w:jc w:val="center"/>
              <w:rPr>
                <w:b/>
                <w:sz w:val="28"/>
                <w:szCs w:val="28"/>
              </w:rPr>
            </w:pPr>
            <w:r w:rsidRPr="00C51F64">
              <w:rPr>
                <w:b/>
                <w:sz w:val="28"/>
                <w:szCs w:val="28"/>
              </w:rPr>
              <w:t>Teacher/Instructional Coach</w:t>
            </w:r>
          </w:p>
        </w:tc>
      </w:tr>
      <w:tr w:rsidR="0088440F" w:rsidRPr="00552A6B" w14:paraId="789AE466" w14:textId="77777777" w:rsidTr="00F74645">
        <w:tc>
          <w:tcPr>
            <w:tcW w:w="1976" w:type="dxa"/>
          </w:tcPr>
          <w:p w14:paraId="71BF6B7D" w14:textId="77777777" w:rsidR="0088440F" w:rsidRPr="00552A6B" w:rsidRDefault="0088440F" w:rsidP="00AD5B88">
            <w:pPr>
              <w:jc w:val="center"/>
              <w:rPr>
                <w:b/>
                <w:sz w:val="28"/>
                <w:szCs w:val="28"/>
              </w:rPr>
            </w:pPr>
            <w:r w:rsidRPr="00552A6B">
              <w:rPr>
                <w:b/>
                <w:sz w:val="28"/>
                <w:szCs w:val="28"/>
              </w:rPr>
              <w:t>119</w:t>
            </w:r>
          </w:p>
        </w:tc>
        <w:tc>
          <w:tcPr>
            <w:tcW w:w="2136" w:type="dxa"/>
          </w:tcPr>
          <w:p w14:paraId="578BA134" w14:textId="77777777" w:rsidR="0088440F" w:rsidRPr="00552A6B" w:rsidRDefault="0088440F" w:rsidP="00AD5B88">
            <w:pPr>
              <w:jc w:val="center"/>
              <w:rPr>
                <w:b/>
                <w:sz w:val="28"/>
                <w:szCs w:val="28"/>
              </w:rPr>
            </w:pPr>
            <w:r w:rsidRPr="00552A6B">
              <w:rPr>
                <w:b/>
                <w:sz w:val="28"/>
                <w:szCs w:val="28"/>
              </w:rPr>
              <w:t>Deborah Smith</w:t>
            </w:r>
          </w:p>
        </w:tc>
        <w:tc>
          <w:tcPr>
            <w:tcW w:w="2191" w:type="dxa"/>
          </w:tcPr>
          <w:p w14:paraId="22B43F67" w14:textId="77777777" w:rsidR="0088440F" w:rsidRPr="00552A6B" w:rsidRDefault="0088440F" w:rsidP="00AD5B88">
            <w:pPr>
              <w:jc w:val="center"/>
              <w:rPr>
                <w:b/>
                <w:sz w:val="28"/>
                <w:szCs w:val="28"/>
              </w:rPr>
            </w:pPr>
            <w:r w:rsidRPr="00552A6B">
              <w:rPr>
                <w:b/>
                <w:sz w:val="28"/>
                <w:szCs w:val="28"/>
              </w:rPr>
              <w:t>_</w:t>
            </w:r>
          </w:p>
        </w:tc>
        <w:tc>
          <w:tcPr>
            <w:tcW w:w="3047" w:type="dxa"/>
          </w:tcPr>
          <w:p w14:paraId="77F12164" w14:textId="77777777" w:rsidR="0088440F" w:rsidRPr="00552A6B" w:rsidRDefault="00C2448B" w:rsidP="00AD5B88">
            <w:pPr>
              <w:jc w:val="center"/>
              <w:rPr>
                <w:b/>
                <w:sz w:val="28"/>
                <w:szCs w:val="28"/>
              </w:rPr>
            </w:pPr>
            <w:r>
              <w:rPr>
                <w:b/>
                <w:sz w:val="28"/>
                <w:szCs w:val="28"/>
              </w:rPr>
              <w:t>Teacher / Instructional Coach/ Parent / Community M</w:t>
            </w:r>
            <w:r w:rsidR="0088440F" w:rsidRPr="00552A6B">
              <w:rPr>
                <w:b/>
                <w:sz w:val="28"/>
                <w:szCs w:val="28"/>
              </w:rPr>
              <w:t>ember</w:t>
            </w:r>
          </w:p>
        </w:tc>
      </w:tr>
      <w:tr w:rsidR="0088440F" w:rsidRPr="00552A6B" w14:paraId="3FCC4BDE" w14:textId="77777777" w:rsidTr="00F74645">
        <w:tc>
          <w:tcPr>
            <w:tcW w:w="1976" w:type="dxa"/>
          </w:tcPr>
          <w:p w14:paraId="69390C9F" w14:textId="77777777" w:rsidR="0088440F" w:rsidRPr="00552A6B" w:rsidRDefault="0088440F" w:rsidP="00AD5B88">
            <w:pPr>
              <w:jc w:val="center"/>
              <w:rPr>
                <w:b/>
                <w:sz w:val="28"/>
                <w:szCs w:val="28"/>
              </w:rPr>
            </w:pPr>
            <w:r w:rsidRPr="00552A6B">
              <w:rPr>
                <w:b/>
                <w:sz w:val="28"/>
                <w:szCs w:val="28"/>
              </w:rPr>
              <w:t>120</w:t>
            </w:r>
          </w:p>
        </w:tc>
        <w:tc>
          <w:tcPr>
            <w:tcW w:w="2136" w:type="dxa"/>
          </w:tcPr>
          <w:p w14:paraId="4CA61B6F" w14:textId="77777777" w:rsidR="0088440F" w:rsidRPr="00552A6B" w:rsidRDefault="0088440F" w:rsidP="00AD5B88">
            <w:pPr>
              <w:jc w:val="center"/>
              <w:rPr>
                <w:b/>
                <w:sz w:val="28"/>
                <w:szCs w:val="28"/>
              </w:rPr>
            </w:pPr>
            <w:r w:rsidRPr="00552A6B">
              <w:rPr>
                <w:b/>
                <w:sz w:val="28"/>
                <w:szCs w:val="28"/>
              </w:rPr>
              <w:t>Gayle P. Malloy</w:t>
            </w:r>
          </w:p>
        </w:tc>
        <w:tc>
          <w:tcPr>
            <w:tcW w:w="2191" w:type="dxa"/>
          </w:tcPr>
          <w:p w14:paraId="1B774BD7" w14:textId="77777777" w:rsidR="0088440F" w:rsidRPr="00552A6B" w:rsidRDefault="0088440F" w:rsidP="00AD5B88">
            <w:pPr>
              <w:jc w:val="center"/>
              <w:rPr>
                <w:b/>
                <w:sz w:val="28"/>
                <w:szCs w:val="28"/>
              </w:rPr>
            </w:pPr>
            <w:r w:rsidRPr="00552A6B">
              <w:rPr>
                <w:b/>
                <w:sz w:val="28"/>
                <w:szCs w:val="28"/>
              </w:rPr>
              <w:t xml:space="preserve">Boston </w:t>
            </w:r>
            <w:r w:rsidR="007A6596" w:rsidRPr="00552A6B">
              <w:rPr>
                <w:b/>
                <w:sz w:val="28"/>
                <w:szCs w:val="28"/>
              </w:rPr>
              <w:t>Public Schools</w:t>
            </w:r>
          </w:p>
        </w:tc>
        <w:tc>
          <w:tcPr>
            <w:tcW w:w="3047" w:type="dxa"/>
          </w:tcPr>
          <w:p w14:paraId="4AA53AC4" w14:textId="77777777" w:rsidR="0088440F" w:rsidRPr="00552A6B" w:rsidRDefault="00F74645" w:rsidP="00AD5B88">
            <w:pPr>
              <w:jc w:val="center"/>
              <w:rPr>
                <w:b/>
                <w:sz w:val="28"/>
                <w:szCs w:val="28"/>
              </w:rPr>
            </w:pPr>
            <w:r w:rsidRPr="00552A6B">
              <w:rPr>
                <w:b/>
                <w:sz w:val="28"/>
                <w:szCs w:val="28"/>
              </w:rPr>
              <w:t>Teacher/Instructional Coach</w:t>
            </w:r>
          </w:p>
        </w:tc>
      </w:tr>
      <w:tr w:rsidR="0088440F" w:rsidRPr="00552A6B" w14:paraId="5D786228" w14:textId="77777777" w:rsidTr="00F74645">
        <w:tc>
          <w:tcPr>
            <w:tcW w:w="1976" w:type="dxa"/>
          </w:tcPr>
          <w:p w14:paraId="1B87553F" w14:textId="77777777" w:rsidR="0088440F" w:rsidRPr="00552A6B" w:rsidRDefault="0088440F" w:rsidP="00AD5B88">
            <w:pPr>
              <w:jc w:val="center"/>
              <w:rPr>
                <w:b/>
                <w:sz w:val="28"/>
                <w:szCs w:val="28"/>
              </w:rPr>
            </w:pPr>
            <w:r w:rsidRPr="00552A6B">
              <w:rPr>
                <w:b/>
                <w:sz w:val="28"/>
                <w:szCs w:val="28"/>
              </w:rPr>
              <w:t>121</w:t>
            </w:r>
          </w:p>
        </w:tc>
        <w:tc>
          <w:tcPr>
            <w:tcW w:w="2136" w:type="dxa"/>
          </w:tcPr>
          <w:p w14:paraId="31DE244F" w14:textId="77777777" w:rsidR="0088440F" w:rsidRPr="00552A6B" w:rsidRDefault="0088440F" w:rsidP="00AD5B88">
            <w:pPr>
              <w:jc w:val="center"/>
              <w:rPr>
                <w:b/>
                <w:sz w:val="28"/>
                <w:szCs w:val="28"/>
              </w:rPr>
            </w:pPr>
            <w:r w:rsidRPr="00552A6B">
              <w:rPr>
                <w:b/>
                <w:sz w:val="28"/>
                <w:szCs w:val="28"/>
              </w:rPr>
              <w:t>Meg Burns</w:t>
            </w:r>
          </w:p>
        </w:tc>
        <w:tc>
          <w:tcPr>
            <w:tcW w:w="2191" w:type="dxa"/>
          </w:tcPr>
          <w:p w14:paraId="3223BD0C" w14:textId="77777777" w:rsidR="0088440F" w:rsidRPr="00552A6B" w:rsidRDefault="0088440F" w:rsidP="00AD5B88">
            <w:pPr>
              <w:jc w:val="center"/>
              <w:rPr>
                <w:b/>
                <w:sz w:val="28"/>
                <w:szCs w:val="28"/>
              </w:rPr>
            </w:pPr>
            <w:r w:rsidRPr="00552A6B">
              <w:rPr>
                <w:b/>
                <w:sz w:val="28"/>
                <w:szCs w:val="28"/>
              </w:rPr>
              <w:t>Multistate Association for Bilingual Education, Northeast (MABE)</w:t>
            </w:r>
          </w:p>
        </w:tc>
        <w:tc>
          <w:tcPr>
            <w:tcW w:w="3047" w:type="dxa"/>
          </w:tcPr>
          <w:p w14:paraId="201840BD" w14:textId="77777777" w:rsidR="0088440F" w:rsidRPr="00552A6B" w:rsidRDefault="0088440F" w:rsidP="00AD5B88">
            <w:pPr>
              <w:jc w:val="center"/>
              <w:rPr>
                <w:b/>
                <w:sz w:val="28"/>
                <w:szCs w:val="28"/>
              </w:rPr>
            </w:pPr>
            <w:r w:rsidRPr="00552A6B">
              <w:rPr>
                <w:b/>
                <w:sz w:val="28"/>
                <w:szCs w:val="28"/>
              </w:rPr>
              <w:t>President MABE</w:t>
            </w:r>
          </w:p>
        </w:tc>
      </w:tr>
      <w:tr w:rsidR="0088440F" w:rsidRPr="00552A6B" w14:paraId="7BACC04E" w14:textId="77777777" w:rsidTr="00F74645">
        <w:tc>
          <w:tcPr>
            <w:tcW w:w="1976" w:type="dxa"/>
          </w:tcPr>
          <w:p w14:paraId="6E5A8E04" w14:textId="77777777" w:rsidR="0088440F" w:rsidRPr="00552A6B" w:rsidRDefault="0088440F" w:rsidP="00AD5B88">
            <w:pPr>
              <w:jc w:val="center"/>
              <w:rPr>
                <w:b/>
                <w:sz w:val="28"/>
                <w:szCs w:val="28"/>
              </w:rPr>
            </w:pPr>
            <w:r w:rsidRPr="00552A6B">
              <w:rPr>
                <w:b/>
                <w:sz w:val="28"/>
                <w:szCs w:val="28"/>
              </w:rPr>
              <w:t>122</w:t>
            </w:r>
          </w:p>
        </w:tc>
        <w:tc>
          <w:tcPr>
            <w:tcW w:w="2136" w:type="dxa"/>
          </w:tcPr>
          <w:p w14:paraId="23072877" w14:textId="77777777" w:rsidR="0088440F" w:rsidRPr="00552A6B" w:rsidRDefault="0088440F" w:rsidP="00AD5B88">
            <w:pPr>
              <w:jc w:val="center"/>
              <w:rPr>
                <w:b/>
                <w:sz w:val="28"/>
                <w:szCs w:val="28"/>
              </w:rPr>
            </w:pPr>
            <w:r w:rsidRPr="00552A6B">
              <w:rPr>
                <w:b/>
                <w:sz w:val="28"/>
                <w:szCs w:val="28"/>
              </w:rPr>
              <w:t>Massachusetts Teacher Association</w:t>
            </w:r>
          </w:p>
        </w:tc>
        <w:tc>
          <w:tcPr>
            <w:tcW w:w="2191" w:type="dxa"/>
          </w:tcPr>
          <w:p w14:paraId="64A81E31" w14:textId="77777777" w:rsidR="0088440F" w:rsidRPr="00552A6B" w:rsidRDefault="0088440F" w:rsidP="00AD5B88">
            <w:pPr>
              <w:jc w:val="center"/>
              <w:rPr>
                <w:b/>
                <w:sz w:val="28"/>
                <w:szCs w:val="28"/>
              </w:rPr>
            </w:pPr>
            <w:r w:rsidRPr="00552A6B">
              <w:rPr>
                <w:b/>
                <w:sz w:val="28"/>
                <w:szCs w:val="28"/>
              </w:rPr>
              <w:t>Massachusetts Teacher Association</w:t>
            </w:r>
          </w:p>
        </w:tc>
        <w:tc>
          <w:tcPr>
            <w:tcW w:w="3047" w:type="dxa"/>
          </w:tcPr>
          <w:p w14:paraId="209B2A26" w14:textId="77777777" w:rsidR="0088440F" w:rsidRPr="00552A6B" w:rsidRDefault="0088440F" w:rsidP="00AD5B88">
            <w:pPr>
              <w:jc w:val="center"/>
              <w:rPr>
                <w:b/>
                <w:sz w:val="28"/>
                <w:szCs w:val="28"/>
              </w:rPr>
            </w:pPr>
            <w:r w:rsidRPr="00552A6B">
              <w:rPr>
                <w:b/>
                <w:sz w:val="28"/>
                <w:szCs w:val="28"/>
              </w:rPr>
              <w:t>Massachusetts Teacher Association</w:t>
            </w:r>
          </w:p>
        </w:tc>
      </w:tr>
      <w:tr w:rsidR="0088440F" w:rsidRPr="00552A6B" w14:paraId="176CBD28" w14:textId="77777777" w:rsidTr="00F74645">
        <w:tc>
          <w:tcPr>
            <w:tcW w:w="1976" w:type="dxa"/>
          </w:tcPr>
          <w:p w14:paraId="2D5A5BA2" w14:textId="77777777" w:rsidR="0088440F" w:rsidRPr="00552A6B" w:rsidRDefault="0088440F" w:rsidP="00AD5B88">
            <w:pPr>
              <w:jc w:val="center"/>
              <w:rPr>
                <w:b/>
                <w:sz w:val="28"/>
                <w:szCs w:val="28"/>
              </w:rPr>
            </w:pPr>
            <w:r w:rsidRPr="00552A6B">
              <w:rPr>
                <w:b/>
                <w:sz w:val="28"/>
                <w:szCs w:val="28"/>
              </w:rPr>
              <w:t>123</w:t>
            </w:r>
          </w:p>
        </w:tc>
        <w:tc>
          <w:tcPr>
            <w:tcW w:w="2136" w:type="dxa"/>
          </w:tcPr>
          <w:p w14:paraId="7E7A33E2" w14:textId="77777777" w:rsidR="0088440F" w:rsidRPr="00552A6B" w:rsidRDefault="0088440F" w:rsidP="00AD5B88">
            <w:pPr>
              <w:jc w:val="center"/>
              <w:rPr>
                <w:b/>
                <w:sz w:val="28"/>
                <w:szCs w:val="28"/>
              </w:rPr>
            </w:pPr>
            <w:r w:rsidRPr="00552A6B">
              <w:rPr>
                <w:b/>
                <w:sz w:val="28"/>
                <w:szCs w:val="28"/>
              </w:rPr>
              <w:t xml:space="preserve">Christine </w:t>
            </w:r>
            <w:r w:rsidRPr="00552A6B">
              <w:rPr>
                <w:b/>
                <w:sz w:val="28"/>
                <w:szCs w:val="28"/>
              </w:rPr>
              <w:lastRenderedPageBreak/>
              <w:t>Luczkow</w:t>
            </w:r>
          </w:p>
        </w:tc>
        <w:tc>
          <w:tcPr>
            <w:tcW w:w="2191" w:type="dxa"/>
          </w:tcPr>
          <w:p w14:paraId="312563BB" w14:textId="77777777" w:rsidR="0088440F" w:rsidRPr="00552A6B" w:rsidRDefault="0088440F" w:rsidP="00AD5B88">
            <w:pPr>
              <w:jc w:val="center"/>
              <w:rPr>
                <w:b/>
                <w:sz w:val="28"/>
                <w:szCs w:val="28"/>
              </w:rPr>
            </w:pPr>
            <w:r w:rsidRPr="00552A6B">
              <w:rPr>
                <w:b/>
                <w:sz w:val="28"/>
                <w:szCs w:val="28"/>
              </w:rPr>
              <w:lastRenderedPageBreak/>
              <w:t>Dover-Sherborn</w:t>
            </w:r>
          </w:p>
        </w:tc>
        <w:tc>
          <w:tcPr>
            <w:tcW w:w="3047" w:type="dxa"/>
          </w:tcPr>
          <w:p w14:paraId="026FD5E1" w14:textId="77777777" w:rsidR="0088440F" w:rsidRPr="00552A6B" w:rsidRDefault="00F74645" w:rsidP="00AD5B88">
            <w:pPr>
              <w:jc w:val="center"/>
              <w:rPr>
                <w:b/>
                <w:sz w:val="28"/>
                <w:szCs w:val="28"/>
              </w:rPr>
            </w:pPr>
            <w:r w:rsidRPr="00552A6B">
              <w:rPr>
                <w:b/>
                <w:sz w:val="28"/>
                <w:szCs w:val="28"/>
              </w:rPr>
              <w:t xml:space="preserve">Teacher/Instructional </w:t>
            </w:r>
            <w:r w:rsidRPr="00552A6B">
              <w:rPr>
                <w:b/>
                <w:sz w:val="28"/>
                <w:szCs w:val="28"/>
              </w:rPr>
              <w:lastRenderedPageBreak/>
              <w:t>Coach</w:t>
            </w:r>
          </w:p>
        </w:tc>
      </w:tr>
      <w:tr w:rsidR="0088440F" w:rsidRPr="00552A6B" w14:paraId="178A10DB" w14:textId="77777777" w:rsidTr="00F74645">
        <w:tc>
          <w:tcPr>
            <w:tcW w:w="1976" w:type="dxa"/>
          </w:tcPr>
          <w:p w14:paraId="41A165A6" w14:textId="77777777" w:rsidR="0088440F" w:rsidRPr="00552A6B" w:rsidRDefault="0088440F" w:rsidP="00AD5B88">
            <w:pPr>
              <w:jc w:val="center"/>
              <w:rPr>
                <w:b/>
                <w:sz w:val="28"/>
                <w:szCs w:val="28"/>
              </w:rPr>
            </w:pPr>
            <w:r w:rsidRPr="00552A6B">
              <w:rPr>
                <w:b/>
                <w:sz w:val="28"/>
                <w:szCs w:val="28"/>
              </w:rPr>
              <w:lastRenderedPageBreak/>
              <w:t>124</w:t>
            </w:r>
          </w:p>
        </w:tc>
        <w:tc>
          <w:tcPr>
            <w:tcW w:w="2136" w:type="dxa"/>
          </w:tcPr>
          <w:p w14:paraId="67C57209" w14:textId="77777777" w:rsidR="0088440F" w:rsidRPr="00552A6B" w:rsidRDefault="0088440F" w:rsidP="00AD5B88">
            <w:pPr>
              <w:jc w:val="center"/>
              <w:rPr>
                <w:b/>
                <w:sz w:val="28"/>
                <w:szCs w:val="28"/>
              </w:rPr>
            </w:pPr>
            <w:r w:rsidRPr="00552A6B">
              <w:rPr>
                <w:b/>
                <w:sz w:val="28"/>
                <w:szCs w:val="28"/>
              </w:rPr>
              <w:t>Jennifer Fitzgerald</w:t>
            </w:r>
          </w:p>
          <w:p w14:paraId="1CB4B038" w14:textId="77777777" w:rsidR="0088440F" w:rsidRPr="00552A6B" w:rsidRDefault="0088440F" w:rsidP="00AD5B88">
            <w:pPr>
              <w:jc w:val="center"/>
              <w:rPr>
                <w:b/>
                <w:sz w:val="28"/>
                <w:szCs w:val="28"/>
              </w:rPr>
            </w:pPr>
          </w:p>
        </w:tc>
        <w:tc>
          <w:tcPr>
            <w:tcW w:w="2191" w:type="dxa"/>
          </w:tcPr>
          <w:p w14:paraId="5AD90BDD" w14:textId="77777777" w:rsidR="0088440F" w:rsidRPr="00552A6B" w:rsidRDefault="0088440F" w:rsidP="00AD5B88">
            <w:pPr>
              <w:jc w:val="center"/>
              <w:rPr>
                <w:b/>
                <w:sz w:val="28"/>
                <w:szCs w:val="28"/>
              </w:rPr>
            </w:pPr>
            <w:r w:rsidRPr="00552A6B">
              <w:rPr>
                <w:b/>
                <w:sz w:val="28"/>
                <w:szCs w:val="28"/>
              </w:rPr>
              <w:t>SEEM Collaborative</w:t>
            </w:r>
          </w:p>
        </w:tc>
        <w:tc>
          <w:tcPr>
            <w:tcW w:w="3047" w:type="dxa"/>
          </w:tcPr>
          <w:p w14:paraId="53A90DFA" w14:textId="77777777" w:rsidR="0088440F" w:rsidRPr="00552A6B" w:rsidRDefault="0088440F" w:rsidP="00AD5B88">
            <w:pPr>
              <w:jc w:val="center"/>
              <w:rPr>
                <w:b/>
                <w:sz w:val="28"/>
                <w:szCs w:val="28"/>
              </w:rPr>
            </w:pPr>
            <w:r w:rsidRPr="00552A6B">
              <w:rPr>
                <w:b/>
                <w:sz w:val="28"/>
                <w:szCs w:val="28"/>
              </w:rPr>
              <w:t>District Administrator</w:t>
            </w:r>
          </w:p>
        </w:tc>
      </w:tr>
      <w:tr w:rsidR="0088440F" w:rsidRPr="00552A6B" w14:paraId="2776197B" w14:textId="77777777" w:rsidTr="00F74645">
        <w:tc>
          <w:tcPr>
            <w:tcW w:w="1976" w:type="dxa"/>
          </w:tcPr>
          <w:p w14:paraId="26B55DA7" w14:textId="77777777" w:rsidR="0088440F" w:rsidRPr="00552A6B" w:rsidRDefault="0088440F" w:rsidP="00AD5B88">
            <w:pPr>
              <w:jc w:val="center"/>
              <w:rPr>
                <w:b/>
                <w:sz w:val="28"/>
                <w:szCs w:val="28"/>
              </w:rPr>
            </w:pPr>
            <w:r w:rsidRPr="00552A6B">
              <w:rPr>
                <w:b/>
                <w:sz w:val="28"/>
                <w:szCs w:val="28"/>
              </w:rPr>
              <w:t>125</w:t>
            </w:r>
          </w:p>
        </w:tc>
        <w:tc>
          <w:tcPr>
            <w:tcW w:w="2136" w:type="dxa"/>
          </w:tcPr>
          <w:p w14:paraId="16D69D12" w14:textId="77777777" w:rsidR="0088440F" w:rsidRPr="00552A6B" w:rsidRDefault="0088440F" w:rsidP="00AD5B88">
            <w:pPr>
              <w:jc w:val="center"/>
              <w:rPr>
                <w:b/>
                <w:sz w:val="28"/>
                <w:szCs w:val="28"/>
              </w:rPr>
            </w:pPr>
            <w:r w:rsidRPr="00552A6B">
              <w:rPr>
                <w:b/>
                <w:sz w:val="28"/>
                <w:szCs w:val="28"/>
              </w:rPr>
              <w:t>Victoria Beatriz Ekk</w:t>
            </w:r>
          </w:p>
        </w:tc>
        <w:tc>
          <w:tcPr>
            <w:tcW w:w="2191" w:type="dxa"/>
          </w:tcPr>
          <w:p w14:paraId="4254875E" w14:textId="77777777" w:rsidR="0088440F" w:rsidRPr="00552A6B" w:rsidRDefault="0088440F" w:rsidP="00AD5B88">
            <w:pPr>
              <w:jc w:val="center"/>
              <w:rPr>
                <w:b/>
                <w:sz w:val="28"/>
                <w:szCs w:val="28"/>
              </w:rPr>
            </w:pPr>
            <w:r w:rsidRPr="00552A6B">
              <w:rPr>
                <w:b/>
                <w:sz w:val="28"/>
                <w:szCs w:val="28"/>
              </w:rPr>
              <w:t xml:space="preserve">North Attleborough </w:t>
            </w:r>
            <w:r w:rsidR="007A6596" w:rsidRPr="00552A6B">
              <w:rPr>
                <w:b/>
                <w:sz w:val="28"/>
                <w:szCs w:val="28"/>
              </w:rPr>
              <w:t>Public Schools</w:t>
            </w:r>
          </w:p>
        </w:tc>
        <w:tc>
          <w:tcPr>
            <w:tcW w:w="3047" w:type="dxa"/>
          </w:tcPr>
          <w:p w14:paraId="3FD9F418" w14:textId="77777777" w:rsidR="0088440F" w:rsidRPr="00552A6B" w:rsidRDefault="0088440F" w:rsidP="00AD5B88">
            <w:pPr>
              <w:jc w:val="center"/>
              <w:rPr>
                <w:b/>
                <w:sz w:val="28"/>
                <w:szCs w:val="28"/>
              </w:rPr>
            </w:pPr>
            <w:r w:rsidRPr="00552A6B">
              <w:rPr>
                <w:b/>
                <w:sz w:val="28"/>
                <w:szCs w:val="28"/>
              </w:rPr>
              <w:t>District Administrator</w:t>
            </w:r>
          </w:p>
        </w:tc>
      </w:tr>
      <w:tr w:rsidR="0088440F" w:rsidRPr="00552A6B" w14:paraId="4A08EC9D" w14:textId="77777777" w:rsidTr="00F74645">
        <w:tc>
          <w:tcPr>
            <w:tcW w:w="1976" w:type="dxa"/>
          </w:tcPr>
          <w:p w14:paraId="78BC5893" w14:textId="77777777" w:rsidR="0088440F" w:rsidRPr="00552A6B" w:rsidRDefault="0088440F" w:rsidP="00AD5B88">
            <w:pPr>
              <w:jc w:val="center"/>
              <w:rPr>
                <w:b/>
                <w:sz w:val="28"/>
                <w:szCs w:val="28"/>
              </w:rPr>
            </w:pPr>
            <w:r w:rsidRPr="00552A6B">
              <w:rPr>
                <w:b/>
                <w:sz w:val="28"/>
                <w:szCs w:val="28"/>
              </w:rPr>
              <w:t>126</w:t>
            </w:r>
          </w:p>
        </w:tc>
        <w:tc>
          <w:tcPr>
            <w:tcW w:w="2136" w:type="dxa"/>
          </w:tcPr>
          <w:p w14:paraId="6C9EF7E2" w14:textId="77777777" w:rsidR="0088440F" w:rsidRPr="00552A6B" w:rsidRDefault="0088440F" w:rsidP="00AD5B88">
            <w:pPr>
              <w:jc w:val="center"/>
              <w:rPr>
                <w:b/>
                <w:sz w:val="28"/>
                <w:szCs w:val="28"/>
              </w:rPr>
            </w:pPr>
            <w:r w:rsidRPr="00552A6B">
              <w:rPr>
                <w:b/>
                <w:sz w:val="28"/>
                <w:szCs w:val="28"/>
              </w:rPr>
              <w:t>Marion Mako</w:t>
            </w:r>
          </w:p>
        </w:tc>
        <w:tc>
          <w:tcPr>
            <w:tcW w:w="2191" w:type="dxa"/>
          </w:tcPr>
          <w:p w14:paraId="29989C4D" w14:textId="77777777" w:rsidR="0088440F" w:rsidRPr="00552A6B" w:rsidRDefault="0088440F" w:rsidP="00AD5B88">
            <w:pPr>
              <w:jc w:val="center"/>
              <w:rPr>
                <w:b/>
                <w:sz w:val="28"/>
                <w:szCs w:val="28"/>
              </w:rPr>
            </w:pPr>
            <w:r w:rsidRPr="00552A6B">
              <w:rPr>
                <w:b/>
                <w:sz w:val="28"/>
                <w:szCs w:val="28"/>
              </w:rPr>
              <w:t xml:space="preserve">North Andover </w:t>
            </w:r>
            <w:r w:rsidR="007A6596" w:rsidRPr="00552A6B">
              <w:rPr>
                <w:b/>
                <w:sz w:val="28"/>
                <w:szCs w:val="28"/>
              </w:rPr>
              <w:t>Public Schools</w:t>
            </w:r>
          </w:p>
        </w:tc>
        <w:tc>
          <w:tcPr>
            <w:tcW w:w="3047" w:type="dxa"/>
          </w:tcPr>
          <w:p w14:paraId="5EB111E8" w14:textId="77777777" w:rsidR="0088440F" w:rsidRPr="00552A6B" w:rsidRDefault="0088440F" w:rsidP="00AD5B88">
            <w:pPr>
              <w:jc w:val="center"/>
              <w:rPr>
                <w:b/>
                <w:sz w:val="28"/>
                <w:szCs w:val="28"/>
              </w:rPr>
            </w:pPr>
            <w:r w:rsidRPr="00552A6B">
              <w:rPr>
                <w:b/>
                <w:sz w:val="28"/>
                <w:szCs w:val="28"/>
              </w:rPr>
              <w:t>District Administrator</w:t>
            </w:r>
          </w:p>
        </w:tc>
      </w:tr>
      <w:tr w:rsidR="00F74645" w:rsidRPr="00552A6B" w14:paraId="354B97E2" w14:textId="77777777" w:rsidTr="00F74645">
        <w:tc>
          <w:tcPr>
            <w:tcW w:w="1976" w:type="dxa"/>
          </w:tcPr>
          <w:p w14:paraId="536A1C20" w14:textId="77777777" w:rsidR="00F74645" w:rsidRPr="00552A6B" w:rsidRDefault="00F74645" w:rsidP="00F74645">
            <w:pPr>
              <w:jc w:val="center"/>
              <w:rPr>
                <w:b/>
                <w:sz w:val="28"/>
                <w:szCs w:val="28"/>
              </w:rPr>
            </w:pPr>
            <w:r w:rsidRPr="00552A6B">
              <w:rPr>
                <w:b/>
                <w:sz w:val="28"/>
                <w:szCs w:val="28"/>
              </w:rPr>
              <w:t>127</w:t>
            </w:r>
          </w:p>
        </w:tc>
        <w:tc>
          <w:tcPr>
            <w:tcW w:w="2136" w:type="dxa"/>
          </w:tcPr>
          <w:p w14:paraId="28C5D058" w14:textId="77777777" w:rsidR="00F74645" w:rsidRPr="00552A6B" w:rsidRDefault="00F74645" w:rsidP="00F74645">
            <w:pPr>
              <w:jc w:val="center"/>
              <w:rPr>
                <w:b/>
                <w:sz w:val="28"/>
                <w:szCs w:val="28"/>
              </w:rPr>
            </w:pPr>
            <w:r w:rsidRPr="00552A6B">
              <w:rPr>
                <w:b/>
                <w:sz w:val="28"/>
                <w:szCs w:val="28"/>
              </w:rPr>
              <w:t>Tanya Bogaty</w:t>
            </w:r>
          </w:p>
        </w:tc>
        <w:tc>
          <w:tcPr>
            <w:tcW w:w="2191" w:type="dxa"/>
          </w:tcPr>
          <w:p w14:paraId="47D675D8" w14:textId="77777777" w:rsidR="00F74645" w:rsidRPr="00552A6B" w:rsidRDefault="00F74645" w:rsidP="00F74645">
            <w:pPr>
              <w:jc w:val="center"/>
              <w:rPr>
                <w:b/>
                <w:sz w:val="28"/>
                <w:szCs w:val="28"/>
              </w:rPr>
            </w:pPr>
            <w:r w:rsidRPr="00552A6B">
              <w:rPr>
                <w:b/>
                <w:sz w:val="28"/>
                <w:szCs w:val="28"/>
              </w:rPr>
              <w:t xml:space="preserve">Framingham </w:t>
            </w:r>
            <w:r w:rsidR="007A6596" w:rsidRPr="00552A6B">
              <w:rPr>
                <w:b/>
                <w:sz w:val="28"/>
                <w:szCs w:val="28"/>
              </w:rPr>
              <w:t>Public Schools</w:t>
            </w:r>
          </w:p>
        </w:tc>
        <w:tc>
          <w:tcPr>
            <w:tcW w:w="3047" w:type="dxa"/>
          </w:tcPr>
          <w:p w14:paraId="0973A9F3" w14:textId="77777777" w:rsidR="00F74645" w:rsidRPr="00552A6B" w:rsidRDefault="00F74645" w:rsidP="00F74645">
            <w:pPr>
              <w:jc w:val="center"/>
              <w:rPr>
                <w:b/>
                <w:sz w:val="28"/>
                <w:szCs w:val="28"/>
              </w:rPr>
            </w:pPr>
            <w:r w:rsidRPr="004322D7">
              <w:rPr>
                <w:b/>
                <w:sz w:val="28"/>
                <w:szCs w:val="28"/>
              </w:rPr>
              <w:t>Teacher/Instructional Coach</w:t>
            </w:r>
          </w:p>
        </w:tc>
      </w:tr>
      <w:tr w:rsidR="00F74645" w:rsidRPr="00552A6B" w14:paraId="099048A7" w14:textId="77777777" w:rsidTr="00F74645">
        <w:tc>
          <w:tcPr>
            <w:tcW w:w="1976" w:type="dxa"/>
          </w:tcPr>
          <w:p w14:paraId="300E9351" w14:textId="77777777" w:rsidR="00F74645" w:rsidRPr="00552A6B" w:rsidRDefault="00F74645" w:rsidP="00F74645">
            <w:pPr>
              <w:jc w:val="center"/>
              <w:rPr>
                <w:b/>
                <w:sz w:val="28"/>
                <w:szCs w:val="28"/>
              </w:rPr>
            </w:pPr>
            <w:r w:rsidRPr="00552A6B">
              <w:rPr>
                <w:b/>
                <w:sz w:val="28"/>
                <w:szCs w:val="28"/>
              </w:rPr>
              <w:t>128</w:t>
            </w:r>
          </w:p>
        </w:tc>
        <w:tc>
          <w:tcPr>
            <w:tcW w:w="2136" w:type="dxa"/>
          </w:tcPr>
          <w:p w14:paraId="3A365894" w14:textId="77777777" w:rsidR="00F74645" w:rsidRPr="00552A6B" w:rsidRDefault="00F74645" w:rsidP="00F74645">
            <w:pPr>
              <w:jc w:val="center"/>
              <w:rPr>
                <w:b/>
                <w:sz w:val="28"/>
                <w:szCs w:val="28"/>
              </w:rPr>
            </w:pPr>
            <w:r w:rsidRPr="00552A6B">
              <w:rPr>
                <w:b/>
                <w:sz w:val="28"/>
                <w:szCs w:val="28"/>
              </w:rPr>
              <w:t>Charissa Ahlstrom</w:t>
            </w:r>
          </w:p>
          <w:p w14:paraId="51F0EA8D" w14:textId="77777777" w:rsidR="00F74645" w:rsidRPr="00552A6B" w:rsidRDefault="00F74645" w:rsidP="00F74645">
            <w:pPr>
              <w:jc w:val="center"/>
              <w:rPr>
                <w:b/>
                <w:sz w:val="28"/>
                <w:szCs w:val="28"/>
              </w:rPr>
            </w:pPr>
          </w:p>
        </w:tc>
        <w:tc>
          <w:tcPr>
            <w:tcW w:w="2191" w:type="dxa"/>
          </w:tcPr>
          <w:p w14:paraId="2262F353" w14:textId="77777777" w:rsidR="00F74645" w:rsidRPr="00552A6B" w:rsidRDefault="00F74645" w:rsidP="00F74645">
            <w:pPr>
              <w:jc w:val="center"/>
              <w:rPr>
                <w:b/>
                <w:sz w:val="28"/>
                <w:szCs w:val="28"/>
              </w:rPr>
            </w:pPr>
            <w:r w:rsidRPr="00552A6B">
              <w:rPr>
                <w:b/>
                <w:sz w:val="28"/>
                <w:szCs w:val="28"/>
              </w:rPr>
              <w:t>_</w:t>
            </w:r>
          </w:p>
        </w:tc>
        <w:tc>
          <w:tcPr>
            <w:tcW w:w="3047" w:type="dxa"/>
          </w:tcPr>
          <w:p w14:paraId="491D714C" w14:textId="77777777" w:rsidR="00F74645" w:rsidRPr="00552A6B" w:rsidRDefault="00F74645" w:rsidP="00F74645">
            <w:pPr>
              <w:jc w:val="center"/>
              <w:rPr>
                <w:b/>
                <w:sz w:val="28"/>
                <w:szCs w:val="28"/>
              </w:rPr>
            </w:pPr>
            <w:r w:rsidRPr="004322D7">
              <w:rPr>
                <w:b/>
                <w:sz w:val="28"/>
                <w:szCs w:val="28"/>
              </w:rPr>
              <w:t>Teacher/Instructional Coach</w:t>
            </w:r>
          </w:p>
        </w:tc>
      </w:tr>
      <w:tr w:rsidR="0088440F" w:rsidRPr="00552A6B" w14:paraId="2077799C" w14:textId="77777777" w:rsidTr="00F74645">
        <w:tc>
          <w:tcPr>
            <w:tcW w:w="1976" w:type="dxa"/>
          </w:tcPr>
          <w:p w14:paraId="7F3FF28D" w14:textId="77777777" w:rsidR="0088440F" w:rsidRPr="00552A6B" w:rsidRDefault="0088440F" w:rsidP="00AD5B88">
            <w:pPr>
              <w:jc w:val="center"/>
              <w:rPr>
                <w:b/>
                <w:sz w:val="28"/>
                <w:szCs w:val="28"/>
              </w:rPr>
            </w:pPr>
            <w:r w:rsidRPr="00552A6B">
              <w:rPr>
                <w:b/>
                <w:sz w:val="28"/>
                <w:szCs w:val="28"/>
              </w:rPr>
              <w:t>129</w:t>
            </w:r>
          </w:p>
        </w:tc>
        <w:tc>
          <w:tcPr>
            <w:tcW w:w="2136" w:type="dxa"/>
          </w:tcPr>
          <w:p w14:paraId="5348FACA" w14:textId="77777777" w:rsidR="0088440F" w:rsidRPr="00552A6B" w:rsidRDefault="0088440F" w:rsidP="00AD5B88">
            <w:pPr>
              <w:jc w:val="center"/>
              <w:rPr>
                <w:b/>
                <w:sz w:val="28"/>
                <w:szCs w:val="28"/>
              </w:rPr>
            </w:pPr>
            <w:r w:rsidRPr="00552A6B">
              <w:rPr>
                <w:b/>
                <w:sz w:val="28"/>
                <w:szCs w:val="28"/>
              </w:rPr>
              <w:t>Massachusetts Advocates for Children</w:t>
            </w:r>
          </w:p>
        </w:tc>
        <w:tc>
          <w:tcPr>
            <w:tcW w:w="2191" w:type="dxa"/>
          </w:tcPr>
          <w:p w14:paraId="31CA030E" w14:textId="77777777" w:rsidR="0088440F" w:rsidRPr="00552A6B" w:rsidRDefault="0088440F" w:rsidP="00AD5B88">
            <w:pPr>
              <w:jc w:val="center"/>
              <w:rPr>
                <w:b/>
                <w:sz w:val="28"/>
                <w:szCs w:val="28"/>
              </w:rPr>
            </w:pPr>
            <w:r w:rsidRPr="00552A6B">
              <w:rPr>
                <w:b/>
                <w:sz w:val="28"/>
                <w:szCs w:val="28"/>
              </w:rPr>
              <w:t>Massachusetts Advocates for Children</w:t>
            </w:r>
          </w:p>
        </w:tc>
        <w:tc>
          <w:tcPr>
            <w:tcW w:w="3047" w:type="dxa"/>
          </w:tcPr>
          <w:p w14:paraId="2DE40A9A" w14:textId="77777777" w:rsidR="0088440F" w:rsidRPr="00552A6B" w:rsidRDefault="0088440F" w:rsidP="00AD5B88">
            <w:pPr>
              <w:jc w:val="center"/>
              <w:rPr>
                <w:b/>
                <w:sz w:val="28"/>
                <w:szCs w:val="28"/>
              </w:rPr>
            </w:pPr>
            <w:r w:rsidRPr="00552A6B">
              <w:rPr>
                <w:b/>
                <w:sz w:val="28"/>
                <w:szCs w:val="28"/>
              </w:rPr>
              <w:t>_</w:t>
            </w:r>
          </w:p>
        </w:tc>
      </w:tr>
      <w:tr w:rsidR="0088440F" w:rsidRPr="00552A6B" w14:paraId="470451DB" w14:textId="77777777" w:rsidTr="00F74645">
        <w:tc>
          <w:tcPr>
            <w:tcW w:w="1976" w:type="dxa"/>
          </w:tcPr>
          <w:p w14:paraId="228109F9" w14:textId="77777777" w:rsidR="0088440F" w:rsidRPr="00552A6B" w:rsidRDefault="0088440F" w:rsidP="00AD5B88">
            <w:pPr>
              <w:jc w:val="center"/>
              <w:rPr>
                <w:b/>
                <w:sz w:val="28"/>
                <w:szCs w:val="28"/>
              </w:rPr>
            </w:pPr>
            <w:r w:rsidRPr="00552A6B">
              <w:rPr>
                <w:b/>
                <w:sz w:val="28"/>
                <w:szCs w:val="28"/>
              </w:rPr>
              <w:t>130</w:t>
            </w:r>
          </w:p>
        </w:tc>
        <w:tc>
          <w:tcPr>
            <w:tcW w:w="2136" w:type="dxa"/>
          </w:tcPr>
          <w:p w14:paraId="4B68670E" w14:textId="77777777" w:rsidR="0088440F" w:rsidRPr="00552A6B" w:rsidRDefault="0088440F" w:rsidP="00AD5B88">
            <w:pPr>
              <w:jc w:val="center"/>
              <w:rPr>
                <w:b/>
                <w:sz w:val="28"/>
                <w:szCs w:val="28"/>
              </w:rPr>
            </w:pPr>
            <w:r w:rsidRPr="00552A6B">
              <w:rPr>
                <w:b/>
                <w:sz w:val="28"/>
                <w:szCs w:val="28"/>
              </w:rPr>
              <w:t>Karen E. Spilka</w:t>
            </w:r>
          </w:p>
        </w:tc>
        <w:tc>
          <w:tcPr>
            <w:tcW w:w="2191" w:type="dxa"/>
          </w:tcPr>
          <w:p w14:paraId="7F465681" w14:textId="77777777" w:rsidR="0088440F" w:rsidRPr="00552A6B" w:rsidRDefault="0088440F" w:rsidP="00AD5B88">
            <w:pPr>
              <w:jc w:val="center"/>
              <w:rPr>
                <w:b/>
                <w:sz w:val="28"/>
                <w:szCs w:val="28"/>
              </w:rPr>
            </w:pPr>
            <w:r w:rsidRPr="00552A6B">
              <w:rPr>
                <w:b/>
                <w:sz w:val="28"/>
                <w:szCs w:val="28"/>
              </w:rPr>
              <w:t>Second Middlesex and Norfolk District</w:t>
            </w:r>
          </w:p>
        </w:tc>
        <w:tc>
          <w:tcPr>
            <w:tcW w:w="3047" w:type="dxa"/>
          </w:tcPr>
          <w:p w14:paraId="48718B93" w14:textId="77777777" w:rsidR="0088440F" w:rsidRPr="00552A6B" w:rsidRDefault="006C0F03" w:rsidP="00AD5B88">
            <w:pPr>
              <w:jc w:val="center"/>
              <w:rPr>
                <w:b/>
                <w:sz w:val="28"/>
                <w:szCs w:val="28"/>
              </w:rPr>
            </w:pPr>
            <w:r w:rsidRPr="00552A6B">
              <w:rPr>
                <w:b/>
                <w:sz w:val="28"/>
                <w:szCs w:val="28"/>
              </w:rPr>
              <w:t xml:space="preserve">State </w:t>
            </w:r>
            <w:r w:rsidR="0088440F" w:rsidRPr="00552A6B">
              <w:rPr>
                <w:b/>
                <w:sz w:val="28"/>
                <w:szCs w:val="28"/>
              </w:rPr>
              <w:t>Senator</w:t>
            </w:r>
          </w:p>
        </w:tc>
      </w:tr>
    </w:tbl>
    <w:p w14:paraId="0BC51508" w14:textId="77777777" w:rsidR="0088440F" w:rsidRPr="00552A6B" w:rsidRDefault="0088440F" w:rsidP="00AD5B88">
      <w:pPr>
        <w:jc w:val="center"/>
        <w:rPr>
          <w:b/>
          <w:sz w:val="28"/>
          <w:szCs w:val="28"/>
        </w:rPr>
      </w:pPr>
    </w:p>
    <w:p w14:paraId="22C4788C" w14:textId="77777777" w:rsidR="0088440F" w:rsidRPr="00552A6B" w:rsidRDefault="0088440F" w:rsidP="00AD5B88">
      <w:pPr>
        <w:jc w:val="center"/>
        <w:rPr>
          <w:b/>
          <w:sz w:val="28"/>
          <w:szCs w:val="28"/>
        </w:rPr>
      </w:pPr>
    </w:p>
    <w:p w14:paraId="665165E1" w14:textId="77777777" w:rsidR="0088440F" w:rsidRPr="00552A6B" w:rsidRDefault="0088440F" w:rsidP="00AD5B88">
      <w:pPr>
        <w:jc w:val="center"/>
        <w:rPr>
          <w:b/>
          <w:sz w:val="28"/>
          <w:szCs w:val="28"/>
        </w:rPr>
      </w:pPr>
    </w:p>
    <w:p w14:paraId="5BBE4C77" w14:textId="77777777" w:rsidR="0088440F" w:rsidRPr="00552A6B" w:rsidRDefault="0088440F" w:rsidP="00AD5B88"/>
    <w:sectPr w:rsidR="0088440F" w:rsidRPr="00552A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498F" w14:textId="77777777" w:rsidR="00F84B47" w:rsidRDefault="00F84B47" w:rsidP="00DC6EC1">
      <w:r>
        <w:separator/>
      </w:r>
    </w:p>
  </w:endnote>
  <w:endnote w:type="continuationSeparator" w:id="0">
    <w:p w14:paraId="1341D4DA" w14:textId="77777777" w:rsidR="00F84B47" w:rsidRDefault="00F84B47" w:rsidP="00DC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38928"/>
      <w:docPartObj>
        <w:docPartGallery w:val="Page Numbers (Bottom of Page)"/>
        <w:docPartUnique/>
      </w:docPartObj>
    </w:sdtPr>
    <w:sdtEndPr>
      <w:rPr>
        <w:noProof/>
      </w:rPr>
    </w:sdtEndPr>
    <w:sdtContent>
      <w:p w14:paraId="55C3BEBE" w14:textId="753BE090" w:rsidR="003727CF" w:rsidRDefault="003727CF">
        <w:pPr>
          <w:pStyle w:val="Footer"/>
          <w:jc w:val="center"/>
        </w:pPr>
        <w:r>
          <w:fldChar w:fldCharType="begin"/>
        </w:r>
        <w:r>
          <w:instrText xml:space="preserve"> PAGE   \* MERGEFORMAT </w:instrText>
        </w:r>
        <w:r>
          <w:fldChar w:fldCharType="separate"/>
        </w:r>
        <w:r w:rsidR="008F05A0">
          <w:rPr>
            <w:noProof/>
          </w:rPr>
          <w:t>1</w:t>
        </w:r>
        <w:r>
          <w:rPr>
            <w:noProof/>
          </w:rPr>
          <w:fldChar w:fldCharType="end"/>
        </w:r>
      </w:p>
    </w:sdtContent>
  </w:sdt>
  <w:p w14:paraId="51796274" w14:textId="77777777" w:rsidR="003727CF" w:rsidRDefault="0037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F0B9" w14:textId="77777777" w:rsidR="00F84B47" w:rsidRDefault="00F84B47" w:rsidP="00DC6EC1">
      <w:r>
        <w:separator/>
      </w:r>
    </w:p>
  </w:footnote>
  <w:footnote w:type="continuationSeparator" w:id="0">
    <w:p w14:paraId="5E0AF475" w14:textId="77777777" w:rsidR="00F84B47" w:rsidRDefault="00F84B47" w:rsidP="00DC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803"/>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01146"/>
    <w:multiLevelType w:val="hybridMultilevel"/>
    <w:tmpl w:val="7C0E8728"/>
    <w:lvl w:ilvl="0" w:tplc="047EA594">
      <w:start w:val="1"/>
      <w:numFmt w:val="decimal"/>
      <w:lvlText w:val="(%1)"/>
      <w:lvlJc w:val="left"/>
      <w:pPr>
        <w:ind w:left="360" w:hanging="360"/>
      </w:pPr>
      <w:rPr>
        <w:rFonts w:hint="default"/>
        <w:color w:val="auto"/>
      </w:rPr>
    </w:lvl>
    <w:lvl w:ilvl="1" w:tplc="FE0842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55BB2"/>
    <w:multiLevelType w:val="hybridMultilevel"/>
    <w:tmpl w:val="EC18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355FF"/>
    <w:multiLevelType w:val="multilevel"/>
    <w:tmpl w:val="DABC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22B70"/>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A35BB"/>
    <w:multiLevelType w:val="multilevel"/>
    <w:tmpl w:val="9E5CD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A712E"/>
    <w:multiLevelType w:val="multilevel"/>
    <w:tmpl w:val="60C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5343B"/>
    <w:multiLevelType w:val="hybridMultilevel"/>
    <w:tmpl w:val="F06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83D3B"/>
    <w:multiLevelType w:val="hybridMultilevel"/>
    <w:tmpl w:val="04629F7C"/>
    <w:lvl w:ilvl="0" w:tplc="D00E5EEC">
      <w:start w:val="1"/>
      <w:numFmt w:val="lowerLetter"/>
      <w:lvlText w:val="(%1)"/>
      <w:lvlJc w:val="left"/>
      <w:pPr>
        <w:ind w:left="821" w:hanging="369"/>
      </w:pPr>
      <w:rPr>
        <w:rFonts w:ascii="Times New Roman" w:eastAsia="Times New Roman" w:hAnsi="Times New Roman" w:cs="Times New Roman" w:hint="default"/>
        <w:i/>
        <w:color w:val="auto"/>
        <w:w w:val="108"/>
        <w:sz w:val="21"/>
        <w:szCs w:val="21"/>
      </w:rPr>
    </w:lvl>
    <w:lvl w:ilvl="1" w:tplc="399A5C76">
      <w:start w:val="1"/>
      <w:numFmt w:val="lowerLetter"/>
      <w:lvlText w:val="%2."/>
      <w:lvlJc w:val="left"/>
      <w:pPr>
        <w:ind w:left="1554" w:hanging="366"/>
      </w:pPr>
      <w:rPr>
        <w:rFonts w:hint="default"/>
        <w:i/>
        <w:w w:val="102"/>
      </w:rPr>
    </w:lvl>
    <w:lvl w:ilvl="2" w:tplc="A26696E8">
      <w:numFmt w:val="bullet"/>
      <w:lvlText w:val="•"/>
      <w:lvlJc w:val="left"/>
      <w:pPr>
        <w:ind w:left="1931" w:hanging="366"/>
      </w:pPr>
      <w:rPr>
        <w:rFonts w:hint="default"/>
      </w:rPr>
    </w:lvl>
    <w:lvl w:ilvl="3" w:tplc="EF40FA3E">
      <w:numFmt w:val="bullet"/>
      <w:lvlText w:val="•"/>
      <w:lvlJc w:val="left"/>
      <w:pPr>
        <w:ind w:left="2302" w:hanging="366"/>
      </w:pPr>
      <w:rPr>
        <w:rFonts w:hint="default"/>
      </w:rPr>
    </w:lvl>
    <w:lvl w:ilvl="4" w:tplc="D4CC4976">
      <w:numFmt w:val="bullet"/>
      <w:lvlText w:val="•"/>
      <w:lvlJc w:val="left"/>
      <w:pPr>
        <w:ind w:left="2673" w:hanging="366"/>
      </w:pPr>
      <w:rPr>
        <w:rFonts w:hint="default"/>
      </w:rPr>
    </w:lvl>
    <w:lvl w:ilvl="5" w:tplc="B792DBCC">
      <w:numFmt w:val="bullet"/>
      <w:lvlText w:val="•"/>
      <w:lvlJc w:val="left"/>
      <w:pPr>
        <w:ind w:left="3044" w:hanging="366"/>
      </w:pPr>
      <w:rPr>
        <w:rFonts w:hint="default"/>
      </w:rPr>
    </w:lvl>
    <w:lvl w:ilvl="6" w:tplc="CBC4B892">
      <w:numFmt w:val="bullet"/>
      <w:lvlText w:val="•"/>
      <w:lvlJc w:val="left"/>
      <w:pPr>
        <w:ind w:left="3415" w:hanging="366"/>
      </w:pPr>
      <w:rPr>
        <w:rFonts w:hint="default"/>
      </w:rPr>
    </w:lvl>
    <w:lvl w:ilvl="7" w:tplc="3106F926">
      <w:numFmt w:val="bullet"/>
      <w:lvlText w:val="•"/>
      <w:lvlJc w:val="left"/>
      <w:pPr>
        <w:ind w:left="3786" w:hanging="366"/>
      </w:pPr>
      <w:rPr>
        <w:rFonts w:hint="default"/>
      </w:rPr>
    </w:lvl>
    <w:lvl w:ilvl="8" w:tplc="AE662AC4">
      <w:numFmt w:val="bullet"/>
      <w:lvlText w:val="•"/>
      <w:lvlJc w:val="left"/>
      <w:pPr>
        <w:ind w:left="4157" w:hanging="366"/>
      </w:pPr>
      <w:rPr>
        <w:rFonts w:hint="default"/>
      </w:rPr>
    </w:lvl>
  </w:abstractNum>
  <w:abstractNum w:abstractNumId="9" w15:restartNumberingAfterBreak="0">
    <w:nsid w:val="15BC7CCA"/>
    <w:multiLevelType w:val="hybridMultilevel"/>
    <w:tmpl w:val="26D0542C"/>
    <w:lvl w:ilvl="0" w:tplc="28BAD3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6A0F99"/>
    <w:multiLevelType w:val="multilevel"/>
    <w:tmpl w:val="5CACB51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06FC3"/>
    <w:multiLevelType w:val="hybridMultilevel"/>
    <w:tmpl w:val="AB2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52A39"/>
    <w:multiLevelType w:val="multilevel"/>
    <w:tmpl w:val="EFBC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EB4E3C"/>
    <w:multiLevelType w:val="hybridMultilevel"/>
    <w:tmpl w:val="1A06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B026D"/>
    <w:multiLevelType w:val="multilevel"/>
    <w:tmpl w:val="905E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22CA6AC5"/>
    <w:multiLevelType w:val="hybridMultilevel"/>
    <w:tmpl w:val="A6883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534AFC"/>
    <w:multiLevelType w:val="multilevel"/>
    <w:tmpl w:val="C4C2B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F17A0"/>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28A63544"/>
    <w:multiLevelType w:val="multilevel"/>
    <w:tmpl w:val="573C1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8E10022"/>
    <w:multiLevelType w:val="hybridMultilevel"/>
    <w:tmpl w:val="37169176"/>
    <w:lvl w:ilvl="0" w:tplc="337C7BD0">
      <w:start w:val="7"/>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414B92"/>
    <w:multiLevelType w:val="hybridMultilevel"/>
    <w:tmpl w:val="DD7A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F46D3"/>
    <w:multiLevelType w:val="hybridMultilevel"/>
    <w:tmpl w:val="C320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C6EFA"/>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7C73E1"/>
    <w:multiLevelType w:val="hybridMultilevel"/>
    <w:tmpl w:val="9D3EBA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A562D"/>
    <w:multiLevelType w:val="hybridMultilevel"/>
    <w:tmpl w:val="5DE44E86"/>
    <w:lvl w:ilvl="0" w:tplc="7988E43C">
      <w:start w:val="2"/>
      <w:numFmt w:val="decimal"/>
      <w:lvlText w:val="(%1)"/>
      <w:lvlJc w:val="left"/>
      <w:pPr>
        <w:ind w:left="720" w:hanging="360"/>
      </w:pPr>
      <w:rPr>
        <w:rFonts w:ascii="Georgia" w:hAnsi="Georg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94A4D"/>
    <w:multiLevelType w:val="hybridMultilevel"/>
    <w:tmpl w:val="5BD2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93D1A"/>
    <w:multiLevelType w:val="multilevel"/>
    <w:tmpl w:val="C63A3B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1C4CB8"/>
    <w:multiLevelType w:val="multilevel"/>
    <w:tmpl w:val="5100D1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D242D9"/>
    <w:multiLevelType w:val="hybridMultilevel"/>
    <w:tmpl w:val="63A42812"/>
    <w:lvl w:ilvl="0" w:tplc="B948975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821E0C"/>
    <w:multiLevelType w:val="hybridMultilevel"/>
    <w:tmpl w:val="DEF2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AA6FF6"/>
    <w:multiLevelType w:val="hybridMultilevel"/>
    <w:tmpl w:val="C1E8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7F68DE"/>
    <w:multiLevelType w:val="multilevel"/>
    <w:tmpl w:val="AF386B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BF6C67"/>
    <w:multiLevelType w:val="hybridMultilevel"/>
    <w:tmpl w:val="E00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7127E"/>
    <w:multiLevelType w:val="multilevel"/>
    <w:tmpl w:val="3694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B3118E"/>
    <w:multiLevelType w:val="hybridMultilevel"/>
    <w:tmpl w:val="AF9A30EE"/>
    <w:lvl w:ilvl="0" w:tplc="842E43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11684"/>
    <w:multiLevelType w:val="multilevel"/>
    <w:tmpl w:val="1A8E0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D05FF0"/>
    <w:multiLevelType w:val="multilevel"/>
    <w:tmpl w:val="850E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2A5D69"/>
    <w:multiLevelType w:val="hybridMultilevel"/>
    <w:tmpl w:val="B370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815B0"/>
    <w:multiLevelType w:val="hybridMultilevel"/>
    <w:tmpl w:val="46C4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93046"/>
    <w:multiLevelType w:val="multilevel"/>
    <w:tmpl w:val="4378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53D6CD4"/>
    <w:multiLevelType w:val="multilevel"/>
    <w:tmpl w:val="BFD2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2A547B"/>
    <w:multiLevelType w:val="hybridMultilevel"/>
    <w:tmpl w:val="8D069362"/>
    <w:lvl w:ilvl="0" w:tplc="905A78B4">
      <w:start w:val="4"/>
      <w:numFmt w:val="decimal"/>
      <w:lvlText w:val="(%1)"/>
      <w:lvlJc w:val="left"/>
      <w:pPr>
        <w:ind w:left="720" w:hanging="360"/>
      </w:pPr>
      <w:rPr>
        <w:rFonts w:hint="default"/>
      </w:rPr>
    </w:lvl>
    <w:lvl w:ilvl="1" w:tplc="A85A19E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432BC"/>
    <w:multiLevelType w:val="multilevel"/>
    <w:tmpl w:val="2C5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38"/>
  </w:num>
  <w:num w:numId="4">
    <w:abstractNumId w:val="5"/>
  </w:num>
  <w:num w:numId="5">
    <w:abstractNumId w:val="44"/>
  </w:num>
  <w:num w:numId="6">
    <w:abstractNumId w:val="36"/>
  </w:num>
  <w:num w:numId="7">
    <w:abstractNumId w:val="46"/>
  </w:num>
  <w:num w:numId="8">
    <w:abstractNumId w:val="30"/>
  </w:num>
  <w:num w:numId="9">
    <w:abstractNumId w:val="10"/>
  </w:num>
  <w:num w:numId="10">
    <w:abstractNumId w:val="29"/>
  </w:num>
  <w:num w:numId="11">
    <w:abstractNumId w:val="28"/>
  </w:num>
  <w:num w:numId="12">
    <w:abstractNumId w:val="43"/>
  </w:num>
  <w:num w:numId="13">
    <w:abstractNumId w:val="15"/>
  </w:num>
  <w:num w:numId="14">
    <w:abstractNumId w:val="25"/>
  </w:num>
  <w:num w:numId="15">
    <w:abstractNumId w:val="42"/>
  </w:num>
  <w:num w:numId="16">
    <w:abstractNumId w:val="6"/>
  </w:num>
  <w:num w:numId="17">
    <w:abstractNumId w:val="39"/>
  </w:num>
  <w:num w:numId="18">
    <w:abstractNumId w:val="3"/>
  </w:num>
  <w:num w:numId="19">
    <w:abstractNumId w:val="34"/>
  </w:num>
  <w:num w:numId="20">
    <w:abstractNumId w:val="45"/>
  </w:num>
  <w:num w:numId="21">
    <w:abstractNumId w:val="0"/>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35"/>
  </w:num>
  <w:num w:numId="27">
    <w:abstractNumId w:val="16"/>
  </w:num>
  <w:num w:numId="28">
    <w:abstractNumId w:val="2"/>
  </w:num>
  <w:num w:numId="29">
    <w:abstractNumId w:val="40"/>
  </w:num>
  <w:num w:numId="30">
    <w:abstractNumId w:val="21"/>
  </w:num>
  <w:num w:numId="31">
    <w:abstractNumId w:val="33"/>
  </w:num>
  <w:num w:numId="32">
    <w:abstractNumId w:val="32"/>
  </w:num>
  <w:num w:numId="33">
    <w:abstractNumId w:val="11"/>
  </w:num>
  <w:num w:numId="34">
    <w:abstractNumId w:val="27"/>
  </w:num>
  <w:num w:numId="35">
    <w:abstractNumId w:val="41"/>
  </w:num>
  <w:num w:numId="36">
    <w:abstractNumId w:val="22"/>
  </w:num>
  <w:num w:numId="37">
    <w:abstractNumId w:val="20"/>
  </w:num>
  <w:num w:numId="38">
    <w:abstractNumId w:val="31"/>
  </w:num>
  <w:num w:numId="39">
    <w:abstractNumId w:val="37"/>
  </w:num>
  <w:num w:numId="40">
    <w:abstractNumId w:val="23"/>
  </w:num>
  <w:num w:numId="41">
    <w:abstractNumId w:val="26"/>
  </w:num>
  <w:num w:numId="42">
    <w:abstractNumId w:val="13"/>
  </w:num>
  <w:num w:numId="43">
    <w:abstractNumId w:val="14"/>
  </w:num>
  <w:num w:numId="44">
    <w:abstractNumId w:val="4"/>
  </w:num>
  <w:num w:numId="45">
    <w:abstractNumId w:val="8"/>
  </w:num>
  <w:num w:numId="46">
    <w:abstractNumId w:val="9"/>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Arabela">
    <w15:presenceInfo w15:providerId="AD" w15:userId="S-1-5-21-875326689-928589111-1252796590-22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05"/>
    <w:rsid w:val="00002D48"/>
    <w:rsid w:val="000131A3"/>
    <w:rsid w:val="00015555"/>
    <w:rsid w:val="00015C77"/>
    <w:rsid w:val="00017402"/>
    <w:rsid w:val="00017687"/>
    <w:rsid w:val="00020455"/>
    <w:rsid w:val="00020A8F"/>
    <w:rsid w:val="0002104B"/>
    <w:rsid w:val="00021984"/>
    <w:rsid w:val="00024998"/>
    <w:rsid w:val="00025830"/>
    <w:rsid w:val="00026DE3"/>
    <w:rsid w:val="0002742E"/>
    <w:rsid w:val="00027A78"/>
    <w:rsid w:val="00033770"/>
    <w:rsid w:val="00036530"/>
    <w:rsid w:val="00036B14"/>
    <w:rsid w:val="00040CE5"/>
    <w:rsid w:val="000445A7"/>
    <w:rsid w:val="0004655B"/>
    <w:rsid w:val="00047A66"/>
    <w:rsid w:val="00047B83"/>
    <w:rsid w:val="000502B8"/>
    <w:rsid w:val="00050C74"/>
    <w:rsid w:val="00052FA1"/>
    <w:rsid w:val="00055A48"/>
    <w:rsid w:val="00061C1E"/>
    <w:rsid w:val="000642C1"/>
    <w:rsid w:val="00064BE6"/>
    <w:rsid w:val="00070686"/>
    <w:rsid w:val="00071F7D"/>
    <w:rsid w:val="000727E4"/>
    <w:rsid w:val="00072FEE"/>
    <w:rsid w:val="00076639"/>
    <w:rsid w:val="00077689"/>
    <w:rsid w:val="000829A9"/>
    <w:rsid w:val="00084242"/>
    <w:rsid w:val="00084282"/>
    <w:rsid w:val="00085412"/>
    <w:rsid w:val="00087F65"/>
    <w:rsid w:val="00093528"/>
    <w:rsid w:val="000947E6"/>
    <w:rsid w:val="00094FE2"/>
    <w:rsid w:val="00095C1B"/>
    <w:rsid w:val="00097CD3"/>
    <w:rsid w:val="000A1097"/>
    <w:rsid w:val="000A32D0"/>
    <w:rsid w:val="000B6235"/>
    <w:rsid w:val="000C15EE"/>
    <w:rsid w:val="000C22E5"/>
    <w:rsid w:val="000C4F4E"/>
    <w:rsid w:val="000D06E0"/>
    <w:rsid w:val="000D384A"/>
    <w:rsid w:val="000E3D62"/>
    <w:rsid w:val="000E57D7"/>
    <w:rsid w:val="000F60E9"/>
    <w:rsid w:val="00102719"/>
    <w:rsid w:val="001037ED"/>
    <w:rsid w:val="00105D57"/>
    <w:rsid w:val="00123271"/>
    <w:rsid w:val="0012506B"/>
    <w:rsid w:val="0013196E"/>
    <w:rsid w:val="0013220C"/>
    <w:rsid w:val="00133702"/>
    <w:rsid w:val="0013547E"/>
    <w:rsid w:val="00137834"/>
    <w:rsid w:val="00137B8A"/>
    <w:rsid w:val="001408E3"/>
    <w:rsid w:val="00145B40"/>
    <w:rsid w:val="00154C49"/>
    <w:rsid w:val="00160EDC"/>
    <w:rsid w:val="00175E20"/>
    <w:rsid w:val="001773D7"/>
    <w:rsid w:val="0017778E"/>
    <w:rsid w:val="001825FD"/>
    <w:rsid w:val="00184AC2"/>
    <w:rsid w:val="00197BD2"/>
    <w:rsid w:val="001A4297"/>
    <w:rsid w:val="001B1FEB"/>
    <w:rsid w:val="001B5B3E"/>
    <w:rsid w:val="001C39F6"/>
    <w:rsid w:val="001C43B0"/>
    <w:rsid w:val="001C7EF6"/>
    <w:rsid w:val="001D50A9"/>
    <w:rsid w:val="001D5900"/>
    <w:rsid w:val="001D5E9E"/>
    <w:rsid w:val="001E50C6"/>
    <w:rsid w:val="001E7D9D"/>
    <w:rsid w:val="001F055B"/>
    <w:rsid w:val="001F17EE"/>
    <w:rsid w:val="001F17FC"/>
    <w:rsid w:val="001F3B34"/>
    <w:rsid w:val="001F4218"/>
    <w:rsid w:val="001F422E"/>
    <w:rsid w:val="001F4D2E"/>
    <w:rsid w:val="002106BD"/>
    <w:rsid w:val="00211F1B"/>
    <w:rsid w:val="00211F38"/>
    <w:rsid w:val="00212610"/>
    <w:rsid w:val="00212893"/>
    <w:rsid w:val="002135F6"/>
    <w:rsid w:val="00216168"/>
    <w:rsid w:val="00222BB6"/>
    <w:rsid w:val="00223A01"/>
    <w:rsid w:val="002304CE"/>
    <w:rsid w:val="00243AA5"/>
    <w:rsid w:val="00254CA1"/>
    <w:rsid w:val="00255C4F"/>
    <w:rsid w:val="00256DF1"/>
    <w:rsid w:val="00257B6D"/>
    <w:rsid w:val="002603AE"/>
    <w:rsid w:val="00270797"/>
    <w:rsid w:val="002711C7"/>
    <w:rsid w:val="002912F7"/>
    <w:rsid w:val="002914F8"/>
    <w:rsid w:val="002A34A0"/>
    <w:rsid w:val="002A7E91"/>
    <w:rsid w:val="002B0D80"/>
    <w:rsid w:val="002B5D6E"/>
    <w:rsid w:val="002C0101"/>
    <w:rsid w:val="002C1230"/>
    <w:rsid w:val="002C151F"/>
    <w:rsid w:val="002C15DB"/>
    <w:rsid w:val="002C25E3"/>
    <w:rsid w:val="002C3654"/>
    <w:rsid w:val="002C4388"/>
    <w:rsid w:val="002C4AB4"/>
    <w:rsid w:val="002D25D6"/>
    <w:rsid w:val="002D406D"/>
    <w:rsid w:val="002D4CF0"/>
    <w:rsid w:val="002D53DE"/>
    <w:rsid w:val="002D6500"/>
    <w:rsid w:val="002D73BA"/>
    <w:rsid w:val="002D7ED6"/>
    <w:rsid w:val="002E0769"/>
    <w:rsid w:val="002E4BF3"/>
    <w:rsid w:val="002E5FFC"/>
    <w:rsid w:val="002F1397"/>
    <w:rsid w:val="002F166C"/>
    <w:rsid w:val="002F41CD"/>
    <w:rsid w:val="003008E9"/>
    <w:rsid w:val="00300A4F"/>
    <w:rsid w:val="003020C4"/>
    <w:rsid w:val="00312F84"/>
    <w:rsid w:val="00315AE4"/>
    <w:rsid w:val="00316784"/>
    <w:rsid w:val="00317BA5"/>
    <w:rsid w:val="0032790D"/>
    <w:rsid w:val="00334637"/>
    <w:rsid w:val="00334910"/>
    <w:rsid w:val="0033544F"/>
    <w:rsid w:val="00344484"/>
    <w:rsid w:val="00344A94"/>
    <w:rsid w:val="0034656F"/>
    <w:rsid w:val="00351A32"/>
    <w:rsid w:val="00352A72"/>
    <w:rsid w:val="00360D02"/>
    <w:rsid w:val="00363F16"/>
    <w:rsid w:val="00364592"/>
    <w:rsid w:val="003727CF"/>
    <w:rsid w:val="00372FD0"/>
    <w:rsid w:val="00381393"/>
    <w:rsid w:val="00382405"/>
    <w:rsid w:val="00382C4A"/>
    <w:rsid w:val="0038380E"/>
    <w:rsid w:val="00391933"/>
    <w:rsid w:val="00391B7D"/>
    <w:rsid w:val="003949E3"/>
    <w:rsid w:val="00395B17"/>
    <w:rsid w:val="003A348B"/>
    <w:rsid w:val="003A5F55"/>
    <w:rsid w:val="003A6045"/>
    <w:rsid w:val="003C2F73"/>
    <w:rsid w:val="003C747A"/>
    <w:rsid w:val="003D5AED"/>
    <w:rsid w:val="003D5FC8"/>
    <w:rsid w:val="003D7141"/>
    <w:rsid w:val="003E149E"/>
    <w:rsid w:val="003E4068"/>
    <w:rsid w:val="003E4DDC"/>
    <w:rsid w:val="003E584F"/>
    <w:rsid w:val="003E7B77"/>
    <w:rsid w:val="003E7D01"/>
    <w:rsid w:val="003F0180"/>
    <w:rsid w:val="003F045A"/>
    <w:rsid w:val="003F0E9F"/>
    <w:rsid w:val="003F3095"/>
    <w:rsid w:val="00401CBC"/>
    <w:rsid w:val="004021B2"/>
    <w:rsid w:val="004109CE"/>
    <w:rsid w:val="004121B0"/>
    <w:rsid w:val="00412555"/>
    <w:rsid w:val="00414BEC"/>
    <w:rsid w:val="0041628A"/>
    <w:rsid w:val="00420473"/>
    <w:rsid w:val="0042193C"/>
    <w:rsid w:val="004237BD"/>
    <w:rsid w:val="00426FEB"/>
    <w:rsid w:val="00432196"/>
    <w:rsid w:val="00435E5C"/>
    <w:rsid w:val="00440316"/>
    <w:rsid w:val="00443C3B"/>
    <w:rsid w:val="0045414B"/>
    <w:rsid w:val="0046184F"/>
    <w:rsid w:val="004678C6"/>
    <w:rsid w:val="004761AF"/>
    <w:rsid w:val="00485690"/>
    <w:rsid w:val="004858CF"/>
    <w:rsid w:val="004864FE"/>
    <w:rsid w:val="00495A71"/>
    <w:rsid w:val="004970C0"/>
    <w:rsid w:val="004A612F"/>
    <w:rsid w:val="004A771A"/>
    <w:rsid w:val="004B0F03"/>
    <w:rsid w:val="004B2913"/>
    <w:rsid w:val="004B5535"/>
    <w:rsid w:val="004B673B"/>
    <w:rsid w:val="004C6DC7"/>
    <w:rsid w:val="004D4E21"/>
    <w:rsid w:val="004D5DA2"/>
    <w:rsid w:val="004D79D9"/>
    <w:rsid w:val="004E3A0F"/>
    <w:rsid w:val="004F057A"/>
    <w:rsid w:val="004F1452"/>
    <w:rsid w:val="004F1DD8"/>
    <w:rsid w:val="004F3751"/>
    <w:rsid w:val="004F7BC9"/>
    <w:rsid w:val="00500615"/>
    <w:rsid w:val="00501A13"/>
    <w:rsid w:val="00504BA3"/>
    <w:rsid w:val="00505C4F"/>
    <w:rsid w:val="00506DCE"/>
    <w:rsid w:val="005079CE"/>
    <w:rsid w:val="00510D85"/>
    <w:rsid w:val="00517283"/>
    <w:rsid w:val="00522380"/>
    <w:rsid w:val="00535D60"/>
    <w:rsid w:val="00536EBB"/>
    <w:rsid w:val="00542773"/>
    <w:rsid w:val="005446AB"/>
    <w:rsid w:val="00550901"/>
    <w:rsid w:val="00552A6B"/>
    <w:rsid w:val="0056314A"/>
    <w:rsid w:val="0056461F"/>
    <w:rsid w:val="00566682"/>
    <w:rsid w:val="0057230B"/>
    <w:rsid w:val="00574CFF"/>
    <w:rsid w:val="005876C4"/>
    <w:rsid w:val="00591135"/>
    <w:rsid w:val="00593D60"/>
    <w:rsid w:val="00595467"/>
    <w:rsid w:val="00596918"/>
    <w:rsid w:val="005A2D29"/>
    <w:rsid w:val="005A3C92"/>
    <w:rsid w:val="005A71F6"/>
    <w:rsid w:val="005A7C4D"/>
    <w:rsid w:val="005B20AC"/>
    <w:rsid w:val="005B712A"/>
    <w:rsid w:val="005C20B5"/>
    <w:rsid w:val="005C6213"/>
    <w:rsid w:val="005D312A"/>
    <w:rsid w:val="005D3DF9"/>
    <w:rsid w:val="005D6AB3"/>
    <w:rsid w:val="005E36F2"/>
    <w:rsid w:val="005E54D6"/>
    <w:rsid w:val="005E5E3E"/>
    <w:rsid w:val="005F39BC"/>
    <w:rsid w:val="005F4C5E"/>
    <w:rsid w:val="005F5533"/>
    <w:rsid w:val="006000B4"/>
    <w:rsid w:val="0060119F"/>
    <w:rsid w:val="00601EDD"/>
    <w:rsid w:val="0060558A"/>
    <w:rsid w:val="006073EF"/>
    <w:rsid w:val="006216C8"/>
    <w:rsid w:val="00621DFE"/>
    <w:rsid w:val="00625A8C"/>
    <w:rsid w:val="006260AD"/>
    <w:rsid w:val="00626647"/>
    <w:rsid w:val="006300C7"/>
    <w:rsid w:val="006343FB"/>
    <w:rsid w:val="006364E9"/>
    <w:rsid w:val="00636D23"/>
    <w:rsid w:val="00643030"/>
    <w:rsid w:val="0064395E"/>
    <w:rsid w:val="0064546C"/>
    <w:rsid w:val="00651D89"/>
    <w:rsid w:val="00652350"/>
    <w:rsid w:val="006545B1"/>
    <w:rsid w:val="006557C5"/>
    <w:rsid w:val="00656FE5"/>
    <w:rsid w:val="00657C4A"/>
    <w:rsid w:val="00660192"/>
    <w:rsid w:val="006615A9"/>
    <w:rsid w:val="00665DE1"/>
    <w:rsid w:val="006817E0"/>
    <w:rsid w:val="00684E0E"/>
    <w:rsid w:val="0069153D"/>
    <w:rsid w:val="00696163"/>
    <w:rsid w:val="006963D8"/>
    <w:rsid w:val="006A50AF"/>
    <w:rsid w:val="006B168F"/>
    <w:rsid w:val="006B25B4"/>
    <w:rsid w:val="006C0F03"/>
    <w:rsid w:val="006C3055"/>
    <w:rsid w:val="006C716B"/>
    <w:rsid w:val="006C74AC"/>
    <w:rsid w:val="006E18EA"/>
    <w:rsid w:val="006E29C2"/>
    <w:rsid w:val="006E7E8C"/>
    <w:rsid w:val="006F0C47"/>
    <w:rsid w:val="006F5EBF"/>
    <w:rsid w:val="006F6A0C"/>
    <w:rsid w:val="00701FBA"/>
    <w:rsid w:val="007022A5"/>
    <w:rsid w:val="00705315"/>
    <w:rsid w:val="00707D4D"/>
    <w:rsid w:val="0071147C"/>
    <w:rsid w:val="00713D94"/>
    <w:rsid w:val="00716323"/>
    <w:rsid w:val="007228E2"/>
    <w:rsid w:val="007355F9"/>
    <w:rsid w:val="00736A37"/>
    <w:rsid w:val="0074617D"/>
    <w:rsid w:val="00747239"/>
    <w:rsid w:val="00750163"/>
    <w:rsid w:val="00750F7D"/>
    <w:rsid w:val="007615BA"/>
    <w:rsid w:val="00765169"/>
    <w:rsid w:val="007657F8"/>
    <w:rsid w:val="007731EB"/>
    <w:rsid w:val="00776E4F"/>
    <w:rsid w:val="00783822"/>
    <w:rsid w:val="0078435A"/>
    <w:rsid w:val="00784E9B"/>
    <w:rsid w:val="00787D85"/>
    <w:rsid w:val="00792C1A"/>
    <w:rsid w:val="00793C39"/>
    <w:rsid w:val="00793D8E"/>
    <w:rsid w:val="00796BFC"/>
    <w:rsid w:val="0079762A"/>
    <w:rsid w:val="007A2082"/>
    <w:rsid w:val="007A21B1"/>
    <w:rsid w:val="007A6596"/>
    <w:rsid w:val="007A7984"/>
    <w:rsid w:val="007B0AAA"/>
    <w:rsid w:val="007B3ABF"/>
    <w:rsid w:val="007B4611"/>
    <w:rsid w:val="007B6DC5"/>
    <w:rsid w:val="007C0953"/>
    <w:rsid w:val="007C0A07"/>
    <w:rsid w:val="007C3333"/>
    <w:rsid w:val="007C5943"/>
    <w:rsid w:val="007C5EC2"/>
    <w:rsid w:val="007C6DC7"/>
    <w:rsid w:val="007E0433"/>
    <w:rsid w:val="007F69CD"/>
    <w:rsid w:val="008001F3"/>
    <w:rsid w:val="00810125"/>
    <w:rsid w:val="00812A68"/>
    <w:rsid w:val="00813320"/>
    <w:rsid w:val="00813DC0"/>
    <w:rsid w:val="008145AC"/>
    <w:rsid w:val="0081735E"/>
    <w:rsid w:val="008214A4"/>
    <w:rsid w:val="00821F42"/>
    <w:rsid w:val="008237AF"/>
    <w:rsid w:val="008239B8"/>
    <w:rsid w:val="00825380"/>
    <w:rsid w:val="00826316"/>
    <w:rsid w:val="00832B36"/>
    <w:rsid w:val="0083388C"/>
    <w:rsid w:val="008424FE"/>
    <w:rsid w:val="00845EAF"/>
    <w:rsid w:val="00851275"/>
    <w:rsid w:val="00852255"/>
    <w:rsid w:val="00855DA3"/>
    <w:rsid w:val="00861471"/>
    <w:rsid w:val="00865275"/>
    <w:rsid w:val="008701BF"/>
    <w:rsid w:val="0088440F"/>
    <w:rsid w:val="008866FC"/>
    <w:rsid w:val="00890150"/>
    <w:rsid w:val="00896469"/>
    <w:rsid w:val="008A15B7"/>
    <w:rsid w:val="008B0184"/>
    <w:rsid w:val="008B0250"/>
    <w:rsid w:val="008B4869"/>
    <w:rsid w:val="008B6654"/>
    <w:rsid w:val="008B7F64"/>
    <w:rsid w:val="008C03BF"/>
    <w:rsid w:val="008C3BE6"/>
    <w:rsid w:val="008E5E3A"/>
    <w:rsid w:val="008F05A0"/>
    <w:rsid w:val="008F084A"/>
    <w:rsid w:val="00905BF1"/>
    <w:rsid w:val="00911D84"/>
    <w:rsid w:val="00912733"/>
    <w:rsid w:val="00922A71"/>
    <w:rsid w:val="0092430F"/>
    <w:rsid w:val="009249EF"/>
    <w:rsid w:val="00935D78"/>
    <w:rsid w:val="00940F81"/>
    <w:rsid w:val="00941D6F"/>
    <w:rsid w:val="00945133"/>
    <w:rsid w:val="009459CB"/>
    <w:rsid w:val="0094761F"/>
    <w:rsid w:val="00953C09"/>
    <w:rsid w:val="00960B3E"/>
    <w:rsid w:val="009653A3"/>
    <w:rsid w:val="00966A57"/>
    <w:rsid w:val="009706E1"/>
    <w:rsid w:val="00976A3B"/>
    <w:rsid w:val="00976EF6"/>
    <w:rsid w:val="00981539"/>
    <w:rsid w:val="009865DA"/>
    <w:rsid w:val="00990E32"/>
    <w:rsid w:val="009917CE"/>
    <w:rsid w:val="009940F2"/>
    <w:rsid w:val="009A3387"/>
    <w:rsid w:val="009B1722"/>
    <w:rsid w:val="009B29C5"/>
    <w:rsid w:val="009B4DB2"/>
    <w:rsid w:val="009C094B"/>
    <w:rsid w:val="009D33EA"/>
    <w:rsid w:val="009D5FF0"/>
    <w:rsid w:val="009D64E4"/>
    <w:rsid w:val="009D6CE9"/>
    <w:rsid w:val="009D7F9E"/>
    <w:rsid w:val="009E08F5"/>
    <w:rsid w:val="009E1A01"/>
    <w:rsid w:val="009E683B"/>
    <w:rsid w:val="009F1E7A"/>
    <w:rsid w:val="009F3F35"/>
    <w:rsid w:val="009F4CD3"/>
    <w:rsid w:val="00A11CEC"/>
    <w:rsid w:val="00A12E6A"/>
    <w:rsid w:val="00A2149A"/>
    <w:rsid w:val="00A24169"/>
    <w:rsid w:val="00A2463D"/>
    <w:rsid w:val="00A328FE"/>
    <w:rsid w:val="00A33CC1"/>
    <w:rsid w:val="00A37341"/>
    <w:rsid w:val="00A46134"/>
    <w:rsid w:val="00A46230"/>
    <w:rsid w:val="00A50942"/>
    <w:rsid w:val="00A552DB"/>
    <w:rsid w:val="00A55625"/>
    <w:rsid w:val="00A62FBB"/>
    <w:rsid w:val="00A67C75"/>
    <w:rsid w:val="00A7496C"/>
    <w:rsid w:val="00A7563B"/>
    <w:rsid w:val="00A777EF"/>
    <w:rsid w:val="00A81DE0"/>
    <w:rsid w:val="00A83CFA"/>
    <w:rsid w:val="00A84A5F"/>
    <w:rsid w:val="00A90808"/>
    <w:rsid w:val="00A92DDC"/>
    <w:rsid w:val="00A93008"/>
    <w:rsid w:val="00A9455A"/>
    <w:rsid w:val="00A959AD"/>
    <w:rsid w:val="00AA05F8"/>
    <w:rsid w:val="00AA418E"/>
    <w:rsid w:val="00AB030C"/>
    <w:rsid w:val="00AB34B0"/>
    <w:rsid w:val="00AB3EA6"/>
    <w:rsid w:val="00AB47B0"/>
    <w:rsid w:val="00AB5F9A"/>
    <w:rsid w:val="00AC0417"/>
    <w:rsid w:val="00AC1278"/>
    <w:rsid w:val="00AC1499"/>
    <w:rsid w:val="00AC3CF3"/>
    <w:rsid w:val="00AC74EC"/>
    <w:rsid w:val="00AD2B80"/>
    <w:rsid w:val="00AD5B88"/>
    <w:rsid w:val="00AD6AE4"/>
    <w:rsid w:val="00AE3FE5"/>
    <w:rsid w:val="00AE45ED"/>
    <w:rsid w:val="00AE505F"/>
    <w:rsid w:val="00AE7907"/>
    <w:rsid w:val="00AF3C9D"/>
    <w:rsid w:val="00B01075"/>
    <w:rsid w:val="00B029DB"/>
    <w:rsid w:val="00B0668D"/>
    <w:rsid w:val="00B13196"/>
    <w:rsid w:val="00B15A66"/>
    <w:rsid w:val="00B16069"/>
    <w:rsid w:val="00B1684B"/>
    <w:rsid w:val="00B2167A"/>
    <w:rsid w:val="00B224A8"/>
    <w:rsid w:val="00B23F87"/>
    <w:rsid w:val="00B24DBF"/>
    <w:rsid w:val="00B25AE0"/>
    <w:rsid w:val="00B3282A"/>
    <w:rsid w:val="00B328B3"/>
    <w:rsid w:val="00B34AA7"/>
    <w:rsid w:val="00B37858"/>
    <w:rsid w:val="00B40CA9"/>
    <w:rsid w:val="00B42D70"/>
    <w:rsid w:val="00B46444"/>
    <w:rsid w:val="00B468FF"/>
    <w:rsid w:val="00B527F6"/>
    <w:rsid w:val="00B53C67"/>
    <w:rsid w:val="00B5431D"/>
    <w:rsid w:val="00B54D67"/>
    <w:rsid w:val="00B54FAE"/>
    <w:rsid w:val="00B60545"/>
    <w:rsid w:val="00B64893"/>
    <w:rsid w:val="00B7012D"/>
    <w:rsid w:val="00B70A90"/>
    <w:rsid w:val="00B751D7"/>
    <w:rsid w:val="00B7630D"/>
    <w:rsid w:val="00B809AE"/>
    <w:rsid w:val="00B8607C"/>
    <w:rsid w:val="00B90D3F"/>
    <w:rsid w:val="00B95944"/>
    <w:rsid w:val="00B962B2"/>
    <w:rsid w:val="00B96823"/>
    <w:rsid w:val="00BA00D5"/>
    <w:rsid w:val="00BA03F7"/>
    <w:rsid w:val="00BA1A5D"/>
    <w:rsid w:val="00BB01CA"/>
    <w:rsid w:val="00BB783D"/>
    <w:rsid w:val="00BC0927"/>
    <w:rsid w:val="00BC2B6B"/>
    <w:rsid w:val="00BD2180"/>
    <w:rsid w:val="00BD66E2"/>
    <w:rsid w:val="00BE0500"/>
    <w:rsid w:val="00BE3BA5"/>
    <w:rsid w:val="00BE4CFE"/>
    <w:rsid w:val="00BE7401"/>
    <w:rsid w:val="00BF2416"/>
    <w:rsid w:val="00BF41EB"/>
    <w:rsid w:val="00BF44D8"/>
    <w:rsid w:val="00BF5AD7"/>
    <w:rsid w:val="00C0123E"/>
    <w:rsid w:val="00C10275"/>
    <w:rsid w:val="00C1203D"/>
    <w:rsid w:val="00C16AC3"/>
    <w:rsid w:val="00C16E50"/>
    <w:rsid w:val="00C17ADB"/>
    <w:rsid w:val="00C215F3"/>
    <w:rsid w:val="00C231EE"/>
    <w:rsid w:val="00C24154"/>
    <w:rsid w:val="00C2448B"/>
    <w:rsid w:val="00C245C7"/>
    <w:rsid w:val="00C3246B"/>
    <w:rsid w:val="00C3544E"/>
    <w:rsid w:val="00C41302"/>
    <w:rsid w:val="00C45500"/>
    <w:rsid w:val="00C651B4"/>
    <w:rsid w:val="00C74C95"/>
    <w:rsid w:val="00C80D41"/>
    <w:rsid w:val="00C83390"/>
    <w:rsid w:val="00C85660"/>
    <w:rsid w:val="00C874DD"/>
    <w:rsid w:val="00C94B92"/>
    <w:rsid w:val="00C97A19"/>
    <w:rsid w:val="00CA1C6C"/>
    <w:rsid w:val="00CA4172"/>
    <w:rsid w:val="00CA420C"/>
    <w:rsid w:val="00CA73F4"/>
    <w:rsid w:val="00CB38D4"/>
    <w:rsid w:val="00CB517C"/>
    <w:rsid w:val="00CB77A9"/>
    <w:rsid w:val="00CB7A3A"/>
    <w:rsid w:val="00CC358C"/>
    <w:rsid w:val="00CC5C9D"/>
    <w:rsid w:val="00CD14DD"/>
    <w:rsid w:val="00CD1DA0"/>
    <w:rsid w:val="00CD1EB3"/>
    <w:rsid w:val="00CD23BD"/>
    <w:rsid w:val="00CE06ED"/>
    <w:rsid w:val="00CE2011"/>
    <w:rsid w:val="00CE6705"/>
    <w:rsid w:val="00CE7213"/>
    <w:rsid w:val="00CE75BD"/>
    <w:rsid w:val="00CF54B0"/>
    <w:rsid w:val="00CF774E"/>
    <w:rsid w:val="00CF7822"/>
    <w:rsid w:val="00D011FD"/>
    <w:rsid w:val="00D05938"/>
    <w:rsid w:val="00D07C07"/>
    <w:rsid w:val="00D14D68"/>
    <w:rsid w:val="00D23475"/>
    <w:rsid w:val="00D26419"/>
    <w:rsid w:val="00D31EBF"/>
    <w:rsid w:val="00D33367"/>
    <w:rsid w:val="00D338DF"/>
    <w:rsid w:val="00D34CDD"/>
    <w:rsid w:val="00D355FA"/>
    <w:rsid w:val="00D36EAB"/>
    <w:rsid w:val="00D44564"/>
    <w:rsid w:val="00D53CD9"/>
    <w:rsid w:val="00D55AD3"/>
    <w:rsid w:val="00D565BE"/>
    <w:rsid w:val="00D62DAD"/>
    <w:rsid w:val="00D707AD"/>
    <w:rsid w:val="00D77C01"/>
    <w:rsid w:val="00D82CB3"/>
    <w:rsid w:val="00D84729"/>
    <w:rsid w:val="00D86E25"/>
    <w:rsid w:val="00D910C2"/>
    <w:rsid w:val="00D92C06"/>
    <w:rsid w:val="00D962DA"/>
    <w:rsid w:val="00D97A24"/>
    <w:rsid w:val="00DA354E"/>
    <w:rsid w:val="00DA6105"/>
    <w:rsid w:val="00DA7646"/>
    <w:rsid w:val="00DC0460"/>
    <w:rsid w:val="00DC1E4A"/>
    <w:rsid w:val="00DC6C18"/>
    <w:rsid w:val="00DC6EC1"/>
    <w:rsid w:val="00DD1D5F"/>
    <w:rsid w:val="00DD6C03"/>
    <w:rsid w:val="00DD797C"/>
    <w:rsid w:val="00DE616A"/>
    <w:rsid w:val="00DF40BB"/>
    <w:rsid w:val="00E03C3F"/>
    <w:rsid w:val="00E06053"/>
    <w:rsid w:val="00E11060"/>
    <w:rsid w:val="00E13540"/>
    <w:rsid w:val="00E173D3"/>
    <w:rsid w:val="00E266BA"/>
    <w:rsid w:val="00E3017F"/>
    <w:rsid w:val="00E31D45"/>
    <w:rsid w:val="00E32587"/>
    <w:rsid w:val="00E32641"/>
    <w:rsid w:val="00E33E02"/>
    <w:rsid w:val="00E33FE8"/>
    <w:rsid w:val="00E35C71"/>
    <w:rsid w:val="00E36BA1"/>
    <w:rsid w:val="00E40D92"/>
    <w:rsid w:val="00E41B3E"/>
    <w:rsid w:val="00E53C34"/>
    <w:rsid w:val="00E553D5"/>
    <w:rsid w:val="00E5606C"/>
    <w:rsid w:val="00E56C79"/>
    <w:rsid w:val="00E64338"/>
    <w:rsid w:val="00E72B91"/>
    <w:rsid w:val="00E74BC4"/>
    <w:rsid w:val="00E750DF"/>
    <w:rsid w:val="00E7610B"/>
    <w:rsid w:val="00E82246"/>
    <w:rsid w:val="00E86FBB"/>
    <w:rsid w:val="00E906CC"/>
    <w:rsid w:val="00E911C2"/>
    <w:rsid w:val="00E91AD7"/>
    <w:rsid w:val="00EA3A42"/>
    <w:rsid w:val="00EA4787"/>
    <w:rsid w:val="00EA6E48"/>
    <w:rsid w:val="00EB68B6"/>
    <w:rsid w:val="00EC2474"/>
    <w:rsid w:val="00EC3858"/>
    <w:rsid w:val="00EC4F67"/>
    <w:rsid w:val="00EC7933"/>
    <w:rsid w:val="00ED6B26"/>
    <w:rsid w:val="00EE1430"/>
    <w:rsid w:val="00EE1ABD"/>
    <w:rsid w:val="00EE30C5"/>
    <w:rsid w:val="00EE46FE"/>
    <w:rsid w:val="00EF241D"/>
    <w:rsid w:val="00F008A1"/>
    <w:rsid w:val="00F03C8E"/>
    <w:rsid w:val="00F042BC"/>
    <w:rsid w:val="00F05FC8"/>
    <w:rsid w:val="00F06689"/>
    <w:rsid w:val="00F12AE2"/>
    <w:rsid w:val="00F131E1"/>
    <w:rsid w:val="00F20125"/>
    <w:rsid w:val="00F22B44"/>
    <w:rsid w:val="00F245D7"/>
    <w:rsid w:val="00F26173"/>
    <w:rsid w:val="00F33501"/>
    <w:rsid w:val="00F37AFD"/>
    <w:rsid w:val="00F37B4F"/>
    <w:rsid w:val="00F43788"/>
    <w:rsid w:val="00F4483C"/>
    <w:rsid w:val="00F44989"/>
    <w:rsid w:val="00F47376"/>
    <w:rsid w:val="00F54A85"/>
    <w:rsid w:val="00F62C5C"/>
    <w:rsid w:val="00F6438A"/>
    <w:rsid w:val="00F70A03"/>
    <w:rsid w:val="00F73C14"/>
    <w:rsid w:val="00F74645"/>
    <w:rsid w:val="00F74F2B"/>
    <w:rsid w:val="00F75AF4"/>
    <w:rsid w:val="00F76A1B"/>
    <w:rsid w:val="00F777E4"/>
    <w:rsid w:val="00F84B47"/>
    <w:rsid w:val="00F86771"/>
    <w:rsid w:val="00F91CEF"/>
    <w:rsid w:val="00F91CF9"/>
    <w:rsid w:val="00F94EDF"/>
    <w:rsid w:val="00F960DE"/>
    <w:rsid w:val="00F97D1B"/>
    <w:rsid w:val="00FA073B"/>
    <w:rsid w:val="00FA0A60"/>
    <w:rsid w:val="00FA1616"/>
    <w:rsid w:val="00FA4A9F"/>
    <w:rsid w:val="00FA4D41"/>
    <w:rsid w:val="00FB09CA"/>
    <w:rsid w:val="00FB1A23"/>
    <w:rsid w:val="00FC2C56"/>
    <w:rsid w:val="00FC4F54"/>
    <w:rsid w:val="00FC6B6A"/>
    <w:rsid w:val="00FD466B"/>
    <w:rsid w:val="00FD4B87"/>
    <w:rsid w:val="00FD6A08"/>
    <w:rsid w:val="00FE6ABB"/>
    <w:rsid w:val="00FE712E"/>
    <w:rsid w:val="00FF07DB"/>
    <w:rsid w:val="00FF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755C"/>
  <w15:docId w15:val="{83D51476-8E38-4A83-82FB-322A276B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607C"/>
    <w:rPr>
      <w:sz w:val="16"/>
      <w:szCs w:val="16"/>
    </w:rPr>
  </w:style>
  <w:style w:type="paragraph" w:styleId="CommentText">
    <w:name w:val="annotation text"/>
    <w:basedOn w:val="Normal"/>
    <w:link w:val="CommentTextChar"/>
    <w:uiPriority w:val="99"/>
    <w:unhideWhenUsed/>
    <w:rsid w:val="00B8607C"/>
    <w:rPr>
      <w:sz w:val="20"/>
      <w:szCs w:val="20"/>
    </w:rPr>
  </w:style>
  <w:style w:type="character" w:customStyle="1" w:styleId="CommentTextChar">
    <w:name w:val="Comment Text Char"/>
    <w:basedOn w:val="DefaultParagraphFont"/>
    <w:link w:val="CommentText"/>
    <w:uiPriority w:val="99"/>
    <w:rsid w:val="00B86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07C"/>
    <w:rPr>
      <w:b/>
      <w:bCs/>
    </w:rPr>
  </w:style>
  <w:style w:type="character" w:customStyle="1" w:styleId="CommentSubjectChar">
    <w:name w:val="Comment Subject Char"/>
    <w:basedOn w:val="CommentTextChar"/>
    <w:link w:val="CommentSubject"/>
    <w:uiPriority w:val="99"/>
    <w:semiHidden/>
    <w:rsid w:val="00B860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7C"/>
    <w:rPr>
      <w:rFonts w:ascii="Segoe UI" w:eastAsia="Times New Roman" w:hAnsi="Segoe UI" w:cs="Segoe UI"/>
      <w:sz w:val="18"/>
      <w:szCs w:val="18"/>
    </w:rPr>
  </w:style>
  <w:style w:type="paragraph" w:styleId="Revision">
    <w:name w:val="Revision"/>
    <w:hidden/>
    <w:uiPriority w:val="99"/>
    <w:semiHidden/>
    <w:rsid w:val="00B5431D"/>
    <w:pPr>
      <w:spacing w:after="0" w:line="240" w:lineRule="auto"/>
    </w:pPr>
    <w:rPr>
      <w:rFonts w:ascii="Times New Roman" w:eastAsia="Times New Roman" w:hAnsi="Times New Roman" w:cs="Times New Roman"/>
      <w:sz w:val="24"/>
      <w:szCs w:val="24"/>
    </w:rPr>
  </w:style>
  <w:style w:type="character" w:customStyle="1" w:styleId="st">
    <w:name w:val="st"/>
    <w:basedOn w:val="DefaultParagraphFont"/>
    <w:rsid w:val="0088440F"/>
  </w:style>
  <w:style w:type="paragraph" w:styleId="ListParagraph">
    <w:name w:val="List Paragraph"/>
    <w:basedOn w:val="Normal"/>
    <w:uiPriority w:val="34"/>
    <w:qFormat/>
    <w:rsid w:val="008844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8440F"/>
    <w:pPr>
      <w:spacing w:after="160" w:line="259" w:lineRule="auto"/>
    </w:pPr>
    <w:rPr>
      <w:rFonts w:eastAsiaTheme="minorHAnsi"/>
    </w:rPr>
  </w:style>
  <w:style w:type="character" w:styleId="Hyperlink">
    <w:name w:val="Hyperlink"/>
    <w:basedOn w:val="DefaultParagraphFont"/>
    <w:uiPriority w:val="99"/>
    <w:semiHidden/>
    <w:unhideWhenUsed/>
    <w:rsid w:val="0088440F"/>
    <w:rPr>
      <w:color w:val="0000FF"/>
      <w:u w:val="single"/>
    </w:rPr>
  </w:style>
  <w:style w:type="character" w:styleId="Strong">
    <w:name w:val="Strong"/>
    <w:basedOn w:val="DefaultParagraphFont"/>
    <w:uiPriority w:val="22"/>
    <w:qFormat/>
    <w:rsid w:val="0088440F"/>
    <w:rPr>
      <w:b/>
      <w:bCs/>
    </w:rPr>
  </w:style>
  <w:style w:type="character" w:styleId="FollowedHyperlink">
    <w:name w:val="FollowedHyperlink"/>
    <w:basedOn w:val="DefaultParagraphFont"/>
    <w:uiPriority w:val="99"/>
    <w:semiHidden/>
    <w:unhideWhenUsed/>
    <w:rsid w:val="0088440F"/>
    <w:rPr>
      <w:color w:val="954F72" w:themeColor="followedHyperlink"/>
      <w:u w:val="single"/>
    </w:rPr>
  </w:style>
  <w:style w:type="paragraph" w:styleId="PlainText">
    <w:name w:val="Plain Text"/>
    <w:basedOn w:val="Normal"/>
    <w:link w:val="PlainTextChar"/>
    <w:uiPriority w:val="99"/>
    <w:unhideWhenUsed/>
    <w:rsid w:val="0088440F"/>
    <w:rPr>
      <w:rFonts w:ascii="Calibri" w:hAnsi="Calibri" w:cstheme="minorBidi"/>
      <w:sz w:val="28"/>
      <w:szCs w:val="21"/>
    </w:rPr>
  </w:style>
  <w:style w:type="character" w:customStyle="1" w:styleId="PlainTextChar">
    <w:name w:val="Plain Text Char"/>
    <w:basedOn w:val="DefaultParagraphFont"/>
    <w:link w:val="PlainText"/>
    <w:uiPriority w:val="99"/>
    <w:rsid w:val="0088440F"/>
    <w:rPr>
      <w:rFonts w:ascii="Calibri" w:eastAsia="Times New Roman" w:hAnsi="Calibri"/>
      <w:sz w:val="28"/>
      <w:szCs w:val="21"/>
    </w:rPr>
  </w:style>
  <w:style w:type="paragraph" w:customStyle="1" w:styleId="TableParagraph">
    <w:name w:val="Table Paragraph"/>
    <w:basedOn w:val="Normal"/>
    <w:uiPriority w:val="1"/>
    <w:qFormat/>
    <w:rsid w:val="0088440F"/>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99"/>
    <w:semiHidden/>
    <w:unhideWhenUsed/>
    <w:rsid w:val="0088440F"/>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88440F"/>
  </w:style>
  <w:style w:type="character" w:styleId="Emphasis">
    <w:name w:val="Emphasis"/>
    <w:basedOn w:val="DefaultParagraphFont"/>
    <w:uiPriority w:val="20"/>
    <w:qFormat/>
    <w:rsid w:val="0088440F"/>
    <w:rPr>
      <w:rFonts w:ascii="Times New Roman" w:hAnsi="Times New Roman" w:cs="Times New Roman" w:hint="default"/>
      <w:i/>
      <w:iCs/>
    </w:rPr>
  </w:style>
  <w:style w:type="paragraph" w:customStyle="1" w:styleId="Normal1">
    <w:name w:val="Normal1"/>
    <w:rsid w:val="0088440F"/>
    <w:pPr>
      <w:spacing w:after="200" w:line="276" w:lineRule="auto"/>
    </w:pPr>
    <w:rPr>
      <w:rFonts w:ascii="Calibri" w:eastAsia="Calibri" w:hAnsi="Calibri" w:cs="Calibri"/>
    </w:rPr>
  </w:style>
  <w:style w:type="paragraph" w:styleId="Header">
    <w:name w:val="header"/>
    <w:basedOn w:val="Normal"/>
    <w:link w:val="HeaderChar"/>
    <w:uiPriority w:val="99"/>
    <w:unhideWhenUsed/>
    <w:rsid w:val="00DC6EC1"/>
    <w:pPr>
      <w:tabs>
        <w:tab w:val="center" w:pos="4680"/>
        <w:tab w:val="right" w:pos="9360"/>
      </w:tabs>
    </w:pPr>
  </w:style>
  <w:style w:type="character" w:customStyle="1" w:styleId="HeaderChar">
    <w:name w:val="Header Char"/>
    <w:basedOn w:val="DefaultParagraphFont"/>
    <w:link w:val="Header"/>
    <w:uiPriority w:val="99"/>
    <w:rsid w:val="00DC6E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EC1"/>
    <w:pPr>
      <w:tabs>
        <w:tab w:val="center" w:pos="4680"/>
        <w:tab w:val="right" w:pos="9360"/>
      </w:tabs>
    </w:pPr>
  </w:style>
  <w:style w:type="character" w:customStyle="1" w:styleId="FooterChar">
    <w:name w:val="Footer Char"/>
    <w:basedOn w:val="DefaultParagraphFont"/>
    <w:link w:val="Footer"/>
    <w:uiPriority w:val="99"/>
    <w:rsid w:val="00DC6E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3894">
      <w:bodyDiv w:val="1"/>
      <w:marLeft w:val="0"/>
      <w:marRight w:val="0"/>
      <w:marTop w:val="0"/>
      <w:marBottom w:val="0"/>
      <w:divBdr>
        <w:top w:val="none" w:sz="0" w:space="0" w:color="auto"/>
        <w:left w:val="none" w:sz="0" w:space="0" w:color="auto"/>
        <w:bottom w:val="none" w:sz="0" w:space="0" w:color="auto"/>
        <w:right w:val="none" w:sz="0" w:space="0" w:color="auto"/>
      </w:divBdr>
    </w:div>
    <w:div w:id="236520514">
      <w:bodyDiv w:val="1"/>
      <w:marLeft w:val="0"/>
      <w:marRight w:val="0"/>
      <w:marTop w:val="0"/>
      <w:marBottom w:val="0"/>
      <w:divBdr>
        <w:top w:val="none" w:sz="0" w:space="0" w:color="auto"/>
        <w:left w:val="none" w:sz="0" w:space="0" w:color="auto"/>
        <w:bottom w:val="none" w:sz="0" w:space="0" w:color="auto"/>
        <w:right w:val="none" w:sz="0" w:space="0" w:color="auto"/>
      </w:divBdr>
    </w:div>
    <w:div w:id="416175807">
      <w:bodyDiv w:val="1"/>
      <w:marLeft w:val="0"/>
      <w:marRight w:val="0"/>
      <w:marTop w:val="0"/>
      <w:marBottom w:val="0"/>
      <w:divBdr>
        <w:top w:val="none" w:sz="0" w:space="0" w:color="auto"/>
        <w:left w:val="none" w:sz="0" w:space="0" w:color="auto"/>
        <w:bottom w:val="none" w:sz="0" w:space="0" w:color="auto"/>
        <w:right w:val="none" w:sz="0" w:space="0" w:color="auto"/>
      </w:divBdr>
    </w:div>
    <w:div w:id="867063069">
      <w:bodyDiv w:val="1"/>
      <w:marLeft w:val="0"/>
      <w:marRight w:val="0"/>
      <w:marTop w:val="0"/>
      <w:marBottom w:val="0"/>
      <w:divBdr>
        <w:top w:val="none" w:sz="0" w:space="0" w:color="auto"/>
        <w:left w:val="none" w:sz="0" w:space="0" w:color="auto"/>
        <w:bottom w:val="none" w:sz="0" w:space="0" w:color="auto"/>
        <w:right w:val="none" w:sz="0" w:space="0" w:color="auto"/>
      </w:divBdr>
    </w:div>
    <w:div w:id="1623924087">
      <w:bodyDiv w:val="1"/>
      <w:marLeft w:val="0"/>
      <w:marRight w:val="0"/>
      <w:marTop w:val="0"/>
      <w:marBottom w:val="0"/>
      <w:divBdr>
        <w:top w:val="none" w:sz="0" w:space="0" w:color="auto"/>
        <w:left w:val="none" w:sz="0" w:space="0" w:color="auto"/>
        <w:bottom w:val="none" w:sz="0" w:space="0" w:color="auto"/>
        <w:right w:val="none" w:sz="0" w:space="0" w:color="auto"/>
      </w:divBdr>
    </w:div>
    <w:div w:id="1702897395">
      <w:bodyDiv w:val="1"/>
      <w:marLeft w:val="0"/>
      <w:marRight w:val="0"/>
      <w:marTop w:val="0"/>
      <w:marBottom w:val="0"/>
      <w:divBdr>
        <w:top w:val="none" w:sz="0" w:space="0" w:color="auto"/>
        <w:left w:val="none" w:sz="0" w:space="0" w:color="auto"/>
        <w:bottom w:val="none" w:sz="0" w:space="0" w:color="auto"/>
        <w:right w:val="none" w:sz="0" w:space="0" w:color="auto"/>
      </w:divBdr>
    </w:div>
    <w:div w:id="212653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DESE-231-42641</_dlc_DocId>
    <_dlc_DocIdUrl xmlns="733efe1c-5bbe-4968-87dc-d400e65c879f">
      <Url>https://sharepoint.doemass.org/ese/webteam/cps/_layouts/DocIdRedir.aspx?ID=DESE-231-42641</Url>
      <Description>DESE-231-42641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262C-AD1C-49F0-AA74-ACD1A14BBAB4}">
  <ds:schemaRefs>
    <ds:schemaRef ds:uri="http://schemas.microsoft.com/sharepoint/v3/contenttype/forms"/>
  </ds:schemaRefs>
</ds:datastoreItem>
</file>

<file path=customXml/itemProps2.xml><?xml version="1.0" encoding="utf-8"?>
<ds:datastoreItem xmlns:ds="http://schemas.openxmlformats.org/officeDocument/2006/customXml" ds:itemID="{A7D3A86F-B0C2-4F0B-ACE1-5D475079C0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2A7A955-CCC1-486B-A059-4DA8B499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153BD-0947-41FA-9A65-49E2501CE703}">
  <ds:schemaRefs>
    <ds:schemaRef ds:uri="http://schemas.microsoft.com/sharepoint/events"/>
  </ds:schemaRefs>
</ds:datastoreItem>
</file>

<file path=customXml/itemProps5.xml><?xml version="1.0" encoding="utf-8"?>
<ds:datastoreItem xmlns:ds="http://schemas.openxmlformats.org/officeDocument/2006/customXml" ds:itemID="{6C182EAB-00AD-44DE-89C7-64D31DD0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70</Pages>
  <Words>20777</Words>
  <Characters>118434</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BESE June 2018 Item 3 Attach. Pub Comment/Response</vt:lpstr>
    </vt:vector>
  </TitlesOfParts>
  <Company/>
  <LinksUpToDate>false</LinksUpToDate>
  <CharactersWithSpaces>138934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Pub Comment/Response</dc:title>
  <dc:creator>DESE</dc:creator>
  <cp:lastModifiedBy>Zou, Dong</cp:lastModifiedBy>
  <cp:revision>10</cp:revision>
  <dcterms:created xsi:type="dcterms:W3CDTF">2018-06-15T14:29:00Z</dcterms:created>
  <dcterms:modified xsi:type="dcterms:W3CDTF">2018-06-19T20:05:00Z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