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8443" w14:textId="77777777" w:rsidR="00080A72" w:rsidRPr="005457BD" w:rsidRDefault="00080A72" w:rsidP="00080A72">
      <w:pPr>
        <w:pStyle w:val="ListParagraph"/>
        <w:autoSpaceDE w:val="0"/>
        <w:autoSpaceDN w:val="0"/>
        <w:adjustRightInd w:val="0"/>
        <w:jc w:val="center"/>
        <w:rPr>
          <w:b/>
          <w:bCs/>
        </w:rPr>
      </w:pPr>
      <w:r w:rsidRPr="005457BD">
        <w:rPr>
          <w:b/>
          <w:bCs/>
        </w:rPr>
        <w:t>PROPOSED AMENDMENTS TO REGULATIONS ACCOUNTABILITY AND ASSISTANCE FOR SCHOOL DISTRICTS AND SCHOOLS 603 CMR 2.00</w:t>
      </w:r>
    </w:p>
    <w:p w14:paraId="06B9B51E" w14:textId="77777777" w:rsidR="00080A72" w:rsidRPr="005457BD" w:rsidRDefault="00080A72" w:rsidP="00080A72">
      <w:pPr>
        <w:pStyle w:val="ListParagraph"/>
        <w:autoSpaceDE w:val="0"/>
        <w:autoSpaceDN w:val="0"/>
        <w:adjustRightInd w:val="0"/>
        <w:jc w:val="center"/>
        <w:rPr>
          <w:b/>
          <w:bCs/>
        </w:rPr>
      </w:pPr>
    </w:p>
    <w:p w14:paraId="1D65EAE9" w14:textId="77777777" w:rsidR="00080A72" w:rsidRPr="005457BD" w:rsidRDefault="00080A72" w:rsidP="00080A72">
      <w:pPr>
        <w:numPr>
          <w:ilvl w:val="0"/>
          <w:numId w:val="54"/>
        </w:numPr>
        <w:autoSpaceDE w:val="0"/>
        <w:autoSpaceDN w:val="0"/>
        <w:adjustRightInd w:val="0"/>
        <w:spacing w:after="0" w:line="240" w:lineRule="auto"/>
        <w:ind w:left="360" w:hanging="360"/>
        <w:rPr>
          <w:rFonts w:cs="Times New Roman"/>
          <w:b/>
          <w:szCs w:val="24"/>
        </w:rPr>
      </w:pPr>
      <w:r w:rsidRPr="005457BD">
        <w:rPr>
          <w:rFonts w:cs="Times New Roman"/>
          <w:szCs w:val="24"/>
        </w:rPr>
        <w:t xml:space="preserve">Presented to the Board of Elementary and Secondary Education for initial review and vote to solicit public comment: </w:t>
      </w:r>
      <w:r w:rsidRPr="005457BD">
        <w:rPr>
          <w:rFonts w:cs="Times New Roman"/>
          <w:b/>
          <w:szCs w:val="24"/>
        </w:rPr>
        <w:t>March 27, 2018</w:t>
      </w:r>
    </w:p>
    <w:p w14:paraId="69F1AA29" w14:textId="77777777" w:rsidR="00080A72" w:rsidRPr="005457BD" w:rsidRDefault="00080A72" w:rsidP="00080A72">
      <w:pPr>
        <w:numPr>
          <w:ilvl w:val="0"/>
          <w:numId w:val="54"/>
        </w:numPr>
        <w:autoSpaceDE w:val="0"/>
        <w:autoSpaceDN w:val="0"/>
        <w:adjustRightInd w:val="0"/>
        <w:spacing w:after="0" w:line="240" w:lineRule="auto"/>
        <w:ind w:left="360" w:hanging="360"/>
        <w:rPr>
          <w:rFonts w:cs="Times New Roman"/>
          <w:szCs w:val="24"/>
        </w:rPr>
      </w:pPr>
      <w:r w:rsidRPr="005457BD">
        <w:rPr>
          <w:rFonts w:cs="Times New Roman"/>
          <w:szCs w:val="24"/>
        </w:rPr>
        <w:t xml:space="preserve">Period of public comment: </w:t>
      </w:r>
      <w:r w:rsidRPr="005457BD">
        <w:rPr>
          <w:rFonts w:cs="Times New Roman"/>
          <w:b/>
          <w:bCs/>
          <w:szCs w:val="24"/>
        </w:rPr>
        <w:t xml:space="preserve">through Friday, May 18, 2018 </w:t>
      </w:r>
    </w:p>
    <w:p w14:paraId="7719C59A" w14:textId="77777777" w:rsidR="00080A72" w:rsidRPr="005457BD" w:rsidRDefault="00080A72" w:rsidP="00080A72">
      <w:pPr>
        <w:numPr>
          <w:ilvl w:val="0"/>
          <w:numId w:val="54"/>
        </w:numPr>
        <w:autoSpaceDE w:val="0"/>
        <w:autoSpaceDN w:val="0"/>
        <w:adjustRightInd w:val="0"/>
        <w:spacing w:after="0" w:line="240" w:lineRule="auto"/>
        <w:ind w:left="360" w:hanging="360"/>
        <w:rPr>
          <w:rFonts w:cs="Times New Roman"/>
          <w:b/>
          <w:bCs/>
          <w:szCs w:val="24"/>
        </w:rPr>
      </w:pPr>
      <w:r w:rsidRPr="005457BD">
        <w:rPr>
          <w:rFonts w:cs="Times New Roman"/>
          <w:szCs w:val="24"/>
        </w:rPr>
        <w:t>Final action by the Board of Elementary and Secondary Education anticipated:</w:t>
      </w:r>
      <w:r w:rsidRPr="005457BD">
        <w:rPr>
          <w:rFonts w:cs="Times New Roman"/>
          <w:b/>
          <w:szCs w:val="24"/>
        </w:rPr>
        <w:t xml:space="preserve"> June 26, 2018</w:t>
      </w:r>
    </w:p>
    <w:p w14:paraId="32BE9590" w14:textId="77777777" w:rsidR="00080A72" w:rsidRPr="005457BD" w:rsidRDefault="00080A72" w:rsidP="00080A72">
      <w:pPr>
        <w:autoSpaceDE w:val="0"/>
        <w:autoSpaceDN w:val="0"/>
        <w:adjustRightInd w:val="0"/>
        <w:spacing w:after="0" w:line="240" w:lineRule="auto"/>
        <w:ind w:left="360"/>
        <w:rPr>
          <w:szCs w:val="24"/>
        </w:rPr>
      </w:pPr>
    </w:p>
    <w:p w14:paraId="547C8F73" w14:textId="7094DB35" w:rsidR="00080A72" w:rsidRPr="005457BD" w:rsidRDefault="00080A72" w:rsidP="00AD383D">
      <w:pPr>
        <w:rPr>
          <w:szCs w:val="24"/>
        </w:rPr>
      </w:pPr>
      <w:r w:rsidRPr="005457BD">
        <w:rPr>
          <w:szCs w:val="24"/>
        </w:rPr>
        <w:t>The proposed amendments</w:t>
      </w:r>
      <w:r w:rsidR="000B7927" w:rsidRPr="005457BD">
        <w:rPr>
          <w:rFonts w:ascii="Times New Roman" w:hAnsi="Times New Roman" w:cs="Times New Roman"/>
          <w:b/>
          <w:bCs/>
          <w:szCs w:val="24"/>
        </w:rPr>
        <w:t xml:space="preserve"> </w:t>
      </w:r>
      <w:r w:rsidR="000B7927" w:rsidRPr="005457BD">
        <w:rPr>
          <w:szCs w:val="24"/>
        </w:rPr>
        <w:t>will a</w:t>
      </w:r>
      <w:r w:rsidR="00AD383D" w:rsidRPr="005457BD">
        <w:rPr>
          <w:szCs w:val="24"/>
        </w:rPr>
        <w:t>lign the regulations with ESE’s</w:t>
      </w:r>
      <w:r w:rsidR="000B7927" w:rsidRPr="005457BD">
        <w:rPr>
          <w:szCs w:val="24"/>
        </w:rPr>
        <w:t xml:space="preserve"> approved </w:t>
      </w:r>
      <w:r w:rsidR="006E110D">
        <w:rPr>
          <w:szCs w:val="24"/>
        </w:rPr>
        <w:t>framework for district and school accountability and assistance</w:t>
      </w:r>
      <w:r w:rsidR="000B7927" w:rsidRPr="005457BD">
        <w:rPr>
          <w:szCs w:val="24"/>
        </w:rPr>
        <w:t>, which meets the federal requirements outlined in E</w:t>
      </w:r>
      <w:r w:rsidR="00AD383D" w:rsidRPr="005457BD">
        <w:rPr>
          <w:szCs w:val="24"/>
        </w:rPr>
        <w:t xml:space="preserve">very </w:t>
      </w:r>
      <w:r w:rsidR="000B7927" w:rsidRPr="005457BD">
        <w:rPr>
          <w:szCs w:val="24"/>
        </w:rPr>
        <w:t>S</w:t>
      </w:r>
      <w:r w:rsidR="00AD383D" w:rsidRPr="005457BD">
        <w:rPr>
          <w:szCs w:val="24"/>
        </w:rPr>
        <w:t xml:space="preserve">tudent </w:t>
      </w:r>
      <w:r w:rsidR="000B7927" w:rsidRPr="005457BD">
        <w:rPr>
          <w:szCs w:val="24"/>
        </w:rPr>
        <w:t>S</w:t>
      </w:r>
      <w:r w:rsidR="00AD383D" w:rsidRPr="005457BD">
        <w:rPr>
          <w:szCs w:val="24"/>
        </w:rPr>
        <w:t xml:space="preserve">ucceeds </w:t>
      </w:r>
      <w:r w:rsidR="000B7927" w:rsidRPr="005457BD">
        <w:rPr>
          <w:szCs w:val="24"/>
        </w:rPr>
        <w:t>A</w:t>
      </w:r>
      <w:r w:rsidR="00AD383D" w:rsidRPr="005457BD">
        <w:rPr>
          <w:szCs w:val="24"/>
        </w:rPr>
        <w:t>ct</w:t>
      </w:r>
      <w:r w:rsidR="000B7927" w:rsidRPr="005457BD">
        <w:rPr>
          <w:szCs w:val="24"/>
        </w:rPr>
        <w:t>;</w:t>
      </w:r>
      <w:r w:rsidR="00AD383D" w:rsidRPr="005457BD">
        <w:rPr>
          <w:szCs w:val="24"/>
        </w:rPr>
        <w:t xml:space="preserve"> u</w:t>
      </w:r>
      <w:r w:rsidR="000B7927" w:rsidRPr="005457BD">
        <w:rPr>
          <w:szCs w:val="24"/>
        </w:rPr>
        <w:t>pdate the measures used to make accountability determin</w:t>
      </w:r>
      <w:r w:rsidR="00A94EF2" w:rsidRPr="005457BD">
        <w:rPr>
          <w:szCs w:val="24"/>
        </w:rPr>
        <w:t>ations to reflect changes to the</w:t>
      </w:r>
      <w:r w:rsidR="000B7927" w:rsidRPr="005457BD">
        <w:rPr>
          <w:szCs w:val="24"/>
        </w:rPr>
        <w:t xml:space="preserve"> statewide assessment system; and</w:t>
      </w:r>
      <w:r w:rsidR="00AD383D" w:rsidRPr="005457BD">
        <w:rPr>
          <w:szCs w:val="24"/>
        </w:rPr>
        <w:t xml:space="preserve"> c</w:t>
      </w:r>
      <w:r w:rsidR="000B7927" w:rsidRPr="005457BD">
        <w:rPr>
          <w:szCs w:val="24"/>
        </w:rPr>
        <w:t xml:space="preserve">larify in the regulations the Board’s role in reviewing and approving potential changes to the </w:t>
      </w:r>
      <w:r w:rsidR="006E110D">
        <w:rPr>
          <w:szCs w:val="24"/>
        </w:rPr>
        <w:t>framework for district and school accountability and assistance</w:t>
      </w:r>
      <w:r w:rsidR="000B7927" w:rsidRPr="005457BD">
        <w:rPr>
          <w:szCs w:val="24"/>
        </w:rPr>
        <w:t>.</w:t>
      </w:r>
    </w:p>
    <w:p w14:paraId="49981C52" w14:textId="77777777" w:rsidR="00080A72" w:rsidRPr="005457BD" w:rsidRDefault="00080A72" w:rsidP="00080A72">
      <w:pPr>
        <w:autoSpaceDE w:val="0"/>
        <w:autoSpaceDN w:val="0"/>
        <w:adjustRightInd w:val="0"/>
        <w:spacing w:after="0" w:line="240" w:lineRule="auto"/>
        <w:rPr>
          <w:rFonts w:cs="Times New Roman"/>
          <w:b/>
          <w:bCs/>
          <w:szCs w:val="24"/>
        </w:rPr>
      </w:pPr>
    </w:p>
    <w:p w14:paraId="6B83650E" w14:textId="1A1414B8" w:rsidR="00080A72" w:rsidRPr="005457BD" w:rsidRDefault="00080A72" w:rsidP="00080A72">
      <w:pPr>
        <w:pStyle w:val="Heading1"/>
        <w:rPr>
          <w:rFonts w:cs="Times New Roman"/>
          <w:szCs w:val="24"/>
        </w:rPr>
      </w:pPr>
      <w:r w:rsidRPr="005457BD">
        <w:rPr>
          <w:rFonts w:cs="Times New Roman"/>
          <w:szCs w:val="24"/>
        </w:rPr>
        <w:t xml:space="preserve">Proposed amendments are indicated by </w:t>
      </w:r>
      <w:r w:rsidRPr="005457BD">
        <w:rPr>
          <w:rFonts w:cs="Times New Roman"/>
          <w:szCs w:val="24"/>
          <w:u w:val="single"/>
        </w:rPr>
        <w:t>underline</w:t>
      </w:r>
      <w:r w:rsidRPr="005457BD">
        <w:rPr>
          <w:rFonts w:cs="Times New Roman"/>
          <w:szCs w:val="24"/>
        </w:rPr>
        <w:t xml:space="preserve"> (new language) or </w:t>
      </w:r>
      <w:r w:rsidRPr="005457BD">
        <w:rPr>
          <w:rFonts w:cs="Times New Roman"/>
          <w:strike/>
          <w:szCs w:val="24"/>
        </w:rPr>
        <w:t>strikethrough</w:t>
      </w:r>
      <w:r w:rsidRPr="005457BD">
        <w:rPr>
          <w:rFonts w:cs="Times New Roman"/>
          <w:szCs w:val="24"/>
        </w:rPr>
        <w:t xml:space="preserve"> (deleted language)</w:t>
      </w:r>
      <w:r w:rsidR="002426E2">
        <w:rPr>
          <w:rFonts w:cs="Times New Roman"/>
          <w:szCs w:val="24"/>
        </w:rPr>
        <w:t>,</w:t>
      </w:r>
      <w:r w:rsidR="002426E2" w:rsidRPr="002426E2">
        <w:rPr>
          <w:rFonts w:cs="Times New Roman"/>
          <w:szCs w:val="24"/>
        </w:rPr>
        <w:t xml:space="preserve"> </w:t>
      </w:r>
      <w:r w:rsidR="002426E2">
        <w:rPr>
          <w:rFonts w:cs="Times New Roman"/>
          <w:szCs w:val="24"/>
        </w:rPr>
        <w:t xml:space="preserve">and proposed amendments made in response to public comment are indicated by </w:t>
      </w:r>
      <w:r w:rsidR="002426E2" w:rsidRPr="00D05FDF">
        <w:rPr>
          <w:rFonts w:cs="Times New Roman"/>
          <w:i/>
          <w:szCs w:val="24"/>
        </w:rPr>
        <w:t>italics</w:t>
      </w:r>
      <w:r w:rsidR="002426E2">
        <w:rPr>
          <w:rFonts w:cs="Times New Roman"/>
          <w:szCs w:val="24"/>
        </w:rPr>
        <w:t xml:space="preserve">. </w:t>
      </w:r>
      <w:r w:rsidRPr="005457BD">
        <w:rPr>
          <w:rFonts w:cs="Times New Roman"/>
          <w:szCs w:val="24"/>
        </w:rPr>
        <w:t>For the complete text of the</w:t>
      </w:r>
      <w:r w:rsidR="0099279A">
        <w:rPr>
          <w:rFonts w:cs="Times New Roman"/>
          <w:szCs w:val="24"/>
        </w:rPr>
        <w:t xml:space="preserve"> current regulations, 603 CMR 2</w:t>
      </w:r>
      <w:r w:rsidRPr="005457BD">
        <w:rPr>
          <w:rFonts w:cs="Times New Roman"/>
          <w:szCs w:val="24"/>
        </w:rPr>
        <w:t xml:space="preserve">.00, see </w:t>
      </w:r>
      <w:hyperlink r:id="rId12" w:history="1">
        <w:r w:rsidRPr="005457BD">
          <w:rPr>
            <w:rStyle w:val="Hyperlink"/>
            <w:rFonts w:cs="Times New Roman"/>
            <w:szCs w:val="24"/>
          </w:rPr>
          <w:t>http://www.doe.mass.edu/lawsregs/603cmr2.html</w:t>
        </w:r>
      </w:hyperlink>
    </w:p>
    <w:p w14:paraId="2AC8C02D" w14:textId="77777777" w:rsidR="00080A72" w:rsidRPr="005457BD" w:rsidRDefault="00080A72" w:rsidP="00080A72"/>
    <w:p w14:paraId="72813C03" w14:textId="77777777" w:rsidR="003F2725" w:rsidRPr="005457BD" w:rsidRDefault="003C4DA5" w:rsidP="00080A72">
      <w:pPr>
        <w:pStyle w:val="Heading1"/>
      </w:pPr>
      <w:r w:rsidRPr="005457BD">
        <w:t>603 CMR 2.00: Accountability and Assistance for School Districts and Schools</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670"/>
        <w:gridCol w:w="8690"/>
      </w:tblGrid>
      <w:tr w:rsidR="003C4DA5" w:rsidRPr="005457BD" w14:paraId="7FE2B3D1" w14:textId="77777777" w:rsidTr="003C4DA5">
        <w:trPr>
          <w:trHeight w:val="52"/>
          <w:tblCellSpacing w:w="0" w:type="dxa"/>
        </w:trPr>
        <w:tc>
          <w:tcPr>
            <w:tcW w:w="5000" w:type="pct"/>
            <w:gridSpan w:val="2"/>
            <w:tcBorders>
              <w:top w:val="nil"/>
              <w:left w:val="nil"/>
              <w:bottom w:val="nil"/>
              <w:right w:val="nil"/>
            </w:tcBorders>
            <w:vAlign w:val="center"/>
            <w:hideMark/>
          </w:tcPr>
          <w:p w14:paraId="62E82BBC" w14:textId="77777777" w:rsidR="003C4DA5" w:rsidRPr="005457BD" w:rsidRDefault="003C4DA5" w:rsidP="009857BB">
            <w:pPr>
              <w:pStyle w:val="NoSpacing"/>
              <w:spacing w:line="276" w:lineRule="auto"/>
              <w:rPr>
                <w:b/>
                <w:bCs/>
              </w:rPr>
            </w:pPr>
            <w:r w:rsidRPr="005457BD">
              <w:rPr>
                <w:b/>
                <w:bCs/>
              </w:rPr>
              <w:t>Section:</w:t>
            </w:r>
          </w:p>
        </w:tc>
      </w:tr>
      <w:tr w:rsidR="003C4DA5" w:rsidRPr="005457BD" w14:paraId="2CE9F4C5" w14:textId="77777777" w:rsidTr="003C4DA5">
        <w:trPr>
          <w:tblCellSpacing w:w="0" w:type="dxa"/>
        </w:trPr>
        <w:tc>
          <w:tcPr>
            <w:tcW w:w="358" w:type="pct"/>
            <w:hideMark/>
          </w:tcPr>
          <w:p w14:paraId="3719680A" w14:textId="77777777" w:rsidR="003C4DA5" w:rsidRPr="005457BD" w:rsidRDefault="003C4DA5" w:rsidP="009857BB">
            <w:pPr>
              <w:pStyle w:val="NoSpacing"/>
              <w:spacing w:line="276" w:lineRule="auto"/>
            </w:pPr>
            <w:r w:rsidRPr="005457BD">
              <w:t>2.01: </w:t>
            </w:r>
          </w:p>
        </w:tc>
        <w:tc>
          <w:tcPr>
            <w:tcW w:w="4642" w:type="pct"/>
            <w:hideMark/>
          </w:tcPr>
          <w:p w14:paraId="64B91F12" w14:textId="77777777" w:rsidR="003C4DA5" w:rsidRPr="005457BD" w:rsidRDefault="003C4DA5" w:rsidP="009857BB">
            <w:pPr>
              <w:pStyle w:val="NoSpacing"/>
              <w:spacing w:line="276" w:lineRule="auto"/>
            </w:pPr>
            <w:r w:rsidRPr="005457BD">
              <w:t>Authority, Scope, and Purpose</w:t>
            </w:r>
          </w:p>
        </w:tc>
      </w:tr>
      <w:tr w:rsidR="003C4DA5" w:rsidRPr="005457BD" w14:paraId="477565AD" w14:textId="77777777" w:rsidTr="003C4DA5">
        <w:trPr>
          <w:tblCellSpacing w:w="0" w:type="dxa"/>
        </w:trPr>
        <w:tc>
          <w:tcPr>
            <w:tcW w:w="358" w:type="pct"/>
            <w:hideMark/>
          </w:tcPr>
          <w:p w14:paraId="265FED61" w14:textId="77777777" w:rsidR="003C4DA5" w:rsidRPr="005457BD" w:rsidRDefault="003C4DA5" w:rsidP="009857BB">
            <w:pPr>
              <w:pStyle w:val="NoSpacing"/>
              <w:spacing w:line="276" w:lineRule="auto"/>
            </w:pPr>
            <w:r w:rsidRPr="005457BD">
              <w:t>2.02:</w:t>
            </w:r>
          </w:p>
        </w:tc>
        <w:tc>
          <w:tcPr>
            <w:tcW w:w="4642" w:type="pct"/>
            <w:hideMark/>
          </w:tcPr>
          <w:p w14:paraId="4922647A" w14:textId="77777777" w:rsidR="003C4DA5" w:rsidRPr="005457BD" w:rsidRDefault="003C4DA5" w:rsidP="009857BB">
            <w:pPr>
              <w:pStyle w:val="NoSpacing"/>
              <w:spacing w:line="276" w:lineRule="auto"/>
            </w:pPr>
            <w:r w:rsidRPr="005457BD">
              <w:t>Definitions</w:t>
            </w:r>
          </w:p>
        </w:tc>
      </w:tr>
      <w:tr w:rsidR="003C4DA5" w:rsidRPr="005457BD" w14:paraId="79FEA5DD" w14:textId="77777777" w:rsidTr="003C4DA5">
        <w:trPr>
          <w:tblCellSpacing w:w="0" w:type="dxa"/>
        </w:trPr>
        <w:tc>
          <w:tcPr>
            <w:tcW w:w="358" w:type="pct"/>
            <w:hideMark/>
          </w:tcPr>
          <w:p w14:paraId="7DCA7104" w14:textId="77777777" w:rsidR="003C4DA5" w:rsidRPr="005457BD" w:rsidRDefault="003C4DA5" w:rsidP="009857BB">
            <w:pPr>
              <w:pStyle w:val="NoSpacing"/>
              <w:spacing w:line="276" w:lineRule="auto"/>
            </w:pPr>
            <w:r w:rsidRPr="005457BD">
              <w:t>2.03:</w:t>
            </w:r>
          </w:p>
        </w:tc>
        <w:tc>
          <w:tcPr>
            <w:tcW w:w="4642" w:type="pct"/>
            <w:hideMark/>
          </w:tcPr>
          <w:p w14:paraId="5A5E981E" w14:textId="77777777" w:rsidR="003C4DA5" w:rsidRPr="005457BD" w:rsidRDefault="003C4DA5" w:rsidP="00243D9A">
            <w:pPr>
              <w:pStyle w:val="NoSpacing"/>
              <w:spacing w:line="276" w:lineRule="auto"/>
            </w:pPr>
            <w:r w:rsidRPr="005457BD">
              <w:t xml:space="preserve">Accountability and Assistance for </w:t>
            </w:r>
            <w:ins w:id="0" w:author="ema" w:date="2017-12-22T11:28:00Z">
              <w:r w:rsidR="00243D9A" w:rsidRPr="005457BD">
                <w:t xml:space="preserve">All </w:t>
              </w:r>
            </w:ins>
            <w:r w:rsidRPr="005457BD">
              <w:t xml:space="preserve">Districts and Schools </w:t>
            </w:r>
            <w:del w:id="1" w:author="ema" w:date="2017-12-22T11:28:00Z">
              <w:r w:rsidRPr="005457BD" w:rsidDel="00243D9A">
                <w:delText xml:space="preserve">in All Levels </w:delText>
              </w:r>
            </w:del>
          </w:p>
        </w:tc>
      </w:tr>
      <w:tr w:rsidR="003C4DA5" w:rsidRPr="005457BD" w14:paraId="63111078" w14:textId="77777777" w:rsidTr="003C4DA5">
        <w:trPr>
          <w:tblCellSpacing w:w="0" w:type="dxa"/>
        </w:trPr>
        <w:tc>
          <w:tcPr>
            <w:tcW w:w="358" w:type="pct"/>
            <w:hideMark/>
          </w:tcPr>
          <w:p w14:paraId="392E0FDD" w14:textId="77777777" w:rsidR="003C4DA5" w:rsidRPr="005457BD" w:rsidRDefault="003C4DA5" w:rsidP="009857BB">
            <w:pPr>
              <w:pStyle w:val="NoSpacing"/>
              <w:spacing w:line="276" w:lineRule="auto"/>
            </w:pPr>
            <w:r w:rsidRPr="005457BD">
              <w:t>2.04:</w:t>
            </w:r>
          </w:p>
        </w:tc>
        <w:tc>
          <w:tcPr>
            <w:tcW w:w="4642" w:type="pct"/>
            <w:hideMark/>
          </w:tcPr>
          <w:p w14:paraId="37235F70" w14:textId="5A02CBAD" w:rsidR="003C4DA5" w:rsidRPr="005457BD" w:rsidRDefault="003C4DA5" w:rsidP="004F5777">
            <w:pPr>
              <w:pStyle w:val="NoSpacing"/>
              <w:spacing w:line="276" w:lineRule="auto"/>
            </w:pPr>
            <w:del w:id="2" w:author="Gonzales, Erica" w:date="2018-05-30T16:06:00Z">
              <w:r w:rsidRPr="00004F86" w:rsidDel="00004F86">
                <w:rPr>
                  <w:i/>
                </w:rPr>
                <w:delText xml:space="preserve">Accountability and Assistance for Districts and Schools </w:delText>
              </w:r>
            </w:del>
            <w:ins w:id="3" w:author="Gonzales, Erica" w:date="2018-05-30T16:06:00Z">
              <w:r w:rsidR="00004F86" w:rsidRPr="00004F86">
                <w:rPr>
                  <w:i/>
                </w:rPr>
                <w:t xml:space="preserve">Self-Assessments for Districts </w:t>
              </w:r>
            </w:ins>
            <w:ins w:id="4" w:author="Gonzales, Erica" w:date="2018-06-06T15:09:00Z">
              <w:r w:rsidR="004F5777">
                <w:rPr>
                  <w:i/>
                </w:rPr>
                <w:t>and</w:t>
              </w:r>
            </w:ins>
            <w:ins w:id="5" w:author="Gonzales, Erica" w:date="2018-05-30T16:06:00Z">
              <w:r w:rsidR="00004F86" w:rsidRPr="00004F86">
                <w:rPr>
                  <w:i/>
                </w:rPr>
                <w:t xml:space="preserve"> Schools </w:t>
              </w:r>
            </w:ins>
            <w:ins w:id="6" w:author="Gonzales, Erica" w:date="2018-05-30T14:55:00Z">
              <w:r w:rsidR="00285F87" w:rsidRPr="00004F86">
                <w:rPr>
                  <w:i/>
                </w:rPr>
                <w:t>Requiring Assistance or Intervention</w:t>
              </w:r>
            </w:ins>
            <w:ins w:id="7" w:author="Gonzales, Erica" w:date="2018-05-30T15:03:00Z">
              <w:r w:rsidR="00AC42DE" w:rsidRPr="00AC42DE">
                <w:rPr>
                  <w:i/>
                </w:rPr>
                <w:t xml:space="preserve"> </w:t>
              </w:r>
            </w:ins>
            <w:ins w:id="8" w:author="ema" w:date="2018-01-09T15:01:00Z">
              <w:del w:id="9" w:author="Gonzales, Erica" w:date="2018-05-30T14:55:00Z">
                <w:r w:rsidR="00C01CC5" w:rsidRPr="00AC42DE" w:rsidDel="00285F87">
                  <w:rPr>
                    <w:i/>
                  </w:rPr>
                  <w:delText>Not Designated as Underperforming or Chronically Underperforming</w:delText>
                </w:r>
              </w:del>
            </w:ins>
            <w:ins w:id="10" w:author="Gonzales, Erica" w:date="2018-05-30T15:03:00Z">
              <w:r w:rsidR="00AC42DE">
                <w:t xml:space="preserve"> </w:t>
              </w:r>
            </w:ins>
            <w:del w:id="11" w:author="ema" w:date="2018-01-09T15:01:00Z">
              <w:r w:rsidRPr="005457BD" w:rsidDel="00C01CC5">
                <w:delText>in Levels 1 through 3</w:delText>
              </w:r>
            </w:del>
          </w:p>
        </w:tc>
      </w:tr>
      <w:tr w:rsidR="003C4DA5" w:rsidRPr="005457BD" w14:paraId="4E556642" w14:textId="77777777" w:rsidTr="003C4DA5">
        <w:trPr>
          <w:tblCellSpacing w:w="0" w:type="dxa"/>
        </w:trPr>
        <w:tc>
          <w:tcPr>
            <w:tcW w:w="358" w:type="pct"/>
            <w:hideMark/>
          </w:tcPr>
          <w:p w14:paraId="20B1C20F" w14:textId="77777777" w:rsidR="003C4DA5" w:rsidRPr="005457BD" w:rsidRDefault="003C4DA5" w:rsidP="009857BB">
            <w:pPr>
              <w:pStyle w:val="NoSpacing"/>
              <w:spacing w:line="276" w:lineRule="auto"/>
            </w:pPr>
            <w:r w:rsidRPr="005457BD">
              <w:t>2.05:</w:t>
            </w:r>
          </w:p>
        </w:tc>
        <w:tc>
          <w:tcPr>
            <w:tcW w:w="4642" w:type="pct"/>
            <w:hideMark/>
          </w:tcPr>
          <w:p w14:paraId="5E6E7398" w14:textId="77777777" w:rsidR="003C4DA5" w:rsidRPr="005457BD" w:rsidRDefault="003C4DA5" w:rsidP="00243D9A">
            <w:pPr>
              <w:pStyle w:val="NoSpacing"/>
              <w:spacing w:line="276" w:lineRule="auto"/>
            </w:pPr>
            <w:r w:rsidRPr="005457BD">
              <w:t xml:space="preserve">Accountability and Assistance for </w:t>
            </w:r>
            <w:ins w:id="12" w:author="ema" w:date="2017-12-22T11:28:00Z">
              <w:r w:rsidR="00243D9A" w:rsidRPr="005457BD">
                <w:t xml:space="preserve">Underperforming </w:t>
              </w:r>
            </w:ins>
            <w:r w:rsidRPr="005457BD">
              <w:t>Districts and Schools</w:t>
            </w:r>
            <w:del w:id="13" w:author="ema" w:date="2017-12-22T11:28:00Z">
              <w:r w:rsidRPr="005457BD" w:rsidDel="00243D9A">
                <w:delText xml:space="preserve"> in Level 4</w:delText>
              </w:r>
            </w:del>
          </w:p>
        </w:tc>
      </w:tr>
      <w:tr w:rsidR="003C4DA5" w:rsidRPr="005457BD" w14:paraId="40597707" w14:textId="77777777" w:rsidTr="003C4DA5">
        <w:trPr>
          <w:tblCellSpacing w:w="0" w:type="dxa"/>
        </w:trPr>
        <w:tc>
          <w:tcPr>
            <w:tcW w:w="358" w:type="pct"/>
            <w:hideMark/>
          </w:tcPr>
          <w:p w14:paraId="3D40DC3A" w14:textId="77777777" w:rsidR="003C4DA5" w:rsidRPr="005457BD" w:rsidRDefault="003C4DA5" w:rsidP="009857BB">
            <w:pPr>
              <w:pStyle w:val="NoSpacing"/>
              <w:spacing w:line="276" w:lineRule="auto"/>
            </w:pPr>
            <w:r w:rsidRPr="005457BD">
              <w:t>2.06:</w:t>
            </w:r>
          </w:p>
        </w:tc>
        <w:tc>
          <w:tcPr>
            <w:tcW w:w="4642" w:type="pct"/>
            <w:hideMark/>
          </w:tcPr>
          <w:p w14:paraId="7C4D6646" w14:textId="77777777" w:rsidR="003C4DA5" w:rsidRPr="005457BD" w:rsidRDefault="003C4DA5" w:rsidP="00243D9A">
            <w:pPr>
              <w:pStyle w:val="NoSpacing"/>
              <w:spacing w:line="276" w:lineRule="auto"/>
            </w:pPr>
            <w:r w:rsidRPr="005457BD">
              <w:t xml:space="preserve">Accountability and Assistance for </w:t>
            </w:r>
            <w:ins w:id="14" w:author="ema" w:date="2017-12-22T11:28:00Z">
              <w:r w:rsidR="00243D9A" w:rsidRPr="005457BD">
                <w:t xml:space="preserve">Chronically Underperforming </w:t>
              </w:r>
            </w:ins>
            <w:r w:rsidRPr="005457BD">
              <w:t>Districts and Schools</w:t>
            </w:r>
            <w:del w:id="15" w:author="ema" w:date="2017-12-22T11:28:00Z">
              <w:r w:rsidRPr="005457BD" w:rsidDel="00243D9A">
                <w:delText xml:space="preserve"> in Level 5</w:delText>
              </w:r>
            </w:del>
          </w:p>
        </w:tc>
      </w:tr>
      <w:tr w:rsidR="003C4DA5" w:rsidRPr="005457BD" w14:paraId="308F5E01" w14:textId="77777777" w:rsidTr="00141114">
        <w:trPr>
          <w:trHeight w:val="52"/>
          <w:tblCellSpacing w:w="0" w:type="dxa"/>
        </w:trPr>
        <w:tc>
          <w:tcPr>
            <w:tcW w:w="358" w:type="pct"/>
            <w:hideMark/>
          </w:tcPr>
          <w:p w14:paraId="43381B17" w14:textId="77777777" w:rsidR="003C4DA5" w:rsidRPr="005457BD" w:rsidRDefault="003C4DA5" w:rsidP="009857BB">
            <w:pPr>
              <w:pStyle w:val="NoSpacing"/>
              <w:spacing w:line="276" w:lineRule="auto"/>
            </w:pPr>
            <w:r w:rsidRPr="005457BD">
              <w:t>2.07:</w:t>
            </w:r>
          </w:p>
        </w:tc>
        <w:tc>
          <w:tcPr>
            <w:tcW w:w="4642" w:type="pct"/>
            <w:hideMark/>
          </w:tcPr>
          <w:p w14:paraId="5A740923" w14:textId="77777777" w:rsidR="003C4DA5" w:rsidRPr="005457BD" w:rsidRDefault="003C4DA5" w:rsidP="004256AF">
            <w:pPr>
              <w:pStyle w:val="NoSpacing"/>
              <w:spacing w:line="276" w:lineRule="auto"/>
            </w:pPr>
            <w:r w:rsidRPr="005457BD">
              <w:t xml:space="preserve">Mathematics Content Assessments at </w:t>
            </w:r>
            <w:del w:id="16" w:author="ema" w:date="2017-12-22T11:27:00Z">
              <w:r w:rsidRPr="005457BD" w:rsidDel="004256AF">
                <w:delText>Level 4</w:delText>
              </w:r>
            </w:del>
            <w:ins w:id="17" w:author="ema" w:date="2017-12-22T11:27:00Z">
              <w:r w:rsidR="004256AF" w:rsidRPr="005457BD">
                <w:t>Underperforming</w:t>
              </w:r>
            </w:ins>
            <w:r w:rsidRPr="005457BD">
              <w:t xml:space="preserve"> and </w:t>
            </w:r>
            <w:del w:id="18" w:author="ema" w:date="2017-12-22T11:27:00Z">
              <w:r w:rsidRPr="005457BD" w:rsidDel="004256AF">
                <w:delText>Level 5</w:delText>
              </w:r>
            </w:del>
            <w:ins w:id="19" w:author="ema" w:date="2017-12-22T11:27:00Z">
              <w:r w:rsidR="004256AF" w:rsidRPr="005457BD">
                <w:t>Chronically Underperforming</w:t>
              </w:r>
            </w:ins>
            <w:r w:rsidRPr="005457BD">
              <w:t xml:space="preserve"> Schools</w:t>
            </w:r>
          </w:p>
        </w:tc>
      </w:tr>
    </w:tbl>
    <w:p w14:paraId="0716217C" w14:textId="77777777" w:rsidR="009857BB" w:rsidRPr="005457BD" w:rsidRDefault="009857BB" w:rsidP="009857BB">
      <w:pPr>
        <w:pStyle w:val="NoSpacing"/>
        <w:pBdr>
          <w:bottom w:val="single" w:sz="6" w:space="1" w:color="auto"/>
        </w:pBdr>
        <w:spacing w:line="276" w:lineRule="auto"/>
      </w:pPr>
    </w:p>
    <w:p w14:paraId="770F52B5" w14:textId="77777777" w:rsidR="003C4DA5" w:rsidRPr="005457BD" w:rsidRDefault="003C4DA5" w:rsidP="009857BB">
      <w:pPr>
        <w:pStyle w:val="NoSpacing"/>
        <w:pBdr>
          <w:bottom w:val="single" w:sz="6" w:space="1" w:color="auto"/>
        </w:pBdr>
        <w:spacing w:line="276" w:lineRule="auto"/>
      </w:pPr>
      <w:r w:rsidRPr="005457BD">
        <w:t>Adopted by the Board of Education: June 16, 1997</w:t>
      </w:r>
      <w:r w:rsidRPr="005457BD">
        <w:br/>
        <w:t>Most Recently Amended by the Board of Education: April 18, 2017</w:t>
      </w:r>
    </w:p>
    <w:p w14:paraId="21E4E098" w14:textId="77777777" w:rsidR="003C4DA5" w:rsidRPr="005457BD" w:rsidRDefault="003C4DA5" w:rsidP="009857BB">
      <w:pPr>
        <w:pStyle w:val="NoSpacing"/>
        <w:spacing w:line="276" w:lineRule="auto"/>
      </w:pPr>
    </w:p>
    <w:p w14:paraId="6488DDFD" w14:textId="77777777" w:rsidR="003C4DA5" w:rsidRPr="005457BD" w:rsidRDefault="003C4DA5" w:rsidP="009857BB">
      <w:pPr>
        <w:pStyle w:val="Heading2"/>
      </w:pPr>
      <w:r w:rsidRPr="005457BD">
        <w:t>2.01: Authority, Scope and Purpose</w:t>
      </w:r>
    </w:p>
    <w:p w14:paraId="71B92AA5" w14:textId="77777777" w:rsidR="009857BB" w:rsidRPr="005457BD" w:rsidRDefault="009857BB" w:rsidP="009857BB">
      <w:pPr>
        <w:pStyle w:val="Heading2"/>
      </w:pPr>
    </w:p>
    <w:p w14:paraId="67A5DFD2" w14:textId="77777777" w:rsidR="003C4DA5" w:rsidRPr="005457BD" w:rsidRDefault="003C4DA5" w:rsidP="009857BB">
      <w:pPr>
        <w:pStyle w:val="NoSpacing"/>
        <w:spacing w:line="276" w:lineRule="auto"/>
      </w:pPr>
      <w:r w:rsidRPr="005457BD">
        <w:t>(1) 603 CMR 2.00 is promulgated pursuant to the authority of the Board of Elementary and Secondary Education under M.G.L. c. 69, §§ 1B, 1J, and 1K, and c. 71, § 38G.</w:t>
      </w:r>
    </w:p>
    <w:p w14:paraId="61885A12" w14:textId="77777777" w:rsidR="009857BB" w:rsidRPr="005457BD" w:rsidRDefault="009857BB" w:rsidP="009857BB">
      <w:pPr>
        <w:pStyle w:val="NoSpacing"/>
        <w:spacing w:line="276" w:lineRule="auto"/>
      </w:pPr>
    </w:p>
    <w:p w14:paraId="46F45C20" w14:textId="77777777" w:rsidR="003C4DA5" w:rsidRPr="005457BD" w:rsidRDefault="003C4DA5" w:rsidP="009857BB">
      <w:pPr>
        <w:pStyle w:val="NoSpacing"/>
        <w:spacing w:line="276" w:lineRule="auto"/>
      </w:pPr>
      <w:r w:rsidRPr="005457BD">
        <w:t xml:space="preserve">(2) 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w:t>
      </w:r>
      <w:del w:id="20" w:author="ema" w:date="2017-12-06T15:19:00Z">
        <w:r w:rsidRPr="005457BD" w:rsidDel="009857BB">
          <w:delText xml:space="preserve">(placed in Level 4) </w:delText>
        </w:r>
      </w:del>
      <w:r w:rsidRPr="005457BD">
        <w:t>and those under which a school or school district may be declared chronically underperforming</w:t>
      </w:r>
      <w:del w:id="21" w:author="Gonzales, Erica" w:date="2018-06-13T10:02:00Z">
        <w:r w:rsidRPr="005457BD" w:rsidDel="00C11230">
          <w:delText xml:space="preserve"> </w:delText>
        </w:r>
      </w:del>
      <w:del w:id="22" w:author="ema" w:date="2017-12-06T15:19:00Z">
        <w:r w:rsidRPr="005457BD" w:rsidDel="009857BB">
          <w:delText>(placed in Level 5)</w:delText>
        </w:r>
      </w:del>
      <w:r w:rsidRPr="005457BD">
        <w:t xml:space="preserve">, resulting in accountability and assistance in accordance with M.G.L. c. 15, §55A and c. 69, §§ 1J and 1K. </w:t>
      </w:r>
    </w:p>
    <w:p w14:paraId="277F0D92" w14:textId="77777777" w:rsidR="009857BB" w:rsidRPr="005457BD" w:rsidRDefault="009857BB" w:rsidP="009857BB">
      <w:pPr>
        <w:pStyle w:val="NoSpacing"/>
        <w:spacing w:line="276" w:lineRule="auto"/>
      </w:pPr>
    </w:p>
    <w:p w14:paraId="50385AA0" w14:textId="77777777" w:rsidR="003C4DA5" w:rsidRPr="005457BD" w:rsidRDefault="003C4DA5" w:rsidP="009857BB">
      <w:pPr>
        <w:pStyle w:val="NoSpacing"/>
        <w:spacing w:line="276" w:lineRule="auto"/>
      </w:pPr>
      <w:r w:rsidRPr="005457BD">
        <w:t>(3) The purpose of 603 CMR 2.00 is to hold districts and schools accountable for educating their students well and to assist them in improving the education they provide.</w:t>
      </w:r>
    </w:p>
    <w:p w14:paraId="1CF99BFF" w14:textId="77777777" w:rsidR="009857BB" w:rsidRPr="005457BD" w:rsidRDefault="009857BB" w:rsidP="009857BB">
      <w:pPr>
        <w:pStyle w:val="NoSpacing"/>
        <w:spacing w:line="276" w:lineRule="auto"/>
      </w:pPr>
    </w:p>
    <w:p w14:paraId="2EE24062" w14:textId="77777777" w:rsidR="003C4DA5" w:rsidRPr="005457BD" w:rsidRDefault="003C4DA5" w:rsidP="009857BB">
      <w:pPr>
        <w:pStyle w:val="Heading2"/>
      </w:pPr>
      <w:r w:rsidRPr="005457BD">
        <w:t>2.02: Definitions</w:t>
      </w:r>
    </w:p>
    <w:p w14:paraId="38CCB2AA" w14:textId="77777777" w:rsidR="009857BB" w:rsidRPr="005457BD" w:rsidRDefault="009857BB" w:rsidP="009857BB">
      <w:pPr>
        <w:pStyle w:val="Heading2"/>
      </w:pPr>
    </w:p>
    <w:p w14:paraId="64E0230D" w14:textId="250BF756" w:rsidR="0017267E" w:rsidRPr="00AC42DE" w:rsidRDefault="0017267E" w:rsidP="009857BB">
      <w:pPr>
        <w:pStyle w:val="NoSpacing"/>
        <w:spacing w:line="276" w:lineRule="auto"/>
        <w:rPr>
          <w:ins w:id="23" w:author="Gonzales, Erica" w:date="2018-05-30T14:02:00Z"/>
          <w:rStyle w:val="bold1"/>
          <w:b w:val="0"/>
          <w:i/>
        </w:rPr>
      </w:pPr>
      <w:ins w:id="24" w:author="Gonzales, Erica" w:date="2018-05-30T14:02:00Z">
        <w:r w:rsidRPr="00AC42DE">
          <w:rPr>
            <w:rStyle w:val="bold1"/>
            <w:i/>
          </w:rPr>
          <w:t xml:space="preserve">Accountability percentile </w:t>
        </w:r>
        <w:r w:rsidRPr="00AC42DE">
          <w:rPr>
            <w:rStyle w:val="bold1"/>
            <w:b w:val="0"/>
            <w:i/>
          </w:rPr>
          <w:t>shall mean</w:t>
        </w:r>
      </w:ins>
      <w:ins w:id="25" w:author="Gonzales, Erica" w:date="2018-05-30T14:03:00Z">
        <w:r w:rsidRPr="00AC42DE">
          <w:rPr>
            <w:rStyle w:val="bold1"/>
            <w:b w:val="0"/>
            <w:i/>
          </w:rPr>
          <w:t xml:space="preserve"> the measure used to report</w:t>
        </w:r>
      </w:ins>
      <w:ins w:id="26" w:author="Gonzales, Erica" w:date="2018-05-30T14:02:00Z">
        <w:r w:rsidRPr="00AC42DE">
          <w:rPr>
            <w:rStyle w:val="bold1"/>
            <w:b w:val="0"/>
            <w:i/>
          </w:rPr>
          <w:t xml:space="preserve"> </w:t>
        </w:r>
      </w:ins>
      <w:ins w:id="27" w:author="Gonzales, Erica" w:date="2018-05-30T14:03:00Z">
        <w:r w:rsidRPr="00AC42DE">
          <w:rPr>
            <w:rStyle w:val="bold1"/>
            <w:b w:val="0"/>
            <w:i/>
          </w:rPr>
          <w:t xml:space="preserve">each school’s relative standing compared to other schools statewide. </w:t>
        </w:r>
      </w:ins>
      <w:ins w:id="28" w:author="Gonzales, Erica" w:date="2018-05-30T14:07:00Z">
        <w:r w:rsidRPr="00AC42DE">
          <w:rPr>
            <w:i/>
          </w:rPr>
          <w:t xml:space="preserve">The accountability percentile shall be calculated </w:t>
        </w:r>
      </w:ins>
      <w:ins w:id="29" w:author="Gonzales, Erica" w:date="2018-05-30T14:09:00Z">
        <w:r w:rsidRPr="00AC42DE">
          <w:rPr>
            <w:i/>
          </w:rPr>
          <w:t>by ranking</w:t>
        </w:r>
      </w:ins>
      <w:ins w:id="30" w:author="Gonzales, Erica" w:date="2018-05-30T14:07:00Z">
        <w:r w:rsidRPr="00AC42DE">
          <w:rPr>
            <w:i/>
          </w:rPr>
          <w:t xml:space="preserve"> data from all available accountability indicators</w:t>
        </w:r>
      </w:ins>
      <w:ins w:id="31" w:author="Gonzales, Erica" w:date="2018-05-30T14:09:00Z">
        <w:r w:rsidRPr="00AC42DE">
          <w:rPr>
            <w:i/>
          </w:rPr>
          <w:t xml:space="preserve"> for each school</w:t>
        </w:r>
        <w:r w:rsidR="00924694" w:rsidRPr="00AC42DE">
          <w:rPr>
            <w:i/>
          </w:rPr>
          <w:t xml:space="preserve"> and combining them </w:t>
        </w:r>
        <w:r w:rsidRPr="00AC42DE">
          <w:rPr>
            <w:i/>
          </w:rPr>
          <w:t>into a single, final percentile</w:t>
        </w:r>
      </w:ins>
      <w:ins w:id="32" w:author="Gonzales, Erica" w:date="2018-05-30T14:11:00Z">
        <w:r w:rsidRPr="00AC42DE">
          <w:rPr>
            <w:i/>
          </w:rPr>
          <w:t xml:space="preserve"> value, </w:t>
        </w:r>
        <w:r w:rsidR="00924694" w:rsidRPr="00AC42DE">
          <w:rPr>
            <w:i/>
          </w:rPr>
          <w:t xml:space="preserve">from </w:t>
        </w:r>
        <w:r w:rsidRPr="00AC42DE">
          <w:rPr>
            <w:i/>
          </w:rPr>
          <w:t>1 to 99</w:t>
        </w:r>
      </w:ins>
      <w:ins w:id="33" w:author="Gonzales, Erica" w:date="2018-05-30T14:09:00Z">
        <w:r w:rsidRPr="00AC42DE">
          <w:rPr>
            <w:i/>
          </w:rPr>
          <w:t xml:space="preserve">. </w:t>
        </w:r>
      </w:ins>
    </w:p>
    <w:p w14:paraId="67629C1E" w14:textId="77777777" w:rsidR="0017267E" w:rsidRDefault="0017267E" w:rsidP="009857BB">
      <w:pPr>
        <w:pStyle w:val="NoSpacing"/>
        <w:spacing w:line="276" w:lineRule="auto"/>
        <w:rPr>
          <w:ins w:id="34" w:author="Gonzales, Erica" w:date="2018-05-30T14:02:00Z"/>
          <w:rStyle w:val="bold1"/>
        </w:rPr>
      </w:pPr>
    </w:p>
    <w:p w14:paraId="1FEEED0A" w14:textId="38550AF4" w:rsidR="003C4DA5" w:rsidRPr="005457BD" w:rsidDel="00C5672A" w:rsidRDefault="003C4DA5" w:rsidP="009857BB">
      <w:pPr>
        <w:pStyle w:val="NoSpacing"/>
        <w:spacing w:line="276" w:lineRule="auto"/>
        <w:rPr>
          <w:del w:id="35" w:author="ema" w:date="2018-01-12T12:14:00Z"/>
        </w:rPr>
      </w:pPr>
      <w:r w:rsidRPr="005457BD">
        <w:rPr>
          <w:rStyle w:val="bold1"/>
        </w:rPr>
        <w:t>Annual Performance Determination</w:t>
      </w:r>
      <w:r w:rsidRPr="005457BD">
        <w:t xml:space="preserve"> shall mean annual district, grade level, school, or student subgroup achievement and improvement, as determined by the Department relative to indicators </w:t>
      </w:r>
      <w:del w:id="36" w:author="emg" w:date="2018-02-22T16:19:00Z">
        <w:r w:rsidRPr="005457BD" w:rsidDel="003B48C8">
          <w:delText xml:space="preserve">including </w:delText>
        </w:r>
      </w:del>
      <w:ins w:id="37" w:author="emg" w:date="2018-02-22T16:19:00Z">
        <w:r w:rsidR="003B48C8" w:rsidRPr="005457BD">
          <w:t xml:space="preserve">which </w:t>
        </w:r>
        <w:del w:id="38" w:author="Gonzales, Erica" w:date="2018-05-30T09:46:00Z">
          <w:r w:rsidR="003B48C8" w:rsidRPr="00AC42DE" w:rsidDel="003A7F41">
            <w:rPr>
              <w:i/>
            </w:rPr>
            <w:delText>may</w:delText>
          </w:r>
          <w:r w:rsidR="003B48C8" w:rsidRPr="005457BD" w:rsidDel="003A7F41">
            <w:delText xml:space="preserve"> </w:delText>
          </w:r>
        </w:del>
        <w:r w:rsidR="003B48C8" w:rsidRPr="005457BD">
          <w:t>include</w:t>
        </w:r>
      </w:ins>
      <w:ins w:id="39" w:author="emg" w:date="2018-02-22T16:20:00Z">
        <w:r w:rsidR="003B48C8" w:rsidRPr="005457BD">
          <w:t>,</w:t>
        </w:r>
      </w:ins>
      <w:ins w:id="40" w:author="emg" w:date="2018-02-22T16:19:00Z">
        <w:r w:rsidR="003B48C8" w:rsidRPr="005457BD">
          <w:t xml:space="preserve"> </w:t>
        </w:r>
      </w:ins>
      <w:r w:rsidRPr="005457BD">
        <w:t xml:space="preserve">but </w:t>
      </w:r>
      <w:ins w:id="41" w:author="emg" w:date="2018-02-22T16:20:00Z">
        <w:r w:rsidR="003B48C8" w:rsidRPr="005457BD">
          <w:t xml:space="preserve">need </w:t>
        </w:r>
      </w:ins>
      <w:r w:rsidRPr="005457BD">
        <w:t>not</w:t>
      </w:r>
      <w:ins w:id="42" w:author="emg" w:date="2018-02-22T16:20:00Z">
        <w:r w:rsidR="003B48C8" w:rsidRPr="005457BD">
          <w:t xml:space="preserve"> be</w:t>
        </w:r>
      </w:ins>
      <w:r w:rsidRPr="005457BD">
        <w:t xml:space="preserve"> limited to</w:t>
      </w:r>
      <w:ins w:id="43" w:author="emg" w:date="2018-02-22T16:20:00Z">
        <w:r w:rsidR="003B48C8" w:rsidRPr="005457BD">
          <w:t>,</w:t>
        </w:r>
      </w:ins>
      <w:r w:rsidRPr="005457BD">
        <w:t xml:space="preserve"> achievement </w:t>
      </w:r>
      <w:del w:id="44" w:author="ema" w:date="2018-01-11T15:44:00Z">
        <w:r w:rsidRPr="005457BD" w:rsidDel="00916663">
          <w:delText xml:space="preserve">and </w:delText>
        </w:r>
      </w:del>
      <w:del w:id="45" w:author="ema" w:date="2018-01-11T11:38:00Z">
        <w:r w:rsidRPr="005457BD" w:rsidDel="00E80C31">
          <w:delText xml:space="preserve">improvement </w:delText>
        </w:r>
      </w:del>
      <w:r w:rsidRPr="005457BD">
        <w:t>in English language arts</w:t>
      </w:r>
      <w:ins w:id="46" w:author="ema" w:date="2018-01-11T15:44:00Z">
        <w:r w:rsidR="00916663" w:rsidRPr="005457BD">
          <w:t>,</w:t>
        </w:r>
      </w:ins>
      <w:r w:rsidRPr="005457BD">
        <w:t xml:space="preserve"> </w:t>
      </w:r>
      <w:del w:id="47" w:author="ema" w:date="2018-01-11T15:44:00Z">
        <w:r w:rsidRPr="005457BD" w:rsidDel="00916663">
          <w:delText xml:space="preserve">and </w:delText>
        </w:r>
      </w:del>
      <w:r w:rsidRPr="005457BD">
        <w:t xml:space="preserve">mathematics, </w:t>
      </w:r>
      <w:ins w:id="48" w:author="ema" w:date="2018-01-11T15:44:00Z">
        <w:r w:rsidR="00916663" w:rsidRPr="005457BD">
          <w:t xml:space="preserve">and science, student growth in English language arts and mathematics, high school completion, </w:t>
        </w:r>
        <w:del w:id="49" w:author="Gonzales, Erica" w:date="2018-05-30T14:12:00Z">
          <w:r w:rsidR="00916663" w:rsidRPr="00AC42DE" w:rsidDel="00B862CD">
            <w:rPr>
              <w:i/>
            </w:rPr>
            <w:delText>a</w:delText>
          </w:r>
        </w:del>
      </w:ins>
      <w:ins w:id="50" w:author="ema" w:date="2018-01-11T15:45:00Z">
        <w:del w:id="51" w:author="Gonzales, Erica" w:date="2018-05-30T14:12:00Z">
          <w:r w:rsidR="00916663" w:rsidRPr="00AC42DE" w:rsidDel="00B862CD">
            <w:rPr>
              <w:i/>
            </w:rPr>
            <w:delText>nd</w:delText>
          </w:r>
          <w:r w:rsidR="00916663" w:rsidRPr="005457BD" w:rsidDel="00B862CD">
            <w:delText xml:space="preserve"> </w:delText>
          </w:r>
        </w:del>
        <w:r w:rsidR="00916663" w:rsidRPr="005457BD">
          <w:t>English language proficiency</w:t>
        </w:r>
      </w:ins>
      <w:ins w:id="52" w:author="Gonzales, Erica" w:date="2018-05-30T14:12:00Z">
        <w:r w:rsidR="00B862CD" w:rsidRPr="00F63BFF">
          <w:rPr>
            <w:i/>
          </w:rPr>
          <w:t xml:space="preserve">, chronic absenteeism, and </w:t>
        </w:r>
      </w:ins>
      <w:ins w:id="53" w:author="Gonzales, Erica" w:date="2018-05-30T14:13:00Z">
        <w:r w:rsidR="00B862CD" w:rsidRPr="00F63BFF">
          <w:rPr>
            <w:i/>
          </w:rPr>
          <w:t xml:space="preserve">high school </w:t>
        </w:r>
      </w:ins>
      <w:ins w:id="54" w:author="Gonzales, Erica" w:date="2018-05-30T14:12:00Z">
        <w:r w:rsidR="00B862CD" w:rsidRPr="00F63BFF">
          <w:rPr>
            <w:i/>
          </w:rPr>
          <w:t>advanced coursework completion</w:t>
        </w:r>
      </w:ins>
      <w:ins w:id="55" w:author="ema" w:date="2018-01-11T15:45:00Z">
        <w:r w:rsidR="00916663" w:rsidRPr="005457BD">
          <w:t xml:space="preserve">, </w:t>
        </w:r>
      </w:ins>
      <w:r w:rsidRPr="005457BD">
        <w:t>in accordance with the federal Elementary and Secondary Education Act (ESEA).</w:t>
      </w:r>
    </w:p>
    <w:p w14:paraId="2C0864D6" w14:textId="77777777" w:rsidR="00C5672A" w:rsidRPr="005457BD" w:rsidRDefault="00C5672A" w:rsidP="009857BB">
      <w:pPr>
        <w:pStyle w:val="NoSpacing"/>
        <w:spacing w:line="276" w:lineRule="auto"/>
        <w:rPr>
          <w:ins w:id="56" w:author="ema" w:date="2018-01-12T12:21:00Z"/>
        </w:rPr>
      </w:pPr>
    </w:p>
    <w:p w14:paraId="5911352A" w14:textId="77777777" w:rsidR="009857BB" w:rsidRPr="005457BD" w:rsidDel="00F72848" w:rsidRDefault="009857BB" w:rsidP="009857BB">
      <w:pPr>
        <w:pStyle w:val="NoSpacing"/>
        <w:spacing w:line="276" w:lineRule="auto"/>
        <w:rPr>
          <w:del w:id="57" w:author="ema" w:date="2018-01-12T12:14:00Z"/>
        </w:rPr>
      </w:pPr>
    </w:p>
    <w:p w14:paraId="04317AC8" w14:textId="77777777" w:rsidR="003C4DA5" w:rsidRPr="005457BD" w:rsidDel="00BC2640" w:rsidRDefault="003C4DA5" w:rsidP="009857BB">
      <w:pPr>
        <w:pStyle w:val="NoSpacing"/>
        <w:spacing w:line="276" w:lineRule="auto"/>
        <w:rPr>
          <w:del w:id="58" w:author="ema" w:date="2018-01-09T15:26:00Z"/>
        </w:rPr>
      </w:pPr>
      <w:del w:id="59" w:author="ema" w:date="2018-01-09T15:26:00Z">
        <w:r w:rsidRPr="005457BD" w:rsidDel="00BC2640">
          <w:rPr>
            <w:rStyle w:val="bold1"/>
          </w:rPr>
          <w:delText>Behavioral health and public schools framework</w:delText>
        </w:r>
        <w:r w:rsidRPr="005457BD" w:rsidDel="00BC2640">
          <w:delText xml:space="preserve"> shall mean the framework developed by the Task Force on Behavioral Health and Public Schools pursuant to St. 2008, c. 321, § 19, to "promote collaboration between schools and behavioral health services and promote supportive school environments where children with behavioral health needs can form relationships with adults and peers, regulate their emotions and behaviors, and achieve academic and nonacademic school success and reduce truancy and the numbers of children dropping out of school." </w:delText>
        </w:r>
      </w:del>
    </w:p>
    <w:p w14:paraId="793FFB0F" w14:textId="77777777" w:rsidR="009857BB" w:rsidRPr="005457BD" w:rsidRDefault="009857BB" w:rsidP="009857BB">
      <w:pPr>
        <w:pStyle w:val="NoSpacing"/>
        <w:spacing w:line="276" w:lineRule="auto"/>
      </w:pPr>
    </w:p>
    <w:p w14:paraId="268F5554" w14:textId="77777777" w:rsidR="003C4DA5" w:rsidRPr="005457BD" w:rsidRDefault="003C4DA5" w:rsidP="009857BB">
      <w:pPr>
        <w:pStyle w:val="NoSpacing"/>
        <w:spacing w:line="276" w:lineRule="auto"/>
      </w:pPr>
      <w:r w:rsidRPr="005457BD">
        <w:rPr>
          <w:rStyle w:val="bold1"/>
        </w:rPr>
        <w:t>Benchmark assessment</w:t>
      </w:r>
      <w:r w:rsidRPr="005457BD">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14:paraId="63C93A20" w14:textId="77777777" w:rsidR="009857BB" w:rsidRPr="005457BD" w:rsidRDefault="009857BB" w:rsidP="009857BB">
      <w:pPr>
        <w:pStyle w:val="NoSpacing"/>
        <w:spacing w:line="276" w:lineRule="auto"/>
      </w:pPr>
    </w:p>
    <w:p w14:paraId="39C7C9D2" w14:textId="77777777" w:rsidR="003C4DA5" w:rsidRPr="005457BD" w:rsidRDefault="003C4DA5" w:rsidP="009857BB">
      <w:pPr>
        <w:pStyle w:val="NoSpacing"/>
        <w:spacing w:line="276" w:lineRule="auto"/>
      </w:pPr>
      <w:r w:rsidRPr="005457BD">
        <w:rPr>
          <w:rStyle w:val="bold1"/>
        </w:rPr>
        <w:t>Board</w:t>
      </w:r>
      <w:r w:rsidRPr="005457BD">
        <w:t xml:space="preserve"> shall mean the Board of Elementary and Secondary Education, appointed in accordance with M.G.L. c. 15, § 1E.</w:t>
      </w:r>
    </w:p>
    <w:p w14:paraId="40966238" w14:textId="77777777" w:rsidR="009857BB" w:rsidRPr="005457BD" w:rsidRDefault="009857BB" w:rsidP="009857BB">
      <w:pPr>
        <w:pStyle w:val="NoSpacing"/>
        <w:spacing w:line="276" w:lineRule="auto"/>
      </w:pPr>
    </w:p>
    <w:p w14:paraId="6442CB85" w14:textId="314E97EA" w:rsidR="00B43694" w:rsidRPr="005457BD" w:rsidRDefault="003C4DA5" w:rsidP="009857BB">
      <w:pPr>
        <w:pStyle w:val="NoSpacing"/>
        <w:spacing w:line="276" w:lineRule="auto"/>
        <w:rPr>
          <w:ins w:id="60" w:author="ema" w:date="2018-01-12T10:15:00Z"/>
        </w:rPr>
      </w:pPr>
      <w:r w:rsidRPr="005457BD">
        <w:rPr>
          <w:rStyle w:val="bold1"/>
        </w:rPr>
        <w:t>Charter School</w:t>
      </w:r>
      <w:r w:rsidRPr="005457BD">
        <w:t xml:space="preserve"> </w:t>
      </w:r>
      <w:del w:id="61" w:author="Gonzales, Erica" w:date="2018-06-13T09:47:00Z">
        <w:r w:rsidRPr="00945C4E" w:rsidDel="00945C4E">
          <w:rPr>
            <w:i/>
          </w:rPr>
          <w:delText xml:space="preserve">A </w:delText>
        </w:r>
      </w:del>
      <w:ins w:id="62" w:author="Gonzales, Erica" w:date="2018-06-13T09:47:00Z">
        <w:r w:rsidR="00C11230">
          <w:rPr>
            <w:i/>
          </w:rPr>
          <w:t>s</w:t>
        </w:r>
        <w:r w:rsidR="00945C4E" w:rsidRPr="00945C4E">
          <w:rPr>
            <w:i/>
          </w:rPr>
          <w:t>hall mean a</w:t>
        </w:r>
        <w:r w:rsidR="00945C4E" w:rsidRPr="005457BD">
          <w:t xml:space="preserve"> </w:t>
        </w:r>
      </w:ins>
      <w:r w:rsidRPr="005457BD">
        <w:t>public school operated under a charter granted by the Board pursuant to M.G.L. c. 71, § 89 and 603 CMR 1.00.</w:t>
      </w:r>
    </w:p>
    <w:p w14:paraId="71868A99" w14:textId="77777777" w:rsidR="009A55A1" w:rsidRPr="005457BD" w:rsidRDefault="009A55A1" w:rsidP="009857BB">
      <w:pPr>
        <w:pStyle w:val="NoSpacing"/>
        <w:spacing w:line="276" w:lineRule="auto"/>
        <w:rPr>
          <w:ins w:id="63" w:author="ema" w:date="2018-01-11T15:53:00Z"/>
        </w:rPr>
      </w:pPr>
    </w:p>
    <w:p w14:paraId="51801541" w14:textId="77777777" w:rsidR="0012428C" w:rsidRPr="005457BD" w:rsidRDefault="00F951F9" w:rsidP="0012428C">
      <w:pPr>
        <w:pStyle w:val="NoSpacing"/>
        <w:spacing w:line="276" w:lineRule="auto"/>
        <w:rPr>
          <w:ins w:id="64" w:author="ema" w:date="2018-01-11T15:56:00Z"/>
        </w:rPr>
      </w:pPr>
      <w:ins w:id="65" w:author="ema" w:date="2018-01-11T15:53:00Z">
        <w:r w:rsidRPr="005457BD">
          <w:rPr>
            <w:b/>
          </w:rPr>
          <w:t xml:space="preserve">Chronically </w:t>
        </w:r>
      </w:ins>
      <w:ins w:id="66" w:author="ema" w:date="2018-01-11T16:11:00Z">
        <w:r w:rsidRPr="005457BD">
          <w:rPr>
            <w:b/>
          </w:rPr>
          <w:t>u</w:t>
        </w:r>
      </w:ins>
      <w:ins w:id="67" w:author="ema" w:date="2018-01-11T15:53:00Z">
        <w:r w:rsidR="00B43694" w:rsidRPr="005457BD">
          <w:rPr>
            <w:b/>
          </w:rPr>
          <w:t xml:space="preserve">nderperforming </w:t>
        </w:r>
      </w:ins>
      <w:ins w:id="68" w:author="ema" w:date="2018-01-11T16:11:00Z">
        <w:r w:rsidRPr="005457BD">
          <w:rPr>
            <w:b/>
          </w:rPr>
          <w:t>d</w:t>
        </w:r>
      </w:ins>
      <w:ins w:id="69" w:author="ema" w:date="2018-01-11T15:55:00Z">
        <w:r w:rsidR="00F413B6" w:rsidRPr="005457BD">
          <w:rPr>
            <w:b/>
          </w:rPr>
          <w:t>istrict</w:t>
        </w:r>
      </w:ins>
      <w:ins w:id="70" w:author="ema" w:date="2018-01-11T15:56:00Z">
        <w:r w:rsidR="0012428C" w:rsidRPr="005457BD">
          <w:rPr>
            <w:b/>
          </w:rPr>
          <w:t xml:space="preserve"> </w:t>
        </w:r>
        <w:r w:rsidR="0012428C" w:rsidRPr="005457BD">
          <w:t xml:space="preserve">shall mean </w:t>
        </w:r>
      </w:ins>
      <w:ins w:id="71" w:author="ema" w:date="2018-01-11T15:57:00Z">
        <w:r w:rsidR="0012428C" w:rsidRPr="005457BD">
          <w:t xml:space="preserve">the designation given to a </w:t>
        </w:r>
      </w:ins>
      <w:ins w:id="72" w:author="ema" w:date="2018-01-11T15:58:00Z">
        <w:r w:rsidR="0012428C" w:rsidRPr="005457BD">
          <w:t xml:space="preserve">district </w:t>
        </w:r>
      </w:ins>
      <w:ins w:id="73" w:author="ema" w:date="2018-01-11T16:03:00Z">
        <w:r w:rsidR="0015634B" w:rsidRPr="005457BD">
          <w:t xml:space="preserve">by the Board of Elementary and Secondary Education </w:t>
        </w:r>
      </w:ins>
      <w:ins w:id="74" w:author="ema" w:date="2018-01-11T15:58:00Z">
        <w:r w:rsidR="0012428C" w:rsidRPr="005457BD">
          <w:t>in</w:t>
        </w:r>
      </w:ins>
      <w:ins w:id="75" w:author="ema" w:date="2018-01-11T15:57:00Z">
        <w:r w:rsidR="0012428C" w:rsidRPr="005457BD">
          <w:t xml:space="preserve"> </w:t>
        </w:r>
      </w:ins>
      <w:ins w:id="76" w:author="ema" w:date="2018-01-11T15:56:00Z">
        <w:r w:rsidR="0012428C" w:rsidRPr="005457BD">
          <w:t xml:space="preserve">accordance with M.G.L. c. 69, § 1K. </w:t>
        </w:r>
      </w:ins>
    </w:p>
    <w:p w14:paraId="39BC3A40" w14:textId="77777777" w:rsidR="00B43694" w:rsidRPr="005457BD" w:rsidRDefault="00B43694" w:rsidP="009857BB">
      <w:pPr>
        <w:pStyle w:val="NoSpacing"/>
        <w:spacing w:line="276" w:lineRule="auto"/>
        <w:rPr>
          <w:ins w:id="77" w:author="ema" w:date="2018-01-11T15:54:00Z"/>
          <w:b/>
        </w:rPr>
      </w:pPr>
    </w:p>
    <w:p w14:paraId="051388B6" w14:textId="77777777" w:rsidR="00B43694" w:rsidRPr="005457BD" w:rsidRDefault="00B43694" w:rsidP="009857BB">
      <w:pPr>
        <w:pStyle w:val="NoSpacing"/>
        <w:spacing w:line="276" w:lineRule="auto"/>
        <w:rPr>
          <w:b/>
        </w:rPr>
      </w:pPr>
      <w:ins w:id="78" w:author="ema" w:date="2018-01-11T15:54:00Z">
        <w:r w:rsidRPr="005457BD">
          <w:rPr>
            <w:b/>
          </w:rPr>
          <w:t>C</w:t>
        </w:r>
        <w:r w:rsidR="00F951F9" w:rsidRPr="005457BD">
          <w:rPr>
            <w:b/>
          </w:rPr>
          <w:t xml:space="preserve">hronically </w:t>
        </w:r>
      </w:ins>
      <w:ins w:id="79" w:author="ema" w:date="2018-01-11T16:11:00Z">
        <w:r w:rsidR="00F951F9" w:rsidRPr="005457BD">
          <w:rPr>
            <w:b/>
          </w:rPr>
          <w:t>u</w:t>
        </w:r>
      </w:ins>
      <w:ins w:id="80" w:author="ema" w:date="2018-01-11T15:54:00Z">
        <w:r w:rsidRPr="005457BD">
          <w:rPr>
            <w:b/>
          </w:rPr>
          <w:t xml:space="preserve">nderperforming </w:t>
        </w:r>
      </w:ins>
      <w:ins w:id="81" w:author="ema" w:date="2018-01-11T16:11:00Z">
        <w:r w:rsidR="00F951F9" w:rsidRPr="005457BD">
          <w:rPr>
            <w:b/>
          </w:rPr>
          <w:t>s</w:t>
        </w:r>
      </w:ins>
      <w:ins w:id="82" w:author="ema" w:date="2018-01-11T15:55:00Z">
        <w:r w:rsidR="00F413B6" w:rsidRPr="005457BD">
          <w:rPr>
            <w:b/>
          </w:rPr>
          <w:t>chool</w:t>
        </w:r>
      </w:ins>
      <w:ins w:id="83" w:author="ema" w:date="2018-01-11T15:59:00Z">
        <w:r w:rsidR="0012428C" w:rsidRPr="005457BD">
          <w:rPr>
            <w:b/>
          </w:rPr>
          <w:t xml:space="preserve"> </w:t>
        </w:r>
        <w:r w:rsidR="0012428C" w:rsidRPr="005457BD">
          <w:t>shall mean the designation given to a</w:t>
        </w:r>
      </w:ins>
      <w:ins w:id="84" w:author="ema" w:date="2018-01-11T16:03:00Z">
        <w:r w:rsidR="0015634B" w:rsidRPr="005457BD">
          <w:t>n underperforming</w:t>
        </w:r>
      </w:ins>
      <w:ins w:id="85" w:author="ema" w:date="2018-01-11T15:59:00Z">
        <w:r w:rsidR="0012428C" w:rsidRPr="005457BD">
          <w:t xml:space="preserve"> school</w:t>
        </w:r>
      </w:ins>
      <w:ins w:id="86" w:author="ema" w:date="2018-01-11T16:03:00Z">
        <w:r w:rsidR="0015634B" w:rsidRPr="005457BD">
          <w:t xml:space="preserve"> </w:t>
        </w:r>
      </w:ins>
      <w:ins w:id="87" w:author="ema" w:date="2018-01-11T16:10:00Z">
        <w:r w:rsidR="00FB1C49" w:rsidRPr="005457BD">
          <w:t>by the commissioner</w:t>
        </w:r>
      </w:ins>
      <w:ins w:id="88" w:author="ema" w:date="2018-01-11T15:59:00Z">
        <w:r w:rsidR="0012428C" w:rsidRPr="005457BD">
          <w:t xml:space="preserve"> in accordance with M.G.L. c. 69, § 1J</w:t>
        </w:r>
      </w:ins>
      <w:ins w:id="89" w:author="ema" w:date="2018-01-11T16:07:00Z">
        <w:r w:rsidR="00354183" w:rsidRPr="005457BD">
          <w:t xml:space="preserve"> (l)</w:t>
        </w:r>
      </w:ins>
      <w:ins w:id="90" w:author="ema" w:date="2018-01-11T15:59:00Z">
        <w:r w:rsidR="0012428C" w:rsidRPr="005457BD">
          <w:t>.</w:t>
        </w:r>
      </w:ins>
    </w:p>
    <w:p w14:paraId="59707154" w14:textId="77777777" w:rsidR="009857BB" w:rsidRPr="005457BD" w:rsidRDefault="009857BB" w:rsidP="009857BB">
      <w:pPr>
        <w:pStyle w:val="NoSpacing"/>
        <w:spacing w:line="276" w:lineRule="auto"/>
      </w:pPr>
    </w:p>
    <w:p w14:paraId="49B87ABB" w14:textId="77777777" w:rsidR="003C4DA5" w:rsidRPr="005457BD" w:rsidDel="00D31018" w:rsidRDefault="003C4DA5" w:rsidP="009857BB">
      <w:pPr>
        <w:pStyle w:val="NoSpacing"/>
        <w:spacing w:line="276" w:lineRule="auto"/>
        <w:rPr>
          <w:del w:id="91" w:author="ema" w:date="2018-01-12T12:14:00Z"/>
        </w:rPr>
      </w:pPr>
      <w:r w:rsidRPr="005457BD">
        <w:rPr>
          <w:rStyle w:val="bold1"/>
        </w:rPr>
        <w:t>Commissioner</w:t>
      </w:r>
      <w:r w:rsidRPr="005457BD">
        <w:t xml:space="preserve"> shall mean the commissioner of elementary and secondary education, appointed in accordance with M.G.L. c. 15, § 1F, or his or her designee.</w:t>
      </w:r>
    </w:p>
    <w:p w14:paraId="45494242" w14:textId="77777777" w:rsidR="00D31018" w:rsidRPr="005457BD" w:rsidRDefault="00D31018" w:rsidP="009857BB">
      <w:pPr>
        <w:pStyle w:val="NoSpacing"/>
        <w:spacing w:line="276" w:lineRule="auto"/>
        <w:rPr>
          <w:ins w:id="92" w:author="emg" w:date="2018-02-13T16:16:00Z"/>
        </w:rPr>
      </w:pPr>
    </w:p>
    <w:p w14:paraId="267FAE27" w14:textId="77777777" w:rsidR="00BD5A77" w:rsidRPr="005457BD" w:rsidRDefault="00BD5A77" w:rsidP="009857BB">
      <w:pPr>
        <w:pStyle w:val="NoSpacing"/>
        <w:spacing w:line="276" w:lineRule="auto"/>
        <w:rPr>
          <w:ins w:id="93" w:author="wla" w:date="2018-01-19T15:25:00Z"/>
        </w:rPr>
      </w:pPr>
    </w:p>
    <w:p w14:paraId="0B48CF49" w14:textId="77777777" w:rsidR="009857BB" w:rsidRPr="005457BD" w:rsidDel="00BD5A77" w:rsidRDefault="00BD5A77" w:rsidP="009857BB">
      <w:pPr>
        <w:pStyle w:val="NoSpacing"/>
        <w:spacing w:line="276" w:lineRule="auto"/>
        <w:rPr>
          <w:del w:id="94" w:author="ema" w:date="2018-01-12T12:14:00Z"/>
        </w:rPr>
      </w:pPr>
      <w:ins w:id="95" w:author="wla" w:date="2018-01-19T15:26:00Z">
        <w:r w:rsidRPr="005457BD">
          <w:rPr>
            <w:b/>
          </w:rPr>
          <w:t>Commonwealth of Massachusetts Virtual School</w:t>
        </w:r>
        <w:r w:rsidRPr="005457BD">
          <w:t xml:space="preserve"> shall mean a public school operated under a certificate granted by the commissioner pursuant to M.G.L. c. 71</w:t>
        </w:r>
      </w:ins>
      <w:ins w:id="96" w:author="wla" w:date="2018-01-19T15:27:00Z">
        <w:r w:rsidRPr="005457BD">
          <w:t>,</w:t>
        </w:r>
      </w:ins>
      <w:ins w:id="97" w:author="wla" w:date="2018-01-19T15:26:00Z">
        <w:r w:rsidRPr="005457BD">
          <w:t xml:space="preserve"> </w:t>
        </w:r>
      </w:ins>
      <w:ins w:id="98" w:author="wla" w:date="2018-01-19T15:27:00Z">
        <w:r w:rsidRPr="005457BD">
          <w:t>§ 94 and 603 CMR 52.00.</w:t>
        </w:r>
      </w:ins>
    </w:p>
    <w:p w14:paraId="0344D114" w14:textId="77777777" w:rsidR="00BD5A77" w:rsidRPr="005457BD" w:rsidRDefault="00BD5A77" w:rsidP="009857BB">
      <w:pPr>
        <w:pStyle w:val="NoSpacing"/>
        <w:spacing w:line="276" w:lineRule="auto"/>
        <w:rPr>
          <w:ins w:id="99" w:author="wla" w:date="2018-01-19T15:27:00Z"/>
        </w:rPr>
      </w:pPr>
    </w:p>
    <w:p w14:paraId="0215B088" w14:textId="77777777" w:rsidR="003C4DA5" w:rsidRPr="005457BD" w:rsidDel="00B37A87" w:rsidRDefault="003C4DA5" w:rsidP="009857BB">
      <w:pPr>
        <w:pStyle w:val="NoSpacing"/>
        <w:spacing w:line="276" w:lineRule="auto"/>
        <w:rPr>
          <w:del w:id="100" w:author="ema" w:date="2017-12-06T15:59:00Z"/>
        </w:rPr>
      </w:pPr>
      <w:del w:id="101" w:author="ema" w:date="2017-12-06T15:59:00Z">
        <w:r w:rsidRPr="005457BD" w:rsidDel="00B37A87">
          <w:rPr>
            <w:rStyle w:val="bold1"/>
          </w:rPr>
          <w:delText>Composite Performance Index or CPI</w:delText>
        </w:r>
        <w:r w:rsidRPr="005457BD" w:rsidDel="00B37A87">
          <w:delText xml:space="preserve"> shall mean a 100-point index that assigns 100, 75, 50, 25, or 0 points to each student participating in MCAS and MCAS-Alt tests based on their performance. The total points assigned to each student are added together and the sum is divided by the total number of students assessed. The result is a number between 0 and 100, which constitutes a district, school or group's CPI for that subject and student group. The CPI is a measure of the extent to which students are progressing toward proficiency (a CPI of 100) in English Language Arts (ELA), mathematics, and science. CPIs are generated separately for ELA, mathematics, and science, and at all levels-state, district, school, and student group.</w:delText>
        </w:r>
      </w:del>
    </w:p>
    <w:p w14:paraId="1521F0BB" w14:textId="77777777" w:rsidR="009857BB" w:rsidRPr="005457BD" w:rsidDel="007F420E" w:rsidRDefault="009857BB" w:rsidP="009857BB">
      <w:pPr>
        <w:pStyle w:val="NoSpacing"/>
        <w:spacing w:line="276" w:lineRule="auto"/>
        <w:rPr>
          <w:del w:id="102" w:author="emg" w:date="2018-02-13T16:23:00Z"/>
        </w:rPr>
      </w:pPr>
    </w:p>
    <w:p w14:paraId="521CFD8F" w14:textId="77777777" w:rsidR="003C4DA5" w:rsidRPr="005457BD" w:rsidDel="00BC2640" w:rsidRDefault="003C4DA5" w:rsidP="009857BB">
      <w:pPr>
        <w:pStyle w:val="NoSpacing"/>
        <w:spacing w:line="276" w:lineRule="auto"/>
        <w:rPr>
          <w:del w:id="103" w:author="ema" w:date="2018-01-09T15:27:00Z"/>
        </w:rPr>
      </w:pPr>
      <w:del w:id="104" w:author="ema" w:date="2018-01-09T15:27:00Z">
        <w:r w:rsidRPr="005457BD" w:rsidDel="00BC2640">
          <w:rPr>
            <w:rStyle w:val="bold1"/>
          </w:rPr>
          <w:delText>Conditions for school effectiveness</w:delText>
        </w:r>
        <w:r w:rsidRPr="005457BD" w:rsidDel="00BC2640">
          <w:delText xml:space="preserve"> shall mean certain necessary conditions for schools to educate their students well. These conditions are integrated into the district indicators.</w:delText>
        </w:r>
      </w:del>
    </w:p>
    <w:p w14:paraId="3D38420A" w14:textId="77777777" w:rsidR="009857BB" w:rsidRPr="005457BD" w:rsidRDefault="009857BB" w:rsidP="009857BB">
      <w:pPr>
        <w:pStyle w:val="NoSpacing"/>
        <w:spacing w:line="276" w:lineRule="auto"/>
      </w:pPr>
    </w:p>
    <w:p w14:paraId="324A6143" w14:textId="77777777" w:rsidR="003C4DA5" w:rsidRPr="005457BD" w:rsidRDefault="003C4DA5" w:rsidP="009857BB">
      <w:pPr>
        <w:pStyle w:val="NoSpacing"/>
        <w:spacing w:line="276" w:lineRule="auto"/>
      </w:pPr>
      <w:r w:rsidRPr="005457BD">
        <w:rPr>
          <w:rStyle w:val="bold1"/>
        </w:rPr>
        <w:t>Core subjects</w:t>
      </w:r>
      <w:r w:rsidRPr="005457BD">
        <w:t xml:space="preserve"> shall mean the subjects specified in M.G.L. c. 69, § 1D (science, technology, and mathematics, history and social science, English, foreign languages and the arts) and subjects covered in courses that are part of an approved vocational-technical education program under M.G.L. c. 74.</w:t>
      </w:r>
    </w:p>
    <w:p w14:paraId="6A8202D5" w14:textId="77777777" w:rsidR="009857BB" w:rsidRPr="005457BD" w:rsidRDefault="009857BB" w:rsidP="009857BB">
      <w:pPr>
        <w:pStyle w:val="NoSpacing"/>
        <w:spacing w:line="276" w:lineRule="auto"/>
      </w:pPr>
    </w:p>
    <w:p w14:paraId="59947762" w14:textId="1F67CBB1" w:rsidR="00F23EE8" w:rsidRPr="00F63BFF" w:rsidRDefault="00F23EE8" w:rsidP="009857BB">
      <w:pPr>
        <w:pStyle w:val="NoSpacing"/>
        <w:spacing w:line="276" w:lineRule="auto"/>
        <w:rPr>
          <w:ins w:id="105" w:author="Gonzales, Erica" w:date="2018-05-30T14:14:00Z"/>
          <w:rStyle w:val="bold1"/>
          <w:b w:val="0"/>
          <w:i/>
        </w:rPr>
      </w:pPr>
      <w:ins w:id="106" w:author="Gonzales, Erica" w:date="2018-05-30T14:14:00Z">
        <w:r w:rsidRPr="00F63BFF">
          <w:rPr>
            <w:rStyle w:val="bold1"/>
            <w:i/>
          </w:rPr>
          <w:t>Criterion-referenced measure</w:t>
        </w:r>
        <w:r w:rsidRPr="00F63BFF">
          <w:rPr>
            <w:rStyle w:val="bold1"/>
            <w:b w:val="0"/>
            <w:i/>
          </w:rPr>
          <w:t xml:space="preserve"> shall mean </w:t>
        </w:r>
      </w:ins>
      <w:ins w:id="107" w:author="Gonzales, Erica" w:date="2018-05-30T14:15:00Z">
        <w:r w:rsidR="00FE2749" w:rsidRPr="00F63BFF">
          <w:rPr>
            <w:rStyle w:val="bold1"/>
            <w:b w:val="0"/>
            <w:i/>
          </w:rPr>
          <w:t xml:space="preserve">the measure used to report </w:t>
        </w:r>
      </w:ins>
      <w:ins w:id="108" w:author="Gonzales, Erica" w:date="2018-06-13T10:03:00Z">
        <w:r w:rsidR="00491F65">
          <w:rPr>
            <w:rStyle w:val="bold1"/>
            <w:b w:val="0"/>
            <w:i/>
          </w:rPr>
          <w:t xml:space="preserve">a </w:t>
        </w:r>
      </w:ins>
      <w:ins w:id="109" w:author="Gonzales, Erica" w:date="2018-05-30T14:15:00Z">
        <w:r w:rsidR="00FE2749" w:rsidRPr="00F63BFF">
          <w:rPr>
            <w:rStyle w:val="bold1"/>
            <w:b w:val="0"/>
            <w:i/>
          </w:rPr>
          <w:t>district</w:t>
        </w:r>
      </w:ins>
      <w:ins w:id="110" w:author="Gonzales, Erica" w:date="2018-06-13T09:48:00Z">
        <w:r w:rsidR="00792C06">
          <w:rPr>
            <w:rStyle w:val="bold1"/>
            <w:b w:val="0"/>
            <w:i/>
          </w:rPr>
          <w:t>’s</w:t>
        </w:r>
      </w:ins>
      <w:ins w:id="111" w:author="Gonzales, Erica" w:date="2018-05-30T14:15:00Z">
        <w:r w:rsidR="00FE2749" w:rsidRPr="00F63BFF">
          <w:rPr>
            <w:rStyle w:val="bold1"/>
            <w:b w:val="0"/>
            <w:i/>
          </w:rPr>
          <w:t xml:space="preserve">, </w:t>
        </w:r>
        <w:proofErr w:type="spellStart"/>
        <w:proofErr w:type="gramStart"/>
        <w:r w:rsidR="00FE2749" w:rsidRPr="00F63BFF">
          <w:rPr>
            <w:rStyle w:val="bold1"/>
            <w:b w:val="0"/>
            <w:i/>
          </w:rPr>
          <w:t>school</w:t>
        </w:r>
      </w:ins>
      <w:ins w:id="112" w:author="Gonzales, Erica" w:date="2018-06-13T09:48:00Z">
        <w:r w:rsidR="00792C06">
          <w:rPr>
            <w:rStyle w:val="bold1"/>
            <w:b w:val="0"/>
            <w:i/>
          </w:rPr>
          <w:t>’s</w:t>
        </w:r>
      </w:ins>
      <w:proofErr w:type="spellEnd"/>
      <w:proofErr w:type="gramEnd"/>
      <w:ins w:id="113" w:author="Gonzales, Erica" w:date="2018-05-30T14:15:00Z">
        <w:r w:rsidR="00FE2749" w:rsidRPr="00F63BFF">
          <w:rPr>
            <w:rStyle w:val="bold1"/>
            <w:b w:val="0"/>
            <w:i/>
          </w:rPr>
          <w:t>, or subgroup’s performance against targets, set by the Department</w:t>
        </w:r>
      </w:ins>
      <w:ins w:id="114" w:author="Gonzales, Erica" w:date="2018-05-30T14:18:00Z">
        <w:r w:rsidR="00FE2749" w:rsidRPr="00F63BFF">
          <w:rPr>
            <w:rStyle w:val="bold1"/>
            <w:b w:val="0"/>
            <w:i/>
          </w:rPr>
          <w:t>, for each accountability indicator</w:t>
        </w:r>
      </w:ins>
      <w:ins w:id="115" w:author="Gonzales, Erica" w:date="2018-05-30T14:15:00Z">
        <w:r w:rsidR="00FE2749" w:rsidRPr="00F63BFF">
          <w:rPr>
            <w:rStyle w:val="bold1"/>
            <w:b w:val="0"/>
            <w:i/>
          </w:rPr>
          <w:t xml:space="preserve">. At the district and school level, the </w:t>
        </w:r>
      </w:ins>
      <w:ins w:id="116" w:author="Gonzales, Erica" w:date="2018-05-30T14:16:00Z">
        <w:r w:rsidR="00FE2749" w:rsidRPr="00F63BFF">
          <w:rPr>
            <w:rStyle w:val="bold1"/>
            <w:b w:val="0"/>
            <w:i/>
          </w:rPr>
          <w:t>criterion</w:t>
        </w:r>
      </w:ins>
      <w:ins w:id="117" w:author="Gonzales, Erica" w:date="2018-05-30T14:15:00Z">
        <w:r w:rsidR="00FE2749" w:rsidRPr="00F63BFF">
          <w:rPr>
            <w:rStyle w:val="bold1"/>
            <w:b w:val="0"/>
            <w:i/>
          </w:rPr>
          <w:t>-</w:t>
        </w:r>
      </w:ins>
      <w:ins w:id="118" w:author="Gonzales, Erica" w:date="2018-05-30T14:16:00Z">
        <w:r w:rsidR="00FE2749" w:rsidRPr="00F63BFF">
          <w:rPr>
            <w:rStyle w:val="bold1"/>
            <w:b w:val="0"/>
            <w:i/>
          </w:rPr>
          <w:t xml:space="preserve">referenced measure shall combine the results from all students in the district or school and the results from the lowest performing students in the </w:t>
        </w:r>
      </w:ins>
      <w:ins w:id="119" w:author="Gonzales, Erica" w:date="2018-05-30T14:17:00Z">
        <w:r w:rsidR="00FE2749" w:rsidRPr="00F63BFF">
          <w:rPr>
            <w:rStyle w:val="bold1"/>
            <w:b w:val="0"/>
            <w:i/>
          </w:rPr>
          <w:t>district or</w:t>
        </w:r>
      </w:ins>
      <w:ins w:id="120" w:author="Gonzales, Erica" w:date="2018-05-30T14:16:00Z">
        <w:r w:rsidR="00FE2749" w:rsidRPr="00F63BFF">
          <w:rPr>
            <w:rStyle w:val="bold1"/>
            <w:b w:val="0"/>
            <w:i/>
          </w:rPr>
          <w:t xml:space="preserve"> school.</w:t>
        </w:r>
        <w:bookmarkStart w:id="121" w:name="_GoBack"/>
        <w:r w:rsidR="00FE2749" w:rsidRPr="00F63BFF">
          <w:rPr>
            <w:rStyle w:val="bold1"/>
            <w:b w:val="0"/>
            <w:i/>
          </w:rPr>
          <w:t xml:space="preserve"> </w:t>
        </w:r>
      </w:ins>
      <w:ins w:id="122" w:author="Gonzales, Erica" w:date="2018-05-30T14:17:00Z">
        <w:r w:rsidR="00FE2749" w:rsidRPr="00F63BFF">
          <w:rPr>
            <w:rStyle w:val="bold1"/>
            <w:b w:val="0"/>
            <w:i/>
          </w:rPr>
          <w:t xml:space="preserve"> </w:t>
        </w:r>
      </w:ins>
    </w:p>
    <w:p w14:paraId="2CF03109" w14:textId="77777777" w:rsidR="00F23EE8" w:rsidRDefault="00F23EE8" w:rsidP="009857BB">
      <w:pPr>
        <w:pStyle w:val="NoSpacing"/>
        <w:spacing w:line="276" w:lineRule="auto"/>
        <w:rPr>
          <w:ins w:id="123" w:author="Gonzales, Erica" w:date="2018-05-30T14:14:00Z"/>
          <w:rStyle w:val="bold1"/>
        </w:rPr>
      </w:pPr>
    </w:p>
    <w:bookmarkEnd w:id="121"/>
    <w:p w14:paraId="18B387C3" w14:textId="6E221799" w:rsidR="003C4DA5" w:rsidRPr="005457BD" w:rsidRDefault="003C4DA5" w:rsidP="009857BB">
      <w:pPr>
        <w:pStyle w:val="NoSpacing"/>
        <w:spacing w:line="276" w:lineRule="auto"/>
      </w:pPr>
      <w:r w:rsidRPr="005457BD">
        <w:rPr>
          <w:rStyle w:val="bold1"/>
        </w:rPr>
        <w:t>Department</w:t>
      </w:r>
      <w:r w:rsidRPr="005457BD">
        <w:t xml:space="preserve"> shall mean the Department of Elementary and Secondary Education acting through the commissioner or his or her designee.</w:t>
      </w:r>
    </w:p>
    <w:p w14:paraId="3A6C0A46" w14:textId="77777777" w:rsidR="009857BB" w:rsidRPr="005457BD" w:rsidRDefault="009857BB" w:rsidP="009857BB">
      <w:pPr>
        <w:pStyle w:val="NoSpacing"/>
        <w:spacing w:line="276" w:lineRule="auto"/>
      </w:pPr>
    </w:p>
    <w:p w14:paraId="5DD2EF60" w14:textId="742EBEA7" w:rsidR="003C4DA5" w:rsidRPr="005457BD" w:rsidDel="00D31018" w:rsidRDefault="003C4DA5" w:rsidP="009857BB">
      <w:pPr>
        <w:pStyle w:val="NoSpacing"/>
        <w:spacing w:line="276" w:lineRule="auto"/>
        <w:rPr>
          <w:del w:id="124" w:author="wla" w:date="2018-01-19T16:41:00Z"/>
        </w:rPr>
      </w:pPr>
      <w:r w:rsidRPr="005457BD">
        <w:rPr>
          <w:rStyle w:val="bold1"/>
        </w:rPr>
        <w:lastRenderedPageBreak/>
        <w:t>District or school district</w:t>
      </w:r>
      <w:r w:rsidRPr="005457BD">
        <w:t xml:space="preserve"> shall mean a municipal school department or regional school district, acting through its school committee or superintendent of schools, or a county agricultural school, acting through its board of trustees or superintendent/director. For the purposes of 603 CMR 2.00 it shall not mean a charter school</w:t>
      </w:r>
      <w:ins w:id="125" w:author="wla" w:date="2018-01-19T16:43:00Z">
        <w:r w:rsidR="00062553" w:rsidRPr="005457BD">
          <w:t xml:space="preserve"> or a Commonwealth of Massachusetts virtual school.</w:t>
        </w:r>
        <w:del w:id="126" w:author="Gonzales, Erica" w:date="2018-05-21T15:49:00Z">
          <w:r w:rsidR="00062553" w:rsidRPr="005457BD" w:rsidDel="00927727">
            <w:delText xml:space="preserve"> </w:delText>
          </w:r>
        </w:del>
      </w:ins>
      <w:del w:id="127" w:author="wla" w:date="2018-01-19T16:43:00Z">
        <w:r w:rsidRPr="005457BD" w:rsidDel="00062553">
          <w:delText>;</w:delText>
        </w:r>
      </w:del>
      <w:del w:id="128" w:author="wla" w:date="2018-01-19T16:41:00Z">
        <w:r w:rsidRPr="005457BD" w:rsidDel="00062553">
          <w:delText xml:space="preserve"> charter schools are subject to accountability provisions set forth in M.G.L. c. 71, § 89, 603 CMR 1.00, and federal law.</w:delText>
        </w:r>
      </w:del>
    </w:p>
    <w:p w14:paraId="00362ED0" w14:textId="77777777" w:rsidR="00D31018" w:rsidRPr="005457BD" w:rsidRDefault="00D31018" w:rsidP="009857BB">
      <w:pPr>
        <w:pStyle w:val="NoSpacing"/>
        <w:spacing w:line="276" w:lineRule="auto"/>
        <w:rPr>
          <w:ins w:id="129" w:author="emg" w:date="2018-02-13T16:15:00Z"/>
        </w:rPr>
      </w:pPr>
    </w:p>
    <w:p w14:paraId="39AE9B7C" w14:textId="77777777" w:rsidR="009857BB" w:rsidRPr="005457BD" w:rsidRDefault="009857BB" w:rsidP="009857BB">
      <w:pPr>
        <w:pStyle w:val="NoSpacing"/>
        <w:spacing w:line="276" w:lineRule="auto"/>
      </w:pPr>
    </w:p>
    <w:p w14:paraId="7A8FA72E" w14:textId="77777777" w:rsidR="003C4DA5" w:rsidRPr="005457BD" w:rsidRDefault="003C4DA5" w:rsidP="009857BB">
      <w:pPr>
        <w:pStyle w:val="NoSpacing"/>
        <w:spacing w:line="276" w:lineRule="auto"/>
      </w:pPr>
      <w:r w:rsidRPr="005457BD">
        <w:rPr>
          <w:rStyle w:val="bold1"/>
        </w:rPr>
        <w:t>District Analysis and Review Tool or DART</w:t>
      </w:r>
      <w:r w:rsidRPr="005457BD">
        <w:t xml:space="preserve"> shall mean an electronic interface, using graphics and showing trends, of a sampling of relevant data kept by the Department or submitted to the Department by districts over time in areas including but not limited to district and school demographics, access, performance, educator licensure and turnover, student support, and educational resources.</w:t>
      </w:r>
    </w:p>
    <w:p w14:paraId="740D94B5" w14:textId="77777777" w:rsidR="009857BB" w:rsidRPr="005457BD" w:rsidRDefault="009857BB" w:rsidP="009857BB">
      <w:pPr>
        <w:pStyle w:val="NoSpacing"/>
        <w:spacing w:line="276" w:lineRule="auto"/>
      </w:pPr>
    </w:p>
    <w:p w14:paraId="480ECD7A" w14:textId="77777777" w:rsidR="003C4DA5" w:rsidRPr="005457BD" w:rsidRDefault="003C4DA5" w:rsidP="009857BB">
      <w:pPr>
        <w:pStyle w:val="NoSpacing"/>
        <w:spacing w:line="276" w:lineRule="auto"/>
      </w:pPr>
      <w:r w:rsidRPr="005457BD">
        <w:rPr>
          <w:rStyle w:val="bold1"/>
        </w:rPr>
        <w:t>District Improvement Plan</w:t>
      </w:r>
      <w:r w:rsidRPr="005457BD">
        <w:t xml:space="preserve"> shall mean the comprehensive, three-year improvement plan each district is required to develop under M.G.L. c. 69, § 1I. </w:t>
      </w:r>
    </w:p>
    <w:p w14:paraId="7AEDA68C" w14:textId="77777777" w:rsidR="009857BB" w:rsidRPr="005457BD" w:rsidRDefault="009857BB" w:rsidP="009857BB">
      <w:pPr>
        <w:pStyle w:val="NoSpacing"/>
        <w:spacing w:line="276" w:lineRule="auto"/>
      </w:pPr>
    </w:p>
    <w:p w14:paraId="0A1B31EA" w14:textId="77777777" w:rsidR="003C4DA5" w:rsidRPr="005457BD" w:rsidRDefault="003C4DA5" w:rsidP="009857BB">
      <w:pPr>
        <w:pStyle w:val="NoSpacing"/>
        <w:spacing w:line="276" w:lineRule="auto"/>
      </w:pPr>
      <w:r w:rsidRPr="005457BD">
        <w:rPr>
          <w:rStyle w:val="bold1"/>
        </w:rPr>
        <w:t>District indicators</w:t>
      </w:r>
      <w:r w:rsidRPr="005457BD">
        <w:t xml:space="preserve"> shall mean the detailed performance indicators associated with the district standards and developed by the Department. </w:t>
      </w:r>
    </w:p>
    <w:p w14:paraId="50568498" w14:textId="77777777" w:rsidR="009857BB" w:rsidRPr="005457BD" w:rsidRDefault="009857BB" w:rsidP="009857BB">
      <w:pPr>
        <w:pStyle w:val="NoSpacing"/>
        <w:spacing w:line="276" w:lineRule="auto"/>
      </w:pPr>
    </w:p>
    <w:p w14:paraId="2229A9F7" w14:textId="77777777" w:rsidR="003C4DA5" w:rsidRPr="005457BD" w:rsidRDefault="003C4DA5" w:rsidP="009857BB">
      <w:pPr>
        <w:pStyle w:val="NoSpacing"/>
        <w:spacing w:line="276" w:lineRule="auto"/>
      </w:pPr>
      <w:r w:rsidRPr="005457BD">
        <w:rPr>
          <w:rStyle w:val="bold1"/>
        </w:rPr>
        <w:t>District review</w:t>
      </w:r>
      <w:r w:rsidRPr="005457BD">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14:paraId="336A2E0A" w14:textId="77777777" w:rsidR="009857BB" w:rsidRPr="005457BD" w:rsidRDefault="009857BB" w:rsidP="009857BB">
      <w:pPr>
        <w:pStyle w:val="NoSpacing"/>
        <w:spacing w:line="276" w:lineRule="auto"/>
      </w:pPr>
    </w:p>
    <w:p w14:paraId="0B751026" w14:textId="77777777" w:rsidR="003C4DA5" w:rsidRPr="005457BD" w:rsidRDefault="003C4DA5" w:rsidP="009857BB">
      <w:pPr>
        <w:pStyle w:val="NoSpacing"/>
        <w:spacing w:line="276" w:lineRule="auto"/>
      </w:pPr>
      <w:r w:rsidRPr="005457BD">
        <w:rPr>
          <w:rStyle w:val="bold1"/>
        </w:rPr>
        <w:t>District review report</w:t>
      </w:r>
      <w:r w:rsidRPr="005457BD">
        <w:t xml:space="preserve"> shall mean the report of a district review by a district review team, as required by M. G.L. c. 15, § 55A.</w:t>
      </w:r>
    </w:p>
    <w:p w14:paraId="24F94578" w14:textId="77777777" w:rsidR="009857BB" w:rsidRPr="005457BD" w:rsidRDefault="009857BB" w:rsidP="009857BB">
      <w:pPr>
        <w:pStyle w:val="NoSpacing"/>
        <w:spacing w:line="276" w:lineRule="auto"/>
      </w:pPr>
    </w:p>
    <w:p w14:paraId="09EAC0E6" w14:textId="77777777" w:rsidR="003C4DA5" w:rsidRPr="005457BD" w:rsidRDefault="003C4DA5" w:rsidP="009857BB">
      <w:pPr>
        <w:pStyle w:val="NoSpacing"/>
        <w:spacing w:line="276" w:lineRule="auto"/>
      </w:pPr>
      <w:r w:rsidRPr="005457BD">
        <w:rPr>
          <w:rStyle w:val="bold1"/>
        </w:rPr>
        <w:t>District review team</w:t>
      </w:r>
      <w:r w:rsidRPr="005457BD">
        <w:t xml:space="preserve"> shall mean a group of individuals appointed by the Department, pursuant to M.G.L. c. 15, § 55A, to conduct a district review.</w:t>
      </w:r>
    </w:p>
    <w:p w14:paraId="0DF6E2CB" w14:textId="77777777" w:rsidR="009857BB" w:rsidRPr="005457BD" w:rsidRDefault="009857BB" w:rsidP="009857BB">
      <w:pPr>
        <w:pStyle w:val="NoSpacing"/>
        <w:spacing w:line="276" w:lineRule="auto"/>
      </w:pPr>
    </w:p>
    <w:p w14:paraId="536731CE" w14:textId="3D366280" w:rsidR="003C4DA5" w:rsidRPr="005457BD" w:rsidRDefault="003C4DA5" w:rsidP="009857BB">
      <w:pPr>
        <w:pStyle w:val="NoSpacing"/>
        <w:spacing w:line="276" w:lineRule="auto"/>
      </w:pPr>
      <w:r w:rsidRPr="005457BD">
        <w:rPr>
          <w:rStyle w:val="bold1"/>
        </w:rPr>
        <w:t>District standards</w:t>
      </w:r>
      <w:r w:rsidRPr="005457BD">
        <w:t xml:space="preserve"> shall mean the standards</w:t>
      </w:r>
      <w:ins w:id="130" w:author="emg" w:date="2018-02-22T16:21:00Z">
        <w:r w:rsidR="00DD5B69" w:rsidRPr="005457BD">
          <w:t xml:space="preserve"> developed and published by the Department pursuant to</w:t>
        </w:r>
      </w:ins>
      <w:r w:rsidRPr="005457BD">
        <w:t xml:space="preserve"> </w:t>
      </w:r>
      <w:del w:id="131" w:author="emg" w:date="2018-02-22T16:21:00Z">
        <w:r w:rsidRPr="005457BD" w:rsidDel="00DD5B69">
          <w:delText xml:space="preserve">listed in </w:delText>
        </w:r>
      </w:del>
      <w:r w:rsidRPr="005457BD">
        <w:t xml:space="preserve">603 CMR </w:t>
      </w:r>
      <w:del w:id="132" w:author="ema" w:date="2018-01-09T16:05:00Z">
        <w:r w:rsidRPr="005457BD" w:rsidDel="009D03AB">
          <w:delText>2.03(4)</w:delText>
        </w:r>
      </w:del>
      <w:ins w:id="133" w:author="ema" w:date="2018-01-09T16:05:00Z">
        <w:r w:rsidR="009D03AB" w:rsidRPr="005457BD">
          <w:t>2.03</w:t>
        </w:r>
        <w:del w:id="134" w:author="Gonzales, Erica" w:date="2018-05-23T14:40:00Z">
          <w:r w:rsidR="009D03AB" w:rsidRPr="00F63BFF" w:rsidDel="000C0187">
            <w:rPr>
              <w:i/>
            </w:rPr>
            <w:delText>(5)</w:delText>
          </w:r>
        </w:del>
      </w:ins>
      <w:ins w:id="135" w:author="Gonzales, Erica" w:date="2018-05-23T14:40:00Z">
        <w:r w:rsidR="000C0187" w:rsidRPr="00F63BFF">
          <w:rPr>
            <w:i/>
          </w:rPr>
          <w:t>(6</w:t>
        </w:r>
        <w:proofErr w:type="gramStart"/>
        <w:r w:rsidR="000C0187" w:rsidRPr="00F63BFF">
          <w:rPr>
            <w:i/>
          </w:rPr>
          <w:t>)</w:t>
        </w:r>
      </w:ins>
      <w:r w:rsidRPr="005457BD">
        <w:t>(</w:t>
      </w:r>
      <w:proofErr w:type="gramEnd"/>
      <w:r w:rsidRPr="005457BD">
        <w:t xml:space="preserve">a) </w:t>
      </w:r>
      <w:ins w:id="136" w:author="emg" w:date="2018-02-22T16:20:00Z">
        <w:r w:rsidR="00DD5B69" w:rsidRPr="005457BD">
          <w:t xml:space="preserve">and (b) </w:t>
        </w:r>
      </w:ins>
      <w:r w:rsidRPr="005457BD">
        <w:t>that are the basis for district reviews</w:t>
      </w:r>
      <w:ins w:id="137" w:author="ema" w:date="2018-01-10T14:54:00Z">
        <w:r w:rsidR="005B72E4" w:rsidRPr="005457BD">
          <w:t>.</w:t>
        </w:r>
      </w:ins>
      <w:del w:id="138" w:author="ema" w:date="2018-01-10T14:54:00Z">
        <w:r w:rsidRPr="005457BD" w:rsidDel="005B72E4">
          <w:delText>, improvement planning, and other forms of accountability and assistance.</w:delText>
        </w:r>
      </w:del>
      <w:r w:rsidRPr="005457BD">
        <w:t xml:space="preserve"> </w:t>
      </w:r>
    </w:p>
    <w:p w14:paraId="38EE7E2F" w14:textId="77777777" w:rsidR="009857BB" w:rsidRPr="005457BD" w:rsidRDefault="009857BB" w:rsidP="009857BB">
      <w:pPr>
        <w:pStyle w:val="NoSpacing"/>
        <w:spacing w:line="276" w:lineRule="auto"/>
      </w:pPr>
    </w:p>
    <w:p w14:paraId="306B9C74" w14:textId="77777777" w:rsidR="003C4DA5" w:rsidRPr="005457BD" w:rsidRDefault="003C4DA5" w:rsidP="009857BB">
      <w:pPr>
        <w:pStyle w:val="NoSpacing"/>
        <w:spacing w:line="276" w:lineRule="auto"/>
      </w:pPr>
      <w:r w:rsidRPr="005457BD">
        <w:rPr>
          <w:rStyle w:val="bold1"/>
        </w:rPr>
        <w:t>ESEA</w:t>
      </w:r>
      <w:r w:rsidRPr="005457BD">
        <w:t xml:space="preserve"> shall mean the Elementary and Secondary Education Act, 20 U.S.C. 6301 et seq., reauthorized in </w:t>
      </w:r>
      <w:del w:id="139" w:author="ema" w:date="2017-12-06T16:13:00Z">
        <w:r w:rsidRPr="005457BD" w:rsidDel="002303A8">
          <w:delText xml:space="preserve">2001 as the No Child Left Behind Act. </w:delText>
        </w:r>
      </w:del>
      <w:ins w:id="140" w:author="ema" w:date="2017-12-06T16:13:00Z">
        <w:r w:rsidR="002303A8" w:rsidRPr="005457BD">
          <w:t>2015 as the Every Student Succeeds Act.</w:t>
        </w:r>
      </w:ins>
    </w:p>
    <w:p w14:paraId="2B5DDDA4" w14:textId="77777777" w:rsidR="009857BB" w:rsidRPr="005457BD" w:rsidRDefault="009857BB" w:rsidP="009857BB">
      <w:pPr>
        <w:pStyle w:val="NoSpacing"/>
        <w:spacing w:line="276" w:lineRule="auto"/>
      </w:pPr>
    </w:p>
    <w:p w14:paraId="4B0CABB4" w14:textId="77777777" w:rsidR="003C4DA5" w:rsidRPr="005457BD" w:rsidRDefault="003C4DA5" w:rsidP="009857BB">
      <w:pPr>
        <w:pStyle w:val="NoSpacing"/>
        <w:spacing w:line="276" w:lineRule="auto"/>
      </w:pPr>
      <w:r w:rsidRPr="005457BD">
        <w:rPr>
          <w:rStyle w:val="bold1"/>
        </w:rPr>
        <w:t>Follow-up review</w:t>
      </w:r>
      <w:r w:rsidRPr="005457BD">
        <w:t xml:space="preserve"> shall mean a review conducted following a district review to gather further information, to be used for such purposes as determining whether </w:t>
      </w:r>
      <w:del w:id="141" w:author="ema" w:date="2017-12-06T16:14:00Z">
        <w:r w:rsidRPr="005457BD" w:rsidDel="002303A8">
          <w:delText>a Level 4</w:delText>
        </w:r>
      </w:del>
      <w:ins w:id="142" w:author="ema" w:date="2017-12-06T16:14:00Z">
        <w:r w:rsidR="002303A8" w:rsidRPr="005457BD">
          <w:t>an underperforming</w:t>
        </w:r>
      </w:ins>
      <w:r w:rsidRPr="005457BD">
        <w:t xml:space="preserve"> district should be </w:t>
      </w:r>
      <w:del w:id="143" w:author="ema" w:date="2017-12-06T16:14:00Z">
        <w:r w:rsidRPr="005457BD" w:rsidDel="002303A8">
          <w:delText>placed in Level 5</w:delText>
        </w:r>
      </w:del>
      <w:ins w:id="144" w:author="ema" w:date="2017-12-06T16:14:00Z">
        <w:r w:rsidR="002303A8" w:rsidRPr="005457BD">
          <w:t>reclassified as chronically underperforming</w:t>
        </w:r>
      </w:ins>
      <w:r w:rsidRPr="005457BD">
        <w:t xml:space="preserve"> or whether a school or district should be removed from </w:t>
      </w:r>
      <w:del w:id="145" w:author="ema" w:date="2017-12-06T16:14:00Z">
        <w:r w:rsidRPr="005457BD" w:rsidDel="002303A8">
          <w:delText>Level 4 or Level 5.</w:delText>
        </w:r>
      </w:del>
      <w:ins w:id="146" w:author="ema" w:date="2017-12-06T16:14:00Z">
        <w:r w:rsidR="002303A8" w:rsidRPr="005457BD">
          <w:t xml:space="preserve">underperforming or chronically underperforming status. </w:t>
        </w:r>
      </w:ins>
      <w:r w:rsidRPr="005457BD">
        <w:t xml:space="preserve"> </w:t>
      </w:r>
    </w:p>
    <w:p w14:paraId="4023EB09" w14:textId="77777777" w:rsidR="009857BB" w:rsidRPr="005457BD" w:rsidRDefault="009857BB" w:rsidP="009857BB">
      <w:pPr>
        <w:pStyle w:val="NoSpacing"/>
        <w:spacing w:line="276" w:lineRule="auto"/>
      </w:pPr>
    </w:p>
    <w:p w14:paraId="3CFC9F85" w14:textId="77777777" w:rsidR="003C4DA5" w:rsidRPr="005457BD" w:rsidRDefault="003C4DA5" w:rsidP="009857BB">
      <w:pPr>
        <w:pStyle w:val="NoSpacing"/>
        <w:spacing w:line="276" w:lineRule="auto"/>
      </w:pPr>
      <w:r w:rsidRPr="005457BD">
        <w:rPr>
          <w:rStyle w:val="bold1"/>
        </w:rPr>
        <w:t>Follow-up review report</w:t>
      </w:r>
      <w:r w:rsidRPr="005457BD">
        <w:t xml:space="preserve"> shall mean the report of a follow-up review.</w:t>
      </w:r>
    </w:p>
    <w:p w14:paraId="428096B2" w14:textId="77777777" w:rsidR="009857BB" w:rsidRPr="005457BD" w:rsidRDefault="009857BB" w:rsidP="009857BB">
      <w:pPr>
        <w:pStyle w:val="NoSpacing"/>
        <w:spacing w:line="276" w:lineRule="auto"/>
      </w:pPr>
    </w:p>
    <w:p w14:paraId="5A21FB49" w14:textId="77777777" w:rsidR="003C4DA5" w:rsidRPr="005457BD" w:rsidRDefault="003C4DA5" w:rsidP="009857BB">
      <w:pPr>
        <w:pStyle w:val="NoSpacing"/>
        <w:spacing w:line="276" w:lineRule="auto"/>
      </w:pPr>
      <w:r w:rsidRPr="005457BD">
        <w:rPr>
          <w:rStyle w:val="bold1"/>
        </w:rPr>
        <w:lastRenderedPageBreak/>
        <w:t>Formative assessment</w:t>
      </w:r>
      <w:r w:rsidRPr="005457BD">
        <w:t xml:space="preserve"> shall mean assessment questions, tools, and processes that are embedded in instruction and are used by teachers and students to provide timely feedback for purposes of adjusting instruction to improve learning.</w:t>
      </w:r>
    </w:p>
    <w:p w14:paraId="64B20A71" w14:textId="77777777" w:rsidR="009857BB" w:rsidRPr="005457BD" w:rsidRDefault="009857BB" w:rsidP="009857BB">
      <w:pPr>
        <w:pStyle w:val="NoSpacing"/>
        <w:spacing w:line="276" w:lineRule="auto"/>
      </w:pPr>
    </w:p>
    <w:p w14:paraId="1D47729C" w14:textId="6625B915" w:rsidR="003C4DA5" w:rsidRPr="005457BD" w:rsidDel="00F72848" w:rsidRDefault="003C4DA5" w:rsidP="009857BB">
      <w:pPr>
        <w:pStyle w:val="NoSpacing"/>
        <w:spacing w:line="276" w:lineRule="auto"/>
        <w:rPr>
          <w:del w:id="147" w:author="ema" w:date="2018-01-12T12:14:00Z"/>
        </w:rPr>
      </w:pPr>
      <w:r w:rsidRPr="005457BD">
        <w:rPr>
          <w:rStyle w:val="bold1"/>
        </w:rPr>
        <w:t>Framework for district accountability and assistance</w:t>
      </w:r>
      <w:r w:rsidRPr="005457BD">
        <w:t xml:space="preserve"> shall mean the </w:t>
      </w:r>
      <w:del w:id="148" w:author="ema" w:date="2017-12-06T16:15:00Z">
        <w:r w:rsidRPr="005457BD" w:rsidDel="002303A8">
          <w:delText xml:space="preserve">five-level </w:delText>
        </w:r>
      </w:del>
      <w:r w:rsidRPr="005457BD">
        <w:t xml:space="preserve">system for district and school accountability and assistance </w:t>
      </w:r>
      <w:del w:id="149" w:author="ema" w:date="2018-01-10T14:56:00Z">
        <w:r w:rsidRPr="005457BD" w:rsidDel="00127BA8">
          <w:delText>approved by</w:delText>
        </w:r>
      </w:del>
      <w:ins w:id="150" w:author="ema" w:date="2018-01-11T11:53:00Z">
        <w:r w:rsidR="00E32874" w:rsidRPr="005457BD">
          <w:t xml:space="preserve"> developed </w:t>
        </w:r>
      </w:ins>
      <w:ins w:id="151" w:author="Gonzales, Erica" w:date="2018-06-13T09:49:00Z">
        <w:r w:rsidR="00D30EF9" w:rsidRPr="00D30EF9">
          <w:rPr>
            <w:i/>
          </w:rPr>
          <w:t>by the Department</w:t>
        </w:r>
        <w:r w:rsidR="00D30EF9">
          <w:t xml:space="preserve"> </w:t>
        </w:r>
      </w:ins>
      <w:ins w:id="152" w:author="ema" w:date="2018-01-11T11:53:00Z">
        <w:r w:rsidR="00E32874" w:rsidRPr="005457BD">
          <w:t xml:space="preserve">in consultation with the Board’s advisory council on school and district accountability and assistance, </w:t>
        </w:r>
      </w:ins>
      <w:ins w:id="153" w:author="emg" w:date="2018-02-13T15:57:00Z">
        <w:r w:rsidR="00B82BEB" w:rsidRPr="005457BD">
          <w:t>approved</w:t>
        </w:r>
      </w:ins>
      <w:ins w:id="154" w:author="ema" w:date="2018-01-11T11:53:00Z">
        <w:r w:rsidR="00E32874" w:rsidRPr="005457BD">
          <w:t xml:space="preserve"> by</w:t>
        </w:r>
      </w:ins>
      <w:r w:rsidRPr="005457BD">
        <w:t xml:space="preserve"> the Board</w:t>
      </w:r>
      <w:ins w:id="155" w:author="ema" w:date="2018-01-11T11:53:00Z">
        <w:r w:rsidR="00E32874" w:rsidRPr="005457BD">
          <w:t>,</w:t>
        </w:r>
      </w:ins>
      <w:r w:rsidRPr="005457BD">
        <w:t xml:space="preserve"> and implemented by the Department pursuant to 603 CMR 2.03(1).</w:t>
      </w:r>
    </w:p>
    <w:p w14:paraId="5904912E" w14:textId="77777777" w:rsidR="009857BB" w:rsidRPr="005457BD" w:rsidDel="00F72848" w:rsidRDefault="009857BB" w:rsidP="009857BB">
      <w:pPr>
        <w:pStyle w:val="NoSpacing"/>
        <w:spacing w:line="276" w:lineRule="auto"/>
        <w:rPr>
          <w:del w:id="156" w:author="ema" w:date="2018-01-12T12:14:00Z"/>
        </w:rPr>
      </w:pPr>
    </w:p>
    <w:p w14:paraId="1F4268A1" w14:textId="77777777" w:rsidR="003C4DA5" w:rsidRPr="005457BD" w:rsidDel="00DA38DC" w:rsidRDefault="003C4DA5" w:rsidP="009857BB">
      <w:pPr>
        <w:pStyle w:val="NoSpacing"/>
        <w:spacing w:line="276" w:lineRule="auto"/>
        <w:rPr>
          <w:del w:id="157" w:author="ema" w:date="2018-01-11T16:17:00Z"/>
        </w:rPr>
      </w:pPr>
      <w:del w:id="158" w:author="ema" w:date="2017-12-06T16:15:00Z">
        <w:r w:rsidRPr="005457BD" w:rsidDel="00C96B74">
          <w:rPr>
            <w:rStyle w:val="bold1"/>
          </w:rPr>
          <w:delText>Level 4</w:delText>
        </w:r>
      </w:del>
      <w:del w:id="159" w:author="ema" w:date="2018-01-11T16:17:00Z">
        <w:r w:rsidRPr="005457BD" w:rsidDel="00DA38DC">
          <w:rPr>
            <w:rStyle w:val="bold1"/>
          </w:rPr>
          <w:delText xml:space="preserve"> District Plan</w:delText>
        </w:r>
        <w:r w:rsidRPr="005457BD" w:rsidDel="00DA38DC">
          <w:delText xml:space="preserve"> shall mean a plan for improvement that a district </w:delText>
        </w:r>
      </w:del>
      <w:del w:id="160" w:author="ema" w:date="2017-12-06T16:16:00Z">
        <w:r w:rsidRPr="005457BD" w:rsidDel="003D5128">
          <w:delText>placed in Level 4</w:delText>
        </w:r>
      </w:del>
      <w:del w:id="161" w:author="ema" w:date="2018-01-11T16:17:00Z">
        <w:r w:rsidRPr="005457BD" w:rsidDel="00DA38DC">
          <w:delText xml:space="preserve"> is required to develop and implement pursuant to 603 CMR 2.05(8)(b), (c), and (d). </w:delText>
        </w:r>
      </w:del>
      <w:del w:id="162" w:author="ema" w:date="2018-01-11T11:56:00Z">
        <w:r w:rsidRPr="005457BD" w:rsidDel="000318A4">
          <w:delText xml:space="preserve">In the case of a district </w:delText>
        </w:r>
      </w:del>
      <w:del w:id="163" w:author="ema" w:date="2017-12-06T16:17:00Z">
        <w:r w:rsidRPr="005457BD" w:rsidDel="003D5128">
          <w:delText xml:space="preserve">in Level 4 </w:delText>
        </w:r>
      </w:del>
      <w:del w:id="164" w:author="ema" w:date="2018-01-11T11:56:00Z">
        <w:r w:rsidRPr="005457BD" w:rsidDel="000318A4">
          <w:delText xml:space="preserve">that was declared underperforming by the Board before April 27, 2010, </w:delText>
        </w:r>
      </w:del>
      <w:del w:id="165" w:author="ema" w:date="2017-12-06T16:17:00Z">
        <w:r w:rsidRPr="005457BD" w:rsidDel="0080787D">
          <w:delText>Level 4</w:delText>
        </w:r>
      </w:del>
      <w:del w:id="166" w:author="ema" w:date="2018-01-11T11:56:00Z">
        <w:r w:rsidRPr="005457BD" w:rsidDel="000318A4">
          <w:delText xml:space="preserve"> District Plan shall mean the current version of the turnaround plan the district adopted as a result of having been so declared. </w:delText>
        </w:r>
      </w:del>
      <w:del w:id="167" w:author="ema" w:date="2017-12-06T16:17:00Z">
        <w:r w:rsidRPr="005457BD" w:rsidDel="0080787D">
          <w:delText>A Level 4</w:delText>
        </w:r>
      </w:del>
      <w:del w:id="168" w:author="ema" w:date="2018-01-11T11:56:00Z">
        <w:r w:rsidRPr="005457BD" w:rsidDel="000318A4">
          <w:delText xml:space="preserve"> District Plan may serve as the district's District Improvement Plan.</w:delText>
        </w:r>
      </w:del>
    </w:p>
    <w:p w14:paraId="51B4B6F0" w14:textId="77777777" w:rsidR="009857BB" w:rsidRPr="005457BD" w:rsidRDefault="009857BB" w:rsidP="009857BB">
      <w:pPr>
        <w:pStyle w:val="NoSpacing"/>
        <w:spacing w:line="276" w:lineRule="auto"/>
      </w:pPr>
    </w:p>
    <w:p w14:paraId="1CDAF5D9" w14:textId="77777777" w:rsidR="003C4DA5" w:rsidRPr="005457BD" w:rsidDel="00154475" w:rsidRDefault="003C4DA5" w:rsidP="009857BB">
      <w:pPr>
        <w:pStyle w:val="NoSpacing"/>
        <w:spacing w:line="276" w:lineRule="auto"/>
        <w:rPr>
          <w:del w:id="169" w:author="ema" w:date="2017-12-06T16:18:00Z"/>
        </w:rPr>
      </w:pPr>
      <w:del w:id="170" w:author="ema" w:date="2017-12-06T16:18:00Z">
        <w:r w:rsidRPr="005457BD" w:rsidDel="00154475">
          <w:rPr>
            <w:rStyle w:val="bold1"/>
          </w:rPr>
          <w:delText>Levels 1-5</w:delText>
        </w:r>
        <w:r w:rsidRPr="005457BD" w:rsidDel="00154475">
          <w:delText xml:space="preserve"> shall mean the levels in the Department's framework for district accountability and assistance, required by 603 CMR 2.03(1), in which schools and districts in the Commonwealth are placed. See definitions in 603 CMR 2.02 for placing a district in Level 5, placing a school in Level 4, and placing a school in Level 5.</w:delText>
        </w:r>
      </w:del>
    </w:p>
    <w:p w14:paraId="17164573" w14:textId="77777777" w:rsidR="009857BB" w:rsidRPr="005457BD" w:rsidRDefault="009857BB" w:rsidP="009857BB">
      <w:pPr>
        <w:pStyle w:val="NoSpacing"/>
        <w:spacing w:line="276" w:lineRule="auto"/>
      </w:pPr>
    </w:p>
    <w:p w14:paraId="3FCBE9F4" w14:textId="09B8A1C4" w:rsidR="00DD5256" w:rsidRPr="00F63BFF" w:rsidRDefault="00DD5256" w:rsidP="009857BB">
      <w:pPr>
        <w:pStyle w:val="NoSpacing"/>
        <w:spacing w:line="276" w:lineRule="auto"/>
        <w:rPr>
          <w:ins w:id="171" w:author="Gonzales, Erica" w:date="2018-05-30T14:43:00Z"/>
          <w:rStyle w:val="bold1"/>
          <w:b w:val="0"/>
          <w:i/>
        </w:rPr>
      </w:pPr>
      <w:ins w:id="172" w:author="Gonzales, Erica" w:date="2018-05-30T14:43:00Z">
        <w:r w:rsidRPr="00F63BFF">
          <w:rPr>
            <w:rStyle w:val="bold1"/>
            <w:i/>
          </w:rPr>
          <w:t>Lowest performing students</w:t>
        </w:r>
        <w:r w:rsidRPr="00F63BFF">
          <w:rPr>
            <w:rStyle w:val="bold1"/>
            <w:b w:val="0"/>
            <w:i/>
          </w:rPr>
          <w:t xml:space="preserve"> </w:t>
        </w:r>
      </w:ins>
      <w:ins w:id="173" w:author="Gonzales, Erica" w:date="2018-05-30T14:45:00Z">
        <w:r w:rsidR="00EE1122" w:rsidRPr="00F63BFF">
          <w:rPr>
            <w:rStyle w:val="bold1"/>
            <w:b w:val="0"/>
            <w:i/>
          </w:rPr>
          <w:t xml:space="preserve">shall mean the </w:t>
        </w:r>
      </w:ins>
      <w:ins w:id="174" w:author="Gonzales, Erica" w:date="2018-05-30T14:48:00Z">
        <w:r w:rsidR="00EE1122" w:rsidRPr="00F63BFF">
          <w:rPr>
            <w:i/>
          </w:rPr>
          <w:t xml:space="preserve">group of students </w:t>
        </w:r>
      </w:ins>
      <w:ins w:id="175" w:author="Gonzales, Erica" w:date="2018-05-30T14:47:00Z">
        <w:r w:rsidR="00EE1122" w:rsidRPr="00F63BFF">
          <w:rPr>
            <w:i/>
          </w:rPr>
          <w:t xml:space="preserve">who, when considering achievement on the English language arts and mathematics MCAS assessments, </w:t>
        </w:r>
      </w:ins>
      <w:ins w:id="176" w:author="Gonzales, Erica" w:date="2018-05-30T14:48:00Z">
        <w:r w:rsidR="00EE1122" w:rsidRPr="00F63BFF">
          <w:rPr>
            <w:i/>
          </w:rPr>
          <w:t xml:space="preserve">are among the </w:t>
        </w:r>
        <w:r w:rsidR="00EE1122" w:rsidRPr="00F63BFF">
          <w:rPr>
            <w:rStyle w:val="bold1"/>
            <w:b w:val="0"/>
            <w:i/>
          </w:rPr>
          <w:t>lowest performing</w:t>
        </w:r>
      </w:ins>
      <w:ins w:id="177" w:author="Gonzales, Erica" w:date="2018-05-30T14:50:00Z">
        <w:r w:rsidR="00EE1122" w:rsidRPr="00F63BFF">
          <w:rPr>
            <w:rStyle w:val="bold1"/>
            <w:b w:val="0"/>
            <w:i/>
          </w:rPr>
          <w:t xml:space="preserve"> students</w:t>
        </w:r>
      </w:ins>
      <w:ins w:id="178" w:author="Gonzales, Erica" w:date="2018-05-30T14:48:00Z">
        <w:r w:rsidR="00EE1122" w:rsidRPr="00F63BFF">
          <w:rPr>
            <w:rStyle w:val="bold1"/>
            <w:b w:val="0"/>
            <w:i/>
          </w:rPr>
          <w:t xml:space="preserve"> </w:t>
        </w:r>
      </w:ins>
      <w:ins w:id="179" w:author="Gonzales, Erica" w:date="2018-05-30T14:49:00Z">
        <w:r w:rsidR="00EE1122" w:rsidRPr="00F63BFF">
          <w:rPr>
            <w:i/>
          </w:rPr>
          <w:t>in the district or scho</w:t>
        </w:r>
        <w:r w:rsidR="00AC183A">
          <w:rPr>
            <w:i/>
          </w:rPr>
          <w:t>ol</w:t>
        </w:r>
        <w:r w:rsidR="00EE1122" w:rsidRPr="00F63BFF">
          <w:rPr>
            <w:i/>
          </w:rPr>
          <w:t>.</w:t>
        </w:r>
      </w:ins>
    </w:p>
    <w:p w14:paraId="513C0FA7" w14:textId="77777777" w:rsidR="00DD5256" w:rsidRDefault="00DD5256" w:rsidP="009857BB">
      <w:pPr>
        <w:pStyle w:val="NoSpacing"/>
        <w:spacing w:line="276" w:lineRule="auto"/>
        <w:rPr>
          <w:ins w:id="180" w:author="Gonzales, Erica" w:date="2018-05-30T14:43:00Z"/>
          <w:rStyle w:val="bold1"/>
        </w:rPr>
      </w:pPr>
    </w:p>
    <w:p w14:paraId="4C73086B" w14:textId="6FC6FC5A" w:rsidR="003C4DA5" w:rsidRPr="005457BD" w:rsidRDefault="003C4DA5" w:rsidP="009857BB">
      <w:pPr>
        <w:pStyle w:val="NoSpacing"/>
        <w:spacing w:line="276" w:lineRule="auto"/>
      </w:pPr>
      <w:r w:rsidRPr="005457BD">
        <w:rPr>
          <w:rStyle w:val="bold1"/>
        </w:rPr>
        <w:t>Mathematics content assessment:</w:t>
      </w:r>
      <w:r w:rsidRPr="005457BD">
        <w:t xml:space="preserve"> A diagnostic assessment of mathematics content knowledge approved by the Department that mathematics teachers at </w:t>
      </w:r>
      <w:del w:id="181" w:author="ema" w:date="2017-12-06T16:18:00Z">
        <w:r w:rsidRPr="005457BD" w:rsidDel="00154475">
          <w:delText xml:space="preserve">a Level 4 or Level 5 </w:delText>
        </w:r>
      </w:del>
      <w:ins w:id="182" w:author="ema" w:date="2017-12-06T16:18:00Z">
        <w:r w:rsidR="00154475" w:rsidRPr="005457BD">
          <w:t xml:space="preserve">an underperforming or chronically underperforming </w:t>
        </w:r>
      </w:ins>
      <w:r w:rsidRPr="005457BD">
        <w:t>school may be required to take, at no cost to the district or the teacher for the assessment instrument or its scoring.</w:t>
      </w:r>
    </w:p>
    <w:p w14:paraId="7416E130" w14:textId="77777777" w:rsidR="009857BB" w:rsidRPr="005457BD" w:rsidRDefault="009857BB" w:rsidP="009857BB">
      <w:pPr>
        <w:pStyle w:val="NoSpacing"/>
        <w:spacing w:line="276" w:lineRule="auto"/>
      </w:pPr>
    </w:p>
    <w:p w14:paraId="2CC9D2FE" w14:textId="77777777" w:rsidR="003C4DA5" w:rsidRPr="005457BD" w:rsidRDefault="003C4DA5" w:rsidP="009857BB">
      <w:pPr>
        <w:pStyle w:val="NoSpacing"/>
        <w:spacing w:line="276" w:lineRule="auto"/>
      </w:pPr>
      <w:r w:rsidRPr="005457BD">
        <w:rPr>
          <w:rStyle w:val="bold1"/>
        </w:rPr>
        <w:t>Mathematics teacher:</w:t>
      </w:r>
      <w:r w:rsidRPr="005457BD">
        <w:t xml:space="preserve"> Shall mean any educator who teaches mathematics in a Massachusetts public school.</w:t>
      </w:r>
    </w:p>
    <w:p w14:paraId="55B02B1F" w14:textId="77777777" w:rsidR="009857BB" w:rsidRPr="005457BD" w:rsidRDefault="009857BB" w:rsidP="009857BB">
      <w:pPr>
        <w:pStyle w:val="NoSpacing"/>
        <w:spacing w:line="276" w:lineRule="auto"/>
      </w:pPr>
    </w:p>
    <w:p w14:paraId="62731DB9" w14:textId="77777777" w:rsidR="003C4DA5" w:rsidRPr="005457BD" w:rsidDel="00F72848" w:rsidRDefault="003C4DA5" w:rsidP="009857BB">
      <w:pPr>
        <w:pStyle w:val="NoSpacing"/>
        <w:spacing w:line="276" w:lineRule="auto"/>
        <w:rPr>
          <w:del w:id="183" w:author="ema" w:date="2018-01-12T12:14:00Z"/>
        </w:rPr>
      </w:pPr>
      <w:r w:rsidRPr="005457BD">
        <w:rPr>
          <w:rStyle w:val="bold1"/>
        </w:rPr>
        <w:t>MCAS</w:t>
      </w:r>
      <w:r w:rsidRPr="005457BD">
        <w:t xml:space="preserve"> shall mean the Massachusetts Comprehensive Assessment System, provided for in M.G.L. c. 69, § 1I.</w:t>
      </w:r>
    </w:p>
    <w:p w14:paraId="75483DC3" w14:textId="3092E20E" w:rsidR="009857BB" w:rsidRPr="005457BD" w:rsidDel="00D43CCB" w:rsidRDefault="009857BB" w:rsidP="009857BB">
      <w:pPr>
        <w:pStyle w:val="NoSpacing"/>
        <w:spacing w:line="276" w:lineRule="auto"/>
        <w:rPr>
          <w:del w:id="184" w:author="ema" w:date="2018-01-12T12:14:00Z"/>
        </w:rPr>
      </w:pPr>
    </w:p>
    <w:p w14:paraId="61A6E6CF" w14:textId="0A4412E8" w:rsidR="000564B1" w:rsidRDefault="000564B1" w:rsidP="009857BB">
      <w:pPr>
        <w:pStyle w:val="NoSpacing"/>
        <w:spacing w:line="276" w:lineRule="auto"/>
        <w:rPr>
          <w:ins w:id="185" w:author="Gonzales, Erica" w:date="2018-05-31T15:02:00Z"/>
          <w:b/>
          <w:i/>
        </w:rPr>
      </w:pPr>
    </w:p>
    <w:p w14:paraId="70960DAB" w14:textId="77777777" w:rsidR="000564B1" w:rsidRDefault="000564B1" w:rsidP="009857BB">
      <w:pPr>
        <w:pStyle w:val="NoSpacing"/>
        <w:spacing w:line="276" w:lineRule="auto"/>
        <w:rPr>
          <w:ins w:id="186" w:author="Gonzales, Erica" w:date="2018-05-31T15:02:00Z"/>
          <w:b/>
          <w:i/>
        </w:rPr>
      </w:pPr>
    </w:p>
    <w:p w14:paraId="0DF6F51A" w14:textId="0BDE13B6" w:rsidR="00D43CCB" w:rsidRPr="00F63BFF" w:rsidRDefault="00D43CCB" w:rsidP="009857BB">
      <w:pPr>
        <w:pStyle w:val="NoSpacing"/>
        <w:spacing w:line="276" w:lineRule="auto"/>
        <w:rPr>
          <w:ins w:id="187" w:author="Gonzales, Erica" w:date="2018-05-21T15:54:00Z"/>
          <w:i/>
        </w:rPr>
      </w:pPr>
      <w:ins w:id="188" w:author="Gonzales, Erica" w:date="2018-05-21T15:54:00Z">
        <w:r w:rsidRPr="00F63BFF">
          <w:rPr>
            <w:b/>
            <w:i/>
          </w:rPr>
          <w:t>Performance</w:t>
        </w:r>
        <w:r w:rsidRPr="00F63BFF">
          <w:rPr>
            <w:i/>
          </w:rPr>
          <w:t xml:space="preserve"> shall mean </w:t>
        </w:r>
      </w:ins>
      <w:ins w:id="189" w:author="Gonzales, Erica" w:date="2018-05-21T15:55:00Z">
        <w:r w:rsidRPr="00F63BFF">
          <w:rPr>
            <w:i/>
          </w:rPr>
          <w:t>results or outcomes across multiple measures, including</w:t>
        </w:r>
      </w:ins>
      <w:ins w:id="190" w:author="Gonzales, Erica" w:date="2018-05-21T15:56:00Z">
        <w:r w:rsidRPr="00F63BFF">
          <w:rPr>
            <w:i/>
          </w:rPr>
          <w:t>,</w:t>
        </w:r>
      </w:ins>
      <w:ins w:id="191" w:author="Gonzales, Erica" w:date="2018-05-21T15:55:00Z">
        <w:r w:rsidRPr="00F63BFF">
          <w:rPr>
            <w:i/>
          </w:rPr>
          <w:t xml:space="preserve"> </w:t>
        </w:r>
      </w:ins>
      <w:ins w:id="192" w:author="Gonzales, Erica" w:date="2018-05-21T15:56:00Z">
        <w:r w:rsidRPr="00F63BFF">
          <w:rPr>
            <w:i/>
          </w:rPr>
          <w:t>but not limited to, achievement</w:t>
        </w:r>
      </w:ins>
      <w:ins w:id="193" w:author="Gonzales, Erica" w:date="2018-05-21T15:55:00Z">
        <w:r w:rsidRPr="00F63BFF">
          <w:rPr>
            <w:i/>
          </w:rPr>
          <w:t xml:space="preserve"> </w:t>
        </w:r>
      </w:ins>
      <w:ins w:id="194" w:author="Gonzales, Erica" w:date="2018-05-21T15:56:00Z">
        <w:r w:rsidRPr="00F63BFF">
          <w:rPr>
            <w:i/>
          </w:rPr>
          <w:t>and student growth.</w:t>
        </w:r>
      </w:ins>
    </w:p>
    <w:p w14:paraId="6F764FD5" w14:textId="77777777" w:rsidR="003C4DA5" w:rsidRPr="005457BD" w:rsidDel="00F413B6" w:rsidRDefault="003C4DA5" w:rsidP="009857BB">
      <w:pPr>
        <w:pStyle w:val="NoSpacing"/>
        <w:spacing w:line="276" w:lineRule="auto"/>
        <w:rPr>
          <w:del w:id="195" w:author="ema" w:date="2018-01-11T15:55:00Z"/>
        </w:rPr>
      </w:pPr>
      <w:del w:id="196" w:author="ema" w:date="2018-01-11T15:55:00Z">
        <w:r w:rsidRPr="005457BD" w:rsidDel="00F413B6">
          <w:rPr>
            <w:rStyle w:val="bold1"/>
          </w:rPr>
          <w:delText>Placing a district in Level 5</w:delText>
        </w:r>
        <w:r w:rsidRPr="005457BD" w:rsidDel="00F413B6">
          <w:delText xml:space="preserve"> shall mean declaring that district to be chronically underperforming in accordance with M.G.L. c. 69, § 1K. Level 5 is the last of the five levels in the Department's framework for district accountability and assistance.</w:delText>
        </w:r>
      </w:del>
    </w:p>
    <w:p w14:paraId="28E19119" w14:textId="77777777" w:rsidR="009857BB" w:rsidRPr="005457BD" w:rsidDel="00F413B6" w:rsidRDefault="009857BB" w:rsidP="009857BB">
      <w:pPr>
        <w:pStyle w:val="NoSpacing"/>
        <w:spacing w:line="276" w:lineRule="auto"/>
        <w:rPr>
          <w:del w:id="197" w:author="ema" w:date="2018-01-11T15:55:00Z"/>
        </w:rPr>
      </w:pPr>
    </w:p>
    <w:p w14:paraId="70882327" w14:textId="77777777" w:rsidR="003C4DA5" w:rsidRPr="005457BD" w:rsidDel="00F413B6" w:rsidRDefault="003C4DA5" w:rsidP="009857BB">
      <w:pPr>
        <w:pStyle w:val="NoSpacing"/>
        <w:spacing w:line="276" w:lineRule="auto"/>
        <w:rPr>
          <w:del w:id="198" w:author="ema" w:date="2018-01-11T15:55:00Z"/>
        </w:rPr>
      </w:pPr>
      <w:del w:id="199" w:author="ema" w:date="2018-01-11T15:55:00Z">
        <w:r w:rsidRPr="005457BD" w:rsidDel="00F413B6">
          <w:rPr>
            <w:rStyle w:val="bold1"/>
          </w:rPr>
          <w:delText>Placing a school in Level 4</w:delText>
        </w:r>
        <w:r w:rsidRPr="005457BD" w:rsidDel="00F413B6">
          <w:delText xml:space="preserve"> shall mean designating that school as underperforming in accordance with M.G.L. c. 69, § 1J. Level 4 is the fourth of the five levels in the Department's framework for district accountability and assistance.</w:delText>
        </w:r>
      </w:del>
    </w:p>
    <w:p w14:paraId="31B97C6A" w14:textId="77777777" w:rsidR="009857BB" w:rsidRPr="005457BD" w:rsidDel="00F413B6" w:rsidRDefault="009857BB" w:rsidP="009857BB">
      <w:pPr>
        <w:pStyle w:val="NoSpacing"/>
        <w:spacing w:line="276" w:lineRule="auto"/>
        <w:rPr>
          <w:del w:id="200" w:author="ema" w:date="2018-01-11T15:55:00Z"/>
        </w:rPr>
      </w:pPr>
    </w:p>
    <w:p w14:paraId="33E6C20E" w14:textId="77777777" w:rsidR="003C4DA5" w:rsidRPr="005457BD" w:rsidDel="00F413B6" w:rsidRDefault="003C4DA5" w:rsidP="009857BB">
      <w:pPr>
        <w:pStyle w:val="NoSpacing"/>
        <w:spacing w:line="276" w:lineRule="auto"/>
        <w:rPr>
          <w:del w:id="201" w:author="ema" w:date="2018-01-11T15:55:00Z"/>
        </w:rPr>
      </w:pPr>
      <w:del w:id="202" w:author="ema" w:date="2018-01-11T15:55:00Z">
        <w:r w:rsidRPr="005457BD" w:rsidDel="00F413B6">
          <w:rPr>
            <w:rStyle w:val="bold1"/>
          </w:rPr>
          <w:delText>Placing a school in Level 5</w:delText>
        </w:r>
        <w:r w:rsidRPr="005457BD" w:rsidDel="00F413B6">
          <w:delText xml:space="preserve"> shall mean designating that school as chronically underperforming in accordance with M.G.L. c. 69, § 1J. Level 5 is the last of the five levels in the Department's framework for district accountability and assistance.</w:delText>
        </w:r>
      </w:del>
    </w:p>
    <w:p w14:paraId="36AF5ADE" w14:textId="77777777" w:rsidR="009857BB" w:rsidRPr="005457BD" w:rsidRDefault="009857BB" w:rsidP="009857BB">
      <w:pPr>
        <w:pStyle w:val="NoSpacing"/>
        <w:spacing w:line="276" w:lineRule="auto"/>
        <w:rPr>
          <w:ins w:id="203" w:author="emg" w:date="2018-02-13T16:17:00Z"/>
        </w:rPr>
      </w:pPr>
    </w:p>
    <w:p w14:paraId="003DD0F1" w14:textId="77777777" w:rsidR="00D31018" w:rsidRPr="005457BD" w:rsidRDefault="00D31018" w:rsidP="009857BB">
      <w:pPr>
        <w:pStyle w:val="NoSpacing"/>
        <w:spacing w:line="276" w:lineRule="auto"/>
      </w:pPr>
    </w:p>
    <w:p w14:paraId="5E855C4E" w14:textId="77777777" w:rsidR="003C4DA5" w:rsidRPr="005457BD" w:rsidRDefault="003C4DA5" w:rsidP="009857BB">
      <w:pPr>
        <w:pStyle w:val="NoSpacing"/>
        <w:spacing w:line="276" w:lineRule="auto"/>
      </w:pPr>
      <w:r w:rsidRPr="005457BD">
        <w:rPr>
          <w:rStyle w:val="bold1"/>
        </w:rPr>
        <w:t>Receiver</w:t>
      </w:r>
      <w:r w:rsidRPr="005457BD">
        <w:t xml:space="preserve"> shall:</w:t>
      </w:r>
    </w:p>
    <w:p w14:paraId="3D33035D" w14:textId="77777777" w:rsidR="003C4DA5" w:rsidRPr="005457BD" w:rsidRDefault="003C4DA5" w:rsidP="009857BB">
      <w:pPr>
        <w:pStyle w:val="NoSpacing"/>
        <w:spacing w:line="276" w:lineRule="auto"/>
        <w:ind w:left="720"/>
      </w:pPr>
      <w:r w:rsidRPr="005457BD">
        <w:t xml:space="preserve">(a) for a district, mean a non-profit entity or an individual with a demonstrated record of success in improving low-performing schools or districts or the academic performance of disadvantaged students, appointed by the commissioner on behalf of the Board for a district </w:t>
      </w:r>
      <w:del w:id="204" w:author="ema" w:date="2017-12-06T16:20:00Z">
        <w:r w:rsidRPr="005457BD" w:rsidDel="00154475">
          <w:delText>placed in Level 5</w:delText>
        </w:r>
      </w:del>
      <w:ins w:id="205" w:author="ema" w:date="2017-12-06T16:20:00Z">
        <w:r w:rsidR="00154475" w:rsidRPr="005457BD">
          <w:t>designated as chronically underperforming</w:t>
        </w:r>
      </w:ins>
      <w:r w:rsidRPr="005457BD">
        <w:t>, pursuant to M.G.L. c. 69, § 1K(a), and 603 CMR 2.06(3); and</w:t>
      </w:r>
    </w:p>
    <w:p w14:paraId="6914E5A4" w14:textId="77777777" w:rsidR="003C4DA5" w:rsidRPr="005457BD" w:rsidRDefault="003C4DA5" w:rsidP="009857BB">
      <w:pPr>
        <w:pStyle w:val="NoSpacing"/>
        <w:spacing w:line="276" w:lineRule="auto"/>
        <w:ind w:left="720"/>
      </w:pPr>
      <w:r w:rsidRPr="005457BD">
        <w:t xml:space="preserve">(b) for a school, mean a non-profit entity or an individual with a demonstrated record of success in improving low-performing schools or the academic performance of disadvantaged students, appointed for a school </w:t>
      </w:r>
      <w:del w:id="206" w:author="ema" w:date="2017-12-06T16:26:00Z">
        <w:r w:rsidRPr="005457BD" w:rsidDel="00CA5847">
          <w:delText>in Level 4</w:delText>
        </w:r>
      </w:del>
      <w:ins w:id="207" w:author="ema" w:date="2017-12-06T16:26:00Z">
        <w:r w:rsidR="00CA5847" w:rsidRPr="005457BD">
          <w:t>designated as underperforming</w:t>
        </w:r>
      </w:ins>
      <w:r w:rsidRPr="005457BD">
        <w:t xml:space="preserve"> by the superintendent pursuant to M.G.L. c. 69, § 1J(h) and 603 CMR 2.05(7) and for a school </w:t>
      </w:r>
      <w:del w:id="208" w:author="ema" w:date="2017-12-06T16:27:00Z">
        <w:r w:rsidRPr="005457BD" w:rsidDel="00CA5847">
          <w:delText>in Level 5</w:delText>
        </w:r>
      </w:del>
      <w:ins w:id="209" w:author="ema" w:date="2017-12-06T16:27:00Z">
        <w:r w:rsidR="00CA5847" w:rsidRPr="005457BD">
          <w:t>designated as chronically underperforming</w:t>
        </w:r>
      </w:ins>
      <w:r w:rsidRPr="005457BD">
        <w:t xml:space="preserve"> by the commissioner pursuant to M.G.L. c. 69, § 1J(r), (v), or (w) and 603 CMR 2.06(5).</w:t>
      </w:r>
    </w:p>
    <w:p w14:paraId="61BAC321" w14:textId="77777777" w:rsidR="009857BB" w:rsidRPr="005457BD" w:rsidRDefault="009857BB" w:rsidP="009857BB">
      <w:pPr>
        <w:pStyle w:val="NoSpacing"/>
        <w:spacing w:line="276" w:lineRule="auto"/>
        <w:rPr>
          <w:rStyle w:val="bold1"/>
        </w:rPr>
      </w:pPr>
    </w:p>
    <w:p w14:paraId="54DCC12C" w14:textId="77777777" w:rsidR="003C4DA5" w:rsidRPr="005457BD" w:rsidRDefault="003C4DA5" w:rsidP="009857BB">
      <w:pPr>
        <w:pStyle w:val="NoSpacing"/>
        <w:spacing w:line="276" w:lineRule="auto"/>
      </w:pPr>
      <w:r w:rsidRPr="005457BD">
        <w:rPr>
          <w:rStyle w:val="bold1"/>
        </w:rPr>
        <w:t>School</w:t>
      </w:r>
      <w:r w:rsidRPr="005457BD">
        <w:t xml:space="preserve"> shall mean a single public school</w:t>
      </w:r>
      <w:del w:id="210" w:author="ema" w:date="2018-01-10T15:02:00Z">
        <w:r w:rsidRPr="005457BD" w:rsidDel="000F5F5D">
          <w:delText>, consisting of one or more school buildings,</w:delText>
        </w:r>
      </w:del>
      <w:r w:rsidRPr="005457BD">
        <w:t xml:space="preserve"> which operates under the direct administration of a principal, director, or school leader appointed by the school district</w:t>
      </w:r>
      <w:ins w:id="211" w:author="ema" w:date="2018-01-10T15:01:00Z">
        <w:r w:rsidR="000F5F5D" w:rsidRPr="005457BD">
          <w:t xml:space="preserve"> or board of trustees</w:t>
        </w:r>
      </w:ins>
      <w:r w:rsidRPr="005457BD">
        <w:t xml:space="preserve"> responsible for its governance.</w:t>
      </w:r>
      <w:ins w:id="212" w:author="ema" w:date="2018-01-10T15:00:00Z">
        <w:r w:rsidR="000F5F5D" w:rsidRPr="005457BD">
          <w:t xml:space="preserve"> </w:t>
        </w:r>
      </w:ins>
      <w:del w:id="213" w:author="ema" w:date="2018-01-10T15:02:00Z">
        <w:r w:rsidRPr="005457BD" w:rsidDel="000F5F5D">
          <w:delText xml:space="preserve"> </w:delText>
        </w:r>
      </w:del>
      <w:del w:id="214" w:author="ema" w:date="2018-01-10T15:01:00Z">
        <w:r w:rsidRPr="005457BD" w:rsidDel="000F5F5D">
          <w:delText>For the purposes of 603 CMR 2.00 it shall not mean a charter school; charter schools are subject to accountability provisions set forth in M.G.L. c. 71, § 89, 603 CMR 1.00, and federal law.</w:delText>
        </w:r>
      </w:del>
    </w:p>
    <w:p w14:paraId="33EB9C50" w14:textId="77777777" w:rsidR="009857BB" w:rsidRPr="005457BD" w:rsidRDefault="009857BB" w:rsidP="009857BB">
      <w:pPr>
        <w:pStyle w:val="NoSpacing"/>
        <w:spacing w:line="276" w:lineRule="auto"/>
      </w:pPr>
    </w:p>
    <w:p w14:paraId="70D86F0B" w14:textId="77777777" w:rsidR="003C4DA5" w:rsidRPr="005457BD" w:rsidDel="00E839FF" w:rsidRDefault="003C4DA5" w:rsidP="009857BB">
      <w:pPr>
        <w:pStyle w:val="NoSpacing"/>
        <w:spacing w:line="276" w:lineRule="auto"/>
        <w:rPr>
          <w:del w:id="215" w:author="ema" w:date="2018-01-12T12:14:00Z"/>
          <w:rStyle w:val="bold1"/>
        </w:rPr>
      </w:pPr>
      <w:r w:rsidRPr="005457BD">
        <w:rPr>
          <w:rStyle w:val="bold1"/>
        </w:rPr>
        <w:t>School Improvement Plan</w:t>
      </w:r>
      <w:r w:rsidRPr="005457BD">
        <w:t xml:space="preserve"> shall mean the plan for improved student performance each school is required to develop annually under M.G.L. c. 69, § 1I.</w:t>
      </w:r>
    </w:p>
    <w:p w14:paraId="3A28EBDD" w14:textId="77777777" w:rsidR="00D31018" w:rsidRPr="005457BD" w:rsidRDefault="00D31018" w:rsidP="009857BB">
      <w:pPr>
        <w:pStyle w:val="NoSpacing"/>
        <w:spacing w:line="276" w:lineRule="auto"/>
        <w:rPr>
          <w:ins w:id="216" w:author="ema" w:date="2018-01-12T12:19:00Z"/>
          <w:rStyle w:val="bold1"/>
        </w:rPr>
      </w:pPr>
    </w:p>
    <w:p w14:paraId="4EED424B" w14:textId="77777777" w:rsidR="009857BB" w:rsidRPr="005457BD" w:rsidDel="00F72848" w:rsidRDefault="009857BB" w:rsidP="009857BB">
      <w:pPr>
        <w:pStyle w:val="NoSpacing"/>
        <w:spacing w:line="276" w:lineRule="auto"/>
        <w:rPr>
          <w:del w:id="217" w:author="ema" w:date="2018-01-12T12:14:00Z"/>
        </w:rPr>
      </w:pPr>
    </w:p>
    <w:p w14:paraId="7F151C3F" w14:textId="77777777" w:rsidR="003C4DA5" w:rsidRPr="005457BD" w:rsidDel="00DE437E" w:rsidRDefault="003C4DA5" w:rsidP="009857BB">
      <w:pPr>
        <w:pStyle w:val="NoSpacing"/>
        <w:spacing w:line="276" w:lineRule="auto"/>
        <w:rPr>
          <w:del w:id="218" w:author="ema" w:date="2018-01-09T15:29:00Z"/>
        </w:rPr>
      </w:pPr>
      <w:del w:id="219" w:author="ema" w:date="2018-01-09T15:29:00Z">
        <w:r w:rsidRPr="005457BD" w:rsidDel="00DE437E">
          <w:rPr>
            <w:rStyle w:val="bold1"/>
          </w:rPr>
          <w:delText>School review</w:delText>
        </w:r>
        <w:r w:rsidRPr="005457BD" w:rsidDel="00DE437E">
          <w:delText xml:space="preserve"> shall mean a school audit conducted by the Department under M.G.L. c. 15, § 55A, in accordance with a process and protocol established by the commissioner on behalf of the Board pursuant to M.G.L. c. 69, § 1B. </w:delText>
        </w:r>
      </w:del>
    </w:p>
    <w:p w14:paraId="67E99764" w14:textId="77777777" w:rsidR="009857BB" w:rsidRPr="005457BD" w:rsidRDefault="009857BB" w:rsidP="009857BB">
      <w:pPr>
        <w:pStyle w:val="NoSpacing"/>
        <w:spacing w:line="276" w:lineRule="auto"/>
      </w:pPr>
    </w:p>
    <w:p w14:paraId="0761D6EF" w14:textId="77777777" w:rsidR="003C4DA5" w:rsidRPr="005457BD" w:rsidRDefault="003C4DA5" w:rsidP="009857BB">
      <w:pPr>
        <w:pStyle w:val="NoSpacing"/>
        <w:spacing w:line="276" w:lineRule="auto"/>
      </w:pPr>
      <w:r w:rsidRPr="005457BD">
        <w:rPr>
          <w:rStyle w:val="bold1"/>
        </w:rPr>
        <w:t xml:space="preserve">Student growth </w:t>
      </w:r>
      <w:del w:id="220" w:author="ema" w:date="2017-12-21T14:29:00Z">
        <w:r w:rsidRPr="005457BD" w:rsidDel="00B51995">
          <w:rPr>
            <w:rStyle w:val="bold1"/>
          </w:rPr>
          <w:delText>percentile or SGP</w:delText>
        </w:r>
        <w:r w:rsidRPr="005457BD" w:rsidDel="00B51995">
          <w:delText xml:space="preserve"> </w:delText>
        </w:r>
      </w:del>
      <w:r w:rsidRPr="005457BD">
        <w:t xml:space="preserve">shall mean a measure of how much a student's </w:t>
      </w:r>
      <w:del w:id="221" w:author="ema" w:date="2018-01-10T15:03:00Z">
        <w:r w:rsidRPr="005457BD" w:rsidDel="009302E6">
          <w:delText xml:space="preserve">performance </w:delText>
        </w:r>
      </w:del>
      <w:ins w:id="222" w:author="ema" w:date="2018-01-10T15:03:00Z">
        <w:r w:rsidR="009302E6" w:rsidRPr="005457BD">
          <w:t xml:space="preserve">achievement </w:t>
        </w:r>
      </w:ins>
      <w:r w:rsidRPr="005457BD">
        <w:t>has improved from one year to the next</w:t>
      </w:r>
      <w:del w:id="223" w:author="emg" w:date="2018-02-22T16:40:00Z">
        <w:r w:rsidRPr="005457BD" w:rsidDel="00A4684D">
          <w:delText xml:space="preserve"> relative to other students statewide with a similar </w:delText>
        </w:r>
      </w:del>
      <w:del w:id="224" w:author="ema" w:date="2017-12-06T16:33:00Z">
        <w:r w:rsidRPr="005457BD" w:rsidDel="00954492">
          <w:delText xml:space="preserve">MCAS </w:delText>
        </w:r>
      </w:del>
      <w:del w:id="225" w:author="emg" w:date="2018-02-22T16:40:00Z">
        <w:r w:rsidRPr="005457BD" w:rsidDel="00A4684D">
          <w:delText>test score history</w:delText>
        </w:r>
      </w:del>
      <w:r w:rsidRPr="005457BD">
        <w:t>.</w:t>
      </w:r>
    </w:p>
    <w:p w14:paraId="4F7F4F1D" w14:textId="77777777" w:rsidR="009857BB" w:rsidRPr="005457BD" w:rsidRDefault="009857BB" w:rsidP="009857BB">
      <w:pPr>
        <w:pStyle w:val="NoSpacing"/>
        <w:spacing w:line="276" w:lineRule="auto"/>
      </w:pPr>
    </w:p>
    <w:p w14:paraId="620ADF87" w14:textId="612F2660" w:rsidR="003C4DA5" w:rsidDel="00007334" w:rsidRDefault="003C4DA5" w:rsidP="009857BB">
      <w:pPr>
        <w:pStyle w:val="NoSpacing"/>
        <w:spacing w:line="276" w:lineRule="auto"/>
        <w:rPr>
          <w:del w:id="226" w:author="ema" w:date="2018-01-12T12:14:00Z"/>
        </w:rPr>
      </w:pPr>
      <w:r w:rsidRPr="005457BD">
        <w:rPr>
          <w:rStyle w:val="bold1"/>
        </w:rPr>
        <w:lastRenderedPageBreak/>
        <w:t>Subgroup</w:t>
      </w:r>
      <w:r w:rsidRPr="005457BD">
        <w:t xml:space="preserve"> shall mean one of the groups of students for which the Department issues annual performance determinations, including </w:t>
      </w:r>
      <w:ins w:id="227" w:author="ema" w:date="2017-12-21T14:30:00Z">
        <w:r w:rsidR="00B51995" w:rsidRPr="005457BD">
          <w:t xml:space="preserve">but not limited to </w:t>
        </w:r>
      </w:ins>
      <w:r w:rsidRPr="005457BD">
        <w:t xml:space="preserve">students with disabilities, </w:t>
      </w:r>
      <w:del w:id="228" w:author="ema" w:date="2018-01-09T15:11:00Z">
        <w:r w:rsidRPr="005457BD" w:rsidDel="00476700">
          <w:delText xml:space="preserve">students </w:delText>
        </w:r>
      </w:del>
      <w:del w:id="229" w:author="ema" w:date="2017-12-21T14:30:00Z">
        <w:r w:rsidRPr="005457BD" w:rsidDel="00B51995">
          <w:delText>with limited English proficiency</w:delText>
        </w:r>
      </w:del>
      <w:ins w:id="230" w:author="ema" w:date="2017-12-21T14:30:00Z">
        <w:r w:rsidR="00B51995" w:rsidRPr="005457BD">
          <w:t>English learners</w:t>
        </w:r>
      </w:ins>
      <w:r w:rsidRPr="005457BD">
        <w:t>, economically disadvantaged students, and students belonging to major racial and ethnic groups.</w:t>
      </w:r>
    </w:p>
    <w:p w14:paraId="68E0210A" w14:textId="2B3F5B19" w:rsidR="00007334" w:rsidRDefault="00007334" w:rsidP="009857BB">
      <w:pPr>
        <w:pStyle w:val="NoSpacing"/>
        <w:spacing w:line="276" w:lineRule="auto"/>
        <w:rPr>
          <w:ins w:id="231" w:author="Gonzales, Erica" w:date="2018-05-30T14:19:00Z"/>
        </w:rPr>
      </w:pPr>
    </w:p>
    <w:p w14:paraId="41B3BB53" w14:textId="77777777" w:rsidR="000564B1" w:rsidRDefault="000564B1" w:rsidP="009857BB">
      <w:pPr>
        <w:pStyle w:val="NoSpacing"/>
        <w:spacing w:line="276" w:lineRule="auto"/>
        <w:rPr>
          <w:ins w:id="232" w:author="Gonzales, Erica" w:date="2018-05-31T15:02:00Z"/>
          <w:b/>
          <w:i/>
        </w:rPr>
      </w:pPr>
    </w:p>
    <w:p w14:paraId="562E2FA2" w14:textId="542160D7" w:rsidR="00D31018" w:rsidRPr="005457BD" w:rsidRDefault="00007334" w:rsidP="009857BB">
      <w:pPr>
        <w:pStyle w:val="NoSpacing"/>
        <w:spacing w:line="276" w:lineRule="auto"/>
        <w:rPr>
          <w:ins w:id="233" w:author="emg" w:date="2018-02-13T16:17:00Z"/>
        </w:rPr>
      </w:pPr>
      <w:ins w:id="234" w:author="Gonzales, Erica" w:date="2018-05-30T14:19:00Z">
        <w:r w:rsidRPr="00F63BFF">
          <w:rPr>
            <w:b/>
            <w:i/>
          </w:rPr>
          <w:t>Subgroup percentile</w:t>
        </w:r>
        <w:r w:rsidRPr="00F63BFF">
          <w:rPr>
            <w:i/>
          </w:rPr>
          <w:t xml:space="preserve"> </w:t>
        </w:r>
        <w:r w:rsidR="00E650C5" w:rsidRPr="00F63BFF">
          <w:rPr>
            <w:rStyle w:val="bold1"/>
            <w:b w:val="0"/>
            <w:i/>
          </w:rPr>
          <w:t xml:space="preserve">shall mean the measure used to report each subgroup’s relative standing compared to like subgroups statewide. </w:t>
        </w:r>
        <w:r w:rsidR="00E650C5" w:rsidRPr="00F63BFF">
          <w:rPr>
            <w:i/>
          </w:rPr>
          <w:t xml:space="preserve">The </w:t>
        </w:r>
      </w:ins>
      <w:ins w:id="235" w:author="Gonzales, Erica" w:date="2018-05-30T15:10:00Z">
        <w:r w:rsidR="008F3EC1">
          <w:rPr>
            <w:i/>
          </w:rPr>
          <w:t>subgroup</w:t>
        </w:r>
      </w:ins>
      <w:ins w:id="236" w:author="Gonzales, Erica" w:date="2018-05-30T14:19:00Z">
        <w:r w:rsidR="00E650C5" w:rsidRPr="00F63BFF">
          <w:rPr>
            <w:i/>
          </w:rPr>
          <w:t xml:space="preserve"> percentile shall be calculated by ranking data from all available accountability indicators for each </w:t>
        </w:r>
      </w:ins>
      <w:ins w:id="237" w:author="Gonzales, Erica" w:date="2018-05-30T14:20:00Z">
        <w:r w:rsidR="00E650C5" w:rsidRPr="00F63BFF">
          <w:rPr>
            <w:i/>
          </w:rPr>
          <w:t>subgroup</w:t>
        </w:r>
      </w:ins>
      <w:ins w:id="238" w:author="Gonzales, Erica" w:date="2018-05-30T14:19:00Z">
        <w:r w:rsidR="00E650C5" w:rsidRPr="00F63BFF">
          <w:rPr>
            <w:i/>
          </w:rPr>
          <w:t xml:space="preserve"> and combining them into a single, final percentile value, from 1 to 99. </w:t>
        </w:r>
      </w:ins>
    </w:p>
    <w:p w14:paraId="44E641C7" w14:textId="77777777" w:rsidR="009857BB" w:rsidRPr="005457BD" w:rsidDel="00F72848" w:rsidRDefault="009857BB" w:rsidP="009857BB">
      <w:pPr>
        <w:pStyle w:val="NoSpacing"/>
        <w:spacing w:line="276" w:lineRule="auto"/>
        <w:rPr>
          <w:del w:id="239" w:author="ema" w:date="2018-01-12T12:15:00Z"/>
        </w:rPr>
      </w:pPr>
    </w:p>
    <w:p w14:paraId="507646A9" w14:textId="77777777" w:rsidR="003C4DA5" w:rsidRPr="005457BD" w:rsidDel="00DE437E" w:rsidRDefault="003C4DA5" w:rsidP="009857BB">
      <w:pPr>
        <w:pStyle w:val="NoSpacing"/>
        <w:spacing w:line="276" w:lineRule="auto"/>
        <w:rPr>
          <w:del w:id="240" w:author="ema" w:date="2018-01-09T15:29:00Z"/>
        </w:rPr>
      </w:pPr>
      <w:del w:id="241" w:author="ema" w:date="2018-01-09T15:29:00Z">
        <w:r w:rsidRPr="005457BD" w:rsidDel="00DE437E">
          <w:rPr>
            <w:rStyle w:val="bold1"/>
          </w:rPr>
          <w:delText>Tiered instruction</w:delText>
        </w:r>
        <w:r w:rsidRPr="005457BD" w:rsidDel="00DE437E">
          <w:delText xml:space="preserve"> shall mean a data-driven prevention, early detection, and support system that guides the allocation of school and district resources with the aim of providing high quality core educational experiences for all students and targeted interventions to struggling students who experience learning or behavioral challenges.</w:delText>
        </w:r>
      </w:del>
    </w:p>
    <w:p w14:paraId="6481934A" w14:textId="77777777" w:rsidR="009857BB" w:rsidRPr="005457BD" w:rsidRDefault="009857BB" w:rsidP="009857BB">
      <w:pPr>
        <w:pStyle w:val="NoSpacing"/>
        <w:spacing w:line="276" w:lineRule="auto"/>
      </w:pPr>
    </w:p>
    <w:p w14:paraId="59FC6C2D" w14:textId="77777777" w:rsidR="003C4DA5" w:rsidRPr="005457BD" w:rsidRDefault="003C4DA5" w:rsidP="009857BB">
      <w:pPr>
        <w:pStyle w:val="NoSpacing"/>
        <w:spacing w:line="276" w:lineRule="auto"/>
        <w:rPr>
          <w:ins w:id="242" w:author="ema" w:date="2018-01-11T15:54:00Z"/>
        </w:rPr>
      </w:pPr>
      <w:r w:rsidRPr="005457BD">
        <w:rPr>
          <w:rStyle w:val="bold1"/>
        </w:rPr>
        <w:t>Turnaround plan</w:t>
      </w:r>
      <w:r w:rsidRPr="005457BD">
        <w:t xml:space="preserve"> shall mean the plan to improve student achievement in </w:t>
      </w:r>
      <w:del w:id="243" w:author="ema" w:date="2017-12-06T16:33:00Z">
        <w:r w:rsidRPr="005457BD" w:rsidDel="00954492">
          <w:delText>a Level 4 or Level 5</w:delText>
        </w:r>
      </w:del>
      <w:ins w:id="244" w:author="ema" w:date="2017-12-06T16:33:00Z">
        <w:r w:rsidR="00954492" w:rsidRPr="005457BD">
          <w:t>an underperforming or chronically underperforming</w:t>
        </w:r>
      </w:ins>
      <w:r w:rsidRPr="005457BD">
        <w:t xml:space="preserve"> school or </w:t>
      </w:r>
      <w:del w:id="245" w:author="ema" w:date="2017-12-21T14:30:00Z">
        <w:r w:rsidRPr="005457BD" w:rsidDel="00F461AE">
          <w:delText xml:space="preserve">a </w:delText>
        </w:r>
      </w:del>
      <w:del w:id="246" w:author="ema" w:date="2017-12-06T16:34:00Z">
        <w:r w:rsidRPr="005457BD" w:rsidDel="00954492">
          <w:delText>Level 5</w:delText>
        </w:r>
      </w:del>
      <w:ins w:id="247" w:author="ema" w:date="2017-12-06T16:34:00Z">
        <w:r w:rsidR="007F0BBF" w:rsidRPr="005457BD">
          <w:t>a</w:t>
        </w:r>
      </w:ins>
      <w:ins w:id="248" w:author="ema" w:date="2018-01-09T15:06:00Z">
        <w:r w:rsidR="007F0BBF" w:rsidRPr="005457BD">
          <w:t xml:space="preserve"> chronically </w:t>
        </w:r>
      </w:ins>
      <w:ins w:id="249" w:author="ema" w:date="2017-12-06T16:34:00Z">
        <w:r w:rsidR="00954492" w:rsidRPr="005457BD">
          <w:t>underperforming</w:t>
        </w:r>
      </w:ins>
      <w:r w:rsidRPr="005457BD">
        <w:t xml:space="preserve"> district that may serve as the School Improvement Plan or District Improvement Plan. </w:t>
      </w:r>
    </w:p>
    <w:p w14:paraId="43CEE293" w14:textId="77777777" w:rsidR="00B43694" w:rsidRPr="005457BD" w:rsidRDefault="00B43694" w:rsidP="009857BB">
      <w:pPr>
        <w:pStyle w:val="NoSpacing"/>
        <w:spacing w:line="276" w:lineRule="auto"/>
        <w:rPr>
          <w:ins w:id="250" w:author="ema" w:date="2018-01-11T15:54:00Z"/>
        </w:rPr>
      </w:pPr>
    </w:p>
    <w:p w14:paraId="72D6EE47" w14:textId="77777777" w:rsidR="00B43694" w:rsidRPr="005457BD" w:rsidRDefault="00B43694" w:rsidP="009857BB">
      <w:pPr>
        <w:pStyle w:val="NoSpacing"/>
        <w:spacing w:line="276" w:lineRule="auto"/>
        <w:rPr>
          <w:ins w:id="251" w:author="ema" w:date="2018-01-11T16:17:00Z"/>
        </w:rPr>
      </w:pPr>
      <w:ins w:id="252" w:author="ema" w:date="2018-01-11T15:54:00Z">
        <w:r w:rsidRPr="005457BD">
          <w:rPr>
            <w:b/>
          </w:rPr>
          <w:t xml:space="preserve">Underperforming </w:t>
        </w:r>
      </w:ins>
      <w:ins w:id="253" w:author="ema" w:date="2018-01-11T16:11:00Z">
        <w:r w:rsidR="00F951F9" w:rsidRPr="005457BD">
          <w:rPr>
            <w:b/>
          </w:rPr>
          <w:t>d</w:t>
        </w:r>
      </w:ins>
      <w:ins w:id="254" w:author="ema" w:date="2018-01-11T15:54:00Z">
        <w:r w:rsidRPr="005457BD">
          <w:rPr>
            <w:b/>
          </w:rPr>
          <w:t>istrict</w:t>
        </w:r>
      </w:ins>
      <w:ins w:id="255" w:author="ema" w:date="2018-01-11T16:13:00Z">
        <w:r w:rsidR="00F951F9" w:rsidRPr="005457BD">
          <w:rPr>
            <w:b/>
          </w:rPr>
          <w:t xml:space="preserve"> </w:t>
        </w:r>
        <w:r w:rsidR="00F951F9" w:rsidRPr="005457BD">
          <w:t>shall mean the designation given to a district by the Board of Elementary and Secondary Education</w:t>
        </w:r>
      </w:ins>
      <w:ins w:id="256" w:author="ema" w:date="2018-01-11T16:14:00Z">
        <w:r w:rsidR="00F951F9" w:rsidRPr="005457BD">
          <w:t xml:space="preserve"> in accordance with 603 CMR 2.05(1). </w:t>
        </w:r>
      </w:ins>
    </w:p>
    <w:p w14:paraId="3A800192" w14:textId="77777777" w:rsidR="00DA38DC" w:rsidRPr="005457BD" w:rsidRDefault="00DA38DC" w:rsidP="009857BB">
      <w:pPr>
        <w:pStyle w:val="NoSpacing"/>
        <w:spacing w:line="276" w:lineRule="auto"/>
        <w:rPr>
          <w:ins w:id="257" w:author="ema" w:date="2018-01-11T16:17:00Z"/>
        </w:rPr>
      </w:pPr>
    </w:p>
    <w:p w14:paraId="5BC9078B" w14:textId="2CBE1D7B" w:rsidR="00DA38DC" w:rsidRPr="005457BD" w:rsidRDefault="00DA38DC" w:rsidP="009857BB">
      <w:pPr>
        <w:pStyle w:val="NoSpacing"/>
        <w:spacing w:line="276" w:lineRule="auto"/>
        <w:rPr>
          <w:ins w:id="258" w:author="ema" w:date="2018-01-11T15:54:00Z"/>
        </w:rPr>
      </w:pPr>
      <w:ins w:id="259" w:author="ema" w:date="2018-01-11T16:18:00Z">
        <w:r w:rsidRPr="005457BD">
          <w:rPr>
            <w:rStyle w:val="bold1"/>
          </w:rPr>
          <w:t xml:space="preserve">Underperforming </w:t>
        </w:r>
      </w:ins>
      <w:ins w:id="260" w:author="ema" w:date="2018-01-11T16:24:00Z">
        <w:r w:rsidR="00FF4EBD" w:rsidRPr="005457BD">
          <w:rPr>
            <w:rStyle w:val="bold1"/>
          </w:rPr>
          <w:t>D</w:t>
        </w:r>
      </w:ins>
      <w:ins w:id="261" w:author="ema" w:date="2018-01-11T16:18:00Z">
        <w:r w:rsidRPr="005457BD">
          <w:rPr>
            <w:rStyle w:val="bold1"/>
          </w:rPr>
          <w:t xml:space="preserve">istrict </w:t>
        </w:r>
      </w:ins>
      <w:ins w:id="262" w:author="ema" w:date="2018-01-11T16:24:00Z">
        <w:r w:rsidR="00FF4EBD" w:rsidRPr="005457BD">
          <w:rPr>
            <w:rStyle w:val="bold1"/>
          </w:rPr>
          <w:t>P</w:t>
        </w:r>
      </w:ins>
      <w:ins w:id="263" w:author="ema" w:date="2018-01-11T16:18:00Z">
        <w:r w:rsidRPr="005457BD">
          <w:rPr>
            <w:rStyle w:val="bold1"/>
          </w:rPr>
          <w:t>lan</w:t>
        </w:r>
        <w:r w:rsidRPr="005457BD">
          <w:t xml:space="preserve"> shall mean a plan for improvement </w:t>
        </w:r>
        <w:del w:id="264" w:author="Gonzales, Erica" w:date="2018-06-13T09:50:00Z">
          <w:r w:rsidRPr="00D30EF9" w:rsidDel="00D30EF9">
            <w:rPr>
              <w:i/>
            </w:rPr>
            <w:delText>that</w:delText>
          </w:r>
          <w:r w:rsidRPr="005457BD" w:rsidDel="00D30EF9">
            <w:delText xml:space="preserve"> </w:delText>
          </w:r>
        </w:del>
        <w:r w:rsidRPr="005457BD">
          <w:t xml:space="preserve">a district </w:t>
        </w:r>
        <w:del w:id="265" w:author="Gonzales, Erica" w:date="2018-06-13T09:50:00Z">
          <w:r w:rsidRPr="00D30EF9" w:rsidDel="00D30EF9">
            <w:rPr>
              <w:i/>
            </w:rPr>
            <w:delText xml:space="preserve">that is </w:delText>
          </w:r>
        </w:del>
        <w:r w:rsidRPr="005457BD">
          <w:t xml:space="preserve">designated </w:t>
        </w:r>
      </w:ins>
      <w:ins w:id="266" w:author="Gonzales, Erica" w:date="2018-06-13T09:50:00Z">
        <w:r w:rsidR="00D30EF9" w:rsidRPr="00D30EF9">
          <w:rPr>
            <w:i/>
          </w:rPr>
          <w:t>as</w:t>
        </w:r>
        <w:r w:rsidR="00D30EF9">
          <w:t xml:space="preserve"> </w:t>
        </w:r>
      </w:ins>
      <w:ins w:id="267" w:author="ema" w:date="2018-01-11T16:18:00Z">
        <w:r w:rsidRPr="005457BD">
          <w:t>underperforming is required to develop and implement pursuant to 603 CMR 2.05(8)(b), (c), and (d).</w:t>
        </w:r>
      </w:ins>
    </w:p>
    <w:p w14:paraId="4A33409A" w14:textId="77777777" w:rsidR="00B43694" w:rsidRPr="005457BD" w:rsidRDefault="00B43694" w:rsidP="009857BB">
      <w:pPr>
        <w:pStyle w:val="NoSpacing"/>
        <w:spacing w:line="276" w:lineRule="auto"/>
        <w:rPr>
          <w:ins w:id="268" w:author="ema" w:date="2018-01-11T15:54:00Z"/>
          <w:b/>
        </w:rPr>
      </w:pPr>
    </w:p>
    <w:p w14:paraId="2B423D5F" w14:textId="77777777" w:rsidR="00634F3F" w:rsidRPr="005457BD" w:rsidDel="007F420E" w:rsidRDefault="00B43694" w:rsidP="009857BB">
      <w:pPr>
        <w:pStyle w:val="NoSpacing"/>
        <w:spacing w:line="276" w:lineRule="auto"/>
        <w:rPr>
          <w:ins w:id="269" w:author="ema" w:date="2018-01-12T12:16:00Z"/>
          <w:del w:id="270" w:author="emg" w:date="2018-02-13T16:24:00Z"/>
        </w:rPr>
      </w:pPr>
      <w:ins w:id="271" w:author="ema" w:date="2018-01-11T15:54:00Z">
        <w:r w:rsidRPr="005457BD">
          <w:rPr>
            <w:b/>
          </w:rPr>
          <w:t xml:space="preserve">Underperforming </w:t>
        </w:r>
      </w:ins>
      <w:ins w:id="272" w:author="ema" w:date="2018-01-11T16:11:00Z">
        <w:r w:rsidR="00F951F9" w:rsidRPr="005457BD">
          <w:rPr>
            <w:b/>
          </w:rPr>
          <w:t>s</w:t>
        </w:r>
      </w:ins>
      <w:ins w:id="273" w:author="ema" w:date="2018-01-11T15:54:00Z">
        <w:r w:rsidRPr="005457BD">
          <w:rPr>
            <w:b/>
          </w:rPr>
          <w:t>chool</w:t>
        </w:r>
      </w:ins>
      <w:ins w:id="274" w:author="ema" w:date="2018-01-11T15:59:00Z">
        <w:r w:rsidR="0015634B" w:rsidRPr="005457BD">
          <w:rPr>
            <w:b/>
          </w:rPr>
          <w:t xml:space="preserve"> </w:t>
        </w:r>
      </w:ins>
      <w:ins w:id="275" w:author="ema" w:date="2018-01-11T16:00:00Z">
        <w:r w:rsidR="0015634B" w:rsidRPr="005457BD">
          <w:t xml:space="preserve">shall mean the designation given to a school </w:t>
        </w:r>
      </w:ins>
      <w:ins w:id="276" w:author="ema" w:date="2018-01-11T16:12:00Z">
        <w:r w:rsidR="00F951F9" w:rsidRPr="005457BD">
          <w:t xml:space="preserve">by the commissioner </w:t>
        </w:r>
      </w:ins>
      <w:ins w:id="277" w:author="ema" w:date="2018-01-11T16:00:00Z">
        <w:r w:rsidR="0015634B" w:rsidRPr="005457BD">
          <w:t>in accordance with M.G.L. c. 69, § 1J</w:t>
        </w:r>
      </w:ins>
      <w:ins w:id="278" w:author="ema" w:date="2018-01-12T12:16:00Z">
        <w:r w:rsidR="00634F3F" w:rsidRPr="005457BD">
          <w:t>.</w:t>
        </w:r>
      </w:ins>
    </w:p>
    <w:p w14:paraId="27392ECB" w14:textId="77777777" w:rsidR="00634F3F" w:rsidRPr="005457BD" w:rsidRDefault="00634F3F" w:rsidP="009857BB">
      <w:pPr>
        <w:pStyle w:val="NoSpacing"/>
        <w:spacing w:line="276" w:lineRule="auto"/>
        <w:rPr>
          <w:ins w:id="279" w:author="ema" w:date="2018-01-12T12:16:00Z"/>
        </w:rPr>
      </w:pPr>
    </w:p>
    <w:p w14:paraId="57C4EDF2" w14:textId="77777777" w:rsidR="009A55A1" w:rsidRPr="005457BD" w:rsidDel="00062553" w:rsidRDefault="009A55A1" w:rsidP="009857BB">
      <w:pPr>
        <w:pStyle w:val="NoSpacing"/>
        <w:spacing w:line="276" w:lineRule="auto"/>
        <w:rPr>
          <w:ins w:id="280" w:author="ema" w:date="2018-01-12T10:15:00Z"/>
          <w:del w:id="281" w:author="wla" w:date="2018-01-19T16:45:00Z"/>
        </w:rPr>
      </w:pPr>
      <w:ins w:id="282" w:author="ema" w:date="2018-01-12T10:15:00Z">
        <w:del w:id="283" w:author="wla" w:date="2018-01-19T16:45:00Z">
          <w:r w:rsidRPr="005457BD" w:rsidDel="00062553">
            <w:rPr>
              <w:b/>
            </w:rPr>
            <w:delText>Virtual School</w:delText>
          </w:r>
        </w:del>
      </w:ins>
      <w:ins w:id="284" w:author="ema" w:date="2018-01-12T10:16:00Z">
        <w:del w:id="285" w:author="wla" w:date="2018-01-19T16:45:00Z">
          <w:r w:rsidRPr="005457BD" w:rsidDel="00062553">
            <w:delText xml:space="preserve"> A public school operated under a </w:delText>
          </w:r>
        </w:del>
      </w:ins>
      <w:ins w:id="286" w:author="ema" w:date="2018-01-12T10:17:00Z">
        <w:del w:id="287" w:author="wla" w:date="2018-01-19T16:45:00Z">
          <w:r w:rsidRPr="005457BD" w:rsidDel="00062553">
            <w:delText>certificate</w:delText>
          </w:r>
        </w:del>
      </w:ins>
      <w:ins w:id="288" w:author="ema" w:date="2018-01-12T10:16:00Z">
        <w:del w:id="289" w:author="wla" w:date="2018-01-19T16:45:00Z">
          <w:r w:rsidRPr="005457BD" w:rsidDel="00062553">
            <w:delText xml:space="preserve"> granted by the Board pursuant to M.G.L. c. 71, § 94 and 603 CMR 52.00.</w:delText>
          </w:r>
        </w:del>
      </w:ins>
    </w:p>
    <w:p w14:paraId="38E952B4" w14:textId="77777777" w:rsidR="009857BB" w:rsidRPr="005457BD" w:rsidRDefault="009857BB" w:rsidP="009857BB">
      <w:pPr>
        <w:pStyle w:val="NoSpacing"/>
        <w:spacing w:line="276" w:lineRule="auto"/>
      </w:pPr>
    </w:p>
    <w:p w14:paraId="6A168B8B" w14:textId="77777777" w:rsidR="003C4DA5" w:rsidRPr="005457BD" w:rsidRDefault="003C4DA5" w:rsidP="009857BB">
      <w:pPr>
        <w:pStyle w:val="Heading2"/>
      </w:pPr>
      <w:r w:rsidRPr="005457BD">
        <w:t xml:space="preserve">2.03: Accountability and Assistance for </w:t>
      </w:r>
      <w:ins w:id="290" w:author="ema" w:date="2017-12-06T16:35:00Z">
        <w:r w:rsidR="00297BCE" w:rsidRPr="005457BD">
          <w:t xml:space="preserve">All </w:t>
        </w:r>
      </w:ins>
      <w:r w:rsidRPr="005457BD">
        <w:t xml:space="preserve">Districts and Schools </w:t>
      </w:r>
      <w:del w:id="291" w:author="ema" w:date="2017-12-06T16:35:00Z">
        <w:r w:rsidRPr="005457BD" w:rsidDel="00297BCE">
          <w:delText>in All Levels</w:delText>
        </w:r>
      </w:del>
    </w:p>
    <w:p w14:paraId="7DF4509F" w14:textId="77777777" w:rsidR="009857BB" w:rsidRPr="005457BD" w:rsidRDefault="009857BB" w:rsidP="009857BB">
      <w:pPr>
        <w:pStyle w:val="Heading2"/>
      </w:pPr>
    </w:p>
    <w:p w14:paraId="20C5F101" w14:textId="27AB4F8D" w:rsidR="001B229E" w:rsidRPr="005457BD" w:rsidRDefault="003C4DA5" w:rsidP="001B229E">
      <w:pPr>
        <w:pStyle w:val="NoSpacing"/>
        <w:spacing w:line="276" w:lineRule="auto"/>
        <w:rPr>
          <w:ins w:id="292" w:author="ema" w:date="2017-12-22T14:54:00Z"/>
        </w:rPr>
      </w:pPr>
      <w:r w:rsidRPr="005457BD">
        <w:t xml:space="preserve">(1) </w:t>
      </w:r>
      <w:r w:rsidRPr="005457BD">
        <w:rPr>
          <w:rStyle w:val="bold1"/>
        </w:rPr>
        <w:t>Framework for district and school accountability and assistance</w:t>
      </w:r>
      <w:r w:rsidRPr="005457BD">
        <w:t xml:space="preserve"> The Department shall implement a </w:t>
      </w:r>
      <w:del w:id="293" w:author="ema" w:date="2017-12-21T14:31:00Z">
        <w:r w:rsidRPr="005457BD" w:rsidDel="00F461AE">
          <w:delText xml:space="preserve">five-level </w:delText>
        </w:r>
      </w:del>
      <w:r w:rsidRPr="005457BD">
        <w:t xml:space="preserve">system for district and school accountability and assistance, approved by the Board and known as the framework for district </w:t>
      </w:r>
      <w:ins w:id="294" w:author="Gonzales, Erica" w:date="2018-06-13T09:51:00Z">
        <w:r w:rsidR="00C57938" w:rsidRPr="00C57938">
          <w:rPr>
            <w:i/>
          </w:rPr>
          <w:t>and school</w:t>
        </w:r>
        <w:r w:rsidR="00C57938">
          <w:t xml:space="preserve"> </w:t>
        </w:r>
      </w:ins>
      <w:r w:rsidRPr="005457BD">
        <w:t xml:space="preserve">accountability and assistance, for the purpose of improving student </w:t>
      </w:r>
      <w:del w:id="295" w:author="ema" w:date="2017-12-27T10:38:00Z">
        <w:r w:rsidRPr="005457BD" w:rsidDel="00BB5C3B">
          <w:delText>achievement</w:delText>
        </w:r>
      </w:del>
      <w:ins w:id="296" w:author="ema" w:date="2017-12-27T10:38:00Z">
        <w:r w:rsidR="00BB5C3B" w:rsidRPr="005457BD">
          <w:t>performance</w:t>
        </w:r>
      </w:ins>
      <w:r w:rsidRPr="005457BD">
        <w:t xml:space="preserve">. Both the priority for assistance and the degree of intervention shall increase </w:t>
      </w:r>
      <w:del w:id="297" w:author="ema" w:date="2017-12-21T14:33:00Z">
        <w:r w:rsidRPr="005457BD" w:rsidDel="00BD49F4">
          <w:delText xml:space="preserve">from Level 1 to Level 5, </w:delText>
        </w:r>
      </w:del>
      <w:r w:rsidRPr="005457BD">
        <w:t xml:space="preserve">as the severity and duration of </w:t>
      </w:r>
      <w:del w:id="298" w:author="emg" w:date="2018-02-13T15:14:00Z">
        <w:r w:rsidRPr="005457BD" w:rsidDel="007D6230">
          <w:delText>identified problems</w:delText>
        </w:r>
      </w:del>
      <w:ins w:id="299" w:author="emg" w:date="2018-02-13T15:14:00Z">
        <w:r w:rsidR="007D6230" w:rsidRPr="005457BD">
          <w:t>low performance</w:t>
        </w:r>
      </w:ins>
      <w:r w:rsidRPr="005457BD">
        <w:t xml:space="preserve"> increase. Under the framework, districts shall hold their schools accountable for educating their </w:t>
      </w:r>
      <w:r w:rsidRPr="005457BD">
        <w:lastRenderedPageBreak/>
        <w:t xml:space="preserve">students well and assist them in doing so; the Department shall hold districts accountable for both of these functions and assist them in fulfilling them. </w:t>
      </w:r>
    </w:p>
    <w:p w14:paraId="64BB75F9" w14:textId="77777777" w:rsidR="001B229E" w:rsidRPr="005457BD" w:rsidRDefault="001B229E" w:rsidP="001B229E">
      <w:pPr>
        <w:pStyle w:val="NoSpacing"/>
        <w:spacing w:line="276" w:lineRule="auto"/>
        <w:rPr>
          <w:ins w:id="300" w:author="ema" w:date="2017-12-22T14:51:00Z"/>
        </w:rPr>
      </w:pPr>
    </w:p>
    <w:p w14:paraId="1738A033" w14:textId="2EC41809" w:rsidR="005457BD" w:rsidRPr="002E308A" w:rsidRDefault="005457BD" w:rsidP="005457BD">
      <w:pPr>
        <w:pStyle w:val="NoSpacing"/>
        <w:spacing w:line="276" w:lineRule="auto"/>
        <w:rPr>
          <w:ins w:id="301" w:author="Gonzales, Erica" w:date="2018-05-30T13:14:00Z"/>
          <w:rStyle w:val="bold1"/>
          <w:b w:val="0"/>
          <w:bCs w:val="0"/>
          <w:i/>
        </w:rPr>
      </w:pPr>
      <w:ins w:id="302" w:author="Gonzales, Erica" w:date="2018-05-30T13:15:00Z">
        <w:r w:rsidRPr="002E308A">
          <w:rPr>
            <w:rStyle w:val="bold1"/>
            <w:b w:val="0"/>
            <w:bCs w:val="0"/>
            <w:i/>
          </w:rPr>
          <w:t>(2)</w:t>
        </w:r>
      </w:ins>
      <w:ins w:id="303" w:author="Gonzales, Erica" w:date="2018-05-30T13:14:00Z">
        <w:r w:rsidRPr="002E308A">
          <w:rPr>
            <w:rStyle w:val="bold1"/>
            <w:b w:val="0"/>
            <w:bCs w:val="0"/>
            <w:i/>
          </w:rPr>
          <w:t xml:space="preserve"> </w:t>
        </w:r>
        <w:r w:rsidRPr="002E308A">
          <w:rPr>
            <w:rStyle w:val="bold1"/>
            <w:bCs w:val="0"/>
            <w:i/>
          </w:rPr>
          <w:t xml:space="preserve">Reported measures </w:t>
        </w:r>
        <w:proofErr w:type="gramStart"/>
        <w:r w:rsidRPr="002E308A">
          <w:rPr>
            <w:rStyle w:val="bold1"/>
            <w:b w:val="0"/>
            <w:bCs w:val="0"/>
            <w:i/>
          </w:rPr>
          <w:t>Each</w:t>
        </w:r>
        <w:proofErr w:type="gramEnd"/>
        <w:r w:rsidRPr="002E308A">
          <w:rPr>
            <w:rStyle w:val="bold1"/>
            <w:b w:val="0"/>
            <w:bCs w:val="0"/>
            <w:i/>
          </w:rPr>
          <w:t xml:space="preserve"> year, the Department will report:</w:t>
        </w:r>
      </w:ins>
    </w:p>
    <w:p w14:paraId="7266844A" w14:textId="6A5A590C" w:rsidR="005457BD" w:rsidRPr="002E308A" w:rsidRDefault="005457BD" w:rsidP="005457BD">
      <w:pPr>
        <w:pStyle w:val="NoSpacing"/>
        <w:spacing w:line="276" w:lineRule="auto"/>
        <w:ind w:left="720"/>
        <w:rPr>
          <w:ins w:id="304" w:author="Gonzales, Erica" w:date="2018-05-30T13:14:00Z"/>
          <w:rStyle w:val="bold1"/>
          <w:b w:val="0"/>
          <w:bCs w:val="0"/>
          <w:i/>
        </w:rPr>
      </w:pPr>
      <w:ins w:id="305" w:author="Gonzales, Erica" w:date="2018-05-30T13:14:00Z">
        <w:r w:rsidRPr="002E308A">
          <w:rPr>
            <w:rStyle w:val="bold1"/>
            <w:b w:val="0"/>
            <w:i/>
          </w:rPr>
          <w:t>(a) A</w:t>
        </w:r>
      </w:ins>
      <w:ins w:id="306" w:author="Gonzales, Erica" w:date="2018-05-30T13:20:00Z">
        <w:r w:rsidR="002D11C3" w:rsidRPr="002E308A">
          <w:rPr>
            <w:rStyle w:val="bold1"/>
            <w:b w:val="0"/>
            <w:i/>
          </w:rPr>
          <w:t>n accountability percentile, representing</w:t>
        </w:r>
      </w:ins>
      <w:ins w:id="307" w:author="Gonzales, Erica" w:date="2018-05-30T13:14:00Z">
        <w:r w:rsidRPr="002E308A">
          <w:rPr>
            <w:rStyle w:val="bold1"/>
            <w:b w:val="0"/>
            <w:i/>
          </w:rPr>
          <w:t xml:space="preserve"> each school’s</w:t>
        </w:r>
      </w:ins>
      <w:ins w:id="308" w:author="Gonzales, Erica" w:date="2018-05-30T13:27:00Z">
        <w:r w:rsidR="009832E9" w:rsidRPr="002E308A">
          <w:rPr>
            <w:rStyle w:val="bold1"/>
            <w:b w:val="0"/>
            <w:i/>
          </w:rPr>
          <w:t xml:space="preserve"> overall</w:t>
        </w:r>
      </w:ins>
      <w:ins w:id="309" w:author="Gonzales, Erica" w:date="2018-05-30T13:14:00Z">
        <w:r w:rsidRPr="002E308A">
          <w:rPr>
            <w:rStyle w:val="bold1"/>
            <w:b w:val="0"/>
            <w:i/>
          </w:rPr>
          <w:t xml:space="preserve"> relative standing compared to other schools</w:t>
        </w:r>
      </w:ins>
      <w:ins w:id="310" w:author="Gonzales, Erica" w:date="2018-05-30T15:17:00Z">
        <w:r w:rsidR="00D74C9E">
          <w:rPr>
            <w:rStyle w:val="bold1"/>
            <w:b w:val="0"/>
            <w:i/>
          </w:rPr>
          <w:t xml:space="preserve"> in the state</w:t>
        </w:r>
      </w:ins>
      <w:ins w:id="311" w:author="Gonzales, Erica" w:date="2018-05-30T13:14:00Z">
        <w:r w:rsidRPr="002E308A">
          <w:rPr>
            <w:rStyle w:val="bold1"/>
            <w:b w:val="0"/>
            <w:i/>
          </w:rPr>
          <w:t xml:space="preserve">; </w:t>
        </w:r>
      </w:ins>
    </w:p>
    <w:p w14:paraId="61EDFAD3" w14:textId="4B3E3AA5" w:rsidR="005457BD" w:rsidRPr="002E308A" w:rsidRDefault="005457BD" w:rsidP="005457BD">
      <w:pPr>
        <w:pStyle w:val="NoSpacing"/>
        <w:spacing w:line="276" w:lineRule="auto"/>
        <w:ind w:left="720"/>
        <w:rPr>
          <w:ins w:id="312" w:author="Gonzales, Erica" w:date="2018-05-30T13:23:00Z"/>
          <w:rStyle w:val="bold1"/>
          <w:b w:val="0"/>
          <w:i/>
        </w:rPr>
      </w:pPr>
      <w:ins w:id="313" w:author="Gonzales, Erica" w:date="2018-05-30T13:14:00Z">
        <w:r w:rsidRPr="002E308A">
          <w:rPr>
            <w:rStyle w:val="bold1"/>
            <w:b w:val="0"/>
            <w:i/>
          </w:rPr>
          <w:t>(b) A</w:t>
        </w:r>
      </w:ins>
      <w:ins w:id="314" w:author="Gonzales, Erica" w:date="2018-05-30T13:21:00Z">
        <w:r w:rsidR="002D11C3" w:rsidRPr="002E308A">
          <w:rPr>
            <w:rStyle w:val="bold1"/>
            <w:b w:val="0"/>
            <w:i/>
          </w:rPr>
          <w:t xml:space="preserve"> criterion-referenced</w:t>
        </w:r>
      </w:ins>
      <w:ins w:id="315" w:author="Gonzales, Erica" w:date="2018-05-30T13:14:00Z">
        <w:r w:rsidR="00DA1F7D" w:rsidRPr="002E308A">
          <w:rPr>
            <w:rStyle w:val="bold1"/>
            <w:b w:val="0"/>
            <w:i/>
          </w:rPr>
          <w:t xml:space="preserve"> measure of</w:t>
        </w:r>
        <w:r w:rsidRPr="002E308A">
          <w:rPr>
            <w:rStyle w:val="bold1"/>
            <w:b w:val="0"/>
            <w:i/>
          </w:rPr>
          <w:t xml:space="preserve"> performance against targets</w:t>
        </w:r>
      </w:ins>
      <w:ins w:id="316" w:author="Gonzales, Erica" w:date="2018-05-30T13:23:00Z">
        <w:r w:rsidR="002D11C3" w:rsidRPr="002E308A">
          <w:rPr>
            <w:rStyle w:val="bold1"/>
            <w:b w:val="0"/>
            <w:i/>
          </w:rPr>
          <w:t>, set by the Department,</w:t>
        </w:r>
      </w:ins>
      <w:ins w:id="317" w:author="Gonzales, Erica" w:date="2018-05-30T13:14:00Z">
        <w:r w:rsidRPr="002E308A">
          <w:rPr>
            <w:rStyle w:val="bold1"/>
            <w:b w:val="0"/>
            <w:i/>
          </w:rPr>
          <w:t xml:space="preserve"> for</w:t>
        </w:r>
        <w:r w:rsidR="002D11C3" w:rsidRPr="002E308A">
          <w:rPr>
            <w:rStyle w:val="bold1"/>
            <w:b w:val="0"/>
            <w:i/>
          </w:rPr>
          <w:t xml:space="preserve"> each accountability indicator</w:t>
        </w:r>
      </w:ins>
      <w:ins w:id="318" w:author="Gonzales, Erica" w:date="2018-05-30T13:23:00Z">
        <w:r w:rsidR="00DA1F7D" w:rsidRPr="002E308A">
          <w:rPr>
            <w:rStyle w:val="bold1"/>
            <w:b w:val="0"/>
            <w:i/>
          </w:rPr>
          <w:t>, for:</w:t>
        </w:r>
      </w:ins>
    </w:p>
    <w:p w14:paraId="2D5C9646" w14:textId="13105F27" w:rsidR="00DA1F7D" w:rsidRPr="002E308A" w:rsidRDefault="00DA1F7D" w:rsidP="00DA1F7D">
      <w:pPr>
        <w:pStyle w:val="NoSpacing"/>
        <w:numPr>
          <w:ilvl w:val="0"/>
          <w:numId w:val="58"/>
        </w:numPr>
        <w:spacing w:line="276" w:lineRule="auto"/>
        <w:rPr>
          <w:ins w:id="319" w:author="Gonzales, Erica" w:date="2018-05-30T13:25:00Z"/>
          <w:rStyle w:val="bold1"/>
          <w:b w:val="0"/>
          <w:bCs w:val="0"/>
          <w:i/>
        </w:rPr>
      </w:pPr>
      <w:ins w:id="320" w:author="Gonzales, Erica" w:date="2018-05-30T13:25:00Z">
        <w:r w:rsidRPr="002E308A">
          <w:rPr>
            <w:rStyle w:val="bold1"/>
            <w:b w:val="0"/>
            <w:bCs w:val="0"/>
            <w:i/>
          </w:rPr>
          <w:t xml:space="preserve">Each district or school as a whole, by using data from </w:t>
        </w:r>
      </w:ins>
      <w:ins w:id="321" w:author="Gonzales, Erica" w:date="2018-05-30T13:27:00Z">
        <w:r w:rsidRPr="002E308A">
          <w:rPr>
            <w:rStyle w:val="bold1"/>
            <w:b w:val="0"/>
            <w:bCs w:val="0"/>
            <w:i/>
          </w:rPr>
          <w:t xml:space="preserve">all students in the district or school and </w:t>
        </w:r>
        <w:r w:rsidR="0081099E" w:rsidRPr="002E308A">
          <w:rPr>
            <w:rStyle w:val="bold1"/>
            <w:b w:val="0"/>
            <w:bCs w:val="0"/>
            <w:i/>
          </w:rPr>
          <w:t>data from the lowest performing students in each district or school;</w:t>
        </w:r>
        <w:r w:rsidR="009832E9" w:rsidRPr="002E308A">
          <w:rPr>
            <w:rStyle w:val="bold1"/>
            <w:b w:val="0"/>
            <w:bCs w:val="0"/>
            <w:i/>
          </w:rPr>
          <w:t xml:space="preserve"> and</w:t>
        </w:r>
      </w:ins>
    </w:p>
    <w:p w14:paraId="0C30FA78" w14:textId="37688E5A" w:rsidR="00DA1F7D" w:rsidRPr="002E308A" w:rsidRDefault="00DA1F7D" w:rsidP="00DA1F7D">
      <w:pPr>
        <w:pStyle w:val="NoSpacing"/>
        <w:numPr>
          <w:ilvl w:val="0"/>
          <w:numId w:val="58"/>
        </w:numPr>
        <w:spacing w:line="276" w:lineRule="auto"/>
        <w:rPr>
          <w:ins w:id="322" w:author="Gonzales, Erica" w:date="2018-05-30T13:14:00Z"/>
          <w:rStyle w:val="bold1"/>
          <w:b w:val="0"/>
          <w:bCs w:val="0"/>
          <w:i/>
        </w:rPr>
      </w:pPr>
      <w:ins w:id="323" w:author="Gonzales, Erica" w:date="2018-05-30T13:26:00Z">
        <w:r w:rsidRPr="002E308A">
          <w:rPr>
            <w:rStyle w:val="bold1"/>
            <w:b w:val="0"/>
            <w:bCs w:val="0"/>
            <w:i/>
          </w:rPr>
          <w:t>Each subgroup for which there is sufficient data;</w:t>
        </w:r>
      </w:ins>
    </w:p>
    <w:p w14:paraId="0C159140" w14:textId="1DF79F24" w:rsidR="006A7E28" w:rsidRPr="002E308A" w:rsidRDefault="006A7E28" w:rsidP="005457BD">
      <w:pPr>
        <w:pStyle w:val="NoSpacing"/>
        <w:spacing w:line="276" w:lineRule="auto"/>
        <w:ind w:left="720"/>
        <w:rPr>
          <w:ins w:id="324" w:author="Gonzales, Erica" w:date="2018-05-30T13:50:00Z"/>
          <w:rStyle w:val="bold1"/>
          <w:b w:val="0"/>
          <w:i/>
        </w:rPr>
      </w:pPr>
      <w:ins w:id="325" w:author="Gonzales, Erica" w:date="2018-05-30T13:50:00Z">
        <w:r w:rsidRPr="002E308A">
          <w:rPr>
            <w:rStyle w:val="bold1"/>
            <w:b w:val="0"/>
            <w:i/>
          </w:rPr>
          <w:t xml:space="preserve">(c) </w:t>
        </w:r>
      </w:ins>
      <w:ins w:id="326" w:author="Gonzales, Erica" w:date="2018-05-30T13:51:00Z">
        <w:r w:rsidRPr="002E308A">
          <w:rPr>
            <w:rStyle w:val="bold1"/>
            <w:b w:val="0"/>
            <w:i/>
          </w:rPr>
          <w:t>A subgroup percentile, representing each subgroup</w:t>
        </w:r>
      </w:ins>
      <w:ins w:id="327" w:author="Gonzales, Erica" w:date="2018-05-30T13:52:00Z">
        <w:r w:rsidRPr="002E308A">
          <w:rPr>
            <w:rStyle w:val="bold1"/>
            <w:b w:val="0"/>
            <w:i/>
          </w:rPr>
          <w:t xml:space="preserve">’s relative standing compared to like subgroups in other schools statewide; </w:t>
        </w:r>
      </w:ins>
    </w:p>
    <w:p w14:paraId="01BC58E2" w14:textId="11D2962A" w:rsidR="005457BD" w:rsidRPr="002E308A" w:rsidRDefault="006A7E28" w:rsidP="005457BD">
      <w:pPr>
        <w:pStyle w:val="NoSpacing"/>
        <w:spacing w:line="276" w:lineRule="auto"/>
        <w:ind w:left="720"/>
        <w:rPr>
          <w:ins w:id="328" w:author="Gonzales, Erica" w:date="2018-05-30T13:14:00Z"/>
          <w:rStyle w:val="bold1"/>
          <w:b w:val="0"/>
          <w:i/>
        </w:rPr>
      </w:pPr>
      <w:ins w:id="329" w:author="Gonzales, Erica" w:date="2018-05-30T13:14:00Z">
        <w:r w:rsidRPr="002E308A">
          <w:rPr>
            <w:rStyle w:val="bold1"/>
            <w:b w:val="0"/>
            <w:i/>
          </w:rPr>
          <w:t>(d</w:t>
        </w:r>
        <w:r w:rsidR="005457BD" w:rsidRPr="002E308A">
          <w:rPr>
            <w:rStyle w:val="bold1"/>
            <w:b w:val="0"/>
            <w:i/>
          </w:rPr>
          <w:t xml:space="preserve">) For each district, school, and </w:t>
        </w:r>
      </w:ins>
      <w:ins w:id="330" w:author="Gonzales, Erica" w:date="2018-05-30T15:18:00Z">
        <w:r w:rsidR="00D74C9E">
          <w:rPr>
            <w:rStyle w:val="bold1"/>
            <w:b w:val="0"/>
            <w:i/>
          </w:rPr>
          <w:t>sub</w:t>
        </w:r>
      </w:ins>
      <w:ins w:id="331" w:author="Gonzales, Erica" w:date="2018-05-30T13:14:00Z">
        <w:r w:rsidR="005457BD" w:rsidRPr="002E308A">
          <w:rPr>
            <w:rStyle w:val="bold1"/>
            <w:b w:val="0"/>
            <w:i/>
          </w:rPr>
          <w:t>group that meets the minimum group size requirement for reporting:</w:t>
        </w:r>
      </w:ins>
    </w:p>
    <w:p w14:paraId="31AA7C9E" w14:textId="77777777" w:rsidR="005457BD" w:rsidRPr="002E308A" w:rsidRDefault="005457BD" w:rsidP="005457BD">
      <w:pPr>
        <w:pStyle w:val="NoSpacing"/>
        <w:numPr>
          <w:ilvl w:val="0"/>
          <w:numId w:val="57"/>
        </w:numPr>
        <w:spacing w:line="276" w:lineRule="auto"/>
        <w:rPr>
          <w:ins w:id="332" w:author="Gonzales, Erica" w:date="2018-05-30T13:14:00Z"/>
          <w:i/>
        </w:rPr>
      </w:pPr>
      <w:ins w:id="333" w:author="Gonzales, Erica" w:date="2018-05-30T13:14:00Z">
        <w:r w:rsidRPr="002E308A">
          <w:rPr>
            <w:i/>
          </w:rPr>
          <w:t>Assessment participation rates; and</w:t>
        </w:r>
      </w:ins>
    </w:p>
    <w:p w14:paraId="747B7ACF" w14:textId="379B27DC" w:rsidR="005457BD" w:rsidRPr="002E308A" w:rsidRDefault="005457BD" w:rsidP="005457BD">
      <w:pPr>
        <w:pStyle w:val="NoSpacing"/>
        <w:numPr>
          <w:ilvl w:val="0"/>
          <w:numId w:val="57"/>
        </w:numPr>
        <w:spacing w:line="276" w:lineRule="auto"/>
        <w:rPr>
          <w:ins w:id="334" w:author="Gonzales, Erica" w:date="2018-05-30T13:14:00Z"/>
          <w:i/>
        </w:rPr>
      </w:pPr>
      <w:ins w:id="335" w:author="Gonzales, Erica" w:date="2018-05-30T13:14:00Z">
        <w:r w:rsidRPr="002E308A">
          <w:rPr>
            <w:i/>
          </w:rPr>
          <w:t xml:space="preserve">Whether the district, school, or </w:t>
        </w:r>
      </w:ins>
      <w:ins w:id="336" w:author="Gonzales, Erica" w:date="2018-05-30T15:18:00Z">
        <w:r w:rsidR="00D74C9E">
          <w:rPr>
            <w:i/>
          </w:rPr>
          <w:t>sub</w:t>
        </w:r>
      </w:ins>
      <w:ins w:id="337" w:author="Gonzales, Erica" w:date="2018-05-30T13:14:00Z">
        <w:r w:rsidRPr="002E308A">
          <w:rPr>
            <w:i/>
          </w:rPr>
          <w:t>group met the participation rate requirements established by the Department;</w:t>
        </w:r>
      </w:ins>
    </w:p>
    <w:p w14:paraId="40235DFF" w14:textId="00917CC7" w:rsidR="005457BD" w:rsidRPr="002E308A" w:rsidRDefault="00112848" w:rsidP="005457BD">
      <w:pPr>
        <w:pStyle w:val="NoSpacing"/>
        <w:spacing w:line="276" w:lineRule="auto"/>
        <w:ind w:left="720"/>
        <w:rPr>
          <w:ins w:id="338" w:author="Gonzales, Erica" w:date="2018-05-30T13:14:00Z"/>
          <w:rStyle w:val="bold1"/>
          <w:b w:val="0"/>
          <w:i/>
        </w:rPr>
      </w:pPr>
      <w:ins w:id="339" w:author="Gonzales, Erica" w:date="2018-05-30T13:14:00Z">
        <w:r w:rsidRPr="002E308A">
          <w:rPr>
            <w:rStyle w:val="bold1"/>
            <w:b w:val="0"/>
            <w:i/>
          </w:rPr>
          <w:t>(e</w:t>
        </w:r>
        <w:r w:rsidR="005457BD" w:rsidRPr="002E308A">
          <w:rPr>
            <w:rStyle w:val="bold1"/>
            <w:b w:val="0"/>
            <w:i/>
          </w:rPr>
          <w:t>) Information related to each school’s need for required assistance or intervention; and</w:t>
        </w:r>
      </w:ins>
    </w:p>
    <w:p w14:paraId="27D9D0C9" w14:textId="21A02E6F" w:rsidR="005457BD" w:rsidRPr="002E308A" w:rsidRDefault="00112848" w:rsidP="005457BD">
      <w:pPr>
        <w:pStyle w:val="NoSpacing"/>
        <w:spacing w:line="276" w:lineRule="auto"/>
        <w:ind w:left="720"/>
        <w:rPr>
          <w:ins w:id="340" w:author="Gonzales, Erica" w:date="2018-05-30T13:14:00Z"/>
          <w:i/>
        </w:rPr>
      </w:pPr>
      <w:ins w:id="341" w:author="Gonzales, Erica" w:date="2018-05-30T13:14:00Z">
        <w:r w:rsidRPr="002E308A">
          <w:rPr>
            <w:rStyle w:val="bold1"/>
            <w:b w:val="0"/>
            <w:i/>
          </w:rPr>
          <w:t>(f</w:t>
        </w:r>
        <w:r w:rsidR="005457BD" w:rsidRPr="002E308A">
          <w:rPr>
            <w:rStyle w:val="bold1"/>
            <w:b w:val="0"/>
            <w:i/>
          </w:rPr>
          <w:t xml:space="preserve">) Information related to schools that demonstrate exemplary performance, as determined by the commissioner. </w:t>
        </w:r>
      </w:ins>
    </w:p>
    <w:p w14:paraId="26138C2C" w14:textId="77777777" w:rsidR="005457BD" w:rsidRDefault="005457BD" w:rsidP="005457BD">
      <w:pPr>
        <w:pStyle w:val="NoSpacing"/>
        <w:spacing w:line="276" w:lineRule="auto"/>
        <w:rPr>
          <w:ins w:id="342" w:author="Gonzales, Erica" w:date="2018-05-30T13:14:00Z"/>
          <w:rStyle w:val="bold1"/>
          <w:b w:val="0"/>
          <w:bCs w:val="0"/>
        </w:rPr>
      </w:pPr>
      <w:ins w:id="343" w:author="Gonzales, Erica" w:date="2018-05-30T13:14:00Z">
        <w:r w:rsidRPr="005457BD">
          <w:rPr>
            <w:rStyle w:val="bold1"/>
            <w:b w:val="0"/>
            <w:bCs w:val="0"/>
          </w:rPr>
          <w:t xml:space="preserve"> </w:t>
        </w:r>
      </w:ins>
    </w:p>
    <w:p w14:paraId="0D83674B" w14:textId="09386178" w:rsidR="00FF022E" w:rsidRPr="002E308A" w:rsidRDefault="005457BD" w:rsidP="005457BD">
      <w:pPr>
        <w:pStyle w:val="NoSpacing"/>
        <w:spacing w:line="276" w:lineRule="auto"/>
        <w:rPr>
          <w:ins w:id="344" w:author="Gonzales, Erica" w:date="2018-05-23T12:52:00Z"/>
          <w:rStyle w:val="bold1"/>
          <w:b w:val="0"/>
          <w:bCs w:val="0"/>
          <w:i/>
        </w:rPr>
      </w:pPr>
      <w:ins w:id="345" w:author="Gonzales, Erica" w:date="2018-05-23T12:48:00Z">
        <w:r w:rsidRPr="002E308A">
          <w:rPr>
            <w:rStyle w:val="bold1"/>
            <w:b w:val="0"/>
            <w:bCs w:val="0"/>
            <w:i/>
          </w:rPr>
          <w:t>(3</w:t>
        </w:r>
        <w:r w:rsidR="00FF022E" w:rsidRPr="002E308A">
          <w:rPr>
            <w:rStyle w:val="bold1"/>
            <w:b w:val="0"/>
            <w:bCs w:val="0"/>
            <w:i/>
          </w:rPr>
          <w:t xml:space="preserve">) </w:t>
        </w:r>
        <w:r w:rsidR="00FF022E" w:rsidRPr="002E308A">
          <w:rPr>
            <w:rStyle w:val="bold1"/>
            <w:bCs w:val="0"/>
            <w:i/>
          </w:rPr>
          <w:t>Annual performance determinations</w:t>
        </w:r>
        <w:r w:rsidR="00FF022E" w:rsidRPr="002E308A">
          <w:rPr>
            <w:rStyle w:val="bold1"/>
            <w:b w:val="0"/>
            <w:bCs w:val="0"/>
            <w:i/>
          </w:rPr>
          <w:t xml:space="preserve"> </w:t>
        </w:r>
      </w:ins>
      <w:proofErr w:type="gramStart"/>
      <w:ins w:id="346" w:author="Gonzales, Erica" w:date="2018-05-23T12:49:00Z">
        <w:r w:rsidR="00FF022E" w:rsidRPr="002E308A">
          <w:rPr>
            <w:rStyle w:val="bold1"/>
            <w:b w:val="0"/>
            <w:bCs w:val="0"/>
            <w:i/>
          </w:rPr>
          <w:t>Each</w:t>
        </w:r>
        <w:proofErr w:type="gramEnd"/>
        <w:r w:rsidR="00FF022E" w:rsidRPr="002E308A">
          <w:rPr>
            <w:rStyle w:val="bold1"/>
            <w:b w:val="0"/>
            <w:bCs w:val="0"/>
            <w:i/>
          </w:rPr>
          <w:t xml:space="preserve"> year</w:t>
        </w:r>
      </w:ins>
      <w:ins w:id="347" w:author="Gonzales, Erica" w:date="2018-05-23T12:48:00Z">
        <w:r w:rsidR="00FF022E" w:rsidRPr="002E308A">
          <w:rPr>
            <w:rStyle w:val="bold1"/>
            <w:b w:val="0"/>
            <w:bCs w:val="0"/>
            <w:i/>
          </w:rPr>
          <w:t xml:space="preserve">, the Department will </w:t>
        </w:r>
      </w:ins>
      <w:ins w:id="348" w:author="Gonzales, Erica" w:date="2018-05-23T12:49:00Z">
        <w:r w:rsidR="00FF022E" w:rsidRPr="002E308A">
          <w:rPr>
            <w:rStyle w:val="bold1"/>
            <w:b w:val="0"/>
            <w:bCs w:val="0"/>
            <w:i/>
          </w:rPr>
          <w:t xml:space="preserve">issue annual performance determinations for all public districts and schools, </w:t>
        </w:r>
      </w:ins>
      <w:ins w:id="349" w:author="Gonzales, Erica" w:date="2018-05-23T12:53:00Z">
        <w:r w:rsidR="00FF022E" w:rsidRPr="002E308A">
          <w:rPr>
            <w:rStyle w:val="bold1"/>
            <w:b w:val="0"/>
            <w:bCs w:val="0"/>
            <w:i/>
          </w:rPr>
          <w:t>using</w:t>
        </w:r>
      </w:ins>
      <w:ins w:id="350" w:author="Gonzales, Erica" w:date="2018-05-23T12:49:00Z">
        <w:r w:rsidR="00FF022E" w:rsidRPr="002E308A">
          <w:rPr>
            <w:rStyle w:val="bold1"/>
            <w:b w:val="0"/>
            <w:bCs w:val="0"/>
            <w:i/>
          </w:rPr>
          <w:t xml:space="preserve"> the </w:t>
        </w:r>
      </w:ins>
      <w:ins w:id="351" w:author="Gonzales, Erica" w:date="2018-06-13T10:08:00Z">
        <w:r w:rsidR="005C64AA">
          <w:rPr>
            <w:rStyle w:val="bold1"/>
            <w:b w:val="0"/>
            <w:bCs w:val="0"/>
            <w:i/>
          </w:rPr>
          <w:t>framework</w:t>
        </w:r>
      </w:ins>
      <w:ins w:id="352" w:author="Gonzales, Erica" w:date="2018-05-23T12:51:00Z">
        <w:r w:rsidR="00FF022E" w:rsidRPr="002E308A">
          <w:rPr>
            <w:rStyle w:val="bold1"/>
            <w:b w:val="0"/>
            <w:bCs w:val="0"/>
            <w:i/>
          </w:rPr>
          <w:t xml:space="preserve"> developed by the </w:t>
        </w:r>
      </w:ins>
      <w:ins w:id="353" w:author="Gonzales, Erica" w:date="2018-05-23T12:52:00Z">
        <w:r w:rsidR="00FF022E" w:rsidRPr="002E308A">
          <w:rPr>
            <w:rStyle w:val="bold1"/>
            <w:b w:val="0"/>
            <w:bCs w:val="0"/>
            <w:i/>
          </w:rPr>
          <w:t>Department</w:t>
        </w:r>
      </w:ins>
      <w:ins w:id="354" w:author="Gonzales, Erica" w:date="2018-05-23T12:51:00Z">
        <w:r w:rsidR="00FF022E" w:rsidRPr="002E308A">
          <w:rPr>
            <w:rStyle w:val="bold1"/>
            <w:b w:val="0"/>
            <w:bCs w:val="0"/>
            <w:i/>
          </w:rPr>
          <w:t xml:space="preserve"> and approved by the Board. </w:t>
        </w:r>
      </w:ins>
    </w:p>
    <w:p w14:paraId="05569697" w14:textId="717AEC93" w:rsidR="00FF022E" w:rsidRPr="002E308A" w:rsidRDefault="00FF022E" w:rsidP="001B229E">
      <w:pPr>
        <w:pStyle w:val="NoSpacing"/>
        <w:spacing w:line="276" w:lineRule="auto"/>
        <w:rPr>
          <w:ins w:id="355" w:author="Gonzales, Erica" w:date="2018-05-23T12:54:00Z"/>
          <w:rStyle w:val="bold1"/>
          <w:b w:val="0"/>
          <w:bCs w:val="0"/>
          <w:i/>
        </w:rPr>
      </w:pPr>
      <w:ins w:id="356" w:author="Gonzales, Erica" w:date="2018-05-23T12:52:00Z">
        <w:r w:rsidRPr="002E308A">
          <w:rPr>
            <w:rStyle w:val="bold1"/>
            <w:b w:val="0"/>
            <w:bCs w:val="0"/>
            <w:i/>
          </w:rPr>
          <w:tab/>
          <w:t>(a) Annual performance determinations</w:t>
        </w:r>
        <w:r w:rsidR="00B92665" w:rsidRPr="002E308A">
          <w:rPr>
            <w:rStyle w:val="bold1"/>
            <w:b w:val="0"/>
            <w:bCs w:val="0"/>
            <w:i/>
          </w:rPr>
          <w:t xml:space="preserve"> for districts </w:t>
        </w:r>
      </w:ins>
      <w:ins w:id="357" w:author="Gonzales, Erica" w:date="2018-05-23T12:54:00Z">
        <w:r w:rsidR="00B92665" w:rsidRPr="002E308A">
          <w:rPr>
            <w:rStyle w:val="bold1"/>
            <w:b w:val="0"/>
            <w:bCs w:val="0"/>
            <w:i/>
          </w:rPr>
          <w:t>include:</w:t>
        </w:r>
      </w:ins>
    </w:p>
    <w:p w14:paraId="13D2B5AC" w14:textId="620E3997" w:rsidR="00B92665" w:rsidRPr="002E308A" w:rsidRDefault="00B92665" w:rsidP="001670B8">
      <w:pPr>
        <w:pStyle w:val="NoSpacing"/>
        <w:numPr>
          <w:ilvl w:val="0"/>
          <w:numId w:val="26"/>
        </w:numPr>
        <w:spacing w:line="276" w:lineRule="auto"/>
        <w:rPr>
          <w:ins w:id="358" w:author="Gonzales, Erica" w:date="2018-05-23T12:55:00Z"/>
          <w:rStyle w:val="bold1"/>
          <w:b w:val="0"/>
          <w:bCs w:val="0"/>
          <w:i/>
        </w:rPr>
      </w:pPr>
      <w:ins w:id="359" w:author="Gonzales, Erica" w:date="2018-05-23T12:55:00Z">
        <w:r w:rsidRPr="002E308A">
          <w:rPr>
            <w:rStyle w:val="bold1"/>
            <w:b w:val="0"/>
            <w:bCs w:val="0"/>
            <w:i/>
          </w:rPr>
          <w:t>Districts in need of required assistance or intervention</w:t>
        </w:r>
      </w:ins>
      <w:ins w:id="360" w:author="Gonzales, Erica" w:date="2018-05-23T13:58:00Z">
        <w:r w:rsidR="00D73B35" w:rsidRPr="002E308A">
          <w:rPr>
            <w:rStyle w:val="bold1"/>
            <w:b w:val="0"/>
            <w:bCs w:val="0"/>
            <w:i/>
          </w:rPr>
          <w:t>, for districts</w:t>
        </w:r>
      </w:ins>
      <w:ins w:id="361" w:author="Gonzales, Erica" w:date="2018-05-23T14:01:00Z">
        <w:r w:rsidR="00D73B35" w:rsidRPr="002E308A">
          <w:rPr>
            <w:rStyle w:val="bold1"/>
            <w:b w:val="0"/>
            <w:bCs w:val="0"/>
            <w:i/>
          </w:rPr>
          <w:t xml:space="preserve"> that:</w:t>
        </w:r>
      </w:ins>
    </w:p>
    <w:p w14:paraId="634CEAE1" w14:textId="3570C160" w:rsidR="00B92665" w:rsidRPr="002E308A" w:rsidRDefault="00D73B35" w:rsidP="001670B8">
      <w:pPr>
        <w:pStyle w:val="NoSpacing"/>
        <w:numPr>
          <w:ilvl w:val="1"/>
          <w:numId w:val="26"/>
        </w:numPr>
        <w:spacing w:line="276" w:lineRule="auto"/>
        <w:rPr>
          <w:ins w:id="362" w:author="Gonzales, Erica" w:date="2018-05-23T14:02:00Z"/>
          <w:rStyle w:val="bold1"/>
          <w:b w:val="0"/>
          <w:bCs w:val="0"/>
          <w:i/>
        </w:rPr>
      </w:pPr>
      <w:ins w:id="363" w:author="Gonzales, Erica" w:date="2018-05-23T14:06:00Z">
        <w:r w:rsidRPr="002E308A">
          <w:rPr>
            <w:rStyle w:val="bold1"/>
            <w:b w:val="0"/>
            <w:bCs w:val="0"/>
            <w:i/>
          </w:rPr>
          <w:t>A</w:t>
        </w:r>
      </w:ins>
      <w:ins w:id="364" w:author="Gonzales, Erica" w:date="2018-05-23T13:58:00Z">
        <w:r w:rsidRPr="002E308A">
          <w:rPr>
            <w:rStyle w:val="bold1"/>
            <w:b w:val="0"/>
            <w:bCs w:val="0"/>
            <w:i/>
          </w:rPr>
          <w:t xml:space="preserve">re </w:t>
        </w:r>
      </w:ins>
      <w:ins w:id="365" w:author="Gonzales, Erica" w:date="2018-05-30T14:38:00Z">
        <w:r w:rsidR="00F3036B" w:rsidRPr="002E308A">
          <w:rPr>
            <w:rStyle w:val="bold1"/>
            <w:b w:val="0"/>
            <w:bCs w:val="0"/>
            <w:i/>
          </w:rPr>
          <w:t xml:space="preserve">in need of broad or comprehensive </w:t>
        </w:r>
      </w:ins>
      <w:ins w:id="366" w:author="Gonzales, Erica" w:date="2018-05-30T14:39:00Z">
        <w:r w:rsidR="00F3036B" w:rsidRPr="002E308A">
          <w:rPr>
            <w:rStyle w:val="bold1"/>
            <w:b w:val="0"/>
            <w:bCs w:val="0"/>
            <w:i/>
          </w:rPr>
          <w:t>support</w:t>
        </w:r>
      </w:ins>
      <w:ins w:id="367" w:author="Gonzales, Erica" w:date="2018-05-30T14:38:00Z">
        <w:r w:rsidR="00F3036B" w:rsidRPr="002E308A">
          <w:rPr>
            <w:rStyle w:val="bold1"/>
            <w:b w:val="0"/>
            <w:bCs w:val="0"/>
            <w:i/>
          </w:rPr>
          <w:t>,</w:t>
        </w:r>
      </w:ins>
      <w:ins w:id="368" w:author="Gonzales, Erica" w:date="2018-05-30T14:39:00Z">
        <w:r w:rsidR="00F3036B" w:rsidRPr="002E308A">
          <w:rPr>
            <w:rStyle w:val="bold1"/>
            <w:b w:val="0"/>
            <w:bCs w:val="0"/>
            <w:i/>
          </w:rPr>
          <w:t xml:space="preserve"> if </w:t>
        </w:r>
      </w:ins>
      <w:ins w:id="369" w:author="Gonzales, Erica" w:date="2018-05-23T13:58:00Z">
        <w:r w:rsidRPr="002E308A">
          <w:rPr>
            <w:rStyle w:val="bold1"/>
            <w:b w:val="0"/>
            <w:bCs w:val="0"/>
            <w:i/>
          </w:rPr>
          <w:t xml:space="preserve">designated </w:t>
        </w:r>
      </w:ins>
      <w:ins w:id="370" w:author="Gonzales, Erica" w:date="2018-05-23T13:59:00Z">
        <w:r w:rsidRPr="002E308A">
          <w:rPr>
            <w:rStyle w:val="bold1"/>
            <w:b w:val="0"/>
            <w:bCs w:val="0"/>
            <w:i/>
          </w:rPr>
          <w:t>underperforming</w:t>
        </w:r>
      </w:ins>
      <w:ins w:id="371" w:author="Gonzales, Erica" w:date="2018-05-23T13:58:00Z">
        <w:r w:rsidRPr="002E308A">
          <w:rPr>
            <w:rStyle w:val="bold1"/>
            <w:b w:val="0"/>
            <w:bCs w:val="0"/>
            <w:i/>
          </w:rPr>
          <w:t xml:space="preserve"> </w:t>
        </w:r>
      </w:ins>
      <w:ins w:id="372" w:author="Gonzales, Erica" w:date="2018-05-23T14:00:00Z">
        <w:r w:rsidR="00F3036B" w:rsidRPr="002E308A">
          <w:rPr>
            <w:rStyle w:val="bold1"/>
            <w:b w:val="0"/>
            <w:bCs w:val="0"/>
            <w:i/>
          </w:rPr>
          <w:t>according to 603 CMR 2.05(1)</w:t>
        </w:r>
        <w:r w:rsidRPr="002E308A">
          <w:rPr>
            <w:rStyle w:val="bold1"/>
            <w:b w:val="0"/>
            <w:bCs w:val="0"/>
            <w:i/>
          </w:rPr>
          <w:t xml:space="preserve"> </w:t>
        </w:r>
      </w:ins>
      <w:ins w:id="373" w:author="Gonzales, Erica" w:date="2018-05-23T13:59:00Z">
        <w:r w:rsidRPr="002E308A">
          <w:rPr>
            <w:rStyle w:val="bold1"/>
            <w:b w:val="0"/>
            <w:bCs w:val="0"/>
            <w:i/>
          </w:rPr>
          <w:t>or</w:t>
        </w:r>
      </w:ins>
      <w:ins w:id="374" w:author="Gonzales, Erica" w:date="2018-05-23T14:00:00Z">
        <w:r w:rsidRPr="002E308A">
          <w:rPr>
            <w:rStyle w:val="bold1"/>
            <w:b w:val="0"/>
            <w:bCs w:val="0"/>
            <w:i/>
          </w:rPr>
          <w:t xml:space="preserve"> designated</w:t>
        </w:r>
      </w:ins>
      <w:ins w:id="375" w:author="Gonzales, Erica" w:date="2018-05-23T13:59:00Z">
        <w:r w:rsidRPr="002E308A">
          <w:rPr>
            <w:rStyle w:val="bold1"/>
            <w:b w:val="0"/>
            <w:bCs w:val="0"/>
            <w:i/>
          </w:rPr>
          <w:t xml:space="preserve"> chronically u</w:t>
        </w:r>
        <w:r w:rsidR="002171E6">
          <w:rPr>
            <w:rStyle w:val="bold1"/>
            <w:b w:val="0"/>
            <w:bCs w:val="0"/>
            <w:i/>
          </w:rPr>
          <w:t>nderperforming</w:t>
        </w:r>
        <w:r w:rsidRPr="002E308A">
          <w:rPr>
            <w:rStyle w:val="bold1"/>
            <w:b w:val="0"/>
            <w:bCs w:val="0"/>
            <w:i/>
          </w:rPr>
          <w:t xml:space="preserve"> according to </w:t>
        </w:r>
      </w:ins>
      <w:ins w:id="376" w:author="Gonzales, Erica" w:date="2018-05-23T14:00:00Z">
        <w:r w:rsidRPr="002E308A">
          <w:rPr>
            <w:rStyle w:val="bold1"/>
            <w:b w:val="0"/>
            <w:bCs w:val="0"/>
            <w:i/>
          </w:rPr>
          <w:t>603 CMR 2.0</w:t>
        </w:r>
      </w:ins>
      <w:ins w:id="377" w:author="Gonzales, Erica" w:date="2018-05-23T14:01:00Z">
        <w:r w:rsidRPr="002E308A">
          <w:rPr>
            <w:rStyle w:val="bold1"/>
            <w:b w:val="0"/>
            <w:bCs w:val="0"/>
            <w:i/>
          </w:rPr>
          <w:t>6</w:t>
        </w:r>
      </w:ins>
      <w:ins w:id="378" w:author="Gonzales, Erica" w:date="2018-05-23T14:00:00Z">
        <w:r w:rsidRPr="002E308A">
          <w:rPr>
            <w:rStyle w:val="bold1"/>
            <w:b w:val="0"/>
            <w:bCs w:val="0"/>
            <w:i/>
          </w:rPr>
          <w:t>(1)</w:t>
        </w:r>
      </w:ins>
      <w:ins w:id="379" w:author="Gonzales, Erica" w:date="2018-05-23T14:02:00Z">
        <w:r w:rsidRPr="002E308A">
          <w:rPr>
            <w:rStyle w:val="bold1"/>
            <w:b w:val="0"/>
            <w:bCs w:val="0"/>
            <w:i/>
          </w:rPr>
          <w:t xml:space="preserve">; </w:t>
        </w:r>
      </w:ins>
    </w:p>
    <w:p w14:paraId="111B2198" w14:textId="22BAA4A4" w:rsidR="00F3036B" w:rsidRPr="002E308A" w:rsidRDefault="00F3036B" w:rsidP="001670B8">
      <w:pPr>
        <w:pStyle w:val="NoSpacing"/>
        <w:numPr>
          <w:ilvl w:val="1"/>
          <w:numId w:val="26"/>
        </w:numPr>
        <w:spacing w:line="276" w:lineRule="auto"/>
        <w:rPr>
          <w:ins w:id="380" w:author="Gonzales, Erica" w:date="2018-05-30T14:39:00Z"/>
          <w:rStyle w:val="bold1"/>
          <w:b w:val="0"/>
          <w:bCs w:val="0"/>
          <w:i/>
        </w:rPr>
      </w:pPr>
      <w:ins w:id="381" w:author="Gonzales, Erica" w:date="2018-05-30T14:39:00Z">
        <w:r w:rsidRPr="002E308A">
          <w:rPr>
            <w:rStyle w:val="bold1"/>
            <w:b w:val="0"/>
            <w:bCs w:val="0"/>
            <w:i/>
          </w:rPr>
          <w:t>Are in need of focused or targeted support due to</w:t>
        </w:r>
      </w:ins>
      <w:ins w:id="382" w:author="Gonzales, Erica" w:date="2018-05-30T14:40:00Z">
        <w:r w:rsidR="00911619" w:rsidRPr="002E308A">
          <w:rPr>
            <w:rStyle w:val="bold1"/>
            <w:b w:val="0"/>
            <w:bCs w:val="0"/>
            <w:i/>
          </w:rPr>
          <w:t>:</w:t>
        </w:r>
      </w:ins>
    </w:p>
    <w:p w14:paraId="6E43F256" w14:textId="4213F769" w:rsidR="00D73B35" w:rsidRPr="002E308A" w:rsidRDefault="00F3036B" w:rsidP="00F3036B">
      <w:pPr>
        <w:pStyle w:val="NoSpacing"/>
        <w:numPr>
          <w:ilvl w:val="2"/>
          <w:numId w:val="26"/>
        </w:numPr>
        <w:spacing w:line="276" w:lineRule="auto"/>
        <w:rPr>
          <w:ins w:id="383" w:author="Gonzales, Erica" w:date="2018-05-23T14:04:00Z"/>
          <w:rStyle w:val="bold1"/>
          <w:b w:val="0"/>
          <w:bCs w:val="0"/>
          <w:i/>
        </w:rPr>
      </w:pPr>
      <w:ins w:id="384" w:author="Gonzales, Erica" w:date="2018-05-30T14:39:00Z">
        <w:r w:rsidRPr="002E308A">
          <w:rPr>
            <w:rStyle w:val="bold1"/>
            <w:b w:val="0"/>
            <w:bCs w:val="0"/>
            <w:i/>
          </w:rPr>
          <w:t>L</w:t>
        </w:r>
      </w:ins>
      <w:ins w:id="385" w:author="Gonzales, Erica" w:date="2018-05-23T14:02:00Z">
        <w:r w:rsidR="00D73B35" w:rsidRPr="002E308A">
          <w:rPr>
            <w:rStyle w:val="bold1"/>
            <w:b w:val="0"/>
            <w:bCs w:val="0"/>
            <w:i/>
          </w:rPr>
          <w:t xml:space="preserve">ow </w:t>
        </w:r>
      </w:ins>
      <w:ins w:id="386" w:author="Gonzales, Erica" w:date="2018-05-23T14:03:00Z">
        <w:r w:rsidR="00D73B35" w:rsidRPr="002E308A">
          <w:rPr>
            <w:rStyle w:val="bold1"/>
            <w:b w:val="0"/>
            <w:bCs w:val="0"/>
            <w:i/>
          </w:rPr>
          <w:t>graduation</w:t>
        </w:r>
      </w:ins>
      <w:ins w:id="387" w:author="Gonzales, Erica" w:date="2018-05-23T14:02:00Z">
        <w:r w:rsidR="00D73B35" w:rsidRPr="002E308A">
          <w:rPr>
            <w:rStyle w:val="bold1"/>
            <w:b w:val="0"/>
            <w:bCs w:val="0"/>
            <w:i/>
          </w:rPr>
          <w:t xml:space="preserve"> </w:t>
        </w:r>
      </w:ins>
      <w:ins w:id="388" w:author="Gonzales, Erica" w:date="2018-05-23T14:03:00Z">
        <w:r w:rsidR="00D73B35" w:rsidRPr="002E308A">
          <w:rPr>
            <w:rStyle w:val="bold1"/>
            <w:b w:val="0"/>
            <w:bCs w:val="0"/>
            <w:i/>
          </w:rPr>
          <w:t xml:space="preserve">rates, as defined by the </w:t>
        </w:r>
      </w:ins>
      <w:ins w:id="389" w:author="Gonzales, Erica" w:date="2018-05-24T11:48:00Z">
        <w:r w:rsidR="00003F72" w:rsidRPr="002E308A">
          <w:rPr>
            <w:rStyle w:val="bold1"/>
            <w:b w:val="0"/>
            <w:bCs w:val="0"/>
            <w:i/>
          </w:rPr>
          <w:t>federal Every Student Succeeds Act</w:t>
        </w:r>
      </w:ins>
      <w:ins w:id="390" w:author="Gonzales, Erica" w:date="2018-05-23T14:03:00Z">
        <w:r w:rsidR="00D73B35" w:rsidRPr="002E308A">
          <w:rPr>
            <w:rStyle w:val="bold1"/>
            <w:b w:val="0"/>
            <w:bCs w:val="0"/>
            <w:i/>
          </w:rPr>
          <w:t>;</w:t>
        </w:r>
      </w:ins>
      <w:ins w:id="391" w:author="Gonzales, Erica" w:date="2018-05-23T14:04:00Z">
        <w:r w:rsidR="00D73B35" w:rsidRPr="002E308A">
          <w:rPr>
            <w:rStyle w:val="bold1"/>
            <w:b w:val="0"/>
            <w:bCs w:val="0"/>
            <w:i/>
          </w:rPr>
          <w:t xml:space="preserve"> </w:t>
        </w:r>
      </w:ins>
      <w:ins w:id="392" w:author="Gonzales, Erica" w:date="2018-05-23T14:06:00Z">
        <w:r w:rsidR="00D73B35" w:rsidRPr="002E308A">
          <w:rPr>
            <w:rStyle w:val="bold1"/>
            <w:b w:val="0"/>
            <w:bCs w:val="0"/>
            <w:i/>
          </w:rPr>
          <w:t>or</w:t>
        </w:r>
      </w:ins>
    </w:p>
    <w:p w14:paraId="628AEBBD" w14:textId="19D59F12" w:rsidR="00D73B35" w:rsidRPr="002E308A" w:rsidRDefault="00F3036B" w:rsidP="00F3036B">
      <w:pPr>
        <w:pStyle w:val="NoSpacing"/>
        <w:numPr>
          <w:ilvl w:val="2"/>
          <w:numId w:val="26"/>
        </w:numPr>
        <w:spacing w:line="276" w:lineRule="auto"/>
        <w:rPr>
          <w:ins w:id="393" w:author="Gonzales, Erica" w:date="2018-05-23T12:55:00Z"/>
          <w:rStyle w:val="bold1"/>
          <w:b w:val="0"/>
          <w:bCs w:val="0"/>
          <w:i/>
        </w:rPr>
      </w:pPr>
      <w:ins w:id="394" w:author="Gonzales, Erica" w:date="2018-05-30T14:39:00Z">
        <w:r w:rsidRPr="002E308A">
          <w:rPr>
            <w:rStyle w:val="bold1"/>
            <w:b w:val="0"/>
            <w:bCs w:val="0"/>
            <w:i/>
          </w:rPr>
          <w:t>L</w:t>
        </w:r>
      </w:ins>
      <w:ins w:id="395" w:author="Gonzales, Erica" w:date="2018-05-23T14:04:00Z">
        <w:r w:rsidR="00D73B35" w:rsidRPr="002E308A">
          <w:rPr>
            <w:rStyle w:val="bold1"/>
            <w:b w:val="0"/>
            <w:bCs w:val="0"/>
            <w:i/>
          </w:rPr>
          <w:t xml:space="preserve">ow assessment participation rates, as defined by </w:t>
        </w:r>
      </w:ins>
      <w:ins w:id="396" w:author="Gonzales, Erica" w:date="2018-06-13T09:57:00Z">
        <w:r w:rsidR="009C3093">
          <w:rPr>
            <w:rStyle w:val="bold1"/>
            <w:b w:val="0"/>
            <w:bCs w:val="0"/>
            <w:i/>
          </w:rPr>
          <w:t>framework for district and school accountability and assistance</w:t>
        </w:r>
      </w:ins>
      <w:ins w:id="397" w:author="Gonzales, Erica" w:date="2018-05-30T13:29:00Z">
        <w:r w:rsidR="00AE1325" w:rsidRPr="002E308A">
          <w:rPr>
            <w:rStyle w:val="bold1"/>
            <w:b w:val="0"/>
            <w:bCs w:val="0"/>
            <w:i/>
          </w:rPr>
          <w:t>.</w:t>
        </w:r>
      </w:ins>
    </w:p>
    <w:p w14:paraId="0321B922" w14:textId="24028219" w:rsidR="00B92665" w:rsidRPr="002E308A" w:rsidRDefault="00B92665" w:rsidP="001670B8">
      <w:pPr>
        <w:pStyle w:val="NoSpacing"/>
        <w:numPr>
          <w:ilvl w:val="0"/>
          <w:numId w:val="26"/>
        </w:numPr>
        <w:spacing w:line="276" w:lineRule="auto"/>
        <w:rPr>
          <w:ins w:id="398" w:author="Gonzales, Erica" w:date="2018-05-23T12:52:00Z"/>
          <w:rStyle w:val="bold1"/>
          <w:b w:val="0"/>
          <w:bCs w:val="0"/>
          <w:i/>
        </w:rPr>
      </w:pPr>
      <w:ins w:id="399" w:author="Gonzales, Erica" w:date="2018-05-23T12:55:00Z">
        <w:r w:rsidRPr="002E308A">
          <w:rPr>
            <w:rStyle w:val="bold1"/>
            <w:b w:val="0"/>
            <w:bCs w:val="0"/>
            <w:i/>
          </w:rPr>
          <w:t>Districts not requiring assistance or intervention</w:t>
        </w:r>
      </w:ins>
      <w:ins w:id="400" w:author="Gonzales, Erica" w:date="2018-05-23T14:06:00Z">
        <w:r w:rsidR="00D73B35" w:rsidRPr="002E308A">
          <w:rPr>
            <w:rStyle w:val="bold1"/>
            <w:b w:val="0"/>
            <w:bCs w:val="0"/>
            <w:i/>
          </w:rPr>
          <w:t>, for districts that</w:t>
        </w:r>
      </w:ins>
      <w:ins w:id="401" w:author="Gonzales, Erica" w:date="2018-05-23T14:07:00Z">
        <w:r w:rsidR="00D73B35" w:rsidRPr="002E308A">
          <w:rPr>
            <w:rStyle w:val="bold1"/>
            <w:b w:val="0"/>
            <w:bCs w:val="0"/>
            <w:i/>
          </w:rPr>
          <w:t xml:space="preserve"> </w:t>
        </w:r>
      </w:ins>
      <w:ins w:id="402" w:author="Gonzales, Erica" w:date="2018-05-23T14:06:00Z">
        <w:r w:rsidR="00D73B35" w:rsidRPr="002E308A">
          <w:rPr>
            <w:rStyle w:val="bold1"/>
            <w:b w:val="0"/>
            <w:bCs w:val="0"/>
            <w:i/>
          </w:rPr>
          <w:t xml:space="preserve">do not meet any of the criteria </w:t>
        </w:r>
      </w:ins>
      <w:ins w:id="403" w:author="Gonzales, Erica" w:date="2018-05-23T14:07:00Z">
        <w:r w:rsidR="00D73B35" w:rsidRPr="002E308A">
          <w:rPr>
            <w:rStyle w:val="bold1"/>
            <w:b w:val="0"/>
            <w:bCs w:val="0"/>
            <w:i/>
          </w:rPr>
          <w:t>in 603 CMR 2.03</w:t>
        </w:r>
        <w:r w:rsidR="00D37466" w:rsidRPr="002E308A">
          <w:rPr>
            <w:rStyle w:val="bold1"/>
            <w:b w:val="0"/>
            <w:bCs w:val="0"/>
            <w:i/>
          </w:rPr>
          <w:t>(3</w:t>
        </w:r>
        <w:proofErr w:type="gramStart"/>
        <w:r w:rsidR="00D73B35" w:rsidRPr="002E308A">
          <w:rPr>
            <w:rStyle w:val="bold1"/>
            <w:b w:val="0"/>
            <w:bCs w:val="0"/>
            <w:i/>
          </w:rPr>
          <w:t>)(</w:t>
        </w:r>
        <w:proofErr w:type="gramEnd"/>
        <w:r w:rsidR="00D73B35" w:rsidRPr="002E308A">
          <w:rPr>
            <w:rStyle w:val="bold1"/>
            <w:b w:val="0"/>
            <w:bCs w:val="0"/>
            <w:i/>
          </w:rPr>
          <w:t>a)(1).</w:t>
        </w:r>
      </w:ins>
      <w:ins w:id="404" w:author="Gonzales, Erica" w:date="2018-05-30T13:32:00Z">
        <w:r w:rsidR="00AE1325" w:rsidRPr="002E308A">
          <w:rPr>
            <w:rStyle w:val="bold1"/>
            <w:b w:val="0"/>
            <w:bCs w:val="0"/>
            <w:i/>
          </w:rPr>
          <w:t xml:space="preserve"> Annual performance determinations for districts not requiring assistance or intervention </w:t>
        </w:r>
        <w:r w:rsidR="00C805FE" w:rsidRPr="002E308A">
          <w:rPr>
            <w:rStyle w:val="bold1"/>
            <w:b w:val="0"/>
            <w:bCs w:val="0"/>
            <w:i/>
          </w:rPr>
          <w:t xml:space="preserve">will </w:t>
        </w:r>
      </w:ins>
      <w:ins w:id="405" w:author="Gonzales, Erica" w:date="2018-05-30T13:46:00Z">
        <w:r w:rsidR="00E67D1A" w:rsidRPr="002E308A">
          <w:rPr>
            <w:rStyle w:val="bold1"/>
            <w:b w:val="0"/>
            <w:bCs w:val="0"/>
            <w:i/>
          </w:rPr>
          <w:t xml:space="preserve">be </w:t>
        </w:r>
      </w:ins>
      <w:ins w:id="406" w:author="Gonzales, Erica" w:date="2018-05-30T14:33:00Z">
        <w:r w:rsidR="00596646" w:rsidRPr="002E308A">
          <w:rPr>
            <w:rStyle w:val="bold1"/>
            <w:b w:val="0"/>
            <w:bCs w:val="0"/>
            <w:i/>
          </w:rPr>
          <w:t xml:space="preserve">reported as the degree to which </w:t>
        </w:r>
      </w:ins>
      <w:ins w:id="407" w:author="Gonzales, Erica" w:date="2018-06-13T09:53:00Z">
        <w:r w:rsidR="002171E6">
          <w:rPr>
            <w:rStyle w:val="bold1"/>
            <w:b w:val="0"/>
            <w:bCs w:val="0"/>
            <w:i/>
          </w:rPr>
          <w:t>each district has met targets</w:t>
        </w:r>
      </w:ins>
      <w:ins w:id="408" w:author="Gonzales, Erica" w:date="2018-05-30T14:33:00Z">
        <w:r w:rsidR="00596646" w:rsidRPr="002E308A">
          <w:rPr>
            <w:rStyle w:val="bold1"/>
            <w:b w:val="0"/>
            <w:bCs w:val="0"/>
            <w:i/>
          </w:rPr>
          <w:t xml:space="preserve">, </w:t>
        </w:r>
      </w:ins>
      <w:ins w:id="409" w:author="Gonzales, Erica" w:date="2018-05-30T13:46:00Z">
        <w:r w:rsidR="00E67D1A" w:rsidRPr="002E308A">
          <w:rPr>
            <w:rStyle w:val="bold1"/>
            <w:b w:val="0"/>
            <w:bCs w:val="0"/>
            <w:i/>
          </w:rPr>
          <w:t>based on</w:t>
        </w:r>
      </w:ins>
      <w:ins w:id="410" w:author="Gonzales, Erica" w:date="2018-05-30T13:32:00Z">
        <w:r w:rsidR="00596646" w:rsidRPr="002E308A">
          <w:rPr>
            <w:rStyle w:val="bold1"/>
            <w:b w:val="0"/>
            <w:bCs w:val="0"/>
            <w:i/>
          </w:rPr>
          <w:t xml:space="preserve"> </w:t>
        </w:r>
        <w:r w:rsidR="00C805FE" w:rsidRPr="002E308A">
          <w:rPr>
            <w:rStyle w:val="bold1"/>
            <w:b w:val="0"/>
            <w:bCs w:val="0"/>
            <w:i/>
          </w:rPr>
          <w:t xml:space="preserve">the criterion-referenced </w:t>
        </w:r>
      </w:ins>
      <w:ins w:id="411" w:author="Gonzales, Erica" w:date="2018-05-30T13:35:00Z">
        <w:r w:rsidR="00C805FE" w:rsidRPr="002E308A">
          <w:rPr>
            <w:rStyle w:val="bold1"/>
            <w:b w:val="0"/>
            <w:bCs w:val="0"/>
            <w:i/>
          </w:rPr>
          <w:t>measure in 603 CMR 2.0</w:t>
        </w:r>
      </w:ins>
      <w:ins w:id="412" w:author="Gonzales, Erica" w:date="2018-05-30T13:36:00Z">
        <w:r w:rsidR="00C805FE" w:rsidRPr="002E308A">
          <w:rPr>
            <w:rStyle w:val="bold1"/>
            <w:b w:val="0"/>
            <w:bCs w:val="0"/>
            <w:i/>
          </w:rPr>
          <w:t>3(2)(b)(1).</w:t>
        </w:r>
      </w:ins>
    </w:p>
    <w:p w14:paraId="75C61E51" w14:textId="7A651360" w:rsidR="00B92665" w:rsidRPr="002E308A" w:rsidRDefault="00B92665" w:rsidP="001B229E">
      <w:pPr>
        <w:pStyle w:val="NoSpacing"/>
        <w:spacing w:line="276" w:lineRule="auto"/>
        <w:rPr>
          <w:ins w:id="413" w:author="Gonzales, Erica" w:date="2018-05-23T14:08:00Z"/>
          <w:rStyle w:val="bold1"/>
          <w:b w:val="0"/>
          <w:bCs w:val="0"/>
          <w:i/>
        </w:rPr>
      </w:pPr>
      <w:ins w:id="414" w:author="Gonzales, Erica" w:date="2018-05-23T12:54:00Z">
        <w:r w:rsidRPr="002E308A">
          <w:rPr>
            <w:rStyle w:val="bold1"/>
            <w:b w:val="0"/>
            <w:bCs w:val="0"/>
            <w:i/>
          </w:rPr>
          <w:tab/>
          <w:t>(b) Annual performance determinations for schools</w:t>
        </w:r>
      </w:ins>
      <w:ins w:id="415" w:author="Gonzales, Erica" w:date="2018-05-23T14:08:00Z">
        <w:r w:rsidR="00D73B35" w:rsidRPr="002E308A">
          <w:rPr>
            <w:rStyle w:val="bold1"/>
            <w:b w:val="0"/>
            <w:bCs w:val="0"/>
            <w:i/>
          </w:rPr>
          <w:t xml:space="preserve"> include:</w:t>
        </w:r>
      </w:ins>
    </w:p>
    <w:p w14:paraId="5BB7BE7D" w14:textId="5CC7D1B8" w:rsidR="00D73B35" w:rsidRPr="002E308A" w:rsidRDefault="00D73B35" w:rsidP="00D73B35">
      <w:pPr>
        <w:pStyle w:val="NoSpacing"/>
        <w:numPr>
          <w:ilvl w:val="0"/>
          <w:numId w:val="56"/>
        </w:numPr>
        <w:spacing w:line="276" w:lineRule="auto"/>
        <w:rPr>
          <w:ins w:id="416" w:author="Gonzales, Erica" w:date="2018-05-23T14:08:00Z"/>
          <w:rStyle w:val="bold1"/>
          <w:b w:val="0"/>
          <w:bCs w:val="0"/>
          <w:i/>
        </w:rPr>
      </w:pPr>
      <w:ins w:id="417" w:author="Gonzales, Erica" w:date="2018-05-23T14:08:00Z">
        <w:r w:rsidRPr="002E308A">
          <w:rPr>
            <w:rStyle w:val="bold1"/>
            <w:b w:val="0"/>
            <w:bCs w:val="0"/>
            <w:i/>
          </w:rPr>
          <w:t>Schools in need of required assistance or intervention, for schools that:</w:t>
        </w:r>
      </w:ins>
    </w:p>
    <w:p w14:paraId="3313A66A" w14:textId="0F75A309" w:rsidR="00D73B35" w:rsidRPr="002E308A" w:rsidRDefault="00911619" w:rsidP="00D73B35">
      <w:pPr>
        <w:pStyle w:val="NoSpacing"/>
        <w:numPr>
          <w:ilvl w:val="1"/>
          <w:numId w:val="56"/>
        </w:numPr>
        <w:spacing w:line="276" w:lineRule="auto"/>
        <w:rPr>
          <w:ins w:id="418" w:author="Gonzales, Erica" w:date="2018-05-23T14:08:00Z"/>
          <w:rStyle w:val="bold1"/>
          <w:b w:val="0"/>
          <w:bCs w:val="0"/>
          <w:i/>
        </w:rPr>
      </w:pPr>
      <w:ins w:id="419" w:author="Gonzales, Erica" w:date="2018-05-30T14:40:00Z">
        <w:r w:rsidRPr="002E308A">
          <w:rPr>
            <w:rStyle w:val="bold1"/>
            <w:b w:val="0"/>
            <w:bCs w:val="0"/>
            <w:i/>
          </w:rPr>
          <w:lastRenderedPageBreak/>
          <w:t xml:space="preserve">Are in need of broad or comprehensive support, if </w:t>
        </w:r>
      </w:ins>
      <w:ins w:id="420" w:author="Gonzales, Erica" w:date="2018-05-23T14:08:00Z">
        <w:r w:rsidR="00D73B35" w:rsidRPr="002E308A">
          <w:rPr>
            <w:rStyle w:val="bold1"/>
            <w:b w:val="0"/>
            <w:bCs w:val="0"/>
            <w:i/>
          </w:rPr>
          <w:t>designated underperfor</w:t>
        </w:r>
        <w:r w:rsidR="00705178" w:rsidRPr="002E308A">
          <w:rPr>
            <w:rStyle w:val="bold1"/>
            <w:b w:val="0"/>
            <w:bCs w:val="0"/>
            <w:i/>
          </w:rPr>
          <w:t>ming according to 603 CMR 2.05(2</w:t>
        </w:r>
        <w:r w:rsidRPr="002E308A">
          <w:rPr>
            <w:rStyle w:val="bold1"/>
            <w:b w:val="0"/>
            <w:bCs w:val="0"/>
            <w:i/>
          </w:rPr>
          <w:t>)</w:t>
        </w:r>
        <w:r w:rsidR="00D73B35" w:rsidRPr="002E308A">
          <w:rPr>
            <w:rStyle w:val="bold1"/>
            <w:b w:val="0"/>
            <w:bCs w:val="0"/>
            <w:i/>
          </w:rPr>
          <w:t xml:space="preserve"> or designated chronically underperforming according to 603 CMR 2.06(</w:t>
        </w:r>
      </w:ins>
      <w:ins w:id="421" w:author="Gonzales, Erica" w:date="2018-05-23T14:10:00Z">
        <w:r w:rsidR="00705178" w:rsidRPr="002E308A">
          <w:rPr>
            <w:rStyle w:val="bold1"/>
            <w:b w:val="0"/>
            <w:bCs w:val="0"/>
            <w:i/>
          </w:rPr>
          <w:t>2</w:t>
        </w:r>
      </w:ins>
      <w:ins w:id="422" w:author="Gonzales, Erica" w:date="2018-05-23T14:08:00Z">
        <w:r w:rsidR="00D73B35" w:rsidRPr="002E308A">
          <w:rPr>
            <w:rStyle w:val="bold1"/>
            <w:b w:val="0"/>
            <w:bCs w:val="0"/>
            <w:i/>
          </w:rPr>
          <w:t xml:space="preserve">); </w:t>
        </w:r>
      </w:ins>
    </w:p>
    <w:p w14:paraId="07B697DC" w14:textId="77777777" w:rsidR="00911619" w:rsidRPr="002E308A" w:rsidRDefault="00911619" w:rsidP="00911619">
      <w:pPr>
        <w:pStyle w:val="NoSpacing"/>
        <w:numPr>
          <w:ilvl w:val="1"/>
          <w:numId w:val="56"/>
        </w:numPr>
        <w:spacing w:line="276" w:lineRule="auto"/>
        <w:rPr>
          <w:ins w:id="423" w:author="Gonzales, Erica" w:date="2018-05-30T14:41:00Z"/>
          <w:rStyle w:val="bold1"/>
          <w:b w:val="0"/>
          <w:bCs w:val="0"/>
          <w:i/>
        </w:rPr>
      </w:pPr>
      <w:ins w:id="424" w:author="Gonzales, Erica" w:date="2018-05-30T14:41:00Z">
        <w:r w:rsidRPr="002E308A">
          <w:rPr>
            <w:rStyle w:val="bold1"/>
            <w:b w:val="0"/>
            <w:bCs w:val="0"/>
            <w:i/>
          </w:rPr>
          <w:t>Are in need of focused or targeted support due to:</w:t>
        </w:r>
      </w:ins>
    </w:p>
    <w:p w14:paraId="0A7D40D7" w14:textId="0106E2C7" w:rsidR="007F47B5" w:rsidRPr="002E308A" w:rsidRDefault="008B66DD" w:rsidP="00911619">
      <w:pPr>
        <w:pStyle w:val="NoSpacing"/>
        <w:numPr>
          <w:ilvl w:val="2"/>
          <w:numId w:val="56"/>
        </w:numPr>
        <w:spacing w:line="276" w:lineRule="auto"/>
        <w:rPr>
          <w:ins w:id="425" w:author="Gonzales, Erica" w:date="2018-05-23T14:13:00Z"/>
          <w:rStyle w:val="bold1"/>
          <w:b w:val="0"/>
          <w:bCs w:val="0"/>
          <w:i/>
        </w:rPr>
      </w:pPr>
      <w:ins w:id="426" w:author="Gonzales, Erica" w:date="2018-05-30T14:42:00Z">
        <w:r w:rsidRPr="002E308A">
          <w:rPr>
            <w:rStyle w:val="bold1"/>
            <w:b w:val="0"/>
            <w:bCs w:val="0"/>
            <w:i/>
          </w:rPr>
          <w:t>Their placement</w:t>
        </w:r>
      </w:ins>
      <w:ins w:id="427" w:author="Gonzales, Erica" w:date="2018-05-23T14:14:00Z">
        <w:r w:rsidR="007F47B5" w:rsidRPr="002E308A">
          <w:rPr>
            <w:rStyle w:val="bold1"/>
            <w:b w:val="0"/>
            <w:bCs w:val="0"/>
            <w:i/>
          </w:rPr>
          <w:t xml:space="preserve"> among the lowest performing </w:t>
        </w:r>
      </w:ins>
      <w:ins w:id="428" w:author="Gonzales, Erica" w:date="2018-05-30T15:20:00Z">
        <w:r w:rsidR="00D74C9E">
          <w:rPr>
            <w:rStyle w:val="bold1"/>
            <w:b w:val="0"/>
            <w:bCs w:val="0"/>
            <w:i/>
          </w:rPr>
          <w:t>10</w:t>
        </w:r>
      </w:ins>
      <w:ins w:id="429" w:author="Gonzales, Erica" w:date="2018-05-23T14:14:00Z">
        <w:r w:rsidR="007F47B5" w:rsidRPr="002E308A">
          <w:rPr>
            <w:rStyle w:val="bold1"/>
            <w:b w:val="0"/>
            <w:bCs w:val="0"/>
            <w:i/>
          </w:rPr>
          <w:t xml:space="preserve"> percent of schools statewide</w:t>
        </w:r>
      </w:ins>
      <w:ins w:id="430" w:author="Gonzales, Erica" w:date="2018-05-30T13:31:00Z">
        <w:r w:rsidR="00AE1325" w:rsidRPr="002E308A">
          <w:rPr>
            <w:rStyle w:val="bold1"/>
            <w:b w:val="0"/>
            <w:bCs w:val="0"/>
            <w:i/>
          </w:rPr>
          <w:t xml:space="preserve">, </w:t>
        </w:r>
      </w:ins>
      <w:ins w:id="431" w:author="Gonzales, Erica" w:date="2018-05-30T14:42:00Z">
        <w:r w:rsidRPr="002E308A">
          <w:rPr>
            <w:rStyle w:val="bold1"/>
            <w:b w:val="0"/>
            <w:bCs w:val="0"/>
            <w:i/>
          </w:rPr>
          <w:t>based on</w:t>
        </w:r>
      </w:ins>
      <w:ins w:id="432" w:author="Gonzales, Erica" w:date="2018-05-30T13:31:00Z">
        <w:r w:rsidR="00AE1325" w:rsidRPr="002E308A">
          <w:rPr>
            <w:rStyle w:val="bold1"/>
            <w:b w:val="0"/>
            <w:bCs w:val="0"/>
            <w:i/>
          </w:rPr>
          <w:t xml:space="preserve"> the accountability percentile</w:t>
        </w:r>
      </w:ins>
      <w:ins w:id="433" w:author="Gonzales, Erica" w:date="2018-05-30T13:54:00Z">
        <w:r w:rsidR="000219D1" w:rsidRPr="002E308A">
          <w:rPr>
            <w:rStyle w:val="bold1"/>
            <w:b w:val="0"/>
            <w:bCs w:val="0"/>
            <w:i/>
          </w:rPr>
          <w:t xml:space="preserve"> described in 603 CMR 2.03(2)(a)</w:t>
        </w:r>
      </w:ins>
      <w:ins w:id="434" w:author="Gonzales, Erica" w:date="2018-05-23T14:14:00Z">
        <w:r w:rsidR="007F47B5" w:rsidRPr="002E308A">
          <w:rPr>
            <w:rStyle w:val="bold1"/>
            <w:b w:val="0"/>
            <w:bCs w:val="0"/>
            <w:i/>
          </w:rPr>
          <w:t>;</w:t>
        </w:r>
      </w:ins>
    </w:p>
    <w:p w14:paraId="0934373D" w14:textId="71C080E7" w:rsidR="00D73B35" w:rsidRPr="002E308A" w:rsidRDefault="00911619" w:rsidP="00911619">
      <w:pPr>
        <w:pStyle w:val="NoSpacing"/>
        <w:numPr>
          <w:ilvl w:val="2"/>
          <w:numId w:val="56"/>
        </w:numPr>
        <w:spacing w:line="276" w:lineRule="auto"/>
        <w:rPr>
          <w:ins w:id="435" w:author="Gonzales, Erica" w:date="2018-05-23T14:09:00Z"/>
          <w:rStyle w:val="bold1"/>
          <w:b w:val="0"/>
          <w:bCs w:val="0"/>
          <w:i/>
        </w:rPr>
      </w:pPr>
      <w:ins w:id="436" w:author="Gonzales, Erica" w:date="2018-05-30T14:41:00Z">
        <w:r w:rsidRPr="002E308A">
          <w:rPr>
            <w:rStyle w:val="bold1"/>
            <w:b w:val="0"/>
            <w:bCs w:val="0"/>
            <w:i/>
          </w:rPr>
          <w:t>The presence of</w:t>
        </w:r>
      </w:ins>
      <w:ins w:id="437" w:author="Gonzales, Erica" w:date="2018-05-23T14:09:00Z">
        <w:r w:rsidR="00D73B35" w:rsidRPr="002E308A">
          <w:rPr>
            <w:rStyle w:val="bold1"/>
            <w:b w:val="0"/>
            <w:bCs w:val="0"/>
            <w:i/>
          </w:rPr>
          <w:t xml:space="preserve"> one or more low performing subgroups, </w:t>
        </w:r>
      </w:ins>
      <w:ins w:id="438" w:author="Gonzales, Erica" w:date="2018-05-30T13:56:00Z">
        <w:r w:rsidR="000219D1" w:rsidRPr="002E308A">
          <w:rPr>
            <w:rStyle w:val="bold1"/>
            <w:b w:val="0"/>
            <w:bCs w:val="0"/>
            <w:i/>
          </w:rPr>
          <w:t xml:space="preserve">using the relative measure </w:t>
        </w:r>
        <w:r w:rsidR="001D7D47" w:rsidRPr="002E308A">
          <w:rPr>
            <w:rStyle w:val="bold1"/>
            <w:b w:val="0"/>
            <w:bCs w:val="0"/>
            <w:i/>
          </w:rPr>
          <w:t>described</w:t>
        </w:r>
        <w:r w:rsidR="000219D1" w:rsidRPr="002E308A">
          <w:rPr>
            <w:rStyle w:val="bold1"/>
            <w:b w:val="0"/>
            <w:bCs w:val="0"/>
            <w:i/>
          </w:rPr>
          <w:t xml:space="preserve"> in 603 CMR 2.03(2)(c)</w:t>
        </w:r>
      </w:ins>
      <w:ins w:id="439" w:author="Gonzales, Erica" w:date="2018-05-23T14:09:00Z">
        <w:r w:rsidR="00D73B35" w:rsidRPr="002E308A">
          <w:rPr>
            <w:rStyle w:val="bold1"/>
            <w:b w:val="0"/>
            <w:bCs w:val="0"/>
            <w:i/>
          </w:rPr>
          <w:t>;</w:t>
        </w:r>
      </w:ins>
    </w:p>
    <w:p w14:paraId="13E404A8" w14:textId="098E3EEA" w:rsidR="00D73B35" w:rsidRPr="002E308A" w:rsidRDefault="00911619" w:rsidP="00911619">
      <w:pPr>
        <w:pStyle w:val="NoSpacing"/>
        <w:numPr>
          <w:ilvl w:val="2"/>
          <w:numId w:val="56"/>
        </w:numPr>
        <w:spacing w:line="276" w:lineRule="auto"/>
        <w:rPr>
          <w:ins w:id="440" w:author="Gonzales, Erica" w:date="2018-05-23T14:08:00Z"/>
          <w:rStyle w:val="bold1"/>
          <w:b w:val="0"/>
          <w:bCs w:val="0"/>
          <w:i/>
        </w:rPr>
      </w:pPr>
      <w:ins w:id="441" w:author="Gonzales, Erica" w:date="2018-05-30T14:41:00Z">
        <w:r w:rsidRPr="002E308A">
          <w:rPr>
            <w:rStyle w:val="bold1"/>
            <w:b w:val="0"/>
            <w:bCs w:val="0"/>
            <w:i/>
          </w:rPr>
          <w:t>L</w:t>
        </w:r>
      </w:ins>
      <w:ins w:id="442" w:author="Gonzales, Erica" w:date="2018-05-23T14:08:00Z">
        <w:r w:rsidR="00D73B35" w:rsidRPr="002E308A">
          <w:rPr>
            <w:rStyle w:val="bold1"/>
            <w:b w:val="0"/>
            <w:bCs w:val="0"/>
            <w:i/>
          </w:rPr>
          <w:t xml:space="preserve">ow graduation rates, as defined by the </w:t>
        </w:r>
      </w:ins>
      <w:ins w:id="443" w:author="Gonzales, Erica" w:date="2018-05-24T11:49:00Z">
        <w:r w:rsidR="00003F72" w:rsidRPr="002E308A">
          <w:rPr>
            <w:rStyle w:val="bold1"/>
            <w:b w:val="0"/>
            <w:bCs w:val="0"/>
            <w:i/>
          </w:rPr>
          <w:t>federal Every Stu</w:t>
        </w:r>
        <w:r w:rsidR="004944A4" w:rsidRPr="002E308A">
          <w:rPr>
            <w:rStyle w:val="bold1"/>
            <w:b w:val="0"/>
            <w:bCs w:val="0"/>
            <w:i/>
          </w:rPr>
          <w:t>d</w:t>
        </w:r>
        <w:r w:rsidR="00003F72" w:rsidRPr="002E308A">
          <w:rPr>
            <w:rStyle w:val="bold1"/>
            <w:b w:val="0"/>
            <w:bCs w:val="0"/>
            <w:i/>
          </w:rPr>
          <w:t>ent Succeeds Act</w:t>
        </w:r>
      </w:ins>
      <w:ins w:id="444" w:author="Gonzales, Erica" w:date="2018-05-23T14:08:00Z">
        <w:r w:rsidR="00D73B35" w:rsidRPr="002E308A">
          <w:rPr>
            <w:rStyle w:val="bold1"/>
            <w:b w:val="0"/>
            <w:bCs w:val="0"/>
            <w:i/>
          </w:rPr>
          <w:t>; or</w:t>
        </w:r>
      </w:ins>
    </w:p>
    <w:p w14:paraId="2D9353D6" w14:textId="62C2555A" w:rsidR="00D73B35" w:rsidRPr="002E308A" w:rsidRDefault="00911619" w:rsidP="00911619">
      <w:pPr>
        <w:pStyle w:val="NoSpacing"/>
        <w:numPr>
          <w:ilvl w:val="2"/>
          <w:numId w:val="56"/>
        </w:numPr>
        <w:spacing w:line="276" w:lineRule="auto"/>
        <w:rPr>
          <w:ins w:id="445" w:author="Gonzales, Erica" w:date="2018-05-23T14:08:00Z"/>
          <w:rStyle w:val="bold1"/>
          <w:b w:val="0"/>
          <w:bCs w:val="0"/>
          <w:i/>
        </w:rPr>
      </w:pPr>
      <w:ins w:id="446" w:author="Gonzales, Erica" w:date="2018-05-30T14:41:00Z">
        <w:r w:rsidRPr="002E308A">
          <w:rPr>
            <w:rStyle w:val="bold1"/>
            <w:b w:val="0"/>
            <w:bCs w:val="0"/>
            <w:i/>
          </w:rPr>
          <w:t>L</w:t>
        </w:r>
      </w:ins>
      <w:ins w:id="447" w:author="Gonzales, Erica" w:date="2018-05-23T14:08:00Z">
        <w:r w:rsidR="00D73B35" w:rsidRPr="002E308A">
          <w:rPr>
            <w:rStyle w:val="bold1"/>
            <w:b w:val="0"/>
            <w:bCs w:val="0"/>
            <w:i/>
          </w:rPr>
          <w:t xml:space="preserve">ow assessment participation rates, as defined by the </w:t>
        </w:r>
      </w:ins>
      <w:ins w:id="448" w:author="Gonzales, Erica" w:date="2018-06-13T09:58:00Z">
        <w:r w:rsidR="0025779F">
          <w:rPr>
            <w:rStyle w:val="bold1"/>
            <w:b w:val="0"/>
            <w:bCs w:val="0"/>
            <w:i/>
          </w:rPr>
          <w:t>framework for district and school accountability and assistance</w:t>
        </w:r>
      </w:ins>
      <w:ins w:id="449" w:author="Gonzales, Erica" w:date="2018-05-23T14:08:00Z">
        <w:r w:rsidR="00D73B35" w:rsidRPr="002E308A">
          <w:rPr>
            <w:rStyle w:val="bold1"/>
            <w:b w:val="0"/>
            <w:bCs w:val="0"/>
            <w:i/>
          </w:rPr>
          <w:t>.</w:t>
        </w:r>
      </w:ins>
    </w:p>
    <w:p w14:paraId="0803F211" w14:textId="4A774680" w:rsidR="00D73B35" w:rsidRPr="002E308A" w:rsidRDefault="00705178" w:rsidP="00D73B35">
      <w:pPr>
        <w:pStyle w:val="NoSpacing"/>
        <w:numPr>
          <w:ilvl w:val="0"/>
          <w:numId w:val="56"/>
        </w:numPr>
        <w:spacing w:line="276" w:lineRule="auto"/>
        <w:rPr>
          <w:ins w:id="450" w:author="Gonzales, Erica" w:date="2018-05-23T14:08:00Z"/>
          <w:rStyle w:val="bold1"/>
          <w:b w:val="0"/>
          <w:bCs w:val="0"/>
          <w:i/>
        </w:rPr>
      </w:pPr>
      <w:ins w:id="451" w:author="Gonzales, Erica" w:date="2018-05-23T14:10:00Z">
        <w:r w:rsidRPr="002E308A">
          <w:rPr>
            <w:rStyle w:val="bold1"/>
            <w:b w:val="0"/>
            <w:bCs w:val="0"/>
            <w:i/>
          </w:rPr>
          <w:t>Schools</w:t>
        </w:r>
      </w:ins>
      <w:ins w:id="452" w:author="Gonzales, Erica" w:date="2018-05-23T14:08:00Z">
        <w:r w:rsidR="00D73B35" w:rsidRPr="002E308A">
          <w:rPr>
            <w:rStyle w:val="bold1"/>
            <w:b w:val="0"/>
            <w:bCs w:val="0"/>
            <w:i/>
          </w:rPr>
          <w:t xml:space="preserve"> not requiring assistance or intervention, for </w:t>
        </w:r>
      </w:ins>
      <w:ins w:id="453" w:author="Gonzales, Erica" w:date="2018-05-23T14:10:00Z">
        <w:r w:rsidRPr="002E308A">
          <w:rPr>
            <w:rStyle w:val="bold1"/>
            <w:b w:val="0"/>
            <w:bCs w:val="0"/>
            <w:i/>
          </w:rPr>
          <w:t>schools</w:t>
        </w:r>
      </w:ins>
      <w:ins w:id="454" w:author="Gonzales, Erica" w:date="2018-05-23T14:08:00Z">
        <w:r w:rsidR="00D73B35" w:rsidRPr="002E308A">
          <w:rPr>
            <w:rStyle w:val="bold1"/>
            <w:b w:val="0"/>
            <w:bCs w:val="0"/>
            <w:i/>
          </w:rPr>
          <w:t xml:space="preserve"> that do not meet any of t</w:t>
        </w:r>
        <w:r w:rsidRPr="002E308A">
          <w:rPr>
            <w:rStyle w:val="bold1"/>
            <w:b w:val="0"/>
            <w:bCs w:val="0"/>
            <w:i/>
          </w:rPr>
          <w:t>he criteria in 603 CMR 2.03</w:t>
        </w:r>
        <w:r w:rsidR="00D37466" w:rsidRPr="002E308A">
          <w:rPr>
            <w:rStyle w:val="bold1"/>
            <w:b w:val="0"/>
            <w:bCs w:val="0"/>
            <w:i/>
          </w:rPr>
          <w:t>(3</w:t>
        </w:r>
        <w:proofErr w:type="gramStart"/>
        <w:r w:rsidRPr="002E308A">
          <w:rPr>
            <w:rStyle w:val="bold1"/>
            <w:b w:val="0"/>
            <w:bCs w:val="0"/>
            <w:i/>
          </w:rPr>
          <w:t>)(</w:t>
        </w:r>
        <w:proofErr w:type="gramEnd"/>
        <w:r w:rsidRPr="002E308A">
          <w:rPr>
            <w:rStyle w:val="bold1"/>
            <w:b w:val="0"/>
            <w:bCs w:val="0"/>
            <w:i/>
          </w:rPr>
          <w:t>b</w:t>
        </w:r>
        <w:r w:rsidR="00D73B35" w:rsidRPr="002E308A">
          <w:rPr>
            <w:rStyle w:val="bold1"/>
            <w:b w:val="0"/>
            <w:bCs w:val="0"/>
            <w:i/>
          </w:rPr>
          <w:t>)(1).</w:t>
        </w:r>
      </w:ins>
      <w:ins w:id="455" w:author="Gonzales, Erica" w:date="2018-05-30T13:36:00Z">
        <w:r w:rsidR="00C805FE" w:rsidRPr="002E308A">
          <w:rPr>
            <w:rStyle w:val="bold1"/>
            <w:b w:val="0"/>
            <w:bCs w:val="0"/>
            <w:i/>
          </w:rPr>
          <w:t xml:space="preserve"> Annual performance determinations for </w:t>
        </w:r>
      </w:ins>
      <w:ins w:id="456" w:author="Gonzales, Erica" w:date="2018-05-30T13:42:00Z">
        <w:r w:rsidR="00376B00" w:rsidRPr="002E308A">
          <w:rPr>
            <w:rStyle w:val="bold1"/>
            <w:b w:val="0"/>
            <w:bCs w:val="0"/>
            <w:i/>
          </w:rPr>
          <w:t>schools</w:t>
        </w:r>
      </w:ins>
      <w:ins w:id="457" w:author="Gonzales, Erica" w:date="2018-05-30T13:36:00Z">
        <w:r w:rsidR="00C805FE" w:rsidRPr="002E308A">
          <w:rPr>
            <w:rStyle w:val="bold1"/>
            <w:b w:val="0"/>
            <w:bCs w:val="0"/>
            <w:i/>
          </w:rPr>
          <w:t xml:space="preserve"> not requiring assistance or intervention will </w:t>
        </w:r>
      </w:ins>
      <w:ins w:id="458" w:author="Gonzales, Erica" w:date="2018-05-30T13:46:00Z">
        <w:r w:rsidR="00E67D1A" w:rsidRPr="002E308A">
          <w:rPr>
            <w:rStyle w:val="bold1"/>
            <w:b w:val="0"/>
            <w:bCs w:val="0"/>
            <w:i/>
          </w:rPr>
          <w:t xml:space="preserve">be </w:t>
        </w:r>
      </w:ins>
      <w:ins w:id="459" w:author="Gonzales, Erica" w:date="2018-05-30T14:37:00Z">
        <w:r w:rsidR="00907DD5" w:rsidRPr="002E308A">
          <w:rPr>
            <w:rStyle w:val="bold1"/>
            <w:b w:val="0"/>
            <w:bCs w:val="0"/>
            <w:i/>
          </w:rPr>
          <w:t xml:space="preserve">reported as the degree to which </w:t>
        </w:r>
      </w:ins>
      <w:ins w:id="460" w:author="Gonzales, Erica" w:date="2018-06-13T09:54:00Z">
        <w:r w:rsidR="00715616">
          <w:rPr>
            <w:rStyle w:val="bold1"/>
            <w:b w:val="0"/>
            <w:bCs w:val="0"/>
            <w:i/>
          </w:rPr>
          <w:t>each school has met targets</w:t>
        </w:r>
      </w:ins>
      <w:ins w:id="461" w:author="Gonzales, Erica" w:date="2018-05-30T14:37:00Z">
        <w:r w:rsidR="00907DD5" w:rsidRPr="002E308A">
          <w:rPr>
            <w:rStyle w:val="bold1"/>
            <w:b w:val="0"/>
            <w:bCs w:val="0"/>
            <w:i/>
          </w:rPr>
          <w:t>,</w:t>
        </w:r>
      </w:ins>
      <w:ins w:id="462" w:author="Gonzales, Erica" w:date="2018-05-30T13:36:00Z">
        <w:r w:rsidR="00C805FE" w:rsidRPr="002E308A">
          <w:rPr>
            <w:rStyle w:val="bold1"/>
            <w:b w:val="0"/>
            <w:bCs w:val="0"/>
            <w:i/>
          </w:rPr>
          <w:t xml:space="preserve"> </w:t>
        </w:r>
      </w:ins>
      <w:ins w:id="463" w:author="Gonzales, Erica" w:date="2018-05-30T14:37:00Z">
        <w:r w:rsidR="00907DD5" w:rsidRPr="002E308A">
          <w:rPr>
            <w:rStyle w:val="bold1"/>
            <w:b w:val="0"/>
            <w:bCs w:val="0"/>
            <w:i/>
          </w:rPr>
          <w:t xml:space="preserve">based on </w:t>
        </w:r>
      </w:ins>
      <w:ins w:id="464" w:author="Gonzales, Erica" w:date="2018-05-30T13:36:00Z">
        <w:r w:rsidR="00C805FE" w:rsidRPr="002E308A">
          <w:rPr>
            <w:rStyle w:val="bold1"/>
            <w:b w:val="0"/>
            <w:bCs w:val="0"/>
            <w:i/>
          </w:rPr>
          <w:t>the criterion-referenced measure in 603 CMR 2.03(2)(b)(1).</w:t>
        </w:r>
      </w:ins>
    </w:p>
    <w:p w14:paraId="12A54F83" w14:textId="77777777" w:rsidR="00D73B35" w:rsidRPr="005457BD" w:rsidRDefault="00D73B35" w:rsidP="001B229E">
      <w:pPr>
        <w:pStyle w:val="NoSpacing"/>
        <w:spacing w:line="276" w:lineRule="auto"/>
        <w:rPr>
          <w:ins w:id="465" w:author="Gonzales, Erica" w:date="2018-05-23T12:48:00Z"/>
          <w:rStyle w:val="bold1"/>
          <w:b w:val="0"/>
          <w:bCs w:val="0"/>
        </w:rPr>
      </w:pPr>
    </w:p>
    <w:p w14:paraId="06A9BDA8" w14:textId="27DBCBDB" w:rsidR="001B229E" w:rsidRPr="002E308A" w:rsidDel="005457BD" w:rsidRDefault="001B229E" w:rsidP="001B229E">
      <w:pPr>
        <w:pStyle w:val="NoSpacing"/>
        <w:spacing w:line="276" w:lineRule="auto"/>
        <w:rPr>
          <w:ins w:id="466" w:author="ema" w:date="2017-12-22T14:52:00Z"/>
          <w:del w:id="467" w:author="Gonzales, Erica" w:date="2018-05-30T13:14:00Z"/>
          <w:rStyle w:val="bold1"/>
          <w:b w:val="0"/>
          <w:bCs w:val="0"/>
          <w:i/>
        </w:rPr>
      </w:pPr>
      <w:ins w:id="468" w:author="ema" w:date="2017-12-27T09:33:00Z">
        <w:del w:id="469" w:author="Gonzales, Erica" w:date="2018-05-23T14:15:00Z">
          <w:r w:rsidRPr="002E308A" w:rsidDel="00B9106B">
            <w:rPr>
              <w:rStyle w:val="bold1"/>
              <w:b w:val="0"/>
              <w:bCs w:val="0"/>
              <w:i/>
            </w:rPr>
            <w:delText>(2)</w:delText>
          </w:r>
        </w:del>
        <w:del w:id="470" w:author="Gonzales, Erica" w:date="2018-05-30T13:14:00Z">
          <w:r w:rsidRPr="002E308A" w:rsidDel="005457BD">
            <w:rPr>
              <w:rStyle w:val="bold1"/>
              <w:b w:val="0"/>
              <w:bCs w:val="0"/>
              <w:i/>
            </w:rPr>
            <w:delText xml:space="preserve"> </w:delText>
          </w:r>
        </w:del>
      </w:ins>
      <w:ins w:id="471" w:author="ema" w:date="2017-12-22T14:52:00Z">
        <w:del w:id="472" w:author="Gonzales, Erica" w:date="2018-05-30T13:14:00Z">
          <w:r w:rsidR="00A3706F" w:rsidRPr="002E308A" w:rsidDel="005457BD">
            <w:rPr>
              <w:rStyle w:val="bold1"/>
              <w:bCs w:val="0"/>
              <w:i/>
            </w:rPr>
            <w:delText xml:space="preserve">Reported measures </w:delText>
          </w:r>
        </w:del>
      </w:ins>
      <w:ins w:id="473" w:author="ema" w:date="2017-12-27T09:51:00Z">
        <w:del w:id="474" w:author="Gonzales, Erica" w:date="2018-05-30T13:14:00Z">
          <w:r w:rsidR="00277FC1" w:rsidRPr="002E308A" w:rsidDel="005457BD">
            <w:rPr>
              <w:rStyle w:val="bold1"/>
              <w:b w:val="0"/>
              <w:bCs w:val="0"/>
              <w:i/>
            </w:rPr>
            <w:delText>Each year, t</w:delText>
          </w:r>
        </w:del>
      </w:ins>
      <w:ins w:id="475" w:author="ema" w:date="2017-12-27T09:35:00Z">
        <w:del w:id="476" w:author="Gonzales, Erica" w:date="2018-05-30T13:14:00Z">
          <w:r w:rsidRPr="002E308A" w:rsidDel="005457BD">
            <w:rPr>
              <w:rStyle w:val="bold1"/>
              <w:b w:val="0"/>
              <w:bCs w:val="0"/>
              <w:i/>
            </w:rPr>
            <w:delText>he Department will report</w:delText>
          </w:r>
        </w:del>
      </w:ins>
      <w:ins w:id="477" w:author="ema" w:date="2017-12-27T09:36:00Z">
        <w:del w:id="478" w:author="Gonzales, Erica" w:date="2018-05-30T13:14:00Z">
          <w:r w:rsidRPr="002E308A" w:rsidDel="005457BD">
            <w:rPr>
              <w:rStyle w:val="bold1"/>
              <w:b w:val="0"/>
              <w:bCs w:val="0"/>
              <w:i/>
            </w:rPr>
            <w:delText>:</w:delText>
          </w:r>
        </w:del>
      </w:ins>
    </w:p>
    <w:p w14:paraId="38DD9499" w14:textId="0F5ED880" w:rsidR="001B229E" w:rsidRPr="002E308A" w:rsidDel="005457BD" w:rsidRDefault="001B229E" w:rsidP="001B229E">
      <w:pPr>
        <w:pStyle w:val="NoSpacing"/>
        <w:spacing w:line="276" w:lineRule="auto"/>
        <w:ind w:left="720"/>
        <w:rPr>
          <w:ins w:id="479" w:author="ema" w:date="2017-12-22T14:51:00Z"/>
          <w:del w:id="480" w:author="Gonzales, Erica" w:date="2018-05-30T13:14:00Z"/>
          <w:rStyle w:val="bold1"/>
          <w:b w:val="0"/>
          <w:bCs w:val="0"/>
          <w:i/>
        </w:rPr>
      </w:pPr>
      <w:ins w:id="481" w:author="ema" w:date="2017-12-27T09:36:00Z">
        <w:del w:id="482" w:author="Gonzales, Erica" w:date="2018-05-30T13:14:00Z">
          <w:r w:rsidRPr="002E308A" w:rsidDel="005457BD">
            <w:rPr>
              <w:rStyle w:val="bold1"/>
              <w:b w:val="0"/>
              <w:i/>
            </w:rPr>
            <w:delText xml:space="preserve">(a) A measure of </w:delText>
          </w:r>
        </w:del>
      </w:ins>
      <w:ins w:id="483" w:author="ema" w:date="2017-12-27T09:45:00Z">
        <w:del w:id="484" w:author="Gonzales, Erica" w:date="2018-05-30T13:14:00Z">
          <w:r w:rsidR="008C2DBE" w:rsidRPr="002E308A" w:rsidDel="005457BD">
            <w:rPr>
              <w:rStyle w:val="bold1"/>
              <w:b w:val="0"/>
              <w:i/>
            </w:rPr>
            <w:delText>each</w:delText>
          </w:r>
        </w:del>
      </w:ins>
      <w:ins w:id="485" w:author="ema" w:date="2017-12-27T09:36:00Z">
        <w:del w:id="486" w:author="Gonzales, Erica" w:date="2018-05-30T13:14:00Z">
          <w:r w:rsidRPr="002E308A" w:rsidDel="005457BD">
            <w:rPr>
              <w:rStyle w:val="bold1"/>
              <w:b w:val="0"/>
              <w:i/>
            </w:rPr>
            <w:delText xml:space="preserve"> school’s relative standing compared to other schools</w:delText>
          </w:r>
        </w:del>
      </w:ins>
      <w:ins w:id="487" w:author="ema" w:date="2017-12-27T09:37:00Z">
        <w:del w:id="488" w:author="Gonzales, Erica" w:date="2018-05-30T13:14:00Z">
          <w:r w:rsidRPr="002E308A" w:rsidDel="005457BD">
            <w:rPr>
              <w:rStyle w:val="bold1"/>
              <w:b w:val="0"/>
              <w:i/>
            </w:rPr>
            <w:delText xml:space="preserve">; </w:delText>
          </w:r>
        </w:del>
      </w:ins>
    </w:p>
    <w:p w14:paraId="279A7EC3" w14:textId="067583CD" w:rsidR="001B229E" w:rsidRPr="002E308A" w:rsidDel="005457BD" w:rsidRDefault="001B229E" w:rsidP="001B229E">
      <w:pPr>
        <w:pStyle w:val="NoSpacing"/>
        <w:spacing w:line="276" w:lineRule="auto"/>
        <w:ind w:left="720"/>
        <w:rPr>
          <w:ins w:id="489" w:author="ema" w:date="2017-12-22T14:51:00Z"/>
          <w:del w:id="490" w:author="Gonzales, Erica" w:date="2018-05-30T13:14:00Z"/>
          <w:rStyle w:val="bold1"/>
          <w:b w:val="0"/>
          <w:bCs w:val="0"/>
          <w:i/>
        </w:rPr>
      </w:pPr>
      <w:ins w:id="491" w:author="ema" w:date="2017-12-27T09:36:00Z">
        <w:del w:id="492" w:author="Gonzales, Erica" w:date="2018-05-30T13:14:00Z">
          <w:r w:rsidRPr="002E308A" w:rsidDel="005457BD">
            <w:rPr>
              <w:rStyle w:val="bold1"/>
              <w:b w:val="0"/>
              <w:i/>
            </w:rPr>
            <w:delText xml:space="preserve">(b) </w:delText>
          </w:r>
        </w:del>
      </w:ins>
      <w:ins w:id="493" w:author="ema" w:date="2017-12-27T09:37:00Z">
        <w:del w:id="494" w:author="Gonzales, Erica" w:date="2018-05-30T13:14:00Z">
          <w:r w:rsidRPr="002E308A" w:rsidDel="005457BD">
            <w:rPr>
              <w:rStyle w:val="bold1"/>
              <w:b w:val="0"/>
              <w:i/>
            </w:rPr>
            <w:delText xml:space="preserve">A measure of </w:delText>
          </w:r>
        </w:del>
      </w:ins>
      <w:ins w:id="495" w:author="ema" w:date="2017-12-27T09:45:00Z">
        <w:del w:id="496" w:author="Gonzales, Erica" w:date="2018-05-30T13:14:00Z">
          <w:r w:rsidR="008C2DBE" w:rsidRPr="002E308A" w:rsidDel="005457BD">
            <w:rPr>
              <w:rStyle w:val="bold1"/>
              <w:b w:val="0"/>
              <w:i/>
            </w:rPr>
            <w:delText>each district and</w:delText>
          </w:r>
        </w:del>
      </w:ins>
      <w:ins w:id="497" w:author="ema" w:date="2017-12-27T09:37:00Z">
        <w:del w:id="498" w:author="Gonzales, Erica" w:date="2018-05-30T13:14:00Z">
          <w:r w:rsidRPr="002E308A" w:rsidDel="005457BD">
            <w:rPr>
              <w:rStyle w:val="bold1"/>
              <w:b w:val="0"/>
              <w:i/>
            </w:rPr>
            <w:delText xml:space="preserve"> school</w:delText>
          </w:r>
        </w:del>
      </w:ins>
      <w:ins w:id="499" w:author="ema" w:date="2017-12-27T09:38:00Z">
        <w:del w:id="500" w:author="Gonzales, Erica" w:date="2018-05-30T13:14:00Z">
          <w:r w:rsidRPr="002E308A" w:rsidDel="005457BD">
            <w:rPr>
              <w:rStyle w:val="bold1"/>
              <w:b w:val="0"/>
              <w:i/>
            </w:rPr>
            <w:delText>’</w:delText>
          </w:r>
        </w:del>
      </w:ins>
      <w:ins w:id="501" w:author="ema" w:date="2017-12-27T09:37:00Z">
        <w:del w:id="502" w:author="Gonzales, Erica" w:date="2018-05-30T13:14:00Z">
          <w:r w:rsidRPr="002E308A" w:rsidDel="005457BD">
            <w:rPr>
              <w:rStyle w:val="bold1"/>
              <w:b w:val="0"/>
              <w:i/>
            </w:rPr>
            <w:delText>s performance against targets</w:delText>
          </w:r>
        </w:del>
      </w:ins>
      <w:ins w:id="503" w:author="ema" w:date="2017-12-27T09:38:00Z">
        <w:del w:id="504" w:author="Gonzales, Erica" w:date="2018-05-30T13:14:00Z">
          <w:r w:rsidRPr="002E308A" w:rsidDel="005457BD">
            <w:rPr>
              <w:rStyle w:val="bold1"/>
              <w:b w:val="0"/>
              <w:i/>
            </w:rPr>
            <w:delText xml:space="preserve"> </w:delText>
          </w:r>
        </w:del>
      </w:ins>
      <w:ins w:id="505" w:author="ema" w:date="2017-12-27T09:44:00Z">
        <w:del w:id="506" w:author="Gonzales, Erica" w:date="2018-05-30T13:14:00Z">
          <w:r w:rsidR="008C2DBE" w:rsidRPr="002E308A" w:rsidDel="005457BD">
            <w:rPr>
              <w:rStyle w:val="bold1"/>
              <w:b w:val="0"/>
              <w:i/>
            </w:rPr>
            <w:delText xml:space="preserve">for each accountability indicator, as </w:delText>
          </w:r>
        </w:del>
      </w:ins>
      <w:ins w:id="507" w:author="ema" w:date="2017-12-27T09:38:00Z">
        <w:del w:id="508" w:author="Gonzales, Erica" w:date="2018-05-30T13:14:00Z">
          <w:r w:rsidRPr="002E308A" w:rsidDel="005457BD">
            <w:rPr>
              <w:rStyle w:val="bold1"/>
              <w:b w:val="0"/>
              <w:i/>
            </w:rPr>
            <w:delText xml:space="preserve">set by the Department; </w:delText>
          </w:r>
        </w:del>
      </w:ins>
    </w:p>
    <w:p w14:paraId="6CFDB5C3" w14:textId="5CC5D39D" w:rsidR="008C2DBE" w:rsidRPr="002E308A" w:rsidDel="005457BD" w:rsidRDefault="001B229E" w:rsidP="001B229E">
      <w:pPr>
        <w:pStyle w:val="NoSpacing"/>
        <w:spacing w:line="276" w:lineRule="auto"/>
        <w:ind w:left="720"/>
        <w:rPr>
          <w:ins w:id="509" w:author="ema" w:date="2017-12-27T09:48:00Z"/>
          <w:del w:id="510" w:author="Gonzales, Erica" w:date="2018-05-30T13:14:00Z"/>
          <w:rStyle w:val="bold1"/>
          <w:b w:val="0"/>
          <w:i/>
        </w:rPr>
      </w:pPr>
      <w:ins w:id="511" w:author="ema" w:date="2017-12-27T09:36:00Z">
        <w:del w:id="512" w:author="Gonzales, Erica" w:date="2018-05-30T13:14:00Z">
          <w:r w:rsidRPr="002E308A" w:rsidDel="005457BD">
            <w:rPr>
              <w:rStyle w:val="bold1"/>
              <w:b w:val="0"/>
              <w:i/>
            </w:rPr>
            <w:delText xml:space="preserve">(c) </w:delText>
          </w:r>
        </w:del>
      </w:ins>
      <w:ins w:id="513" w:author="ema" w:date="2017-12-27T09:45:00Z">
        <w:del w:id="514" w:author="Gonzales, Erica" w:date="2018-05-30T13:14:00Z">
          <w:r w:rsidR="008C2DBE" w:rsidRPr="002E308A" w:rsidDel="005457BD">
            <w:rPr>
              <w:rStyle w:val="bold1"/>
              <w:b w:val="0"/>
              <w:i/>
            </w:rPr>
            <w:delText xml:space="preserve">For </w:delText>
          </w:r>
        </w:del>
      </w:ins>
      <w:ins w:id="515" w:author="ema" w:date="2017-12-27T09:46:00Z">
        <w:del w:id="516" w:author="Gonzales, Erica" w:date="2018-05-30T13:14:00Z">
          <w:r w:rsidR="008C2DBE" w:rsidRPr="002E308A" w:rsidDel="005457BD">
            <w:rPr>
              <w:rStyle w:val="bold1"/>
              <w:b w:val="0"/>
              <w:i/>
            </w:rPr>
            <w:delText>each district, school, and student group that meets the minimum group size requirement for reporting</w:delText>
          </w:r>
        </w:del>
      </w:ins>
      <w:ins w:id="517" w:author="ema" w:date="2017-12-27T09:48:00Z">
        <w:del w:id="518" w:author="Gonzales, Erica" w:date="2018-05-30T13:14:00Z">
          <w:r w:rsidR="008C2DBE" w:rsidRPr="002E308A" w:rsidDel="005457BD">
            <w:rPr>
              <w:rStyle w:val="bold1"/>
              <w:b w:val="0"/>
              <w:i/>
            </w:rPr>
            <w:delText>:</w:delText>
          </w:r>
        </w:del>
      </w:ins>
    </w:p>
    <w:p w14:paraId="5C32D926" w14:textId="43A34918" w:rsidR="008D1CFE" w:rsidRPr="002E308A" w:rsidDel="005457BD" w:rsidRDefault="008C2DBE" w:rsidP="00E9224F">
      <w:pPr>
        <w:pStyle w:val="NoSpacing"/>
        <w:numPr>
          <w:ilvl w:val="0"/>
          <w:numId w:val="57"/>
        </w:numPr>
        <w:spacing w:line="276" w:lineRule="auto"/>
        <w:rPr>
          <w:ins w:id="519" w:author="ema" w:date="2017-12-27T09:49:00Z"/>
          <w:del w:id="520" w:author="Gonzales, Erica" w:date="2018-05-30T13:14:00Z"/>
          <w:i/>
        </w:rPr>
      </w:pPr>
      <w:ins w:id="521" w:author="ema" w:date="2017-12-27T09:49:00Z">
        <w:del w:id="522" w:author="Gonzales, Erica" w:date="2018-05-30T13:14:00Z">
          <w:r w:rsidRPr="002E308A" w:rsidDel="005457BD">
            <w:rPr>
              <w:i/>
            </w:rPr>
            <w:delText>A</w:delText>
          </w:r>
        </w:del>
      </w:ins>
      <w:ins w:id="523" w:author="ema" w:date="2017-12-27T09:39:00Z">
        <w:del w:id="524" w:author="Gonzales, Erica" w:date="2018-05-30T13:14:00Z">
          <w:r w:rsidRPr="002E308A" w:rsidDel="005457BD">
            <w:rPr>
              <w:i/>
            </w:rPr>
            <w:delText>ssessment participation rates</w:delText>
          </w:r>
        </w:del>
      </w:ins>
      <w:ins w:id="525" w:author="ema" w:date="2017-12-27T09:49:00Z">
        <w:del w:id="526" w:author="Gonzales, Erica" w:date="2018-05-30T13:14:00Z">
          <w:r w:rsidRPr="002E308A" w:rsidDel="005457BD">
            <w:rPr>
              <w:i/>
            </w:rPr>
            <w:delText>; and</w:delText>
          </w:r>
        </w:del>
      </w:ins>
    </w:p>
    <w:p w14:paraId="25C16272" w14:textId="0248E1CB" w:rsidR="008C2DBE" w:rsidRPr="002E308A" w:rsidDel="005457BD" w:rsidRDefault="008C2DBE" w:rsidP="00E9224F">
      <w:pPr>
        <w:pStyle w:val="NoSpacing"/>
        <w:numPr>
          <w:ilvl w:val="0"/>
          <w:numId w:val="57"/>
        </w:numPr>
        <w:spacing w:line="276" w:lineRule="auto"/>
        <w:rPr>
          <w:ins w:id="527" w:author="ema" w:date="2017-12-27T09:41:00Z"/>
          <w:del w:id="528" w:author="Gonzales, Erica" w:date="2018-05-30T13:14:00Z"/>
          <w:i/>
        </w:rPr>
      </w:pPr>
      <w:ins w:id="529" w:author="ema" w:date="2017-12-27T09:49:00Z">
        <w:del w:id="530" w:author="Gonzales, Erica" w:date="2018-05-30T13:14:00Z">
          <w:r w:rsidRPr="002E308A" w:rsidDel="005457BD">
            <w:rPr>
              <w:i/>
            </w:rPr>
            <w:delText>Whether the district, school, or student group met the participation rate requirements established by the Department;</w:delText>
          </w:r>
        </w:del>
      </w:ins>
    </w:p>
    <w:p w14:paraId="06EA6883" w14:textId="5CBF14DE" w:rsidR="00C0010B" w:rsidRPr="002E308A" w:rsidDel="005457BD" w:rsidRDefault="001B229E" w:rsidP="001B229E">
      <w:pPr>
        <w:pStyle w:val="NoSpacing"/>
        <w:spacing w:line="276" w:lineRule="auto"/>
        <w:ind w:left="720"/>
        <w:rPr>
          <w:ins w:id="531" w:author="emg" w:date="2018-02-13T16:05:00Z"/>
          <w:del w:id="532" w:author="Gonzales, Erica" w:date="2018-05-30T13:14:00Z"/>
          <w:rStyle w:val="bold1"/>
          <w:b w:val="0"/>
          <w:i/>
        </w:rPr>
      </w:pPr>
      <w:ins w:id="533" w:author="ema" w:date="2017-12-27T09:36:00Z">
        <w:del w:id="534" w:author="Gonzales, Erica" w:date="2018-05-30T13:14:00Z">
          <w:r w:rsidRPr="002E308A" w:rsidDel="005457BD">
            <w:rPr>
              <w:rStyle w:val="bold1"/>
              <w:b w:val="0"/>
              <w:i/>
            </w:rPr>
            <w:delText xml:space="preserve">(d) </w:delText>
          </w:r>
        </w:del>
      </w:ins>
      <w:ins w:id="535" w:author="emg" w:date="2018-02-13T16:06:00Z">
        <w:del w:id="536" w:author="Gonzales, Erica" w:date="2018-05-30T13:14:00Z">
          <w:r w:rsidR="00C0010B" w:rsidRPr="002E308A" w:rsidDel="005457BD">
            <w:rPr>
              <w:rStyle w:val="bold1"/>
              <w:b w:val="0"/>
              <w:i/>
            </w:rPr>
            <w:delText>Information related to</w:delText>
          </w:r>
        </w:del>
      </w:ins>
      <w:ins w:id="537" w:author="emg" w:date="2018-02-13T16:05:00Z">
        <w:del w:id="538" w:author="Gonzales, Erica" w:date="2018-05-30T13:14:00Z">
          <w:r w:rsidR="00C0010B" w:rsidRPr="002E308A" w:rsidDel="005457BD">
            <w:rPr>
              <w:rStyle w:val="bold1"/>
              <w:b w:val="0"/>
              <w:i/>
            </w:rPr>
            <w:delText xml:space="preserve"> each school’s need for </w:delText>
          </w:r>
        </w:del>
      </w:ins>
      <w:del w:id="539" w:author="Gonzales, Erica" w:date="2018-05-30T15:27:00Z">
        <w:r w:rsidR="00B9648B" w:rsidDel="00B9648B">
          <w:rPr>
            <w:rStyle w:val="bold1"/>
            <w:b w:val="0"/>
            <w:i/>
          </w:rPr>
          <w:delText xml:space="preserve">targeted support </w:delText>
        </w:r>
      </w:del>
      <w:ins w:id="540" w:author="emg" w:date="2018-02-13T16:05:00Z">
        <w:del w:id="541" w:author="Gonzales, Erica" w:date="2018-05-30T13:14:00Z">
          <w:r w:rsidR="00C0010B" w:rsidRPr="002E308A" w:rsidDel="005457BD">
            <w:rPr>
              <w:rStyle w:val="bold1"/>
              <w:b w:val="0"/>
              <w:i/>
            </w:rPr>
            <w:delText>or intervention; and</w:delText>
          </w:r>
        </w:del>
      </w:ins>
    </w:p>
    <w:p w14:paraId="69B82CCC" w14:textId="117A2377" w:rsidR="001B229E" w:rsidRPr="002E308A" w:rsidDel="005457BD" w:rsidRDefault="00C0010B" w:rsidP="001B229E">
      <w:pPr>
        <w:pStyle w:val="NoSpacing"/>
        <w:spacing w:line="276" w:lineRule="auto"/>
        <w:ind w:left="720"/>
        <w:rPr>
          <w:del w:id="542" w:author="Gonzales, Erica" w:date="2018-05-30T13:14:00Z"/>
          <w:i/>
        </w:rPr>
      </w:pPr>
      <w:ins w:id="543" w:author="emg" w:date="2018-02-13T16:05:00Z">
        <w:del w:id="544" w:author="Gonzales, Erica" w:date="2018-05-30T13:14:00Z">
          <w:r w:rsidRPr="002E308A" w:rsidDel="005457BD">
            <w:rPr>
              <w:rStyle w:val="bold1"/>
              <w:b w:val="0"/>
              <w:i/>
            </w:rPr>
            <w:delText xml:space="preserve">(e) </w:delText>
          </w:r>
        </w:del>
      </w:ins>
      <w:ins w:id="545" w:author="ema" w:date="2017-12-27T09:50:00Z">
        <w:del w:id="546" w:author="Gonzales, Erica" w:date="2018-05-30T13:14:00Z">
          <w:r w:rsidR="00277FC1" w:rsidRPr="002E308A" w:rsidDel="005457BD">
            <w:rPr>
              <w:rStyle w:val="bold1"/>
              <w:b w:val="0"/>
              <w:i/>
            </w:rPr>
            <w:delText xml:space="preserve">Information related to schools that demonstrate exemplary performance, as determined by the </w:delText>
          </w:r>
        </w:del>
      </w:ins>
      <w:ins w:id="547" w:author="emg" w:date="2018-02-13T15:15:00Z">
        <w:del w:id="548" w:author="Gonzales, Erica" w:date="2018-05-30T13:14:00Z">
          <w:r w:rsidR="007D6230" w:rsidRPr="002E308A" w:rsidDel="005457BD">
            <w:rPr>
              <w:rStyle w:val="bold1"/>
              <w:b w:val="0"/>
              <w:i/>
            </w:rPr>
            <w:delText>c</w:delText>
          </w:r>
        </w:del>
      </w:ins>
      <w:ins w:id="549" w:author="ema" w:date="2018-01-11T12:12:00Z">
        <w:del w:id="550" w:author="Gonzales, Erica" w:date="2018-05-30T13:14:00Z">
          <w:r w:rsidR="005832DA" w:rsidRPr="002E308A" w:rsidDel="005457BD">
            <w:rPr>
              <w:rStyle w:val="bold1"/>
              <w:b w:val="0"/>
              <w:i/>
            </w:rPr>
            <w:delText>ommissioner</w:delText>
          </w:r>
        </w:del>
      </w:ins>
      <w:ins w:id="551" w:author="ema" w:date="2017-12-27T09:50:00Z">
        <w:del w:id="552" w:author="Gonzales, Erica" w:date="2018-05-30T13:14:00Z">
          <w:r w:rsidR="00277FC1" w:rsidRPr="002E308A" w:rsidDel="005457BD">
            <w:rPr>
              <w:rStyle w:val="bold1"/>
              <w:b w:val="0"/>
              <w:i/>
            </w:rPr>
            <w:delText xml:space="preserve">. </w:delText>
          </w:r>
        </w:del>
      </w:ins>
    </w:p>
    <w:p w14:paraId="599B8BB0" w14:textId="77777777" w:rsidR="009857BB" w:rsidRPr="005457BD" w:rsidRDefault="009857BB" w:rsidP="00DD3867">
      <w:pPr>
        <w:pStyle w:val="NoSpacing"/>
        <w:spacing w:line="276" w:lineRule="auto"/>
        <w:ind w:left="720"/>
      </w:pPr>
    </w:p>
    <w:p w14:paraId="3F4AC943" w14:textId="6BCAE6CC" w:rsidR="003C4DA5" w:rsidRPr="005457BD" w:rsidRDefault="003C4DA5" w:rsidP="009857BB">
      <w:pPr>
        <w:pStyle w:val="NoSpacing"/>
        <w:spacing w:line="276" w:lineRule="auto"/>
      </w:pPr>
      <w:del w:id="553" w:author="ema" w:date="2017-12-27T09:34:00Z">
        <w:r w:rsidRPr="005457BD" w:rsidDel="001B229E">
          <w:delText>(</w:delText>
        </w:r>
      </w:del>
      <w:del w:id="554" w:author="ema" w:date="2017-12-27T09:33:00Z">
        <w:r w:rsidRPr="005457BD" w:rsidDel="001B229E">
          <w:delText>2</w:delText>
        </w:r>
      </w:del>
      <w:del w:id="555" w:author="ema" w:date="2017-12-27T09:34:00Z">
        <w:r w:rsidRPr="005457BD" w:rsidDel="001B229E">
          <w:delText>)</w:delText>
        </w:r>
      </w:del>
      <w:ins w:id="556" w:author="ema" w:date="2017-12-27T09:34:00Z">
        <w:del w:id="557" w:author="Gonzales, Erica" w:date="2018-05-23T14:15:00Z">
          <w:r w:rsidR="001B229E" w:rsidRPr="00260CC4" w:rsidDel="00B9106B">
            <w:rPr>
              <w:i/>
            </w:rPr>
            <w:delText>(3)</w:delText>
          </w:r>
        </w:del>
      </w:ins>
      <w:ins w:id="558" w:author="Gonzales, Erica" w:date="2018-05-23T14:15:00Z">
        <w:r w:rsidR="00B9106B" w:rsidRPr="00260CC4">
          <w:rPr>
            <w:i/>
          </w:rPr>
          <w:t>(4)</w:t>
        </w:r>
      </w:ins>
      <w:r w:rsidRPr="00260CC4">
        <w:rPr>
          <w:i/>
        </w:rPr>
        <w:t xml:space="preserve"> </w:t>
      </w:r>
      <w:r w:rsidRPr="005457BD">
        <w:rPr>
          <w:rStyle w:val="bold1"/>
        </w:rPr>
        <w:t>District reviews</w:t>
      </w:r>
      <w:r w:rsidRPr="005457BD">
        <w:t xml:space="preserve"> The Department may conduct a district review, encompassing the district and its schools, of any district</w:t>
      </w:r>
      <w:ins w:id="559" w:author="ema" w:date="2018-01-10T15:08:00Z">
        <w:r w:rsidR="00597196" w:rsidRPr="005457BD">
          <w:t>.</w:t>
        </w:r>
      </w:ins>
      <w:r w:rsidRPr="005457BD">
        <w:t xml:space="preserve"> </w:t>
      </w:r>
      <w:del w:id="560" w:author="ema" w:date="2017-12-21T14:33:00Z">
        <w:r w:rsidRPr="005457BD" w:rsidDel="00BD49F4">
          <w:delText>in Levels 1-5</w:delText>
        </w:r>
      </w:del>
      <w:del w:id="561" w:author="ema" w:date="2018-01-10T15:08:00Z">
        <w:r w:rsidRPr="005457BD" w:rsidDel="00597196">
          <w:delText>.</w:delText>
        </w:r>
      </w:del>
      <w:r w:rsidRPr="005457BD">
        <w:t xml:space="preserve"> </w:t>
      </w:r>
    </w:p>
    <w:p w14:paraId="3317DF84" w14:textId="77777777" w:rsidR="009857BB" w:rsidRPr="005457BD" w:rsidRDefault="009857BB" w:rsidP="009857BB">
      <w:pPr>
        <w:pStyle w:val="NoSpacing"/>
        <w:spacing w:line="276" w:lineRule="auto"/>
      </w:pPr>
    </w:p>
    <w:p w14:paraId="35E68C11" w14:textId="1209760D" w:rsidR="003C4DA5" w:rsidRPr="005457BD" w:rsidRDefault="003C4DA5" w:rsidP="009857BB">
      <w:pPr>
        <w:pStyle w:val="NoSpacing"/>
        <w:spacing w:line="276" w:lineRule="auto"/>
      </w:pPr>
      <w:del w:id="562" w:author="ema" w:date="2017-12-27T09:34:00Z">
        <w:r w:rsidRPr="005457BD" w:rsidDel="001B229E">
          <w:delText>(3)</w:delText>
        </w:r>
      </w:del>
      <w:ins w:id="563" w:author="ema" w:date="2017-12-27T09:34:00Z">
        <w:del w:id="564" w:author="Gonzales, Erica" w:date="2018-05-23T14:15:00Z">
          <w:r w:rsidR="001B229E" w:rsidRPr="00260CC4" w:rsidDel="00B9106B">
            <w:rPr>
              <w:i/>
            </w:rPr>
            <w:delText>(4)</w:delText>
          </w:r>
        </w:del>
      </w:ins>
      <w:ins w:id="565" w:author="Gonzales, Erica" w:date="2018-05-23T14:15:00Z">
        <w:r w:rsidR="00B9106B" w:rsidRPr="00260CC4">
          <w:rPr>
            <w:i/>
          </w:rPr>
          <w:t>(5)</w:t>
        </w:r>
      </w:ins>
      <w:r w:rsidRPr="00260CC4">
        <w:rPr>
          <w:i/>
        </w:rPr>
        <w:t xml:space="preserve"> </w:t>
      </w:r>
      <w:r w:rsidRPr="005457BD">
        <w:rPr>
          <w:rStyle w:val="bold1"/>
        </w:rPr>
        <w:t>District Analysis and Review Tool</w:t>
      </w:r>
      <w:r w:rsidRPr="005457BD">
        <w:t xml:space="preserve"> </w:t>
      </w:r>
      <w:proofErr w:type="gramStart"/>
      <w:r w:rsidRPr="005457BD">
        <w:t>The</w:t>
      </w:r>
      <w:proofErr w:type="gramEnd"/>
      <w:r w:rsidRPr="005457BD">
        <w:t xml:space="preserv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14:paraId="68983C18" w14:textId="77777777" w:rsidR="009857BB" w:rsidRPr="005457BD" w:rsidRDefault="009857BB" w:rsidP="009857BB">
      <w:pPr>
        <w:pStyle w:val="NoSpacing"/>
        <w:spacing w:line="276" w:lineRule="auto"/>
      </w:pPr>
    </w:p>
    <w:p w14:paraId="33464F58" w14:textId="2ABCDF53" w:rsidR="003C4DA5" w:rsidRPr="005457BD" w:rsidRDefault="003C4DA5" w:rsidP="009857BB">
      <w:pPr>
        <w:pStyle w:val="NoSpacing"/>
        <w:spacing w:line="276" w:lineRule="auto"/>
      </w:pPr>
      <w:del w:id="566" w:author="ema" w:date="2017-12-27T09:34:00Z">
        <w:r w:rsidRPr="005457BD" w:rsidDel="001B229E">
          <w:delText>(4)</w:delText>
        </w:r>
      </w:del>
      <w:ins w:id="567" w:author="ema" w:date="2017-12-27T09:34:00Z">
        <w:del w:id="568" w:author="Gonzales, Erica" w:date="2018-05-23T14:15:00Z">
          <w:r w:rsidR="001B229E" w:rsidRPr="00260CC4" w:rsidDel="00B9106B">
            <w:rPr>
              <w:i/>
            </w:rPr>
            <w:delText>(5)</w:delText>
          </w:r>
        </w:del>
      </w:ins>
      <w:ins w:id="569" w:author="Gonzales, Erica" w:date="2018-05-23T14:15:00Z">
        <w:r w:rsidR="00B9106B" w:rsidRPr="00260CC4">
          <w:rPr>
            <w:i/>
          </w:rPr>
          <w:t>(6)</w:t>
        </w:r>
      </w:ins>
      <w:r w:rsidRPr="00260CC4">
        <w:rPr>
          <w:i/>
        </w:rPr>
        <w:t xml:space="preserve"> </w:t>
      </w:r>
      <w:r w:rsidRPr="005457BD">
        <w:rPr>
          <w:rStyle w:val="bold1"/>
        </w:rPr>
        <w:t>District standards and indicators</w:t>
      </w:r>
      <w:r w:rsidRPr="005457BD">
        <w:t xml:space="preserve"> </w:t>
      </w:r>
    </w:p>
    <w:p w14:paraId="2B5EA8A7" w14:textId="77777777" w:rsidR="003C4DA5" w:rsidRPr="005457BD" w:rsidRDefault="003C4DA5" w:rsidP="009857BB">
      <w:pPr>
        <w:pStyle w:val="NoSpacing"/>
        <w:spacing w:line="276" w:lineRule="auto"/>
        <w:ind w:left="720"/>
      </w:pPr>
      <w:r w:rsidRPr="005457BD">
        <w:t xml:space="preserve">(a) District reviews, improvement planning, and other forms of accountability and assistance shall be based on standards of effective policy and practice in: </w:t>
      </w:r>
    </w:p>
    <w:p w14:paraId="6978E5A8" w14:textId="77777777" w:rsidR="003C4DA5" w:rsidRPr="005457BD" w:rsidRDefault="003C4DA5" w:rsidP="00476700">
      <w:pPr>
        <w:pStyle w:val="NoSpacing"/>
        <w:numPr>
          <w:ilvl w:val="0"/>
          <w:numId w:val="53"/>
        </w:numPr>
        <w:spacing w:line="276" w:lineRule="auto"/>
        <w:ind w:left="1440"/>
      </w:pPr>
      <w:r w:rsidRPr="005457BD">
        <w:lastRenderedPageBreak/>
        <w:t>Leadership and governance;</w:t>
      </w:r>
    </w:p>
    <w:p w14:paraId="5E0F59D0" w14:textId="77777777" w:rsidR="003C4DA5" w:rsidRPr="005457BD" w:rsidRDefault="003C4DA5" w:rsidP="00476700">
      <w:pPr>
        <w:pStyle w:val="NoSpacing"/>
        <w:numPr>
          <w:ilvl w:val="0"/>
          <w:numId w:val="53"/>
        </w:numPr>
        <w:spacing w:line="276" w:lineRule="auto"/>
        <w:ind w:left="1440"/>
      </w:pPr>
      <w:r w:rsidRPr="005457BD">
        <w:t>Curriculum and instruction;</w:t>
      </w:r>
    </w:p>
    <w:p w14:paraId="0DF55D1A" w14:textId="77777777" w:rsidR="003C4DA5" w:rsidRPr="005457BD" w:rsidRDefault="003C4DA5" w:rsidP="00476700">
      <w:pPr>
        <w:pStyle w:val="NoSpacing"/>
        <w:numPr>
          <w:ilvl w:val="0"/>
          <w:numId w:val="53"/>
        </w:numPr>
        <w:spacing w:line="276" w:lineRule="auto"/>
        <w:ind w:left="1440"/>
      </w:pPr>
      <w:r w:rsidRPr="005457BD">
        <w:t>Assessment;</w:t>
      </w:r>
    </w:p>
    <w:p w14:paraId="19016E70" w14:textId="77777777" w:rsidR="003C4DA5" w:rsidRPr="005457BD" w:rsidRDefault="003C4DA5" w:rsidP="00476700">
      <w:pPr>
        <w:pStyle w:val="NoSpacing"/>
        <w:numPr>
          <w:ilvl w:val="0"/>
          <w:numId w:val="53"/>
        </w:numPr>
        <w:spacing w:line="276" w:lineRule="auto"/>
        <w:ind w:left="1440"/>
      </w:pPr>
      <w:r w:rsidRPr="005457BD">
        <w:t>Human resources and professional development;</w:t>
      </w:r>
    </w:p>
    <w:p w14:paraId="66F676CF" w14:textId="77777777" w:rsidR="003C4DA5" w:rsidRPr="005457BD" w:rsidRDefault="003C4DA5" w:rsidP="00476700">
      <w:pPr>
        <w:pStyle w:val="NoSpacing"/>
        <w:numPr>
          <w:ilvl w:val="0"/>
          <w:numId w:val="53"/>
        </w:numPr>
        <w:spacing w:line="276" w:lineRule="auto"/>
        <w:ind w:left="1440"/>
      </w:pPr>
      <w:r w:rsidRPr="005457BD">
        <w:t>Student support; and</w:t>
      </w:r>
    </w:p>
    <w:p w14:paraId="1838BEEA" w14:textId="77777777" w:rsidR="003C4DA5" w:rsidRPr="005457BD" w:rsidRDefault="003C4DA5" w:rsidP="00476700">
      <w:pPr>
        <w:pStyle w:val="NoSpacing"/>
        <w:numPr>
          <w:ilvl w:val="0"/>
          <w:numId w:val="53"/>
        </w:numPr>
        <w:spacing w:line="276" w:lineRule="auto"/>
        <w:ind w:left="1440"/>
      </w:pPr>
      <w:r w:rsidRPr="005457BD">
        <w:t>Financial and asset management.</w:t>
      </w:r>
    </w:p>
    <w:p w14:paraId="5400D712" w14:textId="77777777" w:rsidR="003C4DA5" w:rsidRPr="005457BD" w:rsidDel="002E2A5A" w:rsidRDefault="003C4DA5" w:rsidP="00793D59">
      <w:pPr>
        <w:pStyle w:val="NoSpacing"/>
        <w:spacing w:line="276" w:lineRule="auto"/>
        <w:ind w:left="720"/>
        <w:rPr>
          <w:del w:id="570" w:author="emg" w:date="2018-02-13T16:20:00Z"/>
        </w:rPr>
      </w:pPr>
      <w:r w:rsidRPr="005457BD">
        <w:t>(b) The Department shall publish a detailed version of the standards</w:t>
      </w:r>
      <w:ins w:id="571" w:author="emg" w:date="2018-02-13T15:18:00Z">
        <w:r w:rsidR="007D6230" w:rsidRPr="005457BD">
          <w:rPr>
            <w:color w:val="000000"/>
          </w:rPr>
          <w:t xml:space="preserve"> and associated indicators,</w:t>
        </w:r>
        <w:r w:rsidR="00C32FE0" w:rsidRPr="005457BD">
          <w:rPr>
            <w:color w:val="000000"/>
          </w:rPr>
          <w:t xml:space="preserve"> which shall be informed by </w:t>
        </w:r>
        <w:r w:rsidR="007D6230" w:rsidRPr="005457BD">
          <w:rPr>
            <w:color w:val="000000"/>
          </w:rPr>
          <w:t>research-based practices identified as characteristic of schools that have experienced rapid improvements in student outcomes</w:t>
        </w:r>
      </w:ins>
      <w:ins w:id="572" w:author="emg" w:date="2018-02-22T16:22:00Z">
        <w:r w:rsidR="00C32FE0" w:rsidRPr="005457BD">
          <w:rPr>
            <w:color w:val="000000"/>
          </w:rPr>
          <w:t>.</w:t>
        </w:r>
      </w:ins>
      <w:del w:id="573" w:author="emg" w:date="2018-02-13T15:18:00Z">
        <w:r w:rsidRPr="005457BD" w:rsidDel="007D6230">
          <w:delText>, as well as associated indicators which shall include the following conditions for school effectiveness:</w:delText>
        </w:r>
      </w:del>
      <w:r w:rsidRPr="005457BD">
        <w:t xml:space="preserve"> </w:t>
      </w:r>
    </w:p>
    <w:p w14:paraId="3F47B2FE" w14:textId="77777777" w:rsidR="00775C00" w:rsidRPr="005457BD" w:rsidRDefault="00775C00" w:rsidP="00793D59">
      <w:pPr>
        <w:pStyle w:val="NoSpacing"/>
        <w:spacing w:line="276" w:lineRule="auto"/>
        <w:ind w:left="720"/>
        <w:rPr>
          <w:ins w:id="574" w:author="ema" w:date="2018-01-12T13:26:00Z"/>
        </w:rPr>
      </w:pPr>
    </w:p>
    <w:p w14:paraId="3CAA91DD" w14:textId="77777777" w:rsidR="003C4DA5" w:rsidRPr="005457BD" w:rsidDel="00BD4DE7" w:rsidRDefault="003C4DA5" w:rsidP="000778F3">
      <w:pPr>
        <w:pStyle w:val="NoSpacing"/>
        <w:numPr>
          <w:ilvl w:val="0"/>
          <w:numId w:val="27"/>
        </w:numPr>
        <w:spacing w:line="276" w:lineRule="auto"/>
        <w:rPr>
          <w:del w:id="575" w:author="ema" w:date="2018-01-12T11:28:00Z"/>
        </w:rPr>
      </w:pPr>
      <w:del w:id="576" w:author="ema" w:date="2018-01-12T11:28:00Z">
        <w:r w:rsidRPr="005457BD" w:rsidDel="00BD4DE7">
          <w:delText>Effective district systems for school support and intervention: The district has systems and processes for anticipating and addressing school staffing, instructional, and operational needs in timely, efficient, and effective ways, especially for its lowest performing schools.</w:delText>
        </w:r>
      </w:del>
    </w:p>
    <w:p w14:paraId="76AAB215" w14:textId="77777777" w:rsidR="003C4DA5" w:rsidRPr="005457BD" w:rsidDel="00BD4DE7" w:rsidRDefault="003C4DA5" w:rsidP="000778F3">
      <w:pPr>
        <w:pStyle w:val="NoSpacing"/>
        <w:numPr>
          <w:ilvl w:val="0"/>
          <w:numId w:val="27"/>
        </w:numPr>
        <w:spacing w:line="276" w:lineRule="auto"/>
        <w:rPr>
          <w:del w:id="577" w:author="ema" w:date="2018-01-12T11:28:00Z"/>
        </w:rPr>
      </w:pPr>
      <w:del w:id="578" w:author="ema" w:date="2018-01-12T11:28:00Z">
        <w:r w:rsidRPr="005457BD" w:rsidDel="00BD4DE7">
          <w:delText>Effective school leadership: The district and school take action to attract, develop, and retain an effective school leadership team that obtains staff commitment to improving student learning and implements a clearly defined mission and set of goals.</w:delText>
        </w:r>
      </w:del>
    </w:p>
    <w:p w14:paraId="0D7ED7ED" w14:textId="77777777" w:rsidR="003C4DA5" w:rsidRPr="005457BD" w:rsidDel="00BD4DE7" w:rsidRDefault="003C4DA5" w:rsidP="000778F3">
      <w:pPr>
        <w:pStyle w:val="NoSpacing"/>
        <w:numPr>
          <w:ilvl w:val="0"/>
          <w:numId w:val="27"/>
        </w:numPr>
        <w:spacing w:line="276" w:lineRule="auto"/>
        <w:rPr>
          <w:del w:id="579" w:author="ema" w:date="2018-01-12T11:28:00Z"/>
        </w:rPr>
      </w:pPr>
      <w:del w:id="580" w:author="ema" w:date="2018-01-12T11:28:00Z">
        <w:r w:rsidRPr="005457BD" w:rsidDel="00BD4DE7">
          <w:delText>Aligned curriculum: The school's taught curricula are aligned to state curriculum frameworks and the MCAS performance level descriptions, and are also aligned vertically between grades and horizontally across classrooms at the same grade level and across sections of the same course.</w:delText>
        </w:r>
      </w:del>
    </w:p>
    <w:p w14:paraId="562E6228" w14:textId="77777777" w:rsidR="003C4DA5" w:rsidRPr="005457BD" w:rsidDel="00BD4DE7" w:rsidRDefault="003C4DA5" w:rsidP="000778F3">
      <w:pPr>
        <w:pStyle w:val="NoSpacing"/>
        <w:numPr>
          <w:ilvl w:val="0"/>
          <w:numId w:val="27"/>
        </w:numPr>
        <w:spacing w:line="276" w:lineRule="auto"/>
        <w:rPr>
          <w:del w:id="581" w:author="ema" w:date="2018-01-12T11:28:00Z"/>
        </w:rPr>
      </w:pPr>
      <w:del w:id="582" w:author="ema" w:date="2018-01-12T11:28:00Z">
        <w:r w:rsidRPr="005457BD" w:rsidDel="00BD4DE7">
          <w:delText>Effective instruction: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delText>
        </w:r>
      </w:del>
    </w:p>
    <w:p w14:paraId="4C78882D" w14:textId="77777777" w:rsidR="003C4DA5" w:rsidRPr="005457BD" w:rsidDel="00BD4DE7" w:rsidRDefault="003C4DA5" w:rsidP="000778F3">
      <w:pPr>
        <w:pStyle w:val="NoSpacing"/>
        <w:numPr>
          <w:ilvl w:val="0"/>
          <w:numId w:val="27"/>
        </w:numPr>
        <w:spacing w:line="276" w:lineRule="auto"/>
        <w:rPr>
          <w:del w:id="583" w:author="ema" w:date="2018-01-12T11:28:00Z"/>
        </w:rPr>
      </w:pPr>
      <w:del w:id="584" w:author="ema" w:date="2018-01-12T11:28:00Z">
        <w:r w:rsidRPr="005457BD" w:rsidDel="00BD4DE7">
          <w:delText>Student assessment: The school uses a balanced system of formative and benchmark assessments.</w:delText>
        </w:r>
      </w:del>
    </w:p>
    <w:p w14:paraId="470CF28D" w14:textId="77777777" w:rsidR="003C4DA5" w:rsidRPr="005457BD" w:rsidDel="00BD4DE7" w:rsidRDefault="003C4DA5" w:rsidP="000778F3">
      <w:pPr>
        <w:pStyle w:val="NoSpacing"/>
        <w:numPr>
          <w:ilvl w:val="0"/>
          <w:numId w:val="27"/>
        </w:numPr>
        <w:spacing w:line="276" w:lineRule="auto"/>
        <w:rPr>
          <w:del w:id="585" w:author="ema" w:date="2018-01-12T11:28:00Z"/>
        </w:rPr>
      </w:pPr>
      <w:del w:id="586" w:author="ema" w:date="2018-01-12T11:28:00Z">
        <w:r w:rsidRPr="005457BD" w:rsidDel="00BD4DE7">
          <w:delText>Principal's staffing authority: The principal has the authority to make staffing decisions based on the School Improvement Plan and student needs, subject to district personnel policies, budgetary restrictions and the approval of the superintendent.</w:delText>
        </w:r>
      </w:del>
    </w:p>
    <w:p w14:paraId="56C1DAA5" w14:textId="77777777" w:rsidR="003C4DA5" w:rsidRPr="005457BD" w:rsidDel="00BD4DE7" w:rsidRDefault="003C4DA5" w:rsidP="000778F3">
      <w:pPr>
        <w:pStyle w:val="NoSpacing"/>
        <w:numPr>
          <w:ilvl w:val="0"/>
          <w:numId w:val="27"/>
        </w:numPr>
        <w:spacing w:line="276" w:lineRule="auto"/>
        <w:rPr>
          <w:del w:id="587" w:author="ema" w:date="2018-01-12T11:28:00Z"/>
        </w:rPr>
      </w:pPr>
      <w:del w:id="588" w:author="ema" w:date="2018-01-12T11:28:00Z">
        <w:r w:rsidRPr="005457BD" w:rsidDel="00BD4DE7">
          <w:delText>Professional development and structures for collaboration: 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w:delText>
        </w:r>
      </w:del>
    </w:p>
    <w:p w14:paraId="65EDDA75" w14:textId="77777777" w:rsidR="003C4DA5" w:rsidRPr="005457BD" w:rsidDel="00BD4DE7" w:rsidRDefault="003C4DA5" w:rsidP="000778F3">
      <w:pPr>
        <w:pStyle w:val="NoSpacing"/>
        <w:numPr>
          <w:ilvl w:val="0"/>
          <w:numId w:val="27"/>
        </w:numPr>
        <w:spacing w:line="276" w:lineRule="auto"/>
        <w:rPr>
          <w:del w:id="589" w:author="ema" w:date="2018-01-12T11:28:00Z"/>
        </w:rPr>
      </w:pPr>
      <w:del w:id="590" w:author="ema" w:date="2018-01-12T11:28:00Z">
        <w:r w:rsidRPr="005457BD" w:rsidDel="00BD4DE7">
          <w:delText xml:space="preserve">Tiered instruction and adequate learning time: The school schedule is designed to provide adequate learning time for all students in core subjects. For students not yet on track to proficiency in English language arts or mathematics, the school provides </w:delText>
        </w:r>
        <w:r w:rsidRPr="005457BD" w:rsidDel="00BD4DE7">
          <w:lastRenderedPageBreak/>
          <w:delText>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delText>
        </w:r>
      </w:del>
    </w:p>
    <w:p w14:paraId="70E2B7A2" w14:textId="77777777" w:rsidR="003C4DA5" w:rsidRPr="005457BD" w:rsidDel="00BD4DE7" w:rsidRDefault="003C4DA5" w:rsidP="000778F3">
      <w:pPr>
        <w:pStyle w:val="NoSpacing"/>
        <w:numPr>
          <w:ilvl w:val="0"/>
          <w:numId w:val="27"/>
        </w:numPr>
        <w:spacing w:line="276" w:lineRule="auto"/>
        <w:rPr>
          <w:del w:id="591" w:author="ema" w:date="2018-01-12T11:28:00Z"/>
        </w:rPr>
      </w:pPr>
      <w:del w:id="592" w:author="ema" w:date="2018-01-12T11:28:00Z">
        <w:r w:rsidRPr="005457BD" w:rsidDel="00BD4DE7">
          <w:delText>Students' social, emotional, and health needs: The school creates a safe school environment and makes effective use of a system for addressing the social, emotional, and health needs of its students that reflects the behavioral health and public schools framework.</w:delText>
        </w:r>
      </w:del>
    </w:p>
    <w:p w14:paraId="44ABA8BA" w14:textId="77777777" w:rsidR="003C4DA5" w:rsidRPr="005457BD" w:rsidDel="00BD4DE7" w:rsidRDefault="003C4DA5" w:rsidP="000778F3">
      <w:pPr>
        <w:pStyle w:val="NoSpacing"/>
        <w:numPr>
          <w:ilvl w:val="0"/>
          <w:numId w:val="27"/>
        </w:numPr>
        <w:spacing w:line="276" w:lineRule="auto"/>
        <w:rPr>
          <w:del w:id="593" w:author="ema" w:date="2018-01-12T11:27:00Z"/>
        </w:rPr>
      </w:pPr>
      <w:del w:id="594" w:author="ema" w:date="2018-01-12T11:28:00Z">
        <w:r w:rsidRPr="005457BD" w:rsidDel="00BD4DE7">
          <w:delText>Family-school engagement: The school develops strong working relationships with families and appropriate community partners and providers in order to support students' academic progress and social and emotional well-being.</w:delText>
        </w:r>
      </w:del>
    </w:p>
    <w:p w14:paraId="0874D08C" w14:textId="77777777" w:rsidR="00DC5D6E" w:rsidRPr="005457BD" w:rsidRDefault="003C4DA5" w:rsidP="00DC5D6E">
      <w:pPr>
        <w:pStyle w:val="NoSpacing"/>
        <w:numPr>
          <w:ilvl w:val="0"/>
          <w:numId w:val="27"/>
        </w:numPr>
        <w:spacing w:line="276" w:lineRule="auto"/>
        <w:rPr>
          <w:del w:id="595" w:author="ema" w:date="2018-01-12T11:28:00Z"/>
        </w:rPr>
      </w:pPr>
      <w:del w:id="596" w:author="ema" w:date="2018-01-12T11:28:00Z">
        <w:r w:rsidRPr="005457BD" w:rsidDel="00BD4DE7">
          <w:delText>Strategic use of resources and adequate budget authority: The principal makes effective and strategic use of district and school resources and has sufficient budget authority to do so.</w:delText>
        </w:r>
      </w:del>
    </w:p>
    <w:p w14:paraId="047150B2" w14:textId="77777777" w:rsidR="00B950E7" w:rsidRPr="005457BD" w:rsidRDefault="00B950E7" w:rsidP="009857BB">
      <w:pPr>
        <w:pStyle w:val="NoSpacing"/>
        <w:spacing w:line="276" w:lineRule="auto"/>
      </w:pPr>
    </w:p>
    <w:p w14:paraId="0A317B3C" w14:textId="06E38D64" w:rsidR="003C4DA5" w:rsidRPr="005457BD" w:rsidRDefault="003C4DA5" w:rsidP="009857BB">
      <w:pPr>
        <w:pStyle w:val="NoSpacing"/>
        <w:spacing w:line="276" w:lineRule="auto"/>
      </w:pPr>
      <w:del w:id="597" w:author="ema" w:date="2017-12-27T09:34:00Z">
        <w:r w:rsidRPr="005457BD" w:rsidDel="001B229E">
          <w:delText>(5)</w:delText>
        </w:r>
      </w:del>
      <w:ins w:id="598" w:author="ema" w:date="2017-12-27T09:34:00Z">
        <w:del w:id="599" w:author="Gonzales, Erica" w:date="2018-05-23T14:15:00Z">
          <w:r w:rsidR="001B229E" w:rsidRPr="00260CC4" w:rsidDel="00B9106B">
            <w:rPr>
              <w:i/>
            </w:rPr>
            <w:delText>(6)</w:delText>
          </w:r>
        </w:del>
      </w:ins>
      <w:ins w:id="600" w:author="Gonzales, Erica" w:date="2018-05-23T14:15:00Z">
        <w:r w:rsidR="00B9106B" w:rsidRPr="00260CC4">
          <w:rPr>
            <w:i/>
          </w:rPr>
          <w:t>(7)</w:t>
        </w:r>
      </w:ins>
      <w:r w:rsidRPr="00260CC4">
        <w:rPr>
          <w:i/>
        </w:rPr>
        <w:t xml:space="preserve"> </w:t>
      </w:r>
      <w:r w:rsidRPr="005457BD">
        <w:rPr>
          <w:rStyle w:val="bold1"/>
        </w:rPr>
        <w:t>District improvement planning</w:t>
      </w:r>
      <w:r w:rsidRPr="005457BD">
        <w:t xml:space="preserve"> </w:t>
      </w:r>
      <w:proofErr w:type="gramStart"/>
      <w:r w:rsidRPr="005457BD">
        <w:t>Every</w:t>
      </w:r>
      <w:proofErr w:type="gramEnd"/>
      <w:r w:rsidRPr="005457BD">
        <w:t xml:space="preserve"> district shall develop and implement an annual self-evaluation and district improvement planning process</w:t>
      </w:r>
      <w:ins w:id="601" w:author="ema" w:date="2018-01-09T15:31:00Z">
        <w:r w:rsidR="00013A5F" w:rsidRPr="005457BD">
          <w:t>.</w:t>
        </w:r>
      </w:ins>
      <w:r w:rsidRPr="005457BD">
        <w:t xml:space="preserve"> </w:t>
      </w:r>
      <w:del w:id="602" w:author="ema" w:date="2018-01-09T15:31:00Z">
        <w:r w:rsidRPr="005457BD" w:rsidDel="00013A5F">
          <w:delText xml:space="preserve">using the district standards and indicators established under 603 CMR 2.03(4). </w:delText>
        </w:r>
      </w:del>
    </w:p>
    <w:p w14:paraId="2751539D" w14:textId="77777777" w:rsidR="003C4DA5" w:rsidRPr="005457BD" w:rsidRDefault="003C4DA5" w:rsidP="00B950E7">
      <w:pPr>
        <w:pStyle w:val="NoSpacing"/>
        <w:spacing w:line="276" w:lineRule="auto"/>
        <w:ind w:left="720"/>
      </w:pPr>
      <w:r w:rsidRPr="005457BD">
        <w:t>(a) The district's self-evaluation and planning process shall result, every three years, in a comprehensive written three-year District Improvement Plan to improve the performance of the district and its schools.</w:t>
      </w:r>
    </w:p>
    <w:p w14:paraId="760164F4" w14:textId="77777777" w:rsidR="003C4DA5" w:rsidRPr="005457BD" w:rsidRDefault="003C4DA5" w:rsidP="00B950E7">
      <w:pPr>
        <w:pStyle w:val="NoSpacing"/>
        <w:spacing w:line="276" w:lineRule="auto"/>
        <w:ind w:left="720"/>
      </w:pPr>
      <w:r w:rsidRPr="005457BD">
        <w:t>(b) Each year, every school shall adopt school performance goals and develop and implement a written School Improvement Plan to advance those goals and improve student performance. The School Improvement Plan shall be aligned with the District Improvement Plan.</w:t>
      </w:r>
    </w:p>
    <w:p w14:paraId="2E8AEA50" w14:textId="2CE8EEAD" w:rsidR="003C4DA5" w:rsidRPr="005457BD" w:rsidRDefault="003C4DA5" w:rsidP="00B950E7">
      <w:pPr>
        <w:pStyle w:val="NoSpacing"/>
        <w:spacing w:line="276" w:lineRule="auto"/>
        <w:ind w:left="720"/>
      </w:pPr>
      <w:r w:rsidRPr="005457BD">
        <w:t>(c) A district's District Improvement Plan and School Improvement Plans shall be based on an analysis of data, including but not limited to data on student performance and the District Analysis and Review Tool provided by the Department under 603 CMR 2.03</w:t>
      </w:r>
      <w:del w:id="603" w:author="ema" w:date="2018-01-09T16:02:00Z">
        <w:r w:rsidRPr="005457BD" w:rsidDel="009D03AB">
          <w:delText>(3)</w:delText>
        </w:r>
      </w:del>
      <w:ins w:id="604" w:author="ema" w:date="2018-01-09T16:02:00Z">
        <w:del w:id="605" w:author="Gonzales, Erica" w:date="2018-05-23T14:19:00Z">
          <w:r w:rsidR="009D03AB" w:rsidRPr="005457BD" w:rsidDel="00DF771B">
            <w:delText>(4)</w:delText>
          </w:r>
        </w:del>
      </w:ins>
      <w:ins w:id="606" w:author="Gonzales, Erica" w:date="2018-05-23T14:19:00Z">
        <w:r w:rsidR="00DF771B" w:rsidRPr="005457BD">
          <w:t>(5)</w:t>
        </w:r>
      </w:ins>
      <w:r w:rsidRPr="005457BD">
        <w:t xml:space="preserve">, and an assessment of actions the district and its schools must take to improve that performance. </w:t>
      </w:r>
    </w:p>
    <w:p w14:paraId="224BDAB4" w14:textId="77777777" w:rsidR="003C4DA5" w:rsidRPr="005457BD" w:rsidRDefault="003C4DA5" w:rsidP="00B950E7">
      <w:pPr>
        <w:pStyle w:val="NoSpacing"/>
        <w:spacing w:line="276" w:lineRule="auto"/>
        <w:ind w:left="720"/>
      </w:pPr>
      <w:r w:rsidRPr="005457BD">
        <w:t>(d) District Improvement Plans and School Improvement Plans shall, in form and content, conform to requirements set forth in M.G.L. c. 69, § 1I.</w:t>
      </w:r>
    </w:p>
    <w:p w14:paraId="5311E47C" w14:textId="77777777" w:rsidR="00B950E7" w:rsidRPr="005457BD" w:rsidRDefault="00B950E7" w:rsidP="009857BB">
      <w:pPr>
        <w:pStyle w:val="NoSpacing"/>
        <w:spacing w:line="276" w:lineRule="auto"/>
      </w:pPr>
    </w:p>
    <w:p w14:paraId="7077529E" w14:textId="4DABD318" w:rsidR="003C4DA5" w:rsidRPr="005457BD" w:rsidRDefault="003C4DA5" w:rsidP="009857BB">
      <w:pPr>
        <w:pStyle w:val="NoSpacing"/>
        <w:spacing w:line="276" w:lineRule="auto"/>
      </w:pPr>
      <w:del w:id="607" w:author="ema" w:date="2017-12-27T09:34:00Z">
        <w:r w:rsidRPr="005457BD" w:rsidDel="001B229E">
          <w:delText>(6)</w:delText>
        </w:r>
      </w:del>
      <w:ins w:id="608" w:author="ema" w:date="2017-12-27T09:34:00Z">
        <w:del w:id="609" w:author="Gonzales, Erica" w:date="2018-05-23T14:15:00Z">
          <w:r w:rsidR="001B229E" w:rsidRPr="00260CC4" w:rsidDel="00B9106B">
            <w:rPr>
              <w:i/>
            </w:rPr>
            <w:delText>(7)</w:delText>
          </w:r>
        </w:del>
      </w:ins>
      <w:ins w:id="610" w:author="Gonzales, Erica" w:date="2018-05-23T14:15:00Z">
        <w:r w:rsidR="00B9106B" w:rsidRPr="00260CC4">
          <w:rPr>
            <w:i/>
          </w:rPr>
          <w:t>(8)</w:t>
        </w:r>
      </w:ins>
      <w:r w:rsidRPr="00260CC4">
        <w:rPr>
          <w:i/>
        </w:rPr>
        <w:t xml:space="preserve"> </w:t>
      </w:r>
      <w:r w:rsidRPr="005457BD">
        <w:rPr>
          <w:rStyle w:val="bold1"/>
        </w:rPr>
        <w:t>Assistance from the Department</w:t>
      </w:r>
    </w:p>
    <w:p w14:paraId="2CA974FB" w14:textId="77777777" w:rsidR="003C4DA5" w:rsidRPr="005457BD" w:rsidRDefault="003C4DA5" w:rsidP="00B950E7">
      <w:pPr>
        <w:pStyle w:val="NoSpacing"/>
        <w:spacing w:line="276" w:lineRule="auto"/>
        <w:ind w:left="720"/>
      </w:pPr>
      <w:r w:rsidRPr="005457BD">
        <w:t xml:space="preserve">(a) The Department shall make available a variety of </w:t>
      </w:r>
      <w:del w:id="611" w:author="ema" w:date="2018-01-09T15:17:00Z">
        <w:r w:rsidRPr="005457BD" w:rsidDel="00476700">
          <w:delText xml:space="preserve">such </w:delText>
        </w:r>
      </w:del>
      <w:r w:rsidRPr="005457BD">
        <w:t>forms of assistance</w:t>
      </w:r>
      <w:ins w:id="612" w:author="ema" w:date="2018-01-09T15:17:00Z">
        <w:r w:rsidR="00476700" w:rsidRPr="005457BD">
          <w:t>,</w:t>
        </w:r>
      </w:ins>
      <w:r w:rsidRPr="005457BD">
        <w:t xml:space="preserve"> </w:t>
      </w:r>
      <w:ins w:id="613" w:author="ema" w:date="2018-01-09T15:17:00Z">
        <w:r w:rsidR="00476700" w:rsidRPr="005457BD">
          <w:t xml:space="preserve">such </w:t>
        </w:r>
      </w:ins>
      <w:r w:rsidRPr="005457BD">
        <w:t xml:space="preserve">as examples, tools, templates, protocols, and surveys to assist districts and schools in assessing themselves and improving student performance. </w:t>
      </w:r>
    </w:p>
    <w:p w14:paraId="7BF98524" w14:textId="77777777" w:rsidR="003C4DA5" w:rsidRPr="005457BD" w:rsidRDefault="003C4DA5" w:rsidP="00B950E7">
      <w:pPr>
        <w:pStyle w:val="NoSpacing"/>
        <w:spacing w:line="276" w:lineRule="auto"/>
        <w:ind w:left="720"/>
        <w:rPr>
          <w:ins w:id="614" w:author="ema" w:date="2017-12-22T11:45:00Z"/>
        </w:rPr>
      </w:pPr>
      <w:r w:rsidRPr="005457BD">
        <w:t xml:space="preserve">(b) The Department shall also make available to districts, to the extent funding allows, professional development opportunities and assistance from Department staff members, Department contractors, or third party partners. Priority for receiving professional development or assistance, as well as the degree of intervention by the Department, shall </w:t>
      </w:r>
      <w:del w:id="615" w:author="ema" w:date="2017-12-21T14:36:00Z">
        <w:r w:rsidRPr="005457BD" w:rsidDel="00FC3504">
          <w:delText>increase from Level 1 to Level 5</w:delText>
        </w:r>
      </w:del>
      <w:ins w:id="616" w:author="ema" w:date="2017-12-21T14:36:00Z">
        <w:r w:rsidR="00FC3504" w:rsidRPr="005457BD">
          <w:t xml:space="preserve">be based on the annual performance </w:t>
        </w:r>
      </w:ins>
      <w:ins w:id="617" w:author="ema" w:date="2017-12-21T14:37:00Z">
        <w:r w:rsidR="00FC3504" w:rsidRPr="005457BD">
          <w:t xml:space="preserve">determination </w:t>
        </w:r>
      </w:ins>
      <w:ins w:id="618" w:author="emg" w:date="2018-02-13T15:26:00Z">
        <w:r w:rsidR="00BC7DDA" w:rsidRPr="005457BD">
          <w:t xml:space="preserve">by the Department </w:t>
        </w:r>
      </w:ins>
      <w:ins w:id="619" w:author="ema" w:date="2017-12-21T14:37:00Z">
        <w:r w:rsidR="00FC3504" w:rsidRPr="005457BD">
          <w:t xml:space="preserve">of the district or </w:t>
        </w:r>
      </w:ins>
      <w:ins w:id="620" w:author="ema" w:date="2017-12-27T10:42:00Z">
        <w:r w:rsidR="00402580" w:rsidRPr="005457BD">
          <w:t xml:space="preserve">one or more of </w:t>
        </w:r>
      </w:ins>
      <w:ins w:id="621" w:author="ema" w:date="2017-12-21T14:37:00Z">
        <w:r w:rsidR="00FC3504" w:rsidRPr="005457BD">
          <w:t>its schools</w:t>
        </w:r>
      </w:ins>
      <w:r w:rsidRPr="005457BD">
        <w:t>.</w:t>
      </w:r>
    </w:p>
    <w:p w14:paraId="2E75AC9E" w14:textId="77777777" w:rsidR="0072579B" w:rsidRPr="005457BD" w:rsidRDefault="0072579B" w:rsidP="00B950E7">
      <w:pPr>
        <w:pStyle w:val="NoSpacing"/>
        <w:spacing w:line="276" w:lineRule="auto"/>
        <w:ind w:left="720"/>
        <w:rPr>
          <w:ins w:id="622" w:author="ema" w:date="2017-12-22T11:45:00Z"/>
        </w:rPr>
      </w:pPr>
      <w:ins w:id="623" w:author="ema" w:date="2017-12-22T11:45:00Z">
        <w:r w:rsidRPr="005457BD">
          <w:tab/>
        </w:r>
      </w:ins>
    </w:p>
    <w:p w14:paraId="736BEAA8" w14:textId="1A83CD7D" w:rsidR="00024084" w:rsidRPr="005457BD" w:rsidRDefault="0072579B" w:rsidP="0072579B">
      <w:pPr>
        <w:pStyle w:val="NoSpacing"/>
        <w:spacing w:line="276" w:lineRule="auto"/>
        <w:rPr>
          <w:ins w:id="624" w:author="ema" w:date="2017-12-22T14:24:00Z"/>
        </w:rPr>
      </w:pPr>
      <w:ins w:id="625" w:author="ema" w:date="2017-12-22T11:45:00Z">
        <w:del w:id="626" w:author="Gonzales, Erica" w:date="2018-05-23T14:16:00Z">
          <w:r w:rsidRPr="00260CC4" w:rsidDel="00B9106B">
            <w:rPr>
              <w:i/>
            </w:rPr>
            <w:lastRenderedPageBreak/>
            <w:delText>(</w:delText>
          </w:r>
        </w:del>
      </w:ins>
      <w:ins w:id="627" w:author="emg" w:date="2018-02-13T16:26:00Z">
        <w:del w:id="628" w:author="Gonzales, Erica" w:date="2018-05-23T14:16:00Z">
          <w:r w:rsidR="007F420E" w:rsidRPr="00260CC4" w:rsidDel="00B9106B">
            <w:rPr>
              <w:i/>
            </w:rPr>
            <w:delText>8</w:delText>
          </w:r>
        </w:del>
      </w:ins>
      <w:ins w:id="629" w:author="ema" w:date="2017-12-22T11:45:00Z">
        <w:del w:id="630" w:author="Gonzales, Erica" w:date="2018-05-23T14:16:00Z">
          <w:r w:rsidRPr="00260CC4" w:rsidDel="00B9106B">
            <w:rPr>
              <w:i/>
            </w:rPr>
            <w:delText>)</w:delText>
          </w:r>
        </w:del>
      </w:ins>
      <w:ins w:id="631" w:author="Gonzales, Erica" w:date="2018-05-23T14:15:00Z">
        <w:r w:rsidR="00B9106B" w:rsidRPr="00260CC4">
          <w:rPr>
            <w:i/>
          </w:rPr>
          <w:t>(9)</w:t>
        </w:r>
      </w:ins>
      <w:ins w:id="632" w:author="ema" w:date="2017-12-22T11:45:00Z">
        <w:r w:rsidRPr="005457BD">
          <w:t xml:space="preserve"> </w:t>
        </w:r>
      </w:ins>
      <w:ins w:id="633" w:author="ema" w:date="2017-12-22T11:46:00Z">
        <w:r w:rsidR="00397389" w:rsidRPr="005457BD">
          <w:rPr>
            <w:b/>
          </w:rPr>
          <w:t>Annual R</w:t>
        </w:r>
        <w:r w:rsidRPr="005457BD">
          <w:rPr>
            <w:b/>
          </w:rPr>
          <w:t>eport to Board</w:t>
        </w:r>
        <w:r w:rsidRPr="005457BD">
          <w:t xml:space="preserve"> </w:t>
        </w:r>
        <w:proofErr w:type="gramStart"/>
        <w:r w:rsidRPr="005457BD">
          <w:t>The</w:t>
        </w:r>
        <w:proofErr w:type="gramEnd"/>
        <w:r w:rsidRPr="005457BD">
          <w:t xml:space="preserve"> </w:t>
        </w:r>
      </w:ins>
      <w:ins w:id="634" w:author="ema" w:date="2018-01-10T15:35:00Z">
        <w:r w:rsidR="000D19BE" w:rsidRPr="005457BD">
          <w:t>Department</w:t>
        </w:r>
      </w:ins>
      <w:ins w:id="635" w:author="ema" w:date="2017-12-22T11:46:00Z">
        <w:r w:rsidRPr="005457BD">
          <w:t xml:space="preserve"> shall report annually to the Board on district and school accountability results.</w:t>
        </w:r>
      </w:ins>
    </w:p>
    <w:p w14:paraId="0E163741" w14:textId="77777777" w:rsidR="00024084" w:rsidRPr="005457BD" w:rsidRDefault="00024084" w:rsidP="0072579B">
      <w:pPr>
        <w:pStyle w:val="NoSpacing"/>
        <w:spacing w:line="276" w:lineRule="auto"/>
        <w:rPr>
          <w:ins w:id="636" w:author="ema" w:date="2017-12-22T14:24:00Z"/>
        </w:rPr>
      </w:pPr>
    </w:p>
    <w:p w14:paraId="055274C9" w14:textId="25EE918A" w:rsidR="0072579B" w:rsidRPr="00260CC4" w:rsidRDefault="00024084" w:rsidP="0072579B">
      <w:pPr>
        <w:pStyle w:val="NoSpacing"/>
        <w:spacing w:line="276" w:lineRule="auto"/>
        <w:rPr>
          <w:b/>
          <w:i/>
        </w:rPr>
      </w:pPr>
      <w:ins w:id="637" w:author="ema" w:date="2017-12-22T14:24:00Z">
        <w:del w:id="638" w:author="Gonzales, Erica" w:date="2018-05-23T14:16:00Z">
          <w:r w:rsidRPr="00260CC4" w:rsidDel="00B9106B">
            <w:rPr>
              <w:i/>
            </w:rPr>
            <w:delText>(</w:delText>
          </w:r>
        </w:del>
      </w:ins>
      <w:ins w:id="639" w:author="emg" w:date="2018-02-13T16:26:00Z">
        <w:del w:id="640" w:author="Gonzales, Erica" w:date="2018-05-23T14:16:00Z">
          <w:r w:rsidR="007F420E" w:rsidRPr="00260CC4" w:rsidDel="00B9106B">
            <w:rPr>
              <w:i/>
            </w:rPr>
            <w:delText>9</w:delText>
          </w:r>
        </w:del>
      </w:ins>
      <w:ins w:id="641" w:author="ema" w:date="2017-12-22T14:24:00Z">
        <w:del w:id="642" w:author="Gonzales, Erica" w:date="2018-05-23T14:16:00Z">
          <w:r w:rsidRPr="00260CC4" w:rsidDel="00B9106B">
            <w:rPr>
              <w:i/>
            </w:rPr>
            <w:delText>)</w:delText>
          </w:r>
        </w:del>
      </w:ins>
      <w:ins w:id="643" w:author="Gonzales, Erica" w:date="2018-05-23T14:16:00Z">
        <w:r w:rsidR="00B9106B" w:rsidRPr="00260CC4">
          <w:rPr>
            <w:i/>
          </w:rPr>
          <w:t>(10)</w:t>
        </w:r>
      </w:ins>
      <w:ins w:id="644" w:author="ema" w:date="2017-12-22T14:25:00Z">
        <w:r w:rsidRPr="005457BD">
          <w:rPr>
            <w:b/>
          </w:rPr>
          <w:t xml:space="preserve"> </w:t>
        </w:r>
      </w:ins>
      <w:ins w:id="645" w:author="dxs" w:date="2018-01-18T16:41:00Z">
        <w:r w:rsidR="001A7D7F" w:rsidRPr="005457BD">
          <w:rPr>
            <w:b/>
          </w:rPr>
          <w:t xml:space="preserve">Notice and </w:t>
        </w:r>
      </w:ins>
      <w:ins w:id="646" w:author="ema" w:date="2017-12-22T14:25:00Z">
        <w:r w:rsidRPr="005457BD">
          <w:rPr>
            <w:b/>
          </w:rPr>
          <w:t>Consultation</w:t>
        </w:r>
      </w:ins>
      <w:ins w:id="647" w:author="ema" w:date="2017-12-22T11:46:00Z">
        <w:r w:rsidR="0072579B" w:rsidRPr="005457BD">
          <w:t xml:space="preserve"> </w:t>
        </w:r>
      </w:ins>
      <w:proofErr w:type="gramStart"/>
      <w:ins w:id="648" w:author="Gonzales, Erica" w:date="2018-06-01T09:53:00Z">
        <w:r w:rsidR="00ED6091" w:rsidRPr="00ED6091">
          <w:rPr>
            <w:i/>
          </w:rPr>
          <w:t>The</w:t>
        </w:r>
        <w:proofErr w:type="gramEnd"/>
        <w:r w:rsidR="00ED6091" w:rsidRPr="00ED6091">
          <w:rPr>
            <w:i/>
          </w:rPr>
          <w:t xml:space="preserve"> Department shall solicit public comment on </w:t>
        </w:r>
      </w:ins>
      <w:ins w:id="649" w:author="Gonzales, Erica" w:date="2018-06-01T09:54:00Z">
        <w:r w:rsidR="00ED6091" w:rsidRPr="00ED6091">
          <w:rPr>
            <w:i/>
          </w:rPr>
          <w:t>proposed</w:t>
        </w:r>
      </w:ins>
      <w:ins w:id="650" w:author="Gonzales, Erica" w:date="2018-06-01T09:53:00Z">
        <w:r w:rsidR="00ED6091" w:rsidRPr="00ED6091">
          <w:rPr>
            <w:i/>
          </w:rPr>
          <w:t xml:space="preserve"> changes to the </w:t>
        </w:r>
      </w:ins>
      <w:ins w:id="651" w:author="Gonzales, Erica" w:date="2018-06-13T09:58:00Z">
        <w:r w:rsidR="007C62C2">
          <w:rPr>
            <w:i/>
          </w:rPr>
          <w:t>framework for district and school accountability and assistance</w:t>
        </w:r>
      </w:ins>
      <w:ins w:id="652" w:author="Gonzales, Erica" w:date="2018-06-01T09:54:00Z">
        <w:r w:rsidR="00ED6091" w:rsidRPr="00ED6091">
          <w:rPr>
            <w:i/>
          </w:rPr>
          <w:t xml:space="preserve">, including changes to the indicators or the weighting of indicators in the </w:t>
        </w:r>
      </w:ins>
      <w:ins w:id="653" w:author="Gonzales, Erica" w:date="2018-06-13T09:59:00Z">
        <w:r w:rsidR="007C62C2">
          <w:rPr>
            <w:i/>
          </w:rPr>
          <w:t>framework</w:t>
        </w:r>
      </w:ins>
      <w:ins w:id="654" w:author="Gonzales, Erica" w:date="2018-06-01T09:54:00Z">
        <w:r w:rsidR="00ED6091" w:rsidRPr="00ED6091">
          <w:rPr>
            <w:i/>
          </w:rPr>
          <w:t>.</w:t>
        </w:r>
      </w:ins>
      <w:ins w:id="655" w:author="ema" w:date="2017-12-22T14:29:00Z">
        <w:del w:id="656" w:author="Gonzales, Erica" w:date="2018-06-01T10:15:00Z">
          <w:r w:rsidR="00397389" w:rsidRPr="00AD37CD" w:rsidDel="006C698E">
            <w:rPr>
              <w:i/>
            </w:rPr>
            <w:delText xml:space="preserve">The </w:delText>
          </w:r>
        </w:del>
      </w:ins>
      <w:ins w:id="657" w:author="emg" w:date="2018-02-13T15:26:00Z">
        <w:del w:id="658" w:author="Gonzales, Erica" w:date="2018-06-01T10:15:00Z">
          <w:r w:rsidR="00BC7DDA" w:rsidRPr="00AD37CD" w:rsidDel="006C698E">
            <w:rPr>
              <w:i/>
            </w:rPr>
            <w:delText>c</w:delText>
          </w:r>
        </w:del>
      </w:ins>
      <w:ins w:id="659" w:author="dxs" w:date="2018-01-18T16:38:00Z">
        <w:del w:id="660" w:author="Gonzales, Erica" w:date="2018-06-01T10:15:00Z">
          <w:r w:rsidR="001A7D7F" w:rsidRPr="00AD37CD" w:rsidDel="006C698E">
            <w:rPr>
              <w:i/>
            </w:rPr>
            <w:delText xml:space="preserve">ommissioner </w:delText>
          </w:r>
        </w:del>
      </w:ins>
      <w:ins w:id="661" w:author="ema" w:date="2017-12-22T14:29:00Z">
        <w:del w:id="662" w:author="Gonzales, Erica" w:date="2018-06-01T10:15:00Z">
          <w:r w:rsidR="005D13E7" w:rsidRPr="00AD37CD" w:rsidDel="006C698E">
            <w:rPr>
              <w:i/>
            </w:rPr>
            <w:delText xml:space="preserve">will </w:delText>
          </w:r>
        </w:del>
      </w:ins>
      <w:ins w:id="663" w:author="dxs" w:date="2018-01-18T16:38:00Z">
        <w:del w:id="664" w:author="Gonzales, Erica" w:date="2018-06-01T09:55:00Z">
          <w:r w:rsidR="001A7D7F" w:rsidRPr="006C698E" w:rsidDel="00ED6091">
            <w:rPr>
              <w:i/>
            </w:rPr>
            <w:delText xml:space="preserve">provide notice of proposed changes </w:delText>
          </w:r>
        </w:del>
      </w:ins>
      <w:ins w:id="665" w:author="ema" w:date="2017-12-22T14:29:00Z">
        <w:del w:id="666" w:author="Gonzales, Erica" w:date="2018-06-01T09:55:00Z">
          <w:r w:rsidR="00397389" w:rsidRPr="006C698E" w:rsidDel="00ED6091">
            <w:rPr>
              <w:i/>
            </w:rPr>
            <w:delText xml:space="preserve">to the accountability system, </w:delText>
          </w:r>
        </w:del>
      </w:ins>
      <w:ins w:id="667" w:author="emg" w:date="2018-02-13T15:27:00Z">
        <w:del w:id="668" w:author="Gonzales, Erica" w:date="2018-06-01T09:55:00Z">
          <w:r w:rsidR="00BC7DDA" w:rsidRPr="006C698E" w:rsidDel="00ED6091">
            <w:rPr>
              <w:i/>
            </w:rPr>
            <w:delText xml:space="preserve">including </w:delText>
          </w:r>
        </w:del>
      </w:ins>
      <w:ins w:id="669" w:author="dxs" w:date="2018-01-18T16:39:00Z">
        <w:del w:id="670" w:author="Gonzales, Erica" w:date="2018-06-01T09:55:00Z">
          <w:r w:rsidR="001A7D7F" w:rsidRPr="006C698E" w:rsidDel="00ED6091">
            <w:rPr>
              <w:i/>
            </w:rPr>
            <w:delText xml:space="preserve">changes to the indicators </w:delText>
          </w:r>
        </w:del>
      </w:ins>
      <w:ins w:id="671" w:author="dxs" w:date="2018-01-18T16:41:00Z">
        <w:del w:id="672" w:author="Gonzales, Erica" w:date="2018-06-01T09:55:00Z">
          <w:r w:rsidR="001A7D7F" w:rsidRPr="006C698E" w:rsidDel="00ED6091">
            <w:rPr>
              <w:i/>
            </w:rPr>
            <w:delText xml:space="preserve">or </w:delText>
          </w:r>
        </w:del>
      </w:ins>
      <w:ins w:id="673" w:author="ema" w:date="2017-12-22T14:29:00Z">
        <w:del w:id="674" w:author="Gonzales, Erica" w:date="2018-06-01T09:55:00Z">
          <w:r w:rsidR="00397389" w:rsidRPr="006C698E" w:rsidDel="00ED6091">
            <w:rPr>
              <w:i/>
            </w:rPr>
            <w:delText>the weighting of indicators in the accountability system</w:delText>
          </w:r>
        </w:del>
      </w:ins>
      <w:ins w:id="675" w:author="emg" w:date="2018-02-13T15:27:00Z">
        <w:del w:id="676" w:author="Gonzales, Erica" w:date="2018-06-01T09:55:00Z">
          <w:r w:rsidR="00BC7DDA" w:rsidRPr="006C698E" w:rsidDel="00ED6091">
            <w:rPr>
              <w:i/>
            </w:rPr>
            <w:delText>, and</w:delText>
          </w:r>
          <w:r w:rsidR="00BC7DDA" w:rsidRPr="00AD37CD" w:rsidDel="00ED6091">
            <w:rPr>
              <w:i/>
            </w:rPr>
            <w:delText xml:space="preserve"> </w:delText>
          </w:r>
        </w:del>
        <w:del w:id="677" w:author="Gonzales, Erica" w:date="2018-06-01T10:15:00Z">
          <w:r w:rsidR="00BC7DDA" w:rsidRPr="00AD37CD" w:rsidDel="006C698E">
            <w:rPr>
              <w:i/>
            </w:rPr>
            <w:delText>submit the proposed changes to the Board for approval</w:delText>
          </w:r>
        </w:del>
      </w:ins>
      <w:ins w:id="678" w:author="ema" w:date="2017-12-22T14:29:00Z">
        <w:del w:id="679" w:author="Gonzales, Erica" w:date="2018-06-01T10:15:00Z">
          <w:r w:rsidR="00397389" w:rsidRPr="00AD37CD" w:rsidDel="006C698E">
            <w:rPr>
              <w:i/>
            </w:rPr>
            <w:delText>.</w:delText>
          </w:r>
        </w:del>
      </w:ins>
      <w:ins w:id="680" w:author="Gonzales, Erica" w:date="2018-06-01T10:15:00Z">
        <w:r w:rsidR="006C698E">
          <w:rPr>
            <w:i/>
          </w:rPr>
          <w:t xml:space="preserve"> After considering the public comment, the </w:t>
        </w:r>
      </w:ins>
      <w:ins w:id="681" w:author="Gonzales, Erica" w:date="2018-06-01T10:16:00Z">
        <w:r w:rsidR="006C698E">
          <w:rPr>
            <w:i/>
          </w:rPr>
          <w:t>commissioner</w:t>
        </w:r>
      </w:ins>
      <w:ins w:id="682" w:author="Gonzales, Erica" w:date="2018-06-01T10:15:00Z">
        <w:r w:rsidR="006C698E">
          <w:rPr>
            <w:i/>
          </w:rPr>
          <w:t xml:space="preserve"> </w:t>
        </w:r>
      </w:ins>
      <w:ins w:id="683" w:author="Gonzales, Erica" w:date="2018-06-01T10:16:00Z">
        <w:r w:rsidR="006C698E">
          <w:rPr>
            <w:i/>
          </w:rPr>
          <w:t>will forward a recommendation for any proposed changes to the Board for approval.</w:t>
        </w:r>
      </w:ins>
    </w:p>
    <w:p w14:paraId="4756F106" w14:textId="77777777" w:rsidR="00B950E7" w:rsidRPr="005457BD" w:rsidRDefault="00B950E7" w:rsidP="00B950E7">
      <w:pPr>
        <w:pStyle w:val="NoSpacing"/>
        <w:spacing w:line="276" w:lineRule="auto"/>
        <w:ind w:left="720"/>
      </w:pPr>
    </w:p>
    <w:p w14:paraId="6D69613F" w14:textId="18DE976A" w:rsidR="003C4DA5" w:rsidRPr="005457BD" w:rsidDel="00D04304" w:rsidRDefault="003C4DA5" w:rsidP="00B950E7">
      <w:pPr>
        <w:pStyle w:val="Heading2"/>
        <w:rPr>
          <w:ins w:id="684" w:author="ema" w:date="2018-01-12T12:10:00Z"/>
          <w:del w:id="685" w:author="Gonzales, Erica" w:date="2018-06-06T14:55:00Z"/>
        </w:rPr>
      </w:pPr>
      <w:r w:rsidRPr="005457BD">
        <w:t xml:space="preserve">2.04: </w:t>
      </w:r>
      <w:del w:id="686" w:author="Gonzales, Erica" w:date="2018-05-30T16:03:00Z">
        <w:r w:rsidRPr="00004F86" w:rsidDel="000A0379">
          <w:rPr>
            <w:i/>
          </w:rPr>
          <w:delText>Accountability and Assistance for Districts and Schools in Levels 1-</w:delText>
        </w:r>
      </w:del>
      <w:del w:id="687" w:author="Gonzales, Erica" w:date="2018-05-30T14:54:00Z">
        <w:r w:rsidRPr="00004F86" w:rsidDel="00285F87">
          <w:rPr>
            <w:i/>
          </w:rPr>
          <w:delText>3</w:delText>
        </w:r>
      </w:del>
      <w:ins w:id="688" w:author="ema" w:date="2017-12-22T14:40:00Z">
        <w:del w:id="689" w:author="Gonzales, Erica" w:date="2018-05-30T14:54:00Z">
          <w:r w:rsidR="005A17D6" w:rsidRPr="000A0379" w:rsidDel="00285F87">
            <w:rPr>
              <w:i/>
            </w:rPr>
            <w:delText>Not</w:delText>
          </w:r>
          <w:r w:rsidR="005A17D6" w:rsidRPr="002E308A" w:rsidDel="00285F87">
            <w:rPr>
              <w:i/>
            </w:rPr>
            <w:delText xml:space="preserve"> Designated as Underperforming or </w:delText>
          </w:r>
        </w:del>
      </w:ins>
      <w:ins w:id="690" w:author="ema" w:date="2017-12-22T14:43:00Z">
        <w:del w:id="691" w:author="Gonzales, Erica" w:date="2018-05-30T14:54:00Z">
          <w:r w:rsidR="005A17D6" w:rsidRPr="002E308A" w:rsidDel="00285F87">
            <w:rPr>
              <w:i/>
            </w:rPr>
            <w:delText>Chronically</w:delText>
          </w:r>
        </w:del>
      </w:ins>
      <w:ins w:id="692" w:author="ema" w:date="2017-12-22T14:40:00Z">
        <w:del w:id="693" w:author="Gonzales, Erica" w:date="2018-05-30T14:54:00Z">
          <w:r w:rsidR="005A17D6" w:rsidRPr="002E308A" w:rsidDel="00285F87">
            <w:rPr>
              <w:i/>
            </w:rPr>
            <w:delText xml:space="preserve"> Underperforming</w:delText>
          </w:r>
        </w:del>
      </w:ins>
      <w:ins w:id="694" w:author="Gonzales, Erica" w:date="2018-05-30T16:04:00Z">
        <w:r w:rsidR="000A0379">
          <w:rPr>
            <w:i/>
          </w:rPr>
          <w:t xml:space="preserve">Self-Assessments for Districts </w:t>
        </w:r>
      </w:ins>
      <w:ins w:id="695" w:author="Gonzales, Erica" w:date="2018-06-06T14:51:00Z">
        <w:r w:rsidR="003B6A98">
          <w:rPr>
            <w:i/>
          </w:rPr>
          <w:t>and</w:t>
        </w:r>
      </w:ins>
      <w:ins w:id="696" w:author="Gonzales, Erica" w:date="2018-05-30T16:04:00Z">
        <w:r w:rsidR="000A0379">
          <w:rPr>
            <w:i/>
          </w:rPr>
          <w:t xml:space="preserve"> Schools </w:t>
        </w:r>
      </w:ins>
      <w:ins w:id="697" w:author="Gonzales, Erica" w:date="2018-05-30T14:54:00Z">
        <w:r w:rsidR="00285F87" w:rsidRPr="002E308A">
          <w:rPr>
            <w:i/>
          </w:rPr>
          <w:t>Requiring Assistance or Intervention</w:t>
        </w:r>
      </w:ins>
    </w:p>
    <w:p w14:paraId="7EC4A791" w14:textId="77777777" w:rsidR="00134D49" w:rsidRPr="005457BD" w:rsidRDefault="00134D49" w:rsidP="00B950E7">
      <w:pPr>
        <w:pStyle w:val="Heading2"/>
        <w:rPr>
          <w:ins w:id="698" w:author="ema" w:date="2018-01-12T12:10:00Z"/>
        </w:rPr>
      </w:pPr>
    </w:p>
    <w:p w14:paraId="595D6547" w14:textId="1FDE8014" w:rsidR="006C11FF" w:rsidRPr="002E308A" w:rsidDel="00502D69" w:rsidRDefault="003C4DA5" w:rsidP="00502D69">
      <w:pPr>
        <w:pStyle w:val="NoSpacing"/>
        <w:spacing w:line="276" w:lineRule="auto"/>
        <w:rPr>
          <w:ins w:id="699" w:author="ema" w:date="2018-01-10T15:45:00Z"/>
          <w:del w:id="700" w:author="Gonzales, Erica" w:date="2018-05-30T14:56:00Z"/>
          <w:i/>
        </w:rPr>
      </w:pPr>
      <w:del w:id="701" w:author="Gonzales, Erica" w:date="2018-05-30T15:00:00Z">
        <w:r w:rsidRPr="002E308A" w:rsidDel="00502D69">
          <w:rPr>
            <w:i/>
          </w:rPr>
          <w:delText xml:space="preserve">(1) </w:delText>
        </w:r>
        <w:r w:rsidRPr="002E308A" w:rsidDel="00502D69">
          <w:rPr>
            <w:rStyle w:val="bold1"/>
            <w:i/>
          </w:rPr>
          <w:delText>Placement of schools and districts in Levels 1 and 2</w:delText>
        </w:r>
      </w:del>
      <w:ins w:id="702" w:author="ema" w:date="2017-12-27T09:55:00Z">
        <w:del w:id="703" w:author="Gonzales, Erica" w:date="2018-05-30T15:00:00Z">
          <w:r w:rsidR="00226522" w:rsidRPr="002E308A" w:rsidDel="00502D69">
            <w:rPr>
              <w:rStyle w:val="bold1"/>
              <w:i/>
            </w:rPr>
            <w:delText xml:space="preserve"> Annual performance determination </w:delText>
          </w:r>
        </w:del>
        <w:del w:id="704" w:author="Gonzales, Erica" w:date="2018-05-30T14:56:00Z">
          <w:r w:rsidR="00226522" w:rsidRPr="002E308A" w:rsidDel="00502D69">
            <w:rPr>
              <w:i/>
            </w:rPr>
            <w:delText>District</w:delText>
          </w:r>
        </w:del>
      </w:ins>
      <w:ins w:id="705" w:author="ema" w:date="2018-01-09T15:07:00Z">
        <w:del w:id="706" w:author="Gonzales, Erica" w:date="2018-05-30T14:56:00Z">
          <w:r w:rsidR="007F0BBF" w:rsidRPr="002E308A" w:rsidDel="00502D69">
            <w:rPr>
              <w:i/>
            </w:rPr>
            <w:delText>s</w:delText>
          </w:r>
        </w:del>
      </w:ins>
      <w:ins w:id="707" w:author="ema" w:date="2017-12-27T09:55:00Z">
        <w:del w:id="708" w:author="Gonzales, Erica" w:date="2018-05-30T14:56:00Z">
          <w:r w:rsidR="00226522" w:rsidRPr="002E308A" w:rsidDel="00502D69">
            <w:rPr>
              <w:i/>
            </w:rPr>
            <w:delText xml:space="preserve"> and schools will be assigned an annual performance det</w:delText>
          </w:r>
          <w:r w:rsidR="00CE744E" w:rsidRPr="002E308A" w:rsidDel="00502D69">
            <w:rPr>
              <w:i/>
            </w:rPr>
            <w:delText>ermination</w:delText>
          </w:r>
          <w:r w:rsidR="00226522" w:rsidRPr="002E308A" w:rsidDel="00502D69">
            <w:rPr>
              <w:i/>
            </w:rPr>
            <w:delText xml:space="preserve"> in accordance with the district and school accountability system</w:delText>
          </w:r>
          <w:r w:rsidR="0094284D" w:rsidRPr="002E308A" w:rsidDel="00502D69">
            <w:rPr>
              <w:i/>
            </w:rPr>
            <w:delText xml:space="preserve"> developed by the Department </w:delText>
          </w:r>
        </w:del>
      </w:ins>
      <w:ins w:id="709" w:author="ema" w:date="2018-01-11T12:20:00Z">
        <w:del w:id="710" w:author="Gonzales, Erica" w:date="2018-05-30T14:56:00Z">
          <w:r w:rsidR="0094284D" w:rsidRPr="002E308A" w:rsidDel="00502D69">
            <w:rPr>
              <w:i/>
            </w:rPr>
            <w:delText xml:space="preserve">and </w:delText>
          </w:r>
        </w:del>
      </w:ins>
      <w:ins w:id="711" w:author="emg" w:date="2018-02-13T15:27:00Z">
        <w:del w:id="712" w:author="Gonzales, Erica" w:date="2018-05-30T14:56:00Z">
          <w:r w:rsidR="00BC7DDA" w:rsidRPr="002E308A" w:rsidDel="00502D69">
            <w:rPr>
              <w:i/>
            </w:rPr>
            <w:delText>approved</w:delText>
          </w:r>
        </w:del>
      </w:ins>
      <w:ins w:id="713" w:author="ema" w:date="2018-01-11T12:20:00Z">
        <w:del w:id="714" w:author="Gonzales, Erica" w:date="2018-05-30T14:56:00Z">
          <w:r w:rsidR="0094284D" w:rsidRPr="002E308A" w:rsidDel="00502D69">
            <w:rPr>
              <w:i/>
            </w:rPr>
            <w:delText xml:space="preserve"> by</w:delText>
          </w:r>
        </w:del>
      </w:ins>
      <w:ins w:id="715" w:author="ema" w:date="2017-12-27T09:55:00Z">
        <w:del w:id="716" w:author="Gonzales, Erica" w:date="2018-05-30T14:56:00Z">
          <w:r w:rsidR="00226522" w:rsidRPr="002E308A" w:rsidDel="00502D69">
            <w:rPr>
              <w:i/>
            </w:rPr>
            <w:delText xml:space="preserve"> the Board. </w:delText>
          </w:r>
        </w:del>
      </w:ins>
      <w:ins w:id="717" w:author="ema" w:date="2018-01-10T15:45:00Z">
        <w:del w:id="718" w:author="Gonzales, Erica" w:date="2018-05-30T14:56:00Z">
          <w:r w:rsidR="006C11FF" w:rsidRPr="002E308A" w:rsidDel="00502D69">
            <w:rPr>
              <w:i/>
            </w:rPr>
            <w:delText xml:space="preserve">This annual determination </w:delText>
          </w:r>
        </w:del>
      </w:ins>
      <w:ins w:id="719" w:author="ema" w:date="2018-01-12T10:28:00Z">
        <w:del w:id="720" w:author="Gonzales, Erica" w:date="2018-05-30T14:56:00Z">
          <w:r w:rsidR="00915595" w:rsidRPr="002E308A" w:rsidDel="00502D69">
            <w:rPr>
              <w:i/>
            </w:rPr>
            <w:delText>shall</w:delText>
          </w:r>
        </w:del>
      </w:ins>
      <w:ins w:id="721" w:author="ema" w:date="2018-01-10T15:45:00Z">
        <w:del w:id="722" w:author="Gonzales, Erica" w:date="2018-05-30T14:56:00Z">
          <w:r w:rsidR="006C11FF" w:rsidRPr="002E308A" w:rsidDel="00502D69">
            <w:rPr>
              <w:i/>
            </w:rPr>
            <w:delText xml:space="preserve"> </w:delText>
          </w:r>
        </w:del>
      </w:ins>
      <w:ins w:id="723" w:author="Steenland, Deborah (DOE)" w:date="2018-05-25T11:26:00Z">
        <w:del w:id="724" w:author="Gonzales, Erica" w:date="2018-05-30T14:56:00Z">
          <w:r w:rsidR="00EA6718" w:rsidRPr="002E308A" w:rsidDel="00502D69">
            <w:rPr>
              <w:i/>
            </w:rPr>
            <w:delText>be based on</w:delText>
          </w:r>
        </w:del>
        <w:del w:id="725" w:author="Gonzales, Erica" w:date="2018-05-30T13:17:00Z">
          <w:r w:rsidR="00EA6718" w:rsidRPr="002E308A" w:rsidDel="002D11C3">
            <w:rPr>
              <w:i/>
            </w:rPr>
            <w:delText xml:space="preserve"> </w:delText>
          </w:r>
        </w:del>
      </w:ins>
      <w:ins w:id="726" w:author="ema" w:date="2018-01-10T15:45:00Z">
        <w:del w:id="727" w:author="Gonzales, Erica" w:date="2018-05-30T14:56:00Z">
          <w:r w:rsidR="006C11FF" w:rsidRPr="002E308A" w:rsidDel="00502D69">
            <w:rPr>
              <w:i/>
            </w:rPr>
            <w:delText>include</w:delText>
          </w:r>
        </w:del>
      </w:ins>
      <w:ins w:id="728" w:author="ema" w:date="2018-01-12T10:28:00Z">
        <w:del w:id="729" w:author="Gonzales, Erica" w:date="2018-05-30T14:56:00Z">
          <w:r w:rsidR="00915595" w:rsidRPr="002E308A" w:rsidDel="00502D69">
            <w:rPr>
              <w:i/>
            </w:rPr>
            <w:delText>:</w:delText>
          </w:r>
        </w:del>
      </w:ins>
    </w:p>
    <w:p w14:paraId="6F033B84" w14:textId="409A725E" w:rsidR="006C11FF" w:rsidRPr="002E308A" w:rsidDel="00502D69" w:rsidRDefault="006C11FF" w:rsidP="00502D69">
      <w:pPr>
        <w:pStyle w:val="NoSpacing"/>
        <w:spacing w:line="276" w:lineRule="auto"/>
        <w:rPr>
          <w:ins w:id="730" w:author="ema" w:date="2018-01-10T15:46:00Z"/>
          <w:del w:id="731" w:author="Gonzales, Erica" w:date="2018-05-30T14:56:00Z"/>
          <w:i/>
        </w:rPr>
      </w:pPr>
      <w:ins w:id="732" w:author="ema" w:date="2018-01-10T15:46:00Z">
        <w:del w:id="733" w:author="Gonzales, Erica" w:date="2018-05-30T14:56:00Z">
          <w:r w:rsidRPr="002E308A" w:rsidDel="00502D69">
            <w:rPr>
              <w:i/>
            </w:rPr>
            <w:delText xml:space="preserve">(a) </w:delText>
          </w:r>
        </w:del>
      </w:ins>
      <w:ins w:id="734" w:author="ema" w:date="2018-01-12T10:34:00Z">
        <w:del w:id="735" w:author="Gonzales, Erica" w:date="2018-05-30T14:56:00Z">
          <w:r w:rsidR="00915595" w:rsidRPr="002E308A" w:rsidDel="00502D69">
            <w:rPr>
              <w:i/>
            </w:rPr>
            <w:delText>For schools, a</w:delText>
          </w:r>
        </w:del>
      </w:ins>
      <w:ins w:id="736" w:author="ema" w:date="2018-01-12T10:28:00Z">
        <w:del w:id="737" w:author="Gonzales, Erica" w:date="2018-05-30T14:56:00Z">
          <w:r w:rsidR="00915595" w:rsidRPr="002E308A" w:rsidDel="00502D69">
            <w:rPr>
              <w:i/>
            </w:rPr>
            <w:delText xml:space="preserve"> normative </w:delText>
          </w:r>
        </w:del>
      </w:ins>
      <w:ins w:id="738" w:author="ema" w:date="2018-01-12T10:29:00Z">
        <w:del w:id="739" w:author="Gonzales, Erica" w:date="2018-05-30T14:56:00Z">
          <w:r w:rsidR="00915595" w:rsidRPr="002E308A" w:rsidDel="00502D69">
            <w:rPr>
              <w:i/>
            </w:rPr>
            <w:delText xml:space="preserve">measure of school performance that provides information regarding </w:delText>
          </w:r>
        </w:del>
      </w:ins>
      <w:ins w:id="740" w:author="ema" w:date="2018-01-12T10:36:00Z">
        <w:del w:id="741" w:author="Gonzales, Erica" w:date="2018-05-30T14:56:00Z">
          <w:r w:rsidR="00517BEC" w:rsidRPr="002E308A" w:rsidDel="00502D69">
            <w:rPr>
              <w:i/>
            </w:rPr>
            <w:delText>each</w:delText>
          </w:r>
        </w:del>
      </w:ins>
      <w:ins w:id="742" w:author="ema" w:date="2018-01-12T10:29:00Z">
        <w:del w:id="743" w:author="Gonzales, Erica" w:date="2018-05-30T14:56:00Z">
          <w:r w:rsidR="00915595" w:rsidRPr="002E308A" w:rsidDel="00502D69">
            <w:rPr>
              <w:i/>
            </w:rPr>
            <w:delText xml:space="preserve"> school’s relative standing compared to other schools statewide; and</w:delText>
          </w:r>
        </w:del>
      </w:ins>
    </w:p>
    <w:p w14:paraId="394BB8D9" w14:textId="46C759EA" w:rsidR="00406031" w:rsidRPr="002E308A" w:rsidRDefault="006C11FF" w:rsidP="00502D69">
      <w:pPr>
        <w:pStyle w:val="NoSpacing"/>
        <w:spacing w:line="276" w:lineRule="auto"/>
        <w:rPr>
          <w:i/>
        </w:rPr>
      </w:pPr>
      <w:ins w:id="744" w:author="ema" w:date="2018-01-10T15:46:00Z">
        <w:del w:id="745" w:author="Gonzales, Erica" w:date="2018-05-30T14:56:00Z">
          <w:r w:rsidRPr="002E308A" w:rsidDel="00502D69">
            <w:rPr>
              <w:i/>
            </w:rPr>
            <w:delText xml:space="preserve">(b) </w:delText>
          </w:r>
        </w:del>
      </w:ins>
      <w:ins w:id="746" w:author="ema" w:date="2018-01-12T10:34:00Z">
        <w:del w:id="747" w:author="Gonzales, Erica" w:date="2018-05-30T14:56:00Z">
          <w:r w:rsidR="00915595" w:rsidRPr="002E308A" w:rsidDel="00502D69">
            <w:rPr>
              <w:i/>
            </w:rPr>
            <w:delText>For districts and schools, a</w:delText>
          </w:r>
        </w:del>
      </w:ins>
      <w:ins w:id="748" w:author="ema" w:date="2018-01-12T10:28:00Z">
        <w:del w:id="749" w:author="Gonzales, Erica" w:date="2018-05-30T14:56:00Z">
          <w:r w:rsidR="00915595" w:rsidRPr="002E308A" w:rsidDel="00502D69">
            <w:rPr>
              <w:i/>
            </w:rPr>
            <w:delText xml:space="preserve"> </w:delText>
          </w:r>
        </w:del>
      </w:ins>
      <w:ins w:id="750" w:author="ema" w:date="2018-01-10T15:46:00Z">
        <w:del w:id="751" w:author="Gonzales, Erica" w:date="2018-05-30T14:56:00Z">
          <w:r w:rsidRPr="002E308A" w:rsidDel="00502D69">
            <w:rPr>
              <w:i/>
            </w:rPr>
            <w:delText>criterion referenced component</w:delText>
          </w:r>
        </w:del>
      </w:ins>
      <w:ins w:id="752" w:author="ema" w:date="2017-12-27T09:55:00Z">
        <w:del w:id="753" w:author="Gonzales, Erica" w:date="2018-05-30T14:56:00Z">
          <w:r w:rsidR="00226522" w:rsidRPr="002E308A" w:rsidDel="00502D69">
            <w:rPr>
              <w:i/>
            </w:rPr>
            <w:delText xml:space="preserve"> </w:delText>
          </w:r>
        </w:del>
      </w:ins>
      <w:ins w:id="754" w:author="ema" w:date="2018-01-12T10:33:00Z">
        <w:del w:id="755" w:author="Gonzales, Erica" w:date="2018-05-30T14:56:00Z">
          <w:r w:rsidR="00915595" w:rsidRPr="002E308A" w:rsidDel="00502D69">
            <w:rPr>
              <w:i/>
            </w:rPr>
            <w:delText xml:space="preserve">that </w:delText>
          </w:r>
        </w:del>
      </w:ins>
      <w:ins w:id="756" w:author="Steenland, Deborah (DOE)" w:date="2018-05-25T11:30:00Z">
        <w:del w:id="757" w:author="Gonzales, Erica" w:date="2018-05-30T14:56:00Z">
          <w:r w:rsidR="00EA6718" w:rsidRPr="002E308A" w:rsidDel="00502D69">
            <w:rPr>
              <w:i/>
            </w:rPr>
            <w:delText xml:space="preserve">based on </w:delText>
          </w:r>
        </w:del>
      </w:ins>
      <w:ins w:id="758" w:author="ema" w:date="2018-01-12T10:33:00Z">
        <w:del w:id="759" w:author="Gonzales, Erica" w:date="2018-05-30T14:56:00Z">
          <w:r w:rsidR="00915595" w:rsidRPr="002E308A" w:rsidDel="00502D69">
            <w:rPr>
              <w:i/>
            </w:rPr>
            <w:delText>provides information regarding the progress that each district or school</w:delText>
          </w:r>
        </w:del>
      </w:ins>
      <w:ins w:id="760" w:author="ema" w:date="2018-01-12T10:34:00Z">
        <w:del w:id="761" w:author="Gonzales, Erica" w:date="2018-05-30T14:56:00Z">
          <w:r w:rsidR="00915595" w:rsidRPr="002E308A" w:rsidDel="00502D69">
            <w:rPr>
              <w:i/>
            </w:rPr>
            <w:delText xml:space="preserve"> is making </w:delText>
          </w:r>
        </w:del>
      </w:ins>
      <w:ins w:id="762" w:author="ema" w:date="2018-01-12T10:35:00Z">
        <w:del w:id="763" w:author="Gonzales, Erica" w:date="2018-05-30T14:56:00Z">
          <w:r w:rsidR="00915595" w:rsidRPr="002E308A" w:rsidDel="00502D69">
            <w:rPr>
              <w:i/>
            </w:rPr>
            <w:delText>toward targets established by the Department</w:delText>
          </w:r>
        </w:del>
      </w:ins>
      <w:ins w:id="764" w:author="Steenland, Deborah (DOE)" w:date="2018-05-25T09:31:00Z">
        <w:del w:id="765" w:author="Gonzales, Erica" w:date="2018-05-30T14:56:00Z">
          <w:r w:rsidR="008D5930" w:rsidRPr="002E308A" w:rsidDel="00502D69">
            <w:rPr>
              <w:i/>
            </w:rPr>
            <w:delText xml:space="preserve"> for each accountability indicator</w:delText>
          </w:r>
        </w:del>
      </w:ins>
      <w:ins w:id="766" w:author="ema" w:date="2018-01-12T10:35:00Z">
        <w:del w:id="767" w:author="Gonzales, Erica" w:date="2018-05-30T14:56:00Z">
          <w:r w:rsidR="00915595" w:rsidRPr="002E308A" w:rsidDel="00502D69">
            <w:rPr>
              <w:i/>
            </w:rPr>
            <w:delText xml:space="preserve">. </w:delText>
          </w:r>
        </w:del>
      </w:ins>
    </w:p>
    <w:p w14:paraId="64EEE969" w14:textId="77777777" w:rsidR="003C4DA5" w:rsidRPr="005457BD" w:rsidDel="00226522" w:rsidRDefault="003C4DA5" w:rsidP="00B950E7">
      <w:pPr>
        <w:pStyle w:val="NoSpacing"/>
        <w:spacing w:line="276" w:lineRule="auto"/>
        <w:ind w:left="720"/>
        <w:rPr>
          <w:del w:id="768" w:author="ema" w:date="2017-12-27T09:55:00Z"/>
        </w:rPr>
      </w:pPr>
      <w:del w:id="769" w:author="ema" w:date="2017-12-27T09:55:00Z">
        <w:r w:rsidRPr="005457BD" w:rsidDel="00226522">
          <w:delText>(a) A school shall be placed in Level 1 or 2 of the framework for district accountability and assistance based on the performance of students in the aggregate and subgroups, according to the Department's annual performance determination. The Department shall publish guidance for schools as to what performance leads to placement in what level.</w:delText>
        </w:r>
      </w:del>
    </w:p>
    <w:p w14:paraId="3C7D5762" w14:textId="77777777" w:rsidR="003C4DA5" w:rsidRPr="005457BD" w:rsidDel="00226522" w:rsidRDefault="003C4DA5" w:rsidP="00B950E7">
      <w:pPr>
        <w:pStyle w:val="NoSpacing"/>
        <w:spacing w:line="276" w:lineRule="auto"/>
        <w:ind w:left="720"/>
        <w:rPr>
          <w:del w:id="770" w:author="ema" w:date="2017-12-27T09:55:00Z"/>
        </w:rPr>
      </w:pPr>
      <w:del w:id="771" w:author="ema" w:date="2017-12-27T09:55:00Z">
        <w:r w:rsidRPr="005457BD" w:rsidDel="00226522">
          <w:delText>(b) A school shall move from one level to another within Levels 1 and 2 by virtue of change in the performance of students in the aggregate and subgroups, according to the Department's annual performance determination, and in accordance with guidance published by the Department pursuant to 603 CMR 2.04(1)(a).</w:delText>
        </w:r>
      </w:del>
    </w:p>
    <w:p w14:paraId="2F8E1635" w14:textId="77777777" w:rsidR="003C4DA5" w:rsidRPr="005457BD" w:rsidDel="00226522" w:rsidRDefault="003C4DA5" w:rsidP="00B950E7">
      <w:pPr>
        <w:pStyle w:val="NoSpacing"/>
        <w:spacing w:line="276" w:lineRule="auto"/>
        <w:ind w:left="720"/>
        <w:rPr>
          <w:del w:id="772" w:author="ema" w:date="2017-12-27T09:55:00Z"/>
        </w:rPr>
      </w:pPr>
      <w:del w:id="773" w:author="ema" w:date="2017-12-27T09:55:00Z">
        <w:r w:rsidRPr="005457BD" w:rsidDel="00226522">
          <w:delText>(c) Districts shall be placed in Levels 1 and 2 in accordance with the levels of their schools, and shall move from one level to another within Levels 1 and 2 by virtue of change in their schools' levels pursuant to 603 CMR 2.04(1)(b). The Department shall publish guidance for districts as to what performance leads to placement in what level.</w:delText>
        </w:r>
      </w:del>
    </w:p>
    <w:p w14:paraId="78F6AD4B" w14:textId="43DF7B01" w:rsidR="00B950E7" w:rsidRPr="005457BD" w:rsidDel="004D4A33" w:rsidRDefault="00B950E7" w:rsidP="00134D49">
      <w:pPr>
        <w:pStyle w:val="NoSpacing"/>
        <w:spacing w:line="276" w:lineRule="auto"/>
        <w:rPr>
          <w:del w:id="774" w:author="Gonzales, Erica" w:date="2018-05-31T15:26:00Z"/>
        </w:rPr>
      </w:pPr>
    </w:p>
    <w:p w14:paraId="2A62FF5F" w14:textId="77777777" w:rsidR="003C4DA5" w:rsidRPr="005457BD" w:rsidDel="00226522" w:rsidRDefault="003C4DA5" w:rsidP="009857BB">
      <w:pPr>
        <w:pStyle w:val="NoSpacing"/>
        <w:spacing w:line="276" w:lineRule="auto"/>
        <w:rPr>
          <w:del w:id="775" w:author="ema" w:date="2017-12-27T09:55:00Z"/>
        </w:rPr>
      </w:pPr>
      <w:del w:id="776" w:author="ema" w:date="2017-12-27T09:55:00Z">
        <w:r w:rsidRPr="005457BD" w:rsidDel="00226522">
          <w:delText xml:space="preserve">(2) </w:delText>
        </w:r>
        <w:r w:rsidRPr="005457BD" w:rsidDel="00226522">
          <w:rPr>
            <w:rStyle w:val="bold1"/>
          </w:rPr>
          <w:delText>Placement of schools and districts in Level 3</w:delText>
        </w:r>
        <w:r w:rsidRPr="005457BD" w:rsidDel="00226522">
          <w:delText xml:space="preserve"> A school shall be placed in Level 3 of the framework for district accountability and assistance if any one of its subgroups scores among the lowest performing subgroups in the state. The Department may place a school in Level 3 if it scores in the lowest 20% statewide of schools serving common grade levels pursuant to 603 CMR 2.05(2)(a). The Department </w:delText>
        </w:r>
        <w:r w:rsidRPr="005457BD" w:rsidDel="00226522">
          <w:lastRenderedPageBreak/>
          <w:delText>shall publish guidance describing the specific methodology used to identify Level 3 schools, as well as guidance for districts as to what performance leads to placement in what level.</w:delText>
        </w:r>
      </w:del>
    </w:p>
    <w:p w14:paraId="32EBB35C" w14:textId="77777777" w:rsidR="00B950E7" w:rsidRPr="005457BD" w:rsidDel="000564B1" w:rsidRDefault="00B950E7" w:rsidP="00B950E7">
      <w:pPr>
        <w:pStyle w:val="NoSpacing"/>
        <w:spacing w:line="276" w:lineRule="auto"/>
        <w:rPr>
          <w:del w:id="777" w:author="Gonzales, Erica" w:date="2018-05-31T15:03:00Z"/>
        </w:rPr>
      </w:pPr>
    </w:p>
    <w:p w14:paraId="174C8DB7" w14:textId="71B169CF" w:rsidR="003C4DA5" w:rsidDel="00DE2098" w:rsidRDefault="003C4DA5" w:rsidP="00B950E7">
      <w:pPr>
        <w:pStyle w:val="NoSpacing"/>
        <w:spacing w:line="276" w:lineRule="auto"/>
        <w:rPr>
          <w:del w:id="778" w:author="ema" w:date="2018-01-12T12:10:00Z"/>
        </w:rPr>
      </w:pPr>
      <w:del w:id="779" w:author="ema" w:date="2017-12-27T09:56:00Z">
        <w:r w:rsidRPr="005457BD" w:rsidDel="00226522">
          <w:delText xml:space="preserve">(3) </w:delText>
        </w:r>
      </w:del>
      <w:ins w:id="780" w:author="ema" w:date="2017-12-27T09:56:00Z">
        <w:del w:id="781" w:author="Gonzales, Erica" w:date="2018-05-30T15:00:00Z">
          <w:r w:rsidR="00226522" w:rsidRPr="00260CC4" w:rsidDel="00502D69">
            <w:rPr>
              <w:i/>
            </w:rPr>
            <w:delText xml:space="preserve">(2) </w:delText>
          </w:r>
        </w:del>
      </w:ins>
      <w:ins w:id="782" w:author="Gonzales, Erica" w:date="2018-05-30T15:00:00Z">
        <w:r w:rsidR="00502D69" w:rsidRPr="00260CC4">
          <w:rPr>
            <w:i/>
          </w:rPr>
          <w:t>(1)</w:t>
        </w:r>
        <w:r w:rsidR="00502D69">
          <w:t xml:space="preserve"> </w:t>
        </w:r>
      </w:ins>
      <w:r w:rsidRPr="005457BD">
        <w:rPr>
          <w:rStyle w:val="bold1"/>
        </w:rPr>
        <w:t xml:space="preserve">Self-assessment by districts </w:t>
      </w:r>
      <w:del w:id="783" w:author="ema" w:date="2017-12-27T09:56:00Z">
        <w:r w:rsidRPr="005457BD" w:rsidDel="00226522">
          <w:rPr>
            <w:rStyle w:val="bold1"/>
          </w:rPr>
          <w:delText>in Level 3</w:delText>
        </w:r>
      </w:del>
      <w:ins w:id="784" w:author="ema" w:date="2017-12-27T10:45:00Z">
        <w:r w:rsidR="00882223" w:rsidRPr="005457BD">
          <w:rPr>
            <w:rStyle w:val="bold1"/>
          </w:rPr>
          <w:t xml:space="preserve">with schools </w:t>
        </w:r>
      </w:ins>
      <w:ins w:id="785" w:author="ema" w:date="2017-12-27T09:56:00Z">
        <w:del w:id="786" w:author="Gonzales, Erica" w:date="2018-05-30T15:22:00Z">
          <w:r w:rsidR="00D74C9E" w:rsidRPr="00A76246" w:rsidDel="00D74C9E">
            <w:rPr>
              <w:rStyle w:val="bold1"/>
              <w:i/>
            </w:rPr>
            <w:delText xml:space="preserve">in need of </w:delText>
          </w:r>
        </w:del>
      </w:ins>
      <w:ins w:id="787" w:author="ema" w:date="2017-12-27T10:45:00Z">
        <w:del w:id="788" w:author="Gonzales, Erica" w:date="2018-05-30T15:22:00Z">
          <w:r w:rsidR="00D74C9E" w:rsidRPr="00A76246" w:rsidDel="00D74C9E">
            <w:rPr>
              <w:rStyle w:val="bold1"/>
              <w:i/>
            </w:rPr>
            <w:delText xml:space="preserve">targeted </w:delText>
          </w:r>
        </w:del>
      </w:ins>
      <w:ins w:id="789" w:author="ema" w:date="2017-12-27T09:56:00Z">
        <w:del w:id="790" w:author="Gonzales, Erica" w:date="2018-05-30T15:22:00Z">
          <w:r w:rsidR="00D74C9E" w:rsidRPr="00A76246" w:rsidDel="00D74C9E">
            <w:rPr>
              <w:rStyle w:val="bold1"/>
              <w:i/>
            </w:rPr>
            <w:delText>support or intervention</w:delText>
          </w:r>
        </w:del>
      </w:ins>
      <w:del w:id="791" w:author="Gonzales, Erica" w:date="2018-05-30T15:22:00Z">
        <w:r w:rsidR="00D74C9E" w:rsidRPr="00A76246" w:rsidDel="00D74C9E">
          <w:rPr>
            <w:i/>
          </w:rPr>
          <w:delText xml:space="preserve"> </w:delText>
        </w:r>
      </w:del>
      <w:ins w:id="792" w:author="Gonzales, Erica" w:date="2018-05-21T16:16:00Z">
        <w:r w:rsidR="00D61110" w:rsidRPr="00275DEF">
          <w:rPr>
            <w:rStyle w:val="bold1"/>
            <w:i/>
          </w:rPr>
          <w:t>requiring</w:t>
        </w:r>
      </w:ins>
      <w:ins w:id="793" w:author="ema" w:date="2017-12-27T09:56:00Z">
        <w:r w:rsidR="00226522" w:rsidRPr="00275DEF">
          <w:rPr>
            <w:rStyle w:val="bold1"/>
            <w:i/>
          </w:rPr>
          <w:t xml:space="preserve"> </w:t>
        </w:r>
      </w:ins>
      <w:ins w:id="794" w:author="Gonzales, Erica" w:date="2018-05-21T16:17:00Z">
        <w:r w:rsidR="00D61110" w:rsidRPr="00275DEF">
          <w:rPr>
            <w:rStyle w:val="bold1"/>
            <w:i/>
          </w:rPr>
          <w:t>assistance</w:t>
        </w:r>
      </w:ins>
      <w:ins w:id="795" w:author="Gonzales, Erica" w:date="2018-05-30T15:22:00Z">
        <w:r w:rsidR="00D74C9E">
          <w:rPr>
            <w:rStyle w:val="bold1"/>
            <w:i/>
          </w:rPr>
          <w:t xml:space="preserve"> or intervention</w:t>
        </w:r>
      </w:ins>
      <w:r w:rsidR="00D74C9E">
        <w:rPr>
          <w:rStyle w:val="bold1"/>
        </w:rPr>
        <w:t xml:space="preserve"> </w:t>
      </w:r>
      <w:r w:rsidRPr="005457BD">
        <w:t xml:space="preserve">A district </w:t>
      </w:r>
      <w:del w:id="796" w:author="ema" w:date="2017-12-27T09:56:00Z">
        <w:r w:rsidRPr="005457BD" w:rsidDel="00226522">
          <w:delText xml:space="preserve">in Level </w:delText>
        </w:r>
      </w:del>
      <w:ins w:id="797" w:author="ema" w:date="2017-12-27T10:45:00Z">
        <w:r w:rsidR="00A76246">
          <w:t xml:space="preserve">with one or more schools </w:t>
        </w:r>
      </w:ins>
      <w:ins w:id="798" w:author="ema" w:date="2017-12-27T09:56:00Z">
        <w:del w:id="799" w:author="Gonzales, Erica" w:date="2018-05-30T15:23:00Z">
          <w:r w:rsidR="00A76246" w:rsidRPr="00A76246" w:rsidDel="00A76246">
            <w:rPr>
              <w:i/>
            </w:rPr>
            <w:delText>identified as in need of support or intervention</w:delText>
          </w:r>
        </w:del>
      </w:ins>
      <w:ins w:id="800" w:author="Gonzales, Erica" w:date="2018-05-30T15:23:00Z">
        <w:r w:rsidR="00A76246" w:rsidRPr="00A76246">
          <w:rPr>
            <w:i/>
          </w:rPr>
          <w:t>requiring assistance or intervention</w:t>
        </w:r>
      </w:ins>
      <w:r w:rsidRPr="00A76246">
        <w:rPr>
          <w:i/>
        </w:rPr>
        <w:t xml:space="preserve"> </w:t>
      </w:r>
      <w:ins w:id="801" w:author="Gonzales, Erica" w:date="2018-05-30T15:00:00Z">
        <w:r w:rsidR="00502D69" w:rsidRPr="00A76246">
          <w:rPr>
            <w:i/>
          </w:rPr>
          <w:t xml:space="preserve">according </w:t>
        </w:r>
        <w:r w:rsidR="00502D69" w:rsidRPr="00275DEF">
          <w:rPr>
            <w:i/>
          </w:rPr>
          <w:t xml:space="preserve">to </w:t>
        </w:r>
      </w:ins>
      <w:ins w:id="802" w:author="Gonzales, Erica" w:date="2018-05-30T15:01:00Z">
        <w:r w:rsidR="00502D69" w:rsidRPr="00275DEF">
          <w:rPr>
            <w:i/>
          </w:rPr>
          <w:t xml:space="preserve">603 CMR 2.03(3)(b) </w:t>
        </w:r>
      </w:ins>
      <w:r w:rsidRPr="005457BD">
        <w:t>shall use a process approved by the Department to complete a self-assessment</w:t>
      </w:r>
      <w:del w:id="803" w:author="ema" w:date="2018-01-11T16:37:00Z">
        <w:r w:rsidRPr="005457BD" w:rsidDel="00803395">
          <w:delText xml:space="preserve">, shall use the self-assessment to identify unmet conditions for school effectiveness (see 603 CMR </w:delText>
        </w:r>
      </w:del>
      <w:del w:id="804" w:author="ema" w:date="2018-01-09T16:05:00Z">
        <w:r w:rsidRPr="005457BD" w:rsidDel="009D03AB">
          <w:delText>2.03(4)</w:delText>
        </w:r>
      </w:del>
      <w:del w:id="805" w:author="ema" w:date="2018-01-11T16:37:00Z">
        <w:r w:rsidRPr="005457BD" w:rsidDel="00803395">
          <w:delText xml:space="preserve">(b)), </w:delText>
        </w:r>
      </w:del>
      <w:ins w:id="806" w:author="ema" w:date="2018-01-11T16:37:00Z">
        <w:r w:rsidR="00803395" w:rsidRPr="005457BD">
          <w:t xml:space="preserve"> </w:t>
        </w:r>
      </w:ins>
      <w:r w:rsidRPr="005457BD">
        <w:t xml:space="preserve">and shall address the </w:t>
      </w:r>
      <w:del w:id="807" w:author="ema" w:date="2018-01-11T16:38:00Z">
        <w:r w:rsidRPr="005457BD" w:rsidDel="00803395">
          <w:delText>unmet conditions</w:delText>
        </w:r>
      </w:del>
      <w:ins w:id="808" w:author="ema" w:date="2018-01-11T16:38:00Z">
        <w:r w:rsidR="00803395" w:rsidRPr="005457BD">
          <w:t>needs identified by the self-assessment</w:t>
        </w:r>
      </w:ins>
      <w:r w:rsidRPr="005457BD">
        <w:t xml:space="preserve"> by revising its District Improvement Plan and School Improvement Plans.</w:t>
      </w:r>
    </w:p>
    <w:p w14:paraId="3E35150C" w14:textId="77777777" w:rsidR="00DE2098" w:rsidRDefault="00DE2098" w:rsidP="00B950E7">
      <w:pPr>
        <w:pStyle w:val="NoSpacing"/>
        <w:spacing w:line="276" w:lineRule="auto"/>
        <w:rPr>
          <w:ins w:id="809" w:author="Gonzales, Erica" w:date="2018-06-06T14:53:00Z"/>
        </w:rPr>
      </w:pPr>
    </w:p>
    <w:p w14:paraId="360077BC" w14:textId="1395ABDD" w:rsidR="003B6A98" w:rsidRDefault="003B6A98" w:rsidP="00B950E7">
      <w:pPr>
        <w:pStyle w:val="NoSpacing"/>
        <w:spacing w:line="276" w:lineRule="auto"/>
        <w:rPr>
          <w:ins w:id="810" w:author="Gonzales, Erica" w:date="2018-06-06T14:52:00Z"/>
        </w:rPr>
      </w:pPr>
    </w:p>
    <w:p w14:paraId="6FEEEB83" w14:textId="6CA27B64" w:rsidR="003B6A98" w:rsidRPr="003B6A98" w:rsidRDefault="003B6A98" w:rsidP="00B950E7">
      <w:pPr>
        <w:pStyle w:val="NoSpacing"/>
        <w:spacing w:line="276" w:lineRule="auto"/>
        <w:rPr>
          <w:ins w:id="811" w:author="Gonzales, Erica" w:date="2018-06-06T14:52:00Z"/>
          <w:i/>
        </w:rPr>
      </w:pPr>
      <w:ins w:id="812" w:author="Gonzales, Erica" w:date="2018-06-06T14:52:00Z">
        <w:r w:rsidRPr="003B6A98">
          <w:rPr>
            <w:i/>
          </w:rPr>
          <w:t xml:space="preserve">(2) </w:t>
        </w:r>
        <w:r w:rsidRPr="003B6A98">
          <w:rPr>
            <w:rStyle w:val="bold1"/>
            <w:i/>
          </w:rPr>
          <w:t xml:space="preserve">Self-assessment by districts requiring assistance or intervention </w:t>
        </w:r>
        <w:r w:rsidRPr="003B6A98">
          <w:rPr>
            <w:i/>
          </w:rPr>
          <w:t>A district identified as requiring assistance or intervention according to 603 CMR 2.03(3)(a) shall use a process approved by the Department to complete a self-assessment and shall address the needs identified by the self-assessment by revising its District Improvement Plan and</w:t>
        </w:r>
      </w:ins>
      <w:ins w:id="813" w:author="Gonzales, Erica" w:date="2018-06-06T15:08:00Z">
        <w:r w:rsidR="009D4878">
          <w:rPr>
            <w:i/>
          </w:rPr>
          <w:t>,</w:t>
        </w:r>
      </w:ins>
      <w:ins w:id="814" w:author="Gonzales, Erica" w:date="2018-06-06T15:06:00Z">
        <w:r w:rsidR="00C80E25">
          <w:rPr>
            <w:i/>
          </w:rPr>
          <w:t xml:space="preserve"> if needed, its</w:t>
        </w:r>
      </w:ins>
      <w:ins w:id="815" w:author="Gonzales, Erica" w:date="2018-06-06T14:52:00Z">
        <w:r w:rsidRPr="003B6A98">
          <w:rPr>
            <w:i/>
          </w:rPr>
          <w:t xml:space="preserve"> School Improvement Plans.</w:t>
        </w:r>
      </w:ins>
    </w:p>
    <w:p w14:paraId="6EE56F48" w14:textId="77777777" w:rsidR="00B950E7" w:rsidRPr="005457BD" w:rsidDel="009A6AE0" w:rsidRDefault="00B950E7" w:rsidP="009857BB">
      <w:pPr>
        <w:pStyle w:val="NoSpacing"/>
        <w:spacing w:line="276" w:lineRule="auto"/>
        <w:rPr>
          <w:del w:id="816" w:author="ema" w:date="2018-01-12T12:17:00Z"/>
        </w:rPr>
      </w:pPr>
    </w:p>
    <w:p w14:paraId="72EB1A22" w14:textId="7DC46822" w:rsidR="003C4DA5" w:rsidRPr="005457BD" w:rsidDel="00743401" w:rsidRDefault="003C4DA5" w:rsidP="009857BB">
      <w:pPr>
        <w:pStyle w:val="NoSpacing"/>
        <w:spacing w:line="276" w:lineRule="auto"/>
        <w:rPr>
          <w:del w:id="817" w:author="Gonzales, Erica" w:date="2018-06-06T14:54:00Z"/>
        </w:rPr>
      </w:pPr>
      <w:del w:id="818" w:author="ema" w:date="2017-12-27T09:04:00Z">
        <w:r w:rsidRPr="005457BD" w:rsidDel="0059272E">
          <w:delText xml:space="preserve">(4) </w:delText>
        </w:r>
        <w:r w:rsidRPr="005457BD" w:rsidDel="0059272E">
          <w:rPr>
            <w:rStyle w:val="bold1"/>
          </w:rPr>
          <w:delText>Limitation of certain provisions</w:delText>
        </w:r>
        <w:r w:rsidRPr="005457BD" w:rsidDel="0059272E">
          <w:delText xml:space="preserve"> In 2017, the provisions of 603 CMR 2.04 (1) - (3) will not apply to any school that enrolls students in grades 3-8, provided that the school has a participation rate of at least 90 percent in the administration of the spring 2017 MCAS tests and does not have a persistently low graduation rate.</w:delText>
        </w:r>
      </w:del>
    </w:p>
    <w:p w14:paraId="405689A8" w14:textId="267FE89A" w:rsidR="00B950E7" w:rsidRPr="005457BD" w:rsidDel="00743401" w:rsidRDefault="00B950E7" w:rsidP="009857BB">
      <w:pPr>
        <w:pStyle w:val="NoSpacing"/>
        <w:spacing w:line="276" w:lineRule="auto"/>
        <w:rPr>
          <w:del w:id="819" w:author="Gonzales, Erica" w:date="2018-06-06T14:54:00Z"/>
        </w:rPr>
      </w:pPr>
    </w:p>
    <w:p w14:paraId="52EBBCE2" w14:textId="77777777" w:rsidR="00C5672A" w:rsidRPr="005457BD" w:rsidRDefault="00C5672A" w:rsidP="00B950E7">
      <w:pPr>
        <w:pStyle w:val="Heading2"/>
        <w:rPr>
          <w:ins w:id="820" w:author="ema" w:date="2018-01-12T12:22:00Z"/>
        </w:rPr>
      </w:pPr>
    </w:p>
    <w:p w14:paraId="38BA158D" w14:textId="77777777" w:rsidR="003C4DA5" w:rsidRPr="005457BD" w:rsidRDefault="003C4DA5" w:rsidP="00B950E7">
      <w:pPr>
        <w:pStyle w:val="Heading2"/>
      </w:pPr>
      <w:r w:rsidRPr="005457BD">
        <w:t xml:space="preserve">2.05: Accountability and Assistance for </w:t>
      </w:r>
      <w:ins w:id="821" w:author="ema" w:date="2017-12-22T10:42:00Z">
        <w:r w:rsidR="008C1FF1" w:rsidRPr="005457BD">
          <w:t xml:space="preserve">Underperforming </w:t>
        </w:r>
      </w:ins>
      <w:r w:rsidRPr="005457BD">
        <w:t xml:space="preserve">Districts and Schools </w:t>
      </w:r>
      <w:del w:id="822" w:author="ema" w:date="2017-12-22T10:42:00Z">
        <w:r w:rsidRPr="005457BD" w:rsidDel="008C1FF1">
          <w:delText>in Level 4</w:delText>
        </w:r>
      </w:del>
    </w:p>
    <w:p w14:paraId="55D987D4" w14:textId="77777777" w:rsidR="00B950E7" w:rsidRPr="005457BD" w:rsidRDefault="00B950E7" w:rsidP="009857BB">
      <w:pPr>
        <w:pStyle w:val="NoSpacing"/>
        <w:spacing w:line="276" w:lineRule="auto"/>
      </w:pPr>
    </w:p>
    <w:p w14:paraId="153CC668" w14:textId="77777777" w:rsidR="003C4DA5" w:rsidRPr="005457BD" w:rsidDel="0036634B" w:rsidRDefault="003C4DA5" w:rsidP="009857BB">
      <w:pPr>
        <w:pStyle w:val="NoSpacing"/>
        <w:spacing w:line="276" w:lineRule="auto"/>
        <w:rPr>
          <w:del w:id="823" w:author="ema" w:date="2018-01-12T13:28:00Z"/>
        </w:rPr>
      </w:pPr>
      <w:r w:rsidRPr="005457BD">
        <w:t xml:space="preserve">(1) </w:t>
      </w:r>
      <w:del w:id="824" w:author="ema" w:date="2017-12-21T14:59:00Z">
        <w:r w:rsidRPr="005457BD" w:rsidDel="00D630B5">
          <w:rPr>
            <w:rStyle w:val="bold1"/>
          </w:rPr>
          <w:delText>Placement of districts in Level 4</w:delText>
        </w:r>
      </w:del>
      <w:ins w:id="825" w:author="ema" w:date="2017-12-21T14:59:00Z">
        <w:r w:rsidR="00D630B5" w:rsidRPr="005457BD">
          <w:rPr>
            <w:rStyle w:val="bold1"/>
          </w:rPr>
          <w:t>Designating districts as underperforming</w:t>
        </w:r>
      </w:ins>
      <w:ins w:id="826" w:author="ema" w:date="2018-01-12T13:28:00Z">
        <w:r w:rsidR="0036634B" w:rsidRPr="005457BD">
          <w:t xml:space="preserve"> </w:t>
        </w:r>
      </w:ins>
    </w:p>
    <w:p w14:paraId="579436F5" w14:textId="77777777" w:rsidR="003C4DA5" w:rsidRPr="005457BD" w:rsidDel="004C10EB" w:rsidRDefault="003C4DA5" w:rsidP="0036634B">
      <w:pPr>
        <w:pStyle w:val="NoSpacing"/>
        <w:spacing w:line="276" w:lineRule="auto"/>
        <w:rPr>
          <w:del w:id="827" w:author="ema" w:date="2017-12-21T14:40:00Z"/>
        </w:rPr>
      </w:pPr>
      <w:del w:id="828" w:author="ema" w:date="2017-12-21T14:40:00Z">
        <w:r w:rsidRPr="005457BD" w:rsidDel="004C10EB">
          <w:delText>(a) A district shall be placed in Level 4 if any of its schools has been placed in Level 4, pursuant to 603 CMR 2.05 (2).</w:delText>
        </w:r>
      </w:del>
    </w:p>
    <w:p w14:paraId="6C0D312A" w14:textId="77777777" w:rsidR="003C4DA5" w:rsidRPr="005457BD" w:rsidRDefault="003C4DA5" w:rsidP="0036634B">
      <w:pPr>
        <w:pStyle w:val="NoSpacing"/>
        <w:spacing w:line="276" w:lineRule="auto"/>
      </w:pPr>
      <w:del w:id="829" w:author="ema" w:date="2017-12-21T14:40:00Z">
        <w:r w:rsidRPr="005457BD" w:rsidDel="004C10EB">
          <w:delText>(b)</w:delText>
        </w:r>
      </w:del>
      <w:del w:id="830" w:author="ema" w:date="2018-01-12T13:28:00Z">
        <w:r w:rsidRPr="005457BD" w:rsidDel="00E05FC0">
          <w:delText xml:space="preserve"> </w:delText>
        </w:r>
      </w:del>
      <w:r w:rsidRPr="005457BD">
        <w:t xml:space="preserve">The Board may </w:t>
      </w:r>
      <w:del w:id="831" w:author="ema" w:date="2017-12-21T14:40:00Z">
        <w:r w:rsidRPr="005457BD" w:rsidDel="004C10EB">
          <w:delText>place a district in Level 4</w:delText>
        </w:r>
      </w:del>
      <w:ins w:id="832" w:author="ema" w:date="2017-12-21T14:40:00Z">
        <w:r w:rsidR="004C10EB" w:rsidRPr="005457BD">
          <w:t>designate a district as underperforming</w:t>
        </w:r>
      </w:ins>
      <w:r w:rsidRPr="005457BD">
        <w:t xml:space="preserve">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w:t>
      </w:r>
      <w:del w:id="833" w:author="ema" w:date="2017-12-21T14:41:00Z">
        <w:r w:rsidRPr="005457BD" w:rsidDel="004C10EB">
          <w:delText>placed in Level 5</w:delText>
        </w:r>
      </w:del>
      <w:ins w:id="834" w:author="ema" w:date="2017-12-21T14:41:00Z">
        <w:r w:rsidR="004C10EB" w:rsidRPr="005457BD">
          <w:t>designated as chronically underperforming</w:t>
        </w:r>
      </w:ins>
      <w:r w:rsidRPr="005457BD">
        <w:t>.</w:t>
      </w:r>
    </w:p>
    <w:p w14:paraId="51240221" w14:textId="77777777" w:rsidR="003C4DA5" w:rsidRPr="005457BD" w:rsidDel="004C10EB" w:rsidRDefault="004C10EB" w:rsidP="00B950E7">
      <w:pPr>
        <w:pStyle w:val="NoSpacing"/>
        <w:spacing w:line="276" w:lineRule="auto"/>
        <w:ind w:left="720"/>
        <w:rPr>
          <w:del w:id="835" w:author="ema" w:date="2017-12-21T14:41:00Z"/>
        </w:rPr>
      </w:pPr>
      <w:ins w:id="836" w:author="ema" w:date="2017-12-21T14:41:00Z">
        <w:r w:rsidRPr="005457BD" w:rsidDel="004C10EB">
          <w:t xml:space="preserve"> </w:t>
        </w:r>
      </w:ins>
      <w:del w:id="837" w:author="ema" w:date="2017-12-21T14:40:00Z">
        <w:r w:rsidR="003C4DA5" w:rsidRPr="005457BD" w:rsidDel="004C10EB">
          <w:delText>(c)</w:delText>
        </w:r>
      </w:del>
      <w:del w:id="838" w:author="ema" w:date="2017-12-21T14:41:00Z">
        <w:r w:rsidR="003C4DA5" w:rsidRPr="005457BD" w:rsidDel="004C10EB">
          <w:delText xml:space="preserve"> A district may be placed in Level 4 pursuant to both 603 CMR 2.05(1)(a) and 603 CMR 2.05(1)(b).</w:delText>
        </w:r>
      </w:del>
    </w:p>
    <w:p w14:paraId="6D729F27" w14:textId="77777777" w:rsidR="003C4DA5" w:rsidRPr="005457BD" w:rsidDel="00A778DA" w:rsidRDefault="003C4DA5" w:rsidP="00B950E7">
      <w:pPr>
        <w:pStyle w:val="NoSpacing"/>
        <w:spacing w:line="276" w:lineRule="auto"/>
        <w:ind w:left="720"/>
        <w:rPr>
          <w:del w:id="839" w:author="ema" w:date="2018-01-10T15:57:00Z"/>
        </w:rPr>
      </w:pPr>
      <w:del w:id="840" w:author="ema" w:date="2017-12-21T14:40:00Z">
        <w:r w:rsidRPr="005457BD" w:rsidDel="004C10EB">
          <w:delText>(d)</w:delText>
        </w:r>
      </w:del>
      <w:del w:id="841" w:author="ema" w:date="2018-01-10T15:57:00Z">
        <w:r w:rsidRPr="005457BD" w:rsidDel="00A778DA">
          <w:delText xml:space="preserve"> A district declared underperforming by a vote of the Board prior to April 27, 2010, shall remain </w:delText>
        </w:r>
      </w:del>
      <w:del w:id="842" w:author="ema" w:date="2017-12-21T14:42:00Z">
        <w:r w:rsidRPr="005457BD" w:rsidDel="004C10EB">
          <w:delText>in Level 4</w:delText>
        </w:r>
      </w:del>
      <w:del w:id="843" w:author="ema" w:date="2018-01-10T15:57:00Z">
        <w:r w:rsidRPr="005457BD" w:rsidDel="00A778DA">
          <w:delText xml:space="preserve"> until the commissioner makes the determination described in 603 CMR 2.05(12)(b)</w:delText>
        </w:r>
      </w:del>
      <w:del w:id="844" w:author="ema" w:date="2017-12-21T14:42:00Z">
        <w:r w:rsidRPr="005457BD" w:rsidDel="004C10EB">
          <w:delText xml:space="preserve"> and it has no schools in Level 4</w:delText>
        </w:r>
      </w:del>
      <w:del w:id="845" w:author="ema" w:date="2018-01-10T15:57:00Z">
        <w:r w:rsidRPr="005457BD" w:rsidDel="00A778DA">
          <w:delText>, unless the Board has voted to remove the district from underperforming status.</w:delText>
        </w:r>
      </w:del>
    </w:p>
    <w:p w14:paraId="61507BF9" w14:textId="77777777" w:rsidR="00B950E7" w:rsidRPr="005457BD" w:rsidRDefault="00B950E7" w:rsidP="009857BB">
      <w:pPr>
        <w:pStyle w:val="NoSpacing"/>
        <w:spacing w:line="276" w:lineRule="auto"/>
      </w:pPr>
    </w:p>
    <w:p w14:paraId="67B0F35E" w14:textId="77777777" w:rsidR="003C4DA5" w:rsidRPr="005457BD" w:rsidRDefault="003C4DA5" w:rsidP="009857BB">
      <w:pPr>
        <w:pStyle w:val="NoSpacing"/>
        <w:spacing w:line="276" w:lineRule="auto"/>
      </w:pPr>
      <w:r w:rsidRPr="005457BD">
        <w:lastRenderedPageBreak/>
        <w:t xml:space="preserve">(2) </w:t>
      </w:r>
      <w:del w:id="846" w:author="ema" w:date="2017-12-21T14:59:00Z">
        <w:r w:rsidRPr="005457BD" w:rsidDel="00D630B5">
          <w:rPr>
            <w:rStyle w:val="bold1"/>
          </w:rPr>
          <w:delText>Placement of schools in Level 4</w:delText>
        </w:r>
      </w:del>
      <w:ins w:id="847" w:author="ema" w:date="2017-12-21T14:59:00Z">
        <w:r w:rsidR="00D630B5" w:rsidRPr="005457BD">
          <w:rPr>
            <w:rStyle w:val="bold1"/>
          </w:rPr>
          <w:t>Designating schools as underperforming</w:t>
        </w:r>
      </w:ins>
      <w:r w:rsidRPr="005457BD">
        <w:t xml:space="preserve"> </w:t>
      </w:r>
    </w:p>
    <w:p w14:paraId="0A755D48" w14:textId="77777777" w:rsidR="003C4DA5" w:rsidRPr="005457BD" w:rsidRDefault="003C4DA5" w:rsidP="00B950E7">
      <w:pPr>
        <w:pStyle w:val="NoSpacing"/>
        <w:spacing w:line="276" w:lineRule="auto"/>
        <w:ind w:left="720"/>
      </w:pPr>
      <w:r w:rsidRPr="005457BD">
        <w:t xml:space="preserve">(a) A school shall be eligible for </w:t>
      </w:r>
      <w:del w:id="848" w:author="ema" w:date="2017-12-21T15:00:00Z">
        <w:r w:rsidRPr="005457BD" w:rsidDel="00D630B5">
          <w:delText>placement in Level 4</w:delText>
        </w:r>
      </w:del>
      <w:ins w:id="849" w:author="ema" w:date="2017-12-21T15:00:00Z">
        <w:r w:rsidR="00D630B5" w:rsidRPr="005457BD">
          <w:t>designation as underperforming</w:t>
        </w:r>
      </w:ins>
      <w:r w:rsidRPr="005457BD">
        <w:t xml:space="preserve"> if it scores in the lowest 20% statewide of schools serving common grade levels on a single measure developed by the Department that takes into account at least: </w:t>
      </w:r>
    </w:p>
    <w:p w14:paraId="5388377F" w14:textId="77777777" w:rsidR="003C4DA5" w:rsidRPr="005457BD" w:rsidRDefault="003C4DA5" w:rsidP="00B950E7">
      <w:pPr>
        <w:pStyle w:val="NoSpacing"/>
        <w:numPr>
          <w:ilvl w:val="0"/>
          <w:numId w:val="28"/>
        </w:numPr>
        <w:spacing w:line="276" w:lineRule="auto"/>
      </w:pPr>
      <w:r w:rsidRPr="005457BD">
        <w:t xml:space="preserve">school MCAS </w:t>
      </w:r>
      <w:del w:id="850" w:author="ema" w:date="2018-01-10T15:59:00Z">
        <w:r w:rsidRPr="005457BD" w:rsidDel="00A778DA">
          <w:delText xml:space="preserve">performance </w:delText>
        </w:r>
      </w:del>
      <w:del w:id="851" w:author="ema" w:date="2018-01-10T15:58:00Z">
        <w:r w:rsidRPr="005457BD" w:rsidDel="00A778DA">
          <w:delText xml:space="preserve">over a </w:delText>
        </w:r>
      </w:del>
      <w:del w:id="852" w:author="ema" w:date="2017-12-21T15:02:00Z">
        <w:r w:rsidRPr="005457BD" w:rsidDel="008E7336">
          <w:delText>four-year</w:delText>
        </w:r>
      </w:del>
      <w:del w:id="853" w:author="ema" w:date="2018-01-10T15:58:00Z">
        <w:r w:rsidRPr="005457BD" w:rsidDel="00A778DA">
          <w:delText xml:space="preserve"> period </w:delText>
        </w:r>
      </w:del>
      <w:del w:id="854" w:author="ema" w:date="2018-01-10T15:59:00Z">
        <w:r w:rsidRPr="005457BD" w:rsidDel="00A778DA">
          <w:delText>based on</w:delText>
        </w:r>
      </w:del>
      <w:r w:rsidRPr="005457BD">
        <w:t xml:space="preserve"> </w:t>
      </w:r>
      <w:del w:id="855" w:author="ema" w:date="2017-12-21T15:00:00Z">
        <w:r w:rsidRPr="005457BD" w:rsidDel="009C3002">
          <w:delText>Composite Performance Index (CPI)</w:delText>
        </w:r>
      </w:del>
      <w:ins w:id="856" w:author="ema" w:date="2017-12-21T15:00:00Z">
        <w:r w:rsidR="009C3002" w:rsidRPr="005457BD">
          <w:t>a</w:t>
        </w:r>
      </w:ins>
      <w:ins w:id="857" w:author="ema" w:date="2017-12-21T15:01:00Z">
        <w:r w:rsidR="009C3002" w:rsidRPr="005457BD">
          <w:t>chievement</w:t>
        </w:r>
      </w:ins>
      <w:r w:rsidRPr="005457BD">
        <w:t xml:space="preserve"> in English language arts</w:t>
      </w:r>
      <w:ins w:id="858" w:author="ema" w:date="2018-01-10T15:59:00Z">
        <w:r w:rsidR="00A778DA" w:rsidRPr="005457BD">
          <w:t>,</w:t>
        </w:r>
      </w:ins>
      <w:ins w:id="859" w:author="ema" w:date="2018-01-10T16:00:00Z">
        <w:r w:rsidR="00A778DA" w:rsidRPr="005457BD">
          <w:t xml:space="preserve"> </w:t>
        </w:r>
      </w:ins>
      <w:ins w:id="860" w:author="ema" w:date="2017-12-21T15:01:00Z">
        <w:r w:rsidR="009C3002" w:rsidRPr="005457BD">
          <w:t>mathematics</w:t>
        </w:r>
      </w:ins>
      <w:ins w:id="861" w:author="ema" w:date="2018-01-10T16:00:00Z">
        <w:r w:rsidR="00A778DA" w:rsidRPr="005457BD">
          <w:t>, and science</w:t>
        </w:r>
      </w:ins>
      <w:r w:rsidRPr="005457BD">
        <w:t xml:space="preserve">; </w:t>
      </w:r>
      <w:del w:id="862" w:author="ema" w:date="2017-12-21T15:01:00Z">
        <w:r w:rsidRPr="005457BD" w:rsidDel="009C3002">
          <w:delText xml:space="preserve">CPI in mathematics; and percentages of students scoring in the "warning" or "failing" category on MCAS; </w:delText>
        </w:r>
      </w:del>
      <w:r w:rsidRPr="005457BD">
        <w:t>and</w:t>
      </w:r>
    </w:p>
    <w:p w14:paraId="2BC5E0A6" w14:textId="77777777" w:rsidR="003C4DA5" w:rsidRPr="005457BD" w:rsidRDefault="003C4DA5" w:rsidP="00B950E7">
      <w:pPr>
        <w:pStyle w:val="NoSpacing"/>
        <w:numPr>
          <w:ilvl w:val="0"/>
          <w:numId w:val="28"/>
        </w:numPr>
        <w:spacing w:line="276" w:lineRule="auto"/>
      </w:pPr>
      <w:del w:id="863" w:author="ema" w:date="2018-01-10T15:59:00Z">
        <w:r w:rsidRPr="005457BD" w:rsidDel="00A778DA">
          <w:delText xml:space="preserve">improvement </w:delText>
        </w:r>
      </w:del>
      <w:proofErr w:type="gramStart"/>
      <w:ins w:id="864" w:author="ema" w:date="2018-01-10T15:59:00Z">
        <w:r w:rsidR="00A778DA" w:rsidRPr="005457BD">
          <w:t>student</w:t>
        </w:r>
        <w:proofErr w:type="gramEnd"/>
        <w:r w:rsidR="00A778DA" w:rsidRPr="005457BD">
          <w:t xml:space="preserve"> growth </w:t>
        </w:r>
      </w:ins>
      <w:del w:id="865" w:author="ema" w:date="2018-01-10T15:59:00Z">
        <w:r w:rsidRPr="005457BD" w:rsidDel="00A778DA">
          <w:delText>in student academic performance</w:delText>
        </w:r>
      </w:del>
      <w:ins w:id="866" w:author="ema" w:date="2018-01-10T15:59:00Z">
        <w:r w:rsidR="00A778DA" w:rsidRPr="005457BD">
          <w:t>in English language arts and mathematics</w:t>
        </w:r>
      </w:ins>
      <w:r w:rsidRPr="005457BD">
        <w:t>.</w:t>
      </w:r>
    </w:p>
    <w:p w14:paraId="61480E27" w14:textId="77777777" w:rsidR="003C4DA5" w:rsidRPr="005457BD" w:rsidRDefault="003C4DA5" w:rsidP="00B950E7">
      <w:pPr>
        <w:pStyle w:val="NoSpacing"/>
        <w:spacing w:line="276" w:lineRule="auto"/>
        <w:ind w:left="720"/>
      </w:pPr>
      <w:r w:rsidRPr="005457BD">
        <w:t xml:space="preserve">(b) The commissioner may </w:t>
      </w:r>
      <w:del w:id="867" w:author="ema" w:date="2017-12-21T15:02:00Z">
        <w:r w:rsidRPr="005457BD" w:rsidDel="008E7336">
          <w:delText>place a school in Level 4</w:delText>
        </w:r>
      </w:del>
      <w:ins w:id="868" w:author="ema" w:date="2017-12-21T15:02:00Z">
        <w:r w:rsidR="008E7336" w:rsidRPr="005457BD">
          <w:t>designate a school as underperforming</w:t>
        </w:r>
      </w:ins>
      <w:r w:rsidRPr="005457BD">
        <w:t xml:space="preserve"> on the basis of quantitative data including but not limited to: </w:t>
      </w:r>
    </w:p>
    <w:p w14:paraId="2453E3CF" w14:textId="77777777" w:rsidR="003C4DA5" w:rsidRPr="005457BD" w:rsidRDefault="003C4DA5" w:rsidP="00B950E7">
      <w:pPr>
        <w:pStyle w:val="NoSpacing"/>
        <w:numPr>
          <w:ilvl w:val="0"/>
          <w:numId w:val="29"/>
        </w:numPr>
        <w:spacing w:line="276" w:lineRule="auto"/>
      </w:pPr>
      <w:r w:rsidRPr="005457BD">
        <w:t xml:space="preserve">school MCAS </w:t>
      </w:r>
      <w:del w:id="869" w:author="ema" w:date="2018-01-10T16:01:00Z">
        <w:r w:rsidRPr="005457BD" w:rsidDel="00400B41">
          <w:delText xml:space="preserve">performance over a </w:delText>
        </w:r>
      </w:del>
      <w:del w:id="870" w:author="ema" w:date="2017-12-21T15:02:00Z">
        <w:r w:rsidRPr="005457BD" w:rsidDel="008E7336">
          <w:delText>four-year</w:delText>
        </w:r>
      </w:del>
      <w:del w:id="871" w:author="ema" w:date="2018-01-10T16:01:00Z">
        <w:r w:rsidRPr="005457BD" w:rsidDel="00400B41">
          <w:delText xml:space="preserve"> period based on </w:delText>
        </w:r>
      </w:del>
      <w:del w:id="872" w:author="ema" w:date="2017-12-21T15:02:00Z">
        <w:r w:rsidRPr="005457BD" w:rsidDel="008E7336">
          <w:delText>Composite Performance Index (CPI)</w:delText>
        </w:r>
      </w:del>
      <w:ins w:id="873" w:author="ema" w:date="2017-12-21T15:02:00Z">
        <w:r w:rsidR="008E7336" w:rsidRPr="005457BD">
          <w:t>achievement</w:t>
        </w:r>
      </w:ins>
      <w:r w:rsidRPr="005457BD">
        <w:t xml:space="preserve"> in English language arts</w:t>
      </w:r>
      <w:ins w:id="874" w:author="ema" w:date="2018-01-10T16:01:00Z">
        <w:r w:rsidR="00400B41" w:rsidRPr="005457BD">
          <w:t xml:space="preserve">, </w:t>
        </w:r>
      </w:ins>
      <w:ins w:id="875" w:author="ema" w:date="2017-12-21T15:02:00Z">
        <w:r w:rsidR="008E7336" w:rsidRPr="005457BD">
          <w:t>mathematics</w:t>
        </w:r>
      </w:ins>
      <w:ins w:id="876" w:author="ema" w:date="2018-01-10T16:01:00Z">
        <w:r w:rsidR="00400B41" w:rsidRPr="005457BD">
          <w:t>, and science</w:t>
        </w:r>
      </w:ins>
      <w:r w:rsidRPr="005457BD">
        <w:t xml:space="preserve">; </w:t>
      </w:r>
      <w:del w:id="877" w:author="ema" w:date="2017-12-21T15:03:00Z">
        <w:r w:rsidRPr="005457BD" w:rsidDel="008E7336">
          <w:delText>CPI in mathematics; and percentages of students scoring in the "warning" or "failing" category on MCAS;</w:delText>
        </w:r>
      </w:del>
    </w:p>
    <w:p w14:paraId="4157366B" w14:textId="77777777" w:rsidR="003C4DA5" w:rsidRPr="005457BD" w:rsidRDefault="003C4DA5" w:rsidP="00B950E7">
      <w:pPr>
        <w:pStyle w:val="NoSpacing"/>
        <w:numPr>
          <w:ilvl w:val="0"/>
          <w:numId w:val="29"/>
        </w:numPr>
        <w:spacing w:line="276" w:lineRule="auto"/>
      </w:pPr>
      <w:del w:id="878" w:author="emg" w:date="2018-02-13T15:29:00Z">
        <w:r w:rsidRPr="005457BD" w:rsidDel="00BC7DDA">
          <w:delText xml:space="preserve">improvement </w:delText>
        </w:r>
      </w:del>
      <w:ins w:id="879" w:author="emg" w:date="2018-02-13T15:29:00Z">
        <w:r w:rsidR="00BC7DDA" w:rsidRPr="005457BD">
          <w:t xml:space="preserve">change </w:t>
        </w:r>
      </w:ins>
      <w:r w:rsidRPr="005457BD">
        <w:t xml:space="preserve">in school MCAS </w:t>
      </w:r>
      <w:del w:id="880" w:author="ema" w:date="2017-12-21T15:03:00Z">
        <w:r w:rsidRPr="005457BD" w:rsidDel="008E7336">
          <w:delText xml:space="preserve">performance </w:delText>
        </w:r>
      </w:del>
      <w:ins w:id="881" w:author="ema" w:date="2017-12-21T15:03:00Z">
        <w:r w:rsidR="008E7336" w:rsidRPr="005457BD">
          <w:t xml:space="preserve">achievement </w:t>
        </w:r>
      </w:ins>
      <w:del w:id="882" w:author="ema" w:date="2017-12-21T15:04:00Z">
        <w:r w:rsidRPr="005457BD" w:rsidDel="008E7336">
          <w:delText xml:space="preserve">as represented by change in CPI </w:delText>
        </w:r>
      </w:del>
      <w:del w:id="883" w:author="ema" w:date="2018-01-10T16:03:00Z">
        <w:r w:rsidRPr="005457BD" w:rsidDel="00400B41">
          <w:delText>(for years available, up to four)</w:delText>
        </w:r>
      </w:del>
      <w:r w:rsidRPr="005457BD">
        <w:t>;</w:t>
      </w:r>
    </w:p>
    <w:p w14:paraId="49CF85E1" w14:textId="77777777" w:rsidR="003C4DA5" w:rsidRPr="005457BD" w:rsidRDefault="003C4DA5" w:rsidP="00B950E7">
      <w:pPr>
        <w:pStyle w:val="NoSpacing"/>
        <w:numPr>
          <w:ilvl w:val="0"/>
          <w:numId w:val="29"/>
        </w:numPr>
        <w:spacing w:line="276" w:lineRule="auto"/>
      </w:pPr>
      <w:r w:rsidRPr="005457BD">
        <w:t xml:space="preserve">annual </w:t>
      </w:r>
      <w:ins w:id="884" w:author="emg" w:date="2018-02-13T15:30:00Z">
        <w:r w:rsidR="00BC7DDA" w:rsidRPr="005457BD">
          <w:t xml:space="preserve">student </w:t>
        </w:r>
      </w:ins>
      <w:r w:rsidRPr="005457BD">
        <w:t xml:space="preserve">growth </w:t>
      </w:r>
      <w:del w:id="885" w:author="emg" w:date="2018-02-13T15:30:00Z">
        <w:r w:rsidRPr="005457BD" w:rsidDel="00BC7DDA">
          <w:delText xml:space="preserve">in </w:delText>
        </w:r>
      </w:del>
      <w:ins w:id="886" w:author="emg" w:date="2018-02-13T15:30:00Z">
        <w:r w:rsidR="00BC7DDA" w:rsidRPr="005457BD">
          <w:t xml:space="preserve">on </w:t>
        </w:r>
      </w:ins>
      <w:r w:rsidRPr="005457BD">
        <w:t xml:space="preserve">MCAS </w:t>
      </w:r>
      <w:del w:id="887" w:author="emg" w:date="2018-02-13T15:30:00Z">
        <w:r w:rsidRPr="005457BD" w:rsidDel="00BC7DDA">
          <w:delText xml:space="preserve">performance </w:delText>
        </w:r>
      </w:del>
      <w:r w:rsidRPr="005457BD">
        <w:t>for students at the school as compared with peers across the Commonwealth</w:t>
      </w:r>
      <w:del w:id="888" w:author="ema" w:date="2018-01-10T16:03:00Z">
        <w:r w:rsidRPr="005457BD" w:rsidDel="00400B41">
          <w:delText xml:space="preserve"> (for years available, up to four)</w:delText>
        </w:r>
      </w:del>
      <w:r w:rsidRPr="005457BD">
        <w:t>;</w:t>
      </w:r>
    </w:p>
    <w:p w14:paraId="394FEEDE" w14:textId="77777777" w:rsidR="003C4DA5" w:rsidRPr="005457BD" w:rsidRDefault="003C4DA5" w:rsidP="00B950E7">
      <w:pPr>
        <w:pStyle w:val="NoSpacing"/>
        <w:numPr>
          <w:ilvl w:val="0"/>
          <w:numId w:val="29"/>
        </w:numPr>
        <w:spacing w:line="276" w:lineRule="auto"/>
      </w:pPr>
      <w:r w:rsidRPr="005457BD">
        <w:t>in the case of high schools, graduation and dropout rates; or</w:t>
      </w:r>
    </w:p>
    <w:p w14:paraId="4A8B843A" w14:textId="77777777" w:rsidR="003C4DA5" w:rsidRPr="005457BD" w:rsidRDefault="003C4DA5" w:rsidP="00B950E7">
      <w:pPr>
        <w:pStyle w:val="NoSpacing"/>
        <w:numPr>
          <w:ilvl w:val="0"/>
          <w:numId w:val="29"/>
        </w:numPr>
        <w:spacing w:line="276" w:lineRule="auto"/>
      </w:pPr>
      <w:r w:rsidRPr="005457BD">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del w:id="889" w:author="ema" w:date="2017-12-21T15:04:00Z">
        <w:r w:rsidRPr="005457BD" w:rsidDel="008E7336">
          <w:delText>low-income</w:delText>
        </w:r>
      </w:del>
      <w:ins w:id="890" w:author="ema" w:date="2017-12-21T15:04:00Z">
        <w:r w:rsidR="008E7336" w:rsidRPr="005457BD">
          <w:t>economically disadvantaged</w:t>
        </w:r>
      </w:ins>
      <w:r w:rsidRPr="005457BD">
        <w:t xml:space="preserve">, English </w:t>
      </w:r>
      <w:del w:id="891" w:author="ema" w:date="2017-12-21T15:05:00Z">
        <w:r w:rsidRPr="005457BD" w:rsidDel="00A91475">
          <w:delText>language proficiency</w:delText>
        </w:r>
      </w:del>
      <w:ins w:id="892" w:author="ema" w:date="2017-12-21T15:05:00Z">
        <w:r w:rsidR="00A91475" w:rsidRPr="005457BD">
          <w:t>learner status</w:t>
        </w:r>
      </w:ins>
      <w:r w:rsidRPr="005457BD">
        <w:t>, and racial classifications; or on the basis of information from a school or district review performed under M.G.L. c.15, § 55A.</w:t>
      </w:r>
    </w:p>
    <w:p w14:paraId="655C8D25" w14:textId="77777777" w:rsidR="00661C41" w:rsidRPr="005457BD" w:rsidRDefault="00A671E5" w:rsidP="00475A89">
      <w:pPr>
        <w:spacing w:after="0"/>
        <w:ind w:left="720"/>
        <w:rPr>
          <w:ins w:id="893" w:author="wla" w:date="2018-01-19T14:52:00Z"/>
        </w:rPr>
      </w:pPr>
      <w:ins w:id="894" w:author="ema" w:date="2018-01-12T10:18:00Z">
        <w:r w:rsidRPr="005457BD">
          <w:t xml:space="preserve">(c) </w:t>
        </w:r>
      </w:ins>
      <w:ins w:id="895" w:author="emg" w:date="2018-02-13T16:35:00Z">
        <w:del w:id="896" w:author="wla" w:date="2018-02-15T10:30:00Z">
          <w:r w:rsidR="00614BFA" w:rsidRPr="005457BD" w:rsidDel="00FE39BF">
            <w:delText xml:space="preserve"> </w:delText>
          </w:r>
        </w:del>
      </w:ins>
      <w:ins w:id="897" w:author="wla" w:date="2018-01-19T16:01:00Z">
        <w:r w:rsidR="003A6E52" w:rsidRPr="005457BD">
          <w:t xml:space="preserve">Charter schools and Commonwealth of Massachusetts virtual schools shall not be eligible for designation as underperforming schools. </w:t>
        </w:r>
      </w:ins>
      <w:ins w:id="898" w:author="wla" w:date="2018-02-15T10:30:00Z">
        <w:r w:rsidR="00FE39BF" w:rsidRPr="005457BD">
          <w:t>Charter schools shall also be held accountable under the provisions of M.G.L. c. 71, § 89, and 603 CMR 1.00. Commonwealth of Massachusetts virtual schools shall also be held accountable under the provisions of M.G.L. c. 71, § 94, and 603 CMR 52.00.</w:t>
        </w:r>
      </w:ins>
    </w:p>
    <w:p w14:paraId="2A9FA9BF" w14:textId="77777777" w:rsidR="003C4DA5" w:rsidRPr="005457BD" w:rsidRDefault="003C4DA5" w:rsidP="00B950E7">
      <w:pPr>
        <w:pStyle w:val="NoSpacing"/>
        <w:spacing w:line="276" w:lineRule="auto"/>
        <w:ind w:left="720"/>
      </w:pPr>
      <w:del w:id="899" w:author="ema" w:date="2018-01-12T10:18:00Z">
        <w:r w:rsidRPr="005457BD" w:rsidDel="00A671E5">
          <w:delText>(c)</w:delText>
        </w:r>
      </w:del>
      <w:ins w:id="900" w:author="ema" w:date="2018-01-12T10:17:00Z">
        <w:r w:rsidR="00A671E5" w:rsidRPr="005457BD">
          <w:t>(d)</w:t>
        </w:r>
      </w:ins>
      <w:r w:rsidRPr="005457BD">
        <w:t xml:space="preserve"> Not more than 4% of the total number of public schools may be </w:t>
      </w:r>
      <w:del w:id="901" w:author="ema" w:date="2017-12-21T15:04:00Z">
        <w:r w:rsidRPr="005457BD" w:rsidDel="002B2FF5">
          <w:delText>in Levels 4 and 5</w:delText>
        </w:r>
      </w:del>
      <w:ins w:id="902" w:author="ema" w:date="2017-12-21T15:04:00Z">
        <w:r w:rsidR="002B2FF5" w:rsidRPr="005457BD">
          <w:t>designated as underperforming or chronically underperforming</w:t>
        </w:r>
      </w:ins>
      <w:r w:rsidRPr="005457BD">
        <w:t>, taken together, at any given time.</w:t>
      </w:r>
    </w:p>
    <w:p w14:paraId="4A3FCE0A" w14:textId="77777777" w:rsidR="003C4DA5" w:rsidRPr="005457BD" w:rsidDel="002B2FF5" w:rsidRDefault="003C4DA5" w:rsidP="00B950E7">
      <w:pPr>
        <w:pStyle w:val="NoSpacing"/>
        <w:spacing w:line="276" w:lineRule="auto"/>
        <w:ind w:left="720"/>
        <w:rPr>
          <w:del w:id="903" w:author="ema" w:date="2017-12-21T15:05:00Z"/>
        </w:rPr>
      </w:pPr>
      <w:del w:id="904" w:author="ema" w:date="2017-12-21T15:05:00Z">
        <w:r w:rsidRPr="005457BD" w:rsidDel="002B2FF5">
          <w:delText xml:space="preserve">(d) Any school designated by the Board as chronically underperforming prior to 2010 may be placed in Level 4. </w:delText>
        </w:r>
      </w:del>
    </w:p>
    <w:p w14:paraId="0CD044AE" w14:textId="77777777" w:rsidR="00B950E7" w:rsidRPr="005457BD" w:rsidRDefault="00B950E7" w:rsidP="009857BB">
      <w:pPr>
        <w:pStyle w:val="NoSpacing"/>
        <w:spacing w:line="276" w:lineRule="auto"/>
      </w:pPr>
    </w:p>
    <w:p w14:paraId="2CE78208" w14:textId="77777777" w:rsidR="003C4DA5" w:rsidRPr="005457BD" w:rsidRDefault="003C4DA5" w:rsidP="009857BB">
      <w:pPr>
        <w:pStyle w:val="NoSpacing"/>
        <w:spacing w:line="276" w:lineRule="auto"/>
      </w:pPr>
      <w:r w:rsidRPr="005457BD">
        <w:t xml:space="preserve">(3) </w:t>
      </w:r>
      <w:r w:rsidRPr="005457BD">
        <w:rPr>
          <w:rStyle w:val="bold1"/>
        </w:rPr>
        <w:t>Notification</w:t>
      </w:r>
      <w:r w:rsidRPr="005457BD">
        <w:t xml:space="preserve"> </w:t>
      </w:r>
      <w:proofErr w:type="gramStart"/>
      <w:r w:rsidRPr="005457BD">
        <w:t>The</w:t>
      </w:r>
      <w:proofErr w:type="gramEnd"/>
      <w:r w:rsidRPr="005457BD">
        <w:t xml:space="preserve"> Department shall notify districts </w:t>
      </w:r>
      <w:del w:id="905" w:author="ema" w:date="2017-12-21T15:52:00Z">
        <w:r w:rsidRPr="005457BD" w:rsidDel="00633675">
          <w:delText>of the placement of any of their schools in Level 4</w:delText>
        </w:r>
      </w:del>
      <w:ins w:id="906" w:author="ema" w:date="2017-12-21T15:52:00Z">
        <w:r w:rsidR="00633675" w:rsidRPr="005457BD">
          <w:t>in which any school is designated as underperforming</w:t>
        </w:r>
      </w:ins>
      <w:r w:rsidRPr="005457BD">
        <w:t xml:space="preserve">. The notification shall be made to the school </w:t>
      </w:r>
      <w:r w:rsidRPr="005457BD">
        <w:lastRenderedPageBreak/>
        <w:t xml:space="preserve">committee, superintendent, and local teachers' union or association president, and the principal and the parent organization of any school </w:t>
      </w:r>
      <w:del w:id="907" w:author="ema" w:date="2017-12-21T15:52:00Z">
        <w:r w:rsidRPr="005457BD" w:rsidDel="00633675">
          <w:delText>placed in Level 4</w:delText>
        </w:r>
      </w:del>
      <w:ins w:id="908" w:author="ema" w:date="2017-12-21T15:52:00Z">
        <w:r w:rsidR="00633675" w:rsidRPr="005457BD">
          <w:t>designated as underperforming</w:t>
        </w:r>
      </w:ins>
      <w:r w:rsidRPr="005457BD">
        <w:t>.</w:t>
      </w:r>
    </w:p>
    <w:p w14:paraId="487436EF" w14:textId="77777777" w:rsidR="00B950E7" w:rsidRPr="005457BD" w:rsidRDefault="00B950E7" w:rsidP="009857BB">
      <w:pPr>
        <w:pStyle w:val="NoSpacing"/>
        <w:spacing w:line="276" w:lineRule="auto"/>
      </w:pPr>
    </w:p>
    <w:p w14:paraId="2D6C5A59" w14:textId="77777777" w:rsidR="003C4DA5" w:rsidRPr="005457BD" w:rsidRDefault="003C4DA5" w:rsidP="009857BB">
      <w:pPr>
        <w:pStyle w:val="NoSpacing"/>
        <w:spacing w:line="276" w:lineRule="auto"/>
      </w:pPr>
      <w:r w:rsidRPr="005457BD">
        <w:t xml:space="preserve">(4) </w:t>
      </w:r>
      <w:r w:rsidRPr="005457BD">
        <w:rPr>
          <w:rStyle w:val="bold1"/>
        </w:rPr>
        <w:t>Appointment of assistance and accountability personnel</w:t>
      </w:r>
      <w:r w:rsidRPr="005457BD">
        <w:t xml:space="preserve"> </w:t>
      </w:r>
      <w:proofErr w:type="gramStart"/>
      <w:r w:rsidRPr="005457BD">
        <w:t>Upon</w:t>
      </w:r>
      <w:proofErr w:type="gramEnd"/>
      <w:r w:rsidRPr="005457BD">
        <w:t xml:space="preserve"> </w:t>
      </w:r>
      <w:del w:id="909" w:author="ema" w:date="2017-12-21T15:55:00Z">
        <w:r w:rsidRPr="005457BD" w:rsidDel="00EC02FA">
          <w:delText>placement of a district in Level 4</w:delText>
        </w:r>
      </w:del>
      <w:ins w:id="910" w:author="ema" w:date="2017-12-21T15:55:00Z">
        <w:r w:rsidR="00EC02FA" w:rsidRPr="005457BD">
          <w:t>designating a district as underperforming,</w:t>
        </w:r>
      </w:ins>
      <w:r w:rsidRPr="005457BD">
        <w:t xml:space="preserve"> the Department may make any or all of the following appointments: </w:t>
      </w:r>
    </w:p>
    <w:p w14:paraId="30D2D4E9" w14:textId="2994E40E" w:rsidR="003C4DA5" w:rsidRPr="005457BD" w:rsidRDefault="003C4DA5" w:rsidP="00B950E7">
      <w:pPr>
        <w:pStyle w:val="NoSpacing"/>
        <w:spacing w:line="276" w:lineRule="auto"/>
        <w:ind w:left="720"/>
      </w:pPr>
      <w:r w:rsidRPr="005457BD">
        <w:t xml:space="preserve">(a) </w:t>
      </w:r>
      <w:proofErr w:type="gramStart"/>
      <w:r w:rsidRPr="005457BD">
        <w:t>an</w:t>
      </w:r>
      <w:proofErr w:type="gramEnd"/>
      <w:r w:rsidRPr="005457BD">
        <w:t xml:space="preserve"> assistance </w:t>
      </w:r>
      <w:del w:id="911" w:author="Gonzales, Erica" w:date="2018-05-23T11:52:00Z">
        <w:r w:rsidRPr="00275DEF" w:rsidDel="0069796C">
          <w:rPr>
            <w:i/>
          </w:rPr>
          <w:delText>liaison</w:delText>
        </w:r>
      </w:del>
      <w:ins w:id="912" w:author="Gonzales, Erica" w:date="2018-05-23T11:52:00Z">
        <w:r w:rsidR="0069796C" w:rsidRPr="00275DEF">
          <w:rPr>
            <w:i/>
          </w:rPr>
          <w:t>lead</w:t>
        </w:r>
      </w:ins>
      <w:r w:rsidRPr="005457BD">
        <w:t xml:space="preserve">: </w:t>
      </w:r>
    </w:p>
    <w:p w14:paraId="233EBA8D" w14:textId="77777777" w:rsidR="003C4DA5" w:rsidRPr="005457BD" w:rsidRDefault="003C4DA5" w:rsidP="001240E1">
      <w:pPr>
        <w:pStyle w:val="NoSpacing"/>
        <w:numPr>
          <w:ilvl w:val="0"/>
          <w:numId w:val="49"/>
        </w:numPr>
        <w:spacing w:line="276" w:lineRule="auto"/>
      </w:pPr>
      <w:r w:rsidRPr="005457BD">
        <w:t xml:space="preserve">to support the district in developing and carrying out a turnaround plan for each of its </w:t>
      </w:r>
      <w:del w:id="913" w:author="ema" w:date="2017-12-21T15:53:00Z">
        <w:r w:rsidRPr="005457BD" w:rsidDel="00F21525">
          <w:delText>Level 4</w:delText>
        </w:r>
      </w:del>
      <w:ins w:id="914" w:author="ema" w:date="2017-12-21T15:53:00Z">
        <w:r w:rsidR="00F21525" w:rsidRPr="005457BD">
          <w:t>underperforming</w:t>
        </w:r>
      </w:ins>
      <w:r w:rsidRPr="005457BD">
        <w:t xml:space="preserve"> schools, if any; and</w:t>
      </w:r>
    </w:p>
    <w:p w14:paraId="388766C6" w14:textId="77777777" w:rsidR="003C4DA5" w:rsidRPr="005457BD" w:rsidRDefault="003C4DA5" w:rsidP="001240E1">
      <w:pPr>
        <w:pStyle w:val="NoSpacing"/>
        <w:numPr>
          <w:ilvl w:val="0"/>
          <w:numId w:val="49"/>
        </w:numPr>
        <w:spacing w:line="276" w:lineRule="auto"/>
      </w:pPr>
      <w:r w:rsidRPr="005457BD">
        <w:t xml:space="preserve">to support the district in district improvement planning pursuant to 603 CMR 2.05(8), if required; </w:t>
      </w:r>
    </w:p>
    <w:p w14:paraId="3D7E9292" w14:textId="77777777" w:rsidR="003C4DA5" w:rsidRPr="005457BD" w:rsidRDefault="003C4DA5" w:rsidP="00B950E7">
      <w:pPr>
        <w:pStyle w:val="NoSpacing"/>
        <w:spacing w:line="276" w:lineRule="auto"/>
        <w:ind w:left="720"/>
      </w:pPr>
      <w:r w:rsidRPr="005457BD">
        <w:t xml:space="preserve">(b) </w:t>
      </w:r>
      <w:proofErr w:type="gramStart"/>
      <w:r w:rsidRPr="005457BD">
        <w:t>an</w:t>
      </w:r>
      <w:proofErr w:type="gramEnd"/>
      <w:r w:rsidRPr="005457BD">
        <w:t xml:space="preserve"> accountability monitor to determine and report on: </w:t>
      </w:r>
    </w:p>
    <w:p w14:paraId="3BC9C04F" w14:textId="77777777" w:rsidR="003C4DA5" w:rsidRPr="005457BD" w:rsidRDefault="003C4DA5" w:rsidP="001240E1">
      <w:pPr>
        <w:pStyle w:val="NoSpacing"/>
        <w:numPr>
          <w:ilvl w:val="0"/>
          <w:numId w:val="50"/>
        </w:numPr>
        <w:spacing w:line="276" w:lineRule="auto"/>
      </w:pPr>
      <w:r w:rsidRPr="005457BD">
        <w:t xml:space="preserve">whether the goals, benchmarks, and timetable in the turnaround plan for each of the district's </w:t>
      </w:r>
      <w:del w:id="915" w:author="ema" w:date="2017-12-21T15:53:00Z">
        <w:r w:rsidRPr="005457BD" w:rsidDel="001240E1">
          <w:delText>Level 4</w:delText>
        </w:r>
      </w:del>
      <w:ins w:id="916" w:author="ema" w:date="2017-12-21T15:53:00Z">
        <w:r w:rsidR="001240E1" w:rsidRPr="005457BD">
          <w:t>underperforming</w:t>
        </w:r>
      </w:ins>
      <w:r w:rsidRPr="005457BD">
        <w:t xml:space="preserve"> schools, if any, are being met; and</w:t>
      </w:r>
    </w:p>
    <w:p w14:paraId="45E3654D" w14:textId="77777777" w:rsidR="003C4DA5" w:rsidRPr="005457BD" w:rsidRDefault="003C4DA5" w:rsidP="001240E1">
      <w:pPr>
        <w:pStyle w:val="NoSpacing"/>
        <w:numPr>
          <w:ilvl w:val="0"/>
          <w:numId w:val="50"/>
        </w:numPr>
        <w:spacing w:line="276" w:lineRule="auto"/>
      </w:pPr>
      <w:r w:rsidRPr="005457BD">
        <w:t xml:space="preserve">if the district has </w:t>
      </w:r>
      <w:del w:id="917" w:author="ema" w:date="2017-12-21T15:55:00Z">
        <w:r w:rsidRPr="005457BD" w:rsidDel="001240E1">
          <w:delText>a Level 4</w:delText>
        </w:r>
      </w:del>
      <w:ins w:id="918" w:author="ema" w:date="2017-12-21T15:55:00Z">
        <w:r w:rsidR="001240E1" w:rsidRPr="005457BD">
          <w:t>an Underperforming</w:t>
        </w:r>
      </w:ins>
      <w:r w:rsidRPr="005457BD">
        <w:t xml:space="preserve"> District Plan pursuant to </w:t>
      </w:r>
      <w:ins w:id="919" w:author="ema" w:date="2018-01-12T13:43:00Z">
        <w:r w:rsidR="00CA098C" w:rsidRPr="005457BD">
          <w:t xml:space="preserve">603 CMR </w:t>
        </w:r>
      </w:ins>
      <w:r w:rsidRPr="005457BD">
        <w:t>2.08(c), whether its goals, benchmarks, and timetable are being met; and</w:t>
      </w:r>
    </w:p>
    <w:p w14:paraId="3FB20334" w14:textId="77777777" w:rsidR="003C4DA5" w:rsidRPr="005457BD" w:rsidRDefault="003C4DA5" w:rsidP="00B950E7">
      <w:pPr>
        <w:pStyle w:val="NoSpacing"/>
        <w:spacing w:line="276" w:lineRule="auto"/>
        <w:ind w:left="720"/>
      </w:pPr>
      <w:r w:rsidRPr="005457BD">
        <w:t xml:space="preserve">(c) </w:t>
      </w:r>
      <w:proofErr w:type="gramStart"/>
      <w:r w:rsidRPr="005457BD">
        <w:t>an</w:t>
      </w:r>
      <w:proofErr w:type="gramEnd"/>
      <w:r w:rsidRPr="005457BD">
        <w:t xml:space="preserve"> individual or team to conduct monitoring site visits to the district or its schools.</w:t>
      </w:r>
    </w:p>
    <w:p w14:paraId="2B31BFA1" w14:textId="77777777" w:rsidR="00B950E7" w:rsidRPr="005457BD" w:rsidRDefault="00B950E7" w:rsidP="009857BB">
      <w:pPr>
        <w:pStyle w:val="NoSpacing"/>
        <w:spacing w:line="276" w:lineRule="auto"/>
      </w:pPr>
    </w:p>
    <w:p w14:paraId="2E913FE2" w14:textId="77777777" w:rsidR="003C4DA5" w:rsidRPr="005457BD" w:rsidRDefault="00B950E7" w:rsidP="009857BB">
      <w:pPr>
        <w:pStyle w:val="NoSpacing"/>
        <w:spacing w:line="276" w:lineRule="auto"/>
      </w:pPr>
      <w:r w:rsidRPr="005457BD">
        <w:t>(</w:t>
      </w:r>
      <w:r w:rsidR="003C4DA5" w:rsidRPr="005457BD">
        <w:t xml:space="preserve">5) </w:t>
      </w:r>
      <w:r w:rsidR="003C4DA5" w:rsidRPr="005457BD">
        <w:rPr>
          <w:rStyle w:val="bold1"/>
        </w:rPr>
        <w:t xml:space="preserve">Turnaround plans for </w:t>
      </w:r>
      <w:del w:id="920" w:author="ema" w:date="2017-12-21T15:56:00Z">
        <w:r w:rsidR="003C4DA5" w:rsidRPr="005457BD" w:rsidDel="00996F9E">
          <w:rPr>
            <w:rStyle w:val="bold1"/>
          </w:rPr>
          <w:delText>Level 4</w:delText>
        </w:r>
      </w:del>
      <w:ins w:id="921" w:author="ema" w:date="2017-12-21T15:56:00Z">
        <w:r w:rsidR="00996F9E" w:rsidRPr="005457BD">
          <w:rPr>
            <w:rStyle w:val="bold1"/>
          </w:rPr>
          <w:t>underperforming</w:t>
        </w:r>
      </w:ins>
      <w:r w:rsidR="003C4DA5" w:rsidRPr="005457BD">
        <w:rPr>
          <w:rStyle w:val="bold1"/>
        </w:rPr>
        <w:t xml:space="preserve"> schools</w:t>
      </w:r>
    </w:p>
    <w:p w14:paraId="154C8404" w14:textId="77777777" w:rsidR="003C4DA5" w:rsidRPr="005457BD" w:rsidRDefault="003C4DA5" w:rsidP="00996F9E">
      <w:pPr>
        <w:pStyle w:val="NoSpacing"/>
        <w:spacing w:line="276" w:lineRule="auto"/>
        <w:ind w:left="720"/>
      </w:pPr>
      <w:r w:rsidRPr="005457BD">
        <w:t xml:space="preserve">(a) The turnaround plan developed for each school </w:t>
      </w:r>
      <w:del w:id="922" w:author="ema" w:date="2017-12-21T15:56:00Z">
        <w:r w:rsidRPr="005457BD" w:rsidDel="00996F9E">
          <w:delText>placed in Level 4</w:delText>
        </w:r>
      </w:del>
      <w:ins w:id="923" w:author="ema" w:date="2017-12-21T15:56:00Z">
        <w:r w:rsidR="00996F9E" w:rsidRPr="005457BD">
          <w:t>designated as underperforming</w:t>
        </w:r>
      </w:ins>
      <w:r w:rsidRPr="005457BD">
        <w:t xml:space="preserve"> shall:</w:t>
      </w:r>
    </w:p>
    <w:p w14:paraId="337148CC" w14:textId="09A75AF4" w:rsidR="003C4DA5" w:rsidRPr="005457BD" w:rsidRDefault="003C4DA5" w:rsidP="00B950E7">
      <w:pPr>
        <w:pStyle w:val="NoSpacing"/>
        <w:numPr>
          <w:ilvl w:val="0"/>
          <w:numId w:val="30"/>
        </w:numPr>
        <w:spacing w:line="276" w:lineRule="auto"/>
      </w:pPr>
      <w:r w:rsidRPr="005457BD">
        <w:t xml:space="preserve">be authorized, pursuant to M.G.L. c. 69, s. § 1J(j), for a period of up to three years, and remain in effect until the statutory process to develop any new, modified, or renewed turnaround plan has been completed, or the school has been removed from </w:t>
      </w:r>
      <w:del w:id="924" w:author="ema" w:date="2017-12-21T15:56:00Z">
        <w:r w:rsidRPr="005457BD" w:rsidDel="00996F9E">
          <w:delText>Level 4</w:delText>
        </w:r>
      </w:del>
      <w:ins w:id="925" w:author="ema" w:date="2017-12-21T15:56:00Z">
        <w:r w:rsidR="00996F9E" w:rsidRPr="005457BD">
          <w:t>underperforming status</w:t>
        </w:r>
      </w:ins>
      <w:r w:rsidRPr="005457BD">
        <w:t>;</w:t>
      </w:r>
    </w:p>
    <w:p w14:paraId="1C028E8E" w14:textId="77777777" w:rsidR="003C4DA5" w:rsidRPr="005457BD" w:rsidRDefault="003C4DA5" w:rsidP="00B950E7">
      <w:pPr>
        <w:pStyle w:val="NoSpacing"/>
        <w:numPr>
          <w:ilvl w:val="0"/>
          <w:numId w:val="30"/>
        </w:numPr>
        <w:spacing w:line="276" w:lineRule="auto"/>
      </w:pPr>
      <w:r w:rsidRPr="005457BD">
        <w:t>fulfill the other requirements of M.G.L. c. 69, § 1J;</w:t>
      </w:r>
    </w:p>
    <w:p w14:paraId="2923AC43" w14:textId="0C3772D6" w:rsidR="003C4DA5" w:rsidRPr="005457BD" w:rsidRDefault="003C4DA5" w:rsidP="00B950E7">
      <w:pPr>
        <w:pStyle w:val="NoSpacing"/>
        <w:numPr>
          <w:ilvl w:val="0"/>
          <w:numId w:val="30"/>
        </w:numPr>
        <w:spacing w:line="276" w:lineRule="auto"/>
      </w:pPr>
      <w:r w:rsidRPr="005457BD">
        <w:t xml:space="preserve">provide for the implementation of </w:t>
      </w:r>
      <w:del w:id="926" w:author="ema" w:date="2018-01-12T12:01:00Z">
        <w:r w:rsidRPr="005457BD" w:rsidDel="00D57726">
          <w:delText>the conditions for school effectiveness</w:delText>
        </w:r>
      </w:del>
      <w:ins w:id="927" w:author="emg" w:date="2018-02-22T16:43:00Z">
        <w:r w:rsidR="00A4684D" w:rsidRPr="005457BD">
          <w:t>the standards and indicators</w:t>
        </w:r>
      </w:ins>
      <w:r w:rsidRPr="005457BD">
        <w:t xml:space="preserve"> </w:t>
      </w:r>
      <w:del w:id="928" w:author="emg" w:date="2018-02-22T16:57:00Z">
        <w:r w:rsidRPr="005457BD" w:rsidDel="00F507D7">
          <w:delText xml:space="preserve">in </w:delText>
        </w:r>
      </w:del>
      <w:ins w:id="929" w:author="emg" w:date="2018-02-22T16:57:00Z">
        <w:r w:rsidR="00F507D7" w:rsidRPr="005457BD">
          <w:t xml:space="preserve">published pursuant to </w:t>
        </w:r>
      </w:ins>
      <w:r w:rsidRPr="005457BD">
        <w:t xml:space="preserve">603 CMR </w:t>
      </w:r>
      <w:del w:id="930" w:author="ema" w:date="2018-01-09T16:04:00Z">
        <w:r w:rsidRPr="005457BD" w:rsidDel="009D03AB">
          <w:delText>2.03(4)</w:delText>
        </w:r>
      </w:del>
      <w:ins w:id="931" w:author="ema" w:date="2018-01-09T16:04:00Z">
        <w:r w:rsidR="009D03AB" w:rsidRPr="005457BD">
          <w:t>2.03</w:t>
        </w:r>
        <w:del w:id="932" w:author="Gonzales, Erica" w:date="2018-05-23T14:20:00Z">
          <w:r w:rsidR="009D03AB" w:rsidRPr="00260CC4" w:rsidDel="00DC53F9">
            <w:rPr>
              <w:i/>
            </w:rPr>
            <w:delText>(5)</w:delText>
          </w:r>
        </w:del>
      </w:ins>
      <w:ins w:id="933" w:author="Gonzales, Erica" w:date="2018-05-23T14:20:00Z">
        <w:r w:rsidR="00DC53F9" w:rsidRPr="00260CC4">
          <w:rPr>
            <w:i/>
          </w:rPr>
          <w:t>(6)</w:t>
        </w:r>
      </w:ins>
      <w:ins w:id="934" w:author="emg" w:date="2018-02-22T16:43:00Z">
        <w:r w:rsidR="00A4684D" w:rsidRPr="005457BD">
          <w:t xml:space="preserve">(a) and </w:t>
        </w:r>
      </w:ins>
      <w:r w:rsidRPr="005457BD">
        <w:t>(b);</w:t>
      </w:r>
    </w:p>
    <w:p w14:paraId="5894558A" w14:textId="77777777" w:rsidR="003C4DA5" w:rsidRPr="005457BD" w:rsidRDefault="003C4DA5" w:rsidP="00B950E7">
      <w:pPr>
        <w:pStyle w:val="NoSpacing"/>
        <w:numPr>
          <w:ilvl w:val="0"/>
          <w:numId w:val="30"/>
        </w:numPr>
        <w:spacing w:line="276" w:lineRule="auto"/>
      </w:pPr>
      <w:r w:rsidRPr="005457BD">
        <w:t xml:space="preserve">include benchmarks by which to measure progress toward the annual goals included in the plan pursuant to M.G.L. c. 69, § 1J, and </w:t>
      </w:r>
      <w:del w:id="935" w:author="ema" w:date="2018-01-12T12:03:00Z">
        <w:r w:rsidRPr="005457BD" w:rsidDel="00D57726">
          <w:delText>the conditions for school effectiveness</w:delText>
        </w:r>
      </w:del>
      <w:ins w:id="936" w:author="emg" w:date="2018-02-22T16:43:00Z">
        <w:r w:rsidR="00A4684D" w:rsidRPr="005457BD">
          <w:t>the standards and indicators</w:t>
        </w:r>
      </w:ins>
      <w:r w:rsidRPr="005457BD">
        <w:t>, and a timetable for achieving those benchmarks;</w:t>
      </w:r>
    </w:p>
    <w:p w14:paraId="4DA268BF" w14:textId="77777777" w:rsidR="003C4DA5" w:rsidRPr="005457BD" w:rsidRDefault="003C4DA5" w:rsidP="00B950E7">
      <w:pPr>
        <w:pStyle w:val="NoSpacing"/>
        <w:numPr>
          <w:ilvl w:val="0"/>
          <w:numId w:val="30"/>
        </w:numPr>
        <w:spacing w:line="276" w:lineRule="auto"/>
      </w:pPr>
      <w:r w:rsidRPr="005457BD">
        <w:t>include descriptions of the assistance to be provided by the Department in support of the action steps in the plan, as agreed on by the Department and the superintendent, subject to the availability of resources for the Department to provide the assistance; and</w:t>
      </w:r>
    </w:p>
    <w:p w14:paraId="6A994A84" w14:textId="77777777" w:rsidR="003C4DA5" w:rsidRPr="005457BD" w:rsidRDefault="003C4DA5" w:rsidP="00B950E7">
      <w:pPr>
        <w:pStyle w:val="NoSpacing"/>
        <w:numPr>
          <w:ilvl w:val="0"/>
          <w:numId w:val="30"/>
        </w:numPr>
        <w:spacing w:line="276" w:lineRule="auto"/>
      </w:pPr>
      <w:proofErr w:type="gramStart"/>
      <w:r w:rsidRPr="005457BD">
        <w:t>be</w:t>
      </w:r>
      <w:proofErr w:type="gramEnd"/>
      <w:r w:rsidRPr="005457BD">
        <w:t xml:space="preserve"> prepared on a format provided by the Department.</w:t>
      </w:r>
    </w:p>
    <w:p w14:paraId="15CC8FB5" w14:textId="77777777" w:rsidR="003C4DA5" w:rsidRPr="005457BD" w:rsidRDefault="003C4DA5" w:rsidP="00B950E7">
      <w:pPr>
        <w:pStyle w:val="NoSpacing"/>
        <w:spacing w:line="276" w:lineRule="auto"/>
        <w:ind w:left="720"/>
      </w:pPr>
      <w:r w:rsidRPr="005457BD">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w:t>
      </w:r>
      <w:r w:rsidRPr="005457BD">
        <w:lastRenderedPageBreak/>
        <w:t xml:space="preserve">resolution process, the submission of a decision by the joint resolution committee, or a resolution by the commissioner, pursuant to M.G.L. c. 69, § 1J(g). </w:t>
      </w:r>
    </w:p>
    <w:p w14:paraId="63B1DFDA" w14:textId="0DA0DC9B" w:rsidR="003C4DA5" w:rsidRPr="005457BD" w:rsidRDefault="003C4DA5" w:rsidP="00B950E7">
      <w:pPr>
        <w:pStyle w:val="NoSpacing"/>
        <w:spacing w:line="276" w:lineRule="auto"/>
        <w:ind w:left="720"/>
      </w:pPr>
      <w:r w:rsidRPr="005457BD">
        <w:t xml:space="preserve">(c) Within 30 days of the issuance of the superintendent's final turnaround plan under M.G.L. c. 69, § </w:t>
      </w:r>
      <w:proofErr w:type="gramStart"/>
      <w:r w:rsidRPr="005457BD">
        <w:t>1J(</w:t>
      </w:r>
      <w:proofErr w:type="gramEnd"/>
      <w:r w:rsidRPr="005457BD">
        <w:t xml:space="preserve">e), the commissioner shall review the plan and may, in consultation with the superintendent, </w:t>
      </w:r>
      <w:del w:id="937" w:author="Gonzales, Erica" w:date="2018-05-30T16:09:00Z">
        <w:r w:rsidRPr="00E22C0F" w:rsidDel="003B0929">
          <w:rPr>
            <w:i/>
          </w:rPr>
          <w:delText xml:space="preserve">modify </w:delText>
        </w:r>
      </w:del>
      <w:ins w:id="938" w:author="Gonzales, Erica" w:date="2018-05-30T16:09:00Z">
        <w:r w:rsidR="003B0929" w:rsidRPr="00E22C0F">
          <w:rPr>
            <w:i/>
          </w:rPr>
          <w:t>propose modifications to</w:t>
        </w:r>
        <w:r w:rsidR="003B0929" w:rsidRPr="005457BD">
          <w:t xml:space="preserve"> </w:t>
        </w:r>
      </w:ins>
      <w:r w:rsidRPr="005457BD">
        <w:t>the plan if the commissioner determines that</w:t>
      </w:r>
    </w:p>
    <w:p w14:paraId="39E5AAE0" w14:textId="77777777" w:rsidR="003C4DA5" w:rsidRPr="005457BD" w:rsidRDefault="003C4DA5" w:rsidP="00B950E7">
      <w:pPr>
        <w:pStyle w:val="NoSpacing"/>
        <w:numPr>
          <w:ilvl w:val="0"/>
          <w:numId w:val="31"/>
        </w:numPr>
        <w:spacing w:line="276" w:lineRule="auto"/>
      </w:pPr>
      <w:r w:rsidRPr="005457BD">
        <w:t>such modifications would further promote the rapid academic achievement of students in the school;</w:t>
      </w:r>
    </w:p>
    <w:p w14:paraId="3AD936CE" w14:textId="77777777" w:rsidR="003C4DA5" w:rsidRPr="005457BD" w:rsidRDefault="003C4DA5" w:rsidP="00B950E7">
      <w:pPr>
        <w:pStyle w:val="NoSpacing"/>
        <w:numPr>
          <w:ilvl w:val="0"/>
          <w:numId w:val="31"/>
        </w:numPr>
        <w:spacing w:line="276" w:lineRule="auto"/>
      </w:pPr>
      <w:r w:rsidRPr="005457BD">
        <w:t>a component of the plan was included, or a modification under M.G.L. c. 69, § 1J(e) was excluded, on the basis of demonstrably false information or evidence; or</w:t>
      </w:r>
    </w:p>
    <w:p w14:paraId="3A185819" w14:textId="77777777" w:rsidR="003C4DA5" w:rsidRPr="005457BD" w:rsidRDefault="003C4DA5" w:rsidP="00B950E7">
      <w:pPr>
        <w:pStyle w:val="NoSpacing"/>
        <w:numPr>
          <w:ilvl w:val="0"/>
          <w:numId w:val="31"/>
        </w:numPr>
        <w:spacing w:line="276" w:lineRule="auto"/>
      </w:pPr>
      <w:proofErr w:type="gramStart"/>
      <w:r w:rsidRPr="005457BD">
        <w:t>the</w:t>
      </w:r>
      <w:proofErr w:type="gramEnd"/>
      <w:r w:rsidRPr="005457BD">
        <w:t xml:space="preserve"> superintendent failed to meet the requirements of M.G.L. c. 69, § 1J(b) to (e), inclusive.</w:t>
      </w:r>
    </w:p>
    <w:p w14:paraId="52F89A10" w14:textId="77777777" w:rsidR="003C4DA5" w:rsidRPr="005457BD" w:rsidRDefault="003C4DA5" w:rsidP="00B950E7">
      <w:pPr>
        <w:pStyle w:val="NoSpacing"/>
        <w:spacing w:line="276" w:lineRule="auto"/>
        <w:ind w:left="720"/>
      </w:pPr>
      <w:r w:rsidRPr="005457BD">
        <w:t xml:space="preserve">(d) Within 30 days of the issuance of the superintendent's final turnaround plan under M.G.L. c. 69, § </w:t>
      </w:r>
      <w:proofErr w:type="gramStart"/>
      <w:r w:rsidRPr="005457BD">
        <w:t>1J(</w:t>
      </w:r>
      <w:proofErr w:type="gramEnd"/>
      <w:r w:rsidRPr="005457BD">
        <w:t xml:space="preserve">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14:paraId="263B2FA1" w14:textId="77777777" w:rsidR="003C4DA5" w:rsidRPr="005457BD" w:rsidRDefault="003C4DA5" w:rsidP="00B950E7">
      <w:pPr>
        <w:pStyle w:val="NoSpacing"/>
        <w:spacing w:line="276" w:lineRule="auto"/>
        <w:ind w:left="720"/>
      </w:pPr>
      <w:r w:rsidRPr="005457BD">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5457BD">
        <w:t>1J(</w:t>
      </w:r>
      <w:proofErr w:type="gramEnd"/>
      <w:r w:rsidRPr="005457BD">
        <w:t>b), of the plan returned.</w:t>
      </w:r>
    </w:p>
    <w:p w14:paraId="479F08D5" w14:textId="77777777" w:rsidR="00B950E7" w:rsidRPr="005457BD" w:rsidRDefault="00B950E7" w:rsidP="009857BB">
      <w:pPr>
        <w:pStyle w:val="NoSpacing"/>
        <w:spacing w:line="276" w:lineRule="auto"/>
      </w:pPr>
    </w:p>
    <w:p w14:paraId="3B22A8F3" w14:textId="77777777" w:rsidR="003C4DA5" w:rsidRPr="005457BD" w:rsidRDefault="003C4DA5" w:rsidP="009857BB">
      <w:pPr>
        <w:pStyle w:val="NoSpacing"/>
        <w:spacing w:line="276" w:lineRule="auto"/>
      </w:pPr>
      <w:r w:rsidRPr="005457BD">
        <w:t xml:space="preserve">(6) </w:t>
      </w:r>
      <w:r w:rsidRPr="005457BD">
        <w:rPr>
          <w:rStyle w:val="bold1"/>
        </w:rPr>
        <w:t xml:space="preserve">Annual reviews of </w:t>
      </w:r>
      <w:del w:id="939" w:author="ema" w:date="2017-12-21T15:57:00Z">
        <w:r w:rsidRPr="005457BD" w:rsidDel="00AD086D">
          <w:rPr>
            <w:rStyle w:val="bold1"/>
          </w:rPr>
          <w:delText>Level 4</w:delText>
        </w:r>
      </w:del>
      <w:ins w:id="940" w:author="ema" w:date="2017-12-21T15:57:00Z">
        <w:r w:rsidR="00AD086D" w:rsidRPr="005457BD">
          <w:rPr>
            <w:rStyle w:val="bold1"/>
          </w:rPr>
          <w:t>underperforming</w:t>
        </w:r>
      </w:ins>
      <w:r w:rsidRPr="005457BD">
        <w:rPr>
          <w:rStyle w:val="bold1"/>
        </w:rPr>
        <w:t xml:space="preserve"> schools</w:t>
      </w:r>
      <w:r w:rsidRPr="005457BD">
        <w:t xml:space="preserve"> Superintendents shall use a format provided by the Department for the reviews to be submitted to the commissioner and school committee at least annually pursuant to M.G.L. c. 69, § 1J(k).</w:t>
      </w:r>
    </w:p>
    <w:p w14:paraId="3BB83663" w14:textId="77777777" w:rsidR="00B950E7" w:rsidRPr="005457BD" w:rsidRDefault="00B950E7" w:rsidP="009857BB">
      <w:pPr>
        <w:pStyle w:val="NoSpacing"/>
        <w:spacing w:line="276" w:lineRule="auto"/>
      </w:pPr>
    </w:p>
    <w:p w14:paraId="250B5214" w14:textId="77777777" w:rsidR="003C4DA5" w:rsidRPr="005457BD" w:rsidRDefault="003C4DA5" w:rsidP="009857BB">
      <w:pPr>
        <w:pStyle w:val="NoSpacing"/>
        <w:spacing w:line="276" w:lineRule="auto"/>
      </w:pPr>
      <w:r w:rsidRPr="005457BD">
        <w:t xml:space="preserve">(7) </w:t>
      </w:r>
      <w:r w:rsidRPr="005457BD">
        <w:rPr>
          <w:rStyle w:val="bold1"/>
        </w:rPr>
        <w:t>Receiver for a</w:t>
      </w:r>
      <w:ins w:id="941" w:author="ema" w:date="2017-12-21T15:57:00Z">
        <w:r w:rsidR="00AD086D" w:rsidRPr="005457BD">
          <w:rPr>
            <w:rStyle w:val="bold1"/>
          </w:rPr>
          <w:t>n underperforming</w:t>
        </w:r>
      </w:ins>
      <w:r w:rsidRPr="005457BD">
        <w:rPr>
          <w:rStyle w:val="bold1"/>
        </w:rPr>
        <w:t xml:space="preserve"> school </w:t>
      </w:r>
      <w:del w:id="942" w:author="ema" w:date="2017-12-21T15:57:00Z">
        <w:r w:rsidRPr="005457BD" w:rsidDel="00AD086D">
          <w:rPr>
            <w:rStyle w:val="bold1"/>
          </w:rPr>
          <w:delText>in Level 4</w:delText>
        </w:r>
        <w:r w:rsidRPr="005457BD" w:rsidDel="00AD086D">
          <w:delText xml:space="preserve"> </w:delText>
        </w:r>
      </w:del>
    </w:p>
    <w:p w14:paraId="3E588223" w14:textId="77777777" w:rsidR="003C4DA5" w:rsidRPr="005457BD" w:rsidRDefault="003C4DA5" w:rsidP="00B950E7">
      <w:pPr>
        <w:pStyle w:val="NoSpacing"/>
        <w:spacing w:line="276" w:lineRule="auto"/>
        <w:ind w:left="720"/>
      </w:pPr>
      <w:r w:rsidRPr="005457BD">
        <w:t xml:space="preserve">(a) If the superintendent appoints a receiver for </w:t>
      </w:r>
      <w:del w:id="943" w:author="ema" w:date="2017-12-21T15:57:00Z">
        <w:r w:rsidRPr="005457BD" w:rsidDel="00AD086D">
          <w:delText xml:space="preserve">a </w:delText>
        </w:r>
      </w:del>
      <w:ins w:id="944" w:author="ema" w:date="2017-12-21T15:57:00Z">
        <w:r w:rsidR="00AD086D" w:rsidRPr="005457BD">
          <w:t xml:space="preserve">an underperforming </w:t>
        </w:r>
      </w:ins>
      <w:r w:rsidRPr="005457BD">
        <w:t xml:space="preserve">school </w:t>
      </w:r>
      <w:del w:id="945" w:author="ema" w:date="2017-12-21T15:57:00Z">
        <w:r w:rsidRPr="005457BD" w:rsidDel="00AD086D">
          <w:delText xml:space="preserve">in Level 4 </w:delText>
        </w:r>
      </w:del>
      <w:r w:rsidRPr="005457BD">
        <w:t xml:space="preserve">pursuant to M.G.L. c. 69, s. </w:t>
      </w:r>
      <w:proofErr w:type="gramStart"/>
      <w:r w:rsidRPr="005457BD">
        <w:t>1J(</w:t>
      </w:r>
      <w:proofErr w:type="gramEnd"/>
      <w:r w:rsidRPr="005457BD">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14:paraId="64854D62" w14:textId="77777777" w:rsidR="003C4DA5" w:rsidRPr="005457BD" w:rsidRDefault="003C4DA5" w:rsidP="00B950E7">
      <w:pPr>
        <w:pStyle w:val="NoSpacing"/>
        <w:spacing w:line="276" w:lineRule="auto"/>
        <w:ind w:left="720"/>
      </w:pPr>
      <w:r w:rsidRPr="005457BD">
        <w:t xml:space="preserve">(b) If the commissioner requires the superintendent to terminate the receiver for </w:t>
      </w:r>
      <w:del w:id="946" w:author="ema" w:date="2017-12-21T15:57:00Z">
        <w:r w:rsidRPr="005457BD" w:rsidDel="00AD086D">
          <w:delText xml:space="preserve">a </w:delText>
        </w:r>
      </w:del>
      <w:ins w:id="947" w:author="ema" w:date="2017-12-21T15:57:00Z">
        <w:r w:rsidR="00AD086D" w:rsidRPr="005457BD">
          <w:t xml:space="preserve">an underperforming </w:t>
        </w:r>
      </w:ins>
      <w:r w:rsidRPr="005457BD">
        <w:t xml:space="preserve">school </w:t>
      </w:r>
      <w:del w:id="948" w:author="ema" w:date="2017-12-21T15:57:00Z">
        <w:r w:rsidRPr="005457BD" w:rsidDel="00AD086D">
          <w:delText xml:space="preserve">in Level 4 </w:delText>
        </w:r>
      </w:del>
      <w:r w:rsidRPr="005457BD">
        <w:t xml:space="preserve">pursuant to M.G.L. c. 69, § 1J(k), the superintendent may, with the approval of the commissioner, select and appoint another receiver for the school in accordance with M.G.L. c. 69, § 1J(h) and 603 CMR 2.05(7)(a). </w:t>
      </w:r>
    </w:p>
    <w:p w14:paraId="68F68C2E" w14:textId="77777777" w:rsidR="00B950E7" w:rsidRPr="005457BD" w:rsidRDefault="00B950E7" w:rsidP="009857BB">
      <w:pPr>
        <w:pStyle w:val="NoSpacing"/>
        <w:spacing w:line="276" w:lineRule="auto"/>
      </w:pPr>
    </w:p>
    <w:p w14:paraId="556CA9E9" w14:textId="77777777" w:rsidR="003C4DA5" w:rsidRPr="005457BD" w:rsidRDefault="003C4DA5" w:rsidP="009857BB">
      <w:pPr>
        <w:pStyle w:val="NoSpacing"/>
        <w:spacing w:line="276" w:lineRule="auto"/>
      </w:pPr>
      <w:r w:rsidRPr="005457BD">
        <w:lastRenderedPageBreak/>
        <w:t xml:space="preserve">(8) </w:t>
      </w:r>
      <w:r w:rsidRPr="005457BD">
        <w:rPr>
          <w:rStyle w:val="bold1"/>
        </w:rPr>
        <w:t xml:space="preserve">District improvement planning for </w:t>
      </w:r>
      <w:del w:id="949" w:author="ema" w:date="2017-12-21T15:58:00Z">
        <w:r w:rsidRPr="005457BD" w:rsidDel="00980563">
          <w:rPr>
            <w:rStyle w:val="bold1"/>
          </w:rPr>
          <w:delText>Level 4</w:delText>
        </w:r>
      </w:del>
      <w:ins w:id="950" w:author="ema" w:date="2017-12-21T15:58:00Z">
        <w:r w:rsidR="00980563" w:rsidRPr="005457BD">
          <w:rPr>
            <w:rStyle w:val="bold1"/>
          </w:rPr>
          <w:t>underperforming</w:t>
        </w:r>
      </w:ins>
      <w:r w:rsidRPr="005457BD">
        <w:rPr>
          <w:rStyle w:val="bold1"/>
        </w:rPr>
        <w:t xml:space="preserve"> districts</w:t>
      </w:r>
      <w:r w:rsidRPr="005457BD">
        <w:t xml:space="preserve"> </w:t>
      </w:r>
    </w:p>
    <w:p w14:paraId="44BF2A62" w14:textId="7AA5A294" w:rsidR="003C4DA5" w:rsidRPr="005457BD" w:rsidRDefault="003C4DA5" w:rsidP="00B950E7">
      <w:pPr>
        <w:pStyle w:val="NoSpacing"/>
        <w:spacing w:line="276" w:lineRule="auto"/>
        <w:ind w:left="720"/>
      </w:pPr>
      <w:r w:rsidRPr="005457BD">
        <w:t xml:space="preserve">(a) The turnaround plan developed pursuant to 603 CMR 2.05(5) for any </w:t>
      </w:r>
      <w:ins w:id="951" w:author="ema" w:date="2017-12-22T10:02:00Z">
        <w:r w:rsidR="006841F9" w:rsidRPr="005457BD">
          <w:t xml:space="preserve">underperforming </w:t>
        </w:r>
      </w:ins>
      <w:r w:rsidRPr="005457BD">
        <w:t xml:space="preserve">school </w:t>
      </w:r>
      <w:del w:id="952" w:author="ema" w:date="2017-12-22T10:02:00Z">
        <w:r w:rsidRPr="005457BD" w:rsidDel="006841F9">
          <w:delText xml:space="preserve">in Level </w:delText>
        </w:r>
      </w:del>
      <w:del w:id="953" w:author="ema" w:date="2018-01-12T13:30:00Z">
        <w:r w:rsidRPr="005457BD" w:rsidDel="008F0D43">
          <w:delText>4</w:delText>
        </w:r>
        <w:r w:rsidRPr="005457BD" w:rsidDel="000A165A">
          <w:delText xml:space="preserve"> </w:delText>
        </w:r>
      </w:del>
      <w:r w:rsidRPr="005457BD">
        <w:t>shall include, among its provisions pursuant to 603 CMR 2.05(5)(a)(3) for the implementation of the</w:t>
      </w:r>
      <w:del w:id="954" w:author="ema" w:date="2018-01-12T12:03:00Z">
        <w:r w:rsidRPr="005457BD" w:rsidDel="00D57726">
          <w:delText xml:space="preserve"> conditions for school effectiveness</w:delText>
        </w:r>
      </w:del>
      <w:ins w:id="955" w:author="ema" w:date="2018-01-12T12:03:00Z">
        <w:r w:rsidR="00D57726" w:rsidRPr="005457BD">
          <w:t xml:space="preserve"> </w:t>
        </w:r>
      </w:ins>
      <w:ins w:id="956" w:author="emg" w:date="2018-02-22T16:44:00Z">
        <w:r w:rsidR="00A4684D" w:rsidRPr="005457BD">
          <w:t>standards and indicators</w:t>
        </w:r>
      </w:ins>
      <w:r w:rsidRPr="005457BD">
        <w:t xml:space="preserve">, provisions for the improvement of district systems for school support and intervention in accordance with the </w:t>
      </w:r>
      <w:del w:id="957" w:author="ema" w:date="2018-01-12T13:45:00Z">
        <w:r w:rsidRPr="005457BD" w:rsidDel="00E86A19">
          <w:delText xml:space="preserve">condition for school </w:delText>
        </w:r>
      </w:del>
      <w:del w:id="958" w:author="emg" w:date="2018-02-22T16:57:00Z">
        <w:r w:rsidRPr="005457BD" w:rsidDel="00F507D7">
          <w:delText>effectiveness</w:delText>
        </w:r>
      </w:del>
      <w:ins w:id="959" w:author="emg" w:date="2018-02-22T16:44:00Z">
        <w:r w:rsidR="00A4684D" w:rsidRPr="005457BD">
          <w:t>standards and indicators</w:t>
        </w:r>
      </w:ins>
      <w:r w:rsidRPr="005457BD">
        <w:t xml:space="preserve"> </w:t>
      </w:r>
      <w:del w:id="960" w:author="emg" w:date="2018-02-22T16:57:00Z">
        <w:r w:rsidRPr="005457BD" w:rsidDel="00F507D7">
          <w:delText xml:space="preserve">in </w:delText>
        </w:r>
      </w:del>
      <w:ins w:id="961" w:author="emg" w:date="2018-02-22T16:57:00Z">
        <w:r w:rsidR="00F507D7" w:rsidRPr="005457BD">
          <w:t xml:space="preserve">published pursuant to </w:t>
        </w:r>
      </w:ins>
      <w:r w:rsidRPr="005457BD">
        <w:t xml:space="preserve">603 CMR </w:t>
      </w:r>
      <w:del w:id="962" w:author="ema" w:date="2018-01-09T16:05:00Z">
        <w:r w:rsidRPr="005457BD" w:rsidDel="009D03AB">
          <w:delText>2.03(4)</w:delText>
        </w:r>
      </w:del>
      <w:ins w:id="963" w:author="ema" w:date="2018-01-09T16:05:00Z">
        <w:r w:rsidR="009D03AB" w:rsidRPr="005457BD">
          <w:t>2.03</w:t>
        </w:r>
        <w:del w:id="964" w:author="Gonzales, Erica" w:date="2018-05-23T14:38:00Z">
          <w:r w:rsidR="009D03AB" w:rsidRPr="00260CC4" w:rsidDel="00DC53F9">
            <w:rPr>
              <w:i/>
            </w:rPr>
            <w:delText>(5)</w:delText>
          </w:r>
        </w:del>
      </w:ins>
      <w:ins w:id="965" w:author="Gonzales, Erica" w:date="2018-05-23T14:38:00Z">
        <w:r w:rsidR="00893334" w:rsidRPr="00260CC4">
          <w:rPr>
            <w:i/>
          </w:rPr>
          <w:t>(6)</w:t>
        </w:r>
      </w:ins>
      <w:ins w:id="966" w:author="emg" w:date="2018-02-22T16:44:00Z">
        <w:r w:rsidR="00A4684D" w:rsidRPr="005457BD">
          <w:t xml:space="preserve">(a) and </w:t>
        </w:r>
      </w:ins>
      <w:r w:rsidRPr="005457BD">
        <w:t>(b)</w:t>
      </w:r>
      <w:del w:id="967" w:author="emg" w:date="2018-02-13T15:32:00Z">
        <w:r w:rsidRPr="005457BD" w:rsidDel="00292997">
          <w:delText>(1)</w:delText>
        </w:r>
      </w:del>
      <w:r w:rsidRPr="005457BD">
        <w:t>.</w:t>
      </w:r>
    </w:p>
    <w:p w14:paraId="74C9CA2A" w14:textId="77777777" w:rsidR="003C4DA5" w:rsidRPr="005457BD" w:rsidRDefault="003C4DA5" w:rsidP="00B950E7">
      <w:pPr>
        <w:pStyle w:val="NoSpacing"/>
        <w:spacing w:line="276" w:lineRule="auto"/>
        <w:ind w:left="720"/>
      </w:pPr>
      <w:r w:rsidRPr="005457BD">
        <w:t xml:space="preserve">(b) If a district has been </w:t>
      </w:r>
      <w:del w:id="968" w:author="ema" w:date="2017-12-22T10:03:00Z">
        <w:r w:rsidRPr="005457BD" w:rsidDel="006841F9">
          <w:delText>placed in Level 4</w:delText>
        </w:r>
      </w:del>
      <w:ins w:id="969" w:author="ema" w:date="2017-12-22T10:03:00Z">
        <w:r w:rsidR="006841F9" w:rsidRPr="005457BD">
          <w:t>desi</w:t>
        </w:r>
      </w:ins>
      <w:ins w:id="970" w:author="ema" w:date="2017-12-22T10:05:00Z">
        <w:r w:rsidR="006841F9" w:rsidRPr="005457BD">
          <w:t>gnated as underperforming</w:t>
        </w:r>
      </w:ins>
      <w:r w:rsidRPr="005457BD">
        <w:t xml:space="preserve"> pursuant to 603 CMR 2.05(1)</w:t>
      </w:r>
      <w:del w:id="971" w:author="ema" w:date="2017-12-22T11:30:00Z">
        <w:r w:rsidRPr="005457BD" w:rsidDel="00A0252E">
          <w:delText>(b)</w:delText>
        </w:r>
      </w:del>
      <w:r w:rsidRPr="005457BD">
        <w:t xml:space="preserve">, the Department shall notify the </w:t>
      </w:r>
      <w:del w:id="972" w:author="ema" w:date="2017-12-22T10:05:00Z">
        <w:r w:rsidRPr="005457BD" w:rsidDel="006841F9">
          <w:delText>Level 4</w:delText>
        </w:r>
      </w:del>
      <w:ins w:id="973" w:author="ema" w:date="2017-12-22T10:05:00Z">
        <w:r w:rsidR="006841F9" w:rsidRPr="005457BD">
          <w:t>underperforming</w:t>
        </w:r>
      </w:ins>
      <w:r w:rsidRPr="005457BD">
        <w:t xml:space="preserve"> district that it is required to develop </w:t>
      </w:r>
      <w:del w:id="974" w:author="ema" w:date="2017-12-22T10:05:00Z">
        <w:r w:rsidRPr="005457BD" w:rsidDel="006841F9">
          <w:delText>a Level 4</w:delText>
        </w:r>
      </w:del>
      <w:ins w:id="975" w:author="ema" w:date="2017-12-22T10:05:00Z">
        <w:r w:rsidR="006841F9" w:rsidRPr="005457BD">
          <w:t>an Underperforming</w:t>
        </w:r>
      </w:ins>
      <w:r w:rsidRPr="005457BD">
        <w:t xml:space="preserve"> District Plan in order to correct the serious deficiencies identified in the district pursuant to 603 CMR 2.05(1)</w:t>
      </w:r>
      <w:del w:id="976" w:author="ema" w:date="2017-12-22T11:30:00Z">
        <w:r w:rsidRPr="005457BD" w:rsidDel="00A0252E">
          <w:delText>(b)</w:delText>
        </w:r>
      </w:del>
      <w:ins w:id="977" w:author="ema" w:date="2017-12-22T10:05:00Z">
        <w:r w:rsidR="006841F9" w:rsidRPr="005457BD">
          <w:t>.</w:t>
        </w:r>
      </w:ins>
      <w:del w:id="978" w:author="ema" w:date="2017-12-22T10:05:00Z">
        <w:r w:rsidRPr="005457BD" w:rsidDel="006841F9">
          <w:delText>; if a district has been placed in Level 4 pursuant to 603 CMR 2.05(1)(a), the Department may notify it that it is required to develop a Level 4 District Plan in order to aid in turning around its Level 4 school or schools.</w:delText>
        </w:r>
      </w:del>
    </w:p>
    <w:p w14:paraId="7C5DA1EB" w14:textId="77777777" w:rsidR="003C4DA5" w:rsidRPr="005457BD" w:rsidRDefault="003C4DA5" w:rsidP="00B950E7">
      <w:pPr>
        <w:pStyle w:val="NoSpacing"/>
        <w:spacing w:line="276" w:lineRule="auto"/>
        <w:ind w:left="720"/>
      </w:pPr>
      <w:r w:rsidRPr="005457BD">
        <w:t xml:space="preserve">(c) Each </w:t>
      </w:r>
      <w:del w:id="979" w:author="ema" w:date="2017-12-22T10:06:00Z">
        <w:r w:rsidRPr="005457BD" w:rsidDel="006841F9">
          <w:delText>Level 4</w:delText>
        </w:r>
      </w:del>
      <w:ins w:id="980" w:author="ema" w:date="2017-12-22T10:06:00Z">
        <w:r w:rsidR="006841F9" w:rsidRPr="005457BD">
          <w:t>underperforming</w:t>
        </w:r>
      </w:ins>
      <w:r w:rsidRPr="005457BD">
        <w:t xml:space="preserve"> district notified by the Department pursuant to 603 CMR 2.05(8)(b) shall develop </w:t>
      </w:r>
      <w:del w:id="981" w:author="ema" w:date="2017-12-22T10:06:00Z">
        <w:r w:rsidRPr="005457BD" w:rsidDel="006841F9">
          <w:delText xml:space="preserve">a Level 4 </w:delText>
        </w:r>
      </w:del>
      <w:ins w:id="982" w:author="ema" w:date="2017-12-22T10:06:00Z">
        <w:r w:rsidR="006841F9" w:rsidRPr="005457BD">
          <w:t xml:space="preserve">an Underperforming </w:t>
        </w:r>
      </w:ins>
      <w:r w:rsidRPr="005457BD">
        <w:t xml:space="preserve">District Plan that includes goals and benchmarks appropriate to the reasons it has been required to develop </w:t>
      </w:r>
      <w:del w:id="983" w:author="ema" w:date="2017-12-22T10:06:00Z">
        <w:r w:rsidRPr="005457BD" w:rsidDel="006841F9">
          <w:delText>a Level 4</w:delText>
        </w:r>
      </w:del>
      <w:ins w:id="984" w:author="ema" w:date="2017-12-22T10:06:00Z">
        <w:r w:rsidR="006841F9" w:rsidRPr="005457BD">
          <w:t>an Underperforming</w:t>
        </w:r>
      </w:ins>
      <w:r w:rsidRPr="005457BD">
        <w:t xml:space="preserve"> District Plan, along with strategies, action steps, and a timetable for achieving those goals and benchmarks. The </w:t>
      </w:r>
      <w:del w:id="985" w:author="ema" w:date="2017-12-22T10:06:00Z">
        <w:r w:rsidRPr="005457BD" w:rsidDel="006841F9">
          <w:delText>Level 4</w:delText>
        </w:r>
      </w:del>
      <w:ins w:id="986" w:author="ema" w:date="2017-12-22T10:06:00Z">
        <w:r w:rsidR="006841F9" w:rsidRPr="005457BD">
          <w:t>Underperforming</w:t>
        </w:r>
      </w:ins>
      <w:r w:rsidRPr="005457BD">
        <w:t xml:space="preserve"> District Plan shall be prepared on a format provided by the Department.</w:t>
      </w:r>
    </w:p>
    <w:p w14:paraId="2F19AD88" w14:textId="77777777" w:rsidR="003C4DA5" w:rsidRPr="005457BD" w:rsidRDefault="003C4DA5" w:rsidP="00B950E7">
      <w:pPr>
        <w:pStyle w:val="NoSpacing"/>
        <w:spacing w:line="276" w:lineRule="auto"/>
        <w:ind w:left="720"/>
      </w:pPr>
      <w:r w:rsidRPr="005457BD">
        <w:t xml:space="preserve">(d) </w:t>
      </w:r>
      <w:del w:id="987" w:author="ema" w:date="2017-12-22T10:06:00Z">
        <w:r w:rsidRPr="005457BD" w:rsidDel="006841F9">
          <w:delText>A Level 4</w:delText>
        </w:r>
      </w:del>
      <w:ins w:id="988" w:author="ema" w:date="2017-12-22T10:06:00Z">
        <w:r w:rsidR="006841F9" w:rsidRPr="005457BD">
          <w:t>An underperforming</w:t>
        </w:r>
      </w:ins>
      <w:r w:rsidRPr="005457BD">
        <w:t xml:space="preserve"> district shall submit any required </w:t>
      </w:r>
      <w:del w:id="989" w:author="ema" w:date="2017-12-22T10:07:00Z">
        <w:r w:rsidRPr="005457BD" w:rsidDel="006841F9">
          <w:delText>Level 4</w:delText>
        </w:r>
      </w:del>
      <w:ins w:id="990" w:author="ema" w:date="2017-12-22T10:07:00Z">
        <w:r w:rsidR="006841F9" w:rsidRPr="005457BD">
          <w:t>Underperforming</w:t>
        </w:r>
      </w:ins>
      <w:r w:rsidRPr="005457BD">
        <w:t xml:space="preserve"> District Plan and any successor </w:t>
      </w:r>
      <w:del w:id="991" w:author="ema" w:date="2017-12-22T10:07:00Z">
        <w:r w:rsidRPr="005457BD" w:rsidDel="006841F9">
          <w:delText>Level 4</w:delText>
        </w:r>
      </w:del>
      <w:ins w:id="992" w:author="ema" w:date="2017-12-22T10:07:00Z">
        <w:r w:rsidR="006841F9" w:rsidRPr="005457BD">
          <w:t>Underperforming</w:t>
        </w:r>
      </w:ins>
      <w:r w:rsidRPr="005457BD">
        <w:t xml:space="preserve"> District Plan for approval by the Department. A district whose </w:t>
      </w:r>
      <w:del w:id="993" w:author="ema" w:date="2017-12-22T10:07:00Z">
        <w:r w:rsidRPr="005457BD" w:rsidDel="006841F9">
          <w:delText xml:space="preserve">Level 4 </w:delText>
        </w:r>
      </w:del>
      <w:ins w:id="994" w:author="ema" w:date="2017-12-22T10:07:00Z">
        <w:r w:rsidR="006841F9" w:rsidRPr="005457BD">
          <w:t xml:space="preserve">Underperforming </w:t>
        </w:r>
      </w:ins>
      <w:r w:rsidRPr="005457BD">
        <w:t xml:space="preserve">District Plan is approved by the Department shall receive priority for Department assistance. From year to year, continued priority for Department assistance shall be dependent on the district's success in achieving the goals and benchmarks in the approved </w:t>
      </w:r>
      <w:del w:id="995" w:author="ema" w:date="2017-12-22T10:13:00Z">
        <w:r w:rsidRPr="005457BD" w:rsidDel="003E7269">
          <w:delText xml:space="preserve">Level </w:delText>
        </w:r>
      </w:del>
      <w:del w:id="996" w:author="ema" w:date="2018-01-09T15:08:00Z">
        <w:r w:rsidRPr="005457BD" w:rsidDel="007F0BBF">
          <w:delText xml:space="preserve">4 </w:delText>
        </w:r>
      </w:del>
      <w:ins w:id="997" w:author="ema" w:date="2018-01-09T15:08:00Z">
        <w:r w:rsidR="007F0BBF" w:rsidRPr="005457BD">
          <w:t xml:space="preserve">Underperforming </w:t>
        </w:r>
      </w:ins>
      <w:r w:rsidRPr="005457BD">
        <w:t xml:space="preserve">District Plan or approved successor </w:t>
      </w:r>
      <w:del w:id="998" w:author="ema" w:date="2017-12-22T10:13:00Z">
        <w:r w:rsidRPr="005457BD" w:rsidDel="003E7269">
          <w:delText>Level 4</w:delText>
        </w:r>
      </w:del>
      <w:ins w:id="999" w:author="ema" w:date="2017-12-22T10:13:00Z">
        <w:r w:rsidR="003E7269" w:rsidRPr="005457BD">
          <w:t>Underperforming</w:t>
        </w:r>
      </w:ins>
      <w:r w:rsidRPr="005457BD">
        <w:t xml:space="preserve"> District Plan in accordance with the approved timetable.</w:t>
      </w:r>
    </w:p>
    <w:p w14:paraId="0723094F" w14:textId="77777777" w:rsidR="00B950E7" w:rsidRPr="005457BD" w:rsidRDefault="00B950E7" w:rsidP="00B950E7">
      <w:pPr>
        <w:pStyle w:val="NoSpacing"/>
        <w:spacing w:line="276" w:lineRule="auto"/>
      </w:pPr>
    </w:p>
    <w:p w14:paraId="6628D970" w14:textId="77777777" w:rsidR="003C4DA5" w:rsidRPr="005457BD" w:rsidRDefault="003C4DA5" w:rsidP="00B950E7">
      <w:pPr>
        <w:pStyle w:val="NoSpacing"/>
        <w:spacing w:line="276" w:lineRule="auto"/>
      </w:pPr>
      <w:r w:rsidRPr="005457BD">
        <w:t xml:space="preserve">(9) </w:t>
      </w:r>
      <w:r w:rsidRPr="005457BD">
        <w:rPr>
          <w:b/>
        </w:rPr>
        <w:t>Annual report to Board</w:t>
      </w:r>
      <w:r w:rsidRPr="005457BD">
        <w:t xml:space="preserve"> </w:t>
      </w:r>
      <w:proofErr w:type="gramStart"/>
      <w:r w:rsidRPr="005457BD">
        <w:t>The</w:t>
      </w:r>
      <w:proofErr w:type="gramEnd"/>
      <w:r w:rsidRPr="005457BD">
        <w:t xml:space="preserve"> commissioner shall report annually to the Board on the progress made by districts and schools </w:t>
      </w:r>
      <w:del w:id="1000" w:author="ema" w:date="2017-12-22T10:13:00Z">
        <w:r w:rsidRPr="005457BD" w:rsidDel="003E7269">
          <w:delText>in Level 4</w:delText>
        </w:r>
      </w:del>
      <w:ins w:id="1001" w:author="ema" w:date="2017-12-22T10:13:00Z">
        <w:r w:rsidR="003E7269" w:rsidRPr="005457BD">
          <w:t>designated as underperforming</w:t>
        </w:r>
      </w:ins>
      <w:r w:rsidRPr="005457BD">
        <w:t>.</w:t>
      </w:r>
    </w:p>
    <w:p w14:paraId="482A914D" w14:textId="77777777" w:rsidR="00B950E7" w:rsidRPr="005457BD" w:rsidRDefault="00B950E7" w:rsidP="009857BB">
      <w:pPr>
        <w:pStyle w:val="NoSpacing"/>
        <w:spacing w:line="276" w:lineRule="auto"/>
      </w:pPr>
    </w:p>
    <w:p w14:paraId="24151B3B" w14:textId="77777777" w:rsidR="003C4DA5" w:rsidRPr="005457BD" w:rsidRDefault="003C4DA5" w:rsidP="009857BB">
      <w:pPr>
        <w:pStyle w:val="NoSpacing"/>
        <w:spacing w:line="276" w:lineRule="auto"/>
      </w:pPr>
      <w:r w:rsidRPr="005457BD">
        <w:t xml:space="preserve">(10) </w:t>
      </w:r>
      <w:r w:rsidRPr="005457BD">
        <w:rPr>
          <w:rStyle w:val="bold1"/>
        </w:rPr>
        <w:t xml:space="preserve">Removal of </w:t>
      </w:r>
      <w:del w:id="1002" w:author="ema" w:date="2017-12-22T10:32:00Z">
        <w:r w:rsidRPr="005457BD" w:rsidDel="0064293F">
          <w:rPr>
            <w:rStyle w:val="bold1"/>
          </w:rPr>
          <w:delText xml:space="preserve">school from Level 4 </w:delText>
        </w:r>
      </w:del>
      <w:ins w:id="1003" w:author="ema" w:date="2017-12-22T10:32:00Z">
        <w:r w:rsidR="0064293F" w:rsidRPr="005457BD">
          <w:rPr>
            <w:rStyle w:val="bold1"/>
          </w:rPr>
          <w:t>underperforming school designation</w:t>
        </w:r>
      </w:ins>
    </w:p>
    <w:p w14:paraId="58C25B42" w14:textId="77777777" w:rsidR="003C4DA5" w:rsidRPr="005457BD" w:rsidRDefault="003C4DA5" w:rsidP="00B950E7">
      <w:pPr>
        <w:pStyle w:val="NoSpacing"/>
        <w:spacing w:line="276" w:lineRule="auto"/>
        <w:ind w:left="720"/>
      </w:pPr>
      <w:r w:rsidRPr="005457BD">
        <w:t xml:space="preserve">(a) The commissioner shall define for each </w:t>
      </w:r>
      <w:del w:id="1004" w:author="ema" w:date="2017-12-22T10:32:00Z">
        <w:r w:rsidRPr="005457BD" w:rsidDel="0064293F">
          <w:delText>Level 4</w:delText>
        </w:r>
      </w:del>
      <w:ins w:id="1005" w:author="ema" w:date="2017-12-22T10:32:00Z">
        <w:r w:rsidR="0064293F" w:rsidRPr="005457BD">
          <w:t>underperforming</w:t>
        </w:r>
      </w:ins>
      <w:r w:rsidRPr="005457BD">
        <w:t xml:space="preserve"> school the academic and other progress that it must make for it to be removed from </w:t>
      </w:r>
      <w:del w:id="1006" w:author="ema" w:date="2017-12-22T10:32:00Z">
        <w:r w:rsidRPr="005457BD" w:rsidDel="0064293F">
          <w:delText>Level 4</w:delText>
        </w:r>
      </w:del>
      <w:ins w:id="1007" w:author="ema" w:date="2017-12-22T10:32:00Z">
        <w:r w:rsidR="0064293F" w:rsidRPr="005457BD">
          <w:t>underperforming status</w:t>
        </w:r>
      </w:ins>
      <w:r w:rsidRPr="005457BD">
        <w:t>. Such progress may include:</w:t>
      </w:r>
    </w:p>
    <w:p w14:paraId="3333CEFD" w14:textId="77777777" w:rsidR="003C4DA5" w:rsidRPr="005457BD" w:rsidRDefault="003C4DA5" w:rsidP="00B950E7">
      <w:pPr>
        <w:pStyle w:val="NoSpacing"/>
        <w:numPr>
          <w:ilvl w:val="0"/>
          <w:numId w:val="32"/>
        </w:numPr>
        <w:spacing w:line="276" w:lineRule="auto"/>
      </w:pPr>
      <w:r w:rsidRPr="005457BD">
        <w:t xml:space="preserve">an increase in student achievement for three years for students overall and for each subgroup of students, as shown by; </w:t>
      </w:r>
    </w:p>
    <w:p w14:paraId="65989BD8" w14:textId="77777777" w:rsidR="003C4DA5" w:rsidRPr="005457BD" w:rsidRDefault="003C4DA5" w:rsidP="002E0DE9">
      <w:pPr>
        <w:pStyle w:val="NoSpacing"/>
        <w:numPr>
          <w:ilvl w:val="1"/>
          <w:numId w:val="32"/>
        </w:numPr>
        <w:spacing w:line="276" w:lineRule="auto"/>
      </w:pPr>
      <w:r w:rsidRPr="005457BD">
        <w:t xml:space="preserve">an increase in MCAS scores and an increase in </w:t>
      </w:r>
      <w:del w:id="1008" w:author="ema" w:date="2017-12-22T10:33:00Z">
        <w:r w:rsidRPr="005457BD" w:rsidDel="0064293F">
          <w:delText xml:space="preserve">median </w:delText>
        </w:r>
      </w:del>
      <w:r w:rsidRPr="005457BD">
        <w:t>student growth</w:t>
      </w:r>
      <w:del w:id="1009" w:author="ema" w:date="2017-12-22T10:33:00Z">
        <w:r w:rsidRPr="005457BD" w:rsidDel="0064293F">
          <w:delText xml:space="preserve"> percentile</w:delText>
        </w:r>
      </w:del>
      <w:r w:rsidRPr="005457BD">
        <w:t>;</w:t>
      </w:r>
    </w:p>
    <w:p w14:paraId="2A9FA8CD" w14:textId="77777777" w:rsidR="003C4DA5" w:rsidRPr="005457BD" w:rsidDel="003F5CEE" w:rsidRDefault="003F5CEE" w:rsidP="002E0DE9">
      <w:pPr>
        <w:pStyle w:val="NoSpacing"/>
        <w:numPr>
          <w:ilvl w:val="1"/>
          <w:numId w:val="32"/>
        </w:numPr>
        <w:spacing w:line="276" w:lineRule="auto"/>
        <w:rPr>
          <w:del w:id="1010" w:author="ema" w:date="2018-01-12T13:30:00Z"/>
        </w:rPr>
      </w:pPr>
      <w:ins w:id="1011" w:author="ema" w:date="2018-01-12T13:30:00Z">
        <w:r w:rsidRPr="005457BD" w:rsidDel="003F5CEE">
          <w:t xml:space="preserve"> </w:t>
        </w:r>
      </w:ins>
      <w:del w:id="1012" w:author="ema" w:date="2018-01-12T13:30:00Z">
        <w:r w:rsidR="003C4DA5" w:rsidRPr="005457BD" w:rsidDel="003F5CEE">
          <w:delText>a reduction in the proficiency gap;</w:delText>
        </w:r>
      </w:del>
    </w:p>
    <w:p w14:paraId="4A1B9990" w14:textId="77777777" w:rsidR="003C4DA5" w:rsidRPr="005457BD" w:rsidRDefault="003C4DA5" w:rsidP="002E0DE9">
      <w:pPr>
        <w:pStyle w:val="NoSpacing"/>
        <w:numPr>
          <w:ilvl w:val="1"/>
          <w:numId w:val="32"/>
        </w:numPr>
        <w:spacing w:line="276" w:lineRule="auto"/>
      </w:pPr>
      <w:r w:rsidRPr="005457BD">
        <w:t>(for a high school) a higher graduation rate; and</w:t>
      </w:r>
    </w:p>
    <w:p w14:paraId="1FDF0208" w14:textId="77777777" w:rsidR="003C4DA5" w:rsidRPr="005457BD" w:rsidRDefault="003C4DA5" w:rsidP="002E0DE9">
      <w:pPr>
        <w:pStyle w:val="NoSpacing"/>
        <w:numPr>
          <w:ilvl w:val="1"/>
          <w:numId w:val="32"/>
        </w:numPr>
        <w:spacing w:line="276" w:lineRule="auto"/>
      </w:pPr>
      <w:r w:rsidRPr="005457BD">
        <w:t>(for a high school) a measure of postsecondary success, once the Department identifies one that is sufficiently reliable, valid, and timely; and</w:t>
      </w:r>
    </w:p>
    <w:p w14:paraId="495DA2C8" w14:textId="2026DCE3" w:rsidR="003C4DA5" w:rsidRPr="005457BD" w:rsidRDefault="003C4DA5" w:rsidP="00B950E7">
      <w:pPr>
        <w:pStyle w:val="NoSpacing"/>
        <w:numPr>
          <w:ilvl w:val="0"/>
          <w:numId w:val="32"/>
        </w:numPr>
        <w:spacing w:line="276" w:lineRule="auto"/>
      </w:pPr>
      <w:proofErr w:type="gramStart"/>
      <w:r w:rsidRPr="005457BD">
        <w:lastRenderedPageBreak/>
        <w:t>progress</w:t>
      </w:r>
      <w:proofErr w:type="gramEnd"/>
      <w:r w:rsidRPr="005457BD">
        <w:t xml:space="preserve"> in implementing the </w:t>
      </w:r>
      <w:del w:id="1013" w:author="ema" w:date="2018-01-12T12:03:00Z">
        <w:r w:rsidRPr="005457BD" w:rsidDel="00D57726">
          <w:delText xml:space="preserve">conditions for school </w:delText>
        </w:r>
      </w:del>
      <w:del w:id="1014" w:author="emg" w:date="2018-02-22T16:58:00Z">
        <w:r w:rsidRPr="005457BD" w:rsidDel="00F507D7">
          <w:delText>effectiveness</w:delText>
        </w:r>
      </w:del>
      <w:ins w:id="1015" w:author="emg" w:date="2018-02-22T16:45:00Z">
        <w:r w:rsidR="00630EB5" w:rsidRPr="005457BD">
          <w:t>standards and indicators</w:t>
        </w:r>
      </w:ins>
      <w:r w:rsidRPr="005457BD">
        <w:t xml:space="preserve"> </w:t>
      </w:r>
      <w:del w:id="1016" w:author="emg" w:date="2018-02-22T16:58:00Z">
        <w:r w:rsidRPr="005457BD" w:rsidDel="00F507D7">
          <w:delText>described in</w:delText>
        </w:r>
      </w:del>
      <w:ins w:id="1017" w:author="emg" w:date="2018-02-22T16:58:00Z">
        <w:r w:rsidR="00F507D7" w:rsidRPr="005457BD">
          <w:t>published pursuant to</w:t>
        </w:r>
      </w:ins>
      <w:r w:rsidRPr="005457BD">
        <w:t xml:space="preserve"> 603 CMR </w:t>
      </w:r>
      <w:del w:id="1018" w:author="ema" w:date="2018-01-09T16:05:00Z">
        <w:r w:rsidRPr="005457BD" w:rsidDel="009D03AB">
          <w:delText>2.03(4)</w:delText>
        </w:r>
      </w:del>
      <w:ins w:id="1019" w:author="ema" w:date="2018-01-09T16:05:00Z">
        <w:r w:rsidR="009D03AB" w:rsidRPr="005457BD">
          <w:t>2.03</w:t>
        </w:r>
        <w:del w:id="1020" w:author="Gonzales, Erica" w:date="2018-05-23T14:38:00Z">
          <w:r w:rsidR="009D03AB" w:rsidRPr="00260CC4" w:rsidDel="000C0187">
            <w:rPr>
              <w:i/>
            </w:rPr>
            <w:delText>(5)</w:delText>
          </w:r>
        </w:del>
      </w:ins>
      <w:ins w:id="1021" w:author="Gonzales, Erica" w:date="2018-05-23T14:38:00Z">
        <w:r w:rsidR="000C0187" w:rsidRPr="00260CC4">
          <w:rPr>
            <w:i/>
          </w:rPr>
          <w:t>(6)</w:t>
        </w:r>
      </w:ins>
      <w:ins w:id="1022" w:author="emg" w:date="2018-02-22T16:45:00Z">
        <w:r w:rsidR="00630EB5" w:rsidRPr="005457BD">
          <w:t xml:space="preserve">(a) and </w:t>
        </w:r>
      </w:ins>
      <w:r w:rsidRPr="005457BD">
        <w:t>(b).</w:t>
      </w:r>
    </w:p>
    <w:p w14:paraId="283A9D23" w14:textId="77777777" w:rsidR="003C4DA5" w:rsidRPr="005457BD" w:rsidRDefault="003C4DA5" w:rsidP="00B950E7">
      <w:pPr>
        <w:pStyle w:val="NoSpacing"/>
        <w:spacing w:line="276" w:lineRule="auto"/>
        <w:ind w:left="720"/>
      </w:pPr>
      <w:r w:rsidRPr="005457BD">
        <w:t xml:space="preserve">(b) The commissioner, in defining the required progress for each school, shall customize it to the particular reasons the school was </w:t>
      </w:r>
      <w:del w:id="1023" w:author="ema" w:date="2017-12-22T10:33:00Z">
        <w:r w:rsidRPr="005457BD" w:rsidDel="0064293F">
          <w:delText>placed in Level 4</w:delText>
        </w:r>
      </w:del>
      <w:ins w:id="1024" w:author="ema" w:date="2017-12-22T10:33:00Z">
        <w:r w:rsidR="0064293F" w:rsidRPr="005457BD">
          <w:t>designated as underperforming</w:t>
        </w:r>
      </w:ins>
      <w:r w:rsidRPr="005457BD">
        <w:t xml:space="preserve">, defining it as any or all of the progress in 2.05(10)(a)1 and 2, or any other progress the commissioner determines appropriate. </w:t>
      </w:r>
    </w:p>
    <w:p w14:paraId="6BAB1051" w14:textId="77777777" w:rsidR="003C4DA5" w:rsidRPr="005457BD" w:rsidRDefault="003C4DA5" w:rsidP="00B950E7">
      <w:pPr>
        <w:pStyle w:val="NoSpacing"/>
        <w:spacing w:line="276" w:lineRule="auto"/>
        <w:ind w:left="720"/>
      </w:pPr>
      <w:r w:rsidRPr="005457BD">
        <w:t xml:space="preserve">(c) After consultation with the superintendent, the commissioner shall remove a school from </w:t>
      </w:r>
      <w:del w:id="1025" w:author="ema" w:date="2017-12-22T10:33:00Z">
        <w:r w:rsidRPr="005457BD" w:rsidDel="0064293F">
          <w:delText>Level 4</w:delText>
        </w:r>
      </w:del>
      <w:ins w:id="1026" w:author="ema" w:date="2017-12-22T10:33:00Z">
        <w:r w:rsidR="0064293F" w:rsidRPr="005457BD">
          <w:t>underperforming status</w:t>
        </w:r>
      </w:ins>
      <w:r w:rsidRPr="005457BD">
        <w:t xml:space="preserve">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14:paraId="1C9DF401" w14:textId="77777777" w:rsidR="003C4DA5" w:rsidRPr="005457BD" w:rsidRDefault="003C4DA5" w:rsidP="00B950E7">
      <w:pPr>
        <w:pStyle w:val="NoSpacing"/>
        <w:numPr>
          <w:ilvl w:val="0"/>
          <w:numId w:val="33"/>
        </w:numPr>
        <w:spacing w:line="276" w:lineRule="auto"/>
      </w:pPr>
      <w:r w:rsidRPr="005457BD">
        <w:t xml:space="preserve">the school has achieved the academic and other progress defined by the commissioner under 603 CMR 2.05(10)(a) and (b) as necessary to allow it to be removed from </w:t>
      </w:r>
      <w:del w:id="1027" w:author="ema" w:date="2017-12-22T10:33:00Z">
        <w:r w:rsidRPr="005457BD" w:rsidDel="0064293F">
          <w:delText>Level 4</w:delText>
        </w:r>
      </w:del>
      <w:ins w:id="1028" w:author="ema" w:date="2017-12-22T10:33:00Z">
        <w:r w:rsidR="0064293F" w:rsidRPr="005457BD">
          <w:t>underperforming status</w:t>
        </w:r>
      </w:ins>
      <w:r w:rsidRPr="005457BD">
        <w:t>; and</w:t>
      </w:r>
    </w:p>
    <w:p w14:paraId="72A69883" w14:textId="77777777" w:rsidR="003C4DA5" w:rsidRPr="005457BD" w:rsidRDefault="003C4DA5" w:rsidP="00B950E7">
      <w:pPr>
        <w:pStyle w:val="NoSpacing"/>
        <w:numPr>
          <w:ilvl w:val="0"/>
          <w:numId w:val="33"/>
        </w:numPr>
        <w:spacing w:line="276" w:lineRule="auto"/>
      </w:pPr>
      <w:proofErr w:type="gramStart"/>
      <w:r w:rsidRPr="005457BD">
        <w:t>the</w:t>
      </w:r>
      <w:proofErr w:type="gramEnd"/>
      <w:r w:rsidRPr="005457BD">
        <w:t xml:space="preserve"> district has the capacity to continue making progress in improving school performance without the accountability and assistance provided due to the school's </w:t>
      </w:r>
      <w:del w:id="1029" w:author="ema" w:date="2017-12-22T10:34:00Z">
        <w:r w:rsidRPr="005457BD" w:rsidDel="0064293F">
          <w:delText>placement in Level 4</w:delText>
        </w:r>
      </w:del>
      <w:ins w:id="1030" w:author="ema" w:date="2017-12-22T10:34:00Z">
        <w:r w:rsidR="0064293F" w:rsidRPr="005457BD">
          <w:t>designation as underperforming</w:t>
        </w:r>
      </w:ins>
      <w:r w:rsidRPr="005457BD">
        <w:t>.</w:t>
      </w:r>
    </w:p>
    <w:p w14:paraId="7C35C4BC" w14:textId="77777777" w:rsidR="003C4DA5" w:rsidRPr="005457BD" w:rsidRDefault="003C4DA5" w:rsidP="00B950E7">
      <w:pPr>
        <w:pStyle w:val="NoSpacing"/>
        <w:spacing w:line="276" w:lineRule="auto"/>
        <w:ind w:left="720"/>
      </w:pPr>
      <w:r w:rsidRPr="005457BD">
        <w:t xml:space="preserve">(d) At the expiration of the turnaround plan, in conducting a review of the school pursuant to M.G.L. c. 69, § </w:t>
      </w:r>
      <w:proofErr w:type="gramStart"/>
      <w:r w:rsidRPr="005457BD">
        <w:t>1J(</w:t>
      </w:r>
      <w:proofErr w:type="gramEnd"/>
      <w:r w:rsidRPr="005457BD">
        <w:t xml:space="preserve">l), the commissioner shall consider whether the conditions described in 603 CMR 2.05(10)(c)1 and 2 exist. If the commissioner determines that both of these conditions exist, he or she shall remove the school from </w:t>
      </w:r>
      <w:del w:id="1031" w:author="ema" w:date="2017-12-22T10:35:00Z">
        <w:r w:rsidRPr="005457BD" w:rsidDel="005859CD">
          <w:delText>Level 4</w:delText>
        </w:r>
      </w:del>
      <w:ins w:id="1032" w:author="ema" w:date="2017-12-22T10:35:00Z">
        <w:r w:rsidR="005859CD" w:rsidRPr="005457BD">
          <w:t>underperforming status</w:t>
        </w:r>
      </w:ins>
      <w:r w:rsidRPr="005457BD">
        <w:t>.</w:t>
      </w:r>
    </w:p>
    <w:p w14:paraId="35C956E9" w14:textId="77777777" w:rsidR="003C4DA5" w:rsidRPr="005457BD" w:rsidRDefault="003C4DA5" w:rsidP="00C824BC">
      <w:pPr>
        <w:pStyle w:val="NoSpacing"/>
        <w:tabs>
          <w:tab w:val="left" w:pos="6120"/>
        </w:tabs>
        <w:spacing w:line="276" w:lineRule="auto"/>
        <w:ind w:left="720"/>
      </w:pPr>
      <w:r w:rsidRPr="005457BD">
        <w:t xml:space="preserve">(e) Following his review, the </w:t>
      </w:r>
      <w:ins w:id="1033" w:author="emg" w:date="2018-02-13T16:12:00Z">
        <w:r w:rsidR="00C824BC" w:rsidRPr="005457BD">
          <w:t>c</w:t>
        </w:r>
      </w:ins>
      <w:del w:id="1034" w:author="emg" w:date="2018-02-13T16:12:00Z">
        <w:r w:rsidRPr="005457BD" w:rsidDel="00C824BC">
          <w:delText>C</w:delText>
        </w:r>
      </w:del>
      <w:r w:rsidRPr="005457BD">
        <w:t xml:space="preserve">ommissioner will make a determination as to whether the school has improved sufficiently to be removed from </w:t>
      </w:r>
      <w:del w:id="1035" w:author="ema" w:date="2017-12-22T10:35:00Z">
        <w:r w:rsidRPr="005457BD" w:rsidDel="005859CD">
          <w:delText>Level 4</w:delText>
        </w:r>
      </w:del>
      <w:ins w:id="1036" w:author="ema" w:date="2017-12-22T10:35:00Z">
        <w:r w:rsidR="005859CD" w:rsidRPr="005457BD">
          <w:t>underperforming status</w:t>
        </w:r>
      </w:ins>
      <w:r w:rsidRPr="005457BD">
        <w:t xml:space="preserve">; </w:t>
      </w:r>
      <w:del w:id="1037" w:author="ema" w:date="2017-12-22T10:35:00Z">
        <w:r w:rsidRPr="005457BD" w:rsidDel="005859CD">
          <w:delText>remains in Level 4</w:delText>
        </w:r>
      </w:del>
      <w:ins w:id="1038" w:author="ema" w:date="2017-12-22T10:35:00Z">
        <w:r w:rsidR="005859CD" w:rsidRPr="005457BD">
          <w:t>maintains its underperforming designation</w:t>
        </w:r>
      </w:ins>
      <w:r w:rsidRPr="005457BD">
        <w:t xml:space="preserve">; or is chronically underperforming. The </w:t>
      </w:r>
      <w:ins w:id="1039" w:author="emg" w:date="2018-02-13T16:13:00Z">
        <w:r w:rsidR="00C824BC" w:rsidRPr="005457BD">
          <w:t>c</w:t>
        </w:r>
      </w:ins>
      <w:del w:id="1040" w:author="emg" w:date="2018-02-13T16:13:00Z">
        <w:r w:rsidRPr="005457BD" w:rsidDel="00C824BC">
          <w:delText>C</w:delText>
        </w:r>
      </w:del>
      <w:r w:rsidRPr="005457BD">
        <w:t xml:space="preserve">ommissioner will make the determination in a reasonable period of time, and in any event within 2 months following the release of MCAS test results. The </w:t>
      </w:r>
      <w:ins w:id="1041" w:author="emg" w:date="2018-02-13T16:13:00Z">
        <w:r w:rsidR="00C824BC" w:rsidRPr="005457BD">
          <w:t>c</w:t>
        </w:r>
      </w:ins>
      <w:del w:id="1042" w:author="emg" w:date="2018-02-13T16:13:00Z">
        <w:r w:rsidRPr="005457BD" w:rsidDel="00C824BC">
          <w:delText>C</w:delText>
        </w:r>
      </w:del>
      <w:r w:rsidRPr="005457BD">
        <w:t>ommissioner may extend this period of time for good cause.</w:t>
      </w:r>
    </w:p>
    <w:p w14:paraId="0817F0CE" w14:textId="77777777" w:rsidR="003C4DA5" w:rsidRPr="005457BD" w:rsidRDefault="003C4DA5" w:rsidP="00B950E7">
      <w:pPr>
        <w:pStyle w:val="NoSpacing"/>
        <w:spacing w:line="276" w:lineRule="auto"/>
        <w:ind w:left="720"/>
      </w:pPr>
      <w:r w:rsidRPr="005457BD">
        <w:t>(f) Notwithstanding the foregoing requirements of 603 CMR 2.0</w:t>
      </w:r>
      <w:ins w:id="1043" w:author="emg" w:date="2018-02-13T15:34:00Z">
        <w:r w:rsidR="000548E1" w:rsidRPr="005457BD">
          <w:t>5</w:t>
        </w:r>
      </w:ins>
      <w:del w:id="1044" w:author="emg" w:date="2018-02-13T15:34:00Z">
        <w:r w:rsidRPr="005457BD" w:rsidDel="000548E1">
          <w:delText>4</w:delText>
        </w:r>
      </w:del>
      <w:r w:rsidRPr="005457BD">
        <w:t xml:space="preserve">(10), the commissioner may remove from </w:t>
      </w:r>
      <w:del w:id="1045" w:author="ema" w:date="2017-12-22T10:36:00Z">
        <w:r w:rsidRPr="005457BD" w:rsidDel="005859CD">
          <w:delText>Level 4</w:delText>
        </w:r>
      </w:del>
      <w:ins w:id="1046" w:author="ema" w:date="2017-12-22T10:36:00Z">
        <w:r w:rsidR="005859CD" w:rsidRPr="005457BD">
          <w:t>underperforming status</w:t>
        </w:r>
      </w:ins>
      <w:r w:rsidRPr="005457BD">
        <w:t xml:space="preserve"> any school for which he or she approves a </w:t>
      </w:r>
      <w:del w:id="1047" w:author="emg" w:date="2018-02-13T15:36:00Z">
        <w:r w:rsidRPr="005457BD" w:rsidDel="000548E1">
          <w:delText>proposal of closure</w:delText>
        </w:r>
      </w:del>
      <w:ins w:id="1048" w:author="emg" w:date="2018-02-13T15:37:00Z">
        <w:r w:rsidR="000548E1" w:rsidRPr="005457BD">
          <w:t>proposal</w:t>
        </w:r>
      </w:ins>
      <w:ins w:id="1049" w:author="emg" w:date="2018-02-13T15:36:00Z">
        <w:r w:rsidR="000548E1" w:rsidRPr="005457BD">
          <w:t xml:space="preserve"> by the district to close the school</w:t>
        </w:r>
      </w:ins>
      <w:r w:rsidRPr="005457BD">
        <w:t>.</w:t>
      </w:r>
    </w:p>
    <w:p w14:paraId="197DBF3E" w14:textId="77777777" w:rsidR="00B950E7" w:rsidRPr="005457BD" w:rsidRDefault="00B950E7" w:rsidP="009857BB">
      <w:pPr>
        <w:pStyle w:val="NoSpacing"/>
        <w:spacing w:line="276" w:lineRule="auto"/>
      </w:pPr>
    </w:p>
    <w:p w14:paraId="081E6E0A" w14:textId="77777777" w:rsidR="003C4DA5" w:rsidRPr="005457BD" w:rsidRDefault="003C4DA5" w:rsidP="009857BB">
      <w:pPr>
        <w:pStyle w:val="NoSpacing"/>
        <w:spacing w:line="276" w:lineRule="auto"/>
      </w:pPr>
      <w:r w:rsidRPr="005457BD">
        <w:t xml:space="preserve">(11) </w:t>
      </w:r>
      <w:r w:rsidRPr="005457BD">
        <w:rPr>
          <w:rStyle w:val="bold1"/>
        </w:rPr>
        <w:t xml:space="preserve">Effect of removal of school from </w:t>
      </w:r>
      <w:del w:id="1050" w:author="ema" w:date="2017-12-22T10:37:00Z">
        <w:r w:rsidRPr="005457BD" w:rsidDel="00390A05">
          <w:rPr>
            <w:rStyle w:val="bold1"/>
          </w:rPr>
          <w:delText>Level 4</w:delText>
        </w:r>
      </w:del>
      <w:ins w:id="1051" w:author="ema" w:date="2017-12-22T10:37:00Z">
        <w:r w:rsidR="00390A05" w:rsidRPr="005457BD">
          <w:rPr>
            <w:rStyle w:val="bold1"/>
          </w:rPr>
          <w:t>underperforming status</w:t>
        </w:r>
      </w:ins>
      <w:r w:rsidRPr="005457BD">
        <w:rPr>
          <w:rStyle w:val="bold1"/>
        </w:rPr>
        <w:t xml:space="preserve">; transitional period </w:t>
      </w:r>
    </w:p>
    <w:p w14:paraId="1270382C" w14:textId="77777777" w:rsidR="003C4DA5" w:rsidRPr="005457BD" w:rsidRDefault="003C4DA5" w:rsidP="006935E5">
      <w:pPr>
        <w:pStyle w:val="NoSpacing"/>
        <w:spacing w:line="276" w:lineRule="auto"/>
        <w:ind w:left="720"/>
      </w:pPr>
      <w:r w:rsidRPr="005457BD">
        <w:t xml:space="preserve">(a) Upon the commissioner's removal of a school from </w:t>
      </w:r>
      <w:del w:id="1052" w:author="ema" w:date="2017-12-22T10:37:00Z">
        <w:r w:rsidRPr="005457BD" w:rsidDel="00390A05">
          <w:delText>Level 4</w:delText>
        </w:r>
      </w:del>
      <w:ins w:id="1053" w:author="ema" w:date="2017-12-22T10:37:00Z">
        <w:r w:rsidR="00390A05" w:rsidRPr="005457BD">
          <w:t>underperforming status</w:t>
        </w:r>
      </w:ins>
      <w:r w:rsidRPr="005457BD">
        <w:t xml:space="preserve"> pursuant to 603 CMR 2.05(10)(c) or (d), the provisions of M.G.L. c. 69, § 1J, for schools designated as underperforming shall no longer apply to it and the employment of any receiver for the school shall end. </w:t>
      </w:r>
    </w:p>
    <w:p w14:paraId="7627AED9" w14:textId="77777777" w:rsidR="003C4DA5" w:rsidRPr="005457BD" w:rsidRDefault="003C4DA5" w:rsidP="006935E5">
      <w:pPr>
        <w:pStyle w:val="NoSpacing"/>
        <w:spacing w:line="276" w:lineRule="auto"/>
        <w:ind w:left="720"/>
      </w:pPr>
      <w:r w:rsidRPr="005457BD">
        <w:t xml:space="preserve">(b)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t>
      </w:r>
      <w:r w:rsidRPr="005457BD">
        <w:lastRenderedPageBreak/>
        <w:t>was adopted pursuant to M.G.L. c. 69, § 1J(d), in contravention of any general or special law to the contrary shall be discontinued unless:</w:t>
      </w:r>
    </w:p>
    <w:p w14:paraId="6B6BA3E1" w14:textId="77777777" w:rsidR="003C4DA5" w:rsidRPr="005457BD" w:rsidRDefault="003C4DA5" w:rsidP="006935E5">
      <w:pPr>
        <w:pStyle w:val="NoSpacing"/>
        <w:numPr>
          <w:ilvl w:val="0"/>
          <w:numId w:val="34"/>
        </w:numPr>
        <w:spacing w:line="276" w:lineRule="auto"/>
      </w:pPr>
      <w:r w:rsidRPr="005457BD">
        <w:t xml:space="preserve">no more than one year before the removal of the school from </w:t>
      </w:r>
      <w:del w:id="1054" w:author="ema" w:date="2017-12-22T10:37:00Z">
        <w:r w:rsidRPr="005457BD" w:rsidDel="00390A05">
          <w:delText>Level 4</w:delText>
        </w:r>
      </w:del>
      <w:ins w:id="1055" w:author="ema" w:date="2017-12-22T10:37:00Z">
        <w:r w:rsidR="00390A05" w:rsidRPr="005457BD">
          <w:t>underperforming status</w:t>
        </w:r>
      </w:ins>
      <w:r w:rsidRPr="005457BD">
        <w:t xml:space="preserve"> the superintendent proposed to continue such feature of the turnaround plan for a transitional period after the school's removal from </w:t>
      </w:r>
      <w:del w:id="1056" w:author="ema" w:date="2017-12-22T10:38:00Z">
        <w:r w:rsidRPr="005457BD" w:rsidDel="00390A05">
          <w:delText>Level 4</w:delText>
        </w:r>
      </w:del>
      <w:ins w:id="1057" w:author="ema" w:date="2017-12-22T10:38:00Z">
        <w:r w:rsidR="00390A05" w:rsidRPr="005457BD">
          <w:t>underperforming status</w:t>
        </w:r>
      </w:ins>
      <w:r w:rsidRPr="005457BD">
        <w:t>,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14:paraId="1B7AE20E" w14:textId="77777777" w:rsidR="003C4DA5" w:rsidRPr="005457BD" w:rsidRDefault="003C4DA5" w:rsidP="006935E5">
      <w:pPr>
        <w:pStyle w:val="NoSpacing"/>
        <w:numPr>
          <w:ilvl w:val="0"/>
          <w:numId w:val="34"/>
        </w:numPr>
        <w:spacing w:line="276" w:lineRule="auto"/>
      </w:pPr>
      <w:proofErr w:type="gramStart"/>
      <w:r w:rsidRPr="005457BD">
        <w:t>before</w:t>
      </w:r>
      <w:proofErr w:type="gramEnd"/>
      <w:r w:rsidRPr="005457BD">
        <w:t xml:space="preserve"> removing the school from </w:t>
      </w:r>
      <w:del w:id="1058" w:author="ema" w:date="2017-12-22T10:38:00Z">
        <w:r w:rsidRPr="005457BD" w:rsidDel="00390A05">
          <w:delText>Level 4</w:delText>
        </w:r>
      </w:del>
      <w:ins w:id="1059" w:author="ema" w:date="2017-12-22T10:38:00Z">
        <w:r w:rsidR="00390A05" w:rsidRPr="005457BD">
          <w:t>underperforming status</w:t>
        </w:r>
      </w:ins>
      <w:r w:rsidRPr="005457BD">
        <w:t xml:space="preserve">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14:paraId="543EFB8A" w14:textId="77777777" w:rsidR="003C4DA5" w:rsidRPr="005457BD" w:rsidRDefault="003C4DA5" w:rsidP="006935E5">
      <w:pPr>
        <w:pStyle w:val="NoSpacing"/>
        <w:spacing w:line="276" w:lineRule="auto"/>
        <w:ind w:left="720"/>
      </w:pPr>
      <w:r w:rsidRPr="005457BD">
        <w:t xml:space="preserve">The superintendent may propose to continue and the commissioner may allow to continue more than one such feature of the turnaround plan. </w:t>
      </w:r>
    </w:p>
    <w:p w14:paraId="0F44CFC7" w14:textId="77777777" w:rsidR="003C4DA5" w:rsidRPr="005457BD" w:rsidRDefault="003C4DA5" w:rsidP="006935E5">
      <w:pPr>
        <w:pStyle w:val="NoSpacing"/>
        <w:spacing w:line="276" w:lineRule="auto"/>
        <w:ind w:left="720"/>
      </w:pPr>
      <w:r w:rsidRPr="005457BD">
        <w:t>(c) Upon making a determination pursuant to 603 CMR 2.05(11)(b)2 that such feature or features of the turnaround plan should continue, the commissioner shall define the progress that the school must make for each continuing feature of the plan to be discontinued.</w:t>
      </w:r>
    </w:p>
    <w:p w14:paraId="5DE3B552" w14:textId="77777777" w:rsidR="003C4DA5" w:rsidRPr="005457BD" w:rsidRDefault="003C4DA5" w:rsidP="006935E5">
      <w:pPr>
        <w:pStyle w:val="NoSpacing"/>
        <w:spacing w:line="276" w:lineRule="auto"/>
        <w:ind w:left="720"/>
      </w:pPr>
      <w:r w:rsidRPr="005457BD">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14:paraId="03AFF531" w14:textId="77777777" w:rsidR="003C4DA5" w:rsidRPr="005457BD" w:rsidRDefault="003C4DA5" w:rsidP="006935E5">
      <w:pPr>
        <w:pStyle w:val="NoSpacing"/>
        <w:numPr>
          <w:ilvl w:val="0"/>
          <w:numId w:val="35"/>
        </w:numPr>
        <w:spacing w:line="276" w:lineRule="auto"/>
      </w:pPr>
      <w:r w:rsidRPr="005457BD">
        <w:t>such feature shall be discontinued; and</w:t>
      </w:r>
    </w:p>
    <w:p w14:paraId="105E0995" w14:textId="77777777" w:rsidR="003C4DA5" w:rsidRPr="005457BD" w:rsidRDefault="003C4DA5" w:rsidP="006935E5">
      <w:pPr>
        <w:pStyle w:val="NoSpacing"/>
        <w:numPr>
          <w:ilvl w:val="0"/>
          <w:numId w:val="35"/>
        </w:numPr>
        <w:spacing w:line="276" w:lineRule="auto"/>
      </w:pPr>
      <w:proofErr w:type="gramStart"/>
      <w:r w:rsidRPr="005457BD">
        <w:t>any</w:t>
      </w:r>
      <w:proofErr w:type="gramEnd"/>
      <w:r w:rsidRPr="005457BD">
        <w:t xml:space="preserve"> powers granted to the commissioner or Board with respect to the school under M.G.L. c. 69, § 1J, that did not cease on removal of the school from </w:t>
      </w:r>
      <w:del w:id="1060" w:author="ema" w:date="2017-12-22T11:35:00Z">
        <w:r w:rsidRPr="005457BD" w:rsidDel="00F92805">
          <w:delText>Level 4</w:delText>
        </w:r>
      </w:del>
      <w:ins w:id="1061" w:author="ema" w:date="2017-12-22T11:35:00Z">
        <w:r w:rsidR="00F92805" w:rsidRPr="005457BD">
          <w:t>underperforming status</w:t>
        </w:r>
      </w:ins>
      <w:r w:rsidRPr="005457BD">
        <w:t xml:space="preserve"> shall cease.</w:t>
      </w:r>
    </w:p>
    <w:p w14:paraId="02A25620" w14:textId="77777777" w:rsidR="003C4DA5" w:rsidRPr="005457BD" w:rsidRDefault="003C4DA5" w:rsidP="006935E5">
      <w:pPr>
        <w:pStyle w:val="NoSpacing"/>
        <w:spacing w:line="276" w:lineRule="auto"/>
        <w:ind w:left="720"/>
      </w:pPr>
      <w:r w:rsidRPr="005457BD">
        <w:t xml:space="preserve">(e) Two years after the removal of the school from </w:t>
      </w:r>
      <w:del w:id="1062" w:author="ema" w:date="2017-12-22T10:38:00Z">
        <w:r w:rsidRPr="005457BD" w:rsidDel="00390A05">
          <w:delText>Level 4</w:delText>
        </w:r>
      </w:del>
      <w:ins w:id="1063" w:author="ema" w:date="2017-12-22T10:38:00Z">
        <w:r w:rsidR="00390A05" w:rsidRPr="005457BD">
          <w:t>underperforming status</w:t>
        </w:r>
      </w:ins>
      <w:r w:rsidRPr="005457BD">
        <w:t xml:space="preserve">, if any of the continuing features of the turnaround plan has yet to be discontinued, the commissioner shall conduct a review of the school to determine whether such continuing feature or features should remain in place or be discontinued. </w:t>
      </w:r>
    </w:p>
    <w:p w14:paraId="28CEB78F" w14:textId="77777777" w:rsidR="006935E5" w:rsidRPr="005457BD" w:rsidRDefault="006935E5" w:rsidP="009857BB">
      <w:pPr>
        <w:pStyle w:val="NoSpacing"/>
        <w:spacing w:line="276" w:lineRule="auto"/>
      </w:pPr>
    </w:p>
    <w:p w14:paraId="1D64A9B1" w14:textId="77777777" w:rsidR="003C4DA5" w:rsidRPr="005457BD" w:rsidDel="00546AD4" w:rsidRDefault="003C4DA5" w:rsidP="00476211">
      <w:pPr>
        <w:pStyle w:val="NoSpacing"/>
        <w:spacing w:line="276" w:lineRule="auto"/>
        <w:rPr>
          <w:del w:id="1064" w:author="ema" w:date="2018-01-12T12:26:00Z"/>
        </w:rPr>
      </w:pPr>
      <w:r w:rsidRPr="005457BD">
        <w:t xml:space="preserve">(12) </w:t>
      </w:r>
      <w:r w:rsidRPr="005457BD">
        <w:rPr>
          <w:b/>
          <w:bCs/>
        </w:rPr>
        <w:t xml:space="preserve">Removal of </w:t>
      </w:r>
      <w:del w:id="1065" w:author="ema" w:date="2017-12-22T10:39:00Z">
        <w:r w:rsidRPr="005457BD" w:rsidDel="00DD0F25">
          <w:rPr>
            <w:b/>
            <w:bCs/>
          </w:rPr>
          <w:delText>district from Level 4</w:delText>
        </w:r>
      </w:del>
      <w:ins w:id="1066" w:author="ema" w:date="2017-12-22T10:39:00Z">
        <w:r w:rsidR="00DD0F25" w:rsidRPr="005457BD">
          <w:rPr>
            <w:b/>
            <w:bCs/>
          </w:rPr>
          <w:t>underperforming district designation</w:t>
        </w:r>
      </w:ins>
      <w:r w:rsidRPr="005457BD">
        <w:t xml:space="preserve"> </w:t>
      </w:r>
    </w:p>
    <w:p w14:paraId="39CEB362" w14:textId="77777777" w:rsidR="00944D10" w:rsidRPr="005457BD" w:rsidRDefault="003C4DA5" w:rsidP="00476211">
      <w:pPr>
        <w:pStyle w:val="NoSpacing"/>
        <w:spacing w:line="276" w:lineRule="auto"/>
        <w:ind w:left="720"/>
        <w:rPr>
          <w:del w:id="1067" w:author="ema" w:date="2017-12-22T10:40:00Z"/>
        </w:rPr>
      </w:pPr>
      <w:del w:id="1068" w:author="ema" w:date="2017-12-22T10:40:00Z">
        <w:r w:rsidRPr="005457BD" w:rsidDel="00016B8B">
          <w:delText xml:space="preserve">(a) A district </w:delText>
        </w:r>
      </w:del>
      <w:del w:id="1069" w:author="ema" w:date="2017-12-22T10:39:00Z">
        <w:r w:rsidRPr="005457BD" w:rsidDel="00016B8B">
          <w:delText>placed in Level 4</w:delText>
        </w:r>
      </w:del>
      <w:del w:id="1070" w:author="ema" w:date="2017-12-22T10:40:00Z">
        <w:r w:rsidRPr="005457BD" w:rsidDel="00016B8B">
          <w:delText xml:space="preserve"> because one or more of its schools has been placed in Level 4 shall be removed from Level 4 when the district no longer has a school in Level 4, unless the district has a Level 4 District Plan and the commissioner has not yet made the determination described in 603 CMR 2.05(12)(b). </w:delText>
        </w:r>
      </w:del>
    </w:p>
    <w:p w14:paraId="49C48666" w14:textId="77777777" w:rsidR="00DC5D6E" w:rsidRPr="005457BD" w:rsidRDefault="003C4DA5" w:rsidP="00DC5D6E">
      <w:pPr>
        <w:pStyle w:val="NoSpacing"/>
        <w:spacing w:line="276" w:lineRule="auto"/>
      </w:pPr>
      <w:del w:id="1071" w:author="ema" w:date="2017-12-22T10:41:00Z">
        <w:r w:rsidRPr="005457BD" w:rsidDel="00016B8B">
          <w:delText>(b)</w:delText>
        </w:r>
      </w:del>
      <w:del w:id="1072" w:author="ema" w:date="2018-01-11T16:47:00Z">
        <w:r w:rsidRPr="005457BD" w:rsidDel="00CE0005">
          <w:delText xml:space="preserve"> </w:delText>
        </w:r>
      </w:del>
      <w:r w:rsidRPr="005457BD">
        <w:t xml:space="preserve">A district with </w:t>
      </w:r>
      <w:del w:id="1073" w:author="ema" w:date="2017-12-22T10:41:00Z">
        <w:r w:rsidRPr="005457BD" w:rsidDel="00016B8B">
          <w:delText>a Level 4</w:delText>
        </w:r>
      </w:del>
      <w:ins w:id="1074" w:author="ema" w:date="2017-12-22T10:41:00Z">
        <w:r w:rsidR="00016B8B" w:rsidRPr="005457BD">
          <w:t>an Underperforming</w:t>
        </w:r>
      </w:ins>
      <w:r w:rsidRPr="005457BD">
        <w:t xml:space="preserve"> District Plan shall be removed from </w:t>
      </w:r>
      <w:del w:id="1075" w:author="ema" w:date="2017-12-22T10:41:00Z">
        <w:r w:rsidRPr="005457BD" w:rsidDel="00016B8B">
          <w:delText>Level 4</w:delText>
        </w:r>
      </w:del>
      <w:ins w:id="1076" w:author="ema" w:date="2017-12-22T10:41:00Z">
        <w:r w:rsidR="00016B8B" w:rsidRPr="005457BD">
          <w:t>underperforming status</w:t>
        </w:r>
      </w:ins>
      <w:r w:rsidRPr="005457BD">
        <w:t xml:space="preserve"> by the commissioner</w:t>
      </w:r>
      <w:del w:id="1077" w:author="ema" w:date="2017-12-22T10:40:00Z">
        <w:r w:rsidRPr="005457BD" w:rsidDel="00016B8B">
          <w:delText>, unless it has a school or schools in Level 4,</w:delText>
        </w:r>
      </w:del>
      <w:r w:rsidRPr="005457BD">
        <w:t xml:space="preserve"> when the commissioner determines, based on evidence that may include evidence from a monitoring report or from a follow-up review, that </w:t>
      </w:r>
    </w:p>
    <w:p w14:paraId="1364E20E" w14:textId="77777777" w:rsidR="00DC5D6E" w:rsidRPr="005457BD" w:rsidRDefault="00CE0005" w:rsidP="00DC5D6E">
      <w:pPr>
        <w:pStyle w:val="NoSpacing"/>
        <w:spacing w:line="276" w:lineRule="auto"/>
        <w:ind w:left="720"/>
      </w:pPr>
      <w:ins w:id="1078" w:author="ema" w:date="2018-01-11T16:48:00Z">
        <w:r w:rsidRPr="005457BD">
          <w:lastRenderedPageBreak/>
          <w:t xml:space="preserve">(a) </w:t>
        </w:r>
      </w:ins>
      <w:proofErr w:type="gramStart"/>
      <w:r w:rsidR="003C4DA5" w:rsidRPr="005457BD">
        <w:t>the</w:t>
      </w:r>
      <w:proofErr w:type="gramEnd"/>
      <w:r w:rsidR="003C4DA5" w:rsidRPr="005457BD">
        <w:t xml:space="preserve"> district has satisfactorily achieved the goals and benchmarks of its </w:t>
      </w:r>
      <w:del w:id="1079" w:author="ema" w:date="2017-12-22T10:41:00Z">
        <w:r w:rsidR="003C4DA5" w:rsidRPr="005457BD" w:rsidDel="00016B8B">
          <w:delText>Level 4</w:delText>
        </w:r>
      </w:del>
      <w:ins w:id="1080" w:author="ema" w:date="2017-12-22T10:41:00Z">
        <w:r w:rsidR="00016B8B" w:rsidRPr="005457BD">
          <w:t>Underperforming</w:t>
        </w:r>
      </w:ins>
      <w:r w:rsidR="003C4DA5" w:rsidRPr="005457BD">
        <w:t xml:space="preserve"> District Plan; and</w:t>
      </w:r>
    </w:p>
    <w:p w14:paraId="2040F540" w14:textId="77777777" w:rsidR="00DC5D6E" w:rsidRPr="005457BD" w:rsidRDefault="00CE0005" w:rsidP="00DC5D6E">
      <w:pPr>
        <w:pStyle w:val="NoSpacing"/>
        <w:spacing w:line="276" w:lineRule="auto"/>
        <w:ind w:left="720"/>
      </w:pPr>
      <w:ins w:id="1081" w:author="ema" w:date="2018-01-11T16:48:00Z">
        <w:r w:rsidRPr="005457BD">
          <w:t xml:space="preserve">(b) </w:t>
        </w:r>
      </w:ins>
      <w:proofErr w:type="gramStart"/>
      <w:r w:rsidR="003C4DA5" w:rsidRPr="005457BD">
        <w:t>the</w:t>
      </w:r>
      <w:proofErr w:type="gramEnd"/>
      <w:r w:rsidR="003C4DA5" w:rsidRPr="005457BD">
        <w:t xml:space="preserve"> district has the capacity to continue making progress without the accountability and assistance provided by </w:t>
      </w:r>
      <w:del w:id="1082" w:author="ema" w:date="2017-12-22T10:41:00Z">
        <w:r w:rsidR="003C4DA5" w:rsidRPr="005457BD" w:rsidDel="00016B8B">
          <w:delText>Level 4</w:delText>
        </w:r>
      </w:del>
      <w:ins w:id="1083" w:author="ema" w:date="2017-12-22T10:41:00Z">
        <w:r w:rsidR="00016B8B" w:rsidRPr="005457BD">
          <w:t>underperforming status</w:t>
        </w:r>
      </w:ins>
      <w:r w:rsidR="003C4DA5" w:rsidRPr="005457BD">
        <w:t>.</w:t>
      </w:r>
    </w:p>
    <w:p w14:paraId="770D5AA2" w14:textId="77777777" w:rsidR="006935E5" w:rsidRPr="005457BD" w:rsidRDefault="006935E5" w:rsidP="009857BB">
      <w:pPr>
        <w:pStyle w:val="NoSpacing"/>
        <w:spacing w:line="276" w:lineRule="auto"/>
      </w:pPr>
    </w:p>
    <w:p w14:paraId="565AF681" w14:textId="77777777" w:rsidR="003C4DA5" w:rsidRPr="005457BD" w:rsidRDefault="003C4DA5" w:rsidP="006935E5">
      <w:pPr>
        <w:pStyle w:val="Heading2"/>
      </w:pPr>
      <w:r w:rsidRPr="005457BD">
        <w:t xml:space="preserve">2.06 Accountability and Assistance for </w:t>
      </w:r>
      <w:ins w:id="1084" w:author="ema" w:date="2017-12-22T10:42:00Z">
        <w:r w:rsidR="008C1FF1" w:rsidRPr="005457BD">
          <w:t xml:space="preserve">Chronically Underperforming </w:t>
        </w:r>
      </w:ins>
      <w:r w:rsidRPr="005457BD">
        <w:t>Districts and Schools</w:t>
      </w:r>
      <w:del w:id="1085" w:author="ema" w:date="2017-12-22T10:42:00Z">
        <w:r w:rsidRPr="005457BD" w:rsidDel="008C1FF1">
          <w:delText xml:space="preserve"> in Level 5</w:delText>
        </w:r>
      </w:del>
    </w:p>
    <w:p w14:paraId="7AAFA43A" w14:textId="77777777" w:rsidR="002E0DE9" w:rsidRPr="005457BD" w:rsidRDefault="002E0DE9" w:rsidP="009857BB">
      <w:pPr>
        <w:pStyle w:val="NoSpacing"/>
        <w:spacing w:line="276" w:lineRule="auto"/>
      </w:pPr>
    </w:p>
    <w:p w14:paraId="3F3C3E74" w14:textId="77777777" w:rsidR="003C4DA5" w:rsidRPr="005457BD" w:rsidRDefault="003C4DA5" w:rsidP="009857BB">
      <w:pPr>
        <w:pStyle w:val="NoSpacing"/>
        <w:spacing w:line="276" w:lineRule="auto"/>
      </w:pPr>
      <w:r w:rsidRPr="005457BD">
        <w:t xml:space="preserve">(1) </w:t>
      </w:r>
      <w:del w:id="1086" w:author="ema" w:date="2017-12-22T10:43:00Z">
        <w:r w:rsidRPr="005457BD" w:rsidDel="008C1FF1">
          <w:rPr>
            <w:rStyle w:val="bold1"/>
          </w:rPr>
          <w:delText>Placement of districts in Level 5</w:delText>
        </w:r>
      </w:del>
      <w:ins w:id="1087" w:author="ema" w:date="2017-12-22T10:43:00Z">
        <w:r w:rsidR="008C1FF1" w:rsidRPr="005457BD">
          <w:rPr>
            <w:rStyle w:val="bold1"/>
          </w:rPr>
          <w:t>Designating districts as chronically underperforming</w:t>
        </w:r>
      </w:ins>
      <w:r w:rsidRPr="005457BD">
        <w:t xml:space="preserve"> </w:t>
      </w:r>
    </w:p>
    <w:p w14:paraId="0534CBE0" w14:textId="77777777" w:rsidR="003C4DA5" w:rsidRPr="005457BD" w:rsidRDefault="003C4DA5" w:rsidP="00165D3B">
      <w:pPr>
        <w:pStyle w:val="NoSpacing"/>
        <w:spacing w:line="276" w:lineRule="auto"/>
        <w:ind w:left="720"/>
      </w:pPr>
      <w:r w:rsidRPr="005457BD">
        <w:t xml:space="preserve">(a) A district shall be eligible for </w:t>
      </w:r>
      <w:del w:id="1088" w:author="ema" w:date="2017-12-22T10:44:00Z">
        <w:r w:rsidRPr="005457BD" w:rsidDel="006A598E">
          <w:delText>placement in Level 5</w:delText>
        </w:r>
      </w:del>
      <w:ins w:id="1089" w:author="ema" w:date="2017-12-22T10:44:00Z">
        <w:r w:rsidR="006A598E" w:rsidRPr="005457BD">
          <w:t>designation as chronically underperforming</w:t>
        </w:r>
      </w:ins>
      <w:r w:rsidRPr="005457BD">
        <w:t xml:space="preserve"> if it is not a single-school district and it scores in the lowest 10% statewide of districts of the same grade levels on a single measure developed by the Department that takes into account at least: </w:t>
      </w:r>
    </w:p>
    <w:p w14:paraId="557DFAC9" w14:textId="77777777" w:rsidR="003C4DA5" w:rsidRPr="005457BD" w:rsidRDefault="003C4DA5" w:rsidP="00165D3B">
      <w:pPr>
        <w:pStyle w:val="NoSpacing"/>
        <w:numPr>
          <w:ilvl w:val="0"/>
          <w:numId w:val="37"/>
        </w:numPr>
        <w:spacing w:line="276" w:lineRule="auto"/>
      </w:pPr>
      <w:r w:rsidRPr="005457BD">
        <w:t xml:space="preserve">district MCAS </w:t>
      </w:r>
      <w:del w:id="1090" w:author="emg" w:date="2018-02-13T15:42:00Z">
        <w:r w:rsidRPr="005457BD" w:rsidDel="00855EEC">
          <w:delText xml:space="preserve">performance over a four-year period based on Composite </w:delText>
        </w:r>
      </w:del>
      <w:del w:id="1091" w:author="ema" w:date="2017-12-22T10:44:00Z">
        <w:r w:rsidRPr="005457BD" w:rsidDel="006A598E">
          <w:delText xml:space="preserve">Performance Index (CPI) in English language arts; CPI in mathematics; and percentages of students scoring in the "warning" or "failing" category on MCAS; </w:delText>
        </w:r>
      </w:del>
      <w:ins w:id="1092" w:author="ema" w:date="2017-12-22T10:44:00Z">
        <w:r w:rsidR="006A598E" w:rsidRPr="005457BD">
          <w:t>achie</w:t>
        </w:r>
        <w:r w:rsidR="00CE0005" w:rsidRPr="005457BD">
          <w:t>vement in English language arts</w:t>
        </w:r>
      </w:ins>
      <w:ins w:id="1093" w:author="ema" w:date="2018-01-11T16:50:00Z">
        <w:r w:rsidR="00CE0005" w:rsidRPr="005457BD">
          <w:t xml:space="preserve">, </w:t>
        </w:r>
      </w:ins>
      <w:ins w:id="1094" w:author="ema" w:date="2017-12-22T10:44:00Z">
        <w:r w:rsidR="006A598E" w:rsidRPr="005457BD">
          <w:t>mathematics</w:t>
        </w:r>
      </w:ins>
      <w:ins w:id="1095" w:author="ema" w:date="2018-01-11T16:50:00Z">
        <w:r w:rsidR="00CE0005" w:rsidRPr="005457BD">
          <w:t>, and science</w:t>
        </w:r>
      </w:ins>
      <w:ins w:id="1096" w:author="ema" w:date="2017-12-22T10:44:00Z">
        <w:r w:rsidR="006A598E" w:rsidRPr="005457BD">
          <w:t xml:space="preserve">; </w:t>
        </w:r>
      </w:ins>
      <w:r w:rsidRPr="005457BD">
        <w:t>and</w:t>
      </w:r>
    </w:p>
    <w:p w14:paraId="5D0AC384" w14:textId="77777777" w:rsidR="003C4DA5" w:rsidRPr="005457BD" w:rsidRDefault="003C4DA5" w:rsidP="00165D3B">
      <w:pPr>
        <w:pStyle w:val="NoSpacing"/>
        <w:numPr>
          <w:ilvl w:val="0"/>
          <w:numId w:val="37"/>
        </w:numPr>
        <w:spacing w:line="276" w:lineRule="auto"/>
      </w:pPr>
      <w:del w:id="1097" w:author="emg" w:date="2018-02-13T15:43:00Z">
        <w:r w:rsidRPr="005457BD" w:rsidDel="00855EEC">
          <w:delText>improvement in student academic achievement</w:delText>
        </w:r>
      </w:del>
      <w:ins w:id="1098" w:author="ema" w:date="2017-12-27T09:06:00Z">
        <w:del w:id="1099" w:author="emg" w:date="2018-02-13T15:43:00Z">
          <w:r w:rsidR="0059272E" w:rsidRPr="005457BD" w:rsidDel="00855EEC">
            <w:delText>performance</w:delText>
          </w:r>
        </w:del>
      </w:ins>
      <w:proofErr w:type="gramStart"/>
      <w:ins w:id="1100" w:author="emg" w:date="2018-02-13T15:43:00Z">
        <w:r w:rsidR="00855EEC" w:rsidRPr="005457BD">
          <w:t>student</w:t>
        </w:r>
        <w:proofErr w:type="gramEnd"/>
        <w:r w:rsidR="00855EEC" w:rsidRPr="005457BD">
          <w:t xml:space="preserve"> growth in English language arts and mathematics</w:t>
        </w:r>
      </w:ins>
      <w:r w:rsidRPr="005457BD">
        <w:t>.</w:t>
      </w:r>
    </w:p>
    <w:p w14:paraId="00FB7846" w14:textId="77777777" w:rsidR="003C4DA5" w:rsidRPr="005457BD" w:rsidRDefault="003C4DA5" w:rsidP="00165D3B">
      <w:pPr>
        <w:pStyle w:val="NoSpacing"/>
        <w:spacing w:line="276" w:lineRule="auto"/>
        <w:ind w:left="720"/>
      </w:pPr>
      <w:r w:rsidRPr="005457BD">
        <w:t xml:space="preserve">(b) The Board may </w:t>
      </w:r>
      <w:del w:id="1101" w:author="ema" w:date="2017-12-22T10:45:00Z">
        <w:r w:rsidRPr="005457BD" w:rsidDel="006A598E">
          <w:delText>place an eligible district in Level 5</w:delText>
        </w:r>
      </w:del>
      <w:ins w:id="1102" w:author="ema" w:date="2017-12-22T10:45:00Z">
        <w:r w:rsidR="006A598E" w:rsidRPr="005457BD">
          <w:t>designate an eligible district as chronically underperforming</w:t>
        </w:r>
      </w:ins>
      <w:del w:id="1103" w:author="ema" w:date="2017-12-22T10:46:00Z">
        <w:r w:rsidRPr="005457BD" w:rsidDel="006A598E">
          <w:delText xml:space="preserve"> of the framework for district accountability and assistance</w:delText>
        </w:r>
      </w:del>
      <w:r w:rsidRPr="005457BD">
        <w:t>, if the commissioner so recommends, on the basis of one or more of the following:</w:t>
      </w:r>
    </w:p>
    <w:p w14:paraId="4A41B653" w14:textId="77777777" w:rsidR="003C4DA5" w:rsidRPr="005457BD" w:rsidRDefault="003C4DA5" w:rsidP="00165D3B">
      <w:pPr>
        <w:pStyle w:val="NoSpacing"/>
        <w:numPr>
          <w:ilvl w:val="0"/>
          <w:numId w:val="38"/>
        </w:numPr>
        <w:spacing w:line="276" w:lineRule="auto"/>
      </w:pPr>
      <w:r w:rsidRPr="005457BD">
        <w:t>a district review report;</w:t>
      </w:r>
    </w:p>
    <w:p w14:paraId="55FC5E07" w14:textId="77777777" w:rsidR="003C4DA5" w:rsidRPr="005457BD" w:rsidRDefault="003C4DA5" w:rsidP="00165D3B">
      <w:pPr>
        <w:pStyle w:val="NoSpacing"/>
        <w:numPr>
          <w:ilvl w:val="0"/>
          <w:numId w:val="38"/>
        </w:numPr>
        <w:spacing w:line="276" w:lineRule="auto"/>
      </w:pPr>
      <w:r w:rsidRPr="005457BD">
        <w:t>a report from an accountability monitor appointed pursuant to 603 CMR 2.05(4)(b);</w:t>
      </w:r>
    </w:p>
    <w:p w14:paraId="4DB0099C" w14:textId="77777777" w:rsidR="003C4DA5" w:rsidRPr="005457BD" w:rsidRDefault="003C4DA5" w:rsidP="00165D3B">
      <w:pPr>
        <w:pStyle w:val="NoSpacing"/>
        <w:numPr>
          <w:ilvl w:val="0"/>
          <w:numId w:val="38"/>
        </w:numPr>
        <w:spacing w:line="276" w:lineRule="auto"/>
      </w:pPr>
      <w:r w:rsidRPr="005457BD">
        <w:t>a follow-up review report;</w:t>
      </w:r>
    </w:p>
    <w:p w14:paraId="756D820E" w14:textId="77777777" w:rsidR="003C4DA5" w:rsidRPr="005457BD" w:rsidRDefault="003C4DA5" w:rsidP="00165D3B">
      <w:pPr>
        <w:pStyle w:val="NoSpacing"/>
        <w:numPr>
          <w:ilvl w:val="0"/>
          <w:numId w:val="38"/>
        </w:numPr>
        <w:spacing w:line="276" w:lineRule="auto"/>
      </w:pPr>
      <w:r w:rsidRPr="005457BD">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del w:id="1104" w:author="ema" w:date="2018-01-12T13:31:00Z">
        <w:r w:rsidRPr="005457BD" w:rsidDel="003F5CEE">
          <w:delText>low-income</w:delText>
        </w:r>
      </w:del>
      <w:ins w:id="1105" w:author="ema" w:date="2018-01-12T13:31:00Z">
        <w:r w:rsidR="003F5CEE" w:rsidRPr="005457BD">
          <w:t>economic disadvantage</w:t>
        </w:r>
      </w:ins>
      <w:r w:rsidRPr="005457BD">
        <w:t>, English language proficiency, and racial classifications, or annual growth in MCAS performance for students in the district as compared with peers across the Commonwealth; or</w:t>
      </w:r>
    </w:p>
    <w:p w14:paraId="052351DE" w14:textId="77777777" w:rsidR="003C4DA5" w:rsidRPr="005457BD" w:rsidRDefault="003C4DA5" w:rsidP="00165D3B">
      <w:pPr>
        <w:pStyle w:val="NoSpacing"/>
        <w:numPr>
          <w:ilvl w:val="0"/>
          <w:numId w:val="38"/>
        </w:numPr>
        <w:spacing w:line="276" w:lineRule="auto"/>
      </w:pPr>
      <w:r w:rsidRPr="005457BD">
        <w:t xml:space="preserve">the failure of </w:t>
      </w:r>
      <w:del w:id="1106" w:author="ema" w:date="2017-12-22T10:46:00Z">
        <w:r w:rsidRPr="005457BD" w:rsidDel="006A598E">
          <w:delText>a Level 4</w:delText>
        </w:r>
      </w:del>
      <w:ins w:id="1107" w:author="ema" w:date="2017-12-22T10:46:00Z">
        <w:r w:rsidR="006A598E" w:rsidRPr="005457BD">
          <w:t>an underperforming</w:t>
        </w:r>
      </w:ins>
      <w:r w:rsidRPr="005457BD">
        <w:t xml:space="preserve"> district to meet, in a timely manner, the benchmarks or goals in its current </w:t>
      </w:r>
      <w:del w:id="1108" w:author="ema" w:date="2017-12-22T10:46:00Z">
        <w:r w:rsidRPr="005457BD" w:rsidDel="006A598E">
          <w:delText>Level 4</w:delText>
        </w:r>
      </w:del>
      <w:ins w:id="1109" w:author="ema" w:date="2017-12-22T10:46:00Z">
        <w:r w:rsidR="006A598E" w:rsidRPr="005457BD">
          <w:t>Underperforming</w:t>
        </w:r>
      </w:ins>
      <w:r w:rsidRPr="005457BD">
        <w:t xml:space="preserve"> District Plan as approved by the Department pursuant to 603 CMR 2.05(8)(d).</w:t>
      </w:r>
    </w:p>
    <w:p w14:paraId="37087203" w14:textId="77777777" w:rsidR="003C4DA5" w:rsidRPr="005457BD" w:rsidRDefault="003C4DA5" w:rsidP="00165D3B">
      <w:pPr>
        <w:pStyle w:val="NoSpacing"/>
        <w:spacing w:line="276" w:lineRule="auto"/>
        <w:ind w:left="720"/>
      </w:pPr>
      <w:r w:rsidRPr="005457BD">
        <w:t xml:space="preserve">(c) Not more than 2.5% of the total number of school districts may be </w:t>
      </w:r>
      <w:del w:id="1110" w:author="ema" w:date="2017-12-22T10:46:00Z">
        <w:r w:rsidRPr="005457BD" w:rsidDel="00D92BB4">
          <w:delText>in Level 5</w:delText>
        </w:r>
      </w:del>
      <w:ins w:id="1111" w:author="ema" w:date="2017-12-22T10:46:00Z">
        <w:r w:rsidR="00D92BB4" w:rsidRPr="005457BD">
          <w:t>designated as chronically underperforming</w:t>
        </w:r>
      </w:ins>
      <w:r w:rsidRPr="005457BD">
        <w:t xml:space="preserve"> at any given time.</w:t>
      </w:r>
    </w:p>
    <w:p w14:paraId="5A0AB80D" w14:textId="77777777" w:rsidR="003C4DA5" w:rsidRPr="005457BD" w:rsidRDefault="003C4DA5" w:rsidP="00165D3B">
      <w:pPr>
        <w:pStyle w:val="NoSpacing"/>
        <w:spacing w:line="276" w:lineRule="auto"/>
        <w:ind w:left="720"/>
      </w:pPr>
      <w:r w:rsidRPr="005457BD">
        <w:t xml:space="preserve">(d) Before the commissioner recommends that an eligible district be </w:t>
      </w:r>
      <w:del w:id="1112" w:author="ema" w:date="2017-12-22T10:47:00Z">
        <w:r w:rsidRPr="005457BD" w:rsidDel="00323B0C">
          <w:delText>placed in Level 5</w:delText>
        </w:r>
      </w:del>
      <w:ins w:id="1113" w:author="ema" w:date="2017-12-22T10:47:00Z">
        <w:r w:rsidR="00323B0C" w:rsidRPr="005457BD">
          <w:t>designated as chronically underperforming</w:t>
        </w:r>
      </w:ins>
      <w:r w:rsidRPr="005457BD">
        <w:t xml:space="preserve">, a district review team including at least one member with expertise in the academic achievement of students with limited English proficiency shall conduct </w:t>
      </w:r>
      <w:r w:rsidRPr="005457BD">
        <w:lastRenderedPageBreak/>
        <w:t xml:space="preserve">a district review to assess and report on the reasons for the district's underperformance and the prospects for improvement, unless the commissioner determines that a new review is unnecessary because a district review conducted within the last year is adequate. </w:t>
      </w:r>
    </w:p>
    <w:p w14:paraId="6843B831" w14:textId="04C91A70" w:rsidR="003C4DA5" w:rsidRPr="005457BD" w:rsidRDefault="003C4DA5" w:rsidP="00165D3B">
      <w:pPr>
        <w:pStyle w:val="NoSpacing"/>
        <w:spacing w:line="276" w:lineRule="auto"/>
        <w:ind w:left="720"/>
      </w:pPr>
      <w:r w:rsidRPr="005457BD">
        <w:t xml:space="preserve">(e) Before </w:t>
      </w:r>
      <w:del w:id="1114" w:author="ema" w:date="2017-12-22T10:47:00Z">
        <w:r w:rsidRPr="005457BD" w:rsidDel="00323B0C">
          <w:delText>placing a district in Level 5</w:delText>
        </w:r>
      </w:del>
      <w:ins w:id="1115" w:author="ema" w:date="2017-12-22T10:47:00Z">
        <w:r w:rsidR="00323B0C" w:rsidRPr="005457BD">
          <w:t>designating a district as chronically underperforming</w:t>
        </w:r>
      </w:ins>
      <w:r w:rsidRPr="005457BD">
        <w:t>, the Board shall consider the findings of the most recent district review, as well as multiple quantitative indicators of district quality such as those listed in 603 CMR 2.06(1)(b)</w:t>
      </w:r>
      <w:ins w:id="1116" w:author="Gonzales, Erica" w:date="2018-05-31T15:01:00Z">
        <w:r w:rsidR="002426E2">
          <w:t>(</w:t>
        </w:r>
      </w:ins>
      <w:r w:rsidRPr="005457BD">
        <w:t>4</w:t>
      </w:r>
      <w:ins w:id="1117" w:author="Gonzales, Erica" w:date="2018-05-31T15:01:00Z">
        <w:r w:rsidR="002426E2">
          <w:t>)</w:t>
        </w:r>
      </w:ins>
      <w:r w:rsidRPr="005457BD">
        <w:t>.</w:t>
      </w:r>
    </w:p>
    <w:p w14:paraId="08FE181B" w14:textId="77777777" w:rsidR="003C4DA5" w:rsidRPr="005457BD" w:rsidRDefault="003C4DA5" w:rsidP="00165D3B">
      <w:pPr>
        <w:pStyle w:val="NoSpacing"/>
        <w:spacing w:line="276" w:lineRule="auto"/>
        <w:ind w:left="720"/>
      </w:pPr>
      <w:r w:rsidRPr="005457BD">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w:t>
      </w:r>
      <w:del w:id="1118" w:author="ema" w:date="2017-12-22T10:47:00Z">
        <w:r w:rsidRPr="005457BD" w:rsidDel="00323B0C">
          <w:delText>place the district in Level 5</w:delText>
        </w:r>
      </w:del>
      <w:ins w:id="1119" w:author="ema" w:date="2017-12-22T10:47:00Z">
        <w:r w:rsidR="00323B0C" w:rsidRPr="005457BD">
          <w:t xml:space="preserve">designate the district as </w:t>
        </w:r>
      </w:ins>
      <w:ins w:id="1120" w:author="ema" w:date="2017-12-22T10:48:00Z">
        <w:r w:rsidR="00323B0C" w:rsidRPr="005457BD">
          <w:t>chronically</w:t>
        </w:r>
      </w:ins>
      <w:ins w:id="1121" w:author="ema" w:date="2017-12-22T10:47:00Z">
        <w:r w:rsidR="00323B0C" w:rsidRPr="005457BD">
          <w:t xml:space="preserve"> </w:t>
        </w:r>
      </w:ins>
      <w:ins w:id="1122" w:author="ema" w:date="2017-12-22T10:48:00Z">
        <w:r w:rsidR="00323B0C" w:rsidRPr="005457BD">
          <w:t>underperforming</w:t>
        </w:r>
      </w:ins>
      <w:r w:rsidRPr="005457BD">
        <w:t xml:space="preserve">. </w:t>
      </w:r>
    </w:p>
    <w:p w14:paraId="16EF714B" w14:textId="77777777" w:rsidR="00A51F8C" w:rsidRPr="005457BD" w:rsidRDefault="00A51F8C" w:rsidP="009857BB">
      <w:pPr>
        <w:pStyle w:val="NoSpacing"/>
        <w:spacing w:line="276" w:lineRule="auto"/>
      </w:pPr>
    </w:p>
    <w:p w14:paraId="7ADA0789" w14:textId="77777777" w:rsidR="003C4DA5" w:rsidRPr="005457BD" w:rsidRDefault="003C4DA5" w:rsidP="009857BB">
      <w:pPr>
        <w:pStyle w:val="NoSpacing"/>
        <w:spacing w:line="276" w:lineRule="auto"/>
      </w:pPr>
      <w:r w:rsidRPr="005457BD">
        <w:t xml:space="preserve">(2) </w:t>
      </w:r>
      <w:del w:id="1123" w:author="ema" w:date="2017-12-22T10:48:00Z">
        <w:r w:rsidRPr="005457BD" w:rsidDel="0018149A">
          <w:rPr>
            <w:rStyle w:val="bold1"/>
          </w:rPr>
          <w:delText>Placement of schools in Level 5</w:delText>
        </w:r>
      </w:del>
      <w:ins w:id="1124" w:author="ema" w:date="2017-12-22T10:48:00Z">
        <w:r w:rsidR="0018149A" w:rsidRPr="005457BD">
          <w:rPr>
            <w:rStyle w:val="bold1"/>
          </w:rPr>
          <w:t>Designating schools as chronically underperforming</w:t>
        </w:r>
      </w:ins>
      <w:r w:rsidRPr="005457BD">
        <w:rPr>
          <w:rStyle w:val="bold1"/>
        </w:rPr>
        <w:t xml:space="preserve"> </w:t>
      </w:r>
    </w:p>
    <w:p w14:paraId="196002F1" w14:textId="77777777" w:rsidR="003C4DA5" w:rsidRPr="005457BD" w:rsidRDefault="003C4DA5" w:rsidP="00A51F8C">
      <w:pPr>
        <w:pStyle w:val="NoSpacing"/>
        <w:spacing w:line="276" w:lineRule="auto"/>
        <w:ind w:left="720"/>
      </w:pPr>
      <w:r w:rsidRPr="005457BD">
        <w:t xml:space="preserve">(a) The commissioner may </w:t>
      </w:r>
      <w:del w:id="1125" w:author="ema" w:date="2017-12-22T10:48:00Z">
        <w:r w:rsidRPr="005457BD" w:rsidDel="0018149A">
          <w:delText xml:space="preserve">place </w:delText>
        </w:r>
      </w:del>
      <w:ins w:id="1126" w:author="ema" w:date="2017-12-22T10:48:00Z">
        <w:r w:rsidR="0018149A" w:rsidRPr="005457BD">
          <w:t xml:space="preserve">reclassify </w:t>
        </w:r>
      </w:ins>
      <w:del w:id="1127" w:author="ema" w:date="2017-12-22T10:48:00Z">
        <w:r w:rsidRPr="005457BD" w:rsidDel="0018149A">
          <w:delText>a Level 4</w:delText>
        </w:r>
      </w:del>
      <w:ins w:id="1128" w:author="ema" w:date="2017-12-22T10:48:00Z">
        <w:r w:rsidR="0018149A" w:rsidRPr="005457BD">
          <w:t>an underperforming</w:t>
        </w:r>
      </w:ins>
      <w:r w:rsidRPr="005457BD">
        <w:t xml:space="preserve"> school </w:t>
      </w:r>
      <w:del w:id="1129" w:author="ema" w:date="2017-12-22T10:48:00Z">
        <w:r w:rsidRPr="005457BD" w:rsidDel="0018149A">
          <w:delText>in Level 5</w:delText>
        </w:r>
      </w:del>
      <w:ins w:id="1130" w:author="ema" w:date="2017-12-22T10:48:00Z">
        <w:r w:rsidR="0018149A" w:rsidRPr="005457BD">
          <w:t>as chronically underperforming</w:t>
        </w:r>
      </w:ins>
      <w:r w:rsidRPr="005457BD">
        <w:t xml:space="preserve"> at the expiration of its turnaround plan if the commissioner determines: </w:t>
      </w:r>
    </w:p>
    <w:p w14:paraId="135D87E2" w14:textId="77777777" w:rsidR="003C4DA5" w:rsidRPr="005457BD" w:rsidRDefault="003C4DA5" w:rsidP="00A51F8C">
      <w:pPr>
        <w:pStyle w:val="NoSpacing"/>
        <w:numPr>
          <w:ilvl w:val="0"/>
          <w:numId w:val="39"/>
        </w:numPr>
        <w:spacing w:line="276" w:lineRule="auto"/>
      </w:pPr>
      <w:r w:rsidRPr="005457BD">
        <w:t>that the school has failed to improve as required by the goals, benchmarks, or timetable of the turnaround plan; or</w:t>
      </w:r>
    </w:p>
    <w:p w14:paraId="0632A2A6" w14:textId="77777777" w:rsidR="003C4DA5" w:rsidRPr="005457BD" w:rsidRDefault="003C4DA5" w:rsidP="00A51F8C">
      <w:pPr>
        <w:pStyle w:val="NoSpacing"/>
        <w:numPr>
          <w:ilvl w:val="0"/>
          <w:numId w:val="39"/>
        </w:numPr>
        <w:spacing w:line="276" w:lineRule="auto"/>
      </w:pPr>
      <w:proofErr w:type="gramStart"/>
      <w:r w:rsidRPr="005457BD">
        <w:t>that</w:t>
      </w:r>
      <w:proofErr w:type="gramEnd"/>
      <w:r w:rsidRPr="005457BD">
        <w:t xml:space="preserve"> the school has failed to make significant improvement and that conditions in the district make it unlikely that the school will make significant improvement unless it is </w:t>
      </w:r>
      <w:del w:id="1131" w:author="ema" w:date="2017-12-22T10:49:00Z">
        <w:r w:rsidRPr="005457BD" w:rsidDel="000B3CCD">
          <w:delText>placed in Level 5</w:delText>
        </w:r>
      </w:del>
      <w:ins w:id="1132" w:author="ema" w:date="2017-12-22T10:49:00Z">
        <w:r w:rsidR="000B3CCD" w:rsidRPr="005457BD">
          <w:t>designated as chronically underperforming</w:t>
        </w:r>
      </w:ins>
      <w:r w:rsidRPr="005457BD">
        <w:t>.</w:t>
      </w:r>
    </w:p>
    <w:p w14:paraId="5F9680F6" w14:textId="77777777" w:rsidR="00661C41" w:rsidRPr="005457BD" w:rsidRDefault="009A55A1" w:rsidP="00560956">
      <w:pPr>
        <w:spacing w:after="0"/>
        <w:ind w:left="720"/>
        <w:rPr>
          <w:ins w:id="1133" w:author="wla" w:date="2018-01-19T14:54:00Z"/>
        </w:rPr>
      </w:pPr>
      <w:ins w:id="1134" w:author="ema" w:date="2018-01-12T10:13:00Z">
        <w:r w:rsidRPr="005457BD">
          <w:t xml:space="preserve">(b) </w:t>
        </w:r>
      </w:ins>
      <w:ins w:id="1135" w:author="wla" w:date="2018-01-19T16:01:00Z">
        <w:r w:rsidR="003A6E52" w:rsidRPr="005457BD">
          <w:t xml:space="preserve">Charter schools and Commonwealth of Massachusetts virtual schools shall not be eligible for designation as chronically underperforming schools. </w:t>
        </w:r>
      </w:ins>
      <w:ins w:id="1136" w:author="wla" w:date="2018-02-15T10:31:00Z">
        <w:r w:rsidR="00FE39BF" w:rsidRPr="005457BD">
          <w:t>Charter schools shall also be held accountable under the provisions of M.G.L. c. 71, § 89, and 603 CMR 1.00. Commonwealth of Massachusetts virtual schools shall also be held accountable under the provisions of M.G.L. c. 71, § 94, and 603 CMR 52.00.  </w:t>
        </w:r>
      </w:ins>
    </w:p>
    <w:p w14:paraId="2BDE4239" w14:textId="77777777" w:rsidR="003C4DA5" w:rsidRPr="005457BD" w:rsidRDefault="003C4DA5" w:rsidP="00A51F8C">
      <w:pPr>
        <w:pStyle w:val="NoSpacing"/>
        <w:spacing w:line="276" w:lineRule="auto"/>
        <w:ind w:left="720"/>
      </w:pPr>
      <w:del w:id="1137" w:author="ema" w:date="2018-01-12T10:14:00Z">
        <w:r w:rsidRPr="005457BD" w:rsidDel="009A55A1">
          <w:delText>(b)</w:delText>
        </w:r>
      </w:del>
      <w:ins w:id="1138" w:author="ema" w:date="2018-01-12T10:14:00Z">
        <w:r w:rsidR="009A55A1" w:rsidRPr="005457BD">
          <w:t>(c)</w:t>
        </w:r>
      </w:ins>
      <w:r w:rsidRPr="005457BD">
        <w:t xml:space="preserve">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w:t>
      </w:r>
      <w:del w:id="1139" w:author="ema" w:date="2017-12-22T10:49:00Z">
        <w:r w:rsidRPr="005457BD" w:rsidDel="002E6C36">
          <w:delText>places a school in Level 5</w:delText>
        </w:r>
      </w:del>
      <w:ins w:id="1140" w:author="ema" w:date="2017-12-22T10:49:00Z">
        <w:r w:rsidR="002E6C36" w:rsidRPr="005457BD">
          <w:t>designates a school as chronically underperforming</w:t>
        </w:r>
      </w:ins>
      <w:r w:rsidRPr="005457BD">
        <w:t>.</w:t>
      </w:r>
    </w:p>
    <w:p w14:paraId="089F4AEB" w14:textId="77777777" w:rsidR="00A51F8C" w:rsidRPr="005457BD" w:rsidRDefault="00A51F8C" w:rsidP="009857BB">
      <w:pPr>
        <w:pStyle w:val="NoSpacing"/>
        <w:spacing w:line="276" w:lineRule="auto"/>
      </w:pPr>
    </w:p>
    <w:p w14:paraId="6209D46A" w14:textId="77777777" w:rsidR="003C4DA5" w:rsidRPr="005457BD" w:rsidRDefault="003C4DA5" w:rsidP="009857BB">
      <w:pPr>
        <w:pStyle w:val="NoSpacing"/>
        <w:spacing w:line="276" w:lineRule="auto"/>
      </w:pPr>
      <w:r w:rsidRPr="005457BD">
        <w:t xml:space="preserve">(3) </w:t>
      </w:r>
      <w:r w:rsidRPr="005457BD">
        <w:rPr>
          <w:rStyle w:val="bold1"/>
        </w:rPr>
        <w:t xml:space="preserve">Appointment and powers of receiver for a </w:t>
      </w:r>
      <w:del w:id="1141" w:author="ema" w:date="2017-12-22T10:50:00Z">
        <w:r w:rsidRPr="005457BD" w:rsidDel="001821AF">
          <w:rPr>
            <w:rStyle w:val="bold1"/>
          </w:rPr>
          <w:delText>district in Level 5</w:delText>
        </w:r>
      </w:del>
      <w:ins w:id="1142" w:author="ema" w:date="2017-12-22T10:50:00Z">
        <w:r w:rsidR="001821AF" w:rsidRPr="005457BD">
          <w:rPr>
            <w:rStyle w:val="bold1"/>
          </w:rPr>
          <w:t>chronically underperforming district</w:t>
        </w:r>
      </w:ins>
      <w:r w:rsidRPr="005457BD">
        <w:rPr>
          <w:rStyle w:val="bold1"/>
        </w:rPr>
        <w:t xml:space="preserve"> </w:t>
      </w:r>
    </w:p>
    <w:p w14:paraId="2E26C572" w14:textId="77777777" w:rsidR="003C4DA5" w:rsidRPr="005457BD" w:rsidRDefault="003C4DA5" w:rsidP="00A51F8C">
      <w:pPr>
        <w:pStyle w:val="NoSpacing"/>
        <w:spacing w:line="276" w:lineRule="auto"/>
        <w:ind w:left="720"/>
      </w:pPr>
      <w:r w:rsidRPr="005457BD">
        <w:t xml:space="preserve">(a) Following the </w:t>
      </w:r>
      <w:del w:id="1143" w:author="ema" w:date="2017-12-22T10:50:00Z">
        <w:r w:rsidRPr="005457BD" w:rsidDel="00195D2A">
          <w:delText>placement of a district in Level 5</w:delText>
        </w:r>
      </w:del>
      <w:ins w:id="1144" w:author="ema" w:date="2017-12-22T10:50:00Z">
        <w:r w:rsidR="00195D2A" w:rsidRPr="005457BD">
          <w:t>designation of a district as chronically underperforming</w:t>
        </w:r>
      </w:ins>
      <w:r w:rsidRPr="005457BD">
        <w:t xml:space="preserve"> under 603 CMR 2.06(1)(b), the commissioner, on behalf of the Board, shall appoint a receiver for the district pursuant to M.G.L. c. 69, § 1K(a). </w:t>
      </w:r>
    </w:p>
    <w:p w14:paraId="20715F36" w14:textId="77777777" w:rsidR="003C4DA5" w:rsidRPr="005457BD" w:rsidRDefault="003C4DA5" w:rsidP="00A51F8C">
      <w:pPr>
        <w:pStyle w:val="NoSpacing"/>
        <w:spacing w:line="276" w:lineRule="auto"/>
        <w:ind w:left="720"/>
      </w:pPr>
      <w:r w:rsidRPr="005457BD">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w:t>
      </w:r>
      <w:r w:rsidRPr="005457BD">
        <w:lastRenderedPageBreak/>
        <w:t xml:space="preserve">district or its schools. The commissioner may from time to time modify the scope of the receiver's powers based on conditions in the district or its schools. </w:t>
      </w:r>
    </w:p>
    <w:p w14:paraId="385E6852" w14:textId="77777777" w:rsidR="002E0DE9" w:rsidRPr="005457BD" w:rsidRDefault="002E0DE9" w:rsidP="009857BB">
      <w:pPr>
        <w:pStyle w:val="NoSpacing"/>
        <w:spacing w:line="276" w:lineRule="auto"/>
      </w:pPr>
    </w:p>
    <w:p w14:paraId="18D4D321" w14:textId="77777777" w:rsidR="003C4DA5" w:rsidRPr="005457BD" w:rsidRDefault="003C4DA5" w:rsidP="009857BB">
      <w:pPr>
        <w:pStyle w:val="NoSpacing"/>
        <w:spacing w:line="276" w:lineRule="auto"/>
      </w:pPr>
      <w:r w:rsidRPr="005457BD">
        <w:t xml:space="preserve">(4) </w:t>
      </w:r>
      <w:r w:rsidRPr="005457BD">
        <w:rPr>
          <w:rStyle w:val="bold1"/>
        </w:rPr>
        <w:t xml:space="preserve">Replacement of receiver for a </w:t>
      </w:r>
      <w:del w:id="1145" w:author="ema" w:date="2017-12-22T10:51:00Z">
        <w:r w:rsidRPr="005457BD" w:rsidDel="00096C04">
          <w:rPr>
            <w:rStyle w:val="bold1"/>
          </w:rPr>
          <w:delText>district in Level 5</w:delText>
        </w:r>
      </w:del>
      <w:ins w:id="1146" w:author="ema" w:date="2017-12-22T10:51:00Z">
        <w:r w:rsidR="00096C04" w:rsidRPr="005457BD">
          <w:rPr>
            <w:rStyle w:val="bold1"/>
          </w:rPr>
          <w:t>chronically underperforming district</w:t>
        </w:r>
      </w:ins>
      <w:r w:rsidRPr="005457BD">
        <w:t xml:space="preserve"> If the commissioner terminates the receiver for a </w:t>
      </w:r>
      <w:del w:id="1147" w:author="ema" w:date="2017-12-22T10:51:00Z">
        <w:r w:rsidRPr="005457BD" w:rsidDel="00096C04">
          <w:delText>district in Level 5</w:delText>
        </w:r>
      </w:del>
      <w:ins w:id="1148" w:author="ema" w:date="2017-12-22T10:51:00Z">
        <w:r w:rsidR="00096C04" w:rsidRPr="005457BD">
          <w:t>chronically underperforming district</w:t>
        </w:r>
      </w:ins>
      <w:r w:rsidRPr="005457BD">
        <w:t xml:space="preserve"> pursuant to M.G.L. c. 69, § </w:t>
      </w:r>
      <w:proofErr w:type="gramStart"/>
      <w:r w:rsidRPr="005457BD">
        <w:t>1K(</w:t>
      </w:r>
      <w:proofErr w:type="gramEnd"/>
      <w:r w:rsidRPr="005457BD">
        <w:t>h), the commissioner shall appoint another receiver for the district in accordance with M.G.L. c. 69, § 1K(a) and 603 CMR 2.06(3)(b).</w:t>
      </w:r>
    </w:p>
    <w:p w14:paraId="37B45B73" w14:textId="77777777" w:rsidR="002E0DE9" w:rsidRPr="005457BD" w:rsidRDefault="002E0DE9" w:rsidP="009857BB">
      <w:pPr>
        <w:pStyle w:val="NoSpacing"/>
        <w:spacing w:line="276" w:lineRule="auto"/>
      </w:pPr>
    </w:p>
    <w:p w14:paraId="1D25290A" w14:textId="77777777" w:rsidR="003C4DA5" w:rsidRPr="005457BD" w:rsidRDefault="003C4DA5" w:rsidP="009857BB">
      <w:pPr>
        <w:pStyle w:val="NoSpacing"/>
        <w:spacing w:line="276" w:lineRule="auto"/>
      </w:pPr>
      <w:r w:rsidRPr="005457BD">
        <w:t xml:space="preserve">(5) </w:t>
      </w:r>
      <w:r w:rsidRPr="005457BD">
        <w:rPr>
          <w:rStyle w:val="bold1"/>
        </w:rPr>
        <w:t xml:space="preserve">Receiver for a </w:t>
      </w:r>
      <w:del w:id="1149" w:author="ema" w:date="2017-12-22T10:51:00Z">
        <w:r w:rsidRPr="005457BD" w:rsidDel="004617C0">
          <w:rPr>
            <w:rStyle w:val="bold1"/>
          </w:rPr>
          <w:delText>school in Level 5</w:delText>
        </w:r>
      </w:del>
      <w:ins w:id="1150" w:author="ema" w:date="2017-12-22T10:51:00Z">
        <w:r w:rsidR="004617C0" w:rsidRPr="005457BD">
          <w:rPr>
            <w:rStyle w:val="bold1"/>
          </w:rPr>
          <w:t>chronically underperforming school</w:t>
        </w:r>
      </w:ins>
      <w:r w:rsidRPr="005457BD">
        <w:rPr>
          <w:rStyle w:val="bold1"/>
        </w:rPr>
        <w:t xml:space="preserve"> </w:t>
      </w:r>
    </w:p>
    <w:p w14:paraId="35A42B71" w14:textId="77777777" w:rsidR="003C4DA5" w:rsidRPr="005457BD" w:rsidRDefault="003C4DA5" w:rsidP="002E0DE9">
      <w:pPr>
        <w:pStyle w:val="NoSpacing"/>
        <w:spacing w:line="276" w:lineRule="auto"/>
        <w:ind w:left="720"/>
      </w:pPr>
      <w:r w:rsidRPr="005457BD">
        <w:t xml:space="preserve">(a) A receiver appointed by the commissioner for a </w:t>
      </w:r>
      <w:del w:id="1151" w:author="ema" w:date="2017-12-22T10:52:00Z">
        <w:r w:rsidRPr="005457BD" w:rsidDel="004617C0">
          <w:delText>school in Level 5</w:delText>
        </w:r>
      </w:del>
      <w:ins w:id="1152" w:author="ema" w:date="2017-12-22T10:52:00Z">
        <w:r w:rsidR="004617C0" w:rsidRPr="005457BD">
          <w:t>chronically underperforming school</w:t>
        </w:r>
      </w:ins>
      <w:r w:rsidRPr="005457BD">
        <w:t xml:space="preserve"> pursuant to M.G.L. c. 69, s. 1J(r), shall have all of the powers that the superintendent previously had over the school and all of the powers granted to a receiver for a </w:t>
      </w:r>
      <w:del w:id="1153" w:author="ema" w:date="2017-12-22T10:52:00Z">
        <w:r w:rsidRPr="005457BD" w:rsidDel="004617C0">
          <w:delText>Level 5</w:delText>
        </w:r>
      </w:del>
      <w:ins w:id="1154" w:author="ema" w:date="2017-12-22T10:52:00Z">
        <w:r w:rsidR="004617C0" w:rsidRPr="005457BD">
          <w:t>chronically underperforming</w:t>
        </w:r>
      </w:ins>
      <w:r w:rsidRPr="005457BD">
        <w:t xml:space="preserve"> school by M.G.L. c. 69, s. 1J. The receiver shall report directly to the commissioner.</w:t>
      </w:r>
    </w:p>
    <w:p w14:paraId="76235A7A" w14:textId="77777777" w:rsidR="003C4DA5" w:rsidRPr="005457BD" w:rsidRDefault="003C4DA5" w:rsidP="002E0DE9">
      <w:pPr>
        <w:pStyle w:val="NoSpacing"/>
        <w:spacing w:line="276" w:lineRule="auto"/>
        <w:ind w:left="720"/>
      </w:pPr>
      <w:r w:rsidRPr="005457BD">
        <w:t xml:space="preserve">(b) If the commissioner terminates the receiver for a </w:t>
      </w:r>
      <w:del w:id="1155" w:author="ema" w:date="2017-12-22T10:52:00Z">
        <w:r w:rsidRPr="005457BD" w:rsidDel="004617C0">
          <w:delText>school in Level 5</w:delText>
        </w:r>
      </w:del>
      <w:ins w:id="1156" w:author="ema" w:date="2017-12-22T10:52:00Z">
        <w:r w:rsidR="004617C0" w:rsidRPr="005457BD">
          <w:t>chronically underperforming school</w:t>
        </w:r>
      </w:ins>
      <w:r w:rsidRPr="005457BD">
        <w:t xml:space="preserve"> pursuant to M.G.L. c. 69, § </w:t>
      </w:r>
      <w:proofErr w:type="gramStart"/>
      <w:r w:rsidRPr="005457BD">
        <w:t>1J(</w:t>
      </w:r>
      <w:proofErr w:type="gramEnd"/>
      <w:r w:rsidRPr="005457BD">
        <w:t xml:space="preserve">v), the commissioner may appoint another receiver for the school in accordance with M.G.L. c. 69, § 1J(r) and 603 CMR 2.06(5)(a). </w:t>
      </w:r>
    </w:p>
    <w:p w14:paraId="4552DEA6" w14:textId="77777777" w:rsidR="002E0DE9" w:rsidRPr="005457BD" w:rsidRDefault="002E0DE9" w:rsidP="009857BB">
      <w:pPr>
        <w:pStyle w:val="NoSpacing"/>
        <w:spacing w:line="276" w:lineRule="auto"/>
      </w:pPr>
    </w:p>
    <w:p w14:paraId="1734688A" w14:textId="77777777" w:rsidR="003C4DA5" w:rsidRPr="005457BD" w:rsidRDefault="003C4DA5" w:rsidP="009857BB">
      <w:pPr>
        <w:pStyle w:val="NoSpacing"/>
        <w:spacing w:line="276" w:lineRule="auto"/>
      </w:pPr>
      <w:r w:rsidRPr="005457BD">
        <w:t xml:space="preserve">(6) </w:t>
      </w:r>
      <w:r w:rsidRPr="005457BD">
        <w:rPr>
          <w:rStyle w:val="bold1"/>
        </w:rPr>
        <w:t xml:space="preserve">Turnaround plans for </w:t>
      </w:r>
      <w:del w:id="1157" w:author="ema" w:date="2017-12-22T10:52:00Z">
        <w:r w:rsidRPr="005457BD" w:rsidDel="008A1452">
          <w:rPr>
            <w:rStyle w:val="bold1"/>
          </w:rPr>
          <w:delText>Level 5 schools</w:delText>
        </w:r>
      </w:del>
      <w:ins w:id="1158" w:author="ema" w:date="2017-12-22T10:52:00Z">
        <w:r w:rsidR="008A1452" w:rsidRPr="005457BD">
          <w:rPr>
            <w:rStyle w:val="bold1"/>
          </w:rPr>
          <w:t>chronically underperforming schools</w:t>
        </w:r>
      </w:ins>
      <w:r w:rsidRPr="005457BD">
        <w:t xml:space="preserve"> </w:t>
      </w:r>
      <w:proofErr w:type="gramStart"/>
      <w:r w:rsidRPr="005457BD">
        <w:t>The</w:t>
      </w:r>
      <w:proofErr w:type="gramEnd"/>
      <w:r w:rsidRPr="005457BD">
        <w:t xml:space="preserve"> turnaround plan developed for each </w:t>
      </w:r>
      <w:del w:id="1159" w:author="ema" w:date="2017-12-22T10:53:00Z">
        <w:r w:rsidRPr="005457BD" w:rsidDel="008A1452">
          <w:delText>school placed in Level 5</w:delText>
        </w:r>
      </w:del>
      <w:ins w:id="1160" w:author="ema" w:date="2017-12-22T10:53:00Z">
        <w:r w:rsidR="008A1452" w:rsidRPr="005457BD">
          <w:t>chronically underperforming school</w:t>
        </w:r>
      </w:ins>
      <w:r w:rsidRPr="005457BD">
        <w:t xml:space="preserve"> shall</w:t>
      </w:r>
    </w:p>
    <w:p w14:paraId="509B2EA1" w14:textId="77777777" w:rsidR="003C4DA5" w:rsidRPr="005457BD" w:rsidRDefault="003C4DA5" w:rsidP="002E0DE9">
      <w:pPr>
        <w:pStyle w:val="NoSpacing"/>
        <w:spacing w:line="276" w:lineRule="auto"/>
        <w:ind w:left="720"/>
      </w:pPr>
      <w:r w:rsidRPr="005457BD">
        <w:t xml:space="preserve">(a) be authorized, pursuant to M.G.L. c. 69, § 1J(t), for a period of up to three years, and remain in effect until the statutory process to develop any new, modified or renewed turnaround plan has been completed, or the school has been removed from </w:t>
      </w:r>
      <w:del w:id="1161" w:author="ema" w:date="2017-12-22T10:53:00Z">
        <w:r w:rsidRPr="005457BD" w:rsidDel="00013A69">
          <w:delText>Level 5</w:delText>
        </w:r>
      </w:del>
      <w:ins w:id="1162" w:author="ema" w:date="2017-12-22T10:53:00Z">
        <w:r w:rsidR="00013A69" w:rsidRPr="005457BD">
          <w:t>chronically underperforming status</w:t>
        </w:r>
      </w:ins>
      <w:r w:rsidRPr="005457BD">
        <w:t>;</w:t>
      </w:r>
    </w:p>
    <w:p w14:paraId="6C58AEAD" w14:textId="77777777" w:rsidR="003C4DA5" w:rsidRPr="005457BD" w:rsidRDefault="003C4DA5" w:rsidP="002E0DE9">
      <w:pPr>
        <w:pStyle w:val="NoSpacing"/>
        <w:spacing w:line="276" w:lineRule="auto"/>
        <w:ind w:left="720"/>
      </w:pPr>
      <w:r w:rsidRPr="005457BD">
        <w:t xml:space="preserve">(b) </w:t>
      </w:r>
      <w:proofErr w:type="gramStart"/>
      <w:r w:rsidRPr="005457BD">
        <w:t>fulfill</w:t>
      </w:r>
      <w:proofErr w:type="gramEnd"/>
      <w:r w:rsidRPr="005457BD">
        <w:t xml:space="preserve"> the other requirements of M.G.L. c. 69, § 1J;</w:t>
      </w:r>
    </w:p>
    <w:p w14:paraId="21321B09" w14:textId="00790F0F" w:rsidR="003C4DA5" w:rsidRPr="005457BD" w:rsidRDefault="003C4DA5" w:rsidP="002E0DE9">
      <w:pPr>
        <w:pStyle w:val="NoSpacing"/>
        <w:spacing w:line="276" w:lineRule="auto"/>
        <w:ind w:left="720"/>
      </w:pPr>
      <w:r w:rsidRPr="005457BD">
        <w:t xml:space="preserve">(c) </w:t>
      </w:r>
      <w:proofErr w:type="gramStart"/>
      <w:r w:rsidRPr="005457BD">
        <w:t>provide</w:t>
      </w:r>
      <w:proofErr w:type="gramEnd"/>
      <w:r w:rsidRPr="005457BD">
        <w:t xml:space="preserve"> for the implementation of the </w:t>
      </w:r>
      <w:del w:id="1163" w:author="ema" w:date="2018-01-12T12:04:00Z">
        <w:r w:rsidRPr="005457BD" w:rsidDel="00D57726">
          <w:delText xml:space="preserve">conditions for school </w:delText>
        </w:r>
      </w:del>
      <w:del w:id="1164" w:author="emg" w:date="2018-02-22T16:58:00Z">
        <w:r w:rsidRPr="005457BD" w:rsidDel="00F507D7">
          <w:delText>effectiveness</w:delText>
        </w:r>
      </w:del>
      <w:ins w:id="1165" w:author="emg" w:date="2018-02-22T16:45:00Z">
        <w:r w:rsidR="00630EB5" w:rsidRPr="005457BD">
          <w:t>standards and indicators</w:t>
        </w:r>
      </w:ins>
      <w:r w:rsidRPr="005457BD">
        <w:t xml:space="preserve"> </w:t>
      </w:r>
      <w:del w:id="1166" w:author="emg" w:date="2018-02-22T16:58:00Z">
        <w:r w:rsidRPr="005457BD" w:rsidDel="00F507D7">
          <w:delText xml:space="preserve">in </w:delText>
        </w:r>
      </w:del>
      <w:ins w:id="1167" w:author="emg" w:date="2018-02-22T16:58:00Z">
        <w:r w:rsidR="00F507D7" w:rsidRPr="005457BD">
          <w:t xml:space="preserve">published pursuant to </w:t>
        </w:r>
      </w:ins>
      <w:r w:rsidRPr="005457BD">
        <w:t xml:space="preserve">603 CMR </w:t>
      </w:r>
      <w:del w:id="1168" w:author="ema" w:date="2018-01-09T16:05:00Z">
        <w:r w:rsidRPr="005457BD" w:rsidDel="009D03AB">
          <w:delText>2.03(4)</w:delText>
        </w:r>
      </w:del>
      <w:ins w:id="1169" w:author="ema" w:date="2018-01-09T16:05:00Z">
        <w:r w:rsidR="009D03AB" w:rsidRPr="005457BD">
          <w:t>2.03</w:t>
        </w:r>
        <w:del w:id="1170" w:author="Gonzales, Erica" w:date="2018-05-23T14:39:00Z">
          <w:r w:rsidR="009D03AB" w:rsidRPr="00260CC4" w:rsidDel="000C0187">
            <w:rPr>
              <w:i/>
            </w:rPr>
            <w:delText>(5)</w:delText>
          </w:r>
        </w:del>
      </w:ins>
      <w:ins w:id="1171" w:author="Gonzales, Erica" w:date="2018-05-23T14:39:00Z">
        <w:r w:rsidR="000C0187" w:rsidRPr="00260CC4">
          <w:rPr>
            <w:i/>
          </w:rPr>
          <w:t>(6)</w:t>
        </w:r>
      </w:ins>
      <w:ins w:id="1172" w:author="emg" w:date="2018-02-22T16:45:00Z">
        <w:r w:rsidR="00630EB5" w:rsidRPr="005457BD">
          <w:t xml:space="preserve">(a) and </w:t>
        </w:r>
      </w:ins>
      <w:r w:rsidRPr="005457BD">
        <w:t>(b);</w:t>
      </w:r>
    </w:p>
    <w:p w14:paraId="1A43E93C" w14:textId="77777777" w:rsidR="003C4DA5" w:rsidRPr="005457BD" w:rsidRDefault="003C4DA5" w:rsidP="002E0DE9">
      <w:pPr>
        <w:pStyle w:val="NoSpacing"/>
        <w:spacing w:line="276" w:lineRule="auto"/>
        <w:ind w:left="720"/>
      </w:pPr>
      <w:r w:rsidRPr="005457BD">
        <w:t xml:space="preserve">(d) include benchmarks by which to measure progress toward the annual goals included in the plan pursuant to M.G.L. c. 69, § 1J, and the </w:t>
      </w:r>
      <w:del w:id="1173" w:author="ema" w:date="2018-01-12T12:04:00Z">
        <w:r w:rsidRPr="005457BD" w:rsidDel="00D57726">
          <w:delText xml:space="preserve">conditions for school </w:delText>
        </w:r>
      </w:del>
      <w:del w:id="1174" w:author="emg" w:date="2018-02-22T16:58:00Z">
        <w:r w:rsidRPr="005457BD" w:rsidDel="00F507D7">
          <w:delText>effectiveness</w:delText>
        </w:r>
      </w:del>
      <w:ins w:id="1175" w:author="emg" w:date="2018-02-22T16:45:00Z">
        <w:r w:rsidR="00630EB5" w:rsidRPr="005457BD">
          <w:t>standards and indicators</w:t>
        </w:r>
      </w:ins>
      <w:r w:rsidRPr="005457BD">
        <w:t xml:space="preserve">, and a timetable for achieving those benchmarks; </w:t>
      </w:r>
    </w:p>
    <w:p w14:paraId="3A5768C8" w14:textId="77777777" w:rsidR="003C4DA5" w:rsidRPr="005457BD" w:rsidRDefault="003C4DA5" w:rsidP="002E0DE9">
      <w:pPr>
        <w:pStyle w:val="NoSpacing"/>
        <w:spacing w:line="276" w:lineRule="auto"/>
        <w:ind w:left="720"/>
      </w:pPr>
      <w:r w:rsidRPr="005457BD">
        <w:t>(e) include descriptions of the assistance to be provided by the Department in support of the action steps in the plan, subject to the availability of resources for the Department to provide the assistance; and</w:t>
      </w:r>
    </w:p>
    <w:p w14:paraId="465B8D28" w14:textId="77777777" w:rsidR="003C4DA5" w:rsidRPr="005457BD" w:rsidRDefault="003C4DA5" w:rsidP="002E0DE9">
      <w:pPr>
        <w:pStyle w:val="NoSpacing"/>
        <w:spacing w:line="276" w:lineRule="auto"/>
        <w:ind w:left="720"/>
      </w:pPr>
      <w:r w:rsidRPr="005457BD">
        <w:t xml:space="preserve">(f) </w:t>
      </w:r>
      <w:proofErr w:type="gramStart"/>
      <w:r w:rsidRPr="005457BD">
        <w:t>be</w:t>
      </w:r>
      <w:proofErr w:type="gramEnd"/>
      <w:r w:rsidRPr="005457BD">
        <w:t xml:space="preserve"> prepared on a format developed by the Department. </w:t>
      </w:r>
    </w:p>
    <w:p w14:paraId="414322D4" w14:textId="77777777" w:rsidR="002E0DE9" w:rsidRPr="005457BD" w:rsidRDefault="002E0DE9" w:rsidP="009857BB">
      <w:pPr>
        <w:pStyle w:val="NoSpacing"/>
        <w:spacing w:line="276" w:lineRule="auto"/>
      </w:pPr>
    </w:p>
    <w:p w14:paraId="479BFD0D" w14:textId="77777777" w:rsidR="003C4DA5" w:rsidRPr="005457BD" w:rsidRDefault="003C4DA5" w:rsidP="009857BB">
      <w:pPr>
        <w:pStyle w:val="NoSpacing"/>
        <w:spacing w:line="276" w:lineRule="auto"/>
      </w:pPr>
      <w:r w:rsidRPr="005457BD">
        <w:t xml:space="preserve">(7) </w:t>
      </w:r>
      <w:r w:rsidRPr="005457BD">
        <w:rPr>
          <w:rStyle w:val="bold1"/>
        </w:rPr>
        <w:t xml:space="preserve">Turnaround plans for </w:t>
      </w:r>
      <w:del w:id="1176" w:author="ema" w:date="2017-12-22T10:53:00Z">
        <w:r w:rsidRPr="005457BD" w:rsidDel="008E16AE">
          <w:rPr>
            <w:rStyle w:val="bold1"/>
          </w:rPr>
          <w:delText>Level 5</w:delText>
        </w:r>
      </w:del>
      <w:ins w:id="1177" w:author="ema" w:date="2017-12-22T10:53:00Z">
        <w:r w:rsidR="008E16AE" w:rsidRPr="005457BD">
          <w:rPr>
            <w:rStyle w:val="bold1"/>
          </w:rPr>
          <w:t>chronically underperforming</w:t>
        </w:r>
      </w:ins>
      <w:r w:rsidRPr="005457BD">
        <w:rPr>
          <w:rStyle w:val="bold1"/>
        </w:rPr>
        <w:t xml:space="preserve"> districts</w:t>
      </w:r>
      <w:r w:rsidRPr="005457BD">
        <w:t xml:space="preserve"> </w:t>
      </w:r>
      <w:proofErr w:type="gramStart"/>
      <w:r w:rsidRPr="005457BD">
        <w:t>The</w:t>
      </w:r>
      <w:proofErr w:type="gramEnd"/>
      <w:r w:rsidRPr="005457BD">
        <w:t xml:space="preserve"> turnaround plan developed for each </w:t>
      </w:r>
      <w:del w:id="1178" w:author="ema" w:date="2017-12-22T10:53:00Z">
        <w:r w:rsidRPr="005457BD" w:rsidDel="008E16AE">
          <w:delText>district placed in Level 5</w:delText>
        </w:r>
      </w:del>
      <w:ins w:id="1179" w:author="ema" w:date="2017-12-22T10:53:00Z">
        <w:r w:rsidR="008E16AE" w:rsidRPr="005457BD">
          <w:t>chronically underperforming district</w:t>
        </w:r>
      </w:ins>
      <w:r w:rsidRPr="005457BD">
        <w:t xml:space="preserve"> shall:</w:t>
      </w:r>
    </w:p>
    <w:p w14:paraId="4647B3FD" w14:textId="77777777" w:rsidR="003C4DA5" w:rsidRPr="005457BD" w:rsidRDefault="003C4DA5" w:rsidP="002E0DE9">
      <w:pPr>
        <w:pStyle w:val="NoSpacing"/>
        <w:spacing w:line="276" w:lineRule="auto"/>
        <w:ind w:left="720"/>
      </w:pPr>
      <w:proofErr w:type="gramStart"/>
      <w:r w:rsidRPr="005457BD">
        <w:t xml:space="preserve">(a) focus, pursuant to M.G.L. c. 69, §1K(b), on any </w:t>
      </w:r>
      <w:del w:id="1180" w:author="ema" w:date="2017-12-22T10:54:00Z">
        <w:r w:rsidRPr="005457BD" w:rsidDel="00427AEC">
          <w:delText>Level 5</w:delText>
        </w:r>
      </w:del>
      <w:ins w:id="1181" w:author="ema" w:date="2017-12-22T10:54:00Z">
        <w:r w:rsidR="00427AEC" w:rsidRPr="005457BD">
          <w:t>chronically underperforming</w:t>
        </w:r>
      </w:ins>
      <w:r w:rsidRPr="005457BD">
        <w:t xml:space="preserve"> school or schools in the district and, using the most recent district review report as a guide, on any district policies or practices that have contributed to the </w:t>
      </w:r>
      <w:del w:id="1182" w:author="ema" w:date="2017-12-22T10:54:00Z">
        <w:r w:rsidRPr="005457BD" w:rsidDel="00427AEC">
          <w:delText xml:space="preserve">placement </w:delText>
        </w:r>
      </w:del>
      <w:ins w:id="1183" w:author="emg" w:date="2018-02-13T15:44:00Z">
        <w:r w:rsidR="00092792" w:rsidRPr="005457BD">
          <w:t>designation</w:t>
        </w:r>
      </w:ins>
      <w:ins w:id="1184" w:author="ema" w:date="2017-12-22T10:54:00Z">
        <w:r w:rsidR="00427AEC" w:rsidRPr="005457BD">
          <w:t xml:space="preserve"> </w:t>
        </w:r>
      </w:ins>
      <w:r w:rsidRPr="005457BD">
        <w:t xml:space="preserve">of the school or schools or district </w:t>
      </w:r>
      <w:del w:id="1185" w:author="ema" w:date="2017-12-22T10:54:00Z">
        <w:r w:rsidRPr="005457BD" w:rsidDel="00427AEC">
          <w:delText>in Level 5</w:delText>
        </w:r>
      </w:del>
      <w:ins w:id="1186" w:author="ema" w:date="2017-12-22T10:54:00Z">
        <w:r w:rsidR="00427AEC" w:rsidRPr="005457BD">
          <w:t>as chronically underperforming</w:t>
        </w:r>
      </w:ins>
      <w:r w:rsidRPr="005457BD">
        <w:t>, including but not limited to district systems for school support and intervention;</w:t>
      </w:r>
      <w:proofErr w:type="gramEnd"/>
    </w:p>
    <w:p w14:paraId="47D0C9B3" w14:textId="77777777" w:rsidR="003C4DA5" w:rsidRPr="005457BD" w:rsidRDefault="003C4DA5" w:rsidP="002E0DE9">
      <w:pPr>
        <w:pStyle w:val="NoSpacing"/>
        <w:spacing w:line="276" w:lineRule="auto"/>
        <w:ind w:left="720"/>
      </w:pPr>
      <w:r w:rsidRPr="005457BD">
        <w:lastRenderedPageBreak/>
        <w:t xml:space="preserve">(b) be authorized, pursuant to M.G.L. c. 69, § 1K(f), for a period of up to three years, and remain in effect until the statutory process to develop any new, modified or renewed turnaround plan has been completed, or the district has been removed from </w:t>
      </w:r>
      <w:del w:id="1187" w:author="ema" w:date="2017-12-22T10:55:00Z">
        <w:r w:rsidRPr="005457BD" w:rsidDel="004415F4">
          <w:delText>Level 5</w:delText>
        </w:r>
      </w:del>
      <w:ins w:id="1188" w:author="ema" w:date="2017-12-22T10:55:00Z">
        <w:r w:rsidR="004415F4" w:rsidRPr="005457BD">
          <w:t>chronically underperforming status</w:t>
        </w:r>
      </w:ins>
      <w:r w:rsidRPr="005457BD">
        <w:t>;</w:t>
      </w:r>
    </w:p>
    <w:p w14:paraId="2FD6BB3C" w14:textId="77777777" w:rsidR="003C4DA5" w:rsidRPr="005457BD" w:rsidRDefault="003C4DA5" w:rsidP="002E0DE9">
      <w:pPr>
        <w:pStyle w:val="NoSpacing"/>
        <w:spacing w:line="276" w:lineRule="auto"/>
        <w:ind w:left="720"/>
      </w:pPr>
      <w:r w:rsidRPr="005457BD">
        <w:t xml:space="preserve">(c) </w:t>
      </w:r>
      <w:proofErr w:type="gramStart"/>
      <w:r w:rsidRPr="005457BD">
        <w:t>fulfill</w:t>
      </w:r>
      <w:proofErr w:type="gramEnd"/>
      <w:r w:rsidRPr="005457BD">
        <w:t xml:space="preserve"> the other requirements of M.G.L. c. 69, § 1K;</w:t>
      </w:r>
    </w:p>
    <w:p w14:paraId="5BD9B327" w14:textId="4EA49D45" w:rsidR="003C4DA5" w:rsidRPr="005457BD" w:rsidRDefault="003C4DA5" w:rsidP="002E0DE9">
      <w:pPr>
        <w:pStyle w:val="NoSpacing"/>
        <w:spacing w:line="276" w:lineRule="auto"/>
        <w:ind w:left="720"/>
      </w:pPr>
      <w:r w:rsidRPr="005457BD">
        <w:t xml:space="preserve">(d) if the district has any </w:t>
      </w:r>
      <w:del w:id="1189" w:author="ema" w:date="2017-12-22T10:55:00Z">
        <w:r w:rsidRPr="005457BD" w:rsidDel="007C5BE4">
          <w:delText>Level 4</w:delText>
        </w:r>
      </w:del>
      <w:ins w:id="1190" w:author="ema" w:date="2017-12-22T10:55:00Z">
        <w:r w:rsidR="007C5BE4" w:rsidRPr="005457BD">
          <w:t>underperforming</w:t>
        </w:r>
      </w:ins>
      <w:r w:rsidRPr="005457BD">
        <w:t xml:space="preserve"> or </w:t>
      </w:r>
      <w:del w:id="1191" w:author="ema" w:date="2017-12-22T10:55:00Z">
        <w:r w:rsidRPr="005457BD" w:rsidDel="007C5BE4">
          <w:delText>Level 5</w:delText>
        </w:r>
      </w:del>
      <w:ins w:id="1192" w:author="ema" w:date="2017-12-22T10:55:00Z">
        <w:r w:rsidR="007C5BE4" w:rsidRPr="005457BD">
          <w:t xml:space="preserve">chronically underperforming </w:t>
        </w:r>
      </w:ins>
      <w:del w:id="1193" w:author="ema" w:date="2017-12-22T10:55:00Z">
        <w:r w:rsidRPr="005457BD" w:rsidDel="007C5BE4">
          <w:delText xml:space="preserve"> </w:delText>
        </w:r>
      </w:del>
      <w:r w:rsidRPr="005457BD">
        <w:t xml:space="preserve">schools, provide for the implementation in the district of the systems and processes </w:t>
      </w:r>
      <w:ins w:id="1194" w:author="emg" w:date="2018-02-13T15:48:00Z">
        <w:r w:rsidR="00092792" w:rsidRPr="005457BD">
          <w:t>described in 603 CMR 2.03</w:t>
        </w:r>
        <w:del w:id="1195" w:author="Gonzales, Erica" w:date="2018-05-23T14:40:00Z">
          <w:r w:rsidR="00092792" w:rsidRPr="00260CC4" w:rsidDel="000C0187">
            <w:rPr>
              <w:i/>
            </w:rPr>
            <w:delText>(5)</w:delText>
          </w:r>
        </w:del>
      </w:ins>
      <w:ins w:id="1196" w:author="Gonzales, Erica" w:date="2018-05-23T14:40:00Z">
        <w:r w:rsidR="000C0187" w:rsidRPr="00260CC4">
          <w:rPr>
            <w:i/>
          </w:rPr>
          <w:t>(6)</w:t>
        </w:r>
      </w:ins>
      <w:del w:id="1197" w:author="emg" w:date="2018-02-13T15:48:00Z">
        <w:r w:rsidRPr="005457BD" w:rsidDel="00092792">
          <w:delText>necessary to bring about the conditions for school effectiveness in 603 CMR 2.03(4)(b)</w:delText>
        </w:r>
      </w:del>
      <w:r w:rsidRPr="005457BD">
        <w:t xml:space="preserve">, including, pursuant to M.G.L. c. 69, § 1K, new turnaround plans for any </w:t>
      </w:r>
      <w:del w:id="1198" w:author="ema" w:date="2017-12-22T11:05:00Z">
        <w:r w:rsidRPr="005457BD" w:rsidDel="00362599">
          <w:delText>Level 4 or 5</w:delText>
        </w:r>
      </w:del>
      <w:ins w:id="1199" w:author="ema" w:date="2017-12-22T11:05:00Z">
        <w:r w:rsidR="00362599" w:rsidRPr="005457BD">
          <w:t>underperforming or chronically underperforming</w:t>
        </w:r>
      </w:ins>
      <w:r w:rsidRPr="005457BD">
        <w:t xml:space="preserve"> school for which the turnaround plans are deemed inadequate by the receiver. </w:t>
      </w:r>
    </w:p>
    <w:p w14:paraId="49BACE83" w14:textId="77777777" w:rsidR="003C4DA5" w:rsidRPr="005457BD" w:rsidRDefault="003C4DA5" w:rsidP="002E0DE9">
      <w:pPr>
        <w:pStyle w:val="NoSpacing"/>
        <w:spacing w:line="276" w:lineRule="auto"/>
        <w:ind w:left="720"/>
      </w:pPr>
      <w:r w:rsidRPr="005457BD">
        <w:t xml:space="preserve">(e) include, for the district: benchmarks by which to measure progress toward the annual goals included in the plan pursuant to M.G.L. c. 69, § 1K, and a timetable for achieving those benchmarks; </w:t>
      </w:r>
    </w:p>
    <w:p w14:paraId="1E914E49" w14:textId="77777777" w:rsidR="003C4DA5" w:rsidRPr="005457BD" w:rsidRDefault="003C4DA5" w:rsidP="002E0DE9">
      <w:pPr>
        <w:pStyle w:val="NoSpacing"/>
        <w:spacing w:line="276" w:lineRule="auto"/>
        <w:ind w:left="720"/>
      </w:pPr>
      <w:r w:rsidRPr="005457BD">
        <w:t>(f) describe the assistance to be provided by the Department in support of the action steps in the plan, subject to the availability of the resources for the Department to provide the assistance; and</w:t>
      </w:r>
    </w:p>
    <w:p w14:paraId="47750010" w14:textId="77777777" w:rsidR="003C4DA5" w:rsidRPr="005457BD" w:rsidRDefault="003C4DA5" w:rsidP="002E0DE9">
      <w:pPr>
        <w:pStyle w:val="NoSpacing"/>
        <w:spacing w:line="276" w:lineRule="auto"/>
        <w:ind w:left="720"/>
      </w:pPr>
      <w:r w:rsidRPr="005457BD">
        <w:t xml:space="preserve">(g) </w:t>
      </w:r>
      <w:proofErr w:type="gramStart"/>
      <w:r w:rsidRPr="005457BD">
        <w:t>be</w:t>
      </w:r>
      <w:proofErr w:type="gramEnd"/>
      <w:r w:rsidRPr="005457BD">
        <w:t xml:space="preserve"> prepared on a format developed by the Department.</w:t>
      </w:r>
    </w:p>
    <w:p w14:paraId="6E9052D5" w14:textId="77777777" w:rsidR="002E0DE9" w:rsidRPr="005457BD" w:rsidRDefault="002E0DE9" w:rsidP="009857BB">
      <w:pPr>
        <w:pStyle w:val="NoSpacing"/>
        <w:spacing w:line="276" w:lineRule="auto"/>
      </w:pPr>
    </w:p>
    <w:p w14:paraId="31C69A3C" w14:textId="77777777" w:rsidR="003C4DA5" w:rsidRPr="005457BD" w:rsidRDefault="003C4DA5" w:rsidP="009857BB">
      <w:pPr>
        <w:pStyle w:val="NoSpacing"/>
        <w:spacing w:line="276" w:lineRule="auto"/>
      </w:pPr>
      <w:r w:rsidRPr="005457BD">
        <w:t xml:space="preserve">(8) </w:t>
      </w:r>
      <w:r w:rsidRPr="005457BD">
        <w:rPr>
          <w:rStyle w:val="bold1"/>
        </w:rPr>
        <w:t xml:space="preserve">Quarterly reports for </w:t>
      </w:r>
      <w:del w:id="1200" w:author="ema" w:date="2017-12-22T11:05:00Z">
        <w:r w:rsidRPr="005457BD" w:rsidDel="00CF146A">
          <w:rPr>
            <w:rStyle w:val="bold1"/>
          </w:rPr>
          <w:delText>Level 5</w:delText>
        </w:r>
      </w:del>
      <w:ins w:id="1201" w:author="ema" w:date="2017-12-22T11:05:00Z">
        <w:r w:rsidR="00CF146A" w:rsidRPr="005457BD">
          <w:rPr>
            <w:rStyle w:val="bold1"/>
          </w:rPr>
          <w:t>chronically underperforming</w:t>
        </w:r>
      </w:ins>
      <w:r w:rsidRPr="005457BD">
        <w:rPr>
          <w:rStyle w:val="bold1"/>
        </w:rPr>
        <w:t xml:space="preserve"> schools and districts</w:t>
      </w:r>
      <w:r w:rsidRPr="005457BD">
        <w:t xml:space="preserve"> </w:t>
      </w:r>
    </w:p>
    <w:p w14:paraId="2B17B628" w14:textId="77777777" w:rsidR="003C4DA5" w:rsidRPr="005457BD" w:rsidRDefault="003C4DA5" w:rsidP="002E0DE9">
      <w:pPr>
        <w:pStyle w:val="NoSpacing"/>
        <w:spacing w:line="276" w:lineRule="auto"/>
        <w:ind w:left="720"/>
      </w:pPr>
      <w:r w:rsidRPr="005457BD">
        <w:t xml:space="preserve">(a) Quarterly reports for </w:t>
      </w:r>
      <w:del w:id="1202" w:author="ema" w:date="2017-12-22T11:05:00Z">
        <w:r w:rsidRPr="005457BD" w:rsidDel="00CF146A">
          <w:delText>Level 5</w:delText>
        </w:r>
      </w:del>
      <w:ins w:id="1203" w:author="ema" w:date="2017-12-22T11:05:00Z">
        <w:r w:rsidR="00CF146A" w:rsidRPr="005457BD">
          <w:t>chronically underperforming</w:t>
        </w:r>
      </w:ins>
      <w:r w:rsidRPr="005457BD">
        <w:t xml:space="preserve"> schools, including the review by the commissioner to be submitted at least annually to the superintendent and the school committee, shall be submitted pursuant to M.G.L. c. 69, § 1J(u) and (v) on a format developed by the Department.</w:t>
      </w:r>
    </w:p>
    <w:p w14:paraId="47B3E583" w14:textId="77777777" w:rsidR="003C4DA5" w:rsidRPr="005457BD" w:rsidRDefault="003C4DA5" w:rsidP="002E0DE9">
      <w:pPr>
        <w:pStyle w:val="NoSpacing"/>
        <w:spacing w:line="276" w:lineRule="auto"/>
        <w:ind w:left="720"/>
      </w:pPr>
      <w:r w:rsidRPr="005457BD">
        <w:t xml:space="preserve">(b) Quarterly reports for </w:t>
      </w:r>
      <w:del w:id="1204" w:author="ema" w:date="2017-12-22T11:07:00Z">
        <w:r w:rsidRPr="005457BD" w:rsidDel="00CF146A">
          <w:delText>Level 5</w:delText>
        </w:r>
      </w:del>
      <w:ins w:id="1205" w:author="ema" w:date="2017-12-22T11:07:00Z">
        <w:r w:rsidR="00CF146A" w:rsidRPr="005457BD">
          <w:t>chronically underperforming</w:t>
        </w:r>
      </w:ins>
      <w:r w:rsidRPr="005457BD">
        <w:t xml:space="preserve"> districts, including the evaluation by the commissioner to be submitted at least annually to the Board and the school committee, shall submitted pursuant to M.G.L. c. 69, § 1K(g) and (h) on a format developed by the Department.</w:t>
      </w:r>
    </w:p>
    <w:p w14:paraId="5B78A948" w14:textId="77777777" w:rsidR="002E0DE9" w:rsidRPr="005457BD" w:rsidRDefault="002E0DE9" w:rsidP="009857BB">
      <w:pPr>
        <w:pStyle w:val="NoSpacing"/>
        <w:spacing w:line="276" w:lineRule="auto"/>
      </w:pPr>
    </w:p>
    <w:p w14:paraId="3F030F11" w14:textId="77777777" w:rsidR="003C4DA5" w:rsidRPr="005457BD" w:rsidRDefault="003C4DA5" w:rsidP="009857BB">
      <w:pPr>
        <w:pStyle w:val="NoSpacing"/>
        <w:spacing w:line="276" w:lineRule="auto"/>
      </w:pPr>
      <w:r w:rsidRPr="005457BD">
        <w:t xml:space="preserve">(9) </w:t>
      </w:r>
      <w:r w:rsidRPr="005457BD">
        <w:rPr>
          <w:rStyle w:val="bold1"/>
        </w:rPr>
        <w:t>Reports to the Board</w:t>
      </w:r>
      <w:r w:rsidRPr="005457BD">
        <w:t xml:space="preserve"> The commissioner shall report regularly to the Board on the progress made by each </w:t>
      </w:r>
      <w:ins w:id="1206" w:author="ema" w:date="2017-12-22T11:07:00Z">
        <w:r w:rsidR="00CF146A" w:rsidRPr="005457BD">
          <w:t xml:space="preserve">chronically underperforming </w:t>
        </w:r>
      </w:ins>
      <w:r w:rsidRPr="005457BD">
        <w:t>district and school</w:t>
      </w:r>
      <w:del w:id="1207" w:author="ema" w:date="2017-12-22T11:07:00Z">
        <w:r w:rsidRPr="005457BD" w:rsidDel="00CF146A">
          <w:delText xml:space="preserve"> in Level 5</w:delText>
        </w:r>
      </w:del>
      <w:r w:rsidRPr="005457BD">
        <w:t>.</w:t>
      </w:r>
    </w:p>
    <w:p w14:paraId="7365C5D5" w14:textId="77777777" w:rsidR="002E0DE9" w:rsidRPr="005457BD" w:rsidRDefault="002E0DE9" w:rsidP="009857BB">
      <w:pPr>
        <w:pStyle w:val="NoSpacing"/>
        <w:spacing w:line="276" w:lineRule="auto"/>
      </w:pPr>
    </w:p>
    <w:p w14:paraId="2263613C" w14:textId="77777777" w:rsidR="003C4DA5" w:rsidRPr="005457BD" w:rsidRDefault="003C4DA5" w:rsidP="009857BB">
      <w:pPr>
        <w:pStyle w:val="NoSpacing"/>
        <w:spacing w:line="276" w:lineRule="auto"/>
      </w:pPr>
      <w:r w:rsidRPr="005457BD">
        <w:t xml:space="preserve">(10) </w:t>
      </w:r>
      <w:r w:rsidRPr="005457BD">
        <w:rPr>
          <w:rStyle w:val="bold1"/>
        </w:rPr>
        <w:t xml:space="preserve">Removal of </w:t>
      </w:r>
      <w:del w:id="1208" w:author="ema" w:date="2017-12-22T11:07:00Z">
        <w:r w:rsidRPr="005457BD" w:rsidDel="002353E0">
          <w:rPr>
            <w:rStyle w:val="bold1"/>
          </w:rPr>
          <w:delText>school from Level 5</w:delText>
        </w:r>
      </w:del>
      <w:ins w:id="1209" w:author="ema" w:date="2017-12-22T11:07:00Z">
        <w:r w:rsidR="002353E0" w:rsidRPr="005457BD">
          <w:rPr>
            <w:rStyle w:val="bold1"/>
          </w:rPr>
          <w:t>chronically underperforming school designation</w:t>
        </w:r>
      </w:ins>
    </w:p>
    <w:p w14:paraId="59960127" w14:textId="77777777" w:rsidR="003C4DA5" w:rsidRPr="005457BD" w:rsidRDefault="003C4DA5" w:rsidP="002E0DE9">
      <w:pPr>
        <w:pStyle w:val="NoSpacing"/>
        <w:spacing w:line="276" w:lineRule="auto"/>
        <w:ind w:left="720"/>
      </w:pPr>
      <w:r w:rsidRPr="005457BD">
        <w:t xml:space="preserve">(a) The commissioner shall define for each </w:t>
      </w:r>
      <w:del w:id="1210" w:author="ema" w:date="2017-12-22T11:08:00Z">
        <w:r w:rsidRPr="005457BD" w:rsidDel="002353E0">
          <w:delText>Level 5</w:delText>
        </w:r>
      </w:del>
      <w:ins w:id="1211" w:author="ema" w:date="2017-12-22T11:08:00Z">
        <w:r w:rsidR="002353E0" w:rsidRPr="005457BD">
          <w:t>chronically underperforming</w:t>
        </w:r>
      </w:ins>
      <w:r w:rsidRPr="005457BD">
        <w:t xml:space="preserve"> school the academic and other progress that it must make for it to be removed from </w:t>
      </w:r>
      <w:del w:id="1212" w:author="ema" w:date="2017-12-22T11:08:00Z">
        <w:r w:rsidRPr="005457BD" w:rsidDel="002353E0">
          <w:delText>Level 5</w:delText>
        </w:r>
      </w:del>
      <w:ins w:id="1213" w:author="ema" w:date="2017-12-22T11:08:00Z">
        <w:r w:rsidR="002353E0" w:rsidRPr="005457BD">
          <w:t>chronically underperforming status</w:t>
        </w:r>
      </w:ins>
      <w:r w:rsidRPr="005457BD">
        <w:t>. Such progress may include:</w:t>
      </w:r>
    </w:p>
    <w:p w14:paraId="6AB72482" w14:textId="77777777" w:rsidR="003C4DA5" w:rsidRPr="005457BD" w:rsidRDefault="003C4DA5" w:rsidP="002E0DE9">
      <w:pPr>
        <w:pStyle w:val="NoSpacing"/>
        <w:numPr>
          <w:ilvl w:val="0"/>
          <w:numId w:val="40"/>
        </w:numPr>
        <w:spacing w:line="276" w:lineRule="auto"/>
      </w:pPr>
      <w:r w:rsidRPr="005457BD">
        <w:t xml:space="preserve">an increase in student achievement for three years for students overall and for each subgroup of students, as shown by: </w:t>
      </w:r>
    </w:p>
    <w:p w14:paraId="0F008C49" w14:textId="77777777" w:rsidR="003C4DA5" w:rsidRPr="005457BD" w:rsidRDefault="003C4DA5" w:rsidP="002E0DE9">
      <w:pPr>
        <w:pStyle w:val="NoSpacing"/>
        <w:numPr>
          <w:ilvl w:val="1"/>
          <w:numId w:val="40"/>
        </w:numPr>
        <w:spacing w:line="276" w:lineRule="auto"/>
      </w:pPr>
      <w:r w:rsidRPr="005457BD">
        <w:t xml:space="preserve">an increase in MCAS scores and an increase in </w:t>
      </w:r>
      <w:del w:id="1214" w:author="ema" w:date="2017-12-22T11:08:00Z">
        <w:r w:rsidRPr="005457BD" w:rsidDel="002353E0">
          <w:delText xml:space="preserve">median </w:delText>
        </w:r>
      </w:del>
      <w:r w:rsidRPr="005457BD">
        <w:t>student growth</w:t>
      </w:r>
      <w:del w:id="1215" w:author="ema" w:date="2017-12-22T11:16:00Z">
        <w:r w:rsidRPr="005457BD" w:rsidDel="00EF51F3">
          <w:delText xml:space="preserve"> percentile</w:delText>
        </w:r>
      </w:del>
      <w:r w:rsidRPr="005457BD">
        <w:t>;</w:t>
      </w:r>
    </w:p>
    <w:p w14:paraId="23128611" w14:textId="77777777" w:rsidR="003C4DA5" w:rsidRPr="005457BD" w:rsidDel="002353E0" w:rsidRDefault="002353E0" w:rsidP="002E0DE9">
      <w:pPr>
        <w:pStyle w:val="NoSpacing"/>
        <w:numPr>
          <w:ilvl w:val="1"/>
          <w:numId w:val="40"/>
        </w:numPr>
        <w:spacing w:line="276" w:lineRule="auto"/>
        <w:rPr>
          <w:del w:id="1216" w:author="ema" w:date="2017-12-22T11:09:00Z"/>
        </w:rPr>
      </w:pPr>
      <w:ins w:id="1217" w:author="ema" w:date="2017-12-22T11:09:00Z">
        <w:r w:rsidRPr="005457BD" w:rsidDel="002353E0">
          <w:t xml:space="preserve"> </w:t>
        </w:r>
      </w:ins>
      <w:del w:id="1218" w:author="ema" w:date="2017-12-22T11:09:00Z">
        <w:r w:rsidR="003C4DA5" w:rsidRPr="005457BD" w:rsidDel="002353E0">
          <w:delText>a reduction in the proficiency gap;</w:delText>
        </w:r>
      </w:del>
    </w:p>
    <w:p w14:paraId="18AE00D6" w14:textId="77777777" w:rsidR="003C4DA5" w:rsidRPr="005457BD" w:rsidRDefault="003C4DA5" w:rsidP="002E0DE9">
      <w:pPr>
        <w:pStyle w:val="NoSpacing"/>
        <w:numPr>
          <w:ilvl w:val="1"/>
          <w:numId w:val="40"/>
        </w:numPr>
        <w:spacing w:line="276" w:lineRule="auto"/>
      </w:pPr>
      <w:r w:rsidRPr="005457BD">
        <w:t>(for a high school) a higher graduation rate; and</w:t>
      </w:r>
    </w:p>
    <w:p w14:paraId="6662D03B" w14:textId="77777777" w:rsidR="003C4DA5" w:rsidRPr="005457BD" w:rsidRDefault="003C4DA5" w:rsidP="002E0DE9">
      <w:pPr>
        <w:pStyle w:val="NoSpacing"/>
        <w:numPr>
          <w:ilvl w:val="1"/>
          <w:numId w:val="40"/>
        </w:numPr>
        <w:spacing w:line="276" w:lineRule="auto"/>
      </w:pPr>
      <w:r w:rsidRPr="005457BD">
        <w:lastRenderedPageBreak/>
        <w:t>(for a high school) a measure of postsecondary success, once the Department identifies one that is sufficiently reliable, valid, and timely; and</w:t>
      </w:r>
    </w:p>
    <w:p w14:paraId="77DB5400" w14:textId="6A0CB115" w:rsidR="003C4DA5" w:rsidRPr="005457BD" w:rsidRDefault="003C4DA5" w:rsidP="002E0DE9">
      <w:pPr>
        <w:pStyle w:val="NoSpacing"/>
        <w:numPr>
          <w:ilvl w:val="0"/>
          <w:numId w:val="40"/>
        </w:numPr>
        <w:spacing w:line="276" w:lineRule="auto"/>
      </w:pPr>
      <w:proofErr w:type="gramStart"/>
      <w:r w:rsidRPr="005457BD">
        <w:t>progress</w:t>
      </w:r>
      <w:proofErr w:type="gramEnd"/>
      <w:r w:rsidRPr="005457BD">
        <w:t xml:space="preserve"> in implementing the </w:t>
      </w:r>
      <w:del w:id="1219" w:author="ema" w:date="2018-01-12T12:04:00Z">
        <w:r w:rsidRPr="005457BD" w:rsidDel="00D57726">
          <w:delText xml:space="preserve">conditions for school </w:delText>
        </w:r>
      </w:del>
      <w:del w:id="1220" w:author="emg" w:date="2018-02-22T16:58:00Z">
        <w:r w:rsidRPr="005457BD" w:rsidDel="00F507D7">
          <w:delText>effectiveness</w:delText>
        </w:r>
      </w:del>
      <w:ins w:id="1221" w:author="emg" w:date="2018-02-22T16:46:00Z">
        <w:r w:rsidR="00630EB5" w:rsidRPr="005457BD">
          <w:t>standards and indicators</w:t>
        </w:r>
      </w:ins>
      <w:r w:rsidRPr="005457BD">
        <w:t xml:space="preserve"> </w:t>
      </w:r>
      <w:del w:id="1222" w:author="emg" w:date="2018-02-22T16:58:00Z">
        <w:r w:rsidRPr="005457BD" w:rsidDel="00F507D7">
          <w:delText>described in</w:delText>
        </w:r>
      </w:del>
      <w:ins w:id="1223" w:author="emg" w:date="2018-02-22T16:58:00Z">
        <w:r w:rsidR="00F507D7" w:rsidRPr="005457BD">
          <w:t>published pursuant to</w:t>
        </w:r>
      </w:ins>
      <w:r w:rsidRPr="005457BD">
        <w:t xml:space="preserve"> 603 CMR </w:t>
      </w:r>
      <w:del w:id="1224" w:author="ema" w:date="2018-01-09T16:05:00Z">
        <w:r w:rsidRPr="005457BD" w:rsidDel="009D03AB">
          <w:delText>2.03(4)</w:delText>
        </w:r>
      </w:del>
      <w:ins w:id="1225" w:author="ema" w:date="2018-01-09T16:05:00Z">
        <w:r w:rsidR="009D03AB" w:rsidRPr="005457BD">
          <w:t>2.03</w:t>
        </w:r>
        <w:del w:id="1226" w:author="Gonzales, Erica" w:date="2018-05-23T14:39:00Z">
          <w:r w:rsidR="009D03AB" w:rsidRPr="00260CC4" w:rsidDel="000C0187">
            <w:rPr>
              <w:i/>
            </w:rPr>
            <w:delText>(5)</w:delText>
          </w:r>
        </w:del>
      </w:ins>
      <w:ins w:id="1227" w:author="Gonzales, Erica" w:date="2018-05-23T14:39:00Z">
        <w:r w:rsidR="000C0187" w:rsidRPr="00260CC4">
          <w:rPr>
            <w:i/>
          </w:rPr>
          <w:t>(6)</w:t>
        </w:r>
      </w:ins>
      <w:ins w:id="1228" w:author="emg" w:date="2018-02-22T16:46:00Z">
        <w:r w:rsidR="00630EB5" w:rsidRPr="005457BD">
          <w:t xml:space="preserve">(a) and </w:t>
        </w:r>
      </w:ins>
      <w:r w:rsidRPr="005457BD">
        <w:t>(b).</w:t>
      </w:r>
    </w:p>
    <w:p w14:paraId="34328BC5" w14:textId="77777777" w:rsidR="003C4DA5" w:rsidRPr="005457BD" w:rsidRDefault="003C4DA5" w:rsidP="002E0DE9">
      <w:pPr>
        <w:pStyle w:val="NoSpacing"/>
        <w:spacing w:line="276" w:lineRule="auto"/>
        <w:ind w:left="720"/>
      </w:pPr>
      <w:r w:rsidRPr="005457BD">
        <w:t xml:space="preserve">(b) The commissioner, in defining the required progress for each school, shall customize it to the particular reasons the school was </w:t>
      </w:r>
      <w:del w:id="1229" w:author="ema" w:date="2017-12-22T11:09:00Z">
        <w:r w:rsidRPr="005457BD" w:rsidDel="00CF7261">
          <w:delText>placed in Level 5</w:delText>
        </w:r>
      </w:del>
      <w:ins w:id="1230" w:author="ema" w:date="2017-12-22T11:09:00Z">
        <w:r w:rsidR="00CF7261" w:rsidRPr="005457BD">
          <w:t>designated as chronically underperforming</w:t>
        </w:r>
      </w:ins>
      <w:r w:rsidRPr="005457BD">
        <w:t xml:space="preserve">, defining it as any or all of the progress in 603 CMR 2.06(10)(a)1 and 2, or any other progress the commissioner determines appropriate. </w:t>
      </w:r>
    </w:p>
    <w:p w14:paraId="1228E381" w14:textId="77777777" w:rsidR="003C4DA5" w:rsidRPr="005457BD" w:rsidRDefault="003C4DA5" w:rsidP="002E0DE9">
      <w:pPr>
        <w:pStyle w:val="NoSpacing"/>
        <w:spacing w:line="276" w:lineRule="auto"/>
        <w:ind w:left="720"/>
      </w:pPr>
      <w:r w:rsidRPr="005457BD">
        <w:t xml:space="preserve">(c) The commissioner shall remove a school from </w:t>
      </w:r>
      <w:del w:id="1231" w:author="ema" w:date="2017-12-22T11:10:00Z">
        <w:r w:rsidRPr="005457BD" w:rsidDel="00CF7261">
          <w:delText>Level 5</w:delText>
        </w:r>
      </w:del>
      <w:ins w:id="1232" w:author="ema" w:date="2017-12-22T11:10:00Z">
        <w:r w:rsidR="00CF7261" w:rsidRPr="005457BD">
          <w:t>chronically underperforming status</w:t>
        </w:r>
      </w:ins>
      <w:r w:rsidRPr="005457BD">
        <w:t xml:space="preserve"> when, at any time, the commissioner determines, based on evidence that may include a report from the accountability monitor appointed pursuant to 603 CMR 2.05(4)(b), from the school's or district's receiver, if any, from a district review, or from a follow-up review, that: </w:t>
      </w:r>
    </w:p>
    <w:p w14:paraId="45AC84A9" w14:textId="77777777" w:rsidR="003C4DA5" w:rsidRPr="005457BD" w:rsidRDefault="003C4DA5" w:rsidP="002E0DE9">
      <w:pPr>
        <w:pStyle w:val="NoSpacing"/>
        <w:numPr>
          <w:ilvl w:val="0"/>
          <w:numId w:val="41"/>
        </w:numPr>
        <w:spacing w:line="276" w:lineRule="auto"/>
      </w:pPr>
      <w:r w:rsidRPr="005457BD">
        <w:t xml:space="preserve">the school has achieved the academic and other progress defined by the commissioner under 603 CMR 2.06(10)(a) and (b) as necessary to allow it to be removed from </w:t>
      </w:r>
      <w:del w:id="1233" w:author="ema" w:date="2017-12-22T11:10:00Z">
        <w:r w:rsidRPr="005457BD" w:rsidDel="000B241A">
          <w:delText>Level 5</w:delText>
        </w:r>
      </w:del>
      <w:ins w:id="1234" w:author="ema" w:date="2017-12-22T11:10:00Z">
        <w:r w:rsidR="000B241A" w:rsidRPr="005457BD">
          <w:t>chronically underperforming status</w:t>
        </w:r>
      </w:ins>
      <w:r w:rsidRPr="005457BD">
        <w:t>; and</w:t>
      </w:r>
    </w:p>
    <w:p w14:paraId="066A1519" w14:textId="77777777" w:rsidR="003C4DA5" w:rsidRPr="005457BD" w:rsidRDefault="003C4DA5" w:rsidP="002E0DE9">
      <w:pPr>
        <w:pStyle w:val="NoSpacing"/>
        <w:numPr>
          <w:ilvl w:val="0"/>
          <w:numId w:val="41"/>
        </w:numPr>
        <w:spacing w:line="276" w:lineRule="auto"/>
      </w:pPr>
      <w:proofErr w:type="gramStart"/>
      <w:r w:rsidRPr="005457BD">
        <w:t>the</w:t>
      </w:r>
      <w:proofErr w:type="gramEnd"/>
      <w:r w:rsidRPr="005457BD">
        <w:t xml:space="preserve"> district has the capacity to continue making progress in improving school performance without the accountability and assistance provided due to the school's </w:t>
      </w:r>
      <w:del w:id="1235" w:author="ema" w:date="2017-12-22T11:10:00Z">
        <w:r w:rsidRPr="005457BD" w:rsidDel="000B241A">
          <w:delText>placement in Level 5</w:delText>
        </w:r>
      </w:del>
      <w:ins w:id="1236" w:author="ema" w:date="2017-12-22T11:10:00Z">
        <w:r w:rsidR="000B241A" w:rsidRPr="005457BD">
          <w:t>chronically underperforming designation</w:t>
        </w:r>
      </w:ins>
      <w:r w:rsidRPr="005457BD">
        <w:t>.</w:t>
      </w:r>
    </w:p>
    <w:p w14:paraId="2EB8216C" w14:textId="77777777" w:rsidR="001F05B9" w:rsidRPr="005457BD" w:rsidRDefault="001F05B9" w:rsidP="001F05B9">
      <w:pPr>
        <w:pStyle w:val="NoSpacing"/>
        <w:spacing w:line="276" w:lineRule="auto"/>
        <w:ind w:left="720"/>
        <w:rPr>
          <w:ins w:id="1237" w:author="ema" w:date="2018-01-11T16:57:00Z"/>
          <w:b/>
          <w:bCs/>
        </w:rPr>
      </w:pPr>
      <w:ins w:id="1238" w:author="ema" w:date="2018-01-11T16:57:00Z">
        <w:r w:rsidRPr="005457BD">
          <w:t xml:space="preserve">(d) </w:t>
        </w:r>
        <w:r w:rsidRPr="005457BD">
          <w:rPr>
            <w:bCs/>
          </w:rPr>
          <w:t>The commissioner may remove a school from chronically underperforming status if the district in which the school resides is designated as chronically underperforming.</w:t>
        </w:r>
      </w:ins>
    </w:p>
    <w:p w14:paraId="68E6EEB2" w14:textId="77777777" w:rsidR="003C4DA5" w:rsidRPr="005457BD" w:rsidRDefault="003C4DA5" w:rsidP="002737BD">
      <w:pPr>
        <w:pStyle w:val="NoSpacing"/>
        <w:spacing w:line="276" w:lineRule="auto"/>
        <w:ind w:left="720"/>
      </w:pPr>
      <w:del w:id="1239" w:author="ema" w:date="2018-01-11T16:57:00Z">
        <w:r w:rsidRPr="005457BD" w:rsidDel="001F05B9">
          <w:delText xml:space="preserve">(d) </w:delText>
        </w:r>
      </w:del>
      <w:ins w:id="1240" w:author="ema" w:date="2018-01-11T16:57:00Z">
        <w:r w:rsidR="001F05B9" w:rsidRPr="005457BD">
          <w:t xml:space="preserve">(e) </w:t>
        </w:r>
      </w:ins>
      <w:r w:rsidRPr="005457BD">
        <w:t xml:space="preserve">At the expiration of the turnaround plan, in conducting a review of the school pursuant to M.G.L. c. 69, § </w:t>
      </w:r>
      <w:proofErr w:type="gramStart"/>
      <w:r w:rsidRPr="005457BD">
        <w:t>1J(</w:t>
      </w:r>
      <w:proofErr w:type="gramEnd"/>
      <w:r w:rsidRPr="005457BD">
        <w:t xml:space="preserve">w), the commissioner shall consider whether the conditions described in 603 CMR 2.06(10)(c)1 and 2 exist. If the commissioner determines that both of these conditions exist, he or she shall remove the school from </w:t>
      </w:r>
      <w:del w:id="1241" w:author="ema" w:date="2017-12-22T11:11:00Z">
        <w:r w:rsidRPr="005457BD" w:rsidDel="00605F47">
          <w:delText>Level 5</w:delText>
        </w:r>
      </w:del>
      <w:ins w:id="1242" w:author="ema" w:date="2017-12-22T11:11:00Z">
        <w:r w:rsidR="00605F47" w:rsidRPr="005457BD">
          <w:t>chronically underperforming status</w:t>
        </w:r>
      </w:ins>
      <w:r w:rsidRPr="005457BD">
        <w:t>.</w:t>
      </w:r>
    </w:p>
    <w:p w14:paraId="7E6000EC" w14:textId="77777777" w:rsidR="003C4DA5" w:rsidRPr="005457BD" w:rsidRDefault="003C4DA5" w:rsidP="002E0DE9">
      <w:pPr>
        <w:pStyle w:val="NoSpacing"/>
        <w:spacing w:line="276" w:lineRule="auto"/>
        <w:ind w:left="720"/>
      </w:pPr>
      <w:del w:id="1243" w:author="ema" w:date="2018-01-11T16:58:00Z">
        <w:r w:rsidRPr="005457BD" w:rsidDel="001F05B9">
          <w:delText>(e)</w:delText>
        </w:r>
      </w:del>
      <w:ins w:id="1244" w:author="ema" w:date="2018-01-11T16:58:00Z">
        <w:r w:rsidR="001F05B9" w:rsidRPr="005457BD">
          <w:t>(f)</w:t>
        </w:r>
      </w:ins>
      <w:r w:rsidRPr="005457BD">
        <w:t xml:space="preserve"> Following his review, the </w:t>
      </w:r>
      <w:ins w:id="1245" w:author="emg" w:date="2018-02-13T16:13:00Z">
        <w:r w:rsidR="00C824BC" w:rsidRPr="005457BD">
          <w:t>c</w:t>
        </w:r>
      </w:ins>
      <w:del w:id="1246" w:author="emg" w:date="2018-02-13T16:13:00Z">
        <w:r w:rsidRPr="005457BD" w:rsidDel="00C824BC">
          <w:delText>C</w:delText>
        </w:r>
      </w:del>
      <w:r w:rsidRPr="005457BD">
        <w:t xml:space="preserve">ommissioner will make a determination as to whether the school has improved sufficiently to be removed from </w:t>
      </w:r>
      <w:del w:id="1247" w:author="ema" w:date="2017-12-22T11:11:00Z">
        <w:r w:rsidRPr="005457BD" w:rsidDel="00067B0C">
          <w:delText>Level 5</w:delText>
        </w:r>
      </w:del>
      <w:ins w:id="1248" w:author="ema" w:date="2017-12-22T11:11:00Z">
        <w:r w:rsidR="00067B0C" w:rsidRPr="005457BD">
          <w:t>chronically underperforming status</w:t>
        </w:r>
      </w:ins>
      <w:r w:rsidRPr="005457BD">
        <w:t xml:space="preserve">, or </w:t>
      </w:r>
      <w:del w:id="1249" w:author="ema" w:date="2017-12-22T11:11:00Z">
        <w:r w:rsidRPr="005457BD" w:rsidDel="00067B0C">
          <w:delText>remains in Level 5</w:delText>
        </w:r>
      </w:del>
      <w:ins w:id="1250" w:author="ema" w:date="2017-12-22T11:11:00Z">
        <w:r w:rsidR="00067B0C" w:rsidRPr="005457BD">
          <w:t>maintains its designation as chronically underperforming</w:t>
        </w:r>
      </w:ins>
      <w:r w:rsidRPr="005457BD">
        <w:t xml:space="preserve">. The </w:t>
      </w:r>
      <w:ins w:id="1251" w:author="emg" w:date="2018-02-13T16:14:00Z">
        <w:r w:rsidR="00C824BC" w:rsidRPr="005457BD">
          <w:t>c</w:t>
        </w:r>
      </w:ins>
      <w:del w:id="1252" w:author="emg" w:date="2018-02-13T16:14:00Z">
        <w:r w:rsidRPr="005457BD" w:rsidDel="00C824BC">
          <w:delText>C</w:delText>
        </w:r>
      </w:del>
      <w:r w:rsidRPr="005457BD">
        <w:t xml:space="preserve">ommissioner will make the determination in a reasonable period of time, and in any event within 2 months following the release of MCAS test results. The </w:t>
      </w:r>
      <w:ins w:id="1253" w:author="emg" w:date="2018-02-13T16:13:00Z">
        <w:r w:rsidR="00C824BC" w:rsidRPr="005457BD">
          <w:t>c</w:t>
        </w:r>
      </w:ins>
      <w:del w:id="1254" w:author="emg" w:date="2018-02-13T16:13:00Z">
        <w:r w:rsidRPr="005457BD" w:rsidDel="00C824BC">
          <w:delText>C</w:delText>
        </w:r>
      </w:del>
      <w:r w:rsidRPr="005457BD">
        <w:t>ommissioner may extend this period of time for good cause.</w:t>
      </w:r>
    </w:p>
    <w:p w14:paraId="44104AE8" w14:textId="77777777" w:rsidR="002E0DE9" w:rsidRPr="005457BD" w:rsidRDefault="002E0DE9" w:rsidP="009857BB">
      <w:pPr>
        <w:pStyle w:val="NoSpacing"/>
        <w:spacing w:line="276" w:lineRule="auto"/>
      </w:pPr>
    </w:p>
    <w:p w14:paraId="401672C9" w14:textId="77777777" w:rsidR="003C4DA5" w:rsidRPr="005457BD" w:rsidRDefault="003C4DA5" w:rsidP="009857BB">
      <w:pPr>
        <w:pStyle w:val="NoSpacing"/>
        <w:spacing w:line="276" w:lineRule="auto"/>
      </w:pPr>
      <w:r w:rsidRPr="005457BD">
        <w:t xml:space="preserve">(11) </w:t>
      </w:r>
      <w:r w:rsidRPr="005457BD">
        <w:rPr>
          <w:rStyle w:val="bold1"/>
        </w:rPr>
        <w:t xml:space="preserve">Effect of removal of </w:t>
      </w:r>
      <w:ins w:id="1255" w:author="ema" w:date="2017-12-22T11:14:00Z">
        <w:r w:rsidR="00553C1F" w:rsidRPr="005457BD">
          <w:rPr>
            <w:rStyle w:val="bold1"/>
          </w:rPr>
          <w:t>chronically underperforming school designation</w:t>
        </w:r>
      </w:ins>
      <w:del w:id="1256" w:author="ema" w:date="2017-12-22T11:14:00Z">
        <w:r w:rsidRPr="005457BD" w:rsidDel="00553C1F">
          <w:rPr>
            <w:rStyle w:val="bold1"/>
          </w:rPr>
          <w:delText>school from Level 5</w:delText>
        </w:r>
      </w:del>
      <w:r w:rsidRPr="005457BD">
        <w:rPr>
          <w:rStyle w:val="bold1"/>
        </w:rPr>
        <w:t>; transitional period</w:t>
      </w:r>
      <w:r w:rsidRPr="005457BD">
        <w:t xml:space="preserve"> </w:t>
      </w:r>
    </w:p>
    <w:p w14:paraId="383E4DF4" w14:textId="77777777" w:rsidR="003C4DA5" w:rsidRPr="005457BD" w:rsidRDefault="003C4DA5" w:rsidP="002E0DE9">
      <w:pPr>
        <w:pStyle w:val="NoSpacing"/>
        <w:spacing w:line="276" w:lineRule="auto"/>
        <w:ind w:left="720"/>
      </w:pPr>
      <w:r w:rsidRPr="005457BD">
        <w:t xml:space="preserve">(a) Upon the commissioner's removal of a school from </w:t>
      </w:r>
      <w:del w:id="1257" w:author="ema" w:date="2017-12-22T11:12:00Z">
        <w:r w:rsidRPr="005457BD" w:rsidDel="00373CD1">
          <w:delText>Level 5</w:delText>
        </w:r>
      </w:del>
      <w:ins w:id="1258" w:author="ema" w:date="2017-12-22T11:12:00Z">
        <w:r w:rsidR="00373CD1" w:rsidRPr="005457BD">
          <w:t>chronically underperforming status</w:t>
        </w:r>
      </w:ins>
      <w:r w:rsidRPr="005457BD">
        <w:t xml:space="preserve">, the provisions of M.G.L. c. 69, § 1J, for schools designated as chronically underperforming shall no longer apply to it and the employment of any receiver for the school shall end. </w:t>
      </w:r>
    </w:p>
    <w:p w14:paraId="494167AD" w14:textId="77777777" w:rsidR="003C4DA5" w:rsidRPr="005457BD" w:rsidRDefault="003C4DA5" w:rsidP="002E0DE9">
      <w:pPr>
        <w:pStyle w:val="NoSpacing"/>
        <w:spacing w:line="276" w:lineRule="auto"/>
        <w:ind w:left="720"/>
      </w:pPr>
      <w:r w:rsidRPr="005457BD">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w:t>
      </w:r>
      <w:del w:id="1259" w:author="ema" w:date="2017-12-22T11:12:00Z">
        <w:r w:rsidRPr="005457BD" w:rsidDel="00EB2BCB">
          <w:delText>Level 5</w:delText>
        </w:r>
      </w:del>
      <w:ins w:id="1260" w:author="ema" w:date="2017-12-22T11:12:00Z">
        <w:r w:rsidR="00EB2BCB" w:rsidRPr="005457BD">
          <w:t>chronically underperforming status</w:t>
        </w:r>
      </w:ins>
      <w:r w:rsidRPr="005457BD">
        <w:t xml:space="preserve"> that </w:t>
      </w:r>
      <w:r w:rsidRPr="005457BD">
        <w:lastRenderedPageBreak/>
        <w:t xml:space="preserve">such feature of the turnaround plan would contribute to the continued improvement of the school and should continue for a transitional period after the removal. The commissioner may allow more than one such feature of the turnaround plan to continue. </w:t>
      </w:r>
    </w:p>
    <w:p w14:paraId="6D33301C" w14:textId="77777777" w:rsidR="003C4DA5" w:rsidRPr="005457BD" w:rsidRDefault="003C4DA5" w:rsidP="002E0DE9">
      <w:pPr>
        <w:pStyle w:val="NoSpacing"/>
        <w:spacing w:line="276" w:lineRule="auto"/>
        <w:ind w:left="720"/>
      </w:pPr>
      <w:r w:rsidRPr="005457BD">
        <w:t>(c) Upon making a determination pursuant to 603 CMR 2.06(11</w:t>
      </w:r>
      <w:proofErr w:type="gramStart"/>
      <w:r w:rsidRPr="005457BD">
        <w:t>)(</w:t>
      </w:r>
      <w:proofErr w:type="gramEnd"/>
      <w:r w:rsidRPr="005457BD">
        <w:t>b) that such feature or features of the turnaround plan should continue, the commissioner shall define the progress that the school must make for each continuing feature of the plan to be discontinued.</w:t>
      </w:r>
    </w:p>
    <w:p w14:paraId="5FC9A153" w14:textId="77777777" w:rsidR="003C4DA5" w:rsidRPr="005457BD" w:rsidRDefault="003C4DA5" w:rsidP="002E0DE9">
      <w:pPr>
        <w:pStyle w:val="NoSpacing"/>
        <w:spacing w:line="276" w:lineRule="auto"/>
        <w:ind w:left="720"/>
      </w:pPr>
      <w:r w:rsidRPr="005457BD">
        <w:t>(d) 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14:paraId="553ED06E" w14:textId="77777777" w:rsidR="003C4DA5" w:rsidRPr="005457BD" w:rsidRDefault="003C4DA5" w:rsidP="002E0DE9">
      <w:pPr>
        <w:pStyle w:val="NoSpacing"/>
        <w:numPr>
          <w:ilvl w:val="0"/>
          <w:numId w:val="42"/>
        </w:numPr>
        <w:spacing w:line="276" w:lineRule="auto"/>
      </w:pPr>
      <w:r w:rsidRPr="005457BD">
        <w:t>such feature shall be discontinued; and</w:t>
      </w:r>
    </w:p>
    <w:p w14:paraId="65CEFFA6" w14:textId="77777777" w:rsidR="003C4DA5" w:rsidRPr="005457BD" w:rsidRDefault="003C4DA5" w:rsidP="002E0DE9">
      <w:pPr>
        <w:pStyle w:val="NoSpacing"/>
        <w:numPr>
          <w:ilvl w:val="0"/>
          <w:numId w:val="42"/>
        </w:numPr>
        <w:spacing w:line="276" w:lineRule="auto"/>
      </w:pPr>
      <w:proofErr w:type="gramStart"/>
      <w:r w:rsidRPr="005457BD">
        <w:t>any</w:t>
      </w:r>
      <w:proofErr w:type="gramEnd"/>
      <w:r w:rsidRPr="005457BD">
        <w:t xml:space="preserve"> powers granted to the commissioner or Board with respect to the school under M.G.L. c. 69, § 1J, that did not cease on removal of the school from </w:t>
      </w:r>
      <w:del w:id="1261" w:author="ema" w:date="2017-12-22T11:12:00Z">
        <w:r w:rsidRPr="005457BD" w:rsidDel="005C1324">
          <w:delText>Level 5</w:delText>
        </w:r>
      </w:del>
      <w:ins w:id="1262" w:author="ema" w:date="2017-12-22T11:12:00Z">
        <w:r w:rsidR="005C1324" w:rsidRPr="005457BD">
          <w:t>chronically underperforming status</w:t>
        </w:r>
      </w:ins>
      <w:r w:rsidRPr="005457BD">
        <w:t xml:space="preserve"> shall cease.</w:t>
      </w:r>
    </w:p>
    <w:p w14:paraId="51326E87" w14:textId="77777777" w:rsidR="003C4DA5" w:rsidRPr="005457BD" w:rsidRDefault="003C4DA5" w:rsidP="002E0DE9">
      <w:pPr>
        <w:pStyle w:val="NoSpacing"/>
        <w:spacing w:line="276" w:lineRule="auto"/>
        <w:ind w:left="720"/>
      </w:pPr>
      <w:r w:rsidRPr="005457BD">
        <w:t xml:space="preserve">(e) Two years after the removal of the school from </w:t>
      </w:r>
      <w:del w:id="1263" w:author="ema" w:date="2017-12-22T11:12:00Z">
        <w:r w:rsidRPr="005457BD" w:rsidDel="005C1324">
          <w:delText>Level 5</w:delText>
        </w:r>
      </w:del>
      <w:ins w:id="1264" w:author="ema" w:date="2017-12-22T11:12:00Z">
        <w:r w:rsidR="005C1324" w:rsidRPr="005457BD">
          <w:t>chronically underperforming status</w:t>
        </w:r>
      </w:ins>
      <w:r w:rsidRPr="005457BD">
        <w:t xml:space="preserve">, if any of the continuing features of the turnaround plan has yet to be discontinued, the commissioner shall conduct a review of the school to determine whether such continuing feature or features should remain in place or be discontinued. </w:t>
      </w:r>
    </w:p>
    <w:p w14:paraId="16C7081D" w14:textId="77777777" w:rsidR="002E0DE9" w:rsidRPr="005457BD" w:rsidRDefault="002E0DE9" w:rsidP="009857BB">
      <w:pPr>
        <w:pStyle w:val="NoSpacing"/>
        <w:spacing w:line="276" w:lineRule="auto"/>
      </w:pPr>
    </w:p>
    <w:p w14:paraId="6C8EF68E" w14:textId="77777777" w:rsidR="003C4DA5" w:rsidRPr="005457BD" w:rsidRDefault="003C4DA5" w:rsidP="009857BB">
      <w:pPr>
        <w:pStyle w:val="NoSpacing"/>
        <w:spacing w:line="276" w:lineRule="auto"/>
      </w:pPr>
      <w:r w:rsidRPr="005457BD">
        <w:t xml:space="preserve">(12) </w:t>
      </w:r>
      <w:r w:rsidRPr="005457BD">
        <w:rPr>
          <w:rStyle w:val="bold1"/>
        </w:rPr>
        <w:t xml:space="preserve">Termination of receivership and removal of </w:t>
      </w:r>
      <w:ins w:id="1265" w:author="ema" w:date="2017-12-22T11:15:00Z">
        <w:r w:rsidR="00553C1F" w:rsidRPr="005457BD">
          <w:rPr>
            <w:rStyle w:val="bold1"/>
          </w:rPr>
          <w:t>chronically underperforming district designation</w:t>
        </w:r>
      </w:ins>
      <w:del w:id="1266" w:author="ema" w:date="2017-12-22T11:15:00Z">
        <w:r w:rsidRPr="005457BD" w:rsidDel="00553C1F">
          <w:rPr>
            <w:rStyle w:val="bold1"/>
          </w:rPr>
          <w:delText>district from Level 5</w:delText>
        </w:r>
        <w:r w:rsidRPr="005457BD" w:rsidDel="00553C1F">
          <w:delText xml:space="preserve"> </w:delText>
        </w:r>
      </w:del>
    </w:p>
    <w:p w14:paraId="4395A45D" w14:textId="77777777" w:rsidR="003C4DA5" w:rsidRPr="005457BD" w:rsidRDefault="003C4DA5" w:rsidP="002E0DE9">
      <w:pPr>
        <w:pStyle w:val="NoSpacing"/>
        <w:spacing w:line="276" w:lineRule="auto"/>
        <w:ind w:left="720"/>
      </w:pPr>
      <w:r w:rsidRPr="005457BD">
        <w:t xml:space="preserve">(a)The commissioner shall define for each </w:t>
      </w:r>
      <w:del w:id="1267" w:author="ema" w:date="2017-12-22T11:15:00Z">
        <w:r w:rsidRPr="005457BD" w:rsidDel="00553C1F">
          <w:delText>Level 5</w:delText>
        </w:r>
      </w:del>
      <w:ins w:id="1268" w:author="ema" w:date="2017-12-22T11:15:00Z">
        <w:r w:rsidR="00553C1F" w:rsidRPr="005457BD">
          <w:t>chronically underperforming</w:t>
        </w:r>
      </w:ins>
      <w:r w:rsidRPr="005457BD">
        <w:t xml:space="preserve"> district the academic and other progress that it must make for it to be removed from </w:t>
      </w:r>
      <w:del w:id="1269" w:author="ema" w:date="2017-12-22T11:15:00Z">
        <w:r w:rsidRPr="005457BD" w:rsidDel="00EF51F3">
          <w:delText>Level 5</w:delText>
        </w:r>
      </w:del>
      <w:ins w:id="1270" w:author="ema" w:date="2017-12-22T11:15:00Z">
        <w:r w:rsidR="00EF51F3" w:rsidRPr="005457BD">
          <w:t>chronically underperforming status</w:t>
        </w:r>
      </w:ins>
      <w:r w:rsidRPr="005457BD">
        <w:t>. Such progress may include:</w:t>
      </w:r>
    </w:p>
    <w:p w14:paraId="5ECF6A83" w14:textId="77777777" w:rsidR="003C4DA5" w:rsidRPr="005457BD" w:rsidRDefault="003C4DA5" w:rsidP="002E0DE9">
      <w:pPr>
        <w:pStyle w:val="NoSpacing"/>
        <w:numPr>
          <w:ilvl w:val="0"/>
          <w:numId w:val="43"/>
        </w:numPr>
        <w:spacing w:line="276" w:lineRule="auto"/>
      </w:pPr>
      <w:r w:rsidRPr="005457BD">
        <w:t xml:space="preserve">an increase in student achievement for three years for students overall and for each subgroup of students, as shown by: </w:t>
      </w:r>
    </w:p>
    <w:p w14:paraId="5635FE8D" w14:textId="77777777" w:rsidR="003C4DA5" w:rsidRPr="005457BD" w:rsidRDefault="003C4DA5" w:rsidP="002E0DE9">
      <w:pPr>
        <w:pStyle w:val="NoSpacing"/>
        <w:numPr>
          <w:ilvl w:val="1"/>
          <w:numId w:val="43"/>
        </w:numPr>
        <w:spacing w:line="276" w:lineRule="auto"/>
      </w:pPr>
      <w:r w:rsidRPr="005457BD">
        <w:t xml:space="preserve">an increase in MCAS scores and an increase in </w:t>
      </w:r>
      <w:del w:id="1271" w:author="ema" w:date="2017-12-22T11:15:00Z">
        <w:r w:rsidRPr="005457BD" w:rsidDel="00EF51F3">
          <w:delText xml:space="preserve">median </w:delText>
        </w:r>
      </w:del>
      <w:r w:rsidRPr="005457BD">
        <w:t>student growth</w:t>
      </w:r>
      <w:del w:id="1272" w:author="ema" w:date="2017-12-22T11:15:00Z">
        <w:r w:rsidRPr="005457BD" w:rsidDel="00EF51F3">
          <w:delText xml:space="preserve"> percentile</w:delText>
        </w:r>
      </w:del>
      <w:r w:rsidRPr="005457BD">
        <w:t>;</w:t>
      </w:r>
    </w:p>
    <w:p w14:paraId="707354B1" w14:textId="77777777" w:rsidR="003C4DA5" w:rsidRPr="005457BD" w:rsidDel="00EF51F3" w:rsidRDefault="003C4DA5" w:rsidP="002E0DE9">
      <w:pPr>
        <w:pStyle w:val="NoSpacing"/>
        <w:numPr>
          <w:ilvl w:val="1"/>
          <w:numId w:val="43"/>
        </w:numPr>
        <w:spacing w:line="276" w:lineRule="auto"/>
        <w:rPr>
          <w:del w:id="1273" w:author="ema" w:date="2017-12-22T11:15:00Z"/>
        </w:rPr>
      </w:pPr>
      <w:del w:id="1274" w:author="ema" w:date="2017-12-22T11:15:00Z">
        <w:r w:rsidRPr="005457BD" w:rsidDel="00EF51F3">
          <w:delText>a reduction in the proficiency gap;</w:delText>
        </w:r>
      </w:del>
    </w:p>
    <w:p w14:paraId="1384F29B" w14:textId="77777777" w:rsidR="003C4DA5" w:rsidRPr="005457BD" w:rsidRDefault="003C4DA5" w:rsidP="002E0DE9">
      <w:pPr>
        <w:pStyle w:val="NoSpacing"/>
        <w:numPr>
          <w:ilvl w:val="1"/>
          <w:numId w:val="43"/>
        </w:numPr>
        <w:spacing w:line="276" w:lineRule="auto"/>
      </w:pPr>
      <w:r w:rsidRPr="005457BD">
        <w:t>a higher graduation rate; and</w:t>
      </w:r>
    </w:p>
    <w:p w14:paraId="6E5BD1CA" w14:textId="77777777" w:rsidR="003C4DA5" w:rsidRPr="005457BD" w:rsidRDefault="003C4DA5" w:rsidP="002E0DE9">
      <w:pPr>
        <w:pStyle w:val="NoSpacing"/>
        <w:numPr>
          <w:ilvl w:val="1"/>
          <w:numId w:val="43"/>
        </w:numPr>
        <w:spacing w:line="276" w:lineRule="auto"/>
      </w:pPr>
      <w:r w:rsidRPr="005457BD">
        <w:t>a measure of postsecondary success, once the Department identifies one that is sufficiently reliable, valid, and timely;</w:t>
      </w:r>
    </w:p>
    <w:p w14:paraId="538C1609" w14:textId="3A1D97D6" w:rsidR="003C4DA5" w:rsidRPr="005457BD" w:rsidRDefault="003C4DA5" w:rsidP="002E0DE9">
      <w:pPr>
        <w:pStyle w:val="NoSpacing"/>
        <w:numPr>
          <w:ilvl w:val="0"/>
          <w:numId w:val="43"/>
        </w:numPr>
        <w:spacing w:line="276" w:lineRule="auto"/>
      </w:pPr>
      <w:r w:rsidRPr="005457BD">
        <w:t xml:space="preserve">the implementation of district systems and practices that meet district standards established under 603 CMR </w:t>
      </w:r>
      <w:del w:id="1275" w:author="ema" w:date="2018-01-09T16:05:00Z">
        <w:r w:rsidRPr="005457BD" w:rsidDel="009D03AB">
          <w:delText>2.03(4)</w:delText>
        </w:r>
      </w:del>
      <w:ins w:id="1276" w:author="ema" w:date="2018-01-09T16:05:00Z">
        <w:r w:rsidR="009D03AB" w:rsidRPr="005457BD">
          <w:t>2.03</w:t>
        </w:r>
        <w:del w:id="1277" w:author="Gonzales, Erica" w:date="2018-05-23T14:39:00Z">
          <w:r w:rsidR="009D03AB" w:rsidRPr="00260CC4" w:rsidDel="000C0187">
            <w:rPr>
              <w:i/>
            </w:rPr>
            <w:delText>(5)</w:delText>
          </w:r>
        </w:del>
      </w:ins>
      <w:ins w:id="1278" w:author="Gonzales, Erica" w:date="2018-05-23T14:39:00Z">
        <w:r w:rsidR="000C0187" w:rsidRPr="00260CC4">
          <w:rPr>
            <w:i/>
          </w:rPr>
          <w:t>(6)</w:t>
        </w:r>
      </w:ins>
      <w:r w:rsidRPr="005457BD">
        <w:t>; and</w:t>
      </w:r>
    </w:p>
    <w:p w14:paraId="40364796" w14:textId="1F734E9A" w:rsidR="003C4DA5" w:rsidRPr="005457BD" w:rsidRDefault="003C4DA5" w:rsidP="002E0DE9">
      <w:pPr>
        <w:pStyle w:val="NoSpacing"/>
        <w:numPr>
          <w:ilvl w:val="0"/>
          <w:numId w:val="43"/>
        </w:numPr>
        <w:spacing w:line="276" w:lineRule="auto"/>
      </w:pPr>
      <w:proofErr w:type="gramStart"/>
      <w:r w:rsidRPr="005457BD">
        <w:t>progress</w:t>
      </w:r>
      <w:proofErr w:type="gramEnd"/>
      <w:r w:rsidRPr="005457BD">
        <w:t xml:space="preserve"> in implementing in the district's schools the </w:t>
      </w:r>
      <w:del w:id="1279" w:author="ema" w:date="2018-01-12T12:04:00Z">
        <w:r w:rsidRPr="005457BD" w:rsidDel="00D57726">
          <w:delText xml:space="preserve">conditions for school effectiveness </w:delText>
        </w:r>
      </w:del>
      <w:ins w:id="1280" w:author="emg" w:date="2018-02-22T16:46:00Z">
        <w:r w:rsidR="00630EB5" w:rsidRPr="005457BD">
          <w:t>standards and indicators</w:t>
        </w:r>
      </w:ins>
      <w:ins w:id="1281" w:author="ema" w:date="2018-01-12T12:04:00Z">
        <w:r w:rsidR="00D57726" w:rsidRPr="005457BD">
          <w:t xml:space="preserve"> </w:t>
        </w:r>
      </w:ins>
      <w:del w:id="1282" w:author="emg" w:date="2018-02-22T16:59:00Z">
        <w:r w:rsidRPr="005457BD" w:rsidDel="00F507D7">
          <w:delText>described in</w:delText>
        </w:r>
      </w:del>
      <w:ins w:id="1283" w:author="emg" w:date="2018-02-22T16:59:00Z">
        <w:r w:rsidR="00F507D7" w:rsidRPr="005457BD">
          <w:t>published pursuant to</w:t>
        </w:r>
      </w:ins>
      <w:r w:rsidRPr="005457BD">
        <w:t xml:space="preserve"> 603 CMR </w:t>
      </w:r>
      <w:del w:id="1284" w:author="ema" w:date="2018-01-09T16:05:00Z">
        <w:r w:rsidRPr="005457BD" w:rsidDel="009D03AB">
          <w:delText>2.03(4)</w:delText>
        </w:r>
      </w:del>
      <w:ins w:id="1285" w:author="ema" w:date="2018-01-09T16:05:00Z">
        <w:r w:rsidR="009D03AB" w:rsidRPr="005457BD">
          <w:t>2.03</w:t>
        </w:r>
        <w:del w:id="1286" w:author="Gonzales, Erica" w:date="2018-05-23T14:39:00Z">
          <w:r w:rsidR="009D03AB" w:rsidRPr="00260CC4" w:rsidDel="000C0187">
            <w:rPr>
              <w:i/>
            </w:rPr>
            <w:delText>(5)</w:delText>
          </w:r>
        </w:del>
      </w:ins>
      <w:ins w:id="1287" w:author="Gonzales, Erica" w:date="2018-05-23T14:39:00Z">
        <w:r w:rsidR="000C0187" w:rsidRPr="00260CC4">
          <w:rPr>
            <w:i/>
          </w:rPr>
          <w:t>(6)</w:t>
        </w:r>
      </w:ins>
      <w:ins w:id="1288" w:author="emg" w:date="2018-02-22T16:46:00Z">
        <w:r w:rsidR="00630EB5" w:rsidRPr="005457BD">
          <w:t xml:space="preserve">(a) and </w:t>
        </w:r>
      </w:ins>
      <w:r w:rsidRPr="005457BD">
        <w:t>(b).</w:t>
      </w:r>
    </w:p>
    <w:p w14:paraId="7D652A0B" w14:textId="77777777" w:rsidR="003C4DA5" w:rsidRPr="005457BD" w:rsidRDefault="003C4DA5" w:rsidP="002E0DE9">
      <w:pPr>
        <w:pStyle w:val="NoSpacing"/>
        <w:spacing w:line="276" w:lineRule="auto"/>
        <w:ind w:left="720"/>
      </w:pPr>
      <w:r w:rsidRPr="005457BD">
        <w:t xml:space="preserve">(b) The commissioner, in defining the required progress for the district, shall customize it to the particular reasons the district was </w:t>
      </w:r>
      <w:del w:id="1289" w:author="ema" w:date="2017-12-22T11:16:00Z">
        <w:r w:rsidRPr="005457BD" w:rsidDel="00EF51F3">
          <w:delText>placed in Level 5</w:delText>
        </w:r>
      </w:del>
      <w:ins w:id="1290" w:author="ema" w:date="2017-12-22T11:16:00Z">
        <w:r w:rsidR="00EF51F3" w:rsidRPr="005457BD">
          <w:t>designated as chronically underperforming</w:t>
        </w:r>
      </w:ins>
      <w:r w:rsidRPr="005457BD">
        <w:t xml:space="preserve">, defining it as any or all of the progress in 603 CMR 2.06(12)(a)1 through 3, or any other progress the commissioner determines appropriate. </w:t>
      </w:r>
    </w:p>
    <w:p w14:paraId="2D0ADF0F" w14:textId="77777777" w:rsidR="003C4DA5" w:rsidRPr="005457BD" w:rsidRDefault="003C4DA5" w:rsidP="002E0DE9">
      <w:pPr>
        <w:pStyle w:val="NoSpacing"/>
        <w:spacing w:line="276" w:lineRule="auto"/>
        <w:ind w:left="720"/>
      </w:pPr>
      <w:r w:rsidRPr="005457BD">
        <w:lastRenderedPageBreak/>
        <w:t xml:space="preserve">(c) The commissioner shall terminate the receivership and remove the district from </w:t>
      </w:r>
      <w:del w:id="1291" w:author="ema" w:date="2017-12-22T11:17:00Z">
        <w:r w:rsidRPr="005457BD" w:rsidDel="00835901">
          <w:delText>Level 5</w:delText>
        </w:r>
      </w:del>
      <w:ins w:id="1292" w:author="ema" w:date="2017-12-22T11:17:00Z">
        <w:r w:rsidR="00835901" w:rsidRPr="005457BD">
          <w:t>chronically underperforming status</w:t>
        </w:r>
      </w:ins>
      <w:r w:rsidRPr="005457BD">
        <w:t xml:space="preserve"> when, at any time, the commissioner determines, based on evidence that may include a report from the district's receiver or a follow-up review, that </w:t>
      </w:r>
    </w:p>
    <w:p w14:paraId="151C0E0E" w14:textId="77777777" w:rsidR="003C4DA5" w:rsidRPr="005457BD" w:rsidRDefault="003C4DA5" w:rsidP="002E0DE9">
      <w:pPr>
        <w:pStyle w:val="NoSpacing"/>
        <w:numPr>
          <w:ilvl w:val="0"/>
          <w:numId w:val="44"/>
        </w:numPr>
        <w:spacing w:line="276" w:lineRule="auto"/>
      </w:pPr>
      <w:r w:rsidRPr="005457BD">
        <w:t xml:space="preserve">the district has achieved the academic and other progress defined by the commissioner under 603 CMR 2.06(12)(a) and (b) as necessary to allow it to be removed from </w:t>
      </w:r>
      <w:del w:id="1293" w:author="ema" w:date="2017-12-22T11:17:00Z">
        <w:r w:rsidRPr="005457BD" w:rsidDel="00835901">
          <w:delText>Level 5</w:delText>
        </w:r>
      </w:del>
      <w:ins w:id="1294" w:author="ema" w:date="2017-12-22T11:17:00Z">
        <w:r w:rsidR="00835901" w:rsidRPr="005457BD">
          <w:t>chronically underperforming status</w:t>
        </w:r>
      </w:ins>
      <w:r w:rsidRPr="005457BD">
        <w:t>; and</w:t>
      </w:r>
    </w:p>
    <w:p w14:paraId="7053ED20" w14:textId="77777777" w:rsidR="003C4DA5" w:rsidRPr="005457BD" w:rsidRDefault="003C4DA5" w:rsidP="002E0DE9">
      <w:pPr>
        <w:pStyle w:val="NoSpacing"/>
        <w:numPr>
          <w:ilvl w:val="0"/>
          <w:numId w:val="44"/>
        </w:numPr>
        <w:spacing w:line="276" w:lineRule="auto"/>
      </w:pPr>
      <w:proofErr w:type="gramStart"/>
      <w:r w:rsidRPr="005457BD">
        <w:t>the</w:t>
      </w:r>
      <w:proofErr w:type="gramEnd"/>
      <w:r w:rsidRPr="005457BD">
        <w:t xml:space="preserve"> district has the capacity to continue making progress without the accountability and assistance provided by </w:t>
      </w:r>
      <w:del w:id="1295" w:author="ema" w:date="2017-12-22T11:17:00Z">
        <w:r w:rsidRPr="005457BD" w:rsidDel="00835901">
          <w:delText>Level 5</w:delText>
        </w:r>
      </w:del>
      <w:ins w:id="1296" w:author="ema" w:date="2017-12-22T11:17:00Z">
        <w:r w:rsidR="00835901" w:rsidRPr="005457BD">
          <w:t>designation as a chronically underperforming district</w:t>
        </w:r>
      </w:ins>
      <w:r w:rsidRPr="005457BD">
        <w:t>.</w:t>
      </w:r>
    </w:p>
    <w:p w14:paraId="5EBCCDBF" w14:textId="77777777" w:rsidR="003C4DA5" w:rsidRPr="005457BD" w:rsidRDefault="003C4DA5" w:rsidP="002E0DE9">
      <w:pPr>
        <w:pStyle w:val="NoSpacing"/>
        <w:spacing w:line="276" w:lineRule="auto"/>
        <w:ind w:left="720"/>
      </w:pPr>
      <w:r w:rsidRPr="005457BD">
        <w:t xml:space="preserve">(d) At the expiration of the turnaround plan, in reevaluating the district's </w:t>
      </w:r>
      <w:del w:id="1297" w:author="ema" w:date="2017-12-22T11:18:00Z">
        <w:r w:rsidRPr="005457BD" w:rsidDel="00843F3E">
          <w:delText xml:space="preserve">Level 5 </w:delText>
        </w:r>
      </w:del>
      <w:ins w:id="1298" w:author="ema" w:date="2017-12-22T11:18:00Z">
        <w:r w:rsidR="00843F3E" w:rsidRPr="005457BD">
          <w:t xml:space="preserve">chronically underperforming </w:t>
        </w:r>
      </w:ins>
      <w:r w:rsidRPr="005457BD">
        <w:t>status pursuant to M.G.L. c. 69, § 1K(</w:t>
      </w:r>
      <w:proofErr w:type="spellStart"/>
      <w:r w:rsidRPr="005457BD">
        <w:t>i</w:t>
      </w:r>
      <w:proofErr w:type="spellEnd"/>
      <w:r w:rsidRPr="005457BD">
        <w:t xml:space="preserve">), the commissioner shall consider whether the conditions described in 603 CMR 2.06(12)(c)1 and 2 exist. If the commissioner determines that both of these conditions exist, he or she shall terminate the receivership and remove the district from </w:t>
      </w:r>
      <w:del w:id="1299" w:author="ema" w:date="2017-12-22T11:18:00Z">
        <w:r w:rsidRPr="005457BD" w:rsidDel="00843F3E">
          <w:delText>Level 5</w:delText>
        </w:r>
      </w:del>
      <w:ins w:id="1300" w:author="ema" w:date="2017-12-22T11:18:00Z">
        <w:r w:rsidR="00843F3E" w:rsidRPr="005457BD">
          <w:t>chronically underperforming status</w:t>
        </w:r>
      </w:ins>
      <w:r w:rsidRPr="005457BD">
        <w:t>.</w:t>
      </w:r>
    </w:p>
    <w:p w14:paraId="0C2E1299" w14:textId="77777777" w:rsidR="003C4DA5" w:rsidRPr="005457BD" w:rsidRDefault="003C4DA5" w:rsidP="002E0DE9">
      <w:pPr>
        <w:pStyle w:val="NoSpacing"/>
        <w:spacing w:line="276" w:lineRule="auto"/>
        <w:ind w:left="720"/>
      </w:pPr>
      <w:r w:rsidRPr="005457BD">
        <w:t xml:space="preserve">(e) Following his review, the </w:t>
      </w:r>
      <w:del w:id="1301" w:author="emg" w:date="2018-02-13T16:14:00Z">
        <w:r w:rsidRPr="005457BD" w:rsidDel="00C824BC">
          <w:delText>C</w:delText>
        </w:r>
      </w:del>
      <w:ins w:id="1302" w:author="emg" w:date="2018-02-13T16:14:00Z">
        <w:r w:rsidR="00C824BC" w:rsidRPr="005457BD">
          <w:t>c</w:t>
        </w:r>
      </w:ins>
      <w:r w:rsidRPr="005457BD">
        <w:t xml:space="preserve">ommissioner will make a determination as to whether the district has improved sufficiently to be removed from </w:t>
      </w:r>
      <w:del w:id="1303" w:author="ema" w:date="2017-12-22T11:18:00Z">
        <w:r w:rsidRPr="005457BD" w:rsidDel="00D84A43">
          <w:delText>Level 5</w:delText>
        </w:r>
      </w:del>
      <w:ins w:id="1304" w:author="ema" w:date="2017-12-22T11:18:00Z">
        <w:r w:rsidR="00D84A43" w:rsidRPr="005457BD">
          <w:t>chronically underperforming status</w:t>
        </w:r>
      </w:ins>
      <w:r w:rsidRPr="005457BD">
        <w:t xml:space="preserve">, or </w:t>
      </w:r>
      <w:del w:id="1305" w:author="ema" w:date="2017-12-22T11:19:00Z">
        <w:r w:rsidRPr="005457BD" w:rsidDel="00D84A43">
          <w:delText>remains in Level 5</w:delText>
        </w:r>
      </w:del>
      <w:ins w:id="1306" w:author="ema" w:date="2017-12-22T11:19:00Z">
        <w:r w:rsidR="00D84A43" w:rsidRPr="005457BD">
          <w:t>maintains its designation as chronically underperforming</w:t>
        </w:r>
      </w:ins>
      <w:r w:rsidRPr="005457BD">
        <w:t xml:space="preserve">. The </w:t>
      </w:r>
      <w:del w:id="1307" w:author="emg" w:date="2018-02-13T16:14:00Z">
        <w:r w:rsidRPr="005457BD" w:rsidDel="00C824BC">
          <w:delText>C</w:delText>
        </w:r>
      </w:del>
      <w:ins w:id="1308" w:author="emg" w:date="2018-02-13T16:14:00Z">
        <w:r w:rsidR="00C824BC" w:rsidRPr="005457BD">
          <w:t>c</w:t>
        </w:r>
      </w:ins>
      <w:r w:rsidRPr="005457BD">
        <w:t xml:space="preserve">ommissioner will make the determination in a reasonable period of time, and in any event within 2 months following the release of MCAS test results. The </w:t>
      </w:r>
      <w:del w:id="1309" w:author="emg" w:date="2018-02-13T16:13:00Z">
        <w:r w:rsidRPr="005457BD" w:rsidDel="00C824BC">
          <w:delText>C</w:delText>
        </w:r>
      </w:del>
      <w:ins w:id="1310" w:author="emg" w:date="2018-02-13T16:14:00Z">
        <w:r w:rsidR="00C824BC" w:rsidRPr="005457BD">
          <w:t>c</w:t>
        </w:r>
      </w:ins>
      <w:r w:rsidRPr="005457BD">
        <w:t>ommissioner may extend this period of time for good cause.</w:t>
      </w:r>
    </w:p>
    <w:p w14:paraId="5E8C34DF" w14:textId="77777777" w:rsidR="002E0DE9" w:rsidRPr="005457BD" w:rsidRDefault="002E0DE9" w:rsidP="009857BB">
      <w:pPr>
        <w:pStyle w:val="NoSpacing"/>
        <w:spacing w:line="276" w:lineRule="auto"/>
      </w:pPr>
    </w:p>
    <w:p w14:paraId="43D53F2E" w14:textId="77777777" w:rsidR="003C4DA5" w:rsidRPr="005457BD" w:rsidRDefault="003C4DA5" w:rsidP="002E0DE9">
      <w:pPr>
        <w:pStyle w:val="NoSpacing"/>
        <w:spacing w:line="276" w:lineRule="auto"/>
      </w:pPr>
      <w:r w:rsidRPr="005457BD">
        <w:t xml:space="preserve">(13) </w:t>
      </w:r>
      <w:r w:rsidRPr="005457BD">
        <w:rPr>
          <w:rStyle w:val="bold1"/>
        </w:rPr>
        <w:t xml:space="preserve">Effect of removal of </w:t>
      </w:r>
      <w:ins w:id="1311" w:author="ema" w:date="2017-12-22T11:20:00Z">
        <w:r w:rsidR="00DF596D" w:rsidRPr="005457BD">
          <w:rPr>
            <w:rStyle w:val="bold1"/>
          </w:rPr>
          <w:t>chronically underperforming district designation</w:t>
        </w:r>
      </w:ins>
      <w:del w:id="1312" w:author="ema" w:date="2017-12-22T11:20:00Z">
        <w:r w:rsidRPr="005457BD" w:rsidDel="00DF596D">
          <w:rPr>
            <w:rStyle w:val="bold1"/>
          </w:rPr>
          <w:delText>district from Level 5</w:delText>
        </w:r>
      </w:del>
      <w:r w:rsidRPr="005457BD">
        <w:rPr>
          <w:rStyle w:val="bold1"/>
        </w:rPr>
        <w:t xml:space="preserve">; transitional period </w:t>
      </w:r>
    </w:p>
    <w:p w14:paraId="66E59E53" w14:textId="77777777" w:rsidR="003C4DA5" w:rsidRPr="005457BD" w:rsidRDefault="003C4DA5" w:rsidP="002E0DE9">
      <w:pPr>
        <w:pStyle w:val="NoSpacing"/>
        <w:spacing w:line="276" w:lineRule="auto"/>
        <w:ind w:left="720"/>
      </w:pPr>
      <w:r w:rsidRPr="005457BD">
        <w:t xml:space="preserve">(a) Upon the commissioner's removal of a district from </w:t>
      </w:r>
      <w:del w:id="1313" w:author="ema" w:date="2017-12-22T11:20:00Z">
        <w:r w:rsidRPr="005457BD" w:rsidDel="00997A0F">
          <w:delText>Level 5</w:delText>
        </w:r>
      </w:del>
      <w:ins w:id="1314" w:author="ema" w:date="2017-12-22T11:20:00Z">
        <w:r w:rsidR="00997A0F" w:rsidRPr="005457BD">
          <w:t>chronically underperforming status</w:t>
        </w:r>
      </w:ins>
      <w:r w:rsidRPr="005457BD">
        <w:t xml:space="preserve">, the provisions of M.G.L. c. 69, § 1K, for districts designated as chronically underperforming shall no longer apply to it and the employment of the receiver shall end. </w:t>
      </w:r>
    </w:p>
    <w:p w14:paraId="11F7D575" w14:textId="77777777" w:rsidR="003C4DA5" w:rsidRPr="005457BD" w:rsidRDefault="003C4DA5" w:rsidP="002E0DE9">
      <w:pPr>
        <w:pStyle w:val="NoSpacing"/>
        <w:spacing w:line="276" w:lineRule="auto"/>
        <w:ind w:left="720"/>
      </w:pPr>
      <w:r w:rsidRPr="005457BD">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w:t>
      </w:r>
      <w:del w:id="1315" w:author="ema" w:date="2017-12-22T11:21:00Z">
        <w:r w:rsidRPr="005457BD" w:rsidDel="00997A0F">
          <w:delText>Level 5</w:delText>
        </w:r>
      </w:del>
      <w:ins w:id="1316" w:author="ema" w:date="2017-12-22T11:21:00Z">
        <w:r w:rsidR="00997A0F" w:rsidRPr="005457BD">
          <w:t>chronically underperforming status</w:t>
        </w:r>
      </w:ins>
      <w:r w:rsidRPr="005457BD">
        <w:t xml:space="preserve">, that such feature of the turnaround plan would contribute to the continued improvement of the district and should continue for a transitional period after the removal. The commissioner may allow more than one such feature of the turnaround plan to continue. </w:t>
      </w:r>
    </w:p>
    <w:p w14:paraId="6BC4B448" w14:textId="77777777" w:rsidR="003C4DA5" w:rsidRPr="005457BD" w:rsidRDefault="003C4DA5" w:rsidP="002E0DE9">
      <w:pPr>
        <w:pStyle w:val="NoSpacing"/>
        <w:spacing w:line="276" w:lineRule="auto"/>
        <w:ind w:left="720"/>
      </w:pPr>
      <w:r w:rsidRPr="005457BD">
        <w:t>(c) Upon making a determination pursuant to 603 CMR 2.06(13</w:t>
      </w:r>
      <w:proofErr w:type="gramStart"/>
      <w:r w:rsidRPr="005457BD">
        <w:t>)(</w:t>
      </w:r>
      <w:proofErr w:type="gramEnd"/>
      <w:r w:rsidRPr="005457BD">
        <w:t>b) that such feature or features of the turnaround plan should continue, the commissioner shall define the progress that the district must make for each continuing feature of the plan to be discontinued.</w:t>
      </w:r>
    </w:p>
    <w:p w14:paraId="744512A2" w14:textId="77777777" w:rsidR="003C4DA5" w:rsidRPr="005457BD" w:rsidRDefault="003C4DA5" w:rsidP="002E0DE9">
      <w:pPr>
        <w:pStyle w:val="NoSpacing"/>
        <w:spacing w:line="276" w:lineRule="auto"/>
        <w:ind w:left="720"/>
      </w:pPr>
      <w:r w:rsidRPr="005457BD">
        <w:t>(d) On determination by the commissioner at any time, based on evidence that may include evidence from a district review</w:t>
      </w:r>
      <w:ins w:id="1317" w:author="emg" w:date="2018-02-13T15:08:00Z">
        <w:r w:rsidR="00C45A3C" w:rsidRPr="005457BD">
          <w:t>, a report from the district’s receiver,</w:t>
        </w:r>
      </w:ins>
      <w:r w:rsidRPr="005457BD">
        <w:t xml:space="preserve"> or a follow-up review, that the district has made the progress defined under 603 CMR 2.06(13)(c) as necessary to allow a continuing feature of the turnaround plan to be discontinued:</w:t>
      </w:r>
    </w:p>
    <w:p w14:paraId="18E8C106" w14:textId="77777777" w:rsidR="003C4DA5" w:rsidRPr="005457BD" w:rsidRDefault="003C4DA5" w:rsidP="002E0DE9">
      <w:pPr>
        <w:pStyle w:val="NoSpacing"/>
        <w:numPr>
          <w:ilvl w:val="0"/>
          <w:numId w:val="45"/>
        </w:numPr>
        <w:spacing w:line="276" w:lineRule="auto"/>
      </w:pPr>
      <w:r w:rsidRPr="005457BD">
        <w:t>such feature shall be discontinued; and</w:t>
      </w:r>
    </w:p>
    <w:p w14:paraId="3441B382" w14:textId="77777777" w:rsidR="003C4DA5" w:rsidRPr="005457BD" w:rsidRDefault="003C4DA5" w:rsidP="002E0DE9">
      <w:pPr>
        <w:pStyle w:val="NoSpacing"/>
        <w:numPr>
          <w:ilvl w:val="0"/>
          <w:numId w:val="45"/>
        </w:numPr>
        <w:spacing w:line="276" w:lineRule="auto"/>
      </w:pPr>
      <w:proofErr w:type="gramStart"/>
      <w:r w:rsidRPr="005457BD">
        <w:lastRenderedPageBreak/>
        <w:t>any</w:t>
      </w:r>
      <w:proofErr w:type="gramEnd"/>
      <w:r w:rsidRPr="005457BD">
        <w:t xml:space="preserve"> powers granted to the commissioner or Board with respect to the district under M.G.L. c. 69, § 1K, that did not cease on removal of the district from </w:t>
      </w:r>
      <w:del w:id="1318" w:author="ema" w:date="2017-12-22T11:36:00Z">
        <w:r w:rsidRPr="005457BD" w:rsidDel="00F92805">
          <w:delText>Level 5</w:delText>
        </w:r>
      </w:del>
      <w:ins w:id="1319" w:author="ema" w:date="2017-12-22T11:36:00Z">
        <w:r w:rsidR="00F92805" w:rsidRPr="005457BD">
          <w:t>chronically underperforming status</w:t>
        </w:r>
      </w:ins>
      <w:r w:rsidRPr="005457BD">
        <w:t xml:space="preserve"> shall cease.</w:t>
      </w:r>
    </w:p>
    <w:p w14:paraId="57906222" w14:textId="77777777" w:rsidR="003C4DA5" w:rsidRPr="005457BD" w:rsidRDefault="003C4DA5" w:rsidP="00950DB8">
      <w:pPr>
        <w:pStyle w:val="NoSpacing"/>
        <w:spacing w:line="276" w:lineRule="auto"/>
        <w:ind w:left="720"/>
      </w:pPr>
      <w:r w:rsidRPr="005457BD">
        <w:t xml:space="preserve">(e) Two years after the removal of the district from </w:t>
      </w:r>
      <w:del w:id="1320" w:author="ema" w:date="2017-12-22T11:22:00Z">
        <w:r w:rsidRPr="005457BD" w:rsidDel="000D5FFE">
          <w:delText>Level 5</w:delText>
        </w:r>
      </w:del>
      <w:ins w:id="1321" w:author="ema" w:date="2017-12-22T11:22:00Z">
        <w:r w:rsidR="000D5FFE" w:rsidRPr="005457BD">
          <w:t>chronically underperforming status</w:t>
        </w:r>
      </w:ins>
      <w:r w:rsidRPr="005457BD">
        <w:t xml:space="preserve">, if any of the continuing features of the turnaround plan has yet to be discontinued, the commissioner shall conduct a review of the district to determine whether such continuing feature or features should remain in place or be discontinued. </w:t>
      </w:r>
    </w:p>
    <w:p w14:paraId="59119F5F" w14:textId="77777777" w:rsidR="002E0DE9" w:rsidRPr="005457BD" w:rsidRDefault="002E0DE9" w:rsidP="009857BB">
      <w:pPr>
        <w:pStyle w:val="NoSpacing"/>
        <w:spacing w:line="276" w:lineRule="auto"/>
      </w:pPr>
    </w:p>
    <w:p w14:paraId="141BE45E" w14:textId="77777777" w:rsidR="003C4DA5" w:rsidRPr="005457BD" w:rsidRDefault="003C4DA5" w:rsidP="009857BB">
      <w:pPr>
        <w:pStyle w:val="NoSpacing"/>
        <w:spacing w:line="276" w:lineRule="auto"/>
      </w:pPr>
      <w:r w:rsidRPr="005457BD">
        <w:t xml:space="preserve">(14) </w:t>
      </w:r>
      <w:r w:rsidRPr="005457BD">
        <w:rPr>
          <w:rStyle w:val="bold1"/>
        </w:rPr>
        <w:t xml:space="preserve">Petition by school committee of a </w:t>
      </w:r>
      <w:del w:id="1322" w:author="ema" w:date="2017-12-22T11:22:00Z">
        <w:r w:rsidRPr="005457BD" w:rsidDel="003B100C">
          <w:rPr>
            <w:rStyle w:val="bold1"/>
          </w:rPr>
          <w:delText>Level 5</w:delText>
        </w:r>
      </w:del>
      <w:ins w:id="1323" w:author="ema" w:date="2017-12-22T11:22:00Z">
        <w:r w:rsidR="003B100C" w:rsidRPr="005457BD">
          <w:rPr>
            <w:rStyle w:val="bold1"/>
          </w:rPr>
          <w:t>chronically underperforming</w:t>
        </w:r>
      </w:ins>
      <w:r w:rsidRPr="005457BD">
        <w:rPr>
          <w:rStyle w:val="bold1"/>
        </w:rPr>
        <w:t xml:space="preserve"> district</w:t>
      </w:r>
    </w:p>
    <w:p w14:paraId="0D14B05C" w14:textId="77777777" w:rsidR="003C4DA5" w:rsidRPr="005457BD" w:rsidRDefault="003C4DA5" w:rsidP="002E0DE9">
      <w:pPr>
        <w:pStyle w:val="NoSpacing"/>
        <w:spacing w:line="276" w:lineRule="auto"/>
        <w:ind w:left="720"/>
      </w:pPr>
      <w:r w:rsidRPr="005457BD">
        <w:t xml:space="preserve">(a) When the school committee of a </w:t>
      </w:r>
      <w:del w:id="1324" w:author="ema" w:date="2017-12-22T11:22:00Z">
        <w:r w:rsidRPr="005457BD" w:rsidDel="003B100C">
          <w:delText>Level 5</w:delText>
        </w:r>
      </w:del>
      <w:ins w:id="1325" w:author="ema" w:date="2017-12-22T11:22:00Z">
        <w:r w:rsidR="003B100C" w:rsidRPr="005457BD">
          <w:t>chronically underperforming</w:t>
        </w:r>
      </w:ins>
      <w:r w:rsidRPr="005457BD">
        <w:t xml:space="preserve"> district petitions the commissioner, pursuant to M.G.L. c. 69, § 1K (</w:t>
      </w:r>
      <w:proofErr w:type="spellStart"/>
      <w:r w:rsidRPr="005457BD">
        <w:t>i</w:t>
      </w:r>
      <w:proofErr w:type="spellEnd"/>
      <w:r w:rsidRPr="005457BD">
        <w:t>), for either modification of the turnaround plan or elimination of the turnaround plan and termination of the receivership, the commissioner shall decide the petition after considering the following:</w:t>
      </w:r>
    </w:p>
    <w:p w14:paraId="6DBE7477" w14:textId="77777777" w:rsidR="003C4DA5" w:rsidRPr="005457BD" w:rsidRDefault="003C4DA5" w:rsidP="002E0DE9">
      <w:pPr>
        <w:pStyle w:val="NoSpacing"/>
        <w:numPr>
          <w:ilvl w:val="0"/>
          <w:numId w:val="46"/>
        </w:numPr>
        <w:spacing w:line="276" w:lineRule="auto"/>
      </w:pPr>
      <w:r w:rsidRPr="005457BD">
        <w:t>written arguments and supporting documentation submitted with the petition by the school committee;</w:t>
      </w:r>
    </w:p>
    <w:p w14:paraId="3E86D82A" w14:textId="77777777" w:rsidR="003C4DA5" w:rsidRPr="005457BD" w:rsidRDefault="003C4DA5" w:rsidP="002E0DE9">
      <w:pPr>
        <w:pStyle w:val="NoSpacing"/>
        <w:numPr>
          <w:ilvl w:val="0"/>
          <w:numId w:val="46"/>
        </w:numPr>
        <w:spacing w:line="276" w:lineRule="auto"/>
      </w:pPr>
      <w:r w:rsidRPr="005457BD">
        <w:t>written arguments and supporting documentation submitted in response to the petition by the receiver; and</w:t>
      </w:r>
    </w:p>
    <w:p w14:paraId="561FA27E" w14:textId="77777777" w:rsidR="003C4DA5" w:rsidRPr="005457BD" w:rsidRDefault="003C4DA5" w:rsidP="002E0DE9">
      <w:pPr>
        <w:pStyle w:val="NoSpacing"/>
        <w:numPr>
          <w:ilvl w:val="0"/>
          <w:numId w:val="46"/>
        </w:numPr>
        <w:spacing w:line="276" w:lineRule="auto"/>
      </w:pPr>
      <w:proofErr w:type="gramStart"/>
      <w:r w:rsidRPr="005457BD">
        <w:t>the</w:t>
      </w:r>
      <w:proofErr w:type="gramEnd"/>
      <w:r w:rsidRPr="005457BD">
        <w:t xml:space="preserve"> report of any follow-up review conducted since the district was </w:t>
      </w:r>
      <w:del w:id="1326" w:author="ema" w:date="2017-12-22T11:23:00Z">
        <w:r w:rsidRPr="005457BD" w:rsidDel="003674A4">
          <w:delText>placed in Level 5</w:delText>
        </w:r>
      </w:del>
      <w:ins w:id="1327" w:author="ema" w:date="2017-12-22T11:23:00Z">
        <w:r w:rsidR="003674A4" w:rsidRPr="005457BD">
          <w:t>designated as chronically underperforming</w:t>
        </w:r>
      </w:ins>
      <w:r w:rsidRPr="005457BD">
        <w:t>.</w:t>
      </w:r>
    </w:p>
    <w:p w14:paraId="16A99072" w14:textId="77777777" w:rsidR="003C4DA5" w:rsidRPr="005457BD" w:rsidRDefault="003C4DA5" w:rsidP="002E0DE9">
      <w:pPr>
        <w:pStyle w:val="NoSpacing"/>
        <w:spacing w:line="276" w:lineRule="auto"/>
        <w:ind w:left="720"/>
      </w:pPr>
      <w:r w:rsidRPr="005457BD">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14:paraId="021722A2" w14:textId="77777777" w:rsidR="003C4DA5" w:rsidRPr="005457BD" w:rsidRDefault="003C4DA5" w:rsidP="002E0DE9">
      <w:pPr>
        <w:pStyle w:val="NoSpacing"/>
        <w:spacing w:line="276" w:lineRule="auto"/>
        <w:ind w:left="720"/>
      </w:pPr>
      <w:r w:rsidRPr="005457BD">
        <w:t>(c) Within 30 days of receiving the commissioner's decision, the school committee may appeal an adverse decision to the Board. The Board shall consider the evidence described in 603 CMR 2.06(14</w:t>
      </w:r>
      <w:proofErr w:type="gramStart"/>
      <w:r w:rsidRPr="005457BD">
        <w:t>)(</w:t>
      </w:r>
      <w:proofErr w:type="gramEnd"/>
      <w:r w:rsidRPr="005457BD">
        <w:t>a)1 through 3 and may consider other evidence from the school committee, receiver, and commissioner. The decision of the Board shall be made within 60 days of receiving the appeal and shall be final.</w:t>
      </w:r>
    </w:p>
    <w:p w14:paraId="4C9863B0" w14:textId="77777777" w:rsidR="003C4DA5" w:rsidRPr="005457BD" w:rsidRDefault="003C4DA5" w:rsidP="002E0DE9">
      <w:pPr>
        <w:pStyle w:val="NoSpacing"/>
        <w:spacing w:line="276" w:lineRule="auto"/>
        <w:ind w:left="720"/>
      </w:pPr>
      <w:r w:rsidRPr="005457BD">
        <w:t>(d) Neither the process before the commissioner nor the process before the Board shall be an adjudicatory hearing.</w:t>
      </w:r>
    </w:p>
    <w:p w14:paraId="0D3531AE" w14:textId="77777777" w:rsidR="003C4DA5" w:rsidRPr="005457BD" w:rsidRDefault="003C4DA5" w:rsidP="002E0DE9">
      <w:pPr>
        <w:pStyle w:val="NoSpacing"/>
        <w:spacing w:line="276" w:lineRule="auto"/>
        <w:ind w:left="720"/>
      </w:pPr>
      <w:r w:rsidRPr="005457BD">
        <w:t>(e) No petition for the elimination of the turnaround plan and termination of the receivership shall be granted unless the commissioner or, in the case of an appeal, the Board determines</w:t>
      </w:r>
    </w:p>
    <w:p w14:paraId="4CBFA96A" w14:textId="77777777" w:rsidR="003C4DA5" w:rsidRPr="005457BD" w:rsidRDefault="003C4DA5" w:rsidP="002E0DE9">
      <w:pPr>
        <w:pStyle w:val="NoSpacing"/>
        <w:numPr>
          <w:ilvl w:val="0"/>
          <w:numId w:val="47"/>
        </w:numPr>
        <w:spacing w:line="276" w:lineRule="auto"/>
      </w:pPr>
      <w:r w:rsidRPr="005457BD">
        <w:t xml:space="preserve">that the district has achieved the progress defined by the commissioner under 603 CMR 2.06(12)(a) as necessary to allow the district to be removed from </w:t>
      </w:r>
      <w:del w:id="1328" w:author="ema" w:date="2017-12-22T11:25:00Z">
        <w:r w:rsidRPr="005457BD" w:rsidDel="00310628">
          <w:delText>Level 5</w:delText>
        </w:r>
      </w:del>
      <w:ins w:id="1329" w:author="ema" w:date="2017-12-22T11:25:00Z">
        <w:r w:rsidR="00310628" w:rsidRPr="005457BD">
          <w:t>chronically underperforming status</w:t>
        </w:r>
      </w:ins>
      <w:r w:rsidRPr="005457BD">
        <w:t xml:space="preserve"> or that the district has achieved other, comparable or superior progress; and</w:t>
      </w:r>
    </w:p>
    <w:p w14:paraId="6FD3331A" w14:textId="77777777" w:rsidR="003C4DA5" w:rsidRPr="005457BD" w:rsidRDefault="003C4DA5" w:rsidP="002E0DE9">
      <w:pPr>
        <w:pStyle w:val="NoSpacing"/>
        <w:numPr>
          <w:ilvl w:val="0"/>
          <w:numId w:val="47"/>
        </w:numPr>
        <w:spacing w:line="276" w:lineRule="auto"/>
      </w:pPr>
      <w:proofErr w:type="gramStart"/>
      <w:r w:rsidRPr="005457BD">
        <w:t>that</w:t>
      </w:r>
      <w:proofErr w:type="gramEnd"/>
      <w:r w:rsidRPr="005457BD">
        <w:t xml:space="preserve"> the district has the capacity to continue making progress without the accountability and assistance provided by </w:t>
      </w:r>
      <w:del w:id="1330" w:author="ema" w:date="2017-12-22T11:25:00Z">
        <w:r w:rsidRPr="005457BD" w:rsidDel="00310628">
          <w:delText>Level 5</w:delText>
        </w:r>
      </w:del>
      <w:ins w:id="1331" w:author="ema" w:date="2017-12-22T11:25:00Z">
        <w:r w:rsidR="00310628" w:rsidRPr="005457BD">
          <w:t>designation as chronically underperforming</w:t>
        </w:r>
      </w:ins>
      <w:r w:rsidRPr="005457BD">
        <w:t>.</w:t>
      </w:r>
    </w:p>
    <w:p w14:paraId="145C665B" w14:textId="77777777" w:rsidR="003C4DA5" w:rsidRPr="005457BD" w:rsidRDefault="003C4DA5" w:rsidP="002E0DE9">
      <w:pPr>
        <w:pStyle w:val="NoSpacing"/>
        <w:spacing w:line="276" w:lineRule="auto"/>
        <w:ind w:left="720"/>
      </w:pPr>
      <w:r w:rsidRPr="005457BD">
        <w:lastRenderedPageBreak/>
        <w:t xml:space="preserve">(f) Upon a decision by the commissioner or the Board granting a petition for the elimination of the turnaround plan and termination of the receivership, the receivership shall be terminated and the district removed from </w:t>
      </w:r>
      <w:del w:id="1332" w:author="ema" w:date="2017-12-22T11:25:00Z">
        <w:r w:rsidRPr="005457BD" w:rsidDel="00A43638">
          <w:delText>Level 5</w:delText>
        </w:r>
      </w:del>
      <w:ins w:id="1333" w:author="ema" w:date="2017-12-22T11:25:00Z">
        <w:r w:rsidR="00A43638" w:rsidRPr="005457BD">
          <w:t>chronically underperforming status</w:t>
        </w:r>
      </w:ins>
      <w:r w:rsidRPr="005457BD">
        <w:t>.</w:t>
      </w:r>
    </w:p>
    <w:p w14:paraId="37CF78EA" w14:textId="77777777" w:rsidR="002E0DE9" w:rsidRPr="005457BD" w:rsidRDefault="002E0DE9" w:rsidP="009857BB">
      <w:pPr>
        <w:pStyle w:val="NoSpacing"/>
        <w:spacing w:line="276" w:lineRule="auto"/>
      </w:pPr>
    </w:p>
    <w:p w14:paraId="2D5E8A44" w14:textId="77777777" w:rsidR="003C4DA5" w:rsidRPr="005457BD" w:rsidRDefault="003C4DA5" w:rsidP="002E0DE9">
      <w:pPr>
        <w:pStyle w:val="Heading2"/>
      </w:pPr>
      <w:r w:rsidRPr="005457BD">
        <w:t xml:space="preserve">2.07 Mathematics Content Assessments at </w:t>
      </w:r>
      <w:del w:id="1334" w:author="ema" w:date="2017-12-22T11:26:00Z">
        <w:r w:rsidRPr="005457BD" w:rsidDel="00A93AB4">
          <w:delText>Level 4</w:delText>
        </w:r>
      </w:del>
      <w:ins w:id="1335" w:author="ema" w:date="2017-12-22T11:26:00Z">
        <w:r w:rsidR="008232AF" w:rsidRPr="005457BD">
          <w:t>U</w:t>
        </w:r>
        <w:r w:rsidR="00A93AB4" w:rsidRPr="005457BD">
          <w:t>nderperforming</w:t>
        </w:r>
      </w:ins>
      <w:r w:rsidRPr="005457BD">
        <w:t xml:space="preserve"> and </w:t>
      </w:r>
      <w:del w:id="1336" w:author="ema" w:date="2017-12-22T11:26:00Z">
        <w:r w:rsidRPr="005457BD" w:rsidDel="00A93AB4">
          <w:delText>Level 5</w:delText>
        </w:r>
      </w:del>
      <w:ins w:id="1337" w:author="ema" w:date="2017-12-22T11:26:00Z">
        <w:r w:rsidR="008232AF" w:rsidRPr="005457BD">
          <w:t>Chronically U</w:t>
        </w:r>
        <w:r w:rsidR="00A93AB4" w:rsidRPr="005457BD">
          <w:t>nderperforming</w:t>
        </w:r>
      </w:ins>
      <w:r w:rsidRPr="005457BD">
        <w:t xml:space="preserve"> Schools</w:t>
      </w:r>
    </w:p>
    <w:p w14:paraId="1EEB23B4" w14:textId="77777777" w:rsidR="002E0DE9" w:rsidRPr="005457BD" w:rsidRDefault="002E0DE9" w:rsidP="009857BB">
      <w:pPr>
        <w:pStyle w:val="NoSpacing"/>
        <w:spacing w:line="276" w:lineRule="auto"/>
      </w:pPr>
    </w:p>
    <w:p w14:paraId="3DC5716E" w14:textId="77777777" w:rsidR="003C4DA5" w:rsidRPr="005457BD" w:rsidRDefault="003C4DA5" w:rsidP="009857BB">
      <w:pPr>
        <w:pStyle w:val="NoSpacing"/>
        <w:spacing w:line="276" w:lineRule="auto"/>
      </w:pPr>
      <w:r w:rsidRPr="005457BD">
        <w:t xml:space="preserve">(1) </w:t>
      </w:r>
      <w:r w:rsidRPr="005457BD">
        <w:rPr>
          <w:rStyle w:val="bold1"/>
        </w:rPr>
        <w:t>Requirement of taking a mathematics content assessment</w:t>
      </w:r>
      <w:r w:rsidRPr="005457BD">
        <w:t xml:space="preserve"> </w:t>
      </w:r>
      <w:proofErr w:type="gramStart"/>
      <w:r w:rsidRPr="005457BD">
        <w:t>The</w:t>
      </w:r>
      <w:proofErr w:type="gramEnd"/>
      <w:r w:rsidRPr="005457BD">
        <w:t xml:space="preserve"> superintendent or the school's receiver, if any, may require all mathematics teachers at a</w:t>
      </w:r>
      <w:ins w:id="1338" w:author="ema" w:date="2017-12-22T11:26:00Z">
        <w:r w:rsidR="00DB2F1C" w:rsidRPr="005457BD">
          <w:t>n</w:t>
        </w:r>
      </w:ins>
      <w:r w:rsidRPr="005457BD">
        <w:t xml:space="preserve"> </w:t>
      </w:r>
      <w:del w:id="1339" w:author="ema" w:date="2017-12-22T11:26:00Z">
        <w:r w:rsidRPr="005457BD" w:rsidDel="00DB2F1C">
          <w:delText>Level 4</w:delText>
        </w:r>
      </w:del>
      <w:ins w:id="1340" w:author="ema" w:date="2017-12-22T11:26:00Z">
        <w:r w:rsidR="00DB2F1C" w:rsidRPr="005457BD">
          <w:t>underperforming</w:t>
        </w:r>
      </w:ins>
      <w:r w:rsidRPr="005457BD">
        <w:t xml:space="preserve"> school to take a mathematics content assessment approved by the Department. The commissioner or the school's receiver, if any, may require all mathematics teachers at a </w:t>
      </w:r>
      <w:del w:id="1341" w:author="ema" w:date="2017-12-22T11:26:00Z">
        <w:r w:rsidRPr="005457BD" w:rsidDel="00DB2F1C">
          <w:delText>Level 5</w:delText>
        </w:r>
      </w:del>
      <w:ins w:id="1342" w:author="ema" w:date="2017-12-22T11:26:00Z">
        <w:r w:rsidR="00DB2F1C" w:rsidRPr="005457BD">
          <w:t>chronically underperforming</w:t>
        </w:r>
      </w:ins>
      <w:r w:rsidRPr="005457BD">
        <w:t xml:space="preserve"> school to take a mathematics content assessment approved by the Department. A mathematics teacher shall be required to take a mathematics content assessment pursuant to 603 CMR 2.07(1) no more than once a year.</w:t>
      </w:r>
    </w:p>
    <w:p w14:paraId="5A9D55E9" w14:textId="77777777" w:rsidR="002E0DE9" w:rsidRPr="005457BD" w:rsidRDefault="002E0DE9" w:rsidP="009857BB">
      <w:pPr>
        <w:pStyle w:val="NoSpacing"/>
        <w:spacing w:line="276" w:lineRule="auto"/>
      </w:pPr>
    </w:p>
    <w:p w14:paraId="60F5BA63" w14:textId="77777777" w:rsidR="003C4DA5" w:rsidRPr="005457BD" w:rsidRDefault="003C4DA5" w:rsidP="009857BB">
      <w:pPr>
        <w:pStyle w:val="NoSpacing"/>
        <w:spacing w:line="276" w:lineRule="auto"/>
      </w:pPr>
      <w:r w:rsidRPr="005457BD">
        <w:t xml:space="preserve">(2) </w:t>
      </w:r>
      <w:r w:rsidRPr="005457BD">
        <w:rPr>
          <w:rStyle w:val="bold1"/>
        </w:rPr>
        <w:t>Use of results</w:t>
      </w:r>
      <w:r w:rsidRPr="005457BD">
        <w:t xml:space="preserve"> Individual results on a mathematics content assessment taken pursuant to 603 CMR 2.07(1) shall be used by the mathematics teacher and the school principal in developing or revising professional development plans, as provided in the Recertification Regulations, 603 CMR 44.04(4), and shall be considered by school and district administrators in turnaround planning in the school. These individual results are to be used for diagnostic and turnaround planning purposes only, and individual mathematics teachers' results shall not be considered public records. </w:t>
      </w:r>
    </w:p>
    <w:p w14:paraId="4DFC53A3" w14:textId="77777777" w:rsidR="002E0DE9" w:rsidRPr="005457BD" w:rsidRDefault="002E0DE9" w:rsidP="009857BB">
      <w:pPr>
        <w:pStyle w:val="NoSpacing"/>
        <w:spacing w:line="276" w:lineRule="auto"/>
      </w:pPr>
    </w:p>
    <w:p w14:paraId="64216EBA" w14:textId="77777777" w:rsidR="003C4DA5" w:rsidRPr="005457BD" w:rsidRDefault="003C4DA5" w:rsidP="009857BB">
      <w:pPr>
        <w:pStyle w:val="NoSpacing"/>
        <w:spacing w:line="276" w:lineRule="auto"/>
      </w:pPr>
      <w:r w:rsidRPr="005457BD">
        <w:t xml:space="preserve">(3) </w:t>
      </w:r>
      <w:r w:rsidRPr="005457BD">
        <w:rPr>
          <w:rStyle w:val="bold1"/>
        </w:rPr>
        <w:t>Exceptions</w:t>
      </w:r>
    </w:p>
    <w:p w14:paraId="71A1BF97" w14:textId="77777777" w:rsidR="003C4DA5" w:rsidRPr="005457BD" w:rsidRDefault="003C4DA5" w:rsidP="002E0DE9">
      <w:pPr>
        <w:pStyle w:val="NoSpacing"/>
        <w:spacing w:line="276" w:lineRule="auto"/>
        <w:ind w:left="720"/>
      </w:pPr>
      <w:r w:rsidRPr="005457BD">
        <w:t>(a) A mathematics teacher who would otherwise be required to take a mathematics content assessment pursuant to 603 CMR 2.07(1) shall not be required to take it if the teacher:</w:t>
      </w:r>
    </w:p>
    <w:p w14:paraId="654004E1" w14:textId="77777777" w:rsidR="003C4DA5" w:rsidRPr="005457BD" w:rsidRDefault="003C4DA5" w:rsidP="002E0DE9">
      <w:pPr>
        <w:pStyle w:val="NoSpacing"/>
        <w:numPr>
          <w:ilvl w:val="0"/>
          <w:numId w:val="48"/>
        </w:numPr>
        <w:spacing w:line="276" w:lineRule="auto"/>
      </w:pPr>
      <w:r w:rsidRPr="005457BD">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and</w:t>
      </w:r>
    </w:p>
    <w:p w14:paraId="640823D9" w14:textId="77777777" w:rsidR="003C4DA5" w:rsidRPr="005457BD" w:rsidRDefault="003C4DA5" w:rsidP="002E0DE9">
      <w:pPr>
        <w:pStyle w:val="NoSpacing"/>
        <w:numPr>
          <w:ilvl w:val="0"/>
          <w:numId w:val="48"/>
        </w:numPr>
        <w:spacing w:line="276" w:lineRule="auto"/>
      </w:pPr>
      <w:proofErr w:type="gramStart"/>
      <w:r w:rsidRPr="005457BD">
        <w:t>is</w:t>
      </w:r>
      <w:proofErr w:type="gramEnd"/>
      <w:r w:rsidRPr="005457BD">
        <w:t xml:space="preserve"> appropriately licensed for the mathematics the teacher is teaching.</w:t>
      </w:r>
    </w:p>
    <w:p w14:paraId="27541C31" w14:textId="77777777" w:rsidR="003C4DA5" w:rsidRPr="003C4DA5" w:rsidRDefault="003C4DA5" w:rsidP="002E0DE9">
      <w:pPr>
        <w:pStyle w:val="NoSpacing"/>
        <w:spacing w:line="276" w:lineRule="auto"/>
        <w:ind w:left="720"/>
      </w:pPr>
      <w:r w:rsidRPr="005457BD">
        <w:t>(b) 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w:t>
      </w:r>
      <w:r w:rsidRPr="003C4DA5">
        <w:t xml:space="preserve"> </w:t>
      </w:r>
    </w:p>
    <w:p w14:paraId="60CA4DE7" w14:textId="77777777" w:rsidR="003C4DA5" w:rsidRPr="003C4DA5" w:rsidRDefault="003C4DA5" w:rsidP="009857BB">
      <w:pPr>
        <w:pStyle w:val="NoSpacing"/>
        <w:spacing w:line="276" w:lineRule="auto"/>
      </w:pPr>
    </w:p>
    <w:p w14:paraId="4C1B8968" w14:textId="77777777" w:rsidR="003F2725" w:rsidRPr="003C4DA5" w:rsidRDefault="003F2725" w:rsidP="009857BB">
      <w:pPr>
        <w:pStyle w:val="NoSpacing"/>
        <w:spacing w:line="276" w:lineRule="auto"/>
      </w:pPr>
    </w:p>
    <w:p w14:paraId="57734999" w14:textId="77777777" w:rsidR="00395A40" w:rsidRPr="003C4DA5" w:rsidRDefault="00395A40" w:rsidP="009857BB">
      <w:pPr>
        <w:pStyle w:val="NoSpacing"/>
        <w:spacing w:line="276" w:lineRule="auto"/>
      </w:pPr>
    </w:p>
    <w:sectPr w:rsidR="00395A40" w:rsidRPr="003C4DA5" w:rsidSect="007C62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3B1E4" w14:textId="77777777" w:rsidR="00FF29DD" w:rsidRDefault="00FF29DD" w:rsidP="003C4DA5">
      <w:pPr>
        <w:spacing w:after="0" w:line="240" w:lineRule="auto"/>
      </w:pPr>
      <w:r>
        <w:separator/>
      </w:r>
    </w:p>
  </w:endnote>
  <w:endnote w:type="continuationSeparator" w:id="0">
    <w:p w14:paraId="032ABC7C" w14:textId="77777777" w:rsidR="00FF29DD" w:rsidRDefault="00FF29DD" w:rsidP="003C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C220" w14:textId="2248C018" w:rsidR="00A24C46" w:rsidRPr="003C4DA5" w:rsidRDefault="00A24C46" w:rsidP="003C4DA5">
    <w:pPr>
      <w:pStyle w:val="Footer"/>
      <w:jc w:val="right"/>
    </w:pPr>
    <w:r>
      <w:fldChar w:fldCharType="begin"/>
    </w:r>
    <w:r>
      <w:instrText xml:space="preserve"> PAGE   \* MERGEFORMAT </w:instrText>
    </w:r>
    <w:r>
      <w:fldChar w:fldCharType="separate"/>
    </w:r>
    <w:r w:rsidR="009E546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9913" w14:textId="77777777" w:rsidR="00FF29DD" w:rsidRDefault="00FF29DD" w:rsidP="003C4DA5">
      <w:pPr>
        <w:spacing w:after="0" w:line="240" w:lineRule="auto"/>
      </w:pPr>
      <w:r>
        <w:separator/>
      </w:r>
    </w:p>
  </w:footnote>
  <w:footnote w:type="continuationSeparator" w:id="0">
    <w:p w14:paraId="54B8402B" w14:textId="77777777" w:rsidR="00FF29DD" w:rsidRDefault="00FF29DD" w:rsidP="003C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abstractNum w:abstractNumId="1" w15:restartNumberingAfterBreak="0">
    <w:nsid w:val="02D13AE6"/>
    <w:multiLevelType w:val="hybridMultilevel"/>
    <w:tmpl w:val="B84CA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9101C"/>
    <w:multiLevelType w:val="multilevel"/>
    <w:tmpl w:val="52D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70F9B"/>
    <w:multiLevelType w:val="hybridMultilevel"/>
    <w:tmpl w:val="E1726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D2D1E"/>
    <w:multiLevelType w:val="hybridMultilevel"/>
    <w:tmpl w:val="47F05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35AB7"/>
    <w:multiLevelType w:val="multilevel"/>
    <w:tmpl w:val="EE98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D6CB6"/>
    <w:multiLevelType w:val="hybridMultilevel"/>
    <w:tmpl w:val="B0984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26E63"/>
    <w:multiLevelType w:val="multilevel"/>
    <w:tmpl w:val="41AA8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D384B"/>
    <w:multiLevelType w:val="hybridMultilevel"/>
    <w:tmpl w:val="9E7C9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C240BC"/>
    <w:multiLevelType w:val="multilevel"/>
    <w:tmpl w:val="505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643F1"/>
    <w:multiLevelType w:val="multilevel"/>
    <w:tmpl w:val="4A80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C39B8"/>
    <w:multiLevelType w:val="hybridMultilevel"/>
    <w:tmpl w:val="20467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B2998"/>
    <w:multiLevelType w:val="hybridMultilevel"/>
    <w:tmpl w:val="D310A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71C1D"/>
    <w:multiLevelType w:val="multilevel"/>
    <w:tmpl w:val="79C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D684C"/>
    <w:multiLevelType w:val="hybridMultilevel"/>
    <w:tmpl w:val="E47CE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585E45"/>
    <w:multiLevelType w:val="multilevel"/>
    <w:tmpl w:val="88B6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B3BBD"/>
    <w:multiLevelType w:val="hybridMultilevel"/>
    <w:tmpl w:val="F7AA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7B167C"/>
    <w:multiLevelType w:val="hybridMultilevel"/>
    <w:tmpl w:val="A5C62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2B28BD"/>
    <w:multiLevelType w:val="hybridMultilevel"/>
    <w:tmpl w:val="4BF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A58EF"/>
    <w:multiLevelType w:val="multilevel"/>
    <w:tmpl w:val="46EAF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46FEC"/>
    <w:multiLevelType w:val="hybridMultilevel"/>
    <w:tmpl w:val="DC509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9D1C6D"/>
    <w:multiLevelType w:val="multilevel"/>
    <w:tmpl w:val="827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E40E6F"/>
    <w:multiLevelType w:val="multilevel"/>
    <w:tmpl w:val="CEB8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14040A"/>
    <w:multiLevelType w:val="multilevel"/>
    <w:tmpl w:val="4908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533A3"/>
    <w:multiLevelType w:val="hybridMultilevel"/>
    <w:tmpl w:val="CDA49BDA"/>
    <w:lvl w:ilvl="0" w:tplc="730609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B574AE"/>
    <w:multiLevelType w:val="multilevel"/>
    <w:tmpl w:val="3266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F02BE6"/>
    <w:multiLevelType w:val="multilevel"/>
    <w:tmpl w:val="A05A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C20A8B"/>
    <w:multiLevelType w:val="multilevel"/>
    <w:tmpl w:val="29D8C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94695"/>
    <w:multiLevelType w:val="multilevel"/>
    <w:tmpl w:val="F506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2C7E95"/>
    <w:multiLevelType w:val="hybridMultilevel"/>
    <w:tmpl w:val="E4040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D114AC"/>
    <w:multiLevelType w:val="hybridMultilevel"/>
    <w:tmpl w:val="7EAE65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D379DD"/>
    <w:multiLevelType w:val="hybridMultilevel"/>
    <w:tmpl w:val="B394B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7D7722"/>
    <w:multiLevelType w:val="hybridMultilevel"/>
    <w:tmpl w:val="60E2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694601"/>
    <w:multiLevelType w:val="multilevel"/>
    <w:tmpl w:val="85F0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761B3E"/>
    <w:multiLevelType w:val="multilevel"/>
    <w:tmpl w:val="C360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976901"/>
    <w:multiLevelType w:val="multilevel"/>
    <w:tmpl w:val="1BC0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706FD3"/>
    <w:multiLevelType w:val="hybridMultilevel"/>
    <w:tmpl w:val="8646A0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987E2E"/>
    <w:multiLevelType w:val="hybridMultilevel"/>
    <w:tmpl w:val="1EF4C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68753D"/>
    <w:multiLevelType w:val="multilevel"/>
    <w:tmpl w:val="0D0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83C48"/>
    <w:multiLevelType w:val="hybridMultilevel"/>
    <w:tmpl w:val="9830F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ED3606"/>
    <w:multiLevelType w:val="hybridMultilevel"/>
    <w:tmpl w:val="6BAC1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0142CD"/>
    <w:multiLevelType w:val="hybridMultilevel"/>
    <w:tmpl w:val="F00EF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9711CA0"/>
    <w:multiLevelType w:val="hybridMultilevel"/>
    <w:tmpl w:val="D45C60DE"/>
    <w:lvl w:ilvl="0" w:tplc="277298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DA5117"/>
    <w:multiLevelType w:val="hybridMultilevel"/>
    <w:tmpl w:val="57EA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2342794"/>
    <w:multiLevelType w:val="hybridMultilevel"/>
    <w:tmpl w:val="E47CE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8943467"/>
    <w:multiLevelType w:val="multilevel"/>
    <w:tmpl w:val="020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1D7960"/>
    <w:multiLevelType w:val="hybridMultilevel"/>
    <w:tmpl w:val="4970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7F3792"/>
    <w:multiLevelType w:val="multilevel"/>
    <w:tmpl w:val="1D50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7973CC"/>
    <w:multiLevelType w:val="hybridMultilevel"/>
    <w:tmpl w:val="611C0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3FC6518"/>
    <w:multiLevelType w:val="multilevel"/>
    <w:tmpl w:val="079C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D84BB9"/>
    <w:multiLevelType w:val="multilevel"/>
    <w:tmpl w:val="6EFE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7F651E"/>
    <w:multiLevelType w:val="multilevel"/>
    <w:tmpl w:val="E064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417EE5"/>
    <w:multiLevelType w:val="multilevel"/>
    <w:tmpl w:val="E61C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9A5FDF"/>
    <w:multiLevelType w:val="hybridMultilevel"/>
    <w:tmpl w:val="8674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99E675D"/>
    <w:multiLevelType w:val="hybridMultilevel"/>
    <w:tmpl w:val="4F9EF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EB2B88"/>
    <w:multiLevelType w:val="hybridMultilevel"/>
    <w:tmpl w:val="51A20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9"/>
  </w:num>
  <w:num w:numId="3">
    <w:abstractNumId w:val="52"/>
  </w:num>
  <w:num w:numId="4">
    <w:abstractNumId w:val="47"/>
  </w:num>
  <w:num w:numId="5">
    <w:abstractNumId w:val="36"/>
  </w:num>
  <w:num w:numId="6">
    <w:abstractNumId w:val="22"/>
  </w:num>
  <w:num w:numId="7">
    <w:abstractNumId w:val="23"/>
  </w:num>
  <w:num w:numId="8">
    <w:abstractNumId w:val="24"/>
  </w:num>
  <w:num w:numId="9">
    <w:abstractNumId w:val="20"/>
  </w:num>
  <w:num w:numId="10">
    <w:abstractNumId w:val="11"/>
  </w:num>
  <w:num w:numId="11">
    <w:abstractNumId w:val="14"/>
  </w:num>
  <w:num w:numId="12">
    <w:abstractNumId w:val="37"/>
  </w:num>
  <w:num w:numId="13">
    <w:abstractNumId w:val="16"/>
  </w:num>
  <w:num w:numId="14">
    <w:abstractNumId w:val="51"/>
  </w:num>
  <w:num w:numId="15">
    <w:abstractNumId w:val="40"/>
  </w:num>
  <w:num w:numId="16">
    <w:abstractNumId w:val="27"/>
  </w:num>
  <w:num w:numId="17">
    <w:abstractNumId w:val="7"/>
  </w:num>
  <w:num w:numId="18">
    <w:abstractNumId w:val="53"/>
  </w:num>
  <w:num w:numId="19">
    <w:abstractNumId w:val="5"/>
  </w:num>
  <w:num w:numId="20">
    <w:abstractNumId w:val="29"/>
  </w:num>
  <w:num w:numId="21">
    <w:abstractNumId w:val="54"/>
  </w:num>
  <w:num w:numId="22">
    <w:abstractNumId w:val="2"/>
  </w:num>
  <w:num w:numId="23">
    <w:abstractNumId w:val="30"/>
  </w:num>
  <w:num w:numId="24">
    <w:abstractNumId w:val="9"/>
  </w:num>
  <w:num w:numId="25">
    <w:abstractNumId w:val="28"/>
  </w:num>
  <w:num w:numId="26">
    <w:abstractNumId w:val="15"/>
  </w:num>
  <w:num w:numId="27">
    <w:abstractNumId w:val="3"/>
  </w:num>
  <w:num w:numId="28">
    <w:abstractNumId w:val="10"/>
  </w:num>
  <w:num w:numId="29">
    <w:abstractNumId w:val="17"/>
  </w:num>
  <w:num w:numId="30">
    <w:abstractNumId w:val="4"/>
  </w:num>
  <w:num w:numId="31">
    <w:abstractNumId w:val="1"/>
  </w:num>
  <w:num w:numId="32">
    <w:abstractNumId w:val="13"/>
  </w:num>
  <w:num w:numId="33">
    <w:abstractNumId w:val="33"/>
  </w:num>
  <w:num w:numId="34">
    <w:abstractNumId w:val="31"/>
  </w:num>
  <w:num w:numId="35">
    <w:abstractNumId w:val="21"/>
  </w:num>
  <w:num w:numId="36">
    <w:abstractNumId w:val="6"/>
  </w:num>
  <w:num w:numId="37">
    <w:abstractNumId w:val="55"/>
  </w:num>
  <w:num w:numId="38">
    <w:abstractNumId w:val="12"/>
  </w:num>
  <w:num w:numId="39">
    <w:abstractNumId w:val="57"/>
  </w:num>
  <w:num w:numId="40">
    <w:abstractNumId w:val="32"/>
  </w:num>
  <w:num w:numId="41">
    <w:abstractNumId w:val="45"/>
  </w:num>
  <w:num w:numId="42">
    <w:abstractNumId w:val="18"/>
  </w:num>
  <w:num w:numId="43">
    <w:abstractNumId w:val="38"/>
  </w:num>
  <w:num w:numId="44">
    <w:abstractNumId w:val="39"/>
  </w:num>
  <w:num w:numId="45">
    <w:abstractNumId w:val="56"/>
  </w:num>
  <w:num w:numId="46">
    <w:abstractNumId w:val="42"/>
  </w:num>
  <w:num w:numId="47">
    <w:abstractNumId w:val="34"/>
  </w:num>
  <w:num w:numId="48">
    <w:abstractNumId w:val="48"/>
  </w:num>
  <w:num w:numId="49">
    <w:abstractNumId w:val="25"/>
  </w:num>
  <w:num w:numId="50">
    <w:abstractNumId w:val="8"/>
  </w:num>
  <w:num w:numId="51">
    <w:abstractNumId w:val="26"/>
  </w:num>
  <w:num w:numId="52">
    <w:abstractNumId w:val="41"/>
  </w:num>
  <w:num w:numId="53">
    <w:abstractNumId w:val="43"/>
  </w:num>
  <w:num w:numId="54">
    <w:abstractNumId w:val="0"/>
    <w:lvlOverride w:ilvl="0">
      <w:lvl w:ilvl="0">
        <w:numFmt w:val="bullet"/>
        <w:lvlText w:val=""/>
        <w:legacy w:legacy="1" w:legacySpace="0" w:legacyIndent="360"/>
        <w:lvlJc w:val="left"/>
        <w:rPr>
          <w:rFonts w:ascii="Symbol" w:hAnsi="Symbol" w:hint="default"/>
        </w:rPr>
      </w:lvl>
    </w:lvlOverride>
  </w:num>
  <w:num w:numId="55">
    <w:abstractNumId w:val="19"/>
  </w:num>
  <w:num w:numId="56">
    <w:abstractNumId w:val="46"/>
  </w:num>
  <w:num w:numId="57">
    <w:abstractNumId w:val="44"/>
  </w:num>
  <w:num w:numId="58">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zales, Erica">
    <w15:presenceInfo w15:providerId="AD" w15:userId="S-1-5-21-875326689-928589111-1252796590-16469"/>
  </w15:person>
  <w15:person w15:author="Steenland, Deborah (DOE)">
    <w15:presenceInfo w15:providerId="None" w15:userId="Steenland, Deborah (D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40"/>
    <w:rsid w:val="00003F72"/>
    <w:rsid w:val="00004F86"/>
    <w:rsid w:val="00007334"/>
    <w:rsid w:val="000135E4"/>
    <w:rsid w:val="00013A5F"/>
    <w:rsid w:val="00013A69"/>
    <w:rsid w:val="00016B8B"/>
    <w:rsid w:val="000219D1"/>
    <w:rsid w:val="00021C3E"/>
    <w:rsid w:val="000233DD"/>
    <w:rsid w:val="00024084"/>
    <w:rsid w:val="000305E1"/>
    <w:rsid w:val="000318A4"/>
    <w:rsid w:val="0003679E"/>
    <w:rsid w:val="00036900"/>
    <w:rsid w:val="00042903"/>
    <w:rsid w:val="00042A49"/>
    <w:rsid w:val="00045FED"/>
    <w:rsid w:val="000548E1"/>
    <w:rsid w:val="000564B1"/>
    <w:rsid w:val="0005662F"/>
    <w:rsid w:val="00062553"/>
    <w:rsid w:val="00063ABE"/>
    <w:rsid w:val="00067B0C"/>
    <w:rsid w:val="000705F9"/>
    <w:rsid w:val="00070640"/>
    <w:rsid w:val="0007151D"/>
    <w:rsid w:val="00076627"/>
    <w:rsid w:val="0007712E"/>
    <w:rsid w:val="000778F3"/>
    <w:rsid w:val="00080A72"/>
    <w:rsid w:val="000824D9"/>
    <w:rsid w:val="00092792"/>
    <w:rsid w:val="00094F16"/>
    <w:rsid w:val="00096C04"/>
    <w:rsid w:val="00097355"/>
    <w:rsid w:val="000A0379"/>
    <w:rsid w:val="000A0D40"/>
    <w:rsid w:val="000A165A"/>
    <w:rsid w:val="000A181B"/>
    <w:rsid w:val="000B241A"/>
    <w:rsid w:val="000B37AF"/>
    <w:rsid w:val="000B3CCD"/>
    <w:rsid w:val="000B7927"/>
    <w:rsid w:val="000C0187"/>
    <w:rsid w:val="000D19BE"/>
    <w:rsid w:val="000D5FFE"/>
    <w:rsid w:val="000D61A9"/>
    <w:rsid w:val="000E2EB5"/>
    <w:rsid w:val="000E4715"/>
    <w:rsid w:val="000F1DA8"/>
    <w:rsid w:val="000F23DA"/>
    <w:rsid w:val="000F5F5D"/>
    <w:rsid w:val="0010276E"/>
    <w:rsid w:val="00102B2D"/>
    <w:rsid w:val="001103A8"/>
    <w:rsid w:val="00112848"/>
    <w:rsid w:val="001240E1"/>
    <w:rsid w:val="0012428C"/>
    <w:rsid w:val="001244C3"/>
    <w:rsid w:val="00127BA8"/>
    <w:rsid w:val="00132228"/>
    <w:rsid w:val="00134D49"/>
    <w:rsid w:val="00135115"/>
    <w:rsid w:val="001410C3"/>
    <w:rsid w:val="00141114"/>
    <w:rsid w:val="00146886"/>
    <w:rsid w:val="00154475"/>
    <w:rsid w:val="001549B3"/>
    <w:rsid w:val="0015634B"/>
    <w:rsid w:val="00165431"/>
    <w:rsid w:val="00165D3B"/>
    <w:rsid w:val="001670B8"/>
    <w:rsid w:val="00167151"/>
    <w:rsid w:val="0017267E"/>
    <w:rsid w:val="00173FBF"/>
    <w:rsid w:val="00176CAD"/>
    <w:rsid w:val="0018149A"/>
    <w:rsid w:val="001821AF"/>
    <w:rsid w:val="001829A6"/>
    <w:rsid w:val="00191BA5"/>
    <w:rsid w:val="00194922"/>
    <w:rsid w:val="00195A7C"/>
    <w:rsid w:val="00195D2A"/>
    <w:rsid w:val="001A0C36"/>
    <w:rsid w:val="001A7D7F"/>
    <w:rsid w:val="001B229E"/>
    <w:rsid w:val="001C73CF"/>
    <w:rsid w:val="001D5D06"/>
    <w:rsid w:val="001D7D47"/>
    <w:rsid w:val="001F05B9"/>
    <w:rsid w:val="001F2578"/>
    <w:rsid w:val="0021691B"/>
    <w:rsid w:val="002171E6"/>
    <w:rsid w:val="00226522"/>
    <w:rsid w:val="002303A8"/>
    <w:rsid w:val="00230E33"/>
    <w:rsid w:val="00232344"/>
    <w:rsid w:val="002353E0"/>
    <w:rsid w:val="00242112"/>
    <w:rsid w:val="002426E2"/>
    <w:rsid w:val="00243D9A"/>
    <w:rsid w:val="00251FA6"/>
    <w:rsid w:val="0025779F"/>
    <w:rsid w:val="00260CC4"/>
    <w:rsid w:val="00271790"/>
    <w:rsid w:val="002737BD"/>
    <w:rsid w:val="002745DF"/>
    <w:rsid w:val="00275DEF"/>
    <w:rsid w:val="00277FC1"/>
    <w:rsid w:val="00280102"/>
    <w:rsid w:val="00285F87"/>
    <w:rsid w:val="00292997"/>
    <w:rsid w:val="00296671"/>
    <w:rsid w:val="00297BCE"/>
    <w:rsid w:val="002A1EE0"/>
    <w:rsid w:val="002B2FF5"/>
    <w:rsid w:val="002C21A0"/>
    <w:rsid w:val="002D0274"/>
    <w:rsid w:val="002D11C3"/>
    <w:rsid w:val="002D632B"/>
    <w:rsid w:val="002E0DE9"/>
    <w:rsid w:val="002E2186"/>
    <w:rsid w:val="002E2A5A"/>
    <w:rsid w:val="002E308A"/>
    <w:rsid w:val="002E3DF9"/>
    <w:rsid w:val="002E6C36"/>
    <w:rsid w:val="002F0144"/>
    <w:rsid w:val="002F7165"/>
    <w:rsid w:val="00310628"/>
    <w:rsid w:val="0031365B"/>
    <w:rsid w:val="00323B0C"/>
    <w:rsid w:val="00326423"/>
    <w:rsid w:val="00351131"/>
    <w:rsid w:val="0035413C"/>
    <w:rsid w:val="00354183"/>
    <w:rsid w:val="00362599"/>
    <w:rsid w:val="0036634B"/>
    <w:rsid w:val="00366725"/>
    <w:rsid w:val="003674A4"/>
    <w:rsid w:val="00373CD1"/>
    <w:rsid w:val="00374757"/>
    <w:rsid w:val="00376B00"/>
    <w:rsid w:val="00387004"/>
    <w:rsid w:val="00390A05"/>
    <w:rsid w:val="00395A40"/>
    <w:rsid w:val="00397389"/>
    <w:rsid w:val="003A2BEF"/>
    <w:rsid w:val="003A4EEA"/>
    <w:rsid w:val="003A6E52"/>
    <w:rsid w:val="003A7F41"/>
    <w:rsid w:val="003B0929"/>
    <w:rsid w:val="003B100C"/>
    <w:rsid w:val="003B1610"/>
    <w:rsid w:val="003B48C8"/>
    <w:rsid w:val="003B584D"/>
    <w:rsid w:val="003B67E0"/>
    <w:rsid w:val="003B6A98"/>
    <w:rsid w:val="003C4DA5"/>
    <w:rsid w:val="003D5128"/>
    <w:rsid w:val="003D7634"/>
    <w:rsid w:val="003E45B4"/>
    <w:rsid w:val="003E7269"/>
    <w:rsid w:val="003F1D43"/>
    <w:rsid w:val="003F2725"/>
    <w:rsid w:val="003F5CEE"/>
    <w:rsid w:val="003F6DBB"/>
    <w:rsid w:val="0040090D"/>
    <w:rsid w:val="00400B41"/>
    <w:rsid w:val="00402580"/>
    <w:rsid w:val="00406031"/>
    <w:rsid w:val="00406264"/>
    <w:rsid w:val="00411FDF"/>
    <w:rsid w:val="004219A2"/>
    <w:rsid w:val="004256AF"/>
    <w:rsid w:val="00427AEC"/>
    <w:rsid w:val="004318E9"/>
    <w:rsid w:val="00435306"/>
    <w:rsid w:val="004415F4"/>
    <w:rsid w:val="00443C30"/>
    <w:rsid w:val="00444081"/>
    <w:rsid w:val="00452FBB"/>
    <w:rsid w:val="004617C0"/>
    <w:rsid w:val="00473481"/>
    <w:rsid w:val="0047428D"/>
    <w:rsid w:val="00475A89"/>
    <w:rsid w:val="00475B09"/>
    <w:rsid w:val="00476211"/>
    <w:rsid w:val="00476700"/>
    <w:rsid w:val="00491580"/>
    <w:rsid w:val="00491F65"/>
    <w:rsid w:val="004944A4"/>
    <w:rsid w:val="00496E74"/>
    <w:rsid w:val="004A231E"/>
    <w:rsid w:val="004B2268"/>
    <w:rsid w:val="004B5643"/>
    <w:rsid w:val="004C10EB"/>
    <w:rsid w:val="004C52E4"/>
    <w:rsid w:val="004D4A33"/>
    <w:rsid w:val="004D6FAD"/>
    <w:rsid w:val="004E50CC"/>
    <w:rsid w:val="004F0FB8"/>
    <w:rsid w:val="004F1B9F"/>
    <w:rsid w:val="004F5777"/>
    <w:rsid w:val="004F6EAB"/>
    <w:rsid w:val="00502D69"/>
    <w:rsid w:val="005148F5"/>
    <w:rsid w:val="0051493D"/>
    <w:rsid w:val="00517BEC"/>
    <w:rsid w:val="00517F67"/>
    <w:rsid w:val="00543645"/>
    <w:rsid w:val="00544E2A"/>
    <w:rsid w:val="005457BD"/>
    <w:rsid w:val="00546AD4"/>
    <w:rsid w:val="00553C1F"/>
    <w:rsid w:val="00560956"/>
    <w:rsid w:val="005660BE"/>
    <w:rsid w:val="00571494"/>
    <w:rsid w:val="00573D5B"/>
    <w:rsid w:val="005767F7"/>
    <w:rsid w:val="00576EA0"/>
    <w:rsid w:val="005832DA"/>
    <w:rsid w:val="005859CD"/>
    <w:rsid w:val="0059272E"/>
    <w:rsid w:val="00592818"/>
    <w:rsid w:val="00596646"/>
    <w:rsid w:val="00597196"/>
    <w:rsid w:val="005A17D6"/>
    <w:rsid w:val="005A77E9"/>
    <w:rsid w:val="005B0B21"/>
    <w:rsid w:val="005B468C"/>
    <w:rsid w:val="005B70D8"/>
    <w:rsid w:val="005B72E4"/>
    <w:rsid w:val="005C1324"/>
    <w:rsid w:val="005C278F"/>
    <w:rsid w:val="005C64AA"/>
    <w:rsid w:val="005D0FC5"/>
    <w:rsid w:val="005D13E7"/>
    <w:rsid w:val="005D2E92"/>
    <w:rsid w:val="005D7275"/>
    <w:rsid w:val="005F3B70"/>
    <w:rsid w:val="005F4DED"/>
    <w:rsid w:val="00605F47"/>
    <w:rsid w:val="00610E5D"/>
    <w:rsid w:val="006118CE"/>
    <w:rsid w:val="00614BFA"/>
    <w:rsid w:val="00630EB5"/>
    <w:rsid w:val="00633675"/>
    <w:rsid w:val="00634F3F"/>
    <w:rsid w:val="00641414"/>
    <w:rsid w:val="0064293F"/>
    <w:rsid w:val="00661C41"/>
    <w:rsid w:val="006676DB"/>
    <w:rsid w:val="00667C43"/>
    <w:rsid w:val="006702CF"/>
    <w:rsid w:val="006757FD"/>
    <w:rsid w:val="0068120C"/>
    <w:rsid w:val="006841F9"/>
    <w:rsid w:val="00690665"/>
    <w:rsid w:val="006935E5"/>
    <w:rsid w:val="0069796C"/>
    <w:rsid w:val="006A5985"/>
    <w:rsid w:val="006A598E"/>
    <w:rsid w:val="006A7E28"/>
    <w:rsid w:val="006B49B6"/>
    <w:rsid w:val="006C11FF"/>
    <w:rsid w:val="006C3663"/>
    <w:rsid w:val="006C698E"/>
    <w:rsid w:val="006D29C0"/>
    <w:rsid w:val="006D6359"/>
    <w:rsid w:val="006E0865"/>
    <w:rsid w:val="006E110D"/>
    <w:rsid w:val="006E2005"/>
    <w:rsid w:val="006E3657"/>
    <w:rsid w:val="006E630D"/>
    <w:rsid w:val="006F7911"/>
    <w:rsid w:val="0070066F"/>
    <w:rsid w:val="00703788"/>
    <w:rsid w:val="00704616"/>
    <w:rsid w:val="00705178"/>
    <w:rsid w:val="00707FDA"/>
    <w:rsid w:val="00712B67"/>
    <w:rsid w:val="0071396E"/>
    <w:rsid w:val="00715616"/>
    <w:rsid w:val="00717BA8"/>
    <w:rsid w:val="0072579B"/>
    <w:rsid w:val="00732BA3"/>
    <w:rsid w:val="00743401"/>
    <w:rsid w:val="00744575"/>
    <w:rsid w:val="007450DF"/>
    <w:rsid w:val="0075734D"/>
    <w:rsid w:val="007600BF"/>
    <w:rsid w:val="00764DE1"/>
    <w:rsid w:val="00767556"/>
    <w:rsid w:val="00767D8E"/>
    <w:rsid w:val="00772EB4"/>
    <w:rsid w:val="00775417"/>
    <w:rsid w:val="00775C00"/>
    <w:rsid w:val="00792C06"/>
    <w:rsid w:val="00793909"/>
    <w:rsid w:val="00793B76"/>
    <w:rsid w:val="00793D59"/>
    <w:rsid w:val="007A2EF6"/>
    <w:rsid w:val="007B3591"/>
    <w:rsid w:val="007C5BE4"/>
    <w:rsid w:val="007C6298"/>
    <w:rsid w:val="007C62C2"/>
    <w:rsid w:val="007D3114"/>
    <w:rsid w:val="007D6230"/>
    <w:rsid w:val="007D6371"/>
    <w:rsid w:val="007D7BE6"/>
    <w:rsid w:val="007D7FCB"/>
    <w:rsid w:val="007F0BBF"/>
    <w:rsid w:val="007F420E"/>
    <w:rsid w:val="007F47B5"/>
    <w:rsid w:val="00800BA6"/>
    <w:rsid w:val="00803395"/>
    <w:rsid w:val="00806E3B"/>
    <w:rsid w:val="0080718C"/>
    <w:rsid w:val="0080787D"/>
    <w:rsid w:val="0081099E"/>
    <w:rsid w:val="008111FF"/>
    <w:rsid w:val="00815BF8"/>
    <w:rsid w:val="008232AF"/>
    <w:rsid w:val="00834193"/>
    <w:rsid w:val="00835901"/>
    <w:rsid w:val="00843F3E"/>
    <w:rsid w:val="00846205"/>
    <w:rsid w:val="008523AF"/>
    <w:rsid w:val="00853657"/>
    <w:rsid w:val="00855EEC"/>
    <w:rsid w:val="00864A61"/>
    <w:rsid w:val="00874FC4"/>
    <w:rsid w:val="008803B4"/>
    <w:rsid w:val="00882223"/>
    <w:rsid w:val="0088570B"/>
    <w:rsid w:val="00892386"/>
    <w:rsid w:val="00892BCD"/>
    <w:rsid w:val="00893334"/>
    <w:rsid w:val="00895375"/>
    <w:rsid w:val="008A0450"/>
    <w:rsid w:val="008A1452"/>
    <w:rsid w:val="008A5773"/>
    <w:rsid w:val="008B4BFB"/>
    <w:rsid w:val="008B5EEE"/>
    <w:rsid w:val="008B66DD"/>
    <w:rsid w:val="008C1FF1"/>
    <w:rsid w:val="008C2DBE"/>
    <w:rsid w:val="008D1CFE"/>
    <w:rsid w:val="008D2BC5"/>
    <w:rsid w:val="008D43EA"/>
    <w:rsid w:val="008D5930"/>
    <w:rsid w:val="008D6511"/>
    <w:rsid w:val="008E16AE"/>
    <w:rsid w:val="008E7336"/>
    <w:rsid w:val="008E75C3"/>
    <w:rsid w:val="008E79C7"/>
    <w:rsid w:val="008F0D43"/>
    <w:rsid w:val="008F3EC1"/>
    <w:rsid w:val="0090142A"/>
    <w:rsid w:val="0090329D"/>
    <w:rsid w:val="00907DD5"/>
    <w:rsid w:val="00911619"/>
    <w:rsid w:val="00912EFB"/>
    <w:rsid w:val="00915595"/>
    <w:rsid w:val="00916663"/>
    <w:rsid w:val="00923DA7"/>
    <w:rsid w:val="00924694"/>
    <w:rsid w:val="00927727"/>
    <w:rsid w:val="00927D31"/>
    <w:rsid w:val="009302E6"/>
    <w:rsid w:val="0093069E"/>
    <w:rsid w:val="00931373"/>
    <w:rsid w:val="009343C1"/>
    <w:rsid w:val="0094284D"/>
    <w:rsid w:val="00943905"/>
    <w:rsid w:val="00944C3D"/>
    <w:rsid w:val="00944D10"/>
    <w:rsid w:val="00945C4E"/>
    <w:rsid w:val="00947400"/>
    <w:rsid w:val="00950DB8"/>
    <w:rsid w:val="0095365E"/>
    <w:rsid w:val="00954492"/>
    <w:rsid w:val="0096040E"/>
    <w:rsid w:val="009629B9"/>
    <w:rsid w:val="00980563"/>
    <w:rsid w:val="009832E9"/>
    <w:rsid w:val="009857BB"/>
    <w:rsid w:val="0099279A"/>
    <w:rsid w:val="00996F9E"/>
    <w:rsid w:val="00997A0F"/>
    <w:rsid w:val="009A102D"/>
    <w:rsid w:val="009A1B64"/>
    <w:rsid w:val="009A55A1"/>
    <w:rsid w:val="009A6AE0"/>
    <w:rsid w:val="009B541D"/>
    <w:rsid w:val="009C0C49"/>
    <w:rsid w:val="009C3002"/>
    <w:rsid w:val="009C3093"/>
    <w:rsid w:val="009C5AE5"/>
    <w:rsid w:val="009D03AB"/>
    <w:rsid w:val="009D4878"/>
    <w:rsid w:val="009E5467"/>
    <w:rsid w:val="00A0095E"/>
    <w:rsid w:val="00A0252E"/>
    <w:rsid w:val="00A107AB"/>
    <w:rsid w:val="00A21BE9"/>
    <w:rsid w:val="00A24C46"/>
    <w:rsid w:val="00A25BCE"/>
    <w:rsid w:val="00A35B2B"/>
    <w:rsid w:val="00A3706F"/>
    <w:rsid w:val="00A43638"/>
    <w:rsid w:val="00A43892"/>
    <w:rsid w:val="00A4684D"/>
    <w:rsid w:val="00A47282"/>
    <w:rsid w:val="00A51F8C"/>
    <w:rsid w:val="00A52E7E"/>
    <w:rsid w:val="00A54D51"/>
    <w:rsid w:val="00A56106"/>
    <w:rsid w:val="00A602CF"/>
    <w:rsid w:val="00A671E5"/>
    <w:rsid w:val="00A70959"/>
    <w:rsid w:val="00A76246"/>
    <w:rsid w:val="00A778DA"/>
    <w:rsid w:val="00A91475"/>
    <w:rsid w:val="00A93AB4"/>
    <w:rsid w:val="00A94EF2"/>
    <w:rsid w:val="00AC183A"/>
    <w:rsid w:val="00AC2D38"/>
    <w:rsid w:val="00AC42DE"/>
    <w:rsid w:val="00AC708F"/>
    <w:rsid w:val="00AD086D"/>
    <w:rsid w:val="00AD37CD"/>
    <w:rsid w:val="00AD383D"/>
    <w:rsid w:val="00AD69AF"/>
    <w:rsid w:val="00AE0335"/>
    <w:rsid w:val="00AE1325"/>
    <w:rsid w:val="00AE49CF"/>
    <w:rsid w:val="00AE557B"/>
    <w:rsid w:val="00B00B9B"/>
    <w:rsid w:val="00B03505"/>
    <w:rsid w:val="00B055B7"/>
    <w:rsid w:val="00B1554C"/>
    <w:rsid w:val="00B24436"/>
    <w:rsid w:val="00B24F54"/>
    <w:rsid w:val="00B3251B"/>
    <w:rsid w:val="00B37A87"/>
    <w:rsid w:val="00B43530"/>
    <w:rsid w:val="00B43694"/>
    <w:rsid w:val="00B46679"/>
    <w:rsid w:val="00B51995"/>
    <w:rsid w:val="00B632E6"/>
    <w:rsid w:val="00B74A01"/>
    <w:rsid w:val="00B77C53"/>
    <w:rsid w:val="00B8093A"/>
    <w:rsid w:val="00B8160B"/>
    <w:rsid w:val="00B82BEB"/>
    <w:rsid w:val="00B862CD"/>
    <w:rsid w:val="00B8693B"/>
    <w:rsid w:val="00B9106B"/>
    <w:rsid w:val="00B92665"/>
    <w:rsid w:val="00B950E7"/>
    <w:rsid w:val="00B9648B"/>
    <w:rsid w:val="00B97C5D"/>
    <w:rsid w:val="00BA611F"/>
    <w:rsid w:val="00BB2F04"/>
    <w:rsid w:val="00BB5C3B"/>
    <w:rsid w:val="00BB6B13"/>
    <w:rsid w:val="00BC17FE"/>
    <w:rsid w:val="00BC2640"/>
    <w:rsid w:val="00BC7DDA"/>
    <w:rsid w:val="00BD1D3E"/>
    <w:rsid w:val="00BD49F4"/>
    <w:rsid w:val="00BD4DE7"/>
    <w:rsid w:val="00BD5A77"/>
    <w:rsid w:val="00BE6081"/>
    <w:rsid w:val="00C0010B"/>
    <w:rsid w:val="00C01CC5"/>
    <w:rsid w:val="00C0404A"/>
    <w:rsid w:val="00C11230"/>
    <w:rsid w:val="00C203C8"/>
    <w:rsid w:val="00C24DDB"/>
    <w:rsid w:val="00C32FE0"/>
    <w:rsid w:val="00C41390"/>
    <w:rsid w:val="00C41BDB"/>
    <w:rsid w:val="00C42EA9"/>
    <w:rsid w:val="00C45A3C"/>
    <w:rsid w:val="00C5672A"/>
    <w:rsid w:val="00C57938"/>
    <w:rsid w:val="00C61DA7"/>
    <w:rsid w:val="00C6321E"/>
    <w:rsid w:val="00C65050"/>
    <w:rsid w:val="00C65719"/>
    <w:rsid w:val="00C666F0"/>
    <w:rsid w:val="00C805FE"/>
    <w:rsid w:val="00C80E25"/>
    <w:rsid w:val="00C810BC"/>
    <w:rsid w:val="00C824BC"/>
    <w:rsid w:val="00C8643A"/>
    <w:rsid w:val="00C8664F"/>
    <w:rsid w:val="00C869C6"/>
    <w:rsid w:val="00C96B74"/>
    <w:rsid w:val="00CA098C"/>
    <w:rsid w:val="00CA5847"/>
    <w:rsid w:val="00CA71C3"/>
    <w:rsid w:val="00CB6A9A"/>
    <w:rsid w:val="00CB7991"/>
    <w:rsid w:val="00CB7D6E"/>
    <w:rsid w:val="00CE0005"/>
    <w:rsid w:val="00CE744E"/>
    <w:rsid w:val="00CF146A"/>
    <w:rsid w:val="00CF7261"/>
    <w:rsid w:val="00D04304"/>
    <w:rsid w:val="00D0686E"/>
    <w:rsid w:val="00D17B06"/>
    <w:rsid w:val="00D30EF9"/>
    <w:rsid w:val="00D31018"/>
    <w:rsid w:val="00D37466"/>
    <w:rsid w:val="00D43CCB"/>
    <w:rsid w:val="00D51B1D"/>
    <w:rsid w:val="00D57726"/>
    <w:rsid w:val="00D61110"/>
    <w:rsid w:val="00D630B5"/>
    <w:rsid w:val="00D66AEF"/>
    <w:rsid w:val="00D67120"/>
    <w:rsid w:val="00D71BF8"/>
    <w:rsid w:val="00D73B35"/>
    <w:rsid w:val="00D74C9E"/>
    <w:rsid w:val="00D84A43"/>
    <w:rsid w:val="00D90CFC"/>
    <w:rsid w:val="00D92BB4"/>
    <w:rsid w:val="00DA1F7D"/>
    <w:rsid w:val="00DA38DC"/>
    <w:rsid w:val="00DA4E40"/>
    <w:rsid w:val="00DB2F1C"/>
    <w:rsid w:val="00DC53F9"/>
    <w:rsid w:val="00DC5D6E"/>
    <w:rsid w:val="00DC678A"/>
    <w:rsid w:val="00DD0F25"/>
    <w:rsid w:val="00DD3867"/>
    <w:rsid w:val="00DD5256"/>
    <w:rsid w:val="00DD5B69"/>
    <w:rsid w:val="00DE2098"/>
    <w:rsid w:val="00DE42E5"/>
    <w:rsid w:val="00DE437E"/>
    <w:rsid w:val="00DF591C"/>
    <w:rsid w:val="00DF596D"/>
    <w:rsid w:val="00DF67BE"/>
    <w:rsid w:val="00DF771B"/>
    <w:rsid w:val="00E00150"/>
    <w:rsid w:val="00E02485"/>
    <w:rsid w:val="00E02EC0"/>
    <w:rsid w:val="00E03545"/>
    <w:rsid w:val="00E05FC0"/>
    <w:rsid w:val="00E1580C"/>
    <w:rsid w:val="00E22C0F"/>
    <w:rsid w:val="00E31629"/>
    <w:rsid w:val="00E32874"/>
    <w:rsid w:val="00E36AC5"/>
    <w:rsid w:val="00E4041B"/>
    <w:rsid w:val="00E4480A"/>
    <w:rsid w:val="00E5557C"/>
    <w:rsid w:val="00E578F4"/>
    <w:rsid w:val="00E650C5"/>
    <w:rsid w:val="00E67D1A"/>
    <w:rsid w:val="00E775B5"/>
    <w:rsid w:val="00E80C31"/>
    <w:rsid w:val="00E83926"/>
    <w:rsid w:val="00E839FF"/>
    <w:rsid w:val="00E86A19"/>
    <w:rsid w:val="00E9224F"/>
    <w:rsid w:val="00E95B13"/>
    <w:rsid w:val="00EA042B"/>
    <w:rsid w:val="00EA2984"/>
    <w:rsid w:val="00EA6718"/>
    <w:rsid w:val="00EA69F4"/>
    <w:rsid w:val="00EB2BCB"/>
    <w:rsid w:val="00EB5AAF"/>
    <w:rsid w:val="00EB5FB1"/>
    <w:rsid w:val="00EC02FA"/>
    <w:rsid w:val="00ED04D2"/>
    <w:rsid w:val="00ED2C62"/>
    <w:rsid w:val="00ED311A"/>
    <w:rsid w:val="00ED36B7"/>
    <w:rsid w:val="00ED6091"/>
    <w:rsid w:val="00EE1122"/>
    <w:rsid w:val="00EF16A5"/>
    <w:rsid w:val="00EF203D"/>
    <w:rsid w:val="00EF51F3"/>
    <w:rsid w:val="00EF5E38"/>
    <w:rsid w:val="00F05629"/>
    <w:rsid w:val="00F21047"/>
    <w:rsid w:val="00F21525"/>
    <w:rsid w:val="00F23EE8"/>
    <w:rsid w:val="00F3036B"/>
    <w:rsid w:val="00F332BA"/>
    <w:rsid w:val="00F413B6"/>
    <w:rsid w:val="00F432E0"/>
    <w:rsid w:val="00F461AE"/>
    <w:rsid w:val="00F477F4"/>
    <w:rsid w:val="00F507D7"/>
    <w:rsid w:val="00F55DDB"/>
    <w:rsid w:val="00F56C26"/>
    <w:rsid w:val="00F63BFF"/>
    <w:rsid w:val="00F72848"/>
    <w:rsid w:val="00F746F5"/>
    <w:rsid w:val="00F75576"/>
    <w:rsid w:val="00F85978"/>
    <w:rsid w:val="00F87C5F"/>
    <w:rsid w:val="00F87E25"/>
    <w:rsid w:val="00F90174"/>
    <w:rsid w:val="00F9020B"/>
    <w:rsid w:val="00F92805"/>
    <w:rsid w:val="00F93F22"/>
    <w:rsid w:val="00F951F9"/>
    <w:rsid w:val="00FB1C49"/>
    <w:rsid w:val="00FC3504"/>
    <w:rsid w:val="00FC44E2"/>
    <w:rsid w:val="00FD2231"/>
    <w:rsid w:val="00FD550B"/>
    <w:rsid w:val="00FE2749"/>
    <w:rsid w:val="00FE39BF"/>
    <w:rsid w:val="00FE5F6C"/>
    <w:rsid w:val="00FF022E"/>
    <w:rsid w:val="00FF0796"/>
    <w:rsid w:val="00FF2301"/>
    <w:rsid w:val="00FF29DD"/>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DB1C"/>
  <w15:docId w15:val="{957C8B76-8D16-49D2-BC33-C1B15DCC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98"/>
  </w:style>
  <w:style w:type="paragraph" w:styleId="Heading1">
    <w:name w:val="heading 1"/>
    <w:basedOn w:val="Normal"/>
    <w:next w:val="Normal"/>
    <w:link w:val="Heading1Char"/>
    <w:uiPriority w:val="9"/>
    <w:qFormat/>
    <w:rsid w:val="00036900"/>
    <w:pPr>
      <w:keepNext/>
      <w:keepLines/>
      <w:spacing w:after="0"/>
      <w:outlineLvl w:val="0"/>
    </w:pPr>
    <w:rPr>
      <w:rFonts w:asciiTheme="majorHAnsi" w:eastAsia="Times New Roman" w:hAnsiTheme="majorHAnsi" w:cstheme="majorBidi"/>
      <w:b/>
      <w:bCs/>
      <w:color w:val="1F497D" w:themeColor="text2"/>
      <w:sz w:val="24"/>
      <w:szCs w:val="28"/>
    </w:rPr>
  </w:style>
  <w:style w:type="paragraph" w:styleId="Heading2">
    <w:name w:val="heading 2"/>
    <w:basedOn w:val="Normal"/>
    <w:link w:val="Heading2Char"/>
    <w:uiPriority w:val="9"/>
    <w:qFormat/>
    <w:rsid w:val="009857BB"/>
    <w:pPr>
      <w:spacing w:after="0"/>
      <w:outlineLvl w:val="1"/>
    </w:pPr>
    <w:rPr>
      <w:rFonts w:eastAsia="Times New Roman" w:cs="Times New Roman"/>
      <w:b/>
      <w:color w:val="1F497D" w:themeColor="text2"/>
      <w:sz w:val="24"/>
      <w:szCs w:val="36"/>
    </w:rPr>
  </w:style>
  <w:style w:type="paragraph" w:styleId="Heading3">
    <w:name w:val="heading 3"/>
    <w:basedOn w:val="Normal"/>
    <w:next w:val="Normal"/>
    <w:link w:val="Heading3Char"/>
    <w:uiPriority w:val="9"/>
    <w:unhideWhenUsed/>
    <w:qFormat/>
    <w:rsid w:val="00141114"/>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BB"/>
    <w:rPr>
      <w:rFonts w:eastAsia="Times New Roman" w:cs="Times New Roman"/>
      <w:b/>
      <w:color w:val="1F497D" w:themeColor="text2"/>
      <w:sz w:val="24"/>
      <w:szCs w:val="36"/>
    </w:rPr>
  </w:style>
  <w:style w:type="paragraph" w:styleId="NormalWeb">
    <w:name w:val="Normal (Web)"/>
    <w:basedOn w:val="Normal"/>
    <w:uiPriority w:val="99"/>
    <w:semiHidden/>
    <w:unhideWhenUsed/>
    <w:rsid w:val="00395A40"/>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395A40"/>
    <w:pPr>
      <w:spacing w:after="0" w:line="240" w:lineRule="auto"/>
    </w:pPr>
  </w:style>
  <w:style w:type="character" w:styleId="CommentReference">
    <w:name w:val="annotation reference"/>
    <w:basedOn w:val="DefaultParagraphFont"/>
    <w:uiPriority w:val="99"/>
    <w:semiHidden/>
    <w:unhideWhenUsed/>
    <w:rsid w:val="00395A40"/>
    <w:rPr>
      <w:sz w:val="16"/>
      <w:szCs w:val="16"/>
    </w:rPr>
  </w:style>
  <w:style w:type="paragraph" w:styleId="CommentText">
    <w:name w:val="annotation text"/>
    <w:basedOn w:val="Normal"/>
    <w:link w:val="CommentTextChar"/>
    <w:uiPriority w:val="99"/>
    <w:unhideWhenUsed/>
    <w:rsid w:val="00395A40"/>
    <w:pPr>
      <w:spacing w:line="240" w:lineRule="auto"/>
    </w:pPr>
    <w:rPr>
      <w:sz w:val="20"/>
      <w:szCs w:val="20"/>
    </w:rPr>
  </w:style>
  <w:style w:type="character" w:customStyle="1" w:styleId="CommentTextChar">
    <w:name w:val="Comment Text Char"/>
    <w:basedOn w:val="DefaultParagraphFont"/>
    <w:link w:val="CommentText"/>
    <w:uiPriority w:val="99"/>
    <w:rsid w:val="00395A40"/>
    <w:rPr>
      <w:sz w:val="20"/>
      <w:szCs w:val="20"/>
    </w:rPr>
  </w:style>
  <w:style w:type="paragraph" w:styleId="CommentSubject">
    <w:name w:val="annotation subject"/>
    <w:basedOn w:val="CommentText"/>
    <w:next w:val="CommentText"/>
    <w:link w:val="CommentSubjectChar"/>
    <w:uiPriority w:val="99"/>
    <w:semiHidden/>
    <w:unhideWhenUsed/>
    <w:rsid w:val="00395A40"/>
    <w:rPr>
      <w:b/>
      <w:bCs/>
    </w:rPr>
  </w:style>
  <w:style w:type="character" w:customStyle="1" w:styleId="CommentSubjectChar">
    <w:name w:val="Comment Subject Char"/>
    <w:basedOn w:val="CommentTextChar"/>
    <w:link w:val="CommentSubject"/>
    <w:uiPriority w:val="99"/>
    <w:semiHidden/>
    <w:rsid w:val="00395A40"/>
    <w:rPr>
      <w:b/>
      <w:bCs/>
      <w:sz w:val="20"/>
      <w:szCs w:val="20"/>
    </w:rPr>
  </w:style>
  <w:style w:type="paragraph" w:styleId="BalloonText">
    <w:name w:val="Balloon Text"/>
    <w:basedOn w:val="Normal"/>
    <w:link w:val="BalloonTextChar"/>
    <w:uiPriority w:val="99"/>
    <w:semiHidden/>
    <w:unhideWhenUsed/>
    <w:rsid w:val="0039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40"/>
    <w:rPr>
      <w:rFonts w:ascii="Tahoma" w:hAnsi="Tahoma" w:cs="Tahoma"/>
      <w:sz w:val="16"/>
      <w:szCs w:val="16"/>
    </w:rPr>
  </w:style>
  <w:style w:type="character" w:customStyle="1" w:styleId="lg1">
    <w:name w:val="lg1"/>
    <w:basedOn w:val="DefaultParagraphFont"/>
    <w:rsid w:val="003C4DA5"/>
    <w:rPr>
      <w:rFonts w:ascii="Verdana" w:hAnsi="Verdana" w:hint="default"/>
      <w:b/>
      <w:bCs/>
      <w:sz w:val="14"/>
      <w:szCs w:val="14"/>
    </w:rPr>
  </w:style>
  <w:style w:type="character" w:customStyle="1" w:styleId="Heading3Char">
    <w:name w:val="Heading 3 Char"/>
    <w:basedOn w:val="DefaultParagraphFont"/>
    <w:link w:val="Heading3"/>
    <w:uiPriority w:val="9"/>
    <w:rsid w:val="00141114"/>
    <w:rPr>
      <w:rFonts w:eastAsiaTheme="majorEastAsia" w:cstheme="majorBidi"/>
      <w:b/>
      <w:bCs/>
      <w:sz w:val="24"/>
    </w:rPr>
  </w:style>
  <w:style w:type="character" w:styleId="Hyperlink">
    <w:name w:val="Hyperlink"/>
    <w:basedOn w:val="DefaultParagraphFont"/>
    <w:unhideWhenUsed/>
    <w:rsid w:val="003C4DA5"/>
    <w:rPr>
      <w:color w:val="0000FF"/>
      <w:u w:val="single"/>
    </w:rPr>
  </w:style>
  <w:style w:type="paragraph" w:customStyle="1" w:styleId="nav">
    <w:name w:val="nav"/>
    <w:basedOn w:val="Normal"/>
    <w:rsid w:val="003C4DA5"/>
    <w:pPr>
      <w:spacing w:before="100" w:beforeAutospacing="1" w:after="100" w:afterAutospacing="1" w:line="240" w:lineRule="auto"/>
    </w:pPr>
    <w:rPr>
      <w:rFonts w:ascii="Verdana" w:eastAsia="Times New Roman" w:hAnsi="Verdana" w:cs="Times New Roman"/>
      <w:sz w:val="13"/>
      <w:szCs w:val="13"/>
    </w:rPr>
  </w:style>
  <w:style w:type="character" w:customStyle="1" w:styleId="bold1">
    <w:name w:val="bold1"/>
    <w:basedOn w:val="DefaultParagraphFont"/>
    <w:rsid w:val="003C4DA5"/>
    <w:rPr>
      <w:b/>
      <w:bCs/>
    </w:rPr>
  </w:style>
  <w:style w:type="paragraph" w:styleId="Header">
    <w:name w:val="header"/>
    <w:basedOn w:val="Normal"/>
    <w:link w:val="HeaderChar"/>
    <w:uiPriority w:val="99"/>
    <w:semiHidden/>
    <w:unhideWhenUsed/>
    <w:rsid w:val="003C4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A5"/>
  </w:style>
  <w:style w:type="paragraph" w:styleId="Footer">
    <w:name w:val="footer"/>
    <w:basedOn w:val="Normal"/>
    <w:link w:val="FooterChar"/>
    <w:uiPriority w:val="99"/>
    <w:semiHidden/>
    <w:unhideWhenUsed/>
    <w:rsid w:val="003C4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A5"/>
  </w:style>
  <w:style w:type="character" w:customStyle="1" w:styleId="Heading1Char">
    <w:name w:val="Heading 1 Char"/>
    <w:basedOn w:val="DefaultParagraphFont"/>
    <w:link w:val="Heading1"/>
    <w:uiPriority w:val="9"/>
    <w:rsid w:val="00036900"/>
    <w:rPr>
      <w:rFonts w:asciiTheme="majorHAnsi" w:eastAsia="Times New Roman" w:hAnsiTheme="majorHAnsi" w:cstheme="majorBidi"/>
      <w:b/>
      <w:bCs/>
      <w:color w:val="1F497D" w:themeColor="text2"/>
      <w:sz w:val="24"/>
      <w:szCs w:val="28"/>
    </w:rPr>
  </w:style>
  <w:style w:type="paragraph" w:styleId="DocumentMap">
    <w:name w:val="Document Map"/>
    <w:basedOn w:val="Normal"/>
    <w:link w:val="DocumentMapChar"/>
    <w:uiPriority w:val="99"/>
    <w:semiHidden/>
    <w:unhideWhenUsed/>
    <w:rsid w:val="009629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29B9"/>
    <w:rPr>
      <w:rFonts w:ascii="Tahoma" w:hAnsi="Tahoma" w:cs="Tahoma"/>
      <w:sz w:val="16"/>
      <w:szCs w:val="16"/>
    </w:rPr>
  </w:style>
  <w:style w:type="paragraph" w:styleId="PlainText">
    <w:name w:val="Plain Text"/>
    <w:basedOn w:val="Normal"/>
    <w:link w:val="PlainTextChar"/>
    <w:uiPriority w:val="99"/>
    <w:semiHidden/>
    <w:unhideWhenUsed/>
    <w:rsid w:val="005D0F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0FC5"/>
    <w:rPr>
      <w:rFonts w:ascii="Consolas" w:hAnsi="Consolas" w:cs="Consolas"/>
      <w:sz w:val="21"/>
      <w:szCs w:val="21"/>
    </w:rPr>
  </w:style>
  <w:style w:type="paragraph" w:styleId="ListParagraph">
    <w:name w:val="List Paragraph"/>
    <w:basedOn w:val="Normal"/>
    <w:uiPriority w:val="34"/>
    <w:qFormat/>
    <w:rsid w:val="00BC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6698">
      <w:bodyDiv w:val="1"/>
      <w:marLeft w:val="0"/>
      <w:marRight w:val="0"/>
      <w:marTop w:val="0"/>
      <w:marBottom w:val="0"/>
      <w:divBdr>
        <w:top w:val="none" w:sz="0" w:space="0" w:color="auto"/>
        <w:left w:val="none" w:sz="0" w:space="0" w:color="auto"/>
        <w:bottom w:val="none" w:sz="0" w:space="0" w:color="auto"/>
        <w:right w:val="none" w:sz="0" w:space="0" w:color="auto"/>
      </w:divBdr>
    </w:div>
    <w:div w:id="888764044">
      <w:bodyDiv w:val="1"/>
      <w:marLeft w:val="0"/>
      <w:marRight w:val="0"/>
      <w:marTop w:val="0"/>
      <w:marBottom w:val="0"/>
      <w:divBdr>
        <w:top w:val="none" w:sz="0" w:space="0" w:color="auto"/>
        <w:left w:val="none" w:sz="0" w:space="0" w:color="auto"/>
        <w:bottom w:val="none" w:sz="0" w:space="0" w:color="auto"/>
        <w:right w:val="none" w:sz="0" w:space="0" w:color="auto"/>
      </w:divBdr>
    </w:div>
    <w:div w:id="1112747540">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480880618">
      <w:bodyDiv w:val="1"/>
      <w:marLeft w:val="0"/>
      <w:marRight w:val="0"/>
      <w:marTop w:val="0"/>
      <w:marBottom w:val="0"/>
      <w:divBdr>
        <w:top w:val="none" w:sz="0" w:space="0" w:color="auto"/>
        <w:left w:val="none" w:sz="0" w:space="0" w:color="auto"/>
        <w:bottom w:val="none" w:sz="0" w:space="0" w:color="auto"/>
        <w:right w:val="none" w:sz="0" w:space="0" w:color="auto"/>
      </w:divBdr>
    </w:div>
    <w:div w:id="1547792600">
      <w:bodyDiv w:val="1"/>
      <w:marLeft w:val="0"/>
      <w:marRight w:val="0"/>
      <w:marTop w:val="0"/>
      <w:marBottom w:val="0"/>
      <w:divBdr>
        <w:top w:val="none" w:sz="0" w:space="0" w:color="auto"/>
        <w:left w:val="none" w:sz="0" w:space="0" w:color="auto"/>
        <w:bottom w:val="none" w:sz="0" w:space="0" w:color="auto"/>
        <w:right w:val="none" w:sz="0" w:space="0" w:color="auto"/>
      </w:divBdr>
    </w:div>
    <w:div w:id="1602912200">
      <w:bodyDiv w:val="1"/>
      <w:marLeft w:val="0"/>
      <w:marRight w:val="0"/>
      <w:marTop w:val="0"/>
      <w:marBottom w:val="0"/>
      <w:divBdr>
        <w:top w:val="none" w:sz="0" w:space="0" w:color="auto"/>
        <w:left w:val="none" w:sz="0" w:space="0" w:color="auto"/>
        <w:bottom w:val="none" w:sz="0" w:space="0" w:color="auto"/>
        <w:right w:val="none" w:sz="0" w:space="0" w:color="auto"/>
      </w:divBdr>
    </w:div>
    <w:div w:id="1863008131">
      <w:bodyDiv w:val="1"/>
      <w:marLeft w:val="0"/>
      <w:marRight w:val="0"/>
      <w:marTop w:val="0"/>
      <w:marBottom w:val="0"/>
      <w:divBdr>
        <w:top w:val="none" w:sz="0" w:space="0" w:color="auto"/>
        <w:left w:val="none" w:sz="0" w:space="0" w:color="auto"/>
        <w:bottom w:val="none" w:sz="0" w:space="0" w:color="auto"/>
        <w:right w:val="none" w:sz="0" w:space="0" w:color="auto"/>
      </w:divBdr>
      <w:divsChild>
        <w:div w:id="1314991534">
          <w:marLeft w:val="0"/>
          <w:marRight w:val="0"/>
          <w:marTop w:val="0"/>
          <w:marBottom w:val="0"/>
          <w:divBdr>
            <w:top w:val="none" w:sz="0" w:space="0" w:color="auto"/>
            <w:left w:val="none" w:sz="0" w:space="0" w:color="auto"/>
            <w:bottom w:val="none" w:sz="0" w:space="0" w:color="auto"/>
            <w:right w:val="none" w:sz="0" w:space="0" w:color="auto"/>
          </w:divBdr>
          <w:divsChild>
            <w:div w:id="1587229565">
              <w:marLeft w:val="0"/>
              <w:marRight w:val="0"/>
              <w:marTop w:val="0"/>
              <w:marBottom w:val="0"/>
              <w:divBdr>
                <w:top w:val="none" w:sz="0" w:space="0" w:color="auto"/>
                <w:left w:val="none" w:sz="0" w:space="0" w:color="auto"/>
                <w:bottom w:val="none" w:sz="0" w:space="0" w:color="auto"/>
                <w:right w:val="none" w:sz="0" w:space="0" w:color="auto"/>
              </w:divBdr>
              <w:divsChild>
                <w:div w:id="78990774">
                  <w:marLeft w:val="0"/>
                  <w:marRight w:val="0"/>
                  <w:marTop w:val="0"/>
                  <w:marBottom w:val="0"/>
                  <w:divBdr>
                    <w:top w:val="none" w:sz="0" w:space="0" w:color="auto"/>
                    <w:left w:val="none" w:sz="0" w:space="0" w:color="auto"/>
                    <w:bottom w:val="none" w:sz="0" w:space="0" w:color="auto"/>
                    <w:right w:val="none" w:sz="0" w:space="0" w:color="auto"/>
                  </w:divBdr>
                  <w:divsChild>
                    <w:div w:id="699815995">
                      <w:marLeft w:val="-180"/>
                      <w:marRight w:val="-180"/>
                      <w:marTop w:val="0"/>
                      <w:marBottom w:val="0"/>
                      <w:divBdr>
                        <w:top w:val="none" w:sz="0" w:space="0" w:color="auto"/>
                        <w:left w:val="none" w:sz="0" w:space="0" w:color="auto"/>
                        <w:bottom w:val="none" w:sz="0" w:space="0" w:color="auto"/>
                        <w:right w:val="none" w:sz="0" w:space="0" w:color="auto"/>
                      </w:divBdr>
                      <w:divsChild>
                        <w:div w:id="2143693638">
                          <w:marLeft w:val="0"/>
                          <w:marRight w:val="0"/>
                          <w:marTop w:val="0"/>
                          <w:marBottom w:val="0"/>
                          <w:divBdr>
                            <w:top w:val="none" w:sz="0" w:space="0" w:color="auto"/>
                            <w:left w:val="none" w:sz="0" w:space="0" w:color="auto"/>
                            <w:bottom w:val="none" w:sz="0" w:space="0" w:color="auto"/>
                            <w:right w:val="none" w:sz="0" w:space="0" w:color="auto"/>
                          </w:divBdr>
                          <w:divsChild>
                            <w:div w:id="885138358">
                              <w:marLeft w:val="-180"/>
                              <w:marRight w:val="-180"/>
                              <w:marTop w:val="0"/>
                              <w:marBottom w:val="0"/>
                              <w:divBdr>
                                <w:top w:val="none" w:sz="0" w:space="0" w:color="auto"/>
                                <w:left w:val="none" w:sz="0" w:space="0" w:color="auto"/>
                                <w:bottom w:val="none" w:sz="0" w:space="0" w:color="auto"/>
                                <w:right w:val="none" w:sz="0" w:space="0" w:color="auto"/>
                              </w:divBdr>
                              <w:divsChild>
                                <w:div w:id="7669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DESE-231-42646</_dlc_DocId>
    <_dlc_DocIdUrl xmlns="733efe1c-5bbe-4968-87dc-d400e65c879f">
      <Url>https://sharepoint.doemass.org/ese/webteam/cps/_layouts/DocIdRedir.aspx?ID=DESE-231-42646</Url>
      <Description>DESE-231-42646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495DC-69E7-410B-8B47-782FF57B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91711-AEE0-4DA1-AA0A-803EE291E100}">
  <ds:schemaRefs>
    <ds:schemaRef ds:uri="http://schemas.microsoft.com/sharepoint/events"/>
  </ds:schemaRefs>
</ds:datastoreItem>
</file>

<file path=customXml/itemProps3.xml><?xml version="1.0" encoding="utf-8"?>
<ds:datastoreItem xmlns:ds="http://schemas.openxmlformats.org/officeDocument/2006/customXml" ds:itemID="{0200560D-F038-413E-81BF-67FBC644D8DB}">
  <ds:schemaRefs>
    <ds:schemaRef ds:uri="http://schemas.microsoft.com/sharepoint/v3/contenttype/forms"/>
  </ds:schemaRefs>
</ds:datastoreItem>
</file>

<file path=customXml/itemProps4.xml><?xml version="1.0" encoding="utf-8"?>
<ds:datastoreItem xmlns:ds="http://schemas.openxmlformats.org/officeDocument/2006/customXml" ds:itemID="{51413981-EF02-4051-A1D1-FD4923663F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4CDFF4B-7D96-416D-868F-9C5DA6E6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11921</Words>
  <Characters>67953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BESE June 2018 Item 4 Attach: Acct regs redline</vt:lpstr>
    </vt:vector>
  </TitlesOfParts>
  <Company/>
  <LinksUpToDate>false</LinksUpToDate>
  <CharactersWithSpaces>79715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4 Attach: p603cmr2 redline</dc:title>
  <dc:creator>DESE</dc:creator>
  <cp:lastModifiedBy>Zou, Dong</cp:lastModifiedBy>
  <cp:revision>20</cp:revision>
  <dcterms:created xsi:type="dcterms:W3CDTF">2018-06-13T13:46:00Z</dcterms:created>
  <dcterms:modified xsi:type="dcterms:W3CDTF">2018-06-19T16:11:00Z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