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3513" w14:textId="77777777" w:rsidR="00041B82" w:rsidRDefault="00041B82" w:rsidP="00041B82">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PROPOSED REGULATIONS ON VOCATIONAL TECHNICAL EDUCATION</w:t>
      </w:r>
    </w:p>
    <w:p w14:paraId="6C43FF34" w14:textId="77777777" w:rsidR="00041B82" w:rsidRDefault="00041B82" w:rsidP="00041B82">
      <w:pPr>
        <w:spacing w:after="0" w:line="240" w:lineRule="auto"/>
        <w:jc w:val="center"/>
        <w:rPr>
          <w:rFonts w:ascii="Times New Roman" w:hAnsi="Times New Roman"/>
          <w:b/>
          <w:sz w:val="28"/>
          <w:szCs w:val="28"/>
        </w:rPr>
      </w:pPr>
      <w:r>
        <w:rPr>
          <w:rFonts w:ascii="Times New Roman" w:hAnsi="Times New Roman"/>
          <w:b/>
          <w:sz w:val="28"/>
          <w:szCs w:val="28"/>
        </w:rPr>
        <w:t>603 CMR 4.00</w:t>
      </w:r>
    </w:p>
    <w:p w14:paraId="07A25DEA" w14:textId="77777777" w:rsidR="00041B82" w:rsidRDefault="00041B82" w:rsidP="00041B82">
      <w:pPr>
        <w:spacing w:after="0" w:line="240" w:lineRule="auto"/>
        <w:rPr>
          <w:rFonts w:ascii="Times New Roman" w:hAnsi="Times New Roman"/>
          <w:sz w:val="24"/>
          <w:szCs w:val="24"/>
        </w:rPr>
      </w:pPr>
    </w:p>
    <w:p w14:paraId="7AF97C66" w14:textId="77777777" w:rsidR="00041B82" w:rsidRDefault="00041B82" w:rsidP="00041B82">
      <w:pPr>
        <w:pStyle w:val="ListParagraph"/>
        <w:widowControl/>
        <w:numPr>
          <w:ilvl w:val="0"/>
          <w:numId w:val="58"/>
        </w:numPr>
        <w:snapToGrid/>
        <w:rPr>
          <w:szCs w:val="24"/>
        </w:rPr>
      </w:pPr>
      <w:r>
        <w:rPr>
          <w:szCs w:val="24"/>
        </w:rPr>
        <w:t>Presented to the Board of Elementary and Secondary Education for initial review and vote to solicit public comment:</w:t>
      </w:r>
      <w:r>
        <w:rPr>
          <w:b/>
          <w:szCs w:val="24"/>
        </w:rPr>
        <w:t xml:space="preserve"> November 19, 2019</w:t>
      </w:r>
    </w:p>
    <w:p w14:paraId="50263D34" w14:textId="77777777" w:rsidR="00041B82" w:rsidRDefault="00041B82" w:rsidP="00041B82">
      <w:pPr>
        <w:pStyle w:val="ListParagraph"/>
        <w:widowControl/>
        <w:numPr>
          <w:ilvl w:val="0"/>
          <w:numId w:val="58"/>
        </w:numPr>
        <w:snapToGrid/>
        <w:rPr>
          <w:szCs w:val="24"/>
        </w:rPr>
      </w:pPr>
      <w:r>
        <w:rPr>
          <w:szCs w:val="24"/>
        </w:rPr>
        <w:t xml:space="preserve">Period of public comment: </w:t>
      </w:r>
      <w:r>
        <w:rPr>
          <w:b/>
          <w:szCs w:val="24"/>
        </w:rPr>
        <w:t>through January 17, 2020</w:t>
      </w:r>
    </w:p>
    <w:p w14:paraId="6606E04F" w14:textId="77777777" w:rsidR="00041B82" w:rsidRDefault="00041B82" w:rsidP="00041B82">
      <w:pPr>
        <w:pStyle w:val="ListParagraph"/>
        <w:widowControl/>
        <w:numPr>
          <w:ilvl w:val="0"/>
          <w:numId w:val="58"/>
        </w:numPr>
        <w:snapToGrid/>
        <w:rPr>
          <w:szCs w:val="24"/>
        </w:rPr>
      </w:pPr>
      <w:r>
        <w:rPr>
          <w:szCs w:val="24"/>
        </w:rPr>
        <w:t>Anticipated final action by the Board of Elementary and Secondary Education:</w:t>
      </w:r>
      <w:r>
        <w:rPr>
          <w:b/>
          <w:szCs w:val="24"/>
        </w:rPr>
        <w:t xml:space="preserve"> February 25, 2020</w:t>
      </w:r>
    </w:p>
    <w:p w14:paraId="30D83089" w14:textId="77777777" w:rsidR="00041B82" w:rsidRDefault="00041B82" w:rsidP="00041B82">
      <w:pPr>
        <w:spacing w:after="0" w:line="240" w:lineRule="auto"/>
        <w:rPr>
          <w:rFonts w:ascii="Times New Roman" w:hAnsi="Times New Roman"/>
          <w:sz w:val="24"/>
          <w:szCs w:val="24"/>
        </w:rPr>
      </w:pPr>
    </w:p>
    <w:p w14:paraId="70CAB894" w14:textId="4BE635D0" w:rsidR="00041B82" w:rsidRDefault="00041B82" w:rsidP="00041B82">
      <w:pPr>
        <w:spacing w:after="0" w:line="240" w:lineRule="auto"/>
        <w:rPr>
          <w:rFonts w:ascii="Times New Roman" w:hAnsi="Times New Roman"/>
          <w:sz w:val="24"/>
          <w:szCs w:val="24"/>
        </w:rPr>
      </w:pPr>
      <w:r>
        <w:rPr>
          <w:rFonts w:ascii="Times New Roman" w:hAnsi="Times New Roman"/>
          <w:sz w:val="24"/>
          <w:szCs w:val="24"/>
        </w:rPr>
        <w:t xml:space="preserve">The proposed regulations would amend the current Regulations on Vocational Technical Education, last amended June 26, 2018. Proposed amendments are indicated by </w:t>
      </w:r>
      <w:r>
        <w:rPr>
          <w:rFonts w:ascii="Times New Roman" w:hAnsi="Times New Roman"/>
          <w:sz w:val="24"/>
          <w:szCs w:val="24"/>
          <w:u w:val="single"/>
        </w:rPr>
        <w:t>underline</w:t>
      </w:r>
      <w:r>
        <w:rPr>
          <w:rFonts w:ascii="Times New Roman" w:hAnsi="Times New Roman"/>
          <w:sz w:val="24"/>
          <w:szCs w:val="24"/>
        </w:rPr>
        <w:t xml:space="preserve"> (new language) or </w:t>
      </w:r>
      <w:r>
        <w:rPr>
          <w:rFonts w:ascii="Times New Roman" w:hAnsi="Times New Roman"/>
          <w:strike/>
          <w:sz w:val="24"/>
          <w:szCs w:val="24"/>
        </w:rPr>
        <w:t>strikethrough</w:t>
      </w:r>
      <w:r>
        <w:rPr>
          <w:rFonts w:ascii="Times New Roman" w:hAnsi="Times New Roman"/>
          <w:sz w:val="24"/>
          <w:szCs w:val="24"/>
        </w:rPr>
        <w:t xml:space="preserve"> (deleted language). The current regulations are posted online at: http://www.doe.mass.edu/lawsregs/603cmr4.html?section=all</w:t>
      </w:r>
    </w:p>
    <w:p w14:paraId="5ECC01F9" w14:textId="77777777" w:rsidR="00041B82" w:rsidRDefault="00041B82"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p>
    <w:p w14:paraId="25F75654" w14:textId="43383813" w:rsidR="00FA143E" w:rsidRPr="000C6C92" w:rsidRDefault="00FA143E"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r w:rsidRPr="000C6C92">
        <w:rPr>
          <w:rFonts w:ascii="Verdana" w:eastAsia="Times New Roman" w:hAnsi="Verdana" w:cs="Times New Roman"/>
          <w:b/>
          <w:bCs/>
          <w:color w:val="000000"/>
          <w:kern w:val="36"/>
          <w:sz w:val="27"/>
          <w:szCs w:val="27"/>
        </w:rPr>
        <w:t>Education Laws and Regulations</w:t>
      </w:r>
    </w:p>
    <w:p w14:paraId="1CB79F85" w14:textId="77777777" w:rsidR="00FA143E" w:rsidRPr="000C6C92" w:rsidRDefault="00FA143E" w:rsidP="00FA143E">
      <w:pPr>
        <w:shd w:val="clear" w:color="auto" w:fill="FFFFFF"/>
        <w:spacing w:before="100" w:beforeAutospacing="1" w:after="100" w:afterAutospacing="1" w:line="240" w:lineRule="auto"/>
        <w:outlineLvl w:val="1"/>
        <w:rPr>
          <w:rFonts w:ascii="Verdana" w:eastAsia="Times New Roman" w:hAnsi="Verdana" w:cs="Times New Roman"/>
          <w:b/>
          <w:bCs/>
          <w:color w:val="000000"/>
          <w:sz w:val="24"/>
          <w:szCs w:val="24"/>
        </w:rPr>
      </w:pPr>
      <w:r w:rsidRPr="000C6C92">
        <w:rPr>
          <w:rFonts w:ascii="Verdana" w:eastAsia="Times New Roman" w:hAnsi="Verdana" w:cs="Times New Roman"/>
          <w:b/>
          <w:bCs/>
          <w:color w:val="000000"/>
          <w:sz w:val="24"/>
          <w:szCs w:val="24"/>
        </w:rPr>
        <w:t>603 CMR 4.00: </w:t>
      </w:r>
      <w:r w:rsidRPr="000C6C92">
        <w:rPr>
          <w:rFonts w:ascii="Verdana" w:eastAsia="Times New Roman" w:hAnsi="Verdana" w:cs="Times New Roman"/>
          <w:b/>
          <w:bCs/>
          <w:color w:val="000000"/>
          <w:sz w:val="24"/>
          <w:szCs w:val="24"/>
        </w:rPr>
        <w:br/>
      </w:r>
      <w:r w:rsidRPr="000C6C92">
        <w:rPr>
          <w:rFonts w:ascii="Verdana" w:eastAsia="Times New Roman" w:hAnsi="Verdana" w:cs="Times New Roman"/>
          <w:b/>
          <w:bCs/>
          <w:color w:val="000000"/>
          <w:sz w:val="18"/>
          <w:szCs w:val="18"/>
        </w:rP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488"/>
        <w:gridCol w:w="9144"/>
      </w:tblGrid>
      <w:tr w:rsidR="00FA143E" w:rsidRPr="000C6C92" w14:paraId="1034BAFA" w14:textId="77777777" w:rsidTr="00FA143E">
        <w:trPr>
          <w:tblCellSpacing w:w="0" w:type="dxa"/>
        </w:trPr>
        <w:tc>
          <w:tcPr>
            <w:tcW w:w="0" w:type="auto"/>
            <w:gridSpan w:val="2"/>
            <w:tcBorders>
              <w:top w:val="nil"/>
              <w:left w:val="nil"/>
              <w:bottom w:val="nil"/>
              <w:right w:val="nil"/>
            </w:tcBorders>
            <w:shd w:val="clear" w:color="auto" w:fill="FFFFFF"/>
            <w:vAlign w:val="center"/>
            <w:hideMark/>
          </w:tcPr>
          <w:p w14:paraId="4B6F8456" w14:textId="77777777" w:rsidR="00FA143E" w:rsidRPr="000C6C92" w:rsidRDefault="00FA143E" w:rsidP="00FA143E">
            <w:pPr>
              <w:spacing w:after="0" w:line="240" w:lineRule="auto"/>
              <w:rPr>
                <w:rFonts w:ascii="Verdana" w:eastAsia="Times New Roman" w:hAnsi="Verdana" w:cs="Times New Roman"/>
                <w:b/>
                <w:bCs/>
                <w:color w:val="000000"/>
                <w:sz w:val="20"/>
                <w:szCs w:val="20"/>
              </w:rPr>
            </w:pPr>
            <w:r w:rsidRPr="000C6C92">
              <w:rPr>
                <w:rFonts w:ascii="Verdana" w:eastAsia="Times New Roman" w:hAnsi="Verdana" w:cs="Times New Roman"/>
                <w:b/>
                <w:bCs/>
                <w:color w:val="000000"/>
                <w:sz w:val="20"/>
                <w:szCs w:val="20"/>
              </w:rPr>
              <w:t>Section:</w:t>
            </w:r>
          </w:p>
        </w:tc>
      </w:tr>
      <w:tr w:rsidR="00FA143E" w:rsidRPr="000C6C92" w14:paraId="753573C6" w14:textId="77777777" w:rsidTr="00FA143E">
        <w:trPr>
          <w:tblCellSpacing w:w="0" w:type="dxa"/>
        </w:trPr>
        <w:tc>
          <w:tcPr>
            <w:tcW w:w="0" w:type="auto"/>
            <w:shd w:val="clear" w:color="auto" w:fill="FFFFFF"/>
            <w:hideMark/>
          </w:tcPr>
          <w:p w14:paraId="51F5B33B"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2" w:history="1">
              <w:r w:rsidR="00FA143E" w:rsidRPr="000C6C92">
                <w:rPr>
                  <w:rFonts w:ascii="Verdana" w:eastAsia="Times New Roman" w:hAnsi="Verdana" w:cs="Times New Roman"/>
                  <w:color w:val="0000FF"/>
                  <w:sz w:val="17"/>
                  <w:szCs w:val="17"/>
                  <w:u w:val="single"/>
                </w:rPr>
                <w:t>4.01:</w:t>
              </w:r>
            </w:hyperlink>
          </w:p>
        </w:tc>
        <w:tc>
          <w:tcPr>
            <w:tcW w:w="0" w:type="auto"/>
            <w:shd w:val="clear" w:color="auto" w:fill="FFFFFF"/>
            <w:hideMark/>
          </w:tcPr>
          <w:p w14:paraId="59E9B0EE"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Purpose</w:t>
            </w:r>
          </w:p>
        </w:tc>
      </w:tr>
      <w:tr w:rsidR="00FA143E" w:rsidRPr="000C6C92" w14:paraId="4378578E" w14:textId="77777777" w:rsidTr="00FA143E">
        <w:trPr>
          <w:tblCellSpacing w:w="0" w:type="dxa"/>
        </w:trPr>
        <w:tc>
          <w:tcPr>
            <w:tcW w:w="0" w:type="auto"/>
            <w:shd w:val="clear" w:color="auto" w:fill="FFFFFF"/>
            <w:hideMark/>
          </w:tcPr>
          <w:p w14:paraId="1EA7608D"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3" w:history="1">
              <w:r w:rsidR="00FA143E" w:rsidRPr="000C6C92">
                <w:rPr>
                  <w:rFonts w:ascii="Verdana" w:eastAsia="Times New Roman" w:hAnsi="Verdana" w:cs="Times New Roman"/>
                  <w:color w:val="0000FF"/>
                  <w:sz w:val="17"/>
                  <w:szCs w:val="17"/>
                  <w:u w:val="single"/>
                </w:rPr>
                <w:t>4.02:</w:t>
              </w:r>
            </w:hyperlink>
          </w:p>
        </w:tc>
        <w:tc>
          <w:tcPr>
            <w:tcW w:w="0" w:type="auto"/>
            <w:shd w:val="clear" w:color="auto" w:fill="FFFFFF"/>
            <w:hideMark/>
          </w:tcPr>
          <w:p w14:paraId="162FD12D"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Definitions</w:t>
            </w:r>
          </w:p>
        </w:tc>
      </w:tr>
      <w:tr w:rsidR="00FA143E" w:rsidRPr="000C6C92" w14:paraId="7D9A8A0D" w14:textId="77777777" w:rsidTr="00FA143E">
        <w:trPr>
          <w:tblCellSpacing w:w="0" w:type="dxa"/>
        </w:trPr>
        <w:tc>
          <w:tcPr>
            <w:tcW w:w="0" w:type="auto"/>
            <w:shd w:val="clear" w:color="auto" w:fill="FFFFFF"/>
            <w:hideMark/>
          </w:tcPr>
          <w:p w14:paraId="7AC3C2DE"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4" w:history="1">
              <w:r w:rsidR="00FA143E" w:rsidRPr="000C6C92">
                <w:rPr>
                  <w:rFonts w:ascii="Verdana" w:eastAsia="Times New Roman" w:hAnsi="Verdana" w:cs="Times New Roman"/>
                  <w:color w:val="0000FF"/>
                  <w:sz w:val="17"/>
                  <w:szCs w:val="17"/>
                  <w:u w:val="single"/>
                </w:rPr>
                <w:t>4.03:</w:t>
              </w:r>
            </w:hyperlink>
          </w:p>
        </w:tc>
        <w:tc>
          <w:tcPr>
            <w:tcW w:w="0" w:type="auto"/>
            <w:shd w:val="clear" w:color="auto" w:fill="FFFFFF"/>
            <w:hideMark/>
          </w:tcPr>
          <w:p w14:paraId="4317A826" w14:textId="4F29E086"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Approval Criteria</w:t>
            </w:r>
            <w:ins w:id="1" w:author="Looby, Caitlin R. (DESE)" w:date="2019-09-06T09:52:00Z">
              <w:r w:rsidR="007E0C0B">
                <w:rPr>
                  <w:rFonts w:ascii="Verdana" w:eastAsia="Times New Roman" w:hAnsi="Verdana" w:cs="Times New Roman"/>
                  <w:color w:val="000000"/>
                  <w:sz w:val="17"/>
                  <w:szCs w:val="17"/>
                </w:rPr>
                <w:t xml:space="preserve"> and Operational Requirements</w:t>
              </w:r>
            </w:ins>
          </w:p>
        </w:tc>
      </w:tr>
      <w:tr w:rsidR="00FA143E" w:rsidRPr="000C6C92" w14:paraId="5467AB9C" w14:textId="77777777" w:rsidTr="00FA143E">
        <w:trPr>
          <w:tblCellSpacing w:w="0" w:type="dxa"/>
        </w:trPr>
        <w:tc>
          <w:tcPr>
            <w:tcW w:w="0" w:type="auto"/>
            <w:shd w:val="clear" w:color="auto" w:fill="FFFFFF"/>
            <w:hideMark/>
          </w:tcPr>
          <w:p w14:paraId="2CAF032B"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5" w:history="1">
              <w:r w:rsidR="00FA143E" w:rsidRPr="000C6C92">
                <w:rPr>
                  <w:rFonts w:ascii="Verdana" w:eastAsia="Times New Roman" w:hAnsi="Verdana" w:cs="Times New Roman"/>
                  <w:color w:val="0000FF"/>
                  <w:sz w:val="17"/>
                  <w:szCs w:val="17"/>
                  <w:u w:val="single"/>
                </w:rPr>
                <w:t>4.04:</w:t>
              </w:r>
            </w:hyperlink>
          </w:p>
        </w:tc>
        <w:tc>
          <w:tcPr>
            <w:tcW w:w="0" w:type="auto"/>
            <w:shd w:val="clear" w:color="auto" w:fill="FFFFFF"/>
            <w:hideMark/>
          </w:tcPr>
          <w:p w14:paraId="51195892"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Approval Procedures and Policies</w:t>
            </w:r>
          </w:p>
        </w:tc>
      </w:tr>
      <w:tr w:rsidR="00FA143E" w:rsidRPr="000C6C92" w14:paraId="3B7C1E54" w14:textId="77777777" w:rsidTr="00FA143E">
        <w:trPr>
          <w:tblCellSpacing w:w="0" w:type="dxa"/>
        </w:trPr>
        <w:tc>
          <w:tcPr>
            <w:tcW w:w="0" w:type="auto"/>
            <w:shd w:val="clear" w:color="auto" w:fill="FFFFFF"/>
            <w:hideMark/>
          </w:tcPr>
          <w:p w14:paraId="282F5FF5"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6" w:history="1">
              <w:r w:rsidR="00FA143E" w:rsidRPr="000C6C92">
                <w:rPr>
                  <w:rFonts w:ascii="Verdana" w:eastAsia="Times New Roman" w:hAnsi="Verdana" w:cs="Times New Roman"/>
                  <w:color w:val="0000FF"/>
                  <w:sz w:val="17"/>
                  <w:szCs w:val="17"/>
                  <w:u w:val="single"/>
                </w:rPr>
                <w:t>4.05:</w:t>
              </w:r>
            </w:hyperlink>
          </w:p>
        </w:tc>
        <w:tc>
          <w:tcPr>
            <w:tcW w:w="0" w:type="auto"/>
            <w:shd w:val="clear" w:color="auto" w:fill="FFFFFF"/>
            <w:hideMark/>
          </w:tcPr>
          <w:p w14:paraId="3C80FD24"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Outcomes</w:t>
            </w:r>
          </w:p>
        </w:tc>
      </w:tr>
      <w:tr w:rsidR="00FA143E" w:rsidRPr="000C6C92" w14:paraId="4352813C" w14:textId="77777777" w:rsidTr="00FA143E">
        <w:trPr>
          <w:tblCellSpacing w:w="0" w:type="dxa"/>
        </w:trPr>
        <w:tc>
          <w:tcPr>
            <w:tcW w:w="0" w:type="auto"/>
            <w:shd w:val="clear" w:color="auto" w:fill="FFFFFF"/>
            <w:hideMark/>
          </w:tcPr>
          <w:p w14:paraId="23A44499"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7" w:history="1">
              <w:r w:rsidR="00FA143E" w:rsidRPr="000C6C92">
                <w:rPr>
                  <w:rFonts w:ascii="Verdana" w:eastAsia="Times New Roman" w:hAnsi="Verdana" w:cs="Times New Roman"/>
                  <w:color w:val="0000FF"/>
                  <w:sz w:val="17"/>
                  <w:szCs w:val="17"/>
                  <w:u w:val="single"/>
                </w:rPr>
                <w:t>4.06:</w:t>
              </w:r>
            </w:hyperlink>
          </w:p>
        </w:tc>
        <w:tc>
          <w:tcPr>
            <w:tcW w:w="0" w:type="auto"/>
            <w:shd w:val="clear" w:color="auto" w:fill="FFFFFF"/>
            <w:hideMark/>
          </w:tcPr>
          <w:p w14:paraId="6FE87161"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Unpaid Off-Campus Construction and Maintenance Projects</w:t>
            </w:r>
          </w:p>
        </w:tc>
      </w:tr>
      <w:tr w:rsidR="00FA143E" w:rsidRPr="000C6C92" w14:paraId="5218CA6C" w14:textId="77777777" w:rsidTr="00FA143E">
        <w:trPr>
          <w:tblCellSpacing w:w="0" w:type="dxa"/>
        </w:trPr>
        <w:tc>
          <w:tcPr>
            <w:tcW w:w="0" w:type="auto"/>
            <w:shd w:val="clear" w:color="auto" w:fill="FFFFFF"/>
            <w:hideMark/>
          </w:tcPr>
          <w:p w14:paraId="4F34C352"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8" w:history="1">
              <w:r w:rsidR="00FA143E" w:rsidRPr="000C6C92">
                <w:rPr>
                  <w:rFonts w:ascii="Verdana" w:eastAsia="Times New Roman" w:hAnsi="Verdana" w:cs="Times New Roman"/>
                  <w:color w:val="0000FF"/>
                  <w:sz w:val="17"/>
                  <w:szCs w:val="17"/>
                  <w:u w:val="single"/>
                </w:rPr>
                <w:t>4.07:</w:t>
              </w:r>
            </w:hyperlink>
          </w:p>
        </w:tc>
        <w:tc>
          <w:tcPr>
            <w:tcW w:w="0" w:type="auto"/>
            <w:shd w:val="clear" w:color="auto" w:fill="FFFFFF"/>
            <w:hideMark/>
          </w:tcPr>
          <w:p w14:paraId="3636098A"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Teacher Licenses, Requirements for Licensure and Licenses Issued</w:t>
            </w:r>
          </w:p>
        </w:tc>
      </w:tr>
      <w:tr w:rsidR="00FA143E" w:rsidRPr="000C6C92" w14:paraId="7DE41D91" w14:textId="77777777" w:rsidTr="00FA143E">
        <w:trPr>
          <w:tblCellSpacing w:w="0" w:type="dxa"/>
        </w:trPr>
        <w:tc>
          <w:tcPr>
            <w:tcW w:w="0" w:type="auto"/>
            <w:shd w:val="clear" w:color="auto" w:fill="FFFFFF"/>
            <w:hideMark/>
          </w:tcPr>
          <w:p w14:paraId="1C1A8287"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19" w:history="1">
              <w:r w:rsidR="00FA143E" w:rsidRPr="000C6C92">
                <w:rPr>
                  <w:rFonts w:ascii="Verdana" w:eastAsia="Times New Roman" w:hAnsi="Verdana" w:cs="Times New Roman"/>
                  <w:color w:val="0000FF"/>
                  <w:sz w:val="17"/>
                  <w:szCs w:val="17"/>
                  <w:u w:val="single"/>
                </w:rPr>
                <w:t>4.08:</w:t>
              </w:r>
            </w:hyperlink>
          </w:p>
        </w:tc>
        <w:tc>
          <w:tcPr>
            <w:tcW w:w="0" w:type="auto"/>
            <w:shd w:val="clear" w:color="auto" w:fill="FFFFFF"/>
            <w:hideMark/>
          </w:tcPr>
          <w:p w14:paraId="400E4118"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Administrator Licenses and Requirements for Licensure</w:t>
            </w:r>
          </w:p>
        </w:tc>
      </w:tr>
      <w:tr w:rsidR="00FA143E" w:rsidRPr="000C6C92" w14:paraId="6767B72E" w14:textId="77777777" w:rsidTr="00FA143E">
        <w:trPr>
          <w:tblCellSpacing w:w="0" w:type="dxa"/>
        </w:trPr>
        <w:tc>
          <w:tcPr>
            <w:tcW w:w="0" w:type="auto"/>
            <w:shd w:val="clear" w:color="auto" w:fill="FFFFFF"/>
            <w:hideMark/>
          </w:tcPr>
          <w:p w14:paraId="334F3A70"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0" w:history="1">
              <w:r w:rsidR="00FA143E" w:rsidRPr="000C6C92">
                <w:rPr>
                  <w:rFonts w:ascii="Verdana" w:eastAsia="Times New Roman" w:hAnsi="Verdana" w:cs="Times New Roman"/>
                  <w:color w:val="0000FF"/>
                  <w:sz w:val="17"/>
                  <w:szCs w:val="17"/>
                  <w:u w:val="single"/>
                </w:rPr>
                <w:t>4.09:</w:t>
              </w:r>
            </w:hyperlink>
          </w:p>
        </w:tc>
        <w:tc>
          <w:tcPr>
            <w:tcW w:w="0" w:type="auto"/>
            <w:shd w:val="clear" w:color="auto" w:fill="FFFFFF"/>
            <w:hideMark/>
          </w:tcPr>
          <w:p w14:paraId="0181B0C9"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Cooperative Education Coordinator Licenses and Requirements for Licensure</w:t>
            </w:r>
          </w:p>
        </w:tc>
      </w:tr>
      <w:tr w:rsidR="00FA143E" w:rsidRPr="000C6C92" w14:paraId="3D88BDAD" w14:textId="77777777" w:rsidTr="00FA143E">
        <w:trPr>
          <w:tblCellSpacing w:w="0" w:type="dxa"/>
        </w:trPr>
        <w:tc>
          <w:tcPr>
            <w:tcW w:w="0" w:type="auto"/>
            <w:shd w:val="clear" w:color="auto" w:fill="FFFFFF"/>
            <w:hideMark/>
          </w:tcPr>
          <w:p w14:paraId="10EB4757"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1" w:history="1">
              <w:r w:rsidR="00FA143E" w:rsidRPr="000C6C92">
                <w:rPr>
                  <w:rFonts w:ascii="Verdana" w:eastAsia="Times New Roman" w:hAnsi="Verdana" w:cs="Times New Roman"/>
                  <w:color w:val="0000FF"/>
                  <w:sz w:val="17"/>
                  <w:szCs w:val="17"/>
                  <w:u w:val="single"/>
                </w:rPr>
                <w:t>4.10:</w:t>
              </w:r>
            </w:hyperlink>
          </w:p>
        </w:tc>
        <w:tc>
          <w:tcPr>
            <w:tcW w:w="0" w:type="auto"/>
            <w:shd w:val="clear" w:color="auto" w:fill="FFFFFF"/>
            <w:hideMark/>
          </w:tcPr>
          <w:p w14:paraId="2D1C9B90"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Professional Standards</w:t>
            </w:r>
          </w:p>
        </w:tc>
      </w:tr>
      <w:tr w:rsidR="00FA143E" w:rsidRPr="000C6C92" w14:paraId="2FDA96C8" w14:textId="77777777" w:rsidTr="00FA143E">
        <w:trPr>
          <w:tblCellSpacing w:w="0" w:type="dxa"/>
        </w:trPr>
        <w:tc>
          <w:tcPr>
            <w:tcW w:w="0" w:type="auto"/>
            <w:shd w:val="clear" w:color="auto" w:fill="FFFFFF"/>
            <w:hideMark/>
          </w:tcPr>
          <w:p w14:paraId="41E171EF"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2" w:history="1">
              <w:r w:rsidR="00FA143E" w:rsidRPr="000C6C92">
                <w:rPr>
                  <w:rFonts w:ascii="Verdana" w:eastAsia="Times New Roman" w:hAnsi="Verdana" w:cs="Times New Roman"/>
                  <w:color w:val="0000FF"/>
                  <w:sz w:val="17"/>
                  <w:szCs w:val="17"/>
                  <w:u w:val="single"/>
                </w:rPr>
                <w:t>4.11:</w:t>
              </w:r>
            </w:hyperlink>
          </w:p>
        </w:tc>
        <w:tc>
          <w:tcPr>
            <w:tcW w:w="0" w:type="auto"/>
            <w:shd w:val="clear" w:color="auto" w:fill="FFFFFF"/>
            <w:hideMark/>
          </w:tcPr>
          <w:p w14:paraId="00DCC0BC" w14:textId="77777777" w:rsidR="00FA143E" w:rsidRPr="000C6C92" w:rsidRDefault="007E0E75" w:rsidP="00FA143E">
            <w:pPr>
              <w:spacing w:after="0" w:line="240" w:lineRule="auto"/>
              <w:rPr>
                <w:rFonts w:ascii="Verdana" w:eastAsia="Times New Roman" w:hAnsi="Verdana" w:cs="Times New Roman"/>
                <w:color w:val="000000"/>
                <w:sz w:val="17"/>
                <w:szCs w:val="17"/>
              </w:rPr>
            </w:pPr>
            <w:ins w:id="2" w:author="Jain, Marnie (DESE)" w:date="2019-03-13T07:22:00Z">
              <w:r>
                <w:rPr>
                  <w:rFonts w:ascii="Verdana" w:eastAsia="Times New Roman" w:hAnsi="Verdana" w:cs="Times New Roman"/>
                  <w:color w:val="000000"/>
                  <w:sz w:val="17"/>
                  <w:szCs w:val="17"/>
                </w:rPr>
                <w:t xml:space="preserve">Extension of </w:t>
              </w:r>
            </w:ins>
            <w:r w:rsidR="00FA143E" w:rsidRPr="000C6C92">
              <w:rPr>
                <w:rFonts w:ascii="Verdana" w:eastAsia="Times New Roman" w:hAnsi="Verdana" w:cs="Times New Roman"/>
                <w:color w:val="000000"/>
                <w:sz w:val="17"/>
                <w:szCs w:val="17"/>
              </w:rPr>
              <w:t xml:space="preserve">Preliminary Vocational Technical Teacher License </w:t>
            </w:r>
            <w:del w:id="3" w:author="Jain, Marnie (DESE)" w:date="2019-03-13T07:22:00Z">
              <w:r w:rsidR="00FA143E" w:rsidRPr="000C6C92" w:rsidDel="007E0E75">
                <w:rPr>
                  <w:rFonts w:ascii="Verdana" w:eastAsia="Times New Roman" w:hAnsi="Verdana" w:cs="Times New Roman"/>
                  <w:color w:val="000000"/>
                  <w:sz w:val="17"/>
                  <w:szCs w:val="17"/>
                </w:rPr>
                <w:delText>Renewal</w:delText>
              </w:r>
            </w:del>
          </w:p>
        </w:tc>
      </w:tr>
      <w:tr w:rsidR="00FA143E" w:rsidRPr="000C6C92" w14:paraId="006AAE67" w14:textId="77777777" w:rsidTr="00FA143E">
        <w:trPr>
          <w:tblCellSpacing w:w="0" w:type="dxa"/>
        </w:trPr>
        <w:tc>
          <w:tcPr>
            <w:tcW w:w="0" w:type="auto"/>
            <w:shd w:val="clear" w:color="auto" w:fill="FFFFFF"/>
            <w:hideMark/>
          </w:tcPr>
          <w:p w14:paraId="6FD7501F"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3" w:history="1">
              <w:r w:rsidR="00FA143E" w:rsidRPr="000C6C92">
                <w:rPr>
                  <w:rFonts w:ascii="Verdana" w:eastAsia="Times New Roman" w:hAnsi="Verdana" w:cs="Times New Roman"/>
                  <w:color w:val="0000FF"/>
                  <w:sz w:val="17"/>
                  <w:szCs w:val="17"/>
                  <w:u w:val="single"/>
                </w:rPr>
                <w:t>4.12:</w:t>
              </w:r>
            </w:hyperlink>
          </w:p>
        </w:tc>
        <w:tc>
          <w:tcPr>
            <w:tcW w:w="0" w:type="auto"/>
            <w:shd w:val="clear" w:color="auto" w:fill="FFFFFF"/>
            <w:hideMark/>
          </w:tcPr>
          <w:p w14:paraId="322995F5"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Professional Vocational Technical Educator License Renewal and Professional Development</w:t>
            </w:r>
          </w:p>
        </w:tc>
      </w:tr>
      <w:tr w:rsidR="00FA143E" w:rsidRPr="000C6C92" w14:paraId="508516FE" w14:textId="77777777" w:rsidTr="00FA143E">
        <w:trPr>
          <w:tblCellSpacing w:w="0" w:type="dxa"/>
        </w:trPr>
        <w:tc>
          <w:tcPr>
            <w:tcW w:w="0" w:type="auto"/>
            <w:shd w:val="clear" w:color="auto" w:fill="FFFFFF"/>
            <w:hideMark/>
          </w:tcPr>
          <w:p w14:paraId="17B14318"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4" w:history="1">
              <w:r w:rsidR="00FA143E" w:rsidRPr="000C6C92">
                <w:rPr>
                  <w:rFonts w:ascii="Verdana" w:eastAsia="Times New Roman" w:hAnsi="Verdana" w:cs="Times New Roman"/>
                  <w:color w:val="0000FF"/>
                  <w:sz w:val="17"/>
                  <w:szCs w:val="17"/>
                  <w:u w:val="single"/>
                </w:rPr>
                <w:t>4.13:</w:t>
              </w:r>
            </w:hyperlink>
          </w:p>
        </w:tc>
        <w:tc>
          <w:tcPr>
            <w:tcW w:w="0" w:type="auto"/>
            <w:shd w:val="clear" w:color="auto" w:fill="FFFFFF"/>
            <w:hideMark/>
          </w:tcPr>
          <w:p w14:paraId="0667A081"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General Provisions Regarding Educator Licensure</w:t>
            </w:r>
          </w:p>
        </w:tc>
      </w:tr>
      <w:tr w:rsidR="00FA143E" w:rsidRPr="000C6C92" w14:paraId="087EE64C" w14:textId="77777777" w:rsidTr="00FA143E">
        <w:trPr>
          <w:tblCellSpacing w:w="0" w:type="dxa"/>
        </w:trPr>
        <w:tc>
          <w:tcPr>
            <w:tcW w:w="0" w:type="auto"/>
            <w:shd w:val="clear" w:color="auto" w:fill="FFFFFF"/>
            <w:hideMark/>
          </w:tcPr>
          <w:p w14:paraId="1CCFF138"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5" w:history="1">
              <w:r w:rsidR="00FA143E" w:rsidRPr="000C6C92">
                <w:rPr>
                  <w:rFonts w:ascii="Verdana" w:eastAsia="Times New Roman" w:hAnsi="Verdana" w:cs="Times New Roman"/>
                  <w:color w:val="0000FF"/>
                  <w:sz w:val="17"/>
                  <w:szCs w:val="17"/>
                  <w:u w:val="single"/>
                </w:rPr>
                <w:t>4.14:</w:t>
              </w:r>
            </w:hyperlink>
          </w:p>
        </w:tc>
        <w:tc>
          <w:tcPr>
            <w:tcW w:w="0" w:type="auto"/>
            <w:shd w:val="clear" w:color="auto" w:fill="FFFFFF"/>
            <w:hideMark/>
          </w:tcPr>
          <w:p w14:paraId="7065B287"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Certificate of Occupational Proficiency</w:t>
            </w:r>
            <w:ins w:id="4" w:author="Jain, Marnie (DESE)" w:date="2019-03-20T15:11:00Z">
              <w:r w:rsidR="00202577">
                <w:rPr>
                  <w:rFonts w:ascii="Verdana" w:eastAsia="Times New Roman" w:hAnsi="Verdana" w:cs="Times New Roman"/>
                  <w:color w:val="000000"/>
                  <w:sz w:val="17"/>
                  <w:szCs w:val="17"/>
                </w:rPr>
                <w:t xml:space="preserve"> </w:t>
              </w:r>
            </w:ins>
          </w:p>
        </w:tc>
      </w:tr>
      <w:tr w:rsidR="00FA143E" w:rsidRPr="000C6C92" w14:paraId="2DA1E794" w14:textId="77777777" w:rsidTr="00FA143E">
        <w:trPr>
          <w:tblCellSpacing w:w="0" w:type="dxa"/>
        </w:trPr>
        <w:tc>
          <w:tcPr>
            <w:tcW w:w="0" w:type="auto"/>
            <w:shd w:val="clear" w:color="auto" w:fill="FFFFFF"/>
            <w:hideMark/>
          </w:tcPr>
          <w:p w14:paraId="0755B1D4"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6" w:history="1">
              <w:r w:rsidR="00FA143E" w:rsidRPr="000C6C92">
                <w:rPr>
                  <w:rFonts w:ascii="Verdana" w:eastAsia="Times New Roman" w:hAnsi="Verdana" w:cs="Times New Roman"/>
                  <w:color w:val="0000FF"/>
                  <w:sz w:val="17"/>
                  <w:szCs w:val="17"/>
                  <w:u w:val="single"/>
                </w:rPr>
                <w:t>4.15:</w:t>
              </w:r>
            </w:hyperlink>
          </w:p>
        </w:tc>
        <w:tc>
          <w:tcPr>
            <w:tcW w:w="0" w:type="auto"/>
            <w:shd w:val="clear" w:color="auto" w:fill="FFFFFF"/>
            <w:hideMark/>
          </w:tcPr>
          <w:p w14:paraId="7FBBE1B4" w14:textId="77777777" w:rsidR="006F5A0F"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Endorsements</w:t>
            </w:r>
          </w:p>
          <w:p w14:paraId="2720BA90" w14:textId="6BF9B806" w:rsidR="00702F88" w:rsidRPr="000C6C92" w:rsidRDefault="00702F88" w:rsidP="006F5A0F">
            <w:pPr>
              <w:spacing w:after="0" w:line="240" w:lineRule="auto"/>
              <w:rPr>
                <w:rFonts w:ascii="Verdana" w:eastAsia="Times New Roman" w:hAnsi="Verdana" w:cs="Times New Roman"/>
                <w:color w:val="000000"/>
                <w:sz w:val="17"/>
                <w:szCs w:val="17"/>
              </w:rPr>
            </w:pPr>
            <w:ins w:id="5" w:author="Jain, Marnie (DESE)" w:date="2019-03-25T12:51:00Z">
              <w:r>
                <w:rPr>
                  <w:rFonts w:ascii="Verdana" w:eastAsia="Times New Roman" w:hAnsi="Verdana" w:cs="Times New Roman"/>
                  <w:color w:val="000000"/>
                  <w:sz w:val="17"/>
                  <w:szCs w:val="17"/>
                </w:rPr>
                <w:t>4.16</w:t>
              </w:r>
            </w:ins>
            <w:ins w:id="6" w:author="Jain, Marnie (DESE)" w:date="2019-03-25T12:52:00Z">
              <w:r>
                <w:rPr>
                  <w:rFonts w:ascii="Verdana" w:eastAsia="Times New Roman" w:hAnsi="Verdana" w:cs="Times New Roman"/>
                  <w:color w:val="000000"/>
                  <w:sz w:val="17"/>
                  <w:szCs w:val="17"/>
                </w:rPr>
                <w:t>: Pilot Programs</w:t>
              </w:r>
            </w:ins>
          </w:p>
        </w:tc>
      </w:tr>
      <w:tr w:rsidR="00FA143E" w:rsidRPr="000C6C92" w14:paraId="5A04CA5B" w14:textId="77777777" w:rsidTr="00FA143E">
        <w:trPr>
          <w:tblCellSpacing w:w="0" w:type="dxa"/>
        </w:trPr>
        <w:tc>
          <w:tcPr>
            <w:tcW w:w="0" w:type="auto"/>
            <w:gridSpan w:val="2"/>
            <w:shd w:val="clear" w:color="auto" w:fill="FFFFFF"/>
            <w:hideMark/>
          </w:tcPr>
          <w:p w14:paraId="373DD442" w14:textId="77777777" w:rsidR="00FA143E" w:rsidRPr="000C6C92" w:rsidRDefault="008E1A8C" w:rsidP="00FA143E">
            <w:pPr>
              <w:spacing w:after="0" w:line="240" w:lineRule="auto"/>
              <w:rPr>
                <w:rFonts w:ascii="Georgia" w:eastAsia="Times New Roman" w:hAnsi="Georgia" w:cs="Times New Roman"/>
                <w:color w:val="000000"/>
                <w:sz w:val="25"/>
                <w:szCs w:val="25"/>
              </w:rPr>
            </w:pPr>
            <w:hyperlink r:id="rId27" w:history="1">
              <w:r w:rsidR="00FA143E" w:rsidRPr="000C6C92">
                <w:rPr>
                  <w:rFonts w:ascii="Verdana" w:eastAsia="Times New Roman" w:hAnsi="Verdana" w:cs="Times New Roman"/>
                  <w:color w:val="0000FF"/>
                  <w:sz w:val="17"/>
                  <w:szCs w:val="17"/>
                  <w:u w:val="single"/>
                </w:rPr>
                <w:t>View All Sections</w:t>
              </w:r>
            </w:hyperlink>
          </w:p>
        </w:tc>
      </w:tr>
    </w:tbl>
    <w:p w14:paraId="04D3F1DC" w14:textId="77777777" w:rsidR="00FA143E" w:rsidRPr="000C6C92" w:rsidRDefault="00FA143E" w:rsidP="00FA143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 xml:space="preserve">Most recently amended by the Board of Elementary and Secondary Education: </w:t>
      </w:r>
      <w:r w:rsidRPr="00F51854">
        <w:rPr>
          <w:rFonts w:ascii="Verdana" w:eastAsia="Times New Roman" w:hAnsi="Verdana" w:cs="Times New Roman"/>
          <w:color w:val="000000"/>
          <w:sz w:val="17"/>
          <w:szCs w:val="17"/>
        </w:rPr>
        <w:t>June 26, 2018</w:t>
      </w:r>
    </w:p>
    <w:p w14:paraId="51F22E82" w14:textId="77777777" w:rsidR="00FA143E" w:rsidRPr="000C6C92" w:rsidRDefault="008E1A8C" w:rsidP="00FA14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922E22">
          <v:rect id="_x0000_i1025" style="width:0;height:1.5pt" o:hrstd="t" o:hrnoshade="t" o:hr="t" fillcolor="#004386" stroked="f"/>
        </w:pict>
      </w:r>
    </w:p>
    <w:p w14:paraId="52EF03C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4.01: Purpose</w:t>
      </w:r>
    </w:p>
    <w:p w14:paraId="3671896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(1) 603 CMR 4.00 supervises the operation of public vocational technical education programs in the Commonwealth, and governs the operation and approval of secondary and postsecondary vocational technical education programs offered in public school </w:t>
      </w:r>
      <w:r w:rsidRPr="004B04CA">
        <w:rPr>
          <w:rFonts w:ascii="Georgia" w:eastAsia="Times New Roman" w:hAnsi="Georgia" w:cs="Times New Roman"/>
          <w:color w:val="000000"/>
          <w:sz w:val="24"/>
          <w:szCs w:val="24"/>
        </w:rPr>
        <w:lastRenderedPageBreak/>
        <w:t>districts. They govern the licensure of vocational technical educators in public school districts.</w:t>
      </w:r>
    </w:p>
    <w:p w14:paraId="3CB0AAD4" w14:textId="56676CC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i/>
          <w:iCs/>
          <w:color w:val="000000"/>
          <w:sz w:val="24"/>
          <w:szCs w:val="24"/>
        </w:rPr>
        <w:t>Purpose</w:t>
      </w:r>
      <w:ins w:id="7" w:author="Looby, Caitlin R. (DESE)" w:date="2019-04-22T08:54:00Z">
        <w:r w:rsidR="00546DC3">
          <w:rPr>
            <w:rFonts w:ascii="Georgia" w:eastAsia="Times New Roman" w:hAnsi="Georgia" w:cs="Times New Roman"/>
            <w:i/>
            <w:iCs/>
            <w:color w:val="000000"/>
            <w:sz w:val="24"/>
            <w:szCs w:val="24"/>
          </w:rPr>
          <w:t>.</w:t>
        </w:r>
      </w:ins>
      <w:r w:rsidRPr="004B04CA">
        <w:rPr>
          <w:rFonts w:ascii="Georgia" w:eastAsia="Times New Roman" w:hAnsi="Georgia" w:cs="Times New Roman"/>
          <w:color w:val="000000"/>
          <w:sz w:val="24"/>
          <w:szCs w:val="24"/>
        </w:rPr>
        <w:t xml:space="preserve"> The purpose of 603 CMR 4.00 is to </w:t>
      </w:r>
      <w:del w:id="8" w:author="Looby, Caitlin R. (DESE)" w:date="2019-04-22T08:54:00Z">
        <w:r w:rsidRPr="004B04CA" w:rsidDel="00546DC3">
          <w:rPr>
            <w:rFonts w:ascii="Georgia" w:eastAsia="Times New Roman" w:hAnsi="Georgia" w:cs="Times New Roman"/>
            <w:color w:val="000000"/>
            <w:sz w:val="24"/>
            <w:szCs w:val="24"/>
          </w:rPr>
          <w:delText xml:space="preserve">ensure </w:delText>
        </w:r>
      </w:del>
      <w:ins w:id="9" w:author="Looby, Caitlin R. (DESE)" w:date="2019-04-22T08:54:00Z">
        <w:r w:rsidR="00546DC3">
          <w:rPr>
            <w:rFonts w:ascii="Georgia" w:eastAsia="Times New Roman" w:hAnsi="Georgia" w:cs="Times New Roman"/>
            <w:color w:val="000000"/>
            <w:sz w:val="24"/>
            <w:szCs w:val="24"/>
          </w:rPr>
          <w:t>promote, for</w:t>
        </w:r>
        <w:r w:rsidR="00546DC3" w:rsidRPr="004B04CA">
          <w:rPr>
            <w:rFonts w:ascii="Georgia" w:eastAsia="Times New Roman" w:hAnsi="Georgia" w:cs="Times New Roman"/>
            <w:color w:val="000000"/>
            <w:sz w:val="24"/>
            <w:szCs w:val="24"/>
          </w:rPr>
          <w:t xml:space="preserve"> </w:t>
        </w:r>
      </w:ins>
      <w:del w:id="10" w:author="Looby, Caitlin R. (DESE)" w:date="2019-04-22T08:54:00Z">
        <w:r w:rsidRPr="004B04CA" w:rsidDel="00546DC3">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all vocational technical education programs</w:t>
      </w:r>
      <w:ins w:id="11" w:author="Looby, Caitlin R. (DESE)" w:date="2019-04-22T08:54: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12" w:author="Looby, Caitlin R. (DESE)" w:date="2019-04-22T08:54:00Z">
        <w:r w:rsidRPr="004B04CA" w:rsidDel="00546DC3">
          <w:rPr>
            <w:rFonts w:ascii="Georgia" w:eastAsia="Times New Roman" w:hAnsi="Georgia" w:cs="Times New Roman"/>
            <w:color w:val="000000"/>
            <w:sz w:val="24"/>
            <w:szCs w:val="24"/>
          </w:rPr>
          <w:delText xml:space="preserve">are of </w:delText>
        </w:r>
      </w:del>
      <w:r w:rsidRPr="004B04CA">
        <w:rPr>
          <w:rFonts w:ascii="Georgia" w:eastAsia="Times New Roman" w:hAnsi="Georgia" w:cs="Times New Roman"/>
          <w:color w:val="000000"/>
          <w:sz w:val="24"/>
          <w:szCs w:val="24"/>
        </w:rPr>
        <w:t>the scope and quality necessary to provide students with the knowledge and skills needed to compete in a dynamic, global workplace and in postsecondary education including registered apprenticeship programs.</w:t>
      </w:r>
    </w:p>
    <w:p w14:paraId="60965743"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4.02: Definitions</w:t>
      </w:r>
    </w:p>
    <w:p w14:paraId="029E93CA"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Administrator Performance Assessment:</w:t>
      </w:r>
      <w:r w:rsidRPr="004B04CA">
        <w:rPr>
          <w:rFonts w:ascii="Georgia" w:eastAsia="Times New Roman" w:hAnsi="Georgia"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14:paraId="189855D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Board:</w:t>
      </w:r>
      <w:r w:rsidRPr="004B04CA">
        <w:rPr>
          <w:rFonts w:ascii="Georgia" w:eastAsia="Times New Roman" w:hAnsi="Georgia" w:cs="Times New Roman"/>
          <w:color w:val="000000"/>
          <w:sz w:val="24"/>
          <w:szCs w:val="24"/>
        </w:rPr>
        <w:t> The Massachusetts Board of Elementary and Secondary Education.</w:t>
      </w:r>
    </w:p>
    <w:p w14:paraId="27211DED"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Bilingual Education:</w:t>
      </w:r>
      <w:r w:rsidRPr="004B04CA">
        <w:rPr>
          <w:rFonts w:ascii="Georgia" w:eastAsia="Times New Roman" w:hAnsi="Georgia" w:cs="Times New Roman"/>
          <w:color w:val="000000"/>
          <w:sz w:val="24"/>
          <w:szCs w:val="24"/>
        </w:rPr>
        <w:t> An educational program that involves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w:t>
      </w:r>
    </w:p>
    <w:p w14:paraId="3C85E643"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Education Program:</w:t>
      </w:r>
      <w:r w:rsidRPr="004B04CA">
        <w:rPr>
          <w:rFonts w:ascii="Georgia" w:eastAsia="Times New Roman" w:hAnsi="Georgia" w:cs="Times New Roman"/>
          <w:color w:val="000000"/>
          <w:sz w:val="24"/>
          <w:szCs w:val="24"/>
        </w:rPr>
        <w:t> 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w:t>
      </w:r>
      <w:ins w:id="13" w:author="Looby, Caitlin R. (DESE)" w:date="2019-04-22T08:55:00Z">
        <w:r w:rsidR="00546DC3">
          <w:rPr>
            <w:rFonts w:ascii="Georgia" w:eastAsia="Times New Roman" w:hAnsi="Georgia" w:cs="Times New Roman"/>
            <w:color w:val="000000"/>
            <w:sz w:val="24"/>
            <w:szCs w:val="24"/>
          </w:rPr>
          <w:t xml:space="preserve">, as amended by the </w:t>
        </w:r>
        <w:r w:rsidR="00546DC3" w:rsidRPr="00825953">
          <w:rPr>
            <w:rFonts w:ascii="Georgia" w:eastAsia="Times New Roman" w:hAnsi="Georgia" w:cs="Times New Roman"/>
            <w:color w:val="000000"/>
            <w:sz w:val="24"/>
            <w:szCs w:val="24"/>
          </w:rPr>
          <w:t>Strengthening Career and Technical Education for the 21st Century Act</w:t>
        </w:r>
      </w:ins>
      <w:ins w:id="14" w:author="Looby, Caitlin R. (DESE)" w:date="2019-04-22T10:24:00Z">
        <w:r w:rsidR="00A50D24">
          <w:rPr>
            <w:rFonts w:ascii="Georgia" w:eastAsia="Times New Roman" w:hAnsi="Georgia" w:cs="Times New Roman"/>
            <w:color w:val="000000"/>
            <w:sz w:val="24"/>
            <w:szCs w:val="24"/>
          </w:rPr>
          <w:t xml:space="preserve"> and its implementing regulations</w:t>
        </w:r>
      </w:ins>
      <w:r w:rsidRPr="004B04CA">
        <w:rPr>
          <w:rFonts w:ascii="Georgia" w:eastAsia="Times New Roman" w:hAnsi="Georgia" w:cs="Times New Roman"/>
          <w:color w:val="000000"/>
          <w:sz w:val="24"/>
          <w:szCs w:val="24"/>
        </w:rPr>
        <w:t>; and any other programs that may be designated by the Commissioner.</w:t>
      </w:r>
    </w:p>
    <w:p w14:paraId="77DF7805"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Subjects:</w:t>
      </w:r>
      <w:r w:rsidRPr="004B04CA">
        <w:rPr>
          <w:rFonts w:ascii="Georgia" w:eastAsia="Times New Roman" w:hAnsi="Georgia" w:cs="Times New Roman"/>
          <w:color w:val="000000"/>
          <w:sz w:val="24"/>
          <w:szCs w:val="24"/>
        </w:rPr>
        <w:t> For purposes of Sheltered English Immersion, such subjects shall include automotive technology, carpentry, culinary arts, engineering, exploratory, masonry, information technology, and any other subjects listed by the Department in guidance.</w:t>
      </w:r>
    </w:p>
    <w:p w14:paraId="530C564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Teacher:</w:t>
      </w:r>
      <w:r w:rsidRPr="004B04CA">
        <w:rPr>
          <w:rFonts w:ascii="Georgia" w:eastAsia="Times New Roman" w:hAnsi="Georgia" w:cs="Times New Roman"/>
          <w:color w:val="000000"/>
          <w:sz w:val="24"/>
          <w:szCs w:val="24"/>
        </w:rPr>
        <w:t> For purposes of Sheltered English Immersion, a teacher of a career vocational technical subject in a career vocational technical education program at the secondary level.</w:t>
      </w:r>
    </w:p>
    <w:p w14:paraId="19BA20CD" w14:textId="58C57AD7" w:rsidR="007822DE" w:rsidRDefault="00FA143E" w:rsidP="007822DE">
      <w:pPr>
        <w:rPr>
          <w:rFonts w:ascii="Georgia" w:hAnsi="Georgia"/>
          <w:color w:val="000000"/>
          <w:sz w:val="24"/>
          <w:szCs w:val="24"/>
        </w:rPr>
      </w:pPr>
      <w:r w:rsidRPr="004B04CA">
        <w:rPr>
          <w:rFonts w:ascii="Georgia" w:eastAsia="Times New Roman" w:hAnsi="Georgia" w:cs="Times New Roman"/>
          <w:b/>
          <w:bCs/>
          <w:color w:val="000000"/>
          <w:sz w:val="24"/>
          <w:szCs w:val="24"/>
        </w:rPr>
        <w:t>Certificate of Occupational Proficiency:</w:t>
      </w:r>
      <w:r w:rsidRPr="004B04CA">
        <w:rPr>
          <w:rFonts w:ascii="Georgia" w:eastAsia="Times New Roman" w:hAnsi="Georgia" w:cs="Times New Roman"/>
          <w:color w:val="000000"/>
          <w:sz w:val="24"/>
          <w:szCs w:val="24"/>
        </w:rPr>
        <w:t> The Certificate issued pursuant to M.G.L. c. 69, § 1D (iii).</w:t>
      </w:r>
      <w:ins w:id="15" w:author="Looby, Caitlin R. (DESE)" w:date="2019-09-10T10:54:00Z">
        <w:r w:rsidR="007822DE">
          <w:rPr>
            <w:rFonts w:ascii="Georgia" w:eastAsia="Times New Roman" w:hAnsi="Georgia" w:cs="Times New Roman"/>
            <w:color w:val="000000"/>
            <w:sz w:val="24"/>
            <w:szCs w:val="24"/>
          </w:rPr>
          <w:t xml:space="preserve"> </w:t>
        </w:r>
        <w:r w:rsidR="007822DE">
          <w:rPr>
            <w:rFonts w:ascii="Georgia" w:hAnsi="Georgia"/>
            <w:color w:val="000000"/>
            <w:sz w:val="24"/>
            <w:szCs w:val="24"/>
          </w:rPr>
          <w:t>The Certificate of Occupational Proficiency shall include a determination that the recipient has demonstrated mastery of a core set of skills, competencies and knowledge in a particular trade or professional skill area set by established industry standards.</w:t>
        </w:r>
      </w:ins>
    </w:p>
    <w:p w14:paraId="5459FB78" w14:textId="77777777" w:rsidR="006F1906" w:rsidRPr="00B40849" w:rsidRDefault="006F1906" w:rsidP="006F1906">
      <w:pPr>
        <w:rPr>
          <w:ins w:id="16" w:author="Looby, Caitlin R. (DESE)" w:date="2019-11-08T14:22:00Z"/>
          <w:rFonts w:ascii="Georgia" w:hAnsi="Georgia"/>
          <w:sz w:val="24"/>
          <w:szCs w:val="24"/>
        </w:rPr>
      </w:pPr>
      <w:ins w:id="17" w:author="Looby, Caitlin R. (DESE)" w:date="2019-11-08T14:22:00Z">
        <w:r w:rsidRPr="00B40849">
          <w:rPr>
            <w:rFonts w:ascii="Georgia" w:hAnsi="Georgia"/>
            <w:b/>
            <w:sz w:val="24"/>
            <w:szCs w:val="24"/>
          </w:rPr>
          <w:t>Chapter 74 Vocational Exploratory Program</w:t>
        </w:r>
        <w:r w:rsidRPr="00B40849">
          <w:rPr>
            <w:rFonts w:ascii="Georgia" w:hAnsi="Georgia"/>
            <w:sz w:val="24"/>
            <w:szCs w:val="24"/>
          </w:rPr>
          <w:t xml:space="preserve">: </w:t>
        </w:r>
        <w:r>
          <w:rPr>
            <w:rFonts w:ascii="Georgia" w:hAnsi="Georgia"/>
            <w:sz w:val="24"/>
            <w:szCs w:val="24"/>
          </w:rPr>
          <w:t>A program approved by the Commissioner that provides students an opportunity to explore programs approved pursuant to M.G.L. c. 74. </w:t>
        </w:r>
      </w:ins>
    </w:p>
    <w:p w14:paraId="7B8C670B" w14:textId="77777777" w:rsidR="006F1906" w:rsidRDefault="006F1906" w:rsidP="007822DE">
      <w:pPr>
        <w:rPr>
          <w:ins w:id="18" w:author="Looby, Caitlin R. (DESE)" w:date="2019-11-08T14:22:00Z"/>
          <w:rFonts w:ascii="Georgia" w:eastAsia="Times New Roman" w:hAnsi="Georgia" w:cs="Times New Roman"/>
          <w:b/>
          <w:bCs/>
          <w:color w:val="000000"/>
          <w:sz w:val="24"/>
          <w:szCs w:val="24"/>
        </w:rPr>
      </w:pPr>
    </w:p>
    <w:p w14:paraId="03E8D651" w14:textId="64E68BC1" w:rsidR="00FA143E" w:rsidRPr="007822DE" w:rsidRDefault="00FA143E" w:rsidP="007822DE">
      <w:pPr>
        <w:rPr>
          <w:rFonts w:ascii="Georgia" w:hAnsi="Georgia"/>
          <w:color w:val="000000"/>
          <w:sz w:val="24"/>
          <w:szCs w:val="24"/>
        </w:rPr>
      </w:pPr>
      <w:r w:rsidRPr="004B04CA">
        <w:rPr>
          <w:rFonts w:ascii="Georgia" w:eastAsia="Times New Roman" w:hAnsi="Georgia" w:cs="Times New Roman"/>
          <w:b/>
          <w:bCs/>
          <w:color w:val="000000"/>
          <w:sz w:val="24"/>
          <w:szCs w:val="24"/>
        </w:rPr>
        <w:t>Commissioner:</w:t>
      </w:r>
      <w:r w:rsidRPr="004B04CA">
        <w:rPr>
          <w:rFonts w:ascii="Georgia" w:eastAsia="Times New Roman" w:hAnsi="Georgia" w:cs="Times New Roman"/>
          <w:color w:val="000000"/>
          <w:sz w:val="24"/>
          <w:szCs w:val="24"/>
        </w:rPr>
        <w:t> The Massachusetts Commissioner of Elementary and Secondary Education or his/her designee.</w:t>
      </w:r>
    </w:p>
    <w:p w14:paraId="1672A709"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19" w:name="_Hlk13047080"/>
      <w:bookmarkStart w:id="20" w:name="_Hlk7090525"/>
      <w:r w:rsidRPr="004B04CA">
        <w:rPr>
          <w:rFonts w:ascii="Georgia" w:eastAsia="Times New Roman" w:hAnsi="Georgia" w:cs="Times New Roman"/>
          <w:b/>
          <w:bCs/>
          <w:color w:val="000000"/>
          <w:sz w:val="24"/>
          <w:szCs w:val="24"/>
        </w:rPr>
        <w:t>Communication and Literacy Skills Test</w:t>
      </w:r>
      <w:bookmarkEnd w:id="19"/>
      <w:r w:rsidRPr="004B04CA">
        <w:rPr>
          <w:rFonts w:ascii="Georgia" w:eastAsia="Times New Roman" w:hAnsi="Georgia" w:cs="Times New Roman"/>
          <w:b/>
          <w:bCs/>
          <w:color w:val="000000"/>
          <w:sz w:val="24"/>
          <w:szCs w:val="24"/>
        </w:rPr>
        <w:t>:</w:t>
      </w:r>
      <w:r w:rsidRPr="004B04CA">
        <w:rPr>
          <w:rFonts w:ascii="Georgia" w:eastAsia="Times New Roman" w:hAnsi="Georgia" w:cs="Times New Roman"/>
          <w:color w:val="000000"/>
          <w:sz w:val="24"/>
          <w:szCs w:val="24"/>
        </w:rPr>
        <w:t> The test of communication and literacy skills required pursuant to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and 603 CMR 4.08 and approved by the Board.</w:t>
      </w:r>
    </w:p>
    <w:p w14:paraId="477ED44B" w14:textId="1097EF65" w:rsidR="008F343C" w:rsidRPr="00983AC6" w:rsidRDefault="008F343C" w:rsidP="00FA143E">
      <w:pPr>
        <w:shd w:val="clear" w:color="auto" w:fill="FFFFFF"/>
        <w:spacing w:before="100" w:beforeAutospacing="1" w:after="100" w:afterAutospacing="1" w:line="240" w:lineRule="auto"/>
        <w:rPr>
          <w:ins w:id="21" w:author="Jain, Marnie (DESE)" w:date="2019-04-25T12:07:00Z"/>
          <w:rFonts w:ascii="Georgia" w:eastAsia="Times New Roman" w:hAnsi="Georgia" w:cs="Times New Roman"/>
          <w:b/>
          <w:bCs/>
          <w:color w:val="000000"/>
          <w:sz w:val="24"/>
          <w:szCs w:val="24"/>
        </w:rPr>
      </w:pPr>
      <w:bookmarkStart w:id="22" w:name="_Hlk7090342"/>
      <w:ins w:id="23" w:author="Jain, Marnie (DESE)" w:date="2019-04-25T12:07:00Z">
        <w:r w:rsidRPr="00983AC6">
          <w:rPr>
            <w:rFonts w:ascii="Georgia" w:eastAsia="Times New Roman" w:hAnsi="Georgia" w:cs="Times New Roman"/>
            <w:b/>
            <w:bCs/>
            <w:color w:val="000000"/>
            <w:sz w:val="24"/>
            <w:szCs w:val="24"/>
          </w:rPr>
          <w:t xml:space="preserve">Cooperative Education: </w:t>
        </w:r>
      </w:ins>
      <w:ins w:id="24" w:author="Jain, Marnie (DESE)" w:date="2019-06-25T08:35:00Z">
        <w:r w:rsidR="005C1C8C">
          <w:rPr>
            <w:rFonts w:ascii="Georgia" w:hAnsi="Georgia"/>
            <w:sz w:val="24"/>
            <w:szCs w:val="24"/>
          </w:rPr>
          <w:t>A vocational technical education program for students enrolled in programs</w:t>
        </w:r>
      </w:ins>
      <w:ins w:id="25" w:author="Looby, Caitlin R. (DESE)" w:date="2019-11-07T14:52:00Z">
        <w:r w:rsidR="00444E8C">
          <w:rPr>
            <w:rFonts w:ascii="Georgia" w:hAnsi="Georgia"/>
            <w:sz w:val="24"/>
            <w:szCs w:val="24"/>
          </w:rPr>
          <w:t xml:space="preserve"> approved pursuant to M.G.L. c. 74</w:t>
        </w:r>
      </w:ins>
      <w:ins w:id="26" w:author="Jain, Marnie (DESE)" w:date="2019-06-25T08:35:00Z">
        <w:r w:rsidR="005C1C8C">
          <w:rPr>
            <w:rFonts w:ascii="Georgia" w:hAnsi="Georgia"/>
            <w:sz w:val="24"/>
            <w:szCs w:val="24"/>
          </w:rPr>
          <w:t xml:space="preserve"> that alternates study </w:t>
        </w:r>
        <w:r w:rsidR="005C1C8C" w:rsidRPr="00810982">
          <w:rPr>
            <w:rFonts w:ascii="Georgia" w:hAnsi="Georgia"/>
            <w:sz w:val="24"/>
            <w:szCs w:val="24"/>
          </w:rPr>
          <w:t>in school with a work-based learning opportunity in a related occupational field</w:t>
        </w:r>
        <w:r w:rsidR="005C1C8C" w:rsidRPr="00810982">
          <w:rPr>
            <w:rFonts w:ascii="Georgia" w:hAnsi="Georgia" w:cs="Arial"/>
            <w:sz w:val="24"/>
            <w:szCs w:val="24"/>
          </w:rPr>
          <w:t>.</w:t>
        </w:r>
      </w:ins>
      <w:ins w:id="27" w:author="Jain, Marnie (DESE)" w:date="2019-04-25T12:15:00Z">
        <w:r w:rsidRPr="00810982">
          <w:rPr>
            <w:rFonts w:ascii="Georgia" w:hAnsi="Georgia" w:cs="Arial"/>
            <w:sz w:val="24"/>
            <w:szCs w:val="24"/>
          </w:rPr>
          <w:t xml:space="preserve">  </w:t>
        </w:r>
      </w:ins>
    </w:p>
    <w:bookmarkEnd w:id="22"/>
    <w:p w14:paraId="67A31AC9"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Department:</w:t>
      </w:r>
      <w:r w:rsidRPr="004B04CA">
        <w:rPr>
          <w:rFonts w:ascii="Georgia" w:eastAsia="Times New Roman" w:hAnsi="Georgia" w:cs="Times New Roman"/>
          <w:color w:val="000000"/>
          <w:sz w:val="24"/>
          <w:szCs w:val="24"/>
        </w:rPr>
        <w:t> The Massachusetts Department of Elementary and Secondary Education.</w:t>
      </w:r>
    </w:p>
    <w:p w14:paraId="77476D2E" w14:textId="30521DF3" w:rsidR="00FA143E" w:rsidRDefault="00FA143E" w:rsidP="00FA143E">
      <w:pPr>
        <w:shd w:val="clear" w:color="auto" w:fill="FFFFFF"/>
        <w:spacing w:before="100" w:beforeAutospacing="1" w:after="100" w:afterAutospacing="1" w:line="240" w:lineRule="auto"/>
        <w:rPr>
          <w:ins w:id="28" w:author="Jain, Marnie (DESE)" w:date="2019-06-12T09:04:00Z"/>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District of residence:</w:t>
      </w:r>
      <w:r w:rsidRPr="004B04CA">
        <w:rPr>
          <w:rFonts w:ascii="Georgia" w:eastAsia="Times New Roman" w:hAnsi="Georgia" w:cs="Times New Roman"/>
          <w:color w:val="000000"/>
          <w:sz w:val="24"/>
          <w:szCs w:val="24"/>
        </w:rPr>
        <w:t> The school district of the city or town where a student resides.</w:t>
      </w:r>
    </w:p>
    <w:p w14:paraId="0A346797" w14:textId="4ED5F593"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Inactive Vocational Technical Educator License:</w:t>
      </w:r>
      <w:r w:rsidRPr="004B04CA">
        <w:rPr>
          <w:rFonts w:ascii="Georgia" w:eastAsia="Times New Roman" w:hAnsi="Georgia" w:cs="Times New Roman"/>
          <w:color w:val="000000"/>
          <w:sz w:val="24"/>
          <w:szCs w:val="24"/>
        </w:rPr>
        <w:t xml:space="preserve"> A </w:t>
      </w:r>
      <w:ins w:id="29" w:author="Looby, Caitlin R. (DESE)" w:date="2019-08-30T14:27:00Z">
        <w:r w:rsidR="00FB241F">
          <w:rPr>
            <w:rFonts w:ascii="Georgia" w:eastAsia="Times New Roman" w:hAnsi="Georgia" w:cs="Times New Roman"/>
            <w:color w:val="000000"/>
            <w:sz w:val="24"/>
            <w:szCs w:val="24"/>
          </w:rPr>
          <w:t xml:space="preserve">professional </w:t>
        </w:r>
      </w:ins>
      <w:r w:rsidRPr="004B04CA">
        <w:rPr>
          <w:rFonts w:ascii="Georgia" w:eastAsia="Times New Roman" w:hAnsi="Georgia" w:cs="Times New Roman"/>
          <w:color w:val="000000"/>
          <w:sz w:val="24"/>
          <w:szCs w:val="24"/>
        </w:rPr>
        <w:t>vocational technical educator license that is not renewed within the five-year validity period. A license that is not renewed is deemed inactive for five years.</w:t>
      </w:r>
    </w:p>
    <w:bookmarkEnd w:id="20"/>
    <w:p w14:paraId="1776B24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Individual Professional Development Plan:</w:t>
      </w:r>
      <w:r w:rsidRPr="004B04CA">
        <w:rPr>
          <w:rFonts w:ascii="Georgia" w:eastAsia="Times New Roman" w:hAnsi="Georgia" w:cs="Times New Roman"/>
          <w:color w:val="000000"/>
          <w:sz w:val="24"/>
          <w:szCs w:val="24"/>
        </w:rPr>
        <w:t> A five-year plan developed by an educator that outlines the professional development activities for the renewal of the vocational technical educator's professional license(s).</w:t>
      </w:r>
    </w:p>
    <w:p w14:paraId="3FA2C80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Induction Program:</w:t>
      </w:r>
      <w:r w:rsidRPr="004B04CA">
        <w:rPr>
          <w:rFonts w:ascii="Georgia" w:eastAsia="Times New Roman" w:hAnsi="Georgia"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14:paraId="62E18EA3"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Initial Vocational Technical Educator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14:paraId="0229DCF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Internship:</w:t>
      </w:r>
      <w:r w:rsidRPr="004B04CA">
        <w:rPr>
          <w:rFonts w:ascii="Georgia" w:eastAsia="Times New Roman" w:hAnsi="Georgia"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14:paraId="1B0F53E4" w14:textId="736DA3C0"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Invalid Vocational Technical Educator License:</w:t>
      </w:r>
      <w:r w:rsidRPr="004B04CA">
        <w:rPr>
          <w:rFonts w:ascii="Georgia" w:eastAsia="Times New Roman" w:hAnsi="Georgia" w:cs="Times New Roman"/>
          <w:color w:val="000000"/>
          <w:sz w:val="24"/>
          <w:szCs w:val="24"/>
        </w:rPr>
        <w:t xml:space="preserve"> A </w:t>
      </w:r>
      <w:ins w:id="30" w:author="Looby, Caitlin R. (DESE)" w:date="2019-08-30T14:28:00Z">
        <w:r w:rsidR="00FB241F">
          <w:rPr>
            <w:rFonts w:ascii="Georgia" w:eastAsia="Times New Roman" w:hAnsi="Georgia" w:cs="Times New Roman"/>
            <w:color w:val="000000"/>
            <w:sz w:val="24"/>
            <w:szCs w:val="24"/>
          </w:rPr>
          <w:t xml:space="preserve">professional </w:t>
        </w:r>
      </w:ins>
      <w:r w:rsidRPr="004B04CA">
        <w:rPr>
          <w:rFonts w:ascii="Georgia" w:eastAsia="Times New Roman" w:hAnsi="Georgia" w:cs="Times New Roman"/>
          <w:color w:val="000000"/>
          <w:sz w:val="24"/>
          <w:szCs w:val="24"/>
        </w:rPr>
        <w:t>vocational technical educator license that is not renewed within the five-year validity period and that is not renewed within the five-year inactive period.</w:t>
      </w:r>
    </w:p>
    <w:p w14:paraId="361208F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Mentor:</w:t>
      </w:r>
      <w:r w:rsidRPr="004B04CA">
        <w:rPr>
          <w:rFonts w:ascii="Georgia" w:eastAsia="Times New Roman" w:hAnsi="Georgia" w:cs="Times New Roman"/>
          <w:color w:val="000000"/>
          <w:sz w:val="24"/>
          <w:szCs w:val="24"/>
        </w:rPr>
        <w:t> An educator who has at least three full years of experience under an Initial or Professional license under 603 CMR 4.00 or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xml:space="preserve"> and who has been trained to assist a beginning educator in the same professional role with his or her professional responsibilities and general school district </w:t>
      </w:r>
      <w:r w:rsidRPr="004B04CA">
        <w:rPr>
          <w:rFonts w:ascii="Georgia" w:eastAsia="Times New Roman" w:hAnsi="Georgia" w:cs="Times New Roman"/>
          <w:color w:val="000000"/>
          <w:sz w:val="24"/>
          <w:szCs w:val="24"/>
        </w:rPr>
        <w:lastRenderedPageBreak/>
        <w:t>procedures. In addition, a mentor may assist an experienced educator who is new to a school, subject area, or grade level. A mentor may also assist an educator who is participating in a performance assessment or a district-based program for licensure.</w:t>
      </w:r>
    </w:p>
    <w:p w14:paraId="6CEF43A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National Occupational Program Approval Standards:</w:t>
      </w:r>
      <w:r w:rsidRPr="004B04CA">
        <w:rPr>
          <w:rFonts w:ascii="Georgia" w:eastAsia="Times New Roman" w:hAnsi="Georgia"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14:paraId="32040A0F"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Non-resident student:</w:t>
      </w:r>
      <w:r w:rsidRPr="004B04CA">
        <w:rPr>
          <w:rFonts w:ascii="Georgia" w:eastAsia="Times New Roman" w:hAnsi="Georgia" w:cs="Times New Roman"/>
          <w:color w:val="000000"/>
          <w:sz w:val="24"/>
          <w:szCs w:val="24"/>
        </w:rPr>
        <w:t> A student who has been, or seeks to be, admitted to a Chapter 74-approved program outside of her/his district of residence.</w:t>
      </w:r>
    </w:p>
    <w:p w14:paraId="60029C91" w14:textId="77777777" w:rsidR="00B90644" w:rsidRPr="004B04CA" w:rsidRDefault="00FA143E" w:rsidP="00FA143E">
      <w:pPr>
        <w:shd w:val="clear" w:color="auto" w:fill="FFFFFF"/>
        <w:spacing w:before="100" w:beforeAutospacing="1" w:after="100" w:afterAutospacing="1" w:line="240" w:lineRule="auto"/>
        <w:rPr>
          <w:ins w:id="31" w:author="Jain, Marnie (DESE)" w:date="2018-08-13T11:05:00Z"/>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Occupational Clusters:</w:t>
      </w:r>
      <w:r w:rsidRPr="004B04CA">
        <w:rPr>
          <w:rFonts w:ascii="Georgia" w:eastAsia="Times New Roman" w:hAnsi="Georgia" w:cs="Times New Roman"/>
          <w:color w:val="000000"/>
          <w:sz w:val="24"/>
          <w:szCs w:val="24"/>
        </w:rPr>
        <w:t> A group of vocational technical education programs that share certain common skills.</w:t>
      </w:r>
    </w:p>
    <w:p w14:paraId="5F3D4C94" w14:textId="721FDC5C" w:rsidR="008B01DB" w:rsidRPr="004B04CA" w:rsidRDefault="00B90644" w:rsidP="00CF4ED8">
      <w:pPr>
        <w:spacing w:before="100" w:beforeAutospacing="1" w:after="100" w:afterAutospacing="1" w:line="240" w:lineRule="auto"/>
        <w:rPr>
          <w:ins w:id="32" w:author="Jain, Marnie (DESE)" w:date="2019-03-05T10:44:00Z"/>
          <w:rFonts w:ascii="Georgia" w:eastAsia="Times New Roman" w:hAnsi="Georgia" w:cs="Times New Roman"/>
          <w:bCs/>
          <w:sz w:val="24"/>
          <w:szCs w:val="24"/>
        </w:rPr>
      </w:pPr>
      <w:ins w:id="33" w:author="Jain, Marnie (DESE)" w:date="2018-08-13T11:05:00Z">
        <w:r w:rsidRPr="004B04CA">
          <w:rPr>
            <w:rFonts w:ascii="Georgia" w:eastAsia="Times New Roman" w:hAnsi="Georgia"/>
            <w:b/>
            <w:bCs/>
            <w:sz w:val="24"/>
            <w:szCs w:val="24"/>
          </w:rPr>
          <w:t xml:space="preserve">Pilot Vocational Technical Education Program: </w:t>
        </w:r>
        <w:r w:rsidRPr="004B04CA">
          <w:rPr>
            <w:rFonts w:ascii="Georgia" w:eastAsia="Times New Roman" w:hAnsi="Georgia"/>
            <w:bCs/>
            <w:sz w:val="24"/>
            <w:szCs w:val="24"/>
          </w:rPr>
          <w:t xml:space="preserve">A program approved by the </w:t>
        </w:r>
      </w:ins>
      <w:ins w:id="34" w:author="Jain, Marnie (DESE)" w:date="2019-03-06T10:49:00Z">
        <w:r w:rsidR="00C705A5" w:rsidRPr="004B04CA">
          <w:rPr>
            <w:rFonts w:ascii="Georgia" w:eastAsia="Times New Roman" w:hAnsi="Georgia"/>
            <w:bCs/>
            <w:sz w:val="24"/>
            <w:szCs w:val="24"/>
          </w:rPr>
          <w:t>C</w:t>
        </w:r>
      </w:ins>
      <w:ins w:id="35" w:author="Jain, Marnie (DESE)" w:date="2018-08-13T11:05:00Z">
        <w:r w:rsidRPr="004B04CA">
          <w:rPr>
            <w:rFonts w:ascii="Georgia" w:eastAsia="Times New Roman" w:hAnsi="Georgia"/>
            <w:bCs/>
            <w:sz w:val="24"/>
            <w:szCs w:val="24"/>
          </w:rPr>
          <w:t xml:space="preserve">ommissioner </w:t>
        </w:r>
        <w:r w:rsidRPr="004B04CA">
          <w:rPr>
            <w:rFonts w:ascii="Georgia" w:eastAsia="Times New Roman" w:hAnsi="Georgia"/>
            <w:sz w:val="24"/>
            <w:szCs w:val="24"/>
          </w:rPr>
          <w:t xml:space="preserve">for the purpose of determining the feasibility of establishing </w:t>
        </w:r>
      </w:ins>
      <w:ins w:id="36" w:author="Jain, Marnie (DESE)" w:date="2019-04-17T12:18:00Z">
        <w:r w:rsidR="00E26864">
          <w:rPr>
            <w:rFonts w:ascii="Georgia" w:eastAsia="Times New Roman" w:hAnsi="Georgia"/>
            <w:sz w:val="24"/>
            <w:szCs w:val="24"/>
          </w:rPr>
          <w:t xml:space="preserve">a </w:t>
        </w:r>
      </w:ins>
      <w:ins w:id="37" w:author="Jain, Marnie (DESE)" w:date="2018-08-13T11:05:00Z">
        <w:r w:rsidRPr="004B04CA">
          <w:rPr>
            <w:rFonts w:ascii="Georgia" w:eastAsia="Times New Roman" w:hAnsi="Georgia"/>
            <w:sz w:val="24"/>
            <w:szCs w:val="24"/>
          </w:rPr>
          <w:t>new vocational technical education program under</w:t>
        </w:r>
        <w:del w:id="38" w:author="Looby, Caitlin R. (DESE)" w:date="2019-09-06T10:05:00Z">
          <w:r w:rsidRPr="004B04CA" w:rsidDel="00824785">
            <w:rPr>
              <w:rFonts w:ascii="Georgia" w:eastAsia="Times New Roman" w:hAnsi="Georgia"/>
              <w:sz w:val="24"/>
              <w:szCs w:val="24"/>
            </w:rPr>
            <w:delText xml:space="preserve"> </w:delText>
          </w:r>
        </w:del>
      </w:ins>
      <w:ins w:id="39" w:author="Looby, Caitlin R. (DESE)" w:date="2019-09-06T10:05:00Z">
        <w:r w:rsidR="00824785">
          <w:rPr>
            <w:rFonts w:ascii="Georgia" w:eastAsia="Times New Roman" w:hAnsi="Georgia"/>
            <w:sz w:val="24"/>
            <w:szCs w:val="24"/>
          </w:rPr>
          <w:t xml:space="preserve"> M.G.L. c. 74</w:t>
        </w:r>
      </w:ins>
      <w:ins w:id="40" w:author="Jain, Marnie (DESE)" w:date="2019-06-12T13:46:00Z">
        <w:r w:rsidR="00E35777">
          <w:rPr>
            <w:rFonts w:ascii="Georgia" w:eastAsia="Times New Roman" w:hAnsi="Georgia"/>
            <w:sz w:val="24"/>
            <w:szCs w:val="24"/>
          </w:rPr>
          <w:t>.</w:t>
        </w:r>
      </w:ins>
    </w:p>
    <w:p w14:paraId="4DAFA4C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Postgraduate Students:</w:t>
      </w:r>
      <w:r w:rsidRPr="004B04CA">
        <w:rPr>
          <w:rFonts w:ascii="Georgia" w:eastAsia="Times New Roman" w:hAnsi="Georgia" w:cs="Times New Roman"/>
          <w:color w:val="000000"/>
          <w:sz w:val="24"/>
          <w:szCs w:val="24"/>
        </w:rPr>
        <w:t> Adults who enroll in the shop portion of a secondary vocational technical education program.</w:t>
      </w:r>
    </w:p>
    <w:p w14:paraId="665240E9" w14:textId="74771761"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Postsecondary Program:</w:t>
      </w:r>
      <w:r w:rsidRPr="004B04CA">
        <w:rPr>
          <w:rFonts w:ascii="Georgia" w:eastAsia="Times New Roman" w:hAnsi="Georgia" w:cs="Times New Roman"/>
          <w:color w:val="000000"/>
          <w:sz w:val="24"/>
          <w:szCs w:val="24"/>
        </w:rPr>
        <w:t> A vocational technical education program at the grade 13 and/or grade 14 level.</w:t>
      </w:r>
    </w:p>
    <w:p w14:paraId="4323D9C7" w14:textId="77777777" w:rsidR="008E76AD" w:rsidRPr="004B04CA" w:rsidRDefault="008E76AD" w:rsidP="008E76AD">
      <w:pPr>
        <w:shd w:val="clear" w:color="auto" w:fill="FFFFFF"/>
        <w:spacing w:before="100" w:beforeAutospacing="1" w:after="100" w:afterAutospacing="1" w:line="240" w:lineRule="auto"/>
        <w:rPr>
          <w:moveTo w:id="41" w:author="Jain, Marnie (DESE)" w:date="2019-05-23T14:00:00Z"/>
          <w:rFonts w:ascii="Georgia" w:eastAsia="Times New Roman" w:hAnsi="Georgia" w:cs="Times New Roman"/>
          <w:color w:val="000000"/>
          <w:sz w:val="24"/>
          <w:szCs w:val="24"/>
        </w:rPr>
      </w:pPr>
      <w:moveToRangeStart w:id="42" w:author="Jain, Marnie (DESE)" w:date="2019-05-23T14:00:00Z" w:name="move9512395"/>
      <w:moveTo w:id="43" w:author="Jain, Marnie (DESE)" w:date="2019-05-23T14:00:00Z">
        <w:r w:rsidRPr="004B04CA">
          <w:rPr>
            <w:rFonts w:ascii="Georgia" w:eastAsia="Times New Roman" w:hAnsi="Georgia" w:cs="Times New Roman"/>
            <w:b/>
            <w:bCs/>
            <w:color w:val="000000"/>
            <w:sz w:val="24"/>
            <w:szCs w:val="24"/>
          </w:rPr>
          <w:t>Preliminary Vocational Technical Teacher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moveTo>
    </w:p>
    <w:moveToRangeEnd w:id="42"/>
    <w:p w14:paraId="7C910ED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Development Point (PDP):</w:t>
      </w:r>
      <w:r w:rsidRPr="004B04CA">
        <w:rPr>
          <w:rFonts w:ascii="Georgia" w:eastAsia="Times New Roman" w:hAnsi="Georgia"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w:t>
      </w:r>
      <w:del w:id="44" w:author="Looby, Caitlin R. (DESE)" w:date="2019-04-22T08:58:00Z">
        <w:r w:rsidRPr="004B04CA" w:rsidDel="00546DC3">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(8).</w:t>
      </w:r>
    </w:p>
    <w:p w14:paraId="63F288DF"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Vocational Technical Educator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14:paraId="6A79B324" w14:textId="23E545B5" w:rsidR="00FA143E" w:rsidRPr="004B04CA" w:rsidDel="008E76AD" w:rsidRDefault="00FA143E" w:rsidP="00FA143E">
      <w:pPr>
        <w:shd w:val="clear" w:color="auto" w:fill="FFFFFF"/>
        <w:spacing w:before="100" w:beforeAutospacing="1" w:after="100" w:afterAutospacing="1" w:line="240" w:lineRule="auto"/>
        <w:rPr>
          <w:moveFrom w:id="45" w:author="Jain, Marnie (DESE)" w:date="2019-05-23T14:00:00Z"/>
          <w:rFonts w:ascii="Georgia" w:eastAsia="Times New Roman" w:hAnsi="Georgia" w:cs="Times New Roman"/>
          <w:color w:val="000000"/>
          <w:sz w:val="24"/>
          <w:szCs w:val="24"/>
        </w:rPr>
      </w:pPr>
      <w:moveFromRangeStart w:id="46" w:author="Jain, Marnie (DESE)" w:date="2019-05-23T14:00:00Z" w:name="move9512395"/>
      <w:moveFrom w:id="47" w:author="Jain, Marnie (DESE)" w:date="2019-05-23T14:00:00Z">
        <w:r w:rsidRPr="004B04CA" w:rsidDel="008E76AD">
          <w:rPr>
            <w:rFonts w:ascii="Georgia" w:eastAsia="Times New Roman" w:hAnsi="Georgia" w:cs="Times New Roman"/>
            <w:b/>
            <w:bCs/>
            <w:color w:val="000000"/>
            <w:sz w:val="24"/>
            <w:szCs w:val="24"/>
          </w:rPr>
          <w:t>Preliminary Vocational Technical Teacher License:</w:t>
        </w:r>
        <w:r w:rsidRPr="004B04CA" w:rsidDel="008E76AD">
          <w:rPr>
            <w:rFonts w:ascii="Georgia" w:eastAsia="Times New Roman" w:hAnsi="Georgia" w:cs="Times New Roman"/>
            <w:color w:val="000000"/>
            <w:sz w:val="24"/>
            <w:szCs w:val="24"/>
          </w:rPr>
          <w:t xml:space="preserve"> A Vocational Technical Educator license issued to a person who has met the requirements established by the Board for the Preliminary Vocational Technical Teacher license. The Preliminary Vocational Technical </w:t>
        </w:r>
        <w:r w:rsidRPr="004B04CA" w:rsidDel="008E76AD">
          <w:rPr>
            <w:rFonts w:ascii="Georgia" w:eastAsia="Times New Roman" w:hAnsi="Georgia" w:cs="Times New Roman"/>
            <w:color w:val="000000"/>
            <w:sz w:val="24"/>
            <w:szCs w:val="24"/>
          </w:rPr>
          <w:lastRenderedPageBreak/>
          <w:t>Teacher license is valid for five years of employment and may be extended at the discretion of the Commissioner for one additional five-year employment period.</w:t>
        </w:r>
      </w:moveFrom>
    </w:p>
    <w:moveFromRangeEnd w:id="46"/>
    <w:p w14:paraId="59DA6E0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Receiving school:</w:t>
      </w:r>
      <w:r w:rsidRPr="004B04CA">
        <w:rPr>
          <w:rFonts w:ascii="Georgia" w:eastAsia="Times New Roman" w:hAnsi="Georgia" w:cs="Times New Roman"/>
          <w:color w:val="000000"/>
          <w:sz w:val="24"/>
          <w:szCs w:val="24"/>
        </w:rPr>
        <w:t> The school in which a non</w:t>
      </w:r>
      <w:ins w:id="48" w:author="Looby, Caitlin R. (DESE)" w:date="2019-04-22T08:58: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resident seeks to enroll or enrolls.</w:t>
      </w:r>
    </w:p>
    <w:p w14:paraId="2BBAF4D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Related Instruction:</w:t>
      </w:r>
      <w:r w:rsidRPr="004B04CA">
        <w:rPr>
          <w:rFonts w:ascii="Georgia" w:eastAsia="Times New Roman" w:hAnsi="Georgia" w:cs="Times New Roman"/>
          <w:color w:val="000000"/>
          <w:sz w:val="24"/>
          <w:szCs w:val="24"/>
        </w:rPr>
        <w:t> Instruction that introduces, explains and amplifies the conceptual and theoretical foundations of the knowledge and skills in the Vocational Technical Education Frameworks and the Massachusetts Curriculum Frameworks.</w:t>
      </w:r>
    </w:p>
    <w:p w14:paraId="3E503CE4" w14:textId="77777777" w:rsidR="00FA143E" w:rsidRPr="004B04CA" w:rsidRDefault="00FA143E" w:rsidP="00E83725">
      <w:pPr>
        <w:spacing w:before="100" w:beforeAutospacing="1" w:after="100" w:afterAutospacing="1" w:line="240" w:lineRule="auto"/>
        <w:rPr>
          <w:rFonts w:ascii="Georgia" w:eastAsia="Times New Roman" w:hAnsi="Georgia" w:cs="Times New Roman"/>
          <w:color w:val="000000"/>
          <w:sz w:val="24"/>
          <w:szCs w:val="24"/>
        </w:rPr>
      </w:pPr>
      <w:bookmarkStart w:id="49" w:name="_Hlk3987538"/>
      <w:r w:rsidRPr="004B04CA">
        <w:rPr>
          <w:rFonts w:ascii="Georgia" w:eastAsia="Times New Roman" w:hAnsi="Georgia" w:cs="Times New Roman"/>
          <w:b/>
          <w:bCs/>
          <w:color w:val="000000"/>
          <w:sz w:val="24"/>
          <w:szCs w:val="24"/>
        </w:rPr>
        <w:t>School Committee:</w:t>
      </w:r>
      <w:r w:rsidRPr="004B04CA">
        <w:rPr>
          <w:rFonts w:ascii="Georgia" w:eastAsia="Times New Roman" w:hAnsi="Georgia" w:cs="Times New Roman"/>
          <w:color w:val="000000"/>
          <w:sz w:val="24"/>
          <w:szCs w:val="24"/>
        </w:rPr>
        <w:t> A school committee or board of trustees of a school district or agricultural school or a board of trustees of an educational collaborative.</w:t>
      </w:r>
    </w:p>
    <w:p w14:paraId="273CCDAC" w14:textId="3F5E31AE" w:rsidR="00D777DC" w:rsidRDefault="00D777DC" w:rsidP="00E83725">
      <w:pPr>
        <w:spacing w:before="100" w:beforeAutospacing="1" w:after="100" w:afterAutospacing="1"/>
        <w:rPr>
          <w:ins w:id="50" w:author="Jain, Marnie (DESE)" w:date="2019-03-21T07:55:00Z"/>
          <w:rFonts w:ascii="Georgia" w:hAnsi="Georgia"/>
          <w:b/>
          <w:bCs/>
          <w:color w:val="000000"/>
          <w:sz w:val="24"/>
          <w:szCs w:val="24"/>
        </w:rPr>
      </w:pPr>
      <w:ins w:id="51" w:author="Jain, Marnie (DESE)" w:date="2019-03-21T07:55:00Z">
        <w:r>
          <w:rPr>
            <w:rFonts w:ascii="Georgia" w:hAnsi="Georgia"/>
            <w:b/>
            <w:bCs/>
            <w:color w:val="000000"/>
            <w:sz w:val="24"/>
            <w:szCs w:val="24"/>
          </w:rPr>
          <w:t xml:space="preserve">Scope: </w:t>
        </w:r>
      </w:ins>
      <w:ins w:id="52" w:author="Looby, Caitlin R. (DESE)" w:date="2019-08-28T14:37:00Z">
        <w:r w:rsidR="0078170B">
          <w:rPr>
            <w:rFonts w:ascii="Georgia" w:hAnsi="Georgia"/>
            <w:sz w:val="24"/>
            <w:szCs w:val="24"/>
          </w:rPr>
          <w:t>C</w:t>
        </w:r>
      </w:ins>
      <w:ins w:id="53" w:author="Jain, Marnie (DESE)" w:date="2019-03-21T07:55:00Z">
        <w:r>
          <w:rPr>
            <w:rFonts w:ascii="Georgia" w:hAnsi="Georgia"/>
            <w:sz w:val="24"/>
            <w:szCs w:val="24"/>
          </w:rPr>
          <w:t>urricul</w:t>
        </w:r>
      </w:ins>
      <w:ins w:id="54" w:author="Looby, Caitlin R. (DESE)" w:date="2019-08-28T14:37:00Z">
        <w:r w:rsidR="0078170B">
          <w:rPr>
            <w:rFonts w:ascii="Georgia" w:hAnsi="Georgia"/>
            <w:sz w:val="24"/>
            <w:szCs w:val="24"/>
          </w:rPr>
          <w:t>ar</w:t>
        </w:r>
      </w:ins>
      <w:ins w:id="55" w:author="Jain, Marnie (DESE)" w:date="2019-03-21T07:55:00Z">
        <w:r>
          <w:rPr>
            <w:rFonts w:ascii="Georgia" w:hAnsi="Georgia"/>
            <w:sz w:val="24"/>
            <w:szCs w:val="24"/>
          </w:rPr>
          <w:t xml:space="preserve"> </w:t>
        </w:r>
      </w:ins>
      <w:ins w:id="56" w:author="Looby, Caitlin R. (DESE)" w:date="2019-08-28T14:37:00Z">
        <w:r w:rsidR="0078170B">
          <w:rPr>
            <w:rFonts w:ascii="Georgia" w:hAnsi="Georgia"/>
            <w:sz w:val="24"/>
            <w:szCs w:val="24"/>
          </w:rPr>
          <w:t>scop</w:t>
        </w:r>
      </w:ins>
      <w:ins w:id="57" w:author="Looby, Caitlin R. (DESE)" w:date="2019-08-28T14:38:00Z">
        <w:r w:rsidR="0078170B">
          <w:rPr>
            <w:rFonts w:ascii="Georgia" w:hAnsi="Georgia"/>
            <w:sz w:val="24"/>
            <w:szCs w:val="24"/>
          </w:rPr>
          <w:t xml:space="preserve">e </w:t>
        </w:r>
      </w:ins>
      <w:ins w:id="58" w:author="Jain, Marnie (DESE)" w:date="2019-03-21T07:55:00Z">
        <w:r>
          <w:rPr>
            <w:rFonts w:ascii="Georgia" w:hAnsi="Georgia"/>
            <w:sz w:val="24"/>
            <w:szCs w:val="24"/>
          </w:rPr>
          <w:t>refers to the depth and breadth of skills and content addressed in that curriculum in total.</w:t>
        </w:r>
      </w:ins>
    </w:p>
    <w:p w14:paraId="62AB06F7" w14:textId="77777777" w:rsidR="00D777DC" w:rsidRDefault="00D777DC" w:rsidP="00E83725">
      <w:pPr>
        <w:spacing w:before="100" w:beforeAutospacing="1" w:after="100" w:afterAutospacing="1"/>
        <w:rPr>
          <w:ins w:id="59" w:author="Jain, Marnie (DESE)" w:date="2019-03-21T07:55:00Z"/>
          <w:rFonts w:ascii="Georgia" w:hAnsi="Georgia"/>
          <w:b/>
          <w:bCs/>
          <w:color w:val="000000"/>
          <w:sz w:val="24"/>
          <w:szCs w:val="24"/>
        </w:rPr>
      </w:pPr>
      <w:ins w:id="60" w:author="Jain, Marnie (DESE)" w:date="2019-03-21T07:55:00Z">
        <w:r>
          <w:rPr>
            <w:rFonts w:ascii="Georgia" w:hAnsi="Georgia"/>
            <w:b/>
            <w:bCs/>
            <w:color w:val="000000"/>
            <w:sz w:val="24"/>
            <w:szCs w:val="24"/>
          </w:rPr>
          <w:t xml:space="preserve">Sequence: </w:t>
        </w:r>
        <w:r>
          <w:rPr>
            <w:rFonts w:ascii="Georgia" w:hAnsi="Georgia"/>
            <w:sz w:val="24"/>
            <w:szCs w:val="24"/>
          </w:rPr>
          <w:t xml:space="preserve">Curricular sequence refers to </w:t>
        </w:r>
      </w:ins>
      <w:ins w:id="61" w:author="Jain, Marnie (DESE)" w:date="2019-04-30T13:08:00Z">
        <w:r w:rsidR="00834984">
          <w:rPr>
            <w:rFonts w:ascii="Georgia" w:hAnsi="Georgia"/>
            <w:sz w:val="24"/>
            <w:szCs w:val="24"/>
          </w:rPr>
          <w:t xml:space="preserve">the </w:t>
        </w:r>
      </w:ins>
      <w:ins w:id="62" w:author="Jain, Marnie (DESE)" w:date="2019-03-21T07:55:00Z">
        <w:r>
          <w:rPr>
            <w:rFonts w:ascii="Georgia" w:hAnsi="Georgia"/>
            <w:sz w:val="24"/>
            <w:szCs w:val="24"/>
          </w:rPr>
          <w:t xml:space="preserve">order in which the skills and content addressed in a program’s curriculum are taught.  </w:t>
        </w:r>
      </w:ins>
    </w:p>
    <w:p w14:paraId="5637168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Sheltered English Immersion (SEI):</w:t>
      </w:r>
      <w:r w:rsidRPr="004B04CA">
        <w:rPr>
          <w:rFonts w:ascii="Georgia" w:eastAsia="Times New Roman" w:hAnsi="Georgia" w:cs="Times New Roman"/>
          <w:color w:val="000000"/>
          <w:sz w:val="24"/>
          <w:szCs w:val="24"/>
        </w:rPr>
        <w:t> Shall have the meaning set forth in M.G.L. c. 71A, § 2.</w:t>
      </w:r>
    </w:p>
    <w:p w14:paraId="1A675ED5" w14:textId="0771AAFA" w:rsidR="00FA143E" w:rsidRDefault="00A33FEA" w:rsidP="00FA143E">
      <w:pPr>
        <w:shd w:val="clear" w:color="auto" w:fill="FFFFFF"/>
        <w:spacing w:before="100" w:beforeAutospacing="1" w:after="100" w:afterAutospacing="1" w:line="240" w:lineRule="auto"/>
        <w:rPr>
          <w:ins w:id="63" w:author="Jain, Marnie (DESE)" w:date="2019-03-27T11:52:00Z"/>
          <w:rFonts w:ascii="Georgia" w:eastAsia="Times New Roman" w:hAnsi="Georgia" w:cs="Times New Roman"/>
          <w:color w:val="000000"/>
          <w:sz w:val="24"/>
          <w:szCs w:val="24"/>
        </w:rPr>
      </w:pPr>
      <w:bookmarkStart w:id="64" w:name="_Hlk13046876"/>
      <w:ins w:id="65" w:author="Jain, Marnie (DESE)" w:date="2019-07-01T09:03:00Z">
        <w:r>
          <w:rPr>
            <w:rFonts w:ascii="Georgia" w:eastAsia="Times New Roman" w:hAnsi="Georgia" w:cs="Times New Roman"/>
            <w:b/>
            <w:bCs/>
            <w:color w:val="000000"/>
            <w:sz w:val="24"/>
            <w:szCs w:val="24"/>
          </w:rPr>
          <w:t xml:space="preserve">Vocational </w:t>
        </w:r>
      </w:ins>
      <w:r w:rsidR="00FA143E" w:rsidRPr="004B04CA">
        <w:rPr>
          <w:rFonts w:ascii="Georgia" w:eastAsia="Times New Roman" w:hAnsi="Georgia" w:cs="Times New Roman"/>
          <w:b/>
          <w:bCs/>
          <w:color w:val="000000"/>
          <w:sz w:val="24"/>
          <w:szCs w:val="24"/>
        </w:rPr>
        <w:t xml:space="preserve">Technical </w:t>
      </w:r>
      <w:del w:id="66" w:author="Jain, Marnie (DESE)" w:date="2019-07-01T09:03:00Z">
        <w:r w:rsidR="00FA143E" w:rsidRPr="004B04CA" w:rsidDel="00A33FEA">
          <w:rPr>
            <w:rFonts w:ascii="Georgia" w:eastAsia="Times New Roman" w:hAnsi="Georgia" w:cs="Times New Roman"/>
            <w:b/>
            <w:bCs/>
            <w:color w:val="000000"/>
            <w:sz w:val="24"/>
            <w:szCs w:val="24"/>
          </w:rPr>
          <w:delText xml:space="preserve">Communication and </w:delText>
        </w:r>
      </w:del>
      <w:r w:rsidR="00FA143E" w:rsidRPr="004B04CA">
        <w:rPr>
          <w:rFonts w:ascii="Georgia" w:eastAsia="Times New Roman" w:hAnsi="Georgia" w:cs="Times New Roman"/>
          <w:b/>
          <w:bCs/>
          <w:color w:val="000000"/>
          <w:sz w:val="24"/>
          <w:szCs w:val="24"/>
        </w:rPr>
        <w:t>Literacy Skills Test</w:t>
      </w:r>
      <w:bookmarkEnd w:id="64"/>
      <w:r w:rsidR="00FA143E" w:rsidRPr="004B04CA">
        <w:rPr>
          <w:rFonts w:ascii="Georgia" w:eastAsia="Times New Roman" w:hAnsi="Georgia" w:cs="Times New Roman"/>
          <w:b/>
          <w:bCs/>
          <w:color w:val="000000"/>
          <w:sz w:val="24"/>
          <w:szCs w:val="24"/>
        </w:rPr>
        <w:t>:</w:t>
      </w:r>
      <w:r w:rsidR="00FA143E" w:rsidRPr="004B04CA">
        <w:rPr>
          <w:rFonts w:ascii="Georgia" w:eastAsia="Times New Roman" w:hAnsi="Georgia" w:cs="Times New Roman"/>
          <w:color w:val="000000"/>
          <w:sz w:val="24"/>
          <w:szCs w:val="24"/>
        </w:rPr>
        <w:t> The test of communication and literacy skills required pursuant to 603 CMR 4.07</w:t>
      </w:r>
      <w:ins w:id="67" w:author="Looby, Caitlin R. (DESE)" w:date="2019-04-22T08:58:00Z">
        <w:r w:rsidR="00546DC3">
          <w:rPr>
            <w:rFonts w:ascii="Georgia" w:eastAsia="Times New Roman" w:hAnsi="Georgia" w:cs="Times New Roman"/>
            <w:color w:val="000000"/>
            <w:sz w:val="24"/>
            <w:szCs w:val="24"/>
          </w:rPr>
          <w:t>(2)</w:t>
        </w:r>
      </w:ins>
      <w:r w:rsidR="00FA143E" w:rsidRPr="004B04CA">
        <w:rPr>
          <w:rFonts w:ascii="Georgia" w:eastAsia="Times New Roman" w:hAnsi="Georgia" w:cs="Times New Roman"/>
          <w:color w:val="000000"/>
          <w:sz w:val="24"/>
          <w:szCs w:val="24"/>
        </w:rPr>
        <w:t>, 4.08</w:t>
      </w:r>
      <w:del w:id="68" w:author="Looby, Caitlin R. (DESE)" w:date="2019-04-22T08:58:00Z">
        <w:r w:rsidR="00FA143E" w:rsidRPr="004B04CA" w:rsidDel="00546DC3">
          <w:rPr>
            <w:rFonts w:ascii="Georgia" w:eastAsia="Times New Roman" w:hAnsi="Georgia" w:cs="Times New Roman"/>
            <w:color w:val="000000"/>
            <w:sz w:val="24"/>
            <w:szCs w:val="24"/>
          </w:rPr>
          <w:delText xml:space="preserve"> </w:delText>
        </w:r>
      </w:del>
      <w:r w:rsidR="00FA143E" w:rsidRPr="004B04CA">
        <w:rPr>
          <w:rFonts w:ascii="Georgia" w:eastAsia="Times New Roman" w:hAnsi="Georgia" w:cs="Times New Roman"/>
          <w:color w:val="000000"/>
          <w:sz w:val="24"/>
          <w:szCs w:val="24"/>
        </w:rPr>
        <w:t>(6) and 4.09</w:t>
      </w:r>
      <w:ins w:id="69" w:author="Looby, Caitlin R. (DESE)" w:date="2019-04-22T08:58:00Z">
        <w:r w:rsidR="00546DC3">
          <w:rPr>
            <w:rFonts w:ascii="Georgia" w:eastAsia="Times New Roman" w:hAnsi="Georgia" w:cs="Times New Roman"/>
            <w:color w:val="000000"/>
            <w:sz w:val="24"/>
            <w:szCs w:val="24"/>
          </w:rPr>
          <w:t>(2) and (3)</w:t>
        </w:r>
      </w:ins>
      <w:r w:rsidR="00FA143E" w:rsidRPr="004B04CA">
        <w:rPr>
          <w:rFonts w:ascii="Georgia" w:eastAsia="Times New Roman" w:hAnsi="Georgia" w:cs="Times New Roman"/>
          <w:color w:val="000000"/>
          <w:sz w:val="24"/>
          <w:szCs w:val="24"/>
        </w:rPr>
        <w:t xml:space="preserve"> </w:t>
      </w:r>
      <w:ins w:id="70" w:author="Looby, Caitlin R. (DESE)" w:date="2019-08-30T14:28:00Z">
        <w:r w:rsidR="00FB241F">
          <w:rPr>
            <w:rFonts w:ascii="Georgia" w:eastAsia="Times New Roman" w:hAnsi="Georgia" w:cs="Times New Roman"/>
            <w:color w:val="000000"/>
            <w:sz w:val="24"/>
            <w:szCs w:val="24"/>
          </w:rPr>
          <w:t xml:space="preserve">and 4.13(4) </w:t>
        </w:r>
      </w:ins>
      <w:r w:rsidR="00FA143E" w:rsidRPr="004B04CA">
        <w:rPr>
          <w:rFonts w:ascii="Georgia" w:eastAsia="Times New Roman" w:hAnsi="Georgia" w:cs="Times New Roman"/>
          <w:color w:val="000000"/>
          <w:sz w:val="24"/>
          <w:szCs w:val="24"/>
        </w:rPr>
        <w:t>and approved by the Board.</w:t>
      </w:r>
    </w:p>
    <w:p w14:paraId="0AADD08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Educator:</w:t>
      </w:r>
      <w:r w:rsidRPr="004B04CA">
        <w:rPr>
          <w:rFonts w:ascii="Georgia" w:eastAsia="Times New Roman" w:hAnsi="Georgia" w:cs="Times New Roman"/>
          <w:color w:val="000000"/>
          <w:sz w:val="24"/>
          <w:szCs w:val="24"/>
        </w:rPr>
        <w:t> A person employed in a school or school district under a Vocational Technical Educator license issued pursuant to 603 CMR 4.00.</w:t>
      </w:r>
    </w:p>
    <w:p w14:paraId="4926430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 Framework:</w:t>
      </w:r>
      <w:r w:rsidRPr="004B04CA">
        <w:rPr>
          <w:rFonts w:ascii="Georgia" w:eastAsia="Times New Roman" w:hAnsi="Georgia" w:cs="Times New Roman"/>
          <w:color w:val="000000"/>
          <w:sz w:val="24"/>
          <w:szCs w:val="24"/>
        </w:rPr>
        <w:t> Framework approved by the Commissioner, consisting of six strands representing all aspects of the industry that students in the vocational technical education program are preparing to enter.</w:t>
      </w:r>
    </w:p>
    <w:p w14:paraId="5BE752C4"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 Program:</w:t>
      </w:r>
      <w:r w:rsidRPr="004B04CA">
        <w:rPr>
          <w:rFonts w:ascii="Georgia" w:eastAsia="Times New Roman" w:hAnsi="Georgia" w:cs="Times New Roman"/>
          <w:color w:val="000000"/>
          <w:sz w:val="24"/>
          <w:szCs w:val="24"/>
        </w:rPr>
        <w:t> A program approved by the Commissioner that provides instruction based on the Vocational Technical Education Frameworks and the Massachusetts Curriculum Frameworks.</w:t>
      </w:r>
    </w:p>
    <w:p w14:paraId="545F0B8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w:t>
      </w:r>
      <w:r w:rsidRPr="004B04CA">
        <w:rPr>
          <w:rFonts w:ascii="Georgia" w:eastAsia="Times New Roman" w:hAnsi="Georgia" w:cs="Times New Roman"/>
          <w:color w:val="000000"/>
          <w:sz w:val="24"/>
          <w:szCs w:val="24"/>
        </w:rPr>
        <w:t> Education offered pursuant to M.G.L. c. 74.</w:t>
      </w:r>
    </w:p>
    <w:p w14:paraId="5D49600D" w14:textId="20CAA11C" w:rsidR="00834984" w:rsidRPr="00D83161" w:rsidRDefault="00834984" w:rsidP="00834984">
      <w:pPr>
        <w:rPr>
          <w:ins w:id="71" w:author="Jain, Marnie (DESE)" w:date="2019-04-30T13:11:00Z"/>
          <w:rFonts w:ascii="Georgia" w:hAnsi="Georgia"/>
          <w:sz w:val="24"/>
          <w:szCs w:val="24"/>
        </w:rPr>
      </w:pPr>
      <w:ins w:id="72" w:author="Jain, Marnie (DESE)" w:date="2019-04-30T13:11:00Z">
        <w:r w:rsidRPr="00D83161">
          <w:rPr>
            <w:rFonts w:ascii="Georgia" w:eastAsia="Times New Roman" w:hAnsi="Georgia" w:cs="Times New Roman"/>
            <w:b/>
            <w:color w:val="000000"/>
            <w:sz w:val="24"/>
            <w:szCs w:val="24"/>
          </w:rPr>
          <w:t>Waitlist:</w:t>
        </w:r>
        <w:r w:rsidRPr="00D60D2A">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A list of </w:t>
        </w:r>
        <w:r w:rsidRPr="00D83161">
          <w:rPr>
            <w:rFonts w:ascii="Georgia" w:hAnsi="Georgia"/>
            <w:sz w:val="24"/>
            <w:szCs w:val="24"/>
          </w:rPr>
          <w:t>students who have completed the admission</w:t>
        </w:r>
        <w:r>
          <w:rPr>
            <w:rFonts w:ascii="Georgia" w:hAnsi="Georgia"/>
            <w:sz w:val="24"/>
            <w:szCs w:val="24"/>
          </w:rPr>
          <w:t>s</w:t>
        </w:r>
        <w:r w:rsidRPr="00D83161">
          <w:rPr>
            <w:rFonts w:ascii="Georgia" w:hAnsi="Georgia"/>
            <w:sz w:val="24"/>
            <w:szCs w:val="24"/>
          </w:rPr>
          <w:t xml:space="preserve"> </w:t>
        </w:r>
        <w:r>
          <w:rPr>
            <w:rFonts w:ascii="Georgia" w:hAnsi="Georgia"/>
            <w:sz w:val="24"/>
            <w:szCs w:val="24"/>
          </w:rPr>
          <w:t>application process</w:t>
        </w:r>
        <w:r w:rsidRPr="00D83161">
          <w:rPr>
            <w:rFonts w:ascii="Georgia" w:hAnsi="Georgia"/>
            <w:sz w:val="24"/>
            <w:szCs w:val="24"/>
          </w:rPr>
          <w:t xml:space="preserve"> </w:t>
        </w:r>
        <w:r>
          <w:rPr>
            <w:rFonts w:ascii="Georgia" w:hAnsi="Georgia"/>
            <w:sz w:val="24"/>
            <w:szCs w:val="24"/>
          </w:rPr>
          <w:t xml:space="preserve">to a school offering </w:t>
        </w:r>
        <w:r w:rsidRPr="00C05231">
          <w:rPr>
            <w:rFonts w:ascii="Georgia" w:hAnsi="Georgia"/>
            <w:sz w:val="24"/>
            <w:szCs w:val="24"/>
          </w:rPr>
          <w:t xml:space="preserve">programs </w:t>
        </w:r>
      </w:ins>
      <w:ins w:id="73" w:author="Looby, Caitlin R. (DESE)" w:date="2019-11-07T14:54:00Z">
        <w:r w:rsidR="00444E8C">
          <w:rPr>
            <w:rFonts w:ascii="Georgia" w:hAnsi="Georgia"/>
            <w:sz w:val="24"/>
            <w:szCs w:val="24"/>
          </w:rPr>
          <w:t xml:space="preserve">approved pursuant to M.G.L. c. 74 </w:t>
        </w:r>
      </w:ins>
      <w:ins w:id="74" w:author="Jain, Marnie (DESE)" w:date="2019-04-30T13:11:00Z">
        <w:r w:rsidRPr="00C05231">
          <w:rPr>
            <w:rFonts w:ascii="Georgia" w:hAnsi="Georgia"/>
            <w:sz w:val="24"/>
            <w:szCs w:val="24"/>
          </w:rPr>
          <w:t xml:space="preserve">and are not </w:t>
        </w:r>
      </w:ins>
      <w:ins w:id="75" w:author="Jain, Marnie (DESE)" w:date="2019-06-12T13:55:00Z">
        <w:r w:rsidR="00C05231" w:rsidRPr="0081347A">
          <w:rPr>
            <w:rFonts w:ascii="Georgia" w:hAnsi="Georgia"/>
            <w:sz w:val="24"/>
            <w:szCs w:val="24"/>
          </w:rPr>
          <w:t>selected for admission</w:t>
        </w:r>
      </w:ins>
      <w:ins w:id="76" w:author="Jain, Marnie (DESE)" w:date="2019-04-30T13:11:00Z">
        <w:r w:rsidRPr="00C05231">
          <w:rPr>
            <w:rFonts w:ascii="Georgia" w:hAnsi="Georgia"/>
            <w:sz w:val="24"/>
            <w:szCs w:val="24"/>
          </w:rPr>
          <w:t>. A completed</w:t>
        </w:r>
        <w:r w:rsidRPr="00D83161">
          <w:rPr>
            <w:rFonts w:ascii="Georgia" w:hAnsi="Georgia"/>
            <w:sz w:val="24"/>
            <w:szCs w:val="24"/>
          </w:rPr>
          <w:t xml:space="preserve"> </w:t>
        </w:r>
        <w:r>
          <w:rPr>
            <w:rFonts w:ascii="Georgia" w:hAnsi="Georgia"/>
            <w:sz w:val="24"/>
            <w:szCs w:val="24"/>
          </w:rPr>
          <w:t xml:space="preserve">application </w:t>
        </w:r>
        <w:r w:rsidRPr="00D83161">
          <w:rPr>
            <w:rFonts w:ascii="Georgia" w:hAnsi="Georgia"/>
            <w:sz w:val="24"/>
            <w:szCs w:val="24"/>
          </w:rPr>
          <w:t>means all criteria used in the district’s Department</w:t>
        </w:r>
        <w:r>
          <w:rPr>
            <w:rFonts w:ascii="Georgia" w:hAnsi="Georgia"/>
            <w:sz w:val="24"/>
            <w:szCs w:val="24"/>
          </w:rPr>
          <w:t>-a</w:t>
        </w:r>
        <w:r w:rsidRPr="00D83161">
          <w:rPr>
            <w:rFonts w:ascii="Georgia" w:hAnsi="Georgia"/>
            <w:sz w:val="24"/>
            <w:szCs w:val="24"/>
          </w:rPr>
          <w:t>pproved admission policy ha</w:t>
        </w:r>
        <w:r>
          <w:rPr>
            <w:rFonts w:ascii="Georgia" w:hAnsi="Georgia"/>
            <w:sz w:val="24"/>
            <w:szCs w:val="24"/>
          </w:rPr>
          <w:t>ve</w:t>
        </w:r>
        <w:r w:rsidRPr="00D83161">
          <w:rPr>
            <w:rFonts w:ascii="Georgia" w:hAnsi="Georgia"/>
            <w:sz w:val="24"/>
            <w:szCs w:val="24"/>
          </w:rPr>
          <w:t xml:space="preserve"> been </w:t>
        </w:r>
        <w:r>
          <w:rPr>
            <w:rFonts w:ascii="Georgia" w:hAnsi="Georgia"/>
            <w:sz w:val="24"/>
            <w:szCs w:val="24"/>
          </w:rPr>
          <w:t>met</w:t>
        </w:r>
        <w:r w:rsidRPr="00D83161">
          <w:rPr>
            <w:rFonts w:ascii="Georgia" w:hAnsi="Georgia"/>
            <w:sz w:val="24"/>
            <w:szCs w:val="24"/>
          </w:rPr>
          <w:t>. </w:t>
        </w:r>
        <w:r>
          <w:rPr>
            <w:rFonts w:ascii="Georgia" w:hAnsi="Georgia"/>
            <w:sz w:val="24"/>
            <w:szCs w:val="24"/>
          </w:rPr>
          <w:t xml:space="preserve"> </w:t>
        </w:r>
      </w:ins>
    </w:p>
    <w:p w14:paraId="62F6CD27"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Written and Performance Tests for Prospective Vocational Technical Education Teachers:</w:t>
      </w:r>
      <w:r w:rsidRPr="004B04CA">
        <w:rPr>
          <w:rFonts w:ascii="Georgia" w:eastAsia="Times New Roman" w:hAnsi="Georgia" w:cs="Times New Roman"/>
          <w:color w:val="000000"/>
          <w:sz w:val="24"/>
          <w:szCs w:val="24"/>
        </w:rPr>
        <w:t xml:space="preserve"> Tests in the subject matter the candidate for a vocational technical teacher license </w:t>
      </w:r>
      <w:r w:rsidRPr="004B04CA">
        <w:rPr>
          <w:rFonts w:ascii="Georgia" w:eastAsia="Times New Roman" w:hAnsi="Georgia" w:cs="Times New Roman"/>
          <w:color w:val="000000"/>
          <w:sz w:val="24"/>
          <w:szCs w:val="24"/>
        </w:rPr>
        <w:lastRenderedPageBreak/>
        <w:t>will teach based on the applicable Vocational Technical Education Framework and the Massachusetts Curriculum Frameworks.</w:t>
      </w:r>
    </w:p>
    <w:p w14:paraId="312949BB" w14:textId="259FDF0B"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4.03: Program Approval Criteria</w:t>
      </w:r>
      <w:ins w:id="77" w:author="Looby, Caitlin R. (DESE)" w:date="2019-08-08T14:28:00Z">
        <w:r w:rsidR="00646E04">
          <w:rPr>
            <w:rFonts w:ascii="Verdana" w:eastAsia="Times New Roman" w:hAnsi="Verdana" w:cs="Times New Roman"/>
            <w:b/>
            <w:bCs/>
            <w:color w:val="000000"/>
            <w:sz w:val="24"/>
            <w:szCs w:val="24"/>
          </w:rPr>
          <w:t xml:space="preserve"> and Operational Requirements</w:t>
        </w:r>
      </w:ins>
    </w:p>
    <w:p w14:paraId="17FE486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Each school district requesting full approval of a vocational technical education program shall demonstrate that the program meets the following approval criteria:</w:t>
      </w:r>
    </w:p>
    <w:p w14:paraId="112B629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Organization</w:t>
      </w:r>
    </w:p>
    <w:p w14:paraId="487315C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school district and agricultural school shall employ a vocational technical superintendent and vocational technical principal licensed pursuant to 603 CMR 4.00.</w:t>
      </w:r>
    </w:p>
    <w:p w14:paraId="0217269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14:paraId="4D31657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Each school district seeking approval for a vocational technical education program shall demonstrate that the program has been planned in consultation with the following advisory committees:</w:t>
      </w:r>
    </w:p>
    <w:p w14:paraId="7B0F9AC4" w14:textId="77777777" w:rsidR="00FA143E" w:rsidRPr="004B04CA" w:rsidRDefault="00FA143E" w:rsidP="004B04CA">
      <w:pPr>
        <w:numPr>
          <w:ilvl w:val="0"/>
          <w:numId w:val="1"/>
        </w:numPr>
        <w:shd w:val="clear" w:color="auto" w:fill="FFFFFF"/>
        <w:tabs>
          <w:tab w:val="clear" w:pos="720"/>
          <w:tab w:val="num" w:pos="648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Program Advisory Committee</w:t>
      </w:r>
      <w:r w:rsidRPr="004B04CA">
        <w:rPr>
          <w:rFonts w:ascii="Georgia" w:eastAsia="Times New Roman" w:hAnsi="Georgia" w:cs="Times New Roman"/>
          <w:color w:val="000000"/>
          <w:sz w:val="24"/>
          <w:szCs w:val="24"/>
        </w:rPr>
        <w:br/>
        <w:t xml:space="preserve">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w:t>
      </w:r>
      <w:del w:id="78" w:author="Looby, Caitlin R. (DESE)" w:date="2019-04-22T09:00:00Z">
        <w:r w:rsidRPr="004B04CA" w:rsidDel="00546DC3">
          <w:rPr>
            <w:rFonts w:ascii="Georgia" w:eastAsia="Times New Roman" w:hAnsi="Georgia" w:cs="Times New Roman"/>
            <w:color w:val="000000"/>
            <w:sz w:val="24"/>
            <w:szCs w:val="24"/>
          </w:rPr>
          <w:delText>ensure that</w:delText>
        </w:r>
      </w:del>
      <w:ins w:id="79" w:author="Looby, Caitlin R. (DESE)" w:date="2019-04-22T09:00:00Z">
        <w:r w:rsidR="00546DC3">
          <w:rPr>
            <w:rFonts w:ascii="Georgia" w:eastAsia="Times New Roman" w:hAnsi="Georgia" w:cs="Times New Roman"/>
            <w:color w:val="000000"/>
            <w:sz w:val="24"/>
            <w:szCs w:val="24"/>
          </w:rPr>
          <w:t>promote</w:t>
        </w:r>
      </w:ins>
      <w:r w:rsidRPr="004B04CA">
        <w:rPr>
          <w:rFonts w:ascii="Georgia" w:eastAsia="Times New Roman" w:hAnsi="Georgia" w:cs="Times New Roman"/>
          <w:color w:val="000000"/>
          <w:sz w:val="24"/>
          <w:szCs w:val="24"/>
        </w:rPr>
        <w:t xml:space="preserve"> membership on the Advisory Committee </w:t>
      </w:r>
      <w:ins w:id="80" w:author="Looby, Caitlin R. (DESE)" w:date="2019-04-22T09:00:00Z">
        <w:r w:rsidR="00546DC3">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w:t>
      </w:r>
      <w:ins w:id="81" w:author="Looby, Caitlin R. (DESE)" w:date="2019-04-22T09:01:00Z">
        <w:r w:rsidR="00546DC3">
          <w:rPr>
            <w:rFonts w:ascii="Georgia" w:eastAsia="Times New Roman" w:hAnsi="Georgia" w:cs="Times New Roman"/>
            <w:color w:val="000000"/>
            <w:sz w:val="24"/>
            <w:szCs w:val="24"/>
          </w:rPr>
          <w:t>0A</w:t>
        </w:r>
      </w:ins>
      <w:del w:id="82" w:author="Looby, Caitlin R. (DESE)" w:date="2019-04-22T09:01:00Z">
        <w:r w:rsidRPr="004B04CA" w:rsidDel="00546DC3">
          <w:rPr>
            <w:rFonts w:ascii="Georgia" w:eastAsia="Times New Roman" w:hAnsi="Georgia" w:cs="Times New Roman"/>
            <w:color w:val="000000"/>
            <w:sz w:val="24"/>
            <w:szCs w:val="24"/>
          </w:rPr>
          <w:delText>9</w:delText>
        </w:r>
      </w:del>
      <w:r w:rsidRPr="004B04CA">
        <w:rPr>
          <w:rFonts w:ascii="Georgia" w:eastAsia="Times New Roman" w:hAnsi="Georgia" w:cs="Times New Roman"/>
          <w:color w:val="000000"/>
          <w:sz w:val="24"/>
          <w:szCs w:val="24"/>
        </w:rPr>
        <w:t xml:space="preserve">, </w:t>
      </w:r>
      <w:ins w:id="83" w:author="Looby, Caitlin R. (DESE)" w:date="2019-04-22T09:01: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ins w:id="84" w:author="Looby, Caitlin R. (DESE)" w:date="2019-04-22T09:01:00Z">
        <w:r w:rsidR="00546DC3">
          <w:rPr>
            <w:rFonts w:ascii="Georgia" w:eastAsia="Times New Roman" w:hAnsi="Georgia" w:cs="Times New Roman"/>
            <w:color w:val="000000"/>
            <w:sz w:val="24"/>
            <w:szCs w:val="24"/>
          </w:rPr>
          <w:t>18-25</w:t>
        </w:r>
      </w:ins>
      <w:del w:id="85" w:author="Looby, Caitlin R. (DESE)" w:date="2019-04-22T09:01:00Z">
        <w:r w:rsidRPr="004B04CA" w:rsidDel="00546DC3">
          <w:rPr>
            <w:rFonts w:ascii="Georgia" w:eastAsia="Times New Roman" w:hAnsi="Georgia" w:cs="Times New Roman"/>
            <w:color w:val="000000"/>
            <w:sz w:val="24"/>
            <w:szCs w:val="24"/>
          </w:rPr>
          <w:delText>23B</w:delText>
        </w:r>
      </w:del>
      <w:r w:rsidRPr="004B04CA">
        <w:rPr>
          <w:rFonts w:ascii="Georgia" w:eastAsia="Times New Roman" w:hAnsi="Georgia" w:cs="Times New Roman"/>
          <w:color w:val="000000"/>
          <w:sz w:val="24"/>
          <w:szCs w:val="24"/>
        </w:rPr>
        <w:t xml:space="preserve">. It shall be the responsibility of the Program Advisory Committee to advise, assist and support school personnel in order to improve planning, operation and evaluation in its program area. Such advice shall be based on adequate and timely information as to workforce and job </w:t>
      </w:r>
      <w:r w:rsidRPr="004B04CA">
        <w:rPr>
          <w:rFonts w:ascii="Georgia" w:eastAsia="Times New Roman" w:hAnsi="Georgia" w:cs="Times New Roman"/>
          <w:color w:val="000000"/>
          <w:sz w:val="24"/>
          <w:szCs w:val="24"/>
        </w:rPr>
        <w:lastRenderedPageBreak/>
        <w:t>development demands or job market trends, technological developments, training alternatives and other factors affecting the quality of the program.</w:t>
      </w:r>
    </w:p>
    <w:p w14:paraId="20B15C0C" w14:textId="77777777" w:rsidR="00FA143E" w:rsidRPr="004B04CA" w:rsidRDefault="00FA143E" w:rsidP="004B04CA">
      <w:pPr>
        <w:numPr>
          <w:ilvl w:val="0"/>
          <w:numId w:val="1"/>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General Advisory Committee</w:t>
      </w:r>
      <w:del w:id="86" w:author="Jain, Marnie (DESE)" w:date="2019-03-08T15:36:00Z">
        <w:r w:rsidRPr="004B04CA" w:rsidDel="004B04CA">
          <w:rPr>
            <w:rFonts w:ascii="Georgia" w:eastAsia="Times New Roman" w:hAnsi="Georgia" w:cs="Times New Roman"/>
            <w:color w:val="000000"/>
            <w:sz w:val="24"/>
            <w:szCs w:val="24"/>
          </w:rPr>
          <w:delText>&gt;</w:delText>
        </w:r>
      </w:del>
      <w:r w:rsidRPr="004B04CA">
        <w:rPr>
          <w:rFonts w:ascii="Georgia" w:eastAsia="Times New Roman" w:hAnsi="Georgia" w:cs="Times New Roman"/>
          <w:color w:val="000000"/>
          <w:sz w:val="24"/>
          <w:szCs w:val="24"/>
        </w:rPr>
        <w:br/>
        <w:t xml:space="preserve">Each school committee shall appoint a General Advisory Committee for all vocational technical education programs under its control. The General Advisory Committee shall include, but not be limited to, chairpersons of the program advisory committees. Every effort shall be made to </w:t>
      </w:r>
      <w:del w:id="87" w:author="Looby, Caitlin R. (DESE)" w:date="2019-04-22T09:01:00Z">
        <w:r w:rsidRPr="004B04CA" w:rsidDel="00546DC3">
          <w:rPr>
            <w:rFonts w:ascii="Georgia" w:eastAsia="Times New Roman" w:hAnsi="Georgia" w:cs="Times New Roman"/>
            <w:color w:val="000000"/>
            <w:sz w:val="24"/>
            <w:szCs w:val="24"/>
          </w:rPr>
          <w:delText>ensure that</w:delText>
        </w:r>
      </w:del>
      <w:ins w:id="88" w:author="Looby, Caitlin R. (DESE)" w:date="2019-04-22T09:01:00Z">
        <w:r w:rsidR="00546DC3">
          <w:rPr>
            <w:rFonts w:ascii="Georgia" w:eastAsia="Times New Roman" w:hAnsi="Georgia" w:cs="Times New Roman"/>
            <w:color w:val="000000"/>
            <w:sz w:val="24"/>
            <w:szCs w:val="24"/>
          </w:rPr>
          <w:t>promote</w:t>
        </w:r>
      </w:ins>
      <w:r w:rsidRPr="004B04CA">
        <w:rPr>
          <w:rFonts w:ascii="Georgia" w:eastAsia="Times New Roman" w:hAnsi="Georgia" w:cs="Times New Roman"/>
          <w:color w:val="000000"/>
          <w:sz w:val="24"/>
          <w:szCs w:val="24"/>
        </w:rPr>
        <w:t xml:space="preserve"> membership on the General Advisory Committee </w:t>
      </w:r>
      <w:ins w:id="89" w:author="Looby, Caitlin R. (DESE)" w:date="2019-04-22T09:01:00Z">
        <w:r w:rsidR="00546DC3">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w:t>
      </w:r>
      <w:ins w:id="90" w:author="Looby, Caitlin R. (DESE)" w:date="2019-04-22T09:01:00Z">
        <w:r w:rsidR="00546DC3">
          <w:rPr>
            <w:rFonts w:ascii="Georgia" w:eastAsia="Times New Roman" w:hAnsi="Georgia" w:cs="Times New Roman"/>
            <w:color w:val="000000"/>
            <w:sz w:val="24"/>
            <w:szCs w:val="24"/>
          </w:rPr>
          <w:t>0A</w:t>
        </w:r>
      </w:ins>
      <w:del w:id="91" w:author="Looby, Caitlin R. (DESE)" w:date="2019-04-22T09:01:00Z">
        <w:r w:rsidRPr="004B04CA" w:rsidDel="00546DC3">
          <w:rPr>
            <w:rFonts w:ascii="Georgia" w:eastAsia="Times New Roman" w:hAnsi="Georgia" w:cs="Times New Roman"/>
            <w:color w:val="000000"/>
            <w:sz w:val="24"/>
            <w:szCs w:val="24"/>
          </w:rPr>
          <w:delText>9</w:delText>
        </w:r>
      </w:del>
      <w:r w:rsidRPr="004B04CA">
        <w:rPr>
          <w:rFonts w:ascii="Georgia" w:eastAsia="Times New Roman" w:hAnsi="Georgia" w:cs="Times New Roman"/>
          <w:color w:val="000000"/>
          <w:sz w:val="24"/>
          <w:szCs w:val="24"/>
        </w:rPr>
        <w:t>, §</w:t>
      </w:r>
      <w:ins w:id="92" w:author="Looby, Caitlin R. (DESE)" w:date="2019-04-22T09:01: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ins w:id="93" w:author="Looby, Caitlin R. (DESE)" w:date="2019-04-22T09:01:00Z">
        <w:r w:rsidR="00546DC3">
          <w:rPr>
            <w:rFonts w:ascii="Georgia" w:eastAsia="Times New Roman" w:hAnsi="Georgia" w:cs="Times New Roman"/>
            <w:color w:val="000000"/>
            <w:sz w:val="24"/>
            <w:szCs w:val="24"/>
          </w:rPr>
          <w:t>18-25</w:t>
        </w:r>
      </w:ins>
      <w:del w:id="94" w:author="Looby, Caitlin R. (DESE)" w:date="2019-04-22T09:01:00Z">
        <w:r w:rsidRPr="004B04CA" w:rsidDel="00546DC3">
          <w:rPr>
            <w:rFonts w:ascii="Georgia" w:eastAsia="Times New Roman" w:hAnsi="Georgia" w:cs="Times New Roman"/>
            <w:color w:val="000000"/>
            <w:sz w:val="24"/>
            <w:szCs w:val="24"/>
          </w:rPr>
          <w:delText>23B</w:delText>
        </w:r>
      </w:del>
      <w:r w:rsidRPr="004B04CA">
        <w:rPr>
          <w:rFonts w:ascii="Georgia" w:eastAsia="Times New Roman" w:hAnsi="Georgia" w:cs="Times New Roman"/>
          <w:color w:val="000000"/>
          <w:sz w:val="24"/>
          <w:szCs w:val="24"/>
        </w:rPr>
        <w:t>.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4F25022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Control</w:t>
      </w:r>
      <w:r w:rsidRPr="004B04CA">
        <w:rPr>
          <w:rFonts w:ascii="Georgia" w:eastAsia="Times New Roman" w:hAnsi="Georgia" w:cs="Times New Roman"/>
          <w:color w:val="000000"/>
          <w:sz w:val="24"/>
          <w:szCs w:val="24"/>
        </w:rPr>
        <w:t> Each school district that conducts one or more vocational technical education programs shall be under the control of a school committee.</w:t>
      </w:r>
    </w:p>
    <w:p w14:paraId="59D0DBE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Location (Facilities) and Equipment</w:t>
      </w:r>
    </w:p>
    <w:p w14:paraId="3C8FF95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education program shall be conducted in facilities that meet current occupational standards.</w:t>
      </w:r>
    </w:p>
    <w:p w14:paraId="7A5C633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14:paraId="4556A65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facilities shall meet all applicable building and safety codes and shall be inspected by building and safety officials per applicable local, state and federal laws and regulations.</w:t>
      </w:r>
    </w:p>
    <w:p w14:paraId="2839545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14:paraId="3A647E0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Program of Study and Methods of Instruction</w:t>
      </w:r>
    </w:p>
    <w:p w14:paraId="3C4444F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 The program of study shall:</w:t>
      </w:r>
    </w:p>
    <w:p w14:paraId="221575F8"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ins w:id="95" w:author="Jain, Marnie (DESE)" w:date="2019-03-08T10:23: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be based on the </w:t>
      </w:r>
      <w:bookmarkStart w:id="96" w:name="_Hlk2943303"/>
      <w:r w:rsidRPr="004B04CA">
        <w:rPr>
          <w:rFonts w:ascii="Georgia" w:eastAsia="Times New Roman" w:hAnsi="Georgia" w:cs="Times New Roman"/>
          <w:color w:val="000000"/>
          <w:sz w:val="24"/>
          <w:szCs w:val="24"/>
        </w:rPr>
        <w:t xml:space="preserve">applicable Vocational Technical Education Framework </w:t>
      </w:r>
      <w:bookmarkEnd w:id="96"/>
      <w:r w:rsidRPr="004B04CA">
        <w:rPr>
          <w:rFonts w:ascii="Georgia" w:eastAsia="Times New Roman" w:hAnsi="Georgia" w:cs="Times New Roman"/>
          <w:color w:val="000000"/>
          <w:sz w:val="24"/>
          <w:szCs w:val="24"/>
        </w:rPr>
        <w:t>and the Massachusetts Curriculum Frameworks;</w:t>
      </w:r>
    </w:p>
    <w:p w14:paraId="2C5B6936" w14:textId="0822315A" w:rsidR="001F28B1" w:rsidRPr="004B04CA" w:rsidRDefault="001F28B1" w:rsidP="004B04CA">
      <w:pPr>
        <w:numPr>
          <w:ilvl w:val="0"/>
          <w:numId w:val="2"/>
        </w:numPr>
        <w:shd w:val="clear" w:color="auto" w:fill="FFFFFF"/>
        <w:tabs>
          <w:tab w:val="clear" w:pos="720"/>
          <w:tab w:val="num" w:pos="5760"/>
        </w:tabs>
        <w:spacing w:before="100" w:beforeAutospacing="1" w:after="100" w:afterAutospacing="1" w:line="240" w:lineRule="auto"/>
        <w:ind w:left="1440"/>
        <w:rPr>
          <w:ins w:id="97" w:author="Jain, Marnie (DESE)" w:date="2019-03-08T13:16:00Z"/>
          <w:rFonts w:ascii="Georgia" w:eastAsia="Times New Roman" w:hAnsi="Georgia" w:cs="Times New Roman"/>
          <w:color w:val="000000"/>
          <w:sz w:val="24"/>
          <w:szCs w:val="24"/>
        </w:rPr>
      </w:pPr>
      <w:ins w:id="98" w:author="Jain, Marnie (DESE)" w:date="2019-03-08T13:13:00Z">
        <w:r w:rsidRPr="004B04CA">
          <w:rPr>
            <w:rFonts w:ascii="Georgia" w:eastAsia="Times New Roman" w:hAnsi="Georgia" w:cs="Times New Roman"/>
            <w:color w:val="000000"/>
            <w:sz w:val="24"/>
            <w:szCs w:val="24"/>
          </w:rPr>
          <w:t>b</w:t>
        </w:r>
      </w:ins>
      <w:ins w:id="99" w:author="Jain, Marnie (DESE)" w:date="2019-03-08T13:12:00Z">
        <w:r w:rsidRPr="004B04CA">
          <w:rPr>
            <w:rFonts w:ascii="Georgia" w:eastAsia="Times New Roman" w:hAnsi="Georgia" w:cs="Times New Roman"/>
            <w:color w:val="000000"/>
            <w:sz w:val="24"/>
            <w:szCs w:val="24"/>
          </w:rPr>
          <w:t>e of sufficient scope</w:t>
        </w:r>
      </w:ins>
      <w:ins w:id="100" w:author="Jain, Marnie (DESE)" w:date="2019-03-08T13:14:00Z">
        <w:r w:rsidRPr="004B04CA">
          <w:rPr>
            <w:rFonts w:ascii="Georgia" w:eastAsia="Times New Roman" w:hAnsi="Georgia" w:cs="Times New Roman"/>
            <w:color w:val="000000"/>
            <w:sz w:val="24"/>
            <w:szCs w:val="24"/>
          </w:rPr>
          <w:t xml:space="preserve"> to address the applicable Vocational Technical Education Framework</w:t>
        </w:r>
      </w:ins>
      <w:ins w:id="101" w:author="Jain, Marnie (DESE)" w:date="2019-03-21T09:41:00Z">
        <w:r w:rsidR="00B93DCB">
          <w:rPr>
            <w:rFonts w:ascii="Georgia" w:eastAsia="Times New Roman" w:hAnsi="Georgia" w:cs="Times New Roman"/>
            <w:color w:val="000000"/>
            <w:sz w:val="24"/>
            <w:szCs w:val="24"/>
          </w:rPr>
          <w:t>,</w:t>
        </w:r>
      </w:ins>
      <w:ins w:id="102" w:author="Jain, Marnie (DESE)" w:date="2019-03-08T13:15:00Z">
        <w:r w:rsidRPr="004B04CA">
          <w:rPr>
            <w:rFonts w:ascii="Georgia" w:eastAsia="Times New Roman" w:hAnsi="Georgia" w:cs="Times New Roman"/>
            <w:color w:val="000000"/>
            <w:sz w:val="24"/>
            <w:szCs w:val="24"/>
          </w:rPr>
          <w:t xml:space="preserve"> </w:t>
        </w:r>
      </w:ins>
      <w:ins w:id="103" w:author="Looby, Caitlin R. (DESE)" w:date="2019-10-03T08:49:00Z">
        <w:r w:rsidR="00927751">
          <w:rPr>
            <w:rFonts w:ascii="Georgia" w:eastAsia="Times New Roman" w:hAnsi="Georgia" w:cs="Times New Roman"/>
            <w:color w:val="000000"/>
            <w:sz w:val="24"/>
            <w:szCs w:val="24"/>
          </w:rPr>
          <w:t xml:space="preserve">and </w:t>
        </w:r>
      </w:ins>
      <w:ins w:id="104" w:author="Jain, Marnie (DESE)" w:date="2019-03-08T13:15:00Z">
        <w:r w:rsidRPr="004B04CA">
          <w:rPr>
            <w:rFonts w:ascii="Georgia" w:eastAsia="Times New Roman" w:hAnsi="Georgia" w:cs="Times New Roman"/>
            <w:color w:val="000000"/>
            <w:sz w:val="24"/>
            <w:szCs w:val="24"/>
          </w:rPr>
          <w:t>provid</w:t>
        </w:r>
      </w:ins>
      <w:ins w:id="105" w:author="Looby, Caitlin R. (DESE)" w:date="2019-10-03T08:49:00Z">
        <w:r w:rsidR="00927751">
          <w:rPr>
            <w:rFonts w:ascii="Georgia" w:eastAsia="Times New Roman" w:hAnsi="Georgia" w:cs="Times New Roman"/>
            <w:color w:val="000000"/>
            <w:sz w:val="24"/>
            <w:szCs w:val="24"/>
          </w:rPr>
          <w:t>e</w:t>
        </w:r>
      </w:ins>
      <w:ins w:id="106" w:author="Jain, Marnie (DESE)" w:date="2019-03-08T13:15:00Z">
        <w:del w:id="107" w:author="Looby, Caitlin R. (DESE)" w:date="2019-10-03T08:49:00Z">
          <w:r w:rsidRPr="004B04CA" w:rsidDel="00927751">
            <w:rPr>
              <w:rFonts w:ascii="Georgia" w:eastAsia="Times New Roman" w:hAnsi="Georgia" w:cs="Times New Roman"/>
              <w:color w:val="000000"/>
              <w:sz w:val="24"/>
              <w:szCs w:val="24"/>
            </w:rPr>
            <w:delText>ing</w:delText>
          </w:r>
        </w:del>
        <w:r w:rsidRPr="004B04CA">
          <w:rPr>
            <w:rFonts w:ascii="Georgia" w:eastAsia="Times New Roman" w:hAnsi="Georgia" w:cs="Times New Roman"/>
            <w:color w:val="000000"/>
            <w:sz w:val="24"/>
            <w:szCs w:val="24"/>
          </w:rPr>
          <w:t xml:space="preserve"> a minimum of 900 program hours</w:t>
        </w:r>
      </w:ins>
      <w:ins w:id="108" w:author="Looby, Caitlin R. (DESE)" w:date="2019-11-07T14:55:00Z">
        <w:r w:rsidR="00444E8C">
          <w:rPr>
            <w:rFonts w:ascii="Georgia" w:eastAsia="Times New Roman" w:hAnsi="Georgia" w:cs="Times New Roman"/>
            <w:color w:val="000000"/>
            <w:sz w:val="24"/>
            <w:szCs w:val="24"/>
          </w:rPr>
          <w:t>;</w:t>
        </w:r>
      </w:ins>
      <w:ins w:id="109" w:author="Jain, Marnie (DESE)" w:date="2019-03-08T13:15:00Z">
        <w:r w:rsidRPr="004B04CA">
          <w:rPr>
            <w:rFonts w:ascii="Georgia" w:eastAsia="Times New Roman" w:hAnsi="Georgia" w:cs="Times New Roman"/>
            <w:color w:val="000000"/>
            <w:sz w:val="24"/>
            <w:szCs w:val="24"/>
          </w:rPr>
          <w:t xml:space="preserve"> </w:t>
        </w:r>
      </w:ins>
      <w:ins w:id="110" w:author="Jain, Marnie (DESE)" w:date="2019-03-08T13:12:00Z">
        <w:r w:rsidRPr="004B04CA">
          <w:rPr>
            <w:rFonts w:ascii="Georgia" w:eastAsia="Times New Roman" w:hAnsi="Georgia" w:cs="Times New Roman"/>
            <w:color w:val="000000"/>
            <w:sz w:val="24"/>
            <w:szCs w:val="24"/>
          </w:rPr>
          <w:t xml:space="preserve"> </w:t>
        </w:r>
      </w:ins>
    </w:p>
    <w:p w14:paraId="49E00659" w14:textId="097F72D9" w:rsidR="001F082D" w:rsidRPr="00A33FEA" w:rsidRDefault="001F28B1" w:rsidP="00A33FEA">
      <w:pPr>
        <w:numPr>
          <w:ilvl w:val="0"/>
          <w:numId w:val="2"/>
        </w:numPr>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ins w:id="111" w:author="Jain, Marnie (DESE)" w:date="2019-03-08T13:16:00Z">
        <w:r w:rsidRPr="00A33FEA">
          <w:rPr>
            <w:rFonts w:ascii="Georgia" w:eastAsia="Times New Roman" w:hAnsi="Georgia" w:cs="Times New Roman"/>
            <w:color w:val="000000"/>
            <w:sz w:val="24"/>
            <w:szCs w:val="24"/>
          </w:rPr>
          <w:t>include a</w:t>
        </w:r>
      </w:ins>
      <w:ins w:id="112" w:author="Jain, Marnie (DESE)" w:date="2019-04-24T10:33:00Z">
        <w:r w:rsidR="00085421" w:rsidRPr="00A33FEA">
          <w:rPr>
            <w:rFonts w:ascii="Georgia" w:eastAsia="Times New Roman" w:hAnsi="Georgia" w:cs="Times New Roman"/>
            <w:color w:val="000000"/>
            <w:sz w:val="24"/>
            <w:szCs w:val="24"/>
          </w:rPr>
          <w:t xml:space="preserve"> </w:t>
        </w:r>
      </w:ins>
      <w:ins w:id="113" w:author="Jain, Marnie (DESE)" w:date="2019-03-08T13:13:00Z">
        <w:r w:rsidRPr="00A33FEA">
          <w:rPr>
            <w:rFonts w:ascii="Georgia" w:eastAsia="Times New Roman" w:hAnsi="Georgia" w:cs="Times New Roman"/>
            <w:color w:val="000000"/>
            <w:sz w:val="24"/>
            <w:szCs w:val="24"/>
          </w:rPr>
          <w:t xml:space="preserve">sequence </w:t>
        </w:r>
      </w:ins>
      <w:ins w:id="114" w:author="Jain, Marnie (DESE)" w:date="2019-03-08T13:17:00Z">
        <w:r w:rsidRPr="00A33FEA">
          <w:rPr>
            <w:rFonts w:ascii="Georgia" w:eastAsia="Times New Roman" w:hAnsi="Georgia" w:cs="Times New Roman"/>
            <w:color w:val="000000"/>
            <w:sz w:val="24"/>
            <w:szCs w:val="24"/>
          </w:rPr>
          <w:t>of courses building on past knowledge and skills</w:t>
        </w:r>
      </w:ins>
      <w:ins w:id="115" w:author="Jain, Marnie (DESE)" w:date="2019-03-08T13:18:00Z">
        <w:r w:rsidRPr="00A33FEA">
          <w:rPr>
            <w:rFonts w:ascii="Georgia" w:eastAsia="Times New Roman" w:hAnsi="Georgia" w:cs="Times New Roman"/>
            <w:color w:val="000000"/>
            <w:sz w:val="24"/>
            <w:szCs w:val="24"/>
          </w:rPr>
          <w:t xml:space="preserve"> across grade levels</w:t>
        </w:r>
      </w:ins>
      <w:ins w:id="116" w:author="Looby, Caitlin R. (DESE)" w:date="2019-11-07T14:56:00Z">
        <w:r w:rsidR="00444E8C">
          <w:rPr>
            <w:rFonts w:ascii="Georgia" w:eastAsia="Times New Roman" w:hAnsi="Georgia" w:cs="Times New Roman"/>
            <w:color w:val="000000"/>
            <w:sz w:val="24"/>
            <w:szCs w:val="24"/>
          </w:rPr>
          <w:t>;</w:t>
        </w:r>
      </w:ins>
      <w:ins w:id="117" w:author="Jain, Marnie (DESE)" w:date="2019-03-08T13:18:00Z">
        <w:r w:rsidRPr="00A33FEA">
          <w:rPr>
            <w:rFonts w:ascii="Georgia" w:eastAsia="Times New Roman" w:hAnsi="Georgia" w:cs="Times New Roman"/>
            <w:color w:val="000000"/>
            <w:sz w:val="24"/>
            <w:szCs w:val="24"/>
          </w:rPr>
          <w:t xml:space="preserve">  </w:t>
        </w:r>
      </w:ins>
      <w:ins w:id="118" w:author="Jain, Marnie (DESE)" w:date="2019-03-08T13:12:00Z">
        <w:r w:rsidRPr="00A33FEA">
          <w:rPr>
            <w:rFonts w:ascii="Georgia" w:eastAsia="Times New Roman" w:hAnsi="Georgia" w:cs="Times New Roman"/>
            <w:color w:val="000000"/>
            <w:sz w:val="24"/>
            <w:szCs w:val="24"/>
          </w:rPr>
          <w:t xml:space="preserve"> </w:t>
        </w:r>
      </w:ins>
    </w:p>
    <w:p w14:paraId="326053FB"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competency-based applied learning that contributes to a student's higher order reasoning and problem solving skills;</w:t>
      </w:r>
    </w:p>
    <w:p w14:paraId="3482A13F"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integrate academic and technical instruction through the efforts of technical and academic teachers who share responsibility for the development of the knowledge and skills of their students;</w:t>
      </w:r>
    </w:p>
    <w:p w14:paraId="1270B84B"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articulated, where appropriate, with postsecondary education programs including registered apprenticeship programs;</w:t>
      </w:r>
    </w:p>
    <w:p w14:paraId="095AD6E3"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program specific work-based experience wherever appropriate and feasible;</w:t>
      </w:r>
    </w:p>
    <w:p w14:paraId="7CF27A6F" w14:textId="79659185"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meet National Occupational Program Approval Standards as set forth in </w:t>
      </w:r>
      <w:ins w:id="119" w:author="Looby, Caitlin R. (DESE)" w:date="2019-09-03T16:28:00Z">
        <w:r w:rsidR="00CF419F">
          <w:rPr>
            <w:rFonts w:ascii="Georgia" w:eastAsia="Times New Roman" w:hAnsi="Georgia" w:cs="Times New Roman"/>
            <w:color w:val="000000"/>
            <w:sz w:val="24"/>
            <w:szCs w:val="24"/>
          </w:rPr>
          <w:t xml:space="preserve">Department </w:t>
        </w:r>
      </w:ins>
      <w:del w:id="120" w:author="Jain, Marnie (DESE)" w:date="2019-04-30T13:22:00Z">
        <w:r w:rsidRPr="004B04CA" w:rsidDel="007B3E3F">
          <w:rPr>
            <w:rFonts w:ascii="Georgia" w:eastAsia="Times New Roman" w:hAnsi="Georgia" w:cs="Times New Roman"/>
            <w:color w:val="000000"/>
            <w:sz w:val="24"/>
            <w:szCs w:val="24"/>
          </w:rPr>
          <w:delText>"</w:delText>
        </w:r>
      </w:del>
      <w:bookmarkStart w:id="121" w:name="_Hlk7597197"/>
      <w:ins w:id="122" w:author="Jain, Marnie (DESE)" w:date="2019-04-30T13:23:00Z">
        <w:r w:rsidR="007B3E3F" w:rsidRPr="00174DE3">
          <w:rPr>
            <w:rFonts w:ascii="Georgia" w:eastAsia="Times New Roman" w:hAnsi="Georgia" w:cs="Times New Roman"/>
            <w:color w:val="000000"/>
            <w:sz w:val="24"/>
            <w:szCs w:val="24"/>
          </w:rPr>
          <w:t>g</w:t>
        </w:r>
      </w:ins>
      <w:del w:id="123" w:author="Jain, Marnie (DESE)" w:date="2019-04-30T13:23:00Z">
        <w:r w:rsidRPr="00174DE3" w:rsidDel="007B3E3F">
          <w:rPr>
            <w:rFonts w:ascii="Georgia" w:eastAsia="Times New Roman" w:hAnsi="Georgia" w:cs="Times New Roman"/>
            <w:color w:val="000000"/>
            <w:sz w:val="24"/>
            <w:szCs w:val="24"/>
          </w:rPr>
          <w:delText>G</w:delText>
        </w:r>
      </w:del>
      <w:r w:rsidRPr="00174DE3">
        <w:rPr>
          <w:rFonts w:ascii="Georgia" w:eastAsia="Times New Roman" w:hAnsi="Georgia" w:cs="Times New Roman"/>
          <w:color w:val="000000"/>
          <w:sz w:val="24"/>
          <w:szCs w:val="24"/>
        </w:rPr>
        <w:t>uidelines</w:t>
      </w:r>
      <w:ins w:id="124" w:author="Looby, Caitlin R. (DESE)" w:date="2019-11-07T14:56:00Z">
        <w:r w:rsidR="00444E8C">
          <w:rPr>
            <w:rFonts w:ascii="Georgia" w:eastAsia="Times New Roman" w:hAnsi="Georgia" w:cs="Times New Roman"/>
            <w:color w:val="000000"/>
            <w:sz w:val="24"/>
            <w:szCs w:val="24"/>
          </w:rPr>
          <w:t>;</w:t>
        </w:r>
      </w:ins>
      <w:r w:rsidRPr="00174DE3">
        <w:rPr>
          <w:rFonts w:ascii="Georgia" w:eastAsia="Times New Roman" w:hAnsi="Georgia" w:cs="Times New Roman"/>
          <w:color w:val="000000"/>
          <w:sz w:val="24"/>
          <w:szCs w:val="24"/>
        </w:rPr>
        <w:t xml:space="preserve"> </w:t>
      </w:r>
      <w:bookmarkEnd w:id="121"/>
      <w:del w:id="125" w:author="Jain, Marnie (DESE)" w:date="2019-04-30T13:22:00Z">
        <w:r w:rsidRPr="00397FAF" w:rsidDel="007B3E3F">
          <w:rPr>
            <w:rFonts w:ascii="Georgia" w:eastAsia="Times New Roman" w:hAnsi="Georgia" w:cs="Times New Roman"/>
            <w:i/>
            <w:color w:val="000000"/>
            <w:sz w:val="24"/>
            <w:szCs w:val="24"/>
          </w:rPr>
          <w:delText>for Vocational Technical Education Programs and Educator Licensure</w:delText>
        </w:r>
        <w:r w:rsidRPr="004B04CA" w:rsidDel="007B3E3F">
          <w:rPr>
            <w:rFonts w:ascii="Georgia" w:eastAsia="Times New Roman" w:hAnsi="Georgia" w:cs="Times New Roman"/>
            <w:color w:val="000000"/>
            <w:sz w:val="24"/>
            <w:szCs w:val="24"/>
          </w:rPr>
          <w:delText>;"</w:delText>
        </w:r>
      </w:del>
    </w:p>
    <w:p w14:paraId="7D4FE876" w14:textId="55C9A88B"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meet state board/agency approvals, accreditation association approvals as set forth in </w:t>
      </w:r>
      <w:ins w:id="126" w:author="Looby, Caitlin R. (DESE)" w:date="2019-09-03T16:28:00Z">
        <w:r w:rsidR="00CF419F">
          <w:rPr>
            <w:rFonts w:ascii="Georgia" w:eastAsia="Times New Roman" w:hAnsi="Georgia" w:cs="Times New Roman"/>
            <w:color w:val="000000"/>
            <w:sz w:val="24"/>
            <w:szCs w:val="24"/>
          </w:rPr>
          <w:t xml:space="preserve">Department </w:t>
        </w:r>
      </w:ins>
      <w:del w:id="127" w:author="Jain, Marnie (DESE)" w:date="2019-04-30T13:23:00Z">
        <w:r w:rsidRPr="004B04CA" w:rsidDel="007B3E3F">
          <w:rPr>
            <w:rFonts w:ascii="Georgia" w:eastAsia="Times New Roman" w:hAnsi="Georgia" w:cs="Times New Roman"/>
            <w:color w:val="000000"/>
            <w:sz w:val="24"/>
            <w:szCs w:val="24"/>
          </w:rPr>
          <w:delText xml:space="preserve">the </w:delText>
        </w:r>
      </w:del>
      <w:ins w:id="128" w:author="Jain, Marnie (DESE)" w:date="2019-04-30T13:23:00Z">
        <w:r w:rsidR="007B3E3F" w:rsidRPr="00174DE3">
          <w:rPr>
            <w:rFonts w:ascii="Georgia" w:eastAsia="Times New Roman" w:hAnsi="Georgia" w:cs="Times New Roman"/>
            <w:color w:val="000000"/>
            <w:sz w:val="24"/>
            <w:szCs w:val="24"/>
          </w:rPr>
          <w:t>guidelines</w:t>
        </w:r>
      </w:ins>
      <w:ins w:id="129" w:author="Looby, Caitlin R. (DESE)" w:date="2019-11-07T14:56:00Z">
        <w:r w:rsidR="00444E8C">
          <w:rPr>
            <w:rFonts w:ascii="Georgia" w:eastAsia="Times New Roman" w:hAnsi="Georgia" w:cs="Times New Roman"/>
            <w:color w:val="000000"/>
            <w:sz w:val="24"/>
            <w:szCs w:val="24"/>
          </w:rPr>
          <w:t>;</w:t>
        </w:r>
      </w:ins>
      <w:del w:id="130" w:author="Jain, Marnie (DESE)" w:date="2019-04-30T13:23:00Z">
        <w:r w:rsidRPr="004B04CA" w:rsidDel="007B3E3F">
          <w:rPr>
            <w:rFonts w:ascii="Georgia" w:eastAsia="Times New Roman" w:hAnsi="Georgia" w:cs="Times New Roman"/>
            <w:i/>
            <w:iCs/>
            <w:color w:val="000000"/>
            <w:sz w:val="24"/>
            <w:szCs w:val="24"/>
          </w:rPr>
          <w:delText>Guidelines for Vocational Technical Education Programs and Educator Licensure</w:delText>
        </w:r>
        <w:r w:rsidRPr="004B04CA" w:rsidDel="007B3E3F">
          <w:rPr>
            <w:rFonts w:ascii="Georgia" w:eastAsia="Times New Roman" w:hAnsi="Georgia" w:cs="Times New Roman"/>
            <w:color w:val="000000"/>
            <w:sz w:val="24"/>
            <w:szCs w:val="24"/>
          </w:rPr>
          <w:delText>;"</w:delText>
        </w:r>
      </w:del>
    </w:p>
    <w:p w14:paraId="7D95E5AF"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related instruction that shall be primarily taught by licensed vocational technical teachers in the specific program area. Academic teachers may assist in the delivery of related instruction components when their particular expertise will enhance the instruction;</w:t>
      </w:r>
    </w:p>
    <w:p w14:paraId="7A995D49"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free of bias and stereotyping;</w:t>
      </w:r>
    </w:p>
    <w:p w14:paraId="689CBD51"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a comprehensive safety and health plan, which includes safety training for all students and staff;</w:t>
      </w:r>
    </w:p>
    <w:p w14:paraId="6017B9BF" w14:textId="77777777" w:rsidR="00FA143E"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ins w:id="131" w:author="Jain, Marnie (DESE)" w:date="2019-04-10T07:28: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taught by appropriately licensed teachers; and</w:t>
      </w:r>
    </w:p>
    <w:p w14:paraId="093DAEC1" w14:textId="5FAF6A16" w:rsidR="003E226B" w:rsidRPr="004B04CA" w:rsidRDefault="003E226B"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w:t>
      </w:r>
      <w:del w:id="132" w:author="Looby, Caitlin R. (DESE)" w:date="2019-09-09T15:10:00Z">
        <w:r w:rsidRPr="004B04CA" w:rsidDel="002452E3">
          <w:rPr>
            <w:rFonts w:ascii="Georgia" w:eastAsia="Times New Roman" w:hAnsi="Georgia" w:cs="Times New Roman"/>
            <w:color w:val="000000"/>
            <w:sz w:val="24"/>
            <w:szCs w:val="24"/>
          </w:rPr>
          <w:delText>This provision is effective September 1, 2005.</w:delText>
        </w:r>
      </w:del>
    </w:p>
    <w:bookmarkEnd w:id="49"/>
    <w:p w14:paraId="1E65D7D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A Program of Studies including both academic and technical programs and courses and the admission policy shall be published and a copy shall be provided to each student and parent/guardian.</w:t>
      </w:r>
    </w:p>
    <w:p w14:paraId="44160FA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(c) The vocational technical education program shall include a process for assessing and documenting the attainment by each student of the technical and academic competencies. Assessment methods may include portfolio and performance assessment.</w:t>
      </w:r>
    </w:p>
    <w:p w14:paraId="1D632428" w14:textId="77777777" w:rsidR="00FA143E" w:rsidRPr="004B04CA" w:rsidRDefault="00FA143E" w:rsidP="00B00E12">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Career guidance and placement services shall be provided to each student</w:t>
      </w:r>
      <w:ins w:id="133" w:author="Jain, Marnie (DESE)" w:date="2019-03-08T15:26:00Z">
        <w:r w:rsidR="00B00E12" w:rsidRPr="004B04CA">
          <w:rPr>
            <w:rFonts w:ascii="Georgia" w:eastAsia="Times New Roman" w:hAnsi="Georgia" w:cs="Times New Roman"/>
            <w:color w:val="000000"/>
            <w:sz w:val="24"/>
            <w:szCs w:val="24"/>
          </w:rPr>
          <w:t xml:space="preserve">, </w:t>
        </w:r>
      </w:ins>
      <w:ins w:id="134" w:author="Jain, Marnie (DESE)" w:date="2019-03-19T09:05:00Z">
        <w:r w:rsidR="006F5451">
          <w:rPr>
            <w:rFonts w:ascii="Georgia" w:eastAsia="Times New Roman" w:hAnsi="Georgia" w:cs="Times New Roman"/>
            <w:color w:val="000000"/>
            <w:sz w:val="24"/>
            <w:szCs w:val="24"/>
          </w:rPr>
          <w:t xml:space="preserve">consistent with the requirements of </w:t>
        </w:r>
      </w:ins>
      <w:ins w:id="135" w:author="Jain, Marnie (DESE)" w:date="2019-03-08T15:27:00Z">
        <w:r w:rsidR="00B00E12" w:rsidRPr="004B04CA">
          <w:rPr>
            <w:rFonts w:ascii="Georgia" w:eastAsia="Times New Roman" w:hAnsi="Georgia" w:cs="Times New Roman"/>
            <w:color w:val="000000"/>
            <w:sz w:val="24"/>
            <w:szCs w:val="24"/>
          </w:rPr>
          <w:t>603 CMR 26.04,</w:t>
        </w:r>
      </w:ins>
      <w:r w:rsidRPr="004B04CA">
        <w:rPr>
          <w:rFonts w:ascii="Georgia" w:eastAsia="Times New Roman" w:hAnsi="Georgia" w:cs="Times New Roman"/>
          <w:color w:val="000000"/>
          <w:sz w:val="24"/>
          <w:szCs w:val="24"/>
        </w:rPr>
        <w:t xml:space="preserve">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ins w:id="136" w:author="Jain, Marnie (DESE)" w:date="2019-03-08T15:25:00Z">
        <w:r w:rsidR="00B00E12" w:rsidRPr="004B04CA">
          <w:rPr>
            <w:rFonts w:ascii="Georgia" w:eastAsia="Times New Roman" w:hAnsi="Georgia" w:cs="Times New Roman"/>
            <w:color w:val="000000"/>
            <w:sz w:val="24"/>
            <w:szCs w:val="24"/>
          </w:rPr>
          <w:t xml:space="preserve"> </w:t>
        </w:r>
      </w:ins>
    </w:p>
    <w:p w14:paraId="7F6EC5A1" w14:textId="72BB09E2" w:rsidR="00B90644" w:rsidRPr="004B04CA" w:rsidDel="00754029" w:rsidRDefault="00FA143E" w:rsidP="00AF084C">
      <w:pPr>
        <w:shd w:val="clear" w:color="auto" w:fill="FFFFFF"/>
        <w:spacing w:before="100" w:beforeAutospacing="1" w:after="100" w:afterAutospacing="1" w:line="240" w:lineRule="auto"/>
        <w:ind w:left="720"/>
        <w:rPr>
          <w:del w:id="137" w:author="Jain, Marnie (DESE)" w:date="2019-03-05T08:1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 School </w:t>
      </w:r>
      <w:r w:rsidRPr="00C05231">
        <w:rPr>
          <w:rFonts w:ascii="Georgia" w:eastAsia="Times New Roman" w:hAnsi="Georgia" w:cs="Times New Roman"/>
          <w:color w:val="000000"/>
          <w:sz w:val="24"/>
          <w:szCs w:val="24"/>
        </w:rPr>
        <w:t>districts that offer five or more approved vocational technical education programs shall provide a minimum of a one half year exploratory program approved by the Department for all incoming ninth graders. The programs shall meet the standards in the</w:t>
      </w:r>
      <w:ins w:id="138" w:author="Looby, Caitlin R. (DESE)" w:date="2019-09-06T10:13:00Z">
        <w:r w:rsidR="00AE4FC5">
          <w:rPr>
            <w:rFonts w:ascii="Georgia" w:eastAsia="Times New Roman" w:hAnsi="Georgia" w:cs="Times New Roman"/>
            <w:color w:val="000000"/>
            <w:sz w:val="24"/>
            <w:szCs w:val="24"/>
          </w:rPr>
          <w:t xml:space="preserve"> Department’s</w:t>
        </w:r>
      </w:ins>
      <w:r w:rsidRPr="004B04CA">
        <w:rPr>
          <w:rFonts w:ascii="Georgia" w:eastAsia="Times New Roman" w:hAnsi="Georgia" w:cs="Times New Roman"/>
          <w:color w:val="000000"/>
          <w:sz w:val="24"/>
          <w:szCs w:val="24"/>
        </w:rPr>
        <w:t xml:space="preserve"> guidelines for exploratory programs</w:t>
      </w:r>
      <w:ins w:id="139" w:author="Looby, Caitlin R. (DESE)" w:date="2019-09-06T10:14:00Z">
        <w:r w:rsidR="00AE4FC5">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140" w:author="Looby, Caitlin R. (DESE)" w:date="2019-08-13T16:37:00Z">
        <w:r w:rsidRPr="004B04CA" w:rsidDel="005C614F">
          <w:rPr>
            <w:rFonts w:ascii="Georgia" w:eastAsia="Times New Roman" w:hAnsi="Georgia" w:cs="Times New Roman"/>
            <w:color w:val="000000"/>
            <w:sz w:val="24"/>
            <w:szCs w:val="24"/>
          </w:rPr>
          <w:delText xml:space="preserve">included in </w:delText>
        </w:r>
      </w:del>
      <w:del w:id="141" w:author="Jain, Marnie (DESE)" w:date="2019-04-30T13:26:00Z">
        <w:r w:rsidRPr="004B04CA" w:rsidDel="007B3E3F">
          <w:rPr>
            <w:rFonts w:ascii="Georgia" w:eastAsia="Times New Roman" w:hAnsi="Georgia" w:cs="Times New Roman"/>
            <w:color w:val="000000"/>
            <w:sz w:val="24"/>
            <w:szCs w:val="24"/>
          </w:rPr>
          <w:delText>the "</w:delText>
        </w:r>
        <w:r w:rsidRPr="00F9092F" w:rsidDel="007B3E3F">
          <w:rPr>
            <w:rFonts w:ascii="Georgia" w:eastAsia="Times New Roman" w:hAnsi="Georgia" w:cs="Times New Roman"/>
            <w:i/>
            <w:color w:val="000000"/>
            <w:sz w:val="24"/>
            <w:szCs w:val="24"/>
          </w:rPr>
          <w:delText>Guidelines for Vocational Technical Education Programs and Educator Licensure."</w:delText>
        </w:r>
      </w:del>
      <w:ins w:id="142" w:author="Looby, Caitlin R. (DESE)" w:date="2019-08-08T10:23:00Z">
        <w:r w:rsidR="00F42BF4" w:rsidRPr="00F9092F">
          <w:rPr>
            <w:rFonts w:ascii="Georgia" w:eastAsia="Times New Roman" w:hAnsi="Georgia" w:cs="Times New Roman"/>
            <w:color w:val="000000"/>
            <w:sz w:val="24"/>
            <w:szCs w:val="24"/>
          </w:rPr>
          <w:t xml:space="preserve">The exploratory program must be based on the applicable Vocational Technical Education Framework and the Massachusetts Curriculum Frameworks. </w:t>
        </w:r>
      </w:ins>
      <w:ins w:id="143" w:author="Looby, Caitlin R. (DESE)" w:date="2019-08-08T10:20:00Z">
        <w:r w:rsidR="00F42BF4">
          <w:rPr>
            <w:rFonts w:ascii="Georgia" w:eastAsia="Times New Roman" w:hAnsi="Georgia" w:cs="Times New Roman"/>
            <w:color w:val="000000"/>
            <w:sz w:val="24"/>
            <w:szCs w:val="24"/>
          </w:rPr>
          <w:t>If a di</w:t>
        </w:r>
      </w:ins>
      <w:ins w:id="144" w:author="Looby, Caitlin R. (DESE)" w:date="2019-08-08T10:25:00Z">
        <w:r w:rsidR="00F42BF4">
          <w:rPr>
            <w:rFonts w:ascii="Georgia" w:eastAsia="Times New Roman" w:hAnsi="Georgia" w:cs="Times New Roman"/>
            <w:color w:val="000000"/>
            <w:sz w:val="24"/>
            <w:szCs w:val="24"/>
          </w:rPr>
          <w:t>strict</w:t>
        </w:r>
      </w:ins>
      <w:ins w:id="145" w:author="Looby, Caitlin R. (DESE)" w:date="2019-08-08T10:20:00Z">
        <w:r w:rsidR="00F42BF4">
          <w:rPr>
            <w:rFonts w:ascii="Georgia" w:eastAsia="Times New Roman" w:hAnsi="Georgia" w:cs="Times New Roman"/>
            <w:color w:val="000000"/>
            <w:sz w:val="24"/>
            <w:szCs w:val="24"/>
          </w:rPr>
          <w:t xml:space="preserve"> </w:t>
        </w:r>
      </w:ins>
      <w:ins w:id="146" w:author="Looby, Caitlin R. (DESE)" w:date="2019-08-08T10:21:00Z">
        <w:r w:rsidR="00F42BF4">
          <w:rPr>
            <w:rFonts w:ascii="Georgia" w:eastAsia="Times New Roman" w:hAnsi="Georgia" w:cs="Times New Roman"/>
            <w:color w:val="000000"/>
            <w:sz w:val="24"/>
            <w:szCs w:val="24"/>
          </w:rPr>
          <w:t>no longer offers five or more programs</w:t>
        </w:r>
      </w:ins>
      <w:ins w:id="147" w:author="Looby, Caitlin R. (DESE)" w:date="2019-11-07T14:57:00Z">
        <w:r w:rsidR="00444E8C">
          <w:rPr>
            <w:rFonts w:ascii="Georgia" w:eastAsia="Times New Roman" w:hAnsi="Georgia" w:cs="Times New Roman"/>
            <w:color w:val="000000"/>
            <w:sz w:val="24"/>
            <w:szCs w:val="24"/>
          </w:rPr>
          <w:t xml:space="preserve"> </w:t>
        </w:r>
        <w:r w:rsidR="00444E8C" w:rsidRPr="00F9092F">
          <w:rPr>
            <w:rFonts w:ascii="Georgia" w:eastAsia="Times New Roman" w:hAnsi="Georgia" w:cs="Times New Roman"/>
            <w:color w:val="000000"/>
            <w:sz w:val="24"/>
            <w:szCs w:val="24"/>
          </w:rPr>
          <w:t>approved pursuant to M.G.L. c. 74</w:t>
        </w:r>
      </w:ins>
      <w:ins w:id="148" w:author="Looby, Caitlin R. (DESE)" w:date="2019-08-08T10:21:00Z">
        <w:r w:rsidR="00F42BF4">
          <w:rPr>
            <w:rFonts w:ascii="Georgia" w:eastAsia="Times New Roman" w:hAnsi="Georgia" w:cs="Times New Roman"/>
            <w:color w:val="000000"/>
            <w:sz w:val="24"/>
            <w:szCs w:val="24"/>
          </w:rPr>
          <w:t>,</w:t>
        </w:r>
      </w:ins>
      <w:ins w:id="149" w:author="Looby, Caitlin R. (DESE)" w:date="2019-08-08T10:22:00Z">
        <w:r w:rsidR="00F42BF4">
          <w:rPr>
            <w:rFonts w:ascii="Georgia" w:eastAsia="Times New Roman" w:hAnsi="Georgia" w:cs="Times New Roman"/>
            <w:color w:val="000000"/>
            <w:sz w:val="24"/>
            <w:szCs w:val="24"/>
          </w:rPr>
          <w:t xml:space="preserve"> it may not report itself as having an approved explo</w:t>
        </w:r>
      </w:ins>
      <w:ins w:id="150" w:author="Looby, Caitlin R. (DESE)" w:date="2019-08-08T10:23:00Z">
        <w:r w:rsidR="00F42BF4">
          <w:rPr>
            <w:rFonts w:ascii="Georgia" w:eastAsia="Times New Roman" w:hAnsi="Georgia" w:cs="Times New Roman"/>
            <w:color w:val="000000"/>
            <w:sz w:val="24"/>
            <w:szCs w:val="24"/>
          </w:rPr>
          <w:t>ratory program</w:t>
        </w:r>
      </w:ins>
      <w:ins w:id="151" w:author="Looby, Caitlin R. (DESE)" w:date="2019-08-08T10:25:00Z">
        <w:r w:rsidR="00F42BF4">
          <w:rPr>
            <w:rFonts w:ascii="Georgia" w:eastAsia="Times New Roman" w:hAnsi="Georgia" w:cs="Times New Roman"/>
            <w:color w:val="000000"/>
            <w:sz w:val="24"/>
            <w:szCs w:val="24"/>
          </w:rPr>
          <w:t>, unless it is an agricultural school</w:t>
        </w:r>
      </w:ins>
      <w:ins w:id="152" w:author="Jain, Marnie (DESE)" w:date="2019-03-05T08:12:00Z">
        <w:r w:rsidR="00C03951" w:rsidRPr="00F9092F">
          <w:rPr>
            <w:rFonts w:ascii="Georgia" w:eastAsia="Times New Roman" w:hAnsi="Georgia" w:cs="Times New Roman"/>
            <w:color w:val="000000"/>
            <w:sz w:val="24"/>
            <w:szCs w:val="24"/>
          </w:rPr>
          <w:t>.</w:t>
        </w:r>
      </w:ins>
      <w:ins w:id="153" w:author="Jain, Marnie (DESE)" w:date="2019-03-05T08:14:00Z">
        <w:r w:rsidR="00754029" w:rsidRPr="00F9092F" w:rsidDel="00754029">
          <w:rPr>
            <w:rFonts w:ascii="Georgia" w:eastAsia="Times New Roman" w:hAnsi="Georgia" w:cs="Times New Roman"/>
            <w:color w:val="000000"/>
            <w:sz w:val="24"/>
            <w:szCs w:val="24"/>
          </w:rPr>
          <w:t xml:space="preserve"> </w:t>
        </w:r>
      </w:ins>
    </w:p>
    <w:p w14:paraId="57A0AD0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154" w:name="_Hlk18584235"/>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Qualifications of Personnel</w:t>
      </w:r>
    </w:p>
    <w:p w14:paraId="00637C3E" w14:textId="77777777" w:rsidR="009526B2"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55" w:name="_Hlk18586251"/>
      <w:bookmarkStart w:id="156" w:name="_Hlk18586608"/>
      <w:r w:rsidRPr="004B04CA">
        <w:rPr>
          <w:rFonts w:ascii="Georgia" w:eastAsia="Times New Roman" w:hAnsi="Georgia" w:cs="Times New Roman"/>
          <w:color w:val="000000"/>
          <w:sz w:val="24"/>
          <w:szCs w:val="24"/>
        </w:rPr>
        <w:t>(a) All personnel in the vocational technical education program including academic teachers shall have an appropriate educator license and endorsement, if needed, in accordance with the requirements set forth in 603 CMR 4.00,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and 14.00: </w:t>
      </w:r>
      <w:r w:rsidRPr="004B04CA">
        <w:rPr>
          <w:rFonts w:ascii="Georgia" w:eastAsia="Times New Roman" w:hAnsi="Georgia" w:cs="Times New Roman"/>
          <w:i/>
          <w:iCs/>
          <w:color w:val="000000"/>
          <w:sz w:val="24"/>
          <w:szCs w:val="24"/>
        </w:rPr>
        <w:t>Education of English Learners</w:t>
      </w:r>
      <w:r w:rsidRPr="004B04CA">
        <w:rPr>
          <w:rFonts w:ascii="Georgia" w:eastAsia="Times New Roman" w:hAnsi="Georgia" w:cs="Times New Roman"/>
          <w:color w:val="000000"/>
          <w:sz w:val="24"/>
          <w:szCs w:val="24"/>
        </w:rPr>
        <w:t>.</w:t>
      </w:r>
      <w:r w:rsidR="00F62B6E">
        <w:rPr>
          <w:rFonts w:ascii="Georgia" w:eastAsia="Times New Roman" w:hAnsi="Georgia" w:cs="Times New Roman"/>
          <w:color w:val="000000"/>
          <w:sz w:val="24"/>
          <w:szCs w:val="24"/>
        </w:rPr>
        <w:t xml:space="preserve">  </w:t>
      </w:r>
      <w:bookmarkEnd w:id="154"/>
      <w:bookmarkEnd w:id="155"/>
      <w:bookmarkEnd w:id="156"/>
    </w:p>
    <w:p w14:paraId="4A3123EC" w14:textId="65621F9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14:paraId="5A3BF0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14:paraId="48956B1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 The Commissioner may deem a district to have a critical shortage of licensed vocational technical teachers for the purpose of M.G.L. c. 32, § 91(e) upon request of a superintendent and demonstration that the district has made a good-faith effort to hire </w:t>
      </w:r>
      <w:r w:rsidRPr="004B04CA">
        <w:rPr>
          <w:rFonts w:ascii="Georgia" w:eastAsia="Times New Roman" w:hAnsi="Georgia" w:cs="Times New Roman"/>
          <w:color w:val="000000"/>
          <w:sz w:val="24"/>
          <w:szCs w:val="24"/>
        </w:rPr>
        <w:lastRenderedPageBreak/>
        <w:t>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
    <w:p w14:paraId="273937E7" w14:textId="77777777" w:rsidR="00FA143E" w:rsidRPr="004B04CA" w:rsidRDefault="00FA143E" w:rsidP="00FA143E">
      <w:pPr>
        <w:shd w:val="clear" w:color="auto" w:fill="FFFFFF"/>
        <w:spacing w:before="100" w:beforeAutospacing="1" w:after="100" w:afterAutospacing="1" w:line="240" w:lineRule="auto"/>
        <w:ind w:left="720"/>
        <w:rPr>
          <w:ins w:id="157" w:author="Jain, Marnie (DESE)" w:date="2019-03-05T08:1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14:paraId="592272C1" w14:textId="62F65CC7" w:rsidR="0006759C" w:rsidRPr="004B04CA" w:rsidRDefault="00754029" w:rsidP="0006759C">
      <w:pPr>
        <w:spacing w:before="100" w:beforeAutospacing="1" w:after="100" w:afterAutospacing="1" w:line="240" w:lineRule="auto"/>
        <w:ind w:left="720"/>
        <w:rPr>
          <w:rFonts w:ascii="Georgia" w:eastAsia="Times New Roman" w:hAnsi="Georgia"/>
          <w:bCs/>
          <w:sz w:val="24"/>
          <w:szCs w:val="24"/>
        </w:rPr>
      </w:pPr>
      <w:ins w:id="158" w:author="Jain, Marnie (DESE)" w:date="2019-03-05T08:14:00Z">
        <w:r w:rsidRPr="004B04CA">
          <w:rPr>
            <w:rFonts w:ascii="Georgia" w:eastAsia="Times New Roman" w:hAnsi="Georgia" w:cs="Times New Roman"/>
            <w:color w:val="000000"/>
            <w:sz w:val="24"/>
            <w:szCs w:val="24"/>
          </w:rPr>
          <w:t xml:space="preserve">(f) </w:t>
        </w:r>
        <w:r w:rsidRPr="004B04CA">
          <w:rPr>
            <w:rFonts w:ascii="Georgia" w:eastAsia="Times New Roman" w:hAnsi="Georgia"/>
            <w:bCs/>
            <w:sz w:val="24"/>
            <w:szCs w:val="24"/>
          </w:rPr>
          <w:t xml:space="preserve">The qualifications of the Pilot Program Teacher(s) shall be subject to approval by the </w:t>
        </w:r>
      </w:ins>
      <w:ins w:id="159" w:author="Jain, Marnie (DESE)" w:date="2019-03-06T10:50:00Z">
        <w:r w:rsidR="00C705A5" w:rsidRPr="004B04CA">
          <w:rPr>
            <w:rFonts w:ascii="Georgia" w:eastAsia="Times New Roman" w:hAnsi="Georgia"/>
            <w:bCs/>
            <w:sz w:val="24"/>
            <w:szCs w:val="24"/>
          </w:rPr>
          <w:t>C</w:t>
        </w:r>
      </w:ins>
      <w:ins w:id="160" w:author="Jain, Marnie (DESE)" w:date="2019-03-05T08:14:00Z">
        <w:r w:rsidRPr="004B04CA">
          <w:rPr>
            <w:rFonts w:ascii="Georgia" w:eastAsia="Times New Roman" w:hAnsi="Georgia"/>
            <w:bCs/>
            <w:sz w:val="24"/>
            <w:szCs w:val="24"/>
          </w:rPr>
          <w:t>ommissioner</w:t>
        </w:r>
      </w:ins>
      <w:ins w:id="161" w:author="Jain, Marnie (DESE)" w:date="2019-03-05T10:36:00Z">
        <w:r w:rsidR="009568B7" w:rsidRPr="004B04CA">
          <w:rPr>
            <w:rFonts w:ascii="Georgia" w:eastAsia="Times New Roman" w:hAnsi="Georgia"/>
            <w:bCs/>
            <w:sz w:val="24"/>
            <w:szCs w:val="24"/>
          </w:rPr>
          <w:t xml:space="preserve"> according to industry standards</w:t>
        </w:r>
      </w:ins>
      <w:ins w:id="162" w:author="Jain, Marnie (DESE)" w:date="2019-03-05T10:37:00Z">
        <w:r w:rsidR="009568B7" w:rsidRPr="004B04CA">
          <w:rPr>
            <w:rFonts w:ascii="Georgia" w:eastAsia="Times New Roman" w:hAnsi="Georgia"/>
            <w:bCs/>
            <w:sz w:val="24"/>
            <w:szCs w:val="24"/>
          </w:rPr>
          <w:t xml:space="preserve">.  </w:t>
        </w:r>
      </w:ins>
    </w:p>
    <w:p w14:paraId="19994E2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Admission of Students</w:t>
      </w:r>
    </w:p>
    <w:p w14:paraId="2957E132" w14:textId="1DFC53B3" w:rsidR="00FA143E" w:rsidRPr="006F4068"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63" w:name="_Hlk2758727"/>
      <w:r w:rsidRPr="004B04CA">
        <w:rPr>
          <w:rFonts w:ascii="Georgia" w:eastAsia="Times New Roman" w:hAnsi="Georgia" w:cs="Times New Roman"/>
          <w:color w:val="000000"/>
          <w:sz w:val="24"/>
          <w:szCs w:val="24"/>
        </w:rPr>
        <w:t>(a) Each</w:t>
      </w:r>
      <w:r w:rsidR="009F7078"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vocational technical school and comprehensive school which is selective in terms of admission to its secondary vocational technical programs shall develop and implement an admission policy that is consistent with the Department's "</w:t>
      </w:r>
      <w:r w:rsidRPr="004B04CA">
        <w:rPr>
          <w:rFonts w:ascii="Georgia" w:eastAsia="Times New Roman" w:hAnsi="Georgia" w:cs="Times New Roman"/>
          <w:i/>
          <w:iCs/>
          <w:color w:val="000000"/>
          <w:sz w:val="24"/>
          <w:szCs w:val="24"/>
        </w:rPr>
        <w:t>Guidelines for Admission Policies of Vocational Technical Secondary Schools and Comprehensive Secondary Schools</w:t>
      </w:r>
      <w:r w:rsidRPr="004B04CA">
        <w:rPr>
          <w:rFonts w:ascii="Georgia" w:eastAsia="Times New Roman" w:hAnsi="Georgia" w:cs="Times New Roman"/>
          <w:color w:val="000000"/>
          <w:sz w:val="24"/>
          <w:szCs w:val="24"/>
        </w:rPr>
        <w:t xml:space="preserve">"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w:t>
      </w:r>
      <w:r w:rsidRPr="006F4068">
        <w:rPr>
          <w:rFonts w:ascii="Georgia" w:eastAsia="Times New Roman" w:hAnsi="Georgia" w:cs="Times New Roman"/>
          <w:color w:val="000000"/>
          <w:sz w:val="24"/>
          <w:szCs w:val="24"/>
        </w:rPr>
        <w:t>following:</w:t>
      </w:r>
    </w:p>
    <w:bookmarkEnd w:id="163"/>
    <w:p w14:paraId="2B670964" w14:textId="5FB6739D"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1347A">
        <w:rPr>
          <w:rFonts w:ascii="Georgia" w:eastAsia="Times New Roman" w:hAnsi="Georgia" w:cs="Times New Roman"/>
          <w:color w:val="000000"/>
          <w:sz w:val="24"/>
          <w:szCs w:val="24"/>
        </w:rPr>
        <w:t>The criteria to be used in selecting students and the process for application and admission to the school.</w:t>
      </w:r>
      <w:r w:rsidRPr="006F4068">
        <w:rPr>
          <w:rFonts w:ascii="Georgia" w:eastAsia="Times New Roman" w:hAnsi="Georgia" w:cs="Times New Roman"/>
          <w:color w:val="000000"/>
          <w:sz w:val="24"/>
          <w:szCs w:val="24"/>
        </w:rPr>
        <w:t xml:space="preserve">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w:t>
      </w:r>
      <w:bookmarkStart w:id="164" w:name="_Hlk2866388"/>
      <w:r w:rsidRPr="00A37C33">
        <w:rPr>
          <w:rFonts w:ascii="Georgia" w:eastAsia="Times New Roman" w:hAnsi="Georgia" w:cs="Times New Roman"/>
          <w:color w:val="000000"/>
          <w:sz w:val="24"/>
          <w:szCs w:val="24"/>
        </w:rPr>
        <w:t xml:space="preserve">The criteria used shall include </w:t>
      </w:r>
      <w:r w:rsidRPr="006F4068">
        <w:rPr>
          <w:rFonts w:ascii="Georgia" w:eastAsia="Times New Roman" w:hAnsi="Georgia" w:cs="Times New Roman"/>
          <w:color w:val="000000"/>
          <w:sz w:val="24"/>
          <w:szCs w:val="24"/>
        </w:rPr>
        <w:t>academic grades, attendance record, discipline/conduct record,</w:t>
      </w:r>
      <w:r w:rsidR="000610EB">
        <w:rPr>
          <w:rFonts w:ascii="Georgia" w:eastAsia="Times New Roman" w:hAnsi="Georgia" w:cs="Times New Roman"/>
          <w:color w:val="000000"/>
          <w:sz w:val="24"/>
          <w:szCs w:val="24"/>
        </w:rPr>
        <w:t xml:space="preserve"> </w:t>
      </w:r>
      <w:r w:rsidRPr="006F4068">
        <w:rPr>
          <w:rFonts w:ascii="Georgia" w:eastAsia="Times New Roman" w:hAnsi="Georgia" w:cs="Times New Roman"/>
          <w:color w:val="000000"/>
          <w:sz w:val="24"/>
          <w:szCs w:val="24"/>
        </w:rPr>
        <w:t>recommendations from the sending-school</w:t>
      </w:r>
      <w:r w:rsidR="00AB3F9C" w:rsidRPr="006F4068">
        <w:rPr>
          <w:rFonts w:ascii="Georgia" w:eastAsia="Times New Roman" w:hAnsi="Georgia" w:cs="Times New Roman"/>
          <w:color w:val="000000"/>
          <w:sz w:val="24"/>
          <w:szCs w:val="24"/>
        </w:rPr>
        <w:t xml:space="preserve"> </w:t>
      </w:r>
      <w:r w:rsidRPr="006F4068">
        <w:rPr>
          <w:rFonts w:ascii="Georgia" w:eastAsia="Times New Roman" w:hAnsi="Georgia" w:cs="Times New Roman"/>
          <w:color w:val="000000"/>
          <w:sz w:val="24"/>
          <w:szCs w:val="24"/>
        </w:rPr>
        <w:t xml:space="preserve">counselor and may include a </w:t>
      </w:r>
      <w:r w:rsidRPr="0081347A">
        <w:rPr>
          <w:rFonts w:ascii="Georgia" w:eastAsia="Times New Roman" w:hAnsi="Georgia" w:cs="Times New Roman"/>
          <w:color w:val="000000"/>
          <w:sz w:val="24"/>
          <w:szCs w:val="24"/>
        </w:rPr>
        <w:t>student interview</w:t>
      </w:r>
      <w:r w:rsidRPr="006F4068">
        <w:rPr>
          <w:rFonts w:ascii="Georgia" w:eastAsia="Times New Roman" w:hAnsi="Georgia" w:cs="Times New Roman"/>
          <w:color w:val="000000"/>
          <w:sz w:val="24"/>
          <w:szCs w:val="24"/>
        </w:rPr>
        <w:t xml:space="preserve">, </w:t>
      </w:r>
      <w:r w:rsidRPr="00D04A58">
        <w:rPr>
          <w:rFonts w:ascii="Georgia" w:eastAsia="Times New Roman" w:hAnsi="Georgia" w:cs="Times New Roman"/>
          <w:color w:val="000000"/>
          <w:sz w:val="24"/>
          <w:szCs w:val="24"/>
        </w:rPr>
        <w:t>provided however, that</w:t>
      </w:r>
      <w:r w:rsidRPr="00777017">
        <w:rPr>
          <w:rFonts w:ascii="Georgia" w:eastAsia="Times New Roman" w:hAnsi="Georgia" w:cs="Times New Roman"/>
          <w:color w:val="000000"/>
          <w:sz w:val="24"/>
          <w:szCs w:val="24"/>
        </w:rPr>
        <w:t xml:space="preserve"> no one criterion exceeds 50% of the total</w:t>
      </w:r>
      <w:r w:rsidRPr="00D04A58">
        <w:rPr>
          <w:rFonts w:ascii="Georgia" w:eastAsia="Times New Roman" w:hAnsi="Georgia" w:cs="Times New Roman"/>
          <w:color w:val="000000"/>
          <w:sz w:val="24"/>
          <w:szCs w:val="24"/>
        </w:rPr>
        <w:t xml:space="preserve">. </w:t>
      </w:r>
      <w:bookmarkEnd w:id="164"/>
      <w:r w:rsidRPr="00D04A58">
        <w:rPr>
          <w:rFonts w:ascii="Georgia" w:eastAsia="Times New Roman" w:hAnsi="Georgia" w:cs="Times New Roman"/>
          <w:color w:val="000000"/>
          <w:sz w:val="24"/>
          <w:szCs w:val="24"/>
        </w:rPr>
        <w:t xml:space="preserve">Resident students who meet the minimum 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w:t>
      </w:r>
      <w:r w:rsidRPr="00D04A58">
        <w:rPr>
          <w:rFonts w:ascii="Georgia" w:eastAsia="Times New Roman" w:hAnsi="Georgia" w:cs="Times New Roman"/>
          <w:color w:val="000000"/>
          <w:sz w:val="24"/>
          <w:szCs w:val="24"/>
        </w:rPr>
        <w:lastRenderedPageBreak/>
        <w:t>courses in English Language Arts or its equivalent and mathematics for the school year immediately preceding their enrollment in a selective vocational technical school or program;</w:t>
      </w:r>
    </w:p>
    <w:p w14:paraId="2AE00D15" w14:textId="77777777"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description of the Exploratory Program;</w:t>
      </w:r>
    </w:p>
    <w:p w14:paraId="1437DD32" w14:textId="29438A40" w:rsidR="00B520CE" w:rsidRPr="00517ABE"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criteria and process to be used in selecting students for admission to particular vocational technical education programs commonly referred to as vocational technical majors within the selective vocational technical secondary </w:t>
      </w:r>
      <w:r w:rsidRPr="00517ABE">
        <w:rPr>
          <w:rFonts w:ascii="Georgia" w:eastAsia="Times New Roman" w:hAnsi="Georgia" w:cs="Times New Roman"/>
          <w:color w:val="000000"/>
          <w:sz w:val="24"/>
          <w:szCs w:val="24"/>
        </w:rPr>
        <w:t>school or comprehensive secondary school; and</w:t>
      </w:r>
      <w:bookmarkStart w:id="165" w:name="_Hlk2856272"/>
    </w:p>
    <w:bookmarkEnd w:id="165"/>
    <w:p w14:paraId="3E2D7565" w14:textId="7D90C5EC"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Review Process and an Appeal Process.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70FD80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66" w:name="_Hlk19258604"/>
      <w:r w:rsidRPr="004B04CA">
        <w:rPr>
          <w:rFonts w:ascii="Georgia" w:eastAsia="Times New Roman" w:hAnsi="Georgia"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14:paraId="482FF74B" w14:textId="1669BDA6" w:rsidR="00FA143E" w:rsidRPr="004B04C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Students who reside in cities and towns that do not maintain a</w:t>
      </w:r>
      <w:ins w:id="167" w:author="Looby, Caitlin R. (DESE)" w:date="2019-04-22T09:12:00Z">
        <w:r w:rsidR="0059446B">
          <w:rPr>
            <w:rFonts w:ascii="Georgia" w:eastAsia="Times New Roman" w:hAnsi="Georgia" w:cs="Times New Roman"/>
            <w:color w:val="000000"/>
            <w:sz w:val="24"/>
            <w:szCs w:val="24"/>
          </w:rPr>
          <w:t xml:space="preserve"> ninth grade</w:t>
        </w:r>
      </w:ins>
      <w:del w:id="168" w:author="Looby, Caitlin R. (DESE)" w:date="2019-04-22T09:12:00Z">
        <w:r w:rsidRPr="004B04CA" w:rsidDel="0059446B">
          <w:rPr>
            <w:rFonts w:ascii="Georgia" w:eastAsia="Times New Roman" w:hAnsi="Georgia" w:cs="Times New Roman"/>
            <w:color w:val="000000"/>
            <w:sz w:val="24"/>
            <w:szCs w:val="24"/>
          </w:rPr>
          <w:delText>n</w:delText>
        </w:r>
      </w:del>
      <w:r w:rsidRPr="004B04CA">
        <w:rPr>
          <w:rFonts w:ascii="Georgia" w:eastAsia="Times New Roman" w:hAnsi="Georgia" w:cs="Times New Roman"/>
          <w:color w:val="000000"/>
          <w:sz w:val="24"/>
          <w:szCs w:val="24"/>
        </w:rPr>
        <w:t xml:space="preserve"> exploratory program may apply for admission to a school of another city, town or district offering an exploratory program. Ninth grade students who reside in cities and towns that offer an approved exploratory progr</w:t>
      </w:r>
      <w:r w:rsidRPr="00A068D1">
        <w:rPr>
          <w:rFonts w:ascii="Georgia" w:eastAsia="Times New Roman" w:hAnsi="Georgia" w:cs="Times New Roman"/>
          <w:color w:val="000000"/>
          <w:sz w:val="24"/>
          <w:szCs w:val="24"/>
        </w:rPr>
        <w:t>am shall attend</w:t>
      </w:r>
      <w:r w:rsidRPr="00795DFD">
        <w:rPr>
          <w:rFonts w:ascii="Georgia" w:eastAsia="Times New Roman" w:hAnsi="Georgia" w:cs="Times New Roman"/>
          <w:color w:val="000000"/>
          <w:sz w:val="24"/>
          <w:szCs w:val="24"/>
        </w:rPr>
        <w:t xml:space="preserve"> the</w:t>
      </w:r>
      <w:r w:rsidRPr="004B04CA">
        <w:rPr>
          <w:rFonts w:ascii="Georgia" w:eastAsia="Times New Roman" w:hAnsi="Georgia" w:cs="Times New Roman"/>
          <w:color w:val="000000"/>
          <w:sz w:val="24"/>
          <w:szCs w:val="24"/>
        </w:rPr>
        <w:t xml:space="preserve"> exploratory program provided by the district of residence; provided however, that students may apply for non-resident admission for the purpose of exploring </w:t>
      </w:r>
      <w:bookmarkStart w:id="169" w:name="_Hlk2665836"/>
      <w:ins w:id="170" w:author="Jain, Marnie (DESE)" w:date="2019-03-26T07:58:00Z">
        <w:r w:rsidR="00023217">
          <w:rPr>
            <w:rFonts w:ascii="Georgia" w:eastAsia="Times New Roman" w:hAnsi="Georgia" w:cs="Times New Roman"/>
            <w:color w:val="000000"/>
            <w:sz w:val="24"/>
            <w:szCs w:val="24"/>
          </w:rPr>
          <w:t>a</w:t>
        </w:r>
      </w:ins>
      <w:ins w:id="171" w:author="Jain, Marnie (DESE)" w:date="2019-03-26T07:57:00Z">
        <w:r w:rsidR="00023217">
          <w:rPr>
            <w:rFonts w:ascii="Georgia" w:eastAsia="Times New Roman" w:hAnsi="Georgia" w:cs="Times New Roman"/>
            <w:color w:val="000000"/>
            <w:sz w:val="24"/>
            <w:szCs w:val="24"/>
          </w:rPr>
          <w:t>viation</w:t>
        </w:r>
      </w:ins>
      <w:ins w:id="172" w:author="Jain, Marnie (DESE)" w:date="2019-03-27T14:03:00Z">
        <w:r w:rsidR="00450BB9">
          <w:rPr>
            <w:rFonts w:ascii="Georgia" w:eastAsia="Times New Roman" w:hAnsi="Georgia" w:cs="Times New Roman"/>
            <w:color w:val="000000"/>
            <w:sz w:val="24"/>
            <w:szCs w:val="24"/>
          </w:rPr>
          <w:t xml:space="preserve"> maintenance</w:t>
        </w:r>
      </w:ins>
      <w:ins w:id="173" w:author="Jain, Marnie (DESE)" w:date="2019-03-26T07:57:00Z">
        <w:r w:rsidR="00023217">
          <w:rPr>
            <w:rFonts w:ascii="Georgia" w:eastAsia="Times New Roman" w:hAnsi="Georgia" w:cs="Times New Roman"/>
            <w:color w:val="000000"/>
            <w:sz w:val="24"/>
            <w:szCs w:val="24"/>
          </w:rPr>
          <w:t xml:space="preserve"> </w:t>
        </w:r>
      </w:ins>
      <w:ins w:id="174" w:author="Jain, Marnie (DESE)" w:date="2019-03-26T07:58:00Z">
        <w:r w:rsidR="00023217">
          <w:rPr>
            <w:rFonts w:ascii="Georgia" w:eastAsia="Times New Roman" w:hAnsi="Georgia" w:cs="Times New Roman"/>
            <w:color w:val="000000"/>
            <w:sz w:val="24"/>
            <w:szCs w:val="24"/>
          </w:rPr>
          <w:t>t</w:t>
        </w:r>
      </w:ins>
      <w:ins w:id="175" w:author="Jain, Marnie (DESE)" w:date="2019-03-26T07:57:00Z">
        <w:r w:rsidR="00023217">
          <w:rPr>
            <w:rFonts w:ascii="Georgia" w:eastAsia="Times New Roman" w:hAnsi="Georgia" w:cs="Times New Roman"/>
            <w:color w:val="000000"/>
            <w:sz w:val="24"/>
            <w:szCs w:val="24"/>
          </w:rPr>
          <w:t>echnology,</w:t>
        </w:r>
      </w:ins>
      <w:ins w:id="176" w:author="Looby, Caitlin R. (DESE)" w:date="2019-09-10T13:55:00Z">
        <w:r w:rsidR="006D65A3">
          <w:rPr>
            <w:rFonts w:ascii="Georgia" w:eastAsia="Times New Roman" w:hAnsi="Georgia" w:cs="Times New Roman"/>
            <w:color w:val="000000"/>
            <w:sz w:val="24"/>
            <w:szCs w:val="24"/>
          </w:rPr>
          <w:t xml:space="preserve"> or</w:t>
        </w:r>
      </w:ins>
      <w:ins w:id="177" w:author="Jain, Marnie (DESE)" w:date="2019-03-26T07:57:00Z">
        <w:r w:rsidR="00023217">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specialized agriculture and natural resources programs</w:t>
      </w:r>
      <w:ins w:id="178" w:author="Looby, Caitlin R. (DESE)" w:date="2019-10-03T08:51:00Z">
        <w:r w:rsidR="00927751">
          <w:rPr>
            <w:rFonts w:ascii="Georgia" w:eastAsia="Times New Roman" w:hAnsi="Georgia" w:cs="Times New Roman"/>
            <w:color w:val="000000"/>
            <w:sz w:val="24"/>
            <w:szCs w:val="24"/>
          </w:rPr>
          <w:t>, or concentrations therein,</w:t>
        </w:r>
      </w:ins>
      <w:r w:rsidRPr="004B04CA">
        <w:rPr>
          <w:rFonts w:ascii="Georgia" w:eastAsia="Times New Roman" w:hAnsi="Georgia" w:cs="Times New Roman"/>
          <w:color w:val="000000"/>
          <w:sz w:val="24"/>
          <w:szCs w:val="24"/>
        </w:rPr>
        <w:t xml:space="preserve"> </w:t>
      </w:r>
      <w:bookmarkEnd w:id="169"/>
      <w:r w:rsidRPr="004B04CA">
        <w:rPr>
          <w:rFonts w:ascii="Georgia" w:eastAsia="Times New Roman" w:hAnsi="Georgia" w:cs="Times New Roman"/>
          <w:color w:val="000000"/>
          <w:sz w:val="24"/>
          <w:szCs w:val="24"/>
        </w:rPr>
        <w:t>designated by the Commissioner</w:t>
      </w:r>
      <w:del w:id="179" w:author="Looby, Caitlin R. (DESE)" w:date="2019-10-03T08:51:00Z">
        <w:r w:rsidRPr="004B04CA" w:rsidDel="00927751">
          <w:rPr>
            <w:rFonts w:ascii="Georgia" w:eastAsia="Times New Roman" w:hAnsi="Georgia" w:cs="Times New Roman"/>
            <w:color w:val="000000"/>
            <w:sz w:val="24"/>
            <w:szCs w:val="24"/>
          </w:rPr>
          <w:delText xml:space="preserve"> </w:delText>
        </w:r>
      </w:del>
      <w:ins w:id="180" w:author="Looby, Caitlin R. (DESE)" w:date="2019-09-10T13:56:00Z">
        <w:r w:rsidR="006D65A3">
          <w:rPr>
            <w:rFonts w:ascii="Georgia" w:eastAsia="Times New Roman" w:hAnsi="Georgia" w:cs="Times New Roman"/>
            <w:color w:val="000000"/>
            <w:sz w:val="24"/>
            <w:szCs w:val="24"/>
          </w:rPr>
          <w:t>,</w:t>
        </w:r>
      </w:ins>
      <w:ins w:id="181" w:author="Jain, Marnie (DESE)" w:date="2019-03-07T09:29:00Z">
        <w:r w:rsidR="000A57DD"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and not available in the student's district of residence.</w:t>
      </w:r>
      <w:ins w:id="182" w:author="Jain, Marnie (DESE)" w:date="2019-03-05T07:43:00Z">
        <w:r w:rsidR="005D603C" w:rsidRPr="004B04CA">
          <w:rPr>
            <w:rFonts w:ascii="Georgia" w:eastAsia="Times New Roman" w:hAnsi="Georgia" w:cs="Times New Roman"/>
            <w:color w:val="000000"/>
            <w:sz w:val="24"/>
            <w:szCs w:val="24"/>
          </w:rPr>
          <w:t xml:space="preserve"> </w:t>
        </w:r>
      </w:ins>
      <w:ins w:id="183" w:author="Jain, Marnie (DESE)" w:date="2019-03-05T07:47:00Z">
        <w:r w:rsidR="005D603C" w:rsidRPr="004B04CA">
          <w:rPr>
            <w:rFonts w:ascii="Georgia" w:eastAsia="Times New Roman" w:hAnsi="Georgia" w:cs="Times New Roman"/>
            <w:color w:val="000000"/>
            <w:sz w:val="24"/>
            <w:szCs w:val="24"/>
          </w:rPr>
          <w:t xml:space="preserve"> </w:t>
        </w:r>
      </w:ins>
    </w:p>
    <w:p w14:paraId="732ED2AF" w14:textId="2C8E0A52" w:rsidR="00FA143E" w:rsidRPr="004B04C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bookmarkStart w:id="184" w:name="_Hlk16579850"/>
      <w:r w:rsidRPr="004B04CA">
        <w:rPr>
          <w:rFonts w:ascii="Georgia" w:eastAsia="Times New Roman" w:hAnsi="Georgia" w:cs="Times New Roman"/>
          <w:color w:val="000000"/>
          <w:sz w:val="24"/>
          <w:szCs w:val="24"/>
        </w:rPr>
        <w:t xml:space="preserve">Non-resident students shall submit an application of admission to the receiving school no later than March 15th of the preceding school year and shall be subject to the admissions criteria of the receiving school. A non-resident student must submit </w:t>
      </w:r>
      <w:del w:id="185" w:author="Jain, Marnie (DESE)" w:date="2019-03-07T09:32:00Z">
        <w:r w:rsidRPr="004B04CA" w:rsidDel="009F7078">
          <w:rPr>
            <w:rFonts w:ascii="Georgia" w:eastAsia="Times New Roman" w:hAnsi="Georgia" w:cs="Times New Roman"/>
            <w:color w:val="000000"/>
            <w:sz w:val="24"/>
            <w:szCs w:val="24"/>
          </w:rPr>
          <w:delText xml:space="preserve">a copy of </w:delText>
        </w:r>
      </w:del>
      <w:r w:rsidRPr="004B04CA">
        <w:rPr>
          <w:rFonts w:ascii="Georgia" w:eastAsia="Times New Roman" w:hAnsi="Georgia" w:cs="Times New Roman"/>
          <w:color w:val="000000"/>
          <w:sz w:val="24"/>
          <w:szCs w:val="24"/>
        </w:rPr>
        <w:t>the</w:t>
      </w:r>
      <w:ins w:id="186" w:author="Jain, Marnie (DESE)" w:date="2019-03-07T09:32:00Z">
        <w:r w:rsidR="009F7078" w:rsidRPr="004B04CA">
          <w:rPr>
            <w:rFonts w:ascii="Georgia" w:eastAsia="Times New Roman" w:hAnsi="Georgia" w:cs="Times New Roman"/>
            <w:color w:val="000000"/>
            <w:sz w:val="24"/>
            <w:szCs w:val="24"/>
          </w:rPr>
          <w:t xml:space="preserve"> </w:t>
        </w:r>
        <w:bookmarkStart w:id="187" w:name="_Hlk2857091"/>
        <w:r w:rsidR="009F7078" w:rsidRPr="004B04CA">
          <w:rPr>
            <w:rFonts w:ascii="Georgia" w:hAnsi="Georgia"/>
            <w:color w:val="000000"/>
            <w:sz w:val="24"/>
            <w:szCs w:val="24"/>
            <w:shd w:val="clear" w:color="auto" w:fill="FFFFFF"/>
          </w:rPr>
          <w:t>Chapter 74 Vocational Technical Education Program Non</w:t>
        </w:r>
      </w:ins>
      <w:ins w:id="188" w:author="Looby, Caitlin R. (DESE)" w:date="2019-04-22T12:54:00Z">
        <w:r w:rsidR="00D53A15">
          <w:rPr>
            <w:rFonts w:ascii="Georgia" w:hAnsi="Georgia"/>
            <w:color w:val="000000"/>
            <w:sz w:val="24"/>
            <w:szCs w:val="24"/>
            <w:shd w:val="clear" w:color="auto" w:fill="FFFFFF"/>
          </w:rPr>
          <w:t>-</w:t>
        </w:r>
      </w:ins>
      <w:ins w:id="189" w:author="Jain, Marnie (DESE)" w:date="2019-03-07T09:32:00Z">
        <w:r w:rsidR="009F7078" w:rsidRPr="004B04CA">
          <w:rPr>
            <w:rFonts w:ascii="Georgia" w:hAnsi="Georgia"/>
            <w:color w:val="000000"/>
            <w:sz w:val="24"/>
            <w:szCs w:val="24"/>
            <w:shd w:val="clear" w:color="auto" w:fill="FFFFFF"/>
          </w:rPr>
          <w:t>resident Student Tuition Application</w:t>
        </w:r>
      </w:ins>
      <w:r w:rsidRPr="004B04CA">
        <w:rPr>
          <w:rFonts w:ascii="Georgia" w:eastAsia="Times New Roman" w:hAnsi="Georgia" w:cs="Times New Roman"/>
          <w:color w:val="000000"/>
          <w:sz w:val="24"/>
          <w:szCs w:val="24"/>
        </w:rPr>
        <w:t xml:space="preserve"> </w:t>
      </w:r>
      <w:bookmarkEnd w:id="187"/>
      <w:del w:id="190" w:author="Jain, Marnie (DESE)" w:date="2019-03-07T09:32:00Z">
        <w:r w:rsidRPr="004B04CA" w:rsidDel="009F7078">
          <w:rPr>
            <w:rFonts w:ascii="Georgia" w:eastAsia="Times New Roman" w:hAnsi="Georgia" w:cs="Times New Roman"/>
            <w:color w:val="000000"/>
            <w:sz w:val="24"/>
            <w:szCs w:val="24"/>
          </w:rPr>
          <w:delText xml:space="preserve">application </w:delText>
        </w:r>
      </w:del>
      <w:r w:rsidRPr="004B04CA">
        <w:rPr>
          <w:rFonts w:ascii="Georgia" w:eastAsia="Times New Roman" w:hAnsi="Georgia" w:cs="Times New Roman"/>
          <w:color w:val="000000"/>
          <w:sz w:val="24"/>
          <w:szCs w:val="24"/>
        </w:rPr>
        <w:t xml:space="preserve">to the district of residence no later than April 1 of the preceding school year. </w:t>
      </w:r>
      <w:ins w:id="191" w:author="Looby, Caitlin R. (DESE)" w:date="2019-08-13T09:02:00Z">
        <w:r w:rsidR="0093222F">
          <w:rPr>
            <w:rFonts w:ascii="Georgia" w:eastAsia="Times New Roman" w:hAnsi="Georgia" w:cs="Times New Roman"/>
            <w:color w:val="000000"/>
            <w:sz w:val="24"/>
            <w:szCs w:val="24"/>
          </w:rPr>
          <w:t xml:space="preserve">If a student moves </w:t>
        </w:r>
      </w:ins>
      <w:ins w:id="192" w:author="Looby, Caitlin R. (DESE)" w:date="2019-08-13T09:03:00Z">
        <w:r w:rsidR="0093222F">
          <w:rPr>
            <w:rFonts w:ascii="Georgia" w:eastAsia="Times New Roman" w:hAnsi="Georgia" w:cs="Times New Roman"/>
            <w:color w:val="000000"/>
            <w:sz w:val="24"/>
            <w:szCs w:val="24"/>
          </w:rPr>
          <w:t>to a non-resident district after April 1, the student</w:t>
        </w:r>
      </w:ins>
      <w:ins w:id="193" w:author="Looby, Caitlin R. (DESE)" w:date="2019-08-13T09:04:00Z">
        <w:r w:rsidR="0093222F">
          <w:rPr>
            <w:rFonts w:ascii="Georgia" w:eastAsia="Times New Roman" w:hAnsi="Georgia" w:cs="Times New Roman"/>
            <w:color w:val="000000"/>
            <w:sz w:val="24"/>
            <w:szCs w:val="24"/>
          </w:rPr>
          <w:t xml:space="preserve"> shall submit a new </w:t>
        </w:r>
        <w:r w:rsidR="0093222F" w:rsidRPr="004B04CA">
          <w:rPr>
            <w:rFonts w:ascii="Georgia" w:hAnsi="Georgia"/>
            <w:color w:val="000000"/>
            <w:sz w:val="24"/>
            <w:szCs w:val="24"/>
            <w:shd w:val="clear" w:color="auto" w:fill="FFFFFF"/>
          </w:rPr>
          <w:t>Chapter 74 Vocational Technical Education Program Non</w:t>
        </w:r>
        <w:r w:rsidR="0093222F">
          <w:rPr>
            <w:rFonts w:ascii="Georgia" w:hAnsi="Georgia"/>
            <w:color w:val="000000"/>
            <w:sz w:val="24"/>
            <w:szCs w:val="24"/>
            <w:shd w:val="clear" w:color="auto" w:fill="FFFFFF"/>
          </w:rPr>
          <w:t>-</w:t>
        </w:r>
        <w:r w:rsidR="0093222F" w:rsidRPr="004B04CA">
          <w:rPr>
            <w:rFonts w:ascii="Georgia" w:hAnsi="Georgia"/>
            <w:color w:val="000000"/>
            <w:sz w:val="24"/>
            <w:szCs w:val="24"/>
            <w:shd w:val="clear" w:color="auto" w:fill="FFFFFF"/>
          </w:rPr>
          <w:t>resident Student Tuition Application</w:t>
        </w:r>
        <w:r w:rsidR="0093222F">
          <w:rPr>
            <w:rFonts w:ascii="Georgia" w:hAnsi="Georgia"/>
            <w:color w:val="000000"/>
            <w:sz w:val="24"/>
            <w:szCs w:val="24"/>
            <w:shd w:val="clear" w:color="auto" w:fill="FFFFFF"/>
          </w:rPr>
          <w:t xml:space="preserve"> </w:t>
        </w:r>
      </w:ins>
      <w:ins w:id="194" w:author="Looby, Caitlin R. (DESE)" w:date="2019-08-13T09:16:00Z">
        <w:r w:rsidR="007534D9">
          <w:rPr>
            <w:rFonts w:ascii="Georgia" w:hAnsi="Georgia"/>
            <w:color w:val="000000"/>
            <w:sz w:val="24"/>
            <w:szCs w:val="24"/>
            <w:shd w:val="clear" w:color="auto" w:fill="FFFFFF"/>
          </w:rPr>
          <w:t xml:space="preserve">to their district of residence </w:t>
        </w:r>
      </w:ins>
      <w:ins w:id="195" w:author="Looby, Caitlin R. (DESE)" w:date="2019-08-13T09:04:00Z">
        <w:r w:rsidR="0093222F">
          <w:rPr>
            <w:rFonts w:ascii="Georgia" w:hAnsi="Georgia"/>
            <w:color w:val="000000"/>
            <w:sz w:val="24"/>
            <w:szCs w:val="24"/>
            <w:shd w:val="clear" w:color="auto" w:fill="FFFFFF"/>
          </w:rPr>
          <w:t>as soon as practicable.</w:t>
        </w:r>
      </w:ins>
      <w:ins w:id="196" w:author="Looby, Caitlin R. (DESE)" w:date="2019-08-13T09:03:00Z">
        <w:r w:rsidR="0093222F">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w:t>
      </w:r>
      <w:r w:rsidRPr="0093222F">
        <w:rPr>
          <w:rFonts w:ascii="Georgia" w:eastAsia="Times New Roman" w:hAnsi="Georgia" w:cs="Times New Roman"/>
          <w:color w:val="000000"/>
          <w:sz w:val="24"/>
          <w:szCs w:val="24"/>
        </w:rPr>
        <w:t>st</w:t>
      </w:r>
      <w:ins w:id="197" w:author="Looby, Caitlin R. (DESE)" w:date="2019-08-13T09:05:00Z">
        <w:r w:rsidR="0093222F">
          <w:rPr>
            <w:rFonts w:ascii="Georgia" w:eastAsia="Times New Roman" w:hAnsi="Georgia" w:cs="Times New Roman"/>
            <w:color w:val="000000"/>
            <w:sz w:val="24"/>
            <w:szCs w:val="24"/>
          </w:rPr>
          <w:t xml:space="preserve">, or in the event of a student move after April 1, </w:t>
        </w:r>
      </w:ins>
      <w:ins w:id="198" w:author="Looby, Caitlin R. (DESE)" w:date="2019-08-13T09:07:00Z">
        <w:r w:rsidR="0093222F">
          <w:rPr>
            <w:rFonts w:ascii="Georgia" w:eastAsia="Times New Roman" w:hAnsi="Georgia" w:cs="Times New Roman"/>
            <w:color w:val="000000"/>
            <w:sz w:val="24"/>
            <w:szCs w:val="24"/>
          </w:rPr>
          <w:t>within 14 school days of the application’s disapproval</w:t>
        </w:r>
      </w:ins>
      <w:r w:rsidRPr="004B04CA">
        <w:rPr>
          <w:rFonts w:ascii="Georgia" w:eastAsia="Times New Roman" w:hAnsi="Georgia" w:cs="Times New Roman"/>
          <w:color w:val="000000"/>
          <w:sz w:val="24"/>
          <w:szCs w:val="24"/>
        </w:rPr>
        <w:t xml:space="preserve">. The decision of the Commissioner shall be final. In </w:t>
      </w:r>
      <w:r w:rsidRPr="004B04CA">
        <w:rPr>
          <w:rFonts w:ascii="Georgia" w:eastAsia="Times New Roman" w:hAnsi="Georgia" w:cs="Times New Roman"/>
          <w:color w:val="000000"/>
          <w:sz w:val="24"/>
          <w:szCs w:val="24"/>
        </w:rPr>
        <w:lastRenderedPageBreak/>
        <w:t xml:space="preserve">making </w:t>
      </w:r>
      <w:del w:id="199" w:author="Looby, Caitlin R. (DESE)" w:date="2019-11-07T14:59:00Z">
        <w:r w:rsidRPr="004B04CA" w:rsidDel="00444E8C">
          <w:rPr>
            <w:rFonts w:ascii="Georgia" w:eastAsia="Times New Roman" w:hAnsi="Georgia" w:cs="Times New Roman"/>
            <w:color w:val="000000"/>
            <w:sz w:val="24"/>
            <w:szCs w:val="24"/>
          </w:rPr>
          <w:delText xml:space="preserve">his </w:delText>
        </w:r>
      </w:del>
      <w:ins w:id="200" w:author="Looby, Caitlin R. (DESE)" w:date="2019-11-07T14:59:00Z">
        <w:r w:rsidR="00444E8C">
          <w:rPr>
            <w:rFonts w:ascii="Georgia" w:eastAsia="Times New Roman" w:hAnsi="Georgia" w:cs="Times New Roman"/>
            <w:color w:val="000000"/>
            <w:sz w:val="24"/>
            <w:szCs w:val="24"/>
          </w:rPr>
          <w:t>the</w:t>
        </w:r>
        <w:r w:rsidR="00444E8C"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decision, the Commissioner shall take into consideration the following:</w:t>
      </w:r>
    </w:p>
    <w:p w14:paraId="665566A1" w14:textId="77777777" w:rsidR="00FA143E" w:rsidRPr="004B04CA"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availability of a comparable program that is closer in proximity to the non-resident student's residence.</w:t>
      </w:r>
    </w:p>
    <w:p w14:paraId="754F0D6B" w14:textId="35799BB7" w:rsidR="00FA143E"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ins w:id="201" w:author="Looby, Caitlin R. (DESE)" w:date="2019-08-13T09:08: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Whether the cost of providing transportation to the non-resident student </w:t>
      </w:r>
      <w:r w:rsidRPr="006F4068">
        <w:rPr>
          <w:rFonts w:ascii="Georgia" w:eastAsia="Times New Roman" w:hAnsi="Georgia" w:cs="Times New Roman"/>
          <w:color w:val="000000"/>
          <w:sz w:val="24"/>
          <w:szCs w:val="24"/>
        </w:rPr>
        <w:t xml:space="preserve">would exceed the resident district's prior-year average non-resident </w:t>
      </w:r>
      <w:r w:rsidRPr="00A33FEA">
        <w:rPr>
          <w:rFonts w:ascii="Georgia" w:eastAsia="Times New Roman" w:hAnsi="Georgia" w:cs="Times New Roman"/>
          <w:color w:val="000000"/>
          <w:sz w:val="24"/>
          <w:szCs w:val="24"/>
        </w:rPr>
        <w:t>transportation cost.</w:t>
      </w:r>
    </w:p>
    <w:p w14:paraId="15578E47" w14:textId="6530C80A" w:rsidR="0093222F" w:rsidRPr="00A33FEA" w:rsidRDefault="0093222F"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ins w:id="202" w:author="Looby, Caitlin R. (DESE)" w:date="2019-08-13T09:08:00Z">
        <w:r>
          <w:rPr>
            <w:rFonts w:ascii="Georgia" w:eastAsia="Times New Roman" w:hAnsi="Georgia" w:cs="Times New Roman"/>
            <w:color w:val="000000"/>
            <w:sz w:val="24"/>
            <w:szCs w:val="24"/>
          </w:rPr>
          <w:t xml:space="preserve">The relative burdens on the student and their family, and the district of residence.  </w:t>
        </w:r>
      </w:ins>
    </w:p>
    <w:bookmarkEnd w:id="184"/>
    <w:p w14:paraId="6F683B8A" w14:textId="15A8DD11" w:rsidR="00FA143E" w:rsidRPr="004B04C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Once a non-resident student has been accepted to a receiving school for an approved vocational technical 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w:t>
      </w:r>
      <w:ins w:id="203" w:author="Looby, Caitlin R. (DESE)" w:date="2019-04-22T09:14:00Z">
        <w:r w:rsidR="008F2E90" w:rsidRPr="004B04CA">
          <w:rPr>
            <w:rFonts w:ascii="Georgia" w:hAnsi="Georgia"/>
            <w:color w:val="000000"/>
            <w:sz w:val="24"/>
            <w:szCs w:val="24"/>
            <w:shd w:val="clear" w:color="auto" w:fill="FFFFFF"/>
          </w:rPr>
          <w:t>Chapter 74 Vocational Technical Education Program Non</w:t>
        </w:r>
        <w:r w:rsidR="008F2E90">
          <w:rPr>
            <w:rFonts w:ascii="Georgia" w:hAnsi="Georgia"/>
            <w:color w:val="000000"/>
            <w:sz w:val="24"/>
            <w:szCs w:val="24"/>
            <w:shd w:val="clear" w:color="auto" w:fill="FFFFFF"/>
          </w:rPr>
          <w:t>-</w:t>
        </w:r>
        <w:r w:rsidR="008F2E90" w:rsidRPr="004B04CA">
          <w:rPr>
            <w:rFonts w:ascii="Georgia" w:hAnsi="Georgia"/>
            <w:color w:val="000000"/>
            <w:sz w:val="24"/>
            <w:szCs w:val="24"/>
            <w:shd w:val="clear" w:color="auto" w:fill="FFFFFF"/>
          </w:rPr>
          <w:t>resident Student Tuition Application</w:t>
        </w:r>
      </w:ins>
      <w:del w:id="204" w:author="Looby, Caitlin R. (DESE)" w:date="2019-04-22T09:14:00Z">
        <w:r w:rsidRPr="004B04CA" w:rsidDel="008F2E90">
          <w:rPr>
            <w:rFonts w:ascii="Georgia" w:eastAsia="Times New Roman" w:hAnsi="Georgia" w:cs="Times New Roman"/>
            <w:color w:val="000000"/>
            <w:sz w:val="24"/>
            <w:szCs w:val="24"/>
          </w:rPr>
          <w:delText>application of admission</w:delText>
        </w:r>
      </w:del>
      <w:r w:rsidRPr="004B04CA">
        <w:rPr>
          <w:rFonts w:ascii="Georgia" w:eastAsia="Times New Roman" w:hAnsi="Georgia" w:cs="Times New Roman"/>
          <w:color w:val="000000"/>
          <w:sz w:val="24"/>
          <w:szCs w:val="24"/>
        </w:rPr>
        <w:t>. The non-resident student is entitled to the same rights and privileges of students who reside in the receiving school district</w:t>
      </w:r>
      <w:ins w:id="205" w:author="Looby, Caitlin R. (DESE)" w:date="2019-04-22T09:14:00Z">
        <w:r w:rsidR="008F2E90">
          <w:rPr>
            <w:rFonts w:ascii="Georgia" w:eastAsia="Times New Roman" w:hAnsi="Georgia" w:cs="Times New Roman"/>
            <w:color w:val="000000"/>
            <w:sz w:val="24"/>
            <w:szCs w:val="24"/>
          </w:rPr>
          <w:t>, including</w:t>
        </w:r>
      </w:ins>
      <w:del w:id="206" w:author="Looby, Caitlin R. (DESE)" w:date="2019-04-22T09:14:00Z">
        <w:r w:rsidRPr="004B04CA" w:rsidDel="008F2E90">
          <w:rPr>
            <w:rFonts w:ascii="Georgia" w:eastAsia="Times New Roman" w:hAnsi="Georgia" w:cs="Times New Roman"/>
            <w:color w:val="000000"/>
            <w:sz w:val="24"/>
            <w:szCs w:val="24"/>
          </w:rPr>
          <w:delText>. The non-resident student has</w:delText>
        </w:r>
      </w:del>
      <w:r w:rsidRPr="004B04CA">
        <w:rPr>
          <w:rFonts w:ascii="Georgia" w:eastAsia="Times New Roman" w:hAnsi="Georgia" w:cs="Times New Roman"/>
          <w:color w:val="000000"/>
          <w:sz w:val="24"/>
          <w:szCs w:val="24"/>
        </w:rPr>
        <w:t xml:space="preserve"> the right to remain in the receiving school until completion of </w:t>
      </w:r>
      <w:del w:id="207" w:author="Looby, Caitlin R. (DESE)" w:date="2019-11-07T15:00:00Z">
        <w:r w:rsidRPr="004B04CA" w:rsidDel="00444E8C">
          <w:rPr>
            <w:rFonts w:ascii="Georgia" w:eastAsia="Times New Roman" w:hAnsi="Georgia" w:cs="Times New Roman"/>
            <w:color w:val="000000"/>
            <w:sz w:val="24"/>
            <w:szCs w:val="24"/>
          </w:rPr>
          <w:delText>his/her</w:delText>
        </w:r>
      </w:del>
      <w:ins w:id="208" w:author="Looby, Caitlin R. (DESE)" w:date="2019-11-07T15:00:00Z">
        <w:r w:rsidR="00444E8C">
          <w:rPr>
            <w:rFonts w:ascii="Georgia" w:eastAsia="Times New Roman" w:hAnsi="Georgia" w:cs="Times New Roman"/>
            <w:color w:val="000000"/>
            <w:sz w:val="24"/>
            <w:szCs w:val="24"/>
          </w:rPr>
          <w:t>their</w:t>
        </w:r>
      </w:ins>
      <w:r w:rsidRPr="004B04CA">
        <w:rPr>
          <w:rFonts w:ascii="Georgia" w:eastAsia="Times New Roman" w:hAnsi="Georgia" w:cs="Times New Roman"/>
          <w:color w:val="000000"/>
          <w:sz w:val="24"/>
          <w:szCs w:val="24"/>
        </w:rPr>
        <w:t xml:space="preserve"> secondary program</w:t>
      </w:r>
      <w:ins w:id="209" w:author="Looby, Caitlin R. (DESE)" w:date="2019-11-08T14:47:00Z">
        <w:r w:rsidR="00FA2A57">
          <w:rPr>
            <w:rFonts w:ascii="Georgia" w:eastAsia="Times New Roman" w:hAnsi="Georgia" w:cs="Times New Roman"/>
            <w:color w:val="000000"/>
            <w:sz w:val="24"/>
            <w:szCs w:val="24"/>
          </w:rPr>
          <w:t>,</w:t>
        </w:r>
      </w:ins>
      <w:ins w:id="210" w:author="Looby, Caitlin R. (DESE)" w:date="2019-10-04T13:58:00Z">
        <w:r w:rsidR="002870E1">
          <w:rPr>
            <w:rFonts w:ascii="Georgia" w:eastAsia="Times New Roman" w:hAnsi="Georgia" w:cs="Times New Roman"/>
            <w:color w:val="000000"/>
            <w:sz w:val="24"/>
            <w:szCs w:val="24"/>
          </w:rPr>
          <w:t xml:space="preserve"> </w:t>
        </w:r>
        <w:r w:rsidR="002870E1" w:rsidRPr="002870E1">
          <w:rPr>
            <w:rFonts w:ascii="Georgia" w:eastAsia="Times New Roman" w:hAnsi="Georgia" w:cs="Times New Roman"/>
            <w:color w:val="000000"/>
            <w:sz w:val="24"/>
            <w:szCs w:val="24"/>
          </w:rPr>
          <w:t xml:space="preserve">unless the student changes </w:t>
        </w:r>
      </w:ins>
      <w:ins w:id="211" w:author="Looby, Caitlin R. (DESE)" w:date="2019-11-07T15:00:00Z">
        <w:r w:rsidR="00444E8C">
          <w:rPr>
            <w:rFonts w:ascii="Georgia" w:eastAsia="Times New Roman" w:hAnsi="Georgia" w:cs="Times New Roman"/>
            <w:color w:val="000000"/>
            <w:sz w:val="24"/>
            <w:szCs w:val="24"/>
          </w:rPr>
          <w:t>their</w:t>
        </w:r>
      </w:ins>
      <w:ins w:id="212" w:author="Looby, Caitlin R. (DESE)" w:date="2019-10-04T13:58:00Z">
        <w:r w:rsidR="002870E1" w:rsidRPr="002870E1">
          <w:rPr>
            <w:rFonts w:ascii="Georgia" w:eastAsia="Times New Roman" w:hAnsi="Georgia" w:cs="Times New Roman"/>
            <w:color w:val="000000"/>
            <w:sz w:val="24"/>
            <w:szCs w:val="24"/>
          </w:rPr>
          <w:t xml:space="preserve"> program or moves out of the</w:t>
        </w:r>
      </w:ins>
      <w:ins w:id="213" w:author="Looby, Caitlin R. (DESE)" w:date="2019-10-04T14:00:00Z">
        <w:r w:rsidR="002870E1">
          <w:rPr>
            <w:rFonts w:ascii="Georgia" w:eastAsia="Times New Roman" w:hAnsi="Georgia" w:cs="Times New Roman"/>
            <w:color w:val="000000"/>
            <w:sz w:val="24"/>
            <w:szCs w:val="24"/>
          </w:rPr>
          <w:t>ir</w:t>
        </w:r>
      </w:ins>
      <w:ins w:id="214" w:author="Looby, Caitlin R. (DESE)" w:date="2019-10-04T13:58:00Z">
        <w:r w:rsidR="002870E1" w:rsidRPr="002870E1">
          <w:rPr>
            <w:rFonts w:ascii="Georgia" w:eastAsia="Times New Roman" w:hAnsi="Georgia" w:cs="Times New Roman"/>
            <w:color w:val="000000"/>
            <w:sz w:val="24"/>
            <w:szCs w:val="24"/>
          </w:rPr>
          <w:t xml:space="preserve"> district of residence</w:t>
        </w:r>
      </w:ins>
      <w:r w:rsidRPr="004B04CA">
        <w:rPr>
          <w:rFonts w:ascii="Georgia" w:eastAsia="Times New Roman" w:hAnsi="Georgia" w:cs="Times New Roman"/>
          <w:color w:val="000000"/>
          <w:sz w:val="24"/>
          <w:szCs w:val="24"/>
        </w:rPr>
        <w:t>.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0CC112D9" w14:textId="77777777" w:rsidR="00FA143E" w:rsidRPr="004B04C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In instances where there is no tuition agreement in place between sending and receiving districts, the </w:t>
      </w:r>
      <w:ins w:id="215" w:author="Jain, Marnie (DESE)" w:date="2019-03-06T10:50:00Z">
        <w:r w:rsidR="00C705A5" w:rsidRPr="004B04CA">
          <w:rPr>
            <w:rFonts w:ascii="Georgia" w:eastAsia="Times New Roman" w:hAnsi="Georgia" w:cs="Times New Roman"/>
            <w:color w:val="000000"/>
            <w:sz w:val="24"/>
            <w:szCs w:val="24"/>
          </w:rPr>
          <w:t>C</w:t>
        </w:r>
      </w:ins>
      <w:del w:id="216" w:author="Jain, Marnie (DESE)" w:date="2019-03-06T10:50:00Z">
        <w:r w:rsidRPr="004B04CA" w:rsidDel="00C705A5">
          <w:rPr>
            <w:rFonts w:ascii="Georgia" w:eastAsia="Times New Roman" w:hAnsi="Georgia" w:cs="Times New Roman"/>
            <w:color w:val="000000"/>
            <w:sz w:val="24"/>
            <w:szCs w:val="24"/>
          </w:rPr>
          <w:delText>c</w:delText>
        </w:r>
      </w:del>
      <w:r w:rsidRPr="004B04CA">
        <w:rPr>
          <w:rFonts w:ascii="Georgia" w:eastAsia="Times New Roman" w:hAnsi="Georgia" w:cs="Times New Roman"/>
          <w:color w:val="000000"/>
          <w:sz w:val="24"/>
          <w:szCs w:val="24"/>
        </w:rPr>
        <w:t>ommissioner shall establish tuition</w:t>
      </w:r>
      <w:del w:id="217" w:author="Looby, Caitlin R. (DESE)" w:date="2019-04-22T09:14:00Z">
        <w:r w:rsidRPr="004B04CA" w:rsidDel="008F2E90">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rates for the purposes of M.G.L. c. 74, s. 7C. In calculating and establishing said tuition rates the </w:t>
      </w:r>
      <w:ins w:id="218" w:author="Jain, Marnie (DESE)" w:date="2019-03-06T10:50:00Z">
        <w:r w:rsidR="00C705A5" w:rsidRPr="004B04CA">
          <w:rPr>
            <w:rFonts w:ascii="Georgia" w:eastAsia="Times New Roman" w:hAnsi="Georgia" w:cs="Times New Roman"/>
            <w:color w:val="000000"/>
            <w:sz w:val="24"/>
            <w:szCs w:val="24"/>
          </w:rPr>
          <w:t>C</w:t>
        </w:r>
      </w:ins>
      <w:del w:id="219" w:author="Jain, Marnie (DESE)" w:date="2019-03-06T10:50:00Z">
        <w:r w:rsidRPr="004B04CA" w:rsidDel="00C705A5">
          <w:rPr>
            <w:rFonts w:ascii="Georgia" w:eastAsia="Times New Roman" w:hAnsi="Georgia" w:cs="Times New Roman"/>
            <w:color w:val="000000"/>
            <w:sz w:val="24"/>
            <w:szCs w:val="24"/>
          </w:rPr>
          <w:delText>c</w:delText>
        </w:r>
      </w:del>
      <w:r w:rsidRPr="004B04CA">
        <w:rPr>
          <w:rFonts w:ascii="Georgia" w:eastAsia="Times New Roman" w:hAnsi="Georgia" w:cs="Times New Roman"/>
          <w:color w:val="000000"/>
          <w:sz w:val="24"/>
          <w:szCs w:val="24"/>
        </w:rPr>
        <w:t>ommissioner:</w:t>
      </w:r>
    </w:p>
    <w:p w14:paraId="65FCD018"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w:t>
      </w:r>
      <w:ins w:id="220" w:author="Looby, Caitlin R. (DESE)" w:date="2019-04-22T13:17:00Z">
        <w:r w:rsidR="000F2A45">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70.</w:t>
      </w:r>
    </w:p>
    <w:p w14:paraId="2EC80A94"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14:paraId="4B4A8BC8"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w:t>
      </w:r>
      <w:r w:rsidRPr="004B04CA">
        <w:rPr>
          <w:rFonts w:ascii="Georgia" w:eastAsia="Times New Roman" w:hAnsi="Georgia" w:cs="Times New Roman"/>
          <w:color w:val="000000"/>
          <w:sz w:val="24"/>
          <w:szCs w:val="24"/>
        </w:rPr>
        <w:lastRenderedPageBreak/>
        <w:t xml:space="preserve">expenditures for this purpose, as reported by the district for the year for which the non-resident tuition was calculated, divided by the total school 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w:t>
      </w:r>
      <w:del w:id="221" w:author="Looby, Caitlin R. (DESE)" w:date="2019-04-22T09:16:00Z">
        <w:r w:rsidRPr="004B04CA" w:rsidDel="008F2E90">
          <w:rPr>
            <w:rFonts w:ascii="Georgia" w:eastAsia="Times New Roman" w:hAnsi="Georgia" w:cs="Times New Roman"/>
            <w:color w:val="000000"/>
            <w:sz w:val="24"/>
            <w:szCs w:val="24"/>
          </w:rPr>
          <w:delText xml:space="preserve">in </w:delText>
        </w:r>
      </w:del>
      <w:r w:rsidRPr="004B04CA">
        <w:rPr>
          <w:rFonts w:ascii="Georgia" w:eastAsia="Times New Roman" w:hAnsi="Georgia" w:cs="Times New Roman"/>
          <w:color w:val="000000"/>
          <w:sz w:val="24"/>
          <w:szCs w:val="24"/>
        </w:rPr>
        <w:t>pursuant to 603 CMR 4.03 (6)(b)4.b.</w:t>
      </w:r>
    </w:p>
    <w:p w14:paraId="05E16475"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w:t>
      </w:r>
      <w:r w:rsidRPr="004B04CA">
        <w:rPr>
          <w:rFonts w:ascii="Georgia" w:eastAsia="Times New Roman" w:hAnsi="Georgia" w:cs="Times New Roman"/>
          <w:i/>
          <w:iCs/>
          <w:color w:val="000000"/>
          <w:sz w:val="24"/>
          <w:szCs w:val="24"/>
        </w:rPr>
        <w:t>School Finance</w:t>
      </w:r>
      <w:r w:rsidRPr="004B04CA">
        <w:rPr>
          <w:rFonts w:ascii="Georgia" w:eastAsia="Times New Roman" w:hAnsi="Georgia" w:cs="Times New Roman"/>
          <w:color w:val="000000"/>
          <w:sz w:val="24"/>
          <w:szCs w:val="24"/>
        </w:rPr>
        <w:t>. Any special education increment to non-resident tuitions shall not be subject to the cap established pursuant to 603 CMR 4.03 (6)(b)4.b.</w:t>
      </w:r>
    </w:p>
    <w:bookmarkEnd w:id="166"/>
    <w:p w14:paraId="32D7861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113FF2E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14:paraId="5D574E6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Each school that admits postgraduate students shall develop and implement an admission policy for the postgraduate openings. The policy must be approved by the Department prior to implementation.</w:t>
      </w:r>
    </w:p>
    <w:p w14:paraId="2292D351" w14:textId="64534C28" w:rsidR="004B04CA" w:rsidRPr="000610EB" w:rsidRDefault="00FA143E" w:rsidP="000610E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0610EB">
        <w:rPr>
          <w:rFonts w:ascii="Georgia" w:eastAsia="Times New Roman" w:hAnsi="Georgia"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15th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w:t>
      </w:r>
      <w:r w:rsidRPr="000610EB">
        <w:rPr>
          <w:rFonts w:ascii="Georgia" w:eastAsia="Times New Roman" w:hAnsi="Georgia" w:cs="Times New Roman"/>
          <w:i/>
          <w:iCs/>
          <w:color w:val="000000"/>
          <w:sz w:val="24"/>
          <w:szCs w:val="24"/>
        </w:rPr>
        <w:t>Definition of Terms</w:t>
      </w:r>
      <w:r w:rsidRPr="000610EB">
        <w:rPr>
          <w:rFonts w:ascii="Georgia" w:eastAsia="Times New Roman" w:hAnsi="Georgia" w:cs="Times New Roman"/>
          <w:color w:val="000000"/>
          <w:sz w:val="24"/>
          <w:szCs w:val="24"/>
        </w:rPr>
        <w:t>, a reasonable time after such notice to request that this information not be released without the prior consent of the eligible student or parent.</w:t>
      </w:r>
    </w:p>
    <w:p w14:paraId="75C191F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Employment of Students (Cooperative Education)</w:t>
      </w:r>
    </w:p>
    <w:p w14:paraId="1E0A35E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Vocational Technical Cooperative Education Programs must be approved by the Department prior to implementation.</w:t>
      </w:r>
    </w:p>
    <w:p w14:paraId="08C3CD1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approved program shall:</w:t>
      </w:r>
    </w:p>
    <w:p w14:paraId="5A9FDF31"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be supervised by a person holding a Vocational Technical Cooperative Education Coordinator license or Vocational Technical Teacher license in the cooperative education program area;</w:t>
      </w:r>
    </w:p>
    <w:p w14:paraId="424253F6"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059BD332"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offered only during time not scheduled for academic classes during the school year, and may include summer programs;</w:t>
      </w:r>
    </w:p>
    <w:p w14:paraId="4601DBF0"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the opportunity to acquire knowledge, and develop skills not acquirable in a school-based setting but acquirable in a work-based setting;</w:t>
      </w:r>
    </w:p>
    <w:p w14:paraId="505F578F"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competency-based assessments;</w:t>
      </w:r>
    </w:p>
    <w:p w14:paraId="74AEECD3"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with continuous supervision by the employer;</w:t>
      </w:r>
    </w:p>
    <w:p w14:paraId="75C05FB9"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with vocational technical credit;</w:t>
      </w:r>
    </w:p>
    <w:p w14:paraId="70252CD2"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5D3574CA"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a safety and health orientation specific to the site for all employee-students; and</w:t>
      </w:r>
    </w:p>
    <w:p w14:paraId="66CE5700"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w:t>
      </w:r>
      <w:del w:id="222" w:author="Looby, Caitlin R. (DESE)" w:date="2019-04-22T15:46:00Z">
        <w:r w:rsidRPr="004B04CA" w:rsidDel="00605D21">
          <w:rPr>
            <w:rFonts w:ascii="Georgia" w:eastAsia="Times New Roman" w:hAnsi="Georgia" w:cs="Times New Roman"/>
            <w:color w:val="000000"/>
            <w:sz w:val="24"/>
            <w:szCs w:val="24"/>
          </w:rPr>
          <w:delText xml:space="preserve">ensure </w:delText>
        </w:r>
      </w:del>
      <w:ins w:id="223" w:author="Looby, Caitlin R. (DESE)" w:date="2019-04-22T15:46:00Z">
        <w:r w:rsidR="00605D21">
          <w:rPr>
            <w:rFonts w:ascii="Georgia" w:eastAsia="Times New Roman" w:hAnsi="Georgia" w:cs="Times New Roman"/>
            <w:color w:val="000000"/>
            <w:sz w:val="24"/>
            <w:szCs w:val="24"/>
          </w:rPr>
          <w:t>see</w:t>
        </w:r>
        <w:r w:rsidR="00605D21"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the agreement is being followed and to update the student's competency attainment file.</w:t>
      </w:r>
    </w:p>
    <w:p w14:paraId="0B16FA71" w14:textId="27765F60" w:rsidR="00400A4D" w:rsidRDefault="00FA143E" w:rsidP="00D578EA">
      <w:pPr>
        <w:shd w:val="clear" w:color="auto" w:fill="FFFFFF"/>
        <w:spacing w:before="100" w:beforeAutospacing="1" w:after="100" w:afterAutospacing="1" w:line="240" w:lineRule="auto"/>
        <w:outlineLvl w:val="2"/>
        <w:rPr>
          <w:ins w:id="224" w:author="Looby, Caitlin R. (DESE)" w:date="2019-09-13T09:0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w:t>
      </w:r>
      <w:r w:rsidRPr="004B04CA">
        <w:rPr>
          <w:rFonts w:ascii="Georgia" w:eastAsia="Times New Roman" w:hAnsi="Georgia" w:cs="Times New Roman"/>
          <w:b/>
          <w:bCs/>
          <w:color w:val="000000"/>
          <w:sz w:val="24"/>
          <w:szCs w:val="24"/>
        </w:rPr>
        <w:t>Expenditures</w:t>
      </w:r>
      <w:r w:rsidRPr="004B04CA">
        <w:rPr>
          <w:rFonts w:ascii="Georgia" w:eastAsia="Times New Roman" w:hAnsi="Georgia" w:cs="Times New Roman"/>
          <w:color w:val="000000"/>
          <w:sz w:val="24"/>
          <w:szCs w:val="24"/>
        </w:rPr>
        <w:br/>
        <w:t xml:space="preserve">Each school that conducts one or more vocational technical education programs shall </w:t>
      </w:r>
      <w:del w:id="225" w:author="Looby, Caitlin R. (DESE)" w:date="2019-04-22T15:46:00Z">
        <w:r w:rsidRPr="004B04CA" w:rsidDel="00605D21">
          <w:rPr>
            <w:rFonts w:ascii="Georgia" w:eastAsia="Times New Roman" w:hAnsi="Georgia" w:cs="Times New Roman"/>
            <w:color w:val="000000"/>
            <w:sz w:val="24"/>
            <w:szCs w:val="24"/>
          </w:rPr>
          <w:delText xml:space="preserve">ensure </w:delText>
        </w:r>
      </w:del>
      <w:ins w:id="226" w:author="Looby, Caitlin R. (DESE)" w:date="2019-11-07T15:01:00Z">
        <w:r w:rsidR="008E7608">
          <w:rPr>
            <w:rFonts w:ascii="Georgia" w:eastAsia="Times New Roman" w:hAnsi="Georgia" w:cs="Times New Roman"/>
            <w:color w:val="000000"/>
            <w:sz w:val="24"/>
            <w:szCs w:val="24"/>
          </w:rPr>
          <w:t xml:space="preserve">provide </w:t>
        </w:r>
      </w:ins>
      <w:del w:id="227" w:author="Looby, Caitlin R. (DESE)" w:date="2019-11-07T15:01:00Z">
        <w:r w:rsidRPr="004B04CA" w:rsidDel="008E7608">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resources</w:t>
      </w:r>
      <w:ins w:id="228" w:author="Looby, Caitlin R. (DESE)" w:date="2019-11-07T15:05:00Z">
        <w:r w:rsidR="008E7608">
          <w:rPr>
            <w:rFonts w:ascii="Georgia" w:eastAsia="Times New Roman" w:hAnsi="Georgia" w:cs="Times New Roman"/>
            <w:color w:val="000000"/>
            <w:sz w:val="24"/>
            <w:szCs w:val="24"/>
          </w:rPr>
          <w:t xml:space="preserve"> that</w:t>
        </w:r>
      </w:ins>
      <w:r w:rsidRPr="004B04CA">
        <w:rPr>
          <w:rFonts w:ascii="Georgia" w:eastAsia="Times New Roman" w:hAnsi="Georgia" w:cs="Times New Roman"/>
          <w:color w:val="000000"/>
          <w:sz w:val="24"/>
          <w:szCs w:val="24"/>
        </w:rPr>
        <w:t xml:space="preserve"> are adequate to enable the programs to meet current industry and Occupational Safety and Health Administration (OSHA) regulations with respect to facilities, safety, equipment and supplies.</w:t>
      </w:r>
    </w:p>
    <w:p w14:paraId="3F8E95F2" w14:textId="676F8F62" w:rsidR="00C508E1" w:rsidRDefault="00C508E1" w:rsidP="00D578EA">
      <w:pPr>
        <w:shd w:val="clear" w:color="auto" w:fill="FFFFFF"/>
        <w:spacing w:before="100" w:beforeAutospacing="1" w:after="100" w:afterAutospacing="1" w:line="240" w:lineRule="auto"/>
        <w:outlineLvl w:val="2"/>
        <w:rPr>
          <w:ins w:id="229" w:author="Looby, Caitlin R. (DESE)" w:date="2019-09-13T09:04:00Z"/>
          <w:rFonts w:ascii="Georgia" w:eastAsia="Times New Roman" w:hAnsi="Georgia" w:cs="Times New Roman"/>
          <w:color w:val="000000"/>
          <w:sz w:val="24"/>
          <w:szCs w:val="24"/>
        </w:rPr>
      </w:pPr>
      <w:bookmarkStart w:id="230" w:name="_Hlk19258208"/>
      <w:ins w:id="231" w:author="Looby, Caitlin R. (DESE)" w:date="2019-09-13T09:04:00Z">
        <w:r>
          <w:rPr>
            <w:rFonts w:ascii="Georgia" w:eastAsia="Times New Roman" w:hAnsi="Georgia" w:cs="Times New Roman"/>
            <w:color w:val="000000"/>
            <w:sz w:val="24"/>
            <w:szCs w:val="24"/>
          </w:rPr>
          <w:t xml:space="preserve">(9) </w:t>
        </w:r>
        <w:r w:rsidRPr="00C508E1">
          <w:rPr>
            <w:rFonts w:ascii="Georgia" w:eastAsia="Times New Roman" w:hAnsi="Georgia" w:cs="Times New Roman"/>
            <w:b/>
            <w:bCs/>
            <w:color w:val="000000"/>
            <w:sz w:val="24"/>
            <w:szCs w:val="24"/>
          </w:rPr>
          <w:t>Waitlists</w:t>
        </w:r>
      </w:ins>
    </w:p>
    <w:p w14:paraId="0556652E" w14:textId="45F72BAD" w:rsidR="00C508E1" w:rsidRPr="004B04CA" w:rsidRDefault="00B81820" w:rsidP="00D578EA">
      <w:pPr>
        <w:shd w:val="clear" w:color="auto" w:fill="FFFFFF"/>
        <w:spacing w:before="100" w:beforeAutospacing="1" w:after="100" w:afterAutospacing="1" w:line="240" w:lineRule="auto"/>
        <w:outlineLvl w:val="2"/>
        <w:rPr>
          <w:ins w:id="232" w:author="Steenland, Deborah (DESE)" w:date="2019-09-09T11:53:00Z"/>
          <w:rFonts w:ascii="Georgia" w:eastAsia="Times New Roman" w:hAnsi="Georgia" w:cs="Times New Roman"/>
          <w:color w:val="000000"/>
          <w:sz w:val="24"/>
          <w:szCs w:val="24"/>
        </w:rPr>
      </w:pPr>
      <w:ins w:id="233" w:author="Looby, Caitlin R. (DESE)" w:date="2019-09-13T09:06:00Z">
        <w:r>
          <w:rPr>
            <w:rFonts w:ascii="Georgia" w:eastAsia="Times New Roman" w:hAnsi="Georgia" w:cs="Times New Roman"/>
            <w:color w:val="000000"/>
            <w:sz w:val="24"/>
            <w:szCs w:val="24"/>
          </w:rPr>
          <w:t>V</w:t>
        </w:r>
        <w:r w:rsidRPr="00517ABE">
          <w:rPr>
            <w:rFonts w:ascii="Georgia" w:eastAsia="Times New Roman" w:hAnsi="Georgia" w:cs="Times New Roman"/>
            <w:color w:val="000000"/>
            <w:sz w:val="24"/>
            <w:szCs w:val="24"/>
          </w:rPr>
          <w:t>ocational technical secondary schools that have more applicants than available seats shall maintain a waitlist for the current school year for eligible students who do not gain admission to the school</w:t>
        </w:r>
      </w:ins>
      <w:ins w:id="234" w:author="Looby, Caitlin R. (DESE)" w:date="2019-11-08T14:51:00Z">
        <w:r w:rsidR="00FA2A57">
          <w:rPr>
            <w:rFonts w:ascii="Georgia" w:eastAsia="Times New Roman" w:hAnsi="Georgia" w:cs="Times New Roman"/>
            <w:color w:val="000000"/>
            <w:sz w:val="24"/>
            <w:szCs w:val="24"/>
          </w:rPr>
          <w:t>,</w:t>
        </w:r>
      </w:ins>
      <w:ins w:id="235" w:author="Looby, Caitlin R. (DESE)" w:date="2019-09-13T09:06:00Z">
        <w:r w:rsidRPr="00517ABE">
          <w:rPr>
            <w:rFonts w:ascii="Georgia" w:eastAsia="Times New Roman" w:hAnsi="Georgia" w:cs="Times New Roman"/>
            <w:color w:val="000000"/>
            <w:sz w:val="24"/>
            <w:szCs w:val="24"/>
          </w:rPr>
          <w:t xml:space="preserve"> and report such data to the Department</w:t>
        </w:r>
      </w:ins>
      <w:ins w:id="236" w:author="Looby, Caitlin R. (DESE)" w:date="2019-09-13T09:07:00Z">
        <w:r>
          <w:rPr>
            <w:rFonts w:ascii="Georgia" w:eastAsia="Times New Roman" w:hAnsi="Georgia" w:cs="Times New Roman"/>
            <w:color w:val="000000"/>
            <w:sz w:val="24"/>
            <w:szCs w:val="24"/>
          </w:rPr>
          <w:t>.</w:t>
        </w:r>
      </w:ins>
    </w:p>
    <w:bookmarkEnd w:id="230"/>
    <w:p w14:paraId="7766C93E"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4.04: Program Approval Procedures and Policies</w:t>
      </w:r>
    </w:p>
    <w:p w14:paraId="3D4338A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14:paraId="56E10C2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The Department shall periodically monitor compliance of an approved program with applicable laws and regulations.</w:t>
      </w:r>
    </w:p>
    <w:p w14:paraId="129BF17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14:paraId="038B05AD" w14:textId="051B87EC"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Any program that fails to demonstrate that it satisfies all of the requirements set forth in 603 CMR 4.03</w:t>
      </w:r>
      <w:ins w:id="237" w:author="Looby, Caitlin R. (DESE)" w:date="2019-09-10T11:08:00Z">
        <w:r w:rsidR="000610EB">
          <w:rPr>
            <w:rFonts w:ascii="Georgia" w:eastAsia="Times New Roman" w:hAnsi="Georgia" w:cs="Times New Roman"/>
            <w:color w:val="000000"/>
            <w:sz w:val="24"/>
            <w:szCs w:val="24"/>
          </w:rPr>
          <w:t xml:space="preserve">, or 603 CMR </w:t>
        </w:r>
      </w:ins>
      <w:del w:id="238" w:author="Looby, Caitlin R. (DESE)" w:date="2019-09-10T11:08:00Z">
        <w:r w:rsidRPr="004B04CA" w:rsidDel="000610EB">
          <w:rPr>
            <w:rFonts w:ascii="Georgia" w:eastAsia="Times New Roman" w:hAnsi="Georgia" w:cs="Times New Roman"/>
            <w:color w:val="000000"/>
            <w:sz w:val="24"/>
            <w:szCs w:val="24"/>
          </w:rPr>
          <w:delText xml:space="preserve"> and/or</w:delText>
        </w:r>
      </w:del>
      <w:del w:id="239" w:author="Looby, Caitlin R. (DESE)" w:date="2019-11-07T15:02:00Z">
        <w:r w:rsidRPr="004B04CA" w:rsidDel="008E7608">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4.05</w:t>
      </w:r>
      <w:ins w:id="240" w:author="Looby, Caitlin R. (DESE)" w:date="2019-09-10T11:08:00Z">
        <w:r w:rsidR="000610EB">
          <w:rPr>
            <w:rFonts w:ascii="Georgia" w:eastAsia="Times New Roman" w:hAnsi="Georgia" w:cs="Times New Roman"/>
            <w:color w:val="000000"/>
            <w:sz w:val="24"/>
            <w:szCs w:val="24"/>
          </w:rPr>
          <w:t>, or both</w:t>
        </w:r>
      </w:ins>
      <w:r w:rsidRPr="004B04CA">
        <w:rPr>
          <w:rFonts w:ascii="Georgia" w:eastAsia="Times New Roman" w:hAnsi="Georgia" w:cs="Times New Roman"/>
          <w:color w:val="000000"/>
          <w:sz w:val="24"/>
          <w:szCs w:val="24"/>
        </w:rPr>
        <w:t xml:space="preserve"> shall be subject to review and possible revocation of approval.</w:t>
      </w:r>
    </w:p>
    <w:p w14:paraId="07656E1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The Department may initiate a review of such a program and request a corrective action plan. The Department shall offer technical assistance where appropriate.</w:t>
      </w:r>
    </w:p>
    <w:p w14:paraId="593DB4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14:paraId="2F3E04B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Commissioner may extend the review for a second year. The Commissioner will make the final determination regarding revocation of approval of an individual program.</w:t>
      </w:r>
    </w:p>
    <w:p w14:paraId="7948D18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Substantial changes in any approved program shall be approved in writing by the Commissioner prior to implementation.</w:t>
      </w:r>
    </w:p>
    <w:p w14:paraId="799A0B9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ins w:id="241" w:author="Jain, Marnie (DESE)" w:date="2019-03-07T12:54:00Z">
        <w:r w:rsidR="00FC1AEA" w:rsidRPr="004B04CA">
          <w:rPr>
            <w:rFonts w:ascii="Georgia" w:eastAsia="Times New Roman" w:hAnsi="Georgia" w:cs="Times New Roman"/>
            <w:color w:val="000000"/>
            <w:sz w:val="24"/>
            <w:szCs w:val="24"/>
          </w:rPr>
          <w:t xml:space="preserve">  </w:t>
        </w:r>
      </w:ins>
    </w:p>
    <w:p w14:paraId="25BB95DF" w14:textId="4B7C68D5"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(6) </w:t>
      </w:r>
      <w:bookmarkStart w:id="242" w:name="_Hlk11239148"/>
      <w:ins w:id="243" w:author="Jain, Marnie (DESE)" w:date="2019-03-27T14:05:00Z">
        <w:r w:rsidR="00450BB9">
          <w:rPr>
            <w:rFonts w:ascii="Georgia" w:eastAsia="Times New Roman" w:hAnsi="Georgia" w:cs="Times New Roman"/>
            <w:color w:val="000000"/>
            <w:sz w:val="24"/>
            <w:szCs w:val="24"/>
          </w:rPr>
          <w:t>With Department approval</w:t>
        </w:r>
      </w:ins>
      <w:ins w:id="244" w:author="Looby, Caitlin R. (DESE)" w:date="2019-08-28T15:15:00Z">
        <w:r w:rsidR="00AA3550">
          <w:rPr>
            <w:rFonts w:ascii="Georgia" w:eastAsia="Times New Roman" w:hAnsi="Georgia" w:cs="Times New Roman"/>
            <w:color w:val="000000"/>
            <w:sz w:val="24"/>
            <w:szCs w:val="24"/>
          </w:rPr>
          <w:t>,</w:t>
        </w:r>
      </w:ins>
      <w:ins w:id="245" w:author="Jain, Marnie (DESE)" w:date="2019-03-27T14:05:00Z">
        <w:r w:rsidR="00450BB9">
          <w:rPr>
            <w:rFonts w:ascii="Georgia" w:eastAsia="Times New Roman" w:hAnsi="Georgia" w:cs="Times New Roman"/>
            <w:color w:val="000000"/>
            <w:sz w:val="24"/>
            <w:szCs w:val="24"/>
          </w:rPr>
          <w:t xml:space="preserve"> a</w:t>
        </w:r>
      </w:ins>
      <w:del w:id="246" w:author="Jain, Marnie (DESE)" w:date="2019-03-27T14:05:00Z">
        <w:r w:rsidRPr="004B04CA" w:rsidDel="00450BB9">
          <w:rPr>
            <w:rFonts w:ascii="Georgia" w:eastAsia="Times New Roman" w:hAnsi="Georgia" w:cs="Times New Roman"/>
            <w:color w:val="000000"/>
            <w:sz w:val="24"/>
            <w:szCs w:val="24"/>
          </w:rPr>
          <w:delText>A</w:delText>
        </w:r>
      </w:del>
      <w:r w:rsidRPr="004B04CA">
        <w:rPr>
          <w:rFonts w:ascii="Georgia" w:eastAsia="Times New Roman" w:hAnsi="Georgia" w:cs="Times New Roman"/>
          <w:color w:val="000000"/>
          <w:sz w:val="24"/>
          <w:szCs w:val="24"/>
        </w:rPr>
        <w:t xml:space="preserve"> program that has been discontinued </w:t>
      </w:r>
      <w:ins w:id="247" w:author="Jain, Marnie (DESE)" w:date="2018-08-13T11:14:00Z">
        <w:r w:rsidR="00B33722" w:rsidRPr="004B04CA">
          <w:rPr>
            <w:rFonts w:ascii="Georgia" w:eastAsia="Times New Roman" w:hAnsi="Georgia" w:cs="Times New Roman"/>
            <w:color w:val="000000"/>
            <w:sz w:val="24"/>
            <w:szCs w:val="24"/>
          </w:rPr>
          <w:t>through a</w:t>
        </w:r>
      </w:ins>
      <w:ins w:id="248" w:author="Jain, Marnie (DESE)" w:date="2019-03-07T12:54:00Z">
        <w:r w:rsidR="00FC1AEA" w:rsidRPr="004B04CA">
          <w:rPr>
            <w:rFonts w:ascii="Georgia" w:eastAsia="Times New Roman" w:hAnsi="Georgia" w:cs="Times New Roman"/>
            <w:color w:val="000000"/>
            <w:sz w:val="24"/>
            <w:szCs w:val="24"/>
          </w:rPr>
          <w:t>n approved</w:t>
        </w:r>
      </w:ins>
      <w:ins w:id="249" w:author="Jain, Marnie (DESE)" w:date="2018-08-13T11:14:00Z">
        <w:r w:rsidR="00B33722" w:rsidRPr="004B04CA">
          <w:rPr>
            <w:rFonts w:ascii="Georgia" w:eastAsia="Times New Roman" w:hAnsi="Georgia" w:cs="Times New Roman"/>
            <w:color w:val="000000"/>
            <w:sz w:val="24"/>
            <w:szCs w:val="24"/>
          </w:rPr>
          <w:t xml:space="preserve"> program closure </w:t>
        </w:r>
      </w:ins>
      <w:ins w:id="250" w:author="Jain, Marnie (DESE)" w:date="2019-03-05T07:55:00Z">
        <w:r w:rsidR="00292904" w:rsidRPr="004B04CA">
          <w:rPr>
            <w:rFonts w:ascii="Georgia" w:eastAsia="Times New Roman" w:hAnsi="Georgia" w:cs="Times New Roman"/>
            <w:color w:val="000000"/>
            <w:sz w:val="24"/>
            <w:szCs w:val="24"/>
          </w:rPr>
          <w:t xml:space="preserve">may be offered as a </w:t>
        </w:r>
      </w:ins>
      <w:ins w:id="251" w:author="Jain, Marnie (DESE)" w:date="2019-03-05T07:56:00Z">
        <w:r w:rsidR="00292904" w:rsidRPr="004B04CA">
          <w:rPr>
            <w:rFonts w:ascii="Georgia" w:eastAsia="Times New Roman" w:hAnsi="Georgia" w:cs="Times New Roman"/>
            <w:color w:val="000000"/>
            <w:sz w:val="24"/>
            <w:szCs w:val="24"/>
          </w:rPr>
          <w:t xml:space="preserve">regular education program. </w:t>
        </w:r>
      </w:ins>
      <w:del w:id="252" w:author="Jain, Marnie (DESE)" w:date="2018-08-13T11:14:00Z">
        <w:r w:rsidRPr="004B04CA" w:rsidDel="00B33722">
          <w:rPr>
            <w:rFonts w:ascii="Georgia" w:eastAsia="Times New Roman" w:hAnsi="Georgia" w:cs="Times New Roman"/>
            <w:color w:val="000000"/>
            <w:sz w:val="24"/>
            <w:szCs w:val="24"/>
          </w:rPr>
          <w:delText>or</w:delText>
        </w:r>
      </w:del>
      <w:ins w:id="253" w:author="Jain, Marnie (DESE)" w:date="2019-03-07T12:52:00Z">
        <w:r w:rsidR="00FC1AEA" w:rsidRPr="004B04CA">
          <w:rPr>
            <w:rFonts w:ascii="Georgia" w:eastAsia="Times New Roman" w:hAnsi="Georgia" w:cs="Times New Roman"/>
            <w:color w:val="000000"/>
            <w:sz w:val="24"/>
            <w:szCs w:val="24"/>
          </w:rPr>
          <w:t xml:space="preserve"> A </w:t>
        </w:r>
      </w:ins>
      <w:ins w:id="254" w:author="Jain, Marnie (DESE)" w:date="2019-03-05T07:56:00Z">
        <w:r w:rsidR="00292904" w:rsidRPr="004B04CA">
          <w:rPr>
            <w:rFonts w:ascii="Georgia" w:eastAsia="Times New Roman" w:hAnsi="Georgia" w:cs="Times New Roman"/>
            <w:color w:val="000000"/>
            <w:sz w:val="24"/>
            <w:szCs w:val="24"/>
          </w:rPr>
          <w:t xml:space="preserve">program </w:t>
        </w:r>
      </w:ins>
      <w:del w:id="255" w:author="Looby, Caitlin R. (DESE)" w:date="2019-11-07T15:03:00Z">
        <w:r w:rsidRPr="004B04CA" w:rsidDel="008E7608">
          <w:rPr>
            <w:rFonts w:ascii="Georgia" w:eastAsia="Times New Roman" w:hAnsi="Georgia" w:cs="Times New Roman"/>
            <w:color w:val="000000"/>
            <w:sz w:val="24"/>
            <w:szCs w:val="24"/>
          </w:rPr>
          <w:delText xml:space="preserve">has had its </w:delText>
        </w:r>
      </w:del>
      <w:ins w:id="256" w:author="Looby, Caitlin R. (DESE)" w:date="2019-11-07T15:03:00Z">
        <w:r w:rsidR="008E7608">
          <w:rPr>
            <w:rFonts w:ascii="Georgia" w:eastAsia="Times New Roman" w:hAnsi="Georgia" w:cs="Times New Roman"/>
            <w:color w:val="000000"/>
            <w:sz w:val="24"/>
            <w:szCs w:val="24"/>
          </w:rPr>
          <w:t xml:space="preserve">whose </w:t>
        </w:r>
      </w:ins>
      <w:r w:rsidRPr="004B04CA">
        <w:rPr>
          <w:rFonts w:ascii="Georgia" w:eastAsia="Times New Roman" w:hAnsi="Georgia" w:cs="Times New Roman"/>
          <w:color w:val="000000"/>
          <w:sz w:val="24"/>
          <w:szCs w:val="24"/>
        </w:rPr>
        <w:t xml:space="preserve">approval </w:t>
      </w:r>
      <w:ins w:id="257" w:author="Looby, Caitlin R. (DESE)" w:date="2019-11-07T15:03:00Z">
        <w:r w:rsidR="008E7608">
          <w:rPr>
            <w:rFonts w:ascii="Georgia" w:eastAsia="Times New Roman" w:hAnsi="Georgia" w:cs="Times New Roman"/>
            <w:color w:val="000000"/>
            <w:sz w:val="24"/>
            <w:szCs w:val="24"/>
          </w:rPr>
          <w:t xml:space="preserve">has been </w:t>
        </w:r>
      </w:ins>
      <w:r w:rsidRPr="004B04CA">
        <w:rPr>
          <w:rFonts w:ascii="Georgia" w:eastAsia="Times New Roman" w:hAnsi="Georgia" w:cs="Times New Roman"/>
          <w:color w:val="000000"/>
          <w:sz w:val="24"/>
          <w:szCs w:val="24"/>
        </w:rPr>
        <w:t>revoked may not be offered as a regular education program.</w:t>
      </w:r>
      <w:bookmarkEnd w:id="242"/>
    </w:p>
    <w:p w14:paraId="287142C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w:t>
      </w:r>
      <w:r w:rsidRPr="004B04CA">
        <w:rPr>
          <w:rFonts w:ascii="Georgia" w:eastAsia="Times New Roman" w:hAnsi="Georgia" w:cs="Times New Roman"/>
          <w:color w:val="000000"/>
          <w:sz w:val="24"/>
          <w:szCs w:val="24"/>
        </w:rPr>
        <w:lastRenderedPageBreak/>
        <w:t>on the district's request for an exception from the regional vocational school district school committee.</w:t>
      </w:r>
    </w:p>
    <w:p w14:paraId="5A873047" w14:textId="142C3C6E" w:rsidR="00400A4D" w:rsidRPr="00443342"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14:paraId="75FBE234"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4.05: Program Outcomes</w:t>
      </w:r>
    </w:p>
    <w:p w14:paraId="5B21E9F6"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school district shall report program outcomes to the Department. Failure to meet program outcome standards may result in program approval being revoked pursuant to 603 CMR 4.04</w:t>
      </w:r>
      <w:del w:id="258" w:author="Looby, Caitlin R. (DESE)" w:date="2019-11-08T14:54:00Z">
        <w:r w:rsidRPr="004B04CA" w:rsidDel="0045305B">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(3). Specific minimum outcome standards as percentages for each outcome will be set by the Board every three years. The required outcomes are:</w:t>
      </w:r>
    </w:p>
    <w:p w14:paraId="3F1972FC" w14:textId="55E9AF0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Outcome I</w:t>
      </w:r>
      <w:r w:rsidRPr="004B04CA">
        <w:rPr>
          <w:rFonts w:ascii="Georgia" w:eastAsia="Times New Roman" w:hAnsi="Georgia" w:cs="Times New Roman"/>
          <w:color w:val="000000"/>
          <w:sz w:val="24"/>
          <w:szCs w:val="24"/>
        </w:rPr>
        <w:t xml:space="preserve"> — </w:t>
      </w:r>
      <w:del w:id="259" w:author="Jain, Marnie (DESE)" w:date="2019-04-30T13:44:00Z">
        <w:r w:rsidRPr="004B04CA" w:rsidDel="009B5ABD">
          <w:rPr>
            <w:rFonts w:ascii="Georgia" w:eastAsia="Times New Roman" w:hAnsi="Georgia" w:cs="Times New Roman"/>
            <w:color w:val="000000"/>
            <w:sz w:val="24"/>
            <w:szCs w:val="24"/>
          </w:rPr>
          <w:delText>Effective with the Class of 200</w:delText>
        </w:r>
      </w:del>
      <w:del w:id="260" w:author="Looby, Caitlin R. (DESE)" w:date="2019-11-07T15:03:00Z">
        <w:r w:rsidRPr="004B04CA" w:rsidDel="008E7608">
          <w:rPr>
            <w:rFonts w:ascii="Georgia" w:eastAsia="Times New Roman" w:hAnsi="Georgia" w:cs="Times New Roman"/>
            <w:color w:val="000000"/>
            <w:sz w:val="24"/>
            <w:szCs w:val="24"/>
          </w:rPr>
          <w:delText xml:space="preserve">3, </w:delText>
        </w:r>
      </w:del>
      <w:del w:id="261" w:author="Jain, Marnie (DESE)" w:date="2019-04-30T13:44:00Z">
        <w:r w:rsidRPr="004B04CA" w:rsidDel="009B5ABD">
          <w:rPr>
            <w:rFonts w:ascii="Georgia" w:eastAsia="Times New Roman" w:hAnsi="Georgia" w:cs="Times New Roman"/>
            <w:color w:val="000000"/>
            <w:sz w:val="24"/>
            <w:szCs w:val="24"/>
          </w:rPr>
          <w:delText>t</w:delText>
        </w:r>
      </w:del>
      <w:ins w:id="262" w:author="Jain, Marnie (DESE)" w:date="2019-04-30T13:44:00Z">
        <w:r w:rsidR="009B5ABD">
          <w:rPr>
            <w:rFonts w:ascii="Georgia" w:eastAsia="Times New Roman" w:hAnsi="Georgia" w:cs="Times New Roman"/>
            <w:color w:val="000000"/>
            <w:sz w:val="24"/>
            <w:szCs w:val="24"/>
          </w:rPr>
          <w:t>T</w:t>
        </w:r>
      </w:ins>
      <w:r w:rsidRPr="004B04CA">
        <w:rPr>
          <w:rFonts w:ascii="Georgia" w:eastAsia="Times New Roman" w:hAnsi="Georgia" w:cs="Times New Roman"/>
          <w:color w:val="000000"/>
          <w:sz w:val="24"/>
          <w:szCs w:val="24"/>
        </w:rPr>
        <w:t>he percentage of vocational technical education students who receive a high school diploma.</w:t>
      </w:r>
    </w:p>
    <w:p w14:paraId="4E5D079C" w14:textId="35B4BEA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Outcome II</w:t>
      </w:r>
      <w:r w:rsidRPr="004B04CA">
        <w:rPr>
          <w:rFonts w:ascii="Georgia" w:eastAsia="Times New Roman" w:hAnsi="Georgia" w:cs="Times New Roman"/>
          <w:color w:val="000000"/>
          <w:sz w:val="24"/>
          <w:szCs w:val="24"/>
        </w:rPr>
        <w:t> — Upon the development of the Certificate of Occupational Proficiency Assessment System, the percentage of vocational technical education students who receive a Certificate of Occupational Proficiency.</w:t>
      </w:r>
      <w:ins w:id="263" w:author="Jain, Marnie (DESE)" w:date="2019-03-08T10:48:00Z">
        <w:r w:rsidR="0089559F" w:rsidRPr="004B04CA">
          <w:rPr>
            <w:rFonts w:ascii="Georgia" w:eastAsia="Times New Roman" w:hAnsi="Georgia" w:cs="Times New Roman"/>
            <w:color w:val="000000"/>
            <w:sz w:val="24"/>
            <w:szCs w:val="24"/>
          </w:rPr>
          <w:t xml:space="preserve"> </w:t>
        </w:r>
      </w:ins>
    </w:p>
    <w:p w14:paraId="61F9D23F" w14:textId="4526324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Outcome III</w:t>
      </w:r>
      <w:r w:rsidRPr="004B04CA">
        <w:rPr>
          <w:rFonts w:ascii="Georgia" w:eastAsia="Times New Roman" w:hAnsi="Georgia" w:cs="Times New Roman"/>
          <w:color w:val="000000"/>
          <w:sz w:val="24"/>
          <w:szCs w:val="24"/>
        </w:rPr>
        <w:t xml:space="preserve"> — The percentage of vocational technical education program graduates who are employed in a field related to their program of study, in a military program related to their program of study, or who are enrolled in postsecondary education or advanced training </w:t>
      </w:r>
      <w:ins w:id="264" w:author="Jain, Marnie (DESE)" w:date="2019-04-30T13:45:00Z">
        <w:r w:rsidR="00457C24">
          <w:rPr>
            <w:rFonts w:ascii="Georgia" w:eastAsia="Times New Roman" w:hAnsi="Georgia" w:cs="Times New Roman"/>
            <w:color w:val="000000"/>
            <w:sz w:val="24"/>
            <w:szCs w:val="24"/>
          </w:rPr>
          <w:t>related to their program of study</w:t>
        </w:r>
      </w:ins>
      <w:r w:rsidR="00457C24"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twelve months after graduation.</w:t>
      </w:r>
    </w:p>
    <w:p w14:paraId="4803AE47"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4.06: Unpaid Off-Campus Construction and Maintenance Projects</w:t>
      </w:r>
    </w:p>
    <w:p w14:paraId="5041A92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603 CMR 4.06 applies to off-campus construction and/or maintenance projects in which students acquire academic and vocational technical skills on an unpaid basis.</w:t>
      </w:r>
    </w:p>
    <w:p w14:paraId="0202B1A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A licensed teacher in that approved vocational technical education program area shall provide continuous supervision at the job site.</w:t>
      </w:r>
    </w:p>
    <w:p w14:paraId="3C654860" w14:textId="0E921508"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(3) School districts shall </w:t>
      </w:r>
      <w:del w:id="265" w:author="Looby, Caitlin R. (DESE)" w:date="2019-04-22T15:46:00Z">
        <w:r w:rsidRPr="004B04CA" w:rsidDel="00605D21">
          <w:rPr>
            <w:rFonts w:ascii="Georgia" w:eastAsia="Times New Roman" w:hAnsi="Georgia" w:cs="Times New Roman"/>
            <w:color w:val="000000"/>
            <w:sz w:val="24"/>
            <w:szCs w:val="24"/>
          </w:rPr>
          <w:delText xml:space="preserve">ensure </w:delText>
        </w:r>
      </w:del>
      <w:ins w:id="266" w:author="Looby, Caitlin R. (DESE)" w:date="2019-11-07T15:22:00Z">
        <w:r w:rsidR="00A879EB">
          <w:rPr>
            <w:rFonts w:ascii="Georgia" w:eastAsia="Times New Roman" w:hAnsi="Georgia" w:cs="Times New Roman"/>
            <w:color w:val="000000"/>
            <w:sz w:val="24"/>
            <w:szCs w:val="24"/>
          </w:rPr>
          <w:t>confirm</w:t>
        </w:r>
      </w:ins>
      <w:ins w:id="267" w:author="Looby, Caitlin R. (DESE)" w:date="2019-04-22T15:46:00Z">
        <w:r w:rsidR="00605D21"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14:paraId="1496716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Students shall not be required to waive their legal rights as a condition of participation in the project.</w:t>
      </w:r>
    </w:p>
    <w:p w14:paraId="6A88734C"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(5) Only those students who are enrolled in an approved vocational technical education program and who have demonstrated those academic, technical and employability competencies associated with at least one and one half years of full time study in the vocational </w:t>
      </w:r>
      <w:r w:rsidRPr="004B04CA">
        <w:rPr>
          <w:rFonts w:ascii="Georgia" w:eastAsia="Times New Roman" w:hAnsi="Georgia" w:cs="Times New Roman"/>
          <w:color w:val="000000"/>
          <w:sz w:val="24"/>
          <w:szCs w:val="24"/>
        </w:rPr>
        <w:lastRenderedPageBreak/>
        <w:t>technical education program project area</w:t>
      </w:r>
      <w:ins w:id="268" w:author="Looby, Caitlin R. (DESE)" w:date="2019-04-22T09:26:00Z">
        <w:r w:rsidR="00686FDE">
          <w:rPr>
            <w:rFonts w:ascii="Georgia" w:eastAsia="Times New Roman" w:hAnsi="Georgia" w:cs="Times New Roman"/>
            <w:color w:val="000000"/>
            <w:sz w:val="24"/>
            <w:szCs w:val="24"/>
          </w:rPr>
          <w:t xml:space="preserve"> may participate in such projects</w:t>
        </w:r>
      </w:ins>
      <w:r w:rsidRPr="004B04CA">
        <w:rPr>
          <w:rFonts w:ascii="Georgia" w:eastAsia="Times New Roman" w:hAnsi="Georgia" w:cs="Times New Roman"/>
          <w:color w:val="000000"/>
          <w:sz w:val="24"/>
          <w:szCs w:val="24"/>
        </w:rPr>
        <w:t>, and in no case shall students be allowed to participate in such projects without a minimum enrollment of at least one year in the vocational technical program.</w:t>
      </w:r>
    </w:p>
    <w:p w14:paraId="269F7CCE" w14:textId="00170914" w:rsidR="00893669" w:rsidRPr="000C142F" w:rsidRDefault="00FA143E"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w:t>
      </w:r>
      <w:ins w:id="269" w:author="Looby, Caitlin R. (DESE)" w:date="2019-04-22T13:42:00Z">
        <w:r w:rsidR="006B5086">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c.</w:t>
      </w:r>
      <w:ins w:id="270" w:author="Looby, Caitlin R. (DESE)" w:date="2019-04-22T13:42:00Z">
        <w:r w:rsidR="006B5086">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149 and the regulations of the Occupational Safety and Health Administration (OSHA) regarding workplace safety and health.</w:t>
      </w:r>
    </w:p>
    <w:p w14:paraId="3E7319E0"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271" w:name="_Hlk7594654"/>
      <w:r w:rsidRPr="004B04CA">
        <w:rPr>
          <w:rFonts w:ascii="Verdana" w:eastAsia="Times New Roman" w:hAnsi="Verdana" w:cs="Times New Roman"/>
          <w:b/>
          <w:bCs/>
          <w:color w:val="000000"/>
          <w:sz w:val="24"/>
          <w:szCs w:val="24"/>
        </w:rPr>
        <w:t>4.07: Types of Vocational Technical Teacher Licenses, Requirements for Licensure, and Licenses Issued</w:t>
      </w:r>
    </w:p>
    <w:bookmarkEnd w:id="271"/>
    <w:p w14:paraId="60B484B5"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085407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Preliminary</w:t>
      </w:r>
    </w:p>
    <w:p w14:paraId="1ABFA48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451680D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72" w:name="_Hlk7594718"/>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Preliminary Vocational Technical Teacher License</w:t>
      </w:r>
    </w:p>
    <w:p w14:paraId="0B5996B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06F8BA5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Education:</w:t>
      </w:r>
    </w:p>
    <w:bookmarkEnd w:id="272"/>
    <w:p w14:paraId="0F1046E3" w14:textId="35D09CFC"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the following licenses must document an associate</w:t>
      </w:r>
      <w:del w:id="273" w:author="Looby, Caitlin R. (DESE)" w:date="2019-09-06T10:24:00Z">
        <w:r w:rsidRPr="004B04CA" w:rsidDel="007F3338">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degree or higher degree related to the subject matter and skills they will teach:</w:t>
      </w:r>
    </w:p>
    <w:p w14:paraId="7E7C324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Dental Assisting</w:t>
      </w:r>
    </w:p>
    <w:p w14:paraId="7DA2AAE1"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Design &amp; Visual Communications</w:t>
      </w:r>
    </w:p>
    <w:p w14:paraId="64828421"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Drafting</w:t>
      </w:r>
    </w:p>
    <w:p w14:paraId="7E13D2B5"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Electronics</w:t>
      </w:r>
    </w:p>
    <w:p w14:paraId="59875919"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Hospitality Management</w:t>
      </w:r>
    </w:p>
    <w:p w14:paraId="3871EAE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Programming and Web Development</w:t>
      </w:r>
    </w:p>
    <w:p w14:paraId="054E4D95"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Information Support Services &amp; Networking</w:t>
      </w:r>
    </w:p>
    <w:p w14:paraId="28030B8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Assisting</w:t>
      </w:r>
    </w:p>
    <w:p w14:paraId="17DEB91A"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Laboratory Technology</w:t>
      </w:r>
    </w:p>
    <w:p w14:paraId="566FD99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Business Technology</w:t>
      </w:r>
    </w:p>
    <w:p w14:paraId="1BFC143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Radio and Television Broadcasting</w:t>
      </w:r>
    </w:p>
    <w:p w14:paraId="30A0FE1E"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Telecommunications - Fiber Optics</w:t>
      </w:r>
    </w:p>
    <w:p w14:paraId="2B4180D8"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Criminal Justice</w:t>
      </w:r>
    </w:p>
    <w:p w14:paraId="0AF89DF0"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Robotics &amp; Automation Technology</w:t>
      </w:r>
    </w:p>
    <w:p w14:paraId="7ECFADE4" w14:textId="77777777"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the following licenses must document a bachelor's degree or higher degree related to the subject matter and skills they will teach:</w:t>
      </w:r>
    </w:p>
    <w:p w14:paraId="004EFC64"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Animal Science</w:t>
      </w:r>
    </w:p>
    <w:p w14:paraId="713545D7"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Biotechnology</w:t>
      </w:r>
    </w:p>
    <w:p w14:paraId="23C54E2E"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Early Education and Care</w:t>
      </w:r>
    </w:p>
    <w:p w14:paraId="63551359"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Engineering Technology</w:t>
      </w:r>
    </w:p>
    <w:p w14:paraId="51D438F7" w14:textId="02B665FD"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Environmental Science &amp;</w:t>
      </w:r>
      <w:ins w:id="274" w:author="Looby, Caitlin R. (DESE)" w:date="2019-11-08T13:45:00Z">
        <w:r w:rsidR="00324FD6">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Technology</w:t>
      </w:r>
    </w:p>
    <w:p w14:paraId="559A2A54"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Health Assisting</w:t>
      </w:r>
    </w:p>
    <w:p w14:paraId="1656C71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Horticulture</w:t>
      </w:r>
    </w:p>
    <w:p w14:paraId="1A215AE9" w14:textId="77777777" w:rsidR="00FA143E" w:rsidRPr="00EC70EC"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EC70EC">
        <w:rPr>
          <w:rFonts w:ascii="Georgia" w:eastAsia="Times New Roman" w:hAnsi="Georgia" w:cs="Times New Roman"/>
          <w:color w:val="000000"/>
          <w:sz w:val="24"/>
          <w:szCs w:val="24"/>
        </w:rPr>
        <w:t>Marketing</w:t>
      </w:r>
    </w:p>
    <w:p w14:paraId="0CA9590A" w14:textId="0239546E" w:rsidR="00FA143E" w:rsidRPr="00EC70EC"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275" w:author="Jain, Marnie (DESE)" w:date="2019-06-12T09:17:00Z">
        <w:r w:rsidRPr="00EC70EC" w:rsidDel="006F3B9C">
          <w:rPr>
            <w:rFonts w:ascii="Georgia" w:eastAsia="Times New Roman" w:hAnsi="Georgia" w:cs="Times New Roman"/>
            <w:color w:val="000000"/>
            <w:sz w:val="24"/>
            <w:szCs w:val="24"/>
          </w:rPr>
          <w:delText>Operating Room</w:delText>
        </w:r>
      </w:del>
      <w:ins w:id="276" w:author="Jain, Marnie (DESE)" w:date="2019-06-12T09:17:00Z">
        <w:r w:rsidR="006F3B9C" w:rsidRPr="0081347A">
          <w:rPr>
            <w:rFonts w:ascii="Georgia" w:eastAsia="Times New Roman" w:hAnsi="Georgia" w:cs="Times New Roman"/>
            <w:color w:val="000000"/>
            <w:sz w:val="24"/>
            <w:szCs w:val="24"/>
          </w:rPr>
          <w:t>Surgical</w:t>
        </w:r>
      </w:ins>
      <w:r w:rsidRPr="00EC70EC">
        <w:rPr>
          <w:rFonts w:ascii="Georgia" w:eastAsia="Times New Roman" w:hAnsi="Georgia" w:cs="Times New Roman"/>
          <w:color w:val="000000"/>
          <w:sz w:val="24"/>
          <w:szCs w:val="24"/>
        </w:rPr>
        <w:t xml:space="preserve"> Technology</w:t>
      </w:r>
      <w:ins w:id="277" w:author="Sandler, Lisa (DESE)" w:date="2019-05-22T16:15:00Z">
        <w:r w:rsidR="006A013C" w:rsidRPr="00EC70EC">
          <w:rPr>
            <w:rFonts w:ascii="Georgia" w:eastAsia="Times New Roman" w:hAnsi="Georgia" w:cs="Times New Roman"/>
            <w:color w:val="000000"/>
            <w:sz w:val="24"/>
            <w:szCs w:val="24"/>
          </w:rPr>
          <w:t xml:space="preserve"> </w:t>
        </w:r>
      </w:ins>
    </w:p>
    <w:p w14:paraId="57C9978B"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Practical Nursing (LPN)</w:t>
      </w:r>
    </w:p>
    <w:p w14:paraId="6BC79133" w14:textId="77777777"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bookmarkStart w:id="278" w:name="_Hlk12622943"/>
      <w:r w:rsidRPr="004B04CA">
        <w:rPr>
          <w:rFonts w:ascii="Georgia" w:eastAsia="Times New Roman" w:hAnsi="Georgia" w:cs="Times New Roman"/>
          <w:color w:val="000000"/>
          <w:sz w:val="24"/>
          <w:szCs w:val="24"/>
        </w:rPr>
        <w:t>All other vocational technical teacher license candidates must document a high school diploma or the equivalent.</w:t>
      </w:r>
    </w:p>
    <w:bookmarkEnd w:id="278"/>
    <w:p w14:paraId="621A4C55" w14:textId="61AABDE1"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area and by the Department to teach the vocational technical subject matter and skills as set forth in </w:t>
      </w:r>
      <w:ins w:id="279" w:author="Looby, Caitlin R. (DESE)" w:date="2019-08-28T15:24:00Z">
        <w:r w:rsidR="009A5E47">
          <w:rPr>
            <w:rFonts w:ascii="Georgia" w:eastAsia="Times New Roman" w:hAnsi="Georgia" w:cs="Times New Roman"/>
            <w:color w:val="000000"/>
            <w:sz w:val="24"/>
            <w:szCs w:val="24"/>
          </w:rPr>
          <w:t xml:space="preserve">Department </w:t>
        </w:r>
      </w:ins>
      <w:ins w:id="280" w:author="Jain, Marnie (DESE)" w:date="2019-05-01T09:59:00Z">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i/>
            <w:color w:val="000000"/>
            <w:sz w:val="24"/>
            <w:szCs w:val="24"/>
          </w:rPr>
          <w:t>.</w:t>
        </w:r>
      </w:ins>
      <w:del w:id="281" w:author="Jain, Marnie (DESE)" w:date="2019-05-01T09:59: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25EF4DFE" w14:textId="5662A5F4"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 </w:t>
      </w:r>
      <w:ins w:id="282" w:author="Jain, Marnie (DESE)" w:date="2019-07-05T12:24:00Z">
        <w:r w:rsidR="00F770AD">
          <w:rPr>
            <w:rFonts w:ascii="Georgia" w:eastAsia="Times New Roman" w:hAnsi="Georgia" w:cs="Times New Roman"/>
            <w:color w:val="000000"/>
            <w:sz w:val="24"/>
            <w:szCs w:val="24"/>
          </w:rPr>
          <w:t xml:space="preserve">Achieving </w:t>
        </w:r>
      </w:ins>
      <w:del w:id="283" w:author="Jain, Marnie (DESE)" w:date="2019-07-05T12:24:00Z">
        <w:r w:rsidRPr="004B04CA" w:rsidDel="00F770AD">
          <w:rPr>
            <w:rFonts w:ascii="Georgia" w:eastAsia="Times New Roman" w:hAnsi="Georgia" w:cs="Times New Roman"/>
            <w:color w:val="000000"/>
            <w:sz w:val="24"/>
            <w:szCs w:val="24"/>
          </w:rPr>
          <w:delText>P</w:delText>
        </w:r>
      </w:del>
      <w:ins w:id="284" w:author="Jain, Marnie (DESE)" w:date="2019-07-05T12:24:00Z">
        <w:r w:rsidR="00F770AD">
          <w:rPr>
            <w:rFonts w:ascii="Georgia" w:eastAsia="Times New Roman" w:hAnsi="Georgia" w:cs="Times New Roman"/>
            <w:color w:val="000000"/>
            <w:sz w:val="24"/>
            <w:szCs w:val="24"/>
          </w:rPr>
          <w:t>p</w:t>
        </w:r>
      </w:ins>
      <w:r w:rsidRPr="004B04CA">
        <w:rPr>
          <w:rFonts w:ascii="Georgia" w:eastAsia="Times New Roman" w:hAnsi="Georgia" w:cs="Times New Roman"/>
          <w:color w:val="000000"/>
          <w:sz w:val="24"/>
          <w:szCs w:val="24"/>
        </w:rPr>
        <w:t>assing scores on the written and performance tests in the vocational technical subject matter and skills the candidate will teach.</w:t>
      </w:r>
    </w:p>
    <w:p w14:paraId="688FDF70" w14:textId="263C9EA0"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285" w:name="_Hlk13047159"/>
      <w:r w:rsidRPr="004B04CA">
        <w:rPr>
          <w:rFonts w:ascii="Georgia" w:eastAsia="Times New Roman" w:hAnsi="Georgia" w:cs="Times New Roman"/>
          <w:color w:val="000000"/>
          <w:sz w:val="24"/>
          <w:szCs w:val="24"/>
        </w:rPr>
        <w:t xml:space="preserve">(e) </w:t>
      </w:r>
      <w:ins w:id="286" w:author="Jain, Marnie (DESE)" w:date="2019-07-05T12:24:00Z">
        <w:r w:rsidR="00F770AD">
          <w:rPr>
            <w:rFonts w:ascii="Georgia" w:eastAsia="Times New Roman" w:hAnsi="Georgia" w:cs="Times New Roman"/>
            <w:color w:val="000000"/>
            <w:sz w:val="24"/>
            <w:szCs w:val="24"/>
          </w:rPr>
          <w:t xml:space="preserve">Achieving a </w:t>
        </w:r>
      </w:ins>
      <w:del w:id="287" w:author="Jain, Marnie (DESE)" w:date="2019-07-05T12:24:00Z">
        <w:r w:rsidRPr="004B04CA" w:rsidDel="00F770AD">
          <w:rPr>
            <w:rFonts w:ascii="Georgia" w:eastAsia="Times New Roman" w:hAnsi="Georgia" w:cs="Times New Roman"/>
            <w:color w:val="000000"/>
            <w:sz w:val="24"/>
            <w:szCs w:val="24"/>
          </w:rPr>
          <w:delText>P</w:delText>
        </w:r>
      </w:del>
      <w:ins w:id="288" w:author="Jain, Marnie (DESE)" w:date="2019-07-05T12:24:00Z">
        <w:r w:rsidR="00F770AD">
          <w:rPr>
            <w:rFonts w:ascii="Georgia" w:eastAsia="Times New Roman" w:hAnsi="Georgia" w:cs="Times New Roman"/>
            <w:color w:val="000000"/>
            <w:sz w:val="24"/>
            <w:szCs w:val="24"/>
          </w:rPr>
          <w:t>p</w:t>
        </w:r>
      </w:ins>
      <w:r w:rsidRPr="004B04CA">
        <w:rPr>
          <w:rFonts w:ascii="Georgia" w:eastAsia="Times New Roman" w:hAnsi="Georgia" w:cs="Times New Roman"/>
          <w:color w:val="000000"/>
          <w:sz w:val="24"/>
          <w:szCs w:val="24"/>
        </w:rPr>
        <w:t xml:space="preserve">assing score on </w:t>
      </w:r>
      <w:ins w:id="289" w:author="Jain, Marnie (DESE)" w:date="2019-07-05T12:20:00Z">
        <w:r w:rsidR="00F770AD">
          <w:rPr>
            <w:rFonts w:ascii="Georgia" w:eastAsia="Times New Roman" w:hAnsi="Georgia" w:cs="Times New Roman"/>
            <w:color w:val="000000"/>
            <w:sz w:val="24"/>
            <w:szCs w:val="24"/>
          </w:rPr>
          <w:t xml:space="preserve">either </w:t>
        </w:r>
      </w:ins>
      <w:r w:rsidRPr="004B04CA">
        <w:rPr>
          <w:rFonts w:ascii="Georgia" w:eastAsia="Times New Roman" w:hAnsi="Georgia" w:cs="Times New Roman"/>
          <w:color w:val="000000"/>
          <w:sz w:val="24"/>
          <w:szCs w:val="24"/>
        </w:rPr>
        <w:t xml:space="preserve">the </w:t>
      </w:r>
      <w:ins w:id="290" w:author="Jain, Marnie (DESE)" w:date="2019-07-05T12:21:00Z">
        <w:r w:rsid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291" w:author="Jain, Marnie (DESE)" w:date="2019-07-05T12:21:00Z">
        <w:r w:rsidR="00F770AD">
          <w:rPr>
            <w:rFonts w:ascii="Georgia" w:eastAsia="Times New Roman" w:hAnsi="Georgia" w:cs="Times New Roman"/>
            <w:color w:val="000000"/>
            <w:sz w:val="24"/>
            <w:szCs w:val="24"/>
          </w:rPr>
          <w:t xml:space="preserve">Literacy Skills Test or the </w:t>
        </w:r>
      </w:ins>
      <w:r w:rsidRPr="00F770AD">
        <w:rPr>
          <w:rFonts w:ascii="Georgia" w:eastAsia="Times New Roman" w:hAnsi="Georgia" w:cs="Times New Roman"/>
          <w:color w:val="000000"/>
          <w:sz w:val="24"/>
          <w:szCs w:val="24"/>
        </w:rPr>
        <w:t>Communication and Literacy Skills Test</w:t>
      </w:r>
      <w:r w:rsidRPr="008F1AAB">
        <w:rPr>
          <w:rFonts w:ascii="Georgia" w:eastAsia="Times New Roman" w:hAnsi="Georgia" w:cs="Times New Roman"/>
          <w:color w:val="000000"/>
          <w:sz w:val="24"/>
          <w:szCs w:val="24"/>
        </w:rPr>
        <w:t>.</w:t>
      </w:r>
    </w:p>
    <w:bookmarkEnd w:id="285"/>
    <w:p w14:paraId="727BC78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(f) Employment Experience: All vocational technical teacher license candidates must document </w:t>
      </w:r>
      <w:del w:id="292" w:author="Jain, Marnie (DESE)" w:date="2018-08-13T11:19:00Z">
        <w:r w:rsidRPr="004B04CA" w:rsidDel="00B3372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 xml:space="preserve">employment experience directly related to the subject matter and skills they will teach. </w:t>
      </w:r>
      <w:del w:id="293" w:author="Jain, Marnie (DESE)" w:date="2018-08-13T11:19:00Z">
        <w:r w:rsidRPr="004B04CA" w:rsidDel="00B33722">
          <w:rPr>
            <w:rFonts w:ascii="Georgia" w:eastAsia="Times New Roman" w:hAnsi="Georgia" w:cs="Times New Roman"/>
            <w:color w:val="000000"/>
            <w:sz w:val="24"/>
            <w:szCs w:val="24"/>
          </w:rPr>
          <w:delText>Recent employment experience is defined as employment experience within seven years of the date of an application for a vocational technical teacher license.</w:delText>
        </w:r>
      </w:del>
    </w:p>
    <w:p w14:paraId="11A30301" w14:textId="77777777"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Candidates for a vocational technical teacher license for which a bachelor's degree is required must document a minimum of three years of </w:t>
      </w:r>
      <w:del w:id="294" w:author="Jain, Marnie (DESE)" w:date="2018-08-13T11:20:00Z">
        <w:r w:rsidRPr="004B04CA" w:rsidDel="00B3372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full-time employment experience, provided however, that a master's degree related to the subject matter and skills to be taught may substitute for one of the three years of required employment experience.</w:t>
      </w:r>
    </w:p>
    <w:p w14:paraId="35B6F93B" w14:textId="77777777"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a vocational technical teacher license for which an associate</w:t>
      </w:r>
      <w:del w:id="295" w:author="Looby, Caitlin R. (DESE)" w:date="2019-08-28T15:26:00Z">
        <w:r w:rsidRPr="004B04CA" w:rsidDel="006F2034">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degree is required must document a minimum of four years of </w:t>
      </w:r>
      <w:del w:id="296" w:author="Jain, Marnie (DESE)" w:date="2018-08-13T11:20:00Z">
        <w:r w:rsidRPr="004B04CA" w:rsidDel="00B3372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47842B4B" w14:textId="77777777"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technical teacher candidates who are required to possess a minimum of a high school diploma must document a minimum of five years of </w:t>
      </w:r>
      <w:del w:id="297" w:author="Jain, Marnie (DESE)" w:date="2019-04-30T13:50:00Z">
        <w:r w:rsidRPr="004B04CA" w:rsidDel="00121A9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full-time employment experience, provided however, that an associate</w:t>
      </w:r>
      <w:del w:id="298" w:author="Looby, Caitlin R. (DESE)" w:date="2019-08-28T15:26:00Z">
        <w:r w:rsidRPr="004B04CA" w:rsidDel="006F2034">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347DB470" w14:textId="77777777" w:rsidR="00FA143E"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Actual time spent on cooperative education employment by a graduate of a vocational technical education program may be counted toward meeting a portion of the employment experience requirement.</w:t>
      </w:r>
    </w:p>
    <w:p w14:paraId="7DB12CFE" w14:textId="77777777" w:rsidR="00FA143E" w:rsidRPr="004B04CA" w:rsidDel="00D6052E" w:rsidRDefault="00D6052E" w:rsidP="00D6052E">
      <w:pPr>
        <w:shd w:val="clear" w:color="auto" w:fill="FFFFFF"/>
        <w:spacing w:before="100" w:beforeAutospacing="1" w:after="100" w:afterAutospacing="1" w:line="240" w:lineRule="auto"/>
        <w:ind w:left="720"/>
        <w:rPr>
          <w:del w:id="299" w:author="Jain, Marnie (DESE)" w:date="2019-02-28T07:21:00Z"/>
          <w:rFonts w:ascii="Georgia" w:eastAsia="Times New Roman" w:hAnsi="Georgia" w:cs="Times New Roman"/>
          <w:color w:val="000000"/>
          <w:sz w:val="24"/>
          <w:szCs w:val="24"/>
        </w:rPr>
      </w:pPr>
      <w:ins w:id="300" w:author="Jain, Marnie (DESE)" w:date="2019-02-28T07:21:00Z">
        <w:r w:rsidRPr="004B04CA" w:rsidDel="00D6052E">
          <w:rPr>
            <w:rFonts w:ascii="Georgia" w:eastAsia="Times New Roman" w:hAnsi="Georgia" w:cs="Times New Roman"/>
            <w:color w:val="000000"/>
            <w:sz w:val="24"/>
            <w:szCs w:val="24"/>
          </w:rPr>
          <w:t xml:space="preserve"> </w:t>
        </w:r>
      </w:ins>
      <w:del w:id="301" w:author="Jain, Marnie (DESE)" w:date="2019-02-28T07:21:00Z">
        <w:r w:rsidR="00FA143E" w:rsidRPr="004B04CA" w:rsidDel="00D6052E">
          <w:rPr>
            <w:rFonts w:ascii="Georgia" w:eastAsia="Times New Roman" w:hAnsi="Georgia" w:cs="Times New Roman"/>
            <w:color w:val="000000"/>
            <w:sz w:val="24"/>
            <w:szCs w:val="24"/>
          </w:rPr>
          <w:delText>(g) Candidates who have at least three full years of employment as a Department approved Criminal Justice vocational technical teacher will be exempt from the requirements set forth in 603 CMR 4.07(2) (d) and (f) if they apply and complete all the requirements for licensure no later than December 31, 2015.</w:delText>
        </w:r>
      </w:del>
    </w:p>
    <w:p w14:paraId="11180AE8"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Sheltered English Immersion Endorsement for Preliminary Vocational Technical Teacher License.</w:t>
      </w:r>
    </w:p>
    <w:p w14:paraId="626718D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a career vocational technical teacher who is assigned to provide sheltered English instruction to an English learner shall either hold a Sheltered English Immersion (SEI) Teacher Endorsement or earn such endorsement within one year from the date of the assignment pursuant to 603 CMR 14.08(3). 603 CMR 4.07(3) shall not apply to career vocational technical teachers who are required to obtain the SEI Endorsement in accordance with 603 CMR 14.08(2).</w:t>
      </w:r>
    </w:p>
    <w:p w14:paraId="28317AB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Professional Vocational Technical Teacher License</w:t>
      </w:r>
    </w:p>
    <w:p w14:paraId="0D3D098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79A289F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Preliminary Vocational Technical Teacher License pursuant to 603 CMR 4.00.</w:t>
      </w:r>
    </w:p>
    <w:p w14:paraId="6B934BA6" w14:textId="6E433FE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program area and by the Department to teach the vocational technical subject matter and skills as set forth in </w:t>
      </w:r>
      <w:ins w:id="302" w:author="Looby, Caitlin R. (DESE)" w:date="2019-08-28T15:28:00Z">
        <w:r w:rsidR="006F2034">
          <w:rPr>
            <w:rFonts w:ascii="Georgia" w:eastAsia="Times New Roman" w:hAnsi="Georgia" w:cs="Times New Roman"/>
            <w:color w:val="000000"/>
            <w:sz w:val="24"/>
            <w:szCs w:val="24"/>
          </w:rPr>
          <w:t xml:space="preserve">Department </w:t>
        </w:r>
      </w:ins>
      <w:ins w:id="303" w:author="Jain, Marnie (DESE)" w:date="2019-05-01T09:59:00Z">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i/>
            <w:color w:val="000000"/>
            <w:sz w:val="24"/>
            <w:szCs w:val="24"/>
          </w:rPr>
          <w:t>.</w:t>
        </w:r>
      </w:ins>
      <w:del w:id="304" w:author="Jain, Marnie (DESE)" w:date="2019-05-01T09:59: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0CCA22C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 one-year induction program with a trained mentor.</w:t>
      </w:r>
    </w:p>
    <w:p w14:paraId="41A60A49" w14:textId="153D974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The completion of at least three full years of employment in the role of licensed vocational technical teacher in the program area of the license</w:t>
      </w:r>
      <w:ins w:id="305" w:author="Looby, Caitlin R. (DESE)" w:date="2019-11-07T15:23:00Z">
        <w:r w:rsidR="00A879EB">
          <w:rPr>
            <w:rFonts w:ascii="Georgia" w:eastAsia="Times New Roman" w:hAnsi="Georgia" w:cs="Times New Roman"/>
            <w:color w:val="000000"/>
            <w:sz w:val="24"/>
            <w:szCs w:val="24"/>
          </w:rPr>
          <w:t>.</w:t>
        </w:r>
      </w:ins>
      <w:del w:id="306" w:author="Jain, Marnie (DESE)" w:date="2019-01-17T09:33:00Z">
        <w:r w:rsidRPr="004B04CA" w:rsidDel="00445E85">
          <w:rPr>
            <w:rFonts w:ascii="Georgia" w:eastAsia="Times New Roman" w:hAnsi="Georgia" w:cs="Times New Roman"/>
            <w:color w:val="000000"/>
            <w:sz w:val="24"/>
            <w:szCs w:val="24"/>
          </w:rPr>
          <w:delText xml:space="preserve"> or three years of experience as a Department approved Criminal Justice vocational technical teacher.</w:delText>
        </w:r>
      </w:del>
    </w:p>
    <w:p w14:paraId="19E5570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Starting July 1, 2021, possession of an SEI Teacher Endorsement.</w:t>
      </w:r>
    </w:p>
    <w:p w14:paraId="360F342E" w14:textId="3DF52D9F" w:rsidR="00090B6D" w:rsidRPr="000D6A74" w:rsidRDefault="00FA143E" w:rsidP="000D6A74">
      <w:pPr>
        <w:ind w:left="720"/>
        <w:rPr>
          <w:rFonts w:ascii="Georgia" w:hAnsi="Georgia"/>
          <w:szCs w:val="24"/>
          <w:u w:val="single"/>
        </w:rPr>
      </w:pPr>
      <w:r w:rsidRPr="004B04CA">
        <w:rPr>
          <w:rFonts w:ascii="Georgia" w:eastAsia="Times New Roman" w:hAnsi="Georgia" w:cs="Times New Roman"/>
          <w:color w:val="000000"/>
          <w:sz w:val="24"/>
          <w:szCs w:val="24"/>
        </w:rPr>
        <w:t xml:space="preserve">(g) The completion of </w:t>
      </w:r>
      <w:del w:id="307" w:author="Jain, Marnie (DESE)" w:date="2019-01-17T09:14:00Z">
        <w:r w:rsidRPr="004B04CA" w:rsidDel="000F4CC5">
          <w:rPr>
            <w:rFonts w:ascii="Georgia" w:eastAsia="Times New Roman" w:hAnsi="Georgia" w:cs="Times New Roman"/>
            <w:color w:val="000000"/>
            <w:sz w:val="24"/>
            <w:szCs w:val="24"/>
          </w:rPr>
          <w:delText xml:space="preserve">39 </w:delText>
        </w:r>
      </w:del>
      <w:ins w:id="308" w:author="Jain, Marnie (DESE)" w:date="2019-01-17T09:14:00Z">
        <w:r w:rsidR="000F4CC5" w:rsidRPr="004B04CA">
          <w:rPr>
            <w:rFonts w:ascii="Georgia" w:eastAsia="Times New Roman" w:hAnsi="Georgia" w:cs="Times New Roman"/>
            <w:color w:val="000000"/>
            <w:sz w:val="24"/>
            <w:szCs w:val="24"/>
          </w:rPr>
          <w:t xml:space="preserve">36 </w:t>
        </w:r>
      </w:ins>
      <w:r w:rsidRPr="004B04CA">
        <w:rPr>
          <w:rFonts w:ascii="Georgia" w:eastAsia="Times New Roman" w:hAnsi="Georgia" w:cs="Times New Roman"/>
          <w:color w:val="000000"/>
          <w:sz w:val="24"/>
          <w:szCs w:val="24"/>
        </w:rPr>
        <w:t>college degree credits or the equivalent as follows:</w:t>
      </w:r>
    </w:p>
    <w:p w14:paraId="732557E0" w14:textId="77777777" w:rsidR="000D6A74" w:rsidRPr="00AA693D" w:rsidRDefault="000D6A74" w:rsidP="000D6A74">
      <w:pPr>
        <w:numPr>
          <w:ilvl w:val="0"/>
          <w:numId w:val="8"/>
        </w:numPr>
        <w:shd w:val="clear" w:color="auto" w:fill="FFFFFF"/>
        <w:spacing w:before="100" w:beforeAutospacing="1" w:after="100" w:afterAutospacing="1" w:line="240" w:lineRule="auto"/>
        <w:rPr>
          <w:ins w:id="309" w:author="Jain, Marnie (DESE)" w:date="2019-06-12T07:32:00Z"/>
          <w:rFonts w:ascii="Georgia" w:eastAsia="Times New Roman" w:hAnsi="Georgia" w:cs="Times New Roman"/>
          <w:color w:val="000000"/>
          <w:sz w:val="24"/>
          <w:szCs w:val="24"/>
        </w:rPr>
      </w:pPr>
      <w:ins w:id="310" w:author="Jain, Marnie (DESE)" w:date="2019-06-12T07:32:00Z">
        <w:r w:rsidRPr="004B04CA">
          <w:rPr>
            <w:rFonts w:ascii="Georgia" w:eastAsia="Times New Roman" w:hAnsi="Georgia" w:cs="Times New Roman"/>
            <w:color w:val="000000"/>
            <w:sz w:val="24"/>
            <w:szCs w:val="24"/>
          </w:rPr>
          <w:t>18 college degree credits in professional education courses approved by the Department. These courses shall address the Professional Standards for Vocational Technical Teachers set forth in 603 CMR 4.10.</w:t>
        </w:r>
        <w:r w:rsidRPr="004B04CA">
          <w:rPr>
            <w:rFonts w:ascii="Georgia" w:eastAsia="Times New Roman" w:hAnsi="Georgia" w:cs="Times New Roman"/>
            <w:color w:val="000000"/>
            <w:sz w:val="24"/>
            <w:szCs w:val="24"/>
            <w:u w:val="single"/>
          </w:rPr>
          <w:t xml:space="preserve"> </w:t>
        </w:r>
      </w:ins>
    </w:p>
    <w:p w14:paraId="00518D93" w14:textId="59E680AF" w:rsidR="00FA143E" w:rsidRPr="004B04CA" w:rsidRDefault="00FA143E" w:rsidP="00D6052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del w:id="311" w:author="Jain, Marnie (DESE)" w:date="2019-06-12T07:32:00Z">
        <w:r w:rsidRPr="004B04CA" w:rsidDel="000D6A74">
          <w:rPr>
            <w:rFonts w:ascii="Georgia" w:eastAsia="Times New Roman" w:hAnsi="Georgia" w:cs="Times New Roman"/>
            <w:color w:val="000000"/>
            <w:sz w:val="24"/>
            <w:szCs w:val="24"/>
          </w:rPr>
          <w:lastRenderedPageBreak/>
          <w:delText xml:space="preserve">Six </w:delText>
        </w:r>
      </w:del>
      <w:ins w:id="312" w:author="Jain, Marnie (DESE)" w:date="2019-06-12T07:32:00Z">
        <w:r w:rsidR="000D6A74">
          <w:rPr>
            <w:rFonts w:ascii="Georgia" w:eastAsia="Times New Roman" w:hAnsi="Georgia" w:cs="Times New Roman"/>
            <w:color w:val="000000"/>
            <w:sz w:val="24"/>
            <w:szCs w:val="24"/>
          </w:rPr>
          <w:t>Three</w:t>
        </w:r>
        <w:r w:rsidR="000D6A74"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college degree credits in English</w:t>
      </w:r>
      <w:ins w:id="313" w:author="Jain, Marnie (DESE)" w:date="2019-06-12T07:32:00Z">
        <w:r w:rsidR="000D6A74">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314" w:author="Jain, Marnie (DESE)" w:date="2019-06-12T07:33:00Z">
        <w:r w:rsidRPr="004B04CA" w:rsidDel="000D6A74">
          <w:rPr>
            <w:rFonts w:ascii="Georgia" w:eastAsia="Times New Roman" w:hAnsi="Georgia" w:cs="Times New Roman"/>
            <w:color w:val="000000"/>
            <w:sz w:val="24"/>
            <w:szCs w:val="24"/>
          </w:rPr>
          <w:delText>to include three college degree credits in English Composition 101 or a higher level and three additional college degree credits in higher level English.</w:delText>
        </w:r>
      </w:del>
    </w:p>
    <w:p w14:paraId="239B478E" w14:textId="77777777" w:rsidR="000D6A74" w:rsidRDefault="00FA143E" w:rsidP="00B33722">
      <w:pPr>
        <w:numPr>
          <w:ilvl w:val="0"/>
          <w:numId w:val="8"/>
        </w:numPr>
        <w:shd w:val="clear" w:color="auto" w:fill="FFFFFF"/>
        <w:spacing w:before="100" w:beforeAutospacing="1" w:after="100" w:afterAutospacing="1" w:line="240" w:lineRule="auto"/>
        <w:rPr>
          <w:ins w:id="315" w:author="Jain, Marnie (DESE)" w:date="2019-06-12T07:33:00Z"/>
          <w:rFonts w:ascii="Georgia" w:eastAsia="Times New Roman" w:hAnsi="Georgia" w:cs="Times New Roman"/>
          <w:color w:val="000000"/>
          <w:sz w:val="24"/>
          <w:szCs w:val="24"/>
        </w:rPr>
      </w:pPr>
      <w:del w:id="316" w:author="Jain, Marnie (DESE)" w:date="2019-06-12T07:33:00Z">
        <w:r w:rsidRPr="004B04CA" w:rsidDel="000D6A74">
          <w:rPr>
            <w:rFonts w:ascii="Georgia" w:eastAsia="Times New Roman" w:hAnsi="Georgia" w:cs="Times New Roman"/>
            <w:color w:val="000000"/>
            <w:sz w:val="24"/>
            <w:szCs w:val="24"/>
          </w:rPr>
          <w:delText xml:space="preserve">12 </w:delText>
        </w:r>
      </w:del>
      <w:ins w:id="317" w:author="Jain, Marnie (DESE)" w:date="2019-06-12T07:33:00Z">
        <w:r w:rsidR="000D6A74">
          <w:rPr>
            <w:rFonts w:ascii="Georgia" w:eastAsia="Times New Roman" w:hAnsi="Georgia" w:cs="Times New Roman"/>
            <w:color w:val="000000"/>
            <w:sz w:val="24"/>
            <w:szCs w:val="24"/>
          </w:rPr>
          <w:t xml:space="preserve">Three </w:t>
        </w:r>
      </w:ins>
      <w:r w:rsidRPr="004B04CA">
        <w:rPr>
          <w:rFonts w:ascii="Georgia" w:eastAsia="Times New Roman" w:hAnsi="Georgia" w:cs="Times New Roman"/>
          <w:color w:val="000000"/>
          <w:sz w:val="24"/>
          <w:szCs w:val="24"/>
        </w:rPr>
        <w:t>college degree credits in mathematics</w:t>
      </w:r>
      <w:ins w:id="318" w:author="Jain, Marnie (DESE)" w:date="2019-06-12T07:33:00Z">
        <w:r w:rsidR="000D6A74">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 </w:t>
      </w:r>
      <w:del w:id="319" w:author="Jain, Marnie (DESE)" w:date="2019-06-12T07:33:00Z">
        <w:r w:rsidRPr="004B04CA" w:rsidDel="000D6A74">
          <w:rPr>
            <w:rFonts w:ascii="Georgia" w:eastAsia="Times New Roman" w:hAnsi="Georgia" w:cs="Times New Roman"/>
            <w:color w:val="000000"/>
            <w:sz w:val="24"/>
            <w:szCs w:val="24"/>
          </w:rPr>
          <w:delText xml:space="preserve">and </w:delText>
        </w:r>
      </w:del>
    </w:p>
    <w:p w14:paraId="6D84FC99" w14:textId="77777777" w:rsidR="000D6A74" w:rsidRDefault="000D6A74" w:rsidP="00B33722">
      <w:pPr>
        <w:numPr>
          <w:ilvl w:val="0"/>
          <w:numId w:val="8"/>
        </w:numPr>
        <w:shd w:val="clear" w:color="auto" w:fill="FFFFFF"/>
        <w:spacing w:before="100" w:beforeAutospacing="1" w:after="100" w:afterAutospacing="1" w:line="240" w:lineRule="auto"/>
        <w:rPr>
          <w:ins w:id="320" w:author="Jain, Marnie (DESE)" w:date="2019-06-12T07:35:00Z"/>
          <w:rFonts w:ascii="Georgia" w:eastAsia="Times New Roman" w:hAnsi="Georgia" w:cs="Times New Roman"/>
          <w:color w:val="000000"/>
          <w:sz w:val="24"/>
          <w:szCs w:val="24"/>
        </w:rPr>
      </w:pPr>
      <w:ins w:id="321" w:author="Jain, Marnie (DESE)" w:date="2019-06-12T07:33:00Z">
        <w:r>
          <w:rPr>
            <w:rFonts w:ascii="Georgia" w:eastAsia="Times New Roman" w:hAnsi="Georgia" w:cs="Times New Roman"/>
            <w:color w:val="000000"/>
            <w:sz w:val="24"/>
            <w:szCs w:val="24"/>
          </w:rPr>
          <w:t>Three college degree credits in</w:t>
        </w:r>
      </w:ins>
      <w:ins w:id="322" w:author="Jain, Marnie (DESE)" w:date="2019-06-12T07:34:00Z">
        <w:r>
          <w:rPr>
            <w:rFonts w:ascii="Georgia" w:eastAsia="Times New Roman" w:hAnsi="Georgia" w:cs="Times New Roman"/>
            <w:color w:val="000000"/>
            <w:sz w:val="24"/>
            <w:szCs w:val="24"/>
          </w:rPr>
          <w:t xml:space="preserve"> </w:t>
        </w:r>
      </w:ins>
      <w:r w:rsidR="00FA143E" w:rsidRPr="004B04CA">
        <w:rPr>
          <w:rFonts w:ascii="Georgia" w:eastAsia="Times New Roman" w:hAnsi="Georgia" w:cs="Times New Roman"/>
          <w:color w:val="000000"/>
          <w:sz w:val="24"/>
          <w:szCs w:val="24"/>
        </w:rPr>
        <w:t>science</w:t>
      </w:r>
      <w:ins w:id="323" w:author="Jain, Marnie (DESE)" w:date="2019-06-12T07:34:00Z">
        <w:r>
          <w:rPr>
            <w:rFonts w:ascii="Georgia" w:eastAsia="Times New Roman" w:hAnsi="Georgia" w:cs="Times New Roman"/>
            <w:color w:val="000000"/>
            <w:sz w:val="24"/>
            <w:szCs w:val="24"/>
          </w:rPr>
          <w:t xml:space="preserve">. </w:t>
        </w:r>
      </w:ins>
      <w:r w:rsidR="00FA143E" w:rsidRPr="004B04CA">
        <w:rPr>
          <w:rFonts w:ascii="Georgia" w:eastAsia="Times New Roman" w:hAnsi="Georgia" w:cs="Times New Roman"/>
          <w:color w:val="000000"/>
          <w:sz w:val="24"/>
          <w:szCs w:val="24"/>
        </w:rPr>
        <w:t xml:space="preserve"> </w:t>
      </w:r>
      <w:del w:id="324" w:author="Jain, Marnie (DESE)" w:date="2019-06-12T07:34:00Z">
        <w:r w:rsidR="00FA143E" w:rsidRPr="004B04CA" w:rsidDel="000D6A74">
          <w:rPr>
            <w:rFonts w:ascii="Georgia" w:eastAsia="Times New Roman" w:hAnsi="Georgia" w:cs="Times New Roman"/>
            <w:color w:val="000000"/>
            <w:sz w:val="24"/>
            <w:szCs w:val="24"/>
          </w:rPr>
          <w:delText xml:space="preserve">to include a minimum of three college degree credits of college mathematics and a minimum of three college degree credits of college science. </w:delText>
        </w:r>
      </w:del>
    </w:p>
    <w:p w14:paraId="4A7AD986" w14:textId="1640B87F" w:rsidR="00B715DA" w:rsidRDefault="00FA143E" w:rsidP="00B715DA">
      <w:pPr>
        <w:numPr>
          <w:ilvl w:val="0"/>
          <w:numId w:val="8"/>
        </w:numPr>
        <w:shd w:val="clear" w:color="auto" w:fill="FFFFFF"/>
        <w:spacing w:before="100" w:beforeAutospacing="1" w:after="100" w:afterAutospacing="1" w:line="240" w:lineRule="auto"/>
        <w:rPr>
          <w:ins w:id="325" w:author="Jain, Marnie (DESE)" w:date="2019-06-12T07:41:00Z"/>
          <w:rFonts w:ascii="Georgia" w:eastAsia="Times New Roman" w:hAnsi="Georgia" w:cs="Times New Roman"/>
          <w:color w:val="000000"/>
          <w:sz w:val="24"/>
          <w:szCs w:val="24"/>
        </w:rPr>
      </w:pPr>
      <w:del w:id="326" w:author="Jain, Marnie (DESE)" w:date="2019-06-12T07:35:00Z">
        <w:r w:rsidRPr="004B04CA" w:rsidDel="000D6A74">
          <w:rPr>
            <w:rFonts w:ascii="Georgia" w:eastAsia="Times New Roman" w:hAnsi="Georgia" w:cs="Times New Roman"/>
            <w:color w:val="000000"/>
            <w:sz w:val="24"/>
            <w:szCs w:val="24"/>
          </w:rPr>
          <w:delText>The remaining six</w:delText>
        </w:r>
      </w:del>
      <w:ins w:id="327" w:author="Jain, Marnie (DESE)" w:date="2019-06-12T07:35:00Z">
        <w:r w:rsidR="000D6A74">
          <w:rPr>
            <w:rFonts w:ascii="Georgia" w:eastAsia="Times New Roman" w:hAnsi="Georgia" w:cs="Times New Roman"/>
            <w:color w:val="000000"/>
            <w:sz w:val="24"/>
            <w:szCs w:val="24"/>
          </w:rPr>
          <w:t>Nine</w:t>
        </w:r>
      </w:ins>
      <w:r w:rsidRPr="004B04CA">
        <w:rPr>
          <w:rFonts w:ascii="Georgia" w:eastAsia="Times New Roman" w:hAnsi="Georgia" w:cs="Times New Roman"/>
          <w:color w:val="000000"/>
          <w:sz w:val="24"/>
          <w:szCs w:val="24"/>
        </w:rPr>
        <w:t xml:space="preserve"> college degree credits </w:t>
      </w:r>
      <w:del w:id="328" w:author="Jain, Marnie (DESE)" w:date="2019-06-12T07:35:00Z">
        <w:r w:rsidRPr="004B04CA" w:rsidDel="000D6A74">
          <w:rPr>
            <w:rFonts w:ascii="Georgia" w:eastAsia="Times New Roman" w:hAnsi="Georgia" w:cs="Times New Roman"/>
            <w:color w:val="000000"/>
            <w:sz w:val="24"/>
            <w:szCs w:val="24"/>
          </w:rPr>
          <w:delText>may be earned in college mathematics and/or science.</w:delText>
        </w:r>
      </w:del>
      <w:ins w:id="329" w:author="Jain, Marnie (DESE)" w:date="2019-06-12T07:35:00Z">
        <w:del w:id="330" w:author="Looby, Caitlin R. (DESE)" w:date="2019-11-08T13:52:00Z">
          <w:r w:rsidR="000D6A74" w:rsidRPr="000D6A74" w:rsidDel="00324FD6">
            <w:rPr>
              <w:rFonts w:ascii="Georgia" w:eastAsia="Times New Roman" w:hAnsi="Georgia" w:cs="Times New Roman"/>
              <w:color w:val="000000"/>
              <w:sz w:val="24"/>
              <w:szCs w:val="24"/>
            </w:rPr>
            <w:delText xml:space="preserve"> </w:delText>
          </w:r>
        </w:del>
        <w:r w:rsidR="000D6A74" w:rsidRPr="004B04CA">
          <w:rPr>
            <w:rFonts w:ascii="Georgia" w:eastAsia="Times New Roman" w:hAnsi="Georgia" w:cs="Times New Roman"/>
            <w:color w:val="000000"/>
            <w:sz w:val="24"/>
            <w:szCs w:val="24"/>
          </w:rPr>
          <w:t>in coursework, which may include courses related to the vocational technical education subject, additional English, math</w:t>
        </w:r>
      </w:ins>
      <w:ins w:id="331" w:author="Looby, Caitlin R. (DESE)" w:date="2019-11-07T15:24:00Z">
        <w:r w:rsidR="00A879EB">
          <w:rPr>
            <w:rFonts w:ascii="Georgia" w:eastAsia="Times New Roman" w:hAnsi="Georgia" w:cs="Times New Roman"/>
            <w:color w:val="000000"/>
            <w:sz w:val="24"/>
            <w:szCs w:val="24"/>
          </w:rPr>
          <w:t>ematics</w:t>
        </w:r>
      </w:ins>
      <w:ins w:id="332" w:author="Jain, Marnie (DESE)" w:date="2019-06-12T07:35:00Z">
        <w:r w:rsidR="000D6A74" w:rsidRPr="004B04CA">
          <w:rPr>
            <w:rFonts w:ascii="Georgia" w:eastAsia="Times New Roman" w:hAnsi="Georgia" w:cs="Times New Roman"/>
            <w:color w:val="000000"/>
            <w:sz w:val="24"/>
            <w:szCs w:val="24"/>
          </w:rPr>
          <w:t xml:space="preserve">, or science courses.  </w:t>
        </w:r>
      </w:ins>
    </w:p>
    <w:p w14:paraId="3AF102DF" w14:textId="1D5080E9" w:rsidR="000D6A74" w:rsidRPr="00B715DA" w:rsidDel="000D6A74" w:rsidRDefault="000D6A74" w:rsidP="00B715DA">
      <w:pPr>
        <w:numPr>
          <w:ilvl w:val="0"/>
          <w:numId w:val="8"/>
        </w:numPr>
        <w:shd w:val="clear" w:color="auto" w:fill="FFFFFF"/>
        <w:spacing w:before="100" w:beforeAutospacing="1" w:after="100" w:afterAutospacing="1" w:line="240" w:lineRule="auto"/>
        <w:rPr>
          <w:del w:id="333" w:author="Jain, Marnie (DESE)" w:date="2019-06-12T07:36:00Z"/>
          <w:rFonts w:ascii="Georgia" w:eastAsia="Times New Roman" w:hAnsi="Georgia" w:cs="Times New Roman"/>
          <w:color w:val="000000"/>
          <w:sz w:val="24"/>
          <w:szCs w:val="24"/>
        </w:rPr>
      </w:pPr>
    </w:p>
    <w:p w14:paraId="461E7532" w14:textId="5A8248AF" w:rsidR="00824A3B" w:rsidRPr="000D6A74" w:rsidDel="000D6A74" w:rsidRDefault="00FA143E" w:rsidP="000D6A74">
      <w:pPr>
        <w:numPr>
          <w:ilvl w:val="0"/>
          <w:numId w:val="8"/>
        </w:numPr>
        <w:shd w:val="clear" w:color="auto" w:fill="FFFFFF"/>
        <w:spacing w:before="100" w:beforeAutospacing="1" w:after="100" w:afterAutospacing="1" w:line="240" w:lineRule="auto"/>
        <w:rPr>
          <w:del w:id="334" w:author="Jain, Marnie (DESE)" w:date="2019-06-12T07:36:00Z"/>
          <w:rFonts w:ascii="Georgia" w:eastAsia="Times New Roman" w:hAnsi="Georgia" w:cs="Times New Roman"/>
          <w:color w:val="000000"/>
          <w:sz w:val="24"/>
          <w:szCs w:val="24"/>
        </w:rPr>
      </w:pPr>
      <w:del w:id="335" w:author="Jain, Marnie (DESE)" w:date="2019-06-12T07:36:00Z">
        <w:r w:rsidRPr="000D6A74" w:rsidDel="000D6A74">
          <w:rPr>
            <w:rFonts w:ascii="Georgia" w:eastAsia="Times New Roman" w:hAnsi="Georgia" w:cs="Times New Roman"/>
            <w:color w:val="000000"/>
            <w:sz w:val="24"/>
            <w:szCs w:val="24"/>
          </w:rPr>
          <w:delTex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delText>
        </w:r>
      </w:del>
    </w:p>
    <w:p w14:paraId="37D31E06" w14:textId="77777777" w:rsidR="00B715DA" w:rsidRPr="00A879EB" w:rsidRDefault="00B715DA" w:rsidP="00FA143E">
      <w:pPr>
        <w:numPr>
          <w:ilvl w:val="0"/>
          <w:numId w:val="8"/>
        </w:numPr>
        <w:shd w:val="clear" w:color="auto" w:fill="FFFFFF"/>
        <w:spacing w:before="100" w:beforeAutospacing="1" w:after="100" w:afterAutospacing="1" w:line="240" w:lineRule="auto"/>
        <w:rPr>
          <w:ins w:id="336" w:author="Jain, Marnie (DESE)" w:date="2019-06-12T07:42:00Z"/>
          <w:rFonts w:ascii="Georgia" w:eastAsia="Times New Roman" w:hAnsi="Georgia" w:cs="Times New Roman"/>
          <w:color w:val="000000"/>
          <w:sz w:val="24"/>
          <w:szCs w:val="24"/>
        </w:rPr>
      </w:pPr>
      <w:ins w:id="337" w:author="Jain, Marnie (DESE)" w:date="2019-06-12T07:41:00Z">
        <w:r w:rsidRPr="00A879EB">
          <w:rPr>
            <w:rFonts w:ascii="Georgia" w:eastAsia="Times New Roman" w:hAnsi="Georgia" w:cs="Times New Roman"/>
            <w:color w:val="000000"/>
            <w:sz w:val="24"/>
            <w:szCs w:val="24"/>
          </w:rPr>
          <w:t>Educators who possess a higher degree than the one required to obtain the Preliminary license as outlined in 603 CMR 4.07(2)(b) may have the degree accepted in lieu of the college degree credits in 603 CMR 4.07(4)(g)(2-5)</w:t>
        </w:r>
      </w:ins>
    </w:p>
    <w:p w14:paraId="1982E5F8" w14:textId="31417931" w:rsidR="00FA143E" w:rsidRDefault="00FA143E" w:rsidP="00FA143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College degree credits earned through the completion of a Sheltered English Immersion course may be counted towards the college degree credits required by </w:t>
      </w:r>
      <w:del w:id="338" w:author="Jain, Marnie (DESE)" w:date="2019-06-12T07:37:00Z">
        <w:r w:rsidRPr="004B04CA" w:rsidDel="000D6A74">
          <w:rPr>
            <w:rFonts w:ascii="Georgia" w:eastAsia="Times New Roman" w:hAnsi="Georgia" w:cs="Times New Roman"/>
            <w:color w:val="000000"/>
            <w:sz w:val="24"/>
            <w:szCs w:val="24"/>
          </w:rPr>
          <w:delText xml:space="preserve">603 CMR 4.07(4)(g)1 and </w:delText>
        </w:r>
      </w:del>
      <w:r w:rsidRPr="004B04CA">
        <w:rPr>
          <w:rFonts w:ascii="Georgia" w:eastAsia="Times New Roman" w:hAnsi="Georgia" w:cs="Times New Roman"/>
          <w:color w:val="000000"/>
          <w:sz w:val="24"/>
          <w:szCs w:val="24"/>
        </w:rPr>
        <w:t>603 CMR 4.07(4)(g)2</w:t>
      </w:r>
      <w:ins w:id="339" w:author="Jain, Marnie (DESE)" w:date="2019-06-12T07:37:00Z">
        <w:r w:rsidR="000D6A74">
          <w:rPr>
            <w:rFonts w:ascii="Georgia" w:eastAsia="Times New Roman" w:hAnsi="Georgia" w:cs="Times New Roman"/>
            <w:color w:val="000000"/>
            <w:sz w:val="24"/>
            <w:szCs w:val="24"/>
          </w:rPr>
          <w:t>, 3, 4, or 5</w:t>
        </w:r>
      </w:ins>
      <w:r w:rsidRPr="004B04CA">
        <w:rPr>
          <w:rFonts w:ascii="Georgia" w:eastAsia="Times New Roman" w:hAnsi="Georgia" w:cs="Times New Roman"/>
          <w:color w:val="000000"/>
          <w:sz w:val="24"/>
          <w:szCs w:val="24"/>
        </w:rPr>
        <w:t>.</w:t>
      </w:r>
    </w:p>
    <w:p w14:paraId="78348369" w14:textId="4BE674B3" w:rsidR="000D6A74" w:rsidRPr="00A879EB" w:rsidRDefault="000D6A74" w:rsidP="00B715DA">
      <w:pPr>
        <w:pStyle w:val="ListParagraph"/>
        <w:widowControl/>
        <w:numPr>
          <w:ilvl w:val="0"/>
          <w:numId w:val="8"/>
        </w:numPr>
        <w:snapToGrid/>
        <w:contextualSpacing w:val="0"/>
        <w:rPr>
          <w:ins w:id="340" w:author="Jain, Marnie (DESE)" w:date="2019-06-12T07:30:00Z"/>
          <w:rFonts w:ascii="Georgia" w:hAnsi="Georgia"/>
          <w:szCs w:val="24"/>
        </w:rPr>
      </w:pPr>
      <w:bookmarkStart w:id="341" w:name="_Hlk18587194"/>
      <w:ins w:id="342" w:author="Jain, Marnie (DESE)" w:date="2019-06-12T07:30:00Z">
        <w:r w:rsidRPr="00A879EB">
          <w:rPr>
            <w:rFonts w:ascii="Georgia" w:hAnsi="Georgia"/>
            <w:szCs w:val="24"/>
          </w:rPr>
          <w:t xml:space="preserve">In lieu of </w:t>
        </w:r>
      </w:ins>
      <w:ins w:id="343" w:author="Looby, Caitlin R. (DESE)" w:date="2019-09-06T10:28:00Z">
        <w:r w:rsidR="00AF35E0" w:rsidRPr="00A879EB">
          <w:rPr>
            <w:rFonts w:ascii="Georgia" w:hAnsi="Georgia"/>
            <w:szCs w:val="24"/>
          </w:rPr>
          <w:t xml:space="preserve">the requirements of </w:t>
        </w:r>
      </w:ins>
      <w:ins w:id="344" w:author="Jain, Marnie (DESE)" w:date="2019-06-12T07:30:00Z">
        <w:r w:rsidRPr="00A879EB">
          <w:rPr>
            <w:rFonts w:ascii="Georgia" w:hAnsi="Georgia"/>
            <w:szCs w:val="24"/>
          </w:rPr>
          <w:t xml:space="preserve">603 </w:t>
        </w:r>
      </w:ins>
      <w:ins w:id="345" w:author="Looby, Caitlin R. (DESE)" w:date="2019-09-06T10:28:00Z">
        <w:r w:rsidR="00AF35E0" w:rsidRPr="00A879EB">
          <w:rPr>
            <w:rFonts w:ascii="Georgia" w:hAnsi="Georgia"/>
            <w:szCs w:val="24"/>
          </w:rPr>
          <w:t xml:space="preserve">CMR </w:t>
        </w:r>
      </w:ins>
      <w:ins w:id="346" w:author="Jain, Marnie (DESE)" w:date="2019-06-12T07:30:00Z">
        <w:r w:rsidRPr="00A879EB">
          <w:rPr>
            <w:rFonts w:ascii="Georgia" w:hAnsi="Georgia"/>
            <w:szCs w:val="24"/>
          </w:rPr>
          <w:t xml:space="preserve">4.07 </w:t>
        </w:r>
      </w:ins>
      <w:ins w:id="347" w:author="Looby, Caitlin R. (DESE)" w:date="2019-08-28T15:32:00Z">
        <w:r w:rsidR="00CF3BF4" w:rsidRPr="00A879EB">
          <w:rPr>
            <w:rFonts w:ascii="Georgia" w:hAnsi="Georgia"/>
            <w:szCs w:val="24"/>
          </w:rPr>
          <w:t>(4)</w:t>
        </w:r>
      </w:ins>
      <w:ins w:id="348" w:author="Jain, Marnie (DESE)" w:date="2019-06-12T07:30:00Z">
        <w:r w:rsidRPr="00A879EB">
          <w:rPr>
            <w:rFonts w:ascii="Georgia" w:hAnsi="Georgia"/>
            <w:szCs w:val="24"/>
          </w:rPr>
          <w:t>(g)</w:t>
        </w:r>
      </w:ins>
      <w:ins w:id="349" w:author="Jain, Marnie (DESE)" w:date="2019-06-12T09:28:00Z">
        <w:r w:rsidR="00783716" w:rsidRPr="00A879EB">
          <w:rPr>
            <w:rFonts w:ascii="Georgia" w:hAnsi="Georgia"/>
            <w:szCs w:val="24"/>
          </w:rPr>
          <w:t>(1)</w:t>
        </w:r>
      </w:ins>
      <w:ins w:id="350" w:author="Looby, Caitlin R. (DESE)" w:date="2019-08-28T15:32:00Z">
        <w:r w:rsidR="00CF3BF4" w:rsidRPr="00A879EB">
          <w:rPr>
            <w:rFonts w:ascii="Georgia" w:hAnsi="Georgia"/>
            <w:szCs w:val="24"/>
          </w:rPr>
          <w:t>,</w:t>
        </w:r>
      </w:ins>
      <w:ins w:id="351" w:author="Jain, Marnie (DESE)" w:date="2019-06-12T07:30:00Z">
        <w:r w:rsidRPr="00A879EB">
          <w:rPr>
            <w:rFonts w:ascii="Georgia" w:hAnsi="Georgia"/>
            <w:szCs w:val="24"/>
          </w:rPr>
          <w:t xml:space="preserve"> </w:t>
        </w:r>
      </w:ins>
      <w:ins w:id="352" w:author="Looby, Caitlin R. (DESE)" w:date="2019-09-13T15:28:00Z">
        <w:r w:rsidR="003D3780" w:rsidRPr="00A879EB">
          <w:rPr>
            <w:rFonts w:ascii="Georgia" w:hAnsi="Georgia"/>
            <w:szCs w:val="24"/>
          </w:rPr>
          <w:t>e</w:t>
        </w:r>
      </w:ins>
      <w:ins w:id="353" w:author="Jain, Marnie (DESE)" w:date="2019-06-12T07:30:00Z">
        <w:r w:rsidRPr="00A879EB">
          <w:rPr>
            <w:rFonts w:ascii="Georgia" w:hAnsi="Georgia"/>
            <w:szCs w:val="24"/>
          </w:rPr>
          <w:t xml:space="preserve">ducators seeking a </w:t>
        </w:r>
      </w:ins>
      <w:ins w:id="354" w:author="Looby, Caitlin R. (DESE)" w:date="2019-09-05T15:04:00Z">
        <w:r w:rsidR="009B5DCF" w:rsidRPr="00A879EB">
          <w:rPr>
            <w:rFonts w:ascii="Georgia" w:hAnsi="Georgia"/>
            <w:szCs w:val="24"/>
          </w:rPr>
          <w:t xml:space="preserve">Professional </w:t>
        </w:r>
      </w:ins>
      <w:ins w:id="355" w:author="Jain, Marnie (DESE)" w:date="2019-06-12T07:30:00Z">
        <w:r w:rsidRPr="00A879EB">
          <w:rPr>
            <w:rFonts w:ascii="Georgia" w:hAnsi="Georgia"/>
            <w:szCs w:val="24"/>
          </w:rPr>
          <w:t xml:space="preserve">license </w:t>
        </w:r>
        <w:bookmarkStart w:id="356" w:name="_Hlk18586530"/>
        <w:r w:rsidRPr="00A879EB">
          <w:rPr>
            <w:rFonts w:ascii="Georgia" w:hAnsi="Georgia"/>
            <w:szCs w:val="24"/>
          </w:rPr>
          <w:t xml:space="preserve">for a </w:t>
        </w:r>
      </w:ins>
      <w:ins w:id="357" w:author="Looby, Caitlin R. (DESE)" w:date="2019-09-05T15:05:00Z">
        <w:r w:rsidR="009B5DCF" w:rsidRPr="00A879EB">
          <w:rPr>
            <w:rFonts w:ascii="Georgia" w:hAnsi="Georgia"/>
            <w:szCs w:val="24"/>
          </w:rPr>
          <w:t xml:space="preserve">vocational license field </w:t>
        </w:r>
      </w:ins>
      <w:ins w:id="358" w:author="Jain, Marnie (DESE)" w:date="2019-06-12T07:30:00Z">
        <w:r w:rsidRPr="00A879EB">
          <w:rPr>
            <w:rFonts w:ascii="Georgia" w:hAnsi="Georgia"/>
            <w:szCs w:val="24"/>
          </w:rPr>
          <w:t xml:space="preserve">that is operated only at the postsecondary level </w:t>
        </w:r>
        <w:bookmarkEnd w:id="356"/>
        <w:r w:rsidRPr="00A879EB">
          <w:rPr>
            <w:rFonts w:ascii="Georgia" w:hAnsi="Georgia"/>
            <w:szCs w:val="24"/>
          </w:rPr>
          <w:t xml:space="preserve">must complete 6 credits as outlined in </w:t>
        </w:r>
      </w:ins>
      <w:ins w:id="359" w:author="Looby, Caitlin R. (DESE)" w:date="2019-08-28T15:32:00Z">
        <w:r w:rsidR="00CF3BF4" w:rsidRPr="00A879EB">
          <w:rPr>
            <w:rFonts w:ascii="Georgia" w:hAnsi="Georgia"/>
            <w:szCs w:val="24"/>
          </w:rPr>
          <w:t xml:space="preserve">Department </w:t>
        </w:r>
      </w:ins>
      <w:ins w:id="360" w:author="Jain, Marnie (DESE)" w:date="2019-06-12T07:30:00Z">
        <w:r w:rsidRPr="00A879EB">
          <w:rPr>
            <w:rFonts w:ascii="Georgia" w:hAnsi="Georgia"/>
            <w:szCs w:val="24"/>
          </w:rPr>
          <w:t>guidance.</w:t>
        </w:r>
      </w:ins>
    </w:p>
    <w:bookmarkEnd w:id="341"/>
    <w:p w14:paraId="4DBD16A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Vocational Technical Teacher Licenses Issued.</w:t>
      </w:r>
      <w:r w:rsidRPr="004B04CA">
        <w:rPr>
          <w:rFonts w:ascii="Georgia" w:eastAsia="Times New Roman" w:hAnsi="Georgia" w:cs="Times New Roman"/>
          <w:color w:val="000000"/>
          <w:sz w:val="24"/>
          <w:szCs w:val="24"/>
        </w:rPr>
        <w:t xml:space="preserve"> Licenses listed under the following occupational clusters </w:t>
      </w:r>
      <w:del w:id="361" w:author="Looby, Caitlin R. (DESE)" w:date="2019-04-22T09:28:00Z">
        <w:r w:rsidRPr="004B04CA" w:rsidDel="00686FDE">
          <w:rPr>
            <w:rFonts w:ascii="Georgia" w:eastAsia="Times New Roman" w:hAnsi="Georgia" w:cs="Times New Roman"/>
            <w:color w:val="000000"/>
            <w:sz w:val="24"/>
            <w:szCs w:val="24"/>
          </w:rPr>
          <w:delText>will be</w:delText>
        </w:r>
      </w:del>
      <w:ins w:id="362" w:author="Looby, Caitlin R. (DESE)" w:date="2019-04-22T09:28:00Z">
        <w:r w:rsidR="00686FDE">
          <w:rPr>
            <w:rFonts w:ascii="Georgia" w:eastAsia="Times New Roman" w:hAnsi="Georgia" w:cs="Times New Roman"/>
            <w:color w:val="000000"/>
            <w:sz w:val="24"/>
            <w:szCs w:val="24"/>
          </w:rPr>
          <w:t>may be</w:t>
        </w:r>
      </w:ins>
      <w:r w:rsidRPr="004B04CA">
        <w:rPr>
          <w:rFonts w:ascii="Georgia" w:eastAsia="Times New Roman" w:hAnsi="Georgia" w:cs="Times New Roman"/>
          <w:color w:val="000000"/>
          <w:sz w:val="24"/>
          <w:szCs w:val="24"/>
        </w:rPr>
        <w:t xml:space="preserve"> issued.</w:t>
      </w:r>
    </w:p>
    <w:p w14:paraId="6A1B3AB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Agriculture and Natural Resources Cluster.</w:t>
      </w:r>
    </w:p>
    <w:p w14:paraId="31A973B3"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Agricultural Mechanics</w:t>
      </w:r>
    </w:p>
    <w:p w14:paraId="4CC86A5A"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Animal Science</w:t>
      </w:r>
    </w:p>
    <w:p w14:paraId="3FA4CDBF"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Environmental Science &amp; Technology</w:t>
      </w:r>
    </w:p>
    <w:p w14:paraId="3075E411"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Horticulture</w:t>
      </w:r>
    </w:p>
    <w:p w14:paraId="35BB253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Arts and Communication Services Cluster.</w:t>
      </w:r>
    </w:p>
    <w:p w14:paraId="678E6113"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Design &amp; Visual Communications</w:t>
      </w:r>
    </w:p>
    <w:p w14:paraId="5C2F1069"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Graphic Communications</w:t>
      </w:r>
    </w:p>
    <w:p w14:paraId="14956550"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Radio and Television Broadcasting</w:t>
      </w:r>
    </w:p>
    <w:p w14:paraId="425C67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w:t>
      </w:r>
      <w:r w:rsidRPr="004B04CA">
        <w:rPr>
          <w:rFonts w:ascii="Georgia" w:eastAsia="Times New Roman" w:hAnsi="Georgia" w:cs="Times New Roman"/>
          <w:b/>
          <w:bCs/>
          <w:color w:val="000000"/>
          <w:sz w:val="24"/>
          <w:szCs w:val="24"/>
        </w:rPr>
        <w:t>Business and Consumer Services Cluster.</w:t>
      </w:r>
    </w:p>
    <w:p w14:paraId="6DF6F2B7"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Cosmetology</w:t>
      </w:r>
    </w:p>
    <w:p w14:paraId="35CA47B3"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Fashion Technology</w:t>
      </w:r>
    </w:p>
    <w:p w14:paraId="2C2D6330"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Marketing</w:t>
      </w:r>
    </w:p>
    <w:p w14:paraId="6442F503"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Business Technology</w:t>
      </w:r>
    </w:p>
    <w:p w14:paraId="77BE665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w:t>
      </w:r>
      <w:r w:rsidRPr="004B04CA">
        <w:rPr>
          <w:rFonts w:ascii="Georgia" w:eastAsia="Times New Roman" w:hAnsi="Georgia" w:cs="Times New Roman"/>
          <w:b/>
          <w:bCs/>
          <w:color w:val="000000"/>
          <w:sz w:val="24"/>
          <w:szCs w:val="24"/>
        </w:rPr>
        <w:t>Construction Cluster.</w:t>
      </w:r>
    </w:p>
    <w:p w14:paraId="5E698AF9"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Building and Property Maintenance</w:t>
      </w:r>
    </w:p>
    <w:p w14:paraId="12054B1A"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Cabinetmaking</w:t>
      </w:r>
    </w:p>
    <w:p w14:paraId="701ED359"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Carpentry</w:t>
      </w:r>
    </w:p>
    <w:p w14:paraId="699EF24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Electricity</w:t>
      </w:r>
    </w:p>
    <w:p w14:paraId="11C215E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Heating - Air Conditioning - Ventilation - Refrigeration</w:t>
      </w:r>
    </w:p>
    <w:p w14:paraId="5DCF96B6"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Mason and Tile Setting</w:t>
      </w:r>
    </w:p>
    <w:p w14:paraId="7FD5A2C0"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Painting and Design Technologies</w:t>
      </w:r>
    </w:p>
    <w:p w14:paraId="41D18966"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Plumbing</w:t>
      </w:r>
    </w:p>
    <w:p w14:paraId="1E90EC64"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Sheet Metalworking</w:t>
      </w:r>
    </w:p>
    <w:p w14:paraId="38C9861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Construction Craft Laborer</w:t>
      </w:r>
    </w:p>
    <w:p w14:paraId="262A821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w:t>
      </w:r>
      <w:r w:rsidRPr="004B04CA">
        <w:rPr>
          <w:rFonts w:ascii="Georgia" w:eastAsia="Times New Roman" w:hAnsi="Georgia" w:cs="Times New Roman"/>
          <w:b/>
          <w:bCs/>
          <w:color w:val="000000"/>
          <w:sz w:val="24"/>
          <w:szCs w:val="24"/>
        </w:rPr>
        <w:t>Manufacturing, Engineering &amp; Technological Cluster</w:t>
      </w:r>
      <w:ins w:id="363" w:author="Looby, Caitlin R. (DESE)" w:date="2019-04-22T09:28:00Z">
        <w:r w:rsidR="00686FDE">
          <w:rPr>
            <w:rFonts w:ascii="Georgia" w:eastAsia="Times New Roman" w:hAnsi="Georgia" w:cs="Times New Roman"/>
            <w:b/>
            <w:bCs/>
            <w:color w:val="000000"/>
            <w:sz w:val="24"/>
            <w:szCs w:val="24"/>
          </w:rPr>
          <w:t>.</w:t>
        </w:r>
      </w:ins>
    </w:p>
    <w:p w14:paraId="47CE773D"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Biotechnology</w:t>
      </w:r>
    </w:p>
    <w:p w14:paraId="56C13DCB"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Drafting</w:t>
      </w:r>
    </w:p>
    <w:p w14:paraId="4E6C7E65"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Electronics</w:t>
      </w:r>
    </w:p>
    <w:p w14:paraId="3339C6E1"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Engineering Technology</w:t>
      </w:r>
    </w:p>
    <w:p w14:paraId="4A8F6594"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del w:id="364" w:author="Jain, Marnie (DESE)" w:date="2019-02-15T06:53:00Z">
        <w:r w:rsidRPr="004B04CA" w:rsidDel="001F5217">
          <w:rPr>
            <w:rFonts w:ascii="Georgia" w:eastAsia="Times New Roman" w:hAnsi="Georgia" w:cs="Times New Roman"/>
            <w:color w:val="000000"/>
            <w:sz w:val="24"/>
            <w:szCs w:val="24"/>
          </w:rPr>
          <w:delText>Machine Tool Technology</w:delText>
        </w:r>
      </w:del>
      <w:ins w:id="365" w:author="Jain, Marnie (DESE)" w:date="2019-02-15T06:53:00Z">
        <w:r w:rsidR="001F5217" w:rsidRPr="004B04CA">
          <w:rPr>
            <w:rFonts w:ascii="Georgia" w:eastAsia="Times New Roman" w:hAnsi="Georgia" w:cs="Times New Roman"/>
            <w:color w:val="000000"/>
            <w:sz w:val="24"/>
            <w:szCs w:val="24"/>
          </w:rPr>
          <w:t>Advanced Manufacturing</w:t>
        </w:r>
      </w:ins>
      <w:ins w:id="366" w:author="Jain, Marnie (DESE)" w:date="2019-03-27T14:09:00Z">
        <w:r w:rsidR="00450BB9">
          <w:rPr>
            <w:rFonts w:ascii="Georgia" w:eastAsia="Times New Roman" w:hAnsi="Georgia" w:cs="Times New Roman"/>
            <w:color w:val="000000"/>
            <w:sz w:val="24"/>
            <w:szCs w:val="24"/>
          </w:rPr>
          <w:t xml:space="preserve"> Technology</w:t>
        </w:r>
      </w:ins>
    </w:p>
    <w:p w14:paraId="7A38AF4F"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Major Appliance Installation/Repairing</w:t>
      </w:r>
    </w:p>
    <w:p w14:paraId="6BAA7404"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Metal Fabrication &amp; Joining Technologies</w:t>
      </w:r>
    </w:p>
    <w:p w14:paraId="0531A349"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Stationary Engineering</w:t>
      </w:r>
    </w:p>
    <w:p w14:paraId="5C51D54D"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Telecommunications - Fiber Optics</w:t>
      </w:r>
    </w:p>
    <w:p w14:paraId="4A70C423"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Welding</w:t>
      </w:r>
    </w:p>
    <w:p w14:paraId="63215265"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Robotics &amp; Automation Technology</w:t>
      </w:r>
    </w:p>
    <w:p w14:paraId="1062EB2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w:t>
      </w:r>
      <w:r w:rsidRPr="004B04CA">
        <w:rPr>
          <w:rFonts w:ascii="Georgia" w:eastAsia="Times New Roman" w:hAnsi="Georgia" w:cs="Times New Roman"/>
          <w:b/>
          <w:bCs/>
          <w:color w:val="000000"/>
          <w:sz w:val="24"/>
          <w:szCs w:val="24"/>
        </w:rPr>
        <w:t>Health Services Cluster.</w:t>
      </w:r>
    </w:p>
    <w:p w14:paraId="3DE4C1D7"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Dental Assisting</w:t>
      </w:r>
    </w:p>
    <w:p w14:paraId="0BED1A31"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Health Assisting</w:t>
      </w:r>
    </w:p>
    <w:p w14:paraId="22128F69"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Assisting</w:t>
      </w:r>
    </w:p>
    <w:p w14:paraId="3D147F2B"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Laboratory Technology</w:t>
      </w:r>
    </w:p>
    <w:p w14:paraId="565F6E29" w14:textId="616FAEE3"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del w:id="367" w:author="Looby, Caitlin R. (DESE)" w:date="2019-09-06T10:29:00Z">
        <w:r w:rsidRPr="004B04CA" w:rsidDel="00AF35E0">
          <w:rPr>
            <w:rFonts w:ascii="Georgia" w:eastAsia="Times New Roman" w:hAnsi="Georgia" w:cs="Times New Roman"/>
            <w:color w:val="000000"/>
            <w:sz w:val="24"/>
            <w:szCs w:val="24"/>
          </w:rPr>
          <w:delText>Operating Room</w:delText>
        </w:r>
      </w:del>
      <w:ins w:id="368" w:author="Looby, Caitlin R. (DESE)" w:date="2019-09-06T10:29:00Z">
        <w:r w:rsidR="00AF35E0">
          <w:rPr>
            <w:rFonts w:ascii="Georgia" w:eastAsia="Times New Roman" w:hAnsi="Georgia" w:cs="Times New Roman"/>
            <w:color w:val="000000"/>
            <w:sz w:val="24"/>
            <w:szCs w:val="24"/>
          </w:rPr>
          <w:t>Surgical</w:t>
        </w:r>
      </w:ins>
      <w:r w:rsidRPr="004B04CA">
        <w:rPr>
          <w:rFonts w:ascii="Georgia" w:eastAsia="Times New Roman" w:hAnsi="Georgia" w:cs="Times New Roman"/>
          <w:color w:val="000000"/>
          <w:sz w:val="24"/>
          <w:szCs w:val="24"/>
        </w:rPr>
        <w:t xml:space="preserve"> Technology</w:t>
      </w:r>
    </w:p>
    <w:p w14:paraId="2611F70F"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Practical Nursing (LPN)</w:t>
      </w:r>
    </w:p>
    <w:p w14:paraId="1A3FBDF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w:t>
      </w:r>
      <w:r w:rsidRPr="004B04CA">
        <w:rPr>
          <w:rFonts w:ascii="Georgia" w:eastAsia="Times New Roman" w:hAnsi="Georgia" w:cs="Times New Roman"/>
          <w:b/>
          <w:bCs/>
          <w:color w:val="000000"/>
          <w:sz w:val="24"/>
          <w:szCs w:val="24"/>
        </w:rPr>
        <w:t>Hospitality and Tourism Cluster.</w:t>
      </w:r>
    </w:p>
    <w:p w14:paraId="1A675319"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Baking</w:t>
      </w:r>
    </w:p>
    <w:p w14:paraId="08EB9990"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Culinary Arts</w:t>
      </w:r>
    </w:p>
    <w:p w14:paraId="516ED49F"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Hospitality Management</w:t>
      </w:r>
    </w:p>
    <w:p w14:paraId="23DFB12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 </w:t>
      </w:r>
      <w:r w:rsidRPr="004B04CA">
        <w:rPr>
          <w:rFonts w:ascii="Georgia" w:eastAsia="Times New Roman" w:hAnsi="Georgia" w:cs="Times New Roman"/>
          <w:b/>
          <w:bCs/>
          <w:color w:val="000000"/>
          <w:sz w:val="24"/>
          <w:szCs w:val="24"/>
        </w:rPr>
        <w:t>Education Cluster.</w:t>
      </w:r>
    </w:p>
    <w:p w14:paraId="579BF364" w14:textId="77777777" w:rsidR="00FA143E" w:rsidRPr="004B04CA" w:rsidRDefault="00FA143E" w:rsidP="00FA143E">
      <w:pPr>
        <w:numPr>
          <w:ilvl w:val="0"/>
          <w:numId w:val="1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Early Education and Care</w:t>
      </w:r>
    </w:p>
    <w:p w14:paraId="14D5357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w:t>
      </w:r>
      <w:r w:rsidRPr="004B04CA">
        <w:rPr>
          <w:rFonts w:ascii="Georgia" w:eastAsia="Times New Roman" w:hAnsi="Georgia" w:cs="Times New Roman"/>
          <w:b/>
          <w:bCs/>
          <w:color w:val="000000"/>
          <w:sz w:val="24"/>
          <w:szCs w:val="24"/>
        </w:rPr>
        <w:t>Information Technology Services Cluster.</w:t>
      </w:r>
    </w:p>
    <w:p w14:paraId="52702264" w14:textId="77777777" w:rsidR="00FA143E" w:rsidRPr="004B04C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Programming &amp; Web Development</w:t>
      </w:r>
    </w:p>
    <w:p w14:paraId="32E43736" w14:textId="77777777" w:rsidR="00FA143E" w:rsidRPr="004B04C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Information Support Services &amp; Networking</w:t>
      </w:r>
    </w:p>
    <w:p w14:paraId="7826E72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(j) </w:t>
      </w:r>
      <w:r w:rsidRPr="004B04CA">
        <w:rPr>
          <w:rFonts w:ascii="Georgia" w:eastAsia="Times New Roman" w:hAnsi="Georgia" w:cs="Times New Roman"/>
          <w:b/>
          <w:bCs/>
          <w:color w:val="000000"/>
          <w:sz w:val="24"/>
          <w:szCs w:val="24"/>
        </w:rPr>
        <w:t>Transportation Cluster.</w:t>
      </w:r>
    </w:p>
    <w:p w14:paraId="077DFF5D"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Automotive Collision Repair and Ref</w:t>
      </w:r>
      <w:ins w:id="369" w:author="Jain, Marnie (DESE)" w:date="2018-08-13T11:26:00Z">
        <w:r w:rsidR="001D10A4" w:rsidRPr="004B04CA">
          <w:rPr>
            <w:rFonts w:ascii="Georgia" w:eastAsia="Times New Roman" w:hAnsi="Georgia" w:cs="Times New Roman"/>
            <w:color w:val="000000"/>
            <w:sz w:val="24"/>
            <w:szCs w:val="24"/>
          </w:rPr>
          <w:t>i</w:t>
        </w:r>
      </w:ins>
      <w:r w:rsidRPr="004B04CA">
        <w:rPr>
          <w:rFonts w:ascii="Georgia" w:eastAsia="Times New Roman" w:hAnsi="Georgia" w:cs="Times New Roman"/>
          <w:color w:val="000000"/>
          <w:sz w:val="24"/>
          <w:szCs w:val="24"/>
        </w:rPr>
        <w:t>nishing</w:t>
      </w:r>
    </w:p>
    <w:p w14:paraId="07BA3794"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Automotive Technology</w:t>
      </w:r>
    </w:p>
    <w:p w14:paraId="0DF2E35D" w14:textId="77777777" w:rsidR="00EB1B4E" w:rsidRPr="004B04CA" w:rsidRDefault="00EB1B4E" w:rsidP="00FA143E">
      <w:pPr>
        <w:numPr>
          <w:ilvl w:val="0"/>
          <w:numId w:val="18"/>
        </w:numPr>
        <w:shd w:val="clear" w:color="auto" w:fill="FFFFFF"/>
        <w:spacing w:before="100" w:beforeAutospacing="1" w:after="100" w:afterAutospacing="1" w:line="240" w:lineRule="auto"/>
        <w:ind w:left="1440"/>
        <w:rPr>
          <w:ins w:id="370" w:author="Jain, Marnie (DESE)" w:date="2019-03-05T10:52:00Z"/>
          <w:rFonts w:ascii="Georgia" w:eastAsia="Times New Roman" w:hAnsi="Georgia" w:cs="Times New Roman"/>
          <w:color w:val="000000"/>
          <w:sz w:val="24"/>
          <w:szCs w:val="24"/>
        </w:rPr>
      </w:pPr>
      <w:ins w:id="371" w:author="Jain, Marnie (DESE)" w:date="2019-03-05T10:52:00Z">
        <w:r w:rsidRPr="004B04CA">
          <w:rPr>
            <w:rFonts w:ascii="Georgia" w:eastAsia="Times New Roman" w:hAnsi="Georgia" w:cs="Times New Roman"/>
            <w:color w:val="000000"/>
            <w:sz w:val="24"/>
            <w:szCs w:val="24"/>
          </w:rPr>
          <w:t xml:space="preserve">Aviation </w:t>
        </w:r>
      </w:ins>
      <w:ins w:id="372" w:author="Jain, Marnie (DESE)" w:date="2019-03-22T09:19:00Z">
        <w:r w:rsidR="00480947">
          <w:rPr>
            <w:rFonts w:ascii="Georgia" w:eastAsia="Times New Roman" w:hAnsi="Georgia" w:cs="Times New Roman"/>
            <w:color w:val="000000"/>
            <w:sz w:val="24"/>
            <w:szCs w:val="24"/>
          </w:rPr>
          <w:t xml:space="preserve">Maintenance </w:t>
        </w:r>
      </w:ins>
      <w:ins w:id="373" w:author="Jain, Marnie (DESE)" w:date="2019-03-05T10:52:00Z">
        <w:r w:rsidRPr="004B04CA">
          <w:rPr>
            <w:rFonts w:ascii="Georgia" w:eastAsia="Times New Roman" w:hAnsi="Georgia" w:cs="Times New Roman"/>
            <w:color w:val="000000"/>
            <w:sz w:val="24"/>
            <w:szCs w:val="24"/>
          </w:rPr>
          <w:t>Technology</w:t>
        </w:r>
      </w:ins>
    </w:p>
    <w:p w14:paraId="3A091BE9"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Diesel Technology</w:t>
      </w:r>
    </w:p>
    <w:p w14:paraId="0A808B2C"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Marine Service Technology</w:t>
      </w:r>
    </w:p>
    <w:p w14:paraId="0067BC14" w14:textId="028C92E3"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Power Equip</w:t>
      </w:r>
      <w:del w:id="374" w:author="Looby, Caitlin R. (DESE)" w:date="2019-09-06T10:30:00Z">
        <w:r w:rsidRPr="004B04CA" w:rsidDel="00616034">
          <w:rPr>
            <w:rFonts w:ascii="Georgia" w:eastAsia="Times New Roman" w:hAnsi="Georgia" w:cs="Times New Roman"/>
            <w:color w:val="000000"/>
            <w:sz w:val="24"/>
            <w:szCs w:val="24"/>
          </w:rPr>
          <w:delText>o</w:delText>
        </w:r>
      </w:del>
      <w:r w:rsidRPr="004B04CA">
        <w:rPr>
          <w:rFonts w:ascii="Georgia" w:eastAsia="Times New Roman" w:hAnsi="Georgia" w:cs="Times New Roman"/>
          <w:color w:val="000000"/>
          <w:sz w:val="24"/>
          <w:szCs w:val="24"/>
        </w:rPr>
        <w:t>ment Technology</w:t>
      </w:r>
    </w:p>
    <w:p w14:paraId="26A6FB5F" w14:textId="749FBEC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 </w:t>
      </w:r>
      <w:r w:rsidRPr="004B04CA">
        <w:rPr>
          <w:rFonts w:ascii="Georgia" w:eastAsia="Times New Roman" w:hAnsi="Georgia" w:cs="Times New Roman"/>
          <w:b/>
          <w:bCs/>
          <w:color w:val="000000"/>
          <w:sz w:val="24"/>
          <w:szCs w:val="24"/>
        </w:rPr>
        <w:t>Legal and Protective Services</w:t>
      </w:r>
      <w:ins w:id="375" w:author="Looby, Caitlin R. (DESE)" w:date="2019-08-28T15:33:00Z">
        <w:r w:rsidR="00CF3BF4">
          <w:rPr>
            <w:rFonts w:ascii="Georgia" w:eastAsia="Times New Roman" w:hAnsi="Georgia" w:cs="Times New Roman"/>
            <w:b/>
            <w:bCs/>
            <w:color w:val="000000"/>
            <w:sz w:val="24"/>
            <w:szCs w:val="24"/>
          </w:rPr>
          <w:t>.</w:t>
        </w:r>
      </w:ins>
    </w:p>
    <w:p w14:paraId="6F063684" w14:textId="4BF29530" w:rsidR="00FA143E" w:rsidRPr="004B04CA" w:rsidRDefault="00686FDE" w:rsidP="00FA143E">
      <w:pPr>
        <w:shd w:val="clear" w:color="auto" w:fill="FFFFFF"/>
        <w:spacing w:after="0" w:line="240" w:lineRule="auto"/>
        <w:ind w:left="720"/>
        <w:rPr>
          <w:rFonts w:ascii="Georgia" w:eastAsia="Times New Roman" w:hAnsi="Georgia" w:cs="Times New Roman"/>
          <w:color w:val="000000"/>
          <w:sz w:val="24"/>
          <w:szCs w:val="24"/>
        </w:rPr>
      </w:pPr>
      <w:ins w:id="376" w:author="Looby, Caitlin R. (DESE)" w:date="2019-04-22T09:29:00Z">
        <w:r>
          <w:rPr>
            <w:rFonts w:ascii="Georgia" w:eastAsia="Times New Roman" w:hAnsi="Georgia" w:cs="Times New Roman"/>
            <w:color w:val="000000"/>
            <w:sz w:val="24"/>
            <w:szCs w:val="24"/>
          </w:rPr>
          <w:t xml:space="preserve">       1. </w:t>
        </w:r>
      </w:ins>
      <w:r w:rsidR="00FA143E" w:rsidRPr="004B04CA">
        <w:rPr>
          <w:rFonts w:ascii="Georgia" w:eastAsia="Times New Roman" w:hAnsi="Georgia" w:cs="Times New Roman"/>
          <w:color w:val="000000"/>
          <w:sz w:val="24"/>
          <w:szCs w:val="24"/>
        </w:rPr>
        <w:t>Criminal Justice</w:t>
      </w:r>
    </w:p>
    <w:p w14:paraId="5C66475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4.08: Types of Vocational Technical Administrator Licenses and Requirements for Licensure</w:t>
      </w:r>
    </w:p>
    <w:p w14:paraId="5ACC735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7072493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Initial</w:t>
      </w:r>
    </w:p>
    <w:p w14:paraId="6B6FB70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37CE08C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Initial Vocational Technical Superintendent/Assistant Superintendent License</w:t>
      </w:r>
    </w:p>
    <w:p w14:paraId="76335D6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2B944C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Evidence that the candidate meets the current requirements for the Initial Superintendent/Assistant Superintendent license under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w:t>
      </w:r>
    </w:p>
    <w:p w14:paraId="734501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3952FC3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Requirements for the Professional Vocational Technical Superintendent/Assistant Superintendent License</w:t>
      </w:r>
    </w:p>
    <w:p w14:paraId="3FA3C93D" w14:textId="77777777" w:rsidR="00FA143E" w:rsidRPr="004B04C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096C068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(b) Possession of an Initial Vocational Technical Superintendent/Assistant Superintendent license pursuant to 603 CMR 4.00.</w:t>
      </w:r>
    </w:p>
    <w:p w14:paraId="1043029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75C758B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under the Initial Vocational Technical Superintendent/Assistant Superintendent license.</w:t>
      </w:r>
    </w:p>
    <w:p w14:paraId="7BA4042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Initial Vocational Technical Principal/Assistant Principal License</w:t>
      </w:r>
    </w:p>
    <w:p w14:paraId="5E3F4C1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3D57E48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Evidence that the candidate meets the current requirements for the Initial Principal/Assistant Principal license under 603 CMR 7.00.</w:t>
      </w:r>
    </w:p>
    <w:p w14:paraId="6FE7E44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2E2CE5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Starting July 1, 2021, possession of an SEI Administrator or SEI Teacher Endorsement.</w:t>
      </w:r>
    </w:p>
    <w:p w14:paraId="0B7BFF93"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Requirements for the Professional Vocational Technical Principal/Assistant Principal License</w:t>
      </w:r>
    </w:p>
    <w:p w14:paraId="2F08502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6CF84A1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Principal/Assistant Principal license pursuant to 603 CMR 4.00.</w:t>
      </w:r>
    </w:p>
    <w:p w14:paraId="0C3EAD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5B94840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under the Initial Vocational Technical Principal/Assistant Principal license.</w:t>
      </w:r>
    </w:p>
    <w:p w14:paraId="6B9A459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Requirements for the Initial Vocational Technical Supervisor/Director License</w:t>
      </w:r>
    </w:p>
    <w:p w14:paraId="186D1A3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2C9347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bachelor's degree.</w:t>
      </w:r>
    </w:p>
    <w:p w14:paraId="292841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14:paraId="086751A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(d) Completion of at least three full years of employment in vocational technical education in a role in which the candidate holds a license.</w:t>
      </w:r>
    </w:p>
    <w:p w14:paraId="7EB3690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14:paraId="43D1F037" w14:textId="15D5196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377" w:name="_Hlk13222004"/>
      <w:r w:rsidRPr="004B04CA">
        <w:rPr>
          <w:rFonts w:ascii="Georgia" w:eastAsia="Times New Roman" w:hAnsi="Georgia" w:cs="Times New Roman"/>
          <w:color w:val="000000"/>
          <w:sz w:val="24"/>
          <w:szCs w:val="24"/>
        </w:rPr>
        <w:t xml:space="preserve">(f) </w:t>
      </w:r>
      <w:ins w:id="378" w:author="Jain, Marnie (DESE)" w:date="2019-07-05T12:22:00Z">
        <w:r w:rsidR="00F770AD">
          <w:rPr>
            <w:rFonts w:ascii="Georgia" w:eastAsia="Times New Roman" w:hAnsi="Georgia" w:cs="Times New Roman"/>
            <w:color w:val="000000"/>
            <w:sz w:val="24"/>
            <w:szCs w:val="24"/>
          </w:rPr>
          <w:t xml:space="preserve">Achieving </w:t>
        </w:r>
        <w:r w:rsidR="00F770AD" w:rsidRPr="00F770AD">
          <w:rPr>
            <w:rFonts w:ascii="Georgia" w:eastAsia="Times New Roman" w:hAnsi="Georgia" w:cs="Times New Roman"/>
            <w:color w:val="000000"/>
            <w:sz w:val="24"/>
            <w:szCs w:val="24"/>
          </w:rPr>
          <w:t xml:space="preserve">a </w:t>
        </w:r>
      </w:ins>
      <w:del w:id="379" w:author="Jain, Marnie (DESE)" w:date="2019-07-05T12:22:00Z">
        <w:r w:rsidRPr="00F770AD" w:rsidDel="00F770AD">
          <w:rPr>
            <w:rFonts w:ascii="Georgia" w:eastAsia="Times New Roman" w:hAnsi="Georgia" w:cs="Times New Roman"/>
            <w:color w:val="000000"/>
            <w:sz w:val="24"/>
            <w:szCs w:val="24"/>
          </w:rPr>
          <w:delText>P</w:delText>
        </w:r>
      </w:del>
      <w:ins w:id="380" w:author="Jain, Marnie (DESE)" w:date="2019-07-05T12:22:00Z">
        <w:r w:rsidR="00F770AD" w:rsidRPr="00F770AD">
          <w:rPr>
            <w:rFonts w:ascii="Georgia" w:eastAsia="Times New Roman" w:hAnsi="Georgia" w:cs="Times New Roman"/>
            <w:color w:val="000000"/>
            <w:sz w:val="24"/>
            <w:szCs w:val="24"/>
          </w:rPr>
          <w:t>p</w:t>
        </w:r>
      </w:ins>
      <w:r w:rsidRPr="00F770AD">
        <w:rPr>
          <w:rFonts w:ascii="Georgia" w:eastAsia="Times New Roman" w:hAnsi="Georgia" w:cs="Times New Roman"/>
          <w:color w:val="000000"/>
          <w:sz w:val="24"/>
          <w:szCs w:val="24"/>
        </w:rPr>
        <w:t xml:space="preserve">assing score on </w:t>
      </w:r>
      <w:ins w:id="381" w:author="Jain, Marnie (DESE)" w:date="2019-07-05T12:22:00Z">
        <w:r w:rsidR="00F770AD" w:rsidRPr="00F770AD">
          <w:rPr>
            <w:rFonts w:ascii="Georgia" w:eastAsia="Times New Roman" w:hAnsi="Georgia" w:cs="Times New Roman"/>
            <w:color w:val="000000"/>
            <w:sz w:val="24"/>
            <w:szCs w:val="24"/>
          </w:rPr>
          <w:t xml:space="preserve">either </w:t>
        </w:r>
      </w:ins>
      <w:r w:rsidRPr="00F770AD">
        <w:rPr>
          <w:rFonts w:ascii="Georgia" w:eastAsia="Times New Roman" w:hAnsi="Georgia" w:cs="Times New Roman"/>
          <w:color w:val="000000"/>
          <w:sz w:val="24"/>
          <w:szCs w:val="24"/>
        </w:rPr>
        <w:t xml:space="preserve">the </w:t>
      </w:r>
      <w:ins w:id="382" w:author="Jain, Marnie (DESE)" w:date="2019-07-05T12:22:00Z">
        <w:r w:rsidR="00F770AD" w:rsidRP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383" w:author="Jain, Marnie (DESE)" w:date="2019-07-05T12:22:00Z">
        <w:r w:rsidR="00F770AD" w:rsidRPr="00F770AD">
          <w:rPr>
            <w:rFonts w:ascii="Georgia" w:eastAsia="Times New Roman" w:hAnsi="Georgia" w:cs="Times New Roman"/>
            <w:color w:val="000000"/>
            <w:sz w:val="24"/>
            <w:szCs w:val="24"/>
          </w:rPr>
          <w:t>Literacy Skills test o</w:t>
        </w:r>
      </w:ins>
      <w:ins w:id="384" w:author="Jain, Marnie (DESE)" w:date="2019-07-05T12:25:00Z">
        <w:r w:rsidR="00F770AD">
          <w:rPr>
            <w:rFonts w:ascii="Georgia" w:eastAsia="Times New Roman" w:hAnsi="Georgia" w:cs="Times New Roman"/>
            <w:color w:val="000000"/>
            <w:sz w:val="24"/>
            <w:szCs w:val="24"/>
          </w:rPr>
          <w:t>r</w:t>
        </w:r>
      </w:ins>
      <w:ins w:id="385" w:author="Jain, Marnie (DESE)" w:date="2019-07-05T12:22:00Z">
        <w:r w:rsidR="00F770AD" w:rsidRPr="00F770AD">
          <w:rPr>
            <w:rFonts w:ascii="Georgia" w:eastAsia="Times New Roman" w:hAnsi="Georgia" w:cs="Times New Roman"/>
            <w:color w:val="000000"/>
            <w:sz w:val="24"/>
            <w:szCs w:val="24"/>
          </w:rPr>
          <w:t xml:space="preserve"> the </w:t>
        </w:r>
      </w:ins>
      <w:r w:rsidRPr="00F770AD">
        <w:rPr>
          <w:rFonts w:ascii="Georgia" w:eastAsia="Times New Roman" w:hAnsi="Georgia" w:cs="Times New Roman"/>
          <w:color w:val="000000"/>
          <w:sz w:val="24"/>
          <w:szCs w:val="24"/>
        </w:rPr>
        <w:t xml:space="preserve">Communication and Literacy Skills Test </w:t>
      </w:r>
      <w:bookmarkStart w:id="386" w:name="_Hlk13221971"/>
      <w:r w:rsidRPr="00F770AD">
        <w:rPr>
          <w:rFonts w:ascii="Georgia" w:eastAsia="Times New Roman" w:hAnsi="Georgia" w:cs="Times New Roman"/>
          <w:color w:val="000000"/>
          <w:sz w:val="24"/>
          <w:szCs w:val="24"/>
        </w:rPr>
        <w:t>pursuant to 603 CMR 7.00: </w:t>
      </w:r>
      <w:r w:rsidRPr="00F770AD">
        <w:rPr>
          <w:rFonts w:ascii="Georgia" w:eastAsia="Times New Roman" w:hAnsi="Georgia" w:cs="Times New Roman"/>
          <w:i/>
          <w:iCs/>
          <w:color w:val="000000"/>
          <w:sz w:val="24"/>
          <w:szCs w:val="24"/>
        </w:rPr>
        <w:t>Educator Licensure and Preparation Program Approval</w:t>
      </w:r>
      <w:r w:rsidRPr="00F770AD">
        <w:rPr>
          <w:rFonts w:ascii="Georgia" w:eastAsia="Times New Roman" w:hAnsi="Georgia" w:cs="Times New Roman"/>
          <w:color w:val="000000"/>
          <w:sz w:val="24"/>
          <w:szCs w:val="24"/>
        </w:rPr>
        <w:t>.</w:t>
      </w:r>
      <w:bookmarkEnd w:id="386"/>
    </w:p>
    <w:bookmarkEnd w:id="377"/>
    <w:p w14:paraId="67F9356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Starting July 1, 2021, possession of an SEI Administrator or SEI Teacher Endorsement.</w:t>
      </w:r>
    </w:p>
    <w:p w14:paraId="5E81F4C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Requirements for the Professional Vocational Technical Supervisor/Director License</w:t>
      </w:r>
    </w:p>
    <w:p w14:paraId="3A9839A7" w14:textId="77777777" w:rsidR="00FA143E" w:rsidRPr="004B04C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7CE8A0D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Supervisor/Director Administrator license pursuant to 603 CMR 4.00.</w:t>
      </w:r>
    </w:p>
    <w:p w14:paraId="036E7A6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40595F8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in the role of licensed vocational technical supervisor/director.</w:t>
      </w:r>
    </w:p>
    <w:p w14:paraId="3FB1E5A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387" w:name="_Hlk2948741"/>
      <w:r w:rsidRPr="004B04CA">
        <w:rPr>
          <w:rFonts w:ascii="Georgia" w:eastAsia="Times New Roman" w:hAnsi="Georgia" w:cs="Times New Roman"/>
          <w:b/>
          <w:bCs/>
          <w:color w:val="000000"/>
          <w:sz w:val="24"/>
          <w:szCs w:val="24"/>
        </w:rPr>
        <w:t>Validity</w:t>
      </w:r>
      <w:r w:rsidRPr="004B04CA">
        <w:rPr>
          <w:rFonts w:ascii="Georgia" w:eastAsia="Times New Roman" w:hAnsi="Georgia"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w:t>
      </w:r>
      <w:ins w:id="388" w:author="Looby, Caitlin R. (DESE)" w:date="2019-04-22T09:29:00Z">
        <w:r w:rsidR="00686FDE">
          <w:rPr>
            <w:rFonts w:ascii="Georgia" w:eastAsia="Times New Roman" w:hAnsi="Georgia" w:cs="Times New Roman"/>
            <w:color w:val="000000"/>
            <w:sz w:val="24"/>
            <w:szCs w:val="24"/>
          </w:rPr>
          <w:t>8</w:t>
        </w:r>
      </w:ins>
      <w:del w:id="389" w:author="Looby, Caitlin R. (DESE)" w:date="2019-04-22T09:29:00Z">
        <w:r w:rsidRPr="004B04CA" w:rsidDel="00686FDE">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 xml:space="preserve"> (6) or (7).</w:t>
      </w:r>
    </w:p>
    <w:bookmarkEnd w:id="387"/>
    <w:p w14:paraId="26C31E71"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4.09: Types of Vocational Technical Cooperative Education Coordinator Licenses and Requirements for Licensure</w:t>
      </w:r>
    </w:p>
    <w:p w14:paraId="26739D6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3C6B70A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Initial</w:t>
      </w:r>
    </w:p>
    <w:p w14:paraId="00CCD15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4C88C6C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Initial Vocational Technical Cooperative Education Coordinator License — Option I</w:t>
      </w:r>
    </w:p>
    <w:p w14:paraId="363FCDD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48C97459" w14:textId="3BE4F63D"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(b) Possession of a Professional Vocational Technical Teacher or Professional Vocational Technical Administrator license pursuant to 603 CMR 4.00</w:t>
      </w:r>
      <w:ins w:id="390" w:author="Looby, Caitlin R. (DESE)" w:date="2019-11-08T13:36:00Z">
        <w:r w:rsidR="00B137AE">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or Professional Guidance Counselor license pursuant to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w:t>
      </w:r>
    </w:p>
    <w:p w14:paraId="738144B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136C84C" w14:textId="699A0CC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F770AD">
        <w:rPr>
          <w:rFonts w:ascii="Georgia" w:eastAsia="Times New Roman" w:hAnsi="Georgia" w:cs="Times New Roman"/>
          <w:color w:val="000000"/>
          <w:sz w:val="24"/>
          <w:szCs w:val="24"/>
        </w:rPr>
        <w:t xml:space="preserve">(d) </w:t>
      </w:r>
      <w:ins w:id="391" w:author="Jain, Marnie (DESE)" w:date="2019-07-05T12:26:00Z">
        <w:r w:rsidR="00F770AD" w:rsidRPr="00F770AD">
          <w:rPr>
            <w:rFonts w:ascii="Georgia" w:eastAsia="Times New Roman" w:hAnsi="Georgia" w:cs="Times New Roman"/>
            <w:color w:val="000000"/>
            <w:sz w:val="24"/>
            <w:szCs w:val="24"/>
          </w:rPr>
          <w:t xml:space="preserve">Achieving a </w:t>
        </w:r>
      </w:ins>
      <w:del w:id="392" w:author="Jain, Marnie (DESE)" w:date="2019-07-05T12:27:00Z">
        <w:r w:rsidRPr="00F770AD" w:rsidDel="00F770AD">
          <w:rPr>
            <w:rFonts w:ascii="Georgia" w:eastAsia="Times New Roman" w:hAnsi="Georgia" w:cs="Times New Roman"/>
            <w:color w:val="000000"/>
            <w:sz w:val="24"/>
            <w:szCs w:val="24"/>
          </w:rPr>
          <w:delText>P</w:delText>
        </w:r>
      </w:del>
      <w:ins w:id="393" w:author="Jain, Marnie (DESE)" w:date="2019-07-05T12:27:00Z">
        <w:r w:rsidR="00F770AD" w:rsidRPr="00F770AD">
          <w:rPr>
            <w:rFonts w:ascii="Georgia" w:eastAsia="Times New Roman" w:hAnsi="Georgia" w:cs="Times New Roman"/>
            <w:color w:val="000000"/>
            <w:sz w:val="24"/>
            <w:szCs w:val="24"/>
          </w:rPr>
          <w:t>p</w:t>
        </w:r>
      </w:ins>
      <w:r w:rsidRPr="00F770AD">
        <w:rPr>
          <w:rFonts w:ascii="Georgia" w:eastAsia="Times New Roman" w:hAnsi="Georgia" w:cs="Times New Roman"/>
          <w:color w:val="000000"/>
          <w:sz w:val="24"/>
          <w:szCs w:val="24"/>
        </w:rPr>
        <w:t xml:space="preserve">assing score on </w:t>
      </w:r>
      <w:ins w:id="394" w:author="Jain, Marnie (DESE)" w:date="2019-07-05T12:27:00Z">
        <w:r w:rsidR="00F770AD" w:rsidRPr="00F770AD">
          <w:rPr>
            <w:rFonts w:ascii="Georgia" w:eastAsia="Times New Roman" w:hAnsi="Georgia" w:cs="Times New Roman"/>
            <w:color w:val="000000"/>
            <w:sz w:val="24"/>
            <w:szCs w:val="24"/>
          </w:rPr>
          <w:t xml:space="preserve">either </w:t>
        </w:r>
      </w:ins>
      <w:r w:rsidRPr="00F770AD">
        <w:rPr>
          <w:rFonts w:ascii="Georgia" w:eastAsia="Times New Roman" w:hAnsi="Georgia" w:cs="Times New Roman"/>
          <w:color w:val="000000"/>
          <w:sz w:val="24"/>
          <w:szCs w:val="24"/>
        </w:rPr>
        <w:t xml:space="preserve">the </w:t>
      </w:r>
      <w:ins w:id="395" w:author="Jain, Marnie (DESE)" w:date="2019-07-05T12:27:00Z">
        <w:r w:rsidR="00F770AD" w:rsidRP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396" w:author="Jain, Marnie (DESE)" w:date="2019-07-05T12:27:00Z">
        <w:r w:rsidR="00F770AD" w:rsidRPr="00F770AD">
          <w:rPr>
            <w:rFonts w:ascii="Georgia" w:eastAsia="Times New Roman" w:hAnsi="Georgia" w:cs="Times New Roman"/>
            <w:color w:val="000000"/>
            <w:sz w:val="24"/>
            <w:szCs w:val="24"/>
          </w:rPr>
          <w:t xml:space="preserve">Literacy Skills Test or the </w:t>
        </w:r>
      </w:ins>
      <w:r w:rsidRPr="00F770AD">
        <w:rPr>
          <w:rFonts w:ascii="Georgia" w:eastAsia="Times New Roman" w:hAnsi="Georgia" w:cs="Times New Roman"/>
          <w:color w:val="000000"/>
          <w:sz w:val="24"/>
          <w:szCs w:val="24"/>
        </w:rPr>
        <w:t xml:space="preserve">Communication and Literacy Skills Test pursuant to 603 CMR </w:t>
      </w:r>
      <w:ins w:id="397" w:author="Wilkinson, James (DESE)" w:date="2019-09-05T15:12:00Z">
        <w:r w:rsidR="00655623">
          <w:rPr>
            <w:rFonts w:ascii="Georgia" w:eastAsia="Times New Roman" w:hAnsi="Georgia" w:cs="Times New Roman"/>
            <w:color w:val="000000"/>
            <w:sz w:val="24"/>
            <w:szCs w:val="24"/>
          </w:rPr>
          <w:t>7</w:t>
        </w:r>
      </w:ins>
      <w:del w:id="398" w:author="Wilkinson, James (DESE)" w:date="2019-09-05T15:12:00Z">
        <w:r w:rsidRPr="00F770AD" w:rsidDel="00655623">
          <w:rPr>
            <w:rFonts w:ascii="Georgia" w:eastAsia="Times New Roman" w:hAnsi="Georgia" w:cs="Times New Roman"/>
            <w:color w:val="000000"/>
            <w:sz w:val="24"/>
            <w:szCs w:val="24"/>
          </w:rPr>
          <w:delText>4</w:delText>
        </w:r>
      </w:del>
      <w:r w:rsidRPr="00F770AD">
        <w:rPr>
          <w:rFonts w:ascii="Georgia" w:eastAsia="Times New Roman" w:hAnsi="Georgia" w:cs="Times New Roman"/>
          <w:color w:val="000000"/>
          <w:sz w:val="24"/>
          <w:szCs w:val="24"/>
        </w:rPr>
        <w:t>.00.</w:t>
      </w:r>
    </w:p>
    <w:p w14:paraId="6DAEE9F1"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Requirements for the Initial Vocational Technical Cooperative Education Coordinator License — Option II</w:t>
      </w:r>
    </w:p>
    <w:p w14:paraId="46BA730E" w14:textId="1818CC99" w:rsidR="007274DE" w:rsidRDefault="00FA143E" w:rsidP="00FA143E">
      <w:pPr>
        <w:shd w:val="clear" w:color="auto" w:fill="FFFFFF"/>
        <w:spacing w:before="100" w:beforeAutospacing="1" w:after="100" w:afterAutospacing="1" w:line="240" w:lineRule="auto"/>
        <w:ind w:left="720"/>
        <w:rPr>
          <w:ins w:id="399" w:author="Looby, Caitlin R. (DESE)" w:date="2019-09-05T14:2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w:t>
      </w:r>
      <w:ins w:id="400" w:author="Looby, Caitlin R. (DESE)" w:date="2019-09-05T14:25:00Z">
        <w:r w:rsidR="007274DE" w:rsidRPr="007274DE">
          <w:rPr>
            <w:rFonts w:ascii="Georgia" w:eastAsia="Times New Roman" w:hAnsi="Georgia" w:cs="Times New Roman"/>
            <w:color w:val="000000"/>
            <w:sz w:val="24"/>
            <w:szCs w:val="24"/>
          </w:rPr>
          <w:t>A high school diploma, the equivalent, or higher degree</w:t>
        </w:r>
        <w:r w:rsidR="007274DE">
          <w:rPr>
            <w:rFonts w:ascii="Georgia" w:eastAsia="Times New Roman" w:hAnsi="Georgia" w:cs="Times New Roman"/>
            <w:color w:val="000000"/>
            <w:sz w:val="24"/>
            <w:szCs w:val="24"/>
          </w:rPr>
          <w:t>.</w:t>
        </w:r>
      </w:ins>
    </w:p>
    <w:p w14:paraId="6A51B6B0" w14:textId="15A43660" w:rsidR="00FA143E" w:rsidRPr="004B04CA" w:rsidRDefault="007274D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ins w:id="401" w:author="Looby, Caitlin R. (DESE)" w:date="2019-09-05T14:24:00Z">
        <w:r>
          <w:rPr>
            <w:rFonts w:ascii="Georgia" w:eastAsia="Times New Roman" w:hAnsi="Georgia" w:cs="Times New Roman"/>
            <w:color w:val="000000"/>
            <w:sz w:val="24"/>
            <w:szCs w:val="24"/>
          </w:rPr>
          <w:t xml:space="preserve">(b) </w:t>
        </w:r>
      </w:ins>
      <w:r w:rsidR="00FA143E" w:rsidRPr="004B04CA">
        <w:rPr>
          <w:rFonts w:ascii="Georgia" w:eastAsia="Times New Roman" w:hAnsi="Georgia" w:cs="Times New Roman"/>
          <w:color w:val="000000"/>
          <w:sz w:val="24"/>
          <w:szCs w:val="24"/>
        </w:rPr>
        <w:t>Evidence of sound moral character.</w:t>
      </w:r>
    </w:p>
    <w:p w14:paraId="5BDA6CC1" w14:textId="57C6B56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402" w:author="Looby, Caitlin R. (DESE)" w:date="2019-09-05T14:25:00Z">
        <w:r w:rsidR="007274DE">
          <w:rPr>
            <w:rFonts w:ascii="Georgia" w:eastAsia="Times New Roman" w:hAnsi="Georgia" w:cs="Times New Roman"/>
            <w:color w:val="000000"/>
            <w:sz w:val="24"/>
            <w:szCs w:val="24"/>
          </w:rPr>
          <w:t>c</w:t>
        </w:r>
      </w:ins>
      <w:del w:id="403" w:author="Looby, Caitlin R. (DESE)" w:date="2019-09-05T14:25:00Z">
        <w:r w:rsidRPr="004B04CA" w:rsidDel="007274DE">
          <w:rPr>
            <w:rFonts w:ascii="Georgia" w:eastAsia="Times New Roman" w:hAnsi="Georgia" w:cs="Times New Roman"/>
            <w:color w:val="000000"/>
            <w:sz w:val="24"/>
            <w:szCs w:val="24"/>
          </w:rPr>
          <w:delText>b</w:delText>
        </w:r>
      </w:del>
      <w:r w:rsidRPr="004B04CA">
        <w:rPr>
          <w:rFonts w:ascii="Georgia" w:eastAsia="Times New Roman" w:hAnsi="Georgia" w:cs="Times New Roman"/>
          <w:color w:val="000000"/>
          <w:sz w:val="24"/>
          <w:szCs w:val="24"/>
        </w:rPr>
        <w:t xml:space="preserve">) Completion of at least five years, full-time, </w:t>
      </w:r>
      <w:del w:id="404" w:author="Looby, Caitlin R. (DESE)" w:date="2019-08-30T14:30:00Z">
        <w:r w:rsidRPr="004B04CA" w:rsidDel="00FB241F">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employment experience in business or industry in a role related to workforce education and training acceptable to the Department.</w:t>
      </w:r>
    </w:p>
    <w:p w14:paraId="658B1AC0" w14:textId="564F744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405" w:author="Looby, Caitlin R. (DESE)" w:date="2019-09-05T14:25:00Z">
        <w:r w:rsidR="007274DE">
          <w:rPr>
            <w:rFonts w:ascii="Georgia" w:eastAsia="Times New Roman" w:hAnsi="Georgia" w:cs="Times New Roman"/>
            <w:color w:val="000000"/>
            <w:sz w:val="24"/>
            <w:szCs w:val="24"/>
          </w:rPr>
          <w:t>d</w:t>
        </w:r>
      </w:ins>
      <w:del w:id="406" w:author="Looby, Caitlin R. (DESE)" w:date="2019-09-05T14:25:00Z">
        <w:r w:rsidRPr="004B04CA" w:rsidDel="007274DE">
          <w:rPr>
            <w:rFonts w:ascii="Georgia" w:eastAsia="Times New Roman" w:hAnsi="Georgia" w:cs="Times New Roman"/>
            <w:color w:val="000000"/>
            <w:sz w:val="24"/>
            <w:szCs w:val="24"/>
          </w:rPr>
          <w:delText>c</w:delText>
        </w:r>
      </w:del>
      <w:r w:rsidRPr="004B04CA">
        <w:rPr>
          <w:rFonts w:ascii="Georgia" w:eastAsia="Times New Roman" w:hAnsi="Georgia" w:cs="Times New Roman"/>
          <w:color w:val="000000"/>
          <w:sz w:val="24"/>
          <w:szCs w:val="24"/>
        </w:rPr>
        <w:t>)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248E3482" w14:textId="65EBCE2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F770AD">
        <w:rPr>
          <w:rFonts w:ascii="Georgia" w:eastAsia="Times New Roman" w:hAnsi="Georgia" w:cs="Times New Roman"/>
          <w:color w:val="000000"/>
          <w:sz w:val="24"/>
          <w:szCs w:val="24"/>
        </w:rPr>
        <w:t>(</w:t>
      </w:r>
      <w:ins w:id="407" w:author="Looby, Caitlin R. (DESE)" w:date="2019-09-05T14:25:00Z">
        <w:r w:rsidR="007274DE">
          <w:rPr>
            <w:rFonts w:ascii="Georgia" w:eastAsia="Times New Roman" w:hAnsi="Georgia" w:cs="Times New Roman"/>
            <w:color w:val="000000"/>
            <w:sz w:val="24"/>
            <w:szCs w:val="24"/>
          </w:rPr>
          <w:t>e</w:t>
        </w:r>
      </w:ins>
      <w:del w:id="408" w:author="Looby, Caitlin R. (DESE)" w:date="2019-09-05T14:25:00Z">
        <w:r w:rsidRPr="00F770AD" w:rsidDel="007274DE">
          <w:rPr>
            <w:rFonts w:ascii="Georgia" w:eastAsia="Times New Roman" w:hAnsi="Georgia" w:cs="Times New Roman"/>
            <w:color w:val="000000"/>
            <w:sz w:val="24"/>
            <w:szCs w:val="24"/>
          </w:rPr>
          <w:delText>d</w:delText>
        </w:r>
      </w:del>
      <w:r w:rsidRPr="00F770AD">
        <w:rPr>
          <w:rFonts w:ascii="Georgia" w:eastAsia="Times New Roman" w:hAnsi="Georgia" w:cs="Times New Roman"/>
          <w:color w:val="000000"/>
          <w:sz w:val="24"/>
          <w:szCs w:val="24"/>
        </w:rPr>
        <w:t xml:space="preserve">) </w:t>
      </w:r>
      <w:ins w:id="409" w:author="Jain, Marnie (DESE)" w:date="2019-07-05T12:34:00Z">
        <w:r w:rsidR="00F770AD">
          <w:rPr>
            <w:rFonts w:ascii="Georgia" w:eastAsia="Times New Roman" w:hAnsi="Georgia" w:cs="Times New Roman"/>
            <w:color w:val="000000"/>
            <w:sz w:val="24"/>
            <w:szCs w:val="24"/>
          </w:rPr>
          <w:t xml:space="preserve">Achieving a </w:t>
        </w:r>
      </w:ins>
      <w:del w:id="410" w:author="Jain, Marnie (DESE)" w:date="2019-07-05T12:34:00Z">
        <w:r w:rsidRPr="00F770AD" w:rsidDel="00F770AD">
          <w:rPr>
            <w:rFonts w:ascii="Georgia" w:eastAsia="Times New Roman" w:hAnsi="Georgia" w:cs="Times New Roman"/>
            <w:color w:val="000000"/>
            <w:sz w:val="24"/>
            <w:szCs w:val="24"/>
          </w:rPr>
          <w:delText>P</w:delText>
        </w:r>
      </w:del>
      <w:ins w:id="411" w:author="Jain, Marnie (DESE)" w:date="2019-07-05T12:34:00Z">
        <w:r w:rsidR="00F770AD">
          <w:rPr>
            <w:rFonts w:ascii="Georgia" w:eastAsia="Times New Roman" w:hAnsi="Georgia" w:cs="Times New Roman"/>
            <w:color w:val="000000"/>
            <w:sz w:val="24"/>
            <w:szCs w:val="24"/>
          </w:rPr>
          <w:t>p</w:t>
        </w:r>
      </w:ins>
      <w:r w:rsidRPr="00F770AD">
        <w:rPr>
          <w:rFonts w:ascii="Georgia" w:eastAsia="Times New Roman" w:hAnsi="Georgia" w:cs="Times New Roman"/>
          <w:color w:val="000000"/>
          <w:sz w:val="24"/>
          <w:szCs w:val="24"/>
        </w:rPr>
        <w:t xml:space="preserve">assing score on </w:t>
      </w:r>
      <w:ins w:id="412" w:author="Jain, Marnie (DESE)" w:date="2019-07-05T12:34:00Z">
        <w:r w:rsidR="00F770AD">
          <w:rPr>
            <w:rFonts w:ascii="Georgia" w:eastAsia="Times New Roman" w:hAnsi="Georgia" w:cs="Times New Roman"/>
            <w:color w:val="000000"/>
            <w:sz w:val="24"/>
            <w:szCs w:val="24"/>
          </w:rPr>
          <w:t xml:space="preserve">either </w:t>
        </w:r>
      </w:ins>
      <w:r w:rsidRPr="00F770AD">
        <w:rPr>
          <w:rFonts w:ascii="Georgia" w:eastAsia="Times New Roman" w:hAnsi="Georgia" w:cs="Times New Roman"/>
          <w:color w:val="000000"/>
          <w:sz w:val="24"/>
          <w:szCs w:val="24"/>
        </w:rPr>
        <w:t xml:space="preserve">the </w:t>
      </w:r>
      <w:ins w:id="413" w:author="Jain, Marnie (DESE)" w:date="2019-07-05T12:34:00Z">
        <w:r w:rsid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414" w:author="Jain, Marnie (DESE)" w:date="2019-07-05T12:34:00Z">
        <w:r w:rsidR="00F770AD">
          <w:rPr>
            <w:rFonts w:ascii="Georgia" w:eastAsia="Times New Roman" w:hAnsi="Georgia" w:cs="Times New Roman"/>
            <w:color w:val="000000"/>
            <w:sz w:val="24"/>
            <w:szCs w:val="24"/>
          </w:rPr>
          <w:t xml:space="preserve">Literacy Skills Test or the </w:t>
        </w:r>
      </w:ins>
      <w:r w:rsidRPr="00F770AD">
        <w:rPr>
          <w:rFonts w:ascii="Georgia" w:eastAsia="Times New Roman" w:hAnsi="Georgia" w:cs="Times New Roman"/>
          <w:color w:val="000000"/>
          <w:sz w:val="24"/>
          <w:szCs w:val="24"/>
        </w:rPr>
        <w:t xml:space="preserve">Communication and Literacy Skills Test pursuant to 603 CMR </w:t>
      </w:r>
      <w:ins w:id="415" w:author="Looby, Caitlin R. (DESE)" w:date="2019-09-06T10:35:00Z">
        <w:r w:rsidR="00616034">
          <w:rPr>
            <w:rFonts w:ascii="Georgia" w:eastAsia="Times New Roman" w:hAnsi="Georgia" w:cs="Times New Roman"/>
            <w:color w:val="000000"/>
            <w:sz w:val="24"/>
            <w:szCs w:val="24"/>
          </w:rPr>
          <w:t>7</w:t>
        </w:r>
      </w:ins>
      <w:del w:id="416" w:author="Looby, Caitlin R. (DESE)" w:date="2019-09-06T10:35:00Z">
        <w:r w:rsidRPr="00F770AD" w:rsidDel="00616034">
          <w:rPr>
            <w:rFonts w:ascii="Georgia" w:eastAsia="Times New Roman" w:hAnsi="Georgia" w:cs="Times New Roman"/>
            <w:color w:val="000000"/>
            <w:sz w:val="24"/>
            <w:szCs w:val="24"/>
          </w:rPr>
          <w:delText>4</w:delText>
        </w:r>
      </w:del>
      <w:r w:rsidRPr="00F770AD">
        <w:rPr>
          <w:rFonts w:ascii="Georgia" w:eastAsia="Times New Roman" w:hAnsi="Georgia" w:cs="Times New Roman"/>
          <w:color w:val="000000"/>
          <w:sz w:val="24"/>
          <w:szCs w:val="24"/>
        </w:rPr>
        <w:t>.00.</w:t>
      </w:r>
    </w:p>
    <w:p w14:paraId="7E81234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Professional Vocational Technical Cooperative Education Coordinator License</w:t>
      </w:r>
    </w:p>
    <w:p w14:paraId="3B32987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1F108A1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Cooperative Education Coordinator license pursuant to 603 CMR 4.00.</w:t>
      </w:r>
    </w:p>
    <w:p w14:paraId="588F55C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0DDB561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completion of at least three full years of employment in the role of licensed Vocational Technical Cooperative Education Coordinator.</w:t>
      </w:r>
    </w:p>
    <w:p w14:paraId="3282882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4.10: Professional Standards</w:t>
      </w:r>
    </w:p>
    <w:p w14:paraId="54AED55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(1) </w:t>
      </w:r>
      <w:r w:rsidRPr="004B04CA">
        <w:rPr>
          <w:rFonts w:ascii="Georgia" w:eastAsia="Times New Roman" w:hAnsi="Georgia" w:cs="Times New Roman"/>
          <w:b/>
          <w:bCs/>
          <w:color w:val="000000"/>
          <w:sz w:val="24"/>
          <w:szCs w:val="24"/>
        </w:rPr>
        <w:t>Professional Standards for Vocational Technical Teachers</w:t>
      </w:r>
    </w:p>
    <w:p w14:paraId="523ACD1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Teachers define pedagogical and other professional knowledge and skills required for all</w:t>
      </w:r>
      <w:ins w:id="417" w:author="Looby, Caitlin R. (DESE)" w:date="2019-04-22T09:30:00Z">
        <w:r w:rsidR="00686FDE">
          <w:rPr>
            <w:rFonts w:ascii="Georgia" w:eastAsia="Times New Roman" w:hAnsi="Georgia" w:cs="Times New Roman"/>
            <w:color w:val="000000"/>
            <w:sz w:val="24"/>
            <w:szCs w:val="24"/>
          </w:rPr>
          <w:t xml:space="preserve"> such</w:t>
        </w:r>
      </w:ins>
      <w:r w:rsidRPr="004B04CA">
        <w:rPr>
          <w:rFonts w:ascii="Georgia" w:eastAsia="Times New Roman" w:hAnsi="Georgia" w:cs="Times New Roman"/>
          <w:color w:val="000000"/>
          <w:sz w:val="24"/>
          <w:szCs w:val="24"/>
        </w:rPr>
        <w:t xml:space="preserve">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w:t>
      </w:r>
    </w:p>
    <w:p w14:paraId="34DA891A" w14:textId="77777777" w:rsidR="00FA143E" w:rsidRPr="004B04C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by passing the written and performance tests required for the preliminary license; and</w:t>
      </w:r>
    </w:p>
    <w:p w14:paraId="3ECA888E" w14:textId="77777777" w:rsidR="00FA143E" w:rsidRPr="004B04C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 part of the preparation for the professional license.</w:t>
      </w:r>
    </w:p>
    <w:p w14:paraId="7AE58ED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53A4E2F5"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Plans Curriculum and Instruction</w:t>
      </w:r>
    </w:p>
    <w:p w14:paraId="77A3B4B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14:paraId="5E59611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14:paraId="25EDC23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provides instruction combining manipulative skills with the technical knowledge needed to perform job tasks.</w:t>
      </w:r>
    </w:p>
    <w:p w14:paraId="2D3F6C5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student activities to include, but not be limited to, research, documentation, task performance, record keeping and evaluation of job performance.</w:t>
      </w:r>
    </w:p>
    <w:p w14:paraId="752B918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uses work-based activities to enhance student learning.</w:t>
      </w:r>
    </w:p>
    <w:p w14:paraId="237ADF0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results of formal and informal assessments as well as knowledge of human development and student learning styles to plan learning activities appropriate for the full range of students within a classroom and laboratory.</w:t>
      </w:r>
    </w:p>
    <w:p w14:paraId="3BCAFA7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effective strategies and techniques for making content accessible to English learners.</w:t>
      </w:r>
    </w:p>
    <w:p w14:paraId="74F788C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instructional planning, materials, and student engagement approaches that support students of diverse cultural and linguistic backgrounds, strengths, and challenges.</w:t>
      </w:r>
    </w:p>
    <w:p w14:paraId="574773E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Demonstrates knowledge of the difference</w:t>
      </w:r>
      <w:ins w:id="418" w:author="Looby, Caitlin R. (DESE)" w:date="2019-04-22T09:31:00Z">
        <w:r w:rsidR="00686FD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w:t>
      </w:r>
      <w:del w:id="419" w:author="Looby, Caitlin R. (DESE)" w:date="2019-04-22T09:31:00Z">
        <w:r w:rsidRPr="004B04CA" w:rsidDel="00686FDE">
          <w:rPr>
            <w:rFonts w:ascii="Georgia" w:eastAsia="Times New Roman" w:hAnsi="Georgia" w:cs="Times New Roman"/>
            <w:color w:val="000000"/>
            <w:sz w:val="24"/>
            <w:szCs w:val="24"/>
          </w:rPr>
          <w:delText xml:space="preserve">between </w:delText>
        </w:r>
      </w:del>
      <w:ins w:id="420" w:author="Looby, Caitlin R. (DESE)" w:date="2019-04-22T09:31:00Z">
        <w:r w:rsidR="00686FDE">
          <w:rPr>
            <w:rFonts w:ascii="Georgia" w:eastAsia="Times New Roman" w:hAnsi="Georgia" w:cs="Times New Roman"/>
            <w:color w:val="000000"/>
            <w:sz w:val="24"/>
            <w:szCs w:val="24"/>
          </w:rPr>
          <w:t>among</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social, academic and technical language and the importance of </w:t>
      </w:r>
      <w:del w:id="421" w:author="Looby, Caitlin R. (DESE)" w:date="2019-04-22T09:31:00Z">
        <w:r w:rsidRPr="004B04CA" w:rsidDel="00686FDE">
          <w:rPr>
            <w:rFonts w:ascii="Georgia" w:eastAsia="Times New Roman" w:hAnsi="Georgia" w:cs="Times New Roman"/>
            <w:color w:val="000000"/>
            <w:sz w:val="24"/>
            <w:szCs w:val="24"/>
          </w:rPr>
          <w:delText xml:space="preserve">this </w:delText>
        </w:r>
      </w:del>
      <w:ins w:id="422" w:author="Looby, Caitlin R. (DESE)" w:date="2019-04-22T09:31:00Z">
        <w:r w:rsidR="00686FDE">
          <w:rPr>
            <w:rFonts w:ascii="Georgia" w:eastAsia="Times New Roman" w:hAnsi="Georgia" w:cs="Times New Roman"/>
            <w:color w:val="000000"/>
            <w:sz w:val="24"/>
            <w:szCs w:val="24"/>
          </w:rPr>
          <w:t>these</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difference</w:t>
      </w:r>
      <w:ins w:id="423" w:author="Looby, Caitlin R. (DESE)" w:date="2019-04-22T09:31:00Z">
        <w:r w:rsidR="00686FD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in planning.</w:t>
      </w:r>
    </w:p>
    <w:p w14:paraId="6B35C8D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and maintains a safe and collaborative learning environment that values diversity and motivates students to meet high standards of conduct, effort and performance.</w:t>
      </w:r>
    </w:p>
    <w:p w14:paraId="0965F5B6"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Collaborates with families, recognizing the significance of native language and culture to create and implement strategies for supporting student learning and development both at home and at school.</w:t>
      </w:r>
    </w:p>
    <w:p w14:paraId="278FFD4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units of study with clear objectives and relevant measurable outcomes.</w:t>
      </w:r>
    </w:p>
    <w:p w14:paraId="59F4E63C"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the pedagogy appropriate to the specific discipline and to the age, cognitive level and learning styles of the students in the classroom and laboratory.</w:t>
      </w:r>
    </w:p>
    <w:p w14:paraId="23316A4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 career decision-making and employability skills by creating opportunities for students to gain understanding of workplace cultures and expectations.</w:t>
      </w:r>
    </w:p>
    <w:p w14:paraId="39C727DF"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Incorporates appropriate technology and media in planning the unit of study.</w:t>
      </w:r>
    </w:p>
    <w:p w14:paraId="2851561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information in Individualized Education Programs (IEPs) to plan strategies for integrating students with disabilities into general education classrooms and laboratories.</w:t>
      </w:r>
    </w:p>
    <w:p w14:paraId="535FFC5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sequential curriculum design that promotes the identification of academic subject area skills utilized within the vocational technical discipline.</w:t>
      </w:r>
    </w:p>
    <w:p w14:paraId="246106A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provides a sequential scope of technical knowledge instruction in the areas of materials, processes and procedures of the technical discipline.</w:t>
      </w:r>
    </w:p>
    <w:p w14:paraId="11EB29D3" w14:textId="3E87E8B6" w:rsidR="00616034" w:rsidRPr="00616034" w:rsidRDefault="00FA143E" w:rsidP="00616034">
      <w:pPr>
        <w:numPr>
          <w:ilvl w:val="1"/>
          <w:numId w:val="20"/>
        </w:numPr>
        <w:shd w:val="clear" w:color="auto" w:fill="FFFFFF"/>
        <w:spacing w:before="100" w:beforeAutospacing="1" w:after="240"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curriculum that supports the successful transition of students from secondary to postsecondary education including registered apprenticeship programs.</w:t>
      </w:r>
    </w:p>
    <w:p w14:paraId="3EEFEEBE" w14:textId="77777777" w:rsidR="00FA143E" w:rsidRPr="004B04CA" w:rsidRDefault="00FA143E" w:rsidP="00616034">
      <w:pPr>
        <w:numPr>
          <w:ilvl w:val="0"/>
          <w:numId w:val="20"/>
        </w:numPr>
        <w:shd w:val="clear" w:color="auto" w:fill="FFFFFF"/>
        <w:spacing w:before="100" w:beforeAutospacing="1" w:after="240"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Delivers Effective Instruction</w:t>
      </w:r>
    </w:p>
    <w:p w14:paraId="15A6B203" w14:textId="77777777" w:rsidR="00FA143E" w:rsidRPr="004B04CA" w:rsidRDefault="00FA143E" w:rsidP="00616034">
      <w:pPr>
        <w:numPr>
          <w:ilvl w:val="1"/>
          <w:numId w:val="20"/>
        </w:numPr>
        <w:shd w:val="clear" w:color="auto" w:fill="FFFFFF"/>
        <w:spacing w:before="120"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w:t>
      </w:r>
    </w:p>
    <w:p w14:paraId="3707DF67"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Makes learning objectives clear to students.</w:t>
      </w:r>
    </w:p>
    <w:p w14:paraId="441242BE"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Communicates clearly in writing and speaking.</w:t>
      </w:r>
    </w:p>
    <w:p w14:paraId="0B974214"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Uses engaging ways to begin a new unit of study.</w:t>
      </w:r>
    </w:p>
    <w:p w14:paraId="44CE9E94"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Builds on students' prior knowledge and experience.</w:t>
      </w:r>
    </w:p>
    <w:p w14:paraId="45A67F23"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carrying out the unit of study:</w:t>
      </w:r>
    </w:p>
    <w:p w14:paraId="1F6846B8"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Uses a balanced approach to teaching skills and concepts of reading, writing and speaking.</w:t>
      </w:r>
    </w:p>
    <w:p w14:paraId="7E6DD4FC"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(ii) Employs a variety of teaching techniques from more teacher-directed strategies such as direct instruction and practice to less teacher-directed approaches such as discussion, problem solving, </w:t>
      </w:r>
      <w:r w:rsidRPr="004B04CA">
        <w:rPr>
          <w:rFonts w:ascii="Georgia" w:eastAsia="Times New Roman" w:hAnsi="Georgia" w:cs="Times New Roman"/>
          <w:color w:val="000000"/>
          <w:sz w:val="24"/>
          <w:szCs w:val="24"/>
        </w:rPr>
        <w:lastRenderedPageBreak/>
        <w:t xml:space="preserve">applied learning, cooperative learning, </w:t>
      </w:r>
      <w:ins w:id="424" w:author="Looby, Caitlin R. (DESE)" w:date="2019-04-22T09:31:00Z">
        <w:r w:rsidR="00686FDE">
          <w:rPr>
            <w:rFonts w:ascii="Georgia" w:eastAsia="Times New Roman" w:hAnsi="Georgia" w:cs="Times New Roman"/>
            <w:color w:val="000000"/>
            <w:sz w:val="24"/>
            <w:szCs w:val="24"/>
          </w:rPr>
          <w:t xml:space="preserve">and </w:t>
        </w:r>
      </w:ins>
      <w:r w:rsidRPr="004B04CA">
        <w:rPr>
          <w:rFonts w:ascii="Georgia" w:eastAsia="Times New Roman" w:hAnsi="Georgia" w:cs="Times New Roman"/>
          <w:color w:val="000000"/>
          <w:sz w:val="24"/>
          <w:szCs w:val="24"/>
        </w:rPr>
        <w:t>research projects (among others) as they apply to the subject matter and skills being taught.</w:t>
      </w:r>
    </w:p>
    <w:p w14:paraId="5690C71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Employs a variety of reading and writing strategies for addressing learning objectives.</w:t>
      </w:r>
    </w:p>
    <w:p w14:paraId="0B3203BD"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Relates appropriate science, technology/engineering and mathematics concepts to the vocational technical program.</w:t>
      </w:r>
    </w:p>
    <w:p w14:paraId="18C6295A"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Uses questioning to stimulate thinking and encourages all students to respond.</w:t>
      </w:r>
    </w:p>
    <w:p w14:paraId="052D244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(vi) Uses instructional technology appropriately.</w:t>
      </w:r>
    </w:p>
    <w:p w14:paraId="2FD6B08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extending and completing the unit of study:</w:t>
      </w:r>
    </w:p>
    <w:p w14:paraId="5A3F3655"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Assigns and evaluates homework that furthers student learning.</w:t>
      </w:r>
    </w:p>
    <w:p w14:paraId="46144E6B"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Provides ongoing feedback to students on their progress.</w:t>
      </w:r>
    </w:p>
    <w:p w14:paraId="14113C29"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Provides varied opportunities for students to achieve competence.</w:t>
      </w:r>
    </w:p>
    <w:p w14:paraId="743DA9D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Communicates high standards and expectations when evaluating student learning.</w:t>
      </w:r>
    </w:p>
    <w:p w14:paraId="7CA978BD"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Measures student achievement of, and progress toward, the learning objectives with a variety of formal and informal assessments and uses results to plan further instruction.</w:t>
      </w:r>
    </w:p>
    <w:p w14:paraId="0C89F08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(vi) Translates evaluations of student work into records that accurately convey the level of student achievement to students, parents or guardians and school personnel.</w:t>
      </w:r>
    </w:p>
    <w:p w14:paraId="22DE6835"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Manages Classroom Climate and Operation</w:t>
      </w:r>
    </w:p>
    <w:p w14:paraId="49506CF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 safe environment conducive to learning.</w:t>
      </w:r>
    </w:p>
    <w:p w14:paraId="2D70B33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 physical environment appropriate to a wide range of learning activities.</w:t>
      </w:r>
    </w:p>
    <w:p w14:paraId="5798385E"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that students have adequate training in health and safety issues pertaining to the vocational technical program and that safety guidelines are followed at all times.</w:t>
      </w:r>
    </w:p>
    <w:p w14:paraId="05B763D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Maintains appropriate standards of behavior and mutual respect.</w:t>
      </w:r>
    </w:p>
    <w:p w14:paraId="677ED67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Manages classroom routines and procedures without loss of significant instructional time.</w:t>
      </w:r>
    </w:p>
    <w:p w14:paraId="07F6BAD9"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1F6AD6F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Encourages all students to believe that effort is a key to achievement.</w:t>
      </w:r>
    </w:p>
    <w:p w14:paraId="60C5D483"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Promotes achievement by all students without exception.</w:t>
      </w:r>
    </w:p>
    <w:p w14:paraId="20769F6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14:paraId="01CED96A"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students' character, leadership and sound personal, social and civic values and ethics.</w:t>
      </w:r>
    </w:p>
    <w:p w14:paraId="77776F8D"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Meets Professional Responsibilities</w:t>
      </w:r>
    </w:p>
    <w:p w14:paraId="3BFF6F55"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his or her legal and moral responsibilities.</w:t>
      </w:r>
    </w:p>
    <w:p w14:paraId="515EEB1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Conveys knowledge of and enthusiasm for her/his technical discipline to students.</w:t>
      </w:r>
    </w:p>
    <w:p w14:paraId="416CC73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Remains current in research or developments in the vocational technical discipline and exercises judgment in accepting findings as valid for application in classroom and laboratory practice.</w:t>
      </w:r>
    </w:p>
    <w:p w14:paraId="0522586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colleagues to improve instruction, assessment and student achievement. Involves parents/guardians in their child's learning and communicates clearly with them. Develops partnerships with business and industry to extend and enrich the learning opportunities available to students.</w:t>
      </w:r>
    </w:p>
    <w:p w14:paraId="11A52FD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14:paraId="09294A9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Program Advisory Committee to improve the vocational technical program and incorporate modern workplace skills.</w:t>
      </w:r>
    </w:p>
    <w:p w14:paraId="101E28A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vocational technical student organizations to improve student learning and develop student leadership skills.</w:t>
      </w:r>
    </w:p>
    <w:p w14:paraId="700ADDFE"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14:paraId="6BF34A1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legal and ethical issues as they apply to responsible and acceptable use of the Internet and other resources.</w:t>
      </w:r>
    </w:p>
    <w:p w14:paraId="6F6F29A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Professional Standards for Vocational Technical Administrators</w:t>
      </w:r>
    </w:p>
    <w:p w14:paraId="169DD3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also apply to Vocational Technical Administrators. Candidates shall demonstrate that they meet the Standards by passing the Administrator Performance Assessment for the Initial license, as a part of the induction phase of the preparation for the Professional license.</w:t>
      </w:r>
    </w:p>
    <w:p w14:paraId="3FD6C52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2D55E4D3"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Leadership</w:t>
      </w:r>
    </w:p>
    <w:p w14:paraId="533837F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Articulates the role of vocational technical education in the United States.</w:t>
      </w:r>
    </w:p>
    <w:p w14:paraId="2EC7B2E2"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Articulates the vision and mission of vocational technical education.</w:t>
      </w:r>
    </w:p>
    <w:p w14:paraId="3E264BC3"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Reviews, evaluates, revises and initiates vocational technical education programs on the basis of sound labor market information and input from advisory committees.</w:t>
      </w:r>
    </w:p>
    <w:p w14:paraId="5E355280"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how to connect the curriculum to authentic learning experiences.</w:t>
      </w:r>
    </w:p>
    <w:p w14:paraId="3EAAF07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effective curriculum development activities and helps staff to align curriculum with the Vocational Technical Education Frameworks and the Massachusetts Curriculum Frameworks.</w:t>
      </w:r>
    </w:p>
    <w:p w14:paraId="3ED7B14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and implementation of high school to postsecondary education including registered apprenticeship programs.</w:t>
      </w:r>
    </w:p>
    <w:p w14:paraId="73B9363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of integrated academic and technical instruction.</w:t>
      </w:r>
    </w:p>
    <w:p w14:paraId="236240D0"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and implementation of a comprehensive school improvement plan based upon sound data analysis and the school vision statement.</w:t>
      </w:r>
    </w:p>
    <w:p w14:paraId="0B5D3B37"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Safety and Health</w:t>
      </w:r>
      <w:r w:rsidRPr="004B04CA">
        <w:rPr>
          <w:rFonts w:ascii="Georgia" w:eastAsia="Times New Roman" w:hAnsi="Georgia" w:cs="Times New Roman"/>
          <w:color w:val="000000"/>
          <w:sz w:val="24"/>
          <w:szCs w:val="24"/>
        </w:rPr>
        <w:br/>
        <w:t>Understands safety and health requirements of vocational technical education and assures that the school develops and follows an appropriate health and safety plan.</w:t>
      </w:r>
    </w:p>
    <w:p w14:paraId="12B563AE"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53BDD49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presence and quality of educational programs that address the needs, interests and abilities of all students.</w:t>
      </w:r>
    </w:p>
    <w:p w14:paraId="34927309"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Provides programs or activities that help all students acquire a positive civic identity and see themselves as integral members of our civic communities.</w:t>
      </w:r>
    </w:p>
    <w:p w14:paraId="7153FE9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Fosters understanding that effort is a key factor in achievement.</w:t>
      </w:r>
    </w:p>
    <w:p w14:paraId="3E5B4E1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Helps all students see themselves as unique individuals responsible for their own actions.</w:t>
      </w:r>
    </w:p>
    <w:p w14:paraId="4FCF6A72"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high academic expectations for all students.</w:t>
      </w:r>
    </w:p>
    <w:p w14:paraId="63338A0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Holds teachers, students and self to high standards of performance and behavior.</w:t>
      </w:r>
    </w:p>
    <w:p w14:paraId="4B44117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Promotes use of effective strategies and techniques for making content accessible to English learners.</w:t>
      </w:r>
    </w:p>
    <w:p w14:paraId="0D5F5FB9"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Community Involvement</w:t>
      </w:r>
    </w:p>
    <w:p w14:paraId="1EE7ECF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partnerships with business and industry</w:t>
      </w:r>
      <w:ins w:id="425" w:author="Looby, Caitlin R. (DESE)" w:date="2019-04-22T09:32:00Z">
        <w:r w:rsidR="00686FDE">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426" w:author="Looby, Caitlin R. (DESE)" w:date="2019-04-22T09:32:00Z">
        <w:r w:rsidRPr="004B04CA" w:rsidDel="00686FDE">
          <w:rPr>
            <w:rFonts w:ascii="Georgia" w:eastAsia="Times New Roman" w:hAnsi="Georgia" w:cs="Times New Roman"/>
            <w:color w:val="000000"/>
            <w:sz w:val="24"/>
            <w:szCs w:val="24"/>
          </w:rPr>
          <w:delText xml:space="preserve">and </w:delText>
        </w:r>
      </w:del>
      <w:r w:rsidRPr="004B04CA">
        <w:rPr>
          <w:rFonts w:ascii="Georgia" w:eastAsia="Times New Roman" w:hAnsi="Georgia" w:cs="Times New Roman"/>
          <w:color w:val="000000"/>
          <w:sz w:val="24"/>
          <w:szCs w:val="24"/>
        </w:rPr>
        <w:t>postsecondary institutions</w:t>
      </w:r>
      <w:ins w:id="427" w:author="Looby, Caitlin R. (DESE)" w:date="2019-04-22T09:32:00Z">
        <w:r w:rsidR="00686FDE">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and apprenticeship programs to extend and enrich the learning opportunities available to students.</w:t>
      </w:r>
    </w:p>
    <w:p w14:paraId="427B62E7"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general advisory committee to continually improve vocational technical education programs and incorporate current workplace skills.</w:t>
      </w:r>
    </w:p>
    <w:p w14:paraId="128E0C37"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Responsibilities</w:t>
      </w:r>
      <w:r w:rsidRPr="004B04CA">
        <w:rPr>
          <w:rFonts w:ascii="Georgia" w:eastAsia="Times New Roman" w:hAnsi="Georgia" w:cs="Times New Roman"/>
          <w:color w:val="000000"/>
          <w:sz w:val="24"/>
          <w:szCs w:val="24"/>
        </w:rPr>
        <w:br/>
        <w:t>Understands the laws and regulations that govern vocational technical education.</w:t>
      </w:r>
    </w:p>
    <w:p w14:paraId="6E775AB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Professional Standards for Vocational Technical Cooperative Education Coordinators</w:t>
      </w:r>
    </w:p>
    <w:p w14:paraId="73E01C4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14:paraId="77A9F57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4E3A7AB8"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Implements curriculum and instruction during the Cooperative Education Program.</w:t>
      </w:r>
    </w:p>
    <w:p w14:paraId="3482D05E"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the Vocational Technical Education Frameworks and the Massachusetts Curriculum Frameworks to plan the cooperative program.</w:t>
      </w:r>
    </w:p>
    <w:p w14:paraId="198072BA"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28" w:author="Looby, Caitlin R. (DESE)" w:date="2019-04-22T09:32:00Z">
        <w:r w:rsidRPr="004B04CA" w:rsidDel="00686FDE">
          <w:rPr>
            <w:rFonts w:ascii="Georgia" w:eastAsia="Times New Roman" w:hAnsi="Georgia" w:cs="Times New Roman"/>
            <w:color w:val="000000"/>
            <w:sz w:val="24"/>
            <w:szCs w:val="24"/>
          </w:rPr>
          <w:delText>Ensures that</w:delText>
        </w:r>
      </w:del>
      <w:ins w:id="429" w:author="Looby, Caitlin R. (DESE)" w:date="2019-04-22T09:32:00Z">
        <w:r w:rsidR="00686FDE">
          <w:rPr>
            <w:rFonts w:ascii="Georgia" w:eastAsia="Times New Roman" w:hAnsi="Georgia" w:cs="Times New Roman"/>
            <w:color w:val="000000"/>
            <w:sz w:val="24"/>
            <w:szCs w:val="24"/>
          </w:rPr>
          <w:t>Combines</w:t>
        </w:r>
      </w:ins>
      <w:r w:rsidRPr="004B04CA">
        <w:rPr>
          <w:rFonts w:ascii="Georgia" w:eastAsia="Times New Roman" w:hAnsi="Georgia" w:cs="Times New Roman"/>
          <w:color w:val="000000"/>
          <w:sz w:val="24"/>
          <w:szCs w:val="24"/>
        </w:rPr>
        <w:t xml:space="preserve"> manipulative skills </w:t>
      </w:r>
      <w:del w:id="430" w:author="Looby, Caitlin R. (DESE)" w:date="2019-04-22T09:32:00Z">
        <w:r w:rsidRPr="004B04CA" w:rsidDel="00686FDE">
          <w:rPr>
            <w:rFonts w:ascii="Georgia" w:eastAsia="Times New Roman" w:hAnsi="Georgia" w:cs="Times New Roman"/>
            <w:color w:val="000000"/>
            <w:sz w:val="24"/>
            <w:szCs w:val="24"/>
          </w:rPr>
          <w:delText xml:space="preserve">are combined </w:delText>
        </w:r>
      </w:del>
      <w:r w:rsidRPr="004B04CA">
        <w:rPr>
          <w:rFonts w:ascii="Georgia" w:eastAsia="Times New Roman" w:hAnsi="Georgia" w:cs="Times New Roman"/>
          <w:color w:val="000000"/>
          <w:sz w:val="24"/>
          <w:szCs w:val="24"/>
        </w:rPr>
        <w:t>with the technical knowledge needed to perform job tasks during the cooperative education program.</w:t>
      </w:r>
    </w:p>
    <w:p w14:paraId="6FBE157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31" w:author="Looby, Caitlin R. (DESE)" w:date="2019-04-22T09:33:00Z">
        <w:r w:rsidRPr="004B04CA" w:rsidDel="00686FDE">
          <w:rPr>
            <w:rFonts w:ascii="Georgia" w:eastAsia="Times New Roman" w:hAnsi="Georgia" w:cs="Times New Roman"/>
            <w:color w:val="000000"/>
            <w:sz w:val="24"/>
            <w:szCs w:val="24"/>
          </w:rPr>
          <w:delText xml:space="preserve">Ensures </w:delText>
        </w:r>
      </w:del>
      <w:ins w:id="432" w:author="Looby, Caitlin R. (DESE)" w:date="2019-04-22T09:33:00Z">
        <w:r w:rsidR="00686FDE">
          <w:rPr>
            <w:rFonts w:ascii="Georgia" w:eastAsia="Times New Roman" w:hAnsi="Georgia" w:cs="Times New Roman"/>
            <w:color w:val="000000"/>
            <w:sz w:val="24"/>
            <w:szCs w:val="24"/>
          </w:rPr>
          <w:t>Provides</w:t>
        </w:r>
        <w:r w:rsidR="00686FDE" w:rsidRPr="004B04CA">
          <w:rPr>
            <w:rFonts w:ascii="Georgia" w:eastAsia="Times New Roman" w:hAnsi="Georgia" w:cs="Times New Roman"/>
            <w:color w:val="000000"/>
            <w:sz w:val="24"/>
            <w:szCs w:val="24"/>
          </w:rPr>
          <w:t xml:space="preserve"> </w:t>
        </w:r>
      </w:ins>
      <w:del w:id="433" w:author="Looby, Caitlin R. (DESE)" w:date="2019-04-22T09:33:00Z">
        <w:r w:rsidRPr="004B04CA" w:rsidDel="00686FDE">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 xml:space="preserve">student activities </w:t>
      </w:r>
      <w:ins w:id="434" w:author="Looby, Caitlin R. (DESE)" w:date="2019-04-22T09:33:00Z">
        <w:r w:rsidR="00686FDE">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include, but are not be limited to, research, documentation, task performance, record keeping and evaluation of job performance during the cooperative education program.</w:t>
      </w:r>
    </w:p>
    <w:p w14:paraId="6A4A9CDE"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Draws on results of formal and informal assessments as well as knowledge of human development and student learning styles to </w:t>
      </w:r>
      <w:del w:id="435" w:author="Looby, Caitlin R. (DESE)" w:date="2019-04-22T09:33:00Z">
        <w:r w:rsidRPr="004B04CA" w:rsidDel="00686FDE">
          <w:rPr>
            <w:rFonts w:ascii="Georgia" w:eastAsia="Times New Roman" w:hAnsi="Georgia" w:cs="Times New Roman"/>
            <w:color w:val="000000"/>
            <w:sz w:val="24"/>
            <w:szCs w:val="24"/>
          </w:rPr>
          <w:delText>ensure that</w:delText>
        </w:r>
      </w:del>
      <w:ins w:id="436" w:author="Looby, Caitlin R. (DESE)" w:date="2019-04-22T09:33:00Z">
        <w:r w:rsidR="00686FDE">
          <w:rPr>
            <w:rFonts w:ascii="Georgia" w:eastAsia="Times New Roman" w:hAnsi="Georgia" w:cs="Times New Roman"/>
            <w:color w:val="000000"/>
            <w:sz w:val="24"/>
            <w:szCs w:val="24"/>
          </w:rPr>
          <w:t>provide</w:t>
        </w:r>
      </w:ins>
      <w:r w:rsidRPr="004B04CA">
        <w:rPr>
          <w:rFonts w:ascii="Georgia" w:eastAsia="Times New Roman" w:hAnsi="Georgia" w:cs="Times New Roman"/>
          <w:color w:val="000000"/>
          <w:sz w:val="24"/>
          <w:szCs w:val="24"/>
        </w:rPr>
        <w:t xml:space="preserve"> learning activities </w:t>
      </w:r>
      <w:ins w:id="437" w:author="Looby, Caitlin R. (DESE)" w:date="2019-04-22T09:33:00Z">
        <w:r w:rsidR="00686FDE">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are appropriate for students during the cooperative education program.</w:t>
      </w:r>
    </w:p>
    <w:p w14:paraId="4B70EFA7"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Seeks resources to enhance learning. Cooperates with academic teachers to integrate academic and technical education to the greatest possible extent during the cooperative education program.</w:t>
      </w:r>
    </w:p>
    <w:p w14:paraId="46A6AEF0"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information in Individualized Education Programs (IEPs) to plan strategies for integrating students with disabilities into cooperative education programs.</w:t>
      </w:r>
    </w:p>
    <w:p w14:paraId="0391FBCB"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cooperative education program that supports the successful transition of students from secondary to postsecondary education including registered apprenticeship programs.</w:t>
      </w:r>
    </w:p>
    <w:p w14:paraId="12753C9E"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the Delivery of Effective Instruction</w:t>
      </w:r>
    </w:p>
    <w:p w14:paraId="36A330C5"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implementing the cooperative education program:</w:t>
      </w:r>
    </w:p>
    <w:p w14:paraId="2D92D85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Makes learning objectives clear to students.</w:t>
      </w:r>
    </w:p>
    <w:p w14:paraId="7581AB0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Communicates clearly in writing and speaking.</w:t>
      </w:r>
    </w:p>
    <w:p w14:paraId="0A8C668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Builds on students' prior knowledge and experience.</w:t>
      </w:r>
    </w:p>
    <w:p w14:paraId="4745D0C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Relates appropriate science, technology/engineering and mathematics concepts to the cooperative education program.</w:t>
      </w:r>
    </w:p>
    <w:p w14:paraId="5C669783"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conferencing with students:</w:t>
      </w:r>
    </w:p>
    <w:p w14:paraId="66CF722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(i) Provides ongoing feedback to students on their progress.</w:t>
      </w:r>
    </w:p>
    <w:p w14:paraId="3F5B1BC8"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Provides opportunities for students to achieve competence.</w:t>
      </w:r>
    </w:p>
    <w:p w14:paraId="2545AACA"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Communicates high standards and expectations when evaluating student learning.</w:t>
      </w:r>
    </w:p>
    <w:p w14:paraId="7CB5C6C5"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Measures student achievement of, and progress toward, the learning objectives with a variety of formal and informal assessments and uses results to plan further instruction.</w:t>
      </w:r>
    </w:p>
    <w:p w14:paraId="64976707"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Translates evaluations of student work into records that convey the level of student achievement to students, parents or guardians and school personnel.</w:t>
      </w:r>
    </w:p>
    <w:p w14:paraId="1F58744D"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Safety</w:t>
      </w:r>
    </w:p>
    <w:p w14:paraId="1F727203"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38" w:author="Looby, Caitlin R. (DESE)" w:date="2019-04-22T09:33:00Z">
        <w:r w:rsidRPr="004B04CA" w:rsidDel="00686FDE">
          <w:rPr>
            <w:rFonts w:ascii="Georgia" w:eastAsia="Times New Roman" w:hAnsi="Georgia" w:cs="Times New Roman"/>
            <w:color w:val="000000"/>
            <w:sz w:val="24"/>
            <w:szCs w:val="24"/>
          </w:rPr>
          <w:delText>Assures that</w:delText>
        </w:r>
      </w:del>
      <w:ins w:id="439" w:author="Looby, Caitlin R. (DESE)" w:date="2019-04-22T09:33:00Z">
        <w:r w:rsidR="00686FDE">
          <w:rPr>
            <w:rFonts w:ascii="Georgia" w:eastAsia="Times New Roman" w:hAnsi="Georgia" w:cs="Times New Roman"/>
            <w:color w:val="000000"/>
            <w:sz w:val="24"/>
            <w:szCs w:val="24"/>
          </w:rPr>
          <w:t>Provides</w:t>
        </w:r>
      </w:ins>
      <w:r w:rsidRPr="004B04CA">
        <w:rPr>
          <w:rFonts w:ascii="Georgia" w:eastAsia="Times New Roman" w:hAnsi="Georgia" w:cs="Times New Roman"/>
          <w:color w:val="000000"/>
          <w:sz w:val="24"/>
          <w:szCs w:val="24"/>
        </w:rPr>
        <w:t xml:space="preserve"> students </w:t>
      </w:r>
      <w:del w:id="440" w:author="Looby, Caitlin R. (DESE)" w:date="2019-04-22T09:33:00Z">
        <w:r w:rsidRPr="004B04CA" w:rsidDel="00686FDE">
          <w:rPr>
            <w:rFonts w:ascii="Georgia" w:eastAsia="Times New Roman" w:hAnsi="Georgia" w:cs="Times New Roman"/>
            <w:color w:val="000000"/>
            <w:sz w:val="24"/>
            <w:szCs w:val="24"/>
          </w:rPr>
          <w:delText xml:space="preserve">have </w:delText>
        </w:r>
      </w:del>
      <w:ins w:id="441" w:author="Looby, Caitlin R. (DESE)" w:date="2019-04-22T09:33:00Z">
        <w:r w:rsidR="00686FDE">
          <w:rPr>
            <w:rFonts w:ascii="Georgia" w:eastAsia="Times New Roman" w:hAnsi="Georgia" w:cs="Times New Roman"/>
            <w:color w:val="000000"/>
            <w:sz w:val="24"/>
            <w:szCs w:val="24"/>
          </w:rPr>
          <w:t>with</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adequate training in safety and health issues pertaining to the vocational technical program and </w:t>
      </w:r>
      <w:del w:id="442" w:author="Looby, Caitlin R. (DESE)" w:date="2019-04-22T09:34:00Z">
        <w:r w:rsidRPr="004B04CA" w:rsidDel="00686FDE">
          <w:rPr>
            <w:rFonts w:ascii="Georgia" w:eastAsia="Times New Roman" w:hAnsi="Georgia" w:cs="Times New Roman"/>
            <w:color w:val="000000"/>
            <w:sz w:val="24"/>
            <w:szCs w:val="24"/>
          </w:rPr>
          <w:delText xml:space="preserve">that </w:delText>
        </w:r>
      </w:del>
      <w:ins w:id="443" w:author="Looby, Caitlin R. (DESE)" w:date="2019-04-22T09:34:00Z">
        <w:r w:rsidR="00686FDE">
          <w:rPr>
            <w:rFonts w:ascii="Georgia" w:eastAsia="Times New Roman" w:hAnsi="Georgia" w:cs="Times New Roman"/>
            <w:color w:val="000000"/>
            <w:sz w:val="24"/>
            <w:szCs w:val="24"/>
          </w:rPr>
          <w:t>promotes</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safety guidelines </w:t>
      </w:r>
      <w:del w:id="444" w:author="Looby, Caitlin R. (DESE)" w:date="2019-04-22T09:34:00Z">
        <w:r w:rsidRPr="004B04CA" w:rsidDel="00686FDE">
          <w:rPr>
            <w:rFonts w:ascii="Georgia" w:eastAsia="Times New Roman" w:hAnsi="Georgia" w:cs="Times New Roman"/>
            <w:color w:val="000000"/>
            <w:sz w:val="24"/>
            <w:szCs w:val="24"/>
          </w:rPr>
          <w:delText xml:space="preserve">are </w:delText>
        </w:r>
      </w:del>
      <w:ins w:id="445" w:author="Looby, Caitlin R. (DESE)" w:date="2019-04-22T09:34:00Z">
        <w:r w:rsidR="00686FDE">
          <w:rPr>
            <w:rFonts w:ascii="Georgia" w:eastAsia="Times New Roman" w:hAnsi="Georgia" w:cs="Times New Roman"/>
            <w:color w:val="000000"/>
            <w:sz w:val="24"/>
            <w:szCs w:val="24"/>
          </w:rPr>
          <w:t>to be</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followed at all times.</w:t>
      </w:r>
    </w:p>
    <w:p w14:paraId="048C8DDF"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appropriate standards of behavior and mutual respect.</w:t>
      </w:r>
    </w:p>
    <w:p w14:paraId="1F2B6101"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5E3537A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Requires all employers to adhere to non-discrimination and equal opportunity requirements.</w:t>
      </w:r>
    </w:p>
    <w:p w14:paraId="3AA50F22"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all students to believe that effort is a key to achievement.</w:t>
      </w:r>
    </w:p>
    <w:p w14:paraId="694262CA"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46" w:author="Looby, Caitlin R. (DESE)" w:date="2019-04-22T09:34:00Z">
        <w:r w:rsidRPr="004B04CA" w:rsidDel="00686FDE">
          <w:rPr>
            <w:rFonts w:ascii="Georgia" w:eastAsia="Times New Roman" w:hAnsi="Georgia" w:cs="Times New Roman"/>
            <w:color w:val="000000"/>
            <w:sz w:val="24"/>
            <w:szCs w:val="24"/>
          </w:rPr>
          <w:delText xml:space="preserve">Works to </w:delText>
        </w:r>
      </w:del>
      <w:ins w:id="447" w:author="Looby, Caitlin R. (DESE)" w:date="2019-04-22T09:34:00Z">
        <w:r w:rsidR="00686FDE">
          <w:rPr>
            <w:rFonts w:ascii="Georgia" w:eastAsia="Times New Roman" w:hAnsi="Georgia" w:cs="Times New Roman"/>
            <w:color w:val="000000"/>
            <w:sz w:val="24"/>
            <w:szCs w:val="24"/>
          </w:rPr>
          <w:t>P</w:t>
        </w:r>
      </w:ins>
      <w:del w:id="448" w:author="Looby, Caitlin R. (DESE)" w:date="2019-04-22T09:34:00Z">
        <w:r w:rsidRPr="004B04CA" w:rsidDel="00686FDE">
          <w:rPr>
            <w:rFonts w:ascii="Georgia" w:eastAsia="Times New Roman" w:hAnsi="Georgia" w:cs="Times New Roman"/>
            <w:color w:val="000000"/>
            <w:sz w:val="24"/>
            <w:szCs w:val="24"/>
          </w:rPr>
          <w:delText>p</w:delText>
        </w:r>
      </w:del>
      <w:r w:rsidRPr="004B04CA">
        <w:rPr>
          <w:rFonts w:ascii="Georgia" w:eastAsia="Times New Roman" w:hAnsi="Georgia" w:cs="Times New Roman"/>
          <w:color w:val="000000"/>
          <w:sz w:val="24"/>
          <w:szCs w:val="24"/>
        </w:rPr>
        <w:t>romote</w:t>
      </w:r>
      <w:ins w:id="449" w:author="Looby, Caitlin R. (DESE)" w:date="2019-04-22T09:34:00Z">
        <w:r w:rsidR="00686FD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achievement by all students without exception.</w:t>
      </w:r>
    </w:p>
    <w:p w14:paraId="32D4DE9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14:paraId="2B6CF0D9"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students' self-awareness and confidence, character, leadership and sound personal, social and civic values and ethics.</w:t>
      </w:r>
    </w:p>
    <w:p w14:paraId="0D607712"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Meets Professional Responsibilities</w:t>
      </w:r>
    </w:p>
    <w:p w14:paraId="48C4B6E5"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his or her legal and moral responsibilities.</w:t>
      </w:r>
    </w:p>
    <w:p w14:paraId="3DA9425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partnerships with business and industry to extend and enrich the learning opportunities available to students.</w:t>
      </w:r>
    </w:p>
    <w:p w14:paraId="2163B517"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colleagues to improve instruction, assessment and student achievement.</w:t>
      </w:r>
    </w:p>
    <w:p w14:paraId="0926FBE4"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Involves parents in their child's activities and performance and communicates clearly with them.</w:t>
      </w:r>
    </w:p>
    <w:p w14:paraId="379A06B6"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50" w:author="Looby, Caitlin R. (DESE)" w:date="2019-04-22T09:34:00Z">
        <w:r w:rsidRPr="004B04CA" w:rsidDel="00686FDE">
          <w:rPr>
            <w:rFonts w:ascii="Georgia" w:eastAsia="Times New Roman" w:hAnsi="Georgia" w:cs="Times New Roman"/>
            <w:color w:val="000000"/>
            <w:sz w:val="24"/>
            <w:szCs w:val="24"/>
          </w:rPr>
          <w:delText xml:space="preserve">Ensures </w:delText>
        </w:r>
      </w:del>
      <w:ins w:id="451" w:author="Looby, Caitlin R. (DESE)" w:date="2019-04-22T09:34:00Z">
        <w:r w:rsidR="00686FDE">
          <w:rPr>
            <w:rFonts w:ascii="Georgia" w:eastAsia="Times New Roman" w:hAnsi="Georgia" w:cs="Times New Roman"/>
            <w:color w:val="000000"/>
            <w:sz w:val="24"/>
            <w:szCs w:val="24"/>
          </w:rPr>
          <w:t>Requires</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cooperative education employers abide by Child Labor laws as they apply to the cooperative education program.</w:t>
      </w:r>
    </w:p>
    <w:p w14:paraId="2B004664"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14:paraId="44992EB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Makes appropriate use of the program advisory committee to continually improve the cooperative education program.</w:t>
      </w:r>
    </w:p>
    <w:p w14:paraId="43A2DC4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14:paraId="59E984E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success of the program annually through aggregate data analysis and evaluation.</w:t>
      </w:r>
    </w:p>
    <w:p w14:paraId="6E9C8E72" w14:textId="1023E270"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 xml:space="preserve">4.11: </w:t>
      </w:r>
      <w:ins w:id="452" w:author="Looby, Caitlin R. (DESE)" w:date="2019-09-06T10:46:00Z">
        <w:r w:rsidR="0024402E">
          <w:rPr>
            <w:rFonts w:ascii="Verdana" w:eastAsia="Times New Roman" w:hAnsi="Verdana" w:cs="Times New Roman"/>
            <w:b/>
            <w:bCs/>
            <w:color w:val="000000"/>
            <w:sz w:val="24"/>
            <w:szCs w:val="24"/>
          </w:rPr>
          <w:t xml:space="preserve">Extension </w:t>
        </w:r>
      </w:ins>
      <w:ins w:id="453" w:author="Looby, Caitlin R. (DESE)" w:date="2019-09-06T10:47:00Z">
        <w:r w:rsidR="0024402E">
          <w:rPr>
            <w:rFonts w:ascii="Verdana" w:eastAsia="Times New Roman" w:hAnsi="Verdana" w:cs="Times New Roman"/>
            <w:b/>
            <w:bCs/>
            <w:color w:val="000000"/>
            <w:sz w:val="24"/>
            <w:szCs w:val="24"/>
          </w:rPr>
          <w:t xml:space="preserve">of </w:t>
        </w:r>
      </w:ins>
      <w:r w:rsidRPr="004B04CA">
        <w:rPr>
          <w:rFonts w:ascii="Verdana" w:eastAsia="Times New Roman" w:hAnsi="Verdana" w:cs="Times New Roman"/>
          <w:b/>
          <w:bCs/>
          <w:color w:val="000000"/>
          <w:sz w:val="24"/>
          <w:szCs w:val="24"/>
        </w:rPr>
        <w:t xml:space="preserve">Preliminary Vocational Technical Teacher License </w:t>
      </w:r>
      <w:del w:id="454" w:author="Looby, Caitlin R. (DESE)" w:date="2019-09-06T10:47:00Z">
        <w:r w:rsidRPr="004B04CA" w:rsidDel="0024402E">
          <w:rPr>
            <w:rFonts w:ascii="Verdana" w:eastAsia="Times New Roman" w:hAnsi="Verdana" w:cs="Times New Roman"/>
            <w:b/>
            <w:bCs/>
            <w:color w:val="000000"/>
            <w:sz w:val="24"/>
            <w:szCs w:val="24"/>
          </w:rPr>
          <w:delText>Renewal</w:delText>
        </w:r>
      </w:del>
    </w:p>
    <w:p w14:paraId="0711A746" w14:textId="77777777" w:rsidR="00FA143E" w:rsidRPr="004B04CA" w:rsidDel="00D6052E" w:rsidRDefault="00D6052E" w:rsidP="00FA143E">
      <w:pPr>
        <w:shd w:val="clear" w:color="auto" w:fill="FFFFFF"/>
        <w:spacing w:before="100" w:beforeAutospacing="1" w:after="100" w:afterAutospacing="1" w:line="240" w:lineRule="auto"/>
        <w:ind w:left="720"/>
        <w:rPr>
          <w:del w:id="455" w:author="Jain, Marnie (DESE)" w:date="2019-02-28T07:26:00Z"/>
          <w:rFonts w:ascii="Georgia" w:eastAsia="Times New Roman" w:hAnsi="Georgia" w:cs="Times New Roman"/>
          <w:color w:val="000000"/>
          <w:sz w:val="24"/>
          <w:szCs w:val="24"/>
        </w:rPr>
      </w:pPr>
      <w:ins w:id="456" w:author="Jain, Marnie (DESE)" w:date="2019-02-28T07:26:00Z">
        <w:r w:rsidRPr="004B04CA" w:rsidDel="00D6052E">
          <w:rPr>
            <w:rFonts w:ascii="Georgia" w:eastAsia="Times New Roman" w:hAnsi="Georgia" w:cs="Times New Roman"/>
            <w:color w:val="000000"/>
            <w:sz w:val="24"/>
            <w:szCs w:val="24"/>
          </w:rPr>
          <w:t xml:space="preserve"> </w:t>
        </w:r>
      </w:ins>
      <w:del w:id="457" w:author="Jain, Marnie (DESE)" w:date="2019-02-28T07:26:00Z">
        <w:r w:rsidR="00FA143E" w:rsidRPr="004B04CA" w:rsidDel="00D6052E">
          <w:rPr>
            <w:rFonts w:ascii="Georgia" w:eastAsia="Times New Roman" w:hAnsi="Georgia" w:cs="Times New Roman"/>
            <w:color w:val="000000"/>
            <w:sz w:val="24"/>
            <w:szCs w:val="24"/>
          </w:rPr>
          <w:delText>(1) 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 year term. The decision of the Commissioner shall be final.</w:delText>
        </w:r>
      </w:del>
    </w:p>
    <w:p w14:paraId="4B4AE5A5" w14:textId="05EC8CD0" w:rsidR="00D6052E" w:rsidRPr="004B04CA" w:rsidRDefault="00D6052E" w:rsidP="005166E0">
      <w:pPr>
        <w:rPr>
          <w:ins w:id="458" w:author="Jain, Marnie (DESE)" w:date="2019-02-28T07:26:00Z"/>
          <w:rFonts w:ascii="Georgia" w:eastAsia="Times New Roman" w:hAnsi="Georgia" w:cs="Times New Roman"/>
          <w:color w:val="000000"/>
          <w:sz w:val="24"/>
          <w:szCs w:val="24"/>
        </w:rPr>
      </w:pPr>
      <w:ins w:id="459" w:author="Jain, Marnie (DESE)" w:date="2019-02-28T07:26:00Z">
        <w:r w:rsidRPr="004B04CA">
          <w:rPr>
            <w:rFonts w:ascii="Georgia" w:eastAsia="Times New Roman" w:hAnsi="Georgia" w:cs="Times New Roman"/>
            <w:color w:val="000000"/>
            <w:sz w:val="24"/>
            <w:szCs w:val="24"/>
          </w:rPr>
          <w:t>(</w:t>
        </w:r>
      </w:ins>
      <w:ins w:id="460" w:author="Jain, Marnie (DESE)" w:date="2019-07-03T10:59:00Z">
        <w:r w:rsidR="00D353D4">
          <w:rPr>
            <w:rFonts w:ascii="Georgia" w:eastAsia="Times New Roman" w:hAnsi="Georgia" w:cs="Times New Roman"/>
            <w:color w:val="000000"/>
            <w:sz w:val="24"/>
            <w:szCs w:val="24"/>
          </w:rPr>
          <w:t>1</w:t>
        </w:r>
      </w:ins>
      <w:ins w:id="461" w:author="Jain, Marnie (DESE)" w:date="2019-02-28T07:26:00Z">
        <w:r w:rsidRPr="004B04CA">
          <w:rPr>
            <w:rFonts w:ascii="Georgia" w:eastAsia="Times New Roman" w:hAnsi="Georgia" w:cs="Times New Roman"/>
            <w:color w:val="000000"/>
            <w:sz w:val="24"/>
            <w:szCs w:val="24"/>
          </w:rPr>
          <w:t>) An educator may request to extend a Preliminary license one time for an additional five years of employment. The decision of the Commissioner shall be final.</w:t>
        </w:r>
      </w:ins>
    </w:p>
    <w:p w14:paraId="1358D425" w14:textId="611151A3" w:rsidR="00D6052E" w:rsidRPr="004B04CA" w:rsidRDefault="00FA143E" w:rsidP="005166E0">
      <w:pPr>
        <w:rPr>
          <w:ins w:id="462" w:author="Jain, Marnie (DESE)" w:date="2019-02-28T07:27: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In order to be eligible for such a</w:t>
      </w:r>
      <w:ins w:id="463" w:author="Looby, Caitlin R. (DESE)" w:date="2019-08-28T16:24:00Z">
        <w:r w:rsidR="002210C9">
          <w:rPr>
            <w:rFonts w:ascii="Georgia" w:eastAsia="Times New Roman" w:hAnsi="Georgia" w:cs="Times New Roman"/>
            <w:color w:val="000000"/>
            <w:sz w:val="24"/>
            <w:szCs w:val="24"/>
          </w:rPr>
          <w:t>n extension</w:t>
        </w:r>
      </w:ins>
      <w:r w:rsidRPr="004B04CA">
        <w:rPr>
          <w:rFonts w:ascii="Georgia" w:eastAsia="Times New Roman" w:hAnsi="Georgia" w:cs="Times New Roman"/>
          <w:color w:val="000000"/>
          <w:sz w:val="24"/>
          <w:szCs w:val="24"/>
        </w:rPr>
        <w:t xml:space="preserve"> </w:t>
      </w:r>
      <w:del w:id="464" w:author="Looby, Caitlin R. (DESE)" w:date="2019-08-28T16:24:00Z">
        <w:r w:rsidRPr="004B04CA" w:rsidDel="002210C9">
          <w:rPr>
            <w:rFonts w:ascii="Georgia" w:eastAsia="Times New Roman" w:hAnsi="Georgia" w:cs="Times New Roman"/>
            <w:color w:val="000000"/>
            <w:sz w:val="24"/>
            <w:szCs w:val="24"/>
          </w:rPr>
          <w:delText xml:space="preserve">renewal </w:delText>
        </w:r>
      </w:del>
      <w:r w:rsidRPr="004B04CA">
        <w:rPr>
          <w:rFonts w:ascii="Georgia" w:eastAsia="Times New Roman" w:hAnsi="Georgia" w:cs="Times New Roman"/>
          <w:color w:val="000000"/>
          <w:sz w:val="24"/>
          <w:szCs w:val="24"/>
        </w:rPr>
        <w:t>the candidate shall:</w:t>
      </w:r>
      <w:ins w:id="465" w:author="Jain, Marnie (DESE)" w:date="2019-02-28T07:27:00Z">
        <w:r w:rsidR="00D6052E" w:rsidRPr="004B04CA">
          <w:rPr>
            <w:rFonts w:ascii="Georgia" w:eastAsia="Times New Roman" w:hAnsi="Georgia" w:cs="Times New Roman"/>
            <w:color w:val="000000"/>
            <w:sz w:val="24"/>
            <w:szCs w:val="24"/>
          </w:rPr>
          <w:t xml:space="preserve"> </w:t>
        </w:r>
      </w:ins>
    </w:p>
    <w:p w14:paraId="5AE69F70" w14:textId="34521CFE" w:rsidR="00FA143E" w:rsidRPr="002210C9" w:rsidRDefault="00FA143E" w:rsidP="00D55CE8">
      <w:pPr>
        <w:pStyle w:val="ListParagraph"/>
        <w:numPr>
          <w:ilvl w:val="0"/>
          <w:numId w:val="44"/>
        </w:numPr>
        <w:shd w:val="clear" w:color="auto" w:fill="FFFFFF"/>
        <w:spacing w:before="100" w:beforeAutospacing="1" w:after="100" w:afterAutospacing="1"/>
        <w:rPr>
          <w:ins w:id="466" w:author="Looby, Caitlin R. (DESE)" w:date="2019-08-28T16:26:00Z"/>
          <w:rFonts w:ascii="Georgia" w:hAnsi="Georgia"/>
          <w:color w:val="000000"/>
          <w:szCs w:val="24"/>
        </w:rPr>
      </w:pPr>
      <w:del w:id="467" w:author="Looby, Caitlin R. (DESE)" w:date="2019-08-28T16:26:00Z">
        <w:r w:rsidRPr="002210C9" w:rsidDel="002210C9">
          <w:rPr>
            <w:rFonts w:ascii="Georgia" w:hAnsi="Georgia"/>
            <w:color w:val="000000"/>
            <w:szCs w:val="24"/>
          </w:rPr>
          <w:delText xml:space="preserve">(a) </w:delText>
        </w:r>
      </w:del>
      <w:r w:rsidRPr="002210C9">
        <w:rPr>
          <w:rFonts w:ascii="Georgia" w:hAnsi="Georgia"/>
          <w:color w:val="000000"/>
          <w:szCs w:val="24"/>
        </w:rPr>
        <w:t>Present evidence of sound moral character.</w:t>
      </w:r>
    </w:p>
    <w:p w14:paraId="595E92F7" w14:textId="77777777" w:rsidR="002210C9" w:rsidRPr="004B04CA" w:rsidRDefault="002210C9" w:rsidP="00D55CE8">
      <w:pPr>
        <w:numPr>
          <w:ilvl w:val="0"/>
          <w:numId w:val="44"/>
        </w:numPr>
        <w:spacing w:before="100" w:beforeAutospacing="1" w:after="100" w:afterAutospacing="1" w:line="240" w:lineRule="auto"/>
        <w:textAlignment w:val="baseline"/>
        <w:rPr>
          <w:ins w:id="468" w:author="Looby, Caitlin R. (DESE)" w:date="2019-08-28T16:26:00Z"/>
          <w:rFonts w:ascii="Georgia" w:eastAsia="Times New Roman" w:hAnsi="Georgia" w:cs="Times New Roman"/>
          <w:color w:val="000000"/>
          <w:sz w:val="24"/>
          <w:szCs w:val="24"/>
        </w:rPr>
      </w:pPr>
      <w:ins w:id="469" w:author="Looby, Caitlin R. (DESE)" w:date="2019-08-28T16:26:00Z">
        <w:r w:rsidRPr="004B04CA">
          <w:rPr>
            <w:rFonts w:ascii="Georgia" w:eastAsia="Times New Roman" w:hAnsi="Georgia" w:cs="Times New Roman"/>
            <w:color w:val="000000"/>
            <w:sz w:val="24"/>
            <w:szCs w:val="24"/>
          </w:rPr>
          <w:t>Have been employed for five years under a valid Preliminary license or employed in their fifth year under a valid Preliminary license.</w:t>
        </w:r>
      </w:ins>
    </w:p>
    <w:p w14:paraId="1C38E387" w14:textId="77777777" w:rsidR="002210C9" w:rsidRPr="004B04CA" w:rsidRDefault="002210C9" w:rsidP="00D55CE8">
      <w:pPr>
        <w:numPr>
          <w:ilvl w:val="0"/>
          <w:numId w:val="44"/>
        </w:numPr>
        <w:spacing w:before="100" w:beforeAutospacing="1" w:after="100" w:afterAutospacing="1" w:line="240" w:lineRule="auto"/>
        <w:textAlignment w:val="baseline"/>
        <w:rPr>
          <w:ins w:id="470" w:author="Looby, Caitlin R. (DESE)" w:date="2019-08-28T16:26:00Z"/>
          <w:rFonts w:ascii="Georgia" w:eastAsia="Times New Roman" w:hAnsi="Georgia" w:cs="Times New Roman"/>
          <w:color w:val="000000"/>
          <w:sz w:val="24"/>
          <w:szCs w:val="24"/>
        </w:rPr>
      </w:pPr>
      <w:ins w:id="471" w:author="Looby, Caitlin R. (DESE)" w:date="2019-08-28T16:26:00Z">
        <w:r w:rsidRPr="004B04CA">
          <w:rPr>
            <w:rFonts w:ascii="Georgia" w:eastAsia="Times New Roman" w:hAnsi="Georgia" w:cs="Times New Roman"/>
            <w:color w:val="000000"/>
            <w:sz w:val="24"/>
            <w:szCs w:val="24"/>
          </w:rPr>
          <w:t>Submit a plan outlining how the candidate will fulfill the requirements for a Professional license.</w:t>
        </w:r>
      </w:ins>
    </w:p>
    <w:p w14:paraId="35D48E78" w14:textId="0A2612FE" w:rsidR="002210C9" w:rsidRPr="002210C9" w:rsidRDefault="002210C9" w:rsidP="00D55CE8">
      <w:pPr>
        <w:numPr>
          <w:ilvl w:val="0"/>
          <w:numId w:val="44"/>
        </w:numPr>
        <w:spacing w:before="100" w:beforeAutospacing="1" w:after="100" w:afterAutospacing="1" w:line="240" w:lineRule="auto"/>
        <w:textAlignment w:val="baseline"/>
        <w:rPr>
          <w:rFonts w:ascii="Georgia" w:hAnsi="Georgia" w:cs="Times New Roman"/>
          <w:sz w:val="24"/>
          <w:szCs w:val="24"/>
        </w:rPr>
      </w:pPr>
      <w:ins w:id="472" w:author="Looby, Caitlin R. (DESE)" w:date="2019-08-28T16:26:00Z">
        <w:r w:rsidRPr="004B04CA">
          <w:rPr>
            <w:rFonts w:ascii="Georgia" w:eastAsia="Times New Roman" w:hAnsi="Georgia" w:cs="Times New Roman"/>
            <w:color w:val="000000"/>
            <w:sz w:val="24"/>
            <w:szCs w:val="24"/>
          </w:rPr>
          <w:t>Maint</w:t>
        </w:r>
        <w:r>
          <w:rPr>
            <w:rFonts w:ascii="Georgia" w:eastAsia="Times New Roman" w:hAnsi="Georgia" w:cs="Times New Roman"/>
            <w:color w:val="000000"/>
            <w:sz w:val="24"/>
            <w:szCs w:val="24"/>
          </w:rPr>
          <w:t>ain</w:t>
        </w:r>
        <w:r w:rsidRPr="004B04CA">
          <w:rPr>
            <w:rFonts w:ascii="Georgia" w:eastAsia="Times New Roman" w:hAnsi="Georgia" w:cs="Times New Roman"/>
            <w:color w:val="000000"/>
            <w:sz w:val="24"/>
            <w:szCs w:val="24"/>
          </w:rPr>
          <w:t xml:space="preserve"> the</w:t>
        </w:r>
        <w:r w:rsidRPr="004B04CA">
          <w:rPr>
            <w:rFonts w:ascii="Georgia" w:hAnsi="Georgia" w:cs="Times New Roman"/>
            <w:color w:val="000000"/>
            <w:sz w:val="24"/>
            <w:szCs w:val="24"/>
          </w:rPr>
          <w:t xml:space="preserve"> Massachusetts and/or federal government or industry issued licenses or certifications required to obtain a Preliminary Vocational Technical Teacher license. </w:t>
        </w:r>
      </w:ins>
    </w:p>
    <w:p w14:paraId="5C7F8332" w14:textId="4B4C6E4E"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del w:id="473" w:author="Looby, Caitlin R. (DESE)" w:date="2019-08-28T16:26:00Z">
        <w:r w:rsidRPr="004B04CA" w:rsidDel="002210C9">
          <w:rPr>
            <w:rFonts w:ascii="Georgia" w:eastAsia="Times New Roman" w:hAnsi="Georgia" w:cs="Times New Roman"/>
            <w:color w:val="000000"/>
            <w:sz w:val="24"/>
            <w:szCs w:val="24"/>
          </w:rPr>
          <w:delText>(b) Submit an application detailing the extreme hardship, and a plan outlining how the candidate will fulfill requirements for the professional license</w:delText>
        </w:r>
      </w:del>
      <w:del w:id="474" w:author="Looby, Caitlin R. (DESE)" w:date="2019-08-28T16:28:00Z">
        <w:r w:rsidRPr="004B04CA" w:rsidDel="002210C9">
          <w:rPr>
            <w:rFonts w:ascii="Georgia" w:eastAsia="Times New Roman" w:hAnsi="Georgia" w:cs="Times New Roman"/>
            <w:color w:val="000000"/>
            <w:sz w:val="24"/>
            <w:szCs w:val="24"/>
          </w:rPr>
          <w:delText>.</w:delText>
        </w:r>
      </w:del>
    </w:p>
    <w:p w14:paraId="22D90A81"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4.12: Professional Vocational Technical Educator License Renewal and Professional Development</w:t>
      </w:r>
    </w:p>
    <w:p w14:paraId="7B74BB9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All Full Approvals issued under previous regulations shall be deemed comparable to professional licenses on September 1, 2003 and must be renewed five years from the licensee's next birthday.</w:t>
      </w:r>
    </w:p>
    <w:p w14:paraId="484CBF88"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The Professional Vocational Technical Educator license is valid for five years and is renewable for additional five-year terms.</w:t>
      </w:r>
    </w:p>
    <w:p w14:paraId="435CA90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The decision of the Commissioner shall be final.</w:t>
      </w:r>
    </w:p>
    <w:p w14:paraId="54CD95E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(4) </w:t>
      </w:r>
      <w:r w:rsidRPr="004B04CA">
        <w:rPr>
          <w:rFonts w:ascii="Georgia" w:eastAsia="Times New Roman" w:hAnsi="Georgia" w:cs="Times New Roman"/>
          <w:b/>
          <w:bCs/>
          <w:color w:val="000000"/>
          <w:sz w:val="24"/>
          <w:szCs w:val="24"/>
        </w:rPr>
        <w:t>Application Process.</w:t>
      </w:r>
      <w:r w:rsidRPr="004B04CA">
        <w:rPr>
          <w:rFonts w:ascii="Georgia" w:eastAsia="Times New Roman" w:hAnsi="Georgia" w:cs="Times New Roman"/>
          <w:color w:val="000000"/>
          <w:sz w:val="24"/>
          <w:szCs w:val="24"/>
        </w:rPr>
        <w:t> All applicants for license renewal shall submit the following to the Department:</w:t>
      </w:r>
    </w:p>
    <w:p w14:paraId="6DFDDF9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completed application.</w:t>
      </w:r>
    </w:p>
    <w:p w14:paraId="3F77A80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required fee.</w:t>
      </w:r>
    </w:p>
    <w:p w14:paraId="6C75FE4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evidence of sound moral character.</w:t>
      </w:r>
    </w:p>
    <w:p w14:paraId="05A85BDC" w14:textId="7EC1F149"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ins w:id="475" w:author="Looby, Caitlin R. (DESE)" w:date="2019-08-28T16:30:00Z">
        <w:r w:rsidR="00BD26AB">
          <w:rPr>
            <w:rFonts w:ascii="Georgia" w:eastAsia="Times New Roman" w:hAnsi="Georgia" w:cs="Times New Roman"/>
            <w:color w:val="000000"/>
            <w:sz w:val="24"/>
            <w:szCs w:val="24"/>
          </w:rPr>
          <w:t xml:space="preserve">Department </w:t>
        </w:r>
      </w:ins>
      <w:ins w:id="476" w:author="Jain, Marnie (DESE)" w:date="2019-05-01T10:00:00Z">
        <w:r w:rsidR="00174DE3" w:rsidRPr="00174DE3">
          <w:rPr>
            <w:rFonts w:ascii="Georgia" w:eastAsia="Times New Roman" w:hAnsi="Georgia" w:cs="Times New Roman"/>
            <w:color w:val="000000"/>
            <w:sz w:val="24"/>
            <w:szCs w:val="24"/>
          </w:rPr>
          <w:t>guidelines</w:t>
        </w:r>
      </w:ins>
      <w:ins w:id="477" w:author="Looby, Caitlin R. (DESE)" w:date="2019-11-08T13:14:00Z">
        <w:r w:rsidR="003D3536">
          <w:rPr>
            <w:rFonts w:ascii="Georgia" w:eastAsia="Times New Roman" w:hAnsi="Georgia" w:cs="Times New Roman"/>
            <w:color w:val="000000"/>
            <w:sz w:val="24"/>
            <w:szCs w:val="24"/>
          </w:rPr>
          <w:t>.</w:t>
        </w:r>
      </w:ins>
      <w:ins w:id="478" w:author="Jain, Marnie (DESE)" w:date="2019-05-01T10:00:00Z">
        <w:r w:rsidR="00174DE3" w:rsidRPr="00174DE3">
          <w:rPr>
            <w:rFonts w:ascii="Georgia" w:eastAsia="Times New Roman" w:hAnsi="Georgia" w:cs="Times New Roman"/>
            <w:color w:val="000000"/>
            <w:sz w:val="24"/>
            <w:szCs w:val="24"/>
          </w:rPr>
          <w:t xml:space="preserve"> </w:t>
        </w:r>
      </w:ins>
      <w:del w:id="479" w:author="Jain, Marnie (DESE)" w:date="2019-05-01T10:00:00Z">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26D8C2CB" w14:textId="3511858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statement, signed under penalties of perjury, that the candidate has successfully completed the requisite number of PDPs under a professional development plan.</w:t>
      </w:r>
    </w:p>
    <w:p w14:paraId="64B59E3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14:paraId="268488B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Documentation and Record Keeping</w:t>
      </w:r>
    </w:p>
    <w:p w14:paraId="457DA6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educator shall maintain the following materials to verify completion of license renewal requirements:</w:t>
      </w:r>
    </w:p>
    <w:p w14:paraId="0061BF4E"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 individual professional development plan, to be achieved over the five year period, that includes the educator's goals for strengthening content area knowledge and professional skills resulting in improvements in teaching.</w:t>
      </w:r>
    </w:p>
    <w:p w14:paraId="40F4B2F5"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reasonable documentation that validates the completion of each activity and the number of points accrued.</w:t>
      </w:r>
    </w:p>
    <w:p w14:paraId="06822D83"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record log of completed license renewal activities, that at a minimum includes the topic and type of professional activities completed, the dates of such activities and the number of points completed.</w:t>
      </w:r>
    </w:p>
    <w:p w14:paraId="4B18A7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14:paraId="0BE07F1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Reconsideration</w:t>
      </w:r>
    </w:p>
    <w:p w14:paraId="3E78C8B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An applicant for license renewal may request that the Commissioner reconsider the Department's decision not to renew such applicant's license. An applicant may also appeal a supervisor's decision not to approve or endorse a professional development </w:t>
      </w:r>
      <w:r w:rsidRPr="004B04CA">
        <w:rPr>
          <w:rFonts w:ascii="Georgia" w:eastAsia="Times New Roman" w:hAnsi="Georgia" w:cs="Times New Roman"/>
          <w:color w:val="000000"/>
          <w:sz w:val="24"/>
          <w:szCs w:val="24"/>
        </w:rPr>
        <w:lastRenderedPageBreak/>
        <w:t>plan to the Commissioner after seeking any review available at the local school district pursuant to 603 CMR 4.12(8)(g).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14:paraId="3AB9A84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Hardship Waiver or Modification</w:t>
      </w:r>
    </w:p>
    <w:p w14:paraId="7F7A107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08D6D9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The Commissioner, in his or her discretion, may impose reasonable conditions upon any modification or waiver granted.</w:t>
      </w:r>
    </w:p>
    <w:p w14:paraId="35718A8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decision of the Commissioner shall be final.</w:t>
      </w:r>
    </w:p>
    <w:p w14:paraId="5FDCCF5C"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w:t>
      </w:r>
      <w:r w:rsidRPr="004B04CA">
        <w:rPr>
          <w:rFonts w:ascii="Georgia" w:eastAsia="Times New Roman" w:hAnsi="Georgia" w:cs="Times New Roman"/>
          <w:b/>
          <w:bCs/>
          <w:color w:val="000000"/>
          <w:sz w:val="24"/>
          <w:szCs w:val="24"/>
        </w:rPr>
        <w:t>Professional Development Points (PDPs)</w:t>
      </w:r>
      <w:r w:rsidRPr="004B04CA">
        <w:rPr>
          <w:rFonts w:ascii="Georgia" w:eastAsia="Times New Roman" w:hAnsi="Georgia" w:cs="Times New Roman"/>
          <w:color w:val="000000"/>
          <w:sz w:val="24"/>
          <w:szCs w:val="24"/>
        </w:rPr>
        <w:t>:</w:t>
      </w:r>
    </w:p>
    <w:p w14:paraId="350BE69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Educators applying to renew a primary Professional Vocational Technical Teacher license are required to complete at least 150 PDPs including:</w:t>
      </w:r>
    </w:p>
    <w:p w14:paraId="249A3DD2"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at least 15 PDPs related to SEI, English as a second language or Bilingual Education.</w:t>
      </w:r>
    </w:p>
    <w:p w14:paraId="4C426AA5"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at least 15 PDPs related to training in strategies for effective schooling for students with disabilities and instruction of students with diverse learning styles.</w:t>
      </w:r>
    </w:p>
    <w:p w14:paraId="2B020F1D"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the subject matter knowledge and skills of the license.</w:t>
      </w:r>
    </w:p>
    <w:p w14:paraId="090A96D7"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w:t>
      </w:r>
      <w:ins w:id="480" w:author="Looby, Caitlin R. (DESE)" w:date="2019-04-22T09:35:00Z">
        <w:r w:rsidR="00080AA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in pedagogy.</w:t>
      </w:r>
    </w:p>
    <w:p w14:paraId="76497EA2"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academic and vocational technical curriculum integration.</w:t>
      </w:r>
    </w:p>
    <w:p w14:paraId="7C8C0675"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safety and health.</w:t>
      </w:r>
    </w:p>
    <w:p w14:paraId="22E0AF3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For an educator who holds more than one license, the primary license is the license so designated by the educator. Educators must complete an additional 30 PDPs with at least 15 PDPs in subject matter knowledge and skills for each additional educator license to be renewed.</w:t>
      </w:r>
    </w:p>
    <w:p w14:paraId="20AE9C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Educators applying to renew a primary Professional Vocational Technical Administrator or Professional Vocational Technical Cooperative Education Coordinator license are required to complete at least 150 PDPs.</w:t>
      </w:r>
    </w:p>
    <w:p w14:paraId="65B424CA" w14:textId="77777777" w:rsidR="00FA143E" w:rsidRPr="004B04CA" w:rsidRDefault="00FA143E" w:rsidP="00FA143E">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Starting July 1, 2021, for Professional Vocational Technical Administrator and Professional Vocational Technical Cooperative Education Coordinator licenses, 15 PDPs must be related to training in strategies for effective schooling for students with disabilities and instruction of students with diverse learning styles.</w:t>
      </w:r>
    </w:p>
    <w:p w14:paraId="4AF44AC0" w14:textId="77777777" w:rsidR="0080114B" w:rsidRPr="004B04CA" w:rsidRDefault="00FA143E" w:rsidP="0080114B">
      <w:pPr>
        <w:numPr>
          <w:ilvl w:val="0"/>
          <w:numId w:val="25"/>
        </w:numPr>
        <w:shd w:val="clear" w:color="auto" w:fill="FFFFFF"/>
        <w:spacing w:before="100" w:beforeAutospacing="1" w:after="100" w:afterAutospacing="1" w:line="240" w:lineRule="auto"/>
        <w:ind w:left="1440"/>
        <w:rPr>
          <w:ins w:id="481" w:author="Jain, Marnie (DESE)" w:date="2019-03-05T09:32: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for Professional Vocational Technical Administrator licenses, 15 PDPs must be related to SEI, English as a Second Language, or Bilingual Education.</w:t>
      </w:r>
    </w:p>
    <w:p w14:paraId="18E47AC6" w14:textId="496A15EE" w:rsidR="00EB271E" w:rsidRPr="00A879EB" w:rsidDel="0080114B" w:rsidRDefault="0080114B" w:rsidP="0080114B">
      <w:pPr>
        <w:numPr>
          <w:ilvl w:val="0"/>
          <w:numId w:val="25"/>
        </w:numPr>
        <w:shd w:val="clear" w:color="auto" w:fill="FFFFFF"/>
        <w:spacing w:before="100" w:beforeAutospacing="1" w:after="100" w:afterAutospacing="1" w:line="240" w:lineRule="auto"/>
        <w:ind w:left="1440"/>
        <w:rPr>
          <w:del w:id="482" w:author="Jain, Marnie (DESE)" w:date="2019-03-05T09:32:00Z"/>
          <w:rFonts w:ascii="Georgia" w:eastAsia="Times New Roman" w:hAnsi="Georgia" w:cs="Times New Roman"/>
          <w:color w:val="000000"/>
          <w:sz w:val="24"/>
          <w:szCs w:val="24"/>
        </w:rPr>
      </w:pPr>
      <w:ins w:id="483" w:author="Jain, Marnie (DESE)" w:date="2019-03-05T09:33:00Z">
        <w:r w:rsidRPr="00A879EB">
          <w:rPr>
            <w:rFonts w:ascii="Georgia" w:eastAsia="Times New Roman" w:hAnsi="Georgia" w:cs="Times New Roman"/>
            <w:color w:val="000000"/>
            <w:sz w:val="24"/>
            <w:szCs w:val="24"/>
          </w:rPr>
          <w:t>3.</w:t>
        </w:r>
      </w:ins>
      <w:ins w:id="484" w:author="Looby, Caitlin R. (DESE)" w:date="2019-11-08T13:18:00Z">
        <w:r w:rsidR="003D3536" w:rsidRPr="00A879EB" w:rsidDel="003D3536">
          <w:rPr>
            <w:rFonts w:ascii="Georgia" w:eastAsia="Times New Roman" w:hAnsi="Georgia" w:cs="Times New Roman"/>
            <w:color w:val="000000"/>
            <w:sz w:val="24"/>
            <w:szCs w:val="24"/>
          </w:rPr>
          <w:t xml:space="preserve"> </w:t>
        </w:r>
      </w:ins>
      <w:ins w:id="485" w:author="Jain, Marnie (DESE)" w:date="2019-02-28T08:22:00Z">
        <w:r w:rsidR="00574365" w:rsidRPr="00A879EB">
          <w:rPr>
            <w:rFonts w:ascii="Georgia" w:eastAsia="Times New Roman" w:hAnsi="Georgia" w:cs="Times New Roman"/>
            <w:color w:val="000000"/>
            <w:sz w:val="24"/>
            <w:szCs w:val="24"/>
          </w:rPr>
          <w:t>Starting July 1, 2021</w:t>
        </w:r>
      </w:ins>
      <w:ins w:id="486" w:author="Looby, Caitlin R. (DESE)" w:date="2019-11-07T15:28:00Z">
        <w:r w:rsidR="00A879EB" w:rsidRPr="00A879EB">
          <w:rPr>
            <w:rFonts w:ascii="Georgia" w:eastAsia="Times New Roman" w:hAnsi="Georgia" w:cs="Times New Roman"/>
            <w:color w:val="000000"/>
            <w:sz w:val="24"/>
            <w:szCs w:val="24"/>
          </w:rPr>
          <w:t>,</w:t>
        </w:r>
      </w:ins>
      <w:ins w:id="487" w:author="Jain, Marnie (DESE)" w:date="2019-02-28T08:22:00Z">
        <w:r w:rsidR="00574365" w:rsidRPr="00A879EB">
          <w:rPr>
            <w:rFonts w:ascii="Georgia" w:eastAsia="Times New Roman" w:hAnsi="Georgia" w:cs="Times New Roman"/>
            <w:color w:val="000000"/>
            <w:sz w:val="24"/>
            <w:szCs w:val="24"/>
          </w:rPr>
          <w:t xml:space="preserve"> for Professional Vocational Technical Administrator licenses and Vocational Technical Cooperative Education Coordinator licenses, 15 PDPs in content</w:t>
        </w:r>
      </w:ins>
      <w:ins w:id="488" w:author="Jain, Marnie (DESE)" w:date="2019-02-28T08:23:00Z">
        <w:r w:rsidR="00574365" w:rsidRPr="00A879EB">
          <w:rPr>
            <w:rFonts w:ascii="Georgia" w:eastAsia="Times New Roman" w:hAnsi="Georgia" w:cs="Times New Roman"/>
            <w:color w:val="000000"/>
            <w:sz w:val="24"/>
            <w:szCs w:val="24"/>
          </w:rPr>
          <w:t xml:space="preserve">, </w:t>
        </w:r>
      </w:ins>
      <w:ins w:id="489" w:author="Jain, Marnie (DESE)" w:date="2019-03-05T09:32:00Z">
        <w:r w:rsidRPr="00A879EB">
          <w:rPr>
            <w:rFonts w:ascii="Georgia" w:hAnsi="Georgia"/>
            <w:sz w:val="24"/>
            <w:szCs w:val="24"/>
          </w:rPr>
          <w:t>as outlined in the Chapter 74 Guide for Professional Vocational Technical Educator License Renewal.</w:t>
        </w:r>
      </w:ins>
    </w:p>
    <w:p w14:paraId="1046BB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Professional development must include an additional 30 PDPs in the area of any additional educator license to be renewed.</w:t>
      </w:r>
    </w:p>
    <w:p w14:paraId="048C236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Professional development points may be earned by vocational technical educators in the following ways:</w:t>
      </w:r>
    </w:p>
    <w:p w14:paraId="0F36391A" w14:textId="77777777"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14:paraId="2E394D66" w14:textId="77777777"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PDPs may be awarded by, or under the auspices of, the Department, school districts, or educational collaboratives upon an educator's completion of a professional development activity.</w:t>
      </w:r>
    </w:p>
    <w:p w14:paraId="675B094F" w14:textId="1E8D0346"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Educators may accrue up to 75 PDPs through </w:t>
      </w:r>
      <w:del w:id="490" w:author="Looby, Caitlin R. (DESE)" w:date="2019-11-08T13:21:00Z">
        <w:r w:rsidRPr="004B04CA" w:rsidDel="00B80F07">
          <w:rPr>
            <w:rFonts w:ascii="Georgia" w:eastAsia="Times New Roman" w:hAnsi="Georgia" w:cs="Times New Roman"/>
            <w:color w:val="000000"/>
            <w:sz w:val="24"/>
            <w:szCs w:val="24"/>
          </w:rPr>
          <w:delText xml:space="preserve">an </w:delText>
        </w:r>
      </w:del>
      <w:r w:rsidRPr="004B04CA">
        <w:rPr>
          <w:rFonts w:ascii="Georgia" w:eastAsia="Times New Roman" w:hAnsi="Georgia" w:cs="Times New Roman"/>
          <w:color w:val="000000"/>
          <w:sz w:val="24"/>
          <w:szCs w:val="24"/>
        </w:rPr>
        <w:t>educator-designed professional development</w:t>
      </w:r>
      <w:r w:rsidR="00080AAE">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 xml:space="preserve">such as new employment activities (work experience) as outlined in </w:t>
      </w:r>
      <w:ins w:id="491" w:author="Looby, Caitlin R. (DESE)" w:date="2019-08-28T16:35:00Z">
        <w:r w:rsidR="00BD26AB">
          <w:rPr>
            <w:rFonts w:ascii="Georgia" w:eastAsia="Times New Roman" w:hAnsi="Georgia" w:cs="Times New Roman"/>
            <w:color w:val="000000"/>
            <w:sz w:val="24"/>
            <w:szCs w:val="24"/>
          </w:rPr>
          <w:t xml:space="preserve">Department </w:t>
        </w:r>
      </w:ins>
      <w:ins w:id="492" w:author="Jain, Marnie (DESE)" w:date="2019-05-01T10:00:00Z">
        <w:r w:rsidR="00174DE3" w:rsidRPr="00174DE3">
          <w:rPr>
            <w:rFonts w:ascii="Georgia" w:eastAsia="Times New Roman" w:hAnsi="Georgia" w:cs="Times New Roman"/>
            <w:color w:val="000000"/>
            <w:sz w:val="24"/>
            <w:szCs w:val="24"/>
          </w:rPr>
          <w:t>guidelines.</w:t>
        </w:r>
      </w:ins>
      <w:ins w:id="493" w:author="Jain, Marnie (DESE)" w:date="2019-05-01T10:02:00Z">
        <w:r w:rsidR="00174DE3">
          <w:rPr>
            <w:rFonts w:ascii="Georgia" w:eastAsia="Times New Roman" w:hAnsi="Georgia" w:cs="Times New Roman"/>
            <w:color w:val="000000"/>
            <w:sz w:val="24"/>
            <w:szCs w:val="24"/>
          </w:rPr>
          <w:t xml:space="preserve"> </w:t>
        </w:r>
      </w:ins>
      <w:del w:id="494" w:author="Jain, Marnie (DESE)" w:date="2019-05-01T10:00:00Z">
        <w:r w:rsidRPr="004B04CA" w:rsidDel="00174DE3">
          <w:rPr>
            <w:rFonts w:ascii="Georgia" w:eastAsia="Times New Roman" w:hAnsi="Georgia" w:cs="Times New Roman"/>
            <w:color w:val="000000"/>
            <w:sz w:val="24"/>
            <w:szCs w:val="24"/>
          </w:rPr>
          <w:delText>the "</w:delText>
        </w:r>
        <w:r w:rsidRPr="004B04CA" w:rsidDel="00174DE3">
          <w:rPr>
            <w:rFonts w:ascii="Georgia" w:eastAsia="Times New Roman" w:hAnsi="Georgia" w:cs="Times New Roman"/>
            <w:i/>
            <w:iCs/>
            <w:color w:val="000000"/>
            <w:sz w:val="24"/>
            <w:szCs w:val="24"/>
          </w:rPr>
          <w:delText>Guidelines for Vocational Technical Programs and Educator Licensure</w:delText>
        </w:r>
        <w:r w:rsidRPr="004B04CA" w:rsidDel="00174DE3">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One clock hour of new employment experience will equal one PDP.</w:t>
      </w:r>
    </w:p>
    <w:p w14:paraId="2A8111F0" w14:textId="3A080265"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an additional occupational technical license or certificate approved by the Commissioner in a licensed occupation will earn a vocational technical teacher a maximum of 50 PDPs in the technical subject matter and skills of the educator's license as outlined in </w:t>
      </w:r>
      <w:del w:id="495" w:author="Jain, Marnie (DESE)" w:date="2019-05-01T10:02:00Z">
        <w:r w:rsidRPr="004B04CA" w:rsidDel="00174DE3">
          <w:rPr>
            <w:rFonts w:ascii="Georgia" w:eastAsia="Times New Roman" w:hAnsi="Georgia" w:cs="Times New Roman"/>
            <w:color w:val="000000"/>
            <w:sz w:val="24"/>
            <w:szCs w:val="24"/>
          </w:rPr>
          <w:delText xml:space="preserve">the </w:delText>
        </w:r>
      </w:del>
      <w:ins w:id="496" w:author="Looby, Caitlin R. (DESE)" w:date="2019-08-28T16:35:00Z">
        <w:r w:rsidR="00BD26AB">
          <w:rPr>
            <w:rFonts w:ascii="Georgia" w:eastAsia="Times New Roman" w:hAnsi="Georgia" w:cs="Times New Roman"/>
            <w:color w:val="000000"/>
            <w:sz w:val="24"/>
            <w:szCs w:val="24"/>
          </w:rPr>
          <w:t xml:space="preserve">Department </w:t>
        </w:r>
      </w:ins>
      <w:ins w:id="497" w:author="Jain, Marnie (DESE)" w:date="2019-05-01T10:02:00Z">
        <w:r w:rsidR="00174DE3" w:rsidRPr="00194EEB">
          <w:rPr>
            <w:rFonts w:ascii="Georgia" w:eastAsia="Times New Roman" w:hAnsi="Georgia" w:cs="Times New Roman"/>
            <w:color w:val="000000"/>
            <w:sz w:val="24"/>
            <w:szCs w:val="24"/>
          </w:rPr>
          <w:t>guidelines.</w:t>
        </w:r>
      </w:ins>
      <w:del w:id="498" w:author="Jain, Marnie (DESE)" w:date="2019-05-01T10:02: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3499EFCB" w14:textId="148584ED"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 passing score on a validated performance assessment approved by the Commissioner will earn a vocational technical teacher a maximum of 50 PDPs in the subject matter and skills of the license as set forth in </w:t>
      </w:r>
      <w:ins w:id="499" w:author="Looby, Caitlin R. (DESE)" w:date="2019-08-28T16:35:00Z">
        <w:r w:rsidR="00BD26AB">
          <w:rPr>
            <w:rFonts w:ascii="Georgia" w:eastAsia="Times New Roman" w:hAnsi="Georgia" w:cs="Times New Roman"/>
            <w:color w:val="000000"/>
            <w:sz w:val="24"/>
            <w:szCs w:val="24"/>
          </w:rPr>
          <w:t xml:space="preserve">Department </w:t>
        </w:r>
      </w:ins>
      <w:ins w:id="500" w:author="Jain, Marnie (DESE)" w:date="2019-05-01T10:02:00Z">
        <w:r w:rsidR="00174DE3" w:rsidRPr="00194EEB">
          <w:rPr>
            <w:rFonts w:ascii="Georgia" w:eastAsia="Times New Roman" w:hAnsi="Georgia" w:cs="Times New Roman"/>
            <w:color w:val="000000"/>
            <w:sz w:val="24"/>
            <w:szCs w:val="24"/>
          </w:rPr>
          <w:t>guidelines.</w:t>
        </w:r>
      </w:ins>
      <w:del w:id="501" w:author="Jain, Marnie (DESE)" w:date="2019-05-01T10:02: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1090FCC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The Department shall develop and maintain a registry of professional development providers to facilitate access to information about professional development programs.</w:t>
      </w:r>
    </w:p>
    <w:p w14:paraId="253E9425" w14:textId="416CC80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(g) Approval of Professional Development Plans. Vocational Technical educators </w:t>
      </w:r>
      <w:r w:rsidRPr="009E1B90">
        <w:rPr>
          <w:rFonts w:ascii="Georgia" w:eastAsia="Times New Roman" w:hAnsi="Georgia" w:cs="Times New Roman"/>
          <w:color w:val="000000"/>
          <w:sz w:val="24"/>
          <w:szCs w:val="24"/>
        </w:rPr>
        <w:t>employed in a Massachusetts public school must obtain approval of their proposed professional development plans from their supervisors by the timelines set out in 603 CMR 4.12(8)(g).</w:t>
      </w:r>
    </w:p>
    <w:p w14:paraId="6CC62335"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14:paraId="0841AB4F"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14:paraId="5A559D56"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w:t>
      </w:r>
      <w:r w:rsidRPr="009E1B90">
        <w:rPr>
          <w:rFonts w:ascii="Georgia" w:eastAsia="Times New Roman" w:hAnsi="Georgia" w:cs="Times New Roman"/>
          <w:color w:val="000000"/>
          <w:sz w:val="24"/>
          <w:szCs w:val="24"/>
        </w:rPr>
        <w:t>committee chairperson, and superintendents may seek review from the Department. An educator may then seek additional review from the Department, according to the provisions of 603 CMR 4.12(6).</w:t>
      </w:r>
    </w:p>
    <w:p w14:paraId="2181C975"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0B1A3F7C" w14:textId="621B37B0"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w:t>
      </w:r>
      <w:del w:id="502" w:author="Looby, Caitlin R. (DESE)" w:date="2019-04-22T09:36:00Z">
        <w:r w:rsidRPr="004B04CA" w:rsidDel="00080AAE">
          <w:rPr>
            <w:rFonts w:ascii="Georgia" w:eastAsia="Times New Roman" w:hAnsi="Georgia" w:cs="Times New Roman"/>
            <w:color w:val="000000"/>
            <w:sz w:val="24"/>
            <w:szCs w:val="24"/>
          </w:rPr>
          <w:delText xml:space="preserve">ensure </w:delText>
        </w:r>
      </w:del>
      <w:ins w:id="503" w:author="Looby, Caitlin R. (DESE)" w:date="2019-11-07T15:30:00Z">
        <w:r w:rsidR="00A879EB">
          <w:rPr>
            <w:rFonts w:ascii="Georgia" w:eastAsia="Times New Roman" w:hAnsi="Georgia" w:cs="Times New Roman"/>
            <w:color w:val="000000"/>
            <w:sz w:val="24"/>
            <w:szCs w:val="24"/>
          </w:rPr>
          <w:t>confirm</w:t>
        </w:r>
      </w:ins>
      <w:ins w:id="504" w:author="Looby, Caitlin R. (DESE)" w:date="2019-04-22T09:36:00Z">
        <w:r w:rsidR="00080AA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14:paraId="09023172" w14:textId="77777777" w:rsidR="00FA143E" w:rsidRPr="004B04CA" w:rsidRDefault="00FA143E" w:rsidP="005166E0">
      <w:pPr>
        <w:shd w:val="clear" w:color="auto" w:fill="FFFFFF"/>
        <w:spacing w:after="0"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(9) Inactive and Invalid Licenses</w:t>
      </w:r>
    </w:p>
    <w:p w14:paraId="342F9B2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A </w:t>
      </w:r>
      <w:ins w:id="505" w:author="Jain, Marnie (DESE)" w:date="2019-04-11T10:25:00Z">
        <w:r w:rsidR="00AE72B2">
          <w:rPr>
            <w:rFonts w:ascii="Georgia" w:eastAsia="Times New Roman" w:hAnsi="Georgia" w:cs="Times New Roman"/>
            <w:color w:val="000000"/>
            <w:sz w:val="24"/>
            <w:szCs w:val="24"/>
          </w:rPr>
          <w:t xml:space="preserve">professional </w:t>
        </w:r>
      </w:ins>
      <w:r w:rsidRPr="004B04CA">
        <w:rPr>
          <w:rFonts w:ascii="Georgia" w:eastAsia="Times New Roman" w:hAnsi="Georgia" w:cs="Times New Roman"/>
          <w:color w:val="000000"/>
          <w:sz w:val="24"/>
          <w:szCs w:val="24"/>
        </w:rPr>
        <w:t>license that is not renewed within the five-year validity period is deemed inactive for a period of five years. At the end of that time, the license is invalid, except as provided in 603 CMR 4.12</w:t>
      </w:r>
      <w:del w:id="506" w:author="Looby, Caitlin R. (DESE)" w:date="2019-11-08T13:26: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(9)</w:t>
      </w:r>
      <w:del w:id="507" w:author="Looby, Caitlin R. (DESE)" w:date="2019-11-08T13:25:00Z">
        <w:r w:rsidRPr="004B04CA" w:rsidDel="003515C3">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(b) or (c).</w:t>
      </w:r>
    </w:p>
    <w:p w14:paraId="215F547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An educator who is not currently employed in a position requiring licensure and who is to be employed in a position for which he or she holds an inactive license, shall have </w:t>
      </w:r>
      <w:r w:rsidRPr="004B04CA">
        <w:rPr>
          <w:rFonts w:ascii="Georgia" w:eastAsia="Times New Roman" w:hAnsi="Georgia" w:cs="Times New Roman"/>
          <w:color w:val="000000"/>
          <w:sz w:val="24"/>
          <w:szCs w:val="24"/>
        </w:rPr>
        <w:lastRenderedPageBreak/>
        <w:t>two years from the start of such employment to complete the professional development requirements for the professional license.</w:t>
      </w:r>
    </w:p>
    <w:p w14:paraId="6137853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29FF374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An educator may not be employed under an inactive license, except as provided in 603 CMR 4.12</w:t>
      </w:r>
      <w:del w:id="508" w:author="Looby, Caitlin R. (DESE)" w:date="2019-11-08T13:27: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(9)</w:t>
      </w:r>
      <w:del w:id="509" w:author="Looby, Caitlin R. (DESE)" w:date="2019-11-08T13:27: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(b) or (c), until he or she renews</w:t>
      </w:r>
      <w:ins w:id="510" w:author="Looby, Caitlin R. (DESE)" w:date="2019-04-22T09:36:00Z">
        <w:r w:rsidR="00080AAE">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the license, unless the school district receives a waiver from the Department pursuant to 603 CMR 4.03. An educator may not be employed under an invalid license, until he or she renews the license, unless the school district receives a waiver from Department pursuant to 603 CMR 4.03</w:t>
      </w:r>
      <w:del w:id="511" w:author="Looby, Caitlin R. (DESE)" w:date="2019-11-08T13:26: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(5)</w:t>
      </w:r>
      <w:del w:id="512" w:author="Looby, Caitlin R. (DESE)" w:date="2019-11-08T13:26: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(c).</w:t>
      </w:r>
    </w:p>
    <w:p w14:paraId="3EF74DA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 If a license </w:t>
      </w:r>
      <w:del w:id="513" w:author="Looby, Caitlin R. (DESE)" w:date="2019-04-22T09:36:00Z">
        <w:r w:rsidRPr="004B04CA" w:rsidDel="00080AAE">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has become inactive or invalid under 603 CMR 4.12</w:t>
      </w:r>
      <w:del w:id="514" w:author="Looby, Caitlin R. (DESE)" w:date="2019-11-08T13:27: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(9)</w:t>
      </w:r>
      <w:del w:id="515" w:author="Looby, Caitlin R. (DESE)" w:date="2019-04-22T09:36:00Z">
        <w:r w:rsidRPr="004B04CA" w:rsidDel="00080AA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(a), the educator may renew the license after completing the license renewal and professional development requirements contained in 603 CMR 4.12</w:t>
      </w:r>
      <w:ins w:id="516" w:author="EOE" w:date="2019-04-08T11:23:00Z">
        <w:del w:id="517" w:author="Looby, Caitlin R. (DESE)" w:date="2019-11-08T13:27:00Z">
          <w:r w:rsidR="006B4033" w:rsidDel="00D34EDE">
            <w:rPr>
              <w:rFonts w:ascii="Georgia" w:eastAsia="Times New Roman" w:hAnsi="Georgia" w:cs="Times New Roman"/>
              <w:color w:val="000000"/>
              <w:sz w:val="24"/>
              <w:szCs w:val="24"/>
            </w:rPr>
            <w:delText xml:space="preserve"> </w:delText>
          </w:r>
        </w:del>
        <w:r w:rsidR="006B4033">
          <w:rPr>
            <w:rFonts w:ascii="Georgia" w:eastAsia="Times New Roman" w:hAnsi="Georgia" w:cs="Times New Roman"/>
            <w:color w:val="000000"/>
            <w:sz w:val="24"/>
            <w:szCs w:val="24"/>
          </w:rPr>
          <w:t>(8)(a)</w:t>
        </w:r>
      </w:ins>
      <w:r w:rsidRPr="004B04CA">
        <w:rPr>
          <w:rFonts w:ascii="Georgia" w:eastAsia="Times New Roman" w:hAnsi="Georgia" w:cs="Times New Roman"/>
          <w:color w:val="000000"/>
          <w:sz w:val="24"/>
          <w:szCs w:val="24"/>
        </w:rPr>
        <w:t>.</w:t>
      </w:r>
    </w:p>
    <w:p w14:paraId="306B748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(10) </w:t>
      </w:r>
      <w:r w:rsidRPr="004B04CA">
        <w:rPr>
          <w:rFonts w:ascii="Georgia" w:eastAsia="Times New Roman" w:hAnsi="Georgia" w:cs="Times New Roman"/>
          <w:b/>
          <w:bCs/>
          <w:color w:val="000000"/>
          <w:sz w:val="24"/>
          <w:szCs w:val="24"/>
        </w:rPr>
        <w:t>Failure to Satisfy Renewal Requirements</w:t>
      </w:r>
    </w:p>
    <w:p w14:paraId="2562765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If the Department determines that the educator has failed to demonstrate that the educator has met the requirements to renew the license, the educator's license will be deemed inactive.</w:t>
      </w:r>
    </w:p>
    <w:p w14:paraId="4D621DB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Before the Department deems the license inactive, it shall notify the educator in writing that the Department intends to deem the license inactive and of the educators right to request a hearing before the Commissioner in accordance with M.G.L. c. 30A and 801 CMR 1.00: </w:t>
      </w:r>
      <w:ins w:id="518" w:author="Looby, Caitlin R. (DESE)" w:date="2019-04-22T09:37:00Z">
        <w:r w:rsidR="00080AAE">
          <w:rPr>
            <w:rFonts w:ascii="Georgia" w:eastAsia="Times New Roman" w:hAnsi="Georgia" w:cs="Times New Roman"/>
            <w:color w:val="000000"/>
            <w:sz w:val="24"/>
            <w:szCs w:val="24"/>
          </w:rPr>
          <w:t xml:space="preserve">Standard </w:t>
        </w:r>
      </w:ins>
      <w:r w:rsidRPr="004B04CA">
        <w:rPr>
          <w:rFonts w:ascii="Georgia" w:eastAsia="Times New Roman" w:hAnsi="Georgia" w:cs="Times New Roman"/>
          <w:color w:val="000000"/>
          <w:sz w:val="24"/>
          <w:szCs w:val="24"/>
        </w:rPr>
        <w:t>Adjudicatory Rules of Practice and Procedure. This notice shall operate as a notice of the action and does not operate as an order to show cause.</w:t>
      </w:r>
    </w:p>
    <w:p w14:paraId="481B3EAA" w14:textId="2719FCF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The educator shall have 21 days from receipt of the notice to make a written request for a hearing. </w:t>
      </w:r>
      <w:r w:rsidRPr="00FF67CE">
        <w:rPr>
          <w:rFonts w:ascii="Georgia" w:eastAsia="Times New Roman" w:hAnsi="Georgia" w:cs="Times New Roman"/>
          <w:color w:val="000000"/>
          <w:sz w:val="24"/>
          <w:szCs w:val="24"/>
        </w:rPr>
        <w:t>If the Commissioner does not receive a written request for a hearing in accordance with 603 CMR 4.12(1</w:t>
      </w:r>
      <w:ins w:id="519" w:author="Jain, Marnie (DESE)" w:date="2019-06-12T14:16:00Z">
        <w:r w:rsidR="00FF67CE" w:rsidRPr="0081347A">
          <w:rPr>
            <w:rFonts w:ascii="Georgia" w:eastAsia="Times New Roman" w:hAnsi="Georgia" w:cs="Times New Roman"/>
            <w:color w:val="000000"/>
            <w:sz w:val="24"/>
            <w:szCs w:val="24"/>
          </w:rPr>
          <w:t>0</w:t>
        </w:r>
      </w:ins>
      <w:r w:rsidRPr="00FF67CE">
        <w:rPr>
          <w:rFonts w:ascii="Georgia" w:eastAsia="Times New Roman" w:hAnsi="Georgia" w:cs="Times New Roman"/>
          <w:color w:val="000000"/>
          <w:sz w:val="24"/>
          <w:szCs w:val="24"/>
        </w:rPr>
        <w:t>)(a) and (b), the educator's license shall be deemed to be inactive and</w:t>
      </w:r>
      <w:r w:rsidRPr="004B04CA">
        <w:rPr>
          <w:rFonts w:ascii="Georgia" w:eastAsia="Times New Roman" w:hAnsi="Georgia" w:cs="Times New Roman"/>
          <w:color w:val="000000"/>
          <w:sz w:val="24"/>
          <w:szCs w:val="24"/>
        </w:rPr>
        <w:t xml:space="preserve"> the educator shall be so notified by return mail.</w:t>
      </w:r>
    </w:p>
    <w:p w14:paraId="583FCE48" w14:textId="61492760"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Hearing.</w:t>
      </w:r>
    </w:p>
    <w:p w14:paraId="22D987C9"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0E3AE584"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The Commissioner or his designee shall issue a written decision determining whether or not the educator's license shall be deemed inactive. The decision shall comply with the requirements of M.G.L. c. 30A, §11 and 801 CMR 1.00.</w:t>
      </w:r>
    </w:p>
    <w:p w14:paraId="0483B4FA"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shall send a copy of the decision to the educator along with a notice informing the educator of the right to appeal in accordance with the provisions of M.G.L. c. 30A, § 14.</w:t>
      </w:r>
    </w:p>
    <w:p w14:paraId="4BC27AE4"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4.13: General Provisions Regarding Educator Licensure</w:t>
      </w:r>
    </w:p>
    <w:p w14:paraId="7EF14CC6" w14:textId="7CEAB453"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Fees. License fees will be charged for each original license and each renewal</w:t>
      </w:r>
      <w:ins w:id="520" w:author="Looby, Caitlin R. (DESE)" w:date="2019-08-30T14:31:00Z">
        <w:r w:rsidR="00FB241F">
          <w:rPr>
            <w:rFonts w:ascii="Georgia" w:eastAsia="Times New Roman" w:hAnsi="Georgia" w:cs="Times New Roman"/>
            <w:color w:val="000000"/>
            <w:sz w:val="24"/>
            <w:szCs w:val="24"/>
          </w:rPr>
          <w:t xml:space="preserve"> or extension</w:t>
        </w:r>
      </w:ins>
      <w:r w:rsidRPr="004B04CA">
        <w:rPr>
          <w:rFonts w:ascii="Georgia" w:eastAsia="Times New Roman" w:hAnsi="Georgia" w:cs="Times New Roman"/>
          <w:color w:val="000000"/>
          <w:sz w:val="24"/>
          <w:szCs w:val="24"/>
        </w:rPr>
        <w:t>.</w:t>
      </w:r>
    </w:p>
    <w:p w14:paraId="0A1B40DE"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Previous Employment. Previous employment in any role covered by the licenses issued under 603 CMR 4.00 does not exempt a candidate from the provisions of 603 CMR 4.00.</w:t>
      </w:r>
    </w:p>
    <w:p w14:paraId="52943EB8" w14:textId="77777777" w:rsidR="00574365"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Additional Licenses</w:t>
      </w:r>
      <w:ins w:id="521" w:author="Jain, Marnie (DESE)" w:date="2019-02-28T08:32:00Z">
        <w:r w:rsidR="00BE4ABF" w:rsidRPr="004B04CA">
          <w:rPr>
            <w:rFonts w:ascii="Georgia" w:eastAsia="Times New Roman" w:hAnsi="Georgia" w:cs="Times New Roman"/>
            <w:color w:val="000000"/>
            <w:sz w:val="24"/>
            <w:szCs w:val="24"/>
          </w:rPr>
          <w:t xml:space="preserve"> for </w:t>
        </w:r>
      </w:ins>
      <w:ins w:id="522" w:author="Jain, Marnie (DESE)" w:date="2019-04-11T10:25:00Z">
        <w:r w:rsidR="00AE72B2">
          <w:rPr>
            <w:rFonts w:ascii="Georgia" w:eastAsia="Times New Roman" w:hAnsi="Georgia" w:cs="Times New Roman"/>
            <w:color w:val="000000"/>
            <w:sz w:val="24"/>
            <w:szCs w:val="24"/>
          </w:rPr>
          <w:t>t</w:t>
        </w:r>
      </w:ins>
      <w:ins w:id="523" w:author="Jain, Marnie (DESE)" w:date="2019-02-28T08:32:00Z">
        <w:r w:rsidR="00BE4ABF" w:rsidRPr="004B04CA">
          <w:rPr>
            <w:rFonts w:ascii="Georgia" w:eastAsia="Times New Roman" w:hAnsi="Georgia" w:cs="Times New Roman"/>
            <w:color w:val="000000"/>
            <w:sz w:val="24"/>
            <w:szCs w:val="24"/>
          </w:rPr>
          <w:t>eachers</w:t>
        </w:r>
      </w:ins>
      <w:r w:rsidRPr="004B04CA">
        <w:rPr>
          <w:rFonts w:ascii="Georgia" w:eastAsia="Times New Roman" w:hAnsi="Georgia" w:cs="Times New Roman"/>
          <w:color w:val="000000"/>
          <w:sz w:val="24"/>
          <w:szCs w:val="24"/>
        </w:rPr>
        <w:t>. Teachers holding vocational technical teacher licenses may earn additional Vocational Technical licenses as follows:</w:t>
      </w:r>
    </w:p>
    <w:p w14:paraId="01B8A462" w14:textId="44A49D69" w:rsidR="0009336F" w:rsidRPr="001C0E49" w:rsidRDefault="00FA143E" w:rsidP="001C0E49">
      <w:pPr>
        <w:shd w:val="clear" w:color="auto" w:fill="FFFFFF"/>
        <w:spacing w:before="100" w:beforeAutospacing="1" w:after="100" w:afterAutospacing="1" w:line="240" w:lineRule="auto"/>
        <w:ind w:left="720"/>
        <w:rPr>
          <w:ins w:id="524" w:author="Jain, Marnie (DESE)" w:date="2019-02-28T08:32: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14:paraId="2386E612" w14:textId="6847DC77" w:rsidR="000E369E" w:rsidRPr="004B04CA" w:rsidRDefault="00BE4ABF" w:rsidP="00CB5873">
      <w:pPr>
        <w:spacing w:before="120" w:after="120" w:line="240" w:lineRule="auto"/>
        <w:rPr>
          <w:ins w:id="525" w:author="Jain, Marnie (DESE)" w:date="2019-03-08T13:00:00Z"/>
          <w:rFonts w:ascii="Georgia" w:eastAsia="Times New Roman" w:hAnsi="Georgia" w:cs="Times New Roman"/>
          <w:color w:val="000000"/>
          <w:sz w:val="24"/>
          <w:szCs w:val="24"/>
        </w:rPr>
      </w:pPr>
      <w:ins w:id="526" w:author="Jain, Marnie (DESE)" w:date="2019-02-28T08:32:00Z">
        <w:r w:rsidRPr="004B04CA">
          <w:rPr>
            <w:rFonts w:ascii="Georgia" w:eastAsia="Times New Roman" w:hAnsi="Georgia" w:cs="Times New Roman"/>
            <w:color w:val="000000"/>
            <w:sz w:val="24"/>
            <w:szCs w:val="24"/>
          </w:rPr>
          <w:t xml:space="preserve">(4) </w:t>
        </w:r>
      </w:ins>
      <w:ins w:id="527" w:author="Jain, Marnie (DESE)" w:date="2019-03-08T13:00:00Z">
        <w:r w:rsidR="000E369E" w:rsidRPr="004B04CA">
          <w:rPr>
            <w:rFonts w:ascii="Georgia" w:eastAsia="Times New Roman" w:hAnsi="Georgia" w:cs="Times New Roman"/>
            <w:b/>
            <w:bCs/>
            <w:color w:val="000000"/>
            <w:sz w:val="24"/>
            <w:szCs w:val="24"/>
          </w:rPr>
          <w:t>Additional Licenses for Vocational Administrators</w:t>
        </w:r>
        <w:r w:rsidR="000E369E" w:rsidRPr="004B04CA">
          <w:rPr>
            <w:rFonts w:ascii="Georgia" w:eastAsia="Times New Roman" w:hAnsi="Georgia" w:cs="Times New Roman"/>
            <w:color w:val="000000"/>
            <w:sz w:val="24"/>
            <w:szCs w:val="24"/>
          </w:rPr>
          <w:t xml:space="preserve">. Licensed Vocational </w:t>
        </w:r>
      </w:ins>
      <w:ins w:id="528" w:author="Looby, Caitlin R. (DESE)" w:date="2019-11-08T15:00:00Z">
        <w:r w:rsidR="00DE4A08">
          <w:rPr>
            <w:rFonts w:ascii="Georgia" w:eastAsia="Times New Roman" w:hAnsi="Georgia" w:cs="Times New Roman"/>
            <w:color w:val="000000"/>
            <w:sz w:val="24"/>
            <w:szCs w:val="24"/>
          </w:rPr>
          <w:t>A</w:t>
        </w:r>
      </w:ins>
      <w:ins w:id="529" w:author="Jain, Marnie (DESE)" w:date="2019-03-08T13:00:00Z">
        <w:r w:rsidR="000E369E" w:rsidRPr="004B04CA">
          <w:rPr>
            <w:rFonts w:ascii="Georgia" w:eastAsia="Times New Roman" w:hAnsi="Georgia" w:cs="Times New Roman"/>
            <w:color w:val="000000"/>
            <w:sz w:val="24"/>
            <w:szCs w:val="24"/>
          </w:rPr>
          <w:t xml:space="preserve">dministrators may earn additional vocational administrator licenses by </w:t>
        </w:r>
      </w:ins>
      <w:ins w:id="530" w:author="Jain, Marnie (DESE)" w:date="2019-04-30T14:03:00Z">
        <w:r w:rsidR="001655FE">
          <w:rPr>
            <w:rFonts w:ascii="Georgia" w:eastAsia="Times New Roman" w:hAnsi="Georgia" w:cs="Times New Roman"/>
            <w:color w:val="000000"/>
            <w:sz w:val="24"/>
            <w:szCs w:val="24"/>
          </w:rPr>
          <w:t>meeting the following requirements:</w:t>
        </w:r>
      </w:ins>
    </w:p>
    <w:p w14:paraId="0935094D" w14:textId="77777777" w:rsidR="000E369E" w:rsidRPr="004B04CA" w:rsidRDefault="000E369E" w:rsidP="00C508E1">
      <w:pPr>
        <w:numPr>
          <w:ilvl w:val="0"/>
          <w:numId w:val="45"/>
        </w:numPr>
        <w:spacing w:before="120" w:after="120" w:line="240" w:lineRule="auto"/>
        <w:textAlignment w:val="baseline"/>
        <w:rPr>
          <w:ins w:id="531" w:author="Jain, Marnie (DESE)" w:date="2019-03-08T13:00:00Z"/>
          <w:rFonts w:ascii="Georgia" w:eastAsia="Times New Roman" w:hAnsi="Georgia" w:cs="Times New Roman"/>
          <w:color w:val="000000"/>
          <w:sz w:val="24"/>
          <w:szCs w:val="24"/>
        </w:rPr>
      </w:pPr>
      <w:ins w:id="532" w:author="Jain, Marnie (DESE)" w:date="2019-03-08T13:00:00Z">
        <w:r w:rsidRPr="004B04CA">
          <w:rPr>
            <w:rFonts w:ascii="Georgia" w:eastAsia="Times New Roman" w:hAnsi="Georgia" w:cs="Times New Roman"/>
            <w:color w:val="000000"/>
            <w:sz w:val="24"/>
            <w:szCs w:val="24"/>
          </w:rPr>
          <w:t xml:space="preserve">Vocational Superintendent/Assistant Superintendent, 9-14, by: </w:t>
        </w:r>
      </w:ins>
    </w:p>
    <w:p w14:paraId="52B28166" w14:textId="77777777" w:rsidR="000E369E" w:rsidRPr="004B04CA" w:rsidRDefault="000E369E" w:rsidP="00C508E1">
      <w:pPr>
        <w:numPr>
          <w:ilvl w:val="1"/>
          <w:numId w:val="46"/>
        </w:numPr>
        <w:spacing w:before="120" w:after="120" w:line="240" w:lineRule="auto"/>
        <w:textAlignment w:val="baseline"/>
        <w:rPr>
          <w:ins w:id="533" w:author="Jain, Marnie (DESE)" w:date="2019-03-08T13:00:00Z"/>
          <w:rFonts w:ascii="Georgia" w:eastAsia="Times New Roman" w:hAnsi="Georgia" w:cs="Times New Roman"/>
          <w:color w:val="000000"/>
          <w:sz w:val="24"/>
          <w:szCs w:val="24"/>
        </w:rPr>
      </w:pPr>
      <w:ins w:id="534" w:author="Jain, Marnie (DESE)" w:date="2019-03-08T13:00:00Z">
        <w:r w:rsidRPr="004B04CA">
          <w:rPr>
            <w:rFonts w:ascii="Georgia" w:eastAsia="Times New Roman" w:hAnsi="Georgia" w:cs="Times New Roman"/>
            <w:color w:val="000000"/>
            <w:sz w:val="24"/>
            <w:szCs w:val="24"/>
          </w:rPr>
          <w:t xml:space="preserve">Completing one of the following: </w:t>
        </w:r>
      </w:ins>
    </w:p>
    <w:p w14:paraId="251B0943" w14:textId="77777777" w:rsidR="000E369E" w:rsidRPr="004B04CA" w:rsidRDefault="000E369E" w:rsidP="00C508E1">
      <w:pPr>
        <w:numPr>
          <w:ilvl w:val="2"/>
          <w:numId w:val="43"/>
        </w:numPr>
        <w:spacing w:before="120" w:after="120" w:line="240" w:lineRule="auto"/>
        <w:textAlignment w:val="baseline"/>
        <w:rPr>
          <w:ins w:id="535" w:author="Jain, Marnie (DESE)" w:date="2019-03-08T13:00:00Z"/>
          <w:rFonts w:ascii="Georgia" w:eastAsia="Times New Roman" w:hAnsi="Georgia" w:cs="Times New Roman"/>
          <w:color w:val="000000"/>
          <w:sz w:val="24"/>
          <w:szCs w:val="24"/>
        </w:rPr>
      </w:pPr>
      <w:ins w:id="536" w:author="Jain, Marnie (DESE)" w:date="2019-03-08T13:00:00Z">
        <w:r w:rsidRPr="004B04CA">
          <w:rPr>
            <w:rFonts w:ascii="Georgia" w:eastAsia="Times New Roman" w:hAnsi="Georgia" w:cs="Times New Roman"/>
            <w:color w:val="000000"/>
            <w:sz w:val="24"/>
            <w:szCs w:val="24"/>
          </w:rPr>
          <w:t>Three years of full-time employment under a valid Vocational Principal/Assistant Principal, 9-14, license</w:t>
        </w:r>
      </w:ins>
      <w:ins w:id="537" w:author="Looby, Caitlin R. (DESE)" w:date="2019-04-22T09:37:00Z">
        <w:r w:rsidR="00080AAE">
          <w:rPr>
            <w:rFonts w:ascii="Georgia" w:eastAsia="Times New Roman" w:hAnsi="Georgia" w:cs="Times New Roman"/>
            <w:color w:val="000000"/>
            <w:sz w:val="24"/>
            <w:szCs w:val="24"/>
          </w:rPr>
          <w:t>, or</w:t>
        </w:r>
      </w:ins>
      <w:ins w:id="538" w:author="Jain, Marnie (DESE)" w:date="2019-03-08T13:00:00Z">
        <w:del w:id="539" w:author="Looby, Caitlin R. (DESE)" w:date="2019-04-22T09:37:00Z">
          <w:r w:rsidRPr="004B04CA" w:rsidDel="00080AAE">
            <w:rPr>
              <w:rFonts w:ascii="Georgia" w:eastAsia="Times New Roman" w:hAnsi="Georgia" w:cs="Times New Roman"/>
              <w:color w:val="000000"/>
              <w:sz w:val="24"/>
              <w:szCs w:val="24"/>
            </w:rPr>
            <w:delText>.</w:delText>
          </w:r>
        </w:del>
      </w:ins>
    </w:p>
    <w:p w14:paraId="193F15B3" w14:textId="77777777" w:rsidR="000E369E" w:rsidRPr="004B04CA" w:rsidRDefault="000E369E" w:rsidP="00C508E1">
      <w:pPr>
        <w:numPr>
          <w:ilvl w:val="2"/>
          <w:numId w:val="43"/>
        </w:numPr>
        <w:spacing w:before="120" w:after="120" w:line="240" w:lineRule="auto"/>
        <w:textAlignment w:val="baseline"/>
        <w:rPr>
          <w:ins w:id="540" w:author="Jain, Marnie (DESE)" w:date="2019-03-08T13:00:00Z"/>
          <w:rFonts w:ascii="Georgia" w:eastAsia="Times New Roman" w:hAnsi="Georgia" w:cs="Times New Roman"/>
          <w:color w:val="000000"/>
          <w:sz w:val="24"/>
          <w:szCs w:val="24"/>
        </w:rPr>
      </w:pPr>
      <w:ins w:id="541" w:author="Jain, Marnie (DESE)" w:date="2019-03-08T13:00:00Z">
        <w:r w:rsidRPr="004B04CA">
          <w:rPr>
            <w:rFonts w:ascii="Georgia" w:eastAsia="Times New Roman" w:hAnsi="Georgia" w:cs="Times New Roman"/>
            <w:color w:val="000000"/>
            <w:sz w:val="24"/>
            <w:szCs w:val="24"/>
          </w:rPr>
          <w:t>A practicum/practicum equivalent or internship of 300 hours in the role of the license sought.</w:t>
        </w:r>
      </w:ins>
    </w:p>
    <w:p w14:paraId="24303D02" w14:textId="4FBBE795" w:rsidR="000E369E" w:rsidRPr="004B04CA" w:rsidRDefault="000E369E" w:rsidP="00C508E1">
      <w:pPr>
        <w:numPr>
          <w:ilvl w:val="1"/>
          <w:numId w:val="46"/>
        </w:numPr>
        <w:spacing w:before="120" w:after="120" w:line="240" w:lineRule="auto"/>
        <w:textAlignment w:val="baseline"/>
        <w:rPr>
          <w:ins w:id="542" w:author="Jain, Marnie (DESE)" w:date="2019-03-08T13:00:00Z"/>
          <w:rFonts w:ascii="Georgia" w:eastAsia="Times New Roman" w:hAnsi="Georgia" w:cs="Times New Roman"/>
          <w:color w:val="000000"/>
          <w:sz w:val="24"/>
          <w:szCs w:val="24"/>
        </w:rPr>
      </w:pPr>
      <w:ins w:id="543" w:author="Jain, Marnie (DESE)" w:date="2019-03-08T13:00:00Z">
        <w:r w:rsidRPr="004B04CA">
          <w:rPr>
            <w:rFonts w:ascii="Georgia" w:eastAsia="Times New Roman" w:hAnsi="Georgia" w:cs="Times New Roman"/>
            <w:color w:val="000000"/>
            <w:sz w:val="24"/>
            <w:szCs w:val="24"/>
          </w:rPr>
          <w:t xml:space="preserve">Achieving a passing score on the </w:t>
        </w:r>
        <w:r w:rsidRPr="00CD1A26">
          <w:rPr>
            <w:rFonts w:ascii="Georgia" w:eastAsia="Times New Roman" w:hAnsi="Georgia" w:cs="Times New Roman"/>
            <w:color w:val="000000"/>
            <w:sz w:val="24"/>
            <w:szCs w:val="24"/>
          </w:rPr>
          <w:t>Communication and Literacy Skills Test</w:t>
        </w:r>
      </w:ins>
      <w:ins w:id="544" w:author="Looby, Caitlin R. (DESE)" w:date="2019-09-05T15:36:00Z">
        <w:r w:rsidR="00CD1A26" w:rsidRPr="00CD1A26">
          <w:rPr>
            <w:rFonts w:ascii="Georgia" w:eastAsia="Times New Roman" w:hAnsi="Georgia" w:cs="Times New Roman"/>
            <w:color w:val="000000"/>
            <w:sz w:val="24"/>
            <w:szCs w:val="24"/>
          </w:rPr>
          <w:t xml:space="preserve"> p</w:t>
        </w:r>
        <w:r w:rsidR="00CD1A26" w:rsidRPr="00F770AD">
          <w:rPr>
            <w:rFonts w:ascii="Georgia" w:eastAsia="Times New Roman" w:hAnsi="Georgia" w:cs="Times New Roman"/>
            <w:color w:val="000000"/>
            <w:sz w:val="24"/>
            <w:szCs w:val="24"/>
          </w:rPr>
          <w:t>ursuant to 603 CMR 7.00: </w:t>
        </w:r>
        <w:r w:rsidR="00CD1A26" w:rsidRPr="00DE4A08">
          <w:rPr>
            <w:rFonts w:ascii="Georgia" w:eastAsia="Times New Roman" w:hAnsi="Georgia" w:cs="Times New Roman"/>
            <w:i/>
            <w:iCs/>
            <w:color w:val="000000"/>
            <w:sz w:val="24"/>
            <w:szCs w:val="24"/>
          </w:rPr>
          <w:t>Educator Licensure and Preparation Program Approval</w:t>
        </w:r>
        <w:r w:rsidR="00CD1A26" w:rsidRPr="00F770AD">
          <w:rPr>
            <w:rFonts w:ascii="Georgia" w:eastAsia="Times New Roman" w:hAnsi="Georgia" w:cs="Times New Roman"/>
            <w:color w:val="000000"/>
            <w:sz w:val="24"/>
            <w:szCs w:val="24"/>
          </w:rPr>
          <w:t>.</w:t>
        </w:r>
      </w:ins>
    </w:p>
    <w:p w14:paraId="69A14C6B" w14:textId="052EFFB5" w:rsidR="000E369E" w:rsidRPr="004B04CA" w:rsidRDefault="000E369E" w:rsidP="00C508E1">
      <w:pPr>
        <w:numPr>
          <w:ilvl w:val="1"/>
          <w:numId w:val="46"/>
        </w:numPr>
        <w:spacing w:before="120" w:after="120" w:line="240" w:lineRule="auto"/>
        <w:textAlignment w:val="baseline"/>
        <w:rPr>
          <w:ins w:id="545" w:author="Jain, Marnie (DESE)" w:date="2019-03-08T13:00:00Z"/>
          <w:rFonts w:ascii="Georgia" w:eastAsia="Times New Roman" w:hAnsi="Georgia" w:cs="Times New Roman"/>
          <w:color w:val="000000"/>
          <w:sz w:val="24"/>
          <w:szCs w:val="24"/>
        </w:rPr>
      </w:pPr>
      <w:ins w:id="546" w:author="Jain, Marnie (DESE)" w:date="2019-03-08T13:00:00Z">
        <w:r w:rsidRPr="005166E0">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ins>
    </w:p>
    <w:p w14:paraId="6BFD84C7" w14:textId="77777777" w:rsidR="000E369E" w:rsidRPr="004B04CA" w:rsidRDefault="000E369E" w:rsidP="00C508E1">
      <w:pPr>
        <w:numPr>
          <w:ilvl w:val="0"/>
          <w:numId w:val="45"/>
        </w:numPr>
        <w:spacing w:before="120" w:after="120" w:line="240" w:lineRule="auto"/>
        <w:textAlignment w:val="baseline"/>
        <w:rPr>
          <w:ins w:id="547" w:author="Jain, Marnie (DESE)" w:date="2019-03-08T13:00:00Z"/>
          <w:rFonts w:ascii="Georgia" w:eastAsia="Times New Roman" w:hAnsi="Georgia" w:cs="Times New Roman"/>
          <w:color w:val="000000"/>
          <w:sz w:val="24"/>
          <w:szCs w:val="24"/>
        </w:rPr>
      </w:pPr>
      <w:ins w:id="548" w:author="Jain, Marnie (DESE)" w:date="2019-03-08T13:00:00Z">
        <w:r w:rsidRPr="004B04CA">
          <w:rPr>
            <w:rFonts w:ascii="Georgia" w:eastAsia="Times New Roman" w:hAnsi="Georgia" w:cs="Times New Roman"/>
            <w:color w:val="000000"/>
            <w:sz w:val="24"/>
            <w:szCs w:val="24"/>
          </w:rPr>
          <w:t xml:space="preserve">Vocational Principal/Assistant Principal, 9-14, by: </w:t>
        </w:r>
      </w:ins>
    </w:p>
    <w:p w14:paraId="77DBB350" w14:textId="77777777" w:rsidR="000E369E" w:rsidRPr="004B04CA" w:rsidRDefault="000E369E" w:rsidP="00C508E1">
      <w:pPr>
        <w:numPr>
          <w:ilvl w:val="1"/>
          <w:numId w:val="47"/>
        </w:numPr>
        <w:spacing w:before="120" w:after="120" w:line="240" w:lineRule="auto"/>
        <w:textAlignment w:val="baseline"/>
        <w:rPr>
          <w:ins w:id="549" w:author="Jain, Marnie (DESE)" w:date="2019-03-08T13:00:00Z"/>
          <w:rFonts w:ascii="Georgia" w:eastAsia="Times New Roman" w:hAnsi="Georgia" w:cs="Times New Roman"/>
          <w:color w:val="000000"/>
          <w:sz w:val="24"/>
          <w:szCs w:val="24"/>
        </w:rPr>
      </w:pPr>
      <w:ins w:id="550" w:author="Jain, Marnie (DESE)" w:date="2019-03-08T13:00:00Z">
        <w:r w:rsidRPr="004B04CA">
          <w:rPr>
            <w:rFonts w:ascii="Georgia" w:eastAsia="Times New Roman" w:hAnsi="Georgia" w:cs="Times New Roman"/>
            <w:color w:val="000000"/>
            <w:sz w:val="24"/>
            <w:szCs w:val="24"/>
          </w:rPr>
          <w:t xml:space="preserve">Completing one of the following: </w:t>
        </w:r>
      </w:ins>
    </w:p>
    <w:p w14:paraId="427AE8FE" w14:textId="77777777" w:rsidR="000E369E" w:rsidRPr="004B04CA" w:rsidRDefault="000E369E" w:rsidP="00C508E1">
      <w:pPr>
        <w:numPr>
          <w:ilvl w:val="2"/>
          <w:numId w:val="48"/>
        </w:numPr>
        <w:spacing w:before="120" w:after="120" w:line="240" w:lineRule="auto"/>
        <w:textAlignment w:val="baseline"/>
        <w:rPr>
          <w:ins w:id="551" w:author="Jain, Marnie (DESE)" w:date="2019-03-08T13:00:00Z"/>
          <w:rFonts w:ascii="Georgia" w:eastAsia="Times New Roman" w:hAnsi="Georgia" w:cs="Times New Roman"/>
          <w:color w:val="000000"/>
          <w:sz w:val="24"/>
          <w:szCs w:val="24"/>
        </w:rPr>
      </w:pPr>
      <w:ins w:id="552" w:author="Jain, Marnie (DESE)" w:date="2019-03-08T13:00:00Z">
        <w:r w:rsidRPr="004B04CA">
          <w:rPr>
            <w:rFonts w:ascii="Georgia" w:eastAsia="Times New Roman" w:hAnsi="Georgia" w:cs="Times New Roman"/>
            <w:color w:val="000000"/>
            <w:sz w:val="24"/>
            <w:szCs w:val="24"/>
          </w:rPr>
          <w:lastRenderedPageBreak/>
          <w:t>Three years of full-time employment under a valid Vocational Administrator license</w:t>
        </w:r>
      </w:ins>
      <w:ins w:id="553" w:author="Looby, Caitlin R. (DESE)" w:date="2019-04-22T09:37:00Z">
        <w:r w:rsidR="00080AAE">
          <w:rPr>
            <w:rFonts w:ascii="Georgia" w:eastAsia="Times New Roman" w:hAnsi="Georgia" w:cs="Times New Roman"/>
            <w:color w:val="000000"/>
            <w:sz w:val="24"/>
            <w:szCs w:val="24"/>
          </w:rPr>
          <w:t>, or</w:t>
        </w:r>
      </w:ins>
      <w:ins w:id="554" w:author="Jain, Marnie (DESE)" w:date="2019-03-08T13:00:00Z">
        <w:del w:id="555" w:author="Looby, Caitlin R. (DESE)" w:date="2019-04-22T09:37:00Z">
          <w:r w:rsidRPr="004B04CA" w:rsidDel="00080AAE">
            <w:rPr>
              <w:rFonts w:ascii="Georgia" w:eastAsia="Times New Roman" w:hAnsi="Georgia" w:cs="Times New Roman"/>
              <w:color w:val="000000"/>
              <w:sz w:val="24"/>
              <w:szCs w:val="24"/>
            </w:rPr>
            <w:delText>.</w:delText>
          </w:r>
        </w:del>
      </w:ins>
    </w:p>
    <w:p w14:paraId="00492587" w14:textId="77777777" w:rsidR="000E369E" w:rsidRPr="004B04CA" w:rsidRDefault="000E369E" w:rsidP="00C508E1">
      <w:pPr>
        <w:numPr>
          <w:ilvl w:val="2"/>
          <w:numId w:val="48"/>
        </w:numPr>
        <w:spacing w:before="120" w:after="120" w:line="240" w:lineRule="auto"/>
        <w:textAlignment w:val="baseline"/>
        <w:rPr>
          <w:ins w:id="556" w:author="Jain, Marnie (DESE)" w:date="2019-03-08T13:00:00Z"/>
          <w:rFonts w:ascii="Georgia" w:eastAsia="Times New Roman" w:hAnsi="Georgia" w:cs="Times New Roman"/>
          <w:color w:val="000000"/>
          <w:sz w:val="24"/>
          <w:szCs w:val="24"/>
        </w:rPr>
      </w:pPr>
      <w:ins w:id="557" w:author="Jain, Marnie (DESE)" w:date="2019-03-08T13:00:00Z">
        <w:r w:rsidRPr="004B04CA">
          <w:rPr>
            <w:rFonts w:ascii="Georgia" w:eastAsia="Times New Roman" w:hAnsi="Georgia" w:cs="Times New Roman"/>
            <w:color w:val="000000"/>
            <w:sz w:val="24"/>
            <w:szCs w:val="24"/>
          </w:rPr>
          <w:t>A practicum/practicum equivalent or internship of 300 hours in the role of the license sought.</w:t>
        </w:r>
      </w:ins>
    </w:p>
    <w:p w14:paraId="113169F0" w14:textId="76B01F2F" w:rsidR="000E369E" w:rsidRPr="004B04CA" w:rsidRDefault="000E369E" w:rsidP="00C508E1">
      <w:pPr>
        <w:numPr>
          <w:ilvl w:val="1"/>
          <w:numId w:val="47"/>
        </w:numPr>
        <w:spacing w:before="120" w:after="120" w:line="240" w:lineRule="auto"/>
        <w:textAlignment w:val="baseline"/>
        <w:rPr>
          <w:ins w:id="558" w:author="Jain, Marnie (DESE)" w:date="2019-03-08T13:00:00Z"/>
          <w:rFonts w:ascii="Georgia" w:eastAsia="Times New Roman" w:hAnsi="Georgia" w:cs="Times New Roman"/>
          <w:color w:val="000000"/>
          <w:sz w:val="24"/>
          <w:szCs w:val="24"/>
        </w:rPr>
      </w:pPr>
      <w:ins w:id="559" w:author="Jain, Marnie (DESE)" w:date="2019-03-08T13:00:00Z">
        <w:r w:rsidRPr="004B04CA">
          <w:rPr>
            <w:rFonts w:ascii="Georgia" w:eastAsia="Times New Roman" w:hAnsi="Georgia" w:cs="Times New Roman"/>
            <w:color w:val="000000"/>
            <w:sz w:val="24"/>
            <w:szCs w:val="24"/>
          </w:rPr>
          <w:t xml:space="preserve">Achieving a passing score on the </w:t>
        </w:r>
        <w:r w:rsidRPr="00CD1A26">
          <w:rPr>
            <w:rFonts w:ascii="Georgia" w:eastAsia="Times New Roman" w:hAnsi="Georgia" w:cs="Times New Roman"/>
            <w:color w:val="000000"/>
            <w:sz w:val="24"/>
            <w:szCs w:val="24"/>
          </w:rPr>
          <w:t>Communication and Literacy Skills Test</w:t>
        </w:r>
      </w:ins>
      <w:ins w:id="560" w:author="Looby, Caitlin R. (DESE)" w:date="2019-09-05T15:37:00Z">
        <w:r w:rsidR="00CD1A26">
          <w:rPr>
            <w:rFonts w:ascii="Georgia" w:eastAsia="Times New Roman" w:hAnsi="Georgia" w:cs="Times New Roman"/>
            <w:color w:val="000000"/>
            <w:sz w:val="24"/>
            <w:szCs w:val="24"/>
          </w:rPr>
          <w:t xml:space="preserve"> </w:t>
        </w:r>
        <w:r w:rsidR="00CD1A26" w:rsidRPr="00F770AD">
          <w:rPr>
            <w:rFonts w:ascii="Georgia" w:eastAsia="Times New Roman" w:hAnsi="Georgia" w:cs="Times New Roman"/>
            <w:color w:val="000000"/>
            <w:sz w:val="24"/>
            <w:szCs w:val="24"/>
          </w:rPr>
          <w:t>pursuant to 603 CMR 7.00: </w:t>
        </w:r>
        <w:r w:rsidR="00CD1A26" w:rsidRPr="00DE4A08">
          <w:rPr>
            <w:rFonts w:ascii="Georgia" w:eastAsia="Times New Roman" w:hAnsi="Georgia" w:cs="Times New Roman"/>
            <w:i/>
            <w:iCs/>
            <w:color w:val="000000"/>
            <w:sz w:val="24"/>
            <w:szCs w:val="24"/>
          </w:rPr>
          <w:t>Educator Licensure and Preparation Program Approval</w:t>
        </w:r>
        <w:r w:rsidR="00CD1A26" w:rsidRPr="00F770AD">
          <w:rPr>
            <w:rFonts w:ascii="Georgia" w:eastAsia="Times New Roman" w:hAnsi="Georgia" w:cs="Times New Roman"/>
            <w:color w:val="000000"/>
            <w:sz w:val="24"/>
            <w:szCs w:val="24"/>
          </w:rPr>
          <w:t>.</w:t>
        </w:r>
      </w:ins>
    </w:p>
    <w:p w14:paraId="2FB9D104" w14:textId="77146B23" w:rsidR="000E369E" w:rsidRPr="004B04CA" w:rsidRDefault="000E369E" w:rsidP="00C508E1">
      <w:pPr>
        <w:numPr>
          <w:ilvl w:val="1"/>
          <w:numId w:val="47"/>
        </w:numPr>
        <w:spacing w:before="120" w:after="120" w:line="240" w:lineRule="auto"/>
        <w:textAlignment w:val="baseline"/>
        <w:rPr>
          <w:ins w:id="561" w:author="Jain, Marnie (DESE)" w:date="2019-03-08T13:00:00Z"/>
          <w:rFonts w:ascii="Georgia" w:eastAsia="Times New Roman" w:hAnsi="Georgia" w:cs="Times New Roman"/>
          <w:color w:val="000000"/>
          <w:sz w:val="24"/>
          <w:szCs w:val="24"/>
        </w:rPr>
      </w:pPr>
      <w:ins w:id="562" w:author="Jain, Marnie (DESE)" w:date="2019-03-08T13:00:00Z">
        <w:r w:rsidRPr="005166E0">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ins>
    </w:p>
    <w:p w14:paraId="06944A79" w14:textId="77777777" w:rsidR="000E369E" w:rsidRPr="004B04CA" w:rsidRDefault="000E369E" w:rsidP="00C508E1">
      <w:pPr>
        <w:numPr>
          <w:ilvl w:val="0"/>
          <w:numId w:val="45"/>
        </w:numPr>
        <w:spacing w:before="120" w:after="120" w:line="240" w:lineRule="auto"/>
        <w:textAlignment w:val="baseline"/>
        <w:rPr>
          <w:ins w:id="563" w:author="Jain, Marnie (DESE)" w:date="2019-03-08T13:00:00Z"/>
          <w:rFonts w:ascii="Georgia" w:eastAsia="Times New Roman" w:hAnsi="Georgia" w:cs="Times New Roman"/>
          <w:color w:val="000000"/>
          <w:sz w:val="24"/>
          <w:szCs w:val="24"/>
        </w:rPr>
      </w:pPr>
      <w:ins w:id="564" w:author="Jain, Marnie (DESE)" w:date="2019-03-08T13:00:00Z">
        <w:r w:rsidRPr="004B04CA">
          <w:rPr>
            <w:rFonts w:ascii="Georgia" w:eastAsia="Times New Roman" w:hAnsi="Georgia" w:cs="Times New Roman"/>
            <w:color w:val="000000"/>
            <w:sz w:val="24"/>
            <w:szCs w:val="24"/>
          </w:rPr>
          <w:t xml:space="preserve">Vocational Supervisor/Director, 9-14, by: </w:t>
        </w:r>
      </w:ins>
    </w:p>
    <w:p w14:paraId="01F9BC9B" w14:textId="77777777" w:rsidR="000E369E" w:rsidRPr="004B04CA" w:rsidRDefault="000E369E" w:rsidP="00C508E1">
      <w:pPr>
        <w:numPr>
          <w:ilvl w:val="1"/>
          <w:numId w:val="49"/>
        </w:numPr>
        <w:spacing w:before="120" w:after="120" w:line="240" w:lineRule="auto"/>
        <w:textAlignment w:val="baseline"/>
        <w:rPr>
          <w:ins w:id="565" w:author="Jain, Marnie (DESE)" w:date="2019-03-08T13:00:00Z"/>
          <w:rFonts w:ascii="Georgia" w:eastAsia="Times New Roman" w:hAnsi="Georgia" w:cs="Times New Roman"/>
          <w:color w:val="000000"/>
          <w:sz w:val="24"/>
          <w:szCs w:val="24"/>
        </w:rPr>
      </w:pPr>
      <w:ins w:id="566" w:author="Jain, Marnie (DESE)" w:date="2019-03-08T13:00:00Z">
        <w:r w:rsidRPr="004B04CA">
          <w:rPr>
            <w:rFonts w:ascii="Georgia" w:eastAsia="Times New Roman" w:hAnsi="Georgia" w:cs="Times New Roman"/>
            <w:color w:val="000000"/>
            <w:sz w:val="24"/>
            <w:szCs w:val="24"/>
          </w:rPr>
          <w:t xml:space="preserve">Completing one of the following: </w:t>
        </w:r>
      </w:ins>
    </w:p>
    <w:p w14:paraId="64C54612" w14:textId="77777777" w:rsidR="000E369E" w:rsidRPr="004B04CA" w:rsidRDefault="000E369E" w:rsidP="00C508E1">
      <w:pPr>
        <w:numPr>
          <w:ilvl w:val="2"/>
          <w:numId w:val="50"/>
        </w:numPr>
        <w:spacing w:before="120" w:after="120" w:line="240" w:lineRule="auto"/>
        <w:textAlignment w:val="baseline"/>
        <w:rPr>
          <w:ins w:id="567" w:author="Jain, Marnie (DESE)" w:date="2019-03-08T13:00:00Z"/>
          <w:rFonts w:ascii="Georgia" w:eastAsia="Times New Roman" w:hAnsi="Georgia" w:cs="Times New Roman"/>
          <w:color w:val="000000"/>
          <w:sz w:val="24"/>
          <w:szCs w:val="24"/>
        </w:rPr>
      </w:pPr>
      <w:ins w:id="568" w:author="Jain, Marnie (DESE)" w:date="2019-03-08T13:00:00Z">
        <w:r w:rsidRPr="004B04CA">
          <w:rPr>
            <w:rFonts w:ascii="Georgia" w:eastAsia="Times New Roman" w:hAnsi="Georgia" w:cs="Times New Roman"/>
            <w:color w:val="000000"/>
            <w:sz w:val="24"/>
            <w:szCs w:val="24"/>
          </w:rPr>
          <w:t>Three years of full-time employment under a valid Vocational Administrator license</w:t>
        </w:r>
      </w:ins>
      <w:ins w:id="569" w:author="Looby, Caitlin R. (DESE)" w:date="2019-04-22T09:37:00Z">
        <w:r w:rsidR="00080AAE">
          <w:rPr>
            <w:rFonts w:ascii="Georgia" w:eastAsia="Times New Roman" w:hAnsi="Georgia" w:cs="Times New Roman"/>
            <w:color w:val="000000"/>
            <w:sz w:val="24"/>
            <w:szCs w:val="24"/>
          </w:rPr>
          <w:t xml:space="preserve"> or</w:t>
        </w:r>
      </w:ins>
      <w:ins w:id="570" w:author="Jain, Marnie (DESE)" w:date="2019-03-08T13:00:00Z">
        <w:del w:id="571" w:author="Looby, Caitlin R. (DESE)" w:date="2019-04-22T09:37:00Z">
          <w:r w:rsidRPr="004B04CA" w:rsidDel="00080AAE">
            <w:rPr>
              <w:rFonts w:ascii="Georgia" w:eastAsia="Times New Roman" w:hAnsi="Georgia" w:cs="Times New Roman"/>
              <w:color w:val="000000"/>
              <w:sz w:val="24"/>
              <w:szCs w:val="24"/>
            </w:rPr>
            <w:delText>.</w:delText>
          </w:r>
        </w:del>
      </w:ins>
    </w:p>
    <w:p w14:paraId="7F1E107B" w14:textId="77777777" w:rsidR="000E369E" w:rsidRPr="004B04CA" w:rsidRDefault="000E369E" w:rsidP="00C508E1">
      <w:pPr>
        <w:numPr>
          <w:ilvl w:val="2"/>
          <w:numId w:val="50"/>
        </w:numPr>
        <w:spacing w:before="120" w:after="120" w:line="240" w:lineRule="auto"/>
        <w:textAlignment w:val="baseline"/>
        <w:rPr>
          <w:ins w:id="572" w:author="Jain, Marnie (DESE)" w:date="2019-03-08T13:00:00Z"/>
          <w:rFonts w:ascii="Georgia" w:eastAsia="Times New Roman" w:hAnsi="Georgia" w:cs="Times New Roman"/>
          <w:color w:val="000000"/>
          <w:sz w:val="24"/>
          <w:szCs w:val="24"/>
        </w:rPr>
      </w:pPr>
      <w:ins w:id="573" w:author="Jain, Marnie (DESE)" w:date="2019-03-08T13:00:00Z">
        <w:r w:rsidRPr="004B04CA">
          <w:rPr>
            <w:rFonts w:ascii="Georgia" w:eastAsia="Times New Roman" w:hAnsi="Georgia" w:cs="Times New Roman"/>
            <w:color w:val="000000"/>
            <w:sz w:val="24"/>
            <w:szCs w:val="24"/>
          </w:rPr>
          <w:t>An internship of 300 hours in the role of the supervisor/director license sought.</w:t>
        </w:r>
      </w:ins>
    </w:p>
    <w:p w14:paraId="3F6B3DC3" w14:textId="5DA94908" w:rsidR="000E369E" w:rsidRPr="004B04CA" w:rsidRDefault="000E369E" w:rsidP="00C508E1">
      <w:pPr>
        <w:numPr>
          <w:ilvl w:val="1"/>
          <w:numId w:val="49"/>
        </w:numPr>
        <w:spacing w:before="120" w:after="120" w:line="240" w:lineRule="auto"/>
        <w:textAlignment w:val="baseline"/>
        <w:rPr>
          <w:ins w:id="574" w:author="Jain, Marnie (DESE)" w:date="2019-03-08T13:00:00Z"/>
          <w:rFonts w:ascii="Georgia" w:eastAsia="Times New Roman" w:hAnsi="Georgia" w:cs="Times New Roman"/>
          <w:color w:val="000000"/>
          <w:sz w:val="24"/>
          <w:szCs w:val="24"/>
        </w:rPr>
      </w:pPr>
      <w:ins w:id="575" w:author="Jain, Marnie (DESE)" w:date="2019-03-08T13:00:00Z">
        <w:r w:rsidRPr="004B04CA">
          <w:rPr>
            <w:rFonts w:ascii="Georgia" w:eastAsia="Times New Roman" w:hAnsi="Georgia" w:cs="Times New Roman"/>
            <w:color w:val="000000"/>
            <w:sz w:val="24"/>
            <w:szCs w:val="24"/>
          </w:rPr>
          <w:t>Possessi</w:t>
        </w:r>
      </w:ins>
      <w:ins w:id="576" w:author="Looby, Caitlin R. (DESE)" w:date="2019-04-22T09:38:00Z">
        <w:r w:rsidR="00080AAE">
          <w:rPr>
            <w:rFonts w:ascii="Georgia" w:eastAsia="Times New Roman" w:hAnsi="Georgia" w:cs="Times New Roman"/>
            <w:color w:val="000000"/>
            <w:sz w:val="24"/>
            <w:szCs w:val="24"/>
          </w:rPr>
          <w:t>ng</w:t>
        </w:r>
      </w:ins>
      <w:ins w:id="577" w:author="Jain, Marnie (DESE)" w:date="2019-03-08T13:00:00Z">
        <w:r w:rsidRPr="004B04CA">
          <w:rPr>
            <w:rFonts w:ascii="Georgia" w:eastAsia="Times New Roman" w:hAnsi="Georgia" w:cs="Times New Roman"/>
            <w:color w:val="000000"/>
            <w:sz w:val="24"/>
            <w:szCs w:val="24"/>
          </w:rPr>
          <w:t xml:space="preserve"> a Vocational Technical Educator license at the Professional stage.</w:t>
        </w:r>
      </w:ins>
    </w:p>
    <w:p w14:paraId="102D3E14" w14:textId="77777777" w:rsidR="000E369E" w:rsidRPr="004B04CA" w:rsidRDefault="000E369E" w:rsidP="00C508E1">
      <w:pPr>
        <w:numPr>
          <w:ilvl w:val="1"/>
          <w:numId w:val="49"/>
        </w:numPr>
        <w:spacing w:before="120" w:after="120" w:line="240" w:lineRule="auto"/>
        <w:textAlignment w:val="baseline"/>
        <w:rPr>
          <w:ins w:id="578" w:author="Jain, Marnie (DESE)" w:date="2019-03-08T13:00:00Z"/>
          <w:rFonts w:ascii="Georgia" w:eastAsia="Times New Roman" w:hAnsi="Georgia" w:cs="Times New Roman"/>
          <w:color w:val="000000"/>
          <w:sz w:val="24"/>
          <w:szCs w:val="24"/>
        </w:rPr>
      </w:pPr>
      <w:ins w:id="579" w:author="Jain, Marnie (DESE)" w:date="2019-03-08T13:00:00Z">
        <w:r w:rsidRPr="004B04CA">
          <w:rPr>
            <w:rFonts w:ascii="Georgia" w:eastAsia="Times New Roman" w:hAnsi="Georgia" w:cs="Times New Roman"/>
            <w:color w:val="000000"/>
            <w:sz w:val="24"/>
            <w:szCs w:val="24"/>
          </w:rPr>
          <w:t>Achieving a passing score on one of the following:</w:t>
        </w:r>
      </w:ins>
    </w:p>
    <w:p w14:paraId="32B34FBF" w14:textId="276202C8" w:rsidR="000E369E" w:rsidRPr="00CD1A26" w:rsidRDefault="000E369E" w:rsidP="00C508E1">
      <w:pPr>
        <w:numPr>
          <w:ilvl w:val="2"/>
          <w:numId w:val="51"/>
        </w:numPr>
        <w:spacing w:before="120" w:after="120" w:line="240" w:lineRule="auto"/>
        <w:textAlignment w:val="baseline"/>
        <w:rPr>
          <w:ins w:id="580" w:author="Jain, Marnie (DESE)" w:date="2019-03-08T13:00:00Z"/>
          <w:rFonts w:ascii="Georgia" w:eastAsia="Times New Roman" w:hAnsi="Georgia" w:cs="Times New Roman"/>
          <w:color w:val="000000"/>
          <w:sz w:val="24"/>
          <w:szCs w:val="24"/>
        </w:rPr>
      </w:pPr>
      <w:ins w:id="581" w:author="Jain, Marnie (DESE)" w:date="2019-03-08T13:00:00Z">
        <w:r w:rsidRPr="00CD1A26">
          <w:rPr>
            <w:rFonts w:ascii="Georgia" w:eastAsia="Times New Roman" w:hAnsi="Georgia" w:cs="Times New Roman"/>
            <w:color w:val="000000"/>
            <w:sz w:val="24"/>
            <w:szCs w:val="24"/>
          </w:rPr>
          <w:t>The Communication and Literacy Skills Test</w:t>
        </w:r>
      </w:ins>
      <w:ins w:id="582" w:author="Looby, Caitlin R. (DESE)" w:date="2019-09-05T15:38:00Z">
        <w:r w:rsidR="00CD1A26" w:rsidRPr="00CD1A26">
          <w:rPr>
            <w:rFonts w:ascii="Georgia" w:eastAsia="Times New Roman" w:hAnsi="Georgia" w:cs="Times New Roman"/>
            <w:color w:val="000000"/>
            <w:sz w:val="24"/>
            <w:szCs w:val="24"/>
          </w:rPr>
          <w:t>,</w:t>
        </w:r>
      </w:ins>
      <w:ins w:id="583" w:author="Looby, Caitlin R. (DESE)" w:date="2019-09-05T15:37:00Z">
        <w:r w:rsidR="00CD1A26" w:rsidRPr="00CD1A26">
          <w:rPr>
            <w:rFonts w:ascii="Georgia" w:eastAsia="Times New Roman" w:hAnsi="Georgia" w:cs="Times New Roman"/>
            <w:color w:val="000000"/>
            <w:sz w:val="24"/>
            <w:szCs w:val="24"/>
          </w:rPr>
          <w:t xml:space="preserve"> </w:t>
        </w:r>
        <w:r w:rsidR="00CD1A26" w:rsidRPr="00F770AD">
          <w:rPr>
            <w:rFonts w:ascii="Georgia" w:eastAsia="Times New Roman" w:hAnsi="Georgia" w:cs="Times New Roman"/>
            <w:color w:val="000000"/>
            <w:sz w:val="24"/>
            <w:szCs w:val="24"/>
          </w:rPr>
          <w:t>pursuant to 603 CMR 7.00: </w:t>
        </w:r>
        <w:r w:rsidR="00CD1A26" w:rsidRPr="00F770AD">
          <w:rPr>
            <w:rFonts w:ascii="Georgia" w:eastAsia="Times New Roman" w:hAnsi="Georgia" w:cs="Times New Roman"/>
            <w:i/>
            <w:iCs/>
            <w:color w:val="000000"/>
            <w:sz w:val="24"/>
            <w:szCs w:val="24"/>
          </w:rPr>
          <w:t>Educator Licensure and Preparation Program Approval</w:t>
        </w:r>
      </w:ins>
      <w:ins w:id="584" w:author="Looby, Caitlin R. (DESE)" w:date="2019-09-06T11:41:00Z">
        <w:r w:rsidR="00E717D7">
          <w:rPr>
            <w:rFonts w:ascii="Georgia" w:eastAsia="Times New Roman" w:hAnsi="Georgia" w:cs="Times New Roman"/>
            <w:color w:val="000000"/>
            <w:sz w:val="24"/>
            <w:szCs w:val="24"/>
          </w:rPr>
          <w:t>; or</w:t>
        </w:r>
      </w:ins>
      <w:ins w:id="585" w:author="Jain, Marnie (DESE)" w:date="2019-03-08T13:00:00Z">
        <w:del w:id="586" w:author="Looby, Caitlin R. (DESE)" w:date="2019-09-06T11:41:00Z">
          <w:r w:rsidRPr="00CD1A26" w:rsidDel="00E717D7">
            <w:rPr>
              <w:rFonts w:ascii="Georgia" w:eastAsia="Times New Roman" w:hAnsi="Georgia" w:cs="Times New Roman"/>
              <w:color w:val="000000"/>
              <w:sz w:val="24"/>
              <w:szCs w:val="24"/>
            </w:rPr>
            <w:delText xml:space="preserve"> </w:delText>
          </w:r>
        </w:del>
      </w:ins>
    </w:p>
    <w:p w14:paraId="24071AFF" w14:textId="761180F4" w:rsidR="000E369E" w:rsidRPr="00CD1A26" w:rsidRDefault="000E369E" w:rsidP="00C508E1">
      <w:pPr>
        <w:numPr>
          <w:ilvl w:val="2"/>
          <w:numId w:val="51"/>
        </w:numPr>
        <w:spacing w:before="120" w:after="120" w:line="240" w:lineRule="auto"/>
        <w:textAlignment w:val="baseline"/>
        <w:rPr>
          <w:ins w:id="587" w:author="Jain, Marnie (DESE)" w:date="2019-03-08T13:00:00Z"/>
          <w:rFonts w:ascii="Georgia" w:eastAsia="Times New Roman" w:hAnsi="Georgia" w:cs="Times New Roman"/>
          <w:color w:val="000000"/>
          <w:sz w:val="24"/>
          <w:szCs w:val="24"/>
        </w:rPr>
      </w:pPr>
      <w:ins w:id="588" w:author="Jain, Marnie (DESE)" w:date="2019-03-08T13:00:00Z">
        <w:r w:rsidRPr="00CD1A26">
          <w:rPr>
            <w:rFonts w:ascii="Georgia" w:eastAsia="Times New Roman" w:hAnsi="Georgia" w:cs="Times New Roman"/>
            <w:color w:val="000000"/>
            <w:sz w:val="24"/>
            <w:szCs w:val="24"/>
          </w:rPr>
          <w:t>The Vocational Technical Literacy Skills Test</w:t>
        </w:r>
      </w:ins>
      <w:ins w:id="589" w:author="Looby, Caitlin R. (DESE)" w:date="2019-09-06T11:41:00Z">
        <w:r w:rsidR="00E717D7">
          <w:rPr>
            <w:rFonts w:ascii="Georgia" w:eastAsia="Times New Roman" w:hAnsi="Georgia" w:cs="Times New Roman"/>
            <w:color w:val="000000"/>
            <w:sz w:val="24"/>
            <w:szCs w:val="24"/>
          </w:rPr>
          <w:t>.</w:t>
        </w:r>
      </w:ins>
    </w:p>
    <w:p w14:paraId="3FA35C7D"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del w:id="590" w:author="Jain, Marnie (DESE)" w:date="2019-02-28T08:36:00Z">
        <w:r w:rsidRPr="004B04CA" w:rsidDel="005D5054">
          <w:rPr>
            <w:rFonts w:ascii="Georgia" w:eastAsia="Times New Roman" w:hAnsi="Georgia" w:cs="Times New Roman"/>
            <w:color w:val="000000"/>
            <w:sz w:val="24"/>
            <w:szCs w:val="24"/>
          </w:rPr>
          <w:delText>4</w:delText>
        </w:r>
      </w:del>
      <w:ins w:id="591" w:author="Jain, Marnie (DESE)" w:date="2019-02-28T08:36:00Z">
        <w:r w:rsidR="005D5054" w:rsidRPr="004B04CA">
          <w:rPr>
            <w:rFonts w:ascii="Georgia" w:eastAsia="Times New Roman" w:hAnsi="Georgia" w:cs="Times New Roman"/>
            <w:color w:val="000000"/>
            <w:sz w:val="24"/>
            <w:szCs w:val="24"/>
          </w:rPr>
          <w:t>5</w:t>
        </w:r>
      </w:ins>
      <w:r w:rsidRPr="004B04CA">
        <w:rPr>
          <w:rFonts w:ascii="Georgia" w:eastAsia="Times New Roman" w:hAnsi="Georgia" w:cs="Times New Roman"/>
          <w:color w:val="000000"/>
          <w:sz w:val="24"/>
          <w:szCs w:val="24"/>
        </w:rPr>
        <w:t>) Prerequisite Licenses. The requirement that an applicant for vocational technical educator licensure hold a Massachusetts vocational technical educator license may be waived by the Department for an applicant who has earned an equivalent license based on the same level of preparation in another state or jurisdiction.</w:t>
      </w:r>
    </w:p>
    <w:p w14:paraId="791FF58F"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del w:id="592" w:author="Jain, Marnie (DESE)" w:date="2019-02-28T08:36:00Z">
        <w:r w:rsidRPr="004B04CA" w:rsidDel="005D5054">
          <w:rPr>
            <w:rFonts w:ascii="Georgia" w:eastAsia="Times New Roman" w:hAnsi="Georgia" w:cs="Times New Roman"/>
            <w:color w:val="000000"/>
            <w:sz w:val="24"/>
            <w:szCs w:val="24"/>
          </w:rPr>
          <w:delText>5</w:delText>
        </w:r>
      </w:del>
      <w:ins w:id="593" w:author="Jain, Marnie (DESE)" w:date="2019-02-28T08:36:00Z">
        <w:r w:rsidR="005D5054" w:rsidRPr="004B04CA">
          <w:rPr>
            <w:rFonts w:ascii="Georgia" w:eastAsia="Times New Roman" w:hAnsi="Georgia" w:cs="Times New Roman"/>
            <w:color w:val="000000"/>
            <w:sz w:val="24"/>
            <w:szCs w:val="24"/>
          </w:rPr>
          <w:t>6</w:t>
        </w:r>
      </w:ins>
      <w:r w:rsidRPr="004B04CA">
        <w:rPr>
          <w:rFonts w:ascii="Georgia" w:eastAsia="Times New Roman" w:hAnsi="Georgia" w:cs="Times New Roman"/>
          <w:color w:val="000000"/>
          <w:sz w:val="24"/>
          <w:szCs w:val="24"/>
        </w:rPr>
        <w:t>)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14:paraId="5A1C5A18"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594" w:author="Jain, Marnie (DESE)" w:date="2019-02-28T08:36:00Z">
        <w:r w:rsidR="005D5054" w:rsidRPr="004B04CA">
          <w:rPr>
            <w:rFonts w:ascii="Georgia" w:eastAsia="Times New Roman" w:hAnsi="Georgia" w:cs="Times New Roman"/>
            <w:color w:val="000000"/>
            <w:sz w:val="24"/>
            <w:szCs w:val="24"/>
          </w:rPr>
          <w:t>7</w:t>
        </w:r>
      </w:ins>
      <w:del w:id="595" w:author="Jain, Marnie (DESE)" w:date="2019-02-28T08:36:00Z">
        <w:r w:rsidRPr="004B04CA" w:rsidDel="005D5054">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w:t>
      </w:r>
      <w:r w:rsidRPr="004B04CA">
        <w:rPr>
          <w:rFonts w:ascii="Georgia" w:eastAsia="Times New Roman" w:hAnsi="Georgia" w:cs="Times New Roman"/>
          <w:b/>
          <w:bCs/>
          <w:color w:val="000000"/>
          <w:sz w:val="24"/>
          <w:szCs w:val="24"/>
        </w:rPr>
        <w:t>License Actions.</w:t>
      </w:r>
    </w:p>
    <w:p w14:paraId="0CB9415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Grounds for License Action.</w:t>
      </w:r>
    </w:p>
    <w:p w14:paraId="3A0C21F6" w14:textId="77777777" w:rsidR="00FA143E" w:rsidRPr="004B04C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Commissioner may impose discipline including, but not limited to, issuing a reprimand, suspending or limiting, either indefinitely or for a fixed period of </w:t>
      </w:r>
      <w:r w:rsidRPr="004B04CA">
        <w:rPr>
          <w:rFonts w:ascii="Georgia" w:eastAsia="Times New Roman" w:hAnsi="Georgia" w:cs="Times New Roman"/>
          <w:color w:val="000000"/>
          <w:sz w:val="24"/>
          <w:szCs w:val="24"/>
        </w:rPr>
        <w:lastRenderedPageBreak/>
        <w:t>time, or revoking a license if, after investigation, any of the following is determined:</w:t>
      </w:r>
    </w:p>
    <w:p w14:paraId="7E7FAA2A"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license was obtained through fraud or misrepresentation of a material fact;</w:t>
      </w:r>
    </w:p>
    <w:p w14:paraId="02AFF842"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of the license is unfit to perform the duties for which the license was granted;</w:t>
      </w:r>
    </w:p>
    <w:p w14:paraId="33D3BE24"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5D322D77"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69071C86"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50DE28E7" w14:textId="655F1A3E" w:rsidR="00FA143E" w:rsidRPr="004B04C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If any of the grounds in 603 CMR 4.13(</w:t>
      </w:r>
      <w:ins w:id="596" w:author="Looby, Caitlin R. (DESE)" w:date="2019-11-07T15:32:00Z">
        <w:r w:rsidR="00787D0C">
          <w:rPr>
            <w:rFonts w:ascii="Georgia" w:eastAsia="Times New Roman" w:hAnsi="Georgia" w:cs="Times New Roman"/>
            <w:color w:val="000000"/>
            <w:sz w:val="24"/>
            <w:szCs w:val="24"/>
          </w:rPr>
          <w:t>7</w:t>
        </w:r>
      </w:ins>
      <w:del w:id="597" w:author="Looby, Caitlin R. (DESE)" w:date="2019-11-07T15:32: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)(a)1 are determined, the Commissioner may deny an applicant for a license or put limitations on a license that may include, but are not limited to:</w:t>
      </w:r>
    </w:p>
    <w:p w14:paraId="75D41928"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Restrictions on the ages of students with whom the certificate or license holder may work;</w:t>
      </w:r>
    </w:p>
    <w:p w14:paraId="64D5FB4E"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Additional supervision requirements;</w:t>
      </w:r>
    </w:p>
    <w:p w14:paraId="0016CF35"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Education, counseling, or psychiatric evaluation requirements; and</w:t>
      </w:r>
    </w:p>
    <w:p w14:paraId="0617DF00"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Notification to the employer of the circumstances surrounding the Commissioner's decision to put limitations on the license holder.</w:t>
      </w:r>
    </w:p>
    <w:p w14:paraId="5CD2C610" w14:textId="0C7EB889"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Procedure.</w:t>
      </w:r>
      <w:r w:rsidRPr="004B04CA">
        <w:rPr>
          <w:rFonts w:ascii="Georgia" w:eastAsia="Times New Roman" w:hAnsi="Georgia" w:cs="Times New Roman"/>
          <w:color w:val="000000"/>
          <w:sz w:val="24"/>
          <w:szCs w:val="24"/>
        </w:rPr>
        <w:t> No discipline may be imposed, other than by agreement, under 603 CMR 4.13(</w:t>
      </w:r>
      <w:ins w:id="598" w:author="Looby, Caitlin R. (DESE)" w:date="2019-11-07T15:32:00Z">
        <w:r w:rsidR="00787D0C">
          <w:rPr>
            <w:rFonts w:ascii="Georgia" w:eastAsia="Times New Roman" w:hAnsi="Georgia" w:cs="Times New Roman"/>
            <w:color w:val="000000"/>
            <w:sz w:val="24"/>
            <w:szCs w:val="24"/>
          </w:rPr>
          <w:t>7</w:t>
        </w:r>
      </w:ins>
      <w:del w:id="599" w:author="Looby, Caitlin R. (DESE)" w:date="2019-11-07T15:32: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)(a)1 until:</w:t>
      </w:r>
    </w:p>
    <w:p w14:paraId="1D052AC0" w14:textId="747A047B" w:rsidR="00FA143E" w:rsidRPr="004B04C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Department has determined that there is probable cause to impose discipline for one or more of the grounds set forth in 603 CMR 4.13(</w:t>
      </w:r>
      <w:ins w:id="600" w:author="Looby, Caitlin R. (DESE)" w:date="2019-11-07T15:32:00Z">
        <w:r w:rsidR="00787D0C">
          <w:rPr>
            <w:rFonts w:ascii="Georgia" w:eastAsia="Times New Roman" w:hAnsi="Georgia" w:cs="Times New Roman"/>
            <w:color w:val="000000"/>
            <w:sz w:val="24"/>
            <w:szCs w:val="24"/>
          </w:rPr>
          <w:t>7</w:t>
        </w:r>
      </w:ins>
      <w:del w:id="601" w:author="Looby, Caitlin R. (DESE)" w:date="2019-11-07T15:32: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)(a); and</w:t>
      </w:r>
    </w:p>
    <w:p w14:paraId="6A45CE55" w14:textId="77777777" w:rsidR="00FA143E" w:rsidRPr="004B04C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Department sends written notice to the license holder of its determination of probable cause and of the holder's right to request a hearing before the Commissioner in accordance with M.G.L. c. 30A and 801 CMR 1.00: </w:t>
      </w:r>
      <w:ins w:id="602" w:author="Looby, Caitlin R. (DESE)" w:date="2019-04-22T09:39:00Z">
        <w:r w:rsidR="00080AAE">
          <w:rPr>
            <w:rFonts w:ascii="Georgia" w:eastAsia="Times New Roman" w:hAnsi="Georgia" w:cs="Times New Roman"/>
            <w:color w:val="000000"/>
            <w:sz w:val="24"/>
            <w:szCs w:val="24"/>
          </w:rPr>
          <w:t xml:space="preserve">Standard </w:t>
        </w:r>
      </w:ins>
      <w:r w:rsidRPr="004B04CA">
        <w:rPr>
          <w:rFonts w:ascii="Georgia" w:eastAsia="Times New Roman" w:hAnsi="Georgia" w:cs="Times New Roman"/>
          <w:color w:val="000000"/>
          <w:sz w:val="24"/>
          <w:szCs w:val="24"/>
        </w:rPr>
        <w:t xml:space="preserve">Adjudicatory Rules of Practice and Procedure.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w:t>
      </w:r>
      <w:r w:rsidRPr="004B04CA">
        <w:rPr>
          <w:rFonts w:ascii="Georgia" w:eastAsia="Times New Roman" w:hAnsi="Georgia" w:cs="Times New Roman"/>
          <w:color w:val="000000"/>
          <w:sz w:val="24"/>
          <w:szCs w:val="24"/>
        </w:rPr>
        <w:lastRenderedPageBreak/>
        <w:t>accordance with the above, the discipline requested in the notice of probable cause shall be deemed to be imposed, and the holder shall be so notified by certified mail.</w:t>
      </w:r>
    </w:p>
    <w:p w14:paraId="130970C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w:t>
      </w:r>
      <w:r w:rsidRPr="004B04CA">
        <w:rPr>
          <w:rFonts w:ascii="Georgia" w:eastAsia="Times New Roman" w:hAnsi="Georgia" w:cs="Times New Roman"/>
          <w:b/>
          <w:bCs/>
          <w:color w:val="000000"/>
          <w:sz w:val="24"/>
          <w:szCs w:val="24"/>
        </w:rPr>
        <w:t>Surrender.</w:t>
      </w:r>
      <w:r w:rsidRPr="004B04CA">
        <w:rPr>
          <w:rFonts w:ascii="Georgia" w:eastAsia="Times New Roman" w:hAnsi="Georgia" w:cs="Times New Roman"/>
          <w:color w:val="000000"/>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6C37D98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w:t>
      </w:r>
      <w:r w:rsidRPr="004B04CA">
        <w:rPr>
          <w:rFonts w:ascii="Georgia" w:eastAsia="Times New Roman" w:hAnsi="Georgia" w:cs="Times New Roman"/>
          <w:b/>
          <w:bCs/>
          <w:color w:val="000000"/>
          <w:sz w:val="24"/>
          <w:szCs w:val="24"/>
        </w:rPr>
        <w:t>Hearing.</w:t>
      </w:r>
    </w:p>
    <w:p w14:paraId="35A11770" w14:textId="44304966"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If the Commissioner receives a request for a hearing from the license holder in accordance with 603 CMR 4.13(</w:t>
      </w:r>
      <w:ins w:id="603" w:author="Looby, Caitlin R. (DESE)" w:date="2019-11-08T15:08:00Z">
        <w:r w:rsidR="00163D7F">
          <w:rPr>
            <w:rFonts w:ascii="Georgia" w:eastAsia="Times New Roman" w:hAnsi="Georgia" w:cs="Times New Roman"/>
            <w:color w:val="000000"/>
            <w:sz w:val="24"/>
            <w:szCs w:val="24"/>
          </w:rPr>
          <w:t>7</w:t>
        </w:r>
      </w:ins>
      <w:del w:id="604" w:author="Looby, Caitlin R. (DESE)" w:date="2019-11-08T15:08:00Z">
        <w:r w:rsidRPr="009E7EB6" w:rsidDel="00163D7F">
          <w:rPr>
            <w:rFonts w:ascii="Georgia" w:eastAsia="Times New Roman" w:hAnsi="Georgia" w:cs="Times New Roman"/>
            <w:color w:val="000000"/>
            <w:sz w:val="24"/>
            <w:szCs w:val="24"/>
          </w:rPr>
          <w:delText>6</w:delText>
        </w:r>
      </w:del>
      <w:r w:rsidRPr="009E7EB6">
        <w:rPr>
          <w:rFonts w:ascii="Georgia" w:eastAsia="Times New Roman" w:hAnsi="Georgia" w:cs="Times New Roman"/>
          <w:color w:val="000000"/>
          <w:sz w:val="24"/>
          <w:szCs w:val="24"/>
        </w:rPr>
        <w:t xml:space="preserve">)(b), the Commissioner </w:t>
      </w:r>
      <w:r w:rsidR="00C01A2F">
        <w:rPr>
          <w:rFonts w:ascii="Georgia" w:eastAsia="Times New Roman" w:hAnsi="Georgia" w:cs="Times New Roman"/>
          <w:color w:val="000000"/>
          <w:sz w:val="24"/>
          <w:szCs w:val="24"/>
        </w:rPr>
        <w:t xml:space="preserve">or </w:t>
      </w:r>
      <w:del w:id="605" w:author="Looby, Caitlin R. (DESE)" w:date="2019-11-07T15:32:00Z">
        <w:r w:rsidR="00C01A2F" w:rsidDel="00787D0C">
          <w:rPr>
            <w:rFonts w:ascii="Georgia" w:eastAsia="Times New Roman" w:hAnsi="Georgia" w:cs="Times New Roman"/>
            <w:color w:val="000000"/>
            <w:sz w:val="24"/>
            <w:szCs w:val="24"/>
          </w:rPr>
          <w:delText xml:space="preserve">his </w:delText>
        </w:r>
      </w:del>
      <w:ins w:id="606" w:author="Looby, Caitlin R. (DESE)" w:date="2019-11-07T15:32:00Z">
        <w:r w:rsidR="00787D0C">
          <w:rPr>
            <w:rFonts w:ascii="Georgia" w:eastAsia="Times New Roman" w:hAnsi="Georgia" w:cs="Times New Roman"/>
            <w:color w:val="000000"/>
            <w:sz w:val="24"/>
            <w:szCs w:val="24"/>
          </w:rPr>
          <w:t xml:space="preserve">their </w:t>
        </w:r>
      </w:ins>
      <w:r w:rsidR="00C01A2F" w:rsidRPr="009E7EB6">
        <w:rPr>
          <w:rFonts w:ascii="Georgia" w:eastAsia="Times New Roman" w:hAnsi="Georgia" w:cs="Times New Roman"/>
          <w:color w:val="000000"/>
          <w:sz w:val="24"/>
          <w:szCs w:val="24"/>
        </w:rPr>
        <w:t>designee shall</w:t>
      </w:r>
      <w:r w:rsidRPr="009E7EB6">
        <w:rPr>
          <w:rFonts w:ascii="Georgia" w:eastAsia="Times New Roman" w:hAnsi="Georgia" w:cs="Times New Roman"/>
          <w:color w:val="000000"/>
          <w:sz w:val="24"/>
          <w:szCs w:val="24"/>
        </w:rPr>
        <w:t xml:space="preserve"> schedule a hearing no later than 60 days after receipt of the request. The hearing shall be conducted in accordance with M.G.L. c. 30A and 801 CMR 1.00: </w:t>
      </w:r>
      <w:ins w:id="607" w:author="Looby, Caitlin R. (DESE)" w:date="2019-04-22T09:39:00Z">
        <w:r w:rsidR="00080AAE" w:rsidRPr="009E7EB6">
          <w:rPr>
            <w:rFonts w:ascii="Georgia" w:eastAsia="Times New Roman" w:hAnsi="Georgia" w:cs="Times New Roman"/>
            <w:color w:val="000000"/>
            <w:sz w:val="24"/>
            <w:szCs w:val="24"/>
          </w:rPr>
          <w:t xml:space="preserve">Standard </w:t>
        </w:r>
      </w:ins>
      <w:r w:rsidRPr="009E7EB6">
        <w:rPr>
          <w:rFonts w:ascii="Georgia" w:eastAsia="Times New Roman" w:hAnsi="Georgia" w:cs="Times New Roman"/>
          <w:color w:val="000000"/>
          <w:sz w:val="24"/>
          <w:szCs w:val="24"/>
        </w:rPr>
        <w:t>Adjudicatory Rules of Practice and Procedure. The hearing shall not be open to the public unless the license holder requests a public hearing.</w:t>
      </w:r>
    </w:p>
    <w:p w14:paraId="000D0639" w14:textId="4231D57C"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 xml:space="preserve">Within 30 days of the date the hearing concludes, the Commissioner or </w:t>
      </w:r>
      <w:del w:id="608" w:author="Looby, Caitlin R. (DESE)" w:date="2019-11-07T15:33:00Z">
        <w:r w:rsidRPr="009E7EB6" w:rsidDel="00787D0C">
          <w:rPr>
            <w:rFonts w:ascii="Georgia" w:eastAsia="Times New Roman" w:hAnsi="Georgia" w:cs="Times New Roman"/>
            <w:color w:val="000000"/>
            <w:sz w:val="24"/>
            <w:szCs w:val="24"/>
          </w:rPr>
          <w:delText xml:space="preserve">his </w:delText>
        </w:r>
      </w:del>
      <w:ins w:id="609" w:author="Looby, Caitlin R. (DESE)" w:date="2019-11-07T15:33:00Z">
        <w:r w:rsidR="00787D0C">
          <w:rPr>
            <w:rFonts w:ascii="Georgia" w:eastAsia="Times New Roman" w:hAnsi="Georgia" w:cs="Times New Roman"/>
            <w:color w:val="000000"/>
            <w:sz w:val="24"/>
            <w:szCs w:val="24"/>
          </w:rPr>
          <w:t>their</w:t>
        </w:r>
        <w:r w:rsidR="00787D0C" w:rsidRPr="009E7EB6">
          <w:rPr>
            <w:rFonts w:ascii="Georgia" w:eastAsia="Times New Roman" w:hAnsi="Georgia" w:cs="Times New Roman"/>
            <w:color w:val="000000"/>
            <w:sz w:val="24"/>
            <w:szCs w:val="24"/>
          </w:rPr>
          <w:t xml:space="preserve"> </w:t>
        </w:r>
      </w:ins>
      <w:r w:rsidRPr="009E7EB6">
        <w:rPr>
          <w:rFonts w:ascii="Georgia" w:eastAsia="Times New Roman" w:hAnsi="Georgia" w:cs="Times New Roman"/>
          <w:color w:val="000000"/>
          <w:sz w:val="24"/>
          <w:szCs w:val="24"/>
        </w:rPr>
        <w:t>designee shall render a written decision determining whether or not the holder's license shall be revoked, suspended, or limited. The decision shall comply with the requirements of M.G.L. c. 30A, § 11 and 801 CMR 1.00:</w:t>
      </w:r>
      <w:ins w:id="610" w:author="Looby, Caitlin R. (DESE)" w:date="2019-09-10T15:45:00Z">
        <w:r w:rsidR="00390AB2">
          <w:rPr>
            <w:rFonts w:ascii="Georgia" w:eastAsia="Times New Roman" w:hAnsi="Georgia" w:cs="Times New Roman"/>
            <w:color w:val="000000"/>
            <w:sz w:val="24"/>
            <w:szCs w:val="24"/>
          </w:rPr>
          <w:t xml:space="preserve"> Standard</w:t>
        </w:r>
      </w:ins>
      <w:r w:rsidRPr="009E7EB6">
        <w:rPr>
          <w:rFonts w:ascii="Georgia" w:eastAsia="Times New Roman" w:hAnsi="Georgia" w:cs="Times New Roman"/>
          <w:color w:val="000000"/>
          <w:sz w:val="24"/>
          <w:szCs w:val="24"/>
        </w:rPr>
        <w:t xml:space="preserve"> Adjudicatory Rules of Practice and Procedure.</w:t>
      </w:r>
    </w:p>
    <w:p w14:paraId="0EB466B7" w14:textId="77777777"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The Commissioner shall send a copy of the decision to the license holder along with a notice informing him or her of the right of appeal in accordance with the provisions of M.G.L. c. 30A, § 14.</w:t>
      </w:r>
    </w:p>
    <w:p w14:paraId="39D5423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w:t>
      </w:r>
      <w:r w:rsidRPr="004B04CA">
        <w:rPr>
          <w:rFonts w:ascii="Georgia" w:eastAsia="Times New Roman" w:hAnsi="Georgia" w:cs="Times New Roman"/>
          <w:b/>
          <w:bCs/>
          <w:color w:val="000000"/>
          <w:sz w:val="24"/>
          <w:szCs w:val="24"/>
        </w:rPr>
        <w:t>Notice of License Action.</w:t>
      </w:r>
      <w:r w:rsidRPr="004B04CA">
        <w:rPr>
          <w:rFonts w:ascii="Georgia" w:eastAsia="Times New Roman" w:hAnsi="Georgia" w:cs="Times New Roman"/>
          <w:color w:val="000000"/>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45590C6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w:t>
      </w:r>
      <w:r w:rsidRPr="004B04CA">
        <w:rPr>
          <w:rFonts w:ascii="Georgia" w:eastAsia="Times New Roman" w:hAnsi="Georgia" w:cs="Times New Roman"/>
          <w:b/>
          <w:bCs/>
          <w:color w:val="000000"/>
          <w:sz w:val="24"/>
          <w:szCs w:val="24"/>
        </w:rPr>
        <w:t>Reinstatement.</w:t>
      </w:r>
    </w:p>
    <w:p w14:paraId="043E1222" w14:textId="0CD7D835"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person whose license has been revoked in accordance with 603 CMR 4.13(</w:t>
      </w:r>
      <w:ins w:id="611" w:author="Looby, Caitlin R. (DESE)" w:date="2019-11-07T15:33:00Z">
        <w:r w:rsidR="00787D0C">
          <w:rPr>
            <w:rFonts w:ascii="Georgia" w:eastAsia="Times New Roman" w:hAnsi="Georgia" w:cs="Times New Roman"/>
            <w:color w:val="000000"/>
            <w:sz w:val="24"/>
            <w:szCs w:val="24"/>
          </w:rPr>
          <w:t>7</w:t>
        </w:r>
      </w:ins>
      <w:del w:id="612"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may again be licensed in Massachusetts only upon a 2/3 vote by the Board.</w:t>
      </w:r>
    </w:p>
    <w:p w14:paraId="5C4A4ABD" w14:textId="77777777"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Department may reinstate a suspended license upon determination by the Commissioner that the condition causing the suspension has been corrected.</w:t>
      </w:r>
    </w:p>
    <w:p w14:paraId="29220AD4" w14:textId="77777777"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License limitations or conditions shall remain in effect as determined by the Commissioner.</w:t>
      </w:r>
    </w:p>
    <w:p w14:paraId="1A063C83" w14:textId="4F8E1AC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w:t>
      </w:r>
      <w:r w:rsidRPr="004B04CA">
        <w:rPr>
          <w:rFonts w:ascii="Georgia" w:eastAsia="Times New Roman" w:hAnsi="Georgia" w:cs="Times New Roman"/>
          <w:b/>
          <w:bCs/>
          <w:color w:val="000000"/>
          <w:sz w:val="24"/>
          <w:szCs w:val="24"/>
        </w:rPr>
        <w:t>Administrators' Obligation to Report and Produce Documents.</w:t>
      </w:r>
      <w:r w:rsidRPr="004B04CA">
        <w:rPr>
          <w:rFonts w:ascii="Georgia" w:eastAsia="Times New Roman" w:hAnsi="Georgia" w:cs="Times New Roman"/>
          <w:color w:val="000000"/>
          <w:sz w:val="24"/>
          <w:szCs w:val="24"/>
        </w:rPr>
        <w:t> Any administrator who has dismissed, declined to renew the employment of, or obtained the resignation of any educator for any of the reasons cited in 603 CMR 4.13(</w:t>
      </w:r>
      <w:ins w:id="613" w:author="Looby, Caitlin R. (DESE)" w:date="2019-11-07T15:33:00Z">
        <w:r w:rsidR="00787D0C">
          <w:rPr>
            <w:rFonts w:ascii="Georgia" w:eastAsia="Times New Roman" w:hAnsi="Georgia" w:cs="Times New Roman"/>
            <w:color w:val="000000"/>
            <w:sz w:val="24"/>
            <w:szCs w:val="24"/>
          </w:rPr>
          <w:t>7</w:t>
        </w:r>
      </w:ins>
      <w:del w:id="614"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xml:space="preserve">)(a) shall report in writing such resignation or dismissal and the reason therefore to the Commissioner within 30 days. This obligation to report also applies when an administrator acquires relevant information after an educator's dismissal, resignation, </w:t>
      </w:r>
      <w:r w:rsidRPr="004B04CA">
        <w:rPr>
          <w:rFonts w:ascii="Georgia" w:eastAsia="Times New Roman" w:hAnsi="Georgia" w:cs="Times New Roman"/>
          <w:color w:val="000000"/>
          <w:sz w:val="24"/>
          <w:szCs w:val="24"/>
        </w:rPr>
        <w:lastRenderedPageBreak/>
        <w:t>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14:paraId="7C4C2AB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 </w:t>
      </w:r>
      <w:r w:rsidRPr="004B04CA">
        <w:rPr>
          <w:rFonts w:ascii="Georgia" w:eastAsia="Times New Roman" w:hAnsi="Georgia" w:cs="Times New Roman"/>
          <w:b/>
          <w:bCs/>
          <w:color w:val="000000"/>
          <w:sz w:val="24"/>
          <w:szCs w:val="24"/>
        </w:rPr>
        <w:t>License Holder's or Applicant's Obligation to Report.</w:t>
      </w:r>
      <w:r w:rsidRPr="004B04CA">
        <w:rPr>
          <w:rFonts w:ascii="Georgia" w:eastAsia="Times New Roman" w:hAnsi="Georgia" w:cs="Times New Roman"/>
          <w:color w:val="000000"/>
          <w:sz w:val="24"/>
          <w:szCs w:val="24"/>
        </w:rPr>
        <w:t>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nolo contendere,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be grounds on which the Commissioner may revoke the holder's license or deny an application for licensure.</w:t>
      </w:r>
    </w:p>
    <w:p w14:paraId="11102A2B" w14:textId="1AFD698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w:t>
      </w:r>
      <w:r w:rsidRPr="004B04CA">
        <w:rPr>
          <w:rFonts w:ascii="Georgia" w:eastAsia="Times New Roman" w:hAnsi="Georgia" w:cs="Times New Roman"/>
          <w:b/>
          <w:bCs/>
          <w:color w:val="000000"/>
          <w:sz w:val="24"/>
          <w:szCs w:val="24"/>
        </w:rPr>
        <w:t>Records.</w:t>
      </w:r>
      <w:r w:rsidRPr="004B04CA">
        <w:rPr>
          <w:rFonts w:ascii="Georgia" w:eastAsia="Times New Roman" w:hAnsi="Georgia" w:cs="Times New Roman"/>
          <w:color w:val="000000"/>
          <w:sz w:val="24"/>
          <w:szCs w:val="24"/>
        </w:rPr>
        <w:t>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4.13(</w:t>
      </w:r>
      <w:ins w:id="615" w:author="Looby, Caitlin R. (DESE)" w:date="2019-11-07T15:33:00Z">
        <w:r w:rsidR="00787D0C">
          <w:rPr>
            <w:rFonts w:ascii="Georgia" w:eastAsia="Times New Roman" w:hAnsi="Georgia" w:cs="Times New Roman"/>
            <w:color w:val="000000"/>
            <w:sz w:val="24"/>
            <w:szCs w:val="24"/>
          </w:rPr>
          <w:t>7</w:t>
        </w:r>
      </w:ins>
      <w:del w:id="616"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until final disposition of the matter. Any personnel information provided by an administrator pursuant to 603 CMR 4.13(</w:t>
      </w:r>
      <w:ins w:id="617" w:author="Looby, Caitlin R. (DESE)" w:date="2019-11-07T15:33:00Z">
        <w:r w:rsidR="00787D0C">
          <w:rPr>
            <w:rFonts w:ascii="Georgia" w:eastAsia="Times New Roman" w:hAnsi="Georgia" w:cs="Times New Roman"/>
            <w:color w:val="000000"/>
            <w:sz w:val="24"/>
            <w:szCs w:val="24"/>
          </w:rPr>
          <w:t>7</w:t>
        </w:r>
      </w:ins>
      <w:del w:id="618"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)(g) shall be considered personnel information within the meaning of M.G.L. c. 4, § 7 clause Twenty-sixth(c).</w:t>
      </w:r>
    </w:p>
    <w:p w14:paraId="342E6C31" w14:textId="06C6BDFC"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(j) </w:t>
      </w:r>
      <w:r w:rsidRPr="004B04CA">
        <w:rPr>
          <w:rFonts w:ascii="Georgia" w:eastAsia="Times New Roman" w:hAnsi="Georgia" w:cs="Times New Roman"/>
          <w:b/>
          <w:bCs/>
          <w:color w:val="000000"/>
          <w:sz w:val="24"/>
          <w:szCs w:val="24"/>
        </w:rPr>
        <w:t>License Denial.</w:t>
      </w:r>
      <w:r w:rsidRPr="004B04CA">
        <w:rPr>
          <w:rFonts w:ascii="Georgia" w:eastAsia="Times New Roman" w:hAnsi="Georgia"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w:t>
      </w:r>
      <w:del w:id="619" w:author="Looby, Caitlin R. (DESE)" w:date="2019-11-08T15:11:00Z">
        <w:r w:rsidRPr="004B04CA" w:rsidDel="00163D7F">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w:t>
      </w:r>
      <w:ins w:id="620" w:author="Looby, Caitlin R. (DESE)" w:date="2019-11-07T15:33:00Z">
        <w:r w:rsidR="00787D0C">
          <w:rPr>
            <w:rFonts w:ascii="Georgia" w:eastAsia="Times New Roman" w:hAnsi="Georgia" w:cs="Times New Roman"/>
            <w:color w:val="000000"/>
            <w:sz w:val="24"/>
            <w:szCs w:val="24"/>
          </w:rPr>
          <w:t>6</w:t>
        </w:r>
      </w:ins>
      <w:del w:id="621" w:author="Looby, Caitlin R. (DESE)" w:date="2019-11-07T15:33:00Z">
        <w:r w:rsidRPr="004B04CA" w:rsidDel="00787D0C">
          <w:rPr>
            <w:rFonts w:ascii="Georgia" w:eastAsia="Times New Roman" w:hAnsi="Georgia" w:cs="Times New Roman"/>
            <w:color w:val="000000"/>
            <w:sz w:val="24"/>
            <w:szCs w:val="24"/>
          </w:rPr>
          <w:delText>5</w:delText>
        </w:r>
      </w:del>
      <w:r w:rsidRPr="004B04CA">
        <w:rPr>
          <w:rFonts w:ascii="Georgia" w:eastAsia="Times New Roman" w:hAnsi="Georgia" w:cs="Times New Roman"/>
          <w:color w:val="000000"/>
          <w:sz w:val="24"/>
          <w:szCs w:val="24"/>
        </w:rPr>
        <w:t>) in the manner determined by the Commissioner.</w:t>
      </w:r>
    </w:p>
    <w:p w14:paraId="73F972F5"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22" w:author="Jain, Marnie (DESE)" w:date="2019-02-28T08:36:00Z">
        <w:r w:rsidR="005D5054" w:rsidRPr="004B04CA">
          <w:rPr>
            <w:rFonts w:ascii="Georgia" w:eastAsia="Times New Roman" w:hAnsi="Georgia" w:cs="Times New Roman"/>
            <w:color w:val="000000"/>
            <w:sz w:val="24"/>
            <w:szCs w:val="24"/>
          </w:rPr>
          <w:t>8</w:t>
        </w:r>
      </w:ins>
      <w:del w:id="623" w:author="Jain, Marnie (DESE)" w:date="2019-02-28T08:36:00Z">
        <w:r w:rsidRPr="004B04CA" w:rsidDel="005D5054">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 General Provisions for Employment</w:t>
      </w:r>
    </w:p>
    <w:p w14:paraId="43BC151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w:t>
      </w:r>
    </w:p>
    <w:p w14:paraId="218114F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Sheltered English Immersion:</w:t>
      </w:r>
    </w:p>
    <w:p w14:paraId="700D9E11"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Starting on July 1, 2021,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5575F2AD"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28EBC478"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Any career vocational technical teacher, principal, assistant principal, or supervisor/director who supervises or evaluates a career vocational technical teacher who provides sheltered English instruction to an English learner and who fails to obtain an SEI endorsement within the time period designated for his or her cohort established by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77DCFF7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Bilingual Education:</w:t>
      </w:r>
    </w:p>
    <w:p w14:paraId="74416A32" w14:textId="5515AACD"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career vocational technical teacher assigned to provide instruction to an English learner in a bilingual education setting, such as dual language education or two-way immersion program, or </w:t>
      </w:r>
      <w:del w:id="624" w:author="Looby, Caitlin R. (DESE)" w:date="2019-08-30T10:40:00Z">
        <w:r w:rsidRPr="004B04CA" w:rsidDel="00C42C1F">
          <w:rPr>
            <w:rFonts w:ascii="Georgia" w:eastAsia="Times New Roman" w:hAnsi="Georgia" w:cs="Times New Roman"/>
            <w:color w:val="000000"/>
            <w:sz w:val="24"/>
            <w:szCs w:val="24"/>
          </w:rPr>
          <w:delText xml:space="preserve">and </w:delText>
        </w:r>
      </w:del>
      <w:r w:rsidRPr="004B04CA">
        <w:rPr>
          <w:rFonts w:ascii="Georgia" w:eastAsia="Times New Roman" w:hAnsi="Georgia" w:cs="Times New Roman"/>
          <w:color w:val="000000"/>
          <w:sz w:val="24"/>
          <w:szCs w:val="24"/>
        </w:rPr>
        <w:t>transitional bilingual education program, must be properly qualified in the field and grade level of the assignment, and hold the appropriate endorsement, as follows:</w:t>
      </w:r>
    </w:p>
    <w:p w14:paraId="0C93E4A5" w14:textId="77777777" w:rsidR="00FA143E" w:rsidRPr="004B04C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responsible for the instructional component provided in a language other than English must hold the Bilingual Education Endorsement.</w:t>
      </w:r>
    </w:p>
    <w:p w14:paraId="20B757BF" w14:textId="77777777" w:rsidR="00FA143E" w:rsidRPr="004B04C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responsible for the instructional component provided in English must hold the Bilingual Education Endorsement or the SEI Endorsement.</w:t>
      </w:r>
    </w:p>
    <w:p w14:paraId="34AE1101" w14:textId="6C5EADBE"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principal, assistant principal, or supervisor/director who supervises or evaluates a career vocational technical teacher assigned to provide instruction to an English learner in a bilingual education setting, such as dual language education or </w:t>
      </w:r>
      <w:ins w:id="625" w:author="Looby, Caitlin R. (DESE)" w:date="2019-11-07T15:34:00Z">
        <w:r w:rsidR="00787D0C">
          <w:rPr>
            <w:rFonts w:ascii="Georgia" w:eastAsia="Times New Roman" w:hAnsi="Georgia" w:cs="Times New Roman"/>
            <w:color w:val="000000"/>
            <w:sz w:val="24"/>
            <w:szCs w:val="24"/>
          </w:rPr>
          <w:t xml:space="preserve">a </w:t>
        </w:r>
      </w:ins>
      <w:r w:rsidRPr="004B04CA">
        <w:rPr>
          <w:rFonts w:ascii="Georgia" w:eastAsia="Times New Roman" w:hAnsi="Georgia" w:cs="Times New Roman"/>
          <w:color w:val="000000"/>
          <w:sz w:val="24"/>
          <w:szCs w:val="24"/>
        </w:rPr>
        <w:t xml:space="preserve">two-way immersion program, or </w:t>
      </w:r>
      <w:del w:id="626" w:author="Looby, Caitlin R. (DESE)" w:date="2019-08-30T10:40:00Z">
        <w:r w:rsidRPr="004B04CA" w:rsidDel="00C42C1F">
          <w:rPr>
            <w:rFonts w:ascii="Georgia" w:eastAsia="Times New Roman" w:hAnsi="Georgia" w:cs="Times New Roman"/>
            <w:color w:val="000000"/>
            <w:sz w:val="24"/>
            <w:szCs w:val="24"/>
          </w:rPr>
          <w:delText xml:space="preserve">and </w:delText>
        </w:r>
      </w:del>
      <w:ins w:id="627" w:author="Looby, Caitlin R. (DESE)" w:date="2019-11-07T15:34:00Z">
        <w:r w:rsidR="00787D0C">
          <w:rPr>
            <w:rFonts w:ascii="Georgia" w:eastAsia="Times New Roman" w:hAnsi="Georgia" w:cs="Times New Roman"/>
            <w:color w:val="000000"/>
            <w:sz w:val="24"/>
            <w:szCs w:val="24"/>
          </w:rPr>
          <w:t xml:space="preserve">a </w:t>
        </w:r>
      </w:ins>
      <w:r w:rsidRPr="004B04CA">
        <w:rPr>
          <w:rFonts w:ascii="Georgia" w:eastAsia="Times New Roman" w:hAnsi="Georgia" w:cs="Times New Roman"/>
          <w:color w:val="000000"/>
          <w:sz w:val="24"/>
          <w:szCs w:val="24"/>
        </w:rPr>
        <w:t xml:space="preserve">transitional bilingual education program, must hold the Bilingual Education Endorsement or the SEI </w:t>
      </w:r>
      <w:del w:id="628" w:author="Jain, Marnie (DESE)" w:date="2019-03-08T14:15:00Z">
        <w:r w:rsidRPr="004B04CA" w:rsidDel="00F84420">
          <w:rPr>
            <w:rFonts w:ascii="Georgia" w:eastAsia="Times New Roman" w:hAnsi="Georgia" w:cs="Times New Roman"/>
            <w:color w:val="000000"/>
            <w:sz w:val="24"/>
            <w:szCs w:val="24"/>
          </w:rPr>
          <w:delText>e</w:delText>
        </w:r>
      </w:del>
      <w:r w:rsidRPr="004B04CA">
        <w:rPr>
          <w:rFonts w:ascii="Georgia" w:eastAsia="Times New Roman" w:hAnsi="Georgia" w:cs="Times New Roman"/>
          <w:color w:val="000000"/>
          <w:sz w:val="24"/>
          <w:szCs w:val="24"/>
        </w:rPr>
        <w:t>Endorsement.</w:t>
      </w:r>
    </w:p>
    <w:p w14:paraId="14CF2C4E" w14:textId="073C474A"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For purposes of 603 CMR 4.13(</w:t>
      </w:r>
      <w:ins w:id="629" w:author="Looby, Caitlin R. (DESE)" w:date="2019-11-07T15:34:00Z">
        <w:r w:rsidR="00787D0C">
          <w:rPr>
            <w:rFonts w:ascii="Georgia" w:eastAsia="Times New Roman" w:hAnsi="Georgia" w:cs="Times New Roman"/>
            <w:color w:val="000000"/>
            <w:sz w:val="24"/>
            <w:szCs w:val="24"/>
          </w:rPr>
          <w:t>8</w:t>
        </w:r>
      </w:ins>
      <w:del w:id="630" w:author="Looby, Caitlin R. (DESE)" w:date="2019-11-07T15:34:00Z">
        <w:r w:rsidRPr="004B04CA" w:rsidDel="00787D0C">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)(c)1-2, a valid Transitional Bilingual Education license or Transitional Bilingual Learning endorsement issued by the Department, shall be deemed the equivalent of the Bilingual Education Endorsement.</w:t>
      </w:r>
    </w:p>
    <w:p w14:paraId="6AE3771D" w14:textId="2E879FB3"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may issue a waiver to a school district, including a charter school and an educational collaborative, from the educator qualification requirements in 603 CMR 4.13(</w:t>
      </w:r>
      <w:ins w:id="631" w:author="Looby, Caitlin R. (DESE)" w:date="2019-11-07T15:34:00Z">
        <w:r w:rsidR="00787D0C">
          <w:rPr>
            <w:rFonts w:ascii="Georgia" w:eastAsia="Times New Roman" w:hAnsi="Georgia" w:cs="Times New Roman"/>
            <w:color w:val="000000"/>
            <w:sz w:val="24"/>
            <w:szCs w:val="24"/>
          </w:rPr>
          <w:t>8</w:t>
        </w:r>
      </w:ins>
      <w:del w:id="632" w:author="Looby, Caitlin R. (DESE)" w:date="2019-11-07T15:34:00Z">
        <w:r w:rsidRPr="004B04CA" w:rsidDel="00787D0C">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 xml:space="preserve">)(c)1.a, upon request of the superintendent or charter school leader and demonstration that the school district, charter school </w:t>
      </w:r>
      <w:r w:rsidRPr="004B04CA">
        <w:rPr>
          <w:rFonts w:ascii="Georgia" w:eastAsia="Times New Roman" w:hAnsi="Georgia" w:cs="Times New Roman"/>
          <w:color w:val="000000"/>
          <w:sz w:val="24"/>
          <w:szCs w:val="24"/>
        </w:rPr>
        <w:lastRenderedPageBreak/>
        <w:t xml:space="preserve">or educational collaborative has made a good faith effort to hire personnel with the Bilingual Education Endorsement, and has been unable to find a candidate with the Bilingual Education Endorsement who is qualified for the position. Provided that the submission requirements in 603 CMR 14.04(4) shall continue to apply to any school district or charter school that intends to offer a new Sheltered English Immersion or alternative English learner education program and that applies for a waiver under this subsection. Starting </w:t>
      </w:r>
      <w:ins w:id="633" w:author="Looby, Caitlin R. (DESE)" w:date="2019-08-08T10:31:00Z">
        <w:r w:rsidR="00EB6B81" w:rsidRPr="00EB6B81">
          <w:rPr>
            <w:rFonts w:ascii="Georgia" w:eastAsia="Times New Roman" w:hAnsi="Georgia" w:cs="Times New Roman"/>
            <w:color w:val="000000"/>
            <w:sz w:val="24"/>
            <w:szCs w:val="24"/>
          </w:rPr>
          <w:t>July 1, 2021</w:t>
        </w:r>
      </w:ins>
      <w:del w:id="634" w:author="Looby, Caitlin R. (DESE)" w:date="2019-08-08T10:31:00Z">
        <w:r w:rsidRPr="004B04CA" w:rsidDel="00EB6B81">
          <w:rPr>
            <w:rFonts w:ascii="Georgia" w:eastAsia="Times New Roman" w:hAnsi="Georgia" w:cs="Times New Roman"/>
            <w:color w:val="000000"/>
            <w:sz w:val="24"/>
            <w:szCs w:val="24"/>
          </w:rPr>
          <w:delText>July 1, 2019</w:delText>
        </w:r>
      </w:del>
      <w:r w:rsidRPr="004B04CA">
        <w:rPr>
          <w:rFonts w:ascii="Georgia" w:eastAsia="Times New Roman" w:hAnsi="Georgia" w:cs="Times New Roman"/>
          <w:color w:val="000000"/>
          <w:sz w:val="24"/>
          <w:szCs w:val="24"/>
        </w:rPr>
        <w:t>, persons employed under a waiver must demonstrate that they meet the requirement in 603 CMR 4.15(3)(a)1 and any other requirements established by the Department. The waiver shall be valid for a period of one school year</w:t>
      </w:r>
      <w:del w:id="635" w:author="Jain, Marnie (DESE)" w:date="2019-03-08T14:16:00Z">
        <w:r w:rsidRPr="004B04CA" w:rsidDel="00F84420">
          <w:rPr>
            <w:rFonts w:ascii="Georgia" w:eastAsia="Times New Roman" w:hAnsi="Georgia" w:cs="Times New Roman"/>
            <w:color w:val="000000"/>
            <w:sz w:val="24"/>
            <w:szCs w:val="24"/>
          </w:rPr>
          <w:delText>,</w:delText>
        </w:r>
      </w:del>
      <w:r w:rsidRPr="004B04CA">
        <w:rPr>
          <w:rFonts w:ascii="Georgia" w:eastAsia="Times New Roman" w:hAnsi="Georgia" w:cs="Times New Roman"/>
          <w:color w:val="000000"/>
          <w:sz w:val="24"/>
          <w:szCs w:val="24"/>
        </w:rPr>
        <w:t xml:space="preserve"> and may be renewed at the Commissioner's discretion.</w:t>
      </w:r>
    </w:p>
    <w:p w14:paraId="335D780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District Requirements: Nothing in 603 CMR 4.00 shall be construed to prevent a school district from prescribing additional qualifications beyond those established in 603 CMR 4.00.</w:t>
      </w:r>
    </w:p>
    <w:p w14:paraId="23D1FB4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Preliminary Licenses: Persons holding Preliminary licenses are permitted to seek employment in teaching positions requiring licensure in school districts that have an approved induction program for the Preliminary license.</w:t>
      </w:r>
    </w:p>
    <w:p w14:paraId="49A0E998"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36" w:author="Jain, Marnie (DESE)" w:date="2019-02-28T08:36:00Z">
        <w:r w:rsidR="005D5054" w:rsidRPr="004B04CA">
          <w:rPr>
            <w:rFonts w:ascii="Georgia" w:eastAsia="Times New Roman" w:hAnsi="Georgia" w:cs="Times New Roman"/>
            <w:color w:val="000000"/>
            <w:sz w:val="24"/>
            <w:szCs w:val="24"/>
          </w:rPr>
          <w:t>9</w:t>
        </w:r>
      </w:ins>
      <w:del w:id="637" w:author="Jain, Marnie (DESE)" w:date="2019-02-28T08:36:00Z">
        <w:r w:rsidRPr="004B04CA" w:rsidDel="005D5054">
          <w:rPr>
            <w:rFonts w:ascii="Georgia" w:eastAsia="Times New Roman" w:hAnsi="Georgia" w:cs="Times New Roman"/>
            <w:color w:val="000000"/>
            <w:sz w:val="24"/>
            <w:szCs w:val="24"/>
          </w:rPr>
          <w:delText>8</w:delText>
        </w:r>
      </w:del>
      <w:r w:rsidRPr="004B04CA">
        <w:rPr>
          <w:rFonts w:ascii="Georgia" w:eastAsia="Times New Roman" w:hAnsi="Georgia" w:cs="Times New Roman"/>
          <w:color w:val="000000"/>
          <w:sz w:val="24"/>
          <w:szCs w:val="24"/>
        </w:rPr>
        <w:t>)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14:paraId="3D2E4529"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38" w:author="Jain, Marnie (DESE)" w:date="2019-02-28T08:36:00Z">
        <w:r w:rsidR="005D5054" w:rsidRPr="004B04CA">
          <w:rPr>
            <w:rFonts w:ascii="Georgia" w:eastAsia="Times New Roman" w:hAnsi="Georgia" w:cs="Times New Roman"/>
            <w:color w:val="000000"/>
            <w:sz w:val="24"/>
            <w:szCs w:val="24"/>
          </w:rPr>
          <w:t>10</w:t>
        </w:r>
      </w:ins>
      <w:del w:id="639" w:author="Jain, Marnie (DESE)" w:date="2019-02-28T08:36:00Z">
        <w:r w:rsidRPr="004B04CA" w:rsidDel="005D5054">
          <w:rPr>
            <w:rFonts w:ascii="Georgia" w:eastAsia="Times New Roman" w:hAnsi="Georgia" w:cs="Times New Roman"/>
            <w:color w:val="000000"/>
            <w:sz w:val="24"/>
            <w:szCs w:val="24"/>
          </w:rPr>
          <w:delText>9</w:delText>
        </w:r>
      </w:del>
      <w:r w:rsidRPr="004B04CA">
        <w:rPr>
          <w:rFonts w:ascii="Georgia" w:eastAsia="Times New Roman" w:hAnsi="Georgia" w:cs="Times New Roman"/>
          <w:color w:val="000000"/>
          <w:sz w:val="24"/>
          <w:szCs w:val="24"/>
        </w:rPr>
        <w:t>)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14:paraId="332000AD"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40" w:author="Jain, Marnie (DESE)" w:date="2019-02-28T08:37:00Z">
        <w:r w:rsidR="005D5054" w:rsidRPr="004B04CA">
          <w:rPr>
            <w:rFonts w:ascii="Georgia" w:eastAsia="Times New Roman" w:hAnsi="Georgia" w:cs="Times New Roman"/>
            <w:color w:val="000000"/>
            <w:sz w:val="24"/>
            <w:szCs w:val="24"/>
          </w:rPr>
          <w:t>11</w:t>
        </w:r>
      </w:ins>
      <w:del w:id="641" w:author="Jain, Marnie (DESE)" w:date="2019-02-28T08:37:00Z">
        <w:r w:rsidRPr="004B04CA" w:rsidDel="005D5054">
          <w:rPr>
            <w:rFonts w:ascii="Georgia" w:eastAsia="Times New Roman" w:hAnsi="Georgia" w:cs="Times New Roman"/>
            <w:color w:val="000000"/>
            <w:sz w:val="24"/>
            <w:szCs w:val="24"/>
          </w:rPr>
          <w:delText>10</w:delText>
        </w:r>
      </w:del>
      <w:r w:rsidRPr="004B04CA">
        <w:rPr>
          <w:rFonts w:ascii="Georgia" w:eastAsia="Times New Roman" w:hAnsi="Georgia" w:cs="Times New Roman"/>
          <w:color w:val="000000"/>
          <w:sz w:val="24"/>
          <w:szCs w:val="24"/>
        </w:rPr>
        <w:t>)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6DC6AAF6" w14:textId="4A653362" w:rsidR="00FA143E" w:rsidRPr="004B04CA" w:rsidRDefault="00FA143E" w:rsidP="00CB5873">
      <w:pPr>
        <w:shd w:val="clear" w:color="auto" w:fill="FFFFFF"/>
        <w:spacing w:before="100" w:beforeAutospacing="1" w:after="100" w:afterAutospacing="1" w:line="240" w:lineRule="auto"/>
        <w:rPr>
          <w:ins w:id="642" w:author="Jain, Marnie (DESE)" w:date="2019-02-28T08:42: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43" w:author="Jain, Marnie (DESE)" w:date="2019-02-28T08:37:00Z">
        <w:r w:rsidR="005D5054" w:rsidRPr="004B04CA">
          <w:rPr>
            <w:rFonts w:ascii="Georgia" w:eastAsia="Times New Roman" w:hAnsi="Georgia" w:cs="Times New Roman"/>
            <w:color w:val="000000"/>
            <w:sz w:val="24"/>
            <w:szCs w:val="24"/>
          </w:rPr>
          <w:t>12</w:t>
        </w:r>
      </w:ins>
      <w:del w:id="644" w:author="Jain, Marnie (DESE)" w:date="2019-02-28T08:37:00Z">
        <w:r w:rsidRPr="004B04CA" w:rsidDel="005D5054">
          <w:rPr>
            <w:rFonts w:ascii="Georgia" w:eastAsia="Times New Roman" w:hAnsi="Georgia" w:cs="Times New Roman"/>
            <w:color w:val="000000"/>
            <w:sz w:val="24"/>
            <w:szCs w:val="24"/>
          </w:rPr>
          <w:delText>11</w:delText>
        </w:r>
      </w:del>
      <w:r w:rsidRPr="004B04CA">
        <w:rPr>
          <w:rFonts w:ascii="Georgia" w:eastAsia="Times New Roman" w:hAnsi="Georgia" w:cs="Times New Roman"/>
          <w:color w:val="000000"/>
          <w:sz w:val="24"/>
          <w:szCs w:val="24"/>
        </w:rPr>
        <w:t>) Commissioner's Determination. The Commissioner, for good cause, may determine which specific requirements for licensure set forth in 603 CMR 4.07, 4.08, 4.09, 4.11, 4.12 and 4.13 (3)</w:t>
      </w:r>
      <w:ins w:id="645" w:author="Looby, Caitlin R. (DESE)" w:date="2019-11-07T15:36:00Z">
        <w:r w:rsidR="00787D0C">
          <w:rPr>
            <w:rFonts w:ascii="Georgia" w:eastAsia="Times New Roman" w:hAnsi="Georgia" w:cs="Times New Roman"/>
            <w:color w:val="000000"/>
            <w:sz w:val="24"/>
            <w:szCs w:val="24"/>
          </w:rPr>
          <w:t xml:space="preserve"> and (4)</w:t>
        </w:r>
      </w:ins>
      <w:r w:rsidRPr="004B04CA">
        <w:rPr>
          <w:rFonts w:ascii="Georgia" w:eastAsia="Times New Roman" w:hAnsi="Georgia" w:cs="Times New Roman"/>
          <w:color w:val="000000"/>
          <w:sz w:val="24"/>
          <w:szCs w:val="24"/>
        </w:rPr>
        <w:t xml:space="preserve">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13217185" w14:textId="0EC3F1D3" w:rsidR="00DE45B9" w:rsidRPr="00787D0C" w:rsidRDefault="00DE45B9" w:rsidP="00CB5873">
      <w:pPr>
        <w:rPr>
          <w:rFonts w:ascii="Georgia" w:hAnsi="Georgia"/>
          <w:color w:val="000000"/>
          <w:sz w:val="24"/>
          <w:szCs w:val="24"/>
        </w:rPr>
      </w:pPr>
      <w:ins w:id="646" w:author="Jain, Marnie (DESE)" w:date="2019-02-28T08:42:00Z">
        <w:r w:rsidRPr="00787D0C">
          <w:rPr>
            <w:rFonts w:ascii="Georgia" w:eastAsia="Times New Roman" w:hAnsi="Georgia" w:cs="Times New Roman"/>
            <w:color w:val="000000"/>
            <w:sz w:val="24"/>
            <w:szCs w:val="24"/>
          </w:rPr>
          <w:lastRenderedPageBreak/>
          <w:t xml:space="preserve">(13) </w:t>
        </w:r>
      </w:ins>
      <w:ins w:id="647" w:author="Jain, Marnie (DESE)" w:date="2019-02-28T08:43:00Z">
        <w:r w:rsidRPr="00787D0C">
          <w:rPr>
            <w:rFonts w:ascii="Georgia" w:hAnsi="Georgia"/>
            <w:color w:val="000000"/>
            <w:sz w:val="24"/>
            <w:szCs w:val="24"/>
          </w:rPr>
          <w:t xml:space="preserve">Individuals who apply </w:t>
        </w:r>
      </w:ins>
      <w:ins w:id="648" w:author="Looby, Caitlin R. (DESE)" w:date="2019-09-06T11:51:00Z">
        <w:r w:rsidR="000C4ECC" w:rsidRPr="00787D0C">
          <w:rPr>
            <w:rFonts w:ascii="Georgia" w:hAnsi="Georgia"/>
            <w:color w:val="000000"/>
            <w:sz w:val="24"/>
            <w:szCs w:val="24"/>
          </w:rPr>
          <w:t xml:space="preserve">for </w:t>
        </w:r>
      </w:ins>
      <w:ins w:id="649" w:author="Jain, Marnie (DESE)" w:date="2019-02-28T08:43:00Z">
        <w:r w:rsidRPr="00787D0C">
          <w:rPr>
            <w:rFonts w:ascii="Georgia" w:hAnsi="Georgia"/>
            <w:color w:val="000000"/>
            <w:sz w:val="24"/>
            <w:szCs w:val="24"/>
          </w:rPr>
          <w:t>and complete all requirements for Vocational Technical Education licensure prior to July 1, 2021, may qualify for that license by meeting the requirements under 603 CMR 4.00 in effect prior to June 26, 2018.</w:t>
        </w:r>
      </w:ins>
    </w:p>
    <w:p w14:paraId="050CB218" w14:textId="5850D306"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4.14: Certificate of Occupational Proficiency</w:t>
      </w:r>
    </w:p>
    <w:p w14:paraId="5318EDBA"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Criteria for Candidacy for the Certificate of Occupational Proficiency</w:t>
      </w:r>
      <w:r w:rsidRPr="004B04CA">
        <w:rPr>
          <w:rFonts w:ascii="Georgia" w:eastAsia="Times New Roman" w:hAnsi="Georgia" w:cs="Times New Roman"/>
          <w:color w:val="000000"/>
          <w:sz w:val="24"/>
          <w:szCs w:val="24"/>
        </w:rPr>
        <w:br/>
        <w:t>In order to qualify as a candidate for the Certificate of Occupational Proficiency in a specific vocational technical education program</w:t>
      </w:r>
      <w:bookmarkStart w:id="650" w:name="_Hlk19006264"/>
      <w:r w:rsidRPr="004B04CA">
        <w:rPr>
          <w:rFonts w:ascii="Georgia" w:eastAsia="Times New Roman" w:hAnsi="Georgia" w:cs="Times New Roman"/>
          <w:color w:val="000000"/>
          <w:sz w:val="24"/>
          <w:szCs w:val="24"/>
        </w:rPr>
        <w:t>, a student must possess a portfolio containing at a minimum a competency profile demonstrating the acquisition of the knowledge and skills associated with at least two years of full-time study in the program, as well as a career plan, safety credential and a resume.</w:t>
      </w:r>
      <w:bookmarkEnd w:id="650"/>
    </w:p>
    <w:p w14:paraId="7E64DC72" w14:textId="05C82AF3" w:rsidR="00FA143E"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Criteria for Receiving the Certificate of Occupational Proficiency</w:t>
      </w:r>
      <w:r w:rsidRPr="004B04CA">
        <w:rPr>
          <w:rFonts w:ascii="Georgia" w:eastAsia="Times New Roman" w:hAnsi="Georgia" w:cs="Times New Roman"/>
          <w:color w:val="000000"/>
          <w:sz w:val="24"/>
          <w:szCs w:val="24"/>
        </w:rPr>
        <w:br/>
        <w:t xml:space="preserve">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w:t>
      </w:r>
      <w:del w:id="651" w:author="Looby, Caitlin R. (DESE)" w:date="2019-11-07T15:36:00Z">
        <w:r w:rsidRPr="004B04CA" w:rsidDel="00787D0C">
          <w:rPr>
            <w:rFonts w:ascii="Georgia" w:eastAsia="Times New Roman" w:hAnsi="Georgia" w:cs="Times New Roman"/>
            <w:color w:val="000000"/>
            <w:sz w:val="24"/>
            <w:szCs w:val="24"/>
          </w:rPr>
          <w:delText>he/she is</w:delText>
        </w:r>
      </w:del>
      <w:ins w:id="652" w:author="Looby, Caitlin R. (DESE)" w:date="2019-11-07T15:36:00Z">
        <w:r w:rsidR="00787D0C">
          <w:rPr>
            <w:rFonts w:ascii="Georgia" w:eastAsia="Times New Roman" w:hAnsi="Georgia" w:cs="Times New Roman"/>
            <w:color w:val="000000"/>
            <w:sz w:val="24"/>
            <w:szCs w:val="24"/>
          </w:rPr>
          <w:t>they are</w:t>
        </w:r>
      </w:ins>
      <w:r w:rsidRPr="004B04CA">
        <w:rPr>
          <w:rFonts w:ascii="Georgia" w:eastAsia="Times New Roman" w:hAnsi="Georgia" w:cs="Times New Roman"/>
          <w:color w:val="000000"/>
          <w:sz w:val="24"/>
          <w:szCs w:val="24"/>
        </w:rPr>
        <w:t xml:space="preserve"> enrolled. </w:t>
      </w:r>
      <w:del w:id="653" w:author="Looby, Caitlin R. (DESE)" w:date="2019-09-10T11:12:00Z">
        <w:r w:rsidRPr="004B04CA" w:rsidDel="009036E4">
          <w:rPr>
            <w:rFonts w:ascii="Georgia" w:eastAsia="Times New Roman" w:hAnsi="Georgia" w:cs="Times New Roman"/>
            <w:color w:val="000000"/>
            <w:sz w:val="24"/>
            <w:szCs w:val="24"/>
          </w:rPr>
          <w:delText>The student must receive a passing score, as determined by the Commissioner, on the written test and the performance test for the Certificate of Occupational Proficiency.</w:delText>
        </w:r>
      </w:del>
    </w:p>
    <w:p w14:paraId="7E6A067C" w14:textId="16DFE12F"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654" w:name="_Hlk4411245"/>
      <w:r w:rsidRPr="004B04CA">
        <w:rPr>
          <w:rFonts w:ascii="Verdana" w:eastAsia="Times New Roman" w:hAnsi="Verdana" w:cs="Times New Roman"/>
          <w:b/>
          <w:bCs/>
          <w:color w:val="000000"/>
          <w:sz w:val="24"/>
          <w:szCs w:val="24"/>
        </w:rPr>
        <w:t>4.15: Endorsements</w:t>
      </w:r>
    </w:p>
    <w:bookmarkEnd w:id="654"/>
    <w:p w14:paraId="4487B3AA"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Endorsements issued by the Department under 603 CMR 4.15 do not constitute a license.</w:t>
      </w:r>
    </w:p>
    <w:p w14:paraId="25045AE6"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SEI Teacher Endorsement:</w:t>
      </w:r>
    </w:p>
    <w:p w14:paraId="331FF0B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SEI Teacher Endorsement is to be awarded upon a demonstration of the subject matter knowledge and skill requirements set forth in 603 CMR 4.10(1)(b)1.g. through-k. and 603 CMR 4.15(1)(b) through one of the following:</w:t>
      </w:r>
    </w:p>
    <w:p w14:paraId="6B634B90"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specific to providing sheltered English instruction. The Department will issue guidelines to govern approval of this course of study.</w:t>
      </w:r>
    </w:p>
    <w:p w14:paraId="5B56C96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Passing a Department-approved assessment.</w:t>
      </w:r>
    </w:p>
    <w:p w14:paraId="2B79321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Attainment of a bachelor's degree in a major approved by the Department, or other graduate level training approved by the Department.</w:t>
      </w:r>
    </w:p>
    <w:p w14:paraId="63833C4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English as a Second Language license or an English Language Learners license.</w:t>
      </w:r>
    </w:p>
    <w:p w14:paraId="3CAC31C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34FF86A6"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basic structure and functions of language.</w:t>
      </w:r>
    </w:p>
    <w:p w14:paraId="49DD6DD7"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Second language acquisition factors as they affect access to the Massachusetts standards.</w:t>
      </w:r>
    </w:p>
    <w:p w14:paraId="4ECB9B49"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Social-cultural, affective, political, and other salient factors in second language acquisition.</w:t>
      </w:r>
    </w:p>
    <w:p w14:paraId="7411129D"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SEI principles and typologies: General academic and domain-specific discourse practices relevant to the grade level (k-5 or secondary), English proficiency level, and content area (English language arts and history; science and mathematics; other content areas).</w:t>
      </w:r>
    </w:p>
    <w:p w14:paraId="4E03FBBC"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SEI and English language development instruction for English learners.</w:t>
      </w:r>
    </w:p>
    <w:p w14:paraId="09DD27F4"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Federal and Massachusetts laws and regulations pertaining to English learners.</w:t>
      </w:r>
    </w:p>
    <w:p w14:paraId="04526827"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diversity and background of English learner populations, including family systems, and communities, and their impact on teaching and learning.</w:t>
      </w:r>
    </w:p>
    <w:p w14:paraId="68724F98"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0464799A"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role of oral language development in literacy development for English learners.</w:t>
      </w:r>
    </w:p>
    <w:p w14:paraId="1D99B455"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Formative and summative assessments for English learners.</w:t>
      </w:r>
    </w:p>
    <w:p w14:paraId="2CA7DAE0"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Literacy and academic language development. The role of vocabulary development in accessing academic language.</w:t>
      </w:r>
    </w:p>
    <w:p w14:paraId="3E848D7B"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SEI Administrator Endorsement:</w:t>
      </w:r>
    </w:p>
    <w:p w14:paraId="7E3473C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SEI Administrator Endorsement is to be awarded upon demonstration of the subject matter and skill requirements set forth in 603 CMR 4.10(2)(b)3.g. and 603 CMR 4.15(2)(b) through one of the following:</w:t>
      </w:r>
    </w:p>
    <w:p w14:paraId="3D4BBB05" w14:textId="77777777" w:rsidR="00FA143E" w:rsidRPr="004B04C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for administrators specific to sheltered English instruction. The Department will issue guidelines to govern approval of this course of study.</w:t>
      </w:r>
    </w:p>
    <w:p w14:paraId="1D527B2C" w14:textId="77777777" w:rsidR="00FA143E" w:rsidRPr="004B04C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SEI Teacher Endorsement.</w:t>
      </w:r>
    </w:p>
    <w:p w14:paraId="004BFDF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7E5B6C75"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diversity and background of English learner populations, including family systems, neighborhoods, and communities, and their impact on teaching and learning.</w:t>
      </w:r>
    </w:p>
    <w:p w14:paraId="145CC263"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Knowledge of how to build a culture of equity and inclusiveness for linguistically and culturally diverse populations.</w:t>
      </w:r>
    </w:p>
    <w:p w14:paraId="459A17D2"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SEI and English language development instruction for English learners.</w:t>
      </w:r>
    </w:p>
    <w:p w14:paraId="4390B48C"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Demonstrates an understanding of the use of best practices for sheltering content for, and teaching academic language to, English learners in the classroom.</w:t>
      </w:r>
    </w:p>
    <w:p w14:paraId="216B2FDC"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the challenges that English learners face in the mastery of academic language and of the skills to shelter content and scaffold instruction to promote the academic achievement of English learners.</w:t>
      </w:r>
    </w:p>
    <w:p w14:paraId="2817CBF6"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(3) Bilingual Education Endorsement:</w:t>
      </w:r>
    </w:p>
    <w:p w14:paraId="33F8695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Bilingual Education Endorsement is to be awarded to educators who meet all of the following requirements:</w:t>
      </w:r>
    </w:p>
    <w:p w14:paraId="5BED372B"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passing score on a foreign language test acceptable to the Department in the relevant foreign language.</w:t>
      </w:r>
    </w:p>
    <w:p w14:paraId="366A584B"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Demonstration of the subject matter knowledge and skill requirements set forth in 603 CMR 4.15(3)(b), through one of the following:</w:t>
      </w:r>
    </w:p>
    <w:p w14:paraId="28CA0FC3" w14:textId="77777777" w:rsidR="00FA143E" w:rsidRPr="004B04C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for providing bilingual education. The Department shall issue guidelines for approval of this course of study.</w:t>
      </w:r>
    </w:p>
    <w:p w14:paraId="6ACB6F7F" w14:textId="77777777" w:rsidR="00FA143E" w:rsidRPr="004B04C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passing score on a test acceptable to the Department.</w:t>
      </w:r>
    </w:p>
    <w:p w14:paraId="19815C2A"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Completion of 75 hours of field-based experience in a Pre-K through grade 12 dual language education or two-way immersion program, transitional bilingual education program, or other bilingual education setting.</w:t>
      </w:r>
    </w:p>
    <w:p w14:paraId="12B9890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72C9CBB8"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Knowledge of the foundations of bilingual education, including dual language education or two-way immersion and transitional bilingual education, as defined in M.G.L. c. 71A, § 2, and the concepts of bilingualism and biculturalism.</w:t>
      </w:r>
    </w:p>
    <w:p w14:paraId="42994250"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Bilingual language acquisition factors as they affect access to the Massachusetts content and language standards.</w:t>
      </w:r>
    </w:p>
    <w:p w14:paraId="0C91C345"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Social-cultural, social-emotional, political, and other salient factors in bilingual language acquisition.</w:t>
      </w:r>
    </w:p>
    <w:p w14:paraId="4EFCD720"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non-English partner language instruction and English language development instruction for English learners.</w:t>
      </w:r>
    </w:p>
    <w:p w14:paraId="54D5D525"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Practices and approaches of teaching reading and writing in two languages, including the importance of oral language development as a foundation for literacy.</w:t>
      </w:r>
    </w:p>
    <w:p w14:paraId="2A5EC336"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1073AF22"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and implementation of culturally relevant teaching materials and practices.</w:t>
      </w:r>
    </w:p>
    <w:p w14:paraId="41126D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A candidate who fulfills the requirement in 603 CMR 4.15(3)(a)1 and has at least three years of prior employment experience in a dual language education or two-way immersion program, transitional bilingual education program, or other bilingual education setting, and who can demonstrate that he or she meets the subject matter knowledge and skills requirements set forth in 603 CMR 4.15(3)(b), will be exempt from the requirements set forth in 603 CMR 4.15(3)(a)2. and 3. if he or she applies to the Department and completes all of the requirements for the Bilingual Education Endorsement by June 30, 2020.</w:t>
      </w:r>
    </w:p>
    <w:p w14:paraId="7B0E82B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(d) A candidate who was prepared outside of Massachusetts shall not be required to complete the requirements set forth in 603 CMR 4.15(3)(a)2. and 3. if such candidate can provide documentation of one of the following:</w:t>
      </w:r>
    </w:p>
    <w:p w14:paraId="76B8A959" w14:textId="77777777" w:rsidR="00FA143E" w:rsidRPr="004B04C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2545AEA6" w14:textId="77777777" w:rsidR="00FA143E" w:rsidRPr="004B04C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out-of-state license/certificate/endorsement that is comparable to the Bilingual Education Endorsement issued by a state with which Massachusetts has signed the NASDTEC Interstate Agreement or other agreement accepted by the Commissioner.</w:t>
      </w:r>
    </w:p>
    <w:p w14:paraId="7D49DEC2" w14:textId="77777777" w:rsidR="00FA143E" w:rsidRDefault="00FA143E" w:rsidP="00FA143E">
      <w:pPr>
        <w:shd w:val="clear" w:color="auto" w:fill="FFFFFF"/>
        <w:spacing w:before="100" w:beforeAutospacing="1" w:after="100" w:afterAutospacing="1" w:line="240" w:lineRule="auto"/>
        <w:ind w:left="720"/>
        <w:rPr>
          <w:ins w:id="655" w:author="Jain, Marnie (DESE)" w:date="2019-03-25T13:00: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Renewal. The Bilingual Education Endorsement shall be valid for five years and may be renewed for successive five-year terms upon successful completion of 15 professional development points (PDPs) in the content area related to 603 CMR 4.15(3)(b). The 15 PDPs may be included in the total number of PDPs necessary for license renewal pursuant to 603 CMR 4.12(8).</w:t>
      </w:r>
    </w:p>
    <w:p w14:paraId="15F3AB1F" w14:textId="7D8ED7CC" w:rsidR="00702F88" w:rsidRPr="00702F88" w:rsidRDefault="00702F88" w:rsidP="00702F88">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ins w:id="656" w:author="Jain, Marnie (DESE)" w:date="2019-03-25T13:00:00Z">
        <w:r w:rsidRPr="004B04CA">
          <w:rPr>
            <w:rFonts w:ascii="Verdana" w:eastAsia="Times New Roman" w:hAnsi="Verdana" w:cs="Times New Roman"/>
            <w:b/>
            <w:bCs/>
            <w:color w:val="000000"/>
            <w:sz w:val="24"/>
            <w:szCs w:val="24"/>
          </w:rPr>
          <w:t>4.1</w:t>
        </w:r>
        <w:r>
          <w:rPr>
            <w:rFonts w:ascii="Verdana" w:eastAsia="Times New Roman" w:hAnsi="Verdana" w:cs="Times New Roman"/>
            <w:b/>
            <w:bCs/>
            <w:color w:val="000000"/>
            <w:sz w:val="24"/>
            <w:szCs w:val="24"/>
          </w:rPr>
          <w:t>6</w:t>
        </w:r>
        <w:r w:rsidRPr="004B04CA">
          <w:rPr>
            <w:rFonts w:ascii="Verdana" w:eastAsia="Times New Roman" w:hAnsi="Verdana" w:cs="Times New Roman"/>
            <w:b/>
            <w:bCs/>
            <w:color w:val="000000"/>
            <w:sz w:val="24"/>
            <w:szCs w:val="24"/>
          </w:rPr>
          <w:t xml:space="preserve">: </w:t>
        </w:r>
      </w:ins>
      <w:ins w:id="657" w:author="Jain, Marnie (DESE)" w:date="2019-03-25T13:01:00Z">
        <w:r>
          <w:rPr>
            <w:rFonts w:ascii="Verdana" w:eastAsia="Times New Roman" w:hAnsi="Verdana" w:cs="Times New Roman"/>
            <w:b/>
            <w:bCs/>
            <w:color w:val="000000"/>
            <w:sz w:val="24"/>
            <w:szCs w:val="24"/>
          </w:rPr>
          <w:t>Pilot Programs</w:t>
        </w:r>
      </w:ins>
    </w:p>
    <w:p w14:paraId="1339E615" w14:textId="5F589752" w:rsidR="00702F88" w:rsidRPr="004B04CA" w:rsidRDefault="00702F88" w:rsidP="00D65AFF">
      <w:pPr>
        <w:spacing w:before="100" w:beforeAutospacing="1" w:after="100" w:afterAutospacing="1" w:line="240" w:lineRule="auto"/>
        <w:rPr>
          <w:ins w:id="658" w:author="Jain, Marnie (DESE)" w:date="2019-03-25T13:00:00Z"/>
          <w:rFonts w:ascii="Georgia" w:eastAsia="Times New Roman" w:hAnsi="Georgia" w:cs="Times New Roman"/>
          <w:sz w:val="24"/>
          <w:szCs w:val="24"/>
        </w:rPr>
      </w:pPr>
      <w:ins w:id="659" w:author="Jain, Marnie (DESE)" w:date="2019-03-25T13:00:00Z">
        <w:r w:rsidRPr="004B04CA">
          <w:rPr>
            <w:rFonts w:ascii="Georgia" w:eastAsia="Times New Roman" w:hAnsi="Georgia" w:cs="Times New Roman"/>
            <w:sz w:val="24"/>
            <w:szCs w:val="24"/>
          </w:rPr>
          <w:t xml:space="preserve">The Commissioner may approve the establishment of a pilot vocational technical education program in an emerging occupation that demonstrates labor market and student demand. The purpose of a </w:t>
        </w:r>
      </w:ins>
      <w:ins w:id="660" w:author="Jain, Marnie (DESE)" w:date="2019-06-12T11:05:00Z">
        <w:r w:rsidR="00B27918">
          <w:rPr>
            <w:rFonts w:ascii="Georgia" w:eastAsia="Times New Roman" w:hAnsi="Georgia" w:cs="Times New Roman"/>
            <w:sz w:val="24"/>
            <w:szCs w:val="24"/>
          </w:rPr>
          <w:t>P</w:t>
        </w:r>
      </w:ins>
      <w:ins w:id="661" w:author="Jain, Marnie (DESE)" w:date="2019-03-25T13:00:00Z">
        <w:r w:rsidRPr="004B04CA">
          <w:rPr>
            <w:rFonts w:ascii="Georgia" w:eastAsia="Times New Roman" w:hAnsi="Georgia" w:cs="Times New Roman"/>
            <w:sz w:val="24"/>
            <w:szCs w:val="24"/>
          </w:rPr>
          <w:t xml:space="preserve">ilot </w:t>
        </w:r>
      </w:ins>
      <w:ins w:id="662" w:author="Jain, Marnie (DESE)" w:date="2019-06-12T11:05:00Z">
        <w:r w:rsidR="00B27918">
          <w:rPr>
            <w:rFonts w:ascii="Georgia" w:eastAsia="Times New Roman" w:hAnsi="Georgia" w:cs="Times New Roman"/>
            <w:sz w:val="24"/>
            <w:szCs w:val="24"/>
          </w:rPr>
          <w:t>P</w:t>
        </w:r>
      </w:ins>
      <w:ins w:id="663" w:author="Jain, Marnie (DESE)" w:date="2019-03-25T13:00:00Z">
        <w:r w:rsidRPr="004B04CA">
          <w:rPr>
            <w:rFonts w:ascii="Georgia" w:eastAsia="Times New Roman" w:hAnsi="Georgia" w:cs="Times New Roman"/>
            <w:sz w:val="24"/>
            <w:szCs w:val="24"/>
          </w:rPr>
          <w:t xml:space="preserve">rogram is to determine the feasibility and cost of establishing the new vocational technical education program under </w:t>
        </w:r>
      </w:ins>
      <w:ins w:id="664" w:author="Looby, Caitlin R. (DESE)" w:date="2019-09-06T11:56:00Z">
        <w:r w:rsidR="00CC33C4">
          <w:rPr>
            <w:rFonts w:ascii="Georgia" w:eastAsia="Times New Roman" w:hAnsi="Georgia" w:cs="Times New Roman"/>
            <w:sz w:val="24"/>
            <w:szCs w:val="24"/>
          </w:rPr>
          <w:t>M.G.L. c. 74</w:t>
        </w:r>
      </w:ins>
      <w:ins w:id="665" w:author="Jain, Marnie (DESE)" w:date="2019-03-25T13:00:00Z">
        <w:r w:rsidRPr="004B04CA">
          <w:rPr>
            <w:rFonts w:ascii="Georgia" w:eastAsia="Times New Roman" w:hAnsi="Georgia" w:cs="Times New Roman"/>
            <w:sz w:val="24"/>
            <w:szCs w:val="24"/>
          </w:rPr>
          <w:t xml:space="preserve">.  </w:t>
        </w:r>
      </w:ins>
    </w:p>
    <w:p w14:paraId="2F3C715F" w14:textId="7352E3B1" w:rsidR="00702F88" w:rsidRPr="004B04CA" w:rsidRDefault="00CC33C4" w:rsidP="00601E10">
      <w:pPr>
        <w:pStyle w:val="ListParagraph"/>
        <w:numPr>
          <w:ilvl w:val="2"/>
          <w:numId w:val="52"/>
        </w:numPr>
        <w:spacing w:before="100" w:beforeAutospacing="1" w:after="100" w:afterAutospacing="1"/>
        <w:ind w:left="270" w:firstLine="0"/>
        <w:rPr>
          <w:ins w:id="666" w:author="Jain, Marnie (DESE)" w:date="2019-03-25T13:00:00Z"/>
          <w:rFonts w:ascii="Georgia" w:hAnsi="Georgia"/>
          <w:bCs/>
          <w:szCs w:val="24"/>
        </w:rPr>
      </w:pPr>
      <w:ins w:id="667" w:author="Looby, Caitlin R. (DESE)" w:date="2019-09-06T11:56:00Z">
        <w:r>
          <w:rPr>
            <w:rFonts w:ascii="Georgia" w:hAnsi="Georgia"/>
            <w:bCs/>
            <w:szCs w:val="24"/>
          </w:rPr>
          <w:t>T</w:t>
        </w:r>
      </w:ins>
      <w:ins w:id="668" w:author="Jain, Marnie (DESE)" w:date="2019-03-25T13:00:00Z">
        <w:r w:rsidR="00702F88" w:rsidRPr="004B04CA">
          <w:rPr>
            <w:rFonts w:ascii="Georgia" w:hAnsi="Georgia"/>
            <w:bCs/>
            <w:szCs w:val="24"/>
          </w:rPr>
          <w:t xml:space="preserve">o be approved as a </w:t>
        </w:r>
      </w:ins>
      <w:ins w:id="669" w:author="Jain, Marnie (DESE)" w:date="2019-06-12T11:05:00Z">
        <w:r w:rsidR="00B27918">
          <w:rPr>
            <w:rFonts w:ascii="Georgia" w:hAnsi="Georgia"/>
            <w:bCs/>
            <w:szCs w:val="24"/>
          </w:rPr>
          <w:t>P</w:t>
        </w:r>
      </w:ins>
      <w:ins w:id="670" w:author="Jain, Marnie (DESE)" w:date="2019-03-25T13:00:00Z">
        <w:r w:rsidR="00702F88" w:rsidRPr="004B04CA">
          <w:rPr>
            <w:rFonts w:ascii="Georgia" w:hAnsi="Georgia"/>
            <w:bCs/>
            <w:szCs w:val="24"/>
          </w:rPr>
          <w:t xml:space="preserve">ilot </w:t>
        </w:r>
      </w:ins>
      <w:ins w:id="671" w:author="Jain, Marnie (DESE)" w:date="2019-06-12T11:05:00Z">
        <w:r w:rsidR="00B27918">
          <w:rPr>
            <w:rFonts w:ascii="Georgia" w:hAnsi="Georgia"/>
            <w:bCs/>
            <w:szCs w:val="24"/>
          </w:rPr>
          <w:t>P</w:t>
        </w:r>
      </w:ins>
      <w:ins w:id="672" w:author="Jain, Marnie (DESE)" w:date="2019-03-25T13:00:00Z">
        <w:r w:rsidR="00702F88" w:rsidRPr="004B04CA">
          <w:rPr>
            <w:rFonts w:ascii="Georgia" w:hAnsi="Georgia"/>
            <w:bCs/>
            <w:szCs w:val="24"/>
          </w:rPr>
          <w:t xml:space="preserve">rogram, the program must </w:t>
        </w:r>
      </w:ins>
      <w:ins w:id="673" w:author="Looby, Caitlin R. (DESE)" w:date="2019-09-09T15:15:00Z">
        <w:r w:rsidR="003709EF">
          <w:rPr>
            <w:rFonts w:ascii="Georgia" w:hAnsi="Georgia"/>
            <w:bCs/>
            <w:szCs w:val="24"/>
          </w:rPr>
          <w:t xml:space="preserve">provide </w:t>
        </w:r>
      </w:ins>
      <w:ins w:id="674" w:author="Jain, Marnie (DESE)" w:date="2019-03-25T13:00:00Z">
        <w:r w:rsidR="00702F88" w:rsidRPr="004B04CA">
          <w:rPr>
            <w:rFonts w:ascii="Georgia" w:hAnsi="Georgia"/>
            <w:bCs/>
            <w:szCs w:val="24"/>
          </w:rPr>
          <w:t>evidence</w:t>
        </w:r>
      </w:ins>
      <w:ins w:id="675" w:author="Looby, Caitlin R. (DESE)" w:date="2019-09-09T15:15:00Z">
        <w:r w:rsidR="003709EF">
          <w:rPr>
            <w:rFonts w:ascii="Georgia" w:hAnsi="Georgia"/>
            <w:bCs/>
            <w:szCs w:val="24"/>
          </w:rPr>
          <w:t xml:space="preserve"> of</w:t>
        </w:r>
      </w:ins>
      <w:ins w:id="676" w:author="Jain, Marnie (DESE)" w:date="2019-03-25T13:00:00Z">
        <w:r w:rsidR="00702F88" w:rsidRPr="004B04CA">
          <w:rPr>
            <w:rFonts w:ascii="Georgia" w:hAnsi="Georgia"/>
            <w:bCs/>
            <w:szCs w:val="24"/>
          </w:rPr>
          <w:t>:</w:t>
        </w:r>
      </w:ins>
    </w:p>
    <w:p w14:paraId="3CD616C3" w14:textId="79E2A5F3" w:rsidR="00702F88" w:rsidRPr="004B04CA" w:rsidRDefault="00702F88" w:rsidP="00601E10">
      <w:pPr>
        <w:numPr>
          <w:ilvl w:val="0"/>
          <w:numId w:val="53"/>
        </w:numPr>
        <w:tabs>
          <w:tab w:val="num" w:pos="5760"/>
        </w:tabs>
        <w:spacing w:before="100" w:beforeAutospacing="1" w:after="100" w:afterAutospacing="1" w:line="240" w:lineRule="auto"/>
        <w:rPr>
          <w:ins w:id="677" w:author="Jain, Marnie (DESE)" w:date="2019-03-25T13:00:00Z"/>
          <w:rFonts w:ascii="Georgia" w:eastAsia="Times New Roman" w:hAnsi="Georgia" w:cs="Times New Roman"/>
          <w:bCs/>
          <w:sz w:val="24"/>
          <w:szCs w:val="24"/>
        </w:rPr>
      </w:pPr>
      <w:ins w:id="678" w:author="Jain, Marnie (DESE)" w:date="2019-03-25T13:00:00Z">
        <w:r w:rsidRPr="004B04CA">
          <w:rPr>
            <w:rFonts w:ascii="Georgia" w:eastAsia="Times New Roman" w:hAnsi="Georgia" w:cs="Times New Roman"/>
            <w:bCs/>
            <w:sz w:val="24"/>
            <w:szCs w:val="24"/>
          </w:rPr>
          <w:t xml:space="preserve">Establishment of a </w:t>
        </w:r>
      </w:ins>
      <w:ins w:id="679" w:author="Jain, Marnie (DESE)" w:date="2019-06-12T09:35:00Z">
        <w:r w:rsidR="00DC45CD">
          <w:rPr>
            <w:rFonts w:ascii="Georgia" w:eastAsia="Times New Roman" w:hAnsi="Georgia" w:cs="Times New Roman"/>
            <w:bCs/>
            <w:sz w:val="24"/>
            <w:szCs w:val="24"/>
          </w:rPr>
          <w:t xml:space="preserve">preliminary </w:t>
        </w:r>
      </w:ins>
      <w:ins w:id="680" w:author="Jain, Marnie (DESE)" w:date="2019-06-12T09:36:00Z">
        <w:r w:rsidR="00DC45CD">
          <w:rPr>
            <w:rFonts w:ascii="Georgia" w:eastAsia="Times New Roman" w:hAnsi="Georgia" w:cs="Times New Roman"/>
            <w:bCs/>
            <w:sz w:val="24"/>
            <w:szCs w:val="24"/>
          </w:rPr>
          <w:t>a</w:t>
        </w:r>
      </w:ins>
      <w:ins w:id="681" w:author="Jain, Marnie (DESE)" w:date="2019-03-25T13:00:00Z">
        <w:r w:rsidRPr="004B04CA">
          <w:rPr>
            <w:rFonts w:ascii="Georgia" w:eastAsia="Times New Roman" w:hAnsi="Georgia" w:cs="Times New Roman"/>
            <w:bCs/>
            <w:sz w:val="24"/>
            <w:szCs w:val="24"/>
          </w:rPr>
          <w:t xml:space="preserve">dvisory </w:t>
        </w:r>
      </w:ins>
      <w:ins w:id="682" w:author="Jain, Marnie (DESE)" w:date="2019-06-12T09:36:00Z">
        <w:r w:rsidR="00DC45CD">
          <w:rPr>
            <w:rFonts w:ascii="Georgia" w:eastAsia="Times New Roman" w:hAnsi="Georgia" w:cs="Times New Roman"/>
            <w:bCs/>
            <w:sz w:val="24"/>
            <w:szCs w:val="24"/>
          </w:rPr>
          <w:t>c</w:t>
        </w:r>
      </w:ins>
      <w:ins w:id="683" w:author="Jain, Marnie (DESE)" w:date="2019-03-25T13:00:00Z">
        <w:r w:rsidRPr="004B04CA">
          <w:rPr>
            <w:rFonts w:ascii="Georgia" w:eastAsia="Times New Roman" w:hAnsi="Georgia" w:cs="Times New Roman"/>
            <w:bCs/>
            <w:sz w:val="24"/>
            <w:szCs w:val="24"/>
          </w:rPr>
          <w:t>ommittee</w:t>
        </w:r>
      </w:ins>
      <w:ins w:id="684" w:author="Looby, Caitlin R. (DESE)" w:date="2019-09-10T15:56:00Z">
        <w:r w:rsidR="00240C99">
          <w:rPr>
            <w:rFonts w:ascii="Georgia" w:eastAsia="Times New Roman" w:hAnsi="Georgia" w:cs="Times New Roman"/>
            <w:bCs/>
            <w:sz w:val="24"/>
            <w:szCs w:val="24"/>
          </w:rPr>
          <w:t>;</w:t>
        </w:r>
      </w:ins>
    </w:p>
    <w:p w14:paraId="7C341B17" w14:textId="33B3F98C" w:rsidR="00702F88" w:rsidRPr="004B04CA" w:rsidRDefault="00702F88" w:rsidP="00601E10">
      <w:pPr>
        <w:numPr>
          <w:ilvl w:val="0"/>
          <w:numId w:val="53"/>
        </w:numPr>
        <w:tabs>
          <w:tab w:val="num" w:pos="5760"/>
        </w:tabs>
        <w:spacing w:before="100" w:beforeAutospacing="1" w:after="100" w:afterAutospacing="1" w:line="240" w:lineRule="auto"/>
        <w:rPr>
          <w:ins w:id="685" w:author="Jain, Marnie (DESE)" w:date="2019-03-25T13:00:00Z"/>
          <w:rFonts w:ascii="Georgia" w:eastAsia="Times New Roman" w:hAnsi="Georgia" w:cs="Times New Roman"/>
          <w:bCs/>
          <w:sz w:val="24"/>
          <w:szCs w:val="24"/>
        </w:rPr>
      </w:pPr>
      <w:ins w:id="686" w:author="Jain, Marnie (DESE)" w:date="2019-03-25T13:00:00Z">
        <w:r w:rsidRPr="004B04CA">
          <w:rPr>
            <w:rFonts w:ascii="Georgia" w:eastAsia="Times New Roman" w:hAnsi="Georgia" w:cs="Times New Roman"/>
            <w:bCs/>
            <w:sz w:val="24"/>
            <w:szCs w:val="24"/>
          </w:rPr>
          <w:t xml:space="preserve">Submission of Program Needs-Analysis completed in collaboration with the </w:t>
        </w:r>
      </w:ins>
      <w:ins w:id="687" w:author="Jain, Marnie (DESE)" w:date="2019-06-12T08:02:00Z">
        <w:r w:rsidR="001B0945">
          <w:rPr>
            <w:rFonts w:ascii="Georgia" w:eastAsia="Times New Roman" w:hAnsi="Georgia" w:cs="Times New Roman"/>
            <w:bCs/>
            <w:sz w:val="24"/>
            <w:szCs w:val="24"/>
          </w:rPr>
          <w:t>Department</w:t>
        </w:r>
      </w:ins>
      <w:ins w:id="688" w:author="Jain, Marnie (DESE)" w:date="2019-03-25T13:00:00Z">
        <w:r w:rsidRPr="004B04CA">
          <w:rPr>
            <w:rFonts w:ascii="Georgia" w:eastAsia="Times New Roman" w:hAnsi="Georgia" w:cs="Times New Roman"/>
            <w:bCs/>
            <w:sz w:val="24"/>
            <w:szCs w:val="24"/>
          </w:rPr>
          <w:t xml:space="preserve"> and the </w:t>
        </w:r>
      </w:ins>
      <w:ins w:id="689" w:author="Jain, Marnie (DESE)" w:date="2019-06-12T09:36:00Z">
        <w:r w:rsidR="00DC45CD">
          <w:rPr>
            <w:rFonts w:ascii="Georgia" w:eastAsia="Times New Roman" w:hAnsi="Georgia" w:cs="Times New Roman"/>
            <w:bCs/>
            <w:sz w:val="24"/>
            <w:szCs w:val="24"/>
          </w:rPr>
          <w:t>preliminary</w:t>
        </w:r>
      </w:ins>
      <w:ins w:id="690" w:author="Jain, Marnie (DESE)" w:date="2019-03-25T13:00:00Z">
        <w:r w:rsidRPr="004B04CA">
          <w:rPr>
            <w:rFonts w:ascii="Georgia" w:eastAsia="Times New Roman" w:hAnsi="Georgia" w:cs="Times New Roman"/>
            <w:bCs/>
            <w:sz w:val="24"/>
            <w:szCs w:val="24"/>
          </w:rPr>
          <w:t xml:space="preserve"> </w:t>
        </w:r>
      </w:ins>
      <w:ins w:id="691" w:author="Jain, Marnie (DESE)" w:date="2019-06-12T09:36:00Z">
        <w:r w:rsidR="00DC45CD">
          <w:rPr>
            <w:rFonts w:ascii="Georgia" w:eastAsia="Times New Roman" w:hAnsi="Georgia" w:cs="Times New Roman"/>
            <w:bCs/>
            <w:sz w:val="24"/>
            <w:szCs w:val="24"/>
          </w:rPr>
          <w:t>a</w:t>
        </w:r>
      </w:ins>
      <w:ins w:id="692" w:author="Jain, Marnie (DESE)" w:date="2019-03-25T13:00:00Z">
        <w:r w:rsidRPr="004B04CA">
          <w:rPr>
            <w:rFonts w:ascii="Georgia" w:eastAsia="Times New Roman" w:hAnsi="Georgia" w:cs="Times New Roman"/>
            <w:bCs/>
            <w:sz w:val="24"/>
            <w:szCs w:val="24"/>
          </w:rPr>
          <w:t xml:space="preserve">dvisory </w:t>
        </w:r>
      </w:ins>
      <w:ins w:id="693" w:author="Jain, Marnie (DESE)" w:date="2019-06-12T09:36:00Z">
        <w:r w:rsidR="00DC45CD">
          <w:rPr>
            <w:rFonts w:ascii="Georgia" w:eastAsia="Times New Roman" w:hAnsi="Georgia" w:cs="Times New Roman"/>
            <w:bCs/>
            <w:sz w:val="24"/>
            <w:szCs w:val="24"/>
          </w:rPr>
          <w:t>c</w:t>
        </w:r>
      </w:ins>
      <w:ins w:id="694" w:author="Jain, Marnie (DESE)" w:date="2019-03-25T13:00:00Z">
        <w:r w:rsidRPr="004B04CA">
          <w:rPr>
            <w:rFonts w:ascii="Georgia" w:eastAsia="Times New Roman" w:hAnsi="Georgia" w:cs="Times New Roman"/>
            <w:bCs/>
            <w:sz w:val="24"/>
            <w:szCs w:val="24"/>
          </w:rPr>
          <w:t>ommittee</w:t>
        </w:r>
      </w:ins>
      <w:ins w:id="695" w:author="Looby, Caitlin R. (DESE)" w:date="2019-09-10T15:56:00Z">
        <w:r w:rsidR="00240C99">
          <w:rPr>
            <w:rFonts w:ascii="Georgia" w:eastAsia="Times New Roman" w:hAnsi="Georgia" w:cs="Times New Roman"/>
            <w:bCs/>
            <w:sz w:val="24"/>
            <w:szCs w:val="24"/>
          </w:rPr>
          <w:t>;</w:t>
        </w:r>
      </w:ins>
    </w:p>
    <w:p w14:paraId="760042E7" w14:textId="1BC4E38D" w:rsidR="00702F88" w:rsidRPr="004B04CA" w:rsidRDefault="00702F88" w:rsidP="00601E10">
      <w:pPr>
        <w:numPr>
          <w:ilvl w:val="0"/>
          <w:numId w:val="53"/>
        </w:numPr>
        <w:tabs>
          <w:tab w:val="num" w:pos="5760"/>
        </w:tabs>
        <w:spacing w:before="100" w:beforeAutospacing="1" w:after="100" w:afterAutospacing="1" w:line="240" w:lineRule="auto"/>
        <w:rPr>
          <w:ins w:id="696" w:author="Jain, Marnie (DESE)" w:date="2019-03-25T13:00:00Z"/>
          <w:rFonts w:ascii="Georgia" w:eastAsia="Times New Roman" w:hAnsi="Georgia" w:cs="Times New Roman"/>
          <w:bCs/>
          <w:sz w:val="24"/>
          <w:szCs w:val="24"/>
        </w:rPr>
      </w:pPr>
      <w:ins w:id="697" w:author="Jain, Marnie (DESE)" w:date="2019-03-25T13:00:00Z">
        <w:r w:rsidRPr="004B04CA">
          <w:rPr>
            <w:rFonts w:ascii="Georgia" w:eastAsia="Times New Roman" w:hAnsi="Georgia" w:cs="Times New Roman"/>
            <w:bCs/>
            <w:sz w:val="24"/>
            <w:szCs w:val="24"/>
          </w:rPr>
          <w:t>Labor Market Feasibility and Student Demand</w:t>
        </w:r>
      </w:ins>
      <w:ins w:id="698" w:author="Looby, Caitlin R. (DESE)" w:date="2019-09-10T15:56:00Z">
        <w:r w:rsidR="00240C99">
          <w:rPr>
            <w:rFonts w:ascii="Georgia" w:eastAsia="Times New Roman" w:hAnsi="Georgia" w:cs="Times New Roman"/>
            <w:bCs/>
            <w:sz w:val="24"/>
            <w:szCs w:val="24"/>
          </w:rPr>
          <w:t>; and</w:t>
        </w:r>
      </w:ins>
    </w:p>
    <w:p w14:paraId="03139A5F" w14:textId="109AE039" w:rsidR="00702F88" w:rsidRPr="004B04CA" w:rsidRDefault="00702F88" w:rsidP="00601E10">
      <w:pPr>
        <w:numPr>
          <w:ilvl w:val="0"/>
          <w:numId w:val="53"/>
        </w:numPr>
        <w:tabs>
          <w:tab w:val="num" w:pos="5760"/>
        </w:tabs>
        <w:spacing w:before="100" w:beforeAutospacing="1" w:after="100" w:afterAutospacing="1" w:line="240" w:lineRule="auto"/>
        <w:rPr>
          <w:ins w:id="699" w:author="Jain, Marnie (DESE)" w:date="2019-03-25T13:00:00Z"/>
          <w:rFonts w:ascii="Georgia" w:eastAsia="Times New Roman" w:hAnsi="Georgia" w:cs="Times New Roman"/>
          <w:bCs/>
          <w:sz w:val="24"/>
          <w:szCs w:val="24"/>
        </w:rPr>
      </w:pPr>
      <w:ins w:id="700" w:author="Jain, Marnie (DESE)" w:date="2019-03-25T13:00:00Z">
        <w:r w:rsidRPr="004B04CA">
          <w:rPr>
            <w:rFonts w:ascii="Georgia" w:eastAsia="Times New Roman" w:hAnsi="Georgia" w:cs="Times New Roman"/>
            <w:bCs/>
            <w:sz w:val="24"/>
            <w:szCs w:val="24"/>
          </w:rPr>
          <w:t xml:space="preserve">A Plan to satisfy </w:t>
        </w:r>
      </w:ins>
      <w:ins w:id="701" w:author="Looby, Caitlin R. (DESE)" w:date="2019-11-07T15:37:00Z">
        <w:r w:rsidR="00787D0C">
          <w:rPr>
            <w:rFonts w:ascii="Georgia" w:eastAsia="Times New Roman" w:hAnsi="Georgia" w:cs="Times New Roman"/>
            <w:bCs/>
            <w:sz w:val="24"/>
            <w:szCs w:val="24"/>
          </w:rPr>
          <w:t xml:space="preserve">the </w:t>
        </w:r>
      </w:ins>
      <w:ins w:id="702" w:author="Jain, Marnie (DESE)" w:date="2019-03-25T13:00:00Z">
        <w:r w:rsidRPr="004B04CA">
          <w:rPr>
            <w:rFonts w:ascii="Georgia" w:eastAsia="Times New Roman" w:hAnsi="Georgia" w:cs="Times New Roman"/>
            <w:bCs/>
            <w:sz w:val="24"/>
            <w:szCs w:val="24"/>
          </w:rPr>
          <w:t xml:space="preserve">requirements </w:t>
        </w:r>
      </w:ins>
      <w:ins w:id="703" w:author="Looby, Caitlin R. (DESE)" w:date="2019-11-07T15:37:00Z">
        <w:r w:rsidR="00787D0C">
          <w:rPr>
            <w:rFonts w:ascii="Georgia" w:eastAsia="Times New Roman" w:hAnsi="Georgia" w:cs="Times New Roman"/>
            <w:bCs/>
            <w:sz w:val="24"/>
            <w:szCs w:val="24"/>
          </w:rPr>
          <w:t xml:space="preserve">of </w:t>
        </w:r>
      </w:ins>
      <w:ins w:id="704" w:author="Jain, Marnie (DESE)" w:date="2019-03-25T13:00:00Z">
        <w:r w:rsidRPr="004B04CA">
          <w:rPr>
            <w:rFonts w:ascii="Georgia" w:eastAsia="Times New Roman" w:hAnsi="Georgia" w:cs="Times New Roman"/>
            <w:bCs/>
            <w:sz w:val="24"/>
            <w:szCs w:val="24"/>
          </w:rPr>
          <w:t>603 CMR 4.00, including a program budget showing the program has sufficient financial resources to sustain long</w:t>
        </w:r>
      </w:ins>
      <w:ins w:id="705" w:author="Looby, Caitlin R. (DESE)" w:date="2019-11-07T15:37:00Z">
        <w:r w:rsidR="00787D0C">
          <w:rPr>
            <w:rFonts w:ascii="Georgia" w:eastAsia="Times New Roman" w:hAnsi="Georgia" w:cs="Times New Roman"/>
            <w:bCs/>
            <w:sz w:val="24"/>
            <w:szCs w:val="24"/>
          </w:rPr>
          <w:t>-</w:t>
        </w:r>
      </w:ins>
      <w:ins w:id="706" w:author="Jain, Marnie (DESE)" w:date="2019-03-25T13:00:00Z">
        <w:del w:id="707" w:author="Looby, Caitlin R. (DESE)" w:date="2019-11-07T15:37:00Z">
          <w:r w:rsidRPr="004B04CA" w:rsidDel="00787D0C">
            <w:rPr>
              <w:rFonts w:ascii="Georgia" w:eastAsia="Times New Roman" w:hAnsi="Georgia" w:cs="Times New Roman"/>
              <w:bCs/>
              <w:sz w:val="24"/>
              <w:szCs w:val="24"/>
            </w:rPr>
            <w:delText xml:space="preserve"> </w:delText>
          </w:r>
        </w:del>
        <w:r w:rsidRPr="004B04CA">
          <w:rPr>
            <w:rFonts w:ascii="Georgia" w:eastAsia="Times New Roman" w:hAnsi="Georgia" w:cs="Times New Roman"/>
            <w:bCs/>
            <w:sz w:val="24"/>
            <w:szCs w:val="24"/>
          </w:rPr>
          <w:t>term technical alignment to required industry standards</w:t>
        </w:r>
      </w:ins>
      <w:ins w:id="708" w:author="Looby, Caitlin R. (DESE)" w:date="2019-09-10T15:56:00Z">
        <w:r w:rsidR="00240C99">
          <w:rPr>
            <w:rFonts w:ascii="Georgia" w:eastAsia="Times New Roman" w:hAnsi="Georgia" w:cs="Times New Roman"/>
            <w:bCs/>
            <w:sz w:val="24"/>
            <w:szCs w:val="24"/>
          </w:rPr>
          <w:t>.</w:t>
        </w:r>
      </w:ins>
      <w:ins w:id="709" w:author="Jain, Marnie (DESE)" w:date="2019-03-25T13:00:00Z">
        <w:r w:rsidRPr="004B04CA">
          <w:rPr>
            <w:rFonts w:ascii="Georgia" w:eastAsia="Times New Roman" w:hAnsi="Georgia" w:cs="Times New Roman"/>
            <w:bCs/>
            <w:sz w:val="24"/>
            <w:szCs w:val="24"/>
          </w:rPr>
          <w:t xml:space="preserve">  </w:t>
        </w:r>
      </w:ins>
    </w:p>
    <w:p w14:paraId="7A791F82" w14:textId="4DF5F3B0" w:rsidR="0091014C" w:rsidRDefault="0091014C" w:rsidP="00601E10">
      <w:pPr>
        <w:pStyle w:val="ListParagraph"/>
        <w:numPr>
          <w:ilvl w:val="2"/>
          <w:numId w:val="52"/>
        </w:numPr>
        <w:spacing w:before="100" w:beforeAutospacing="1" w:after="100" w:afterAutospacing="1"/>
        <w:ind w:left="270" w:firstLine="0"/>
        <w:rPr>
          <w:ins w:id="710" w:author="Looby, Caitlin R. (DESE)" w:date="2019-08-08T14:42:00Z"/>
          <w:rFonts w:ascii="Georgia" w:hAnsi="Georgia"/>
          <w:bCs/>
          <w:szCs w:val="24"/>
        </w:rPr>
      </w:pPr>
      <w:ins w:id="711" w:author="Looby, Caitlin R. (DESE)" w:date="2019-08-08T14:41:00Z">
        <w:r>
          <w:rPr>
            <w:rFonts w:ascii="Georgia" w:hAnsi="Georgia"/>
            <w:bCs/>
            <w:szCs w:val="24"/>
          </w:rPr>
          <w:t xml:space="preserve">Once approved as a </w:t>
        </w:r>
      </w:ins>
      <w:ins w:id="712" w:author="Looby, Caitlin R. (DESE)" w:date="2019-08-08T14:42:00Z">
        <w:r>
          <w:rPr>
            <w:rFonts w:ascii="Georgia" w:hAnsi="Georgia"/>
            <w:bCs/>
            <w:szCs w:val="24"/>
          </w:rPr>
          <w:t>Pilot Program, the program must:</w:t>
        </w:r>
      </w:ins>
    </w:p>
    <w:p w14:paraId="2215EB22" w14:textId="132495AD" w:rsidR="00702F88" w:rsidRPr="004B04CA" w:rsidRDefault="00702F88" w:rsidP="001022B3">
      <w:pPr>
        <w:numPr>
          <w:ilvl w:val="0"/>
          <w:numId w:val="55"/>
        </w:numPr>
        <w:tabs>
          <w:tab w:val="num" w:pos="5760"/>
        </w:tabs>
        <w:spacing w:before="100" w:beforeAutospacing="1" w:after="100" w:afterAutospacing="1" w:line="240" w:lineRule="auto"/>
        <w:rPr>
          <w:ins w:id="713" w:author="Jain, Marnie (DESE)" w:date="2019-03-25T13:00:00Z"/>
          <w:rFonts w:ascii="Georgia" w:eastAsia="Times New Roman" w:hAnsi="Georgia" w:cs="Times New Roman"/>
          <w:bCs/>
          <w:sz w:val="24"/>
          <w:szCs w:val="24"/>
        </w:rPr>
      </w:pPr>
      <w:ins w:id="714" w:author="Jain, Marnie (DESE)" w:date="2019-03-25T13:00:00Z">
        <w:r w:rsidRPr="004B04CA">
          <w:rPr>
            <w:rFonts w:ascii="Georgia" w:eastAsia="Times New Roman" w:hAnsi="Georgia" w:cs="Times New Roman"/>
            <w:bCs/>
            <w:sz w:val="24"/>
            <w:szCs w:val="24"/>
          </w:rPr>
          <w:t>Submit Progress Reports/Program Evaluations every six months</w:t>
        </w:r>
      </w:ins>
      <w:ins w:id="715" w:author="Looby, Caitlin R. (DESE)" w:date="2019-08-08T14:43:00Z">
        <w:r w:rsidR="0091014C">
          <w:rPr>
            <w:rFonts w:ascii="Georgia" w:eastAsia="Times New Roman" w:hAnsi="Georgia" w:cs="Times New Roman"/>
            <w:bCs/>
            <w:sz w:val="24"/>
            <w:szCs w:val="24"/>
          </w:rPr>
          <w:t>; and</w:t>
        </w:r>
      </w:ins>
    </w:p>
    <w:p w14:paraId="3DEA28CF" w14:textId="20989B6A" w:rsidR="00702F88" w:rsidRDefault="00702F88" w:rsidP="001022B3">
      <w:pPr>
        <w:numPr>
          <w:ilvl w:val="0"/>
          <w:numId w:val="55"/>
        </w:numPr>
        <w:tabs>
          <w:tab w:val="num" w:pos="5760"/>
        </w:tabs>
        <w:spacing w:before="100" w:beforeAutospacing="1" w:after="100" w:afterAutospacing="1" w:line="240" w:lineRule="auto"/>
        <w:rPr>
          <w:ins w:id="716" w:author="Jain, Marnie (DESE)" w:date="2019-03-25T13:00:00Z"/>
          <w:rFonts w:ascii="Georgia" w:eastAsia="Times New Roman" w:hAnsi="Georgia" w:cs="Times New Roman"/>
          <w:bCs/>
          <w:sz w:val="24"/>
          <w:szCs w:val="24"/>
        </w:rPr>
      </w:pPr>
      <w:ins w:id="717" w:author="Jain, Marnie (DESE)" w:date="2019-03-25T13:00:00Z">
        <w:r w:rsidRPr="004B04CA">
          <w:rPr>
            <w:rFonts w:ascii="Georgia" w:eastAsia="Times New Roman" w:hAnsi="Georgia" w:cs="Times New Roman"/>
            <w:bCs/>
            <w:sz w:val="24"/>
            <w:szCs w:val="24"/>
          </w:rPr>
          <w:t xml:space="preserve">Complete the Pilot Program Process </w:t>
        </w:r>
      </w:ins>
      <w:ins w:id="718" w:author="Jain, Marnie (DESE)" w:date="2019-06-12T09:49:00Z">
        <w:r w:rsidR="00A557A9">
          <w:rPr>
            <w:rFonts w:ascii="Georgia" w:eastAsia="Times New Roman" w:hAnsi="Georgia" w:cs="Times New Roman"/>
            <w:bCs/>
            <w:sz w:val="24"/>
            <w:szCs w:val="24"/>
          </w:rPr>
          <w:t>with</w:t>
        </w:r>
      </w:ins>
      <w:ins w:id="719" w:author="Jain, Marnie (DESE)" w:date="2019-03-25T13:00:00Z">
        <w:r w:rsidRPr="004B04CA">
          <w:rPr>
            <w:rFonts w:ascii="Georgia" w:eastAsia="Times New Roman" w:hAnsi="Georgia" w:cs="Times New Roman"/>
            <w:bCs/>
            <w:sz w:val="24"/>
            <w:szCs w:val="24"/>
          </w:rPr>
          <w:t xml:space="preserve">in a </w:t>
        </w:r>
        <w:r>
          <w:rPr>
            <w:rFonts w:ascii="Georgia" w:eastAsia="Times New Roman" w:hAnsi="Georgia" w:cs="Times New Roman"/>
            <w:bCs/>
            <w:sz w:val="24"/>
            <w:szCs w:val="24"/>
          </w:rPr>
          <w:t xml:space="preserve">six </w:t>
        </w:r>
        <w:r w:rsidRPr="004B04CA">
          <w:rPr>
            <w:rFonts w:ascii="Georgia" w:eastAsia="Times New Roman" w:hAnsi="Georgia" w:cs="Times New Roman"/>
            <w:bCs/>
            <w:sz w:val="24"/>
            <w:szCs w:val="24"/>
          </w:rPr>
          <w:t xml:space="preserve">year </w:t>
        </w:r>
        <w:r w:rsidRPr="002A55DF">
          <w:rPr>
            <w:rFonts w:ascii="Georgia" w:eastAsia="Times New Roman" w:hAnsi="Georgia" w:cs="Times New Roman"/>
            <w:bCs/>
            <w:sz w:val="24"/>
            <w:szCs w:val="24"/>
          </w:rPr>
          <w:t>period</w:t>
        </w:r>
      </w:ins>
      <w:ins w:id="720" w:author="Jain, Marnie (DESE)" w:date="2019-06-12T09:49:00Z">
        <w:r w:rsidR="00A557A9" w:rsidRPr="002A55DF">
          <w:rPr>
            <w:rFonts w:ascii="Georgia" w:eastAsia="Times New Roman" w:hAnsi="Georgia" w:cs="Times New Roman"/>
            <w:bCs/>
            <w:sz w:val="24"/>
            <w:szCs w:val="24"/>
          </w:rPr>
          <w:t>,</w:t>
        </w:r>
      </w:ins>
      <w:ins w:id="721" w:author="Jain, Marnie (DESE)" w:date="2019-06-12T08:06:00Z">
        <w:r w:rsidR="001B0945" w:rsidRPr="002A55DF">
          <w:rPr>
            <w:rFonts w:ascii="Georgia" w:eastAsia="Times New Roman" w:hAnsi="Georgia" w:cs="Times New Roman"/>
            <w:bCs/>
            <w:sz w:val="24"/>
            <w:szCs w:val="24"/>
          </w:rPr>
          <w:t xml:space="preserve"> starting from the date </w:t>
        </w:r>
      </w:ins>
      <w:ins w:id="722" w:author="Jain, Marnie (DESE)" w:date="2019-06-12T09:48:00Z">
        <w:r w:rsidR="00A557A9" w:rsidRPr="00237210">
          <w:rPr>
            <w:rFonts w:ascii="Georgia" w:eastAsia="Times New Roman" w:hAnsi="Georgia" w:cs="Times New Roman"/>
            <w:bCs/>
            <w:sz w:val="24"/>
            <w:szCs w:val="24"/>
          </w:rPr>
          <w:t>students are enrolled in the approved</w:t>
        </w:r>
      </w:ins>
      <w:ins w:id="723" w:author="Jain, Marnie (DESE)" w:date="2019-06-12T08:06:00Z">
        <w:r w:rsidR="001B0945" w:rsidRPr="002A55DF">
          <w:rPr>
            <w:rFonts w:ascii="Georgia" w:eastAsia="Times New Roman" w:hAnsi="Georgia" w:cs="Times New Roman"/>
            <w:bCs/>
            <w:sz w:val="24"/>
            <w:szCs w:val="24"/>
          </w:rPr>
          <w:t xml:space="preserve"> Pilot Program</w:t>
        </w:r>
      </w:ins>
      <w:ins w:id="724" w:author="Jain, Marnie (DESE)" w:date="2019-03-25T13:00:00Z">
        <w:r w:rsidRPr="002A55DF">
          <w:rPr>
            <w:rFonts w:ascii="Georgia" w:eastAsia="Times New Roman" w:hAnsi="Georgia" w:cs="Times New Roman"/>
            <w:bCs/>
            <w:sz w:val="24"/>
            <w:szCs w:val="24"/>
          </w:rPr>
          <w:t>.</w:t>
        </w:r>
        <w:r w:rsidRPr="004B04CA">
          <w:rPr>
            <w:rFonts w:ascii="Georgia" w:eastAsia="Times New Roman" w:hAnsi="Georgia" w:cs="Times New Roman"/>
            <w:bCs/>
            <w:sz w:val="24"/>
            <w:szCs w:val="24"/>
          </w:rPr>
          <w:t xml:space="preserve"> Extensions may be granted to a district by the Commissioner upon satisfactory evidence of the need for an extension.</w:t>
        </w:r>
      </w:ins>
    </w:p>
    <w:p w14:paraId="1669C90E" w14:textId="6F928079" w:rsidR="00757ADB" w:rsidRPr="00601E10" w:rsidRDefault="00702F88" w:rsidP="00601E10">
      <w:pPr>
        <w:pStyle w:val="ListParagraph"/>
        <w:numPr>
          <w:ilvl w:val="2"/>
          <w:numId w:val="52"/>
        </w:numPr>
        <w:spacing w:before="100" w:beforeAutospacing="1" w:after="100" w:afterAutospacing="1"/>
        <w:ind w:left="270" w:firstLine="0"/>
        <w:rPr>
          <w:rFonts w:ascii="Georgia" w:hAnsi="Georgia"/>
          <w:bCs/>
          <w:szCs w:val="24"/>
        </w:rPr>
      </w:pPr>
      <w:ins w:id="725" w:author="Jain, Marnie (DESE)" w:date="2019-03-25T13:00:00Z">
        <w:r w:rsidRPr="00601E10">
          <w:rPr>
            <w:rFonts w:ascii="Georgia" w:hAnsi="Georgia"/>
            <w:bCs/>
            <w:szCs w:val="24"/>
          </w:rPr>
          <w:t>Should the district decide to discontinue the Pilot Program</w:t>
        </w:r>
      </w:ins>
      <w:ins w:id="726" w:author="Looby, Caitlin R. (DESE)" w:date="2019-09-10T15:57:00Z">
        <w:r w:rsidR="00240C99" w:rsidRPr="00601E10">
          <w:rPr>
            <w:rFonts w:ascii="Georgia" w:hAnsi="Georgia"/>
            <w:bCs/>
            <w:szCs w:val="24"/>
          </w:rPr>
          <w:t>,</w:t>
        </w:r>
      </w:ins>
      <w:ins w:id="727" w:author="Jain, Marnie (DESE)" w:date="2019-03-25T13:00:00Z">
        <w:r w:rsidRPr="00601E10">
          <w:rPr>
            <w:rFonts w:ascii="Georgia" w:hAnsi="Georgia"/>
            <w:bCs/>
            <w:szCs w:val="24"/>
          </w:rPr>
          <w:t xml:space="preserve"> the district will submit a program closure plan in accordance with </w:t>
        </w:r>
      </w:ins>
      <w:ins w:id="728" w:author="Looby, Caitlin R. (DESE)" w:date="2019-09-06T11:59:00Z">
        <w:r w:rsidR="00CC33C4" w:rsidRPr="00601E10">
          <w:rPr>
            <w:rFonts w:ascii="Georgia" w:hAnsi="Georgia"/>
            <w:bCs/>
            <w:szCs w:val="24"/>
          </w:rPr>
          <w:t xml:space="preserve">603 CMR </w:t>
        </w:r>
      </w:ins>
      <w:ins w:id="729" w:author="Jain, Marnie (DESE)" w:date="2019-03-27T14:12:00Z">
        <w:r w:rsidR="00450BB9" w:rsidRPr="00601E10">
          <w:rPr>
            <w:rFonts w:ascii="Georgia" w:hAnsi="Georgia"/>
            <w:bCs/>
            <w:szCs w:val="24"/>
          </w:rPr>
          <w:t>4.04(5).</w:t>
        </w:r>
      </w:ins>
      <w:ins w:id="730" w:author="Jain, Marnie (DESE)" w:date="2019-03-25T13:00:00Z">
        <w:r w:rsidRPr="00601E10">
          <w:rPr>
            <w:rFonts w:ascii="Georgia" w:hAnsi="Georgia"/>
            <w:bCs/>
            <w:szCs w:val="24"/>
          </w:rPr>
          <w:t xml:space="preserve"> </w:t>
        </w:r>
      </w:ins>
      <w:bookmarkStart w:id="731" w:name="_Hlk11219334"/>
    </w:p>
    <w:p w14:paraId="65CE4ED7" w14:textId="7D4E2B7E" w:rsidR="00757ADB" w:rsidRPr="00757ADB" w:rsidRDefault="00702F88" w:rsidP="00601E10">
      <w:pPr>
        <w:pStyle w:val="ListParagraph"/>
        <w:numPr>
          <w:ilvl w:val="2"/>
          <w:numId w:val="52"/>
        </w:numPr>
        <w:spacing w:before="100" w:beforeAutospacing="1" w:after="100" w:afterAutospacing="1"/>
        <w:ind w:left="270" w:firstLine="0"/>
        <w:rPr>
          <w:rFonts w:ascii="Georgia" w:hAnsi="Georgia"/>
          <w:bCs/>
          <w:szCs w:val="24"/>
        </w:rPr>
      </w:pPr>
      <w:ins w:id="732" w:author="Jain, Marnie (DESE)" w:date="2019-03-25T13:00:00Z">
        <w:r w:rsidRPr="00757ADB">
          <w:rPr>
            <w:rFonts w:ascii="Georgia" w:hAnsi="Georgia"/>
            <w:bCs/>
            <w:szCs w:val="24"/>
          </w:rPr>
          <w:lastRenderedPageBreak/>
          <w:t>The qualifications of the Pilot Program Teacher(s) shall be subject to approval by the Commissioner</w:t>
        </w:r>
      </w:ins>
      <w:ins w:id="733" w:author="Looby, Caitlin R. (DESE)" w:date="2019-11-08T15:22:00Z">
        <w:r w:rsidR="00EB4933">
          <w:rPr>
            <w:rFonts w:ascii="Georgia" w:hAnsi="Georgia"/>
            <w:bCs/>
            <w:szCs w:val="24"/>
          </w:rPr>
          <w:t>,</w:t>
        </w:r>
      </w:ins>
      <w:ins w:id="734" w:author="Jain, Marnie (DESE)" w:date="2019-03-25T13:00:00Z">
        <w:r w:rsidRPr="00757ADB">
          <w:rPr>
            <w:rFonts w:ascii="Georgia" w:hAnsi="Georgia"/>
            <w:bCs/>
            <w:szCs w:val="24"/>
          </w:rPr>
          <w:t xml:space="preserve"> according to industry standards.</w:t>
        </w:r>
      </w:ins>
      <w:bookmarkEnd w:id="731"/>
    </w:p>
    <w:p w14:paraId="1F5638B4" w14:textId="3BA0A90D" w:rsidR="00702F88" w:rsidRPr="004B04CA" w:rsidRDefault="00702F88" w:rsidP="00601E10">
      <w:pPr>
        <w:pStyle w:val="ListParagraph"/>
        <w:numPr>
          <w:ilvl w:val="2"/>
          <w:numId w:val="52"/>
        </w:numPr>
        <w:spacing w:before="100" w:beforeAutospacing="1" w:after="100" w:afterAutospacing="1"/>
        <w:ind w:left="270" w:firstLine="0"/>
        <w:rPr>
          <w:ins w:id="735" w:author="Jain, Marnie (DESE)" w:date="2019-03-25T13:00:00Z"/>
          <w:rFonts w:ascii="Georgia" w:hAnsi="Georgia"/>
          <w:bCs/>
          <w:szCs w:val="24"/>
        </w:rPr>
      </w:pPr>
      <w:ins w:id="736" w:author="Jain, Marnie (DESE)" w:date="2019-03-25T13:00:00Z">
        <w:r w:rsidRPr="004B04CA">
          <w:rPr>
            <w:rFonts w:ascii="Georgia" w:hAnsi="Georgia"/>
            <w:bCs/>
            <w:szCs w:val="24"/>
          </w:rPr>
          <w:t xml:space="preserve">Teacher(s) delivering instruction in the Pilot Program will: </w:t>
        </w:r>
      </w:ins>
    </w:p>
    <w:p w14:paraId="02136F0F" w14:textId="18A16221" w:rsidR="00702F88" w:rsidRDefault="008F3696" w:rsidP="00601E10">
      <w:pPr>
        <w:numPr>
          <w:ilvl w:val="0"/>
          <w:numId w:val="54"/>
        </w:numPr>
        <w:tabs>
          <w:tab w:val="num" w:pos="5760"/>
        </w:tabs>
        <w:spacing w:before="100" w:beforeAutospacing="1" w:after="100" w:afterAutospacing="1" w:line="240" w:lineRule="auto"/>
        <w:rPr>
          <w:ins w:id="737" w:author="Jain, Marnie (DESE)" w:date="2019-03-25T13:00:00Z"/>
          <w:rFonts w:ascii="Georgia" w:eastAsia="Times New Roman" w:hAnsi="Georgia" w:cs="Times New Roman"/>
          <w:bCs/>
          <w:sz w:val="24"/>
          <w:szCs w:val="24"/>
        </w:rPr>
      </w:pPr>
      <w:ins w:id="738" w:author="Looby, Caitlin R. (DESE)" w:date="2019-09-05T15:39:00Z">
        <w:r w:rsidRPr="00757ADB">
          <w:rPr>
            <w:rFonts w:ascii="Georgia" w:eastAsia="Times New Roman" w:hAnsi="Georgia" w:cs="Times New Roman"/>
            <w:bCs/>
            <w:sz w:val="24"/>
            <w:szCs w:val="24"/>
          </w:rPr>
          <w:t>Participate in the development of the field-specific Written and Performance Tests for Prospective Vocational Technical Education Teachers. Such educators will be exempt from taking said tests in order to earn their preliminary license</w:t>
        </w:r>
      </w:ins>
      <w:ins w:id="739" w:author="Looby, Caitlin R. (DESE)" w:date="2019-09-06T11:59:00Z">
        <w:r w:rsidR="00CC33C4" w:rsidRPr="00757ADB">
          <w:rPr>
            <w:rFonts w:ascii="Georgia" w:eastAsia="Times New Roman" w:hAnsi="Georgia" w:cs="Times New Roman"/>
            <w:bCs/>
            <w:sz w:val="24"/>
            <w:szCs w:val="24"/>
          </w:rPr>
          <w:t>; and</w:t>
        </w:r>
      </w:ins>
    </w:p>
    <w:p w14:paraId="3E984F4B" w14:textId="56683BD9" w:rsidR="00702F88" w:rsidRPr="00987AD8" w:rsidRDefault="00CC33C4" w:rsidP="00601E10">
      <w:pPr>
        <w:numPr>
          <w:ilvl w:val="0"/>
          <w:numId w:val="54"/>
        </w:numPr>
        <w:tabs>
          <w:tab w:val="num" w:pos="5760"/>
        </w:tabs>
        <w:spacing w:before="100" w:beforeAutospacing="1" w:after="100" w:afterAutospacing="1" w:line="240" w:lineRule="auto"/>
        <w:rPr>
          <w:ins w:id="740" w:author="Jain, Marnie (DESE)" w:date="2019-03-25T13:00:00Z"/>
          <w:rFonts w:ascii="Georgia" w:eastAsia="Times New Roman" w:hAnsi="Georgia" w:cs="Times New Roman"/>
          <w:bCs/>
          <w:sz w:val="24"/>
          <w:szCs w:val="24"/>
        </w:rPr>
      </w:pPr>
      <w:ins w:id="741" w:author="Looby, Caitlin R. (DESE)" w:date="2019-09-06T12:00:00Z">
        <w:r>
          <w:rPr>
            <w:rFonts w:ascii="Georgia" w:eastAsia="Times New Roman" w:hAnsi="Georgia" w:cs="Times New Roman"/>
            <w:bCs/>
            <w:sz w:val="24"/>
            <w:szCs w:val="24"/>
          </w:rPr>
          <w:t>B</w:t>
        </w:r>
      </w:ins>
      <w:ins w:id="742" w:author="Jain, Marnie (DESE)" w:date="2019-03-25T13:00:00Z">
        <w:r w:rsidR="00702F88" w:rsidRPr="00987AD8">
          <w:rPr>
            <w:rFonts w:ascii="Georgia" w:eastAsia="Times New Roman" w:hAnsi="Georgia" w:cs="Times New Roman"/>
            <w:bCs/>
            <w:sz w:val="24"/>
            <w:szCs w:val="24"/>
          </w:rPr>
          <w:t>e eligible for Chapter 74 Program licensure when the Pilot Program receives approval as a vocational technical education program</w:t>
        </w:r>
      </w:ins>
      <w:ins w:id="743" w:author="Looby, Caitlin R. (DESE)" w:date="2019-11-07T15:38:00Z">
        <w:r w:rsidR="00787D0C">
          <w:rPr>
            <w:rFonts w:ascii="Georgia" w:eastAsia="Times New Roman" w:hAnsi="Georgia" w:cs="Times New Roman"/>
            <w:bCs/>
            <w:sz w:val="24"/>
            <w:szCs w:val="24"/>
          </w:rPr>
          <w:t xml:space="preserve"> under M.G.L. c. 74</w:t>
        </w:r>
      </w:ins>
      <w:ins w:id="744" w:author="Jain, Marnie (DESE)" w:date="2019-03-25T13:00:00Z">
        <w:r w:rsidR="00702F88" w:rsidRPr="00987AD8">
          <w:rPr>
            <w:rFonts w:ascii="Georgia" w:eastAsia="Times New Roman" w:hAnsi="Georgia" w:cs="Times New Roman"/>
            <w:bCs/>
            <w:sz w:val="24"/>
            <w:szCs w:val="24"/>
          </w:rPr>
          <w:t xml:space="preserve"> and the teacher submits appropriate </w:t>
        </w:r>
      </w:ins>
      <w:ins w:id="745" w:author="Looby, Caitlin R. (DESE)" w:date="2019-09-06T12:01:00Z">
        <w:r>
          <w:rPr>
            <w:rFonts w:ascii="Georgia" w:eastAsia="Times New Roman" w:hAnsi="Georgia" w:cs="Times New Roman"/>
            <w:bCs/>
            <w:sz w:val="24"/>
            <w:szCs w:val="24"/>
          </w:rPr>
          <w:t xml:space="preserve">licensure </w:t>
        </w:r>
      </w:ins>
      <w:ins w:id="746" w:author="Jain, Marnie (DESE)" w:date="2019-03-25T13:00:00Z">
        <w:r w:rsidR="00702F88" w:rsidRPr="00987AD8">
          <w:rPr>
            <w:rFonts w:ascii="Georgia" w:eastAsia="Times New Roman" w:hAnsi="Georgia" w:cs="Times New Roman"/>
            <w:bCs/>
            <w:sz w:val="24"/>
            <w:szCs w:val="24"/>
          </w:rPr>
          <w:t xml:space="preserve">documentation to </w:t>
        </w:r>
      </w:ins>
      <w:ins w:id="747" w:author="Looby, Caitlin R. (DESE)" w:date="2019-09-06T12:01:00Z">
        <w:r>
          <w:rPr>
            <w:rFonts w:ascii="Georgia" w:eastAsia="Times New Roman" w:hAnsi="Georgia" w:cs="Times New Roman"/>
            <w:bCs/>
            <w:sz w:val="24"/>
            <w:szCs w:val="24"/>
          </w:rPr>
          <w:t>the Department</w:t>
        </w:r>
      </w:ins>
      <w:ins w:id="748" w:author="Jain, Marnie (DESE)" w:date="2019-03-25T13:00:00Z">
        <w:r w:rsidR="00702F88" w:rsidRPr="00987AD8">
          <w:rPr>
            <w:rFonts w:ascii="Georgia" w:eastAsia="Times New Roman" w:hAnsi="Georgia" w:cs="Times New Roman"/>
            <w:bCs/>
            <w:sz w:val="24"/>
            <w:szCs w:val="24"/>
          </w:rPr>
          <w:t>.</w:t>
        </w:r>
      </w:ins>
    </w:p>
    <w:p w14:paraId="7426B69A" w14:textId="77CCE319" w:rsidR="00702F88" w:rsidRPr="00757ADB" w:rsidRDefault="00757ADB" w:rsidP="00601E10">
      <w:pPr>
        <w:pStyle w:val="ListParagraph"/>
        <w:numPr>
          <w:ilvl w:val="2"/>
          <w:numId w:val="52"/>
        </w:numPr>
        <w:spacing w:before="100" w:beforeAutospacing="1" w:after="100" w:afterAutospacing="1"/>
        <w:ind w:left="270" w:firstLine="0"/>
        <w:rPr>
          <w:ins w:id="749" w:author="Jain, Marnie (DESE)" w:date="2019-03-25T13:00:00Z"/>
          <w:rFonts w:ascii="Georgia" w:hAnsi="Georgia"/>
          <w:bCs/>
          <w:szCs w:val="24"/>
        </w:rPr>
      </w:pPr>
      <w:r w:rsidRPr="00757ADB">
        <w:rPr>
          <w:rFonts w:ascii="Georgia" w:hAnsi="Georgia"/>
          <w:bCs/>
          <w:szCs w:val="24"/>
        </w:rPr>
        <w:t xml:space="preserve"> </w:t>
      </w:r>
      <w:ins w:id="750" w:author="Looby, Caitlin R. (DESE)" w:date="2019-09-06T08:45:00Z">
        <w:r w:rsidR="00134466" w:rsidRPr="00757ADB">
          <w:rPr>
            <w:rFonts w:ascii="Georgia" w:hAnsi="Georgia"/>
            <w:bCs/>
            <w:szCs w:val="24"/>
          </w:rPr>
          <w:t xml:space="preserve">Within three to six years from the date on which the Pilot Program is established, the Commissioner will determine whether </w:t>
        </w:r>
      </w:ins>
      <w:ins w:id="751" w:author="Looby, Caitlin R. (DESE)" w:date="2019-09-06T08:46:00Z">
        <w:r w:rsidR="00134466" w:rsidRPr="00757ADB">
          <w:rPr>
            <w:rFonts w:ascii="Georgia" w:hAnsi="Georgia"/>
            <w:bCs/>
            <w:szCs w:val="24"/>
          </w:rPr>
          <w:t>the program</w:t>
        </w:r>
      </w:ins>
      <w:ins w:id="752" w:author="Looby, Caitlin R. (DESE)" w:date="2019-09-06T08:45:00Z">
        <w:r w:rsidR="00134466" w:rsidRPr="00757ADB">
          <w:rPr>
            <w:rFonts w:ascii="Georgia" w:hAnsi="Georgia"/>
            <w:bCs/>
            <w:szCs w:val="24"/>
          </w:rPr>
          <w:t xml:space="preserve"> shoul</w:t>
        </w:r>
      </w:ins>
      <w:ins w:id="753" w:author="Looby, Caitlin R. (DESE)" w:date="2019-09-06T08:46:00Z">
        <w:r w:rsidR="00134466" w:rsidRPr="00757ADB">
          <w:rPr>
            <w:rFonts w:ascii="Georgia" w:hAnsi="Georgia"/>
            <w:bCs/>
            <w:szCs w:val="24"/>
          </w:rPr>
          <w:t>d</w:t>
        </w:r>
      </w:ins>
      <w:ins w:id="754" w:author="Looby, Caitlin R. (DESE)" w:date="2019-09-06T08:45:00Z">
        <w:r w:rsidR="00134466" w:rsidRPr="00757ADB">
          <w:rPr>
            <w:rFonts w:ascii="Georgia" w:hAnsi="Georgia"/>
            <w:bCs/>
            <w:szCs w:val="24"/>
          </w:rPr>
          <w:t xml:space="preserve"> be approved as a new program under M</w:t>
        </w:r>
      </w:ins>
      <w:ins w:id="755" w:author="Looby, Caitlin R. (DESE)" w:date="2019-09-06T08:46:00Z">
        <w:r w:rsidR="00134466" w:rsidRPr="00757ADB">
          <w:rPr>
            <w:rFonts w:ascii="Georgia" w:hAnsi="Georgia"/>
            <w:bCs/>
            <w:szCs w:val="24"/>
          </w:rPr>
          <w:t>.</w:t>
        </w:r>
      </w:ins>
      <w:ins w:id="756" w:author="Looby, Caitlin R. (DESE)" w:date="2019-09-06T08:45:00Z">
        <w:r w:rsidR="00134466" w:rsidRPr="00757ADB">
          <w:rPr>
            <w:rFonts w:ascii="Georgia" w:hAnsi="Georgia"/>
            <w:bCs/>
            <w:szCs w:val="24"/>
          </w:rPr>
          <w:t>G</w:t>
        </w:r>
      </w:ins>
      <w:ins w:id="757" w:author="Looby, Caitlin R. (DESE)" w:date="2019-09-06T08:46:00Z">
        <w:r w:rsidR="00134466" w:rsidRPr="00757ADB">
          <w:rPr>
            <w:rFonts w:ascii="Georgia" w:hAnsi="Georgia"/>
            <w:bCs/>
            <w:szCs w:val="24"/>
          </w:rPr>
          <w:t>.</w:t>
        </w:r>
      </w:ins>
      <w:ins w:id="758" w:author="Looby, Caitlin R. (DESE)" w:date="2019-09-06T08:45:00Z">
        <w:r w:rsidR="00134466" w:rsidRPr="00757ADB">
          <w:rPr>
            <w:rFonts w:ascii="Georgia" w:hAnsi="Georgia"/>
            <w:bCs/>
            <w:szCs w:val="24"/>
          </w:rPr>
          <w:t>L</w:t>
        </w:r>
      </w:ins>
      <w:ins w:id="759" w:author="Looby, Caitlin R. (DESE)" w:date="2019-09-06T08:46:00Z">
        <w:r w:rsidR="00134466" w:rsidRPr="00757ADB">
          <w:rPr>
            <w:rFonts w:ascii="Georgia" w:hAnsi="Georgia"/>
            <w:bCs/>
            <w:szCs w:val="24"/>
          </w:rPr>
          <w:t>.</w:t>
        </w:r>
      </w:ins>
      <w:ins w:id="760" w:author="Looby, Caitlin R. (DESE)" w:date="2019-09-06T08:45:00Z">
        <w:r w:rsidR="00134466" w:rsidRPr="00757ADB">
          <w:rPr>
            <w:rFonts w:ascii="Georgia" w:hAnsi="Georgia"/>
            <w:bCs/>
            <w:szCs w:val="24"/>
          </w:rPr>
          <w:t xml:space="preserve"> c. 74. In making a determination, the Commissioner shall take into consideration</w:t>
        </w:r>
      </w:ins>
      <w:ins w:id="761" w:author="Jain, Marnie (DESE)" w:date="2019-03-25T13:00:00Z">
        <w:r w:rsidR="00702F88" w:rsidRPr="00757ADB">
          <w:rPr>
            <w:rFonts w:ascii="Georgia" w:hAnsi="Georgia"/>
            <w:bCs/>
            <w:szCs w:val="24"/>
          </w:rPr>
          <w:t>:</w:t>
        </w:r>
      </w:ins>
    </w:p>
    <w:p w14:paraId="0C38384C" w14:textId="1F5F7A1A" w:rsidR="00702F88" w:rsidRPr="004B04CA" w:rsidRDefault="000D5E3F" w:rsidP="001022B3">
      <w:pPr>
        <w:numPr>
          <w:ilvl w:val="0"/>
          <w:numId w:val="56"/>
        </w:numPr>
        <w:tabs>
          <w:tab w:val="num" w:pos="5760"/>
        </w:tabs>
        <w:spacing w:before="100" w:beforeAutospacing="1" w:after="100" w:afterAutospacing="1" w:line="240" w:lineRule="auto"/>
        <w:rPr>
          <w:ins w:id="762" w:author="Jain, Marnie (DESE)" w:date="2019-03-25T13:00:00Z"/>
          <w:rFonts w:ascii="Georgia" w:eastAsia="Times New Roman" w:hAnsi="Georgia" w:cs="Times New Roman"/>
          <w:bCs/>
          <w:sz w:val="24"/>
          <w:szCs w:val="24"/>
        </w:rPr>
      </w:pPr>
      <w:ins w:id="763" w:author="Looby, Caitlin R. (DESE)" w:date="2019-09-13T15:32:00Z">
        <w:r>
          <w:rPr>
            <w:rFonts w:ascii="Georgia" w:eastAsia="Times New Roman" w:hAnsi="Georgia" w:cs="Times New Roman"/>
            <w:bCs/>
            <w:sz w:val="24"/>
            <w:szCs w:val="24"/>
          </w:rPr>
          <w:t>T</w:t>
        </w:r>
      </w:ins>
      <w:ins w:id="764" w:author="Jain, Marnie (DESE)" w:date="2019-03-25T13:00:00Z">
        <w:r w:rsidR="00702F88" w:rsidRPr="004B04CA">
          <w:rPr>
            <w:rFonts w:ascii="Georgia" w:eastAsia="Times New Roman" w:hAnsi="Georgia" w:cs="Times New Roman"/>
            <w:bCs/>
            <w:sz w:val="24"/>
            <w:szCs w:val="24"/>
          </w:rPr>
          <w:t>he alignment of the program with state initiatives including workforce needs and identified in-demand occupations</w:t>
        </w:r>
      </w:ins>
      <w:ins w:id="765" w:author="Looby, Caitlin R. (DESE)" w:date="2019-09-06T12:02:00Z">
        <w:r w:rsidR="00CC33C4">
          <w:rPr>
            <w:rFonts w:ascii="Georgia" w:eastAsia="Times New Roman" w:hAnsi="Georgia" w:cs="Times New Roman"/>
            <w:bCs/>
            <w:sz w:val="24"/>
            <w:szCs w:val="24"/>
          </w:rPr>
          <w:t>;</w:t>
        </w:r>
      </w:ins>
    </w:p>
    <w:p w14:paraId="63D462F2" w14:textId="763E6259" w:rsidR="00702F88" w:rsidRPr="004B04CA" w:rsidRDefault="00702F88" w:rsidP="001022B3">
      <w:pPr>
        <w:numPr>
          <w:ilvl w:val="0"/>
          <w:numId w:val="56"/>
        </w:numPr>
        <w:tabs>
          <w:tab w:val="num" w:pos="5760"/>
        </w:tabs>
        <w:spacing w:before="100" w:beforeAutospacing="1" w:after="100" w:afterAutospacing="1" w:line="240" w:lineRule="auto"/>
        <w:rPr>
          <w:ins w:id="766" w:author="Jain, Marnie (DESE)" w:date="2019-03-25T13:00:00Z"/>
          <w:rFonts w:ascii="Georgia" w:eastAsia="Times New Roman" w:hAnsi="Georgia" w:cs="Times New Roman"/>
          <w:bCs/>
          <w:sz w:val="24"/>
          <w:szCs w:val="24"/>
        </w:rPr>
      </w:pPr>
      <w:ins w:id="767" w:author="Jain, Marnie (DESE)" w:date="2019-03-25T13:00:00Z">
        <w:r w:rsidRPr="004B04CA">
          <w:rPr>
            <w:rFonts w:ascii="Georgia" w:eastAsia="Times New Roman" w:hAnsi="Georgia" w:cs="Times New Roman"/>
            <w:bCs/>
            <w:sz w:val="24"/>
            <w:szCs w:val="24"/>
          </w:rPr>
          <w:t xml:space="preserve">The costs of establishing the program under </w:t>
        </w:r>
      </w:ins>
      <w:ins w:id="768" w:author="Looby, Caitlin R. (DESE)" w:date="2019-09-06T12:02:00Z">
        <w:r w:rsidR="00CC33C4" w:rsidRPr="00134466">
          <w:rPr>
            <w:rFonts w:ascii="Georgia" w:eastAsia="Times New Roman" w:hAnsi="Georgia" w:cs="Times New Roman"/>
            <w:bCs/>
            <w:sz w:val="24"/>
            <w:szCs w:val="24"/>
          </w:rPr>
          <w:t xml:space="preserve">M.G.L. c. </w:t>
        </w:r>
      </w:ins>
      <w:ins w:id="769" w:author="Jain, Marnie (DESE)" w:date="2019-03-25T13:00:00Z">
        <w:r w:rsidRPr="004B04CA">
          <w:rPr>
            <w:rFonts w:ascii="Georgia" w:eastAsia="Times New Roman" w:hAnsi="Georgia" w:cs="Times New Roman"/>
            <w:bCs/>
            <w:sz w:val="24"/>
            <w:szCs w:val="24"/>
          </w:rPr>
          <w:t>74</w:t>
        </w:r>
      </w:ins>
      <w:ins w:id="770" w:author="Looby, Caitlin R. (DESE)" w:date="2019-09-06T12:02:00Z">
        <w:r w:rsidR="00CC33C4">
          <w:rPr>
            <w:rFonts w:ascii="Georgia" w:eastAsia="Times New Roman" w:hAnsi="Georgia" w:cs="Times New Roman"/>
            <w:bCs/>
            <w:sz w:val="24"/>
            <w:szCs w:val="24"/>
          </w:rPr>
          <w:t>;</w:t>
        </w:r>
      </w:ins>
      <w:ins w:id="771" w:author="Jain, Marnie (DESE)" w:date="2019-03-25T13:00:00Z">
        <w:r w:rsidRPr="004B04CA">
          <w:rPr>
            <w:rFonts w:ascii="Georgia" w:eastAsia="Times New Roman" w:hAnsi="Georgia" w:cs="Times New Roman"/>
            <w:bCs/>
            <w:sz w:val="24"/>
            <w:szCs w:val="24"/>
          </w:rPr>
          <w:t xml:space="preserve"> </w:t>
        </w:r>
      </w:ins>
    </w:p>
    <w:p w14:paraId="65E4C59D" w14:textId="7DD5B8D2" w:rsidR="00702F88" w:rsidRPr="004B04CA" w:rsidRDefault="00702F88" w:rsidP="001022B3">
      <w:pPr>
        <w:numPr>
          <w:ilvl w:val="0"/>
          <w:numId w:val="56"/>
        </w:numPr>
        <w:tabs>
          <w:tab w:val="num" w:pos="5760"/>
        </w:tabs>
        <w:spacing w:before="100" w:beforeAutospacing="1" w:after="100" w:afterAutospacing="1" w:line="240" w:lineRule="auto"/>
        <w:rPr>
          <w:ins w:id="772" w:author="Jain, Marnie (DESE)" w:date="2019-03-25T13:00:00Z"/>
          <w:rFonts w:ascii="Georgia" w:eastAsia="Times New Roman" w:hAnsi="Georgia" w:cs="Times New Roman"/>
          <w:bCs/>
          <w:sz w:val="24"/>
          <w:szCs w:val="24"/>
        </w:rPr>
      </w:pPr>
      <w:ins w:id="773" w:author="Jain, Marnie (DESE)" w:date="2019-03-25T13:00:00Z">
        <w:r w:rsidRPr="004B04CA">
          <w:rPr>
            <w:rFonts w:ascii="Georgia" w:eastAsia="Times New Roman" w:hAnsi="Georgia" w:cs="Times New Roman"/>
            <w:bCs/>
            <w:sz w:val="24"/>
            <w:szCs w:val="24"/>
          </w:rPr>
          <w:t>Labor market projections</w:t>
        </w:r>
      </w:ins>
      <w:ins w:id="774" w:author="Looby, Caitlin R. (DESE)" w:date="2019-09-06T12:02:00Z">
        <w:r w:rsidR="00CC33C4">
          <w:rPr>
            <w:rFonts w:ascii="Georgia" w:eastAsia="Times New Roman" w:hAnsi="Georgia" w:cs="Times New Roman"/>
            <w:bCs/>
            <w:sz w:val="24"/>
            <w:szCs w:val="24"/>
          </w:rPr>
          <w:t>; and</w:t>
        </w:r>
      </w:ins>
    </w:p>
    <w:p w14:paraId="147E00DD" w14:textId="55312750" w:rsidR="00702F88" w:rsidRPr="004B04CA" w:rsidRDefault="00702F88" w:rsidP="001022B3">
      <w:pPr>
        <w:numPr>
          <w:ilvl w:val="0"/>
          <w:numId w:val="56"/>
        </w:numPr>
        <w:tabs>
          <w:tab w:val="num" w:pos="5760"/>
        </w:tabs>
        <w:spacing w:before="100" w:beforeAutospacing="1" w:after="100" w:afterAutospacing="1" w:line="240" w:lineRule="auto"/>
        <w:rPr>
          <w:ins w:id="775" w:author="Jain, Marnie (DESE)" w:date="2019-03-25T13:00:00Z"/>
          <w:rFonts w:ascii="Georgia" w:eastAsia="Times New Roman" w:hAnsi="Georgia" w:cs="Times New Roman"/>
          <w:bCs/>
          <w:sz w:val="24"/>
          <w:szCs w:val="24"/>
        </w:rPr>
      </w:pPr>
      <w:ins w:id="776" w:author="Jain, Marnie (DESE)" w:date="2019-03-25T13:00:00Z">
        <w:r w:rsidRPr="00B22582">
          <w:rPr>
            <w:rFonts w:ascii="Georgia" w:eastAsia="Times New Roman" w:hAnsi="Georgia" w:cs="Times New Roman"/>
            <w:bCs/>
            <w:sz w:val="24"/>
            <w:szCs w:val="24"/>
          </w:rPr>
          <w:t>The district’s ability</w:t>
        </w:r>
        <w:r w:rsidRPr="004B04CA">
          <w:rPr>
            <w:rFonts w:ascii="Georgia" w:eastAsia="Times New Roman" w:hAnsi="Georgia" w:cs="Times New Roman"/>
            <w:bCs/>
            <w:sz w:val="24"/>
            <w:szCs w:val="24"/>
          </w:rPr>
          <w:t xml:space="preserve"> to sustain the program</w:t>
        </w:r>
      </w:ins>
      <w:ins w:id="777" w:author="Looby, Caitlin R. (DESE)" w:date="2019-09-06T12:02:00Z">
        <w:r w:rsidR="00CC33C4">
          <w:rPr>
            <w:rFonts w:ascii="Georgia" w:eastAsia="Times New Roman" w:hAnsi="Georgia" w:cs="Times New Roman"/>
            <w:bCs/>
            <w:sz w:val="24"/>
            <w:szCs w:val="24"/>
          </w:rPr>
          <w:t>.</w:t>
        </w:r>
      </w:ins>
      <w:ins w:id="778" w:author="Jain, Marnie (DESE)" w:date="2019-03-25T13:00:00Z">
        <w:r w:rsidRPr="004B04CA">
          <w:rPr>
            <w:rFonts w:ascii="Georgia" w:eastAsia="Times New Roman" w:hAnsi="Georgia" w:cs="Times New Roman"/>
            <w:bCs/>
            <w:sz w:val="24"/>
            <w:szCs w:val="24"/>
          </w:rPr>
          <w:t xml:space="preserve"> </w:t>
        </w:r>
      </w:ins>
    </w:p>
    <w:p w14:paraId="40F3D62F" w14:textId="0A312C2C" w:rsidR="00702F88" w:rsidRPr="004B04CA" w:rsidRDefault="00134466" w:rsidP="001022B3">
      <w:pPr>
        <w:pStyle w:val="ListParagraph"/>
        <w:numPr>
          <w:ilvl w:val="2"/>
          <w:numId w:val="52"/>
        </w:numPr>
        <w:spacing w:before="100" w:beforeAutospacing="1" w:after="100" w:afterAutospacing="1"/>
        <w:ind w:left="270" w:firstLine="0"/>
        <w:rPr>
          <w:ins w:id="779" w:author="Jain, Marnie (DESE)" w:date="2019-03-25T13:00:00Z"/>
          <w:rFonts w:ascii="Georgia" w:hAnsi="Georgia"/>
          <w:bCs/>
          <w:szCs w:val="24"/>
        </w:rPr>
      </w:pPr>
      <w:ins w:id="780" w:author="Looby, Caitlin R. (DESE)" w:date="2019-09-06T08:47:00Z">
        <w:r>
          <w:rPr>
            <w:rFonts w:ascii="Georgia" w:hAnsi="Georgia"/>
            <w:bCs/>
            <w:szCs w:val="24"/>
          </w:rPr>
          <w:t xml:space="preserve">If the Commissioner approves the Pilot Program as a new program under M.G.L. c. 74, the program must establish </w:t>
        </w:r>
      </w:ins>
      <w:ins w:id="781" w:author="Looby, Caitlin R. (DESE)" w:date="2019-09-06T08:48:00Z">
        <w:r>
          <w:rPr>
            <w:rFonts w:ascii="Georgia" w:hAnsi="Georgia"/>
            <w:bCs/>
            <w:szCs w:val="24"/>
          </w:rPr>
          <w:t xml:space="preserve">its new program state components within 2 years from the date of approval. </w:t>
        </w:r>
      </w:ins>
      <w:ins w:id="782" w:author="Jain, Marnie (DESE)" w:date="2019-03-25T13:00:00Z">
        <w:r w:rsidR="00702F88" w:rsidRPr="001022B3">
          <w:rPr>
            <w:rFonts w:ascii="Georgia" w:hAnsi="Georgia"/>
            <w:bCs/>
            <w:szCs w:val="24"/>
          </w:rPr>
          <w:t>New program state components will be developed dependent upon appropriate state funding and may include:</w:t>
        </w:r>
      </w:ins>
    </w:p>
    <w:p w14:paraId="656C8FE1" w14:textId="0F372A39" w:rsidR="00702F88" w:rsidRPr="004B04CA" w:rsidRDefault="000D5E3F" w:rsidP="001022B3">
      <w:pPr>
        <w:numPr>
          <w:ilvl w:val="0"/>
          <w:numId w:val="57"/>
        </w:numPr>
        <w:tabs>
          <w:tab w:val="num" w:pos="5760"/>
        </w:tabs>
        <w:spacing w:before="100" w:beforeAutospacing="1" w:after="100" w:afterAutospacing="1" w:line="240" w:lineRule="auto"/>
        <w:rPr>
          <w:ins w:id="783" w:author="Jain, Marnie (DESE)" w:date="2019-03-25T13:00:00Z"/>
          <w:rFonts w:ascii="Georgia" w:eastAsia="Times New Roman" w:hAnsi="Georgia" w:cs="Times New Roman"/>
          <w:bCs/>
          <w:sz w:val="24"/>
          <w:szCs w:val="24"/>
        </w:rPr>
      </w:pPr>
      <w:ins w:id="784" w:author="Looby, Caitlin R. (DESE)" w:date="2019-09-13T15:32:00Z">
        <w:r>
          <w:rPr>
            <w:rFonts w:ascii="Georgia" w:eastAsia="Times New Roman" w:hAnsi="Georgia" w:cs="Times New Roman"/>
            <w:bCs/>
            <w:sz w:val="24"/>
            <w:szCs w:val="24"/>
          </w:rPr>
          <w:t>T</w:t>
        </w:r>
      </w:ins>
      <w:ins w:id="785" w:author="Jain, Marnie (DESE)" w:date="2019-03-25T13:00:00Z">
        <w:r w:rsidR="00702F88" w:rsidRPr="001022B3">
          <w:rPr>
            <w:rFonts w:ascii="Georgia" w:eastAsia="Times New Roman" w:hAnsi="Georgia" w:cs="Times New Roman"/>
            <w:bCs/>
            <w:sz w:val="24"/>
            <w:szCs w:val="24"/>
          </w:rPr>
          <w:t>he establishment of appropriate vocational technical teacher licensure standards aligned to industry standards</w:t>
        </w:r>
      </w:ins>
      <w:ins w:id="786" w:author="Looby, Caitlin R. (DESE)" w:date="2019-09-06T12:03:00Z">
        <w:r w:rsidR="00CC33C4" w:rsidRPr="001022B3">
          <w:rPr>
            <w:rFonts w:ascii="Georgia" w:eastAsia="Times New Roman" w:hAnsi="Georgia" w:cs="Times New Roman"/>
            <w:bCs/>
            <w:sz w:val="24"/>
            <w:szCs w:val="24"/>
          </w:rPr>
          <w:t>;</w:t>
        </w:r>
      </w:ins>
    </w:p>
    <w:p w14:paraId="10D89D88" w14:textId="1DD81FA6" w:rsidR="00702F88" w:rsidRPr="004B04CA" w:rsidRDefault="000D5E3F" w:rsidP="001022B3">
      <w:pPr>
        <w:numPr>
          <w:ilvl w:val="0"/>
          <w:numId w:val="57"/>
        </w:numPr>
        <w:tabs>
          <w:tab w:val="num" w:pos="5760"/>
        </w:tabs>
        <w:spacing w:before="100" w:beforeAutospacing="1" w:after="100" w:afterAutospacing="1" w:line="240" w:lineRule="auto"/>
        <w:rPr>
          <w:ins w:id="787" w:author="Jain, Marnie (DESE)" w:date="2019-03-25T13:00:00Z"/>
          <w:rFonts w:ascii="Georgia" w:eastAsia="Times New Roman" w:hAnsi="Georgia" w:cs="Times New Roman"/>
          <w:bCs/>
          <w:sz w:val="24"/>
          <w:szCs w:val="24"/>
        </w:rPr>
      </w:pPr>
      <w:ins w:id="788" w:author="Looby, Caitlin R. (DESE)" w:date="2019-09-13T15:33:00Z">
        <w:r>
          <w:rPr>
            <w:rFonts w:ascii="Georgia" w:eastAsia="Times New Roman" w:hAnsi="Georgia" w:cs="Times New Roman"/>
            <w:bCs/>
            <w:sz w:val="24"/>
            <w:szCs w:val="24"/>
          </w:rPr>
          <w:t>I</w:t>
        </w:r>
      </w:ins>
      <w:ins w:id="789" w:author="Jain, Marnie (DESE)" w:date="2019-03-25T13:00:00Z">
        <w:r w:rsidR="00702F88" w:rsidRPr="001022B3">
          <w:rPr>
            <w:rFonts w:ascii="Georgia" w:eastAsia="Times New Roman" w:hAnsi="Georgia" w:cs="Times New Roman"/>
            <w:bCs/>
            <w:sz w:val="24"/>
            <w:szCs w:val="24"/>
          </w:rPr>
          <w:t>dentification of requirements for the program license</w:t>
        </w:r>
      </w:ins>
      <w:ins w:id="790" w:author="Looby, Caitlin R. (DESE)" w:date="2019-09-06T12:03:00Z">
        <w:r w:rsidR="00CC33C4" w:rsidRPr="001022B3">
          <w:rPr>
            <w:rFonts w:ascii="Georgia" w:eastAsia="Times New Roman" w:hAnsi="Georgia" w:cs="Times New Roman"/>
            <w:bCs/>
            <w:sz w:val="24"/>
            <w:szCs w:val="24"/>
          </w:rPr>
          <w:t>;</w:t>
        </w:r>
      </w:ins>
    </w:p>
    <w:p w14:paraId="6120285F" w14:textId="18C0C23D" w:rsidR="00702F88" w:rsidRPr="004B04CA" w:rsidRDefault="000D5E3F" w:rsidP="001022B3">
      <w:pPr>
        <w:numPr>
          <w:ilvl w:val="0"/>
          <w:numId w:val="57"/>
        </w:numPr>
        <w:tabs>
          <w:tab w:val="num" w:pos="5760"/>
        </w:tabs>
        <w:spacing w:before="100" w:beforeAutospacing="1" w:after="100" w:afterAutospacing="1" w:line="240" w:lineRule="auto"/>
        <w:rPr>
          <w:ins w:id="791" w:author="Jain, Marnie (DESE)" w:date="2019-03-25T13:00:00Z"/>
          <w:rFonts w:ascii="Georgia" w:eastAsia="Times New Roman" w:hAnsi="Georgia" w:cs="Times New Roman"/>
          <w:bCs/>
          <w:sz w:val="24"/>
          <w:szCs w:val="24"/>
        </w:rPr>
      </w:pPr>
      <w:ins w:id="792" w:author="Looby, Caitlin R. (DESE)" w:date="2019-09-13T15:33:00Z">
        <w:r>
          <w:rPr>
            <w:rFonts w:ascii="Georgia" w:eastAsia="Times New Roman" w:hAnsi="Georgia" w:cs="Times New Roman"/>
            <w:bCs/>
            <w:sz w:val="24"/>
            <w:szCs w:val="24"/>
          </w:rPr>
          <w:t>C</w:t>
        </w:r>
      </w:ins>
      <w:ins w:id="793" w:author="Jain, Marnie (DESE)" w:date="2019-03-25T13:00:00Z">
        <w:r w:rsidR="00702F88" w:rsidRPr="001022B3">
          <w:rPr>
            <w:rFonts w:ascii="Georgia" w:eastAsia="Times New Roman" w:hAnsi="Georgia" w:cs="Times New Roman"/>
            <w:bCs/>
            <w:sz w:val="24"/>
            <w:szCs w:val="24"/>
          </w:rPr>
          <w:t>reation of the vocational written and performance tests in the vocational technical subject matter and skills the candidate will teach</w:t>
        </w:r>
      </w:ins>
      <w:ins w:id="794" w:author="Looby, Caitlin R. (DESE)" w:date="2019-09-06T12:03:00Z">
        <w:r w:rsidR="00CC33C4" w:rsidRPr="001022B3">
          <w:rPr>
            <w:rFonts w:ascii="Georgia" w:eastAsia="Times New Roman" w:hAnsi="Georgia" w:cs="Times New Roman"/>
            <w:bCs/>
            <w:sz w:val="24"/>
            <w:szCs w:val="24"/>
          </w:rPr>
          <w:t>; and</w:t>
        </w:r>
      </w:ins>
    </w:p>
    <w:p w14:paraId="38B3D58B" w14:textId="2E7F15A5" w:rsidR="00146DDC" w:rsidRDefault="000D5E3F" w:rsidP="001022B3">
      <w:pPr>
        <w:numPr>
          <w:ilvl w:val="0"/>
          <w:numId w:val="57"/>
        </w:numPr>
        <w:tabs>
          <w:tab w:val="num" w:pos="5760"/>
        </w:tabs>
        <w:spacing w:before="100" w:beforeAutospacing="1" w:after="100" w:afterAutospacing="1" w:line="240" w:lineRule="auto"/>
        <w:rPr>
          <w:ins w:id="795" w:author="Jain, Marnie (DESE)" w:date="2019-06-12T11:10:00Z"/>
          <w:rFonts w:ascii="Georgia" w:eastAsia="Times New Roman" w:hAnsi="Georgia" w:cs="Times New Roman"/>
          <w:bCs/>
          <w:sz w:val="24"/>
          <w:szCs w:val="24"/>
        </w:rPr>
      </w:pPr>
      <w:ins w:id="796" w:author="Looby, Caitlin R. (DESE)" w:date="2019-09-13T15:33:00Z">
        <w:r>
          <w:rPr>
            <w:rFonts w:ascii="Georgia" w:eastAsia="Times New Roman" w:hAnsi="Georgia" w:cs="Times New Roman"/>
            <w:bCs/>
            <w:sz w:val="24"/>
            <w:szCs w:val="24"/>
          </w:rPr>
          <w:t>T</w:t>
        </w:r>
      </w:ins>
      <w:ins w:id="797" w:author="Jain, Marnie (DESE)" w:date="2019-03-25T13:00:00Z">
        <w:r w:rsidR="00702F88" w:rsidRPr="001022B3">
          <w:rPr>
            <w:rFonts w:ascii="Georgia" w:eastAsia="Times New Roman" w:hAnsi="Georgia" w:cs="Times New Roman"/>
            <w:bCs/>
            <w:sz w:val="24"/>
            <w:szCs w:val="24"/>
          </w:rPr>
          <w:t>he development of a statewide Vocational Technical Education Framework for the specific program</w:t>
        </w:r>
      </w:ins>
      <w:ins w:id="798" w:author="Looby, Caitlin R. (DESE)" w:date="2019-09-06T12:03:00Z">
        <w:r w:rsidR="00CC33C4" w:rsidRPr="001022B3">
          <w:rPr>
            <w:rFonts w:ascii="Georgia" w:eastAsia="Times New Roman" w:hAnsi="Georgia" w:cs="Times New Roman"/>
            <w:bCs/>
            <w:sz w:val="24"/>
            <w:szCs w:val="24"/>
          </w:rPr>
          <w:t>.</w:t>
        </w:r>
      </w:ins>
    </w:p>
    <w:p w14:paraId="520F3310" w14:textId="5549A9A9" w:rsidR="00411E25" w:rsidRPr="000D1BF2" w:rsidRDefault="00672BAD" w:rsidP="001022B3">
      <w:pPr>
        <w:pStyle w:val="ListParagraph"/>
        <w:numPr>
          <w:ilvl w:val="2"/>
          <w:numId w:val="52"/>
        </w:numPr>
        <w:spacing w:before="100" w:beforeAutospacing="1" w:after="100" w:afterAutospacing="1"/>
        <w:ind w:left="270" w:firstLine="0"/>
        <w:rPr>
          <w:rFonts w:ascii="Georgia" w:hAnsi="Georgia"/>
          <w:bCs/>
          <w:szCs w:val="24"/>
        </w:rPr>
      </w:pPr>
      <w:ins w:id="799" w:author="Jain, Marnie (DESE)" w:date="2019-05-20T14:57:00Z">
        <w:r w:rsidRPr="00146DDC">
          <w:rPr>
            <w:rFonts w:ascii="Georgia" w:hAnsi="Georgia"/>
            <w:bCs/>
            <w:szCs w:val="24"/>
          </w:rPr>
          <w:t xml:space="preserve">Once </w:t>
        </w:r>
      </w:ins>
      <w:ins w:id="800" w:author="Looby, Caitlin R. (DESE)" w:date="2019-09-06T08:49:00Z">
        <w:r w:rsidR="00134466">
          <w:rPr>
            <w:rFonts w:ascii="Georgia" w:hAnsi="Georgia"/>
            <w:bCs/>
            <w:szCs w:val="24"/>
          </w:rPr>
          <w:t>the Commissioner approves the Pilot Program as a new program under M.G.L. c. 74</w:t>
        </w:r>
      </w:ins>
      <w:ins w:id="801" w:author="Jain, Marnie (DESE)" w:date="2019-05-20T14:59:00Z">
        <w:r w:rsidRPr="001022B3">
          <w:rPr>
            <w:rFonts w:ascii="Georgia" w:hAnsi="Georgia"/>
            <w:bCs/>
            <w:szCs w:val="24"/>
          </w:rPr>
          <w:t>, the district that operate</w:t>
        </w:r>
      </w:ins>
      <w:ins w:id="802" w:author="Jain, Marnie (DESE)" w:date="2019-06-12T13:27:00Z">
        <w:r w:rsidR="00975C21" w:rsidRPr="001022B3">
          <w:rPr>
            <w:rFonts w:ascii="Georgia" w:hAnsi="Georgia"/>
            <w:bCs/>
            <w:szCs w:val="24"/>
          </w:rPr>
          <w:t>s</w:t>
        </w:r>
      </w:ins>
      <w:ins w:id="803" w:author="Jain, Marnie (DESE)" w:date="2019-05-20T14:59:00Z">
        <w:r w:rsidRPr="001022B3">
          <w:rPr>
            <w:rFonts w:ascii="Georgia" w:hAnsi="Georgia"/>
            <w:bCs/>
            <w:szCs w:val="24"/>
          </w:rPr>
          <w:t xml:space="preserve"> the </w:t>
        </w:r>
      </w:ins>
      <w:ins w:id="804" w:author="Jain, Marnie (DESE)" w:date="2019-06-12T11:06:00Z">
        <w:r w:rsidR="00B27918" w:rsidRPr="001022B3">
          <w:rPr>
            <w:rFonts w:ascii="Georgia" w:hAnsi="Georgia"/>
            <w:bCs/>
            <w:szCs w:val="24"/>
          </w:rPr>
          <w:t>P</w:t>
        </w:r>
      </w:ins>
      <w:ins w:id="805" w:author="Jain, Marnie (DESE)" w:date="2019-05-20T15:00:00Z">
        <w:r w:rsidRPr="00984415">
          <w:rPr>
            <w:rFonts w:ascii="Georgia" w:hAnsi="Georgia"/>
            <w:bCs/>
            <w:szCs w:val="24"/>
          </w:rPr>
          <w:t xml:space="preserve">ilot </w:t>
        </w:r>
      </w:ins>
      <w:ins w:id="806" w:author="Jain, Marnie (DESE)" w:date="2019-06-12T11:06:00Z">
        <w:r w:rsidR="00B27918" w:rsidRPr="00C508E1">
          <w:rPr>
            <w:rFonts w:ascii="Georgia" w:hAnsi="Georgia"/>
            <w:bCs/>
            <w:szCs w:val="24"/>
          </w:rPr>
          <w:t>P</w:t>
        </w:r>
      </w:ins>
      <w:ins w:id="807" w:author="Jain, Marnie (DESE)" w:date="2019-05-20T15:00:00Z">
        <w:r w:rsidRPr="00E046D5">
          <w:rPr>
            <w:rFonts w:ascii="Georgia" w:hAnsi="Georgia"/>
            <w:bCs/>
            <w:szCs w:val="24"/>
          </w:rPr>
          <w:t xml:space="preserve">rogram may </w:t>
        </w:r>
      </w:ins>
      <w:ins w:id="808" w:author="Jain, Marnie (DESE)" w:date="2019-06-12T08:21:00Z">
        <w:r w:rsidR="008F3CD0" w:rsidRPr="00D55CE8">
          <w:rPr>
            <w:rFonts w:ascii="Georgia" w:hAnsi="Georgia"/>
            <w:bCs/>
            <w:szCs w:val="24"/>
          </w:rPr>
          <w:t xml:space="preserve">apply to </w:t>
        </w:r>
      </w:ins>
      <w:ins w:id="809" w:author="Jain, Marnie (DESE)" w:date="2019-05-20T15:00:00Z">
        <w:r w:rsidRPr="00D55CE8">
          <w:rPr>
            <w:rFonts w:ascii="Georgia" w:hAnsi="Georgia"/>
            <w:bCs/>
            <w:szCs w:val="24"/>
          </w:rPr>
          <w:t>receive full program approval</w:t>
        </w:r>
      </w:ins>
      <w:ins w:id="810" w:author="Looby, Caitlin R. (DESE)" w:date="2019-11-07T15:39:00Z">
        <w:r w:rsidR="00787D0C">
          <w:rPr>
            <w:rFonts w:ascii="Georgia" w:hAnsi="Georgia"/>
            <w:bCs/>
            <w:szCs w:val="24"/>
          </w:rPr>
          <w:t xml:space="preserve"> pursuant to M.G.L. c. 74</w:t>
        </w:r>
      </w:ins>
      <w:ins w:id="811" w:author="Jain, Marnie (DESE)" w:date="2019-06-12T08:21:00Z">
        <w:r w:rsidR="008F3CD0" w:rsidRPr="004F0D15">
          <w:rPr>
            <w:rFonts w:ascii="Georgia" w:hAnsi="Georgia"/>
            <w:bCs/>
            <w:szCs w:val="24"/>
          </w:rPr>
          <w:t>.</w:t>
        </w:r>
      </w:ins>
      <w:ins w:id="812" w:author="Jain, Marnie (DESE)" w:date="2019-06-12T08:51:00Z">
        <w:r w:rsidR="001B3FA2" w:rsidRPr="003D3780">
          <w:rPr>
            <w:rFonts w:ascii="Georgia" w:hAnsi="Georgia"/>
            <w:bCs/>
            <w:szCs w:val="24"/>
          </w:rPr>
          <w:t xml:space="preserve"> </w:t>
        </w:r>
      </w:ins>
      <w:ins w:id="813" w:author="Jain, Marnie (DESE)" w:date="2019-06-12T08:21:00Z">
        <w:r w:rsidR="008F3CD0" w:rsidRPr="000D1BF2">
          <w:rPr>
            <w:rFonts w:ascii="Georgia" w:hAnsi="Georgia"/>
            <w:bCs/>
            <w:szCs w:val="24"/>
          </w:rPr>
          <w:t xml:space="preserve">Those </w:t>
        </w:r>
      </w:ins>
      <w:ins w:id="814" w:author="Jain, Marnie (DESE)" w:date="2019-06-12T08:51:00Z">
        <w:r w:rsidR="001B3FA2" w:rsidRPr="000D1BF2">
          <w:rPr>
            <w:rFonts w:ascii="Georgia" w:hAnsi="Georgia"/>
            <w:bCs/>
            <w:szCs w:val="24"/>
          </w:rPr>
          <w:t xml:space="preserve">districts </w:t>
        </w:r>
      </w:ins>
      <w:ins w:id="815" w:author="Jain, Marnie (DESE)" w:date="2019-06-12T08:21:00Z">
        <w:r w:rsidR="008F3CD0" w:rsidRPr="000D1BF2">
          <w:rPr>
            <w:rFonts w:ascii="Georgia" w:hAnsi="Georgia"/>
            <w:bCs/>
            <w:szCs w:val="24"/>
          </w:rPr>
          <w:t xml:space="preserve">that do not receive </w:t>
        </w:r>
      </w:ins>
      <w:ins w:id="816" w:author="Looby, Caitlin R. (DESE)" w:date="2019-11-07T15:40:00Z">
        <w:r w:rsidR="00787D0C">
          <w:rPr>
            <w:rFonts w:ascii="Georgia" w:hAnsi="Georgia"/>
            <w:bCs/>
            <w:szCs w:val="24"/>
          </w:rPr>
          <w:t>M.G.L. c. 74</w:t>
        </w:r>
      </w:ins>
      <w:ins w:id="817" w:author="Jain, Marnie (DESE)" w:date="2019-06-12T08:21:00Z">
        <w:r w:rsidR="008F3CD0" w:rsidRPr="000D1BF2">
          <w:rPr>
            <w:rFonts w:ascii="Georgia" w:hAnsi="Georgia"/>
            <w:bCs/>
            <w:szCs w:val="24"/>
          </w:rPr>
          <w:t xml:space="preserve"> program approval</w:t>
        </w:r>
        <w:r w:rsidR="008F3CD0" w:rsidRPr="00411E25">
          <w:rPr>
            <w:rFonts w:ascii="Georgia" w:hAnsi="Georgia"/>
            <w:bCs/>
            <w:szCs w:val="24"/>
          </w:rPr>
          <w:t xml:space="preserve"> </w:t>
        </w:r>
      </w:ins>
      <w:ins w:id="818" w:author="Jain, Marnie (DESE)" w:date="2019-06-12T08:22:00Z">
        <w:r w:rsidR="008F3CD0" w:rsidRPr="00411E25">
          <w:rPr>
            <w:rFonts w:ascii="Georgia" w:hAnsi="Georgia"/>
            <w:bCs/>
            <w:szCs w:val="24"/>
          </w:rPr>
          <w:t>may</w:t>
        </w:r>
      </w:ins>
      <w:ins w:id="819" w:author="Jain, Marnie (DESE)" w:date="2019-06-12T08:21:00Z">
        <w:r w:rsidR="008F3CD0" w:rsidRPr="00411E25">
          <w:rPr>
            <w:rFonts w:ascii="Georgia" w:hAnsi="Georgia"/>
            <w:bCs/>
            <w:szCs w:val="24"/>
          </w:rPr>
          <w:t xml:space="preserve"> continue to operate </w:t>
        </w:r>
      </w:ins>
      <w:ins w:id="820" w:author="Jain, Marnie (DESE)" w:date="2019-06-12T08:52:00Z">
        <w:r w:rsidR="001B3FA2" w:rsidRPr="00411E25">
          <w:rPr>
            <w:rFonts w:ascii="Georgia" w:hAnsi="Georgia"/>
            <w:bCs/>
            <w:szCs w:val="24"/>
          </w:rPr>
          <w:t xml:space="preserve">the program </w:t>
        </w:r>
      </w:ins>
      <w:ins w:id="821" w:author="Jain, Marnie (DESE)" w:date="2019-06-12T08:21:00Z">
        <w:r w:rsidR="008F3CD0" w:rsidRPr="00411E25">
          <w:rPr>
            <w:rFonts w:ascii="Georgia" w:hAnsi="Georgia"/>
            <w:bCs/>
            <w:szCs w:val="24"/>
          </w:rPr>
          <w:t xml:space="preserve">as </w:t>
        </w:r>
      </w:ins>
      <w:ins w:id="822" w:author="Looby, Caitlin R. (DESE)" w:date="2019-11-08T15:24:00Z">
        <w:r w:rsidR="00E14711">
          <w:rPr>
            <w:rFonts w:ascii="Georgia" w:hAnsi="Georgia"/>
            <w:bCs/>
            <w:szCs w:val="24"/>
          </w:rPr>
          <w:t xml:space="preserve">a </w:t>
        </w:r>
      </w:ins>
      <w:ins w:id="823" w:author="Jain, Marnie (DESE)" w:date="2019-06-12T08:21:00Z">
        <w:r w:rsidR="008F3CD0" w:rsidRPr="00411E25">
          <w:rPr>
            <w:rFonts w:ascii="Georgia" w:hAnsi="Georgia"/>
            <w:bCs/>
            <w:szCs w:val="24"/>
          </w:rPr>
          <w:t>non-Chapter 74 career and technical education program, provided the program</w:t>
        </w:r>
      </w:ins>
      <w:ins w:id="824" w:author="Jain, Marnie (DESE)" w:date="2019-06-12T08:52:00Z">
        <w:r w:rsidR="001B3FA2" w:rsidRPr="000D1BF2">
          <w:rPr>
            <w:rFonts w:ascii="Georgia" w:hAnsi="Georgia"/>
            <w:bCs/>
            <w:szCs w:val="24"/>
          </w:rPr>
          <w:t xml:space="preserve"> </w:t>
        </w:r>
      </w:ins>
      <w:ins w:id="825" w:author="Jain, Marnie (DESE)" w:date="2019-06-12T08:21:00Z">
        <w:r w:rsidR="008F3CD0" w:rsidRPr="00411E25">
          <w:rPr>
            <w:rFonts w:ascii="Georgia" w:hAnsi="Georgia"/>
            <w:bCs/>
            <w:szCs w:val="24"/>
          </w:rPr>
          <w:t>meet</w:t>
        </w:r>
      </w:ins>
      <w:ins w:id="826" w:author="Jain, Marnie (DESE)" w:date="2019-06-12T08:52:00Z">
        <w:r w:rsidR="001B3FA2" w:rsidRPr="000D1BF2">
          <w:rPr>
            <w:rFonts w:ascii="Georgia" w:hAnsi="Georgia"/>
            <w:bCs/>
            <w:szCs w:val="24"/>
          </w:rPr>
          <w:t xml:space="preserve">s </w:t>
        </w:r>
      </w:ins>
      <w:ins w:id="827" w:author="Jain, Marnie (DESE)" w:date="2019-06-12T08:21:00Z">
        <w:r w:rsidR="008F3CD0" w:rsidRPr="00411E25">
          <w:rPr>
            <w:rFonts w:ascii="Georgia" w:hAnsi="Georgia"/>
            <w:bCs/>
            <w:szCs w:val="24"/>
          </w:rPr>
          <w:t>the definition of career and technical education programs.</w:t>
        </w:r>
        <w:r w:rsidR="008F3CD0" w:rsidRPr="00146DDC">
          <w:rPr>
            <w:rFonts w:ascii="Georgia" w:hAnsi="Georgia"/>
            <w:bCs/>
            <w:szCs w:val="24"/>
          </w:rPr>
          <w:t xml:space="preserve">  </w:t>
        </w:r>
      </w:ins>
    </w:p>
    <w:sectPr w:rsidR="00411E25" w:rsidRPr="000D1BF2" w:rsidSect="005E64D0">
      <w:foot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E12D" w14:textId="77777777" w:rsidR="00C003F0" w:rsidRDefault="00C003F0" w:rsidP="00484DF8">
      <w:pPr>
        <w:spacing w:after="0" w:line="240" w:lineRule="auto"/>
      </w:pPr>
      <w:r>
        <w:separator/>
      </w:r>
    </w:p>
  </w:endnote>
  <w:endnote w:type="continuationSeparator" w:id="0">
    <w:p w14:paraId="0F977DA6" w14:textId="77777777" w:rsidR="00C003F0" w:rsidRDefault="00C003F0" w:rsidP="0048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094966"/>
      <w:docPartObj>
        <w:docPartGallery w:val="Page Numbers (Bottom of Page)"/>
        <w:docPartUnique/>
      </w:docPartObj>
    </w:sdtPr>
    <w:sdtEndPr>
      <w:rPr>
        <w:noProof/>
      </w:rPr>
    </w:sdtEndPr>
    <w:sdtContent>
      <w:p w14:paraId="2B71D669" w14:textId="21F7715D" w:rsidR="003D3536" w:rsidRDefault="003D3536" w:rsidP="000E369E">
        <w:pPr>
          <w:pStyle w:val="Footer"/>
          <w:jc w:val="right"/>
        </w:pPr>
        <w:r>
          <w:fldChar w:fldCharType="begin"/>
        </w:r>
        <w:r>
          <w:instrText xml:space="preserve"> PAGE   \* MERGEFORMAT </w:instrText>
        </w:r>
        <w:r>
          <w:fldChar w:fldCharType="separate"/>
        </w:r>
        <w:r>
          <w:rPr>
            <w:noProof/>
          </w:rPr>
          <w:t>51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4472" w14:textId="77777777" w:rsidR="00C003F0" w:rsidRDefault="00C003F0" w:rsidP="00484DF8">
      <w:pPr>
        <w:spacing w:after="0" w:line="240" w:lineRule="auto"/>
      </w:pPr>
      <w:r>
        <w:separator/>
      </w:r>
    </w:p>
  </w:footnote>
  <w:footnote w:type="continuationSeparator" w:id="0">
    <w:p w14:paraId="4C25269E" w14:textId="77777777" w:rsidR="00C003F0" w:rsidRDefault="00C003F0" w:rsidP="00484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F3"/>
    <w:multiLevelType w:val="multilevel"/>
    <w:tmpl w:val="80E4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001F9"/>
    <w:multiLevelType w:val="multilevel"/>
    <w:tmpl w:val="D108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749C8"/>
    <w:multiLevelType w:val="multilevel"/>
    <w:tmpl w:val="730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53F3"/>
    <w:multiLevelType w:val="multilevel"/>
    <w:tmpl w:val="A44E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E49F7"/>
    <w:multiLevelType w:val="multilevel"/>
    <w:tmpl w:val="BA8C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A31FE"/>
    <w:multiLevelType w:val="multilevel"/>
    <w:tmpl w:val="354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E55E4"/>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0C34505E"/>
    <w:multiLevelType w:val="multilevel"/>
    <w:tmpl w:val="D032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92B02"/>
    <w:multiLevelType w:val="multilevel"/>
    <w:tmpl w:val="3C36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7750CF"/>
    <w:multiLevelType w:val="multilevel"/>
    <w:tmpl w:val="AC5E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12A0A"/>
    <w:multiLevelType w:val="multilevel"/>
    <w:tmpl w:val="F40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B0C37"/>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9B26D4D"/>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1FFA7FD2"/>
    <w:multiLevelType w:val="multilevel"/>
    <w:tmpl w:val="F3FA670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C01617"/>
    <w:multiLevelType w:val="multilevel"/>
    <w:tmpl w:val="2A8E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461"/>
    <w:multiLevelType w:val="multilevel"/>
    <w:tmpl w:val="0074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20D79"/>
    <w:multiLevelType w:val="multilevel"/>
    <w:tmpl w:val="14A8C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81C56"/>
    <w:multiLevelType w:val="multilevel"/>
    <w:tmpl w:val="A218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012906"/>
    <w:multiLevelType w:val="multilevel"/>
    <w:tmpl w:val="F62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0B219C"/>
    <w:multiLevelType w:val="multilevel"/>
    <w:tmpl w:val="4D90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F66BE"/>
    <w:multiLevelType w:val="multilevel"/>
    <w:tmpl w:val="CD9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378E5"/>
    <w:multiLevelType w:val="multilevel"/>
    <w:tmpl w:val="6D7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646F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D1217C4"/>
    <w:multiLevelType w:val="multilevel"/>
    <w:tmpl w:val="E1E6C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9D749B"/>
    <w:multiLevelType w:val="multilevel"/>
    <w:tmpl w:val="5D3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D41B76"/>
    <w:multiLevelType w:val="multilevel"/>
    <w:tmpl w:val="62F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14257C"/>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AC77F7"/>
    <w:multiLevelType w:val="multilevel"/>
    <w:tmpl w:val="0454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391E85"/>
    <w:multiLevelType w:val="multilevel"/>
    <w:tmpl w:val="2FBC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B3123"/>
    <w:multiLevelType w:val="multilevel"/>
    <w:tmpl w:val="AC28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94AB1"/>
    <w:multiLevelType w:val="multilevel"/>
    <w:tmpl w:val="628A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A91A9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56AA73E8"/>
    <w:multiLevelType w:val="multilevel"/>
    <w:tmpl w:val="C298F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511548"/>
    <w:multiLevelType w:val="multilevel"/>
    <w:tmpl w:val="1FE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1E47BC"/>
    <w:multiLevelType w:val="multilevel"/>
    <w:tmpl w:val="63E4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0026EB"/>
    <w:multiLevelType w:val="multilevel"/>
    <w:tmpl w:val="6A4EAA7A"/>
    <w:lvl w:ilvl="0">
      <w:start w:val="1"/>
      <w:numFmt w:val="decimal"/>
      <w:lvlText w:val="%1."/>
      <w:lvlJc w:val="left"/>
      <w:pPr>
        <w:tabs>
          <w:tab w:val="num" w:pos="720"/>
        </w:tabs>
        <w:ind w:left="720" w:hanging="360"/>
      </w:pPr>
    </w:lvl>
    <w:lvl w:ilvl="1">
      <w:start w:val="1"/>
      <w:numFmt w:val="decimal"/>
      <w:lvlText w:val="(%2)"/>
      <w:lvlJc w:val="left"/>
      <w:pPr>
        <w:ind w:left="216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C866CA"/>
    <w:multiLevelType w:val="multilevel"/>
    <w:tmpl w:val="587C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310C7E"/>
    <w:multiLevelType w:val="multilevel"/>
    <w:tmpl w:val="DB9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782EC0"/>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643769C9"/>
    <w:multiLevelType w:val="multilevel"/>
    <w:tmpl w:val="2060559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6AA624E"/>
    <w:multiLevelType w:val="multilevel"/>
    <w:tmpl w:val="1A3E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0B1620"/>
    <w:multiLevelType w:val="multilevel"/>
    <w:tmpl w:val="1BB66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2E2648"/>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6BDB0147"/>
    <w:multiLevelType w:val="multilevel"/>
    <w:tmpl w:val="93BAC74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8" w15:restartNumberingAfterBreak="0">
    <w:nsid w:val="6C973BCB"/>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9" w15:restartNumberingAfterBreak="0">
    <w:nsid w:val="6EFA43F1"/>
    <w:multiLevelType w:val="multilevel"/>
    <w:tmpl w:val="88C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526010"/>
    <w:multiLevelType w:val="multilevel"/>
    <w:tmpl w:val="1E7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7F3113"/>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15:restartNumberingAfterBreak="0">
    <w:nsid w:val="75842781"/>
    <w:multiLevelType w:val="multilevel"/>
    <w:tmpl w:val="6BF6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1B1830"/>
    <w:multiLevelType w:val="multilevel"/>
    <w:tmpl w:val="3398C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467A1B"/>
    <w:multiLevelType w:val="multilevel"/>
    <w:tmpl w:val="64E0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65198E"/>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6" w15:restartNumberingAfterBreak="0">
    <w:nsid w:val="78AD5A02"/>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7"/>
  </w:num>
  <w:num w:numId="3">
    <w:abstractNumId w:val="52"/>
  </w:num>
  <w:num w:numId="4">
    <w:abstractNumId w:val="43"/>
  </w:num>
  <w:num w:numId="5">
    <w:abstractNumId w:val="0"/>
  </w:num>
  <w:num w:numId="6">
    <w:abstractNumId w:val="44"/>
  </w:num>
  <w:num w:numId="7">
    <w:abstractNumId w:val="31"/>
  </w:num>
  <w:num w:numId="8">
    <w:abstractNumId w:val="47"/>
  </w:num>
  <w:num w:numId="9">
    <w:abstractNumId w:val="23"/>
  </w:num>
  <w:num w:numId="10">
    <w:abstractNumId w:val="3"/>
  </w:num>
  <w:num w:numId="11">
    <w:abstractNumId w:val="21"/>
  </w:num>
  <w:num w:numId="12">
    <w:abstractNumId w:val="26"/>
  </w:num>
  <w:num w:numId="13">
    <w:abstractNumId w:val="10"/>
  </w:num>
  <w:num w:numId="14">
    <w:abstractNumId w:val="32"/>
  </w:num>
  <w:num w:numId="15">
    <w:abstractNumId w:val="4"/>
  </w:num>
  <w:num w:numId="16">
    <w:abstractNumId w:val="7"/>
  </w:num>
  <w:num w:numId="17">
    <w:abstractNumId w:val="49"/>
  </w:num>
  <w:num w:numId="18">
    <w:abstractNumId w:val="14"/>
  </w:num>
  <w:num w:numId="19">
    <w:abstractNumId w:val="36"/>
  </w:num>
  <w:num w:numId="20">
    <w:abstractNumId w:val="25"/>
  </w:num>
  <w:num w:numId="21">
    <w:abstractNumId w:val="16"/>
  </w:num>
  <w:num w:numId="22">
    <w:abstractNumId w:val="17"/>
  </w:num>
  <w:num w:numId="23">
    <w:abstractNumId w:val="8"/>
  </w:num>
  <w:num w:numId="24">
    <w:abstractNumId w:val="9"/>
  </w:num>
  <w:num w:numId="25">
    <w:abstractNumId w:val="40"/>
  </w:num>
  <w:num w:numId="26">
    <w:abstractNumId w:val="39"/>
  </w:num>
  <w:num w:numId="27">
    <w:abstractNumId w:val="30"/>
  </w:num>
  <w:num w:numId="28">
    <w:abstractNumId w:val="19"/>
  </w:num>
  <w:num w:numId="29">
    <w:abstractNumId w:val="34"/>
  </w:num>
  <w:num w:numId="30">
    <w:abstractNumId w:val="27"/>
  </w:num>
  <w:num w:numId="31">
    <w:abstractNumId w:val="22"/>
  </w:num>
  <w:num w:numId="32">
    <w:abstractNumId w:val="35"/>
  </w:num>
  <w:num w:numId="33">
    <w:abstractNumId w:val="50"/>
  </w:num>
  <w:num w:numId="34">
    <w:abstractNumId w:val="53"/>
  </w:num>
  <w:num w:numId="35">
    <w:abstractNumId w:val="54"/>
  </w:num>
  <w:num w:numId="36">
    <w:abstractNumId w:val="5"/>
  </w:num>
  <w:num w:numId="37">
    <w:abstractNumId w:val="29"/>
  </w:num>
  <w:num w:numId="38">
    <w:abstractNumId w:val="1"/>
  </w:num>
  <w:num w:numId="39">
    <w:abstractNumId w:val="45"/>
  </w:num>
  <w:num w:numId="40">
    <w:abstractNumId w:val="15"/>
  </w:num>
  <w:num w:numId="41">
    <w:abstractNumId w:val="2"/>
  </w:num>
  <w:num w:numId="42">
    <w:abstractNumId w:val="37"/>
  </w:num>
  <w:num w:numId="43">
    <w:abstractNumId w:val="12"/>
  </w:num>
  <w:num w:numId="44">
    <w:abstractNumId w:val="18"/>
  </w:num>
  <w:num w:numId="45">
    <w:abstractNumId w:val="42"/>
  </w:num>
  <w:num w:numId="46">
    <w:abstractNumId w:val="51"/>
  </w:num>
  <w:num w:numId="47">
    <w:abstractNumId w:val="55"/>
  </w:num>
  <w:num w:numId="48">
    <w:abstractNumId w:val="41"/>
  </w:num>
  <w:num w:numId="49">
    <w:abstractNumId w:val="6"/>
  </w:num>
  <w:num w:numId="50">
    <w:abstractNumId w:val="11"/>
  </w:num>
  <w:num w:numId="51">
    <w:abstractNumId w:val="28"/>
  </w:num>
  <w:num w:numId="52">
    <w:abstractNumId w:val="13"/>
  </w:num>
  <w:num w:numId="53">
    <w:abstractNumId w:val="46"/>
  </w:num>
  <w:num w:numId="54">
    <w:abstractNumId w:val="24"/>
  </w:num>
  <w:num w:numId="55">
    <w:abstractNumId w:val="48"/>
  </w:num>
  <w:num w:numId="56">
    <w:abstractNumId w:val="33"/>
  </w:num>
  <w:num w:numId="57">
    <w:abstractNumId w:val="56"/>
  </w:num>
  <w:num w:numId="58">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oby, Caitlin R. (DESE)">
    <w15:presenceInfo w15:providerId="AD" w15:userId="S::caitlin.looby@doe.mass.edu::6f0fa4b1-b845-421d-bc2f-73963be01e4a"/>
  </w15:person>
  <w15:person w15:author="Jain, Marnie (DESE)">
    <w15:presenceInfo w15:providerId="AD" w15:userId="S-1-5-21-875326689-928589111-1252796590-3640"/>
  </w15:person>
  <w15:person w15:author="Steenland, Deborah (DESE)">
    <w15:presenceInfo w15:providerId="AD" w15:userId="S-1-5-21-875326689-928589111-1252796590-14603"/>
  </w15:person>
  <w15:person w15:author="Sandler, Lisa (DESE)">
    <w15:presenceInfo w15:providerId="AD" w15:userId="S-1-5-21-875326689-928589111-1252796590-8838"/>
  </w15:person>
  <w15:person w15:author="Wilkinson, James (DESE)">
    <w15:presenceInfo w15:providerId="AD" w15:userId="S::jwilkinson@doe.mass.edu::b62f4983-8865-4313-8cbd-69ef193bfecf"/>
  </w15:person>
  <w15:person w15:author="EOE">
    <w15:presenceInfo w15:providerId="None" w15:userId=" E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3E"/>
    <w:rsid w:val="00002938"/>
    <w:rsid w:val="00016DC6"/>
    <w:rsid w:val="000222DA"/>
    <w:rsid w:val="00023217"/>
    <w:rsid w:val="00023ED7"/>
    <w:rsid w:val="00033FF3"/>
    <w:rsid w:val="000366EF"/>
    <w:rsid w:val="00041B82"/>
    <w:rsid w:val="0004504B"/>
    <w:rsid w:val="00046EA2"/>
    <w:rsid w:val="000559E7"/>
    <w:rsid w:val="0005620E"/>
    <w:rsid w:val="000610EB"/>
    <w:rsid w:val="00062C53"/>
    <w:rsid w:val="000633C1"/>
    <w:rsid w:val="0006759C"/>
    <w:rsid w:val="00080AAE"/>
    <w:rsid w:val="00085421"/>
    <w:rsid w:val="00090B6D"/>
    <w:rsid w:val="0009192C"/>
    <w:rsid w:val="00092719"/>
    <w:rsid w:val="0009336F"/>
    <w:rsid w:val="00094CF8"/>
    <w:rsid w:val="000A57DD"/>
    <w:rsid w:val="000C055C"/>
    <w:rsid w:val="000C142F"/>
    <w:rsid w:val="000C17D1"/>
    <w:rsid w:val="000C4ECC"/>
    <w:rsid w:val="000C6A38"/>
    <w:rsid w:val="000C6C92"/>
    <w:rsid w:val="000D1BF2"/>
    <w:rsid w:val="000D5E3F"/>
    <w:rsid w:val="000D6A74"/>
    <w:rsid w:val="000D76BC"/>
    <w:rsid w:val="000D7F44"/>
    <w:rsid w:val="000E0300"/>
    <w:rsid w:val="000E369E"/>
    <w:rsid w:val="000F2A45"/>
    <w:rsid w:val="000F4CC5"/>
    <w:rsid w:val="001022B3"/>
    <w:rsid w:val="00121A92"/>
    <w:rsid w:val="00122F44"/>
    <w:rsid w:val="0012310B"/>
    <w:rsid w:val="00124241"/>
    <w:rsid w:val="00134466"/>
    <w:rsid w:val="001358F2"/>
    <w:rsid w:val="00146DDC"/>
    <w:rsid w:val="0015035D"/>
    <w:rsid w:val="0016359D"/>
    <w:rsid w:val="00163D7F"/>
    <w:rsid w:val="001655FE"/>
    <w:rsid w:val="00174DE3"/>
    <w:rsid w:val="0018300D"/>
    <w:rsid w:val="00183947"/>
    <w:rsid w:val="00184E75"/>
    <w:rsid w:val="00190490"/>
    <w:rsid w:val="00190895"/>
    <w:rsid w:val="00193AF2"/>
    <w:rsid w:val="001A18B7"/>
    <w:rsid w:val="001A559B"/>
    <w:rsid w:val="001A5749"/>
    <w:rsid w:val="001B0945"/>
    <w:rsid w:val="001B3FA2"/>
    <w:rsid w:val="001B5463"/>
    <w:rsid w:val="001C0E49"/>
    <w:rsid w:val="001C4F52"/>
    <w:rsid w:val="001D10A4"/>
    <w:rsid w:val="001D2AC0"/>
    <w:rsid w:val="001D4975"/>
    <w:rsid w:val="001E7E6E"/>
    <w:rsid w:val="001F082D"/>
    <w:rsid w:val="001F09AC"/>
    <w:rsid w:val="001F28B1"/>
    <w:rsid w:val="001F5217"/>
    <w:rsid w:val="00202577"/>
    <w:rsid w:val="00207D66"/>
    <w:rsid w:val="002210C9"/>
    <w:rsid w:val="00223D5D"/>
    <w:rsid w:val="00227A0F"/>
    <w:rsid w:val="00237210"/>
    <w:rsid w:val="002373E9"/>
    <w:rsid w:val="00240C99"/>
    <w:rsid w:val="0024402E"/>
    <w:rsid w:val="002452C1"/>
    <w:rsid w:val="002452E3"/>
    <w:rsid w:val="00245725"/>
    <w:rsid w:val="0024674F"/>
    <w:rsid w:val="00251098"/>
    <w:rsid w:val="0025447F"/>
    <w:rsid w:val="002552CE"/>
    <w:rsid w:val="002644D2"/>
    <w:rsid w:val="0026470B"/>
    <w:rsid w:val="00273805"/>
    <w:rsid w:val="0028555C"/>
    <w:rsid w:val="00286CC3"/>
    <w:rsid w:val="002870E1"/>
    <w:rsid w:val="0028758A"/>
    <w:rsid w:val="00290DF1"/>
    <w:rsid w:val="002911E7"/>
    <w:rsid w:val="00292904"/>
    <w:rsid w:val="002A55DF"/>
    <w:rsid w:val="002B1D64"/>
    <w:rsid w:val="002D1FB0"/>
    <w:rsid w:val="002F098F"/>
    <w:rsid w:val="002F11A5"/>
    <w:rsid w:val="002F2047"/>
    <w:rsid w:val="002F3DC0"/>
    <w:rsid w:val="003051BA"/>
    <w:rsid w:val="00312825"/>
    <w:rsid w:val="0031403F"/>
    <w:rsid w:val="00316620"/>
    <w:rsid w:val="00316F25"/>
    <w:rsid w:val="00324FD6"/>
    <w:rsid w:val="00330970"/>
    <w:rsid w:val="00330F44"/>
    <w:rsid w:val="00333F52"/>
    <w:rsid w:val="003369F3"/>
    <w:rsid w:val="003376E8"/>
    <w:rsid w:val="003515C3"/>
    <w:rsid w:val="003554D6"/>
    <w:rsid w:val="00363E31"/>
    <w:rsid w:val="00364D51"/>
    <w:rsid w:val="003705F2"/>
    <w:rsid w:val="003709EF"/>
    <w:rsid w:val="0037109D"/>
    <w:rsid w:val="00374FBE"/>
    <w:rsid w:val="00383951"/>
    <w:rsid w:val="00387BDC"/>
    <w:rsid w:val="00390AB2"/>
    <w:rsid w:val="00397FAF"/>
    <w:rsid w:val="003A190E"/>
    <w:rsid w:val="003A3DE6"/>
    <w:rsid w:val="003A7BB4"/>
    <w:rsid w:val="003C1AF7"/>
    <w:rsid w:val="003C240F"/>
    <w:rsid w:val="003C440C"/>
    <w:rsid w:val="003C4571"/>
    <w:rsid w:val="003D178F"/>
    <w:rsid w:val="003D3536"/>
    <w:rsid w:val="003D3780"/>
    <w:rsid w:val="003D64A6"/>
    <w:rsid w:val="003E226B"/>
    <w:rsid w:val="003E61B1"/>
    <w:rsid w:val="003E7112"/>
    <w:rsid w:val="003F57FF"/>
    <w:rsid w:val="003F5F6E"/>
    <w:rsid w:val="00400A4D"/>
    <w:rsid w:val="00400B23"/>
    <w:rsid w:val="00406279"/>
    <w:rsid w:val="00411E25"/>
    <w:rsid w:val="00440CF6"/>
    <w:rsid w:val="0044195B"/>
    <w:rsid w:val="00443342"/>
    <w:rsid w:val="00444E8C"/>
    <w:rsid w:val="00445E85"/>
    <w:rsid w:val="00450BB9"/>
    <w:rsid w:val="0045305B"/>
    <w:rsid w:val="00457C24"/>
    <w:rsid w:val="004604CD"/>
    <w:rsid w:val="004615D1"/>
    <w:rsid w:val="00462AD0"/>
    <w:rsid w:val="004658B1"/>
    <w:rsid w:val="00466875"/>
    <w:rsid w:val="00466C69"/>
    <w:rsid w:val="00472853"/>
    <w:rsid w:val="00474113"/>
    <w:rsid w:val="00480947"/>
    <w:rsid w:val="00482593"/>
    <w:rsid w:val="00484DF8"/>
    <w:rsid w:val="00485240"/>
    <w:rsid w:val="00496BD4"/>
    <w:rsid w:val="004B04CA"/>
    <w:rsid w:val="004B0910"/>
    <w:rsid w:val="004B656B"/>
    <w:rsid w:val="004B7518"/>
    <w:rsid w:val="004C193A"/>
    <w:rsid w:val="004C5107"/>
    <w:rsid w:val="004C76AE"/>
    <w:rsid w:val="004D0807"/>
    <w:rsid w:val="004E6FA0"/>
    <w:rsid w:val="004F0D15"/>
    <w:rsid w:val="0050465F"/>
    <w:rsid w:val="0050614C"/>
    <w:rsid w:val="005166E0"/>
    <w:rsid w:val="00517ABE"/>
    <w:rsid w:val="0052093A"/>
    <w:rsid w:val="00530467"/>
    <w:rsid w:val="005356DA"/>
    <w:rsid w:val="0054488E"/>
    <w:rsid w:val="00544EFA"/>
    <w:rsid w:val="00545FC7"/>
    <w:rsid w:val="00546077"/>
    <w:rsid w:val="00546DC3"/>
    <w:rsid w:val="005503E2"/>
    <w:rsid w:val="00551CF6"/>
    <w:rsid w:val="00561369"/>
    <w:rsid w:val="00572A51"/>
    <w:rsid w:val="00573FB8"/>
    <w:rsid w:val="00574365"/>
    <w:rsid w:val="0058212A"/>
    <w:rsid w:val="00586D0A"/>
    <w:rsid w:val="00587335"/>
    <w:rsid w:val="00587CFA"/>
    <w:rsid w:val="0059446B"/>
    <w:rsid w:val="00596040"/>
    <w:rsid w:val="005A1822"/>
    <w:rsid w:val="005A5971"/>
    <w:rsid w:val="005A5B1B"/>
    <w:rsid w:val="005B00F5"/>
    <w:rsid w:val="005B059A"/>
    <w:rsid w:val="005B2001"/>
    <w:rsid w:val="005B292C"/>
    <w:rsid w:val="005B432B"/>
    <w:rsid w:val="005B4577"/>
    <w:rsid w:val="005C0372"/>
    <w:rsid w:val="005C1C8C"/>
    <w:rsid w:val="005C614F"/>
    <w:rsid w:val="005D2671"/>
    <w:rsid w:val="005D5054"/>
    <w:rsid w:val="005D603C"/>
    <w:rsid w:val="005D66F6"/>
    <w:rsid w:val="005D6949"/>
    <w:rsid w:val="005D69F4"/>
    <w:rsid w:val="005E3C80"/>
    <w:rsid w:val="005E64D0"/>
    <w:rsid w:val="00601E10"/>
    <w:rsid w:val="00605D21"/>
    <w:rsid w:val="00606108"/>
    <w:rsid w:val="0061172E"/>
    <w:rsid w:val="00613727"/>
    <w:rsid w:val="0061496C"/>
    <w:rsid w:val="00616034"/>
    <w:rsid w:val="00620665"/>
    <w:rsid w:val="006219A8"/>
    <w:rsid w:val="0062351B"/>
    <w:rsid w:val="006259E9"/>
    <w:rsid w:val="00627012"/>
    <w:rsid w:val="006309AA"/>
    <w:rsid w:val="00643571"/>
    <w:rsid w:val="00646E04"/>
    <w:rsid w:val="00652194"/>
    <w:rsid w:val="00655623"/>
    <w:rsid w:val="0065796D"/>
    <w:rsid w:val="00661342"/>
    <w:rsid w:val="0066473E"/>
    <w:rsid w:val="00667A0F"/>
    <w:rsid w:val="00672BAD"/>
    <w:rsid w:val="00686FDE"/>
    <w:rsid w:val="006A013C"/>
    <w:rsid w:val="006A5D4B"/>
    <w:rsid w:val="006A7367"/>
    <w:rsid w:val="006B0E7C"/>
    <w:rsid w:val="006B19E8"/>
    <w:rsid w:val="006B4033"/>
    <w:rsid w:val="006B43B4"/>
    <w:rsid w:val="006B5086"/>
    <w:rsid w:val="006C79D1"/>
    <w:rsid w:val="006D20B1"/>
    <w:rsid w:val="006D65A3"/>
    <w:rsid w:val="006F0760"/>
    <w:rsid w:val="006F1906"/>
    <w:rsid w:val="006F2034"/>
    <w:rsid w:val="006F3B9C"/>
    <w:rsid w:val="006F4068"/>
    <w:rsid w:val="006F5451"/>
    <w:rsid w:val="006F5A0F"/>
    <w:rsid w:val="0070235E"/>
    <w:rsid w:val="00702F88"/>
    <w:rsid w:val="00714EF9"/>
    <w:rsid w:val="0072165E"/>
    <w:rsid w:val="007274DE"/>
    <w:rsid w:val="00734EA4"/>
    <w:rsid w:val="00747131"/>
    <w:rsid w:val="00747842"/>
    <w:rsid w:val="00751B71"/>
    <w:rsid w:val="007534D9"/>
    <w:rsid w:val="00754029"/>
    <w:rsid w:val="007573D5"/>
    <w:rsid w:val="00757ADB"/>
    <w:rsid w:val="0076344F"/>
    <w:rsid w:val="00767D4B"/>
    <w:rsid w:val="00772F02"/>
    <w:rsid w:val="00777017"/>
    <w:rsid w:val="00780529"/>
    <w:rsid w:val="0078170B"/>
    <w:rsid w:val="007822DE"/>
    <w:rsid w:val="007832CB"/>
    <w:rsid w:val="00783716"/>
    <w:rsid w:val="00787706"/>
    <w:rsid w:val="00787D0C"/>
    <w:rsid w:val="00795D32"/>
    <w:rsid w:val="00795DFD"/>
    <w:rsid w:val="00797638"/>
    <w:rsid w:val="00797CE4"/>
    <w:rsid w:val="007B3E3F"/>
    <w:rsid w:val="007B4BD2"/>
    <w:rsid w:val="007B5AA7"/>
    <w:rsid w:val="007C120A"/>
    <w:rsid w:val="007C5706"/>
    <w:rsid w:val="007D6E60"/>
    <w:rsid w:val="007D7DFD"/>
    <w:rsid w:val="007E0C0B"/>
    <w:rsid w:val="007E0E75"/>
    <w:rsid w:val="007F0A63"/>
    <w:rsid w:val="007F32EC"/>
    <w:rsid w:val="007F3338"/>
    <w:rsid w:val="0080114B"/>
    <w:rsid w:val="00803A65"/>
    <w:rsid w:val="00810982"/>
    <w:rsid w:val="0081138B"/>
    <w:rsid w:val="0081347A"/>
    <w:rsid w:val="0081441E"/>
    <w:rsid w:val="00814F0A"/>
    <w:rsid w:val="008161D7"/>
    <w:rsid w:val="00817167"/>
    <w:rsid w:val="008210FA"/>
    <w:rsid w:val="00824785"/>
    <w:rsid w:val="00824A3B"/>
    <w:rsid w:val="0082656F"/>
    <w:rsid w:val="00826C0A"/>
    <w:rsid w:val="00834984"/>
    <w:rsid w:val="0084556E"/>
    <w:rsid w:val="00850A5D"/>
    <w:rsid w:val="008545D3"/>
    <w:rsid w:val="00856EE0"/>
    <w:rsid w:val="00857C0A"/>
    <w:rsid w:val="00865D1A"/>
    <w:rsid w:val="008828FE"/>
    <w:rsid w:val="00886942"/>
    <w:rsid w:val="00886A25"/>
    <w:rsid w:val="00893669"/>
    <w:rsid w:val="00894FCC"/>
    <w:rsid w:val="0089559F"/>
    <w:rsid w:val="008A0935"/>
    <w:rsid w:val="008A489F"/>
    <w:rsid w:val="008A7D90"/>
    <w:rsid w:val="008B01DB"/>
    <w:rsid w:val="008B669C"/>
    <w:rsid w:val="008C145A"/>
    <w:rsid w:val="008D07E9"/>
    <w:rsid w:val="008D4A48"/>
    <w:rsid w:val="008D5151"/>
    <w:rsid w:val="008E1A8C"/>
    <w:rsid w:val="008E4ED9"/>
    <w:rsid w:val="008E5F18"/>
    <w:rsid w:val="008E7608"/>
    <w:rsid w:val="008E76AD"/>
    <w:rsid w:val="008F1AAB"/>
    <w:rsid w:val="008F2E90"/>
    <w:rsid w:val="008F343C"/>
    <w:rsid w:val="008F3510"/>
    <w:rsid w:val="008F3696"/>
    <w:rsid w:val="008F3CD0"/>
    <w:rsid w:val="009036E4"/>
    <w:rsid w:val="0091014C"/>
    <w:rsid w:val="00917D74"/>
    <w:rsid w:val="00920476"/>
    <w:rsid w:val="00921FB5"/>
    <w:rsid w:val="00925F4E"/>
    <w:rsid w:val="00927751"/>
    <w:rsid w:val="00931666"/>
    <w:rsid w:val="00931692"/>
    <w:rsid w:val="0093222F"/>
    <w:rsid w:val="00933B2D"/>
    <w:rsid w:val="00933B6A"/>
    <w:rsid w:val="00937348"/>
    <w:rsid w:val="0094026D"/>
    <w:rsid w:val="009526B2"/>
    <w:rsid w:val="00955A70"/>
    <w:rsid w:val="009568B7"/>
    <w:rsid w:val="00965C80"/>
    <w:rsid w:val="009714EB"/>
    <w:rsid w:val="00973242"/>
    <w:rsid w:val="00973F1E"/>
    <w:rsid w:val="00975C21"/>
    <w:rsid w:val="009766B4"/>
    <w:rsid w:val="00983AC6"/>
    <w:rsid w:val="00984415"/>
    <w:rsid w:val="0098621A"/>
    <w:rsid w:val="00987AD8"/>
    <w:rsid w:val="009A050D"/>
    <w:rsid w:val="009A4311"/>
    <w:rsid w:val="009A5E47"/>
    <w:rsid w:val="009B2922"/>
    <w:rsid w:val="009B2A55"/>
    <w:rsid w:val="009B56DC"/>
    <w:rsid w:val="009B5ABD"/>
    <w:rsid w:val="009B5DCF"/>
    <w:rsid w:val="009D3576"/>
    <w:rsid w:val="009E1B90"/>
    <w:rsid w:val="009E7EB6"/>
    <w:rsid w:val="009F3D33"/>
    <w:rsid w:val="009F562E"/>
    <w:rsid w:val="009F7078"/>
    <w:rsid w:val="00A006C6"/>
    <w:rsid w:val="00A05BA8"/>
    <w:rsid w:val="00A068D1"/>
    <w:rsid w:val="00A16BBD"/>
    <w:rsid w:val="00A33FEA"/>
    <w:rsid w:val="00A37C33"/>
    <w:rsid w:val="00A402A6"/>
    <w:rsid w:val="00A44D5F"/>
    <w:rsid w:val="00A470F1"/>
    <w:rsid w:val="00A50D24"/>
    <w:rsid w:val="00A5194E"/>
    <w:rsid w:val="00A557A9"/>
    <w:rsid w:val="00A61AC8"/>
    <w:rsid w:val="00A61D98"/>
    <w:rsid w:val="00A630FC"/>
    <w:rsid w:val="00A63DDF"/>
    <w:rsid w:val="00A661A0"/>
    <w:rsid w:val="00A76FCD"/>
    <w:rsid w:val="00A82B38"/>
    <w:rsid w:val="00A879EB"/>
    <w:rsid w:val="00A932EF"/>
    <w:rsid w:val="00A9332B"/>
    <w:rsid w:val="00A973ED"/>
    <w:rsid w:val="00AA038F"/>
    <w:rsid w:val="00AA3550"/>
    <w:rsid w:val="00AA4E71"/>
    <w:rsid w:val="00AA693D"/>
    <w:rsid w:val="00AB3F9C"/>
    <w:rsid w:val="00AC0F11"/>
    <w:rsid w:val="00AC33ED"/>
    <w:rsid w:val="00AC43D0"/>
    <w:rsid w:val="00AC7464"/>
    <w:rsid w:val="00AE1B70"/>
    <w:rsid w:val="00AE4FC5"/>
    <w:rsid w:val="00AE72B2"/>
    <w:rsid w:val="00AE7F07"/>
    <w:rsid w:val="00AF084C"/>
    <w:rsid w:val="00AF2BCC"/>
    <w:rsid w:val="00AF35E0"/>
    <w:rsid w:val="00B00E12"/>
    <w:rsid w:val="00B0247E"/>
    <w:rsid w:val="00B137AE"/>
    <w:rsid w:val="00B22582"/>
    <w:rsid w:val="00B2334C"/>
    <w:rsid w:val="00B27918"/>
    <w:rsid w:val="00B32273"/>
    <w:rsid w:val="00B33722"/>
    <w:rsid w:val="00B40849"/>
    <w:rsid w:val="00B41CC3"/>
    <w:rsid w:val="00B41FA2"/>
    <w:rsid w:val="00B46B9C"/>
    <w:rsid w:val="00B47FA1"/>
    <w:rsid w:val="00B51C13"/>
    <w:rsid w:val="00B520CE"/>
    <w:rsid w:val="00B54C96"/>
    <w:rsid w:val="00B621C1"/>
    <w:rsid w:val="00B64F69"/>
    <w:rsid w:val="00B70F0D"/>
    <w:rsid w:val="00B715DA"/>
    <w:rsid w:val="00B80ED5"/>
    <w:rsid w:val="00B80F07"/>
    <w:rsid w:val="00B81820"/>
    <w:rsid w:val="00B81C45"/>
    <w:rsid w:val="00B865E3"/>
    <w:rsid w:val="00B87C80"/>
    <w:rsid w:val="00B903EC"/>
    <w:rsid w:val="00B90644"/>
    <w:rsid w:val="00B93DCB"/>
    <w:rsid w:val="00BA2262"/>
    <w:rsid w:val="00BA2CE5"/>
    <w:rsid w:val="00BB16F6"/>
    <w:rsid w:val="00BB7D02"/>
    <w:rsid w:val="00BC06AF"/>
    <w:rsid w:val="00BD15DC"/>
    <w:rsid w:val="00BD26AB"/>
    <w:rsid w:val="00BD30F9"/>
    <w:rsid w:val="00BD3EBC"/>
    <w:rsid w:val="00BD6F37"/>
    <w:rsid w:val="00BD7350"/>
    <w:rsid w:val="00BE4ABF"/>
    <w:rsid w:val="00BF453A"/>
    <w:rsid w:val="00BF4AEF"/>
    <w:rsid w:val="00BF78E3"/>
    <w:rsid w:val="00C003F0"/>
    <w:rsid w:val="00C006C1"/>
    <w:rsid w:val="00C01A2F"/>
    <w:rsid w:val="00C03951"/>
    <w:rsid w:val="00C05231"/>
    <w:rsid w:val="00C06403"/>
    <w:rsid w:val="00C2287E"/>
    <w:rsid w:val="00C3651F"/>
    <w:rsid w:val="00C4067B"/>
    <w:rsid w:val="00C42C1F"/>
    <w:rsid w:val="00C42D1F"/>
    <w:rsid w:val="00C447A9"/>
    <w:rsid w:val="00C508E1"/>
    <w:rsid w:val="00C63729"/>
    <w:rsid w:val="00C64389"/>
    <w:rsid w:val="00C705A5"/>
    <w:rsid w:val="00C94E66"/>
    <w:rsid w:val="00C963DA"/>
    <w:rsid w:val="00CA18A2"/>
    <w:rsid w:val="00CA3262"/>
    <w:rsid w:val="00CA616B"/>
    <w:rsid w:val="00CB5873"/>
    <w:rsid w:val="00CC0BF0"/>
    <w:rsid w:val="00CC33C4"/>
    <w:rsid w:val="00CD1A26"/>
    <w:rsid w:val="00CD286D"/>
    <w:rsid w:val="00CE3B5D"/>
    <w:rsid w:val="00CE7056"/>
    <w:rsid w:val="00CF0BB1"/>
    <w:rsid w:val="00CF3BF4"/>
    <w:rsid w:val="00CF419F"/>
    <w:rsid w:val="00CF4ED8"/>
    <w:rsid w:val="00D04A58"/>
    <w:rsid w:val="00D05C3A"/>
    <w:rsid w:val="00D07BCC"/>
    <w:rsid w:val="00D1232E"/>
    <w:rsid w:val="00D161F0"/>
    <w:rsid w:val="00D23490"/>
    <w:rsid w:val="00D31179"/>
    <w:rsid w:val="00D31591"/>
    <w:rsid w:val="00D322AE"/>
    <w:rsid w:val="00D349E4"/>
    <w:rsid w:val="00D34EDE"/>
    <w:rsid w:val="00D353D4"/>
    <w:rsid w:val="00D52224"/>
    <w:rsid w:val="00D52A77"/>
    <w:rsid w:val="00D53A15"/>
    <w:rsid w:val="00D53DD9"/>
    <w:rsid w:val="00D55CE8"/>
    <w:rsid w:val="00D55DE8"/>
    <w:rsid w:val="00D567C6"/>
    <w:rsid w:val="00D578EA"/>
    <w:rsid w:val="00D6052E"/>
    <w:rsid w:val="00D65AFF"/>
    <w:rsid w:val="00D777DC"/>
    <w:rsid w:val="00D83940"/>
    <w:rsid w:val="00D92DE0"/>
    <w:rsid w:val="00DC45CD"/>
    <w:rsid w:val="00DD33ED"/>
    <w:rsid w:val="00DD57AD"/>
    <w:rsid w:val="00DE0BAC"/>
    <w:rsid w:val="00DE3360"/>
    <w:rsid w:val="00DE45B4"/>
    <w:rsid w:val="00DE45B9"/>
    <w:rsid w:val="00DE4A08"/>
    <w:rsid w:val="00DE6FC1"/>
    <w:rsid w:val="00E01156"/>
    <w:rsid w:val="00E03D5E"/>
    <w:rsid w:val="00E041C1"/>
    <w:rsid w:val="00E046D5"/>
    <w:rsid w:val="00E11651"/>
    <w:rsid w:val="00E11976"/>
    <w:rsid w:val="00E11BCB"/>
    <w:rsid w:val="00E14711"/>
    <w:rsid w:val="00E14ED1"/>
    <w:rsid w:val="00E17CB1"/>
    <w:rsid w:val="00E210B0"/>
    <w:rsid w:val="00E21602"/>
    <w:rsid w:val="00E22AEB"/>
    <w:rsid w:val="00E22BB1"/>
    <w:rsid w:val="00E23394"/>
    <w:rsid w:val="00E23F5E"/>
    <w:rsid w:val="00E24762"/>
    <w:rsid w:val="00E26864"/>
    <w:rsid w:val="00E33058"/>
    <w:rsid w:val="00E35777"/>
    <w:rsid w:val="00E4271C"/>
    <w:rsid w:val="00E543B1"/>
    <w:rsid w:val="00E6115C"/>
    <w:rsid w:val="00E636C9"/>
    <w:rsid w:val="00E65CAD"/>
    <w:rsid w:val="00E65E7C"/>
    <w:rsid w:val="00E67208"/>
    <w:rsid w:val="00E67FC7"/>
    <w:rsid w:val="00E70155"/>
    <w:rsid w:val="00E717D7"/>
    <w:rsid w:val="00E7429D"/>
    <w:rsid w:val="00E80716"/>
    <w:rsid w:val="00E83725"/>
    <w:rsid w:val="00E85066"/>
    <w:rsid w:val="00E86C59"/>
    <w:rsid w:val="00E90355"/>
    <w:rsid w:val="00E9273D"/>
    <w:rsid w:val="00EB1B4E"/>
    <w:rsid w:val="00EB271E"/>
    <w:rsid w:val="00EB2860"/>
    <w:rsid w:val="00EB4933"/>
    <w:rsid w:val="00EB6B81"/>
    <w:rsid w:val="00EC1407"/>
    <w:rsid w:val="00EC1A34"/>
    <w:rsid w:val="00EC70EC"/>
    <w:rsid w:val="00ED1F89"/>
    <w:rsid w:val="00EE007F"/>
    <w:rsid w:val="00F1078A"/>
    <w:rsid w:val="00F15A95"/>
    <w:rsid w:val="00F15ADE"/>
    <w:rsid w:val="00F169C7"/>
    <w:rsid w:val="00F2586F"/>
    <w:rsid w:val="00F306EF"/>
    <w:rsid w:val="00F314E0"/>
    <w:rsid w:val="00F3378B"/>
    <w:rsid w:val="00F42BF4"/>
    <w:rsid w:val="00F4685F"/>
    <w:rsid w:val="00F51854"/>
    <w:rsid w:val="00F62B6E"/>
    <w:rsid w:val="00F74DF6"/>
    <w:rsid w:val="00F770AD"/>
    <w:rsid w:val="00F83DF2"/>
    <w:rsid w:val="00F84420"/>
    <w:rsid w:val="00F9092F"/>
    <w:rsid w:val="00FA143E"/>
    <w:rsid w:val="00FA2A57"/>
    <w:rsid w:val="00FB241F"/>
    <w:rsid w:val="00FB6E6C"/>
    <w:rsid w:val="00FB73ED"/>
    <w:rsid w:val="00FC1317"/>
    <w:rsid w:val="00FC1AEA"/>
    <w:rsid w:val="00FC2F21"/>
    <w:rsid w:val="00FC6085"/>
    <w:rsid w:val="00FD1E77"/>
    <w:rsid w:val="00FF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546CE"/>
  <w15:docId w15:val="{42018BC3-46A4-49A9-9A57-E448017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60"/>
  </w:style>
  <w:style w:type="paragraph" w:styleId="Heading1">
    <w:name w:val="heading 1"/>
    <w:basedOn w:val="Normal"/>
    <w:link w:val="Heading1Char"/>
    <w:uiPriority w:val="9"/>
    <w:qFormat/>
    <w:rsid w:val="00FA1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4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43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A143E"/>
  </w:style>
  <w:style w:type="paragraph" w:customStyle="1" w:styleId="msonormal0">
    <w:name w:val="msonormal"/>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FA143E"/>
  </w:style>
  <w:style w:type="character" w:styleId="Hyperlink">
    <w:name w:val="Hyperlink"/>
    <w:basedOn w:val="DefaultParagraphFont"/>
    <w:uiPriority w:val="99"/>
    <w:semiHidden/>
    <w:unhideWhenUsed/>
    <w:rsid w:val="00FA143E"/>
    <w:rPr>
      <w:color w:val="0000FF"/>
      <w:u w:val="single"/>
    </w:rPr>
  </w:style>
  <w:style w:type="character" w:styleId="FollowedHyperlink">
    <w:name w:val="FollowedHyperlink"/>
    <w:basedOn w:val="DefaultParagraphFont"/>
    <w:uiPriority w:val="99"/>
    <w:semiHidden/>
    <w:unhideWhenUsed/>
    <w:rsid w:val="00FA143E"/>
    <w:rPr>
      <w:color w:val="800080"/>
      <w:u w:val="single"/>
    </w:rPr>
  </w:style>
  <w:style w:type="paragraph" w:customStyle="1" w:styleId="nav">
    <w:name w:val="nav"/>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44"/>
    <w:rPr>
      <w:rFonts w:ascii="Segoe UI" w:hAnsi="Segoe UI" w:cs="Segoe UI"/>
      <w:sz w:val="18"/>
      <w:szCs w:val="18"/>
    </w:rPr>
  </w:style>
  <w:style w:type="character" w:styleId="CommentReference">
    <w:name w:val="annotation reference"/>
    <w:basedOn w:val="DefaultParagraphFont"/>
    <w:semiHidden/>
    <w:unhideWhenUsed/>
    <w:rsid w:val="00B90644"/>
    <w:rPr>
      <w:sz w:val="16"/>
      <w:szCs w:val="16"/>
    </w:rPr>
  </w:style>
  <w:style w:type="paragraph" w:styleId="CommentText">
    <w:name w:val="annotation text"/>
    <w:basedOn w:val="Normal"/>
    <w:link w:val="CommentTextChar"/>
    <w:uiPriority w:val="99"/>
    <w:unhideWhenUsed/>
    <w:rsid w:val="00B90644"/>
    <w:pPr>
      <w:spacing w:line="240" w:lineRule="auto"/>
    </w:pPr>
    <w:rPr>
      <w:sz w:val="20"/>
      <w:szCs w:val="20"/>
    </w:rPr>
  </w:style>
  <w:style w:type="character" w:customStyle="1" w:styleId="CommentTextChar">
    <w:name w:val="Comment Text Char"/>
    <w:basedOn w:val="DefaultParagraphFont"/>
    <w:link w:val="CommentText"/>
    <w:uiPriority w:val="99"/>
    <w:rsid w:val="00B90644"/>
    <w:rPr>
      <w:sz w:val="20"/>
      <w:szCs w:val="20"/>
    </w:rPr>
  </w:style>
  <w:style w:type="paragraph" w:styleId="CommentSubject">
    <w:name w:val="annotation subject"/>
    <w:basedOn w:val="CommentText"/>
    <w:next w:val="CommentText"/>
    <w:link w:val="CommentSubjectChar"/>
    <w:uiPriority w:val="99"/>
    <w:semiHidden/>
    <w:unhideWhenUsed/>
    <w:rsid w:val="00B90644"/>
    <w:rPr>
      <w:b/>
      <w:bCs/>
    </w:rPr>
  </w:style>
  <w:style w:type="character" w:customStyle="1" w:styleId="CommentSubjectChar">
    <w:name w:val="Comment Subject Char"/>
    <w:basedOn w:val="CommentTextChar"/>
    <w:link w:val="CommentSubject"/>
    <w:uiPriority w:val="99"/>
    <w:semiHidden/>
    <w:rsid w:val="00B90644"/>
    <w:rPr>
      <w:b/>
      <w:bCs/>
      <w:sz w:val="20"/>
      <w:szCs w:val="20"/>
    </w:rPr>
  </w:style>
  <w:style w:type="paragraph" w:styleId="ListParagraph">
    <w:name w:val="List Paragraph"/>
    <w:basedOn w:val="Normal"/>
    <w:uiPriority w:val="34"/>
    <w:qFormat/>
    <w:rsid w:val="00824A3B"/>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C705A5"/>
    <w:pPr>
      <w:spacing w:after="0" w:line="240" w:lineRule="auto"/>
    </w:pPr>
  </w:style>
  <w:style w:type="paragraph" w:styleId="Header">
    <w:name w:val="header"/>
    <w:basedOn w:val="Normal"/>
    <w:link w:val="HeaderChar"/>
    <w:uiPriority w:val="99"/>
    <w:unhideWhenUsed/>
    <w:rsid w:val="0048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F8"/>
  </w:style>
  <w:style w:type="paragraph" w:styleId="Footer">
    <w:name w:val="footer"/>
    <w:basedOn w:val="Normal"/>
    <w:link w:val="FooterChar"/>
    <w:uiPriority w:val="99"/>
    <w:unhideWhenUsed/>
    <w:rsid w:val="0048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F8"/>
  </w:style>
  <w:style w:type="paragraph" w:styleId="BodyText">
    <w:name w:val="Body Text"/>
    <w:basedOn w:val="Normal"/>
    <w:link w:val="BodyTextChar"/>
    <w:semiHidden/>
    <w:rsid w:val="00A63DD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63D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140">
      <w:bodyDiv w:val="1"/>
      <w:marLeft w:val="0"/>
      <w:marRight w:val="0"/>
      <w:marTop w:val="0"/>
      <w:marBottom w:val="0"/>
      <w:divBdr>
        <w:top w:val="none" w:sz="0" w:space="0" w:color="auto"/>
        <w:left w:val="none" w:sz="0" w:space="0" w:color="auto"/>
        <w:bottom w:val="none" w:sz="0" w:space="0" w:color="auto"/>
        <w:right w:val="none" w:sz="0" w:space="0" w:color="auto"/>
      </w:divBdr>
    </w:div>
    <w:div w:id="345063643">
      <w:bodyDiv w:val="1"/>
      <w:marLeft w:val="0"/>
      <w:marRight w:val="0"/>
      <w:marTop w:val="0"/>
      <w:marBottom w:val="0"/>
      <w:divBdr>
        <w:top w:val="none" w:sz="0" w:space="0" w:color="auto"/>
        <w:left w:val="none" w:sz="0" w:space="0" w:color="auto"/>
        <w:bottom w:val="none" w:sz="0" w:space="0" w:color="auto"/>
        <w:right w:val="none" w:sz="0" w:space="0" w:color="auto"/>
      </w:divBdr>
    </w:div>
    <w:div w:id="421335766">
      <w:bodyDiv w:val="1"/>
      <w:marLeft w:val="0"/>
      <w:marRight w:val="0"/>
      <w:marTop w:val="0"/>
      <w:marBottom w:val="0"/>
      <w:divBdr>
        <w:top w:val="none" w:sz="0" w:space="0" w:color="auto"/>
        <w:left w:val="none" w:sz="0" w:space="0" w:color="auto"/>
        <w:bottom w:val="none" w:sz="0" w:space="0" w:color="auto"/>
        <w:right w:val="none" w:sz="0" w:space="0" w:color="auto"/>
      </w:divBdr>
    </w:div>
    <w:div w:id="461072570">
      <w:bodyDiv w:val="1"/>
      <w:marLeft w:val="0"/>
      <w:marRight w:val="0"/>
      <w:marTop w:val="0"/>
      <w:marBottom w:val="0"/>
      <w:divBdr>
        <w:top w:val="none" w:sz="0" w:space="0" w:color="auto"/>
        <w:left w:val="none" w:sz="0" w:space="0" w:color="auto"/>
        <w:bottom w:val="none" w:sz="0" w:space="0" w:color="auto"/>
        <w:right w:val="none" w:sz="0" w:space="0" w:color="auto"/>
      </w:divBdr>
    </w:div>
    <w:div w:id="639115152">
      <w:bodyDiv w:val="1"/>
      <w:marLeft w:val="0"/>
      <w:marRight w:val="0"/>
      <w:marTop w:val="0"/>
      <w:marBottom w:val="0"/>
      <w:divBdr>
        <w:top w:val="none" w:sz="0" w:space="0" w:color="auto"/>
        <w:left w:val="none" w:sz="0" w:space="0" w:color="auto"/>
        <w:bottom w:val="none" w:sz="0" w:space="0" w:color="auto"/>
        <w:right w:val="none" w:sz="0" w:space="0" w:color="auto"/>
      </w:divBdr>
    </w:div>
    <w:div w:id="691347956">
      <w:bodyDiv w:val="1"/>
      <w:marLeft w:val="0"/>
      <w:marRight w:val="0"/>
      <w:marTop w:val="0"/>
      <w:marBottom w:val="0"/>
      <w:divBdr>
        <w:top w:val="none" w:sz="0" w:space="0" w:color="auto"/>
        <w:left w:val="none" w:sz="0" w:space="0" w:color="auto"/>
        <w:bottom w:val="none" w:sz="0" w:space="0" w:color="auto"/>
        <w:right w:val="none" w:sz="0" w:space="0" w:color="auto"/>
      </w:divBdr>
    </w:div>
    <w:div w:id="694697439">
      <w:bodyDiv w:val="1"/>
      <w:marLeft w:val="0"/>
      <w:marRight w:val="0"/>
      <w:marTop w:val="0"/>
      <w:marBottom w:val="0"/>
      <w:divBdr>
        <w:top w:val="none" w:sz="0" w:space="0" w:color="auto"/>
        <w:left w:val="none" w:sz="0" w:space="0" w:color="auto"/>
        <w:bottom w:val="none" w:sz="0" w:space="0" w:color="auto"/>
        <w:right w:val="none" w:sz="0" w:space="0" w:color="auto"/>
      </w:divBdr>
    </w:div>
    <w:div w:id="743573627">
      <w:bodyDiv w:val="1"/>
      <w:marLeft w:val="0"/>
      <w:marRight w:val="0"/>
      <w:marTop w:val="0"/>
      <w:marBottom w:val="0"/>
      <w:divBdr>
        <w:top w:val="none" w:sz="0" w:space="0" w:color="auto"/>
        <w:left w:val="none" w:sz="0" w:space="0" w:color="auto"/>
        <w:bottom w:val="none" w:sz="0" w:space="0" w:color="auto"/>
        <w:right w:val="none" w:sz="0" w:space="0" w:color="auto"/>
      </w:divBdr>
    </w:div>
    <w:div w:id="811603038">
      <w:bodyDiv w:val="1"/>
      <w:marLeft w:val="0"/>
      <w:marRight w:val="0"/>
      <w:marTop w:val="0"/>
      <w:marBottom w:val="0"/>
      <w:divBdr>
        <w:top w:val="none" w:sz="0" w:space="0" w:color="auto"/>
        <w:left w:val="none" w:sz="0" w:space="0" w:color="auto"/>
        <w:bottom w:val="none" w:sz="0" w:space="0" w:color="auto"/>
        <w:right w:val="none" w:sz="0" w:space="0" w:color="auto"/>
      </w:divBdr>
    </w:div>
    <w:div w:id="877350087">
      <w:bodyDiv w:val="1"/>
      <w:marLeft w:val="0"/>
      <w:marRight w:val="0"/>
      <w:marTop w:val="0"/>
      <w:marBottom w:val="0"/>
      <w:divBdr>
        <w:top w:val="none" w:sz="0" w:space="0" w:color="auto"/>
        <w:left w:val="none" w:sz="0" w:space="0" w:color="auto"/>
        <w:bottom w:val="none" w:sz="0" w:space="0" w:color="auto"/>
        <w:right w:val="none" w:sz="0" w:space="0" w:color="auto"/>
      </w:divBdr>
    </w:div>
    <w:div w:id="896666170">
      <w:bodyDiv w:val="1"/>
      <w:marLeft w:val="0"/>
      <w:marRight w:val="0"/>
      <w:marTop w:val="0"/>
      <w:marBottom w:val="0"/>
      <w:divBdr>
        <w:top w:val="none" w:sz="0" w:space="0" w:color="auto"/>
        <w:left w:val="none" w:sz="0" w:space="0" w:color="auto"/>
        <w:bottom w:val="none" w:sz="0" w:space="0" w:color="auto"/>
        <w:right w:val="none" w:sz="0" w:space="0" w:color="auto"/>
      </w:divBdr>
    </w:div>
    <w:div w:id="1004017471">
      <w:bodyDiv w:val="1"/>
      <w:marLeft w:val="0"/>
      <w:marRight w:val="0"/>
      <w:marTop w:val="0"/>
      <w:marBottom w:val="0"/>
      <w:divBdr>
        <w:top w:val="none" w:sz="0" w:space="0" w:color="auto"/>
        <w:left w:val="none" w:sz="0" w:space="0" w:color="auto"/>
        <w:bottom w:val="none" w:sz="0" w:space="0" w:color="auto"/>
        <w:right w:val="none" w:sz="0" w:space="0" w:color="auto"/>
      </w:divBdr>
    </w:div>
    <w:div w:id="1235820943">
      <w:bodyDiv w:val="1"/>
      <w:marLeft w:val="0"/>
      <w:marRight w:val="0"/>
      <w:marTop w:val="0"/>
      <w:marBottom w:val="0"/>
      <w:divBdr>
        <w:top w:val="none" w:sz="0" w:space="0" w:color="auto"/>
        <w:left w:val="none" w:sz="0" w:space="0" w:color="auto"/>
        <w:bottom w:val="none" w:sz="0" w:space="0" w:color="auto"/>
        <w:right w:val="none" w:sz="0" w:space="0" w:color="auto"/>
      </w:divBdr>
      <w:divsChild>
        <w:div w:id="1444420532">
          <w:marLeft w:val="0"/>
          <w:marRight w:val="0"/>
          <w:marTop w:val="0"/>
          <w:marBottom w:val="0"/>
          <w:divBdr>
            <w:top w:val="none" w:sz="0" w:space="0" w:color="auto"/>
            <w:left w:val="none" w:sz="0" w:space="0" w:color="auto"/>
            <w:bottom w:val="none" w:sz="0" w:space="0" w:color="auto"/>
            <w:right w:val="none" w:sz="0" w:space="0" w:color="auto"/>
          </w:divBdr>
        </w:div>
      </w:divsChild>
    </w:div>
    <w:div w:id="1280455129">
      <w:bodyDiv w:val="1"/>
      <w:marLeft w:val="0"/>
      <w:marRight w:val="0"/>
      <w:marTop w:val="0"/>
      <w:marBottom w:val="0"/>
      <w:divBdr>
        <w:top w:val="none" w:sz="0" w:space="0" w:color="auto"/>
        <w:left w:val="none" w:sz="0" w:space="0" w:color="auto"/>
        <w:bottom w:val="none" w:sz="0" w:space="0" w:color="auto"/>
        <w:right w:val="none" w:sz="0" w:space="0" w:color="auto"/>
      </w:divBdr>
    </w:div>
    <w:div w:id="1481653856">
      <w:bodyDiv w:val="1"/>
      <w:marLeft w:val="0"/>
      <w:marRight w:val="0"/>
      <w:marTop w:val="0"/>
      <w:marBottom w:val="0"/>
      <w:divBdr>
        <w:top w:val="none" w:sz="0" w:space="0" w:color="auto"/>
        <w:left w:val="none" w:sz="0" w:space="0" w:color="auto"/>
        <w:bottom w:val="none" w:sz="0" w:space="0" w:color="auto"/>
        <w:right w:val="none" w:sz="0" w:space="0" w:color="auto"/>
      </w:divBdr>
    </w:div>
    <w:div w:id="1533032950">
      <w:bodyDiv w:val="1"/>
      <w:marLeft w:val="0"/>
      <w:marRight w:val="0"/>
      <w:marTop w:val="0"/>
      <w:marBottom w:val="0"/>
      <w:divBdr>
        <w:top w:val="none" w:sz="0" w:space="0" w:color="auto"/>
        <w:left w:val="none" w:sz="0" w:space="0" w:color="auto"/>
        <w:bottom w:val="none" w:sz="0" w:space="0" w:color="auto"/>
        <w:right w:val="none" w:sz="0" w:space="0" w:color="auto"/>
      </w:divBdr>
    </w:div>
    <w:div w:id="1540586822">
      <w:bodyDiv w:val="1"/>
      <w:marLeft w:val="0"/>
      <w:marRight w:val="0"/>
      <w:marTop w:val="0"/>
      <w:marBottom w:val="0"/>
      <w:divBdr>
        <w:top w:val="none" w:sz="0" w:space="0" w:color="auto"/>
        <w:left w:val="none" w:sz="0" w:space="0" w:color="auto"/>
        <w:bottom w:val="none" w:sz="0" w:space="0" w:color="auto"/>
        <w:right w:val="none" w:sz="0" w:space="0" w:color="auto"/>
      </w:divBdr>
    </w:div>
    <w:div w:id="1623725911">
      <w:bodyDiv w:val="1"/>
      <w:marLeft w:val="0"/>
      <w:marRight w:val="0"/>
      <w:marTop w:val="0"/>
      <w:marBottom w:val="0"/>
      <w:divBdr>
        <w:top w:val="none" w:sz="0" w:space="0" w:color="auto"/>
        <w:left w:val="none" w:sz="0" w:space="0" w:color="auto"/>
        <w:bottom w:val="none" w:sz="0" w:space="0" w:color="auto"/>
        <w:right w:val="none" w:sz="0" w:space="0" w:color="auto"/>
      </w:divBdr>
    </w:div>
    <w:div w:id="1634478258">
      <w:bodyDiv w:val="1"/>
      <w:marLeft w:val="0"/>
      <w:marRight w:val="0"/>
      <w:marTop w:val="0"/>
      <w:marBottom w:val="0"/>
      <w:divBdr>
        <w:top w:val="none" w:sz="0" w:space="0" w:color="auto"/>
        <w:left w:val="none" w:sz="0" w:space="0" w:color="auto"/>
        <w:bottom w:val="none" w:sz="0" w:space="0" w:color="auto"/>
        <w:right w:val="none" w:sz="0" w:space="0" w:color="auto"/>
      </w:divBdr>
    </w:div>
    <w:div w:id="1725644715">
      <w:bodyDiv w:val="1"/>
      <w:marLeft w:val="0"/>
      <w:marRight w:val="0"/>
      <w:marTop w:val="0"/>
      <w:marBottom w:val="0"/>
      <w:divBdr>
        <w:top w:val="none" w:sz="0" w:space="0" w:color="auto"/>
        <w:left w:val="none" w:sz="0" w:space="0" w:color="auto"/>
        <w:bottom w:val="none" w:sz="0" w:space="0" w:color="auto"/>
        <w:right w:val="none" w:sz="0" w:space="0" w:color="auto"/>
      </w:divBdr>
    </w:div>
    <w:div w:id="2102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2" TargetMode="External"/><Relationship Id="rId18" Type="http://schemas.openxmlformats.org/officeDocument/2006/relationships/hyperlink" Target="http://www.doe.mass.edu/lawsregs/603cmr4.html?section=07" TargetMode="External"/><Relationship Id="rId26" Type="http://schemas.openxmlformats.org/officeDocument/2006/relationships/hyperlink" Target="http://www.doe.mass.edu/lawsregs/603cmr4.html?section=15" TargetMode="External"/><Relationship Id="rId3" Type="http://schemas.openxmlformats.org/officeDocument/2006/relationships/customXml" Target="../customXml/item3.xml"/><Relationship Id="rId21" Type="http://schemas.openxmlformats.org/officeDocument/2006/relationships/hyperlink" Target="http://www.doe.mass.edu/lawsregs/603cmr4.html?section=10" TargetMode="External"/><Relationship Id="rId7" Type="http://schemas.openxmlformats.org/officeDocument/2006/relationships/styles" Target="styles.xml"/><Relationship Id="rId12" Type="http://schemas.openxmlformats.org/officeDocument/2006/relationships/hyperlink" Target="http://www.doe.mass.edu/lawsregs/603cmr4.html?section=01" TargetMode="External"/><Relationship Id="rId17" Type="http://schemas.openxmlformats.org/officeDocument/2006/relationships/hyperlink" Target="http://www.doe.mass.edu/lawsregs/603cmr4.html?section=06" TargetMode="External"/><Relationship Id="rId25" Type="http://schemas.openxmlformats.org/officeDocument/2006/relationships/hyperlink" Target="http://www.doe.mass.edu/lawsregs/603cmr4.html?section=14" TargetMode="External"/><Relationship Id="rId2" Type="http://schemas.openxmlformats.org/officeDocument/2006/relationships/customXml" Target="../customXml/item2.xml"/><Relationship Id="rId16" Type="http://schemas.openxmlformats.org/officeDocument/2006/relationships/hyperlink" Target="http://www.doe.mass.edu/lawsregs/603cmr4.html?section=05" TargetMode="External"/><Relationship Id="rId20" Type="http://schemas.openxmlformats.org/officeDocument/2006/relationships/hyperlink" Target="http://www.doe.mass.edu/lawsregs/603cmr4.html?section=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3" TargetMode="External"/><Relationship Id="rId5" Type="http://schemas.openxmlformats.org/officeDocument/2006/relationships/customXml" Target="../customXml/item5.xml"/><Relationship Id="rId15" Type="http://schemas.openxmlformats.org/officeDocument/2006/relationships/hyperlink" Target="http://www.doe.mass.edu/lawsregs/603cmr4.html?section=04" TargetMode="External"/><Relationship Id="rId23" Type="http://schemas.openxmlformats.org/officeDocument/2006/relationships/hyperlink" Target="http://www.doe.mass.edu/lawsregs/603cmr4.html?section=12"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lawsregs/603cmr4.html?section=0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3" TargetMode="External"/><Relationship Id="rId22" Type="http://schemas.openxmlformats.org/officeDocument/2006/relationships/hyperlink" Target="http://www.doe.mass.edu/lawsregs/603cmr4.html?section=11" TargetMode="External"/><Relationship Id="rId27" Type="http://schemas.openxmlformats.org/officeDocument/2006/relationships/hyperlink" Target="http://www.doe.mass.edu/lawsregs/603cmr4.html?section=al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DESE-231-56119</_dlc_DocId>
    <_dlc_DocIdUrl xmlns="733efe1c-5bbe-4968-87dc-d400e65c879f">
      <Url>https://sharepoint.doemass.org/ese/webteam/cps/_layouts/DocIdRedir.aspx?ID=DESE-231-56119</Url>
      <Description>DESE-231-56119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6FE0-551D-4E46-8F4B-424D56BC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4B3E4-1C74-4723-A2CA-3F17A350D860}">
  <ds:schemaRefs>
    <ds:schemaRef ds:uri="http://schemas.microsoft.com/sharepoint/events"/>
  </ds:schemaRefs>
</ds:datastoreItem>
</file>

<file path=customXml/itemProps3.xml><?xml version="1.0" encoding="utf-8"?>
<ds:datastoreItem xmlns:ds="http://schemas.openxmlformats.org/officeDocument/2006/customXml" ds:itemID="{13FAD1C8-98E0-46B7-8804-CF35B28EDA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D67C9FC-DED9-4E4C-BD51-415A7F96FF28}">
  <ds:schemaRefs>
    <ds:schemaRef ds:uri="http://schemas.microsoft.com/sharepoint/v3/contenttype/forms"/>
  </ds:schemaRefs>
</ds:datastoreItem>
</file>

<file path=customXml/itemProps5.xml><?xml version="1.0" encoding="utf-8"?>
<ds:datastoreItem xmlns:ds="http://schemas.openxmlformats.org/officeDocument/2006/customXml" ds:itemID="{807D97E5-308F-48FD-A803-70357222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50</Pages>
  <Words>18695</Words>
  <Characters>106565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BESE November 2019 Item 1 Attachment: CVTE Proposed Regulatory Amendments REDLINE copy</vt:lpstr>
    </vt:vector>
  </TitlesOfParts>
  <Company/>
  <LinksUpToDate>false</LinksUpToDate>
  <CharactersWithSpaces>125010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2019 Item 3 Attachment: CVTE Proposed Regulatory Amendments REDLINE copy</dc:title>
  <dc:creator>DESE</dc:creator>
  <cp:lastModifiedBy>Zou, Dong (EOE)</cp:lastModifiedBy>
  <cp:revision>17</cp:revision>
  <cp:lastPrinted>2019-09-10T15:31:00Z</cp:lastPrinted>
  <dcterms:created xsi:type="dcterms:W3CDTF">2019-10-29T18:11:00Z</dcterms:created>
  <dcterms:modified xsi:type="dcterms:W3CDTF">2019-12-09T20:03:00Z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2019</vt:lpwstr>
  </property>
</Properties>
</file>