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3ACF" w14:textId="2B3FC658" w:rsidR="00A20194" w:rsidRDefault="004E5697" w:rsidP="00C57B74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5746F32E" wp14:editId="38541E37">
            <wp:simplePos x="0" y="0"/>
            <wp:positionH relativeFrom="column">
              <wp:posOffset>-447675</wp:posOffset>
            </wp:positionH>
            <wp:positionV relativeFrom="page">
              <wp:posOffset>320675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6CF7BB6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  <w:r w:rsidR="00C57B74">
        <w:rPr>
          <w:rFonts w:ascii="Arial" w:hAnsi="Arial"/>
          <w:b/>
          <w:i/>
          <w:sz w:val="40"/>
        </w:rPr>
        <w:tab/>
      </w:r>
      <w:r w:rsidR="00C57B74">
        <w:rPr>
          <w:rFonts w:ascii="Arial" w:hAnsi="Arial"/>
          <w:b/>
          <w:i/>
          <w:sz w:val="40"/>
        </w:rPr>
        <w:tab/>
      </w:r>
    </w:p>
    <w:p w14:paraId="2D7C144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C21ED24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14FF7F80" wp14:editId="750E154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E7940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0C93244C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E41D27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13F14B8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6E22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/>
          <w:pgMar w:top="864" w:right="1080" w:bottom="1440" w:left="1800" w:header="720" w:footer="1440" w:gutter="0"/>
          <w:cols w:space="720"/>
          <w:noEndnote/>
          <w:titlePg/>
          <w:docGrid w:linePitch="326"/>
        </w:sectPr>
      </w:pPr>
    </w:p>
    <w:p w14:paraId="4C0AAF7C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6D7780AA" w14:textId="77777777">
        <w:tc>
          <w:tcPr>
            <w:tcW w:w="2988" w:type="dxa"/>
          </w:tcPr>
          <w:p w14:paraId="50FAFD5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7D4DB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BE363C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8FDC84" w14:textId="77777777" w:rsidR="00A20194" w:rsidRDefault="00A20194">
      <w:pPr>
        <w:rPr>
          <w:rFonts w:ascii="Arial" w:hAnsi="Arial"/>
          <w:i/>
          <w:sz w:val="18"/>
        </w:rPr>
      </w:pPr>
    </w:p>
    <w:p w14:paraId="560B770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0E19DB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3A6D0180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2DF5AEE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3BFBB91E" w14:textId="77777777" w:rsidTr="3315E164">
        <w:tc>
          <w:tcPr>
            <w:tcW w:w="1188" w:type="dxa"/>
          </w:tcPr>
          <w:p w14:paraId="4DAFFE4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73B9DA61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Members of the Board </w:t>
            </w:r>
            <w:bookmarkStart w:id="0" w:name="_Hlk57964729"/>
            <w:r>
              <w:rPr>
                <w:bCs/>
                <w:snapToGrid w:val="0"/>
                <w:szCs w:val="20"/>
              </w:rPr>
              <w:t>of Elementary and Secondary Education</w:t>
            </w:r>
            <w:bookmarkEnd w:id="0"/>
          </w:p>
        </w:tc>
      </w:tr>
      <w:tr w:rsidR="0059178C" w14:paraId="106D7686" w14:textId="77777777" w:rsidTr="3315E164">
        <w:tc>
          <w:tcPr>
            <w:tcW w:w="1188" w:type="dxa"/>
          </w:tcPr>
          <w:p w14:paraId="42F993BB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7BA552FC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042C4B63" w14:textId="77777777" w:rsidTr="3315E164">
        <w:tc>
          <w:tcPr>
            <w:tcW w:w="1188" w:type="dxa"/>
          </w:tcPr>
          <w:p w14:paraId="5268B896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167E3E64" w14:textId="4F22F01E" w:rsidR="0059178C" w:rsidRDefault="008A431E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rPr>
                <w:snapToGrid w:val="0"/>
              </w:rPr>
              <w:t xml:space="preserve">December </w:t>
            </w:r>
            <w:r w:rsidR="00822ADE">
              <w:rPr>
                <w:snapToGrid w:val="0"/>
              </w:rPr>
              <w:t>7</w:t>
            </w:r>
            <w:r w:rsidR="000831F9">
              <w:rPr>
                <w:snapToGrid w:val="0"/>
              </w:rPr>
              <w:t xml:space="preserve">, </w:t>
            </w:r>
            <w:r w:rsidR="00895C46" w:rsidRPr="3EB4819B">
              <w:rPr>
                <w:snapToGrid w:val="0"/>
              </w:rPr>
              <w:t>202</w:t>
            </w:r>
            <w:r w:rsidR="00400972" w:rsidRPr="3EB4819B">
              <w:rPr>
                <w:snapToGrid w:val="0"/>
              </w:rPr>
              <w:t>1</w:t>
            </w:r>
            <w:r w:rsidR="00895C46">
              <w:rPr>
                <w:bCs/>
                <w:snapToGrid w:val="0"/>
                <w:szCs w:val="20"/>
              </w:rPr>
              <w:t xml:space="preserve"> </w:t>
            </w:r>
          </w:p>
        </w:tc>
      </w:tr>
      <w:tr w:rsidR="0059178C" w14:paraId="2BB77306" w14:textId="77777777" w:rsidTr="3315E164">
        <w:tc>
          <w:tcPr>
            <w:tcW w:w="1188" w:type="dxa"/>
          </w:tcPr>
          <w:p w14:paraId="3254CC4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7A2D0220" w14:textId="13072538" w:rsidR="0059178C" w:rsidRPr="007A22FF" w:rsidRDefault="0037611B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sz w:val="23"/>
                <w:szCs w:val="23"/>
              </w:rPr>
              <w:t>Update on COVID-19 Action Steps to Support Schools, Students, and Families</w:t>
            </w:r>
          </w:p>
        </w:tc>
      </w:tr>
    </w:tbl>
    <w:p w14:paraId="37C46826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04DC51C6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39D5D9" w14:textId="77777777" w:rsidR="0059178C" w:rsidRDefault="0059178C" w:rsidP="0059178C">
      <w:pPr>
        <w:rPr>
          <w:sz w:val="16"/>
        </w:rPr>
      </w:pPr>
    </w:p>
    <w:p w14:paraId="74DD78F6" w14:textId="33A3205C" w:rsidR="000831F9" w:rsidRPr="007D133B" w:rsidRDefault="000831F9" w:rsidP="00D158FB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7D133B">
        <w:rPr>
          <w:snapToGrid/>
          <w:color w:val="1D2228"/>
          <w:szCs w:val="24"/>
          <w:bdr w:val="none" w:sz="0" w:space="0" w:color="auto" w:frame="1"/>
        </w:rPr>
        <w:t xml:space="preserve">Since our meeting on </w:t>
      </w:r>
      <w:r w:rsidR="00894853" w:rsidRPr="007D133B">
        <w:rPr>
          <w:snapToGrid/>
          <w:color w:val="1D2228"/>
          <w:szCs w:val="24"/>
          <w:bdr w:val="none" w:sz="0" w:space="0" w:color="auto" w:frame="1"/>
        </w:rPr>
        <w:t xml:space="preserve">October 19, the Department of Elementary and Secondary Education (Department or DESE) has continued to inform districts of new developments related to COVID-19 and to support schools and districts as they navigate teaching and learning during the pandemic. </w:t>
      </w:r>
    </w:p>
    <w:p w14:paraId="141D3541" w14:textId="258AE6F7" w:rsidR="00894853" w:rsidRPr="007D133B" w:rsidRDefault="00894853" w:rsidP="00D158FB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5CCB50BE" w14:textId="3EE23BB4" w:rsidR="003E6E21" w:rsidRPr="007D133B" w:rsidRDefault="003E6E21" w:rsidP="00D158FB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7D133B">
        <w:rPr>
          <w:snapToGrid/>
          <w:color w:val="1D2228"/>
          <w:szCs w:val="24"/>
          <w:bdr w:val="none" w:sz="0" w:space="0" w:color="auto" w:frame="1"/>
        </w:rPr>
        <w:t xml:space="preserve">On October 25, </w:t>
      </w:r>
      <w:r w:rsidR="00C0190E" w:rsidRPr="007D133B">
        <w:rPr>
          <w:snapToGrid/>
          <w:color w:val="1D2228"/>
          <w:szCs w:val="24"/>
          <w:bdr w:val="none" w:sz="0" w:space="0" w:color="auto" w:frame="1"/>
        </w:rPr>
        <w:t>DESE issued a new FAQ</w:t>
      </w:r>
      <w:r w:rsidR="00224BE2" w:rsidRPr="007D133B">
        <w:rPr>
          <w:snapToGrid/>
          <w:color w:val="1D2228"/>
          <w:szCs w:val="24"/>
          <w:bdr w:val="none" w:sz="0" w:space="0" w:color="auto" w:frame="1"/>
        </w:rPr>
        <w:t xml:space="preserve"> about </w:t>
      </w:r>
      <w:r w:rsidR="008102F8" w:rsidRPr="007D133B">
        <w:rPr>
          <w:snapToGrid/>
          <w:color w:val="1D2228"/>
          <w:szCs w:val="24"/>
          <w:bdr w:val="none" w:sz="0" w:space="0" w:color="auto" w:frame="1"/>
        </w:rPr>
        <w:t xml:space="preserve">not requiring negative COVID-19 tests for students to return to school after holidays or vacations, </w:t>
      </w:r>
      <w:r w:rsidR="002A18B9" w:rsidRPr="007D133B">
        <w:rPr>
          <w:snapToGrid/>
          <w:color w:val="1D2228"/>
          <w:szCs w:val="24"/>
          <w:bdr w:val="none" w:sz="0" w:space="0" w:color="auto" w:frame="1"/>
        </w:rPr>
        <w:t xml:space="preserve">doing visual check-ins with students who may be learning via livestream while quarantining, </w:t>
      </w:r>
      <w:r w:rsidR="00E550DC" w:rsidRPr="007D133B">
        <w:rPr>
          <w:snapToGrid/>
          <w:color w:val="1D2228"/>
          <w:szCs w:val="24"/>
          <w:bdr w:val="none" w:sz="0" w:space="0" w:color="auto" w:frame="1"/>
        </w:rPr>
        <w:t>and not including asymptomatic, fully vaccinated individuals in Test and Stay programs.</w:t>
      </w:r>
      <w:r w:rsidR="00224BE2" w:rsidRPr="007D133B">
        <w:rPr>
          <w:snapToGrid/>
          <w:color w:val="1D2228"/>
          <w:szCs w:val="24"/>
          <w:bdr w:val="none" w:sz="0" w:space="0" w:color="auto" w:frame="1"/>
        </w:rPr>
        <w:t xml:space="preserve"> </w:t>
      </w:r>
    </w:p>
    <w:p w14:paraId="08195065" w14:textId="4A857BB6" w:rsidR="00F019C1" w:rsidRPr="007D133B" w:rsidRDefault="00F019C1" w:rsidP="00D158FB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7DE7DB51" w14:textId="14352DE3" w:rsidR="00F019C1" w:rsidRPr="007D133B" w:rsidRDefault="00F019C1" w:rsidP="00D158FB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7D133B">
        <w:rPr>
          <w:snapToGrid/>
          <w:color w:val="1D2228"/>
          <w:szCs w:val="24"/>
          <w:bdr w:val="none" w:sz="0" w:space="0" w:color="auto" w:frame="1"/>
        </w:rPr>
        <w:t xml:space="preserve">On October 26, </w:t>
      </w:r>
      <w:r w:rsidRPr="007D133B">
        <w:rPr>
          <w:color w:val="202020"/>
          <w:szCs w:val="24"/>
          <w:shd w:val="clear" w:color="auto" w:fill="FFFFFF"/>
        </w:rPr>
        <w:t xml:space="preserve">DESE announced that after consulting with medical experts and state health officials, the mask requirement in all K-12 public schools is extended through at least January 15, 2022. </w:t>
      </w:r>
      <w:r w:rsidR="004B6F05" w:rsidRPr="007D133B">
        <w:rPr>
          <w:szCs w:val="24"/>
        </w:rPr>
        <w:t>The Department will continue to work with medical experts and state health officials to evaluate the mask requirement beyond January 15.</w:t>
      </w:r>
    </w:p>
    <w:p w14:paraId="37CC4C27" w14:textId="12EA389A" w:rsidR="00224BE2" w:rsidRPr="007D133B" w:rsidRDefault="00224BE2" w:rsidP="00D158FB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56FBACE7" w14:textId="56851038" w:rsidR="00894853" w:rsidRPr="00AB3914" w:rsidRDefault="7FEA99B0" w:rsidP="7E4D6012">
      <w:pPr>
        <w:widowControl/>
        <w:rPr>
          <w:color w:val="202020"/>
          <w:shd w:val="clear" w:color="auto" w:fill="FFFFFF"/>
        </w:rPr>
      </w:pPr>
      <w:r w:rsidRPr="7E4D6012">
        <w:rPr>
          <w:snapToGrid/>
          <w:color w:val="1D2228"/>
          <w:bdr w:val="none" w:sz="0" w:space="0" w:color="auto" w:frame="1"/>
        </w:rPr>
        <w:t xml:space="preserve">On October 28, as </w:t>
      </w:r>
      <w:r w:rsidR="3B09D60A" w:rsidRPr="7E4D6012">
        <w:rPr>
          <w:snapToGrid/>
          <w:color w:val="1D2228"/>
          <w:bdr w:val="none" w:sz="0" w:space="0" w:color="auto" w:frame="1"/>
        </w:rPr>
        <w:t xml:space="preserve">a COVID-19 vaccine for ages 5-11 moved closer to approval, </w:t>
      </w:r>
      <w:r w:rsidR="5C7A179A" w:rsidRPr="7E4D6012">
        <w:rPr>
          <w:color w:val="202020"/>
          <w:shd w:val="clear" w:color="auto" w:fill="FFFFFF"/>
        </w:rPr>
        <w:t>DESE and the Department of Public Health sent a </w:t>
      </w:r>
      <w:hyperlink r:id="rId19" w:history="1">
        <w:r w:rsidR="5C7A179A" w:rsidRPr="7E4D6012">
          <w:rPr>
            <w:rStyle w:val="Hyperlink"/>
            <w:color w:val="194786"/>
            <w:shd w:val="clear" w:color="auto" w:fill="FFFFFF"/>
          </w:rPr>
          <w:t>letter to school and district leaders</w:t>
        </w:r>
      </w:hyperlink>
      <w:r w:rsidR="5C7A179A" w:rsidRPr="7E4D6012">
        <w:rPr>
          <w:color w:val="202020"/>
          <w:shd w:val="clear" w:color="auto" w:fill="FFFFFF"/>
        </w:rPr>
        <w:t> to encourage them to actively promote COVID-19 vaccinations for children ages 5-11 when such vaccinations become available. The two departments also included a template </w:t>
      </w:r>
      <w:hyperlink r:id="rId20" w:history="1">
        <w:r w:rsidR="5C7A179A" w:rsidRPr="7E4D6012">
          <w:rPr>
            <w:rStyle w:val="Hyperlink"/>
            <w:color w:val="194786"/>
            <w:shd w:val="clear" w:color="auto" w:fill="FFFFFF"/>
          </w:rPr>
          <w:t>letter to families</w:t>
        </w:r>
      </w:hyperlink>
      <w:r w:rsidR="5C7A179A" w:rsidRPr="7E4D6012">
        <w:rPr>
          <w:color w:val="202020"/>
          <w:shd w:val="clear" w:color="auto" w:fill="FFFFFF"/>
        </w:rPr>
        <w:t>, which is available in multiple languages.</w:t>
      </w:r>
      <w:r w:rsidR="7AB4A0A0" w:rsidRPr="7E4D6012">
        <w:rPr>
          <w:color w:val="202020"/>
          <w:shd w:val="clear" w:color="auto" w:fill="FFFFFF"/>
        </w:rPr>
        <w:t xml:space="preserve"> </w:t>
      </w:r>
      <w:r w:rsidR="54EC3055" w:rsidRPr="7E4D6012">
        <w:rPr>
          <w:color w:val="202020"/>
          <w:shd w:val="clear" w:color="auto" w:fill="FFFFFF"/>
        </w:rPr>
        <w:t>Vaccinations for children ages 5-11 became available in Massachusetts as of November 2.</w:t>
      </w:r>
    </w:p>
    <w:p w14:paraId="4761FD64" w14:textId="39618179" w:rsidR="003263A5" w:rsidRDefault="003263A5" w:rsidP="00D158FB">
      <w:pPr>
        <w:widowControl/>
        <w:rPr>
          <w:color w:val="202020"/>
          <w:szCs w:val="24"/>
          <w:shd w:val="clear" w:color="auto" w:fill="FFFFFF"/>
        </w:rPr>
      </w:pPr>
    </w:p>
    <w:p w14:paraId="6CB0E47C" w14:textId="0476CB16" w:rsidR="00965D86" w:rsidRDefault="2346250D" w:rsidP="7E4D6012">
      <w:pPr>
        <w:widowControl/>
        <w:rPr>
          <w:color w:val="202020"/>
          <w:shd w:val="clear" w:color="auto" w:fill="FFFFFF"/>
        </w:rPr>
      </w:pPr>
      <w:r w:rsidRPr="7E4D6012">
        <w:rPr>
          <w:color w:val="202020"/>
          <w:shd w:val="clear" w:color="auto" w:fill="FFFFFF"/>
        </w:rPr>
        <w:t xml:space="preserve">On November 12, DESE, the </w:t>
      </w:r>
      <w:r w:rsidR="6A3519A9" w:rsidRPr="7E4D6012">
        <w:rPr>
          <w:color w:val="202020"/>
          <w:shd w:val="clear" w:color="auto" w:fill="FFFFFF"/>
        </w:rPr>
        <w:t>Department of Early Education and Care</w:t>
      </w:r>
      <w:r w:rsidR="22A4F4FA" w:rsidRPr="7E4D6012">
        <w:rPr>
          <w:color w:val="202020"/>
          <w:shd w:val="clear" w:color="auto" w:fill="FFFFFF"/>
        </w:rPr>
        <w:t xml:space="preserve"> (EEC)</w:t>
      </w:r>
      <w:r w:rsidRPr="7E4D6012">
        <w:rPr>
          <w:color w:val="202020"/>
          <w:shd w:val="clear" w:color="auto" w:fill="FFFFFF"/>
        </w:rPr>
        <w:t>,</w:t>
      </w:r>
      <w:r w:rsidR="6A3519A9" w:rsidRPr="7E4D6012">
        <w:rPr>
          <w:color w:val="202020"/>
          <w:shd w:val="clear" w:color="auto" w:fill="FFFFFF"/>
        </w:rPr>
        <w:t xml:space="preserve"> and the Department of Public Health </w:t>
      </w:r>
      <w:r w:rsidR="74C9C8D8" w:rsidRPr="7E4D6012">
        <w:rPr>
          <w:color w:val="202020"/>
          <w:shd w:val="clear" w:color="auto" w:fill="FFFFFF"/>
        </w:rPr>
        <w:t xml:space="preserve">announced </w:t>
      </w:r>
      <w:r w:rsidR="28C56772" w:rsidRPr="7E4D6012">
        <w:rPr>
          <w:color w:val="202020"/>
          <w:shd w:val="clear" w:color="auto" w:fill="FFFFFF"/>
        </w:rPr>
        <w:t xml:space="preserve">a policy </w:t>
      </w:r>
      <w:r w:rsidRPr="7E4D6012">
        <w:rPr>
          <w:color w:val="202020"/>
          <w:shd w:val="clear" w:color="auto" w:fill="FFFFFF"/>
        </w:rPr>
        <w:t xml:space="preserve">through which </w:t>
      </w:r>
      <w:r w:rsidR="28C56772" w:rsidRPr="7E4D6012">
        <w:rPr>
          <w:color w:val="202020"/>
          <w:shd w:val="clear" w:color="auto" w:fill="FFFFFF"/>
        </w:rPr>
        <w:t>schools</w:t>
      </w:r>
      <w:r w:rsidR="3299E4DE" w:rsidRPr="7E4D6012">
        <w:rPr>
          <w:color w:val="202020"/>
          <w:shd w:val="clear" w:color="auto" w:fill="FFFFFF"/>
        </w:rPr>
        <w:t xml:space="preserve">, with parental consent, </w:t>
      </w:r>
      <w:r w:rsidR="28C56772" w:rsidRPr="7E4D6012">
        <w:rPr>
          <w:color w:val="202020"/>
          <w:shd w:val="clear" w:color="auto" w:fill="FFFFFF"/>
        </w:rPr>
        <w:t>can share</w:t>
      </w:r>
      <w:r w:rsidR="5E30BA6C" w:rsidRPr="7E4D6012">
        <w:rPr>
          <w:color w:val="202020"/>
          <w:shd w:val="clear" w:color="auto" w:fill="FFFFFF"/>
        </w:rPr>
        <w:t xml:space="preserve"> students’ COVID-19 Test-and-Stay results with out-of-school-time programs licensed by EEC</w:t>
      </w:r>
      <w:r w:rsidR="3299E4DE" w:rsidRPr="7E4D6012">
        <w:rPr>
          <w:color w:val="202020"/>
          <w:shd w:val="clear" w:color="auto" w:fill="FFFFFF"/>
        </w:rPr>
        <w:t xml:space="preserve">. This will allow </w:t>
      </w:r>
      <w:r w:rsidR="7D809921" w:rsidRPr="7E4D6012">
        <w:rPr>
          <w:color w:val="202020"/>
          <w:shd w:val="clear" w:color="auto" w:fill="FFFFFF"/>
        </w:rPr>
        <w:t xml:space="preserve">close contacts </w:t>
      </w:r>
      <w:r w:rsidR="3299E4DE" w:rsidRPr="7E4D6012">
        <w:rPr>
          <w:color w:val="202020"/>
          <w:shd w:val="clear" w:color="auto" w:fill="FFFFFF"/>
        </w:rPr>
        <w:t>to continue attend</w:t>
      </w:r>
      <w:r w:rsidR="21E1A64A" w:rsidRPr="7E4D6012">
        <w:rPr>
          <w:color w:val="202020"/>
          <w:shd w:val="clear" w:color="auto" w:fill="FFFFFF"/>
        </w:rPr>
        <w:t>ing</w:t>
      </w:r>
      <w:r w:rsidR="3299E4DE" w:rsidRPr="7E4D6012">
        <w:rPr>
          <w:color w:val="202020"/>
          <w:shd w:val="clear" w:color="auto" w:fill="FFFFFF"/>
        </w:rPr>
        <w:t xml:space="preserve"> their before- or after-school program</w:t>
      </w:r>
      <w:r w:rsidR="17D819E5" w:rsidRPr="7E4D6012">
        <w:rPr>
          <w:color w:val="202020"/>
          <w:shd w:val="clear" w:color="auto" w:fill="FFFFFF"/>
        </w:rPr>
        <w:t xml:space="preserve"> as </w:t>
      </w:r>
      <w:r w:rsidR="7D809921" w:rsidRPr="7E4D6012">
        <w:rPr>
          <w:color w:val="202020"/>
          <w:shd w:val="clear" w:color="auto" w:fill="FFFFFF"/>
        </w:rPr>
        <w:t xml:space="preserve">long </w:t>
      </w:r>
      <w:r w:rsidR="17D819E5" w:rsidRPr="7E4D6012">
        <w:rPr>
          <w:color w:val="202020"/>
          <w:shd w:val="clear" w:color="auto" w:fill="FFFFFF"/>
        </w:rPr>
        <w:t>the</w:t>
      </w:r>
      <w:r w:rsidR="7B30671A" w:rsidRPr="7E4D6012">
        <w:rPr>
          <w:color w:val="202020"/>
          <w:shd w:val="clear" w:color="auto" w:fill="FFFFFF"/>
        </w:rPr>
        <w:t xml:space="preserve"> students’</w:t>
      </w:r>
      <w:r w:rsidR="785893D6" w:rsidRPr="7E4D6012">
        <w:rPr>
          <w:color w:val="202020"/>
          <w:shd w:val="clear" w:color="auto" w:fill="FFFFFF"/>
        </w:rPr>
        <w:t xml:space="preserve"> test results are negative.</w:t>
      </w:r>
    </w:p>
    <w:p w14:paraId="09FF7298" w14:textId="77777777" w:rsidR="00965D86" w:rsidRPr="00AB3914" w:rsidRDefault="00965D86" w:rsidP="00D158FB">
      <w:pPr>
        <w:widowControl/>
        <w:rPr>
          <w:color w:val="202020"/>
          <w:szCs w:val="24"/>
          <w:shd w:val="clear" w:color="auto" w:fill="FFFFFF"/>
        </w:rPr>
      </w:pPr>
    </w:p>
    <w:p w14:paraId="5B301757" w14:textId="3887126D" w:rsidR="003B5421" w:rsidRDefault="5389594A" w:rsidP="7E4D6012">
      <w:pPr>
        <w:pStyle w:val="NormalWeb"/>
        <w:shd w:val="clear" w:color="auto" w:fill="FFFFFF" w:themeFill="background1"/>
        <w:spacing w:before="0" w:beforeAutospacing="0" w:after="0" w:afterAutospacing="0"/>
        <w:rPr>
          <w:color w:val="222222"/>
        </w:rPr>
      </w:pPr>
      <w:r w:rsidRPr="7E4D6012">
        <w:rPr>
          <w:color w:val="222222"/>
        </w:rPr>
        <w:t xml:space="preserve">The Department </w:t>
      </w:r>
      <w:r w:rsidR="6029548E" w:rsidRPr="7E4D6012">
        <w:rPr>
          <w:color w:val="222222"/>
        </w:rPr>
        <w:t xml:space="preserve">has </w:t>
      </w:r>
      <w:r w:rsidRPr="7E4D6012">
        <w:rPr>
          <w:color w:val="222222"/>
        </w:rPr>
        <w:t>continued issuing FAQs,</w:t>
      </w:r>
      <w:r w:rsidR="69CF7C04" w:rsidRPr="7E4D6012">
        <w:rPr>
          <w:color w:val="222222"/>
        </w:rPr>
        <w:t xml:space="preserve"> including one on November 8 about pooled testing during short </w:t>
      </w:r>
      <w:r w:rsidR="6029548E" w:rsidRPr="7E4D6012">
        <w:rPr>
          <w:color w:val="222222"/>
        </w:rPr>
        <w:t xml:space="preserve">school </w:t>
      </w:r>
      <w:r w:rsidR="69CF7C04" w:rsidRPr="7E4D6012">
        <w:rPr>
          <w:color w:val="222222"/>
        </w:rPr>
        <w:t xml:space="preserve">weeks and one on November 18 that addressed </w:t>
      </w:r>
      <w:r w:rsidR="70B4A955" w:rsidRPr="7E4D6012">
        <w:rPr>
          <w:color w:val="222222"/>
        </w:rPr>
        <w:t xml:space="preserve">both </w:t>
      </w:r>
      <w:r w:rsidRPr="7E4D6012">
        <w:rPr>
          <w:color w:val="222222"/>
        </w:rPr>
        <w:t xml:space="preserve">what to do if a school </w:t>
      </w:r>
      <w:r w:rsidRPr="7E4D6012">
        <w:rPr>
          <w:color w:val="222222"/>
        </w:rPr>
        <w:lastRenderedPageBreak/>
        <w:t>experiences a concerning increase in cases and changes in protocols for children ages 5–11 who are now eligible for the vaccine</w:t>
      </w:r>
      <w:r w:rsidR="757E5C64" w:rsidRPr="7E4D6012">
        <w:rPr>
          <w:color w:val="222222"/>
        </w:rPr>
        <w:t>.</w:t>
      </w:r>
    </w:p>
    <w:p w14:paraId="1834EB69" w14:textId="77777777" w:rsidR="003B5421" w:rsidRDefault="003B5421" w:rsidP="003B5421">
      <w:pPr>
        <w:pStyle w:val="NormalWeb"/>
        <w:shd w:val="clear" w:color="auto" w:fill="FFFFFF"/>
        <w:spacing w:before="0" w:beforeAutospacing="0" w:after="0" w:afterAutospacing="0"/>
      </w:pPr>
    </w:p>
    <w:p w14:paraId="475B715F" w14:textId="5E3F4E5F" w:rsidR="00405BCC" w:rsidRPr="003B5421" w:rsidRDefault="00EE5CB2" w:rsidP="003B5421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AB3914">
        <w:t>The Department</w:t>
      </w:r>
      <w:r w:rsidRPr="007D133B">
        <w:t xml:space="preserve"> continues to hold webinars and release additional resources </w:t>
      </w:r>
      <w:r w:rsidR="004F44E3" w:rsidRPr="007D133B">
        <w:t>on</w:t>
      </w:r>
      <w:r w:rsidRPr="007D133B">
        <w:t xml:space="preserve"> </w:t>
      </w:r>
      <w:hyperlink r:id="rId21" w:history="1">
        <w:r w:rsidRPr="003B5421">
          <w:rPr>
            <w:rStyle w:val="Hyperlink"/>
          </w:rPr>
          <w:t>COVID-19 testing</w:t>
        </w:r>
      </w:hyperlink>
      <w:r w:rsidRPr="007D133B">
        <w:t xml:space="preserve"> and </w:t>
      </w:r>
      <w:r w:rsidR="004F44E3" w:rsidRPr="007D133B">
        <w:t xml:space="preserve">other </w:t>
      </w:r>
      <w:r w:rsidR="00D10547" w:rsidRPr="007D133B">
        <w:t>matters. A</w:t>
      </w:r>
      <w:r w:rsidRPr="007D133B">
        <w:t>s always, t</w:t>
      </w:r>
      <w:r w:rsidR="00405BCC" w:rsidRPr="007D133B">
        <w:t>he DESE COVID-19 Help Center remains open and available for consultation with districts and schools.</w:t>
      </w:r>
    </w:p>
    <w:p w14:paraId="7762D76D" w14:textId="77777777" w:rsidR="00D64BD7" w:rsidRPr="007D133B" w:rsidRDefault="00D64BD7" w:rsidP="00D158FB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</w:p>
    <w:p w14:paraId="30245A1C" w14:textId="3A0F48A6" w:rsidR="00A66F9F" w:rsidRPr="007D133B" w:rsidRDefault="001B7DAE" w:rsidP="00D158FB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  <w:r w:rsidRPr="007D133B">
        <w:rPr>
          <w:bdr w:val="none" w:sz="0" w:space="0" w:color="auto" w:frame="1"/>
        </w:rPr>
        <w:t>Attachments:</w:t>
      </w:r>
    </w:p>
    <w:p w14:paraId="4FF34089" w14:textId="434BEE83" w:rsidR="005E4B53" w:rsidRPr="007D133B" w:rsidRDefault="00D17C4C" w:rsidP="00134759">
      <w:pPr>
        <w:pStyle w:val="NormalWeb"/>
        <w:numPr>
          <w:ilvl w:val="0"/>
          <w:numId w:val="49"/>
        </w:numPr>
        <w:shd w:val="clear" w:color="auto" w:fill="FFFFFF"/>
        <w:spacing w:before="0" w:beforeAutospacing="0"/>
        <w:rPr>
          <w:color w:val="222222"/>
        </w:rPr>
      </w:pPr>
      <w:hyperlink r:id="rId22" w:history="1">
        <w:r w:rsidR="005E4B53" w:rsidRPr="007D133B">
          <w:rPr>
            <w:rStyle w:val="Hyperlink"/>
            <w:color w:val="0060C7"/>
          </w:rPr>
          <w:t>October 25, 2021 Installment of FAQs (about returning from holidays, quarantining at home, and Test and Stay)</w:t>
        </w:r>
      </w:hyperlink>
      <w:r w:rsidR="005E4B53" w:rsidRPr="007D133B">
        <w:rPr>
          <w:color w:val="222222"/>
        </w:rPr>
        <w:t xml:space="preserve"> </w:t>
      </w:r>
      <w:r w:rsidR="005E4B53" w:rsidRPr="007D133B">
        <w:rPr>
          <w:i/>
          <w:iCs/>
          <w:color w:val="222222"/>
        </w:rPr>
        <w:t>(download)</w:t>
      </w:r>
    </w:p>
    <w:p w14:paraId="5D8C2290" w14:textId="37AF9E1E" w:rsidR="000A4AD3" w:rsidRPr="007D133B" w:rsidRDefault="00D17C4C" w:rsidP="00134759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222222"/>
        </w:rPr>
      </w:pPr>
      <w:hyperlink r:id="rId23" w:history="1">
        <w:r w:rsidR="000A4AD3" w:rsidRPr="007D133B">
          <w:rPr>
            <w:rStyle w:val="Hyperlink"/>
            <w:color w:val="0060C7"/>
          </w:rPr>
          <w:t>Extension of DESE Mask Requirement</w:t>
        </w:r>
      </w:hyperlink>
      <w:r w:rsidR="000A4AD3" w:rsidRPr="007D133B">
        <w:rPr>
          <w:color w:val="222222"/>
        </w:rPr>
        <w:t> — October 26, 2021</w:t>
      </w:r>
    </w:p>
    <w:p w14:paraId="5309EAD6" w14:textId="0C291EB2" w:rsidR="000A4AD3" w:rsidRPr="0019419E" w:rsidRDefault="00DD7A86" w:rsidP="00134759">
      <w:pPr>
        <w:pStyle w:val="NormalWeb"/>
        <w:numPr>
          <w:ilvl w:val="1"/>
          <w:numId w:val="49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22222"/>
        </w:rPr>
      </w:pPr>
      <w:r w:rsidRPr="007D133B">
        <w:rPr>
          <w:color w:val="222222"/>
        </w:rPr>
        <w:t xml:space="preserve">Press release: </w:t>
      </w:r>
      <w:hyperlink r:id="rId24" w:history="1">
        <w:r w:rsidRPr="007D133B">
          <w:rPr>
            <w:rStyle w:val="Hyperlink"/>
            <w:shd w:val="clear" w:color="auto" w:fill="FFFFFF"/>
          </w:rPr>
          <w:t>Department of Elementary and Secondary Education Commissioner Riley Extends Mask Requirement in Schools</w:t>
        </w:r>
      </w:hyperlink>
      <w:r w:rsidR="007D133B" w:rsidRPr="007D133B">
        <w:rPr>
          <w:rStyle w:val="Strong"/>
          <w:color w:val="202020"/>
          <w:shd w:val="clear" w:color="auto" w:fill="FFFFFF"/>
        </w:rPr>
        <w:t xml:space="preserve"> </w:t>
      </w:r>
      <w:r w:rsidR="007D133B" w:rsidRPr="0019419E">
        <w:rPr>
          <w:rStyle w:val="Strong"/>
          <w:b w:val="0"/>
          <w:bCs w:val="0"/>
          <w:color w:val="202020"/>
          <w:shd w:val="clear" w:color="auto" w:fill="FFFFFF"/>
        </w:rPr>
        <w:t>– October 26, 2021</w:t>
      </w:r>
    </w:p>
    <w:p w14:paraId="41DD2E93" w14:textId="11E9F5F0" w:rsidR="007E461A" w:rsidRPr="007D133B" w:rsidRDefault="00D17C4C" w:rsidP="00134759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222222"/>
        </w:rPr>
      </w:pPr>
      <w:hyperlink r:id="rId25" w:history="1">
        <w:r w:rsidR="007736CF" w:rsidRPr="007D133B">
          <w:rPr>
            <w:rStyle w:val="Hyperlink"/>
          </w:rPr>
          <w:t>Preparing for a Pediatric COVID-19 Vaccine</w:t>
        </w:r>
      </w:hyperlink>
      <w:r w:rsidR="0031418B" w:rsidRPr="007D133B">
        <w:rPr>
          <w:color w:val="222222"/>
        </w:rPr>
        <w:t xml:space="preserve"> – October 28, 2021</w:t>
      </w:r>
    </w:p>
    <w:p w14:paraId="578CC25E" w14:textId="347F720A" w:rsidR="0031418B" w:rsidRDefault="00D17C4C" w:rsidP="7E4D6012">
      <w:pPr>
        <w:pStyle w:val="NormalWeb"/>
        <w:numPr>
          <w:ilvl w:val="1"/>
          <w:numId w:val="49"/>
        </w:numPr>
        <w:shd w:val="clear" w:color="auto" w:fill="FFFFFF" w:themeFill="background1"/>
        <w:spacing w:before="0" w:beforeAutospacing="0" w:after="0" w:afterAutospacing="0"/>
        <w:rPr>
          <w:color w:val="222222"/>
        </w:rPr>
      </w:pPr>
      <w:hyperlink r:id="rId26">
        <w:r w:rsidR="3DE48209" w:rsidRPr="7E4D6012">
          <w:rPr>
            <w:rStyle w:val="Hyperlink"/>
          </w:rPr>
          <w:t>Letter to Families</w:t>
        </w:r>
      </w:hyperlink>
      <w:r w:rsidR="3DE48209" w:rsidRPr="7E4D6012">
        <w:rPr>
          <w:color w:val="222222"/>
        </w:rPr>
        <w:t xml:space="preserve"> – October 28, 2021</w:t>
      </w:r>
    </w:p>
    <w:p w14:paraId="76F7EE96" w14:textId="16500661" w:rsidR="4E3B2A9D" w:rsidRDefault="4E3B2A9D" w:rsidP="7E4D6012">
      <w:pPr>
        <w:pStyle w:val="NormalWeb"/>
        <w:numPr>
          <w:ilvl w:val="0"/>
          <w:numId w:val="49"/>
        </w:numPr>
        <w:shd w:val="clear" w:color="auto" w:fill="FFFFFF" w:themeFill="background1"/>
        <w:spacing w:before="0" w:beforeAutospacing="0"/>
        <w:rPr>
          <w:color w:val="222222"/>
        </w:rPr>
      </w:pPr>
      <w:r>
        <w:fldChar w:fldCharType="begin"/>
      </w:r>
      <w:r>
        <w:instrText xml:space="preserve">HYPERLINK "https://www.doe.mass.edu/covid19/faq/2021-1108faq-installment.docx" </w:instrText>
      </w:r>
      <w:r>
        <w:fldChar w:fldCharType="separate"/>
      </w:r>
      <w:r w:rsidRPr="7E4D6012">
        <w:rPr>
          <w:color w:val="0060C7"/>
        </w:rPr>
        <w:t>November 8, 2021 Installment of FAQs (about pooled testing during short school weeks)</w:t>
      </w:r>
      <w:ins w:id="5" w:author="Reis, Jacqueline (DESE)" w:date="2021-12-01T19:47:00Z">
        <w:r>
          <w:fldChar w:fldCharType="end"/>
        </w:r>
      </w:ins>
      <w:r w:rsidRPr="7E4D6012">
        <w:rPr>
          <w:color w:val="222222"/>
        </w:rPr>
        <w:t xml:space="preserve"> </w:t>
      </w:r>
      <w:r w:rsidRPr="7E4D6012">
        <w:rPr>
          <w:i/>
          <w:iCs/>
          <w:color w:val="222222"/>
        </w:rPr>
        <w:t>(download)</w:t>
      </w:r>
    </w:p>
    <w:p w14:paraId="1846BC6E" w14:textId="601C0217" w:rsidR="008C33EB" w:rsidRDefault="00D17C4C" w:rsidP="00134759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222222"/>
        </w:rPr>
      </w:pPr>
      <w:hyperlink r:id="rId27" w:history="1">
        <w:r w:rsidR="008C33EB" w:rsidRPr="000A2A2E">
          <w:rPr>
            <w:rStyle w:val="Hyperlink"/>
          </w:rPr>
          <w:t>Test and Stay Coordination between School Districts and Out-of-School-Time Programs</w:t>
        </w:r>
      </w:hyperlink>
      <w:r w:rsidR="000A2A2E">
        <w:rPr>
          <w:color w:val="222222"/>
        </w:rPr>
        <w:t xml:space="preserve"> </w:t>
      </w:r>
      <w:r w:rsidR="000A2A2E">
        <w:rPr>
          <w:i/>
          <w:iCs/>
          <w:color w:val="222222"/>
        </w:rPr>
        <w:t>(download)</w:t>
      </w:r>
      <w:r w:rsidR="000A2A2E">
        <w:rPr>
          <w:color w:val="222222"/>
        </w:rPr>
        <w:t xml:space="preserve"> </w:t>
      </w:r>
      <w:r w:rsidR="008C33EB">
        <w:rPr>
          <w:color w:val="222222"/>
        </w:rPr>
        <w:t>– November 12, 2021</w:t>
      </w:r>
    </w:p>
    <w:p w14:paraId="5C078E0F" w14:textId="64059FDA" w:rsidR="00037B38" w:rsidRPr="00134759" w:rsidRDefault="00D17C4C" w:rsidP="7E4D6012">
      <w:pPr>
        <w:pStyle w:val="NormalWeb"/>
        <w:numPr>
          <w:ilvl w:val="0"/>
          <w:numId w:val="49"/>
        </w:numPr>
        <w:shd w:val="clear" w:color="auto" w:fill="FFFFFF" w:themeFill="background1"/>
        <w:spacing w:before="0" w:beforeAutospacing="0"/>
        <w:rPr>
          <w:color w:val="222222"/>
        </w:rPr>
      </w:pPr>
      <w:hyperlink r:id="rId28">
        <w:r w:rsidR="214EEDB5" w:rsidRPr="7E4D6012">
          <w:rPr>
            <w:rStyle w:val="Hyperlink"/>
            <w:color w:val="0060C7"/>
          </w:rPr>
          <w:t>November 18, 2021 Installment of FAQs (about what to do if a school experiences a concerning increase in cases, and changes in protocols for children ages 5–11 who are now eligible for the vaccine)</w:t>
        </w:r>
      </w:hyperlink>
      <w:r w:rsidR="202A78E4" w:rsidRPr="7E4D6012">
        <w:rPr>
          <w:color w:val="222222"/>
        </w:rPr>
        <w:t xml:space="preserve"> </w:t>
      </w:r>
      <w:r w:rsidR="202A78E4" w:rsidRPr="7E4D6012">
        <w:rPr>
          <w:i/>
          <w:iCs/>
          <w:color w:val="222222"/>
        </w:rPr>
        <w:t>(download)</w:t>
      </w:r>
    </w:p>
    <w:p w14:paraId="3A43EBA7" w14:textId="67F44A25" w:rsidR="7E4D6012" w:rsidRDefault="7E4D6012" w:rsidP="7E4D6012">
      <w:pPr>
        <w:pStyle w:val="NormalWeb"/>
        <w:shd w:val="clear" w:color="auto" w:fill="FFFFFF" w:themeFill="background1"/>
        <w:spacing w:before="0" w:beforeAutospacing="0"/>
        <w:rPr>
          <w:i/>
          <w:iCs/>
          <w:color w:val="222222"/>
        </w:rPr>
      </w:pPr>
    </w:p>
    <w:p w14:paraId="26CF6987" w14:textId="6D1DF407" w:rsidR="00D158FB" w:rsidRPr="007D133B" w:rsidRDefault="5BFEDCA3" w:rsidP="7E4D6012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color w:val="333333"/>
        </w:rPr>
      </w:pPr>
      <w:r w:rsidRPr="7E4D6012">
        <w:rPr>
          <w:color w:val="333333"/>
        </w:rPr>
        <w:t>###</w:t>
      </w:r>
    </w:p>
    <w:p w14:paraId="0A3DB203" w14:textId="77777777" w:rsidR="00A650C4" w:rsidRPr="005B5799" w:rsidRDefault="00A650C4" w:rsidP="00D158FB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297D9B76" w14:textId="13FBDD09" w:rsidR="002F64B2" w:rsidRPr="00366F62" w:rsidRDefault="002F64B2" w:rsidP="00D158FB">
      <w:pPr>
        <w:widowControl/>
        <w:jc w:val="center"/>
        <w:rPr>
          <w:color w:val="1D2228"/>
        </w:rPr>
      </w:pPr>
    </w:p>
    <w:sectPr w:rsidR="002F64B2" w:rsidRPr="00366F6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F5A71" w14:textId="77777777" w:rsidR="00D17C4C" w:rsidRDefault="00D17C4C" w:rsidP="00213BF8">
      <w:r>
        <w:separator/>
      </w:r>
    </w:p>
  </w:endnote>
  <w:endnote w:type="continuationSeparator" w:id="0">
    <w:p w14:paraId="335B1BB1" w14:textId="77777777" w:rsidR="00D17C4C" w:rsidRDefault="00D17C4C" w:rsidP="00213BF8">
      <w:r>
        <w:continuationSeparator/>
      </w:r>
    </w:p>
  </w:endnote>
  <w:endnote w:type="continuationNotice" w:id="1">
    <w:p w14:paraId="0AC6D8E0" w14:textId="77777777" w:rsidR="00D17C4C" w:rsidRDefault="00D17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DEE3" w14:textId="77777777" w:rsidR="004A7F79" w:rsidRDefault="004A7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353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D2450" w14:textId="752D9E30" w:rsidR="006E2299" w:rsidRDefault="006E2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04564" w14:textId="77777777" w:rsidR="00FE360C" w:rsidRDefault="00FE3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F847" w14:textId="77777777" w:rsidR="004A7F79" w:rsidRDefault="004A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185D" w14:textId="77777777" w:rsidR="00D17C4C" w:rsidRDefault="00D17C4C" w:rsidP="00213BF8">
      <w:r>
        <w:separator/>
      </w:r>
    </w:p>
  </w:footnote>
  <w:footnote w:type="continuationSeparator" w:id="0">
    <w:p w14:paraId="798DF46F" w14:textId="77777777" w:rsidR="00D17C4C" w:rsidRDefault="00D17C4C" w:rsidP="00213BF8">
      <w:r>
        <w:continuationSeparator/>
      </w:r>
    </w:p>
  </w:footnote>
  <w:footnote w:type="continuationNotice" w:id="1">
    <w:p w14:paraId="228F918E" w14:textId="77777777" w:rsidR="00D17C4C" w:rsidRDefault="00D17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3F28" w14:textId="77777777" w:rsidR="004A7F79" w:rsidRDefault="004A7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7BA2" w14:textId="561EF75E" w:rsidR="004A7F79" w:rsidRDefault="004A7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2D4" w14:textId="269BC761" w:rsidR="004A7F79" w:rsidRDefault="004A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03A"/>
    <w:multiLevelType w:val="hybridMultilevel"/>
    <w:tmpl w:val="42EA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5DB"/>
    <w:multiLevelType w:val="multilevel"/>
    <w:tmpl w:val="995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70A54"/>
    <w:multiLevelType w:val="hybridMultilevel"/>
    <w:tmpl w:val="C2EA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460"/>
    <w:multiLevelType w:val="multilevel"/>
    <w:tmpl w:val="15E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F507D"/>
    <w:multiLevelType w:val="hybridMultilevel"/>
    <w:tmpl w:val="14DA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6F3D"/>
    <w:multiLevelType w:val="hybridMultilevel"/>
    <w:tmpl w:val="0254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E8D"/>
    <w:multiLevelType w:val="hybridMultilevel"/>
    <w:tmpl w:val="86F4B11C"/>
    <w:lvl w:ilvl="0" w:tplc="0FDE1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0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FAF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C6F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20B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A8B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16A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10B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F02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453E4"/>
    <w:multiLevelType w:val="hybridMultilevel"/>
    <w:tmpl w:val="48E26C32"/>
    <w:lvl w:ilvl="0" w:tplc="EECCBA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C0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84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27E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C0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E5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8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2C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A81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950F4"/>
    <w:multiLevelType w:val="hybridMultilevel"/>
    <w:tmpl w:val="D9264028"/>
    <w:lvl w:ilvl="0" w:tplc="87D8C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E9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22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6B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E9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67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42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6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45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41AA6"/>
    <w:multiLevelType w:val="hybridMultilevel"/>
    <w:tmpl w:val="287A5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821CD4"/>
    <w:multiLevelType w:val="multilevel"/>
    <w:tmpl w:val="543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21D6B"/>
    <w:multiLevelType w:val="multilevel"/>
    <w:tmpl w:val="9E6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0A39"/>
    <w:multiLevelType w:val="hybridMultilevel"/>
    <w:tmpl w:val="C83E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64CA7"/>
    <w:multiLevelType w:val="hybridMultilevel"/>
    <w:tmpl w:val="CF3490A8"/>
    <w:lvl w:ilvl="0" w:tplc="26B41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9EC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EC1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0E8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0E9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5CA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ACC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6C6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BC4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B274C5"/>
    <w:multiLevelType w:val="multilevel"/>
    <w:tmpl w:val="CFCE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6D36B3"/>
    <w:multiLevelType w:val="hybridMultilevel"/>
    <w:tmpl w:val="A16C264E"/>
    <w:lvl w:ilvl="0" w:tplc="F6C2FB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0620C"/>
    <w:multiLevelType w:val="multilevel"/>
    <w:tmpl w:val="6C1A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A590A"/>
    <w:multiLevelType w:val="multilevel"/>
    <w:tmpl w:val="5CF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34E55"/>
    <w:multiLevelType w:val="hybridMultilevel"/>
    <w:tmpl w:val="C6C87612"/>
    <w:lvl w:ilvl="0" w:tplc="329CF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40F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809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CEC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EAF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B68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42E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247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E2F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EE53B6"/>
    <w:multiLevelType w:val="hybridMultilevel"/>
    <w:tmpl w:val="55F06748"/>
    <w:lvl w:ilvl="0" w:tplc="3A0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563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5CF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1C0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F80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76E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6F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087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008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14ED4"/>
    <w:multiLevelType w:val="hybridMultilevel"/>
    <w:tmpl w:val="D7E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41C68"/>
    <w:multiLevelType w:val="hybridMultilevel"/>
    <w:tmpl w:val="15D27C18"/>
    <w:lvl w:ilvl="0" w:tplc="14AED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C25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E0A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E26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36F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189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647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F45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AC7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764EBA"/>
    <w:multiLevelType w:val="hybridMultilevel"/>
    <w:tmpl w:val="ECE4AEF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568F0"/>
    <w:multiLevelType w:val="hybridMultilevel"/>
    <w:tmpl w:val="F6EEA9F2"/>
    <w:lvl w:ilvl="0" w:tplc="6D8C2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04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A6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4F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AE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EE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E6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45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8D3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A2FE9"/>
    <w:multiLevelType w:val="hybridMultilevel"/>
    <w:tmpl w:val="774070A8"/>
    <w:lvl w:ilvl="0" w:tplc="CBE24B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7B29F2"/>
    <w:multiLevelType w:val="multilevel"/>
    <w:tmpl w:val="AA3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CA4CF5"/>
    <w:multiLevelType w:val="multilevel"/>
    <w:tmpl w:val="2B3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E0047B"/>
    <w:multiLevelType w:val="hybridMultilevel"/>
    <w:tmpl w:val="1A5E0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2272CB"/>
    <w:multiLevelType w:val="hybridMultilevel"/>
    <w:tmpl w:val="B1F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D25BB"/>
    <w:multiLevelType w:val="multilevel"/>
    <w:tmpl w:val="7B6C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EB2FBC"/>
    <w:multiLevelType w:val="hybridMultilevel"/>
    <w:tmpl w:val="F2A40072"/>
    <w:lvl w:ilvl="0" w:tplc="9DAA2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7CF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944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088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FC2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0E5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8AE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30A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124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ED7531"/>
    <w:multiLevelType w:val="hybridMultilevel"/>
    <w:tmpl w:val="3A24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72874"/>
    <w:multiLevelType w:val="hybridMultilevel"/>
    <w:tmpl w:val="BB508CFE"/>
    <w:lvl w:ilvl="0" w:tplc="7B780EA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30EFC"/>
    <w:multiLevelType w:val="multilevel"/>
    <w:tmpl w:val="0CAC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45787A"/>
    <w:multiLevelType w:val="hybridMultilevel"/>
    <w:tmpl w:val="62A4A906"/>
    <w:lvl w:ilvl="0" w:tplc="E9308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18A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664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026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F60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D27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7E9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D04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ED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854490"/>
    <w:multiLevelType w:val="multilevel"/>
    <w:tmpl w:val="185E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C90A31"/>
    <w:multiLevelType w:val="hybridMultilevel"/>
    <w:tmpl w:val="738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D70BF"/>
    <w:multiLevelType w:val="hybridMultilevel"/>
    <w:tmpl w:val="28C0DA1C"/>
    <w:lvl w:ilvl="0" w:tplc="0824B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484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CEF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A0E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9E7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229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72F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FE0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46C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95052E"/>
    <w:multiLevelType w:val="hybridMultilevel"/>
    <w:tmpl w:val="CEF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21035"/>
    <w:multiLevelType w:val="hybridMultilevel"/>
    <w:tmpl w:val="EB30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4E05"/>
    <w:multiLevelType w:val="hybridMultilevel"/>
    <w:tmpl w:val="BAC0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A2C34"/>
    <w:multiLevelType w:val="hybridMultilevel"/>
    <w:tmpl w:val="04F478F2"/>
    <w:lvl w:ilvl="0" w:tplc="B66A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E9E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EF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CA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48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2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05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02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06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8"/>
  </w:num>
  <w:num w:numId="5">
    <w:abstractNumId w:val="40"/>
  </w:num>
  <w:num w:numId="6">
    <w:abstractNumId w:val="20"/>
  </w:num>
  <w:num w:numId="7">
    <w:abstractNumId w:val="24"/>
  </w:num>
  <w:num w:numId="8">
    <w:abstractNumId w:val="22"/>
  </w:num>
  <w:num w:numId="9">
    <w:abstractNumId w:val="14"/>
  </w:num>
  <w:num w:numId="10">
    <w:abstractNumId w:val="37"/>
  </w:num>
  <w:num w:numId="11">
    <w:abstractNumId w:val="39"/>
  </w:num>
  <w:num w:numId="12">
    <w:abstractNumId w:val="4"/>
  </w:num>
  <w:num w:numId="13">
    <w:abstractNumId w:val="41"/>
  </w:num>
  <w:num w:numId="14">
    <w:abstractNumId w:val="23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4"/>
  </w:num>
  <w:num w:numId="18">
    <w:abstractNumId w:val="21"/>
  </w:num>
  <w:num w:numId="19">
    <w:abstractNumId w:val="33"/>
  </w:num>
  <w:num w:numId="20">
    <w:abstractNumId w:val="34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9"/>
  </w:num>
  <w:num w:numId="26">
    <w:abstractNumId w:val="30"/>
  </w:num>
  <w:num w:numId="2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</w:num>
  <w:num w:numId="30">
    <w:abstractNumId w:val="1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2"/>
  </w:num>
  <w:num w:numId="34">
    <w:abstractNumId w:val="29"/>
  </w:num>
  <w:num w:numId="35">
    <w:abstractNumId w:val="32"/>
  </w:num>
  <w:num w:numId="36">
    <w:abstractNumId w:val="1"/>
  </w:num>
  <w:num w:numId="37">
    <w:abstractNumId w:val="36"/>
  </w:num>
  <w:num w:numId="38">
    <w:abstractNumId w:val="0"/>
  </w:num>
  <w:num w:numId="39">
    <w:abstractNumId w:val="3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9"/>
  </w:num>
  <w:num w:numId="44">
    <w:abstractNumId w:val="13"/>
  </w:num>
  <w:num w:numId="45">
    <w:abstractNumId w:val="5"/>
  </w:num>
  <w:num w:numId="46">
    <w:abstractNumId w:val="11"/>
  </w:num>
  <w:num w:numId="47">
    <w:abstractNumId w:val="28"/>
  </w:num>
  <w:num w:numId="48">
    <w:abstractNumId w:val="1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D4"/>
    <w:rsid w:val="00001FAE"/>
    <w:rsid w:val="00010DBA"/>
    <w:rsid w:val="00013601"/>
    <w:rsid w:val="0001753F"/>
    <w:rsid w:val="000201B9"/>
    <w:rsid w:val="00020B88"/>
    <w:rsid w:val="00023926"/>
    <w:rsid w:val="00023931"/>
    <w:rsid w:val="000241A7"/>
    <w:rsid w:val="00025507"/>
    <w:rsid w:val="0002611F"/>
    <w:rsid w:val="000279DB"/>
    <w:rsid w:val="00032F46"/>
    <w:rsid w:val="00033AD0"/>
    <w:rsid w:val="000368CA"/>
    <w:rsid w:val="00036AE9"/>
    <w:rsid w:val="0003785F"/>
    <w:rsid w:val="00037B38"/>
    <w:rsid w:val="00041CA1"/>
    <w:rsid w:val="000427C9"/>
    <w:rsid w:val="0004572D"/>
    <w:rsid w:val="0005448F"/>
    <w:rsid w:val="00060314"/>
    <w:rsid w:val="000611F8"/>
    <w:rsid w:val="00061E08"/>
    <w:rsid w:val="0006296A"/>
    <w:rsid w:val="000657D2"/>
    <w:rsid w:val="00065B51"/>
    <w:rsid w:val="000668F5"/>
    <w:rsid w:val="00066B6D"/>
    <w:rsid w:val="000709BC"/>
    <w:rsid w:val="000714C0"/>
    <w:rsid w:val="000729FA"/>
    <w:rsid w:val="000739D1"/>
    <w:rsid w:val="000739D9"/>
    <w:rsid w:val="000761BB"/>
    <w:rsid w:val="00077429"/>
    <w:rsid w:val="00081198"/>
    <w:rsid w:val="000831F9"/>
    <w:rsid w:val="0008546B"/>
    <w:rsid w:val="00091FE5"/>
    <w:rsid w:val="00092323"/>
    <w:rsid w:val="00092406"/>
    <w:rsid w:val="000927D5"/>
    <w:rsid w:val="00092DE4"/>
    <w:rsid w:val="00093678"/>
    <w:rsid w:val="000948E4"/>
    <w:rsid w:val="00097C1D"/>
    <w:rsid w:val="000A1EE7"/>
    <w:rsid w:val="000A2A2E"/>
    <w:rsid w:val="000A4AD3"/>
    <w:rsid w:val="000A6E5B"/>
    <w:rsid w:val="000B3A32"/>
    <w:rsid w:val="000B5AAB"/>
    <w:rsid w:val="000C2492"/>
    <w:rsid w:val="000C258D"/>
    <w:rsid w:val="000C303A"/>
    <w:rsid w:val="000C3589"/>
    <w:rsid w:val="000D18EA"/>
    <w:rsid w:val="000E0994"/>
    <w:rsid w:val="000E2C89"/>
    <w:rsid w:val="000E2D5A"/>
    <w:rsid w:val="000E3B28"/>
    <w:rsid w:val="000E4288"/>
    <w:rsid w:val="000F0E4A"/>
    <w:rsid w:val="000F14EC"/>
    <w:rsid w:val="000F1CD1"/>
    <w:rsid w:val="000F2A68"/>
    <w:rsid w:val="000F2BEE"/>
    <w:rsid w:val="000F4A47"/>
    <w:rsid w:val="000F4D73"/>
    <w:rsid w:val="000F4F94"/>
    <w:rsid w:val="000F71A2"/>
    <w:rsid w:val="001012AE"/>
    <w:rsid w:val="001014DA"/>
    <w:rsid w:val="00101D46"/>
    <w:rsid w:val="00105238"/>
    <w:rsid w:val="001070FD"/>
    <w:rsid w:val="00107CBE"/>
    <w:rsid w:val="001162BD"/>
    <w:rsid w:val="00120ABF"/>
    <w:rsid w:val="00124883"/>
    <w:rsid w:val="00125383"/>
    <w:rsid w:val="00127112"/>
    <w:rsid w:val="001320CB"/>
    <w:rsid w:val="001326F3"/>
    <w:rsid w:val="00132A55"/>
    <w:rsid w:val="00133C8D"/>
    <w:rsid w:val="00134759"/>
    <w:rsid w:val="00134C2F"/>
    <w:rsid w:val="001357B5"/>
    <w:rsid w:val="00144EB4"/>
    <w:rsid w:val="00146DF1"/>
    <w:rsid w:val="00147E86"/>
    <w:rsid w:val="00151E0F"/>
    <w:rsid w:val="00155004"/>
    <w:rsid w:val="001644E5"/>
    <w:rsid w:val="00164B70"/>
    <w:rsid w:val="00165A95"/>
    <w:rsid w:val="0016657B"/>
    <w:rsid w:val="001714CA"/>
    <w:rsid w:val="001734FA"/>
    <w:rsid w:val="00181898"/>
    <w:rsid w:val="00181E40"/>
    <w:rsid w:val="00182D87"/>
    <w:rsid w:val="001842A7"/>
    <w:rsid w:val="00184E4F"/>
    <w:rsid w:val="00187900"/>
    <w:rsid w:val="00187EE0"/>
    <w:rsid w:val="0019419E"/>
    <w:rsid w:val="00194770"/>
    <w:rsid w:val="00196CBD"/>
    <w:rsid w:val="001A0466"/>
    <w:rsid w:val="001A0D8A"/>
    <w:rsid w:val="001A3BCD"/>
    <w:rsid w:val="001A56F4"/>
    <w:rsid w:val="001A5EF7"/>
    <w:rsid w:val="001B1016"/>
    <w:rsid w:val="001B27FA"/>
    <w:rsid w:val="001B2BEF"/>
    <w:rsid w:val="001B3DF4"/>
    <w:rsid w:val="001B3E75"/>
    <w:rsid w:val="001B6D44"/>
    <w:rsid w:val="001B75DE"/>
    <w:rsid w:val="001B7DAE"/>
    <w:rsid w:val="001C13DD"/>
    <w:rsid w:val="001C222A"/>
    <w:rsid w:val="001C4C36"/>
    <w:rsid w:val="001C5C8D"/>
    <w:rsid w:val="001C6082"/>
    <w:rsid w:val="001C65EA"/>
    <w:rsid w:val="001D76AC"/>
    <w:rsid w:val="001E0CEC"/>
    <w:rsid w:val="001E10D6"/>
    <w:rsid w:val="001E1DA2"/>
    <w:rsid w:val="001E4B44"/>
    <w:rsid w:val="001E55BB"/>
    <w:rsid w:val="001E6C3D"/>
    <w:rsid w:val="001E783F"/>
    <w:rsid w:val="001F0EB6"/>
    <w:rsid w:val="001F2ABE"/>
    <w:rsid w:val="001F45B8"/>
    <w:rsid w:val="001F7DAD"/>
    <w:rsid w:val="0020069F"/>
    <w:rsid w:val="00200926"/>
    <w:rsid w:val="00201172"/>
    <w:rsid w:val="00201824"/>
    <w:rsid w:val="00202E3F"/>
    <w:rsid w:val="00205BBE"/>
    <w:rsid w:val="0020608E"/>
    <w:rsid w:val="002110C1"/>
    <w:rsid w:val="00213BF8"/>
    <w:rsid w:val="0021448B"/>
    <w:rsid w:val="00217262"/>
    <w:rsid w:val="00221A6C"/>
    <w:rsid w:val="00224BE2"/>
    <w:rsid w:val="00226436"/>
    <w:rsid w:val="00230A48"/>
    <w:rsid w:val="00230D22"/>
    <w:rsid w:val="0023246A"/>
    <w:rsid w:val="00232731"/>
    <w:rsid w:val="00232941"/>
    <w:rsid w:val="0023470C"/>
    <w:rsid w:val="002364B8"/>
    <w:rsid w:val="0024225A"/>
    <w:rsid w:val="00242C4A"/>
    <w:rsid w:val="00245F61"/>
    <w:rsid w:val="00246C76"/>
    <w:rsid w:val="002524D0"/>
    <w:rsid w:val="002571A6"/>
    <w:rsid w:val="00260EB6"/>
    <w:rsid w:val="00263375"/>
    <w:rsid w:val="00263A73"/>
    <w:rsid w:val="0026629B"/>
    <w:rsid w:val="002666F3"/>
    <w:rsid w:val="00270178"/>
    <w:rsid w:val="00270480"/>
    <w:rsid w:val="00272BBA"/>
    <w:rsid w:val="00273820"/>
    <w:rsid w:val="00281661"/>
    <w:rsid w:val="00281690"/>
    <w:rsid w:val="00283D05"/>
    <w:rsid w:val="00286A97"/>
    <w:rsid w:val="00286C13"/>
    <w:rsid w:val="002902EA"/>
    <w:rsid w:val="00290E24"/>
    <w:rsid w:val="00297D2B"/>
    <w:rsid w:val="002A132B"/>
    <w:rsid w:val="002A18B9"/>
    <w:rsid w:val="002A1FBB"/>
    <w:rsid w:val="002A24D4"/>
    <w:rsid w:val="002A3E22"/>
    <w:rsid w:val="002A6585"/>
    <w:rsid w:val="002A6917"/>
    <w:rsid w:val="002A70EB"/>
    <w:rsid w:val="002B2B5C"/>
    <w:rsid w:val="002B4B10"/>
    <w:rsid w:val="002B776B"/>
    <w:rsid w:val="002C0CF9"/>
    <w:rsid w:val="002C5369"/>
    <w:rsid w:val="002C6358"/>
    <w:rsid w:val="002D5EE8"/>
    <w:rsid w:val="002E019F"/>
    <w:rsid w:val="002E2082"/>
    <w:rsid w:val="002E2BC5"/>
    <w:rsid w:val="002E43B0"/>
    <w:rsid w:val="002E5756"/>
    <w:rsid w:val="002E66FD"/>
    <w:rsid w:val="002F17A9"/>
    <w:rsid w:val="002F250A"/>
    <w:rsid w:val="002F4FB7"/>
    <w:rsid w:val="002F5424"/>
    <w:rsid w:val="002F6310"/>
    <w:rsid w:val="002F64B2"/>
    <w:rsid w:val="002F7595"/>
    <w:rsid w:val="00300F5B"/>
    <w:rsid w:val="00302781"/>
    <w:rsid w:val="00302CF7"/>
    <w:rsid w:val="0031418B"/>
    <w:rsid w:val="003166A7"/>
    <w:rsid w:val="0031676A"/>
    <w:rsid w:val="00320F90"/>
    <w:rsid w:val="00320FA6"/>
    <w:rsid w:val="00322440"/>
    <w:rsid w:val="00324649"/>
    <w:rsid w:val="003263A5"/>
    <w:rsid w:val="003263F9"/>
    <w:rsid w:val="003270D9"/>
    <w:rsid w:val="00331945"/>
    <w:rsid w:val="00332876"/>
    <w:rsid w:val="003331E4"/>
    <w:rsid w:val="00333547"/>
    <w:rsid w:val="003348FE"/>
    <w:rsid w:val="00337885"/>
    <w:rsid w:val="00342840"/>
    <w:rsid w:val="00344A26"/>
    <w:rsid w:val="00346E6A"/>
    <w:rsid w:val="00351549"/>
    <w:rsid w:val="0035262E"/>
    <w:rsid w:val="00355409"/>
    <w:rsid w:val="00356C5E"/>
    <w:rsid w:val="00364634"/>
    <w:rsid w:val="00366F62"/>
    <w:rsid w:val="00370762"/>
    <w:rsid w:val="00372D7D"/>
    <w:rsid w:val="0037611B"/>
    <w:rsid w:val="00377CDF"/>
    <w:rsid w:val="00380B8A"/>
    <w:rsid w:val="00386A39"/>
    <w:rsid w:val="00387A44"/>
    <w:rsid w:val="00391787"/>
    <w:rsid w:val="00391B8B"/>
    <w:rsid w:val="00391CFD"/>
    <w:rsid w:val="003925AB"/>
    <w:rsid w:val="00394512"/>
    <w:rsid w:val="003953C8"/>
    <w:rsid w:val="003962B5"/>
    <w:rsid w:val="003A2325"/>
    <w:rsid w:val="003A26C2"/>
    <w:rsid w:val="003A7951"/>
    <w:rsid w:val="003B53BD"/>
    <w:rsid w:val="003B5421"/>
    <w:rsid w:val="003C073D"/>
    <w:rsid w:val="003C1D3A"/>
    <w:rsid w:val="003C42CB"/>
    <w:rsid w:val="003C72EB"/>
    <w:rsid w:val="003D0AD4"/>
    <w:rsid w:val="003D35B2"/>
    <w:rsid w:val="003D496C"/>
    <w:rsid w:val="003D4AF5"/>
    <w:rsid w:val="003D66EE"/>
    <w:rsid w:val="003E00B8"/>
    <w:rsid w:val="003E6E21"/>
    <w:rsid w:val="003E6F19"/>
    <w:rsid w:val="003F07A2"/>
    <w:rsid w:val="003F14D6"/>
    <w:rsid w:val="003F1B13"/>
    <w:rsid w:val="003F1D26"/>
    <w:rsid w:val="003F23AB"/>
    <w:rsid w:val="003F262A"/>
    <w:rsid w:val="003F3516"/>
    <w:rsid w:val="003F5433"/>
    <w:rsid w:val="003F6E93"/>
    <w:rsid w:val="0040029D"/>
    <w:rsid w:val="00400972"/>
    <w:rsid w:val="00405587"/>
    <w:rsid w:val="00405BCC"/>
    <w:rsid w:val="0040652F"/>
    <w:rsid w:val="0040719F"/>
    <w:rsid w:val="0041052E"/>
    <w:rsid w:val="0041210C"/>
    <w:rsid w:val="00412E78"/>
    <w:rsid w:val="00415DA9"/>
    <w:rsid w:val="00420298"/>
    <w:rsid w:val="00420AF0"/>
    <w:rsid w:val="00422B92"/>
    <w:rsid w:val="004247D3"/>
    <w:rsid w:val="00427578"/>
    <w:rsid w:val="0043390D"/>
    <w:rsid w:val="00436239"/>
    <w:rsid w:val="004363A2"/>
    <w:rsid w:val="0043764C"/>
    <w:rsid w:val="0044187D"/>
    <w:rsid w:val="00443A79"/>
    <w:rsid w:val="00444294"/>
    <w:rsid w:val="00445DC4"/>
    <w:rsid w:val="004500D3"/>
    <w:rsid w:val="00452E5E"/>
    <w:rsid w:val="00455AF6"/>
    <w:rsid w:val="004619FA"/>
    <w:rsid w:val="00461B17"/>
    <w:rsid w:val="0046793E"/>
    <w:rsid w:val="00467B7C"/>
    <w:rsid w:val="00470110"/>
    <w:rsid w:val="00475F63"/>
    <w:rsid w:val="00475FF3"/>
    <w:rsid w:val="00482D40"/>
    <w:rsid w:val="004833C5"/>
    <w:rsid w:val="00484ED9"/>
    <w:rsid w:val="00490AC0"/>
    <w:rsid w:val="00493A1D"/>
    <w:rsid w:val="004A1657"/>
    <w:rsid w:val="004A2E0B"/>
    <w:rsid w:val="004A3D16"/>
    <w:rsid w:val="004A429C"/>
    <w:rsid w:val="004A5113"/>
    <w:rsid w:val="004A6048"/>
    <w:rsid w:val="004A6179"/>
    <w:rsid w:val="004A62C8"/>
    <w:rsid w:val="004A665B"/>
    <w:rsid w:val="004A7B5E"/>
    <w:rsid w:val="004A7F79"/>
    <w:rsid w:val="004B1A6F"/>
    <w:rsid w:val="004B6F05"/>
    <w:rsid w:val="004C1FE7"/>
    <w:rsid w:val="004C3271"/>
    <w:rsid w:val="004C79EF"/>
    <w:rsid w:val="004D2E87"/>
    <w:rsid w:val="004D3661"/>
    <w:rsid w:val="004D3EDC"/>
    <w:rsid w:val="004D7C36"/>
    <w:rsid w:val="004E1D2A"/>
    <w:rsid w:val="004E5697"/>
    <w:rsid w:val="004E58E9"/>
    <w:rsid w:val="004E5CED"/>
    <w:rsid w:val="004E67B7"/>
    <w:rsid w:val="004E6AEC"/>
    <w:rsid w:val="004E6EB0"/>
    <w:rsid w:val="004E7BDD"/>
    <w:rsid w:val="004F0CBC"/>
    <w:rsid w:val="004F2E62"/>
    <w:rsid w:val="004F44E3"/>
    <w:rsid w:val="004F4629"/>
    <w:rsid w:val="004F5D90"/>
    <w:rsid w:val="004F6E10"/>
    <w:rsid w:val="00501EDF"/>
    <w:rsid w:val="00502946"/>
    <w:rsid w:val="00504594"/>
    <w:rsid w:val="00506EE8"/>
    <w:rsid w:val="005135D7"/>
    <w:rsid w:val="00516113"/>
    <w:rsid w:val="005200DF"/>
    <w:rsid w:val="00521C8B"/>
    <w:rsid w:val="0052317B"/>
    <w:rsid w:val="00525B6C"/>
    <w:rsid w:val="00526570"/>
    <w:rsid w:val="00526F8C"/>
    <w:rsid w:val="00527A60"/>
    <w:rsid w:val="00532086"/>
    <w:rsid w:val="00536663"/>
    <w:rsid w:val="00536AB0"/>
    <w:rsid w:val="005430E2"/>
    <w:rsid w:val="00546413"/>
    <w:rsid w:val="00550F88"/>
    <w:rsid w:val="00555670"/>
    <w:rsid w:val="00555E0C"/>
    <w:rsid w:val="005574CC"/>
    <w:rsid w:val="00560E7A"/>
    <w:rsid w:val="00561FBC"/>
    <w:rsid w:val="00570C9D"/>
    <w:rsid w:val="00571666"/>
    <w:rsid w:val="00572E18"/>
    <w:rsid w:val="00574364"/>
    <w:rsid w:val="00580F34"/>
    <w:rsid w:val="0058219B"/>
    <w:rsid w:val="0058257B"/>
    <w:rsid w:val="00583D4E"/>
    <w:rsid w:val="00583ECB"/>
    <w:rsid w:val="00584A66"/>
    <w:rsid w:val="00591622"/>
    <w:rsid w:val="0059178C"/>
    <w:rsid w:val="0059196C"/>
    <w:rsid w:val="00591CE6"/>
    <w:rsid w:val="00596E99"/>
    <w:rsid w:val="0059779F"/>
    <w:rsid w:val="005A2886"/>
    <w:rsid w:val="005A493F"/>
    <w:rsid w:val="005A6423"/>
    <w:rsid w:val="005B3704"/>
    <w:rsid w:val="005B5799"/>
    <w:rsid w:val="005B5BD4"/>
    <w:rsid w:val="005B5EE0"/>
    <w:rsid w:val="005C0FD1"/>
    <w:rsid w:val="005C1013"/>
    <w:rsid w:val="005C189E"/>
    <w:rsid w:val="005C1F2A"/>
    <w:rsid w:val="005C5978"/>
    <w:rsid w:val="005C5D7D"/>
    <w:rsid w:val="005C7E0C"/>
    <w:rsid w:val="005D5B94"/>
    <w:rsid w:val="005E15D2"/>
    <w:rsid w:val="005E2718"/>
    <w:rsid w:val="005E2E92"/>
    <w:rsid w:val="005E3535"/>
    <w:rsid w:val="005E4B53"/>
    <w:rsid w:val="005F282C"/>
    <w:rsid w:val="005F3AC8"/>
    <w:rsid w:val="005F3EAA"/>
    <w:rsid w:val="005F48B9"/>
    <w:rsid w:val="005F4BEB"/>
    <w:rsid w:val="00600987"/>
    <w:rsid w:val="00602310"/>
    <w:rsid w:val="00602D33"/>
    <w:rsid w:val="00603008"/>
    <w:rsid w:val="00604394"/>
    <w:rsid w:val="0060590A"/>
    <w:rsid w:val="00606F7D"/>
    <w:rsid w:val="00607F7F"/>
    <w:rsid w:val="0061097D"/>
    <w:rsid w:val="00610E76"/>
    <w:rsid w:val="00615F1F"/>
    <w:rsid w:val="0061626C"/>
    <w:rsid w:val="00621CBC"/>
    <w:rsid w:val="006252C8"/>
    <w:rsid w:val="00626ABE"/>
    <w:rsid w:val="00635070"/>
    <w:rsid w:val="0063650F"/>
    <w:rsid w:val="00643B28"/>
    <w:rsid w:val="00645AF8"/>
    <w:rsid w:val="006514AF"/>
    <w:rsid w:val="00651C82"/>
    <w:rsid w:val="00655637"/>
    <w:rsid w:val="006564AE"/>
    <w:rsid w:val="00656B74"/>
    <w:rsid w:val="0066058F"/>
    <w:rsid w:val="00663EA2"/>
    <w:rsid w:val="00664297"/>
    <w:rsid w:val="00664BD6"/>
    <w:rsid w:val="006651A0"/>
    <w:rsid w:val="0066647A"/>
    <w:rsid w:val="006709B8"/>
    <w:rsid w:val="00672087"/>
    <w:rsid w:val="00675B6A"/>
    <w:rsid w:val="00676D52"/>
    <w:rsid w:val="0067714B"/>
    <w:rsid w:val="006809CF"/>
    <w:rsid w:val="0068138C"/>
    <w:rsid w:val="00682B4F"/>
    <w:rsid w:val="00683BE3"/>
    <w:rsid w:val="006902C2"/>
    <w:rsid w:val="00694C20"/>
    <w:rsid w:val="00694F93"/>
    <w:rsid w:val="006A1767"/>
    <w:rsid w:val="006A7282"/>
    <w:rsid w:val="006A760D"/>
    <w:rsid w:val="006B4019"/>
    <w:rsid w:val="006B41B9"/>
    <w:rsid w:val="006B44DD"/>
    <w:rsid w:val="006B64FE"/>
    <w:rsid w:val="006C02CF"/>
    <w:rsid w:val="006C75A1"/>
    <w:rsid w:val="006C7B84"/>
    <w:rsid w:val="006D355B"/>
    <w:rsid w:val="006D5553"/>
    <w:rsid w:val="006D606A"/>
    <w:rsid w:val="006D60F8"/>
    <w:rsid w:val="006D7804"/>
    <w:rsid w:val="006D796D"/>
    <w:rsid w:val="006E2299"/>
    <w:rsid w:val="006E28DB"/>
    <w:rsid w:val="006E2A74"/>
    <w:rsid w:val="006E5F70"/>
    <w:rsid w:val="006E7E52"/>
    <w:rsid w:val="006F3988"/>
    <w:rsid w:val="006F3FEA"/>
    <w:rsid w:val="006F59F5"/>
    <w:rsid w:val="006F64BA"/>
    <w:rsid w:val="006F7886"/>
    <w:rsid w:val="00704855"/>
    <w:rsid w:val="00705D38"/>
    <w:rsid w:val="00710BF3"/>
    <w:rsid w:val="007155F1"/>
    <w:rsid w:val="00717A34"/>
    <w:rsid w:val="007202CE"/>
    <w:rsid w:val="00723D03"/>
    <w:rsid w:val="00731C27"/>
    <w:rsid w:val="00734575"/>
    <w:rsid w:val="00734FEC"/>
    <w:rsid w:val="0073577B"/>
    <w:rsid w:val="00737FC8"/>
    <w:rsid w:val="00740356"/>
    <w:rsid w:val="007435AE"/>
    <w:rsid w:val="00743825"/>
    <w:rsid w:val="007464B0"/>
    <w:rsid w:val="00746713"/>
    <w:rsid w:val="00750760"/>
    <w:rsid w:val="00750AE3"/>
    <w:rsid w:val="00750E72"/>
    <w:rsid w:val="00752A00"/>
    <w:rsid w:val="0076014D"/>
    <w:rsid w:val="00761FD8"/>
    <w:rsid w:val="00762728"/>
    <w:rsid w:val="00762798"/>
    <w:rsid w:val="00762C02"/>
    <w:rsid w:val="00763ABD"/>
    <w:rsid w:val="007674E8"/>
    <w:rsid w:val="007732FB"/>
    <w:rsid w:val="007735D2"/>
    <w:rsid w:val="00773681"/>
    <w:rsid w:val="007736CF"/>
    <w:rsid w:val="00774767"/>
    <w:rsid w:val="007748EE"/>
    <w:rsid w:val="00777A38"/>
    <w:rsid w:val="00777DAB"/>
    <w:rsid w:val="00777F02"/>
    <w:rsid w:val="00780457"/>
    <w:rsid w:val="0078183E"/>
    <w:rsid w:val="007822D7"/>
    <w:rsid w:val="007823A5"/>
    <w:rsid w:val="007823B6"/>
    <w:rsid w:val="00783E0D"/>
    <w:rsid w:val="0078569F"/>
    <w:rsid w:val="0078580B"/>
    <w:rsid w:val="00786028"/>
    <w:rsid w:val="007903A3"/>
    <w:rsid w:val="0079280C"/>
    <w:rsid w:val="00795E07"/>
    <w:rsid w:val="007A0119"/>
    <w:rsid w:val="007A0D7B"/>
    <w:rsid w:val="007A20F3"/>
    <w:rsid w:val="007A5562"/>
    <w:rsid w:val="007A7E50"/>
    <w:rsid w:val="007B5F4A"/>
    <w:rsid w:val="007B7726"/>
    <w:rsid w:val="007C2C9B"/>
    <w:rsid w:val="007C60C1"/>
    <w:rsid w:val="007C6C7F"/>
    <w:rsid w:val="007C6F3F"/>
    <w:rsid w:val="007D133B"/>
    <w:rsid w:val="007D1E44"/>
    <w:rsid w:val="007D225A"/>
    <w:rsid w:val="007D7B80"/>
    <w:rsid w:val="007E0389"/>
    <w:rsid w:val="007E3904"/>
    <w:rsid w:val="007E461A"/>
    <w:rsid w:val="007E4684"/>
    <w:rsid w:val="007E4B64"/>
    <w:rsid w:val="007E57B2"/>
    <w:rsid w:val="007E667B"/>
    <w:rsid w:val="007E6E91"/>
    <w:rsid w:val="007F1B8A"/>
    <w:rsid w:val="007F57A2"/>
    <w:rsid w:val="007F5905"/>
    <w:rsid w:val="007F733E"/>
    <w:rsid w:val="0080417E"/>
    <w:rsid w:val="008102F8"/>
    <w:rsid w:val="00810762"/>
    <w:rsid w:val="00812AB8"/>
    <w:rsid w:val="008176F6"/>
    <w:rsid w:val="00821A16"/>
    <w:rsid w:val="00822ADE"/>
    <w:rsid w:val="00830994"/>
    <w:rsid w:val="008313B7"/>
    <w:rsid w:val="00831939"/>
    <w:rsid w:val="00833240"/>
    <w:rsid w:val="008357BE"/>
    <w:rsid w:val="008406E4"/>
    <w:rsid w:val="00842533"/>
    <w:rsid w:val="00844608"/>
    <w:rsid w:val="00853D26"/>
    <w:rsid w:val="00855C6B"/>
    <w:rsid w:val="008575FA"/>
    <w:rsid w:val="008579E2"/>
    <w:rsid w:val="00863B81"/>
    <w:rsid w:val="00864676"/>
    <w:rsid w:val="008728B8"/>
    <w:rsid w:val="008749D2"/>
    <w:rsid w:val="00875BAE"/>
    <w:rsid w:val="00876C7C"/>
    <w:rsid w:val="008864B8"/>
    <w:rsid w:val="00886BEC"/>
    <w:rsid w:val="0089090E"/>
    <w:rsid w:val="008913F8"/>
    <w:rsid w:val="00892638"/>
    <w:rsid w:val="00892B7E"/>
    <w:rsid w:val="008932E3"/>
    <w:rsid w:val="00893C49"/>
    <w:rsid w:val="00894853"/>
    <w:rsid w:val="00895C46"/>
    <w:rsid w:val="008A431E"/>
    <w:rsid w:val="008A5912"/>
    <w:rsid w:val="008A5F9E"/>
    <w:rsid w:val="008A6402"/>
    <w:rsid w:val="008B5A73"/>
    <w:rsid w:val="008B62A7"/>
    <w:rsid w:val="008C0DE8"/>
    <w:rsid w:val="008C238A"/>
    <w:rsid w:val="008C2E9E"/>
    <w:rsid w:val="008C33EB"/>
    <w:rsid w:val="008C6134"/>
    <w:rsid w:val="008D1069"/>
    <w:rsid w:val="008D14BE"/>
    <w:rsid w:val="008D40F3"/>
    <w:rsid w:val="008D5DA4"/>
    <w:rsid w:val="008D6371"/>
    <w:rsid w:val="008D6CD5"/>
    <w:rsid w:val="008D7413"/>
    <w:rsid w:val="008E1B64"/>
    <w:rsid w:val="008E20BF"/>
    <w:rsid w:val="008E3FC8"/>
    <w:rsid w:val="008E4109"/>
    <w:rsid w:val="008E4C0C"/>
    <w:rsid w:val="008E61C6"/>
    <w:rsid w:val="008E6B2E"/>
    <w:rsid w:val="008E77F0"/>
    <w:rsid w:val="008F4092"/>
    <w:rsid w:val="008F4BA2"/>
    <w:rsid w:val="008F5210"/>
    <w:rsid w:val="008F5497"/>
    <w:rsid w:val="00902C9C"/>
    <w:rsid w:val="00903EF5"/>
    <w:rsid w:val="00920704"/>
    <w:rsid w:val="00926C02"/>
    <w:rsid w:val="00930BC5"/>
    <w:rsid w:val="009319BE"/>
    <w:rsid w:val="00931E72"/>
    <w:rsid w:val="0093299D"/>
    <w:rsid w:val="00936632"/>
    <w:rsid w:val="009407CB"/>
    <w:rsid w:val="009419B8"/>
    <w:rsid w:val="00941AB1"/>
    <w:rsid w:val="00947098"/>
    <w:rsid w:val="0095062C"/>
    <w:rsid w:val="00951803"/>
    <w:rsid w:val="00952B91"/>
    <w:rsid w:val="009545C8"/>
    <w:rsid w:val="00955DDF"/>
    <w:rsid w:val="009560D9"/>
    <w:rsid w:val="00965689"/>
    <w:rsid w:val="00965D86"/>
    <w:rsid w:val="00966D93"/>
    <w:rsid w:val="00971371"/>
    <w:rsid w:val="00975893"/>
    <w:rsid w:val="009807D8"/>
    <w:rsid w:val="0098170D"/>
    <w:rsid w:val="0099334D"/>
    <w:rsid w:val="0099337A"/>
    <w:rsid w:val="009946C4"/>
    <w:rsid w:val="0099563A"/>
    <w:rsid w:val="009A01E4"/>
    <w:rsid w:val="009A2F52"/>
    <w:rsid w:val="009A42CE"/>
    <w:rsid w:val="009B24D4"/>
    <w:rsid w:val="009B34CD"/>
    <w:rsid w:val="009B41A5"/>
    <w:rsid w:val="009B4643"/>
    <w:rsid w:val="009C2017"/>
    <w:rsid w:val="009D4F7D"/>
    <w:rsid w:val="009D7D68"/>
    <w:rsid w:val="009E2E34"/>
    <w:rsid w:val="009E5FEA"/>
    <w:rsid w:val="009F0924"/>
    <w:rsid w:val="009F32F2"/>
    <w:rsid w:val="00A01767"/>
    <w:rsid w:val="00A01B44"/>
    <w:rsid w:val="00A031A5"/>
    <w:rsid w:val="00A037EE"/>
    <w:rsid w:val="00A059F1"/>
    <w:rsid w:val="00A06363"/>
    <w:rsid w:val="00A0705B"/>
    <w:rsid w:val="00A078EC"/>
    <w:rsid w:val="00A20194"/>
    <w:rsid w:val="00A20551"/>
    <w:rsid w:val="00A21E8A"/>
    <w:rsid w:val="00A25199"/>
    <w:rsid w:val="00A32C73"/>
    <w:rsid w:val="00A33C90"/>
    <w:rsid w:val="00A33D2E"/>
    <w:rsid w:val="00A34475"/>
    <w:rsid w:val="00A34649"/>
    <w:rsid w:val="00A36806"/>
    <w:rsid w:val="00A40DB6"/>
    <w:rsid w:val="00A54E48"/>
    <w:rsid w:val="00A57725"/>
    <w:rsid w:val="00A63572"/>
    <w:rsid w:val="00A64F72"/>
    <w:rsid w:val="00A650C4"/>
    <w:rsid w:val="00A65BBC"/>
    <w:rsid w:val="00A66F9F"/>
    <w:rsid w:val="00A674FC"/>
    <w:rsid w:val="00A70FE3"/>
    <w:rsid w:val="00A74330"/>
    <w:rsid w:val="00A7681B"/>
    <w:rsid w:val="00A76F31"/>
    <w:rsid w:val="00A77A82"/>
    <w:rsid w:val="00A80426"/>
    <w:rsid w:val="00A90C3D"/>
    <w:rsid w:val="00A929CF"/>
    <w:rsid w:val="00A93151"/>
    <w:rsid w:val="00A94F6E"/>
    <w:rsid w:val="00A95499"/>
    <w:rsid w:val="00A96553"/>
    <w:rsid w:val="00A96A99"/>
    <w:rsid w:val="00A97E98"/>
    <w:rsid w:val="00AA30AE"/>
    <w:rsid w:val="00AA3267"/>
    <w:rsid w:val="00AA754C"/>
    <w:rsid w:val="00AA75CD"/>
    <w:rsid w:val="00AA7AB1"/>
    <w:rsid w:val="00AB1F0B"/>
    <w:rsid w:val="00AB2F67"/>
    <w:rsid w:val="00AB3914"/>
    <w:rsid w:val="00AB6E7E"/>
    <w:rsid w:val="00AC0A6A"/>
    <w:rsid w:val="00AC55FF"/>
    <w:rsid w:val="00AD427F"/>
    <w:rsid w:val="00AD5707"/>
    <w:rsid w:val="00AD747F"/>
    <w:rsid w:val="00AE0241"/>
    <w:rsid w:val="00AE0C92"/>
    <w:rsid w:val="00AE33DD"/>
    <w:rsid w:val="00AE42E9"/>
    <w:rsid w:val="00AE4ADE"/>
    <w:rsid w:val="00AF0DC1"/>
    <w:rsid w:val="00AF35FB"/>
    <w:rsid w:val="00AF6779"/>
    <w:rsid w:val="00AF6C49"/>
    <w:rsid w:val="00B01189"/>
    <w:rsid w:val="00B01932"/>
    <w:rsid w:val="00B05BC4"/>
    <w:rsid w:val="00B06538"/>
    <w:rsid w:val="00B07913"/>
    <w:rsid w:val="00B107F8"/>
    <w:rsid w:val="00B1440D"/>
    <w:rsid w:val="00B15E7C"/>
    <w:rsid w:val="00B164A3"/>
    <w:rsid w:val="00B213C6"/>
    <w:rsid w:val="00B217F7"/>
    <w:rsid w:val="00B24153"/>
    <w:rsid w:val="00B2452A"/>
    <w:rsid w:val="00B26A15"/>
    <w:rsid w:val="00B314BC"/>
    <w:rsid w:val="00B32909"/>
    <w:rsid w:val="00B3436D"/>
    <w:rsid w:val="00B34968"/>
    <w:rsid w:val="00B42689"/>
    <w:rsid w:val="00B45C36"/>
    <w:rsid w:val="00B53774"/>
    <w:rsid w:val="00B54AEE"/>
    <w:rsid w:val="00B55369"/>
    <w:rsid w:val="00B57DF5"/>
    <w:rsid w:val="00B611E9"/>
    <w:rsid w:val="00B648E6"/>
    <w:rsid w:val="00B71639"/>
    <w:rsid w:val="00B7249D"/>
    <w:rsid w:val="00B7559E"/>
    <w:rsid w:val="00B812EA"/>
    <w:rsid w:val="00B844B6"/>
    <w:rsid w:val="00B86F91"/>
    <w:rsid w:val="00B90188"/>
    <w:rsid w:val="00B96CF8"/>
    <w:rsid w:val="00BA021A"/>
    <w:rsid w:val="00BA218B"/>
    <w:rsid w:val="00BA5942"/>
    <w:rsid w:val="00BB7296"/>
    <w:rsid w:val="00BC4AB8"/>
    <w:rsid w:val="00BD003D"/>
    <w:rsid w:val="00BD1F65"/>
    <w:rsid w:val="00BD29C5"/>
    <w:rsid w:val="00BD47A1"/>
    <w:rsid w:val="00BD7169"/>
    <w:rsid w:val="00BE46BB"/>
    <w:rsid w:val="00BE5B7F"/>
    <w:rsid w:val="00BF0E7B"/>
    <w:rsid w:val="00BF2C76"/>
    <w:rsid w:val="00BF5A04"/>
    <w:rsid w:val="00BF6713"/>
    <w:rsid w:val="00C00E71"/>
    <w:rsid w:val="00C00F75"/>
    <w:rsid w:val="00C0144D"/>
    <w:rsid w:val="00C01653"/>
    <w:rsid w:val="00C0190E"/>
    <w:rsid w:val="00C027C0"/>
    <w:rsid w:val="00C0336B"/>
    <w:rsid w:val="00C06B8E"/>
    <w:rsid w:val="00C07151"/>
    <w:rsid w:val="00C079B7"/>
    <w:rsid w:val="00C102AE"/>
    <w:rsid w:val="00C10313"/>
    <w:rsid w:val="00C11D5F"/>
    <w:rsid w:val="00C1381E"/>
    <w:rsid w:val="00C20E86"/>
    <w:rsid w:val="00C23237"/>
    <w:rsid w:val="00C23679"/>
    <w:rsid w:val="00C23F3E"/>
    <w:rsid w:val="00C27AC9"/>
    <w:rsid w:val="00C30A72"/>
    <w:rsid w:val="00C32260"/>
    <w:rsid w:val="00C340DA"/>
    <w:rsid w:val="00C35632"/>
    <w:rsid w:val="00C40AAC"/>
    <w:rsid w:val="00C40B96"/>
    <w:rsid w:val="00C427F0"/>
    <w:rsid w:val="00C43977"/>
    <w:rsid w:val="00C46414"/>
    <w:rsid w:val="00C47992"/>
    <w:rsid w:val="00C54BFB"/>
    <w:rsid w:val="00C57270"/>
    <w:rsid w:val="00C57B74"/>
    <w:rsid w:val="00C62B8A"/>
    <w:rsid w:val="00C6556E"/>
    <w:rsid w:val="00C65FFD"/>
    <w:rsid w:val="00C71986"/>
    <w:rsid w:val="00C724A1"/>
    <w:rsid w:val="00C736A5"/>
    <w:rsid w:val="00C809B7"/>
    <w:rsid w:val="00C81AB9"/>
    <w:rsid w:val="00C81BF1"/>
    <w:rsid w:val="00C82F5B"/>
    <w:rsid w:val="00C83338"/>
    <w:rsid w:val="00C85A71"/>
    <w:rsid w:val="00C85B31"/>
    <w:rsid w:val="00C94D88"/>
    <w:rsid w:val="00C974A6"/>
    <w:rsid w:val="00CA3E85"/>
    <w:rsid w:val="00CB0512"/>
    <w:rsid w:val="00CB2A25"/>
    <w:rsid w:val="00CB4174"/>
    <w:rsid w:val="00CB4F27"/>
    <w:rsid w:val="00CB5D4A"/>
    <w:rsid w:val="00CB734F"/>
    <w:rsid w:val="00CC0E9F"/>
    <w:rsid w:val="00CC206D"/>
    <w:rsid w:val="00CC2361"/>
    <w:rsid w:val="00CC3660"/>
    <w:rsid w:val="00CC40B9"/>
    <w:rsid w:val="00CC463B"/>
    <w:rsid w:val="00CC4998"/>
    <w:rsid w:val="00CC6238"/>
    <w:rsid w:val="00CC72FE"/>
    <w:rsid w:val="00CD2D1F"/>
    <w:rsid w:val="00CD3C93"/>
    <w:rsid w:val="00CD4AFD"/>
    <w:rsid w:val="00CD4B82"/>
    <w:rsid w:val="00CD534B"/>
    <w:rsid w:val="00CE0514"/>
    <w:rsid w:val="00CE1CEE"/>
    <w:rsid w:val="00CE1FCC"/>
    <w:rsid w:val="00CE2B34"/>
    <w:rsid w:val="00CE4E48"/>
    <w:rsid w:val="00CF00DB"/>
    <w:rsid w:val="00CF1A72"/>
    <w:rsid w:val="00CF5789"/>
    <w:rsid w:val="00CF7208"/>
    <w:rsid w:val="00D058C2"/>
    <w:rsid w:val="00D076C1"/>
    <w:rsid w:val="00D1028D"/>
    <w:rsid w:val="00D10547"/>
    <w:rsid w:val="00D10D98"/>
    <w:rsid w:val="00D131F3"/>
    <w:rsid w:val="00D139D1"/>
    <w:rsid w:val="00D1450C"/>
    <w:rsid w:val="00D158FB"/>
    <w:rsid w:val="00D1782C"/>
    <w:rsid w:val="00D17C4C"/>
    <w:rsid w:val="00D17E72"/>
    <w:rsid w:val="00D203DB"/>
    <w:rsid w:val="00D258AF"/>
    <w:rsid w:val="00D25A48"/>
    <w:rsid w:val="00D27CEC"/>
    <w:rsid w:val="00D30202"/>
    <w:rsid w:val="00D347CC"/>
    <w:rsid w:val="00D34AC4"/>
    <w:rsid w:val="00D34F62"/>
    <w:rsid w:val="00D42AD6"/>
    <w:rsid w:val="00D43F07"/>
    <w:rsid w:val="00D44175"/>
    <w:rsid w:val="00D456B8"/>
    <w:rsid w:val="00D46128"/>
    <w:rsid w:val="00D54DC5"/>
    <w:rsid w:val="00D64BD7"/>
    <w:rsid w:val="00D65D9D"/>
    <w:rsid w:val="00D67860"/>
    <w:rsid w:val="00D73B50"/>
    <w:rsid w:val="00D75106"/>
    <w:rsid w:val="00D770A3"/>
    <w:rsid w:val="00D8135F"/>
    <w:rsid w:val="00D83702"/>
    <w:rsid w:val="00D92994"/>
    <w:rsid w:val="00D9551C"/>
    <w:rsid w:val="00D95AAE"/>
    <w:rsid w:val="00D95BEF"/>
    <w:rsid w:val="00DA36E9"/>
    <w:rsid w:val="00DA623D"/>
    <w:rsid w:val="00DA6C77"/>
    <w:rsid w:val="00DA6E02"/>
    <w:rsid w:val="00DB1BD9"/>
    <w:rsid w:val="00DB659A"/>
    <w:rsid w:val="00DB7460"/>
    <w:rsid w:val="00DB7F36"/>
    <w:rsid w:val="00DC1F5C"/>
    <w:rsid w:val="00DC26C3"/>
    <w:rsid w:val="00DC31A8"/>
    <w:rsid w:val="00DC36CD"/>
    <w:rsid w:val="00DC5098"/>
    <w:rsid w:val="00DC5AF9"/>
    <w:rsid w:val="00DD6AB3"/>
    <w:rsid w:val="00DD7A86"/>
    <w:rsid w:val="00DE67FB"/>
    <w:rsid w:val="00DE7205"/>
    <w:rsid w:val="00DF1143"/>
    <w:rsid w:val="00DF430F"/>
    <w:rsid w:val="00E00257"/>
    <w:rsid w:val="00E04733"/>
    <w:rsid w:val="00E05BDE"/>
    <w:rsid w:val="00E07DE9"/>
    <w:rsid w:val="00E16C08"/>
    <w:rsid w:val="00E20A43"/>
    <w:rsid w:val="00E24E94"/>
    <w:rsid w:val="00E25B52"/>
    <w:rsid w:val="00E26CD1"/>
    <w:rsid w:val="00E272D8"/>
    <w:rsid w:val="00E331A2"/>
    <w:rsid w:val="00E34D9C"/>
    <w:rsid w:val="00E353FB"/>
    <w:rsid w:val="00E35C9B"/>
    <w:rsid w:val="00E37BF2"/>
    <w:rsid w:val="00E37E3E"/>
    <w:rsid w:val="00E403AA"/>
    <w:rsid w:val="00E51FC9"/>
    <w:rsid w:val="00E54AEB"/>
    <w:rsid w:val="00E550DC"/>
    <w:rsid w:val="00E56C0A"/>
    <w:rsid w:val="00E5778F"/>
    <w:rsid w:val="00E6314A"/>
    <w:rsid w:val="00E63940"/>
    <w:rsid w:val="00E65928"/>
    <w:rsid w:val="00E66239"/>
    <w:rsid w:val="00E67C71"/>
    <w:rsid w:val="00E67E81"/>
    <w:rsid w:val="00E70594"/>
    <w:rsid w:val="00E70B5D"/>
    <w:rsid w:val="00E77FAD"/>
    <w:rsid w:val="00E85D41"/>
    <w:rsid w:val="00E860C8"/>
    <w:rsid w:val="00E93B45"/>
    <w:rsid w:val="00E93C42"/>
    <w:rsid w:val="00E944A1"/>
    <w:rsid w:val="00EA1BDC"/>
    <w:rsid w:val="00EA2C57"/>
    <w:rsid w:val="00EA372E"/>
    <w:rsid w:val="00EA3DC9"/>
    <w:rsid w:val="00EA6E96"/>
    <w:rsid w:val="00EB1726"/>
    <w:rsid w:val="00EB32CB"/>
    <w:rsid w:val="00EC0C3A"/>
    <w:rsid w:val="00EC1723"/>
    <w:rsid w:val="00EC1F9A"/>
    <w:rsid w:val="00EC243E"/>
    <w:rsid w:val="00EC2793"/>
    <w:rsid w:val="00EC3DC7"/>
    <w:rsid w:val="00EC4CE7"/>
    <w:rsid w:val="00EC6CCA"/>
    <w:rsid w:val="00ED0D5F"/>
    <w:rsid w:val="00EE0A55"/>
    <w:rsid w:val="00EE1D6F"/>
    <w:rsid w:val="00EE5CB2"/>
    <w:rsid w:val="00EF510B"/>
    <w:rsid w:val="00EF752A"/>
    <w:rsid w:val="00F019C1"/>
    <w:rsid w:val="00F03A67"/>
    <w:rsid w:val="00F0610E"/>
    <w:rsid w:val="00F06C40"/>
    <w:rsid w:val="00F07225"/>
    <w:rsid w:val="00F13C45"/>
    <w:rsid w:val="00F149EF"/>
    <w:rsid w:val="00F15E41"/>
    <w:rsid w:val="00F17031"/>
    <w:rsid w:val="00F175C0"/>
    <w:rsid w:val="00F22CE9"/>
    <w:rsid w:val="00F25840"/>
    <w:rsid w:val="00F27FDE"/>
    <w:rsid w:val="00F31B3E"/>
    <w:rsid w:val="00F31CD6"/>
    <w:rsid w:val="00F3263B"/>
    <w:rsid w:val="00F32839"/>
    <w:rsid w:val="00F35B8C"/>
    <w:rsid w:val="00F367FA"/>
    <w:rsid w:val="00F4058E"/>
    <w:rsid w:val="00F42EC4"/>
    <w:rsid w:val="00F43343"/>
    <w:rsid w:val="00F512A4"/>
    <w:rsid w:val="00F5600F"/>
    <w:rsid w:val="00F56C01"/>
    <w:rsid w:val="00F57123"/>
    <w:rsid w:val="00F60A36"/>
    <w:rsid w:val="00F62550"/>
    <w:rsid w:val="00F62E67"/>
    <w:rsid w:val="00F65FFF"/>
    <w:rsid w:val="00F66BA3"/>
    <w:rsid w:val="00F67559"/>
    <w:rsid w:val="00F7159C"/>
    <w:rsid w:val="00F7287B"/>
    <w:rsid w:val="00F75D0E"/>
    <w:rsid w:val="00F75F73"/>
    <w:rsid w:val="00F76E32"/>
    <w:rsid w:val="00F772AE"/>
    <w:rsid w:val="00F86B9F"/>
    <w:rsid w:val="00F878C5"/>
    <w:rsid w:val="00F91923"/>
    <w:rsid w:val="00F91D5F"/>
    <w:rsid w:val="00F94BFE"/>
    <w:rsid w:val="00F96B2A"/>
    <w:rsid w:val="00FA1152"/>
    <w:rsid w:val="00FA3D9F"/>
    <w:rsid w:val="00FB1F4E"/>
    <w:rsid w:val="00FB4998"/>
    <w:rsid w:val="00FB637B"/>
    <w:rsid w:val="00FC6AA8"/>
    <w:rsid w:val="00FC7245"/>
    <w:rsid w:val="00FD3D50"/>
    <w:rsid w:val="00FE0126"/>
    <w:rsid w:val="00FE273C"/>
    <w:rsid w:val="00FE2E72"/>
    <w:rsid w:val="00FE360C"/>
    <w:rsid w:val="00FE7590"/>
    <w:rsid w:val="00FF23D9"/>
    <w:rsid w:val="00FF2CCA"/>
    <w:rsid w:val="00FF380A"/>
    <w:rsid w:val="00FF602C"/>
    <w:rsid w:val="00FF6178"/>
    <w:rsid w:val="00FF7A88"/>
    <w:rsid w:val="01BDC102"/>
    <w:rsid w:val="04B9C977"/>
    <w:rsid w:val="072CB27D"/>
    <w:rsid w:val="0E386C85"/>
    <w:rsid w:val="113C2B98"/>
    <w:rsid w:val="123FF914"/>
    <w:rsid w:val="17445EBE"/>
    <w:rsid w:val="17D819E5"/>
    <w:rsid w:val="196CBA1E"/>
    <w:rsid w:val="1FDBFBA2"/>
    <w:rsid w:val="202A78E4"/>
    <w:rsid w:val="20A932E9"/>
    <w:rsid w:val="214EEDB5"/>
    <w:rsid w:val="21E1A64A"/>
    <w:rsid w:val="22A4F4FA"/>
    <w:rsid w:val="22BBCF2A"/>
    <w:rsid w:val="2346250D"/>
    <w:rsid w:val="2383E34F"/>
    <w:rsid w:val="257204C7"/>
    <w:rsid w:val="28C56772"/>
    <w:rsid w:val="28DAD07A"/>
    <w:rsid w:val="2B7FC66B"/>
    <w:rsid w:val="3299E4DE"/>
    <w:rsid w:val="3315E164"/>
    <w:rsid w:val="395D381F"/>
    <w:rsid w:val="3B09D60A"/>
    <w:rsid w:val="3DE48209"/>
    <w:rsid w:val="3EB4819B"/>
    <w:rsid w:val="3EEB97B2"/>
    <w:rsid w:val="435724FD"/>
    <w:rsid w:val="48BFEF34"/>
    <w:rsid w:val="4E366700"/>
    <w:rsid w:val="4E3B2A9D"/>
    <w:rsid w:val="4F2E2515"/>
    <w:rsid w:val="5389594A"/>
    <w:rsid w:val="548DD01D"/>
    <w:rsid w:val="54EC3055"/>
    <w:rsid w:val="5BFEDCA3"/>
    <w:rsid w:val="5C7A179A"/>
    <w:rsid w:val="5E30BA6C"/>
    <w:rsid w:val="6029548E"/>
    <w:rsid w:val="68A076BD"/>
    <w:rsid w:val="69CF7C04"/>
    <w:rsid w:val="6A3519A9"/>
    <w:rsid w:val="6CF7BB61"/>
    <w:rsid w:val="6F8CF850"/>
    <w:rsid w:val="6F8FBA56"/>
    <w:rsid w:val="70B4A955"/>
    <w:rsid w:val="74C9C8D8"/>
    <w:rsid w:val="757E5C64"/>
    <w:rsid w:val="7719EFD7"/>
    <w:rsid w:val="785893D6"/>
    <w:rsid w:val="787F0050"/>
    <w:rsid w:val="789C5692"/>
    <w:rsid w:val="7A1AD0B1"/>
    <w:rsid w:val="7AB4A0A0"/>
    <w:rsid w:val="7B30671A"/>
    <w:rsid w:val="7D809921"/>
    <w:rsid w:val="7E4D6012"/>
    <w:rsid w:val="7F0998BE"/>
    <w:rsid w:val="7FEA9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D2C5B"/>
  <w15:docId w15:val="{80D9C6BB-838D-4B2C-92CE-1C554F7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21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BF8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15E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E41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051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D95AAE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95AAE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2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D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D1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D1F"/>
    <w:rPr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8A6402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4055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5B5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D5553"/>
    <w:rPr>
      <w:color w:val="800080" w:themeColor="followedHyperlink"/>
      <w:u w:val="single"/>
    </w:rPr>
  </w:style>
  <w:style w:type="character" w:customStyle="1" w:styleId="marich-textflame">
    <w:name w:val="ma__rich-text__flame"/>
    <w:basedOn w:val="DefaultParagraphFont"/>
    <w:rsid w:val="003B53BD"/>
  </w:style>
  <w:style w:type="paragraph" w:styleId="FootnoteText">
    <w:name w:val="footnote text"/>
    <w:basedOn w:val="Normal"/>
    <w:link w:val="FootnoteTextChar"/>
    <w:semiHidden/>
    <w:unhideWhenUsed/>
    <w:rsid w:val="00830994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0994"/>
  </w:style>
  <w:style w:type="paragraph" w:customStyle="1" w:styleId="paragraph">
    <w:name w:val="paragraph"/>
    <w:basedOn w:val="Normal"/>
    <w:rsid w:val="008728B8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character" w:customStyle="1" w:styleId="normaltextrun1">
    <w:name w:val="normaltextrun1"/>
    <w:basedOn w:val="DefaultParagraphFont"/>
    <w:rsid w:val="008728B8"/>
  </w:style>
  <w:style w:type="character" w:customStyle="1" w:styleId="markedcontent">
    <w:name w:val="markedcontent"/>
    <w:basedOn w:val="DefaultParagraphFont"/>
    <w:rsid w:val="006B4019"/>
  </w:style>
  <w:style w:type="character" w:customStyle="1" w:styleId="normaltextrun">
    <w:name w:val="normaltextrun"/>
    <w:basedOn w:val="DefaultParagraphFont"/>
    <w:rsid w:val="000E4288"/>
  </w:style>
  <w:style w:type="character" w:customStyle="1" w:styleId="eop">
    <w:name w:val="eop"/>
    <w:basedOn w:val="DefaultParagraphFont"/>
    <w:rsid w:val="000E4288"/>
  </w:style>
  <w:style w:type="paragraph" w:styleId="Revision">
    <w:name w:val="Revision"/>
    <w:hidden/>
    <w:uiPriority w:val="99"/>
    <w:semiHidden/>
    <w:rsid w:val="004F0CB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doe.mass.edu/covid19/on-desktop/pediatric-vaccination-lett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covid19/testing/default.htm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yperlink" Target="https://www.doe.mass.edu/covid19/on-desktop/2021-1028pediatric-vaccination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doe.mass.edu/covid19/on-desktop/pediatric-vaccination-lette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ailchi.mp/doe.mass.edu/press-release-i6d5p52m94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ww.doe.mass.edu/covid19/on-desktop/2021-1026mask-requirement-extension.pdf" TargetMode="External"/><Relationship Id="rId28" Type="http://schemas.openxmlformats.org/officeDocument/2006/relationships/hyperlink" Target="https://www.doe.mass.edu/covid19/faq/2021-1118faq-installment.doc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covid19/on-desktop/2021-1028pediatric-vaccinatio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www.doe.mass.edu/covid19/faq/2021-1025faq-installment.docx" TargetMode="External"/><Relationship Id="rId27" Type="http://schemas.openxmlformats.org/officeDocument/2006/relationships/hyperlink" Target="https://www.doe.mass.edu/covid19/testing/2021-1112coordination.ppt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DESE-231-75426</_dlc_DocId>
    <_dlc_DocIdUrl xmlns="733efe1c-5bbe-4968-87dc-d400e65c879f">
      <Url>https://sharepoint.doemass.org/ese/webteam/cps/_layouts/DocIdRedir.aspx?ID=DESE-231-75426</Url>
      <Description>DESE-231-75426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7452-F64C-49AB-A062-65013B6388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BF8A19-2248-4387-84B0-DA73388D9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85D67-EF11-41B6-9C4C-D9264CF6BF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F50C812-CA58-479D-9899-715915AE6B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35BF9A-791C-4EBD-ACC8-5FA29405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Dec. 2021 Item 2 memo Update on COVID Action Steps  </vt:lpstr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December 17, 2021 Item 2 Memo: Update on COVID Action Steps</dc:title>
  <dc:subject/>
  <dc:creator>DESE</dc:creator>
  <cp:keywords/>
  <cp:lastModifiedBy>Zou, Dong (EOE)</cp:lastModifiedBy>
  <cp:revision>6</cp:revision>
  <cp:lastPrinted>2008-03-05T18:17:00Z</cp:lastPrinted>
  <dcterms:created xsi:type="dcterms:W3CDTF">2021-12-01T21:38:00Z</dcterms:created>
  <dcterms:modified xsi:type="dcterms:W3CDTF">2021-12-08T15:20:00Z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2021</vt:lpwstr>
  </property>
</Properties>
</file>