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AFF3" w14:textId="44DF9032"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w:t>
      </w:r>
      <w:r w:rsidR="006F3FE9">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rPr>
        <w:t>OSED AMENDMENTS TO REGULATIONS ON M</w:t>
      </w:r>
      <w:r w:rsidR="006065BD">
        <w:rPr>
          <w:rFonts w:ascii="Times New Roman" w:eastAsia="Times New Roman" w:hAnsi="Times New Roman" w:cs="Times New Roman"/>
          <w:b/>
          <w:bCs/>
          <w:color w:val="000000"/>
          <w:sz w:val="24"/>
          <w:szCs w:val="24"/>
        </w:rPr>
        <w:t>ASSACHUSETTS CERTIFICATE OF MASTERY AND STATE SEAL OF BILITERACY</w:t>
      </w:r>
      <w:r w:rsidR="00B232BB">
        <w:rPr>
          <w:rFonts w:ascii="Times New Roman" w:eastAsia="Times New Roman" w:hAnsi="Times New Roman" w:cs="Times New Roman"/>
          <w:b/>
          <w:bCs/>
          <w:color w:val="000000"/>
          <w:sz w:val="24"/>
          <w:szCs w:val="24"/>
        </w:rPr>
        <w:t>,</w:t>
      </w:r>
    </w:p>
    <w:p w14:paraId="20A9AE0F" w14:textId="10C8C136"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603 CMR 3</w:t>
      </w:r>
      <w:r w:rsidR="0087567B">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.00 </w:t>
      </w:r>
    </w:p>
    <w:p w14:paraId="28873271" w14:textId="77777777" w:rsidR="00EA4106" w:rsidRDefault="00EA4106" w:rsidP="00EA4106">
      <w:pPr>
        <w:spacing w:after="0" w:line="240" w:lineRule="auto"/>
        <w:jc w:val="center"/>
        <w:outlineLvl w:val="1"/>
        <w:rPr>
          <w:rFonts w:ascii="Times New Roman" w:eastAsia="Times New Roman" w:hAnsi="Times New Roman" w:cs="Times New Roman"/>
          <w:b/>
          <w:bCs/>
          <w:color w:val="000000"/>
          <w:sz w:val="24"/>
          <w:szCs w:val="24"/>
        </w:rPr>
      </w:pPr>
    </w:p>
    <w:p w14:paraId="65A6ED58"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Presented to the Board of Elementary and Secondary Education for initial review and vote to solicit public comment:</w:t>
      </w:r>
      <w:r w:rsidRPr="00C770C4">
        <w:rPr>
          <w:rFonts w:ascii="Times New Roman" w:eastAsia="Times New Roman" w:hAnsi="Times New Roman" w:cs="Times New Roman"/>
          <w:b/>
          <w:bCs/>
          <w:color w:val="000000" w:themeColor="text1"/>
          <w:sz w:val="24"/>
          <w:szCs w:val="24"/>
        </w:rPr>
        <w:t xml:space="preserve"> April 26, 2022 </w:t>
      </w:r>
    </w:p>
    <w:p w14:paraId="4FEC3012"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Period of public comment:</w:t>
      </w:r>
      <w:r w:rsidRPr="00C770C4">
        <w:rPr>
          <w:rFonts w:ascii="Times New Roman" w:eastAsia="Times New Roman" w:hAnsi="Times New Roman" w:cs="Times New Roman"/>
          <w:b/>
          <w:bCs/>
          <w:color w:val="000000" w:themeColor="text1"/>
          <w:sz w:val="24"/>
          <w:szCs w:val="24"/>
        </w:rPr>
        <w:t xml:space="preserve"> June 3, 2022</w:t>
      </w:r>
    </w:p>
    <w:p w14:paraId="32FCF9FB" w14:textId="77777777" w:rsidR="00EA4106" w:rsidRPr="00C770C4" w:rsidRDefault="00EA4106" w:rsidP="00EA4106">
      <w:pPr>
        <w:pStyle w:val="ListParagraph"/>
        <w:numPr>
          <w:ilvl w:val="0"/>
          <w:numId w:val="1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Cs/>
          <w:color w:val="000000"/>
          <w:sz w:val="24"/>
          <w:szCs w:val="24"/>
        </w:rPr>
        <w:t>Final action by the Board of Elementary and Secondary Education anticipated:</w:t>
      </w:r>
      <w:r w:rsidRPr="00C770C4">
        <w:rPr>
          <w:rFonts w:ascii="Times New Roman" w:eastAsia="Times New Roman" w:hAnsi="Times New Roman" w:cs="Times New Roman"/>
          <w:b/>
          <w:bCs/>
          <w:color w:val="000000"/>
          <w:sz w:val="24"/>
          <w:szCs w:val="24"/>
        </w:rPr>
        <w:t xml:space="preserve"> </w:t>
      </w:r>
    </w:p>
    <w:p w14:paraId="2E0EEB0D" w14:textId="3BDB7976" w:rsidR="00EA4106" w:rsidRPr="001D3E28" w:rsidRDefault="00B80CA9" w:rsidP="00EA4106">
      <w:pPr>
        <w:pStyle w:val="ListParagraph"/>
        <w:spacing w:after="0" w:line="240" w:lineRule="auto"/>
        <w:ind w:left="36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September 20</w:t>
      </w:r>
      <w:r w:rsidR="00EA4106" w:rsidRPr="00C770C4">
        <w:rPr>
          <w:rFonts w:ascii="Times New Roman" w:eastAsia="Times New Roman" w:hAnsi="Times New Roman" w:cs="Times New Roman"/>
          <w:b/>
          <w:bCs/>
          <w:color w:val="000000"/>
          <w:sz w:val="24"/>
          <w:szCs w:val="24"/>
        </w:rPr>
        <w:t>, 2022</w:t>
      </w:r>
    </w:p>
    <w:p w14:paraId="0D5C1589" w14:textId="32444354" w:rsidR="00EA4106" w:rsidRDefault="00EA4106" w:rsidP="00EA4106">
      <w:pPr>
        <w:pStyle w:val="Heading1"/>
        <w:rPr>
          <w:rFonts w:ascii="Times New Roman" w:eastAsia="Times New Roman" w:hAnsi="Times New Roman" w:cs="Times New Roman"/>
          <w:color w:val="000000" w:themeColor="text1"/>
          <w:sz w:val="24"/>
          <w:szCs w:val="24"/>
        </w:rPr>
      </w:pPr>
      <w:bookmarkStart w:id="0" w:name="_Hlk73024254"/>
      <w:r w:rsidRPr="001A03CC">
        <w:rPr>
          <w:rFonts w:ascii="Times New Roman" w:eastAsia="Times New Roman" w:hAnsi="Times New Roman" w:cs="Times New Roman"/>
          <w:color w:val="000000" w:themeColor="text1"/>
          <w:sz w:val="24"/>
          <w:szCs w:val="24"/>
        </w:rPr>
        <w:t xml:space="preserve">The proposed amendment would establish </w:t>
      </w:r>
      <w:r w:rsidR="001A03CC" w:rsidRPr="001A03CC">
        <w:rPr>
          <w:rFonts w:ascii="Times New Roman" w:eastAsia="Times New Roman" w:hAnsi="Times New Roman" w:cs="Times New Roman"/>
          <w:color w:val="000000" w:themeColor="text1"/>
          <w:sz w:val="24"/>
          <w:szCs w:val="24"/>
        </w:rPr>
        <w:t xml:space="preserve">new standards for </w:t>
      </w:r>
      <w:r w:rsidR="00F002B6" w:rsidRPr="001A03CC">
        <w:rPr>
          <w:rFonts w:ascii="Times New Roman" w:eastAsia="Times New Roman" w:hAnsi="Times New Roman" w:cs="Times New Roman"/>
          <w:color w:val="000000" w:themeColor="text1"/>
          <w:sz w:val="24"/>
          <w:szCs w:val="24"/>
        </w:rPr>
        <w:t>the Stanley Z. Koplik Certificate of Mastery Award and the State Seal of Biliteracy</w:t>
      </w:r>
      <w:r w:rsidR="00E93EC4">
        <w:rPr>
          <w:rFonts w:ascii="Times New Roman" w:eastAsia="Times New Roman" w:hAnsi="Times New Roman" w:cs="Times New Roman"/>
          <w:color w:val="000000" w:themeColor="text1"/>
          <w:sz w:val="24"/>
          <w:szCs w:val="24"/>
        </w:rPr>
        <w:t xml:space="preserve"> </w:t>
      </w:r>
      <w:r w:rsidRPr="001A03CC">
        <w:rPr>
          <w:rFonts w:ascii="Times New Roman" w:eastAsia="Times New Roman" w:hAnsi="Times New Roman" w:cs="Times New Roman"/>
          <w:color w:val="000000" w:themeColor="text1"/>
          <w:sz w:val="24"/>
          <w:szCs w:val="24"/>
        </w:rPr>
        <w:t>for students in the classes of 2026</w:t>
      </w:r>
      <w:r w:rsidR="00B80CA9">
        <w:rPr>
          <w:rFonts w:ascii="Times New Roman" w:eastAsia="Times New Roman" w:hAnsi="Times New Roman" w:cs="Times New Roman"/>
          <w:color w:val="000000" w:themeColor="text1"/>
          <w:sz w:val="24"/>
          <w:szCs w:val="24"/>
        </w:rPr>
        <w:t xml:space="preserve"> and beyond</w:t>
      </w:r>
      <w:r w:rsidRPr="001A03CC">
        <w:rPr>
          <w:rFonts w:ascii="Times New Roman" w:eastAsia="Times New Roman" w:hAnsi="Times New Roman" w:cs="Times New Roman"/>
          <w:color w:val="000000" w:themeColor="text1"/>
          <w:sz w:val="24"/>
          <w:szCs w:val="24"/>
        </w:rPr>
        <w:t xml:space="preserve">. </w:t>
      </w:r>
    </w:p>
    <w:p w14:paraId="58C721DA" w14:textId="77777777" w:rsidR="000B0B1E" w:rsidRDefault="000B0B1E" w:rsidP="00220F8F">
      <w:pPr>
        <w:rPr>
          <w:rFonts w:ascii="Times New Roman" w:eastAsia="Times New Roman" w:hAnsi="Times New Roman" w:cs="Times New Roman"/>
          <w:color w:val="000000" w:themeColor="text1"/>
          <w:sz w:val="24"/>
          <w:szCs w:val="24"/>
        </w:rPr>
      </w:pPr>
    </w:p>
    <w:p w14:paraId="49331429" w14:textId="77777777" w:rsidR="00122BE6" w:rsidRDefault="00220F8F" w:rsidP="00220F8F">
      <w:pPr>
        <w:rPr>
          <w:rFonts w:ascii="Times New Roman" w:eastAsia="Times New Roman" w:hAnsi="Times New Roman" w:cs="Times New Roman"/>
          <w:color w:val="000000" w:themeColor="text1"/>
          <w:sz w:val="24"/>
          <w:szCs w:val="24"/>
        </w:rPr>
      </w:pPr>
      <w:r w:rsidRPr="001B3D4A">
        <w:rPr>
          <w:rFonts w:ascii="Times New Roman" w:eastAsia="Times New Roman" w:hAnsi="Times New Roman" w:cs="Times New Roman"/>
          <w:color w:val="000000" w:themeColor="text1"/>
          <w:sz w:val="24"/>
          <w:szCs w:val="24"/>
        </w:rPr>
        <w:t>For the Certificate of Mastery</w:t>
      </w:r>
      <w:r w:rsidR="001B3D4A" w:rsidRPr="001B3D4A">
        <w:rPr>
          <w:rFonts w:ascii="Times New Roman" w:eastAsia="Times New Roman" w:hAnsi="Times New Roman" w:cs="Times New Roman"/>
          <w:color w:val="000000" w:themeColor="text1"/>
          <w:sz w:val="24"/>
          <w:szCs w:val="24"/>
        </w:rPr>
        <w:t>, new language is provided below in 603 CMR 31.03.</w:t>
      </w:r>
      <w:r w:rsidR="00122BE6">
        <w:rPr>
          <w:rFonts w:ascii="Times New Roman" w:eastAsia="Times New Roman" w:hAnsi="Times New Roman" w:cs="Times New Roman"/>
          <w:color w:val="000000" w:themeColor="text1"/>
          <w:sz w:val="24"/>
          <w:szCs w:val="24"/>
        </w:rPr>
        <w:t xml:space="preserve"> </w:t>
      </w:r>
    </w:p>
    <w:p w14:paraId="565D54AB" w14:textId="2FD63EC7" w:rsidR="00220F8F" w:rsidRPr="001B3D4A" w:rsidRDefault="001B3D4A" w:rsidP="00220F8F">
      <w:pPr>
        <w:rPr>
          <w:rFonts w:ascii="Times New Roman" w:eastAsia="Times New Roman" w:hAnsi="Times New Roman" w:cs="Times New Roman"/>
          <w:color w:val="000000" w:themeColor="text1"/>
          <w:sz w:val="24"/>
          <w:szCs w:val="24"/>
        </w:rPr>
      </w:pPr>
      <w:r w:rsidRPr="001B3D4A">
        <w:rPr>
          <w:rFonts w:ascii="Times New Roman" w:eastAsia="Times New Roman" w:hAnsi="Times New Roman" w:cs="Times New Roman"/>
          <w:color w:val="000000" w:themeColor="text1"/>
          <w:sz w:val="24"/>
          <w:szCs w:val="24"/>
        </w:rPr>
        <w:t>603 CMR 31.0</w:t>
      </w:r>
      <w:r w:rsidR="009510A7">
        <w:rPr>
          <w:rFonts w:ascii="Times New Roman" w:eastAsia="Times New Roman" w:hAnsi="Times New Roman" w:cs="Times New Roman"/>
          <w:color w:val="000000" w:themeColor="text1"/>
          <w:sz w:val="24"/>
          <w:szCs w:val="24"/>
        </w:rPr>
        <w:t xml:space="preserve">3 and </w:t>
      </w:r>
      <w:r w:rsidR="00A20301">
        <w:rPr>
          <w:rFonts w:ascii="Times New Roman" w:eastAsia="Times New Roman" w:hAnsi="Times New Roman" w:cs="Times New Roman"/>
          <w:color w:val="000000" w:themeColor="text1"/>
          <w:sz w:val="24"/>
          <w:szCs w:val="24"/>
        </w:rPr>
        <w:t>31.0</w:t>
      </w:r>
      <w:r w:rsidRPr="001B3D4A">
        <w:rPr>
          <w:rFonts w:ascii="Times New Roman" w:eastAsia="Times New Roman" w:hAnsi="Times New Roman" w:cs="Times New Roman"/>
          <w:color w:val="000000" w:themeColor="text1"/>
          <w:sz w:val="24"/>
          <w:szCs w:val="24"/>
        </w:rPr>
        <w:t xml:space="preserve">4 </w:t>
      </w:r>
      <w:r w:rsidR="00254308">
        <w:rPr>
          <w:rFonts w:ascii="Times New Roman" w:eastAsia="Times New Roman" w:hAnsi="Times New Roman" w:cs="Times New Roman"/>
          <w:color w:val="000000" w:themeColor="text1"/>
          <w:sz w:val="24"/>
          <w:szCs w:val="24"/>
        </w:rPr>
        <w:t xml:space="preserve">are combined </w:t>
      </w:r>
      <w:r w:rsidR="00814FCA">
        <w:rPr>
          <w:rFonts w:ascii="Times New Roman" w:eastAsia="Times New Roman" w:hAnsi="Times New Roman" w:cs="Times New Roman"/>
          <w:color w:val="000000" w:themeColor="text1"/>
          <w:sz w:val="24"/>
          <w:szCs w:val="24"/>
        </w:rPr>
        <w:t xml:space="preserve">into a new </w:t>
      </w:r>
      <w:r w:rsidR="00254308">
        <w:rPr>
          <w:rFonts w:ascii="Times New Roman" w:eastAsia="Times New Roman" w:hAnsi="Times New Roman" w:cs="Times New Roman"/>
          <w:color w:val="000000" w:themeColor="text1"/>
          <w:sz w:val="24"/>
          <w:szCs w:val="24"/>
        </w:rPr>
        <w:t>603 CMR 31.0</w:t>
      </w:r>
      <w:r w:rsidR="00955B0D">
        <w:rPr>
          <w:rFonts w:ascii="Times New Roman" w:eastAsia="Times New Roman" w:hAnsi="Times New Roman" w:cs="Times New Roman"/>
          <w:color w:val="000000" w:themeColor="text1"/>
          <w:sz w:val="24"/>
          <w:szCs w:val="24"/>
        </w:rPr>
        <w:t>3</w:t>
      </w:r>
      <w:r w:rsidR="00270FA0">
        <w:rPr>
          <w:rFonts w:ascii="Times New Roman" w:eastAsia="Times New Roman" w:hAnsi="Times New Roman" w:cs="Times New Roman"/>
          <w:color w:val="000000" w:themeColor="text1"/>
          <w:sz w:val="24"/>
          <w:szCs w:val="24"/>
        </w:rPr>
        <w:t>.</w:t>
      </w:r>
      <w:r w:rsidR="0031785B">
        <w:rPr>
          <w:rFonts w:ascii="Times New Roman" w:eastAsia="Times New Roman" w:hAnsi="Times New Roman" w:cs="Times New Roman"/>
          <w:color w:val="000000" w:themeColor="text1"/>
          <w:sz w:val="24"/>
          <w:szCs w:val="24"/>
        </w:rPr>
        <w:t xml:space="preserve"> 603 CMR 31.05 and</w:t>
      </w:r>
      <w:r w:rsidRPr="001B3D4A">
        <w:rPr>
          <w:rFonts w:ascii="Times New Roman" w:eastAsia="Times New Roman" w:hAnsi="Times New Roman" w:cs="Times New Roman"/>
          <w:color w:val="000000" w:themeColor="text1"/>
          <w:sz w:val="24"/>
          <w:szCs w:val="24"/>
        </w:rPr>
        <w:t xml:space="preserve"> </w:t>
      </w:r>
      <w:r w:rsidR="00B4296E">
        <w:rPr>
          <w:rFonts w:ascii="Times New Roman" w:eastAsia="Times New Roman" w:hAnsi="Times New Roman" w:cs="Times New Roman"/>
          <w:color w:val="000000" w:themeColor="text1"/>
          <w:sz w:val="24"/>
          <w:szCs w:val="24"/>
        </w:rPr>
        <w:t xml:space="preserve">31.06 </w:t>
      </w:r>
      <w:r w:rsidRPr="001B3D4A">
        <w:rPr>
          <w:rFonts w:ascii="Times New Roman" w:eastAsia="Times New Roman" w:hAnsi="Times New Roman" w:cs="Times New Roman"/>
          <w:color w:val="000000" w:themeColor="text1"/>
          <w:sz w:val="24"/>
          <w:szCs w:val="24"/>
        </w:rPr>
        <w:t>are eliminated</w:t>
      </w:r>
      <w:r w:rsidR="0031785B">
        <w:rPr>
          <w:rFonts w:ascii="Times New Roman" w:eastAsia="Times New Roman" w:hAnsi="Times New Roman" w:cs="Times New Roman"/>
          <w:color w:val="000000" w:themeColor="text1"/>
          <w:sz w:val="24"/>
          <w:szCs w:val="24"/>
        </w:rPr>
        <w:t xml:space="preserve">. </w:t>
      </w:r>
    </w:p>
    <w:bookmarkEnd w:id="0"/>
    <w:p w14:paraId="1E69FFB8" w14:textId="4A0A76ED" w:rsidR="00122BE6" w:rsidRDefault="00955B0D" w:rsidP="009318D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306E3E">
        <w:rPr>
          <w:rFonts w:ascii="Times New Roman" w:eastAsia="Times New Roman" w:hAnsi="Times New Roman" w:cs="Times New Roman"/>
          <w:color w:val="000000" w:themeColor="text1"/>
          <w:sz w:val="24"/>
          <w:szCs w:val="24"/>
        </w:rPr>
        <w:t xml:space="preserve">he </w:t>
      </w:r>
      <w:r>
        <w:rPr>
          <w:rFonts w:ascii="Times New Roman" w:eastAsia="Times New Roman" w:hAnsi="Times New Roman" w:cs="Times New Roman"/>
          <w:color w:val="000000" w:themeColor="text1"/>
          <w:sz w:val="24"/>
          <w:szCs w:val="24"/>
        </w:rPr>
        <w:t xml:space="preserve">regulations on the </w:t>
      </w:r>
      <w:r w:rsidR="001B3D4A">
        <w:rPr>
          <w:rFonts w:ascii="Times New Roman" w:eastAsia="Times New Roman" w:hAnsi="Times New Roman" w:cs="Times New Roman"/>
          <w:color w:val="000000" w:themeColor="text1"/>
          <w:sz w:val="24"/>
          <w:szCs w:val="24"/>
        </w:rPr>
        <w:t>State Seal of Biliteracy, currently 603 CMR 31</w:t>
      </w:r>
      <w:r w:rsidR="00B4296E">
        <w:rPr>
          <w:rFonts w:ascii="Times New Roman" w:eastAsia="Times New Roman" w:hAnsi="Times New Roman" w:cs="Times New Roman"/>
          <w:color w:val="000000" w:themeColor="text1"/>
          <w:sz w:val="24"/>
          <w:szCs w:val="24"/>
        </w:rPr>
        <w:t>.0</w:t>
      </w:r>
      <w:r w:rsidR="001B3D4A">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color w:val="000000" w:themeColor="text1"/>
          <w:sz w:val="24"/>
          <w:szCs w:val="24"/>
        </w:rPr>
        <w:t xml:space="preserve">are now numbered 603 CMR </w:t>
      </w:r>
      <w:r w:rsidR="00122BE6">
        <w:rPr>
          <w:rFonts w:ascii="Times New Roman" w:eastAsia="Times New Roman" w:hAnsi="Times New Roman" w:cs="Times New Roman"/>
          <w:color w:val="000000" w:themeColor="text1"/>
          <w:sz w:val="24"/>
          <w:szCs w:val="24"/>
        </w:rPr>
        <w:t>31.04.</w:t>
      </w:r>
    </w:p>
    <w:p w14:paraId="10AF052B" w14:textId="7C80A416" w:rsidR="00E03255" w:rsidRDefault="00122BE6" w:rsidP="009318D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EA4106" w:rsidRPr="001A03CC">
        <w:rPr>
          <w:rFonts w:ascii="Times New Roman" w:eastAsia="Times New Roman" w:hAnsi="Times New Roman" w:cs="Times New Roman"/>
          <w:color w:val="000000" w:themeColor="text1"/>
          <w:sz w:val="24"/>
          <w:szCs w:val="24"/>
        </w:rPr>
        <w:t>roposed amendment</w:t>
      </w:r>
      <w:r w:rsidR="00B4296E">
        <w:rPr>
          <w:rFonts w:ascii="Times New Roman" w:eastAsia="Times New Roman" w:hAnsi="Times New Roman" w:cs="Times New Roman"/>
          <w:color w:val="000000" w:themeColor="text1"/>
          <w:sz w:val="24"/>
          <w:szCs w:val="24"/>
        </w:rPr>
        <w:t>s are</w:t>
      </w:r>
      <w:r w:rsidR="00EA4106" w:rsidRPr="001A03CC">
        <w:rPr>
          <w:rFonts w:ascii="Times New Roman" w:eastAsia="Times New Roman" w:hAnsi="Times New Roman" w:cs="Times New Roman"/>
          <w:color w:val="000000" w:themeColor="text1"/>
          <w:sz w:val="24"/>
          <w:szCs w:val="24"/>
        </w:rPr>
        <w:t xml:space="preserve"> indicated by </w:t>
      </w:r>
      <w:r w:rsidR="00EA4106" w:rsidRPr="008038F8">
        <w:rPr>
          <w:rFonts w:ascii="Times New Roman" w:eastAsia="Times New Roman" w:hAnsi="Times New Roman" w:cs="Times New Roman"/>
          <w:color w:val="000000" w:themeColor="text1"/>
          <w:sz w:val="24"/>
          <w:szCs w:val="24"/>
          <w:u w:val="single"/>
        </w:rPr>
        <w:t>underline</w:t>
      </w:r>
      <w:r w:rsidR="00EA4106" w:rsidRPr="001A03CC">
        <w:rPr>
          <w:rFonts w:ascii="Times New Roman" w:eastAsia="Times New Roman" w:hAnsi="Times New Roman" w:cs="Times New Roman"/>
          <w:color w:val="000000" w:themeColor="text1"/>
          <w:sz w:val="24"/>
          <w:szCs w:val="24"/>
        </w:rPr>
        <w:t xml:space="preserve"> (new language) and </w:t>
      </w:r>
      <w:r w:rsidR="00EA4106" w:rsidRPr="008038F8">
        <w:rPr>
          <w:rFonts w:ascii="Times New Roman" w:eastAsia="Times New Roman" w:hAnsi="Times New Roman" w:cs="Times New Roman"/>
          <w:strike/>
          <w:color w:val="000000" w:themeColor="text1"/>
          <w:sz w:val="24"/>
          <w:szCs w:val="24"/>
        </w:rPr>
        <w:t xml:space="preserve">strikethrough </w:t>
      </w:r>
      <w:r w:rsidR="00EA4106" w:rsidRPr="001A03CC">
        <w:rPr>
          <w:rFonts w:ascii="Times New Roman" w:eastAsia="Times New Roman" w:hAnsi="Times New Roman" w:cs="Times New Roman"/>
          <w:color w:val="000000" w:themeColor="text1"/>
          <w:sz w:val="24"/>
          <w:szCs w:val="24"/>
        </w:rPr>
        <w:t xml:space="preserve">(deleted language). </w:t>
      </w:r>
    </w:p>
    <w:p w14:paraId="20B2EB02" w14:textId="4C50D4B4" w:rsidR="00EA4106" w:rsidRPr="00BD09C5" w:rsidRDefault="00EA4106" w:rsidP="00EA4106">
      <w:pPr>
        <w:pStyle w:val="Heading1"/>
        <w:rPr>
          <w:rFonts w:ascii="Times New Roman" w:eastAsia="Times New Roman" w:hAnsi="Times New Roman" w:cs="Times New Roman"/>
          <w:color w:val="000000" w:themeColor="text1"/>
          <w:sz w:val="24"/>
          <w:szCs w:val="24"/>
        </w:rPr>
      </w:pPr>
      <w:r w:rsidRPr="001A03CC">
        <w:rPr>
          <w:rFonts w:ascii="Times New Roman" w:eastAsia="Times New Roman" w:hAnsi="Times New Roman" w:cs="Times New Roman"/>
          <w:color w:val="000000" w:themeColor="text1"/>
          <w:sz w:val="24"/>
          <w:szCs w:val="24"/>
        </w:rPr>
        <w:t xml:space="preserve">For the complete text of the current regulations, 603 CMR 30.00, see </w:t>
      </w:r>
      <w:hyperlink r:id="rId10" w:history="1">
        <w:r w:rsidR="00BD09C5" w:rsidRPr="00BD09C5">
          <w:rPr>
            <w:rStyle w:val="Hyperlink"/>
            <w:rFonts w:ascii="Times New Roman" w:hAnsi="Times New Roman" w:cs="Times New Roman"/>
            <w:sz w:val="24"/>
            <w:szCs w:val="24"/>
          </w:rPr>
          <w:t>603 CMR 31.00: Massachusetts Certificate of Mastery and State Seal of Biliteracy - Education Laws and Regulations</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589"/>
      </w:tblGrid>
      <w:tr w:rsidR="00EA4106" w:rsidRPr="0012058D" w14:paraId="790E79CC" w14:textId="77777777" w:rsidTr="00674CF8">
        <w:trPr>
          <w:tblCellSpacing w:w="0" w:type="dxa"/>
        </w:trPr>
        <w:tc>
          <w:tcPr>
            <w:tcW w:w="0" w:type="auto"/>
            <w:shd w:val="clear" w:color="auto" w:fill="auto"/>
            <w:hideMark/>
          </w:tcPr>
          <w:p w14:paraId="36449313" w14:textId="77777777" w:rsidR="00B948CA" w:rsidRDefault="00B948CA" w:rsidP="00674CF8">
            <w:pPr>
              <w:rPr>
                <w:rFonts w:ascii="Times New Roman" w:eastAsia="Times New Roman" w:hAnsi="Times New Roman" w:cs="Times New Roman"/>
                <w:b/>
                <w:bCs/>
                <w:color w:val="000000"/>
                <w:sz w:val="24"/>
                <w:szCs w:val="24"/>
              </w:rPr>
            </w:pPr>
          </w:p>
          <w:p w14:paraId="0AEE7516" w14:textId="4F76A688" w:rsidR="00EA4106" w:rsidRPr="0012058D" w:rsidRDefault="00EA4106" w:rsidP="00674CF8">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w:t>
            </w:r>
            <w:r w:rsidR="00A920AA">
              <w:rPr>
                <w:rFonts w:ascii="Times New Roman" w:eastAsia="Times New Roman" w:hAnsi="Times New Roman" w:cs="Times New Roman"/>
                <w:b/>
                <w:bCs/>
                <w:color w:val="000000"/>
                <w:sz w:val="24"/>
                <w:szCs w:val="24"/>
              </w:rPr>
              <w:t>1</w:t>
            </w:r>
            <w:r w:rsidRPr="0012058D">
              <w:rPr>
                <w:rFonts w:ascii="Times New Roman" w:eastAsia="Times New Roman" w:hAnsi="Times New Roman" w:cs="Times New Roman"/>
                <w:b/>
                <w:bCs/>
                <w:color w:val="000000"/>
                <w:sz w:val="24"/>
                <w:szCs w:val="24"/>
              </w:rPr>
              <w:t xml:space="preserve">.00: Massachusetts </w:t>
            </w:r>
            <w:r w:rsidR="00E93EC4">
              <w:rPr>
                <w:rFonts w:ascii="Times New Roman" w:eastAsia="Times New Roman" w:hAnsi="Times New Roman" w:cs="Times New Roman"/>
                <w:b/>
                <w:bCs/>
                <w:color w:val="000000"/>
                <w:sz w:val="24"/>
                <w:szCs w:val="24"/>
              </w:rPr>
              <w:t>Certificate Of Mastery And State Seal Of Biliteracy</w:t>
            </w:r>
            <w:r w:rsidR="00E93EC4" w:rsidRPr="0012058D">
              <w:rPr>
                <w:rFonts w:ascii="Times New Roman" w:eastAsia="Times New Roman" w:hAnsi="Times New Roman" w:cs="Times New Roman"/>
                <w:b/>
                <w:bCs/>
                <w:color w:val="000000"/>
                <w:sz w:val="24"/>
                <w:szCs w:val="24"/>
              </w:rPr>
              <w:t xml:space="preserve"> </w:t>
            </w:r>
          </w:p>
        </w:tc>
      </w:tr>
    </w:tbl>
    <w:p w14:paraId="6EA407E9" w14:textId="77777777" w:rsidR="00385603" w:rsidRPr="00FE640E" w:rsidRDefault="00385603" w:rsidP="00385603">
      <w:pPr>
        <w:pStyle w:val="Heading3"/>
        <w:shd w:val="clear" w:color="auto" w:fill="FFFFFF"/>
        <w:rPr>
          <w:b w:val="0"/>
          <w:bCs w:val="0"/>
          <w:color w:val="000000" w:themeColor="text1"/>
          <w:sz w:val="24"/>
          <w:szCs w:val="24"/>
        </w:rPr>
      </w:pPr>
      <w:r w:rsidRPr="00FE640E">
        <w:rPr>
          <w:b w:val="0"/>
          <w:bCs w:val="0"/>
          <w:color w:val="000000" w:themeColor="text1"/>
          <w:sz w:val="24"/>
          <w:szCs w:val="24"/>
        </w:rPr>
        <w:t>31.01: Scope and Purposes</w:t>
      </w:r>
    </w:p>
    <w:p w14:paraId="25D0709B" w14:textId="55E13341" w:rsidR="00385603" w:rsidRPr="00FE640E" w:rsidRDefault="00385603" w:rsidP="00385603">
      <w:pPr>
        <w:pStyle w:val="NormalWeb"/>
        <w:shd w:val="clear" w:color="auto" w:fill="FFFFFF"/>
        <w:spacing w:before="0" w:beforeAutospacing="0"/>
        <w:rPr>
          <w:color w:val="000000" w:themeColor="text1"/>
        </w:rPr>
      </w:pPr>
      <w:r w:rsidRPr="00FE640E">
        <w:rPr>
          <w:color w:val="000000" w:themeColor="text1"/>
        </w:rPr>
        <w:t>(1) 603 CMR 31.00 establishes the criteria for the Certificate of Mastery</w:t>
      </w:r>
      <w:r w:rsidRPr="00270FA0">
        <w:rPr>
          <w:color w:val="000000" w:themeColor="text1"/>
        </w:rPr>
        <w:t xml:space="preserve">, </w:t>
      </w:r>
      <w:r w:rsidRPr="00270FA0">
        <w:rPr>
          <w:strike/>
          <w:color w:val="000000" w:themeColor="text1"/>
        </w:rPr>
        <w:t>the Certificate of Mastery with Distinction</w:t>
      </w:r>
      <w:r w:rsidRPr="00270FA0">
        <w:rPr>
          <w:i/>
          <w:iCs/>
          <w:strike/>
          <w:color w:val="000000" w:themeColor="text1"/>
        </w:rPr>
        <w:t>,</w:t>
      </w:r>
      <w:r w:rsidRPr="00270FA0">
        <w:rPr>
          <w:color w:val="000000" w:themeColor="text1"/>
        </w:rPr>
        <w:t xml:space="preserve"> </w:t>
      </w:r>
      <w:r>
        <w:rPr>
          <w:color w:val="000000" w:themeColor="text1"/>
        </w:rPr>
        <w:t xml:space="preserve"> a</w:t>
      </w:r>
      <w:r w:rsidRPr="00FE640E">
        <w:rPr>
          <w:color w:val="000000" w:themeColor="text1"/>
        </w:rPr>
        <w:t>nd the State Seal of Biliteracy.</w:t>
      </w:r>
    </w:p>
    <w:p w14:paraId="487CA0A2" w14:textId="78AC03A2" w:rsidR="00385603" w:rsidRPr="00FE640E" w:rsidRDefault="00385603" w:rsidP="00385603">
      <w:pPr>
        <w:pStyle w:val="NormalWeb"/>
        <w:shd w:val="clear" w:color="auto" w:fill="FFFFFF"/>
        <w:spacing w:before="0" w:beforeAutospacing="0"/>
        <w:rPr>
          <w:color w:val="000000" w:themeColor="text1"/>
        </w:rPr>
      </w:pPr>
      <w:r w:rsidRPr="00FE640E">
        <w:rPr>
          <w:color w:val="000000" w:themeColor="text1"/>
        </w:rPr>
        <w:t xml:space="preserve">(2) The purposes of the Certificate of Mastery </w:t>
      </w:r>
      <w:proofErr w:type="gramStart"/>
      <w:r w:rsidR="004B3A7E" w:rsidRPr="004B3A7E">
        <w:rPr>
          <w:color w:val="000000" w:themeColor="text1"/>
          <w:u w:val="single"/>
        </w:rPr>
        <w:t>are</w:t>
      </w:r>
      <w:proofErr w:type="gramEnd"/>
      <w:r w:rsidR="004B3A7E">
        <w:rPr>
          <w:color w:val="000000" w:themeColor="text1"/>
        </w:rPr>
        <w:t xml:space="preserve"> </w:t>
      </w:r>
      <w:r w:rsidR="00B738C0" w:rsidRPr="00270FA0">
        <w:rPr>
          <w:strike/>
          <w:color w:val="000000" w:themeColor="text1"/>
        </w:rPr>
        <w:t>and the Certificate of Mastery with Distinction</w:t>
      </w:r>
      <w:r w:rsidR="00B738C0">
        <w:rPr>
          <w:color w:val="000000" w:themeColor="text1"/>
        </w:rPr>
        <w:t xml:space="preserve"> </w:t>
      </w:r>
      <w:r w:rsidRPr="004B3A7E">
        <w:rPr>
          <w:strike/>
          <w:color w:val="000000" w:themeColor="text1"/>
        </w:rPr>
        <w:t>is</w:t>
      </w:r>
      <w:r>
        <w:rPr>
          <w:color w:val="000000" w:themeColor="text1"/>
        </w:rPr>
        <w:t xml:space="preserve"> </w:t>
      </w:r>
      <w:r w:rsidRPr="00FE640E">
        <w:rPr>
          <w:color w:val="000000" w:themeColor="text1"/>
        </w:rPr>
        <w:t>to:</w:t>
      </w:r>
    </w:p>
    <w:p w14:paraId="702B34C6" w14:textId="77777777" w:rsidR="00385603"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(a) Recognize high academic </w:t>
      </w:r>
      <w:proofErr w:type="gramStart"/>
      <w:r w:rsidRPr="00FE640E">
        <w:rPr>
          <w:color w:val="000000" w:themeColor="text1"/>
        </w:rPr>
        <w:t>achievement;</w:t>
      </w:r>
      <w:proofErr w:type="gramEnd"/>
    </w:p>
    <w:p w14:paraId="44948C89"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(b) Motivate students to perform to their best abilities on MCAS and other measures throughout high </w:t>
      </w:r>
      <w:proofErr w:type="gramStart"/>
      <w:r w:rsidRPr="00FE640E">
        <w:rPr>
          <w:color w:val="000000" w:themeColor="text1"/>
        </w:rPr>
        <w:t>school;</w:t>
      </w:r>
      <w:proofErr w:type="gramEnd"/>
    </w:p>
    <w:p w14:paraId="11E0404F"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(c) Recognize high academic achievement in areas not included in MCAS; and</w:t>
      </w:r>
    </w:p>
    <w:p w14:paraId="630FD6B0"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lastRenderedPageBreak/>
        <w:t>(d) Recognize high academic achievement as identified by outside forums including competitions, student publications, and awards.</w:t>
      </w:r>
    </w:p>
    <w:p w14:paraId="71ABFC6B" w14:textId="77777777" w:rsidR="00385603" w:rsidRPr="00FE640E" w:rsidRDefault="00385603" w:rsidP="00385603">
      <w:pPr>
        <w:pStyle w:val="NormalWeb"/>
        <w:shd w:val="clear" w:color="auto" w:fill="FFFFFF"/>
        <w:spacing w:before="0" w:beforeAutospacing="0"/>
        <w:rPr>
          <w:color w:val="000000" w:themeColor="text1"/>
        </w:rPr>
      </w:pPr>
      <w:r w:rsidRPr="00FE640E">
        <w:rPr>
          <w:color w:val="000000" w:themeColor="text1"/>
        </w:rPr>
        <w:t>(3) The purposes of the State Seal of Biliteracy are to:</w:t>
      </w:r>
    </w:p>
    <w:p w14:paraId="6DFF96F2"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(a) Encourage students to study and master </w:t>
      </w:r>
      <w:proofErr w:type="gramStart"/>
      <w:r w:rsidRPr="00FE640E">
        <w:rPr>
          <w:color w:val="000000" w:themeColor="text1"/>
        </w:rPr>
        <w:t>languages;</w:t>
      </w:r>
      <w:proofErr w:type="gramEnd"/>
    </w:p>
    <w:p w14:paraId="014EA858"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(b) Certify attainment of biliteracy </w:t>
      </w:r>
      <w:proofErr w:type="gramStart"/>
      <w:r w:rsidRPr="00FE640E">
        <w:rPr>
          <w:color w:val="000000" w:themeColor="text1"/>
        </w:rPr>
        <w:t>skills;</w:t>
      </w:r>
      <w:proofErr w:type="gramEnd"/>
    </w:p>
    <w:p w14:paraId="419CF722"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(c) Recognize the value of language </w:t>
      </w:r>
      <w:proofErr w:type="gramStart"/>
      <w:r w:rsidRPr="00FE640E">
        <w:rPr>
          <w:color w:val="000000" w:themeColor="text1"/>
        </w:rPr>
        <w:t>diversity;</w:t>
      </w:r>
      <w:proofErr w:type="gramEnd"/>
    </w:p>
    <w:p w14:paraId="3DC1B1EA"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(d) Provide employers with a method of identifying people with language and biliteracy </w:t>
      </w:r>
      <w:proofErr w:type="gramStart"/>
      <w:r w:rsidRPr="00FE640E">
        <w:rPr>
          <w:color w:val="000000" w:themeColor="text1"/>
        </w:rPr>
        <w:t>skills;</w:t>
      </w:r>
      <w:proofErr w:type="gramEnd"/>
    </w:p>
    <w:p w14:paraId="4AD325CA"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 xml:space="preserve">(e) Provide universities with a method to recognize and give credit to applicants for attainment of </w:t>
      </w:r>
      <w:proofErr w:type="gramStart"/>
      <w:r w:rsidRPr="00FE640E">
        <w:rPr>
          <w:color w:val="000000" w:themeColor="text1"/>
        </w:rPr>
        <w:t>high level</w:t>
      </w:r>
      <w:proofErr w:type="gramEnd"/>
      <w:r w:rsidRPr="00FE640E">
        <w:rPr>
          <w:color w:val="000000" w:themeColor="text1"/>
        </w:rPr>
        <w:t xml:space="preserve"> skills in languages;</w:t>
      </w:r>
    </w:p>
    <w:p w14:paraId="215D90AC"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(f) Prepare students with skills that will benefit them in the labor market and the global society; and</w:t>
      </w:r>
    </w:p>
    <w:p w14:paraId="1D83EB9B" w14:textId="77777777" w:rsidR="00385603" w:rsidRPr="00FE640E" w:rsidRDefault="00385603" w:rsidP="00385603">
      <w:pPr>
        <w:pStyle w:val="NormalWeb"/>
        <w:shd w:val="clear" w:color="auto" w:fill="FFFFFF"/>
        <w:spacing w:before="0" w:beforeAutospacing="0"/>
        <w:ind w:left="720"/>
        <w:rPr>
          <w:color w:val="000000" w:themeColor="text1"/>
        </w:rPr>
      </w:pPr>
      <w:r w:rsidRPr="00FE640E">
        <w:rPr>
          <w:color w:val="000000" w:themeColor="text1"/>
        </w:rPr>
        <w:t>(g) Strengthen intergroup communication and honor the multiple cultures and languages in a community.</w:t>
      </w:r>
    </w:p>
    <w:p w14:paraId="73F73B1F" w14:textId="77777777" w:rsidR="00385603" w:rsidRDefault="00385603" w:rsidP="00BE1FDC">
      <w:pPr>
        <w:pStyle w:val="Heading3"/>
        <w:shd w:val="clear" w:color="auto" w:fill="FFFFFF"/>
        <w:rPr>
          <w:b w:val="0"/>
          <w:bCs w:val="0"/>
          <w:color w:val="000000" w:themeColor="text1"/>
          <w:sz w:val="24"/>
          <w:szCs w:val="24"/>
        </w:rPr>
      </w:pPr>
    </w:p>
    <w:p w14:paraId="53E097C9" w14:textId="115E9142" w:rsidR="00BE1FDC" w:rsidRPr="00BE1FDC" w:rsidRDefault="00BE1FDC" w:rsidP="00BE1FDC">
      <w:pPr>
        <w:pStyle w:val="Heading3"/>
        <w:shd w:val="clear" w:color="auto" w:fill="FFFFFF"/>
        <w:rPr>
          <w:b w:val="0"/>
          <w:bCs w:val="0"/>
          <w:color w:val="000000" w:themeColor="text1"/>
          <w:sz w:val="24"/>
          <w:szCs w:val="24"/>
        </w:rPr>
      </w:pPr>
      <w:r w:rsidRPr="00BE1FDC">
        <w:rPr>
          <w:b w:val="0"/>
          <w:bCs w:val="0"/>
          <w:color w:val="000000" w:themeColor="text1"/>
          <w:sz w:val="24"/>
          <w:szCs w:val="24"/>
        </w:rPr>
        <w:t>31.02: Definitions</w:t>
      </w:r>
    </w:p>
    <w:p w14:paraId="6A2BCE89" w14:textId="77777777" w:rsidR="00BE1FDC" w:rsidRPr="00BE1FDC" w:rsidRDefault="00BE1FDC" w:rsidP="00BE1FDC">
      <w:pPr>
        <w:pStyle w:val="NormalWeb"/>
        <w:shd w:val="clear" w:color="auto" w:fill="FFFFFF"/>
        <w:spacing w:before="0" w:beforeAutospacing="0"/>
        <w:rPr>
          <w:color w:val="000000" w:themeColor="text1"/>
        </w:rPr>
      </w:pPr>
      <w:r w:rsidRPr="00BE1FDC">
        <w:rPr>
          <w:b/>
          <w:bCs/>
          <w:color w:val="000000" w:themeColor="text1"/>
        </w:rPr>
        <w:t>ACTFL Proficiency Guidelines</w:t>
      </w:r>
      <w:r w:rsidRPr="00BE1FDC">
        <w:rPr>
          <w:color w:val="000000" w:themeColor="text1"/>
        </w:rPr>
        <w:t> are descriptions of what individuals can do with language in terms of speaking, writing, listening, and reading in real-world situations in a spontaneous and non-rehearsed context published by the American Council of the Teaching of Foreign Languages (ACTFL).</w:t>
      </w:r>
    </w:p>
    <w:p w14:paraId="2D9F59C7" w14:textId="77777777" w:rsidR="00BE1FDC" w:rsidRPr="00BE1FDC" w:rsidRDefault="00BE1FDC" w:rsidP="00BE1FDC">
      <w:pPr>
        <w:pStyle w:val="NormalWeb"/>
        <w:shd w:val="clear" w:color="auto" w:fill="FFFFFF"/>
        <w:spacing w:before="0" w:beforeAutospacing="0"/>
        <w:rPr>
          <w:color w:val="000000" w:themeColor="text1"/>
        </w:rPr>
      </w:pPr>
      <w:r w:rsidRPr="00BE1FDC">
        <w:rPr>
          <w:b/>
          <w:bCs/>
          <w:color w:val="000000" w:themeColor="text1"/>
        </w:rPr>
        <w:t>Advanced Placement (AP) Exam</w:t>
      </w:r>
      <w:r w:rsidRPr="00BE1FDC">
        <w:rPr>
          <w:color w:val="000000" w:themeColor="text1"/>
        </w:rPr>
        <w:t> An examination in subject matter produced by the College Board.</w:t>
      </w:r>
    </w:p>
    <w:p w14:paraId="5543F25F" w14:textId="1AA31E80" w:rsidR="00BE1FDC" w:rsidRPr="00566C69" w:rsidRDefault="00BE1FDC" w:rsidP="00BE1FDC">
      <w:pPr>
        <w:pStyle w:val="NormalWeb"/>
        <w:shd w:val="clear" w:color="auto" w:fill="FFFFFF"/>
        <w:spacing w:before="0" w:beforeAutospacing="0"/>
        <w:rPr>
          <w:color w:val="000000" w:themeColor="text1"/>
        </w:rPr>
      </w:pPr>
      <w:r w:rsidRPr="00566C69">
        <w:rPr>
          <w:b/>
          <w:bCs/>
          <w:color w:val="000000" w:themeColor="text1"/>
        </w:rPr>
        <w:t>Arts/Humanities</w:t>
      </w:r>
      <w:r w:rsidRPr="00566C69">
        <w:rPr>
          <w:color w:val="000000" w:themeColor="text1"/>
        </w:rPr>
        <w:t xml:space="preserve"> Literature, composition, history, social science, </w:t>
      </w:r>
      <w:r w:rsidRPr="00E95D39">
        <w:rPr>
          <w:color w:val="000000" w:themeColor="text1"/>
        </w:rPr>
        <w:t>foreign</w:t>
      </w:r>
      <w:r w:rsidRPr="00566C69">
        <w:rPr>
          <w:color w:val="000000" w:themeColor="text1"/>
        </w:rPr>
        <w:t xml:space="preserve"> </w:t>
      </w:r>
      <w:proofErr w:type="gramStart"/>
      <w:r w:rsidRPr="00566C69">
        <w:rPr>
          <w:color w:val="000000" w:themeColor="text1"/>
        </w:rPr>
        <w:t>language</w:t>
      </w:r>
      <w:proofErr w:type="gramEnd"/>
      <w:r w:rsidRPr="00566C69">
        <w:rPr>
          <w:color w:val="000000" w:themeColor="text1"/>
        </w:rPr>
        <w:t xml:space="preserve"> and the arts.</w:t>
      </w:r>
    </w:p>
    <w:p w14:paraId="2AB60081" w14:textId="77777777" w:rsidR="00BE1FDC" w:rsidRPr="00566C69" w:rsidRDefault="00BE1FDC" w:rsidP="00BE1FDC">
      <w:pPr>
        <w:pStyle w:val="NormalWeb"/>
        <w:shd w:val="clear" w:color="auto" w:fill="FFFFFF"/>
        <w:spacing w:before="0" w:beforeAutospacing="0"/>
        <w:rPr>
          <w:color w:val="000000" w:themeColor="text1"/>
        </w:rPr>
      </w:pPr>
      <w:r w:rsidRPr="00566C69">
        <w:rPr>
          <w:b/>
          <w:bCs/>
          <w:color w:val="000000" w:themeColor="text1"/>
        </w:rPr>
        <w:t>Board</w:t>
      </w:r>
      <w:r w:rsidRPr="00566C69">
        <w:rPr>
          <w:color w:val="000000" w:themeColor="text1"/>
        </w:rPr>
        <w:t> The Massachusetts Board of Elementary and Secondary Education, appointed in accordance with M.G.L. c. 15, § 1E.</w:t>
      </w:r>
    </w:p>
    <w:p w14:paraId="233E0E1C" w14:textId="77777777" w:rsidR="00BE1FDC" w:rsidRPr="00270FA0" w:rsidRDefault="00BE1FDC" w:rsidP="00BE1FDC">
      <w:pPr>
        <w:pStyle w:val="NormalWeb"/>
        <w:shd w:val="clear" w:color="auto" w:fill="FFFFFF"/>
        <w:spacing w:before="0" w:beforeAutospacing="0"/>
        <w:rPr>
          <w:strike/>
          <w:color w:val="000000" w:themeColor="text1"/>
        </w:rPr>
      </w:pPr>
      <w:r w:rsidRPr="00270FA0">
        <w:rPr>
          <w:b/>
          <w:bCs/>
          <w:strike/>
          <w:color w:val="000000" w:themeColor="text1"/>
        </w:rPr>
        <w:t>Candidate for the Certificate of Mastery </w:t>
      </w:r>
      <w:r w:rsidRPr="00270FA0">
        <w:rPr>
          <w:strike/>
          <w:color w:val="000000" w:themeColor="text1"/>
        </w:rPr>
        <w:t>A student who has met the criteria contained in 603 CMR 31.04.</w:t>
      </w:r>
    </w:p>
    <w:p w14:paraId="1EB01952" w14:textId="77777777" w:rsidR="00BE1FDC" w:rsidRPr="00270FA0" w:rsidRDefault="00BE1FDC" w:rsidP="00BE1FDC">
      <w:pPr>
        <w:pStyle w:val="NormalWeb"/>
        <w:shd w:val="clear" w:color="auto" w:fill="FFFFFF"/>
        <w:spacing w:before="0" w:beforeAutospacing="0"/>
        <w:rPr>
          <w:strike/>
          <w:color w:val="000000" w:themeColor="text1"/>
        </w:rPr>
      </w:pPr>
      <w:r w:rsidRPr="00270FA0">
        <w:rPr>
          <w:b/>
          <w:bCs/>
          <w:strike/>
          <w:color w:val="000000" w:themeColor="text1"/>
        </w:rPr>
        <w:t>Certificate of Mastery </w:t>
      </w:r>
      <w:r w:rsidRPr="00270FA0">
        <w:rPr>
          <w:strike/>
          <w:color w:val="000000" w:themeColor="text1"/>
        </w:rPr>
        <w:t>An award given to students demonstrating proficiency in English language arts and mathematics and completing coursework necessary for college and career readiness.</w:t>
      </w:r>
    </w:p>
    <w:p w14:paraId="64C82DC3" w14:textId="77777777" w:rsidR="00BE1FDC" w:rsidRPr="00566C69" w:rsidRDefault="00BE1FDC" w:rsidP="00BE1FDC">
      <w:pPr>
        <w:pStyle w:val="NormalWeb"/>
        <w:shd w:val="clear" w:color="auto" w:fill="FFFFFF"/>
        <w:spacing w:before="0" w:beforeAutospacing="0"/>
        <w:rPr>
          <w:color w:val="000000" w:themeColor="text1"/>
        </w:rPr>
      </w:pPr>
      <w:r w:rsidRPr="00566C69">
        <w:rPr>
          <w:b/>
          <w:bCs/>
          <w:color w:val="000000" w:themeColor="text1"/>
        </w:rPr>
        <w:lastRenderedPageBreak/>
        <w:t>Certificate of Mastery</w:t>
      </w:r>
      <w:r w:rsidRPr="00566C69">
        <w:rPr>
          <w:color w:val="000000" w:themeColor="text1"/>
        </w:rPr>
        <w:t xml:space="preserve"> </w:t>
      </w:r>
      <w:r w:rsidRPr="00566C69">
        <w:rPr>
          <w:strike/>
          <w:color w:val="000000" w:themeColor="text1"/>
        </w:rPr>
        <w:t>with Distinction</w:t>
      </w:r>
      <w:r w:rsidRPr="00566C69">
        <w:rPr>
          <w:color w:val="000000" w:themeColor="text1"/>
        </w:rPr>
        <w:t> An award given to students demonstrating mastery across several content areas including arts/humanities and mathematics/science through performance on MCAS, other achievement tests, and other forms of high academic, literary, or artistic achievement.</w:t>
      </w:r>
    </w:p>
    <w:p w14:paraId="6E907CE9"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College Board </w:t>
      </w:r>
      <w:r w:rsidRPr="00566C69">
        <w:rPr>
          <w:color w:val="000000" w:themeColor="text1"/>
        </w:rPr>
        <w:t>A membership organization made up of high schools and colleges.</w:t>
      </w:r>
    </w:p>
    <w:p w14:paraId="3814E623" w14:textId="0BCCB070"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Commissione</w:t>
      </w:r>
      <w:r w:rsidR="00EA2F24" w:rsidRPr="00EA2F24">
        <w:rPr>
          <w:b/>
          <w:bCs/>
          <w:color w:val="000000" w:themeColor="text1"/>
        </w:rPr>
        <w:t>r</w:t>
      </w:r>
      <w:r w:rsidRPr="00566C69">
        <w:rPr>
          <w:color w:val="000000" w:themeColor="text1"/>
        </w:rPr>
        <w:t> The Commissioner of Elementary and Secondary Education or his or her designee.</w:t>
      </w:r>
    </w:p>
    <w:p w14:paraId="14CDB159"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Department</w:t>
      </w:r>
      <w:r w:rsidRPr="00566C69">
        <w:rPr>
          <w:color w:val="000000" w:themeColor="text1"/>
        </w:rPr>
        <w:t> The Massachusetts Department of Elementary and Secondary Education.</w:t>
      </w:r>
    </w:p>
    <w:p w14:paraId="321954A3"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Mathematics/Science</w:t>
      </w:r>
      <w:r w:rsidRPr="00566C69">
        <w:rPr>
          <w:color w:val="000000" w:themeColor="text1"/>
        </w:rPr>
        <w:t xml:space="preserve"> Mathematics, science, </w:t>
      </w:r>
      <w:proofErr w:type="gramStart"/>
      <w:r w:rsidRPr="00566C69">
        <w:rPr>
          <w:color w:val="000000" w:themeColor="text1"/>
        </w:rPr>
        <w:t>engineering</w:t>
      </w:r>
      <w:proofErr w:type="gramEnd"/>
      <w:r w:rsidRPr="00566C69">
        <w:rPr>
          <w:color w:val="000000" w:themeColor="text1"/>
        </w:rPr>
        <w:t xml:space="preserve"> and computer science.</w:t>
      </w:r>
    </w:p>
    <w:p w14:paraId="10D0B8A0"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MCAS </w:t>
      </w:r>
      <w:r w:rsidRPr="00566C69">
        <w:rPr>
          <w:color w:val="000000" w:themeColor="text1"/>
        </w:rPr>
        <w:t>The Massachusetts Comprehensive Assessment System, the statewide assessment of individual students' academic performance, as required by M.G.L. c. 69, § 1I.</w:t>
      </w:r>
    </w:p>
    <w:p w14:paraId="32478993" w14:textId="77777777" w:rsidR="00BE1FDC" w:rsidRPr="00270FA0" w:rsidRDefault="00BE1FDC" w:rsidP="00BE1FDC">
      <w:pPr>
        <w:pStyle w:val="NormalWeb"/>
        <w:shd w:val="clear" w:color="auto" w:fill="FFFFFF"/>
        <w:spacing w:before="0" w:beforeAutospacing="0"/>
        <w:rPr>
          <w:strike/>
          <w:color w:val="000000" w:themeColor="text1"/>
        </w:rPr>
      </w:pPr>
      <w:r w:rsidRPr="00EA2F24">
        <w:rPr>
          <w:b/>
          <w:bCs/>
          <w:color w:val="000000" w:themeColor="text1"/>
        </w:rPr>
        <w:t>Other Achievements</w:t>
      </w:r>
      <w:r w:rsidRPr="00566C69">
        <w:rPr>
          <w:color w:val="000000" w:themeColor="text1"/>
        </w:rPr>
        <w:t xml:space="preserve"> Recognition of high academic, literary, or artistic accomplishments as validated by activities outside the student's school, other than through standardized tests. </w:t>
      </w:r>
      <w:r w:rsidRPr="00270FA0">
        <w:rPr>
          <w:strike/>
          <w:color w:val="000000" w:themeColor="text1"/>
        </w:rPr>
        <w:t>The term is further defined in 603 CMR 31.05(3).</w:t>
      </w:r>
    </w:p>
    <w:p w14:paraId="7D758FC2" w14:textId="77777777" w:rsidR="00BE1FDC" w:rsidRPr="00270FA0" w:rsidRDefault="00BE1FDC" w:rsidP="00BE1FDC">
      <w:pPr>
        <w:pStyle w:val="NormalWeb"/>
        <w:shd w:val="clear" w:color="auto" w:fill="FFFFFF"/>
        <w:spacing w:before="0" w:beforeAutospacing="0"/>
        <w:rPr>
          <w:strike/>
          <w:color w:val="000000" w:themeColor="text1"/>
        </w:rPr>
      </w:pPr>
      <w:r w:rsidRPr="00270FA0">
        <w:rPr>
          <w:strike/>
          <w:color w:val="000000" w:themeColor="text1"/>
        </w:rPr>
        <w:t>SAT II Exam An examination in subject matter produced by the College Board under the name SAT II.</w:t>
      </w:r>
    </w:p>
    <w:p w14:paraId="221910FF"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School District</w:t>
      </w:r>
      <w:r w:rsidRPr="00566C69">
        <w:rPr>
          <w:color w:val="000000" w:themeColor="text1"/>
        </w:rPr>
        <w:t> A municipal school department or regional school district, acting through its school committee or superintendent of schools; a county agricultural school, acting through its board of trustees or superintendent/director; or a charter school or a Commonwealth of Massachusetts virtual school, acting through its board of trustees.</w:t>
      </w:r>
    </w:p>
    <w:p w14:paraId="36ADC281"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State Seal of Biliteracy</w:t>
      </w:r>
      <w:r w:rsidRPr="00566C69">
        <w:rPr>
          <w:color w:val="000000" w:themeColor="text1"/>
        </w:rPr>
        <w:t> An award given by school districts to students who have attained a high level of proficiency in English and not less than one other language in addition to English.</w:t>
      </w:r>
    </w:p>
    <w:p w14:paraId="430BADB9" w14:textId="77777777" w:rsidR="00BE1FDC" w:rsidRPr="00566C69" w:rsidRDefault="00BE1FDC" w:rsidP="00BE1FDC">
      <w:pPr>
        <w:pStyle w:val="NormalWeb"/>
        <w:shd w:val="clear" w:color="auto" w:fill="FFFFFF"/>
        <w:spacing w:before="0" w:beforeAutospacing="0"/>
        <w:rPr>
          <w:color w:val="000000" w:themeColor="text1"/>
        </w:rPr>
      </w:pPr>
      <w:r w:rsidRPr="00EA2F24">
        <w:rPr>
          <w:b/>
          <w:bCs/>
          <w:color w:val="000000" w:themeColor="text1"/>
        </w:rPr>
        <w:t>Student</w:t>
      </w:r>
      <w:r w:rsidRPr="00566C69">
        <w:rPr>
          <w:color w:val="000000" w:themeColor="text1"/>
        </w:rPr>
        <w:t> A Massachusetts resident who attends secondary school.</w:t>
      </w:r>
    </w:p>
    <w:p w14:paraId="6CDE551B" w14:textId="77777777" w:rsidR="00BE1FDC" w:rsidRPr="00566C69" w:rsidRDefault="00BE1FDC" w:rsidP="00C01D9C">
      <w:pPr>
        <w:shd w:val="clear" w:color="auto" w:fill="FFFFFF"/>
        <w:spacing w:after="100" w:afterAutospacing="1"/>
        <w:rPr>
          <w:rFonts w:ascii="Times New Roman" w:eastAsia="Times New Roman" w:hAnsi="Times New Roman" w:cs="Times New Roman"/>
          <w:color w:val="000000" w:themeColor="text1"/>
          <w:sz w:val="24"/>
          <w:szCs w:val="24"/>
        </w:rPr>
      </w:pPr>
    </w:p>
    <w:p w14:paraId="017827EE" w14:textId="77777777" w:rsidR="00BE1FDC" w:rsidRDefault="00BE1FDC" w:rsidP="00C01D9C">
      <w:pPr>
        <w:shd w:val="clear" w:color="auto" w:fill="FFFFFF"/>
        <w:spacing w:after="100" w:afterAutospacing="1"/>
        <w:rPr>
          <w:rFonts w:ascii="Times New Roman" w:hAnsi="Times New Roman" w:cs="Times New Roman"/>
          <w:color w:val="000000"/>
          <w:sz w:val="24"/>
          <w:szCs w:val="24"/>
        </w:rPr>
      </w:pPr>
    </w:p>
    <w:p w14:paraId="2460EED3" w14:textId="77F24D65" w:rsidR="00306E3E" w:rsidRDefault="00306E3E" w:rsidP="00C01D9C">
      <w:pPr>
        <w:shd w:val="clear" w:color="auto" w:fill="FFFFFF"/>
        <w:spacing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31.03: Criteria </w:t>
      </w:r>
      <w:r w:rsidR="00A938F3">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the </w:t>
      </w:r>
      <w:r w:rsidRPr="00270FA0">
        <w:rPr>
          <w:rFonts w:ascii="Times New Roman" w:hAnsi="Times New Roman" w:cs="Times New Roman"/>
          <w:color w:val="000000"/>
          <w:sz w:val="24"/>
          <w:szCs w:val="24"/>
          <w:u w:val="single"/>
        </w:rPr>
        <w:t>Stanley J. Koplik</w:t>
      </w:r>
      <w:r>
        <w:rPr>
          <w:rFonts w:ascii="Times New Roman" w:hAnsi="Times New Roman" w:cs="Times New Roman"/>
          <w:color w:val="000000"/>
          <w:sz w:val="24"/>
          <w:szCs w:val="24"/>
        </w:rPr>
        <w:t xml:space="preserve"> Certificate of Mastery</w:t>
      </w:r>
    </w:p>
    <w:p w14:paraId="7482787D" w14:textId="761C925B" w:rsidR="00C01D9C" w:rsidRPr="00D949E0" w:rsidRDefault="00C01D9C" w:rsidP="00C01D9C">
      <w:pPr>
        <w:shd w:val="clear" w:color="auto" w:fill="FFFFFF"/>
        <w:spacing w:after="100" w:afterAutospacing="1"/>
        <w:rPr>
          <w:rFonts w:ascii="Times New Roman" w:hAnsi="Times New Roman" w:cs="Times New Roman"/>
          <w:strike/>
          <w:color w:val="000000"/>
          <w:sz w:val="24"/>
          <w:szCs w:val="24"/>
        </w:rPr>
      </w:pPr>
      <w:r>
        <w:rPr>
          <w:rFonts w:ascii="Times New Roman" w:hAnsi="Times New Roman" w:cs="Times New Roman"/>
          <w:color w:val="000000"/>
          <w:sz w:val="24"/>
          <w:szCs w:val="24"/>
        </w:rPr>
        <w:t>Beginning with the students in the Class of 2009, to be eligible for a Certificate of Mastery, a student must earn a competency determination and</w:t>
      </w:r>
      <w:r w:rsidR="0072794C">
        <w:rPr>
          <w:rFonts w:ascii="Times New Roman" w:hAnsi="Times New Roman" w:cs="Times New Roman"/>
          <w:color w:val="000000"/>
          <w:sz w:val="24"/>
          <w:szCs w:val="24"/>
        </w:rPr>
        <w:t xml:space="preserve"> </w:t>
      </w:r>
      <w:r w:rsidR="0072794C" w:rsidRPr="00D949E0">
        <w:rPr>
          <w:rFonts w:ascii="Times New Roman" w:hAnsi="Times New Roman" w:cs="Times New Roman"/>
          <w:color w:val="000000"/>
          <w:sz w:val="24"/>
          <w:szCs w:val="24"/>
        </w:rPr>
        <w:t>meet the following criteria</w:t>
      </w:r>
      <w:r w:rsidRPr="00D949E0">
        <w:rPr>
          <w:rFonts w:ascii="Times New Roman" w:hAnsi="Times New Roman" w:cs="Times New Roman"/>
          <w:color w:val="000000"/>
          <w:sz w:val="24"/>
          <w:szCs w:val="24"/>
        </w:rPr>
        <w:t>:</w:t>
      </w:r>
    </w:p>
    <w:p w14:paraId="4C5546B9" w14:textId="2CBFBDFD" w:rsidR="00C01D9C" w:rsidRPr="00270FA0" w:rsidRDefault="00C01D9C" w:rsidP="00C01D9C">
      <w:pPr>
        <w:shd w:val="clear" w:color="auto" w:fill="FFFFFF"/>
        <w:spacing w:after="100" w:afterAutospacing="1"/>
        <w:ind w:firstLine="630"/>
        <w:rPr>
          <w:rFonts w:ascii="Times New Roman" w:hAnsi="Times New Roman" w:cs="Times New Roman"/>
          <w:color w:val="000000"/>
          <w:sz w:val="24"/>
          <w:szCs w:val="24"/>
        </w:rPr>
      </w:pPr>
      <w:r w:rsidRPr="00FA5758">
        <w:rPr>
          <w:rFonts w:ascii="Times New Roman" w:hAnsi="Times New Roman" w:cs="Times New Roman"/>
          <w:i/>
          <w:iCs/>
          <w:color w:val="000000"/>
          <w:sz w:val="24"/>
          <w:szCs w:val="24"/>
        </w:rPr>
        <w:t>(1)</w:t>
      </w:r>
      <w:r w:rsidR="00651CDE" w:rsidRPr="00FA5758">
        <w:rPr>
          <w:rFonts w:ascii="Times New Roman" w:hAnsi="Times New Roman" w:cs="Times New Roman"/>
          <w:color w:val="000000"/>
          <w:sz w:val="24"/>
          <w:szCs w:val="24"/>
        </w:rPr>
        <w:t xml:space="preserve"> </w:t>
      </w:r>
      <w:r w:rsidR="00442ED1" w:rsidRPr="00270FA0">
        <w:rPr>
          <w:rFonts w:ascii="Times New Roman" w:hAnsi="Times New Roman" w:cs="Times New Roman"/>
          <w:strike/>
          <w:color w:val="000000"/>
          <w:sz w:val="24"/>
          <w:szCs w:val="24"/>
        </w:rPr>
        <w:t>M</w:t>
      </w:r>
      <w:r w:rsidR="00651CDE" w:rsidRPr="00270FA0">
        <w:rPr>
          <w:rFonts w:ascii="Times New Roman" w:hAnsi="Times New Roman" w:cs="Times New Roman"/>
          <w:strike/>
          <w:color w:val="000000"/>
          <w:sz w:val="24"/>
          <w:szCs w:val="24"/>
        </w:rPr>
        <w:t xml:space="preserve">eet </w:t>
      </w:r>
      <w:r w:rsidR="00442ED1" w:rsidRPr="00270FA0">
        <w:rPr>
          <w:rFonts w:ascii="Times New Roman" w:hAnsi="Times New Roman" w:cs="Times New Roman"/>
          <w:strike/>
          <w:color w:val="000000"/>
          <w:sz w:val="24"/>
          <w:szCs w:val="24"/>
        </w:rPr>
        <w:t xml:space="preserve">one of </w:t>
      </w:r>
      <w:r w:rsidR="00651CDE" w:rsidRPr="00270FA0">
        <w:rPr>
          <w:rFonts w:ascii="Times New Roman" w:hAnsi="Times New Roman" w:cs="Times New Roman"/>
          <w:strike/>
          <w:color w:val="000000"/>
          <w:sz w:val="24"/>
          <w:szCs w:val="24"/>
        </w:rPr>
        <w:t>the following criteria</w:t>
      </w:r>
      <w:r w:rsidR="00442ED1" w:rsidRPr="00270FA0">
        <w:rPr>
          <w:rFonts w:ascii="Times New Roman" w:hAnsi="Times New Roman" w:cs="Times New Roman"/>
          <w:color w:val="000000"/>
          <w:sz w:val="24"/>
          <w:szCs w:val="24"/>
        </w:rPr>
        <w:t>:</w:t>
      </w:r>
    </w:p>
    <w:p w14:paraId="7E871606" w14:textId="77777777" w:rsidR="00C01D9C" w:rsidRPr="006C1F33" w:rsidRDefault="00C01D9C" w:rsidP="00C01D9C">
      <w:pPr>
        <w:pStyle w:val="ListParagraph"/>
        <w:numPr>
          <w:ilvl w:val="0"/>
          <w:numId w:val="17"/>
        </w:numPr>
        <w:shd w:val="clear" w:color="auto" w:fill="FFFFFF"/>
        <w:spacing w:after="100" w:afterAutospacing="1" w:line="240" w:lineRule="auto"/>
        <w:rPr>
          <w:rFonts w:ascii="Times New Roman" w:eastAsia="Times New Roman" w:hAnsi="Times New Roman" w:cs="Times New Roman"/>
          <w:color w:val="000000"/>
          <w:sz w:val="24"/>
          <w:szCs w:val="24"/>
          <w:u w:val="single"/>
        </w:rPr>
      </w:pPr>
      <w:r w:rsidRPr="006C1F33">
        <w:rPr>
          <w:rFonts w:ascii="Times New Roman" w:eastAsia="Times New Roman" w:hAnsi="Times New Roman" w:cs="Times New Roman"/>
          <w:color w:val="000000"/>
          <w:sz w:val="24"/>
          <w:szCs w:val="24"/>
          <w:u w:val="single"/>
        </w:rPr>
        <w:lastRenderedPageBreak/>
        <w:t>For members of the classes of 2009 through 2025, score "Advanced" or its equivalent on at least one grade 10 MCAS test subject, and score "Proficient" or "Advanced" or their equivalent on the remaining subjects tested in the grade 10 MCAS.</w:t>
      </w:r>
    </w:p>
    <w:p w14:paraId="1F64D6D3" w14:textId="6C739F3B" w:rsidR="00C01D9C" w:rsidRPr="006C1F33" w:rsidRDefault="1C52E60D" w:rsidP="0FAAFF7C">
      <w:pPr>
        <w:pStyle w:val="ListParagraph"/>
        <w:numPr>
          <w:ilvl w:val="0"/>
          <w:numId w:val="17"/>
        </w:numPr>
        <w:shd w:val="clear" w:color="auto" w:fill="FFFFFF" w:themeFill="background1"/>
        <w:spacing w:after="100" w:afterAutospacing="1" w:line="240" w:lineRule="auto"/>
        <w:rPr>
          <w:rFonts w:ascii="Times New Roman" w:eastAsia="Times New Roman" w:hAnsi="Times New Roman" w:cs="Times New Roman"/>
          <w:color w:val="000000"/>
          <w:sz w:val="24"/>
          <w:szCs w:val="24"/>
          <w:u w:val="single"/>
        </w:rPr>
      </w:pPr>
      <w:r w:rsidRPr="0FAAFF7C">
        <w:rPr>
          <w:rFonts w:ascii="Times New Roman" w:eastAsia="Times New Roman" w:hAnsi="Times New Roman" w:cs="Times New Roman"/>
          <w:color w:val="000000" w:themeColor="text1"/>
          <w:sz w:val="24"/>
          <w:szCs w:val="24"/>
          <w:u w:val="single"/>
        </w:rPr>
        <w:t>For members of the classes of 2026</w:t>
      </w:r>
      <w:r w:rsidR="12A8BA22" w:rsidRPr="0FAAFF7C">
        <w:rPr>
          <w:rFonts w:ascii="Times New Roman" w:eastAsia="Times New Roman" w:hAnsi="Times New Roman" w:cs="Times New Roman"/>
          <w:color w:val="000000" w:themeColor="text1"/>
          <w:sz w:val="24"/>
          <w:szCs w:val="24"/>
          <w:u w:val="single"/>
        </w:rPr>
        <w:t xml:space="preserve"> a</w:t>
      </w:r>
      <w:r w:rsidR="14D319D7" w:rsidRPr="0FAAFF7C">
        <w:rPr>
          <w:rFonts w:ascii="Times New Roman" w:eastAsia="Times New Roman" w:hAnsi="Times New Roman" w:cs="Times New Roman"/>
          <w:color w:val="000000" w:themeColor="text1"/>
          <w:sz w:val="24"/>
          <w:szCs w:val="24"/>
          <w:u w:val="single"/>
        </w:rPr>
        <w:t>nd beyon</w:t>
      </w:r>
      <w:r w:rsidR="7DAC4CF9" w:rsidRPr="0FAAFF7C">
        <w:rPr>
          <w:rFonts w:ascii="Times New Roman" w:eastAsia="Times New Roman" w:hAnsi="Times New Roman" w:cs="Times New Roman"/>
          <w:color w:val="000000" w:themeColor="text1"/>
          <w:sz w:val="24"/>
          <w:szCs w:val="24"/>
          <w:u w:val="single"/>
        </w:rPr>
        <w:t>d</w:t>
      </w:r>
      <w:r w:rsidR="3263E0C2" w:rsidRPr="0FAAFF7C">
        <w:rPr>
          <w:rFonts w:ascii="Times New Roman" w:eastAsia="Times New Roman" w:hAnsi="Times New Roman" w:cs="Times New Roman"/>
          <w:color w:val="000000" w:themeColor="text1"/>
          <w:sz w:val="24"/>
          <w:szCs w:val="24"/>
          <w:u w:val="single"/>
        </w:rPr>
        <w:t>,</w:t>
      </w:r>
      <w:r w:rsidRPr="0FAAFF7C">
        <w:rPr>
          <w:rFonts w:ascii="Times New Roman" w:eastAsia="Times New Roman" w:hAnsi="Times New Roman" w:cs="Times New Roman"/>
          <w:color w:val="000000" w:themeColor="text1"/>
          <w:sz w:val="24"/>
          <w:szCs w:val="24"/>
          <w:u w:val="single"/>
        </w:rPr>
        <w:t xml:space="preserve"> score Exceeding Expectations on at least one grade 10 MCAS test subject, and score Meeting Expectations</w:t>
      </w:r>
      <w:r w:rsidR="22DF1D90" w:rsidRPr="0FAAFF7C">
        <w:rPr>
          <w:rFonts w:ascii="Times New Roman" w:eastAsia="Times New Roman" w:hAnsi="Times New Roman" w:cs="Times New Roman"/>
          <w:color w:val="000000" w:themeColor="text1"/>
          <w:sz w:val="24"/>
          <w:szCs w:val="24"/>
          <w:u w:val="single"/>
        </w:rPr>
        <w:t xml:space="preserve"> or Exceeding Expectations</w:t>
      </w:r>
      <w:r w:rsidRPr="0FAAFF7C">
        <w:rPr>
          <w:rFonts w:ascii="Times New Roman" w:eastAsia="Times New Roman" w:hAnsi="Times New Roman" w:cs="Times New Roman"/>
          <w:color w:val="000000" w:themeColor="text1"/>
          <w:sz w:val="24"/>
          <w:szCs w:val="24"/>
          <w:u w:val="single"/>
        </w:rPr>
        <w:t xml:space="preserve"> on the remaining subjects tested in the grade 10 </w:t>
      </w:r>
      <w:proofErr w:type="gramStart"/>
      <w:r w:rsidRPr="0FAAFF7C">
        <w:rPr>
          <w:rFonts w:ascii="Times New Roman" w:eastAsia="Times New Roman" w:hAnsi="Times New Roman" w:cs="Times New Roman"/>
          <w:color w:val="000000" w:themeColor="text1"/>
          <w:sz w:val="24"/>
          <w:szCs w:val="24"/>
          <w:u w:val="single"/>
        </w:rPr>
        <w:t>MCAS;</w:t>
      </w:r>
      <w:proofErr w:type="gramEnd"/>
      <w:r w:rsidRPr="0FAAFF7C">
        <w:rPr>
          <w:rFonts w:ascii="Times New Roman" w:eastAsia="Times New Roman" w:hAnsi="Times New Roman" w:cs="Times New Roman"/>
          <w:color w:val="000000" w:themeColor="text1"/>
          <w:sz w:val="24"/>
          <w:szCs w:val="24"/>
          <w:u w:val="single"/>
        </w:rPr>
        <w:t xml:space="preserve"> and  </w:t>
      </w:r>
    </w:p>
    <w:p w14:paraId="7A920CD4" w14:textId="77777777" w:rsidR="00C01D9C" w:rsidRPr="00FA5758" w:rsidRDefault="00C01D9C" w:rsidP="00C01D9C">
      <w:pPr>
        <w:shd w:val="clear" w:color="auto" w:fill="FFFFFF"/>
        <w:spacing w:after="100" w:afterAutospacing="1"/>
        <w:rPr>
          <w:rFonts w:ascii="Times New Roman" w:hAnsi="Times New Roman" w:cs="Times New Roman"/>
          <w:color w:val="000000"/>
          <w:sz w:val="24"/>
          <w:szCs w:val="24"/>
        </w:rPr>
      </w:pPr>
    </w:p>
    <w:p w14:paraId="5003195A" w14:textId="377A69CF" w:rsidR="00C01D9C" w:rsidRPr="00FA573E" w:rsidRDefault="00C01D9C" w:rsidP="00C01D9C">
      <w:pPr>
        <w:pStyle w:val="ListParagraph"/>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FA573E">
        <w:rPr>
          <w:rFonts w:ascii="Times New Roman" w:eastAsia="Times New Roman" w:hAnsi="Times New Roman" w:cs="Times New Roman"/>
          <w:color w:val="000000"/>
          <w:sz w:val="24"/>
          <w:szCs w:val="24"/>
          <w:u w:val="single"/>
        </w:rPr>
        <w:t xml:space="preserve">Demonstrate accomplishment in two of the following content areas: English, </w:t>
      </w:r>
      <w:r w:rsidR="00014C47" w:rsidRPr="00FA573E">
        <w:rPr>
          <w:rFonts w:ascii="Times New Roman" w:eastAsia="Times New Roman" w:hAnsi="Times New Roman" w:cs="Times New Roman"/>
          <w:color w:val="000000"/>
          <w:sz w:val="24"/>
          <w:szCs w:val="24"/>
          <w:u w:val="single"/>
        </w:rPr>
        <w:t>foreign</w:t>
      </w:r>
      <w:r w:rsidRPr="00FA573E">
        <w:rPr>
          <w:rFonts w:ascii="Times New Roman" w:eastAsia="Times New Roman" w:hAnsi="Times New Roman" w:cs="Times New Roman"/>
          <w:color w:val="000000"/>
          <w:sz w:val="24"/>
          <w:szCs w:val="24"/>
          <w:u w:val="single"/>
        </w:rPr>
        <w:t xml:space="preserve"> languages, mathematics, history and social studies, science, computer science, and art/music.</w:t>
      </w:r>
    </w:p>
    <w:p w14:paraId="21F060BF" w14:textId="2D994338" w:rsidR="00C01D9C" w:rsidRPr="00FA573E" w:rsidRDefault="00C01D9C" w:rsidP="00C01D9C">
      <w:pPr>
        <w:pStyle w:val="ListParagraph"/>
        <w:numPr>
          <w:ilvl w:val="0"/>
          <w:numId w:val="19"/>
        </w:numPr>
        <w:shd w:val="clear" w:color="auto" w:fill="FFFFFF"/>
        <w:spacing w:after="100" w:afterAutospacing="1" w:line="240" w:lineRule="auto"/>
        <w:rPr>
          <w:rFonts w:ascii="Times New Roman" w:eastAsia="Times New Roman" w:hAnsi="Times New Roman" w:cs="Times New Roman"/>
          <w:color w:val="000000"/>
          <w:sz w:val="24"/>
          <w:szCs w:val="24"/>
          <w:u w:val="single"/>
        </w:rPr>
      </w:pPr>
      <w:r w:rsidRPr="00FA573E">
        <w:rPr>
          <w:rFonts w:ascii="Times New Roman" w:eastAsia="Times New Roman" w:hAnsi="Times New Roman" w:cs="Times New Roman"/>
          <w:color w:val="000000"/>
          <w:sz w:val="24"/>
          <w:szCs w:val="24"/>
          <w:u w:val="single"/>
        </w:rPr>
        <w:t>For a member of the classes of 2009 through 2025 at least one accomplishment must be in the fields of art/humanities if the student did not score Advanced or its equivalent on the grade 10 English Language Arts MCAS, and at least one accomplishment must be in the fields of mathematics/science if the student did not score Advanced or its equivalent on the grade 10 Mathematics or Science and Technology/Engineering MCAS.</w:t>
      </w:r>
    </w:p>
    <w:p w14:paraId="1DBC4B11" w14:textId="0674FBF5" w:rsidR="00C01D9C" w:rsidRPr="00FA573E" w:rsidRDefault="00C01D9C" w:rsidP="00C01D9C">
      <w:pPr>
        <w:pStyle w:val="ListParagraph"/>
        <w:numPr>
          <w:ilvl w:val="0"/>
          <w:numId w:val="19"/>
        </w:numPr>
        <w:shd w:val="clear" w:color="auto" w:fill="FFFFFF"/>
        <w:spacing w:after="100" w:afterAutospacing="1" w:line="240" w:lineRule="auto"/>
        <w:rPr>
          <w:rFonts w:ascii="Times New Roman" w:eastAsia="Times New Roman" w:hAnsi="Times New Roman" w:cs="Times New Roman"/>
          <w:color w:val="000000"/>
          <w:sz w:val="24"/>
          <w:szCs w:val="24"/>
          <w:u w:val="single"/>
        </w:rPr>
      </w:pPr>
      <w:r w:rsidRPr="00FA573E">
        <w:rPr>
          <w:rFonts w:ascii="Times New Roman" w:eastAsia="Times New Roman" w:hAnsi="Times New Roman" w:cs="Times New Roman"/>
          <w:color w:val="000000"/>
          <w:sz w:val="24"/>
          <w:szCs w:val="24"/>
          <w:u w:val="single"/>
        </w:rPr>
        <w:t>For a member of the classes of 2026</w:t>
      </w:r>
      <w:r w:rsidR="00B971A2" w:rsidRPr="00FA573E">
        <w:rPr>
          <w:rFonts w:ascii="Times New Roman" w:eastAsia="Times New Roman" w:hAnsi="Times New Roman" w:cs="Times New Roman"/>
          <w:color w:val="000000"/>
          <w:sz w:val="24"/>
          <w:szCs w:val="24"/>
          <w:u w:val="single"/>
        </w:rPr>
        <w:t xml:space="preserve"> and beyond</w:t>
      </w:r>
      <w:r w:rsidR="00D83983" w:rsidRPr="00FA573E">
        <w:rPr>
          <w:rFonts w:ascii="Times New Roman" w:eastAsia="Times New Roman" w:hAnsi="Times New Roman" w:cs="Times New Roman"/>
          <w:color w:val="000000"/>
          <w:sz w:val="24"/>
          <w:szCs w:val="24"/>
          <w:u w:val="single"/>
        </w:rPr>
        <w:t>,</w:t>
      </w:r>
      <w:r w:rsidR="00D83983" w:rsidRPr="00FA573E">
        <w:rPr>
          <w:rFonts w:ascii="Times New Roman" w:eastAsia="Times New Roman" w:hAnsi="Times New Roman" w:cs="Times New Roman"/>
          <w:b/>
          <w:bCs/>
          <w:color w:val="000000"/>
          <w:sz w:val="24"/>
          <w:szCs w:val="24"/>
          <w:u w:val="single"/>
        </w:rPr>
        <w:t xml:space="preserve"> </w:t>
      </w:r>
      <w:r w:rsidRPr="00FA573E">
        <w:rPr>
          <w:rFonts w:ascii="Times New Roman" w:eastAsia="Times New Roman" w:hAnsi="Times New Roman" w:cs="Times New Roman"/>
          <w:color w:val="000000"/>
          <w:sz w:val="24"/>
          <w:szCs w:val="24"/>
          <w:u w:val="single"/>
        </w:rPr>
        <w:t>at least one accomplishment must be in the fields of art/</w:t>
      </w:r>
      <w:r w:rsidR="00DD7224" w:rsidRPr="00FA573E">
        <w:rPr>
          <w:rFonts w:ascii="Times New Roman" w:eastAsia="Times New Roman" w:hAnsi="Times New Roman" w:cs="Times New Roman"/>
          <w:color w:val="000000"/>
          <w:sz w:val="24"/>
          <w:szCs w:val="24"/>
          <w:u w:val="single"/>
        </w:rPr>
        <w:t>humanities</w:t>
      </w:r>
      <w:r w:rsidRPr="00FA573E">
        <w:rPr>
          <w:rFonts w:ascii="Times New Roman" w:eastAsia="Times New Roman" w:hAnsi="Times New Roman" w:cs="Times New Roman"/>
          <w:color w:val="000000"/>
          <w:sz w:val="24"/>
          <w:szCs w:val="24"/>
          <w:u w:val="single"/>
        </w:rPr>
        <w:t xml:space="preserve"> if the student did not score Exceeding Expectations on the grade 10 English Language Arts MCAS, and at least one accomplishment must be in the fields of mathematics/science if the student did not score Exceeding Expectations on the grade 10 Mathematics or Science and Technology/Engineering MCAS.</w:t>
      </w:r>
    </w:p>
    <w:p w14:paraId="5B98902F" w14:textId="77777777" w:rsidR="00C01D9C" w:rsidRPr="00FA573E" w:rsidRDefault="00C01D9C" w:rsidP="00C01D9C">
      <w:pPr>
        <w:pStyle w:val="ListParagraph"/>
        <w:numPr>
          <w:ilvl w:val="0"/>
          <w:numId w:val="19"/>
        </w:numPr>
        <w:spacing w:line="252" w:lineRule="auto"/>
        <w:rPr>
          <w:rFonts w:ascii="Calibri" w:eastAsia="Times New Roman" w:hAnsi="Calibri" w:cs="Calibri"/>
          <w:u w:val="single"/>
        </w:rPr>
      </w:pPr>
      <w:r w:rsidRPr="00FA573E">
        <w:rPr>
          <w:rFonts w:ascii="Times New Roman" w:eastAsia="Times New Roman" w:hAnsi="Times New Roman" w:cs="Times New Roman"/>
          <w:color w:val="000000"/>
          <w:sz w:val="24"/>
          <w:szCs w:val="24"/>
          <w:u w:val="single"/>
        </w:rPr>
        <w:t xml:space="preserve">To </w:t>
      </w:r>
      <w:r w:rsidRPr="00FA573E">
        <w:rPr>
          <w:rFonts w:ascii="Times New Roman" w:eastAsia="Times New Roman" w:hAnsi="Times New Roman" w:cs="Times New Roman"/>
          <w:sz w:val="24"/>
          <w:szCs w:val="24"/>
          <w:u w:val="single"/>
        </w:rPr>
        <w:t xml:space="preserve">use an AP exam as an accomplishment for the purposes of 603 CMR 31.03(2), a student must score a three or higher </w:t>
      </w:r>
      <w:r w:rsidRPr="00FA573E">
        <w:rPr>
          <w:rFonts w:ascii="Times New Roman" w:eastAsia="Times New Roman" w:hAnsi="Times New Roman" w:cs="Times New Roman"/>
          <w:color w:val="000000"/>
          <w:sz w:val="24"/>
          <w:szCs w:val="24"/>
          <w:u w:val="single"/>
        </w:rPr>
        <w:t xml:space="preserve">on the exam. </w:t>
      </w:r>
    </w:p>
    <w:p w14:paraId="06E04015" w14:textId="77777777" w:rsidR="00C01D9C" w:rsidRPr="00FA573E" w:rsidRDefault="00C01D9C" w:rsidP="00C01D9C">
      <w:pPr>
        <w:pStyle w:val="ListParagraph"/>
        <w:numPr>
          <w:ilvl w:val="0"/>
          <w:numId w:val="19"/>
        </w:numPr>
        <w:shd w:val="clear" w:color="auto" w:fill="FFFFFF"/>
        <w:spacing w:after="100" w:afterAutospacing="1" w:line="240" w:lineRule="auto"/>
        <w:rPr>
          <w:rFonts w:ascii="Times New Roman" w:eastAsia="Times New Roman" w:hAnsi="Times New Roman" w:cs="Times New Roman"/>
          <w:color w:val="000000"/>
          <w:sz w:val="24"/>
          <w:szCs w:val="24"/>
          <w:u w:val="single"/>
        </w:rPr>
      </w:pPr>
      <w:r w:rsidRPr="00FA573E">
        <w:rPr>
          <w:rFonts w:ascii="Times New Roman" w:eastAsia="Times New Roman" w:hAnsi="Times New Roman" w:cs="Times New Roman"/>
          <w:color w:val="000000"/>
          <w:sz w:val="24"/>
          <w:szCs w:val="24"/>
          <w:u w:val="single"/>
        </w:rPr>
        <w:t xml:space="preserve">The Department shall publish guidelines identifying other achievements which will qualify as accomplishments for the purposes of 603 CMR 31.03 (2). </w:t>
      </w:r>
    </w:p>
    <w:p w14:paraId="66C50765" w14:textId="77777777" w:rsidR="00C01D9C" w:rsidRPr="00866003" w:rsidRDefault="00C01D9C"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highlight w:val="lightGray"/>
        </w:rPr>
      </w:pPr>
    </w:p>
    <w:p w14:paraId="7FCA0D73" w14:textId="77777777" w:rsidR="00C01D9C" w:rsidRPr="00866003" w:rsidRDefault="00C01D9C" w:rsidP="00507A5F">
      <w:pP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4"/>
          <w:szCs w:val="24"/>
          <w:highlight w:val="lightGray"/>
        </w:rPr>
      </w:pPr>
    </w:p>
    <w:p w14:paraId="06140A53" w14:textId="08602742" w:rsidR="00507A5F" w:rsidRPr="00B87760" w:rsidRDefault="00507A5F" w:rsidP="056ED3CF">
      <w:pPr>
        <w:shd w:val="clear" w:color="auto" w:fill="FFFFFF" w:themeFill="background1"/>
        <w:spacing w:before="100" w:beforeAutospacing="1" w:after="100" w:afterAutospacing="1" w:line="240" w:lineRule="auto"/>
        <w:outlineLvl w:val="2"/>
        <w:rPr>
          <w:ins w:id="1" w:author="Wall, Lucy (DESE)" w:date="2022-04-13T08:14:00Z"/>
          <w:rFonts w:ascii="Times New Roman" w:eastAsia="Times New Roman" w:hAnsi="Times New Roman" w:cs="Times New Roman"/>
          <w:strike/>
          <w:color w:val="000000" w:themeColor="text1"/>
          <w:sz w:val="24"/>
          <w:szCs w:val="24"/>
        </w:rPr>
      </w:pPr>
      <w:r w:rsidRPr="056ED3CF">
        <w:rPr>
          <w:rFonts w:ascii="Times New Roman" w:eastAsia="Times New Roman" w:hAnsi="Times New Roman" w:cs="Times New Roman"/>
          <w:strike/>
          <w:color w:val="000000" w:themeColor="text1"/>
          <w:sz w:val="24"/>
          <w:szCs w:val="24"/>
        </w:rPr>
        <w:t>31.04: Criteria for Candidacy for the Certificate of Mastery</w:t>
      </w:r>
      <w:r w:rsidR="0005764F" w:rsidRPr="056ED3CF">
        <w:rPr>
          <w:rFonts w:ascii="Times New Roman" w:eastAsia="Times New Roman" w:hAnsi="Times New Roman" w:cs="Times New Roman"/>
          <w:strike/>
          <w:color w:val="000000" w:themeColor="text1"/>
          <w:sz w:val="24"/>
          <w:szCs w:val="24"/>
        </w:rPr>
        <w:t xml:space="preserve"> </w:t>
      </w:r>
      <w:r w:rsidR="00DF05BE" w:rsidRPr="056ED3CF">
        <w:rPr>
          <w:rFonts w:ascii="Times New Roman" w:eastAsia="Times New Roman" w:hAnsi="Times New Roman" w:cs="Times New Roman"/>
          <w:strike/>
          <w:color w:val="000000" w:themeColor="text1"/>
          <w:sz w:val="24"/>
          <w:szCs w:val="24"/>
        </w:rPr>
        <w:t>with</w:t>
      </w:r>
      <w:r w:rsidR="0005764F" w:rsidRPr="056ED3CF">
        <w:rPr>
          <w:rFonts w:ascii="Times New Roman" w:eastAsia="Times New Roman" w:hAnsi="Times New Roman" w:cs="Times New Roman"/>
          <w:strike/>
          <w:color w:val="000000" w:themeColor="text1"/>
          <w:sz w:val="24"/>
          <w:szCs w:val="24"/>
        </w:rPr>
        <w:t xml:space="preserve"> Distinction</w:t>
      </w:r>
    </w:p>
    <w:p w14:paraId="36C9E551" w14:textId="096D57AB" w:rsidR="00F104EA" w:rsidRPr="00B87760" w:rsidRDefault="00F104EA" w:rsidP="00507A5F">
      <w:pPr>
        <w:shd w:val="clear" w:color="auto" w:fill="FFFFFF"/>
        <w:spacing w:before="100" w:beforeAutospacing="1" w:after="100" w:afterAutospacing="1" w:line="240" w:lineRule="auto"/>
        <w:outlineLvl w:val="2"/>
        <w:rPr>
          <w:rFonts w:ascii="Times New Roman" w:eastAsia="Times New Roman" w:hAnsi="Times New Roman" w:cs="Times New Roman"/>
          <w:strike/>
          <w:color w:val="000000" w:themeColor="text1"/>
          <w:sz w:val="24"/>
          <w:szCs w:val="24"/>
        </w:rPr>
      </w:pPr>
    </w:p>
    <w:p w14:paraId="70F54532" w14:textId="5455555A" w:rsidR="00D23D1F" w:rsidRPr="00B87760" w:rsidRDefault="00507A5F" w:rsidP="00507A5F">
      <w:p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In order to qualify as a Candidate for the Certificate of Mastery with Distinction, a student must </w:t>
      </w:r>
      <w:r w:rsidR="00F104EA" w:rsidRPr="00B87760">
        <w:rPr>
          <w:rFonts w:ascii="Times New Roman" w:eastAsia="Times New Roman" w:hAnsi="Times New Roman" w:cs="Times New Roman"/>
          <w:strike/>
          <w:color w:val="000000" w:themeColor="text1"/>
          <w:sz w:val="24"/>
          <w:szCs w:val="24"/>
        </w:rPr>
        <w:t>meet one of the following criteria:</w:t>
      </w:r>
    </w:p>
    <w:p w14:paraId="67C503A5" w14:textId="5DC70A8A" w:rsidR="00D23D1F" w:rsidRPr="00B87760" w:rsidRDefault="001F7E38" w:rsidP="0015428B">
      <w:pPr>
        <w:shd w:val="clear" w:color="auto" w:fill="FFFFFF"/>
        <w:spacing w:after="100" w:afterAutospacing="1" w:line="240" w:lineRule="auto"/>
        <w:ind w:firstLine="630"/>
        <w:rPr>
          <w:ins w:id="2" w:author="Wall, Lucy (DESE)" w:date="2022-04-13T08:15:00Z"/>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w:t>
      </w:r>
      <w:r w:rsidR="00D23D1F" w:rsidRPr="00B87760">
        <w:rPr>
          <w:rFonts w:ascii="Times New Roman" w:eastAsia="Times New Roman" w:hAnsi="Times New Roman" w:cs="Times New Roman"/>
          <w:strike/>
          <w:color w:val="000000" w:themeColor="text1"/>
          <w:sz w:val="24"/>
          <w:szCs w:val="24"/>
        </w:rPr>
        <w:t>1</w:t>
      </w:r>
      <w:r w:rsidRPr="00B87760">
        <w:rPr>
          <w:rFonts w:ascii="Times New Roman" w:eastAsia="Times New Roman" w:hAnsi="Times New Roman" w:cs="Times New Roman"/>
          <w:strike/>
          <w:color w:val="000000" w:themeColor="text1"/>
          <w:sz w:val="24"/>
          <w:szCs w:val="24"/>
        </w:rPr>
        <w:t>)</w:t>
      </w:r>
    </w:p>
    <w:p w14:paraId="3689B041" w14:textId="1A7CD194" w:rsidR="005F32B0" w:rsidRPr="00B87760" w:rsidRDefault="0010260F" w:rsidP="00055B12">
      <w:pPr>
        <w:shd w:val="clear" w:color="auto" w:fill="FFFFFF"/>
        <w:spacing w:after="100" w:afterAutospacing="1" w:line="240" w:lineRule="auto"/>
        <w:ind w:left="144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(a)</w:t>
      </w:r>
      <w:r w:rsidR="00F104EA" w:rsidRPr="00B87760">
        <w:rPr>
          <w:rFonts w:ascii="Times New Roman" w:eastAsia="Times New Roman" w:hAnsi="Times New Roman" w:cs="Times New Roman"/>
          <w:strike/>
          <w:color w:val="000000" w:themeColor="text1"/>
          <w:sz w:val="24"/>
          <w:szCs w:val="24"/>
        </w:rPr>
        <w:t>For members of the classes of 2009 through 2025, score</w:t>
      </w:r>
      <w:r w:rsidR="00507A5F" w:rsidRPr="00B87760">
        <w:rPr>
          <w:rFonts w:ascii="Times New Roman" w:eastAsia="Times New Roman" w:hAnsi="Times New Roman" w:cs="Times New Roman"/>
          <w:strike/>
          <w:color w:val="000000" w:themeColor="text1"/>
          <w:sz w:val="24"/>
          <w:szCs w:val="24"/>
        </w:rPr>
        <w:t xml:space="preserve"> "Advanced" </w:t>
      </w:r>
      <w:r w:rsidR="00986411" w:rsidRPr="00B87760">
        <w:rPr>
          <w:rFonts w:ascii="Times New Roman" w:eastAsia="Times New Roman" w:hAnsi="Times New Roman" w:cs="Times New Roman"/>
          <w:strike/>
          <w:color w:val="000000" w:themeColor="text1"/>
          <w:sz w:val="24"/>
          <w:szCs w:val="24"/>
        </w:rPr>
        <w:t xml:space="preserve">or its equivalent </w:t>
      </w:r>
      <w:r w:rsidR="00507A5F" w:rsidRPr="00B87760">
        <w:rPr>
          <w:rFonts w:ascii="Times New Roman" w:eastAsia="Times New Roman" w:hAnsi="Times New Roman" w:cs="Times New Roman"/>
          <w:strike/>
          <w:color w:val="000000" w:themeColor="text1"/>
          <w:sz w:val="24"/>
          <w:szCs w:val="24"/>
        </w:rPr>
        <w:t xml:space="preserve">on at least one grade 10 MCAS test subject, and score "Proficient" or "Advanced" </w:t>
      </w:r>
      <w:r w:rsidR="00986411" w:rsidRPr="00B87760">
        <w:rPr>
          <w:rFonts w:ascii="Times New Roman" w:eastAsia="Times New Roman" w:hAnsi="Times New Roman" w:cs="Times New Roman"/>
          <w:strike/>
          <w:color w:val="000000" w:themeColor="text1"/>
          <w:sz w:val="24"/>
          <w:szCs w:val="24"/>
        </w:rPr>
        <w:t xml:space="preserve">or their equivalent </w:t>
      </w:r>
      <w:r w:rsidR="00507A5F" w:rsidRPr="00B87760">
        <w:rPr>
          <w:rFonts w:ascii="Times New Roman" w:eastAsia="Times New Roman" w:hAnsi="Times New Roman" w:cs="Times New Roman"/>
          <w:strike/>
          <w:color w:val="000000" w:themeColor="text1"/>
          <w:sz w:val="24"/>
          <w:szCs w:val="24"/>
        </w:rPr>
        <w:t>on the remaining subjects tested in the grade 10 MCAS.</w:t>
      </w:r>
    </w:p>
    <w:p w14:paraId="31C090C5" w14:textId="5693DB9F" w:rsidR="00F104EA" w:rsidRPr="00B87760" w:rsidRDefault="0019213E" w:rsidP="00055B12">
      <w:pPr>
        <w:shd w:val="clear" w:color="auto" w:fill="FFFFFF"/>
        <w:spacing w:after="100" w:afterAutospacing="1" w:line="240" w:lineRule="auto"/>
        <w:ind w:left="144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lastRenderedPageBreak/>
        <w:t>(b)</w:t>
      </w:r>
      <w:r w:rsidR="00F104EA" w:rsidRPr="00B87760">
        <w:rPr>
          <w:rFonts w:ascii="Times New Roman" w:eastAsia="Times New Roman" w:hAnsi="Times New Roman" w:cs="Times New Roman"/>
          <w:strike/>
          <w:color w:val="000000" w:themeColor="text1"/>
          <w:sz w:val="24"/>
          <w:szCs w:val="24"/>
        </w:rPr>
        <w:t>For members of the classes of 2026</w:t>
      </w:r>
      <w:r w:rsidR="00446DC8" w:rsidRPr="00B87760">
        <w:rPr>
          <w:rFonts w:ascii="Times New Roman" w:eastAsia="Times New Roman" w:hAnsi="Times New Roman" w:cs="Times New Roman"/>
          <w:strike/>
          <w:color w:val="000000" w:themeColor="text1"/>
          <w:sz w:val="24"/>
          <w:szCs w:val="24"/>
        </w:rPr>
        <w:t xml:space="preserve"> </w:t>
      </w:r>
      <w:r w:rsidR="00F104EA" w:rsidRPr="00B87760">
        <w:rPr>
          <w:rFonts w:ascii="Times New Roman" w:eastAsia="Times New Roman" w:hAnsi="Times New Roman" w:cs="Times New Roman"/>
          <w:strike/>
          <w:color w:val="000000" w:themeColor="text1"/>
          <w:sz w:val="24"/>
          <w:szCs w:val="24"/>
        </w:rPr>
        <w:t>through 2029</w:t>
      </w:r>
      <w:r w:rsidR="004503F0" w:rsidRPr="00B87760">
        <w:rPr>
          <w:rFonts w:ascii="Times New Roman" w:eastAsia="Times New Roman" w:hAnsi="Times New Roman" w:cs="Times New Roman"/>
          <w:strike/>
          <w:color w:val="000000" w:themeColor="text1"/>
          <w:sz w:val="24"/>
          <w:szCs w:val="24"/>
        </w:rPr>
        <w:t>,</w:t>
      </w:r>
      <w:r w:rsidR="00F104EA" w:rsidRPr="00B87760">
        <w:rPr>
          <w:rFonts w:ascii="Times New Roman" w:eastAsia="Times New Roman" w:hAnsi="Times New Roman" w:cs="Times New Roman"/>
          <w:strike/>
          <w:color w:val="000000" w:themeColor="text1"/>
          <w:sz w:val="24"/>
          <w:szCs w:val="24"/>
        </w:rPr>
        <w:t xml:space="preserve"> </w:t>
      </w:r>
      <w:r w:rsidR="00D95D66" w:rsidRPr="00B87760">
        <w:rPr>
          <w:rFonts w:ascii="Times New Roman" w:eastAsia="Times New Roman" w:hAnsi="Times New Roman" w:cs="Times New Roman"/>
          <w:strike/>
          <w:color w:val="000000" w:themeColor="text1"/>
          <w:sz w:val="24"/>
          <w:szCs w:val="24"/>
        </w:rPr>
        <w:t>score E</w:t>
      </w:r>
      <w:r w:rsidR="0079261E" w:rsidRPr="00B87760">
        <w:rPr>
          <w:rFonts w:ascii="Times New Roman" w:eastAsia="Times New Roman" w:hAnsi="Times New Roman" w:cs="Times New Roman"/>
          <w:strike/>
          <w:color w:val="000000" w:themeColor="text1"/>
          <w:sz w:val="24"/>
          <w:szCs w:val="24"/>
        </w:rPr>
        <w:t>xceed</w:t>
      </w:r>
      <w:r w:rsidR="00D95D66" w:rsidRPr="00B87760">
        <w:rPr>
          <w:rFonts w:ascii="Times New Roman" w:eastAsia="Times New Roman" w:hAnsi="Times New Roman" w:cs="Times New Roman"/>
          <w:strike/>
          <w:color w:val="000000" w:themeColor="text1"/>
          <w:sz w:val="24"/>
          <w:szCs w:val="24"/>
        </w:rPr>
        <w:t>ing</w:t>
      </w:r>
      <w:r w:rsidR="0079261E" w:rsidRPr="00B87760">
        <w:rPr>
          <w:rFonts w:ascii="Times New Roman" w:eastAsia="Times New Roman" w:hAnsi="Times New Roman" w:cs="Times New Roman"/>
          <w:strike/>
          <w:color w:val="000000" w:themeColor="text1"/>
          <w:sz w:val="24"/>
          <w:szCs w:val="24"/>
        </w:rPr>
        <w:t xml:space="preserve"> </w:t>
      </w:r>
      <w:r w:rsidR="00D95D66" w:rsidRPr="00B87760">
        <w:rPr>
          <w:rFonts w:ascii="Times New Roman" w:eastAsia="Times New Roman" w:hAnsi="Times New Roman" w:cs="Times New Roman"/>
          <w:strike/>
          <w:color w:val="000000" w:themeColor="text1"/>
          <w:sz w:val="24"/>
          <w:szCs w:val="24"/>
        </w:rPr>
        <w:t>E</w:t>
      </w:r>
      <w:r w:rsidR="009109D5" w:rsidRPr="00B87760">
        <w:rPr>
          <w:rFonts w:ascii="Times New Roman" w:eastAsia="Times New Roman" w:hAnsi="Times New Roman" w:cs="Times New Roman"/>
          <w:strike/>
          <w:color w:val="000000" w:themeColor="text1"/>
          <w:sz w:val="24"/>
          <w:szCs w:val="24"/>
        </w:rPr>
        <w:t xml:space="preserve">xpectations </w:t>
      </w:r>
      <w:r w:rsidR="00F104EA" w:rsidRPr="00B87760">
        <w:rPr>
          <w:rFonts w:ascii="Times New Roman" w:eastAsia="Times New Roman" w:hAnsi="Times New Roman" w:cs="Times New Roman"/>
          <w:strike/>
          <w:color w:val="000000" w:themeColor="text1"/>
          <w:sz w:val="24"/>
          <w:szCs w:val="24"/>
        </w:rPr>
        <w:t xml:space="preserve">on at least one grade 10 MCAS test subject, and </w:t>
      </w:r>
      <w:r w:rsidR="00D95D66" w:rsidRPr="00B87760">
        <w:rPr>
          <w:rFonts w:ascii="Times New Roman" w:eastAsia="Times New Roman" w:hAnsi="Times New Roman" w:cs="Times New Roman"/>
          <w:strike/>
          <w:color w:val="000000" w:themeColor="text1"/>
          <w:sz w:val="24"/>
          <w:szCs w:val="24"/>
        </w:rPr>
        <w:t>score</w:t>
      </w:r>
      <w:r w:rsidR="009109D5" w:rsidRPr="00B87760">
        <w:rPr>
          <w:rFonts w:ascii="Times New Roman" w:eastAsia="Times New Roman" w:hAnsi="Times New Roman" w:cs="Times New Roman"/>
          <w:strike/>
          <w:color w:val="000000" w:themeColor="text1"/>
          <w:sz w:val="24"/>
          <w:szCs w:val="24"/>
        </w:rPr>
        <w:t xml:space="preserve"> </w:t>
      </w:r>
      <w:r w:rsidR="00D95D66" w:rsidRPr="00B87760">
        <w:rPr>
          <w:rFonts w:ascii="Times New Roman" w:eastAsia="Times New Roman" w:hAnsi="Times New Roman" w:cs="Times New Roman"/>
          <w:strike/>
          <w:color w:val="000000" w:themeColor="text1"/>
          <w:sz w:val="24"/>
          <w:szCs w:val="24"/>
        </w:rPr>
        <w:t>M</w:t>
      </w:r>
      <w:r w:rsidR="0079261E" w:rsidRPr="00B87760">
        <w:rPr>
          <w:rFonts w:ascii="Times New Roman" w:eastAsia="Times New Roman" w:hAnsi="Times New Roman" w:cs="Times New Roman"/>
          <w:strike/>
          <w:color w:val="000000" w:themeColor="text1"/>
          <w:sz w:val="24"/>
          <w:szCs w:val="24"/>
        </w:rPr>
        <w:t>eet</w:t>
      </w:r>
      <w:r w:rsidR="00D95D66" w:rsidRPr="00B87760">
        <w:rPr>
          <w:rFonts w:ascii="Times New Roman" w:eastAsia="Times New Roman" w:hAnsi="Times New Roman" w:cs="Times New Roman"/>
          <w:strike/>
          <w:color w:val="000000" w:themeColor="text1"/>
          <w:sz w:val="24"/>
          <w:szCs w:val="24"/>
        </w:rPr>
        <w:t>ing</w:t>
      </w:r>
      <w:r w:rsidR="0079261E" w:rsidRPr="00B87760">
        <w:rPr>
          <w:rFonts w:ascii="Times New Roman" w:eastAsia="Times New Roman" w:hAnsi="Times New Roman" w:cs="Times New Roman"/>
          <w:strike/>
          <w:color w:val="000000" w:themeColor="text1"/>
          <w:sz w:val="24"/>
          <w:szCs w:val="24"/>
        </w:rPr>
        <w:t xml:space="preserve"> </w:t>
      </w:r>
      <w:r w:rsidR="009109D5" w:rsidRPr="00B87760">
        <w:rPr>
          <w:rFonts w:ascii="Times New Roman" w:eastAsia="Times New Roman" w:hAnsi="Times New Roman" w:cs="Times New Roman"/>
          <w:strike/>
          <w:color w:val="000000" w:themeColor="text1"/>
          <w:sz w:val="24"/>
          <w:szCs w:val="24"/>
        </w:rPr>
        <w:t xml:space="preserve">expectations </w:t>
      </w:r>
      <w:r w:rsidR="00F104EA" w:rsidRPr="00B87760">
        <w:rPr>
          <w:rFonts w:ascii="Times New Roman" w:eastAsia="Times New Roman" w:hAnsi="Times New Roman" w:cs="Times New Roman"/>
          <w:strike/>
          <w:color w:val="000000" w:themeColor="text1"/>
          <w:sz w:val="24"/>
          <w:szCs w:val="24"/>
        </w:rPr>
        <w:t xml:space="preserve">on the remaining subjects tested in the grade 10 </w:t>
      </w:r>
      <w:proofErr w:type="gramStart"/>
      <w:r w:rsidR="00F104EA" w:rsidRPr="00B87760">
        <w:rPr>
          <w:rFonts w:ascii="Times New Roman" w:eastAsia="Times New Roman" w:hAnsi="Times New Roman" w:cs="Times New Roman"/>
          <w:strike/>
          <w:color w:val="000000" w:themeColor="text1"/>
          <w:sz w:val="24"/>
          <w:szCs w:val="24"/>
        </w:rPr>
        <w:t>MCAS</w:t>
      </w:r>
      <w:r w:rsidR="00D23D1F" w:rsidRPr="00B87760">
        <w:rPr>
          <w:rFonts w:ascii="Times New Roman" w:eastAsia="Times New Roman" w:hAnsi="Times New Roman" w:cs="Times New Roman"/>
          <w:strike/>
          <w:color w:val="000000" w:themeColor="text1"/>
          <w:sz w:val="24"/>
          <w:szCs w:val="24"/>
        </w:rPr>
        <w:t>;</w:t>
      </w:r>
      <w:proofErr w:type="gramEnd"/>
      <w:r w:rsidR="00D23D1F" w:rsidRPr="00B87760">
        <w:rPr>
          <w:rFonts w:ascii="Times New Roman" w:eastAsia="Times New Roman" w:hAnsi="Times New Roman" w:cs="Times New Roman"/>
          <w:strike/>
          <w:color w:val="000000" w:themeColor="text1"/>
          <w:sz w:val="24"/>
          <w:szCs w:val="24"/>
        </w:rPr>
        <w:t xml:space="preserve"> </w:t>
      </w:r>
      <w:r w:rsidR="00D23D1F" w:rsidRPr="00B87760">
        <w:rPr>
          <w:rFonts w:ascii="Times New Roman" w:eastAsia="Times New Roman" w:hAnsi="Times New Roman" w:cs="Times New Roman"/>
          <w:i/>
          <w:iCs/>
          <w:strike/>
          <w:color w:val="000000" w:themeColor="text1"/>
          <w:sz w:val="24"/>
          <w:szCs w:val="24"/>
        </w:rPr>
        <w:t xml:space="preserve">and </w:t>
      </w:r>
      <w:ins w:id="3" w:author="Wall, Lucy (DESE)" w:date="2022-04-13T08:17:00Z">
        <w:r w:rsidR="00F104EA" w:rsidRPr="00B87760">
          <w:rPr>
            <w:rFonts w:ascii="Times New Roman" w:eastAsia="Times New Roman" w:hAnsi="Times New Roman" w:cs="Times New Roman"/>
            <w:i/>
            <w:iCs/>
            <w:strike/>
            <w:color w:val="000000" w:themeColor="text1"/>
            <w:sz w:val="24"/>
            <w:szCs w:val="24"/>
          </w:rPr>
          <w:t xml:space="preserve"> </w:t>
        </w:r>
      </w:ins>
    </w:p>
    <w:p w14:paraId="7F723C6C" w14:textId="77777777" w:rsidR="00464142" w:rsidRPr="00B87760" w:rsidRDefault="00464142" w:rsidP="00464142">
      <w:p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p>
    <w:p w14:paraId="0014893D" w14:textId="1BAE43DE" w:rsidR="00987381" w:rsidRPr="00B87760" w:rsidRDefault="003A40ED" w:rsidP="00AB14CE">
      <w:pPr>
        <w:pStyle w:val="ListParagraph"/>
        <w:numPr>
          <w:ilvl w:val="0"/>
          <w:numId w:val="20"/>
        </w:numPr>
        <w:shd w:val="clear" w:color="auto" w:fill="FFFFFF"/>
        <w:spacing w:before="100" w:beforeAutospacing="1" w:after="100" w:afterAutospacing="1" w:line="240" w:lineRule="auto"/>
        <w:outlineLvl w:val="2"/>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Demonstrate </w:t>
      </w:r>
      <w:r w:rsidR="001201C6" w:rsidRPr="00B87760">
        <w:rPr>
          <w:rFonts w:ascii="Times New Roman" w:eastAsia="Times New Roman" w:hAnsi="Times New Roman" w:cs="Times New Roman"/>
          <w:strike/>
          <w:color w:val="000000" w:themeColor="text1"/>
          <w:sz w:val="24"/>
          <w:szCs w:val="24"/>
        </w:rPr>
        <w:t>accomplishment in two of the following content areas</w:t>
      </w:r>
      <w:r w:rsidR="00E339D7" w:rsidRPr="00B87760">
        <w:rPr>
          <w:rFonts w:ascii="Times New Roman" w:eastAsia="Times New Roman" w:hAnsi="Times New Roman" w:cs="Times New Roman"/>
          <w:strike/>
          <w:color w:val="000000" w:themeColor="text1"/>
          <w:sz w:val="24"/>
          <w:szCs w:val="24"/>
        </w:rPr>
        <w:t>:</w:t>
      </w:r>
      <w:r w:rsidR="00FD037D" w:rsidRPr="00B87760">
        <w:rPr>
          <w:rFonts w:ascii="Times New Roman" w:eastAsia="Times New Roman" w:hAnsi="Times New Roman" w:cs="Times New Roman"/>
          <w:strike/>
          <w:color w:val="000000" w:themeColor="text1"/>
          <w:sz w:val="24"/>
          <w:szCs w:val="24"/>
        </w:rPr>
        <w:t xml:space="preserve"> English, world language, </w:t>
      </w:r>
      <w:r w:rsidR="00A042A5" w:rsidRPr="00B87760">
        <w:rPr>
          <w:rFonts w:ascii="Times New Roman" w:eastAsia="Times New Roman" w:hAnsi="Times New Roman" w:cs="Times New Roman"/>
          <w:strike/>
          <w:color w:val="000000" w:themeColor="text1"/>
          <w:sz w:val="24"/>
          <w:szCs w:val="24"/>
        </w:rPr>
        <w:t>mat</w:t>
      </w:r>
      <w:r w:rsidR="00873E1A" w:rsidRPr="00B87760">
        <w:rPr>
          <w:rFonts w:ascii="Times New Roman" w:eastAsia="Times New Roman" w:hAnsi="Times New Roman" w:cs="Times New Roman"/>
          <w:strike/>
          <w:color w:val="000000" w:themeColor="text1"/>
          <w:sz w:val="24"/>
          <w:szCs w:val="24"/>
        </w:rPr>
        <w:t>hematics, his</w:t>
      </w:r>
      <w:r w:rsidR="006F5360" w:rsidRPr="00B87760">
        <w:rPr>
          <w:rFonts w:ascii="Times New Roman" w:eastAsia="Times New Roman" w:hAnsi="Times New Roman" w:cs="Times New Roman"/>
          <w:strike/>
          <w:color w:val="000000" w:themeColor="text1"/>
          <w:sz w:val="24"/>
          <w:szCs w:val="24"/>
        </w:rPr>
        <w:t>tory and social studies, science, computer science, and arts.</w:t>
      </w:r>
    </w:p>
    <w:p w14:paraId="5A15CA7F" w14:textId="22E28D15" w:rsidR="00DF0F21" w:rsidRPr="00B87760" w:rsidRDefault="007558ED" w:rsidP="00055B12">
      <w:pPr>
        <w:pStyle w:val="ListParagraph"/>
        <w:numPr>
          <w:ilvl w:val="0"/>
          <w:numId w:val="21"/>
        </w:num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For a member of the classes of 2009 through 2025</w:t>
      </w:r>
      <w:r w:rsidR="0054430B" w:rsidRPr="00B87760">
        <w:rPr>
          <w:rFonts w:ascii="Times New Roman" w:eastAsia="Times New Roman" w:hAnsi="Times New Roman" w:cs="Times New Roman"/>
          <w:strike/>
          <w:color w:val="000000" w:themeColor="text1"/>
          <w:sz w:val="24"/>
          <w:szCs w:val="24"/>
        </w:rPr>
        <w:t xml:space="preserve"> at </w:t>
      </w:r>
      <w:r w:rsidRPr="00B87760">
        <w:rPr>
          <w:rFonts w:ascii="Times New Roman" w:eastAsia="Times New Roman" w:hAnsi="Times New Roman" w:cs="Times New Roman"/>
          <w:strike/>
          <w:color w:val="000000" w:themeColor="text1"/>
          <w:sz w:val="24"/>
          <w:szCs w:val="24"/>
        </w:rPr>
        <w:t>, with at least one accomplishment must be in the fields of Art/Humanities if the Candidate did not score Advanced or its equivalent on the grade 10 English MCAS, and at least one accomplishment in the fields of Mathematics/Science if the Candidate did not score Advanced or its equivalent on the grade 10 Mathematics or Science and Technology/Engineering MCAS</w:t>
      </w:r>
      <w:ins w:id="4" w:author="Wall, Lucy (DESE)" w:date="2022-04-13T08:29:00Z">
        <w:r w:rsidRPr="00B87760">
          <w:rPr>
            <w:rFonts w:ascii="Times New Roman" w:eastAsia="Times New Roman" w:hAnsi="Times New Roman" w:cs="Times New Roman"/>
            <w:strike/>
            <w:color w:val="000000" w:themeColor="text1"/>
            <w:sz w:val="24"/>
            <w:szCs w:val="24"/>
          </w:rPr>
          <w:t>.</w:t>
        </w:r>
      </w:ins>
    </w:p>
    <w:p w14:paraId="1208C33C" w14:textId="2B10E2BE" w:rsidR="007558ED" w:rsidRPr="00B87760" w:rsidRDefault="007558ED" w:rsidP="00055B12">
      <w:pPr>
        <w:pStyle w:val="ListParagraph"/>
        <w:numPr>
          <w:ilvl w:val="0"/>
          <w:numId w:val="21"/>
        </w:num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For a member of the classes of 2026 </w:t>
      </w:r>
      <w:r w:rsidR="00344829" w:rsidRPr="00B87760">
        <w:rPr>
          <w:rFonts w:ascii="Times New Roman" w:eastAsia="Times New Roman" w:hAnsi="Times New Roman" w:cs="Times New Roman"/>
          <w:strike/>
          <w:color w:val="000000" w:themeColor="text1"/>
          <w:sz w:val="24"/>
          <w:szCs w:val="24"/>
        </w:rPr>
        <w:t xml:space="preserve">and beyond </w:t>
      </w:r>
      <w:r w:rsidRPr="00B87760">
        <w:rPr>
          <w:rFonts w:ascii="Times New Roman" w:eastAsia="Times New Roman" w:hAnsi="Times New Roman" w:cs="Times New Roman"/>
          <w:strike/>
          <w:color w:val="000000" w:themeColor="text1"/>
          <w:sz w:val="24"/>
          <w:szCs w:val="24"/>
        </w:rPr>
        <w:t>through 2029 at least one accomplishment must be in the fields of Art/Humanities if the Candidate did not score Meeting Expectation on the grade 10 English MCAS, and at least one accomplishment in the fields of Mathematics/Science if the Candidate did score Meeting Expectations on the grade 10 Mathematics or Science and Technology/Engineering MCAS:</w:t>
      </w:r>
    </w:p>
    <w:p w14:paraId="1732AE8E" w14:textId="2A5C2DAB" w:rsidR="001A14C5" w:rsidRPr="00B87760" w:rsidRDefault="00344829" w:rsidP="00344829">
      <w:pPr>
        <w:shd w:val="clear" w:color="auto" w:fill="FFFFFF"/>
        <w:spacing w:before="100" w:beforeAutospacing="1" w:after="100" w:afterAutospacing="1" w:line="240" w:lineRule="auto"/>
        <w:ind w:left="720"/>
        <w:outlineLvl w:val="2"/>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(3) </w:t>
      </w:r>
      <w:r w:rsidR="0021653E" w:rsidRPr="00B87760">
        <w:rPr>
          <w:rFonts w:ascii="Times New Roman" w:eastAsia="Times New Roman" w:hAnsi="Times New Roman" w:cs="Times New Roman"/>
          <w:strike/>
          <w:color w:val="000000" w:themeColor="text1"/>
          <w:sz w:val="24"/>
          <w:szCs w:val="24"/>
        </w:rPr>
        <w:t xml:space="preserve">To qualify as an accomplishment for the purposes of 603 CMR </w:t>
      </w:r>
      <w:r w:rsidR="00EA52A2" w:rsidRPr="00B87760">
        <w:rPr>
          <w:rFonts w:ascii="Times New Roman" w:eastAsia="Times New Roman" w:hAnsi="Times New Roman" w:cs="Times New Roman"/>
          <w:strike/>
          <w:color w:val="000000" w:themeColor="text1"/>
          <w:sz w:val="24"/>
          <w:szCs w:val="24"/>
        </w:rPr>
        <w:t xml:space="preserve">31.03(2), </w:t>
      </w:r>
      <w:r w:rsidR="009211BB" w:rsidRPr="00B87760">
        <w:rPr>
          <w:rFonts w:ascii="Times New Roman" w:eastAsia="Times New Roman" w:hAnsi="Times New Roman" w:cs="Times New Roman"/>
          <w:strike/>
          <w:color w:val="000000" w:themeColor="text1"/>
          <w:sz w:val="24"/>
          <w:szCs w:val="24"/>
        </w:rPr>
        <w:t>a student must score a three on an AP exam</w:t>
      </w:r>
      <w:r w:rsidR="00B126A0" w:rsidRPr="00B87760">
        <w:rPr>
          <w:rFonts w:ascii="Times New Roman" w:eastAsia="Times New Roman" w:hAnsi="Times New Roman" w:cs="Times New Roman"/>
          <w:strike/>
          <w:color w:val="000000" w:themeColor="text1"/>
          <w:sz w:val="24"/>
          <w:szCs w:val="24"/>
        </w:rPr>
        <w:t>.</w:t>
      </w:r>
    </w:p>
    <w:p w14:paraId="4F35D05F" w14:textId="1CCAC7B5" w:rsidR="009B6387" w:rsidRPr="00B87760" w:rsidRDefault="00344829" w:rsidP="00344829">
      <w:pPr>
        <w:shd w:val="clear" w:color="auto" w:fill="FFFFFF"/>
        <w:spacing w:before="100" w:beforeAutospacing="1" w:after="100" w:afterAutospacing="1" w:line="240" w:lineRule="auto"/>
        <w:ind w:left="720"/>
        <w:outlineLvl w:val="2"/>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(4) </w:t>
      </w:r>
      <w:r w:rsidR="00FB1F41" w:rsidRPr="00B87760">
        <w:rPr>
          <w:rFonts w:ascii="Times New Roman" w:eastAsia="Times New Roman" w:hAnsi="Times New Roman" w:cs="Times New Roman"/>
          <w:strike/>
          <w:color w:val="000000" w:themeColor="text1"/>
          <w:sz w:val="24"/>
          <w:szCs w:val="24"/>
        </w:rPr>
        <w:t xml:space="preserve">Other </w:t>
      </w:r>
      <w:r w:rsidR="005317FE" w:rsidRPr="00B87760">
        <w:rPr>
          <w:rFonts w:ascii="Times New Roman" w:eastAsia="Times New Roman" w:hAnsi="Times New Roman" w:cs="Times New Roman"/>
          <w:strike/>
          <w:color w:val="000000" w:themeColor="text1"/>
          <w:sz w:val="24"/>
          <w:szCs w:val="24"/>
        </w:rPr>
        <w:t xml:space="preserve">achievements </w:t>
      </w:r>
      <w:r w:rsidR="00AB624C" w:rsidRPr="00B87760">
        <w:rPr>
          <w:rFonts w:ascii="Times New Roman" w:eastAsia="Times New Roman" w:hAnsi="Times New Roman" w:cs="Times New Roman"/>
          <w:strike/>
          <w:color w:val="000000" w:themeColor="text1"/>
          <w:sz w:val="24"/>
          <w:szCs w:val="24"/>
        </w:rPr>
        <w:t>which</w:t>
      </w:r>
      <w:r w:rsidR="005317FE" w:rsidRPr="00B87760">
        <w:rPr>
          <w:rFonts w:ascii="Times New Roman" w:eastAsia="Times New Roman" w:hAnsi="Times New Roman" w:cs="Times New Roman"/>
          <w:strike/>
          <w:color w:val="000000" w:themeColor="text1"/>
          <w:sz w:val="24"/>
          <w:szCs w:val="24"/>
        </w:rPr>
        <w:t xml:space="preserve"> will qualify as accomplishment</w:t>
      </w:r>
      <w:r w:rsidR="00AB624C" w:rsidRPr="00B87760">
        <w:rPr>
          <w:rFonts w:ascii="Times New Roman" w:eastAsia="Times New Roman" w:hAnsi="Times New Roman" w:cs="Times New Roman"/>
          <w:strike/>
          <w:color w:val="000000" w:themeColor="text1"/>
          <w:sz w:val="24"/>
          <w:szCs w:val="24"/>
        </w:rPr>
        <w:t>s</w:t>
      </w:r>
      <w:r w:rsidR="005317FE" w:rsidRPr="00B87760">
        <w:rPr>
          <w:rFonts w:ascii="Times New Roman" w:eastAsia="Times New Roman" w:hAnsi="Times New Roman" w:cs="Times New Roman"/>
          <w:strike/>
          <w:color w:val="000000" w:themeColor="text1"/>
          <w:sz w:val="24"/>
          <w:szCs w:val="24"/>
        </w:rPr>
        <w:t xml:space="preserve"> for the purposes of </w:t>
      </w:r>
      <w:r w:rsidR="00143D67" w:rsidRPr="00B87760">
        <w:rPr>
          <w:rFonts w:ascii="Times New Roman" w:eastAsia="Times New Roman" w:hAnsi="Times New Roman" w:cs="Times New Roman"/>
          <w:strike/>
          <w:color w:val="000000" w:themeColor="text1"/>
          <w:sz w:val="24"/>
          <w:szCs w:val="24"/>
        </w:rPr>
        <w:t xml:space="preserve">603 CMR 31.03 (2) will be established by the Department and </w:t>
      </w:r>
      <w:r w:rsidR="003F0F48" w:rsidRPr="00B87760">
        <w:rPr>
          <w:rFonts w:ascii="Times New Roman" w:eastAsia="Times New Roman" w:hAnsi="Times New Roman" w:cs="Times New Roman"/>
          <w:strike/>
          <w:color w:val="000000" w:themeColor="text1"/>
          <w:sz w:val="24"/>
          <w:szCs w:val="24"/>
        </w:rPr>
        <w:t xml:space="preserve">included in </w:t>
      </w:r>
      <w:r w:rsidR="00A107A9" w:rsidRPr="00B87760">
        <w:rPr>
          <w:rFonts w:ascii="Times New Roman" w:eastAsia="Times New Roman" w:hAnsi="Times New Roman" w:cs="Times New Roman"/>
          <w:strike/>
          <w:color w:val="000000" w:themeColor="text1"/>
          <w:sz w:val="24"/>
          <w:szCs w:val="24"/>
        </w:rPr>
        <w:t xml:space="preserve">guidelines published by the Department. </w:t>
      </w:r>
    </w:p>
    <w:p w14:paraId="366579D9" w14:textId="5C6DEC71" w:rsidR="00507A5F" w:rsidRPr="00B87760" w:rsidRDefault="006F5360" w:rsidP="00507A5F">
      <w:pPr>
        <w:shd w:val="clear" w:color="auto" w:fill="FFFFFF"/>
        <w:spacing w:before="100" w:beforeAutospacing="1" w:after="100" w:afterAutospacing="1" w:line="240" w:lineRule="auto"/>
        <w:outlineLvl w:val="2"/>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 </w:t>
      </w:r>
      <w:r w:rsidR="00507A5F" w:rsidRPr="00B87760">
        <w:rPr>
          <w:rFonts w:ascii="Times New Roman" w:eastAsia="Times New Roman" w:hAnsi="Times New Roman" w:cs="Times New Roman"/>
          <w:strike/>
          <w:color w:val="000000" w:themeColor="text1"/>
          <w:sz w:val="24"/>
          <w:szCs w:val="24"/>
        </w:rPr>
        <w:t>31.05: Criteria for the Certificate of Mastery with Distinction</w:t>
      </w:r>
    </w:p>
    <w:p w14:paraId="6E005D69" w14:textId="515B0795" w:rsidR="00507A5F" w:rsidRPr="00B87760" w:rsidRDefault="00507A5F" w:rsidP="0051707B">
      <w:pPr>
        <w:shd w:val="clear" w:color="auto" w:fill="FFFFFF"/>
        <w:spacing w:after="100" w:afterAutospacing="1" w:line="240" w:lineRule="auto"/>
        <w:ind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(1) To be eligible for the Certificate of Mastery with Distinction, a student must:</w:t>
      </w:r>
    </w:p>
    <w:p w14:paraId="1F0C6E59" w14:textId="77777777" w:rsidR="00507A5F" w:rsidRPr="00B87760" w:rsidRDefault="00507A5F" w:rsidP="0051707B">
      <w:pPr>
        <w:shd w:val="clear" w:color="auto" w:fill="FFFFFF"/>
        <w:spacing w:after="100" w:afterAutospacing="1" w:line="240" w:lineRule="auto"/>
        <w:ind w:left="720"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(a) qualify as a Candidate for the Certificate of Mastery with </w:t>
      </w:r>
      <w:proofErr w:type="gramStart"/>
      <w:r w:rsidRPr="00B87760">
        <w:rPr>
          <w:rFonts w:ascii="Times New Roman" w:eastAsia="Times New Roman" w:hAnsi="Times New Roman" w:cs="Times New Roman"/>
          <w:strike/>
          <w:color w:val="000000" w:themeColor="text1"/>
          <w:sz w:val="24"/>
          <w:szCs w:val="24"/>
        </w:rPr>
        <w:t>Distinction;</w:t>
      </w:r>
      <w:proofErr w:type="gramEnd"/>
    </w:p>
    <w:p w14:paraId="3AF200B5" w14:textId="77777777" w:rsidR="00507A5F" w:rsidRPr="00B87760" w:rsidRDefault="00507A5F" w:rsidP="0051707B">
      <w:pPr>
        <w:shd w:val="clear" w:color="auto" w:fill="FFFFFF"/>
        <w:spacing w:after="100" w:afterAutospacing="1" w:line="240" w:lineRule="auto"/>
        <w:ind w:left="144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(b) demonstrate accomplishment in both Arts/Humanities and Mathematics/Science; and</w:t>
      </w:r>
    </w:p>
    <w:p w14:paraId="7111F851" w14:textId="77777777" w:rsidR="00507A5F" w:rsidRPr="00B87760" w:rsidRDefault="00507A5F" w:rsidP="0051707B">
      <w:pPr>
        <w:shd w:val="clear" w:color="auto" w:fill="FFFFFF"/>
        <w:spacing w:after="100" w:afterAutospacing="1" w:line="240" w:lineRule="auto"/>
        <w:ind w:left="144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(c) be in good standing to graduate from the high school in which the student is enrolled.</w:t>
      </w:r>
    </w:p>
    <w:p w14:paraId="59703017" w14:textId="642A2274" w:rsidR="00507A5F" w:rsidRPr="00B87760" w:rsidRDefault="00507A5F" w:rsidP="0051707B">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(2) To qualify for the Certificate of Mastery with Distinction, a Candidate for the Certificate of Mastery with Distinction must submit evidence establishing that he or she met or surpassed the performance standards established in 603 CMR 31.05(3) in one of the </w:t>
      </w:r>
      <w:r w:rsidR="0096308B" w:rsidRPr="00B87760">
        <w:rPr>
          <w:rFonts w:ascii="Times New Roman" w:eastAsia="Times New Roman" w:hAnsi="Times New Roman" w:cs="Times New Roman"/>
          <w:strike/>
          <w:color w:val="000000" w:themeColor="text1"/>
          <w:sz w:val="24"/>
          <w:szCs w:val="24"/>
        </w:rPr>
        <w:t xml:space="preserve">following </w:t>
      </w:r>
      <w:r w:rsidRPr="00B87760">
        <w:rPr>
          <w:rFonts w:ascii="Times New Roman" w:eastAsia="Times New Roman" w:hAnsi="Times New Roman" w:cs="Times New Roman"/>
          <w:strike/>
          <w:color w:val="000000" w:themeColor="text1"/>
          <w:sz w:val="24"/>
          <w:szCs w:val="24"/>
        </w:rPr>
        <w:t>combinations of accomplishments</w:t>
      </w:r>
      <w:ins w:id="5" w:author="Wall, Lucy (DESE)" w:date="2022-04-13T08:31:00Z">
        <w:r w:rsidR="007F62F7" w:rsidRPr="00B87760">
          <w:rPr>
            <w:rFonts w:ascii="Times New Roman" w:eastAsia="Times New Roman" w:hAnsi="Times New Roman" w:cs="Times New Roman"/>
            <w:strike/>
            <w:color w:val="000000" w:themeColor="text1"/>
            <w:sz w:val="24"/>
            <w:szCs w:val="24"/>
          </w:rPr>
          <w:t xml:space="preserve"> </w:t>
        </w:r>
      </w:ins>
      <w:r w:rsidR="007F62F7" w:rsidRPr="00B87760">
        <w:rPr>
          <w:rFonts w:ascii="Times New Roman" w:eastAsia="Times New Roman" w:hAnsi="Times New Roman" w:cs="Times New Roman"/>
          <w:strike/>
          <w:color w:val="000000" w:themeColor="text1"/>
          <w:sz w:val="24"/>
          <w:szCs w:val="24"/>
        </w:rPr>
        <w:t>listed below. For a member of the classes of 2009 through 202</w:t>
      </w:r>
      <w:r w:rsidR="00E02F99" w:rsidRPr="00B87760">
        <w:rPr>
          <w:rFonts w:ascii="Times New Roman" w:eastAsia="Times New Roman" w:hAnsi="Times New Roman" w:cs="Times New Roman"/>
          <w:strike/>
          <w:color w:val="000000" w:themeColor="text1"/>
          <w:sz w:val="24"/>
          <w:szCs w:val="24"/>
        </w:rPr>
        <w:t xml:space="preserve">5, with at </w:t>
      </w:r>
      <w:r w:rsidRPr="00B87760">
        <w:rPr>
          <w:rFonts w:ascii="Times New Roman" w:eastAsia="Times New Roman" w:hAnsi="Times New Roman" w:cs="Times New Roman"/>
          <w:strike/>
          <w:color w:val="000000" w:themeColor="text1"/>
          <w:sz w:val="24"/>
          <w:szCs w:val="24"/>
        </w:rPr>
        <w:t xml:space="preserve">least one accomplishment </w:t>
      </w:r>
      <w:r w:rsidR="007F62F7" w:rsidRPr="00B87760">
        <w:rPr>
          <w:rFonts w:ascii="Times New Roman" w:eastAsia="Times New Roman" w:hAnsi="Times New Roman" w:cs="Times New Roman"/>
          <w:strike/>
          <w:color w:val="000000" w:themeColor="text1"/>
          <w:sz w:val="24"/>
          <w:szCs w:val="24"/>
        </w:rPr>
        <w:t xml:space="preserve">must be </w:t>
      </w:r>
      <w:r w:rsidRPr="00B87760">
        <w:rPr>
          <w:rFonts w:ascii="Times New Roman" w:eastAsia="Times New Roman" w:hAnsi="Times New Roman" w:cs="Times New Roman"/>
          <w:strike/>
          <w:color w:val="000000" w:themeColor="text1"/>
          <w:sz w:val="24"/>
          <w:szCs w:val="24"/>
        </w:rPr>
        <w:t>in the fields of Art/Humanities if the Candidate did not score Advanced</w:t>
      </w:r>
      <w:r w:rsidR="00986411" w:rsidRPr="00B87760">
        <w:rPr>
          <w:rFonts w:ascii="Times New Roman" w:eastAsia="Times New Roman" w:hAnsi="Times New Roman" w:cs="Times New Roman"/>
          <w:strike/>
          <w:color w:val="000000" w:themeColor="text1"/>
          <w:sz w:val="24"/>
          <w:szCs w:val="24"/>
        </w:rPr>
        <w:t xml:space="preserve"> or its equivalent</w:t>
      </w:r>
      <w:r w:rsidRPr="00B87760">
        <w:rPr>
          <w:rFonts w:ascii="Times New Roman" w:eastAsia="Times New Roman" w:hAnsi="Times New Roman" w:cs="Times New Roman"/>
          <w:strike/>
          <w:color w:val="000000" w:themeColor="text1"/>
          <w:sz w:val="24"/>
          <w:szCs w:val="24"/>
        </w:rPr>
        <w:t xml:space="preserve"> on the grade 10</w:t>
      </w:r>
      <w:r w:rsidRPr="00B87760">
        <w:rPr>
          <w:rFonts w:ascii="Times New Roman" w:eastAsia="Times New Roman" w:hAnsi="Times New Roman" w:cs="Times New Roman"/>
          <w:color w:val="000000" w:themeColor="text1"/>
          <w:sz w:val="24"/>
          <w:szCs w:val="24"/>
        </w:rPr>
        <w:t xml:space="preserve"> </w:t>
      </w:r>
      <w:r w:rsidRPr="00B87760">
        <w:rPr>
          <w:rFonts w:ascii="Times New Roman" w:eastAsia="Times New Roman" w:hAnsi="Times New Roman" w:cs="Times New Roman"/>
          <w:strike/>
          <w:color w:val="000000" w:themeColor="text1"/>
          <w:sz w:val="24"/>
          <w:szCs w:val="24"/>
        </w:rPr>
        <w:lastRenderedPageBreak/>
        <w:t xml:space="preserve">English MCAS, and at least one accomplishment in the fields of Mathematics/Science if the Candidate did not score Advanced </w:t>
      </w:r>
      <w:r w:rsidR="00986411" w:rsidRPr="00B87760">
        <w:rPr>
          <w:rFonts w:ascii="Times New Roman" w:eastAsia="Times New Roman" w:hAnsi="Times New Roman" w:cs="Times New Roman"/>
          <w:strike/>
          <w:color w:val="000000" w:themeColor="text1"/>
          <w:sz w:val="24"/>
          <w:szCs w:val="24"/>
        </w:rPr>
        <w:t xml:space="preserve">or its equivalent </w:t>
      </w:r>
      <w:r w:rsidRPr="00B87760">
        <w:rPr>
          <w:rFonts w:ascii="Times New Roman" w:eastAsia="Times New Roman" w:hAnsi="Times New Roman" w:cs="Times New Roman"/>
          <w:strike/>
          <w:color w:val="000000" w:themeColor="text1"/>
          <w:sz w:val="24"/>
          <w:szCs w:val="24"/>
        </w:rPr>
        <w:t>on the grade 10 Mathematics or Science and Technology</w:t>
      </w:r>
      <w:r w:rsidR="006F3FE9" w:rsidRPr="00B87760">
        <w:rPr>
          <w:rFonts w:ascii="Times New Roman" w:eastAsia="Times New Roman" w:hAnsi="Times New Roman" w:cs="Times New Roman"/>
          <w:strike/>
          <w:color w:val="000000" w:themeColor="text1"/>
          <w:sz w:val="24"/>
          <w:szCs w:val="24"/>
        </w:rPr>
        <w:t>/Engineering</w:t>
      </w:r>
      <w:r w:rsidRPr="00B87760">
        <w:rPr>
          <w:rFonts w:ascii="Times New Roman" w:eastAsia="Times New Roman" w:hAnsi="Times New Roman" w:cs="Times New Roman"/>
          <w:strike/>
          <w:color w:val="000000" w:themeColor="text1"/>
          <w:sz w:val="24"/>
          <w:szCs w:val="24"/>
        </w:rPr>
        <w:t xml:space="preserve"> MCAS</w:t>
      </w:r>
      <w:r w:rsidR="007F62F7" w:rsidRPr="00B87760">
        <w:rPr>
          <w:rFonts w:ascii="Times New Roman" w:eastAsia="Times New Roman" w:hAnsi="Times New Roman" w:cs="Times New Roman"/>
          <w:strike/>
          <w:color w:val="000000" w:themeColor="text1"/>
          <w:sz w:val="24"/>
          <w:szCs w:val="24"/>
        </w:rPr>
        <w:t xml:space="preserve">. For a member of the classes of 2026 through 2029 at least one accomplishment must be in the fields of Art/Humanities if the Candidate did not </w:t>
      </w:r>
      <w:r w:rsidR="00D95D66" w:rsidRPr="00B87760">
        <w:rPr>
          <w:rFonts w:ascii="Times New Roman" w:eastAsia="Times New Roman" w:hAnsi="Times New Roman" w:cs="Times New Roman"/>
          <w:strike/>
          <w:color w:val="000000" w:themeColor="text1"/>
          <w:sz w:val="24"/>
          <w:szCs w:val="24"/>
        </w:rPr>
        <w:t>score M</w:t>
      </w:r>
      <w:r w:rsidR="0079261E" w:rsidRPr="00B87760">
        <w:rPr>
          <w:rFonts w:ascii="Times New Roman" w:eastAsia="Times New Roman" w:hAnsi="Times New Roman" w:cs="Times New Roman"/>
          <w:strike/>
          <w:color w:val="000000" w:themeColor="text1"/>
          <w:sz w:val="24"/>
          <w:szCs w:val="24"/>
        </w:rPr>
        <w:t>eet</w:t>
      </w:r>
      <w:r w:rsidR="00D95D66" w:rsidRPr="00B87760">
        <w:rPr>
          <w:rFonts w:ascii="Times New Roman" w:eastAsia="Times New Roman" w:hAnsi="Times New Roman" w:cs="Times New Roman"/>
          <w:strike/>
          <w:color w:val="000000" w:themeColor="text1"/>
          <w:sz w:val="24"/>
          <w:szCs w:val="24"/>
        </w:rPr>
        <w:t>ing</w:t>
      </w:r>
      <w:r w:rsidR="0079261E" w:rsidRPr="00B87760">
        <w:rPr>
          <w:rFonts w:ascii="Times New Roman" w:eastAsia="Times New Roman" w:hAnsi="Times New Roman" w:cs="Times New Roman"/>
          <w:strike/>
          <w:color w:val="000000" w:themeColor="text1"/>
          <w:sz w:val="24"/>
          <w:szCs w:val="24"/>
        </w:rPr>
        <w:t xml:space="preserve"> </w:t>
      </w:r>
      <w:r w:rsidR="00D95D66" w:rsidRPr="00B87760">
        <w:rPr>
          <w:rFonts w:ascii="Times New Roman" w:eastAsia="Times New Roman" w:hAnsi="Times New Roman" w:cs="Times New Roman"/>
          <w:strike/>
          <w:color w:val="000000" w:themeColor="text1"/>
          <w:sz w:val="24"/>
          <w:szCs w:val="24"/>
        </w:rPr>
        <w:t>E</w:t>
      </w:r>
      <w:r w:rsidR="0079261E" w:rsidRPr="00B87760">
        <w:rPr>
          <w:rFonts w:ascii="Times New Roman" w:eastAsia="Times New Roman" w:hAnsi="Times New Roman" w:cs="Times New Roman"/>
          <w:strike/>
          <w:color w:val="000000" w:themeColor="text1"/>
          <w:sz w:val="24"/>
          <w:szCs w:val="24"/>
        </w:rPr>
        <w:t xml:space="preserve">xpectation </w:t>
      </w:r>
      <w:r w:rsidR="007F62F7" w:rsidRPr="00B87760">
        <w:rPr>
          <w:rFonts w:ascii="Times New Roman" w:eastAsia="Times New Roman" w:hAnsi="Times New Roman" w:cs="Times New Roman"/>
          <w:strike/>
          <w:color w:val="000000" w:themeColor="text1"/>
          <w:sz w:val="24"/>
          <w:szCs w:val="24"/>
        </w:rPr>
        <w:t xml:space="preserve">on the grade 10 English MCAS, and at least one accomplishment in the fields of Mathematics/Science if the Candidate did </w:t>
      </w:r>
      <w:r w:rsidR="00D95D66" w:rsidRPr="00B87760">
        <w:rPr>
          <w:rFonts w:ascii="Times New Roman" w:eastAsia="Times New Roman" w:hAnsi="Times New Roman" w:cs="Times New Roman"/>
          <w:strike/>
          <w:color w:val="000000" w:themeColor="text1"/>
          <w:sz w:val="24"/>
          <w:szCs w:val="24"/>
        </w:rPr>
        <w:t xml:space="preserve">score Meeting Expectations </w:t>
      </w:r>
      <w:r w:rsidR="007F62F7" w:rsidRPr="00B87760">
        <w:rPr>
          <w:rFonts w:ascii="Times New Roman" w:eastAsia="Times New Roman" w:hAnsi="Times New Roman" w:cs="Times New Roman"/>
          <w:strike/>
          <w:color w:val="000000" w:themeColor="text1"/>
          <w:sz w:val="24"/>
          <w:szCs w:val="24"/>
        </w:rPr>
        <w:t>on the grade 10 Mathematics or Science and Technology</w:t>
      </w:r>
      <w:r w:rsidR="006F3FE9" w:rsidRPr="00B87760">
        <w:rPr>
          <w:rFonts w:ascii="Times New Roman" w:eastAsia="Times New Roman" w:hAnsi="Times New Roman" w:cs="Times New Roman"/>
          <w:strike/>
          <w:color w:val="000000" w:themeColor="text1"/>
          <w:sz w:val="24"/>
          <w:szCs w:val="24"/>
        </w:rPr>
        <w:t>/Engineering</w:t>
      </w:r>
      <w:r w:rsidR="007F62F7" w:rsidRPr="00B87760">
        <w:rPr>
          <w:rFonts w:ascii="Times New Roman" w:eastAsia="Times New Roman" w:hAnsi="Times New Roman" w:cs="Times New Roman"/>
          <w:strike/>
          <w:color w:val="000000" w:themeColor="text1"/>
          <w:sz w:val="24"/>
          <w:szCs w:val="24"/>
        </w:rPr>
        <w:t xml:space="preserve"> MCAS</w:t>
      </w:r>
      <w:r w:rsidRPr="00B87760">
        <w:rPr>
          <w:rFonts w:ascii="Times New Roman" w:eastAsia="Times New Roman" w:hAnsi="Times New Roman" w:cs="Times New Roman"/>
          <w:strike/>
          <w:color w:val="000000" w:themeColor="text1"/>
          <w:sz w:val="24"/>
          <w:szCs w:val="24"/>
        </w:rPr>
        <w:t>:</w:t>
      </w:r>
    </w:p>
    <w:p w14:paraId="3FF1B527" w14:textId="1D586378" w:rsidR="00507A5F" w:rsidRPr="00B87760" w:rsidRDefault="00507A5F" w:rsidP="00F104EA">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(a) Two SAT II </w:t>
      </w:r>
      <w:proofErr w:type="gramStart"/>
      <w:r w:rsidRPr="00B87760">
        <w:rPr>
          <w:rFonts w:ascii="Times New Roman" w:eastAsia="Times New Roman" w:hAnsi="Times New Roman" w:cs="Times New Roman"/>
          <w:strike/>
          <w:color w:val="000000" w:themeColor="text1"/>
          <w:sz w:val="24"/>
          <w:szCs w:val="24"/>
        </w:rPr>
        <w:t>exams;</w:t>
      </w:r>
      <w:proofErr w:type="gramEnd"/>
    </w:p>
    <w:p w14:paraId="36BF67FE" w14:textId="7EE5223F" w:rsidR="00507A5F" w:rsidRPr="00B87760" w:rsidRDefault="00507A5F" w:rsidP="00F104EA">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w:t>
      </w:r>
      <w:proofErr w:type="spellStart"/>
      <w:r w:rsidRPr="00B87760">
        <w:rPr>
          <w:rFonts w:ascii="Times New Roman" w:eastAsia="Times New Roman" w:hAnsi="Times New Roman" w:cs="Times New Roman"/>
          <w:strike/>
          <w:color w:val="000000" w:themeColor="text1"/>
          <w:sz w:val="24"/>
          <w:szCs w:val="24"/>
        </w:rPr>
        <w:t>b</w:t>
      </w:r>
      <w:r w:rsidR="001C39A0" w:rsidRPr="00B87760">
        <w:rPr>
          <w:rFonts w:ascii="Times New Roman" w:eastAsia="Times New Roman" w:hAnsi="Times New Roman" w:cs="Times New Roman"/>
          <w:strike/>
          <w:color w:val="000000" w:themeColor="text1"/>
          <w:sz w:val="24"/>
          <w:szCs w:val="24"/>
        </w:rPr>
        <w:t>a</w:t>
      </w:r>
      <w:proofErr w:type="spellEnd"/>
      <w:r w:rsidRPr="00B87760">
        <w:rPr>
          <w:rFonts w:ascii="Times New Roman" w:eastAsia="Times New Roman" w:hAnsi="Times New Roman" w:cs="Times New Roman"/>
          <w:strike/>
          <w:color w:val="000000" w:themeColor="text1"/>
          <w:sz w:val="24"/>
          <w:szCs w:val="24"/>
        </w:rPr>
        <w:t>) Two AP exams;</w:t>
      </w:r>
      <w:ins w:id="6" w:author="Wall, Lucy (DESE)" w:date="2022-06-02T11:46:00Z">
        <w:r w:rsidR="001C39A0" w:rsidRPr="00B87760">
          <w:rPr>
            <w:rFonts w:ascii="Times New Roman" w:eastAsia="Times New Roman" w:hAnsi="Times New Roman" w:cs="Times New Roman"/>
            <w:strike/>
            <w:color w:val="000000" w:themeColor="text1"/>
            <w:sz w:val="24"/>
            <w:szCs w:val="24"/>
          </w:rPr>
          <w:t xml:space="preserve"> </w:t>
        </w:r>
      </w:ins>
      <w:r w:rsidR="001C39A0" w:rsidRPr="00B87760">
        <w:rPr>
          <w:rFonts w:ascii="Times New Roman" w:eastAsia="Times New Roman" w:hAnsi="Times New Roman" w:cs="Times New Roman"/>
          <w:strike/>
          <w:color w:val="000000" w:themeColor="text1"/>
          <w:sz w:val="24"/>
          <w:szCs w:val="24"/>
        </w:rPr>
        <w:t>or</w:t>
      </w:r>
    </w:p>
    <w:p w14:paraId="68055868" w14:textId="67763078" w:rsidR="00507A5F" w:rsidRPr="00B87760" w:rsidRDefault="00507A5F" w:rsidP="00F104EA">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(c) One SAT II exam and one AP </w:t>
      </w:r>
      <w:proofErr w:type="gramStart"/>
      <w:r w:rsidRPr="00B87760">
        <w:rPr>
          <w:rFonts w:ascii="Times New Roman" w:eastAsia="Times New Roman" w:hAnsi="Times New Roman" w:cs="Times New Roman"/>
          <w:strike/>
          <w:color w:val="000000" w:themeColor="text1"/>
          <w:sz w:val="24"/>
          <w:szCs w:val="24"/>
        </w:rPr>
        <w:t>exam;</w:t>
      </w:r>
      <w:proofErr w:type="gramEnd"/>
    </w:p>
    <w:p w14:paraId="301D8585" w14:textId="1E869D58" w:rsidR="00507A5F" w:rsidRPr="00B87760" w:rsidRDefault="00507A5F" w:rsidP="00F104EA">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(d) One SAT II exam and one Other Achievement; or</w:t>
      </w:r>
    </w:p>
    <w:p w14:paraId="7797FCD4" w14:textId="4A9B7C4B" w:rsidR="00507A5F" w:rsidRPr="00B87760" w:rsidRDefault="00507A5F" w:rsidP="0022495A">
      <w:pPr>
        <w:shd w:val="clear" w:color="auto" w:fill="FFFFFF"/>
        <w:spacing w:after="100" w:afterAutospacing="1" w:line="240" w:lineRule="auto"/>
        <w:ind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w:t>
      </w:r>
      <w:r w:rsidR="00C55417" w:rsidRPr="00B87760">
        <w:rPr>
          <w:rFonts w:ascii="Times New Roman" w:eastAsia="Times New Roman" w:hAnsi="Times New Roman" w:cs="Times New Roman"/>
          <w:strike/>
          <w:color w:val="000000" w:themeColor="text1"/>
          <w:sz w:val="24"/>
          <w:szCs w:val="24"/>
        </w:rPr>
        <w:t>b</w:t>
      </w:r>
      <w:r w:rsidRPr="00B87760">
        <w:rPr>
          <w:rFonts w:ascii="Times New Roman" w:eastAsia="Times New Roman" w:hAnsi="Times New Roman" w:cs="Times New Roman"/>
          <w:strike/>
          <w:color w:val="000000" w:themeColor="text1"/>
          <w:sz w:val="24"/>
          <w:szCs w:val="24"/>
        </w:rPr>
        <w:t>e) One AP exam and one Other Achievement.</w:t>
      </w:r>
    </w:p>
    <w:p w14:paraId="1CCB5617" w14:textId="77777777" w:rsidR="00507A5F" w:rsidRPr="00B87760" w:rsidRDefault="00507A5F" w:rsidP="00507A5F">
      <w:p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color w:val="000000" w:themeColor="text1"/>
          <w:sz w:val="24"/>
          <w:szCs w:val="24"/>
        </w:rPr>
        <w:t xml:space="preserve">(3) </w:t>
      </w:r>
      <w:r w:rsidRPr="00B87760">
        <w:rPr>
          <w:rFonts w:ascii="Times New Roman" w:eastAsia="Times New Roman" w:hAnsi="Times New Roman" w:cs="Times New Roman"/>
          <w:strike/>
          <w:color w:val="000000" w:themeColor="text1"/>
          <w:sz w:val="24"/>
          <w:szCs w:val="24"/>
        </w:rPr>
        <w:t>To qualify as an accomplishment for the purposes of 603 CMR 31.05 (1) and (2), a student must meet or exceed the following levels of performance:</w:t>
      </w:r>
    </w:p>
    <w:p w14:paraId="3FB27A9C" w14:textId="77777777" w:rsidR="00507A5F" w:rsidRPr="00B87760" w:rsidRDefault="00507A5F" w:rsidP="00B1292B">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(a) A score of three on an AP </w:t>
      </w:r>
      <w:proofErr w:type="gramStart"/>
      <w:r w:rsidRPr="00B87760">
        <w:rPr>
          <w:rFonts w:ascii="Times New Roman" w:eastAsia="Times New Roman" w:hAnsi="Times New Roman" w:cs="Times New Roman"/>
          <w:strike/>
          <w:color w:val="000000" w:themeColor="text1"/>
          <w:sz w:val="24"/>
          <w:szCs w:val="24"/>
        </w:rPr>
        <w:t>exam;</w:t>
      </w:r>
      <w:proofErr w:type="gramEnd"/>
    </w:p>
    <w:p w14:paraId="3D168CBC" w14:textId="7EC45E1D" w:rsidR="00507A5F" w:rsidRPr="00B87760" w:rsidRDefault="00507A5F" w:rsidP="00B1292B">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(b) A score on an SAT II exam determined by the Department to be comparable to a score of three on an AP exam where there exist SAT II and AP exams in the same subject area; provided that, in subject areas where there are no corresponding AP exams, a student must achieve a score designated by the Department;</w:t>
      </w:r>
    </w:p>
    <w:p w14:paraId="2521EEE0" w14:textId="27F180C9" w:rsidR="00507A5F" w:rsidRPr="00B87760" w:rsidRDefault="00507A5F" w:rsidP="00507A5F">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The Department shall review and publish the required minimum scores for all SAT II exams every three (3) years.</w:t>
      </w:r>
    </w:p>
    <w:p w14:paraId="21D5D467" w14:textId="0C61C98C" w:rsidR="00507A5F" w:rsidRPr="00B87760" w:rsidRDefault="00507A5F" w:rsidP="00B1292B">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Segoe UI" w:eastAsia="Times New Roman" w:hAnsi="Segoe UI" w:cs="Segoe UI"/>
          <w:strike/>
          <w:color w:val="222222"/>
          <w:sz w:val="24"/>
          <w:szCs w:val="24"/>
        </w:rPr>
        <w:t>(</w:t>
      </w:r>
      <w:r w:rsidRPr="00B87760">
        <w:rPr>
          <w:rFonts w:ascii="Times New Roman" w:eastAsia="Times New Roman" w:hAnsi="Times New Roman" w:cs="Times New Roman"/>
          <w:strike/>
          <w:color w:val="000000" w:themeColor="text1"/>
          <w:sz w:val="24"/>
          <w:szCs w:val="24"/>
        </w:rPr>
        <w:t>c) A Candidate may not count both an AP exam score and an SAT II exam score in the same subject area as accomplishments for the purposes of 603 CMR 31.04(2).</w:t>
      </w:r>
    </w:p>
    <w:p w14:paraId="234242C5" w14:textId="69D4CB58" w:rsidR="00507A5F" w:rsidRPr="00B87760" w:rsidRDefault="00507A5F" w:rsidP="00B1292B">
      <w:pPr>
        <w:shd w:val="clear" w:color="auto" w:fill="FFFFFF"/>
        <w:spacing w:after="100" w:afterAutospacing="1" w:line="240" w:lineRule="auto"/>
        <w:ind w:left="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w:t>
      </w:r>
      <w:r w:rsidR="000D2DE5" w:rsidRPr="00B87760">
        <w:rPr>
          <w:rFonts w:ascii="Times New Roman" w:eastAsia="Times New Roman" w:hAnsi="Times New Roman" w:cs="Times New Roman"/>
          <w:strike/>
          <w:color w:val="000000" w:themeColor="text1"/>
          <w:sz w:val="24"/>
          <w:szCs w:val="24"/>
        </w:rPr>
        <w:t>b</w:t>
      </w:r>
      <w:r w:rsidRPr="00B87760">
        <w:rPr>
          <w:rFonts w:ascii="Times New Roman" w:eastAsia="Times New Roman" w:hAnsi="Times New Roman" w:cs="Times New Roman"/>
          <w:strike/>
          <w:color w:val="000000" w:themeColor="text1"/>
          <w:sz w:val="24"/>
          <w:szCs w:val="24"/>
        </w:rPr>
        <w:t>d) Other Achievements shall include, but are not limited to, the following:</w:t>
      </w:r>
    </w:p>
    <w:p w14:paraId="400840C1" w14:textId="1C908A3C" w:rsidR="00507A5F" w:rsidRPr="00B87760" w:rsidRDefault="003F644D" w:rsidP="00C77F38">
      <w:pPr>
        <w:shd w:val="clear" w:color="auto" w:fill="FFFFFF"/>
        <w:spacing w:after="100" w:afterAutospacing="1" w:line="240" w:lineRule="auto"/>
        <w:ind w:left="720"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1. </w:t>
      </w:r>
      <w:r w:rsidR="00507A5F" w:rsidRPr="00B87760">
        <w:rPr>
          <w:rFonts w:ascii="Times New Roman" w:eastAsia="Times New Roman" w:hAnsi="Times New Roman" w:cs="Times New Roman"/>
          <w:strike/>
          <w:color w:val="000000" w:themeColor="text1"/>
          <w:sz w:val="24"/>
          <w:szCs w:val="24"/>
        </w:rPr>
        <w:t xml:space="preserve">Intel Science Talent Search Competition </w:t>
      </w:r>
      <w:proofErr w:type="gramStart"/>
      <w:r w:rsidR="00507A5F" w:rsidRPr="00B87760">
        <w:rPr>
          <w:rFonts w:ascii="Times New Roman" w:eastAsia="Times New Roman" w:hAnsi="Times New Roman" w:cs="Times New Roman"/>
          <w:strike/>
          <w:color w:val="000000" w:themeColor="text1"/>
          <w:sz w:val="24"/>
          <w:szCs w:val="24"/>
        </w:rPr>
        <w:t>winner;</w:t>
      </w:r>
      <w:proofErr w:type="gramEnd"/>
    </w:p>
    <w:p w14:paraId="17A90701" w14:textId="21D25E82" w:rsidR="00507A5F" w:rsidRPr="00B87760" w:rsidRDefault="003F644D" w:rsidP="003F644D">
      <w:pPr>
        <w:shd w:val="clear" w:color="auto" w:fill="FFFFFF"/>
        <w:spacing w:after="100" w:afterAutospacing="1" w:line="240" w:lineRule="auto"/>
        <w:ind w:left="720"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2. </w:t>
      </w:r>
      <w:r w:rsidR="00507A5F" w:rsidRPr="00B87760">
        <w:rPr>
          <w:rFonts w:ascii="Times New Roman" w:eastAsia="Times New Roman" w:hAnsi="Times New Roman" w:cs="Times New Roman"/>
          <w:strike/>
          <w:color w:val="000000" w:themeColor="text1"/>
          <w:sz w:val="24"/>
          <w:szCs w:val="24"/>
        </w:rPr>
        <w:t xml:space="preserve">Regional, State or National Science Fair </w:t>
      </w:r>
      <w:proofErr w:type="gramStart"/>
      <w:r w:rsidR="00507A5F" w:rsidRPr="00B87760">
        <w:rPr>
          <w:rFonts w:ascii="Times New Roman" w:eastAsia="Times New Roman" w:hAnsi="Times New Roman" w:cs="Times New Roman"/>
          <w:strike/>
          <w:color w:val="000000" w:themeColor="text1"/>
          <w:sz w:val="24"/>
          <w:szCs w:val="24"/>
        </w:rPr>
        <w:t>winner;</w:t>
      </w:r>
      <w:proofErr w:type="gramEnd"/>
    </w:p>
    <w:p w14:paraId="4A7E7180" w14:textId="0AAF0CB1" w:rsidR="00507A5F" w:rsidRPr="00B87760" w:rsidRDefault="003F644D" w:rsidP="003F644D">
      <w:pPr>
        <w:shd w:val="clear" w:color="auto" w:fill="FFFFFF"/>
        <w:spacing w:after="100" w:afterAutospacing="1" w:line="240" w:lineRule="auto"/>
        <w:ind w:left="720"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3. </w:t>
      </w:r>
      <w:r w:rsidR="00507A5F" w:rsidRPr="00B87760">
        <w:rPr>
          <w:rFonts w:ascii="Times New Roman" w:eastAsia="Times New Roman" w:hAnsi="Times New Roman" w:cs="Times New Roman"/>
          <w:strike/>
          <w:color w:val="000000" w:themeColor="text1"/>
          <w:sz w:val="24"/>
          <w:szCs w:val="24"/>
        </w:rPr>
        <w:t>Publication of writing in a competitive publication (e.g., The Concord Review</w:t>
      </w:r>
      <w:proofErr w:type="gramStart"/>
      <w:r w:rsidR="00507A5F" w:rsidRPr="00B87760">
        <w:rPr>
          <w:rFonts w:ascii="Times New Roman" w:eastAsia="Times New Roman" w:hAnsi="Times New Roman" w:cs="Times New Roman"/>
          <w:strike/>
          <w:color w:val="000000" w:themeColor="text1"/>
          <w:sz w:val="24"/>
          <w:szCs w:val="24"/>
        </w:rPr>
        <w:t>);</w:t>
      </w:r>
      <w:proofErr w:type="gramEnd"/>
    </w:p>
    <w:p w14:paraId="6FD527EB" w14:textId="0640A636" w:rsidR="00507A5F" w:rsidRPr="00B87760" w:rsidRDefault="003F644D" w:rsidP="003F644D">
      <w:pPr>
        <w:shd w:val="clear" w:color="auto" w:fill="FFFFFF"/>
        <w:spacing w:after="100" w:afterAutospacing="1" w:line="240" w:lineRule="auto"/>
        <w:ind w:left="144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 xml:space="preserve">4. </w:t>
      </w:r>
      <w:r w:rsidR="00507A5F" w:rsidRPr="00B87760">
        <w:rPr>
          <w:rFonts w:ascii="Times New Roman" w:eastAsia="Times New Roman" w:hAnsi="Times New Roman" w:cs="Times New Roman"/>
          <w:strike/>
          <w:color w:val="000000" w:themeColor="text1"/>
          <w:sz w:val="24"/>
          <w:szCs w:val="24"/>
        </w:rPr>
        <w:t>Selection for activity, beyond local school level, based on excellence in artistic or literary achievement (e.g., Greater Boston Youth Symphony, Boston Ballet, prize in Art Competition</w:t>
      </w:r>
      <w:proofErr w:type="gramStart"/>
      <w:r w:rsidR="00507A5F" w:rsidRPr="00B87760">
        <w:rPr>
          <w:rFonts w:ascii="Times New Roman" w:eastAsia="Times New Roman" w:hAnsi="Times New Roman" w:cs="Times New Roman"/>
          <w:strike/>
          <w:color w:val="000000" w:themeColor="text1"/>
          <w:sz w:val="24"/>
          <w:szCs w:val="24"/>
        </w:rPr>
        <w:t>);</w:t>
      </w:r>
      <w:proofErr w:type="gramEnd"/>
    </w:p>
    <w:p w14:paraId="5F695C34" w14:textId="0DFCB419" w:rsidR="00507A5F" w:rsidRPr="00B87760" w:rsidRDefault="003F644D" w:rsidP="003F644D">
      <w:pPr>
        <w:shd w:val="clear" w:color="auto" w:fill="FFFFFF"/>
        <w:spacing w:after="100" w:afterAutospacing="1" w:line="240" w:lineRule="auto"/>
        <w:ind w:left="720" w:firstLine="720"/>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lastRenderedPageBreak/>
        <w:t xml:space="preserve">5. </w:t>
      </w:r>
      <w:r w:rsidR="00507A5F" w:rsidRPr="00B87760">
        <w:rPr>
          <w:rFonts w:ascii="Times New Roman" w:eastAsia="Times New Roman" w:hAnsi="Times New Roman" w:cs="Times New Roman"/>
          <w:strike/>
          <w:color w:val="000000" w:themeColor="text1"/>
          <w:sz w:val="24"/>
          <w:szCs w:val="24"/>
        </w:rPr>
        <w:t>Additional achievements as approved by the Department.</w:t>
      </w:r>
    </w:p>
    <w:p w14:paraId="68031E37" w14:textId="77777777" w:rsidR="00507A5F" w:rsidRPr="00B87760" w:rsidRDefault="00507A5F" w:rsidP="00DC0D5B">
      <w:p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(4) The Department shall issue guidelines to schools defining the Certificate of Mastery and Certificate of Mastery with Distinction application process. The Certificate of Mastery and Certificate of Mastery with Distinction will be awarded to students annually on a schedule to be determined by the Department.</w:t>
      </w:r>
    </w:p>
    <w:p w14:paraId="5AAB1053" w14:textId="77777777" w:rsidR="00507A5F" w:rsidRPr="00B87760" w:rsidRDefault="00507A5F" w:rsidP="00DC0D5B">
      <w:p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31.06: Stanley Z. Koplik Certificate of Mastery with Distinction Award</w:t>
      </w:r>
    </w:p>
    <w:p w14:paraId="6F9E3304" w14:textId="77777777" w:rsidR="00507A5F" w:rsidRPr="00B87760" w:rsidRDefault="00507A5F" w:rsidP="00DC0D5B">
      <w:pPr>
        <w:shd w:val="clear" w:color="auto" w:fill="FFFFFF"/>
        <w:spacing w:after="100" w:afterAutospacing="1" w:line="240" w:lineRule="auto"/>
        <w:rPr>
          <w:rFonts w:ascii="Times New Roman" w:eastAsia="Times New Roman" w:hAnsi="Times New Roman" w:cs="Times New Roman"/>
          <w:strike/>
          <w:color w:val="000000" w:themeColor="text1"/>
          <w:sz w:val="24"/>
          <w:szCs w:val="24"/>
        </w:rPr>
      </w:pPr>
      <w:r w:rsidRPr="00B87760">
        <w:rPr>
          <w:rFonts w:ascii="Times New Roman" w:eastAsia="Times New Roman" w:hAnsi="Times New Roman" w:cs="Times New Roman"/>
          <w:strike/>
          <w:color w:val="000000" w:themeColor="text1"/>
          <w:sz w:val="24"/>
          <w:szCs w:val="24"/>
        </w:rPr>
        <w:t>A Student who fulfills the requirements of 603 CMR 31.05 will receive the Stanley Z. Koplik Certificate of Mastery with Distinction Award.</w:t>
      </w:r>
    </w:p>
    <w:p w14:paraId="23180BC1" w14:textId="4AA12FFE"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31.0</w:t>
      </w:r>
      <w:r w:rsidRPr="003225B2">
        <w:rPr>
          <w:rFonts w:ascii="Times New Roman" w:eastAsia="Times New Roman" w:hAnsi="Times New Roman" w:cs="Times New Roman"/>
          <w:strike/>
          <w:color w:val="000000" w:themeColor="text1"/>
          <w:sz w:val="24"/>
          <w:szCs w:val="24"/>
        </w:rPr>
        <w:t>7</w:t>
      </w:r>
      <w:r w:rsidR="003225B2" w:rsidRPr="003225B2">
        <w:rPr>
          <w:rFonts w:ascii="Times New Roman" w:eastAsia="Times New Roman" w:hAnsi="Times New Roman" w:cs="Times New Roman"/>
          <w:color w:val="000000" w:themeColor="text1"/>
          <w:sz w:val="24"/>
          <w:szCs w:val="24"/>
          <w:u w:val="single"/>
        </w:rPr>
        <w:t>4</w:t>
      </w:r>
      <w:r w:rsidRPr="00E93EC4">
        <w:rPr>
          <w:rFonts w:ascii="Times New Roman" w:eastAsia="Times New Roman" w:hAnsi="Times New Roman" w:cs="Times New Roman"/>
          <w:color w:val="000000" w:themeColor="text1"/>
          <w:sz w:val="24"/>
          <w:szCs w:val="24"/>
        </w:rPr>
        <w:t>: Criteria for the State Seal of Biliteracy</w:t>
      </w:r>
    </w:p>
    <w:p w14:paraId="6C87A2C8" w14:textId="77777777" w:rsidR="00507A5F" w:rsidRPr="00E93EC4" w:rsidRDefault="00507A5F" w:rsidP="00DC0D5B">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 School District Participation in the State Seal of Biliteracy Program.</w:t>
      </w:r>
    </w:p>
    <w:p w14:paraId="2A7CD149" w14:textId="24BAFFF6"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School districts may award the State Seal of Biliteracy to students who meet the academic criteria listed in 603 CMR 31.0</w:t>
      </w:r>
      <w:r w:rsidRPr="003225B2">
        <w:rPr>
          <w:rFonts w:ascii="Times New Roman" w:eastAsia="Times New Roman" w:hAnsi="Times New Roman" w:cs="Times New Roman"/>
          <w:strike/>
          <w:color w:val="000000" w:themeColor="text1"/>
          <w:sz w:val="24"/>
          <w:szCs w:val="24"/>
        </w:rPr>
        <w:t>7</w:t>
      </w:r>
      <w:r w:rsidR="003225B2">
        <w:rPr>
          <w:rFonts w:ascii="Times New Roman" w:eastAsia="Times New Roman" w:hAnsi="Times New Roman" w:cs="Times New Roman"/>
          <w:color w:val="000000" w:themeColor="text1"/>
          <w:sz w:val="24"/>
          <w:szCs w:val="24"/>
          <w:u w:val="single"/>
        </w:rPr>
        <w:t>4</w:t>
      </w:r>
      <w:r w:rsidRPr="00E93EC4">
        <w:rPr>
          <w:rFonts w:ascii="Times New Roman" w:eastAsia="Times New Roman" w:hAnsi="Times New Roman" w:cs="Times New Roman"/>
          <w:color w:val="000000" w:themeColor="text1"/>
          <w:sz w:val="24"/>
          <w:szCs w:val="24"/>
        </w:rPr>
        <w:t>(2).</w:t>
      </w:r>
    </w:p>
    <w:p w14:paraId="1175B676"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A school district participating in the State Seal of Biliteracy program shall provide written notification to parents or legal guardians of all students enrolled in the district about the State Seal of Biliteracy program, its purposes, and eligibility requirements, in a language that the parent or legal guardian can understand.</w:t>
      </w:r>
    </w:p>
    <w:p w14:paraId="6BE597A5" w14:textId="34FA4E4B"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(c) A school district that awards the State Seal of Biliteracy shall affix the unaltered state insignia developed by the Department on the diploma or the transcript, or both, of students who meet the requirements listed in 603 CMR 31.0</w:t>
      </w:r>
      <w:r w:rsidRPr="00F42AC2">
        <w:rPr>
          <w:rFonts w:ascii="Times New Roman" w:eastAsia="Times New Roman" w:hAnsi="Times New Roman" w:cs="Times New Roman"/>
          <w:strike/>
          <w:color w:val="000000" w:themeColor="text1"/>
          <w:sz w:val="24"/>
          <w:szCs w:val="24"/>
        </w:rPr>
        <w:t>7</w:t>
      </w:r>
      <w:r w:rsidR="003225B2">
        <w:rPr>
          <w:rFonts w:ascii="Times New Roman" w:eastAsia="Times New Roman" w:hAnsi="Times New Roman" w:cs="Times New Roman"/>
          <w:color w:val="000000" w:themeColor="text1"/>
          <w:sz w:val="24"/>
          <w:szCs w:val="24"/>
          <w:u w:val="single"/>
        </w:rPr>
        <w:t>4</w:t>
      </w:r>
      <w:r w:rsidRPr="00E93EC4">
        <w:rPr>
          <w:rFonts w:ascii="Times New Roman" w:eastAsia="Times New Roman" w:hAnsi="Times New Roman" w:cs="Times New Roman"/>
          <w:color w:val="000000" w:themeColor="text1"/>
          <w:sz w:val="24"/>
          <w:szCs w:val="24"/>
        </w:rPr>
        <w:t>(2).</w:t>
      </w:r>
    </w:p>
    <w:p w14:paraId="61F7796B" w14:textId="1C90378C" w:rsidR="00507A5F" w:rsidRPr="00E93EC4" w:rsidRDefault="00507A5F" w:rsidP="00DA5027">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(2) Criteria. To qualify for the State Seal of Biliteracy, a student must meet all graduation requirements and the criteria listed in 603 CMR 31.0</w:t>
      </w:r>
      <w:r w:rsidRPr="00F42AC2">
        <w:rPr>
          <w:rFonts w:ascii="Times New Roman" w:eastAsia="Times New Roman" w:hAnsi="Times New Roman" w:cs="Times New Roman"/>
          <w:strike/>
          <w:color w:val="000000" w:themeColor="text1"/>
          <w:sz w:val="24"/>
          <w:szCs w:val="24"/>
        </w:rPr>
        <w:t>7</w:t>
      </w:r>
      <w:r w:rsidR="00F42AC2">
        <w:rPr>
          <w:rFonts w:ascii="Times New Roman" w:eastAsia="Times New Roman" w:hAnsi="Times New Roman" w:cs="Times New Roman"/>
          <w:color w:val="000000" w:themeColor="text1"/>
          <w:sz w:val="24"/>
          <w:szCs w:val="24"/>
          <w:u w:val="single"/>
        </w:rPr>
        <w:t>4</w:t>
      </w:r>
      <w:r w:rsidRPr="00E93EC4">
        <w:rPr>
          <w:rFonts w:ascii="Times New Roman" w:eastAsia="Times New Roman" w:hAnsi="Times New Roman" w:cs="Times New Roman"/>
          <w:color w:val="000000" w:themeColor="text1"/>
          <w:sz w:val="24"/>
          <w:szCs w:val="24"/>
        </w:rPr>
        <w:t>(2)(a) and (b).</w:t>
      </w:r>
    </w:p>
    <w:p w14:paraId="6DF9EE09"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Demonstrate a high level of proficiency in English by satisfying one of the following:</w:t>
      </w:r>
    </w:p>
    <w:p w14:paraId="282DCC40" w14:textId="6EDE2B5C" w:rsidR="00507A5F" w:rsidRPr="00E93EC4" w:rsidRDefault="00DA5027" w:rsidP="00DA5027">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507A5F" w:rsidRPr="00E93EC4">
        <w:rPr>
          <w:rFonts w:ascii="Times New Roman" w:eastAsia="Times New Roman" w:hAnsi="Times New Roman" w:cs="Times New Roman"/>
          <w:color w:val="000000" w:themeColor="text1"/>
          <w:sz w:val="24"/>
          <w:szCs w:val="24"/>
        </w:rPr>
        <w:t xml:space="preserve">The English Language Arts requirement of the Competency Determination </w:t>
      </w:r>
      <w:r>
        <w:rPr>
          <w:rFonts w:ascii="Times New Roman" w:eastAsia="Times New Roman" w:hAnsi="Times New Roman" w:cs="Times New Roman"/>
          <w:color w:val="000000" w:themeColor="text1"/>
          <w:sz w:val="24"/>
          <w:szCs w:val="24"/>
        </w:rPr>
        <w:t xml:space="preserve">  </w:t>
      </w:r>
      <w:r w:rsidR="00E23391">
        <w:rPr>
          <w:rFonts w:ascii="Times New Roman" w:eastAsia="Times New Roman" w:hAnsi="Times New Roman" w:cs="Times New Roman"/>
          <w:color w:val="000000" w:themeColor="text1"/>
          <w:sz w:val="24"/>
          <w:szCs w:val="24"/>
        </w:rPr>
        <w:t xml:space="preserve">  </w:t>
      </w:r>
      <w:r w:rsidR="00507A5F" w:rsidRPr="00E93EC4">
        <w:rPr>
          <w:rFonts w:ascii="Times New Roman" w:eastAsia="Times New Roman" w:hAnsi="Times New Roman" w:cs="Times New Roman"/>
          <w:color w:val="000000" w:themeColor="text1"/>
          <w:sz w:val="24"/>
          <w:szCs w:val="24"/>
        </w:rPr>
        <w:t>described in 603 CMR 30.03(2)(a); or</w:t>
      </w:r>
    </w:p>
    <w:p w14:paraId="00018C32" w14:textId="3A16A781" w:rsidR="00507A5F" w:rsidRPr="00E93EC4" w:rsidRDefault="00E23391" w:rsidP="00E23391">
      <w:pPr>
        <w:shd w:val="clear" w:color="auto" w:fill="FFFFFF"/>
        <w:spacing w:after="100" w:afterAutospacing="1" w:line="240" w:lineRule="auto"/>
        <w:ind w:left="1440"/>
        <w:rPr>
          <w:ins w:id="7" w:author="Wall, Lucy (DESE)" w:date="2022-04-12T12:45:00Z"/>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507A5F" w:rsidRPr="00E93EC4">
        <w:rPr>
          <w:rFonts w:ascii="Times New Roman" w:eastAsia="Times New Roman" w:hAnsi="Times New Roman" w:cs="Times New Roman"/>
          <w:color w:val="000000" w:themeColor="text1"/>
          <w:sz w:val="24"/>
          <w:szCs w:val="24"/>
        </w:rPr>
        <w:t>The English Language Arts requirement of the Competency Determination described in 603 CMR 30.03(3)(a); or</w:t>
      </w:r>
    </w:p>
    <w:p w14:paraId="364938FD" w14:textId="4F769D1C" w:rsidR="000770DF" w:rsidRPr="00427A5F" w:rsidRDefault="00E23391" w:rsidP="00A80955">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u w:val="single"/>
        </w:rPr>
      </w:pPr>
      <w:r w:rsidRPr="00427A5F">
        <w:rPr>
          <w:rFonts w:ascii="Times New Roman" w:eastAsia="Times New Roman" w:hAnsi="Times New Roman" w:cs="Times New Roman"/>
          <w:color w:val="000000" w:themeColor="text1"/>
          <w:sz w:val="24"/>
          <w:szCs w:val="24"/>
          <w:u w:val="single"/>
        </w:rPr>
        <w:t xml:space="preserve">3. </w:t>
      </w:r>
      <w:r w:rsidR="000770DF" w:rsidRPr="00427A5F">
        <w:rPr>
          <w:rFonts w:ascii="Times New Roman" w:eastAsia="Times New Roman" w:hAnsi="Times New Roman" w:cs="Times New Roman"/>
          <w:color w:val="000000" w:themeColor="text1"/>
          <w:sz w:val="24"/>
          <w:szCs w:val="24"/>
          <w:u w:val="single"/>
        </w:rPr>
        <w:t>The English Language Arts requirement of the Competency Determination described in 603 CMR 30.03(</w:t>
      </w:r>
      <w:r w:rsidR="0025706C" w:rsidRPr="00427A5F">
        <w:rPr>
          <w:rFonts w:ascii="Times New Roman" w:eastAsia="Times New Roman" w:hAnsi="Times New Roman" w:cs="Times New Roman"/>
          <w:color w:val="000000" w:themeColor="text1"/>
          <w:sz w:val="24"/>
          <w:szCs w:val="24"/>
          <w:u w:val="single"/>
        </w:rPr>
        <w:t>4</w:t>
      </w:r>
      <w:r w:rsidR="000770DF" w:rsidRPr="00427A5F">
        <w:rPr>
          <w:rFonts w:ascii="Times New Roman" w:eastAsia="Times New Roman" w:hAnsi="Times New Roman" w:cs="Times New Roman"/>
          <w:color w:val="000000" w:themeColor="text1"/>
          <w:sz w:val="24"/>
          <w:szCs w:val="24"/>
          <w:u w:val="single"/>
        </w:rPr>
        <w:t>)(a); or</w:t>
      </w:r>
    </w:p>
    <w:p w14:paraId="34214BD1" w14:textId="77777777" w:rsidR="00EB2A63" w:rsidRPr="00E93EC4" w:rsidRDefault="00EB2A63"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p>
    <w:p w14:paraId="566BFE94" w14:textId="5A5FBDDE" w:rsidR="00507A5F" w:rsidRPr="00E93EC4" w:rsidRDefault="00C373BF" w:rsidP="00C373BF">
      <w:pPr>
        <w:shd w:val="clear" w:color="auto" w:fill="FFFFFF"/>
        <w:spacing w:after="100" w:afterAutospacing="1" w:line="240" w:lineRule="auto"/>
        <w:ind w:left="1440"/>
        <w:rPr>
          <w:rFonts w:ascii="Times New Roman" w:eastAsia="Times New Roman" w:hAnsi="Times New Roman" w:cs="Times New Roman"/>
          <w:color w:val="000000" w:themeColor="text1"/>
          <w:sz w:val="24"/>
          <w:szCs w:val="24"/>
        </w:rPr>
      </w:pPr>
      <w:r w:rsidRPr="00F34345">
        <w:rPr>
          <w:rFonts w:ascii="Times New Roman" w:eastAsia="Times New Roman" w:hAnsi="Times New Roman" w:cs="Times New Roman"/>
          <w:color w:val="000000" w:themeColor="text1"/>
          <w:sz w:val="24"/>
          <w:szCs w:val="24"/>
          <w:u w:val="single"/>
        </w:rPr>
        <w:t>4</w:t>
      </w:r>
      <w:r w:rsidR="00172B8E" w:rsidRPr="00F34345">
        <w:rPr>
          <w:rFonts w:ascii="Times New Roman" w:eastAsia="Times New Roman" w:hAnsi="Times New Roman" w:cs="Times New Roman"/>
          <w:color w:val="000000" w:themeColor="text1"/>
          <w:sz w:val="24"/>
          <w:szCs w:val="24"/>
          <w:u w:val="single"/>
        </w:rPr>
        <w:t xml:space="preserve">. </w:t>
      </w:r>
      <w:r w:rsidR="00507A5F" w:rsidRPr="00E93EC4">
        <w:rPr>
          <w:rFonts w:ascii="Times New Roman" w:eastAsia="Times New Roman" w:hAnsi="Times New Roman" w:cs="Times New Roman"/>
          <w:color w:val="000000" w:themeColor="text1"/>
          <w:sz w:val="24"/>
          <w:szCs w:val="24"/>
        </w:rPr>
        <w:t>Students who are required to complete an Educational Proficiency Plan pursuant to 603 CMR 30.03(2)(b)</w:t>
      </w:r>
      <w:r w:rsidR="005C0005" w:rsidRPr="00EB40A0">
        <w:rPr>
          <w:rFonts w:ascii="Times New Roman" w:eastAsia="Times New Roman" w:hAnsi="Times New Roman" w:cs="Times New Roman"/>
          <w:color w:val="000000" w:themeColor="text1"/>
          <w:sz w:val="24"/>
          <w:szCs w:val="24"/>
          <w:u w:val="single"/>
        </w:rPr>
        <w:t>,</w:t>
      </w:r>
      <w:r w:rsidR="00507A5F" w:rsidRPr="00E93EC4">
        <w:rPr>
          <w:rFonts w:ascii="Times New Roman" w:eastAsia="Times New Roman" w:hAnsi="Times New Roman" w:cs="Times New Roman"/>
          <w:color w:val="000000" w:themeColor="text1"/>
          <w:sz w:val="24"/>
          <w:szCs w:val="24"/>
        </w:rPr>
        <w:t xml:space="preserve"> </w:t>
      </w:r>
      <w:r w:rsidR="00507A5F" w:rsidRPr="00106A8F">
        <w:rPr>
          <w:rFonts w:ascii="Times New Roman" w:eastAsia="Times New Roman" w:hAnsi="Times New Roman" w:cs="Times New Roman"/>
          <w:strike/>
          <w:color w:val="000000" w:themeColor="text1"/>
          <w:sz w:val="24"/>
          <w:szCs w:val="24"/>
        </w:rPr>
        <w:t xml:space="preserve">or 603 CMR </w:t>
      </w:r>
      <w:r w:rsidR="00507A5F" w:rsidRPr="00E93EC4">
        <w:rPr>
          <w:rFonts w:ascii="Times New Roman" w:eastAsia="Times New Roman" w:hAnsi="Times New Roman" w:cs="Times New Roman"/>
          <w:color w:val="000000" w:themeColor="text1"/>
          <w:sz w:val="24"/>
          <w:szCs w:val="24"/>
        </w:rPr>
        <w:t>30.03(3)(b)</w:t>
      </w:r>
      <w:r w:rsidR="00561B4E">
        <w:rPr>
          <w:rFonts w:ascii="Times New Roman" w:eastAsia="Times New Roman" w:hAnsi="Times New Roman" w:cs="Times New Roman"/>
          <w:color w:val="000000" w:themeColor="text1"/>
          <w:sz w:val="24"/>
          <w:szCs w:val="24"/>
        </w:rPr>
        <w:t>,</w:t>
      </w:r>
      <w:r w:rsidR="00507A5F" w:rsidRPr="00E93EC4">
        <w:rPr>
          <w:rFonts w:ascii="Times New Roman" w:eastAsia="Times New Roman" w:hAnsi="Times New Roman" w:cs="Times New Roman"/>
          <w:color w:val="000000" w:themeColor="text1"/>
          <w:sz w:val="24"/>
          <w:szCs w:val="24"/>
        </w:rPr>
        <w:t xml:space="preserve"> </w:t>
      </w:r>
      <w:r w:rsidR="00BD50E8" w:rsidRPr="00561B4E">
        <w:rPr>
          <w:rFonts w:ascii="Times New Roman" w:eastAsia="Times New Roman" w:hAnsi="Times New Roman" w:cs="Times New Roman"/>
          <w:color w:val="000000" w:themeColor="text1"/>
          <w:sz w:val="24"/>
          <w:szCs w:val="24"/>
        </w:rPr>
        <w:t xml:space="preserve">or </w:t>
      </w:r>
      <w:r w:rsidR="00BD50E8" w:rsidRPr="00CC26B3">
        <w:rPr>
          <w:rFonts w:ascii="Times New Roman" w:eastAsia="Times New Roman" w:hAnsi="Times New Roman" w:cs="Times New Roman"/>
          <w:color w:val="000000" w:themeColor="text1"/>
          <w:sz w:val="24"/>
          <w:szCs w:val="24"/>
          <w:u w:val="single"/>
        </w:rPr>
        <w:t>30.03(4)(b</w:t>
      </w:r>
      <w:r w:rsidR="004752E9" w:rsidRPr="007446D9">
        <w:rPr>
          <w:rFonts w:ascii="Times New Roman" w:eastAsia="Times New Roman" w:hAnsi="Times New Roman" w:cs="Times New Roman"/>
          <w:color w:val="000000" w:themeColor="text1"/>
          <w:sz w:val="24"/>
          <w:szCs w:val="24"/>
        </w:rPr>
        <w:t>)</w:t>
      </w:r>
      <w:r w:rsidR="00BD50E8" w:rsidRPr="007446D9">
        <w:rPr>
          <w:rFonts w:ascii="Times New Roman" w:eastAsia="Times New Roman" w:hAnsi="Times New Roman" w:cs="Times New Roman"/>
          <w:color w:val="000000" w:themeColor="text1"/>
          <w:sz w:val="24"/>
          <w:szCs w:val="24"/>
        </w:rPr>
        <w:t>_</w:t>
      </w:r>
      <w:r w:rsidR="00507A5F" w:rsidRPr="00E93EC4">
        <w:rPr>
          <w:rFonts w:ascii="Times New Roman" w:eastAsia="Times New Roman" w:hAnsi="Times New Roman" w:cs="Times New Roman"/>
          <w:color w:val="000000" w:themeColor="text1"/>
          <w:sz w:val="24"/>
          <w:szCs w:val="24"/>
        </w:rPr>
        <w:t xml:space="preserve">to </w:t>
      </w:r>
      <w:r w:rsidR="00507A5F" w:rsidRPr="00E93EC4">
        <w:rPr>
          <w:rFonts w:ascii="Times New Roman" w:eastAsia="Times New Roman" w:hAnsi="Times New Roman" w:cs="Times New Roman"/>
          <w:color w:val="000000" w:themeColor="text1"/>
          <w:sz w:val="24"/>
          <w:szCs w:val="24"/>
        </w:rPr>
        <w:lastRenderedPageBreak/>
        <w:t>satisfy the requirements of the Competency Determination must attain a minimum score or level on a nationally recognized and readily available English proficiency assessment approved by the Department. The Commissioner shall determine the minimum score or level, which shall be comparable to the minimum scaled score on the grade 10 English Language Arts MCAS required to satisfy the requirements of the Competency Determination under 603 CMR 30.03(2)(a)</w:t>
      </w:r>
      <w:r w:rsidR="00372D8F" w:rsidRPr="00F73BBD">
        <w:rPr>
          <w:rFonts w:ascii="Times New Roman" w:eastAsia="Times New Roman" w:hAnsi="Times New Roman" w:cs="Times New Roman"/>
          <w:color w:val="000000" w:themeColor="text1"/>
          <w:sz w:val="24"/>
          <w:szCs w:val="24"/>
          <w:u w:val="single"/>
        </w:rPr>
        <w:t>,</w:t>
      </w:r>
      <w:r w:rsidR="00507A5F" w:rsidRPr="00F73BBD">
        <w:rPr>
          <w:rFonts w:ascii="Times New Roman" w:eastAsia="Times New Roman" w:hAnsi="Times New Roman" w:cs="Times New Roman"/>
          <w:strike/>
          <w:color w:val="000000" w:themeColor="text1"/>
          <w:sz w:val="24"/>
          <w:szCs w:val="24"/>
        </w:rPr>
        <w:t xml:space="preserve"> and 603 CMR </w:t>
      </w:r>
      <w:r w:rsidR="00507A5F" w:rsidRPr="00E93EC4">
        <w:rPr>
          <w:rFonts w:ascii="Times New Roman" w:eastAsia="Times New Roman" w:hAnsi="Times New Roman" w:cs="Times New Roman"/>
          <w:color w:val="000000" w:themeColor="text1"/>
          <w:sz w:val="24"/>
          <w:szCs w:val="24"/>
        </w:rPr>
        <w:t>30.03(3)(a)</w:t>
      </w:r>
      <w:r w:rsidR="00CC26B3">
        <w:rPr>
          <w:rFonts w:ascii="Times New Roman" w:eastAsia="Times New Roman" w:hAnsi="Times New Roman" w:cs="Times New Roman"/>
          <w:color w:val="000000" w:themeColor="text1"/>
          <w:sz w:val="24"/>
          <w:szCs w:val="24"/>
        </w:rPr>
        <w:t>,</w:t>
      </w:r>
      <w:r w:rsidR="00372D8F" w:rsidRPr="00F73BBD">
        <w:rPr>
          <w:rFonts w:ascii="Times New Roman" w:eastAsia="Times New Roman" w:hAnsi="Times New Roman" w:cs="Times New Roman"/>
          <w:color w:val="000000" w:themeColor="text1"/>
          <w:sz w:val="24"/>
          <w:szCs w:val="24"/>
          <w:u w:val="single"/>
        </w:rPr>
        <w:t xml:space="preserve"> and 30.03(4)(a)</w:t>
      </w:r>
      <w:r w:rsidR="00507A5F" w:rsidRPr="00E93EC4">
        <w:rPr>
          <w:rFonts w:ascii="Times New Roman" w:eastAsia="Times New Roman" w:hAnsi="Times New Roman" w:cs="Times New Roman"/>
          <w:color w:val="000000" w:themeColor="text1"/>
          <w:sz w:val="24"/>
          <w:szCs w:val="24"/>
        </w:rPr>
        <w:t>.</w:t>
      </w:r>
    </w:p>
    <w:p w14:paraId="08125840" w14:textId="77777777" w:rsidR="00507A5F" w:rsidRPr="00E93EC4" w:rsidRDefault="00507A5F" w:rsidP="00325AD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Demonstrate a high level of proficiency in a foreign language through one of the following:</w:t>
      </w:r>
    </w:p>
    <w:p w14:paraId="42D0407A" w14:textId="06887000" w:rsidR="00507A5F" w:rsidRPr="00E93EC4" w:rsidRDefault="00B1292B" w:rsidP="00A920AA">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1.</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Attaining a minimum score or level on a nationally recognized and readily available assessment approved by the Department that measures literacy in a language other than English. The Commissioner shall determine the minimum score or level, which shall be aligned to higher education standards for awarding advanced credit by examination and ACTFL Proficiency Guidelines.</w:t>
      </w:r>
    </w:p>
    <w:p w14:paraId="4A466F1F" w14:textId="49D0FA8E" w:rsidR="00507A5F" w:rsidRPr="00E93EC4" w:rsidRDefault="004E1BF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2.</w:t>
      </w:r>
      <w:r w:rsidRPr="00E93EC4">
        <w:rPr>
          <w:rFonts w:ascii="Times New Roman" w:eastAsia="Times New Roman" w:hAnsi="Times New Roman" w:cs="Times New Roman"/>
          <w:color w:val="000000" w:themeColor="text1"/>
          <w:sz w:val="24"/>
          <w:szCs w:val="24"/>
        </w:rPr>
        <w:tab/>
      </w:r>
      <w:r w:rsidR="00507A5F" w:rsidRPr="00E93EC4">
        <w:rPr>
          <w:rFonts w:ascii="Times New Roman" w:eastAsia="Times New Roman" w:hAnsi="Times New Roman" w:cs="Times New Roman"/>
          <w:color w:val="000000" w:themeColor="text1"/>
          <w:sz w:val="24"/>
          <w:szCs w:val="24"/>
        </w:rPr>
        <w:t>An alternative evidence method established by the Department in guidance.</w:t>
      </w:r>
    </w:p>
    <w:p w14:paraId="0B21DA32" w14:textId="00F90333"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(3) The Department shall annually publish a list of approved assessments and acceptable minimum scores or levels for purposes of 603 CMR 31.0</w:t>
      </w:r>
      <w:r w:rsidRPr="00DF33A0">
        <w:rPr>
          <w:rFonts w:ascii="Times New Roman" w:eastAsia="Times New Roman" w:hAnsi="Times New Roman" w:cs="Times New Roman"/>
          <w:b/>
          <w:bCs/>
          <w:i/>
          <w:iCs/>
          <w:strike/>
          <w:color w:val="000000" w:themeColor="text1"/>
          <w:sz w:val="24"/>
          <w:szCs w:val="24"/>
        </w:rPr>
        <w:t>7</w:t>
      </w:r>
      <w:r w:rsidR="00DF33A0" w:rsidRPr="00DF33A0">
        <w:rPr>
          <w:rFonts w:ascii="Times New Roman" w:eastAsia="Times New Roman" w:hAnsi="Times New Roman" w:cs="Times New Roman"/>
          <w:b/>
          <w:bCs/>
          <w:i/>
          <w:iCs/>
          <w:color w:val="000000" w:themeColor="text1"/>
          <w:sz w:val="24"/>
          <w:szCs w:val="24"/>
          <w:u w:val="single"/>
        </w:rPr>
        <w:t>4</w:t>
      </w:r>
      <w:r w:rsidRPr="00E93EC4">
        <w:rPr>
          <w:rFonts w:ascii="Times New Roman" w:eastAsia="Times New Roman" w:hAnsi="Times New Roman" w:cs="Times New Roman"/>
          <w:color w:val="000000" w:themeColor="text1"/>
          <w:sz w:val="24"/>
          <w:szCs w:val="24"/>
        </w:rPr>
        <w:t>(2)(a)</w:t>
      </w:r>
      <w:r w:rsidRPr="00F73BBD">
        <w:rPr>
          <w:rFonts w:ascii="Times New Roman" w:eastAsia="Times New Roman" w:hAnsi="Times New Roman" w:cs="Times New Roman"/>
          <w:strike/>
          <w:color w:val="000000" w:themeColor="text1"/>
          <w:sz w:val="24"/>
          <w:szCs w:val="24"/>
        </w:rPr>
        <w:t>3</w:t>
      </w:r>
      <w:r w:rsidR="008579F9" w:rsidRPr="00F73BBD">
        <w:rPr>
          <w:rFonts w:ascii="Times New Roman" w:eastAsia="Times New Roman" w:hAnsi="Times New Roman" w:cs="Times New Roman"/>
          <w:color w:val="000000" w:themeColor="text1"/>
          <w:sz w:val="24"/>
          <w:szCs w:val="24"/>
          <w:u w:val="single"/>
        </w:rPr>
        <w:t>4</w:t>
      </w:r>
      <w:r w:rsidRPr="00E93EC4">
        <w:rPr>
          <w:rFonts w:ascii="Times New Roman" w:eastAsia="Times New Roman" w:hAnsi="Times New Roman" w:cs="Times New Roman"/>
          <w:color w:val="000000" w:themeColor="text1"/>
          <w:sz w:val="24"/>
          <w:szCs w:val="24"/>
        </w:rPr>
        <w:t>. and 603 CMR 31.0</w:t>
      </w:r>
      <w:r w:rsidR="00E900DC" w:rsidRPr="00DF33A0">
        <w:rPr>
          <w:rFonts w:ascii="Times New Roman" w:eastAsia="Times New Roman" w:hAnsi="Times New Roman" w:cs="Times New Roman"/>
          <w:b/>
          <w:bCs/>
          <w:i/>
          <w:iCs/>
          <w:strike/>
          <w:color w:val="000000" w:themeColor="text1"/>
          <w:sz w:val="24"/>
          <w:szCs w:val="24"/>
        </w:rPr>
        <w:t>7</w:t>
      </w:r>
      <w:r w:rsidR="00E900DC" w:rsidRPr="00DF33A0">
        <w:rPr>
          <w:rFonts w:ascii="Times New Roman" w:eastAsia="Times New Roman" w:hAnsi="Times New Roman" w:cs="Times New Roman"/>
          <w:b/>
          <w:bCs/>
          <w:i/>
          <w:iCs/>
          <w:color w:val="000000" w:themeColor="text1"/>
          <w:sz w:val="24"/>
          <w:szCs w:val="24"/>
          <w:u w:val="single"/>
        </w:rPr>
        <w:t>4</w:t>
      </w:r>
      <w:r w:rsidRPr="00E93EC4">
        <w:rPr>
          <w:rFonts w:ascii="Times New Roman" w:eastAsia="Times New Roman" w:hAnsi="Times New Roman" w:cs="Times New Roman"/>
          <w:color w:val="000000" w:themeColor="text1"/>
          <w:sz w:val="24"/>
          <w:szCs w:val="24"/>
        </w:rPr>
        <w:t>(2)(b)1.</w:t>
      </w:r>
    </w:p>
    <w:p w14:paraId="2CBC7327"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(4) The Department shall establish levels of distinction for the State Seal of Biliteracy in guidance.</w:t>
      </w:r>
    </w:p>
    <w:p w14:paraId="549A617B"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(5) School districts must ensure that low-income students as described in M.G.L. c. 70, § 2 have access to any assessment required to qualify for the State Seal of Biliteracy at no cost.</w:t>
      </w:r>
    </w:p>
    <w:p w14:paraId="419A7C02" w14:textId="77777777" w:rsidR="00507A5F" w:rsidRPr="00E93EC4" w:rsidRDefault="00507A5F" w:rsidP="001C6825">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(6) Implementation and Reporting.</w:t>
      </w:r>
    </w:p>
    <w:p w14:paraId="5E9427C6" w14:textId="77777777" w:rsidR="00507A5F" w:rsidRPr="00E93EC4" w:rsidRDefault="00507A5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(a) A school district that awards the State Seal of Biliteracy shall maintain a record of all students who have earned the seal and the assessment results used to substantiate the student's biliteracy.</w:t>
      </w:r>
    </w:p>
    <w:p w14:paraId="74C6C8F8" w14:textId="77777777" w:rsidR="00507A5F" w:rsidRPr="00E93EC4" w:rsidRDefault="00507A5F" w:rsidP="00E93EC4">
      <w:pPr>
        <w:shd w:val="clear" w:color="auto" w:fill="FFFFFF"/>
        <w:spacing w:after="100" w:afterAutospacing="1" w:line="240" w:lineRule="auto"/>
        <w:ind w:left="720"/>
        <w:rPr>
          <w:rFonts w:ascii="Times New Roman" w:eastAsia="Times New Roman" w:hAnsi="Times New Roman" w:cs="Times New Roman"/>
          <w:color w:val="000000" w:themeColor="text1"/>
          <w:sz w:val="24"/>
          <w:szCs w:val="24"/>
        </w:rPr>
      </w:pPr>
      <w:r w:rsidRPr="00E93EC4">
        <w:rPr>
          <w:rFonts w:ascii="Times New Roman" w:eastAsia="Times New Roman" w:hAnsi="Times New Roman" w:cs="Times New Roman"/>
          <w:color w:val="000000" w:themeColor="text1"/>
          <w:sz w:val="24"/>
          <w:szCs w:val="24"/>
        </w:rPr>
        <w:t>(b) Each school district shall report annually to the Department the names of all students who earned the State Seal of Biliteracy.</w:t>
      </w:r>
    </w:p>
    <w:sectPr w:rsidR="00507A5F" w:rsidRPr="00E93EC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BFB9C" w14:textId="77777777" w:rsidR="006C491D" w:rsidRDefault="006C491D">
      <w:pPr>
        <w:spacing w:after="0" w:line="240" w:lineRule="auto"/>
      </w:pPr>
      <w:r>
        <w:separator/>
      </w:r>
    </w:p>
  </w:endnote>
  <w:endnote w:type="continuationSeparator" w:id="0">
    <w:p w14:paraId="7B0D39FF" w14:textId="77777777" w:rsidR="006C491D" w:rsidRDefault="006C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7B15" w14:textId="77777777" w:rsidR="006C491D" w:rsidRDefault="006C491D">
      <w:pPr>
        <w:spacing w:after="0" w:line="240" w:lineRule="auto"/>
      </w:pPr>
      <w:r>
        <w:separator/>
      </w:r>
    </w:p>
  </w:footnote>
  <w:footnote w:type="continuationSeparator" w:id="0">
    <w:p w14:paraId="21769B86" w14:textId="77777777" w:rsidR="006C491D" w:rsidRDefault="006C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BC9EE2" w14:paraId="686EFD78" w14:textId="77777777" w:rsidTr="4FBC9EE2">
      <w:tc>
        <w:tcPr>
          <w:tcW w:w="3120" w:type="dxa"/>
        </w:tcPr>
        <w:p w14:paraId="68381562" w14:textId="62BB77C6" w:rsidR="4FBC9EE2" w:rsidRDefault="4FBC9EE2" w:rsidP="4FBC9EE2">
          <w:pPr>
            <w:pStyle w:val="Header"/>
            <w:ind w:left="-115"/>
          </w:pPr>
        </w:p>
      </w:tc>
      <w:tc>
        <w:tcPr>
          <w:tcW w:w="3120" w:type="dxa"/>
        </w:tcPr>
        <w:p w14:paraId="79AF81B4" w14:textId="382A95C1" w:rsidR="4FBC9EE2" w:rsidRDefault="4FBC9EE2" w:rsidP="4FBC9EE2">
          <w:pPr>
            <w:pStyle w:val="Header"/>
            <w:jc w:val="center"/>
          </w:pPr>
        </w:p>
      </w:tc>
      <w:tc>
        <w:tcPr>
          <w:tcW w:w="3120" w:type="dxa"/>
        </w:tcPr>
        <w:p w14:paraId="659C2DC0" w14:textId="50C72112" w:rsidR="4FBC9EE2" w:rsidRDefault="4FBC9EE2" w:rsidP="4FBC9EE2">
          <w:pPr>
            <w:pStyle w:val="Header"/>
            <w:ind w:right="-115"/>
            <w:jc w:val="right"/>
          </w:pPr>
        </w:p>
      </w:tc>
    </w:tr>
  </w:tbl>
  <w:p w14:paraId="1940AFB8" w14:textId="1187EB35" w:rsidR="4FBC9EE2" w:rsidRDefault="4FBC9EE2" w:rsidP="4FBC9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F98"/>
    <w:multiLevelType w:val="hybridMultilevel"/>
    <w:tmpl w:val="CD80362C"/>
    <w:lvl w:ilvl="0" w:tplc="7D5CD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3040C"/>
    <w:multiLevelType w:val="hybridMultilevel"/>
    <w:tmpl w:val="86A6259A"/>
    <w:lvl w:ilvl="0" w:tplc="71DE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E6E55"/>
    <w:multiLevelType w:val="multilevel"/>
    <w:tmpl w:val="DF0E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916DB"/>
    <w:multiLevelType w:val="multilevel"/>
    <w:tmpl w:val="16BEC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A7F01"/>
    <w:multiLevelType w:val="hybridMultilevel"/>
    <w:tmpl w:val="7B026632"/>
    <w:lvl w:ilvl="0" w:tplc="3348E158">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4F54D8A"/>
    <w:multiLevelType w:val="hybridMultilevel"/>
    <w:tmpl w:val="E052242C"/>
    <w:lvl w:ilvl="0" w:tplc="225A61B6">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85676D"/>
    <w:multiLevelType w:val="multilevel"/>
    <w:tmpl w:val="06BA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626D0"/>
    <w:multiLevelType w:val="multilevel"/>
    <w:tmpl w:val="82D49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B1750"/>
    <w:multiLevelType w:val="multilevel"/>
    <w:tmpl w:val="13B2F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85CE0"/>
    <w:multiLevelType w:val="multilevel"/>
    <w:tmpl w:val="838C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925DD"/>
    <w:multiLevelType w:val="hybridMultilevel"/>
    <w:tmpl w:val="DB8AD306"/>
    <w:lvl w:ilvl="0" w:tplc="BC360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5D66C3"/>
    <w:multiLevelType w:val="hybridMultilevel"/>
    <w:tmpl w:val="7EA88A38"/>
    <w:lvl w:ilvl="0" w:tplc="B1627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8B5064"/>
    <w:multiLevelType w:val="hybridMultilevel"/>
    <w:tmpl w:val="14DCB5DC"/>
    <w:lvl w:ilvl="0" w:tplc="5A46A27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BF7625"/>
    <w:multiLevelType w:val="hybridMultilevel"/>
    <w:tmpl w:val="E7289638"/>
    <w:lvl w:ilvl="0" w:tplc="7E76E91A">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75592"/>
    <w:multiLevelType w:val="multilevel"/>
    <w:tmpl w:val="262E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5F2F51"/>
    <w:multiLevelType w:val="hybridMultilevel"/>
    <w:tmpl w:val="DFF0A430"/>
    <w:lvl w:ilvl="0" w:tplc="4EB4B3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740077"/>
    <w:multiLevelType w:val="hybridMultilevel"/>
    <w:tmpl w:val="67E4F07E"/>
    <w:lvl w:ilvl="0" w:tplc="80BE6C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132A84"/>
    <w:multiLevelType w:val="hybridMultilevel"/>
    <w:tmpl w:val="B0E2495E"/>
    <w:lvl w:ilvl="0" w:tplc="8522C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9"/>
  </w:num>
  <w:num w:numId="4">
    <w:abstractNumId w:val="3"/>
  </w:num>
  <w:num w:numId="5">
    <w:abstractNumId w:val="2"/>
  </w:num>
  <w:num w:numId="6">
    <w:abstractNumId w:val="7"/>
  </w:num>
  <w:num w:numId="7">
    <w:abstractNumId w:val="8"/>
  </w:num>
  <w:num w:numId="8">
    <w:abstractNumId w:val="1"/>
  </w:num>
  <w:num w:numId="9">
    <w:abstractNumId w:val="11"/>
  </w:num>
  <w:num w:numId="10">
    <w:abstractNumId w:val="10"/>
  </w:num>
  <w:num w:numId="11">
    <w:abstractNumId w:val="13"/>
  </w:num>
  <w:num w:numId="12">
    <w:abstractNumId w:val="18"/>
  </w:num>
  <w:num w:numId="13">
    <w:abstractNumId w:val="17"/>
  </w:num>
  <w:num w:numId="14">
    <w:abstractNumId w:val="0"/>
  </w:num>
  <w:num w:numId="15">
    <w:abstractNumId w:val="15"/>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l, Lucy (DESE)">
    <w15:presenceInfo w15:providerId="AD" w15:userId="S::Lucy.A.Wall@mass.gov::fa07faa1-2c68-42e2-a6fd-e0361f5ae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5F"/>
    <w:rsid w:val="00012EF7"/>
    <w:rsid w:val="00014C47"/>
    <w:rsid w:val="000312E0"/>
    <w:rsid w:val="00032BE6"/>
    <w:rsid w:val="000429E9"/>
    <w:rsid w:val="000436E5"/>
    <w:rsid w:val="00052176"/>
    <w:rsid w:val="00055B12"/>
    <w:rsid w:val="0005764F"/>
    <w:rsid w:val="0006394E"/>
    <w:rsid w:val="000770DF"/>
    <w:rsid w:val="0008643A"/>
    <w:rsid w:val="000A40E3"/>
    <w:rsid w:val="000B0B1E"/>
    <w:rsid w:val="000D2DE5"/>
    <w:rsid w:val="000E7C19"/>
    <w:rsid w:val="0010260F"/>
    <w:rsid w:val="00106A8F"/>
    <w:rsid w:val="001132D2"/>
    <w:rsid w:val="001201C6"/>
    <w:rsid w:val="00122058"/>
    <w:rsid w:val="00122BE6"/>
    <w:rsid w:val="00143D67"/>
    <w:rsid w:val="0015428B"/>
    <w:rsid w:val="001653CE"/>
    <w:rsid w:val="00171F3B"/>
    <w:rsid w:val="00172B8E"/>
    <w:rsid w:val="00177661"/>
    <w:rsid w:val="00177CB9"/>
    <w:rsid w:val="00190CE8"/>
    <w:rsid w:val="0019213E"/>
    <w:rsid w:val="001A03CC"/>
    <w:rsid w:val="001A14C5"/>
    <w:rsid w:val="001B3D4A"/>
    <w:rsid w:val="001B5133"/>
    <w:rsid w:val="001B7167"/>
    <w:rsid w:val="001C39A0"/>
    <w:rsid w:val="001C6825"/>
    <w:rsid w:val="001D3AB2"/>
    <w:rsid w:val="001E1244"/>
    <w:rsid w:val="001E3C93"/>
    <w:rsid w:val="001E5A1E"/>
    <w:rsid w:val="001F7E38"/>
    <w:rsid w:val="002141E9"/>
    <w:rsid w:val="0021653E"/>
    <w:rsid w:val="00220F8F"/>
    <w:rsid w:val="0022495A"/>
    <w:rsid w:val="00225A84"/>
    <w:rsid w:val="00246312"/>
    <w:rsid w:val="002502B4"/>
    <w:rsid w:val="00254308"/>
    <w:rsid w:val="0025706C"/>
    <w:rsid w:val="00270FA0"/>
    <w:rsid w:val="00276A43"/>
    <w:rsid w:val="00294462"/>
    <w:rsid w:val="00297194"/>
    <w:rsid w:val="002B1F8E"/>
    <w:rsid w:val="002D1CAF"/>
    <w:rsid w:val="002E44BF"/>
    <w:rsid w:val="00306E3E"/>
    <w:rsid w:val="0031785B"/>
    <w:rsid w:val="003225B2"/>
    <w:rsid w:val="00325AD4"/>
    <w:rsid w:val="00325BB6"/>
    <w:rsid w:val="00344829"/>
    <w:rsid w:val="00372D8F"/>
    <w:rsid w:val="00385603"/>
    <w:rsid w:val="00386AA5"/>
    <w:rsid w:val="003A40ED"/>
    <w:rsid w:val="003A4EAF"/>
    <w:rsid w:val="003B4298"/>
    <w:rsid w:val="003B5B0B"/>
    <w:rsid w:val="003F0F48"/>
    <w:rsid w:val="003F644D"/>
    <w:rsid w:val="004248A9"/>
    <w:rsid w:val="00427A5F"/>
    <w:rsid w:val="00442ED1"/>
    <w:rsid w:val="00446DC8"/>
    <w:rsid w:val="004503F0"/>
    <w:rsid w:val="00464142"/>
    <w:rsid w:val="004664F9"/>
    <w:rsid w:val="004752E9"/>
    <w:rsid w:val="0047642F"/>
    <w:rsid w:val="0048319E"/>
    <w:rsid w:val="00483F91"/>
    <w:rsid w:val="004B3A7E"/>
    <w:rsid w:val="004D729C"/>
    <w:rsid w:val="004E1BFF"/>
    <w:rsid w:val="005017CD"/>
    <w:rsid w:val="00507A5F"/>
    <w:rsid w:val="00512E3C"/>
    <w:rsid w:val="0051707B"/>
    <w:rsid w:val="00522317"/>
    <w:rsid w:val="005317FE"/>
    <w:rsid w:val="005402E9"/>
    <w:rsid w:val="0054430B"/>
    <w:rsid w:val="00561B4E"/>
    <w:rsid w:val="00566C69"/>
    <w:rsid w:val="005A51A6"/>
    <w:rsid w:val="005C0005"/>
    <w:rsid w:val="005D29AD"/>
    <w:rsid w:val="005E730E"/>
    <w:rsid w:val="005F32B0"/>
    <w:rsid w:val="00602BDD"/>
    <w:rsid w:val="006065BD"/>
    <w:rsid w:val="00647277"/>
    <w:rsid w:val="00651CDE"/>
    <w:rsid w:val="0065475C"/>
    <w:rsid w:val="00657DEA"/>
    <w:rsid w:val="00661910"/>
    <w:rsid w:val="00663146"/>
    <w:rsid w:val="00674CF8"/>
    <w:rsid w:val="00696A29"/>
    <w:rsid w:val="006B3C88"/>
    <w:rsid w:val="006C1F33"/>
    <w:rsid w:val="006C491D"/>
    <w:rsid w:val="006D1BC8"/>
    <w:rsid w:val="006E164B"/>
    <w:rsid w:val="006F3FE9"/>
    <w:rsid w:val="006F5360"/>
    <w:rsid w:val="00707944"/>
    <w:rsid w:val="0072794C"/>
    <w:rsid w:val="007446D9"/>
    <w:rsid w:val="007558ED"/>
    <w:rsid w:val="00772F18"/>
    <w:rsid w:val="00790DE0"/>
    <w:rsid w:val="0079261E"/>
    <w:rsid w:val="00797D8E"/>
    <w:rsid w:val="007D3DCE"/>
    <w:rsid w:val="007F62F7"/>
    <w:rsid w:val="008038F8"/>
    <w:rsid w:val="00812E71"/>
    <w:rsid w:val="00814FCA"/>
    <w:rsid w:val="0084552E"/>
    <w:rsid w:val="00847A74"/>
    <w:rsid w:val="008579F9"/>
    <w:rsid w:val="00857B9D"/>
    <w:rsid w:val="00857D5E"/>
    <w:rsid w:val="00866003"/>
    <w:rsid w:val="00873E1A"/>
    <w:rsid w:val="0087567B"/>
    <w:rsid w:val="00883AC6"/>
    <w:rsid w:val="00897537"/>
    <w:rsid w:val="008A2E81"/>
    <w:rsid w:val="008B27BA"/>
    <w:rsid w:val="008E5ECC"/>
    <w:rsid w:val="009109D5"/>
    <w:rsid w:val="0091714C"/>
    <w:rsid w:val="009211BB"/>
    <w:rsid w:val="00921F71"/>
    <w:rsid w:val="0092288A"/>
    <w:rsid w:val="009318D2"/>
    <w:rsid w:val="009319D3"/>
    <w:rsid w:val="0093277C"/>
    <w:rsid w:val="00935843"/>
    <w:rsid w:val="009510A7"/>
    <w:rsid w:val="00955B0D"/>
    <w:rsid w:val="00957956"/>
    <w:rsid w:val="0096308B"/>
    <w:rsid w:val="009832FD"/>
    <w:rsid w:val="00986411"/>
    <w:rsid w:val="00987381"/>
    <w:rsid w:val="009B2A3E"/>
    <w:rsid w:val="009B6387"/>
    <w:rsid w:val="009E6E5B"/>
    <w:rsid w:val="009F6CAC"/>
    <w:rsid w:val="00A042A5"/>
    <w:rsid w:val="00A107A9"/>
    <w:rsid w:val="00A14190"/>
    <w:rsid w:val="00A20301"/>
    <w:rsid w:val="00A225B0"/>
    <w:rsid w:val="00A50F16"/>
    <w:rsid w:val="00A52309"/>
    <w:rsid w:val="00A70408"/>
    <w:rsid w:val="00A80955"/>
    <w:rsid w:val="00A83EBA"/>
    <w:rsid w:val="00A920AA"/>
    <w:rsid w:val="00A938F3"/>
    <w:rsid w:val="00AB14CE"/>
    <w:rsid w:val="00AB624C"/>
    <w:rsid w:val="00AC1296"/>
    <w:rsid w:val="00B126A0"/>
    <w:rsid w:val="00B1292B"/>
    <w:rsid w:val="00B232BB"/>
    <w:rsid w:val="00B4296E"/>
    <w:rsid w:val="00B521D0"/>
    <w:rsid w:val="00B568ED"/>
    <w:rsid w:val="00B738C0"/>
    <w:rsid w:val="00B759F8"/>
    <w:rsid w:val="00B80CA9"/>
    <w:rsid w:val="00B87760"/>
    <w:rsid w:val="00B948CA"/>
    <w:rsid w:val="00B971A2"/>
    <w:rsid w:val="00BA5EB5"/>
    <w:rsid w:val="00BB7182"/>
    <w:rsid w:val="00BD09C5"/>
    <w:rsid w:val="00BD0F3A"/>
    <w:rsid w:val="00BD48EC"/>
    <w:rsid w:val="00BD50E8"/>
    <w:rsid w:val="00BD772F"/>
    <w:rsid w:val="00BE1FDC"/>
    <w:rsid w:val="00BF390F"/>
    <w:rsid w:val="00BF44D8"/>
    <w:rsid w:val="00C01D9C"/>
    <w:rsid w:val="00C04433"/>
    <w:rsid w:val="00C14AFA"/>
    <w:rsid w:val="00C202B8"/>
    <w:rsid w:val="00C225ED"/>
    <w:rsid w:val="00C25567"/>
    <w:rsid w:val="00C323D7"/>
    <w:rsid w:val="00C373BF"/>
    <w:rsid w:val="00C51CDB"/>
    <w:rsid w:val="00C55417"/>
    <w:rsid w:val="00C57FF6"/>
    <w:rsid w:val="00C77F38"/>
    <w:rsid w:val="00C9734C"/>
    <w:rsid w:val="00CC26B3"/>
    <w:rsid w:val="00D10B69"/>
    <w:rsid w:val="00D225FF"/>
    <w:rsid w:val="00D23D1F"/>
    <w:rsid w:val="00D40D56"/>
    <w:rsid w:val="00D57D5C"/>
    <w:rsid w:val="00D62C24"/>
    <w:rsid w:val="00D704E9"/>
    <w:rsid w:val="00D72999"/>
    <w:rsid w:val="00D81108"/>
    <w:rsid w:val="00D83983"/>
    <w:rsid w:val="00D842ED"/>
    <w:rsid w:val="00D93485"/>
    <w:rsid w:val="00D949E0"/>
    <w:rsid w:val="00D9581D"/>
    <w:rsid w:val="00D95D66"/>
    <w:rsid w:val="00DA5027"/>
    <w:rsid w:val="00DA5B68"/>
    <w:rsid w:val="00DC0D5B"/>
    <w:rsid w:val="00DD3B35"/>
    <w:rsid w:val="00DD7224"/>
    <w:rsid w:val="00DF05BE"/>
    <w:rsid w:val="00DF0F21"/>
    <w:rsid w:val="00DF33A0"/>
    <w:rsid w:val="00DF6109"/>
    <w:rsid w:val="00E02904"/>
    <w:rsid w:val="00E02F99"/>
    <w:rsid w:val="00E03255"/>
    <w:rsid w:val="00E23391"/>
    <w:rsid w:val="00E339D7"/>
    <w:rsid w:val="00E375B0"/>
    <w:rsid w:val="00E43944"/>
    <w:rsid w:val="00E71C50"/>
    <w:rsid w:val="00E8357F"/>
    <w:rsid w:val="00E8618E"/>
    <w:rsid w:val="00E900DC"/>
    <w:rsid w:val="00E93EC4"/>
    <w:rsid w:val="00E95D39"/>
    <w:rsid w:val="00EA2F24"/>
    <w:rsid w:val="00EA4106"/>
    <w:rsid w:val="00EA52A2"/>
    <w:rsid w:val="00EB2952"/>
    <w:rsid w:val="00EB2A63"/>
    <w:rsid w:val="00EB342E"/>
    <w:rsid w:val="00EB40A0"/>
    <w:rsid w:val="00ED6686"/>
    <w:rsid w:val="00EF4803"/>
    <w:rsid w:val="00F002B6"/>
    <w:rsid w:val="00F104EA"/>
    <w:rsid w:val="00F11568"/>
    <w:rsid w:val="00F173B1"/>
    <w:rsid w:val="00F34345"/>
    <w:rsid w:val="00F42AC2"/>
    <w:rsid w:val="00F73BBD"/>
    <w:rsid w:val="00FA2C64"/>
    <w:rsid w:val="00FA573E"/>
    <w:rsid w:val="00FA5758"/>
    <w:rsid w:val="00FB1F41"/>
    <w:rsid w:val="00FB23AF"/>
    <w:rsid w:val="00FC6D0F"/>
    <w:rsid w:val="00FD037D"/>
    <w:rsid w:val="00FF63F0"/>
    <w:rsid w:val="056ED3CF"/>
    <w:rsid w:val="0FAAFF7C"/>
    <w:rsid w:val="12A8BA22"/>
    <w:rsid w:val="14D319D7"/>
    <w:rsid w:val="1C52E60D"/>
    <w:rsid w:val="22DF1D90"/>
    <w:rsid w:val="3263E0C2"/>
    <w:rsid w:val="4FBC9EE2"/>
    <w:rsid w:val="6DC435AE"/>
    <w:rsid w:val="7DAC4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6F5C"/>
  <w15:chartTrackingRefBased/>
  <w15:docId w15:val="{C0D77501-891C-460D-9FF3-811D40CD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07A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A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7A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BE6"/>
    <w:pPr>
      <w:ind w:left="720"/>
      <w:contextualSpacing/>
    </w:pPr>
  </w:style>
  <w:style w:type="character" w:customStyle="1" w:styleId="Heading1Char">
    <w:name w:val="Heading 1 Char"/>
    <w:basedOn w:val="DefaultParagraphFont"/>
    <w:link w:val="Heading1"/>
    <w:uiPriority w:val="9"/>
    <w:rsid w:val="00EA41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4106"/>
    <w:rPr>
      <w:color w:val="0000FF"/>
      <w:u w:val="single"/>
    </w:rPr>
  </w:style>
  <w:style w:type="character" w:styleId="CommentReference">
    <w:name w:val="annotation reference"/>
    <w:basedOn w:val="DefaultParagraphFont"/>
    <w:semiHidden/>
    <w:unhideWhenUsed/>
    <w:rsid w:val="00F002B6"/>
    <w:rPr>
      <w:sz w:val="16"/>
      <w:szCs w:val="16"/>
    </w:rPr>
  </w:style>
  <w:style w:type="paragraph" w:styleId="CommentText">
    <w:name w:val="annotation text"/>
    <w:basedOn w:val="Normal"/>
    <w:link w:val="CommentTextChar"/>
    <w:unhideWhenUsed/>
    <w:rsid w:val="00F002B6"/>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002B6"/>
    <w:rPr>
      <w:rFonts w:ascii="Times New Roman" w:eastAsia="Times New Roman" w:hAnsi="Times New Roman" w:cs="Times New Roman"/>
      <w:snapToGrid w:val="0"/>
      <w:sz w:val="20"/>
      <w:szCs w:val="20"/>
    </w:rPr>
  </w:style>
  <w:style w:type="character" w:styleId="UnresolvedMention">
    <w:name w:val="Unresolved Mention"/>
    <w:basedOn w:val="DefaultParagraphFont"/>
    <w:uiPriority w:val="99"/>
    <w:semiHidden/>
    <w:unhideWhenUsed/>
    <w:rsid w:val="00D811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503F0"/>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4503F0"/>
    <w:rPr>
      <w:rFonts w:ascii="Times New Roman" w:eastAsia="Times New Roman" w:hAnsi="Times New Roman" w:cs="Times New Roman"/>
      <w:b/>
      <w:bCs/>
      <w:snapToGrid/>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2120">
      <w:bodyDiv w:val="1"/>
      <w:marLeft w:val="0"/>
      <w:marRight w:val="0"/>
      <w:marTop w:val="0"/>
      <w:marBottom w:val="0"/>
      <w:divBdr>
        <w:top w:val="none" w:sz="0" w:space="0" w:color="auto"/>
        <w:left w:val="none" w:sz="0" w:space="0" w:color="auto"/>
        <w:bottom w:val="none" w:sz="0" w:space="0" w:color="auto"/>
        <w:right w:val="none" w:sz="0" w:space="0" w:color="auto"/>
      </w:divBdr>
    </w:div>
    <w:div w:id="863979261">
      <w:bodyDiv w:val="1"/>
      <w:marLeft w:val="0"/>
      <w:marRight w:val="0"/>
      <w:marTop w:val="0"/>
      <w:marBottom w:val="0"/>
      <w:divBdr>
        <w:top w:val="none" w:sz="0" w:space="0" w:color="auto"/>
        <w:left w:val="none" w:sz="0" w:space="0" w:color="auto"/>
        <w:bottom w:val="none" w:sz="0" w:space="0" w:color="auto"/>
        <w:right w:val="none" w:sz="0" w:space="0" w:color="auto"/>
      </w:divBdr>
    </w:div>
    <w:div w:id="17180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oe.mass.edu/lawsregs/603cmr31.html?section=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Sullivan, Courtney (DESE)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1E758-CE4D-4303-B25F-3079306FC3AF}">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B573F99D-595F-46A4-A4CA-7E22BF7E3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E7EE7-7ECD-4BFA-AE99-CEACB6EA1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4 Attachment: Redlined version of proposed amendments to 603 CMR 31.00</dc:title>
  <dc:subject/>
  <dc:creator>DESE</dc:creator>
  <cp:keywords/>
  <dc:description/>
  <cp:lastModifiedBy>Zou, Dong (EOE)</cp:lastModifiedBy>
  <cp:revision>8</cp:revision>
  <cp:lastPrinted>2022-08-30T15:35:00Z</cp:lastPrinted>
  <dcterms:created xsi:type="dcterms:W3CDTF">2022-09-12T19:50:00Z</dcterms:created>
  <dcterms:modified xsi:type="dcterms:W3CDTF">2022-09-15T18:26:00Z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