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287A4" w14:textId="77777777" w:rsidR="00457034" w:rsidRPr="00DA3DCE" w:rsidRDefault="00457034" w:rsidP="00457034">
      <w:pPr>
        <w:jc w:val="center"/>
        <w:rPr>
          <w:rFonts w:cstheme="minorHAnsi"/>
          <w:b/>
          <w:bCs/>
          <w:color w:val="333333"/>
          <w:szCs w:val="24"/>
          <w:shd w:val="clear" w:color="auto" w:fill="FFFFFF"/>
        </w:rPr>
      </w:pPr>
      <w:r>
        <w:rPr>
          <w:szCs w:val="24"/>
        </w:rPr>
        <w:tab/>
      </w:r>
      <w:r>
        <w:rPr>
          <w:szCs w:val="24"/>
        </w:rPr>
        <w:tab/>
      </w:r>
      <w:r w:rsidRPr="00DA3DCE">
        <w:rPr>
          <w:rFonts w:cstheme="minorHAnsi"/>
          <w:b/>
          <w:bCs/>
          <w:color w:val="333333"/>
          <w:szCs w:val="24"/>
          <w:shd w:val="clear" w:color="auto" w:fill="FFFFFF"/>
        </w:rPr>
        <w:t>Educator Licensure and Preparation Program Approval</w:t>
      </w:r>
      <w:r w:rsidRPr="00DA3DCE">
        <w:rPr>
          <w:rFonts w:cstheme="minorHAnsi"/>
          <w:color w:val="333333"/>
          <w:szCs w:val="24"/>
          <w:shd w:val="clear" w:color="auto" w:fill="FFFFFF"/>
        </w:rPr>
        <w:t xml:space="preserve"> </w:t>
      </w:r>
      <w:r w:rsidRPr="00DA3DCE">
        <w:rPr>
          <w:rFonts w:cstheme="minorHAnsi"/>
          <w:b/>
          <w:bCs/>
          <w:color w:val="333333"/>
          <w:szCs w:val="24"/>
          <w:shd w:val="clear" w:color="auto" w:fill="FFFFFF"/>
        </w:rPr>
        <w:t>Regulations</w:t>
      </w:r>
    </w:p>
    <w:p w14:paraId="699A73B2" w14:textId="77777777" w:rsidR="00457034" w:rsidRDefault="00457034" w:rsidP="00457034">
      <w:pPr>
        <w:jc w:val="center"/>
        <w:rPr>
          <w:rFonts w:cstheme="minorHAnsi"/>
          <w:b/>
          <w:bCs/>
          <w:szCs w:val="24"/>
        </w:rPr>
      </w:pPr>
      <w:r w:rsidRPr="00DA3DCE">
        <w:rPr>
          <w:rFonts w:cstheme="minorHAnsi"/>
          <w:b/>
          <w:bCs/>
          <w:szCs w:val="24"/>
        </w:rPr>
        <w:t xml:space="preserve"> 603 CMR 7.00</w:t>
      </w:r>
    </w:p>
    <w:p w14:paraId="6BC81C28" w14:textId="65556627" w:rsidR="00457034" w:rsidRDefault="00457034" w:rsidP="005F2200">
      <w:pPr>
        <w:rPr>
          <w:szCs w:val="24"/>
        </w:rPr>
      </w:pPr>
    </w:p>
    <w:p w14:paraId="2C482CAD" w14:textId="5B2A07E6" w:rsidR="005F2200" w:rsidRDefault="005F2200" w:rsidP="005F2200">
      <w:pPr>
        <w:rPr>
          <w:szCs w:val="24"/>
        </w:rPr>
      </w:pPr>
      <w:r>
        <w:rPr>
          <w:szCs w:val="24"/>
        </w:rPr>
        <w:t>This document shows the proposed amendments to 603 CMR 7.00 by</w:t>
      </w:r>
      <w:r>
        <w:rPr>
          <w:strike/>
          <w:szCs w:val="24"/>
        </w:rPr>
        <w:t xml:space="preserve"> strikethrough</w:t>
      </w:r>
      <w:r>
        <w:rPr>
          <w:szCs w:val="24"/>
        </w:rPr>
        <w:t xml:space="preserve"> (language deleted) and </w:t>
      </w:r>
      <w:r w:rsidRPr="0020024F">
        <w:rPr>
          <w:szCs w:val="24"/>
          <w:u w:val="single"/>
        </w:rPr>
        <w:t>underline</w:t>
      </w:r>
      <w:r>
        <w:rPr>
          <w:color w:val="FF0000"/>
          <w:szCs w:val="24"/>
        </w:rPr>
        <w:t xml:space="preserve"> </w:t>
      </w:r>
      <w:r>
        <w:rPr>
          <w:szCs w:val="24"/>
        </w:rPr>
        <w:t xml:space="preserve">(new language). The proposed amendments would </w:t>
      </w:r>
      <w:bookmarkStart w:id="0" w:name="_Hlk69473702"/>
      <w:r w:rsidR="00E275F3">
        <w:rPr>
          <w:szCs w:val="24"/>
        </w:rPr>
        <w:t>create a</w:t>
      </w:r>
      <w:r w:rsidR="00656AFB">
        <w:rPr>
          <w:szCs w:val="24"/>
        </w:rPr>
        <w:t xml:space="preserve"> military spouse license and a</w:t>
      </w:r>
      <w:r w:rsidR="00E275F3">
        <w:rPr>
          <w:szCs w:val="24"/>
        </w:rPr>
        <w:t xml:space="preserve"> provisional license for principals and assistant principals, </w:t>
      </w:r>
      <w:r>
        <w:rPr>
          <w:szCs w:val="24"/>
        </w:rPr>
        <w:t xml:space="preserve">extend </w:t>
      </w:r>
      <w:r w:rsidR="00457034">
        <w:rPr>
          <w:szCs w:val="24"/>
        </w:rPr>
        <w:t xml:space="preserve">a pilot of alternative </w:t>
      </w:r>
      <w:r w:rsidR="00656AFB">
        <w:rPr>
          <w:szCs w:val="24"/>
        </w:rPr>
        <w:t xml:space="preserve">testing for licenses, </w:t>
      </w:r>
      <w:r w:rsidR="00FE2CD7">
        <w:rPr>
          <w:szCs w:val="24"/>
        </w:rPr>
        <w:t xml:space="preserve">and </w:t>
      </w:r>
      <w:r w:rsidR="00656AFB">
        <w:rPr>
          <w:szCs w:val="24"/>
        </w:rPr>
        <w:t xml:space="preserve">better align </w:t>
      </w:r>
      <w:r w:rsidR="00710B07">
        <w:rPr>
          <w:szCs w:val="24"/>
        </w:rPr>
        <w:t>certain</w:t>
      </w:r>
      <w:r w:rsidR="00656AFB">
        <w:rPr>
          <w:szCs w:val="24"/>
        </w:rPr>
        <w:t xml:space="preserve"> licenses with the curriculum frameworks</w:t>
      </w:r>
      <w:r w:rsidR="00FE2CD7">
        <w:rPr>
          <w:szCs w:val="24"/>
        </w:rPr>
        <w:t>.</w:t>
      </w:r>
    </w:p>
    <w:bookmarkEnd w:id="0"/>
    <w:p w14:paraId="2E7A559B" w14:textId="7D721474" w:rsidR="005F2200" w:rsidRPr="00B34D21" w:rsidRDefault="009101DC" w:rsidP="009101DC">
      <w:pPr>
        <w:rPr>
          <w:color w:val="000000" w:themeColor="text1"/>
        </w:rPr>
      </w:pPr>
      <w:r>
        <w:rPr>
          <w:color w:val="000000" w:themeColor="text1"/>
        </w:rPr>
        <w:t xml:space="preserve">The full regulations can be found at: </w:t>
      </w:r>
      <w:hyperlink r:id="rId8" w:history="1">
        <w:r w:rsidRPr="007A7D06">
          <w:rPr>
            <w:rStyle w:val="Hyperlink"/>
          </w:rPr>
          <w:t>https://www.doe.mass.edu/lawsregs/603cmr7.html</w:t>
        </w:r>
      </w:hyperlink>
    </w:p>
    <w:p w14:paraId="2632DE12" w14:textId="77777777" w:rsidR="005F2200" w:rsidRDefault="005F2200" w:rsidP="005F2200"/>
    <w:p w14:paraId="087E2C50" w14:textId="767462EF" w:rsidR="005F2200" w:rsidRDefault="005F2200" w:rsidP="005F2200">
      <w:pPr>
        <w:rPr>
          <w:b/>
          <w:bCs/>
          <w:szCs w:val="24"/>
        </w:rPr>
      </w:pPr>
      <w:r>
        <w:rPr>
          <w:b/>
          <w:bCs/>
          <w:szCs w:val="24"/>
        </w:rPr>
        <w:t xml:space="preserve">Presented to the Board of Elementary and Secondary Education for initial action: </w:t>
      </w:r>
      <w:r w:rsidR="00584946">
        <w:rPr>
          <w:b/>
          <w:bCs/>
          <w:szCs w:val="24"/>
        </w:rPr>
        <w:t xml:space="preserve">October </w:t>
      </w:r>
      <w:r w:rsidR="00930FAF">
        <w:rPr>
          <w:b/>
          <w:bCs/>
          <w:szCs w:val="24"/>
        </w:rPr>
        <w:t>2</w:t>
      </w:r>
      <w:r w:rsidR="00E275F3">
        <w:rPr>
          <w:b/>
          <w:bCs/>
          <w:szCs w:val="24"/>
        </w:rPr>
        <w:t>5</w:t>
      </w:r>
      <w:r w:rsidR="00930FAF">
        <w:rPr>
          <w:b/>
          <w:bCs/>
          <w:szCs w:val="24"/>
        </w:rPr>
        <w:t>, 20</w:t>
      </w:r>
      <w:r>
        <w:rPr>
          <w:b/>
          <w:bCs/>
          <w:szCs w:val="24"/>
        </w:rPr>
        <w:t>22</w:t>
      </w:r>
    </w:p>
    <w:p w14:paraId="6B76AF62" w14:textId="593A5F91" w:rsidR="005F2200" w:rsidRDefault="3A866FDF" w:rsidP="005F2200">
      <w:pPr>
        <w:rPr>
          <w:b/>
          <w:bCs/>
        </w:rPr>
      </w:pPr>
      <w:r w:rsidRPr="10793E1E">
        <w:rPr>
          <w:b/>
          <w:bCs/>
        </w:rPr>
        <w:t xml:space="preserve">Period of public comment: </w:t>
      </w:r>
      <w:r w:rsidR="00930FAF">
        <w:rPr>
          <w:b/>
          <w:bCs/>
        </w:rPr>
        <w:t xml:space="preserve">through </w:t>
      </w:r>
      <w:r w:rsidR="0036413B">
        <w:rPr>
          <w:b/>
          <w:bCs/>
        </w:rPr>
        <w:t>December 23, 2022</w:t>
      </w:r>
    </w:p>
    <w:p w14:paraId="433336E4" w14:textId="1D7C6D81" w:rsidR="005F2200" w:rsidRDefault="3A866FDF" w:rsidP="10793E1E">
      <w:pPr>
        <w:rPr>
          <w:b/>
          <w:bCs/>
        </w:rPr>
      </w:pPr>
      <w:r w:rsidRPr="10793E1E">
        <w:rPr>
          <w:b/>
          <w:bCs/>
        </w:rPr>
        <w:t xml:space="preserve">Final action by the Board of Elementary and Secondary Education anticipated: </w:t>
      </w:r>
      <w:r w:rsidR="005B29AA">
        <w:rPr>
          <w:b/>
          <w:bCs/>
        </w:rPr>
        <w:t>February 28, 2023</w:t>
      </w:r>
    </w:p>
    <w:p w14:paraId="764342FE" w14:textId="72D435FF" w:rsidR="00710B07" w:rsidRDefault="00234B91" w:rsidP="5D8BF417">
      <w:pPr>
        <w:shd w:val="clear" w:color="auto" w:fill="FFFFFF" w:themeFill="background1"/>
        <w:spacing w:before="100" w:beforeAutospacing="1" w:after="100" w:afterAutospacing="1" w:line="240" w:lineRule="auto"/>
        <w:outlineLvl w:val="2"/>
        <w:rPr>
          <w:rFonts w:ascii="Segoe UI" w:eastAsia="Times New Roman" w:hAnsi="Segoe UI" w:cs="Segoe UI"/>
          <w:color w:val="444444"/>
          <w:sz w:val="27"/>
          <w:szCs w:val="27"/>
        </w:rPr>
      </w:pPr>
      <w:r>
        <w:rPr>
          <w:rFonts w:ascii="Segoe UI" w:eastAsia="Times New Roman" w:hAnsi="Segoe UI" w:cs="Segoe UI"/>
          <w:color w:val="444444"/>
          <w:sz w:val="27"/>
          <w:szCs w:val="27"/>
        </w:rPr>
        <w:t>…</w:t>
      </w:r>
    </w:p>
    <w:p w14:paraId="1B8E4BF8" w14:textId="77777777" w:rsidR="003F4552" w:rsidRPr="003F4552" w:rsidRDefault="003F4552" w:rsidP="003F4552">
      <w:pPr>
        <w:shd w:val="clear" w:color="auto" w:fill="FFFFFF"/>
        <w:spacing w:before="100" w:beforeAutospacing="1" w:after="100" w:afterAutospacing="1" w:line="240" w:lineRule="auto"/>
        <w:outlineLvl w:val="2"/>
        <w:rPr>
          <w:rFonts w:ascii="Segoe UI" w:eastAsia="Times New Roman" w:hAnsi="Segoe UI" w:cs="Segoe UI"/>
          <w:color w:val="444444"/>
          <w:sz w:val="27"/>
          <w:szCs w:val="27"/>
        </w:rPr>
      </w:pPr>
      <w:r w:rsidRPr="003F4552">
        <w:rPr>
          <w:rFonts w:ascii="Segoe UI" w:eastAsia="Times New Roman" w:hAnsi="Segoe UI" w:cs="Segoe UI"/>
          <w:color w:val="444444"/>
          <w:sz w:val="27"/>
          <w:szCs w:val="27"/>
        </w:rPr>
        <w:t>7.02: Definitions</w:t>
      </w:r>
    </w:p>
    <w:p w14:paraId="3D051AEC" w14:textId="31573E55" w:rsid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As used in 603 CMR 7.00, the following terms shall have the following meanings:</w:t>
      </w:r>
    </w:p>
    <w:p w14:paraId="7AFF0411" w14:textId="15608BA7" w:rsidR="00DD2509" w:rsidRDefault="00293E2A" w:rsidP="003F4552">
      <w:pPr>
        <w:shd w:val="clear" w:color="auto" w:fill="FFFFFF"/>
        <w:spacing w:after="100" w:afterAutospacing="1" w:line="240" w:lineRule="auto"/>
        <w:rPr>
          <w:rFonts w:ascii="Segoe UI" w:eastAsia="Times New Roman" w:hAnsi="Segoe UI" w:cs="Segoe UI"/>
          <w:color w:val="222222"/>
          <w:sz w:val="24"/>
          <w:szCs w:val="24"/>
        </w:rPr>
      </w:pPr>
      <w:r>
        <w:rPr>
          <w:rFonts w:ascii="Segoe UI" w:eastAsia="Times New Roman" w:hAnsi="Segoe UI" w:cs="Segoe UI"/>
          <w:color w:val="222222"/>
          <w:sz w:val="24"/>
          <w:szCs w:val="24"/>
        </w:rPr>
        <w:t>…</w:t>
      </w:r>
    </w:p>
    <w:p w14:paraId="6A0107DC" w14:textId="1C42609D" w:rsidR="00B87C8D" w:rsidRPr="008820CF" w:rsidRDefault="00B87C8D" w:rsidP="00B87C8D">
      <w:pPr>
        <w:rPr>
          <w:rFonts w:ascii="Segoe UI" w:eastAsia="Segoe UI" w:hAnsi="Segoe UI" w:cs="Segoe UI"/>
          <w:color w:val="FF0000"/>
          <w:sz w:val="24"/>
          <w:szCs w:val="24"/>
          <w:u w:val="single"/>
        </w:rPr>
      </w:pPr>
      <w:r w:rsidRPr="008820CF">
        <w:rPr>
          <w:rFonts w:ascii="Segoe UI" w:eastAsia="Segoe UI" w:hAnsi="Segoe UI" w:cs="Segoe UI"/>
          <w:b/>
          <w:color w:val="000000" w:themeColor="text1"/>
          <w:sz w:val="24"/>
          <w:szCs w:val="24"/>
          <w:u w:val="single"/>
        </w:rPr>
        <w:t>Military Spouse:</w:t>
      </w:r>
      <w:r w:rsidRPr="008820CF">
        <w:rPr>
          <w:rFonts w:ascii="Segoe UI" w:eastAsia="Segoe UI" w:hAnsi="Segoe UI" w:cs="Segoe UI"/>
          <w:color w:val="000000" w:themeColor="text1"/>
          <w:sz w:val="24"/>
          <w:szCs w:val="24"/>
          <w:u w:val="single"/>
        </w:rPr>
        <w:t xml:space="preserve"> An </w:t>
      </w:r>
      <w:r>
        <w:rPr>
          <w:rFonts w:ascii="Segoe UI" w:eastAsia="Segoe UI" w:hAnsi="Segoe UI" w:cs="Segoe UI"/>
          <w:color w:val="000000" w:themeColor="text1"/>
          <w:sz w:val="24"/>
          <w:szCs w:val="24"/>
          <w:u w:val="single"/>
        </w:rPr>
        <w:t xml:space="preserve">individual </w:t>
      </w:r>
      <w:r w:rsidR="00A61BC1">
        <w:rPr>
          <w:rFonts w:ascii="Segoe UI" w:eastAsia="Segoe UI" w:hAnsi="Segoe UI" w:cs="Segoe UI"/>
          <w:color w:val="000000" w:themeColor="text1"/>
          <w:sz w:val="24"/>
          <w:szCs w:val="24"/>
          <w:u w:val="single"/>
        </w:rPr>
        <w:t>who is</w:t>
      </w:r>
      <w:r w:rsidRPr="008820CF">
        <w:rPr>
          <w:rFonts w:ascii="Segoe UI" w:eastAsia="Segoe UI" w:hAnsi="Segoe UI" w:cs="Segoe UI"/>
          <w:color w:val="000000" w:themeColor="text1"/>
          <w:sz w:val="24"/>
          <w:szCs w:val="24"/>
          <w:u w:val="single"/>
        </w:rPr>
        <w:t xml:space="preserve"> the spouse of a military service member who is</w:t>
      </w:r>
      <w:r>
        <w:rPr>
          <w:rFonts w:ascii="Segoe UI" w:eastAsia="Segoe UI" w:hAnsi="Segoe UI" w:cs="Segoe UI"/>
          <w:color w:val="000000" w:themeColor="text1"/>
          <w:sz w:val="24"/>
          <w:szCs w:val="24"/>
          <w:u w:val="single"/>
        </w:rPr>
        <w:t xml:space="preserve">: (1) in the armed forces of the United States, a reserve unit of the armed forces of the United States or the National Guard of another state; and (2) serving in the </w:t>
      </w:r>
      <w:r w:rsidRPr="008820CF">
        <w:rPr>
          <w:rFonts w:ascii="Segoe UI" w:eastAsia="Segoe UI" w:hAnsi="Segoe UI" w:cs="Segoe UI"/>
          <w:color w:val="000000" w:themeColor="text1"/>
          <w:sz w:val="24"/>
          <w:szCs w:val="24"/>
          <w:u w:val="single"/>
        </w:rPr>
        <w:t xml:space="preserve">Commonwealth </w:t>
      </w:r>
      <w:r>
        <w:rPr>
          <w:rFonts w:ascii="Segoe UI" w:eastAsia="Segoe UI" w:hAnsi="Segoe UI" w:cs="Segoe UI"/>
          <w:color w:val="000000" w:themeColor="text1"/>
          <w:sz w:val="24"/>
          <w:szCs w:val="24"/>
          <w:u w:val="single"/>
        </w:rPr>
        <w:t xml:space="preserve">or in a bordering state while </w:t>
      </w:r>
      <w:r w:rsidRPr="008820CF">
        <w:rPr>
          <w:rFonts w:ascii="Segoe UI" w:eastAsia="Segoe UI" w:hAnsi="Segoe UI" w:cs="Segoe UI"/>
          <w:color w:val="000000" w:themeColor="text1"/>
          <w:sz w:val="24"/>
          <w:szCs w:val="24"/>
          <w:u w:val="single"/>
        </w:rPr>
        <w:t xml:space="preserve">living in the Commonwealth. </w:t>
      </w:r>
    </w:p>
    <w:p w14:paraId="636D5032" w14:textId="02A4B015" w:rsidR="09E3C9C4" w:rsidRPr="008820CF" w:rsidRDefault="09E3C9C4" w:rsidP="6AAB5C2D">
      <w:pPr>
        <w:rPr>
          <w:rFonts w:ascii="Segoe UI" w:eastAsia="Segoe UI" w:hAnsi="Segoe UI" w:cs="Segoe UI"/>
          <w:color w:val="FF0000"/>
          <w:sz w:val="24"/>
          <w:szCs w:val="24"/>
          <w:u w:val="single"/>
        </w:rPr>
      </w:pPr>
      <w:r w:rsidRPr="008820CF">
        <w:rPr>
          <w:rFonts w:ascii="Segoe UI" w:eastAsia="Segoe UI" w:hAnsi="Segoe UI" w:cs="Segoe UI"/>
          <w:b/>
          <w:color w:val="000000" w:themeColor="text1"/>
          <w:sz w:val="24"/>
          <w:szCs w:val="24"/>
          <w:u w:val="single"/>
        </w:rPr>
        <w:t>Military Spouse License:</w:t>
      </w:r>
      <w:r w:rsidRPr="008820CF">
        <w:rPr>
          <w:rFonts w:ascii="Segoe UI" w:eastAsia="Segoe UI" w:hAnsi="Segoe UI" w:cs="Segoe UI"/>
          <w:color w:val="000000" w:themeColor="text1"/>
          <w:sz w:val="24"/>
          <w:szCs w:val="24"/>
          <w:u w:val="single"/>
        </w:rPr>
        <w:t xml:space="preserve"> An educator license issued to a </w:t>
      </w:r>
      <w:r w:rsidR="004E4D0D">
        <w:rPr>
          <w:rFonts w:ascii="Segoe UI" w:eastAsia="Segoe UI" w:hAnsi="Segoe UI" w:cs="Segoe UI"/>
          <w:color w:val="000000" w:themeColor="text1"/>
          <w:sz w:val="24"/>
          <w:szCs w:val="24"/>
          <w:u w:val="single"/>
        </w:rPr>
        <w:t>M</w:t>
      </w:r>
      <w:r w:rsidR="00BD54A8">
        <w:rPr>
          <w:rFonts w:ascii="Segoe UI" w:eastAsia="Segoe UI" w:hAnsi="Segoe UI" w:cs="Segoe UI"/>
          <w:color w:val="000000" w:themeColor="text1"/>
          <w:sz w:val="24"/>
          <w:szCs w:val="24"/>
          <w:u w:val="single"/>
        </w:rPr>
        <w:t xml:space="preserve">ilitary </w:t>
      </w:r>
      <w:r w:rsidR="004E4D0D">
        <w:rPr>
          <w:rFonts w:ascii="Segoe UI" w:eastAsia="Segoe UI" w:hAnsi="Segoe UI" w:cs="Segoe UI"/>
          <w:color w:val="000000" w:themeColor="text1"/>
          <w:sz w:val="24"/>
          <w:szCs w:val="24"/>
          <w:u w:val="single"/>
        </w:rPr>
        <w:t>S</w:t>
      </w:r>
      <w:r w:rsidR="00BD54A8">
        <w:rPr>
          <w:rFonts w:ascii="Segoe UI" w:eastAsia="Segoe UI" w:hAnsi="Segoe UI" w:cs="Segoe UI"/>
          <w:color w:val="000000" w:themeColor="text1"/>
          <w:sz w:val="24"/>
          <w:szCs w:val="24"/>
          <w:u w:val="single"/>
        </w:rPr>
        <w:t>pouse</w:t>
      </w:r>
      <w:r w:rsidRPr="008820CF">
        <w:rPr>
          <w:rFonts w:ascii="Segoe UI" w:eastAsia="Segoe UI" w:hAnsi="Segoe UI" w:cs="Segoe UI"/>
          <w:color w:val="000000" w:themeColor="text1"/>
          <w:sz w:val="24"/>
          <w:szCs w:val="24"/>
          <w:u w:val="single"/>
        </w:rPr>
        <w:t xml:space="preserve"> who has a bachelor’s degree</w:t>
      </w:r>
      <w:r w:rsidR="00845EB9">
        <w:rPr>
          <w:rFonts w:ascii="Segoe UI" w:eastAsia="Segoe UI" w:hAnsi="Segoe UI" w:cs="Segoe UI"/>
          <w:color w:val="000000" w:themeColor="text1"/>
          <w:sz w:val="24"/>
          <w:szCs w:val="24"/>
          <w:u w:val="single"/>
        </w:rPr>
        <w:t xml:space="preserve">, </w:t>
      </w:r>
      <w:r w:rsidR="00845EB9" w:rsidRPr="008820CF">
        <w:rPr>
          <w:rFonts w:ascii="Segoe UI" w:eastAsia="Segoe UI" w:hAnsi="Segoe UI" w:cs="Segoe UI"/>
          <w:color w:val="000000" w:themeColor="text1"/>
          <w:sz w:val="24"/>
          <w:szCs w:val="24"/>
          <w:u w:val="single"/>
        </w:rPr>
        <w:t>holds a valid educator license from another state</w:t>
      </w:r>
      <w:r w:rsidR="00A0414F">
        <w:rPr>
          <w:rFonts w:ascii="Segoe UI" w:eastAsia="Segoe UI" w:hAnsi="Segoe UI" w:cs="Segoe UI"/>
          <w:color w:val="000000" w:themeColor="text1"/>
          <w:sz w:val="24"/>
          <w:szCs w:val="24"/>
          <w:u w:val="single"/>
        </w:rPr>
        <w:t xml:space="preserve">, </w:t>
      </w:r>
      <w:r w:rsidR="003C1E2D">
        <w:rPr>
          <w:rFonts w:ascii="Segoe UI" w:eastAsia="Segoe UI" w:hAnsi="Segoe UI" w:cs="Segoe UI"/>
          <w:color w:val="000000" w:themeColor="text1"/>
          <w:sz w:val="24"/>
          <w:szCs w:val="24"/>
          <w:u w:val="single"/>
        </w:rPr>
        <w:t xml:space="preserve">and </w:t>
      </w:r>
      <w:r w:rsidR="00BC2301">
        <w:rPr>
          <w:rFonts w:ascii="Segoe UI" w:eastAsia="Segoe UI" w:hAnsi="Segoe UI" w:cs="Segoe UI"/>
          <w:color w:val="000000" w:themeColor="text1"/>
          <w:sz w:val="24"/>
          <w:szCs w:val="24"/>
          <w:u w:val="single"/>
        </w:rPr>
        <w:t xml:space="preserve">has not satisfied the testing requirements for a Massachusetts educator license. </w:t>
      </w:r>
      <w:r w:rsidRPr="008820CF">
        <w:rPr>
          <w:rFonts w:ascii="Segoe UI" w:eastAsia="Segoe UI" w:hAnsi="Segoe UI" w:cs="Segoe UI"/>
          <w:color w:val="000000" w:themeColor="text1"/>
          <w:sz w:val="24"/>
          <w:szCs w:val="24"/>
          <w:u w:val="single"/>
        </w:rPr>
        <w:t xml:space="preserve">The Military Spouse </w:t>
      </w:r>
      <w:r w:rsidR="003703FF">
        <w:rPr>
          <w:rFonts w:ascii="Segoe UI" w:eastAsia="Segoe UI" w:hAnsi="Segoe UI" w:cs="Segoe UI"/>
          <w:color w:val="000000" w:themeColor="text1"/>
          <w:sz w:val="24"/>
          <w:szCs w:val="24"/>
          <w:u w:val="single"/>
        </w:rPr>
        <w:t>L</w:t>
      </w:r>
      <w:r w:rsidRPr="008820CF">
        <w:rPr>
          <w:rFonts w:ascii="Segoe UI" w:eastAsia="Segoe UI" w:hAnsi="Segoe UI" w:cs="Segoe UI"/>
          <w:color w:val="000000" w:themeColor="text1"/>
          <w:sz w:val="24"/>
          <w:szCs w:val="24"/>
          <w:u w:val="single"/>
        </w:rPr>
        <w:t>icense is valid for three years of employment.</w:t>
      </w:r>
      <w:r w:rsidRPr="008820CF">
        <w:rPr>
          <w:rFonts w:ascii="Segoe UI" w:eastAsia="Segoe UI" w:hAnsi="Segoe UI" w:cs="Segoe UI"/>
          <w:color w:val="FF0000"/>
          <w:sz w:val="24"/>
          <w:szCs w:val="24"/>
          <w:u w:val="single"/>
        </w:rPr>
        <w:t xml:space="preserve">   </w:t>
      </w:r>
    </w:p>
    <w:p w14:paraId="4C8B4ABA" w14:textId="118E628D" w:rsidR="6AAB5C2D" w:rsidRDefault="00234B91" w:rsidP="6AAB5C2D">
      <w:pPr>
        <w:shd w:val="clear" w:color="auto" w:fill="FFFFFF" w:themeFill="background1"/>
        <w:spacing w:afterAutospacing="1" w:line="240" w:lineRule="auto"/>
        <w:rPr>
          <w:rFonts w:ascii="Segoe UI" w:eastAsia="Times New Roman" w:hAnsi="Segoe UI" w:cs="Segoe UI"/>
          <w:b/>
          <w:bCs/>
          <w:color w:val="222222"/>
          <w:sz w:val="24"/>
          <w:szCs w:val="24"/>
        </w:rPr>
      </w:pPr>
      <w:r>
        <w:rPr>
          <w:rFonts w:ascii="Segoe UI" w:eastAsia="Times New Roman" w:hAnsi="Segoe UI" w:cs="Segoe UI"/>
          <w:b/>
          <w:bCs/>
          <w:color w:val="222222"/>
          <w:sz w:val="24"/>
          <w:szCs w:val="24"/>
        </w:rPr>
        <w:t>…</w:t>
      </w:r>
    </w:p>
    <w:p w14:paraId="77D17F21" w14:textId="77777777" w:rsidR="003F4552" w:rsidRPr="003F4552" w:rsidRDefault="003F4552" w:rsidP="003F4552">
      <w:pPr>
        <w:shd w:val="clear" w:color="auto" w:fill="FFFFFF"/>
        <w:spacing w:before="100" w:beforeAutospacing="1" w:after="100" w:afterAutospacing="1" w:line="240" w:lineRule="auto"/>
        <w:outlineLvl w:val="2"/>
        <w:rPr>
          <w:rFonts w:ascii="Segoe UI" w:eastAsia="Times New Roman" w:hAnsi="Segoe UI" w:cs="Segoe UI"/>
          <w:color w:val="444444"/>
          <w:sz w:val="27"/>
          <w:szCs w:val="27"/>
        </w:rPr>
      </w:pPr>
      <w:r w:rsidRPr="003F4552">
        <w:rPr>
          <w:rFonts w:ascii="Segoe UI" w:eastAsia="Times New Roman" w:hAnsi="Segoe UI" w:cs="Segoe UI"/>
          <w:color w:val="444444"/>
          <w:sz w:val="27"/>
          <w:szCs w:val="27"/>
        </w:rPr>
        <w:t>7.03: Educator Preparation Program Approval</w:t>
      </w:r>
    </w:p>
    <w:p w14:paraId="3B06FF50" w14:textId="77777777" w:rsidR="003F4552" w:rsidRP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(1) </w:t>
      </w:r>
      <w:r w:rsidRPr="003F4552">
        <w:rPr>
          <w:rFonts w:ascii="Segoe UI" w:eastAsia="Times New Roman" w:hAnsi="Segoe UI" w:cs="Segoe UI"/>
          <w:b/>
          <w:bCs/>
          <w:color w:val="222222"/>
          <w:sz w:val="24"/>
          <w:szCs w:val="24"/>
        </w:rPr>
        <w:t>Program Approval</w:t>
      </w:r>
      <w:r w:rsidRPr="003F4552">
        <w:rPr>
          <w:rFonts w:ascii="Segoe UI" w:eastAsia="Times New Roman" w:hAnsi="Segoe UI" w:cs="Segoe UI"/>
          <w:color w:val="222222"/>
          <w:sz w:val="24"/>
          <w:szCs w:val="24"/>
        </w:rPr>
        <w:t xml:space="preserve">. The Department shall issue Guidelines for Program Approval to be used in reviewing programs seeking state approval. The Guidelines for Program </w:t>
      </w:r>
      <w:r w:rsidRPr="003F4552">
        <w:rPr>
          <w:rFonts w:ascii="Segoe UI" w:eastAsia="Times New Roman" w:hAnsi="Segoe UI" w:cs="Segoe UI"/>
          <w:color w:val="222222"/>
          <w:sz w:val="24"/>
          <w:szCs w:val="24"/>
        </w:rPr>
        <w:lastRenderedPageBreak/>
        <w:t>Approval will include detailed effectiveness indicators for each program approval standard set forth in 603 CMR 7.03 (2).</w:t>
      </w:r>
    </w:p>
    <w:p w14:paraId="167D7050"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(a) Candidates may qualify for licensure through successful completion of an approved preparation program leading to the license sought, providing they meet all other requirements. Individuals who complete approved preparation programs may be eligible for licensure reciprocity with other states that are parties to the NASDTEC Interstate Agreement.</w:t>
      </w:r>
    </w:p>
    <w:p w14:paraId="654A7524"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(b) Sponsoring organizations with approved preparation programs have the authority to review prior course work and work experience of their candidates and waive otherwise required course work, including the first half of the practicum or practicum equivalent, when designing programs of study for them. Granting such waivers is the official responsibility of the sponsoring organization. Records of candidates for whom coursework or other program requirements have been waived must be available during onsite review.</w:t>
      </w:r>
    </w:p>
    <w:p w14:paraId="747CDC3D"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(c) A sponsoring organization that has received approval of one or more of its preparation programs shall endorse candidates who complete the approved preparation program.</w:t>
      </w:r>
    </w:p>
    <w:p w14:paraId="7519FB28" w14:textId="118C5725"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 xml:space="preserve">(d) A sponsoring organization seeking approval of its preparation program(s) shall invite the Department to review them. The sponsoring organization shall provide written evidence in accordance with the Guidelines for Program Approval, demonstrating that it satisfies the requirements set forth in 603 CMR 7.03 (1) through (4) for each program for which approval is sought. </w:t>
      </w:r>
      <w:r w:rsidR="00CAB2D9" w:rsidRPr="004D044A">
        <w:rPr>
          <w:rFonts w:ascii="Segoe UI" w:eastAsia="Times New Roman" w:hAnsi="Segoe UI" w:cs="Segoe UI"/>
          <w:color w:val="222222"/>
          <w:sz w:val="24"/>
          <w:szCs w:val="24"/>
          <w:u w:val="single"/>
        </w:rPr>
        <w:t>As part of t</w:t>
      </w:r>
      <w:r w:rsidRPr="004D044A">
        <w:rPr>
          <w:rFonts w:ascii="Segoe UI" w:eastAsia="Times New Roman" w:hAnsi="Segoe UI" w:cs="Segoe UI"/>
          <w:strike/>
          <w:color w:val="222222"/>
          <w:sz w:val="24"/>
          <w:szCs w:val="24"/>
        </w:rPr>
        <w:t>T</w:t>
      </w:r>
      <w:r w:rsidRPr="280B2E19">
        <w:rPr>
          <w:rFonts w:ascii="Segoe UI" w:eastAsia="Times New Roman" w:hAnsi="Segoe UI" w:cs="Segoe UI"/>
          <w:color w:val="222222"/>
          <w:sz w:val="24"/>
          <w:szCs w:val="24"/>
        </w:rPr>
        <w:t>he</w:t>
      </w:r>
      <w:ins w:id="1" w:author="Losee, Elizabeth (DESE)" w:date="2022-09-20T21:16:00Z">
        <w:r w:rsidR="6D2629AB" w:rsidRPr="280B2E19">
          <w:rPr>
            <w:rFonts w:ascii="Segoe UI" w:eastAsia="Times New Roman" w:hAnsi="Segoe UI" w:cs="Segoe UI"/>
            <w:color w:val="222222"/>
            <w:sz w:val="24"/>
            <w:szCs w:val="24"/>
          </w:rPr>
          <w:t xml:space="preserve"> </w:t>
        </w:r>
      </w:ins>
      <w:r w:rsidR="6D2629AB" w:rsidRPr="004D044A">
        <w:rPr>
          <w:rFonts w:ascii="Segoe UI" w:eastAsia="Times New Roman" w:hAnsi="Segoe UI" w:cs="Segoe UI"/>
          <w:color w:val="222222"/>
          <w:sz w:val="24"/>
          <w:szCs w:val="24"/>
          <w:u w:val="single"/>
        </w:rPr>
        <w:t>formal review process, the</w:t>
      </w:r>
      <w:r w:rsidRPr="280B2E19">
        <w:rPr>
          <w:rFonts w:ascii="Segoe UI" w:eastAsia="Times New Roman" w:hAnsi="Segoe UI" w:cs="Segoe UI"/>
          <w:color w:val="222222"/>
          <w:sz w:val="24"/>
          <w:szCs w:val="24"/>
        </w:rPr>
        <w:t xml:space="preserve"> </w:t>
      </w:r>
      <w:r w:rsidRPr="003F4552">
        <w:rPr>
          <w:rFonts w:ascii="Segoe UI" w:eastAsia="Times New Roman" w:hAnsi="Segoe UI" w:cs="Segoe UI"/>
          <w:color w:val="222222"/>
          <w:sz w:val="24"/>
          <w:szCs w:val="24"/>
        </w:rPr>
        <w:t xml:space="preserve">Department shall review the written </w:t>
      </w:r>
      <w:r w:rsidR="1E3DD881" w:rsidRPr="004D044A">
        <w:rPr>
          <w:rFonts w:ascii="Segoe UI" w:eastAsia="Times New Roman" w:hAnsi="Segoe UI" w:cs="Segoe UI"/>
          <w:color w:val="222222"/>
          <w:sz w:val="24"/>
          <w:szCs w:val="24"/>
          <w:u w:val="single"/>
        </w:rPr>
        <w:t>evidence</w:t>
      </w:r>
      <w:ins w:id="2" w:author="Losee, Elizabeth (DESE)" w:date="2022-09-20T21:15:00Z">
        <w:r w:rsidR="1E3DD881" w:rsidRPr="280B2E19">
          <w:rPr>
            <w:rFonts w:ascii="Segoe UI" w:eastAsia="Times New Roman" w:hAnsi="Segoe UI" w:cs="Segoe UI"/>
            <w:color w:val="222222"/>
            <w:sz w:val="24"/>
            <w:szCs w:val="24"/>
          </w:rPr>
          <w:t xml:space="preserve"> </w:t>
        </w:r>
      </w:ins>
      <w:r w:rsidRPr="004D044A">
        <w:rPr>
          <w:rFonts w:ascii="Segoe UI" w:eastAsia="Times New Roman" w:hAnsi="Segoe UI" w:cs="Segoe UI"/>
          <w:strike/>
          <w:color w:val="222222"/>
          <w:sz w:val="24"/>
          <w:szCs w:val="24"/>
        </w:rPr>
        <w:t>information</w:t>
      </w:r>
      <w:r w:rsidRPr="003F4552">
        <w:rPr>
          <w:rFonts w:ascii="Segoe UI" w:eastAsia="Times New Roman" w:hAnsi="Segoe UI" w:cs="Segoe UI"/>
          <w:color w:val="222222"/>
          <w:sz w:val="24"/>
          <w:szCs w:val="24"/>
        </w:rPr>
        <w:t xml:space="preserve"> for each proposed program and </w:t>
      </w:r>
      <w:r w:rsidR="06AD171B" w:rsidRPr="004D044A">
        <w:rPr>
          <w:rFonts w:ascii="Segoe UI" w:eastAsia="Times New Roman" w:hAnsi="Segoe UI" w:cs="Segoe UI"/>
          <w:color w:val="222222"/>
          <w:sz w:val="24"/>
          <w:szCs w:val="24"/>
          <w:u w:val="single"/>
        </w:rPr>
        <w:t>evidence collected by the Department</w:t>
      </w:r>
      <w:r w:rsidR="06AD171B" w:rsidRPr="280B2E19">
        <w:rPr>
          <w:rFonts w:ascii="Segoe UI" w:eastAsia="Times New Roman" w:hAnsi="Segoe UI" w:cs="Segoe UI"/>
          <w:color w:val="222222"/>
          <w:sz w:val="24"/>
          <w:szCs w:val="24"/>
        </w:rPr>
        <w:t xml:space="preserve"> </w:t>
      </w:r>
      <w:r w:rsidRPr="004D044A">
        <w:rPr>
          <w:rFonts w:ascii="Segoe UI" w:eastAsia="Times New Roman" w:hAnsi="Segoe UI" w:cs="Segoe UI"/>
          <w:strike/>
          <w:color w:val="222222"/>
          <w:sz w:val="24"/>
          <w:szCs w:val="24"/>
        </w:rPr>
        <w:t>verify it through an onsite review at the sponsoring organization</w:t>
      </w:r>
      <w:r w:rsidRPr="003F4552">
        <w:rPr>
          <w:rFonts w:ascii="Segoe UI" w:eastAsia="Times New Roman" w:hAnsi="Segoe UI" w:cs="Segoe UI"/>
          <w:color w:val="222222"/>
          <w:sz w:val="24"/>
          <w:szCs w:val="24"/>
        </w:rPr>
        <w:t>. The Department shall use the same standards in reviewing all programs and sponsoring organizations for approval.</w:t>
      </w:r>
    </w:p>
    <w:p w14:paraId="00C5160F"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(e) Program approval will be for a period of seven years, unless the program ceases to meet the requirements set forth in 603 CMR 7.03 (2) through (4) and in accordance with the Guidelines for Program Approval.</w:t>
      </w:r>
    </w:p>
    <w:p w14:paraId="23EBFFEA" w14:textId="1DCA9272" w:rsid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 xml:space="preserve">(f) During the seven-year approval period a sponsoring organization that seeks approval of a new program may ask the Department for an informal review of that program. Sponsoring organizations seeking approval for the first time may also request an informal review. If the review is favorable, individual candidates who complete the program will be deemed to have met the requirements for </w:t>
      </w:r>
      <w:r w:rsidRPr="003F4552">
        <w:rPr>
          <w:rFonts w:ascii="Segoe UI" w:eastAsia="Times New Roman" w:hAnsi="Segoe UI" w:cs="Segoe UI"/>
          <w:color w:val="222222"/>
          <w:sz w:val="24"/>
          <w:szCs w:val="24"/>
        </w:rPr>
        <w:lastRenderedPageBreak/>
        <w:t>licensure in Massachusetts, providing they meet all other requirements. Approval of the program will be considered at the time of the next seven-year program review.</w:t>
      </w:r>
    </w:p>
    <w:p w14:paraId="7F60F07C" w14:textId="58EC2E54" w:rsidR="00293E2A" w:rsidRPr="003F4552" w:rsidRDefault="00293E2A"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Pr>
          <w:rFonts w:ascii="Segoe UI" w:eastAsia="Times New Roman" w:hAnsi="Segoe UI" w:cs="Segoe UI"/>
          <w:color w:val="222222"/>
          <w:sz w:val="24"/>
          <w:szCs w:val="24"/>
        </w:rPr>
        <w:t>…</w:t>
      </w:r>
    </w:p>
    <w:p w14:paraId="6651AF63" w14:textId="63C36A13" w:rsidR="003F4552" w:rsidRPr="003F4552" w:rsidRDefault="003F4552" w:rsidP="00293E2A">
      <w:pPr>
        <w:shd w:val="clear" w:color="auto" w:fill="FFFFFF"/>
        <w:spacing w:after="100" w:afterAutospacing="1" w:line="240" w:lineRule="auto"/>
        <w:rPr>
          <w:rFonts w:ascii="Segoe UI" w:eastAsia="Times New Roman" w:hAnsi="Segoe UI" w:cs="Segoe UI"/>
          <w:color w:val="222222"/>
          <w:sz w:val="24"/>
          <w:szCs w:val="24"/>
        </w:rPr>
      </w:pPr>
    </w:p>
    <w:p w14:paraId="7381DB71" w14:textId="083D2CBA" w:rsidR="52EDA663" w:rsidRDefault="52EDA663" w:rsidP="52EDA663">
      <w:pPr>
        <w:shd w:val="clear" w:color="auto" w:fill="FFFFFF" w:themeFill="background1"/>
        <w:spacing w:beforeAutospacing="1" w:afterAutospacing="1" w:line="240" w:lineRule="auto"/>
        <w:outlineLvl w:val="2"/>
        <w:rPr>
          <w:rFonts w:ascii="Segoe UI" w:eastAsia="Times New Roman" w:hAnsi="Segoe UI" w:cs="Segoe UI"/>
          <w:color w:val="444444"/>
          <w:sz w:val="27"/>
          <w:szCs w:val="27"/>
        </w:rPr>
      </w:pPr>
    </w:p>
    <w:p w14:paraId="66C25D1A" w14:textId="77777777" w:rsidR="003F4552" w:rsidRPr="003F4552" w:rsidRDefault="003F4552" w:rsidP="003F4552">
      <w:pPr>
        <w:shd w:val="clear" w:color="auto" w:fill="FFFFFF"/>
        <w:spacing w:before="100" w:beforeAutospacing="1" w:after="100" w:afterAutospacing="1" w:line="240" w:lineRule="auto"/>
        <w:outlineLvl w:val="2"/>
        <w:rPr>
          <w:rFonts w:ascii="Segoe UI" w:eastAsia="Times New Roman" w:hAnsi="Segoe UI" w:cs="Segoe UI"/>
          <w:color w:val="444444"/>
          <w:sz w:val="27"/>
          <w:szCs w:val="27"/>
        </w:rPr>
      </w:pPr>
      <w:r w:rsidRPr="003F4552">
        <w:rPr>
          <w:rFonts w:ascii="Segoe UI" w:eastAsia="Times New Roman" w:hAnsi="Segoe UI" w:cs="Segoe UI"/>
          <w:color w:val="444444"/>
          <w:sz w:val="27"/>
          <w:szCs w:val="27"/>
        </w:rPr>
        <w:t>7.04: Types of Educator Licenses, Requirements for Licensure, Licenses Issued, and Requirements for Field-Based Experience</w:t>
      </w:r>
    </w:p>
    <w:p w14:paraId="497A9D1D" w14:textId="77777777" w:rsidR="003F4552" w:rsidRP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(1) </w:t>
      </w:r>
      <w:r w:rsidRPr="003F4552">
        <w:rPr>
          <w:rFonts w:ascii="Segoe UI" w:eastAsia="Times New Roman" w:hAnsi="Segoe UI" w:cs="Segoe UI"/>
          <w:b/>
          <w:bCs/>
          <w:color w:val="222222"/>
          <w:sz w:val="24"/>
          <w:szCs w:val="24"/>
        </w:rPr>
        <w:t>Types of Licenses</w:t>
      </w:r>
      <w:r w:rsidRPr="003F4552">
        <w:rPr>
          <w:rFonts w:ascii="Segoe UI" w:eastAsia="Times New Roman" w:hAnsi="Segoe UI" w:cs="Segoe UI"/>
          <w:color w:val="222222"/>
          <w:sz w:val="24"/>
          <w:szCs w:val="24"/>
        </w:rPr>
        <w:t>.</w:t>
      </w:r>
    </w:p>
    <w:p w14:paraId="7FEA463C" w14:textId="77777777" w:rsidR="003F4552" w:rsidRPr="003F4552" w:rsidRDefault="003F4552" w:rsidP="52EDA663">
      <w:pPr>
        <w:shd w:val="clear" w:color="auto" w:fill="FFFFFF" w:themeFill="background1"/>
        <w:spacing w:after="100" w:afterAutospacing="1" w:line="240" w:lineRule="auto"/>
        <w:ind w:firstLine="720"/>
        <w:rPr>
          <w:rFonts w:ascii="Segoe UI" w:eastAsia="Times New Roman" w:hAnsi="Segoe UI" w:cs="Segoe UI"/>
          <w:color w:val="222222"/>
          <w:sz w:val="24"/>
          <w:szCs w:val="24"/>
        </w:rPr>
      </w:pPr>
      <w:r w:rsidRPr="52EDA663">
        <w:rPr>
          <w:rFonts w:ascii="Segoe UI" w:eastAsia="Times New Roman" w:hAnsi="Segoe UI" w:cs="Segoe UI"/>
          <w:color w:val="222222"/>
          <w:sz w:val="24"/>
          <w:szCs w:val="24"/>
        </w:rPr>
        <w:t>(a) Provisional</w:t>
      </w:r>
    </w:p>
    <w:p w14:paraId="599570CB" w14:textId="77777777" w:rsidR="003F4552" w:rsidRPr="003F4552" w:rsidRDefault="003F4552" w:rsidP="52EDA663">
      <w:pPr>
        <w:shd w:val="clear" w:color="auto" w:fill="FFFFFF" w:themeFill="background1"/>
        <w:spacing w:after="100" w:afterAutospacing="1" w:line="240" w:lineRule="auto"/>
        <w:ind w:firstLine="720"/>
        <w:rPr>
          <w:rFonts w:ascii="Segoe UI" w:eastAsia="Times New Roman" w:hAnsi="Segoe UI" w:cs="Segoe UI"/>
          <w:color w:val="222222"/>
          <w:sz w:val="24"/>
          <w:szCs w:val="24"/>
        </w:rPr>
      </w:pPr>
      <w:r w:rsidRPr="52EDA663">
        <w:rPr>
          <w:rFonts w:ascii="Segoe UI" w:eastAsia="Times New Roman" w:hAnsi="Segoe UI" w:cs="Segoe UI"/>
          <w:color w:val="222222"/>
          <w:sz w:val="24"/>
          <w:szCs w:val="24"/>
        </w:rPr>
        <w:t>(b) Initial</w:t>
      </w:r>
    </w:p>
    <w:p w14:paraId="55150578" w14:textId="77777777" w:rsidR="003F4552" w:rsidRPr="003F4552" w:rsidRDefault="003F4552" w:rsidP="52EDA663">
      <w:pPr>
        <w:shd w:val="clear" w:color="auto" w:fill="FFFFFF" w:themeFill="background1"/>
        <w:spacing w:after="100" w:afterAutospacing="1" w:line="240" w:lineRule="auto"/>
        <w:ind w:firstLine="720"/>
        <w:rPr>
          <w:rFonts w:ascii="Segoe UI" w:eastAsia="Times New Roman" w:hAnsi="Segoe UI" w:cs="Segoe UI"/>
          <w:color w:val="222222"/>
          <w:sz w:val="24"/>
          <w:szCs w:val="24"/>
        </w:rPr>
      </w:pPr>
      <w:r w:rsidRPr="52EDA663">
        <w:rPr>
          <w:rFonts w:ascii="Segoe UI" w:eastAsia="Times New Roman" w:hAnsi="Segoe UI" w:cs="Segoe UI"/>
          <w:color w:val="222222"/>
          <w:sz w:val="24"/>
          <w:szCs w:val="24"/>
        </w:rPr>
        <w:t>(c) Professional</w:t>
      </w:r>
    </w:p>
    <w:p w14:paraId="227FB1C0" w14:textId="77777777" w:rsidR="003F4552" w:rsidRPr="003F4552" w:rsidRDefault="003F4552" w:rsidP="52EDA663">
      <w:pPr>
        <w:shd w:val="clear" w:color="auto" w:fill="FFFFFF" w:themeFill="background1"/>
        <w:spacing w:after="100" w:afterAutospacing="1" w:line="240" w:lineRule="auto"/>
        <w:ind w:firstLine="720"/>
        <w:rPr>
          <w:rFonts w:ascii="Segoe UI" w:eastAsia="Times New Roman" w:hAnsi="Segoe UI" w:cs="Segoe UI"/>
          <w:color w:val="222222"/>
          <w:sz w:val="24"/>
          <w:szCs w:val="24"/>
        </w:rPr>
      </w:pPr>
      <w:r w:rsidRPr="52EDA663">
        <w:rPr>
          <w:rFonts w:ascii="Segoe UI" w:eastAsia="Times New Roman" w:hAnsi="Segoe UI" w:cs="Segoe UI"/>
          <w:color w:val="222222"/>
          <w:sz w:val="24"/>
          <w:szCs w:val="24"/>
        </w:rPr>
        <w:t>(d) Temporary</w:t>
      </w:r>
    </w:p>
    <w:p w14:paraId="37F065E3" w14:textId="704088FE" w:rsidR="5AB40DDD" w:rsidRPr="008820CF" w:rsidRDefault="5AB40DDD" w:rsidP="52EDA663">
      <w:pPr>
        <w:shd w:val="clear" w:color="auto" w:fill="FFFFFF" w:themeFill="background1"/>
        <w:spacing w:afterAutospacing="1" w:line="240" w:lineRule="auto"/>
        <w:ind w:firstLine="720"/>
        <w:rPr>
          <w:color w:val="000000" w:themeColor="text1"/>
          <w:sz w:val="24"/>
          <w:szCs w:val="24"/>
          <w:u w:val="single"/>
        </w:rPr>
      </w:pPr>
      <w:r w:rsidRPr="008820CF">
        <w:rPr>
          <w:rFonts w:ascii="Segoe UI" w:eastAsia="Times New Roman" w:hAnsi="Segoe UI" w:cs="Segoe UI"/>
          <w:color w:val="000000" w:themeColor="text1"/>
          <w:sz w:val="24"/>
          <w:szCs w:val="24"/>
          <w:u w:val="single"/>
        </w:rPr>
        <w:t xml:space="preserve">(e) Military Spouse </w:t>
      </w:r>
    </w:p>
    <w:p w14:paraId="3EA34BF2" w14:textId="7E626A1D" w:rsidR="6AAB5C2D" w:rsidRDefault="6AAB5C2D" w:rsidP="6AAB5C2D">
      <w:pPr>
        <w:shd w:val="clear" w:color="auto" w:fill="FFFFFF" w:themeFill="background1"/>
        <w:spacing w:afterAutospacing="1" w:line="240" w:lineRule="auto"/>
        <w:rPr>
          <w:rFonts w:ascii="Segoe UI" w:eastAsia="Times New Roman" w:hAnsi="Segoe UI" w:cs="Segoe UI"/>
          <w:color w:val="222222"/>
          <w:sz w:val="24"/>
          <w:szCs w:val="24"/>
        </w:rPr>
      </w:pPr>
    </w:p>
    <w:p w14:paraId="17D2CE78" w14:textId="77777777" w:rsidR="003F4552" w:rsidRPr="003F4552" w:rsidRDefault="003F4552" w:rsidP="52EDA663">
      <w:pPr>
        <w:shd w:val="clear" w:color="auto" w:fill="FFFFFF" w:themeFill="background1"/>
        <w:spacing w:after="100" w:afterAutospacing="1" w:line="240" w:lineRule="auto"/>
        <w:rPr>
          <w:rFonts w:ascii="Segoe UI" w:eastAsia="Times New Roman" w:hAnsi="Segoe UI" w:cs="Segoe UI"/>
          <w:color w:val="222222"/>
          <w:sz w:val="24"/>
          <w:szCs w:val="24"/>
        </w:rPr>
      </w:pPr>
      <w:r w:rsidRPr="52EDA663">
        <w:rPr>
          <w:rFonts w:ascii="Segoe UI" w:eastAsia="Times New Roman" w:hAnsi="Segoe UI" w:cs="Segoe UI"/>
          <w:color w:val="222222"/>
          <w:sz w:val="24"/>
          <w:szCs w:val="24"/>
        </w:rPr>
        <w:t>(2) </w:t>
      </w:r>
      <w:r w:rsidRPr="52EDA663">
        <w:rPr>
          <w:rFonts w:ascii="Segoe UI" w:eastAsia="Times New Roman" w:hAnsi="Segoe UI" w:cs="Segoe UI"/>
          <w:b/>
          <w:bCs/>
          <w:color w:val="222222"/>
          <w:sz w:val="24"/>
          <w:szCs w:val="24"/>
        </w:rPr>
        <w:t>Requirements for Teacher Licensure</w:t>
      </w:r>
      <w:r w:rsidRPr="52EDA663">
        <w:rPr>
          <w:rFonts w:ascii="Segoe UI" w:eastAsia="Times New Roman" w:hAnsi="Segoe UI" w:cs="Segoe UI"/>
          <w:color w:val="222222"/>
          <w:sz w:val="24"/>
          <w:szCs w:val="24"/>
        </w:rPr>
        <w:t>.</w:t>
      </w:r>
    </w:p>
    <w:p w14:paraId="0D47A285" w14:textId="454D57DC"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52EDA663">
        <w:rPr>
          <w:rFonts w:ascii="Segoe UI" w:eastAsia="Times New Roman" w:hAnsi="Segoe UI" w:cs="Segoe UI"/>
          <w:color w:val="212529"/>
          <w:sz w:val="24"/>
          <w:szCs w:val="24"/>
        </w:rPr>
        <w:t>(a) </w:t>
      </w:r>
      <w:r w:rsidRPr="52EDA663">
        <w:rPr>
          <w:rFonts w:ascii="Segoe UI" w:eastAsia="Times New Roman" w:hAnsi="Segoe UI" w:cs="Segoe UI"/>
          <w:b/>
          <w:bCs/>
          <w:color w:val="212529"/>
          <w:sz w:val="24"/>
          <w:szCs w:val="24"/>
        </w:rPr>
        <w:t>Provisional</w:t>
      </w:r>
      <w:r w:rsidRPr="52EDA663">
        <w:rPr>
          <w:rFonts w:ascii="Segoe UI" w:eastAsia="Times New Roman" w:hAnsi="Segoe UI" w:cs="Segoe UI"/>
          <w:color w:val="212529"/>
          <w:sz w:val="24"/>
          <w:szCs w:val="24"/>
        </w:rPr>
        <w:t>. This is available only for licenses under 603 CMR 7.04 (3) (a)</w:t>
      </w:r>
    </w:p>
    <w:p w14:paraId="10328264" w14:textId="77777777" w:rsidR="003F4552" w:rsidRPr="003F4552" w:rsidRDefault="003F4552" w:rsidP="002D18DF">
      <w:pPr>
        <w:numPr>
          <w:ilvl w:val="1"/>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Possession of a bachelor's degree.</w:t>
      </w:r>
    </w:p>
    <w:p w14:paraId="7CC0E109" w14:textId="77777777" w:rsidR="003F4552" w:rsidRPr="003F4552" w:rsidRDefault="003F4552" w:rsidP="002D18DF">
      <w:pPr>
        <w:numPr>
          <w:ilvl w:val="1"/>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Passing score on the Communication and Literacy Skills test.</w:t>
      </w:r>
    </w:p>
    <w:p w14:paraId="0E8604A4" w14:textId="77777777" w:rsidR="003F4552" w:rsidRPr="003F4552" w:rsidRDefault="003F4552" w:rsidP="002D18DF">
      <w:pPr>
        <w:numPr>
          <w:ilvl w:val="1"/>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Passing score on the subject matter knowledge test(s) appropriate to the license sought, based on the subject matter knowledge requirements set forth in 603 CMR 7.06, where available.</w:t>
      </w:r>
    </w:p>
    <w:p w14:paraId="466CD07C" w14:textId="77777777" w:rsidR="003F4552" w:rsidRPr="003F4552" w:rsidRDefault="003F4552" w:rsidP="002D18DF">
      <w:pPr>
        <w:numPr>
          <w:ilvl w:val="1"/>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Competency Review for candidates seeking the following licenses:</w:t>
      </w:r>
    </w:p>
    <w:p w14:paraId="5786F4C5" w14:textId="77777777" w:rsidR="003F4552" w:rsidRPr="003F4552" w:rsidRDefault="003F4552" w:rsidP="002D18DF">
      <w:pPr>
        <w:numPr>
          <w:ilvl w:val="2"/>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Teacher of students with moderate disabilities, teacher of students with severe disabilities, teacher of the deaf and hard-of-hearing, and teacher of the visually impaired.</w:t>
      </w:r>
    </w:p>
    <w:p w14:paraId="6F690D98" w14:textId="77777777" w:rsidR="003F4552" w:rsidRPr="003F4552" w:rsidRDefault="003F4552" w:rsidP="002D18DF">
      <w:pPr>
        <w:numPr>
          <w:ilvl w:val="2"/>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Fields for which there is no subject matter knowledge test available.</w:t>
      </w:r>
    </w:p>
    <w:p w14:paraId="2C3B6CDE" w14:textId="6DF8EF1B" w:rsidR="003F4552" w:rsidRPr="003F4552" w:rsidRDefault="003F4552" w:rsidP="002D18DF">
      <w:pPr>
        <w:numPr>
          <w:ilvl w:val="1"/>
          <w:numId w:val="4"/>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6AAB5C2D">
        <w:rPr>
          <w:rFonts w:ascii="Segoe UI" w:eastAsia="Times New Roman" w:hAnsi="Segoe UI" w:cs="Segoe UI"/>
          <w:color w:val="212529"/>
          <w:sz w:val="24"/>
          <w:szCs w:val="24"/>
        </w:rPr>
        <w:lastRenderedPageBreak/>
        <w:t>Additional requirements for the early childhood, elementary, teacher of students with moderate disabilities, teacher of the deaf and hard of hearing (Oral/Aural) and teacher of the visually impaired licenses:</w:t>
      </w:r>
    </w:p>
    <w:p w14:paraId="7ECC42CE" w14:textId="64DD093D" w:rsidR="003F4552" w:rsidRPr="003F4552" w:rsidRDefault="003F4552" w:rsidP="28FCC5A1">
      <w:pPr>
        <w:numPr>
          <w:ilvl w:val="2"/>
          <w:numId w:val="4"/>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009D1B14">
        <w:rPr>
          <w:rFonts w:ascii="Segoe UI" w:eastAsia="Times New Roman" w:hAnsi="Segoe UI" w:cs="Segoe UI"/>
          <w:color w:val="212529"/>
          <w:sz w:val="24"/>
          <w:szCs w:val="24"/>
        </w:rPr>
        <w:t>S</w:t>
      </w:r>
      <w:r w:rsidRPr="28FCC5A1">
        <w:rPr>
          <w:rFonts w:ascii="Segoe UI" w:eastAsia="Times New Roman" w:hAnsi="Segoe UI" w:cs="Segoe UI"/>
          <w:color w:val="212529"/>
          <w:sz w:val="24"/>
          <w:szCs w:val="24"/>
        </w:rPr>
        <w:t>eminars or courses on ways to prepare and maintain students with disabilities for general classrooms; for example, use of strategies for learning and of behavioral management principles.</w:t>
      </w:r>
    </w:p>
    <w:p w14:paraId="7D2BE7F2" w14:textId="77777777" w:rsidR="003F4552" w:rsidRPr="003F4552" w:rsidRDefault="003F4552" w:rsidP="002D18DF">
      <w:pPr>
        <w:numPr>
          <w:ilvl w:val="2"/>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Passing score on the Foundations of Reading test.</w:t>
      </w:r>
    </w:p>
    <w:p w14:paraId="186E2CB9" w14:textId="77777777" w:rsidR="003F4552" w:rsidRPr="003F4552" w:rsidRDefault="003F4552" w:rsidP="002D18DF">
      <w:pPr>
        <w:numPr>
          <w:ilvl w:val="1"/>
          <w:numId w:val="4"/>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6AAB5C2D">
        <w:rPr>
          <w:rFonts w:ascii="Segoe UI" w:eastAsia="Times New Roman" w:hAnsi="Segoe UI" w:cs="Segoe UI"/>
          <w:color w:val="212529"/>
          <w:sz w:val="24"/>
          <w:szCs w:val="24"/>
        </w:rPr>
        <w:t>Additional requirements for the teacher of students with severe disabilities, and teacher of the deaf and hard of hearing (American Sign Language/Total Communication) licenses: Seminars or courses on ways to prepare and maintain students with disabilities for general classrooms; for example, use of strategies for learning and of behavioral management principles.</w:t>
      </w:r>
    </w:p>
    <w:p w14:paraId="55B667C8" w14:textId="77777777" w:rsidR="003F4552" w:rsidRPr="003F4552" w:rsidRDefault="003F4552" w:rsidP="002D18DF">
      <w:pPr>
        <w:numPr>
          <w:ilvl w:val="1"/>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6AAB5C2D">
        <w:rPr>
          <w:rFonts w:ascii="Segoe UI" w:eastAsia="Times New Roman" w:hAnsi="Segoe UI" w:cs="Segoe UI"/>
          <w:color w:val="212529"/>
          <w:sz w:val="24"/>
          <w:szCs w:val="24"/>
        </w:rPr>
        <w:t>Evidence of sound moral character.</w:t>
      </w:r>
    </w:p>
    <w:p w14:paraId="51B854CC"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2799FA97"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(b) </w:t>
      </w:r>
      <w:r w:rsidRPr="003F4552">
        <w:rPr>
          <w:rFonts w:ascii="Segoe UI" w:eastAsia="Times New Roman" w:hAnsi="Segoe UI" w:cs="Segoe UI"/>
          <w:b/>
          <w:bCs/>
          <w:color w:val="212529"/>
          <w:sz w:val="24"/>
          <w:szCs w:val="24"/>
        </w:rPr>
        <w:t>Initial</w:t>
      </w:r>
    </w:p>
    <w:p w14:paraId="592F3C95" w14:textId="77777777" w:rsidR="003F4552" w:rsidRPr="003F4552" w:rsidRDefault="003F4552" w:rsidP="002D18DF">
      <w:pPr>
        <w:pStyle w:val="ListParagraph"/>
        <w:numPr>
          <w:ilvl w:val="1"/>
          <w:numId w:val="57"/>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Possession of a bachelor's degree.</w:t>
      </w:r>
    </w:p>
    <w:p w14:paraId="04341625" w14:textId="77777777" w:rsidR="003F4552" w:rsidRPr="003F4552" w:rsidRDefault="003F4552" w:rsidP="002D18DF">
      <w:pPr>
        <w:pStyle w:val="ListParagraph"/>
        <w:numPr>
          <w:ilvl w:val="1"/>
          <w:numId w:val="57"/>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Passing score on the Communication and Literacy Skills test.</w:t>
      </w:r>
    </w:p>
    <w:p w14:paraId="5D424023" w14:textId="77777777" w:rsidR="003F4552" w:rsidRPr="003F4552" w:rsidRDefault="003F4552" w:rsidP="002D18DF">
      <w:pPr>
        <w:pStyle w:val="ListParagraph"/>
        <w:numPr>
          <w:ilvl w:val="1"/>
          <w:numId w:val="57"/>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Passing score on the subject matter knowledge test(s) appropriate to the license sought, based on the subject matter knowledge requirements set forth in the Subject Matter Knowledge Guidelines. Where no test has been established, completion of an approved program will satisfy this requirement.</w:t>
      </w:r>
    </w:p>
    <w:p w14:paraId="51A36F7B" w14:textId="77777777" w:rsidR="003F4552" w:rsidRPr="003F4552" w:rsidRDefault="003F4552" w:rsidP="002D18DF">
      <w:pPr>
        <w:pStyle w:val="ListParagraph"/>
        <w:numPr>
          <w:ilvl w:val="1"/>
          <w:numId w:val="57"/>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Completion of an approved route for the Initial license sought as set forth in 603 CMR 7.05.</w:t>
      </w:r>
    </w:p>
    <w:p w14:paraId="05F8A9B0" w14:textId="77777777" w:rsidR="003F4552" w:rsidRPr="003F4552" w:rsidRDefault="003F4552" w:rsidP="002D18DF">
      <w:pPr>
        <w:pStyle w:val="ListParagraph"/>
        <w:numPr>
          <w:ilvl w:val="1"/>
          <w:numId w:val="57"/>
        </w:numPr>
        <w:shd w:val="clear" w:color="auto" w:fill="FFFFFF" w:themeFill="background1"/>
        <w:spacing w:before="100" w:beforeAutospacing="1" w:after="100" w:afterAutospacing="1" w:line="240" w:lineRule="auto"/>
        <w:rPr>
          <w:rFonts w:eastAsiaTheme="minorEastAsia"/>
          <w:color w:val="212529"/>
          <w:sz w:val="24"/>
          <w:szCs w:val="24"/>
        </w:rPr>
      </w:pPr>
      <w:r w:rsidRPr="6AAB5C2D">
        <w:rPr>
          <w:rFonts w:ascii="Segoe UI" w:eastAsia="Times New Roman" w:hAnsi="Segoe UI" w:cs="Segoe UI"/>
          <w:color w:val="212529"/>
          <w:sz w:val="24"/>
          <w:szCs w:val="24"/>
        </w:rPr>
        <w:t>For core academic teachers, possession of an SEI Teacher Endorsement.</w:t>
      </w:r>
    </w:p>
    <w:p w14:paraId="2F927CE9" w14:textId="77777777" w:rsidR="003F4552" w:rsidRPr="003F4552" w:rsidRDefault="003F4552" w:rsidP="002D18DF">
      <w:pPr>
        <w:pStyle w:val="ListParagraph"/>
        <w:numPr>
          <w:ilvl w:val="1"/>
          <w:numId w:val="57"/>
        </w:numPr>
        <w:shd w:val="clear" w:color="auto" w:fill="FFFFFF" w:themeFill="background1"/>
        <w:spacing w:before="100" w:beforeAutospacing="1" w:after="100" w:afterAutospacing="1" w:line="240" w:lineRule="auto"/>
        <w:rPr>
          <w:rFonts w:eastAsiaTheme="minorEastAsia"/>
          <w:color w:val="212529"/>
          <w:sz w:val="24"/>
          <w:szCs w:val="24"/>
        </w:rPr>
      </w:pPr>
      <w:r w:rsidRPr="6AAB5C2D">
        <w:rPr>
          <w:rFonts w:ascii="Segoe UI" w:eastAsia="Times New Roman" w:hAnsi="Segoe UI" w:cs="Segoe UI"/>
          <w:color w:val="212529"/>
          <w:sz w:val="24"/>
          <w:szCs w:val="24"/>
        </w:rPr>
        <w:t>Evidence of sound moral character.</w:t>
      </w:r>
    </w:p>
    <w:p w14:paraId="21CEC46C"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14522B8B"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(c) </w:t>
      </w:r>
      <w:r w:rsidRPr="003F4552">
        <w:rPr>
          <w:rFonts w:ascii="Segoe UI" w:eastAsia="Times New Roman" w:hAnsi="Segoe UI" w:cs="Segoe UI"/>
          <w:b/>
          <w:bCs/>
          <w:color w:val="212529"/>
          <w:sz w:val="24"/>
          <w:szCs w:val="24"/>
        </w:rPr>
        <w:t>Professional</w:t>
      </w:r>
    </w:p>
    <w:p w14:paraId="2F5D31D6" w14:textId="77777777" w:rsidR="003F4552" w:rsidRPr="003F4552" w:rsidRDefault="003F4552" w:rsidP="002D18DF">
      <w:pPr>
        <w:pStyle w:val="ListParagraph"/>
        <w:numPr>
          <w:ilvl w:val="1"/>
          <w:numId w:val="56"/>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Possession of an Initial license in the same field as the Professional license sought.</w:t>
      </w:r>
    </w:p>
    <w:p w14:paraId="254DBD61" w14:textId="77777777" w:rsidR="003F4552" w:rsidRPr="003F4552" w:rsidRDefault="003F4552" w:rsidP="002D18DF">
      <w:pPr>
        <w:pStyle w:val="ListParagraph"/>
        <w:numPr>
          <w:ilvl w:val="1"/>
          <w:numId w:val="56"/>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Completion of a one-year induction program with a mentor and at least 50 hours of a mentored experience beyond the induction year.</w:t>
      </w:r>
    </w:p>
    <w:p w14:paraId="3266F586" w14:textId="77777777" w:rsidR="003F4552" w:rsidRPr="003F4552" w:rsidRDefault="003F4552" w:rsidP="002D18DF">
      <w:pPr>
        <w:pStyle w:val="ListParagraph"/>
        <w:numPr>
          <w:ilvl w:val="1"/>
          <w:numId w:val="56"/>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At least three full years of employment under the Initial license.</w:t>
      </w:r>
    </w:p>
    <w:p w14:paraId="32E5F3DE" w14:textId="77777777" w:rsidR="003F4552" w:rsidRPr="003F4552" w:rsidRDefault="003F4552" w:rsidP="002D18DF">
      <w:pPr>
        <w:pStyle w:val="ListParagraph"/>
        <w:numPr>
          <w:ilvl w:val="1"/>
          <w:numId w:val="56"/>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Completion of one of the following:</w:t>
      </w:r>
    </w:p>
    <w:p w14:paraId="3AC94B7D" w14:textId="77777777" w:rsidR="003F4552" w:rsidRPr="003F4552" w:rsidRDefault="003F4552" w:rsidP="002D18DF">
      <w:pPr>
        <w:numPr>
          <w:ilvl w:val="2"/>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lastRenderedPageBreak/>
        <w:t>An approved licensure program for the Professional license sought as set forth in the Guidelines for Program Approval.</w:t>
      </w:r>
    </w:p>
    <w:p w14:paraId="5761CAF5" w14:textId="77777777" w:rsidR="003F4552" w:rsidRPr="003F4552" w:rsidRDefault="003F4552" w:rsidP="002D18DF">
      <w:pPr>
        <w:numPr>
          <w:ilvl w:val="2"/>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program leading to eligibility for master teacher status, such as those sponsored by the National Board for Professional Teaching Standards and others accepted by the Commissioner.</w:t>
      </w:r>
    </w:p>
    <w:p w14:paraId="5DB3FCF5" w14:textId="7273567B" w:rsidR="003F4552" w:rsidRPr="003F4552" w:rsidRDefault="003F4552" w:rsidP="002D18DF">
      <w:pPr>
        <w:numPr>
          <w:ilvl w:val="2"/>
          <w:numId w:val="4"/>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6AAB5C2D">
        <w:rPr>
          <w:rFonts w:ascii="Segoe UI" w:eastAsia="Times New Roman" w:hAnsi="Segoe UI" w:cs="Segoe UI"/>
          <w:color w:val="212529"/>
          <w:sz w:val="24"/>
          <w:szCs w:val="24"/>
        </w:rPr>
        <w:t xml:space="preserve">For those who have completed any master's or higher degree or other advanced graduate program in an accredited college or university, at least 12 credits of graduate level courses </w:t>
      </w:r>
      <w:r w:rsidR="00280C25" w:rsidRPr="00280C25">
        <w:rPr>
          <w:rFonts w:ascii="Segoe UI" w:eastAsia="Times New Roman" w:hAnsi="Segoe UI" w:cs="Segoe UI"/>
          <w:strike/>
          <w:color w:val="212529"/>
          <w:sz w:val="24"/>
          <w:szCs w:val="24"/>
        </w:rPr>
        <w:t>in</w:t>
      </w:r>
      <w:r w:rsidR="00280C25">
        <w:rPr>
          <w:rFonts w:ascii="Segoe UI" w:eastAsia="Times New Roman" w:hAnsi="Segoe UI" w:cs="Segoe UI"/>
          <w:color w:val="212529"/>
          <w:sz w:val="24"/>
          <w:szCs w:val="24"/>
        </w:rPr>
        <w:t xml:space="preserve"> </w:t>
      </w:r>
      <w:r w:rsidR="00742B5D" w:rsidRPr="00280C25">
        <w:rPr>
          <w:rFonts w:ascii="Segoe UI" w:eastAsia="Times New Roman" w:hAnsi="Segoe UI" w:cs="Segoe UI"/>
          <w:color w:val="000000" w:themeColor="text1"/>
          <w:sz w:val="24"/>
          <w:szCs w:val="24"/>
          <w:u w:val="single"/>
        </w:rPr>
        <w:t>each of which</w:t>
      </w:r>
      <w:r w:rsidR="5312C6F8" w:rsidRPr="00280C25">
        <w:rPr>
          <w:rFonts w:ascii="Segoe UI" w:eastAsia="Times New Roman" w:hAnsi="Segoe UI" w:cs="Segoe UI"/>
          <w:color w:val="000000" w:themeColor="text1"/>
          <w:sz w:val="24"/>
          <w:szCs w:val="24"/>
          <w:u w:val="single"/>
        </w:rPr>
        <w:t xml:space="preserve"> </w:t>
      </w:r>
      <w:r w:rsidRPr="00280C25">
        <w:rPr>
          <w:rFonts w:ascii="Segoe UI" w:eastAsia="Times New Roman" w:hAnsi="Segoe UI" w:cs="Segoe UI"/>
          <w:color w:val="000000" w:themeColor="text1"/>
          <w:sz w:val="24"/>
          <w:szCs w:val="24"/>
          <w:u w:val="single"/>
        </w:rPr>
        <w:t>in</w:t>
      </w:r>
      <w:r w:rsidR="43CA97F5" w:rsidRPr="00280C25">
        <w:rPr>
          <w:rFonts w:ascii="Segoe UI" w:eastAsia="Times New Roman" w:hAnsi="Segoe UI" w:cs="Segoe UI"/>
          <w:color w:val="000000" w:themeColor="text1"/>
          <w:sz w:val="24"/>
          <w:szCs w:val="24"/>
          <w:u w:val="single"/>
        </w:rPr>
        <w:t>clude</w:t>
      </w:r>
      <w:r w:rsidR="00FF1B1E" w:rsidRPr="00280C25">
        <w:rPr>
          <w:rFonts w:ascii="Segoe UI" w:eastAsia="Times New Roman" w:hAnsi="Segoe UI" w:cs="Segoe UI"/>
          <w:color w:val="000000" w:themeColor="text1"/>
          <w:sz w:val="24"/>
          <w:szCs w:val="24"/>
          <w:u w:val="single"/>
        </w:rPr>
        <w:t>s</w:t>
      </w:r>
      <w:r w:rsidRPr="280B2E19">
        <w:rPr>
          <w:rFonts w:ascii="Segoe UI" w:eastAsia="Times New Roman" w:hAnsi="Segoe UI" w:cs="Segoe UI"/>
          <w:color w:val="212529"/>
          <w:sz w:val="24"/>
          <w:szCs w:val="24"/>
        </w:rPr>
        <w:t xml:space="preserve"> </w:t>
      </w:r>
      <w:r w:rsidRPr="004D044A">
        <w:rPr>
          <w:rFonts w:ascii="Segoe UI" w:eastAsia="Times New Roman" w:hAnsi="Segoe UI" w:cs="Segoe UI"/>
          <w:strike/>
          <w:color w:val="212529"/>
          <w:sz w:val="24"/>
          <w:szCs w:val="24"/>
        </w:rPr>
        <w:t xml:space="preserve">in </w:t>
      </w:r>
      <w:r w:rsidRPr="6AAB5C2D">
        <w:rPr>
          <w:rFonts w:ascii="Segoe UI" w:eastAsia="Times New Roman" w:hAnsi="Segoe UI" w:cs="Segoe UI"/>
          <w:color w:val="212529"/>
          <w:sz w:val="24"/>
          <w:szCs w:val="24"/>
        </w:rPr>
        <w:t>subject matter knowledge or pedagogy based on the subject matter knowledge of the Professional license sought; these may include credits earned prior to application for the license.</w:t>
      </w:r>
    </w:p>
    <w:p w14:paraId="5CFC28AE" w14:textId="4047EF37" w:rsidR="003F4552" w:rsidRPr="003F4552" w:rsidRDefault="003F4552" w:rsidP="002D18DF">
      <w:pPr>
        <w:pStyle w:val="ListParagraph"/>
        <w:numPr>
          <w:ilvl w:val="1"/>
          <w:numId w:val="56"/>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Additional requirement for the teacher of the deaf and hard of hearing license (American Sign Language/Total Communication): Passing score on a test of sign language proficiency approved by the Department.</w:t>
      </w:r>
    </w:p>
    <w:p w14:paraId="50B187B5"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45B00531"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(d) </w:t>
      </w:r>
      <w:r w:rsidRPr="003F4552">
        <w:rPr>
          <w:rFonts w:ascii="Segoe UI" w:eastAsia="Times New Roman" w:hAnsi="Segoe UI" w:cs="Segoe UI"/>
          <w:b/>
          <w:bCs/>
          <w:color w:val="212529"/>
          <w:sz w:val="24"/>
          <w:szCs w:val="24"/>
        </w:rPr>
        <w:t>Temporary</w:t>
      </w:r>
    </w:p>
    <w:p w14:paraId="0CC40BDC" w14:textId="77777777" w:rsidR="003F4552" w:rsidRPr="003F4552" w:rsidRDefault="003F4552" w:rsidP="002D18DF">
      <w:pPr>
        <w:pStyle w:val="ListParagraph"/>
        <w:numPr>
          <w:ilvl w:val="1"/>
          <w:numId w:val="55"/>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Possession of a bachelor's degree.</w:t>
      </w:r>
    </w:p>
    <w:p w14:paraId="5807AF57" w14:textId="77777777" w:rsidR="003F4552" w:rsidRPr="003F4552" w:rsidRDefault="003F4552" w:rsidP="002D18DF">
      <w:pPr>
        <w:pStyle w:val="ListParagraph"/>
        <w:numPr>
          <w:ilvl w:val="1"/>
          <w:numId w:val="55"/>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Possession of a valid educator license or certificate from another state or jurisdiction.</w:t>
      </w:r>
    </w:p>
    <w:p w14:paraId="39DE9431" w14:textId="77777777" w:rsidR="003F4552" w:rsidRPr="003F4552" w:rsidRDefault="003F4552" w:rsidP="002D18DF">
      <w:pPr>
        <w:pStyle w:val="ListParagraph"/>
        <w:numPr>
          <w:ilvl w:val="1"/>
          <w:numId w:val="55"/>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At least three years of employment under such valid license or certificate.</w:t>
      </w:r>
    </w:p>
    <w:p w14:paraId="2AE7F1BF" w14:textId="77777777" w:rsidR="003F4552" w:rsidRPr="003F4552" w:rsidRDefault="003F4552" w:rsidP="002D18DF">
      <w:pPr>
        <w:pStyle w:val="ListParagraph"/>
        <w:numPr>
          <w:ilvl w:val="1"/>
          <w:numId w:val="55"/>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Has not failed any part of the applicable licensure tests required by 603 CMR 7.04 (2) (a) 2. and 3.</w:t>
      </w:r>
    </w:p>
    <w:p w14:paraId="1F31ECFA" w14:textId="77777777" w:rsidR="003F4552" w:rsidRPr="003F4552" w:rsidRDefault="003F4552" w:rsidP="002D18DF">
      <w:pPr>
        <w:pStyle w:val="ListParagraph"/>
        <w:numPr>
          <w:ilvl w:val="1"/>
          <w:numId w:val="55"/>
        </w:numPr>
        <w:shd w:val="clear" w:color="auto" w:fill="FFFFFF" w:themeFill="background1"/>
        <w:spacing w:before="100" w:beforeAutospacing="1" w:after="100" w:afterAutospacing="1" w:line="240" w:lineRule="auto"/>
        <w:rPr>
          <w:rFonts w:eastAsiaTheme="minorEastAsia"/>
          <w:color w:val="212529"/>
          <w:sz w:val="24"/>
          <w:szCs w:val="24"/>
        </w:rPr>
      </w:pPr>
      <w:r w:rsidRPr="6AAB5C2D">
        <w:rPr>
          <w:rFonts w:ascii="Segoe UI" w:eastAsia="Times New Roman" w:hAnsi="Segoe UI" w:cs="Segoe UI"/>
          <w:color w:val="212529"/>
          <w:sz w:val="24"/>
          <w:szCs w:val="24"/>
        </w:rPr>
        <w:t>Evidence of sound moral character.</w:t>
      </w:r>
    </w:p>
    <w:p w14:paraId="2EB1A095" w14:textId="4F3486E3" w:rsidR="003F4552" w:rsidRPr="003F4552" w:rsidRDefault="003F4552" w:rsidP="6AAB5C2D">
      <w:pPr>
        <w:shd w:val="clear" w:color="auto" w:fill="FFFFFF" w:themeFill="background1"/>
        <w:spacing w:beforeAutospacing="1" w:after="0" w:afterAutospacing="1" w:line="240" w:lineRule="auto"/>
        <w:ind w:left="720"/>
        <w:rPr>
          <w:rFonts w:ascii="Segoe UI" w:eastAsia="Times New Roman" w:hAnsi="Segoe UI" w:cs="Segoe UI"/>
          <w:color w:val="212529"/>
          <w:sz w:val="24"/>
          <w:szCs w:val="24"/>
        </w:rPr>
      </w:pPr>
    </w:p>
    <w:p w14:paraId="50487FB0" w14:textId="414300BC" w:rsidR="003F4552" w:rsidRPr="008820CF" w:rsidRDefault="5C36C357" w:rsidP="52EDA663">
      <w:pPr>
        <w:shd w:val="clear" w:color="auto" w:fill="FFFFFF" w:themeFill="background1"/>
        <w:spacing w:beforeAutospacing="1" w:after="0" w:afterAutospacing="1" w:line="240" w:lineRule="auto"/>
        <w:ind w:left="720"/>
        <w:rPr>
          <w:rFonts w:ascii="Segoe UI" w:eastAsia="Times New Roman" w:hAnsi="Segoe UI" w:cs="Segoe UI"/>
          <w:color w:val="000000" w:themeColor="text1"/>
          <w:sz w:val="24"/>
          <w:szCs w:val="24"/>
          <w:u w:val="single"/>
        </w:rPr>
      </w:pPr>
      <w:r w:rsidRPr="008820CF">
        <w:rPr>
          <w:rFonts w:ascii="Segoe UI" w:eastAsia="Times New Roman" w:hAnsi="Segoe UI" w:cs="Segoe UI"/>
          <w:color w:val="000000" w:themeColor="text1"/>
          <w:sz w:val="24"/>
          <w:szCs w:val="24"/>
          <w:u w:val="single"/>
        </w:rPr>
        <w:t xml:space="preserve">(e) </w:t>
      </w:r>
      <w:r w:rsidRPr="008820CF">
        <w:rPr>
          <w:rFonts w:ascii="Segoe UI" w:eastAsia="Times New Roman" w:hAnsi="Segoe UI" w:cs="Segoe UI"/>
          <w:b/>
          <w:color w:val="000000" w:themeColor="text1"/>
          <w:sz w:val="24"/>
          <w:szCs w:val="24"/>
          <w:u w:val="single"/>
        </w:rPr>
        <w:t>Military Spouse</w:t>
      </w:r>
      <w:r w:rsidRPr="008820CF">
        <w:rPr>
          <w:rFonts w:ascii="Segoe UI" w:eastAsia="Times New Roman" w:hAnsi="Segoe UI" w:cs="Segoe UI"/>
          <w:color w:val="000000" w:themeColor="text1"/>
          <w:sz w:val="24"/>
          <w:szCs w:val="24"/>
          <w:u w:val="single"/>
        </w:rPr>
        <w:t xml:space="preserve"> </w:t>
      </w:r>
    </w:p>
    <w:p w14:paraId="19419301" w14:textId="28B3CF72" w:rsidR="003F4552" w:rsidRPr="008820CF" w:rsidRDefault="5C36C357" w:rsidP="280B2E19">
      <w:pPr>
        <w:spacing w:beforeAutospacing="1" w:after="0" w:afterAutospacing="1" w:line="240" w:lineRule="auto"/>
        <w:ind w:left="720"/>
        <w:rPr>
          <w:rFonts w:ascii="Segoe UI" w:eastAsia="Segoe UI" w:hAnsi="Segoe UI" w:cs="Segoe UI"/>
          <w:color w:val="000000" w:themeColor="text1"/>
          <w:sz w:val="24"/>
          <w:szCs w:val="24"/>
          <w:u w:val="single"/>
        </w:rPr>
      </w:pPr>
      <w:r w:rsidRPr="008820CF">
        <w:rPr>
          <w:rFonts w:ascii="Segoe UI" w:eastAsia="Segoe UI" w:hAnsi="Segoe UI" w:cs="Segoe UI"/>
          <w:color w:val="000000" w:themeColor="text1"/>
          <w:sz w:val="24"/>
          <w:szCs w:val="24"/>
          <w:u w:val="single"/>
        </w:rPr>
        <w:t>1. Possession of a bachelor's degree</w:t>
      </w:r>
      <w:r w:rsidR="00632C85" w:rsidRPr="008820CF">
        <w:rPr>
          <w:rFonts w:ascii="Segoe UI" w:eastAsia="Segoe UI" w:hAnsi="Segoe UI" w:cs="Segoe UI"/>
          <w:color w:val="000000" w:themeColor="text1"/>
          <w:sz w:val="24"/>
          <w:szCs w:val="24"/>
          <w:u w:val="single"/>
        </w:rPr>
        <w:t>.</w:t>
      </w:r>
    </w:p>
    <w:p w14:paraId="7BB63FAA" w14:textId="4A0AC7F2" w:rsidR="008E5D9A" w:rsidRPr="28FCC5A1" w:rsidRDefault="5C36C357" w:rsidP="008E5D9A">
      <w:pPr>
        <w:spacing w:beforeAutospacing="1" w:after="0" w:afterAutospacing="1" w:line="240" w:lineRule="auto"/>
        <w:ind w:left="720"/>
        <w:rPr>
          <w:rFonts w:ascii="Segoe UI" w:eastAsia="Segoe UI" w:hAnsi="Segoe UI" w:cs="Segoe UI"/>
          <w:color w:val="000000" w:themeColor="text1"/>
          <w:sz w:val="24"/>
          <w:szCs w:val="24"/>
          <w:u w:val="single"/>
        </w:rPr>
      </w:pPr>
      <w:r w:rsidRPr="008820CF">
        <w:rPr>
          <w:rFonts w:ascii="Segoe UI" w:eastAsia="Segoe UI" w:hAnsi="Segoe UI" w:cs="Segoe UI"/>
          <w:color w:val="000000" w:themeColor="text1"/>
          <w:sz w:val="24"/>
          <w:szCs w:val="24"/>
          <w:u w:val="single"/>
        </w:rPr>
        <w:t xml:space="preserve">2. </w:t>
      </w:r>
      <w:r w:rsidR="00525733">
        <w:rPr>
          <w:rFonts w:ascii="Segoe UI" w:eastAsia="Segoe UI" w:hAnsi="Segoe UI" w:cs="Segoe UI"/>
          <w:color w:val="000000" w:themeColor="text1"/>
          <w:sz w:val="24"/>
          <w:szCs w:val="24"/>
          <w:u w:val="single"/>
        </w:rPr>
        <w:t xml:space="preserve">Military </w:t>
      </w:r>
      <w:r w:rsidR="00A36DA3">
        <w:rPr>
          <w:rFonts w:ascii="Segoe UI" w:eastAsia="Segoe UI" w:hAnsi="Segoe UI" w:cs="Segoe UI"/>
          <w:color w:val="000000" w:themeColor="text1"/>
          <w:sz w:val="24"/>
          <w:szCs w:val="24"/>
          <w:u w:val="single"/>
        </w:rPr>
        <w:t>S</w:t>
      </w:r>
      <w:r w:rsidRPr="008820CF">
        <w:rPr>
          <w:rFonts w:ascii="Segoe UI" w:eastAsia="Segoe UI" w:hAnsi="Segoe UI" w:cs="Segoe UI"/>
          <w:color w:val="000000" w:themeColor="text1"/>
          <w:sz w:val="24"/>
          <w:szCs w:val="24"/>
          <w:u w:val="single"/>
        </w:rPr>
        <w:t xml:space="preserve">pouse </w:t>
      </w:r>
      <w:r w:rsidR="008E5D9A">
        <w:rPr>
          <w:rFonts w:ascii="Segoe UI" w:eastAsia="Segoe UI" w:hAnsi="Segoe UI" w:cs="Segoe UI"/>
          <w:color w:val="000000" w:themeColor="text1"/>
          <w:sz w:val="24"/>
          <w:szCs w:val="24"/>
          <w:u w:val="single"/>
        </w:rPr>
        <w:t>as defined in 603 CMR 7.0</w:t>
      </w:r>
      <w:r w:rsidR="00D63171">
        <w:rPr>
          <w:rFonts w:ascii="Segoe UI" w:eastAsia="Segoe UI" w:hAnsi="Segoe UI" w:cs="Segoe UI"/>
          <w:color w:val="000000" w:themeColor="text1"/>
          <w:sz w:val="24"/>
          <w:szCs w:val="24"/>
          <w:u w:val="single"/>
        </w:rPr>
        <w:t>2</w:t>
      </w:r>
    </w:p>
    <w:p w14:paraId="02689B9B" w14:textId="7E96710D" w:rsidR="003F4552" w:rsidRPr="008820CF" w:rsidRDefault="008E5D9A" w:rsidP="28FCC5A1">
      <w:pPr>
        <w:spacing w:beforeAutospacing="1" w:after="0" w:afterAutospacing="1" w:line="240" w:lineRule="auto"/>
        <w:ind w:left="720"/>
        <w:rPr>
          <w:rFonts w:ascii="Segoe UI" w:eastAsia="Segoe UI" w:hAnsi="Segoe UI" w:cs="Segoe UI"/>
          <w:color w:val="000000" w:themeColor="text1"/>
          <w:sz w:val="24"/>
          <w:szCs w:val="24"/>
          <w:u w:val="single"/>
        </w:rPr>
      </w:pPr>
      <w:r>
        <w:rPr>
          <w:rFonts w:ascii="Segoe UI" w:eastAsia="Segoe UI" w:hAnsi="Segoe UI" w:cs="Segoe UI"/>
          <w:color w:val="000000" w:themeColor="text1"/>
          <w:sz w:val="24"/>
          <w:szCs w:val="24"/>
          <w:u w:val="single"/>
        </w:rPr>
        <w:t>3</w:t>
      </w:r>
      <w:r w:rsidR="5C36C357" w:rsidRPr="28FCC5A1">
        <w:rPr>
          <w:rFonts w:ascii="Segoe UI" w:eastAsia="Segoe UI" w:hAnsi="Segoe UI" w:cs="Segoe UI"/>
          <w:color w:val="000000" w:themeColor="text1"/>
          <w:sz w:val="24"/>
          <w:szCs w:val="24"/>
          <w:u w:val="single"/>
        </w:rPr>
        <w:t>. Possession of a valid</w:t>
      </w:r>
      <w:r>
        <w:rPr>
          <w:rFonts w:ascii="Segoe UI" w:eastAsia="Segoe UI" w:hAnsi="Segoe UI" w:cs="Segoe UI"/>
          <w:color w:val="000000" w:themeColor="text1"/>
          <w:sz w:val="24"/>
          <w:szCs w:val="24"/>
          <w:u w:val="single"/>
        </w:rPr>
        <w:t xml:space="preserve"> educator </w:t>
      </w:r>
      <w:r w:rsidR="5C36C357" w:rsidRPr="28FCC5A1">
        <w:rPr>
          <w:rFonts w:ascii="Segoe UI" w:eastAsia="Segoe UI" w:hAnsi="Segoe UI" w:cs="Segoe UI"/>
          <w:color w:val="000000" w:themeColor="text1"/>
          <w:sz w:val="24"/>
          <w:szCs w:val="24"/>
          <w:u w:val="single"/>
        </w:rPr>
        <w:t>license/certificate issued by a state.</w:t>
      </w:r>
    </w:p>
    <w:p w14:paraId="63308FAD" w14:textId="7C725481" w:rsidR="003F4552" w:rsidRPr="008820CF" w:rsidRDefault="5C36C357" w:rsidP="280B2E19">
      <w:pPr>
        <w:spacing w:beforeAutospacing="1" w:after="0" w:afterAutospacing="1" w:line="240" w:lineRule="auto"/>
        <w:ind w:left="720"/>
        <w:rPr>
          <w:rFonts w:ascii="Segoe UI" w:eastAsia="Segoe UI" w:hAnsi="Segoe UI" w:cs="Segoe UI"/>
          <w:color w:val="000000" w:themeColor="text1"/>
          <w:sz w:val="24"/>
          <w:szCs w:val="24"/>
          <w:u w:val="single"/>
        </w:rPr>
      </w:pPr>
      <w:r w:rsidRPr="008820CF">
        <w:rPr>
          <w:rFonts w:ascii="Segoe UI" w:eastAsia="Segoe UI" w:hAnsi="Segoe UI" w:cs="Segoe UI"/>
          <w:color w:val="000000" w:themeColor="text1"/>
          <w:sz w:val="24"/>
          <w:szCs w:val="24"/>
          <w:u w:val="single"/>
        </w:rPr>
        <w:t xml:space="preserve">5. </w:t>
      </w:r>
      <w:r w:rsidR="005F792D">
        <w:rPr>
          <w:rFonts w:ascii="Segoe UI" w:eastAsia="Segoe UI" w:hAnsi="Segoe UI" w:cs="Segoe UI"/>
          <w:color w:val="000000" w:themeColor="text1"/>
          <w:sz w:val="24"/>
          <w:szCs w:val="24"/>
          <w:u w:val="single"/>
        </w:rPr>
        <w:t>T</w:t>
      </w:r>
      <w:r w:rsidRPr="008820CF">
        <w:rPr>
          <w:rFonts w:ascii="Segoe UI" w:eastAsia="Segoe UI" w:hAnsi="Segoe UI" w:cs="Segoe UI"/>
          <w:color w:val="000000" w:themeColor="text1"/>
          <w:sz w:val="24"/>
          <w:szCs w:val="24"/>
          <w:u w:val="single"/>
        </w:rPr>
        <w:t>esting requirements for the license sought</w:t>
      </w:r>
      <w:r w:rsidR="005F792D">
        <w:rPr>
          <w:rFonts w:ascii="Segoe UI" w:eastAsia="Segoe UI" w:hAnsi="Segoe UI" w:cs="Segoe UI"/>
          <w:color w:val="000000" w:themeColor="text1"/>
          <w:sz w:val="24"/>
          <w:szCs w:val="24"/>
          <w:u w:val="single"/>
        </w:rPr>
        <w:t xml:space="preserve"> not yet satisfied</w:t>
      </w:r>
      <w:r w:rsidRPr="008820CF">
        <w:rPr>
          <w:rFonts w:ascii="Segoe UI" w:eastAsia="Segoe UI" w:hAnsi="Segoe UI" w:cs="Segoe UI"/>
          <w:color w:val="000000" w:themeColor="text1"/>
          <w:sz w:val="24"/>
          <w:szCs w:val="24"/>
          <w:u w:val="single"/>
        </w:rPr>
        <w:t>.</w:t>
      </w:r>
    </w:p>
    <w:p w14:paraId="7FE5E5A8" w14:textId="1396C0F9" w:rsidR="003F4552" w:rsidRPr="008820CF" w:rsidRDefault="5C36C357" w:rsidP="280B2E19">
      <w:pPr>
        <w:spacing w:beforeAutospacing="1" w:after="0" w:afterAutospacing="1" w:line="240" w:lineRule="auto"/>
        <w:ind w:left="720"/>
        <w:rPr>
          <w:rFonts w:ascii="Segoe UI" w:eastAsia="Segoe UI" w:hAnsi="Segoe UI" w:cs="Segoe UI"/>
          <w:color w:val="000000" w:themeColor="text1"/>
          <w:sz w:val="24"/>
          <w:szCs w:val="24"/>
          <w:u w:val="single"/>
        </w:rPr>
      </w:pPr>
      <w:r w:rsidRPr="008820CF">
        <w:rPr>
          <w:rFonts w:ascii="Segoe UI" w:eastAsia="Segoe UI" w:hAnsi="Segoe UI" w:cs="Segoe UI"/>
          <w:color w:val="000000" w:themeColor="text1"/>
          <w:sz w:val="24"/>
          <w:szCs w:val="24"/>
          <w:u w:val="single"/>
        </w:rPr>
        <w:t xml:space="preserve">6. Evidence of sound moral character. </w:t>
      </w:r>
    </w:p>
    <w:p w14:paraId="595CFC53" w14:textId="1DF9F66D" w:rsidR="003F4552" w:rsidRPr="003F4552" w:rsidRDefault="003F4552" w:rsidP="6AAB5C2D">
      <w:pPr>
        <w:shd w:val="clear" w:color="auto" w:fill="FFFFFF" w:themeFill="background1"/>
        <w:spacing w:beforeAutospacing="1" w:after="0" w:afterAutospacing="1" w:line="240" w:lineRule="auto"/>
        <w:ind w:left="720"/>
        <w:rPr>
          <w:rFonts w:ascii="Segoe UI" w:eastAsia="Times New Roman" w:hAnsi="Segoe UI" w:cs="Segoe UI"/>
          <w:color w:val="212529"/>
          <w:sz w:val="24"/>
          <w:szCs w:val="24"/>
        </w:rPr>
      </w:pPr>
    </w:p>
    <w:p w14:paraId="5F48DD42" w14:textId="6BE4D008"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6AAB5C2D">
        <w:rPr>
          <w:rFonts w:ascii="Segoe UI" w:eastAsia="Times New Roman" w:hAnsi="Segoe UI" w:cs="Segoe UI"/>
          <w:color w:val="222222"/>
          <w:sz w:val="24"/>
          <w:szCs w:val="24"/>
        </w:rPr>
        <w:t>(e) </w:t>
      </w:r>
      <w:r w:rsidRPr="6AAB5C2D">
        <w:rPr>
          <w:rFonts w:ascii="Segoe UI" w:eastAsia="Times New Roman" w:hAnsi="Segoe UI" w:cs="Segoe UI"/>
          <w:b/>
          <w:bCs/>
          <w:color w:val="222222"/>
          <w:sz w:val="24"/>
          <w:szCs w:val="24"/>
        </w:rPr>
        <w:t>Alternative Assessment Pilot</w:t>
      </w:r>
      <w:r>
        <w:br/>
      </w:r>
      <w:r w:rsidRPr="6AAB5C2D">
        <w:rPr>
          <w:rFonts w:ascii="Segoe UI" w:eastAsia="Times New Roman" w:hAnsi="Segoe UI" w:cs="Segoe UI"/>
          <w:color w:val="222222"/>
          <w:sz w:val="24"/>
          <w:szCs w:val="24"/>
        </w:rPr>
        <w:t xml:space="preserve">The Department may conduct a pilot of alternative assessments identified or developed to satisfy the requirements of 603 CMR 7.04 (2) (a) (2) and (3), and 603 CMR 7.04 (2) (b) (2) and (3), and 603 CMR 1.06 (4) (a). Any alternative assessment identified or developed for this purpose shall be determined by the Commissioner to be comparable to the MTEL Communication and Literacy Skills test or subject matter knowledge test. The alternative assessment pilot period shall continue through June 30, </w:t>
      </w:r>
      <w:r w:rsidRPr="00D84448">
        <w:rPr>
          <w:rFonts w:ascii="Segoe UI" w:eastAsia="Times New Roman" w:hAnsi="Segoe UI" w:cs="Segoe UI"/>
          <w:color w:val="222222"/>
          <w:sz w:val="24"/>
          <w:szCs w:val="24"/>
          <w:u w:val="single"/>
        </w:rPr>
        <w:t>2025</w:t>
      </w:r>
      <w:r w:rsidR="00D84448">
        <w:rPr>
          <w:rFonts w:ascii="Segoe UI" w:eastAsia="Times New Roman" w:hAnsi="Segoe UI" w:cs="Segoe UI"/>
          <w:color w:val="222222"/>
          <w:sz w:val="24"/>
          <w:szCs w:val="24"/>
          <w:u w:val="single"/>
        </w:rPr>
        <w:t xml:space="preserve"> </w:t>
      </w:r>
      <w:r w:rsidR="00D84448">
        <w:rPr>
          <w:rFonts w:ascii="Segoe UI" w:eastAsia="Times New Roman" w:hAnsi="Segoe UI" w:cs="Segoe UI"/>
          <w:strike/>
          <w:color w:val="222222"/>
          <w:sz w:val="24"/>
          <w:szCs w:val="24"/>
        </w:rPr>
        <w:t>2024</w:t>
      </w:r>
      <w:r w:rsidRPr="00D84448">
        <w:rPr>
          <w:rFonts w:ascii="Segoe UI" w:eastAsia="Times New Roman" w:hAnsi="Segoe UI" w:cs="Segoe UI"/>
          <w:color w:val="222222"/>
          <w:sz w:val="24"/>
          <w:szCs w:val="24"/>
          <w:u w:val="single"/>
        </w:rPr>
        <w:t>.</w:t>
      </w:r>
      <w:r w:rsidRPr="6AAB5C2D">
        <w:rPr>
          <w:rFonts w:ascii="Segoe UI" w:eastAsia="Times New Roman" w:hAnsi="Segoe UI" w:cs="Segoe UI"/>
          <w:color w:val="222222"/>
          <w:sz w:val="24"/>
          <w:szCs w:val="24"/>
        </w:rPr>
        <w:t xml:space="preserve"> Any candidate who passes an alternative assessment </w:t>
      </w:r>
      <w:r w:rsidRPr="00F921A7">
        <w:rPr>
          <w:rFonts w:ascii="Segoe UI" w:eastAsia="Times New Roman" w:hAnsi="Segoe UI" w:cs="Segoe UI"/>
          <w:sz w:val="24"/>
          <w:szCs w:val="24"/>
          <w:u w:val="single"/>
        </w:rPr>
        <w:t>taken prior to July 1, 2025</w:t>
      </w:r>
      <w:r w:rsidRPr="00F921A7">
        <w:rPr>
          <w:rFonts w:ascii="Segoe UI" w:eastAsia="Times New Roman" w:hAnsi="Segoe UI" w:cs="Segoe UI"/>
          <w:sz w:val="24"/>
          <w:szCs w:val="24"/>
        </w:rPr>
        <w:t xml:space="preserve"> </w:t>
      </w:r>
      <w:r w:rsidRPr="00F53308" w:rsidDel="003F4552">
        <w:rPr>
          <w:rFonts w:ascii="Segoe UI" w:eastAsia="Times New Roman" w:hAnsi="Segoe UI" w:cs="Segoe UI"/>
          <w:strike/>
          <w:color w:val="222222"/>
          <w:sz w:val="24"/>
          <w:szCs w:val="24"/>
        </w:rPr>
        <w:t>during that period</w:t>
      </w:r>
      <w:r w:rsidRPr="6AAB5C2D" w:rsidDel="003F4552">
        <w:rPr>
          <w:rFonts w:ascii="Segoe UI" w:eastAsia="Times New Roman" w:hAnsi="Segoe UI" w:cs="Segoe UI"/>
          <w:color w:val="222222"/>
          <w:sz w:val="24"/>
          <w:szCs w:val="24"/>
        </w:rPr>
        <w:t xml:space="preserve"> </w:t>
      </w:r>
      <w:r w:rsidRPr="6AAB5C2D">
        <w:rPr>
          <w:rFonts w:ascii="Segoe UI" w:eastAsia="Times New Roman" w:hAnsi="Segoe UI" w:cs="Segoe UI"/>
          <w:color w:val="222222"/>
          <w:sz w:val="24"/>
          <w:szCs w:val="24"/>
        </w:rPr>
        <w:t>will be deemed to have satisfied the requirements of 603 CMR 7.04 (2) (a) (2), or (a) (3), or 603 CMR 7.04 (2) (b) (2) or (b) (3), or 603 CMR 1.06 (4) (a), as applicable. During the period of the alternative assessment pilot, the Commissioner will report to the Board at least annually on any alternative assessments, including the number of candidates taking the alternative assessments, any evaluative information regarding these candidates, patterns of employment, and feedback from school districts and educator preparation programs. Prior to making any recommendations following the conclusion of the pilot, the Commissioner shall conduct or contract for an evaluation of the alternative assessment pilot.</w:t>
      </w:r>
    </w:p>
    <w:p w14:paraId="095D1668" w14:textId="77777777" w:rsidR="003F4552" w:rsidRP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(3) </w:t>
      </w:r>
      <w:r w:rsidRPr="003F4552">
        <w:rPr>
          <w:rFonts w:ascii="Segoe UI" w:eastAsia="Times New Roman" w:hAnsi="Segoe UI" w:cs="Segoe UI"/>
          <w:b/>
          <w:bCs/>
          <w:color w:val="222222"/>
          <w:sz w:val="24"/>
          <w:szCs w:val="24"/>
        </w:rPr>
        <w:t>Licenses Issued</w:t>
      </w:r>
      <w:r w:rsidRPr="003F4552">
        <w:rPr>
          <w:rFonts w:ascii="Segoe UI" w:eastAsia="Times New Roman" w:hAnsi="Segoe UI" w:cs="Segoe UI"/>
          <w:color w:val="222222"/>
          <w:sz w:val="24"/>
          <w:szCs w:val="24"/>
        </w:rPr>
        <w:t>. The following licenses will be issued and will be valid for employment at the grade levels indicated:</w:t>
      </w:r>
    </w:p>
    <w:p w14:paraId="533136B2"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w:t>
      </w:r>
      <w:r w:rsidRPr="003F4552">
        <w:rPr>
          <w:rFonts w:ascii="Segoe UI" w:eastAsia="Times New Roman" w:hAnsi="Segoe UI" w:cs="Segoe UI"/>
          <w:b/>
          <w:bCs/>
          <w:color w:val="212529"/>
          <w:sz w:val="24"/>
          <w:szCs w:val="24"/>
        </w:rPr>
        <w:t>Teacher Licenses and Levels</w:t>
      </w:r>
    </w:p>
    <w:p w14:paraId="220C3D3B"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Biology</w:t>
      </w:r>
    </w:p>
    <w:p w14:paraId="4A95CFDB"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8–12</w:t>
      </w:r>
    </w:p>
    <w:p w14:paraId="7053F313"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Business</w:t>
      </w:r>
    </w:p>
    <w:p w14:paraId="5FA11D08"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5–12</w:t>
      </w:r>
    </w:p>
    <w:p w14:paraId="42E3A2EF"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Chemistry</w:t>
      </w:r>
    </w:p>
    <w:p w14:paraId="31EE7B4C"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8–12</w:t>
      </w:r>
    </w:p>
    <w:p w14:paraId="24FCEF99"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Dance</w:t>
      </w:r>
    </w:p>
    <w:p w14:paraId="16808405"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All</w:t>
      </w:r>
    </w:p>
    <w:p w14:paraId="5B557993"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Digital Literacy/Computer Science</w:t>
      </w:r>
    </w:p>
    <w:p w14:paraId="7925DA5C" w14:textId="0B5FBF44" w:rsidR="003F4552" w:rsidRPr="003F4552" w:rsidRDefault="11C7878D" w:rsidP="7B2F1667">
      <w:pPr>
        <w:shd w:val="clear" w:color="auto" w:fill="FFFFFF" w:themeFill="background1"/>
        <w:spacing w:before="100" w:beforeAutospacing="1" w:after="100" w:afterAutospacing="1" w:line="240" w:lineRule="auto"/>
        <w:ind w:left="1440"/>
        <w:rPr>
          <w:rFonts w:ascii="Segoe UI" w:eastAsia="Times New Roman" w:hAnsi="Segoe UI" w:cs="Segoe UI"/>
          <w:color w:val="212529"/>
          <w:sz w:val="24"/>
          <w:szCs w:val="24"/>
        </w:rPr>
      </w:pPr>
      <w:r w:rsidRPr="004D044A">
        <w:rPr>
          <w:rFonts w:ascii="Segoe UI" w:eastAsia="Times New Roman" w:hAnsi="Segoe UI" w:cs="Segoe UI"/>
          <w:color w:val="212529"/>
          <w:sz w:val="24"/>
          <w:szCs w:val="24"/>
          <w:u w:val="single"/>
        </w:rPr>
        <w:t>PreK-</w:t>
      </w:r>
      <w:r w:rsidR="148E0924" w:rsidRPr="7B2F1667">
        <w:rPr>
          <w:rFonts w:ascii="Segoe UI" w:eastAsia="Times New Roman" w:hAnsi="Segoe UI" w:cs="Segoe UI"/>
          <w:color w:val="212529"/>
          <w:sz w:val="24"/>
          <w:szCs w:val="24"/>
        </w:rPr>
        <w:t>6</w:t>
      </w:r>
      <w:r w:rsidRPr="004D044A">
        <w:rPr>
          <w:rFonts w:ascii="Segoe UI" w:eastAsia="Times New Roman" w:hAnsi="Segoe UI" w:cs="Segoe UI"/>
          <w:color w:val="212529"/>
          <w:sz w:val="24"/>
          <w:szCs w:val="24"/>
          <w:u w:val="single"/>
        </w:rPr>
        <w:t xml:space="preserve">; </w:t>
      </w:r>
      <w:r w:rsidR="050F856B" w:rsidRPr="7B2F1667">
        <w:rPr>
          <w:rFonts w:ascii="Segoe UI" w:eastAsia="Times New Roman" w:hAnsi="Segoe UI" w:cs="Segoe UI"/>
          <w:color w:val="212529"/>
          <w:sz w:val="24"/>
          <w:szCs w:val="24"/>
        </w:rPr>
        <w:t>5–12</w:t>
      </w:r>
    </w:p>
    <w:p w14:paraId="3C36F315"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Early Childhood</w:t>
      </w:r>
    </w:p>
    <w:p w14:paraId="2318499E"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PreK–2</w:t>
      </w:r>
    </w:p>
    <w:p w14:paraId="75CCF5D5"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Earth and Space Science</w:t>
      </w:r>
    </w:p>
    <w:p w14:paraId="52FFD880"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8–12</w:t>
      </w:r>
    </w:p>
    <w:p w14:paraId="3C218489"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Elementary</w:t>
      </w:r>
    </w:p>
    <w:p w14:paraId="6CE65408"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1–6</w:t>
      </w:r>
    </w:p>
    <w:p w14:paraId="5B32B60F"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English</w:t>
      </w:r>
    </w:p>
    <w:p w14:paraId="437F40BB"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5–12</w:t>
      </w:r>
    </w:p>
    <w:p w14:paraId="03E31343"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English as a Second Language (ESL)</w:t>
      </w:r>
    </w:p>
    <w:p w14:paraId="3966B633"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PreK–6; 5–12</w:t>
      </w:r>
    </w:p>
    <w:p w14:paraId="34689998" w14:textId="3EBFA4BC" w:rsidR="003F4552" w:rsidRPr="00F921A7" w:rsidRDefault="003F4552" w:rsidP="002D18DF">
      <w:pPr>
        <w:numPr>
          <w:ilvl w:val="1"/>
          <w:numId w:val="5"/>
        </w:numPr>
        <w:shd w:val="clear" w:color="auto" w:fill="FFFFFF" w:themeFill="background1"/>
        <w:spacing w:before="100" w:beforeAutospacing="1" w:after="100" w:afterAutospacing="1" w:line="240" w:lineRule="auto"/>
        <w:rPr>
          <w:rFonts w:ascii="Segoe UI" w:eastAsia="Times New Roman" w:hAnsi="Segoe UI" w:cs="Segoe UI"/>
          <w:strike/>
          <w:color w:val="212529"/>
          <w:sz w:val="24"/>
          <w:szCs w:val="24"/>
        </w:rPr>
      </w:pPr>
      <w:r w:rsidRPr="00F921A7">
        <w:rPr>
          <w:rFonts w:ascii="Segoe UI" w:eastAsia="Times New Roman" w:hAnsi="Segoe UI" w:cs="Segoe UI"/>
          <w:strike/>
          <w:color w:val="212529"/>
          <w:sz w:val="24"/>
          <w:szCs w:val="24"/>
        </w:rPr>
        <w:t>Foreign Language</w:t>
      </w:r>
    </w:p>
    <w:p w14:paraId="2BD9389B" w14:textId="77777777" w:rsidR="003F4552" w:rsidRPr="00F921A7" w:rsidRDefault="003F4552" w:rsidP="25C20289">
      <w:pPr>
        <w:shd w:val="clear" w:color="auto" w:fill="FFFFFF" w:themeFill="background1"/>
        <w:spacing w:before="100" w:beforeAutospacing="1" w:after="100" w:afterAutospacing="1" w:line="240" w:lineRule="auto"/>
        <w:ind w:left="1440"/>
        <w:rPr>
          <w:rFonts w:ascii="Segoe UI" w:eastAsia="Times New Roman" w:hAnsi="Segoe UI" w:cs="Segoe UI"/>
          <w:strike/>
          <w:color w:val="212529"/>
          <w:sz w:val="24"/>
          <w:szCs w:val="24"/>
        </w:rPr>
      </w:pPr>
      <w:r w:rsidRPr="00F921A7">
        <w:rPr>
          <w:rFonts w:ascii="Segoe UI" w:eastAsia="Times New Roman" w:hAnsi="Segoe UI" w:cs="Segoe UI"/>
          <w:strike/>
          <w:color w:val="212529"/>
          <w:sz w:val="24"/>
          <w:szCs w:val="24"/>
        </w:rPr>
        <w:t>PreK–6; 5–12</w:t>
      </w:r>
    </w:p>
    <w:p w14:paraId="475D6AB9"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25C20289">
        <w:rPr>
          <w:rFonts w:ascii="Segoe UI" w:eastAsia="Times New Roman" w:hAnsi="Segoe UI" w:cs="Segoe UI"/>
          <w:color w:val="212529"/>
          <w:sz w:val="24"/>
          <w:szCs w:val="24"/>
        </w:rPr>
        <w:t>General Science</w:t>
      </w:r>
    </w:p>
    <w:p w14:paraId="65D421EF"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1–6; 5–8</w:t>
      </w:r>
    </w:p>
    <w:p w14:paraId="1626A8CA"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25C20289">
        <w:rPr>
          <w:rFonts w:ascii="Segoe UI" w:eastAsia="Times New Roman" w:hAnsi="Segoe UI" w:cs="Segoe UI"/>
          <w:color w:val="212529"/>
          <w:sz w:val="24"/>
          <w:szCs w:val="24"/>
        </w:rPr>
        <w:t>Health/Family and Consumer Sciences</w:t>
      </w:r>
    </w:p>
    <w:p w14:paraId="6426147D"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All</w:t>
      </w:r>
    </w:p>
    <w:p w14:paraId="23ECE7B6" w14:textId="4BDF7363" w:rsidR="003F4552" w:rsidRPr="00F921A7" w:rsidRDefault="003F4552" w:rsidP="002D18DF">
      <w:pPr>
        <w:numPr>
          <w:ilvl w:val="1"/>
          <w:numId w:val="5"/>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u w:val="single"/>
        </w:rPr>
      </w:pPr>
      <w:r w:rsidRPr="25C20289">
        <w:rPr>
          <w:rFonts w:ascii="Segoe UI" w:eastAsia="Times New Roman" w:hAnsi="Segoe UI" w:cs="Segoe UI"/>
          <w:color w:val="212529"/>
          <w:sz w:val="24"/>
          <w:szCs w:val="24"/>
        </w:rPr>
        <w:t>History</w:t>
      </w:r>
      <w:r w:rsidRPr="00F921A7">
        <w:rPr>
          <w:rFonts w:ascii="Segoe UI" w:eastAsia="Times New Roman" w:hAnsi="Segoe UI" w:cs="Segoe UI"/>
          <w:color w:val="212529"/>
          <w:sz w:val="24"/>
          <w:szCs w:val="24"/>
          <w:u w:val="single"/>
        </w:rPr>
        <w:t>/Social Science</w:t>
      </w:r>
    </w:p>
    <w:p w14:paraId="528204F6"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1–6; 5–12</w:t>
      </w:r>
    </w:p>
    <w:p w14:paraId="61053505"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25C20289">
        <w:rPr>
          <w:rFonts w:ascii="Segoe UI" w:eastAsia="Times New Roman" w:hAnsi="Segoe UI" w:cs="Segoe UI"/>
          <w:color w:val="212529"/>
          <w:sz w:val="24"/>
          <w:szCs w:val="24"/>
        </w:rPr>
        <w:t>Latin and Classical Humanities</w:t>
      </w:r>
    </w:p>
    <w:p w14:paraId="1FCFF0FD"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5–12</w:t>
      </w:r>
    </w:p>
    <w:p w14:paraId="075CCA2B"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25C20289">
        <w:rPr>
          <w:rFonts w:ascii="Segoe UI" w:eastAsia="Times New Roman" w:hAnsi="Segoe UI" w:cs="Segoe UI"/>
          <w:color w:val="212529"/>
          <w:sz w:val="24"/>
          <w:szCs w:val="24"/>
        </w:rPr>
        <w:t>Library</w:t>
      </w:r>
    </w:p>
    <w:p w14:paraId="0DC48633"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All</w:t>
      </w:r>
    </w:p>
    <w:p w14:paraId="475D1D4E"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25C20289">
        <w:rPr>
          <w:rFonts w:ascii="Segoe UI" w:eastAsia="Times New Roman" w:hAnsi="Segoe UI" w:cs="Segoe UI"/>
          <w:color w:val="212529"/>
          <w:sz w:val="24"/>
          <w:szCs w:val="24"/>
        </w:rPr>
        <w:t>Mathematics</w:t>
      </w:r>
    </w:p>
    <w:p w14:paraId="5A3A1DD0"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1–6; 5–8; 8–12</w:t>
      </w:r>
    </w:p>
    <w:p w14:paraId="0296A4A9"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25C20289">
        <w:rPr>
          <w:rFonts w:ascii="Segoe UI" w:eastAsia="Times New Roman" w:hAnsi="Segoe UI" w:cs="Segoe UI"/>
          <w:color w:val="212529"/>
          <w:sz w:val="24"/>
          <w:szCs w:val="24"/>
        </w:rPr>
        <w:t>Middle School: Humanities</w:t>
      </w:r>
    </w:p>
    <w:p w14:paraId="683790AE"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5–8</w:t>
      </w:r>
    </w:p>
    <w:p w14:paraId="36B64046"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25C20289">
        <w:rPr>
          <w:rFonts w:ascii="Segoe UI" w:eastAsia="Times New Roman" w:hAnsi="Segoe UI" w:cs="Segoe UI"/>
          <w:color w:val="212529"/>
          <w:sz w:val="24"/>
          <w:szCs w:val="24"/>
        </w:rPr>
        <w:t>Middle School: Mathematics/Science</w:t>
      </w:r>
    </w:p>
    <w:p w14:paraId="08CC9ED7"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5–8</w:t>
      </w:r>
    </w:p>
    <w:p w14:paraId="2CF656AE"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25C20289">
        <w:rPr>
          <w:rFonts w:ascii="Segoe UI" w:eastAsia="Times New Roman" w:hAnsi="Segoe UI" w:cs="Segoe UI"/>
          <w:color w:val="212529"/>
          <w:sz w:val="24"/>
          <w:szCs w:val="24"/>
        </w:rPr>
        <w:t>Music: Vocal/Instrumental/General</w:t>
      </w:r>
    </w:p>
    <w:p w14:paraId="01680A03"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All</w:t>
      </w:r>
    </w:p>
    <w:p w14:paraId="0F54BC6E"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25C20289">
        <w:rPr>
          <w:rFonts w:ascii="Segoe UI" w:eastAsia="Times New Roman" w:hAnsi="Segoe UI" w:cs="Segoe UI"/>
          <w:color w:val="212529"/>
          <w:sz w:val="24"/>
          <w:szCs w:val="24"/>
        </w:rPr>
        <w:t>Physical Education</w:t>
      </w:r>
    </w:p>
    <w:p w14:paraId="40CD894D"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PreK–8; 5–12</w:t>
      </w:r>
    </w:p>
    <w:p w14:paraId="28191CF0"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25C20289">
        <w:rPr>
          <w:rFonts w:ascii="Segoe UI" w:eastAsia="Times New Roman" w:hAnsi="Segoe UI" w:cs="Segoe UI"/>
          <w:color w:val="212529"/>
          <w:sz w:val="24"/>
          <w:szCs w:val="24"/>
        </w:rPr>
        <w:t>Physics</w:t>
      </w:r>
    </w:p>
    <w:p w14:paraId="6677E9C5"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8–12</w:t>
      </w:r>
    </w:p>
    <w:p w14:paraId="21500874" w14:textId="77777777" w:rsidR="003F4552" w:rsidRPr="00815896" w:rsidRDefault="003F4552" w:rsidP="002D18DF">
      <w:pPr>
        <w:numPr>
          <w:ilvl w:val="1"/>
          <w:numId w:val="5"/>
        </w:numPr>
        <w:shd w:val="clear" w:color="auto" w:fill="FFFFFF" w:themeFill="background1"/>
        <w:spacing w:before="100" w:beforeAutospacing="1" w:after="100" w:afterAutospacing="1" w:line="240" w:lineRule="auto"/>
        <w:rPr>
          <w:rFonts w:ascii="Segoe UI" w:eastAsia="Times New Roman" w:hAnsi="Segoe UI" w:cs="Segoe UI"/>
          <w:strike/>
          <w:color w:val="212529"/>
          <w:sz w:val="24"/>
          <w:szCs w:val="24"/>
        </w:rPr>
      </w:pPr>
      <w:r w:rsidRPr="00815896">
        <w:rPr>
          <w:rFonts w:ascii="Segoe UI" w:eastAsia="Times New Roman" w:hAnsi="Segoe UI" w:cs="Segoe UI"/>
          <w:strike/>
          <w:color w:val="212529"/>
          <w:sz w:val="24"/>
          <w:szCs w:val="24"/>
        </w:rPr>
        <w:t>Social Science</w:t>
      </w:r>
    </w:p>
    <w:p w14:paraId="16611479" w14:textId="77777777" w:rsidR="003F4552" w:rsidRPr="00815896" w:rsidRDefault="003F4552" w:rsidP="25C20289">
      <w:pPr>
        <w:shd w:val="clear" w:color="auto" w:fill="FFFFFF" w:themeFill="background1"/>
        <w:spacing w:before="100" w:beforeAutospacing="1" w:after="100" w:afterAutospacing="1" w:line="240" w:lineRule="auto"/>
        <w:ind w:left="1440"/>
        <w:rPr>
          <w:rFonts w:ascii="Segoe UI" w:eastAsia="Times New Roman" w:hAnsi="Segoe UI" w:cs="Segoe UI"/>
          <w:strike/>
          <w:color w:val="212529"/>
          <w:sz w:val="24"/>
          <w:szCs w:val="24"/>
        </w:rPr>
      </w:pPr>
      <w:r w:rsidRPr="00815896">
        <w:rPr>
          <w:rFonts w:ascii="Segoe UI" w:eastAsia="Times New Roman" w:hAnsi="Segoe UI" w:cs="Segoe UI"/>
          <w:strike/>
          <w:color w:val="212529"/>
          <w:sz w:val="24"/>
          <w:szCs w:val="24"/>
        </w:rPr>
        <w:t>5–12</w:t>
      </w:r>
    </w:p>
    <w:p w14:paraId="255B20A1"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25C20289">
        <w:rPr>
          <w:rFonts w:ascii="Segoe UI" w:eastAsia="Times New Roman" w:hAnsi="Segoe UI" w:cs="Segoe UI"/>
          <w:color w:val="212529"/>
          <w:sz w:val="24"/>
          <w:szCs w:val="24"/>
        </w:rPr>
        <w:t>Speech</w:t>
      </w:r>
    </w:p>
    <w:p w14:paraId="33FF7C95"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All</w:t>
      </w:r>
    </w:p>
    <w:p w14:paraId="6B5B2D87"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25C20289">
        <w:rPr>
          <w:rFonts w:ascii="Segoe UI" w:eastAsia="Times New Roman" w:hAnsi="Segoe UI" w:cs="Segoe UI"/>
          <w:color w:val="212529"/>
          <w:sz w:val="24"/>
          <w:szCs w:val="24"/>
        </w:rPr>
        <w:t>Teacher of Students with Moderate Disabilities</w:t>
      </w:r>
    </w:p>
    <w:p w14:paraId="23EE863C"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PreK–8; 5–12</w:t>
      </w:r>
    </w:p>
    <w:p w14:paraId="10A07EBF"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25C20289">
        <w:rPr>
          <w:rFonts w:ascii="Segoe UI" w:eastAsia="Times New Roman" w:hAnsi="Segoe UI" w:cs="Segoe UI"/>
          <w:color w:val="212529"/>
          <w:sz w:val="24"/>
          <w:szCs w:val="24"/>
        </w:rPr>
        <w:t>Teacher of Students with Severe Disabilities</w:t>
      </w:r>
    </w:p>
    <w:p w14:paraId="782B1BC8"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All</w:t>
      </w:r>
    </w:p>
    <w:p w14:paraId="28D5C2EA"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25C20289">
        <w:rPr>
          <w:rFonts w:ascii="Segoe UI" w:eastAsia="Times New Roman" w:hAnsi="Segoe UI" w:cs="Segoe UI"/>
          <w:color w:val="212529"/>
          <w:sz w:val="24"/>
          <w:szCs w:val="24"/>
        </w:rPr>
        <w:t>Teacher of the Deaf and Hard-of-Hearing</w:t>
      </w:r>
    </w:p>
    <w:p w14:paraId="2BA35D35"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All</w:t>
      </w:r>
    </w:p>
    <w:p w14:paraId="353B77B2"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25C20289">
        <w:rPr>
          <w:rFonts w:ascii="Segoe UI" w:eastAsia="Times New Roman" w:hAnsi="Segoe UI" w:cs="Segoe UI"/>
          <w:color w:val="212529"/>
          <w:sz w:val="24"/>
          <w:szCs w:val="24"/>
        </w:rPr>
        <w:t>Teacher of the Visually Impaired</w:t>
      </w:r>
    </w:p>
    <w:p w14:paraId="456BBF68"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All</w:t>
      </w:r>
    </w:p>
    <w:p w14:paraId="519AC728"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25C20289">
        <w:rPr>
          <w:rFonts w:ascii="Segoe UI" w:eastAsia="Times New Roman" w:hAnsi="Segoe UI" w:cs="Segoe UI"/>
          <w:color w:val="212529"/>
          <w:sz w:val="24"/>
          <w:szCs w:val="24"/>
        </w:rPr>
        <w:t>Technology/Engineering</w:t>
      </w:r>
    </w:p>
    <w:p w14:paraId="39D72339"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5–12</w:t>
      </w:r>
    </w:p>
    <w:p w14:paraId="0D6F0572"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25C20289">
        <w:rPr>
          <w:rFonts w:ascii="Segoe UI" w:eastAsia="Times New Roman" w:hAnsi="Segoe UI" w:cs="Segoe UI"/>
          <w:color w:val="212529"/>
          <w:sz w:val="24"/>
          <w:szCs w:val="24"/>
        </w:rPr>
        <w:t>Theater</w:t>
      </w:r>
    </w:p>
    <w:p w14:paraId="7730A1AE" w14:textId="77777777" w:rsidR="003F4552" w:rsidRPr="003F4552" w:rsidRDefault="003F4552" w:rsidP="003F4552">
      <w:pPr>
        <w:shd w:val="clear" w:color="auto" w:fill="FFFFFF"/>
        <w:spacing w:before="100" w:beforeAutospacing="1" w:after="100" w:afterAutospacing="1" w:line="240" w:lineRule="auto"/>
        <w:ind w:left="144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All</w:t>
      </w:r>
    </w:p>
    <w:p w14:paraId="1FB7840D" w14:textId="77777777" w:rsidR="003F4552" w:rsidRPr="003F4552" w:rsidRDefault="003F4552" w:rsidP="002D18DF">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25C20289">
        <w:rPr>
          <w:rFonts w:ascii="Segoe UI" w:eastAsia="Times New Roman" w:hAnsi="Segoe UI" w:cs="Segoe UI"/>
          <w:color w:val="212529"/>
          <w:sz w:val="24"/>
          <w:szCs w:val="24"/>
        </w:rPr>
        <w:t>Visual Art</w:t>
      </w:r>
    </w:p>
    <w:p w14:paraId="5E51B9AB" w14:textId="77777777" w:rsidR="003F4552" w:rsidRPr="003F4552" w:rsidRDefault="003F4552" w:rsidP="25C20289">
      <w:pPr>
        <w:shd w:val="clear" w:color="auto" w:fill="FFFFFF" w:themeFill="background1"/>
        <w:spacing w:before="100" w:beforeAutospacing="1" w:after="100" w:afterAutospacing="1" w:line="240" w:lineRule="auto"/>
        <w:ind w:left="1440"/>
        <w:rPr>
          <w:ins w:id="3" w:author="Losee, Elizabeth (DESE)" w:date="2022-08-22T18:36:00Z"/>
          <w:rFonts w:ascii="Segoe UI" w:eastAsia="Times New Roman" w:hAnsi="Segoe UI" w:cs="Segoe UI"/>
          <w:color w:val="212529"/>
          <w:sz w:val="24"/>
          <w:szCs w:val="24"/>
        </w:rPr>
      </w:pPr>
      <w:r w:rsidRPr="25C20289">
        <w:rPr>
          <w:rFonts w:ascii="Segoe UI" w:eastAsia="Times New Roman" w:hAnsi="Segoe UI" w:cs="Segoe UI"/>
          <w:color w:val="212529"/>
          <w:sz w:val="24"/>
          <w:szCs w:val="24"/>
        </w:rPr>
        <w:t>PreK–8; 5–12</w:t>
      </w:r>
    </w:p>
    <w:p w14:paraId="1CD4B614" w14:textId="7657627A" w:rsidR="003F4552" w:rsidRPr="00815896" w:rsidRDefault="003F4552" w:rsidP="002D18DF">
      <w:pPr>
        <w:numPr>
          <w:ilvl w:val="1"/>
          <w:numId w:val="5"/>
        </w:numPr>
        <w:shd w:val="clear" w:color="auto" w:fill="FFFFFF" w:themeFill="background1"/>
        <w:spacing w:beforeAutospacing="1" w:afterAutospacing="1" w:line="240" w:lineRule="auto"/>
        <w:rPr>
          <w:rFonts w:ascii="Segoe UI" w:eastAsia="Times New Roman" w:hAnsi="Segoe UI" w:cs="Segoe UI"/>
          <w:color w:val="212529"/>
          <w:sz w:val="24"/>
          <w:szCs w:val="24"/>
          <w:u w:val="single"/>
        </w:rPr>
      </w:pPr>
      <w:r w:rsidRPr="00815896">
        <w:rPr>
          <w:rFonts w:ascii="Segoe UI" w:eastAsia="Times New Roman" w:hAnsi="Segoe UI" w:cs="Segoe UI"/>
          <w:color w:val="212529"/>
          <w:sz w:val="24"/>
          <w:szCs w:val="24"/>
          <w:u w:val="single"/>
        </w:rPr>
        <w:t>World Language</w:t>
      </w:r>
    </w:p>
    <w:p w14:paraId="58039289" w14:textId="77777777" w:rsidR="003F4552" w:rsidRPr="00815896" w:rsidRDefault="003F4552" w:rsidP="25C20289">
      <w:pPr>
        <w:shd w:val="clear" w:color="auto" w:fill="FFFFFF" w:themeFill="background1"/>
        <w:spacing w:beforeAutospacing="1" w:afterAutospacing="1" w:line="240" w:lineRule="auto"/>
        <w:ind w:left="1440"/>
        <w:rPr>
          <w:rFonts w:ascii="Segoe UI" w:eastAsia="Times New Roman" w:hAnsi="Segoe UI" w:cs="Segoe UI"/>
          <w:color w:val="212529"/>
          <w:sz w:val="24"/>
          <w:szCs w:val="24"/>
          <w:u w:val="single"/>
        </w:rPr>
      </w:pPr>
      <w:r w:rsidRPr="00815896">
        <w:rPr>
          <w:rFonts w:ascii="Segoe UI" w:eastAsia="Times New Roman" w:hAnsi="Segoe UI" w:cs="Segoe UI"/>
          <w:color w:val="212529"/>
          <w:sz w:val="24"/>
          <w:szCs w:val="24"/>
          <w:u w:val="single"/>
        </w:rPr>
        <w:t>PreK–6; 5–12</w:t>
      </w:r>
    </w:p>
    <w:p w14:paraId="0B5002C0" w14:textId="08932B8E" w:rsidR="25C20289" w:rsidRDefault="25C20289" w:rsidP="25C20289">
      <w:pPr>
        <w:shd w:val="clear" w:color="auto" w:fill="FFFFFF" w:themeFill="background1"/>
        <w:spacing w:beforeAutospacing="1" w:afterAutospacing="1" w:line="240" w:lineRule="auto"/>
        <w:ind w:left="1440"/>
        <w:rPr>
          <w:rFonts w:ascii="Segoe UI" w:eastAsia="Times New Roman" w:hAnsi="Segoe UI" w:cs="Segoe UI"/>
          <w:color w:val="212529"/>
          <w:sz w:val="24"/>
          <w:szCs w:val="24"/>
        </w:rPr>
      </w:pPr>
    </w:p>
    <w:p w14:paraId="1950FFFF"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(b) </w:t>
      </w:r>
      <w:r w:rsidRPr="003F4552">
        <w:rPr>
          <w:rFonts w:ascii="Segoe UI" w:eastAsia="Times New Roman" w:hAnsi="Segoe UI" w:cs="Segoe UI"/>
          <w:b/>
          <w:bCs/>
          <w:color w:val="212529"/>
          <w:sz w:val="24"/>
          <w:szCs w:val="24"/>
        </w:rPr>
        <w:t>Specialist Teacher Licenses and Levels</w:t>
      </w:r>
    </w:p>
    <w:p w14:paraId="7DBF1CAD" w14:textId="2FBFCC48" w:rsidR="003F4552" w:rsidRPr="003F4552" w:rsidRDefault="003F4552" w:rsidP="002D18DF">
      <w:pPr>
        <w:pStyle w:val="ListParagraph"/>
        <w:numPr>
          <w:ilvl w:val="1"/>
          <w:numId w:val="54"/>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Instructional Technology Specialist</w:t>
      </w:r>
      <w:r w:rsidR="53892600" w:rsidRPr="280B2E19">
        <w:rPr>
          <w:rFonts w:ascii="Segoe UI" w:eastAsia="Times New Roman" w:hAnsi="Segoe UI" w:cs="Segoe UI"/>
          <w:color w:val="212529"/>
          <w:sz w:val="24"/>
          <w:szCs w:val="24"/>
        </w:rPr>
        <w:t xml:space="preserve">, </w:t>
      </w:r>
      <w:r w:rsidRPr="003F4552">
        <w:rPr>
          <w:rFonts w:ascii="Segoe UI" w:eastAsia="Times New Roman" w:hAnsi="Segoe UI" w:cs="Segoe UI"/>
          <w:color w:val="212529"/>
          <w:sz w:val="24"/>
          <w:szCs w:val="24"/>
        </w:rPr>
        <w:t>All</w:t>
      </w:r>
    </w:p>
    <w:p w14:paraId="76DD50AC" w14:textId="31B7BF9E" w:rsidR="003F4552" w:rsidRPr="003F4552" w:rsidRDefault="003F4552" w:rsidP="002D18DF">
      <w:pPr>
        <w:pStyle w:val="ListParagraph"/>
        <w:numPr>
          <w:ilvl w:val="1"/>
          <w:numId w:val="54"/>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Reading</w:t>
      </w:r>
      <w:r w:rsidR="0079CC35" w:rsidRPr="280B2E19">
        <w:rPr>
          <w:rFonts w:ascii="Segoe UI" w:eastAsia="Times New Roman" w:hAnsi="Segoe UI" w:cs="Segoe UI"/>
          <w:color w:val="212529"/>
          <w:sz w:val="24"/>
          <w:szCs w:val="24"/>
        </w:rPr>
        <w:t xml:space="preserve">, </w:t>
      </w:r>
      <w:r w:rsidRPr="003F4552">
        <w:rPr>
          <w:rFonts w:ascii="Segoe UI" w:eastAsia="Times New Roman" w:hAnsi="Segoe UI" w:cs="Segoe UI"/>
          <w:color w:val="212529"/>
          <w:sz w:val="24"/>
          <w:szCs w:val="24"/>
        </w:rPr>
        <w:t>All</w:t>
      </w:r>
    </w:p>
    <w:p w14:paraId="20AE98AF" w14:textId="49996C85" w:rsidR="003F4552" w:rsidRPr="003F4552" w:rsidRDefault="003F4552" w:rsidP="002D18DF">
      <w:pPr>
        <w:pStyle w:val="ListParagraph"/>
        <w:numPr>
          <w:ilvl w:val="1"/>
          <w:numId w:val="54"/>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Speech, Language, and Hearing Disorders</w:t>
      </w:r>
      <w:r w:rsidR="4D537688" w:rsidRPr="280B2E19">
        <w:rPr>
          <w:rFonts w:ascii="Segoe UI" w:eastAsia="Times New Roman" w:hAnsi="Segoe UI" w:cs="Segoe UI"/>
          <w:color w:val="212529"/>
          <w:sz w:val="24"/>
          <w:szCs w:val="24"/>
        </w:rPr>
        <w:t xml:space="preserve">, </w:t>
      </w:r>
      <w:r w:rsidRPr="003F4552">
        <w:rPr>
          <w:rFonts w:ascii="Segoe UI" w:eastAsia="Times New Roman" w:hAnsi="Segoe UI" w:cs="Segoe UI"/>
          <w:color w:val="212529"/>
          <w:sz w:val="24"/>
          <w:szCs w:val="24"/>
        </w:rPr>
        <w:t>All</w:t>
      </w:r>
    </w:p>
    <w:p w14:paraId="3B1222D4"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(c) </w:t>
      </w:r>
      <w:r w:rsidRPr="003F4552">
        <w:rPr>
          <w:rFonts w:ascii="Segoe UI" w:eastAsia="Times New Roman" w:hAnsi="Segoe UI" w:cs="Segoe UI"/>
          <w:b/>
          <w:bCs/>
          <w:color w:val="212529"/>
          <w:sz w:val="24"/>
          <w:szCs w:val="24"/>
        </w:rPr>
        <w:t>Administrator Licenses and Levels</w:t>
      </w:r>
    </w:p>
    <w:p w14:paraId="3C199C23" w14:textId="6E833FB5" w:rsidR="003F4552" w:rsidRPr="003F4552" w:rsidRDefault="003F4552" w:rsidP="002D18DF">
      <w:pPr>
        <w:pStyle w:val="ListParagraph"/>
        <w:numPr>
          <w:ilvl w:val="1"/>
          <w:numId w:val="53"/>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Superintendent/Assistant Superintendent</w:t>
      </w:r>
      <w:r w:rsidR="6CBD52DA" w:rsidRPr="280B2E19">
        <w:rPr>
          <w:rFonts w:ascii="Segoe UI" w:eastAsia="Times New Roman" w:hAnsi="Segoe UI" w:cs="Segoe UI"/>
          <w:color w:val="212529"/>
          <w:sz w:val="24"/>
          <w:szCs w:val="24"/>
        </w:rPr>
        <w:t xml:space="preserve">, </w:t>
      </w:r>
      <w:r w:rsidRPr="003F4552">
        <w:rPr>
          <w:rFonts w:ascii="Segoe UI" w:eastAsia="Times New Roman" w:hAnsi="Segoe UI" w:cs="Segoe UI"/>
          <w:color w:val="212529"/>
          <w:sz w:val="24"/>
          <w:szCs w:val="24"/>
        </w:rPr>
        <w:t>All</w:t>
      </w:r>
    </w:p>
    <w:p w14:paraId="1B0DFE76" w14:textId="637B13F1" w:rsidR="003F4552" w:rsidRPr="003F4552" w:rsidRDefault="003F4552" w:rsidP="002D18DF">
      <w:pPr>
        <w:pStyle w:val="ListParagraph"/>
        <w:numPr>
          <w:ilvl w:val="1"/>
          <w:numId w:val="53"/>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School Principal/Assistant School Principal</w:t>
      </w:r>
      <w:r w:rsidR="3FE9AE33" w:rsidRPr="280B2E19">
        <w:rPr>
          <w:rFonts w:ascii="Segoe UI" w:eastAsia="Times New Roman" w:hAnsi="Segoe UI" w:cs="Segoe UI"/>
          <w:color w:val="212529"/>
          <w:sz w:val="24"/>
          <w:szCs w:val="24"/>
        </w:rPr>
        <w:t xml:space="preserve">, </w:t>
      </w:r>
      <w:r w:rsidRPr="003F4552">
        <w:rPr>
          <w:rFonts w:ascii="Segoe UI" w:eastAsia="Times New Roman" w:hAnsi="Segoe UI" w:cs="Segoe UI"/>
          <w:color w:val="212529"/>
          <w:sz w:val="24"/>
          <w:szCs w:val="24"/>
        </w:rPr>
        <w:t>PreK–8; 5–12</w:t>
      </w:r>
    </w:p>
    <w:p w14:paraId="0DC75769" w14:textId="5E25D378" w:rsidR="003F4552" w:rsidRPr="003F4552" w:rsidRDefault="003F4552" w:rsidP="002D18DF">
      <w:pPr>
        <w:pStyle w:val="ListParagraph"/>
        <w:numPr>
          <w:ilvl w:val="1"/>
          <w:numId w:val="53"/>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Supervisor/Director</w:t>
      </w:r>
      <w:r w:rsidR="1B4AD733" w:rsidRPr="280B2E19">
        <w:rPr>
          <w:rFonts w:ascii="Segoe UI" w:eastAsia="Times New Roman" w:hAnsi="Segoe UI" w:cs="Segoe UI"/>
          <w:color w:val="212529"/>
          <w:sz w:val="24"/>
          <w:szCs w:val="24"/>
        </w:rPr>
        <w:t xml:space="preserve">, </w:t>
      </w:r>
      <w:r w:rsidRPr="003F4552">
        <w:rPr>
          <w:rFonts w:ascii="Segoe UI" w:eastAsia="Times New Roman" w:hAnsi="Segoe UI" w:cs="Segoe UI"/>
          <w:color w:val="212529"/>
          <w:sz w:val="24"/>
          <w:szCs w:val="24"/>
        </w:rPr>
        <w:t>Dependent on Prerequisite License</w:t>
      </w:r>
    </w:p>
    <w:p w14:paraId="11C888EA" w14:textId="09DE44A2" w:rsidR="003F4552" w:rsidRPr="003F4552" w:rsidRDefault="003F4552" w:rsidP="002D18DF">
      <w:pPr>
        <w:pStyle w:val="ListParagraph"/>
        <w:numPr>
          <w:ilvl w:val="1"/>
          <w:numId w:val="53"/>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Special Education Administrator</w:t>
      </w:r>
      <w:r w:rsidR="266FE73C" w:rsidRPr="280B2E19">
        <w:rPr>
          <w:rFonts w:ascii="Segoe UI" w:eastAsia="Times New Roman" w:hAnsi="Segoe UI" w:cs="Segoe UI"/>
          <w:color w:val="212529"/>
          <w:sz w:val="24"/>
          <w:szCs w:val="24"/>
        </w:rPr>
        <w:t xml:space="preserve">, </w:t>
      </w:r>
      <w:r w:rsidRPr="003F4552">
        <w:rPr>
          <w:rFonts w:ascii="Segoe UI" w:eastAsia="Times New Roman" w:hAnsi="Segoe UI" w:cs="Segoe UI"/>
          <w:color w:val="212529"/>
          <w:sz w:val="24"/>
          <w:szCs w:val="24"/>
        </w:rPr>
        <w:t>All</w:t>
      </w:r>
    </w:p>
    <w:p w14:paraId="100744B8" w14:textId="4250086E" w:rsidR="003F4552" w:rsidRPr="003F4552" w:rsidRDefault="003F4552" w:rsidP="002D18DF">
      <w:pPr>
        <w:pStyle w:val="ListParagraph"/>
        <w:numPr>
          <w:ilvl w:val="1"/>
          <w:numId w:val="53"/>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School Business Administrator</w:t>
      </w:r>
      <w:r w:rsidR="3C63EB3B" w:rsidRPr="280B2E19">
        <w:rPr>
          <w:rFonts w:ascii="Segoe UI" w:eastAsia="Times New Roman" w:hAnsi="Segoe UI" w:cs="Segoe UI"/>
          <w:color w:val="212529"/>
          <w:sz w:val="24"/>
          <w:szCs w:val="24"/>
        </w:rPr>
        <w:t xml:space="preserve">, </w:t>
      </w:r>
      <w:r w:rsidRPr="003F4552">
        <w:rPr>
          <w:rFonts w:ascii="Segoe UI" w:eastAsia="Times New Roman" w:hAnsi="Segoe UI" w:cs="Segoe UI"/>
          <w:color w:val="212529"/>
          <w:sz w:val="24"/>
          <w:szCs w:val="24"/>
        </w:rPr>
        <w:t>All</w:t>
      </w:r>
    </w:p>
    <w:p w14:paraId="2268A911"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(d) </w:t>
      </w:r>
      <w:r w:rsidRPr="003F4552">
        <w:rPr>
          <w:rFonts w:ascii="Segoe UI" w:eastAsia="Times New Roman" w:hAnsi="Segoe UI" w:cs="Segoe UI"/>
          <w:b/>
          <w:bCs/>
          <w:color w:val="212529"/>
          <w:sz w:val="24"/>
          <w:szCs w:val="24"/>
        </w:rPr>
        <w:t>Professional Support Personnel Licenses and Levels</w:t>
      </w:r>
    </w:p>
    <w:p w14:paraId="14E9ED1A" w14:textId="28A4FC29" w:rsidR="003F4552" w:rsidRPr="003F4552" w:rsidRDefault="003F4552" w:rsidP="002D18DF">
      <w:pPr>
        <w:pStyle w:val="ListParagraph"/>
        <w:numPr>
          <w:ilvl w:val="1"/>
          <w:numId w:val="52"/>
        </w:numPr>
        <w:shd w:val="clear" w:color="auto" w:fill="FFFFFF" w:themeFill="background1"/>
        <w:spacing w:beforeAutospacing="1"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School Counselor</w:t>
      </w:r>
      <w:r w:rsidR="191BF158" w:rsidRPr="280B2E19">
        <w:rPr>
          <w:rFonts w:ascii="Segoe UI" w:eastAsia="Times New Roman" w:hAnsi="Segoe UI" w:cs="Segoe UI"/>
          <w:color w:val="212529"/>
          <w:sz w:val="24"/>
          <w:szCs w:val="24"/>
        </w:rPr>
        <w:t xml:space="preserve">, </w:t>
      </w:r>
      <w:r w:rsidRPr="00815896">
        <w:rPr>
          <w:rFonts w:ascii="Segoe UI" w:eastAsia="Times New Roman" w:hAnsi="Segoe UI" w:cs="Segoe UI"/>
          <w:strike/>
          <w:color w:val="212529"/>
          <w:sz w:val="24"/>
          <w:szCs w:val="24"/>
        </w:rPr>
        <w:t>PreK–8; 5–12</w:t>
      </w:r>
      <w:r w:rsidR="25C20289" w:rsidRPr="00815896">
        <w:rPr>
          <w:rFonts w:ascii="Segoe UI" w:eastAsia="Times New Roman" w:hAnsi="Segoe UI" w:cs="Segoe UI"/>
          <w:color w:val="212529"/>
          <w:sz w:val="24"/>
          <w:szCs w:val="24"/>
          <w:u w:val="single"/>
        </w:rPr>
        <w:t>All</w:t>
      </w:r>
    </w:p>
    <w:p w14:paraId="5B00CA2C" w14:textId="511B11CC" w:rsidR="003F4552" w:rsidRPr="003F4552" w:rsidRDefault="003F4552" w:rsidP="002D18DF">
      <w:pPr>
        <w:pStyle w:val="ListParagraph"/>
        <w:numPr>
          <w:ilvl w:val="1"/>
          <w:numId w:val="52"/>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School Nurse</w:t>
      </w:r>
      <w:r w:rsidR="4D665F49" w:rsidRPr="280B2E19">
        <w:rPr>
          <w:rFonts w:ascii="Segoe UI" w:eastAsia="Times New Roman" w:hAnsi="Segoe UI" w:cs="Segoe UI"/>
          <w:color w:val="212529"/>
          <w:sz w:val="24"/>
          <w:szCs w:val="24"/>
        </w:rPr>
        <w:t xml:space="preserve">, </w:t>
      </w:r>
      <w:r w:rsidRPr="003F4552">
        <w:rPr>
          <w:rFonts w:ascii="Segoe UI" w:eastAsia="Times New Roman" w:hAnsi="Segoe UI" w:cs="Segoe UI"/>
          <w:color w:val="212529"/>
          <w:sz w:val="24"/>
          <w:szCs w:val="24"/>
        </w:rPr>
        <w:t>All</w:t>
      </w:r>
    </w:p>
    <w:p w14:paraId="11DD21AC" w14:textId="58143A64" w:rsidR="003F4552" w:rsidRPr="003F4552" w:rsidRDefault="003F4552" w:rsidP="002D18DF">
      <w:pPr>
        <w:pStyle w:val="ListParagraph"/>
        <w:numPr>
          <w:ilvl w:val="1"/>
          <w:numId w:val="52"/>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School Psychologist</w:t>
      </w:r>
      <w:r w:rsidR="4C33152A" w:rsidRPr="280B2E19">
        <w:rPr>
          <w:rFonts w:ascii="Segoe UI" w:eastAsia="Times New Roman" w:hAnsi="Segoe UI" w:cs="Segoe UI"/>
          <w:color w:val="212529"/>
          <w:sz w:val="24"/>
          <w:szCs w:val="24"/>
        </w:rPr>
        <w:t xml:space="preserve">, </w:t>
      </w:r>
      <w:r w:rsidRPr="003F4552">
        <w:rPr>
          <w:rFonts w:ascii="Segoe UI" w:eastAsia="Times New Roman" w:hAnsi="Segoe UI" w:cs="Segoe UI"/>
          <w:color w:val="212529"/>
          <w:sz w:val="24"/>
          <w:szCs w:val="24"/>
        </w:rPr>
        <w:t>All</w:t>
      </w:r>
    </w:p>
    <w:p w14:paraId="18762681" w14:textId="70E353C0" w:rsidR="003F4552" w:rsidRPr="00F65241" w:rsidRDefault="003F4552" w:rsidP="002D18DF">
      <w:pPr>
        <w:pStyle w:val="ListParagraph"/>
        <w:numPr>
          <w:ilvl w:val="1"/>
          <w:numId w:val="52"/>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School Social Worker/School Adjustment Counselor</w:t>
      </w:r>
      <w:r w:rsidR="4E019FD8" w:rsidRPr="280B2E19">
        <w:rPr>
          <w:rFonts w:ascii="Segoe UI" w:eastAsia="Times New Roman" w:hAnsi="Segoe UI" w:cs="Segoe UI"/>
          <w:color w:val="212529"/>
          <w:sz w:val="24"/>
          <w:szCs w:val="24"/>
        </w:rPr>
        <w:t xml:space="preserve">, </w:t>
      </w:r>
      <w:r w:rsidRPr="003F4552">
        <w:rPr>
          <w:rFonts w:ascii="Segoe UI" w:eastAsia="Times New Roman" w:hAnsi="Segoe UI" w:cs="Segoe UI"/>
          <w:color w:val="212529"/>
          <w:sz w:val="24"/>
          <w:szCs w:val="24"/>
        </w:rPr>
        <w:t>All</w:t>
      </w:r>
    </w:p>
    <w:p w14:paraId="4A1F2290" w14:textId="708C5983" w:rsidR="00F65241" w:rsidRDefault="00F65241" w:rsidP="00F65241">
      <w:pPr>
        <w:pStyle w:val="NormalWeb"/>
        <w:shd w:val="clear" w:color="auto" w:fill="FFFFFF"/>
        <w:spacing w:before="0" w:beforeAutospacing="0"/>
        <w:rPr>
          <w:rFonts w:ascii="Segoe UI" w:hAnsi="Segoe UI" w:cs="Segoe UI"/>
          <w:color w:val="222222"/>
        </w:rPr>
      </w:pPr>
      <w:r>
        <w:rPr>
          <w:rFonts w:eastAsiaTheme="minorEastAsia"/>
          <w:color w:val="212529"/>
        </w:rPr>
        <w:t>(4)</w:t>
      </w:r>
      <w:r w:rsidRPr="00F65241">
        <w:rPr>
          <w:rFonts w:ascii="Segoe UI" w:hAnsi="Segoe UI" w:cs="Segoe UI"/>
          <w:color w:val="222222"/>
        </w:rPr>
        <w:t xml:space="preserve"> </w:t>
      </w:r>
      <w:r>
        <w:rPr>
          <w:rFonts w:ascii="Segoe UI" w:hAnsi="Segoe UI" w:cs="Segoe UI"/>
          <w:color w:val="222222"/>
        </w:rPr>
        <w:t> </w:t>
      </w:r>
      <w:r>
        <w:rPr>
          <w:rFonts w:ascii="Segoe UI" w:hAnsi="Segoe UI" w:cs="Segoe UI"/>
          <w:b/>
          <w:bCs/>
          <w:color w:val="222222"/>
        </w:rPr>
        <w:t>Requirements for Field-Based Experience for the Initial License</w:t>
      </w:r>
      <w:r>
        <w:rPr>
          <w:rFonts w:ascii="Segoe UI" w:hAnsi="Segoe UI" w:cs="Segoe UI"/>
          <w:color w:val="222222"/>
        </w:rPr>
        <w:t>. Field-based experiences are an integral component of any program for the preparation of educators.</w:t>
      </w:r>
    </w:p>
    <w:p w14:paraId="277DC275" w14:textId="77777777" w:rsidR="00F65241" w:rsidRDefault="00F65241" w:rsidP="00F65241">
      <w:pPr>
        <w:pStyle w:val="NormalWeb"/>
        <w:shd w:val="clear" w:color="auto" w:fill="FFFFFF"/>
        <w:spacing w:before="0" w:beforeAutospacing="0"/>
        <w:ind w:left="720"/>
        <w:rPr>
          <w:rFonts w:ascii="Segoe UI" w:hAnsi="Segoe UI" w:cs="Segoe UI"/>
          <w:color w:val="222222"/>
        </w:rPr>
      </w:pPr>
      <w:r>
        <w:rPr>
          <w:rFonts w:ascii="Segoe UI" w:hAnsi="Segoe UI" w:cs="Segoe UI"/>
          <w:b/>
          <w:bCs/>
          <w:color w:val="222222"/>
        </w:rPr>
        <w:t>Pre-Practicum</w:t>
      </w:r>
      <w:r>
        <w:rPr>
          <w:rFonts w:ascii="Segoe UI" w:hAnsi="Segoe UI" w:cs="Segoe UI"/>
          <w:color w:val="222222"/>
        </w:rPr>
        <w:t>. They must begin early in the preparation program (pre-practicum) and be integrated into the courses or seminars that address Professional Standards for Teachers or Professional Standards for Administrators, in accordance with the Pre-Practicum Guidelines.</w:t>
      </w:r>
    </w:p>
    <w:p w14:paraId="1E99DBAC" w14:textId="77777777" w:rsidR="00F65241" w:rsidRDefault="00F65241" w:rsidP="00F65241">
      <w:pPr>
        <w:pStyle w:val="NormalWeb"/>
        <w:shd w:val="clear" w:color="auto" w:fill="FFFFFF"/>
        <w:spacing w:before="0" w:beforeAutospacing="0"/>
        <w:ind w:left="720"/>
        <w:rPr>
          <w:rFonts w:ascii="Segoe UI" w:hAnsi="Segoe UI" w:cs="Segoe UI"/>
          <w:color w:val="222222"/>
        </w:rPr>
      </w:pPr>
      <w:r>
        <w:rPr>
          <w:rFonts w:ascii="Segoe UI" w:hAnsi="Segoe UI" w:cs="Segoe UI"/>
          <w:b/>
          <w:bCs/>
          <w:color w:val="222222"/>
        </w:rPr>
        <w:t>Practicum</w:t>
      </w:r>
      <w:r>
        <w:rPr>
          <w:rFonts w:ascii="Segoe UI" w:hAnsi="Segoe UI" w:cs="Segoe UI"/>
          <w:color w:val="222222"/>
        </w:rPr>
        <w:t>. A practicum or practicum equivalent must be supervised jointly by the supervisor from the preparation program in which the candidate is enrolled and the supervising practitioner. The supervising practitioner responsible for the larger portion of the practicum or practicum equivalent and the program supervisor will together evaluate the candidate on the basis of the appropriate standards. Disagreement between the supervising practitioner and the program supervisor will be resolved by the decision of a third person chosen jointly by them.</w:t>
      </w:r>
    </w:p>
    <w:p w14:paraId="0F8D0ECF" w14:textId="4A6A2DE0" w:rsidR="00F65241" w:rsidRDefault="00F65241" w:rsidP="00F65241">
      <w:pPr>
        <w:pStyle w:val="NormalWeb"/>
        <w:shd w:val="clear" w:color="auto" w:fill="FFFFFF"/>
        <w:spacing w:before="0" w:beforeAutospacing="0"/>
        <w:ind w:left="720"/>
        <w:rPr>
          <w:rFonts w:ascii="Segoe UI" w:hAnsi="Segoe UI" w:cs="Segoe UI"/>
          <w:color w:val="222222"/>
        </w:rPr>
      </w:pPr>
      <w:r>
        <w:rPr>
          <w:rFonts w:ascii="Segoe UI" w:hAnsi="Segoe UI" w:cs="Segoe UI"/>
          <w:color w:val="222222"/>
        </w:rPr>
        <w:t xml:space="preserve">All individuals in educator preparation programs shall assume full responsibility </w:t>
      </w:r>
      <w:r w:rsidRPr="00F65241">
        <w:rPr>
          <w:rFonts w:ascii="Segoe UI" w:hAnsi="Segoe UI" w:cs="Segoe UI"/>
          <w:color w:val="222222"/>
          <w:u w:val="single"/>
        </w:rPr>
        <w:t>in</w:t>
      </w:r>
      <w:r>
        <w:rPr>
          <w:rFonts w:ascii="Segoe UI" w:hAnsi="Segoe UI" w:cs="Segoe UI"/>
          <w:color w:val="222222"/>
        </w:rPr>
        <w:t xml:space="preserve"> </w:t>
      </w:r>
      <w:r w:rsidRPr="00F65241">
        <w:rPr>
          <w:rFonts w:ascii="Segoe UI" w:hAnsi="Segoe UI" w:cs="Segoe UI"/>
          <w:color w:val="222222"/>
          <w:u w:val="single"/>
        </w:rPr>
        <w:t>the licensure role</w:t>
      </w:r>
      <w:r>
        <w:rPr>
          <w:rFonts w:ascii="Segoe UI" w:hAnsi="Segoe UI" w:cs="Segoe UI"/>
          <w:color w:val="222222"/>
        </w:rPr>
        <w:t xml:space="preserve"> </w:t>
      </w:r>
      <w:r w:rsidRPr="00F65241">
        <w:rPr>
          <w:rFonts w:ascii="Segoe UI" w:hAnsi="Segoe UI" w:cs="Segoe UI"/>
          <w:strike/>
          <w:color w:val="222222"/>
        </w:rPr>
        <w:t>of the classroom</w:t>
      </w:r>
      <w:r>
        <w:rPr>
          <w:rFonts w:ascii="Segoe UI" w:hAnsi="Segoe UI" w:cs="Segoe UI"/>
          <w:color w:val="222222"/>
        </w:rPr>
        <w:t xml:space="preserve"> for a minimum of 100 hours.</w:t>
      </w:r>
    </w:p>
    <w:p w14:paraId="317DCCF4" w14:textId="77777777" w:rsidR="00F65241" w:rsidRDefault="00F65241" w:rsidP="00F65241">
      <w:pPr>
        <w:pStyle w:val="NormalWeb"/>
        <w:shd w:val="clear" w:color="auto" w:fill="FFFFFF"/>
        <w:spacing w:before="0" w:beforeAutospacing="0"/>
        <w:ind w:left="720"/>
        <w:rPr>
          <w:rFonts w:ascii="Segoe UI" w:hAnsi="Segoe UI" w:cs="Segoe UI"/>
          <w:color w:val="222222"/>
        </w:rPr>
      </w:pPr>
      <w:r>
        <w:rPr>
          <w:rFonts w:ascii="Segoe UI" w:hAnsi="Segoe UI" w:cs="Segoe UI"/>
          <w:color w:val="222222"/>
        </w:rPr>
        <w:t>All practicum/practicum equivalents shall be completed within a Massachusetts public school, approved private special education school, Massachusetts Department of Early Education and Care approved preschool, educational collaborative, or a school that requires Massachusetts educator licensure.</w:t>
      </w:r>
    </w:p>
    <w:p w14:paraId="5C10E65B" w14:textId="33E4622E" w:rsidR="00F65241" w:rsidRPr="00F65241" w:rsidRDefault="00F65241" w:rsidP="00F65241">
      <w:pPr>
        <w:shd w:val="clear" w:color="auto" w:fill="FFFFFF" w:themeFill="background1"/>
        <w:spacing w:before="100" w:beforeAutospacing="1" w:after="100" w:afterAutospacing="1" w:line="240" w:lineRule="auto"/>
        <w:rPr>
          <w:rFonts w:eastAsiaTheme="minorEastAsia"/>
          <w:color w:val="212529"/>
          <w:sz w:val="24"/>
          <w:szCs w:val="24"/>
        </w:rPr>
      </w:pPr>
      <w:r>
        <w:rPr>
          <w:rFonts w:eastAsiaTheme="minorEastAsia"/>
          <w:color w:val="212529"/>
          <w:sz w:val="24"/>
          <w:szCs w:val="24"/>
        </w:rPr>
        <w:t>…</w:t>
      </w:r>
    </w:p>
    <w:p w14:paraId="1DE745B2" w14:textId="051EA168" w:rsidR="003F4552" w:rsidRPr="003F4552" w:rsidRDefault="00F95F3A"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 xml:space="preserve"> </w:t>
      </w:r>
      <w:r w:rsidR="003F4552" w:rsidRPr="003F4552">
        <w:rPr>
          <w:rFonts w:ascii="Segoe UI" w:eastAsia="Times New Roman" w:hAnsi="Segoe UI" w:cs="Segoe UI"/>
          <w:color w:val="222222"/>
          <w:sz w:val="24"/>
          <w:szCs w:val="24"/>
        </w:rPr>
        <w:t>(5) </w:t>
      </w:r>
      <w:r w:rsidR="003F4552" w:rsidRPr="003F4552">
        <w:rPr>
          <w:rFonts w:ascii="Segoe UI" w:eastAsia="Times New Roman" w:hAnsi="Segoe UI" w:cs="Segoe UI"/>
          <w:b/>
          <w:bCs/>
          <w:color w:val="222222"/>
          <w:sz w:val="24"/>
          <w:szCs w:val="24"/>
        </w:rPr>
        <w:t>Endorsements Issued</w:t>
      </w:r>
      <w:r w:rsidR="003F4552" w:rsidRPr="003F4552">
        <w:rPr>
          <w:rFonts w:ascii="Segoe UI" w:eastAsia="Times New Roman" w:hAnsi="Segoe UI" w:cs="Segoe UI"/>
          <w:color w:val="222222"/>
          <w:sz w:val="24"/>
          <w:szCs w:val="24"/>
        </w:rPr>
        <w:t>:</w:t>
      </w:r>
    </w:p>
    <w:p w14:paraId="4C697A21"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(a) Sheltered English Immersion Teacher</w:t>
      </w:r>
    </w:p>
    <w:p w14:paraId="057F343C"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(b) Sheltered English Immersion Administrator</w:t>
      </w:r>
    </w:p>
    <w:p w14:paraId="7C039904"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(c) Bilingual Education</w:t>
      </w:r>
    </w:p>
    <w:p w14:paraId="311229A3"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(d) Transition Specialist</w:t>
      </w:r>
    </w:p>
    <w:p w14:paraId="20D41D5F"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(e) Autism</w:t>
      </w:r>
    </w:p>
    <w:p w14:paraId="0477801C"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(f) Academically Advanced</w:t>
      </w:r>
    </w:p>
    <w:p w14:paraId="6AAEE608" w14:textId="223491D7" w:rsidR="00F95F3A" w:rsidRDefault="00234B91" w:rsidP="003F4552">
      <w:pPr>
        <w:shd w:val="clear" w:color="auto" w:fill="FFFFFF"/>
        <w:spacing w:before="100" w:beforeAutospacing="1" w:after="100" w:afterAutospacing="1" w:line="240" w:lineRule="auto"/>
        <w:outlineLvl w:val="2"/>
        <w:rPr>
          <w:rFonts w:ascii="Segoe UI" w:eastAsia="Times New Roman" w:hAnsi="Segoe UI" w:cs="Segoe UI"/>
          <w:color w:val="444444"/>
          <w:sz w:val="27"/>
          <w:szCs w:val="27"/>
        </w:rPr>
      </w:pPr>
      <w:r>
        <w:rPr>
          <w:rFonts w:ascii="Segoe UI" w:eastAsia="Times New Roman" w:hAnsi="Segoe UI" w:cs="Segoe UI"/>
          <w:color w:val="444444"/>
          <w:sz w:val="27"/>
          <w:szCs w:val="27"/>
        </w:rPr>
        <w:t>…</w:t>
      </w:r>
    </w:p>
    <w:p w14:paraId="0CFCAEC5" w14:textId="77777777" w:rsidR="003F4552" w:rsidRPr="003F4552" w:rsidRDefault="003F4552" w:rsidP="003F4552">
      <w:pPr>
        <w:shd w:val="clear" w:color="auto" w:fill="FFFFFF"/>
        <w:spacing w:before="100" w:beforeAutospacing="1" w:after="100" w:afterAutospacing="1" w:line="240" w:lineRule="auto"/>
        <w:outlineLvl w:val="2"/>
        <w:rPr>
          <w:rFonts w:ascii="Segoe UI" w:eastAsia="Times New Roman" w:hAnsi="Segoe UI" w:cs="Segoe UI"/>
          <w:color w:val="444444"/>
          <w:sz w:val="27"/>
          <w:szCs w:val="27"/>
        </w:rPr>
      </w:pPr>
      <w:r w:rsidRPr="003F4552">
        <w:rPr>
          <w:rFonts w:ascii="Segoe UI" w:eastAsia="Times New Roman" w:hAnsi="Segoe UI" w:cs="Segoe UI"/>
          <w:color w:val="444444"/>
          <w:sz w:val="27"/>
          <w:szCs w:val="27"/>
        </w:rPr>
        <w:t>7.09: Licenses and Routes for Administrators</w:t>
      </w:r>
    </w:p>
    <w:p w14:paraId="54C96899" w14:textId="77777777" w:rsidR="003F4552" w:rsidRP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For candidates who hold a Massachusetts administrator license, see 603 CMR 7.15 (3). For candidates who were prepared outside Massachusetts see 603 CMR 7.09(6).</w:t>
      </w:r>
    </w:p>
    <w:p w14:paraId="4DBE95CA" w14:textId="77777777" w:rsidR="003F4552" w:rsidRP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(1) </w:t>
      </w:r>
      <w:r w:rsidRPr="003F4552">
        <w:rPr>
          <w:rFonts w:ascii="Segoe UI" w:eastAsia="Times New Roman" w:hAnsi="Segoe UI" w:cs="Segoe UI"/>
          <w:b/>
          <w:bCs/>
          <w:color w:val="222222"/>
          <w:sz w:val="24"/>
          <w:szCs w:val="24"/>
        </w:rPr>
        <w:t>Superintendent/Assistant Superintendent</w:t>
      </w:r>
      <w:r w:rsidRPr="003F4552">
        <w:rPr>
          <w:rFonts w:ascii="Segoe UI" w:eastAsia="Times New Roman" w:hAnsi="Segoe UI" w:cs="Segoe UI"/>
          <w:color w:val="222222"/>
          <w:sz w:val="24"/>
          <w:szCs w:val="24"/>
        </w:rPr>
        <w:t> (Levels: All)</w:t>
      </w:r>
    </w:p>
    <w:p w14:paraId="238548EA"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w:t>
      </w:r>
      <w:r w:rsidRPr="003F4552">
        <w:rPr>
          <w:rFonts w:ascii="Segoe UI" w:eastAsia="Times New Roman" w:hAnsi="Segoe UI" w:cs="Segoe UI"/>
          <w:b/>
          <w:bCs/>
          <w:color w:val="212529"/>
          <w:sz w:val="24"/>
          <w:szCs w:val="24"/>
        </w:rPr>
        <w:t>Provisional License</w:t>
      </w:r>
      <w:r w:rsidRPr="003F4552">
        <w:rPr>
          <w:rFonts w:ascii="Segoe UI" w:eastAsia="Times New Roman" w:hAnsi="Segoe UI" w:cs="Segoe UI"/>
          <w:color w:val="212529"/>
          <w:sz w:val="24"/>
          <w:szCs w:val="24"/>
        </w:rPr>
        <w:t>.</w:t>
      </w:r>
    </w:p>
    <w:p w14:paraId="4B4B0D60" w14:textId="77777777" w:rsidR="003F4552" w:rsidRPr="003F4552" w:rsidRDefault="003F4552" w:rsidP="002D18DF">
      <w:pPr>
        <w:numPr>
          <w:ilvl w:val="1"/>
          <w:numId w:val="10"/>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Completion of at least three full years of employment in an executive management/leadership role or in a supervisory, teaching, or administrative role in a public/charter school, private school, higher education, or other educational setting accepted by the Department.</w:t>
      </w:r>
    </w:p>
    <w:p w14:paraId="194D09F3" w14:textId="77777777" w:rsidR="003F4552" w:rsidRPr="003F4552" w:rsidRDefault="003F4552" w:rsidP="002D18DF">
      <w:pPr>
        <w:numPr>
          <w:ilvl w:val="1"/>
          <w:numId w:val="10"/>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Passing score on the Communication and Literacy Skills test.</w:t>
      </w:r>
    </w:p>
    <w:p w14:paraId="3B835C3C"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3976430A"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(b) </w:t>
      </w:r>
      <w:r w:rsidRPr="003F4552">
        <w:rPr>
          <w:rFonts w:ascii="Segoe UI" w:eastAsia="Times New Roman" w:hAnsi="Segoe UI" w:cs="Segoe UI"/>
          <w:b/>
          <w:bCs/>
          <w:color w:val="212529"/>
          <w:sz w:val="24"/>
          <w:szCs w:val="24"/>
        </w:rPr>
        <w:t>Initial License</w:t>
      </w:r>
      <w:r w:rsidRPr="003F4552">
        <w:rPr>
          <w:rFonts w:ascii="Segoe UI" w:eastAsia="Times New Roman" w:hAnsi="Segoe UI" w:cs="Segoe UI"/>
          <w:color w:val="212529"/>
          <w:sz w:val="24"/>
          <w:szCs w:val="24"/>
        </w:rPr>
        <w:t>.</w:t>
      </w:r>
    </w:p>
    <w:p w14:paraId="08F696ED" w14:textId="77777777" w:rsidR="003F4552" w:rsidRPr="003F4552" w:rsidRDefault="003F4552" w:rsidP="002D18DF">
      <w:pPr>
        <w:pStyle w:val="ListParagraph"/>
        <w:numPr>
          <w:ilvl w:val="1"/>
          <w:numId w:val="48"/>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Possession of at least an Initial license in another educational role or Provisional Superintendent/Assistant Superintendent license and completion of three full years of employment in a district-wide, school-based, or other educational setting.</w:t>
      </w:r>
    </w:p>
    <w:p w14:paraId="7708AFBA" w14:textId="46BF8035" w:rsidR="003F4552" w:rsidRPr="003F4552" w:rsidRDefault="003F4552" w:rsidP="002D18DF">
      <w:pPr>
        <w:pStyle w:val="ListParagraph"/>
        <w:numPr>
          <w:ilvl w:val="1"/>
          <w:numId w:val="48"/>
        </w:numPr>
        <w:shd w:val="clear" w:color="auto" w:fill="FFFFFF" w:themeFill="background1"/>
        <w:spacing w:before="100" w:beforeAutospacing="1" w:after="100" w:afterAutospacing="1" w:line="240" w:lineRule="auto"/>
        <w:rPr>
          <w:rFonts w:eastAsiaTheme="minorEastAsia"/>
          <w:color w:val="212529"/>
          <w:sz w:val="24"/>
          <w:szCs w:val="24"/>
        </w:rPr>
      </w:pPr>
      <w:r w:rsidRPr="6AAB5C2D">
        <w:rPr>
          <w:rFonts w:ascii="Segoe UI" w:eastAsia="Times New Roman" w:hAnsi="Segoe UI" w:cs="Segoe UI"/>
          <w:color w:val="212529"/>
          <w:sz w:val="24"/>
          <w:szCs w:val="24"/>
        </w:rPr>
        <w:t xml:space="preserve">Demonstration of successful application of the Professional Standards for Administrative Leadership set forth in 603 CMR 7.10 through completion of </w:t>
      </w:r>
      <w:r w:rsidR="4F6E51FC" w:rsidRPr="6AAB5C2D">
        <w:rPr>
          <w:rFonts w:ascii="Segoe UI" w:eastAsia="Times New Roman" w:hAnsi="Segoe UI" w:cs="Segoe UI"/>
          <w:strike/>
          <w:color w:val="212529"/>
          <w:sz w:val="24"/>
          <w:szCs w:val="24"/>
        </w:rPr>
        <w:t>a</w:t>
      </w:r>
      <w:r w:rsidRPr="6AAB5C2D">
        <w:rPr>
          <w:rFonts w:ascii="Segoe UI" w:eastAsia="Times New Roman" w:hAnsi="Segoe UI" w:cs="Segoe UI"/>
          <w:strike/>
          <w:color w:val="212529"/>
          <w:sz w:val="24"/>
          <w:szCs w:val="24"/>
        </w:rPr>
        <w:t xml:space="preserve"> Performance Assessment for Initial License and</w:t>
      </w:r>
      <w:r w:rsidRPr="6AAB5C2D">
        <w:rPr>
          <w:rFonts w:ascii="Segoe UI" w:eastAsia="Times New Roman" w:hAnsi="Segoe UI" w:cs="Segoe UI"/>
          <w:color w:val="212529"/>
          <w:sz w:val="24"/>
          <w:szCs w:val="24"/>
        </w:rPr>
        <w:t xml:space="preserve"> one of the following:</w:t>
      </w:r>
    </w:p>
    <w:p w14:paraId="234A642A" w14:textId="77777777" w:rsidR="003F4552" w:rsidRPr="003F4552" w:rsidRDefault="003F4552" w:rsidP="002D18DF">
      <w:pPr>
        <w:numPr>
          <w:ilvl w:val="2"/>
          <w:numId w:val="10"/>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An approved post-baccalaureate program of studies including a supervised practicum/practicum equivalent (500 hours) in the superintendent/assistant superintendent role.</w:t>
      </w:r>
    </w:p>
    <w:p w14:paraId="77F160D1" w14:textId="77777777" w:rsidR="003F4552" w:rsidRPr="003F4552" w:rsidRDefault="003F4552" w:rsidP="002D18DF">
      <w:pPr>
        <w:numPr>
          <w:ilvl w:val="2"/>
          <w:numId w:val="10"/>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An administrative apprenticeship/internship (500 hours) in the superintendent/assistant superintendent role with a trained mentor, using Department guidelines.</w:t>
      </w:r>
    </w:p>
    <w:p w14:paraId="021C2FA9" w14:textId="77777777" w:rsidR="003F4552" w:rsidRPr="003F4552" w:rsidRDefault="003F4552" w:rsidP="002D18DF">
      <w:pPr>
        <w:numPr>
          <w:ilvl w:val="2"/>
          <w:numId w:val="10"/>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Panel Review.</w:t>
      </w:r>
    </w:p>
    <w:p w14:paraId="0E5D1215" w14:textId="77777777" w:rsidR="003F4552" w:rsidRPr="003F4552" w:rsidRDefault="003F4552" w:rsidP="002D18DF">
      <w:pPr>
        <w:numPr>
          <w:ilvl w:val="1"/>
          <w:numId w:val="10"/>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Passing score on the Communication and Literacy Skills test.</w:t>
      </w:r>
    </w:p>
    <w:p w14:paraId="238B5F23"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34CD9257"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(c) </w:t>
      </w:r>
      <w:r w:rsidRPr="003F4552">
        <w:rPr>
          <w:rFonts w:ascii="Segoe UI" w:eastAsia="Times New Roman" w:hAnsi="Segoe UI" w:cs="Segoe UI"/>
          <w:b/>
          <w:bCs/>
          <w:color w:val="212529"/>
          <w:sz w:val="24"/>
          <w:szCs w:val="24"/>
        </w:rPr>
        <w:t>Professional License</w:t>
      </w:r>
      <w:r w:rsidRPr="003F4552">
        <w:rPr>
          <w:rFonts w:ascii="Segoe UI" w:eastAsia="Times New Roman" w:hAnsi="Segoe UI" w:cs="Segoe UI"/>
          <w:color w:val="212529"/>
          <w:sz w:val="24"/>
          <w:szCs w:val="24"/>
        </w:rPr>
        <w:t>.</w:t>
      </w:r>
    </w:p>
    <w:p w14:paraId="4D73D82A" w14:textId="77777777" w:rsidR="003F4552" w:rsidRPr="003F4552" w:rsidRDefault="003F4552" w:rsidP="002D18DF">
      <w:pPr>
        <w:pStyle w:val="ListParagraph"/>
        <w:numPr>
          <w:ilvl w:val="1"/>
          <w:numId w:val="47"/>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Possession of an Initial license as superintendent/assistant superintendent.</w:t>
      </w:r>
    </w:p>
    <w:p w14:paraId="7038A4D0" w14:textId="77777777" w:rsidR="003F4552" w:rsidRPr="003F4552" w:rsidRDefault="003F4552" w:rsidP="002D18DF">
      <w:pPr>
        <w:pStyle w:val="ListParagraph"/>
        <w:numPr>
          <w:ilvl w:val="1"/>
          <w:numId w:val="47"/>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Completion of a one-year induction program with a trained mentor.</w:t>
      </w:r>
    </w:p>
    <w:p w14:paraId="4817AC6F" w14:textId="77777777" w:rsidR="003F4552" w:rsidRPr="003F4552" w:rsidRDefault="003F4552" w:rsidP="002D18DF">
      <w:pPr>
        <w:pStyle w:val="ListParagraph"/>
        <w:numPr>
          <w:ilvl w:val="1"/>
          <w:numId w:val="47"/>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At least three full years of employment under the Initial superintendent/ assistant superintendent license.</w:t>
      </w:r>
    </w:p>
    <w:p w14:paraId="4F3EF551"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3D55F9D8" w14:textId="77777777" w:rsidR="003F4552" w:rsidRP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(2) </w:t>
      </w:r>
      <w:r w:rsidRPr="003F4552">
        <w:rPr>
          <w:rFonts w:ascii="Segoe UI" w:eastAsia="Times New Roman" w:hAnsi="Segoe UI" w:cs="Segoe UI"/>
          <w:b/>
          <w:bCs/>
          <w:color w:val="222222"/>
          <w:sz w:val="24"/>
          <w:szCs w:val="24"/>
        </w:rPr>
        <w:t>School Principal/Assistant School Principal</w:t>
      </w:r>
      <w:r w:rsidRPr="003F4552">
        <w:rPr>
          <w:rFonts w:ascii="Segoe UI" w:eastAsia="Times New Roman" w:hAnsi="Segoe UI" w:cs="Segoe UI"/>
          <w:color w:val="222222"/>
          <w:sz w:val="24"/>
          <w:szCs w:val="24"/>
        </w:rPr>
        <w:t> (Levels: PreK–8; 5–12)</w:t>
      </w:r>
    </w:p>
    <w:p w14:paraId="00D5D4BE" w14:textId="215E1877" w:rsidR="003F4552" w:rsidRPr="00815896" w:rsidRDefault="003F4552" w:rsidP="3380747F">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u w:val="single"/>
        </w:rPr>
      </w:pPr>
      <w:r w:rsidRPr="00815896">
        <w:rPr>
          <w:rFonts w:ascii="Segoe UI" w:eastAsia="Times New Roman" w:hAnsi="Segoe UI" w:cs="Segoe UI"/>
          <w:color w:val="212529"/>
          <w:sz w:val="24"/>
          <w:szCs w:val="24"/>
          <w:u w:val="single"/>
        </w:rPr>
        <w:t>(a)</w:t>
      </w:r>
      <w:r w:rsidR="48B03867" w:rsidRPr="00815896">
        <w:rPr>
          <w:rFonts w:ascii="Segoe UI" w:eastAsia="Times New Roman" w:hAnsi="Segoe UI" w:cs="Segoe UI"/>
          <w:color w:val="212529"/>
          <w:sz w:val="24"/>
          <w:szCs w:val="24"/>
          <w:u w:val="single"/>
        </w:rPr>
        <w:t xml:space="preserve">   Provisional License.</w:t>
      </w:r>
    </w:p>
    <w:p w14:paraId="0EDD66C8" w14:textId="77777777" w:rsidR="003F4552" w:rsidRPr="00815896" w:rsidRDefault="48B03867" w:rsidP="002D18DF">
      <w:pPr>
        <w:numPr>
          <w:ilvl w:val="1"/>
          <w:numId w:val="11"/>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u w:val="single"/>
        </w:rPr>
      </w:pPr>
      <w:r w:rsidRPr="00815896">
        <w:rPr>
          <w:rFonts w:ascii="Segoe UI" w:eastAsia="Times New Roman" w:hAnsi="Segoe UI" w:cs="Segoe UI"/>
          <w:color w:val="212529"/>
          <w:sz w:val="24"/>
          <w:szCs w:val="24"/>
          <w:u w:val="single"/>
        </w:rPr>
        <w:t>Prerequisite Experience. Completion of at least three full years of employment in an executive management/leadership role or in a supervisory, teaching, or administrative role in a public school, private school, higher education, or other educational setting accepted by the Department.</w:t>
      </w:r>
    </w:p>
    <w:p w14:paraId="13E0AE18" w14:textId="0A675AB1" w:rsidR="003F4552" w:rsidRPr="00815896" w:rsidRDefault="48B03867" w:rsidP="002D18DF">
      <w:pPr>
        <w:numPr>
          <w:ilvl w:val="1"/>
          <w:numId w:val="11"/>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u w:val="single"/>
        </w:rPr>
      </w:pPr>
      <w:r w:rsidRPr="00815896">
        <w:rPr>
          <w:rFonts w:ascii="Segoe UI" w:eastAsia="Times New Roman" w:hAnsi="Segoe UI" w:cs="Segoe UI"/>
          <w:color w:val="212529"/>
          <w:sz w:val="24"/>
          <w:szCs w:val="24"/>
          <w:u w:val="single"/>
        </w:rPr>
        <w:t>Demonstration of successful application of the Professional Standards for Administrative Leadership set forth in 603 CMR 7.10 through completion of one of the following:</w:t>
      </w:r>
    </w:p>
    <w:p w14:paraId="720DA411" w14:textId="77777777" w:rsidR="003F4552" w:rsidRPr="00815896" w:rsidRDefault="48B03867" w:rsidP="002D18DF">
      <w:pPr>
        <w:numPr>
          <w:ilvl w:val="2"/>
          <w:numId w:val="11"/>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u w:val="single"/>
        </w:rPr>
      </w:pPr>
      <w:r w:rsidRPr="00815896">
        <w:rPr>
          <w:rFonts w:ascii="Segoe UI" w:eastAsia="Times New Roman" w:hAnsi="Segoe UI" w:cs="Segoe UI"/>
          <w:color w:val="212529"/>
          <w:sz w:val="24"/>
          <w:szCs w:val="24"/>
          <w:u w:val="single"/>
        </w:rPr>
        <w:t>An approved post-baccalaureate program of studies including a supervised practicum/practicum equivalent (500 hours) in the principal/assistant principal role and at the level of the license sought.</w:t>
      </w:r>
    </w:p>
    <w:p w14:paraId="02480166" w14:textId="0A70E1AB" w:rsidR="003F4552" w:rsidRPr="00815896" w:rsidRDefault="48B03867" w:rsidP="002D18DF">
      <w:pPr>
        <w:numPr>
          <w:ilvl w:val="2"/>
          <w:numId w:val="11"/>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u w:val="single"/>
        </w:rPr>
      </w:pPr>
      <w:r w:rsidRPr="00815896">
        <w:rPr>
          <w:rFonts w:ascii="Segoe UI" w:eastAsia="Times New Roman" w:hAnsi="Segoe UI" w:cs="Segoe UI"/>
          <w:color w:val="212529"/>
          <w:sz w:val="24"/>
          <w:szCs w:val="24"/>
          <w:u w:val="single"/>
        </w:rPr>
        <w:t>An administrative apprenticeship/internship (500 hours) in the principal/assistant principal role and at the level of the license sought with a trained mentor, using Department guidelines. School Principal/Assistant School Principal (Levels: PreK–8; 5–12)</w:t>
      </w:r>
    </w:p>
    <w:p w14:paraId="37BC6219" w14:textId="77777777" w:rsidR="003F4552" w:rsidRPr="00815896" w:rsidRDefault="48B03867" w:rsidP="002D18DF">
      <w:pPr>
        <w:numPr>
          <w:ilvl w:val="2"/>
          <w:numId w:val="11"/>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u w:val="single"/>
        </w:rPr>
      </w:pPr>
      <w:r w:rsidRPr="00815896">
        <w:rPr>
          <w:rFonts w:ascii="Segoe UI" w:eastAsia="Times New Roman" w:hAnsi="Segoe UI" w:cs="Segoe UI"/>
          <w:color w:val="212529"/>
          <w:sz w:val="24"/>
          <w:szCs w:val="24"/>
          <w:u w:val="single"/>
        </w:rPr>
        <w:t>A Panel Review. Eligibility for a Panel Review is limited to candidates who have completed one of the following:</w:t>
      </w:r>
    </w:p>
    <w:p w14:paraId="34105C95" w14:textId="77777777" w:rsidR="003F4552" w:rsidRPr="00815896" w:rsidRDefault="48B03867" w:rsidP="002D18DF">
      <w:pPr>
        <w:numPr>
          <w:ilvl w:val="3"/>
          <w:numId w:val="11"/>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u w:val="single"/>
        </w:rPr>
      </w:pPr>
      <w:r w:rsidRPr="00815896">
        <w:rPr>
          <w:rFonts w:ascii="Segoe UI" w:eastAsia="Times New Roman" w:hAnsi="Segoe UI" w:cs="Segoe UI"/>
          <w:color w:val="212529"/>
          <w:sz w:val="24"/>
          <w:szCs w:val="24"/>
          <w:u w:val="single"/>
        </w:rPr>
        <w:t>A post-baccalaureate program in management/administration at an accredited college or university.</w:t>
      </w:r>
    </w:p>
    <w:p w14:paraId="1C242BBC" w14:textId="77777777" w:rsidR="003F4552" w:rsidRPr="00815896" w:rsidRDefault="48B03867" w:rsidP="002D18DF">
      <w:pPr>
        <w:numPr>
          <w:ilvl w:val="3"/>
          <w:numId w:val="11"/>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u w:val="single"/>
        </w:rPr>
      </w:pPr>
      <w:r w:rsidRPr="00815896">
        <w:rPr>
          <w:rFonts w:ascii="Segoe UI" w:eastAsia="Times New Roman" w:hAnsi="Segoe UI" w:cs="Segoe UI"/>
          <w:color w:val="212529"/>
          <w:sz w:val="24"/>
          <w:szCs w:val="24"/>
          <w:u w:val="single"/>
        </w:rPr>
        <w:t>Three full years of employment in an executive management/ leadership, supervisory, or administrative role.</w:t>
      </w:r>
    </w:p>
    <w:p w14:paraId="4169856E" w14:textId="77777777" w:rsidR="003F4552" w:rsidRPr="00815896" w:rsidRDefault="48B03867" w:rsidP="002D18DF">
      <w:pPr>
        <w:numPr>
          <w:ilvl w:val="1"/>
          <w:numId w:val="11"/>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u w:val="single"/>
        </w:rPr>
      </w:pPr>
      <w:r w:rsidRPr="00815896">
        <w:rPr>
          <w:rFonts w:ascii="Segoe UI" w:eastAsia="Times New Roman" w:hAnsi="Segoe UI" w:cs="Segoe UI"/>
          <w:color w:val="212529"/>
          <w:sz w:val="24"/>
          <w:szCs w:val="24"/>
          <w:u w:val="single"/>
        </w:rPr>
        <w:t>Passing score on the Communication and Literacy Skills test.</w:t>
      </w:r>
    </w:p>
    <w:p w14:paraId="7E36717B" w14:textId="77777777" w:rsidR="003F4552" w:rsidRPr="00815896" w:rsidRDefault="48B03867" w:rsidP="002D18DF">
      <w:pPr>
        <w:numPr>
          <w:ilvl w:val="1"/>
          <w:numId w:val="11"/>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u w:val="single"/>
        </w:rPr>
      </w:pPr>
      <w:r w:rsidRPr="00815896">
        <w:rPr>
          <w:rFonts w:ascii="Segoe UI" w:eastAsia="Times New Roman" w:hAnsi="Segoe UI" w:cs="Segoe UI"/>
          <w:color w:val="212529"/>
          <w:sz w:val="24"/>
          <w:szCs w:val="24"/>
          <w:u w:val="single"/>
        </w:rPr>
        <w:t>Possession of an SEI Administrator or Teacher Endorsement.</w:t>
      </w:r>
    </w:p>
    <w:p w14:paraId="4C6C35D3" w14:textId="74BA9953" w:rsidR="003F4552" w:rsidRPr="003F4552" w:rsidRDefault="003F4552" w:rsidP="3380747F">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p>
    <w:p w14:paraId="265EB002" w14:textId="28C58591" w:rsidR="003F4552" w:rsidRPr="003F4552" w:rsidRDefault="003F4552" w:rsidP="3380747F">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3380747F">
        <w:rPr>
          <w:rFonts w:ascii="Segoe UI" w:eastAsia="Times New Roman" w:hAnsi="Segoe UI" w:cs="Segoe UI"/>
          <w:color w:val="212529"/>
          <w:sz w:val="24"/>
          <w:szCs w:val="24"/>
        </w:rPr>
        <w:t>(</w:t>
      </w:r>
      <w:r w:rsidR="04AEDCB1" w:rsidRPr="00D5374D">
        <w:rPr>
          <w:rFonts w:ascii="Segoe UI" w:eastAsia="Times New Roman" w:hAnsi="Segoe UI" w:cs="Segoe UI"/>
          <w:color w:val="212529"/>
          <w:sz w:val="24"/>
          <w:szCs w:val="24"/>
          <w:u w:val="single"/>
        </w:rPr>
        <w:t>b</w:t>
      </w:r>
      <w:r w:rsidR="00D5374D">
        <w:rPr>
          <w:rFonts w:ascii="Segoe UI" w:eastAsia="Times New Roman" w:hAnsi="Segoe UI" w:cs="Segoe UI"/>
          <w:strike/>
          <w:color w:val="212529"/>
          <w:sz w:val="24"/>
          <w:szCs w:val="24"/>
        </w:rPr>
        <w:t>a</w:t>
      </w:r>
      <w:r w:rsidRPr="3380747F">
        <w:rPr>
          <w:rFonts w:ascii="Segoe UI" w:eastAsia="Times New Roman" w:hAnsi="Segoe UI" w:cs="Segoe UI"/>
          <w:color w:val="212529"/>
          <w:sz w:val="24"/>
          <w:szCs w:val="24"/>
        </w:rPr>
        <w:t>)</w:t>
      </w:r>
      <w:r w:rsidRPr="003F4552">
        <w:rPr>
          <w:rFonts w:ascii="Segoe UI" w:eastAsia="Times New Roman" w:hAnsi="Segoe UI" w:cs="Segoe UI"/>
          <w:color w:val="212529"/>
          <w:sz w:val="24"/>
          <w:szCs w:val="24"/>
        </w:rPr>
        <w:t> </w:t>
      </w:r>
      <w:r w:rsidRPr="003F4552">
        <w:rPr>
          <w:rFonts w:ascii="Segoe UI" w:eastAsia="Times New Roman" w:hAnsi="Segoe UI" w:cs="Segoe UI"/>
          <w:b/>
          <w:bCs/>
          <w:color w:val="212529"/>
          <w:sz w:val="24"/>
          <w:szCs w:val="24"/>
        </w:rPr>
        <w:t>Initial License.</w:t>
      </w:r>
    </w:p>
    <w:p w14:paraId="1992FCB8" w14:textId="77777777" w:rsidR="003F4552" w:rsidRPr="003F4552" w:rsidRDefault="003F4552" w:rsidP="002D18DF">
      <w:pPr>
        <w:pStyle w:val="ListParagraph"/>
        <w:numPr>
          <w:ilvl w:val="1"/>
          <w:numId w:val="33"/>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Prerequisite Experience. Completion of at least three full years of employment in an executive management/leadership role or in a supervisory, teaching, or administrative role in a public school, private school, higher education, or other educational setting accepted by the Department.</w:t>
      </w:r>
    </w:p>
    <w:p w14:paraId="36F5D6F7" w14:textId="77777777" w:rsidR="003F4552" w:rsidRPr="003F4552" w:rsidRDefault="003F4552" w:rsidP="002D18DF">
      <w:pPr>
        <w:pStyle w:val="ListParagraph"/>
        <w:numPr>
          <w:ilvl w:val="1"/>
          <w:numId w:val="33"/>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Demonstration of successful application of the Professional Standards for Administrative Leadership set forth in 603 CMR 7.10 through completion of a Performance Assessment for Initial License and one of the following:</w:t>
      </w:r>
    </w:p>
    <w:p w14:paraId="10449D72" w14:textId="77777777" w:rsidR="003F4552" w:rsidRPr="003F4552" w:rsidRDefault="003F4552" w:rsidP="002D18DF">
      <w:pPr>
        <w:numPr>
          <w:ilvl w:val="2"/>
          <w:numId w:val="1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An approved post-baccalaureate program of studies including a supervised practicum/practicum equivalent (500 hours) in the principal/assistant principal role and at the level of the license sought.</w:t>
      </w:r>
    </w:p>
    <w:p w14:paraId="3358DE7B" w14:textId="0A70E1AB" w:rsidR="003F4552" w:rsidRPr="003F4552" w:rsidRDefault="003F4552" w:rsidP="002D18DF">
      <w:pPr>
        <w:numPr>
          <w:ilvl w:val="2"/>
          <w:numId w:val="11"/>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6AAB5C2D">
        <w:rPr>
          <w:rFonts w:ascii="Segoe UI" w:eastAsia="Times New Roman" w:hAnsi="Segoe UI" w:cs="Segoe UI"/>
          <w:color w:val="212529"/>
          <w:sz w:val="24"/>
          <w:szCs w:val="24"/>
        </w:rPr>
        <w:t>An administrative apprenticeship/internship (500 hours) in the principal/assistant principal role and at the level of the license sought with a trained mentor, using Department guidelines.</w:t>
      </w:r>
      <w:r w:rsidR="7B8B4ACC" w:rsidRPr="6AAB5C2D">
        <w:rPr>
          <w:rFonts w:ascii="Segoe UI" w:eastAsia="Times New Roman" w:hAnsi="Segoe UI" w:cs="Segoe UI"/>
          <w:color w:val="212529"/>
          <w:sz w:val="24"/>
          <w:szCs w:val="24"/>
        </w:rPr>
        <w:t xml:space="preserve"> </w:t>
      </w:r>
      <w:r w:rsidRPr="6AAB5C2D">
        <w:rPr>
          <w:rFonts w:ascii="Segoe UI" w:eastAsia="Times New Roman" w:hAnsi="Segoe UI" w:cs="Segoe UI"/>
          <w:color w:val="212529"/>
          <w:sz w:val="24"/>
          <w:szCs w:val="24"/>
        </w:rPr>
        <w:t>School Principal/Assistant School Principal (Levels: PreK–8; 5–12)</w:t>
      </w:r>
    </w:p>
    <w:p w14:paraId="735BD3C5" w14:textId="77777777" w:rsidR="003F4552" w:rsidRPr="003F4552" w:rsidRDefault="003F4552" w:rsidP="002D18DF">
      <w:pPr>
        <w:numPr>
          <w:ilvl w:val="2"/>
          <w:numId w:val="1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Panel Review. Eligibility for a Panel Review is limited to candidates who have completed one of the following:</w:t>
      </w:r>
    </w:p>
    <w:p w14:paraId="24D82A86" w14:textId="77777777" w:rsidR="003F4552" w:rsidRPr="003F4552" w:rsidRDefault="003F4552" w:rsidP="002D18DF">
      <w:pPr>
        <w:numPr>
          <w:ilvl w:val="3"/>
          <w:numId w:val="1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post-baccalaureate program in management/administration at an accredited college or university.</w:t>
      </w:r>
    </w:p>
    <w:p w14:paraId="13E41732" w14:textId="77777777" w:rsidR="003F4552" w:rsidRPr="003F4552" w:rsidRDefault="003F4552" w:rsidP="002D18DF">
      <w:pPr>
        <w:numPr>
          <w:ilvl w:val="3"/>
          <w:numId w:val="1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Three full years of employment in an executive management/ leadership, supervisory, or administrative role.</w:t>
      </w:r>
    </w:p>
    <w:p w14:paraId="305A9BB4" w14:textId="1718358F" w:rsidR="003F4552" w:rsidRPr="003F4552" w:rsidRDefault="003F4552" w:rsidP="002D18DF">
      <w:pPr>
        <w:pStyle w:val="ListParagraph"/>
        <w:numPr>
          <w:ilvl w:val="1"/>
          <w:numId w:val="33"/>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Passing score on the Communication and Literacy Skills test.</w:t>
      </w:r>
    </w:p>
    <w:p w14:paraId="1F140742" w14:textId="59775C18" w:rsidR="003F4552" w:rsidRPr="003F4552" w:rsidRDefault="4E71D247" w:rsidP="5D8BF417">
      <w:p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5D8BF417">
        <w:rPr>
          <w:rFonts w:ascii="Segoe UI" w:eastAsia="Times New Roman" w:hAnsi="Segoe UI" w:cs="Segoe UI"/>
          <w:color w:val="212529"/>
          <w:sz w:val="24"/>
          <w:szCs w:val="24"/>
        </w:rPr>
        <w:t xml:space="preserve">     </w:t>
      </w:r>
      <w:r w:rsidR="582F454A" w:rsidRPr="5D8BF417">
        <w:rPr>
          <w:rFonts w:ascii="Segoe UI" w:eastAsia="Times New Roman" w:hAnsi="Segoe UI" w:cs="Segoe UI"/>
          <w:color w:val="212529"/>
          <w:sz w:val="24"/>
          <w:szCs w:val="24"/>
        </w:rPr>
        <w:t xml:space="preserve">4. </w:t>
      </w:r>
      <w:r w:rsidR="57C15715" w:rsidRPr="5D8BF417">
        <w:rPr>
          <w:rFonts w:ascii="Segoe UI" w:eastAsia="Times New Roman" w:hAnsi="Segoe UI" w:cs="Segoe UI"/>
          <w:color w:val="212529"/>
          <w:sz w:val="24"/>
          <w:szCs w:val="24"/>
        </w:rPr>
        <w:t xml:space="preserve"> </w:t>
      </w:r>
      <w:r w:rsidR="003F4552" w:rsidRPr="003F4552">
        <w:rPr>
          <w:rFonts w:ascii="Segoe UI" w:eastAsia="Times New Roman" w:hAnsi="Segoe UI" w:cs="Segoe UI"/>
          <w:color w:val="212529"/>
          <w:sz w:val="24"/>
          <w:szCs w:val="24"/>
        </w:rPr>
        <w:t>Possession of an SEI Administrator or Teacher Endorsement.</w:t>
      </w:r>
    </w:p>
    <w:p w14:paraId="5E6731A9"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37E9138F" w14:textId="24AE15A4" w:rsidR="003F4552" w:rsidRPr="003F4552" w:rsidRDefault="003F4552" w:rsidP="5D8BF417">
      <w:p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w:t>
      </w:r>
      <w:r w:rsidR="795BB928" w:rsidRPr="5D8BF417">
        <w:rPr>
          <w:rFonts w:ascii="Segoe UI" w:eastAsia="Times New Roman" w:hAnsi="Segoe UI" w:cs="Segoe UI"/>
          <w:color w:val="212529"/>
          <w:sz w:val="24"/>
          <w:szCs w:val="24"/>
          <w:u w:val="single"/>
        </w:rPr>
        <w:t>c</w:t>
      </w:r>
      <w:r w:rsidR="151AE13A" w:rsidRPr="5D8BF417">
        <w:rPr>
          <w:rFonts w:ascii="Segoe UI" w:eastAsia="Times New Roman" w:hAnsi="Segoe UI" w:cs="Segoe UI"/>
          <w:strike/>
          <w:color w:val="212529"/>
          <w:sz w:val="24"/>
          <w:szCs w:val="24"/>
        </w:rPr>
        <w:t>b</w:t>
      </w:r>
      <w:r w:rsidRPr="003F4552">
        <w:rPr>
          <w:rFonts w:ascii="Segoe UI" w:eastAsia="Times New Roman" w:hAnsi="Segoe UI" w:cs="Segoe UI"/>
          <w:color w:val="212529"/>
          <w:sz w:val="24"/>
          <w:szCs w:val="24"/>
        </w:rPr>
        <w:t>) </w:t>
      </w:r>
      <w:r w:rsidRPr="003F4552">
        <w:rPr>
          <w:rFonts w:ascii="Segoe UI" w:eastAsia="Times New Roman" w:hAnsi="Segoe UI" w:cs="Segoe UI"/>
          <w:b/>
          <w:bCs/>
          <w:color w:val="212529"/>
          <w:sz w:val="24"/>
          <w:szCs w:val="24"/>
        </w:rPr>
        <w:t>Professional License.</w:t>
      </w:r>
    </w:p>
    <w:p w14:paraId="03A035C3" w14:textId="77777777" w:rsidR="003F4552" w:rsidRPr="003F4552" w:rsidRDefault="003F4552" w:rsidP="002D18DF">
      <w:pPr>
        <w:pStyle w:val="ListParagraph"/>
        <w:numPr>
          <w:ilvl w:val="1"/>
          <w:numId w:val="34"/>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Possession of an Initial license as principal/assistant principal.</w:t>
      </w:r>
    </w:p>
    <w:p w14:paraId="343B2107" w14:textId="77777777" w:rsidR="003F4552" w:rsidRPr="003F4552" w:rsidRDefault="003F4552" w:rsidP="002D18DF">
      <w:pPr>
        <w:pStyle w:val="ListParagraph"/>
        <w:numPr>
          <w:ilvl w:val="1"/>
          <w:numId w:val="34"/>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Completion of a one-year induction program with a trained mentor.</w:t>
      </w:r>
    </w:p>
    <w:p w14:paraId="5B6EE34E" w14:textId="77777777" w:rsidR="003F4552" w:rsidRPr="003F4552" w:rsidRDefault="003F4552" w:rsidP="002D18DF">
      <w:pPr>
        <w:pStyle w:val="ListParagraph"/>
        <w:numPr>
          <w:ilvl w:val="1"/>
          <w:numId w:val="34"/>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At least three full years of employment under the Initial school principal/assistant principal license.</w:t>
      </w:r>
    </w:p>
    <w:p w14:paraId="48131867"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1F9C04EE" w14:textId="77777777" w:rsidR="003F4552" w:rsidRP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(3) </w:t>
      </w:r>
      <w:r w:rsidRPr="003F4552">
        <w:rPr>
          <w:rFonts w:ascii="Segoe UI" w:eastAsia="Times New Roman" w:hAnsi="Segoe UI" w:cs="Segoe UI"/>
          <w:b/>
          <w:bCs/>
          <w:color w:val="222222"/>
          <w:sz w:val="24"/>
          <w:szCs w:val="24"/>
        </w:rPr>
        <w:t>Supervisor/Director</w:t>
      </w:r>
      <w:r w:rsidRPr="003F4552">
        <w:rPr>
          <w:rFonts w:ascii="Segoe UI" w:eastAsia="Times New Roman" w:hAnsi="Segoe UI" w:cs="Segoe UI"/>
          <w:color w:val="222222"/>
          <w:sz w:val="24"/>
          <w:szCs w:val="24"/>
        </w:rPr>
        <w:t> (Levels: Dependent on Prerequisite License)</w:t>
      </w:r>
    </w:p>
    <w:p w14:paraId="3F75EC50"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(a) </w:t>
      </w:r>
      <w:r w:rsidRPr="003F4552">
        <w:rPr>
          <w:rFonts w:ascii="Segoe UI" w:eastAsia="Times New Roman" w:hAnsi="Segoe UI" w:cs="Segoe UI"/>
          <w:b/>
          <w:bCs/>
          <w:color w:val="222222"/>
          <w:sz w:val="24"/>
          <w:szCs w:val="24"/>
        </w:rPr>
        <w:t>Validity</w:t>
      </w:r>
      <w:r w:rsidRPr="003F4552">
        <w:rPr>
          <w:rFonts w:ascii="Segoe UI" w:eastAsia="Times New Roman" w:hAnsi="Segoe UI" w:cs="Segoe UI"/>
          <w:color w:val="222222"/>
          <w:sz w:val="24"/>
          <w:szCs w:val="24"/>
        </w:rPr>
        <w:t>. A Supervisor/Director license is required for individuals employed for one-half time or more as a director, department head, or curriculum specialist in the field and at the level of the prerequisite license(s).</w:t>
      </w:r>
    </w:p>
    <w:p w14:paraId="29F78857"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(b) </w:t>
      </w:r>
      <w:r w:rsidRPr="003F4552">
        <w:rPr>
          <w:rFonts w:ascii="Segoe UI" w:eastAsia="Times New Roman" w:hAnsi="Segoe UI" w:cs="Segoe UI"/>
          <w:b/>
          <w:bCs/>
          <w:color w:val="212529"/>
          <w:sz w:val="24"/>
          <w:szCs w:val="24"/>
        </w:rPr>
        <w:t>Initial License</w:t>
      </w:r>
      <w:r w:rsidRPr="003F4552">
        <w:rPr>
          <w:rFonts w:ascii="Segoe UI" w:eastAsia="Times New Roman" w:hAnsi="Segoe UI" w:cs="Segoe UI"/>
          <w:color w:val="212529"/>
          <w:sz w:val="24"/>
          <w:szCs w:val="24"/>
        </w:rPr>
        <w:t>.</w:t>
      </w:r>
    </w:p>
    <w:p w14:paraId="18362BD4" w14:textId="77777777" w:rsidR="003F4552" w:rsidRPr="003F4552" w:rsidRDefault="003F4552" w:rsidP="002D18DF">
      <w:pPr>
        <w:numPr>
          <w:ilvl w:val="1"/>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Prerequisite Licenses. Possession of at least a Provisional license as follows:</w:t>
      </w:r>
    </w:p>
    <w:p w14:paraId="713C1CA9" w14:textId="77777777" w:rsidR="003F4552" w:rsidRPr="003F4552" w:rsidRDefault="003F4552" w:rsidP="002D18DF">
      <w:pPr>
        <w:numPr>
          <w:ilvl w:val="2"/>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Pupil personnel directors:</w:t>
      </w:r>
    </w:p>
    <w:p w14:paraId="2A246586" w14:textId="77777777" w:rsidR="003F4552" w:rsidRPr="003F4552" w:rsidRDefault="003F4552" w:rsidP="002D18DF">
      <w:pPr>
        <w:numPr>
          <w:ilvl w:val="3"/>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School psychologist,</w:t>
      </w:r>
    </w:p>
    <w:p w14:paraId="51578F55" w14:textId="77777777" w:rsidR="003F4552" w:rsidRPr="003F4552" w:rsidRDefault="003F4552" w:rsidP="002D18DF">
      <w:pPr>
        <w:numPr>
          <w:ilvl w:val="3"/>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School counselor, or</w:t>
      </w:r>
    </w:p>
    <w:p w14:paraId="27229EED" w14:textId="77777777" w:rsidR="003F4552" w:rsidRPr="003F4552" w:rsidRDefault="003F4552" w:rsidP="002D18DF">
      <w:pPr>
        <w:numPr>
          <w:ilvl w:val="3"/>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School social worker/school adjustment counselor</w:t>
      </w:r>
    </w:p>
    <w:p w14:paraId="7637A4EA" w14:textId="77777777" w:rsidR="003F4552" w:rsidRPr="003F4552" w:rsidRDefault="003F4552" w:rsidP="002D18DF">
      <w:pPr>
        <w:numPr>
          <w:ilvl w:val="2"/>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School counselor directors:</w:t>
      </w:r>
    </w:p>
    <w:p w14:paraId="4FBE9566" w14:textId="77777777" w:rsidR="003F4552" w:rsidRPr="003F4552" w:rsidRDefault="003F4552" w:rsidP="002D18DF">
      <w:pPr>
        <w:numPr>
          <w:ilvl w:val="3"/>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School counselor or</w:t>
      </w:r>
    </w:p>
    <w:p w14:paraId="5D765593" w14:textId="77777777" w:rsidR="003F4552" w:rsidRPr="003F4552" w:rsidRDefault="003F4552" w:rsidP="002D18DF">
      <w:pPr>
        <w:numPr>
          <w:ilvl w:val="3"/>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School social worker/school adjustment counselor</w:t>
      </w:r>
    </w:p>
    <w:p w14:paraId="1FBDDB58" w14:textId="77777777" w:rsidR="003F4552" w:rsidRPr="003F4552" w:rsidRDefault="003F4552" w:rsidP="002D18DF">
      <w:pPr>
        <w:numPr>
          <w:ilvl w:val="2"/>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Directors, department heads, and curriculum specialists:</w:t>
      </w:r>
    </w:p>
    <w:p w14:paraId="51948ADF" w14:textId="77777777" w:rsidR="003F4552" w:rsidRPr="003F4552" w:rsidRDefault="003F4552" w:rsidP="002D18DF">
      <w:pPr>
        <w:numPr>
          <w:ilvl w:val="3"/>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Teacher</w:t>
      </w:r>
    </w:p>
    <w:p w14:paraId="4AA066ED" w14:textId="77777777" w:rsidR="003F4552" w:rsidRPr="003F4552" w:rsidRDefault="003F4552" w:rsidP="002D18DF">
      <w:pPr>
        <w:numPr>
          <w:ilvl w:val="3"/>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Specialist Teacher</w:t>
      </w:r>
    </w:p>
    <w:p w14:paraId="06996ABE" w14:textId="77777777" w:rsidR="003F4552" w:rsidRPr="003F4552" w:rsidRDefault="003F4552" w:rsidP="002D18DF">
      <w:pPr>
        <w:numPr>
          <w:ilvl w:val="3"/>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School Nurse</w:t>
      </w:r>
    </w:p>
    <w:p w14:paraId="46A0A9EE" w14:textId="77777777" w:rsidR="003F4552" w:rsidRPr="003F4552" w:rsidRDefault="003F4552" w:rsidP="002D18DF">
      <w:pPr>
        <w:numPr>
          <w:ilvl w:val="1"/>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Prerequisite Experience. Completion of three full years of employment in a leadership, supervisory, teaching, or administrative role in a public school, private school, higher education, or other educational setting accepted by the Department.</w:t>
      </w:r>
    </w:p>
    <w:p w14:paraId="1CA3DE10" w14:textId="77777777" w:rsidR="003F4552" w:rsidRPr="003F4552" w:rsidRDefault="003F4552" w:rsidP="002D18DF">
      <w:pPr>
        <w:numPr>
          <w:ilvl w:val="1"/>
          <w:numId w:val="12"/>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6AAB5C2D">
        <w:rPr>
          <w:rFonts w:ascii="Segoe UI" w:eastAsia="Times New Roman" w:hAnsi="Segoe UI" w:cs="Segoe UI"/>
          <w:color w:val="212529"/>
          <w:sz w:val="24"/>
          <w:szCs w:val="24"/>
        </w:rPr>
        <w:t xml:space="preserve">Demonstration of successful application of the Professional Standards for Administrative Leadership set forth in 603 CMR 7.10 through completion of </w:t>
      </w:r>
      <w:r w:rsidRPr="6AAB5C2D">
        <w:rPr>
          <w:rFonts w:ascii="Segoe UI" w:eastAsia="Times New Roman" w:hAnsi="Segoe UI" w:cs="Segoe UI"/>
          <w:strike/>
          <w:color w:val="212529"/>
          <w:sz w:val="24"/>
          <w:szCs w:val="24"/>
        </w:rPr>
        <w:t>a Performance Assessment and</w:t>
      </w:r>
      <w:r w:rsidRPr="6AAB5C2D">
        <w:rPr>
          <w:rFonts w:ascii="Segoe UI" w:eastAsia="Times New Roman" w:hAnsi="Segoe UI" w:cs="Segoe UI"/>
          <w:color w:val="212529"/>
          <w:sz w:val="24"/>
          <w:szCs w:val="24"/>
        </w:rPr>
        <w:t xml:space="preserve"> one of the following:</w:t>
      </w:r>
    </w:p>
    <w:p w14:paraId="558AD40B" w14:textId="77777777" w:rsidR="003F4552" w:rsidRPr="003F4552" w:rsidRDefault="003F4552" w:rsidP="002D18DF">
      <w:pPr>
        <w:numPr>
          <w:ilvl w:val="2"/>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An approved post-baccalaureate program of studies including a supervised practicum/practicum equivalent (300 hours) in the supervisor/director role.</w:t>
      </w:r>
    </w:p>
    <w:p w14:paraId="49F587BB" w14:textId="77777777" w:rsidR="003F4552" w:rsidRPr="003F4552" w:rsidRDefault="003F4552" w:rsidP="002D18DF">
      <w:pPr>
        <w:numPr>
          <w:ilvl w:val="2"/>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An administrative apprenticeship/internship (300 hours) in a supervisor/director role for the license sought with a trained mentor, using Department guidelines.</w:t>
      </w:r>
    </w:p>
    <w:p w14:paraId="6B64F3B0" w14:textId="77777777" w:rsidR="003F4552" w:rsidRPr="003F4552" w:rsidRDefault="003F4552" w:rsidP="002D18DF">
      <w:pPr>
        <w:numPr>
          <w:ilvl w:val="2"/>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Panel Review. Eligibility for a Panel Review is limited to those candidates who have either completed a post-baccalaureate program in management/administration at an accredited institution or have three full years of employment in an executive management/leadership, supervisory, or administrative role.</w:t>
      </w:r>
    </w:p>
    <w:p w14:paraId="1AE59037" w14:textId="77777777" w:rsidR="003F4552" w:rsidRPr="003F4552" w:rsidRDefault="003F4552" w:rsidP="002D18DF">
      <w:pPr>
        <w:numPr>
          <w:ilvl w:val="1"/>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Passing score on the Communication and Literacy Skills test.</w:t>
      </w:r>
    </w:p>
    <w:p w14:paraId="73DA4965" w14:textId="77777777" w:rsidR="003F4552" w:rsidRPr="003F4552" w:rsidRDefault="003F4552" w:rsidP="002D18DF">
      <w:pPr>
        <w:numPr>
          <w:ilvl w:val="1"/>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For those directors, department heads, and curriculum specialists supervising or evaluating core academic teachers, possession of an SEI Administrator or Teacher Endorsement.</w:t>
      </w:r>
    </w:p>
    <w:p w14:paraId="183EA978" w14:textId="77777777" w:rsidR="003F4552" w:rsidRPr="003F4552" w:rsidRDefault="003F4552" w:rsidP="002D18DF">
      <w:pPr>
        <w:numPr>
          <w:ilvl w:val="1"/>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Additional requirements for directors, department heads, and curriculum specialists in the core academic subjects at the secondary level (5–12): possession of an appropriate prerequisite teaching license at the initial or professional level and three years of teaching experience in the role of the prerequisite license.</w:t>
      </w:r>
    </w:p>
    <w:p w14:paraId="36F82B26"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699C2060" w14:textId="77777777" w:rsidR="003F4552" w:rsidRPr="003F4552" w:rsidRDefault="003F4552" w:rsidP="005A6C15">
      <w:pPr>
        <w:shd w:val="clear" w:color="auto" w:fill="FFFFFF"/>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(c) </w:t>
      </w:r>
      <w:r w:rsidRPr="003F4552">
        <w:rPr>
          <w:rFonts w:ascii="Segoe UI" w:eastAsia="Times New Roman" w:hAnsi="Segoe UI" w:cs="Segoe UI"/>
          <w:b/>
          <w:bCs/>
          <w:color w:val="212529"/>
          <w:sz w:val="24"/>
          <w:szCs w:val="24"/>
        </w:rPr>
        <w:t>Professional License</w:t>
      </w:r>
      <w:r w:rsidRPr="003F4552">
        <w:rPr>
          <w:rFonts w:ascii="Segoe UI" w:eastAsia="Times New Roman" w:hAnsi="Segoe UI" w:cs="Segoe UI"/>
          <w:color w:val="212529"/>
          <w:sz w:val="24"/>
          <w:szCs w:val="24"/>
        </w:rPr>
        <w:t>.</w:t>
      </w:r>
    </w:p>
    <w:p w14:paraId="2592FF55" w14:textId="77777777" w:rsidR="003F4552" w:rsidRPr="003F4552" w:rsidRDefault="003F4552" w:rsidP="002D18DF">
      <w:pPr>
        <w:numPr>
          <w:ilvl w:val="1"/>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Possession of an Initial license as supervisor/director.</w:t>
      </w:r>
    </w:p>
    <w:p w14:paraId="135A2E68" w14:textId="77777777" w:rsidR="003F4552" w:rsidRPr="003F4552" w:rsidRDefault="003F4552" w:rsidP="002D18DF">
      <w:pPr>
        <w:numPr>
          <w:ilvl w:val="1"/>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Completion of a one-year induction program with a trained mentor.</w:t>
      </w:r>
    </w:p>
    <w:p w14:paraId="05B30D0C" w14:textId="77777777" w:rsidR="003F4552" w:rsidRPr="003F4552" w:rsidRDefault="003F4552" w:rsidP="002D18DF">
      <w:pPr>
        <w:numPr>
          <w:ilvl w:val="1"/>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At least three full years of employment under the Initial supervisor/director license.</w:t>
      </w:r>
    </w:p>
    <w:p w14:paraId="410840DA"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74ACCD93" w14:textId="77777777" w:rsidR="003F4552" w:rsidRP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(4) </w:t>
      </w:r>
      <w:r w:rsidRPr="003F4552">
        <w:rPr>
          <w:rFonts w:ascii="Segoe UI" w:eastAsia="Times New Roman" w:hAnsi="Segoe UI" w:cs="Segoe UI"/>
          <w:b/>
          <w:bCs/>
          <w:color w:val="222222"/>
          <w:sz w:val="24"/>
          <w:szCs w:val="24"/>
        </w:rPr>
        <w:t>Special Education Administrator</w:t>
      </w:r>
      <w:r w:rsidRPr="003F4552">
        <w:rPr>
          <w:rFonts w:ascii="Segoe UI" w:eastAsia="Times New Roman" w:hAnsi="Segoe UI" w:cs="Segoe UI"/>
          <w:color w:val="222222"/>
          <w:sz w:val="24"/>
          <w:szCs w:val="24"/>
        </w:rPr>
        <w:t> (Levels: All)</w:t>
      </w:r>
    </w:p>
    <w:p w14:paraId="24576D33"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w:t>
      </w:r>
      <w:r w:rsidRPr="003F4552">
        <w:rPr>
          <w:rFonts w:ascii="Segoe UI" w:eastAsia="Times New Roman" w:hAnsi="Segoe UI" w:cs="Segoe UI"/>
          <w:b/>
          <w:bCs/>
          <w:color w:val="212529"/>
          <w:sz w:val="24"/>
          <w:szCs w:val="24"/>
        </w:rPr>
        <w:t>Initial License</w:t>
      </w:r>
      <w:r w:rsidRPr="003F4552">
        <w:rPr>
          <w:rFonts w:ascii="Segoe UI" w:eastAsia="Times New Roman" w:hAnsi="Segoe UI" w:cs="Segoe UI"/>
          <w:color w:val="212529"/>
          <w:sz w:val="24"/>
          <w:szCs w:val="24"/>
        </w:rPr>
        <w:t>.</w:t>
      </w:r>
    </w:p>
    <w:p w14:paraId="49050D7A" w14:textId="77777777" w:rsidR="003F4552" w:rsidRPr="003F4552" w:rsidRDefault="003F4552" w:rsidP="002D18DF">
      <w:pPr>
        <w:numPr>
          <w:ilvl w:val="1"/>
          <w:numId w:val="1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Prerequisite Experience.</w:t>
      </w:r>
    </w:p>
    <w:p w14:paraId="61E2D3E4" w14:textId="77777777" w:rsidR="003F4552" w:rsidRPr="003F4552" w:rsidRDefault="003F4552" w:rsidP="002D18DF">
      <w:pPr>
        <w:numPr>
          <w:ilvl w:val="2"/>
          <w:numId w:val="1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Possession of at least an Initial license in special education, or as school counselor, school principal/assistant school principal, school psychologist, school social worker/school adjustment counselor, or speech, language and hearing disorders teacher and completion of three full years of employment in a district-wide, school-based, or other educational setting, or</w:t>
      </w:r>
    </w:p>
    <w:p w14:paraId="55E7B21C" w14:textId="77777777" w:rsidR="003F4552" w:rsidRPr="003F4552" w:rsidRDefault="003F4552" w:rsidP="002D18DF">
      <w:pPr>
        <w:numPr>
          <w:ilvl w:val="2"/>
          <w:numId w:val="1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Completion of at least three full years of employment in law, public policy, higher education, or other related field accepted by the Department.</w:t>
      </w:r>
    </w:p>
    <w:p w14:paraId="34A8C5AC" w14:textId="77777777" w:rsidR="003F4552" w:rsidRPr="003F4552" w:rsidRDefault="003F4552" w:rsidP="002D18DF">
      <w:pPr>
        <w:numPr>
          <w:ilvl w:val="1"/>
          <w:numId w:val="13"/>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6AAB5C2D">
        <w:rPr>
          <w:rFonts w:ascii="Segoe UI" w:eastAsia="Times New Roman" w:hAnsi="Segoe UI" w:cs="Segoe UI"/>
          <w:color w:val="212529"/>
          <w:sz w:val="24"/>
          <w:szCs w:val="24"/>
        </w:rPr>
        <w:t xml:space="preserve">Demonstration of successful application of the Professional Standards for Administrative Leadership set forth in 603 CMR 7.10 and appropriate knowledge of special education laws, regulations, and issues through completion of </w:t>
      </w:r>
      <w:r w:rsidRPr="6AAB5C2D">
        <w:rPr>
          <w:rFonts w:ascii="Segoe UI" w:eastAsia="Times New Roman" w:hAnsi="Segoe UI" w:cs="Segoe UI"/>
          <w:strike/>
          <w:color w:val="212529"/>
          <w:sz w:val="24"/>
          <w:szCs w:val="24"/>
        </w:rPr>
        <w:t>a Performance Assessment for Initial License and</w:t>
      </w:r>
      <w:r w:rsidRPr="6AAB5C2D">
        <w:rPr>
          <w:rFonts w:ascii="Segoe UI" w:eastAsia="Times New Roman" w:hAnsi="Segoe UI" w:cs="Segoe UI"/>
          <w:color w:val="212529"/>
          <w:sz w:val="24"/>
          <w:szCs w:val="24"/>
        </w:rPr>
        <w:t xml:space="preserve"> one of the following:</w:t>
      </w:r>
    </w:p>
    <w:p w14:paraId="49B427BB" w14:textId="77777777" w:rsidR="003F4552" w:rsidRPr="003F4552" w:rsidRDefault="003F4552" w:rsidP="002D18DF">
      <w:pPr>
        <w:numPr>
          <w:ilvl w:val="2"/>
          <w:numId w:val="1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An approved post-baccalaureate program of studies including a supervised practicum/practicum equivalent (500 hours) in the special education administrator role.</w:t>
      </w:r>
    </w:p>
    <w:p w14:paraId="1F651F61" w14:textId="77777777" w:rsidR="003F4552" w:rsidRPr="003F4552" w:rsidRDefault="003F4552" w:rsidP="002D18DF">
      <w:pPr>
        <w:numPr>
          <w:ilvl w:val="2"/>
          <w:numId w:val="1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An administrative apprenticeship/internship (500 hours) in the special education administrator role, with a trained mentor, using Department guidelines.</w:t>
      </w:r>
    </w:p>
    <w:p w14:paraId="05719C0A" w14:textId="77777777" w:rsidR="003F4552" w:rsidRPr="003F4552" w:rsidRDefault="003F4552" w:rsidP="002D18DF">
      <w:pPr>
        <w:numPr>
          <w:ilvl w:val="2"/>
          <w:numId w:val="1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Panel Review. Eligibility for a Panel Review is limited to those candidates who have either completed a post-baccalaureate program in management/administration at an accredited college or university or have three full years of employment in an executive management/leadership, supervisory, or administrative role.</w:t>
      </w:r>
    </w:p>
    <w:p w14:paraId="727BF044" w14:textId="77777777" w:rsidR="003F4552" w:rsidRPr="003F4552" w:rsidRDefault="003F4552" w:rsidP="002D18DF">
      <w:pPr>
        <w:numPr>
          <w:ilvl w:val="1"/>
          <w:numId w:val="1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Passing score on the Communication and Literacy Skills test.</w:t>
      </w:r>
    </w:p>
    <w:p w14:paraId="17BD493B"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53AF1EE5" w14:textId="77777777" w:rsidR="003F4552" w:rsidRPr="003F4552" w:rsidRDefault="003F4552" w:rsidP="005A6C15">
      <w:pPr>
        <w:shd w:val="clear" w:color="auto" w:fill="FFFFFF"/>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(b) </w:t>
      </w:r>
      <w:r w:rsidRPr="003F4552">
        <w:rPr>
          <w:rFonts w:ascii="Segoe UI" w:eastAsia="Times New Roman" w:hAnsi="Segoe UI" w:cs="Segoe UI"/>
          <w:b/>
          <w:bCs/>
          <w:color w:val="212529"/>
          <w:sz w:val="24"/>
          <w:szCs w:val="24"/>
        </w:rPr>
        <w:t>Professional License</w:t>
      </w:r>
      <w:r w:rsidRPr="003F4552">
        <w:rPr>
          <w:rFonts w:ascii="Segoe UI" w:eastAsia="Times New Roman" w:hAnsi="Segoe UI" w:cs="Segoe UI"/>
          <w:color w:val="212529"/>
          <w:sz w:val="24"/>
          <w:szCs w:val="24"/>
        </w:rPr>
        <w:t>.</w:t>
      </w:r>
    </w:p>
    <w:p w14:paraId="00411575" w14:textId="3883F364" w:rsidR="003F4552" w:rsidRPr="003F4552" w:rsidRDefault="005A6C15" w:rsidP="005A6C15">
      <w:pPr>
        <w:shd w:val="clear" w:color="auto" w:fill="FFFFFF"/>
        <w:spacing w:before="100" w:beforeAutospacing="1" w:after="100" w:afterAutospacing="1" w:line="240" w:lineRule="auto"/>
        <w:ind w:left="1080"/>
        <w:rPr>
          <w:rFonts w:ascii="Segoe UI" w:eastAsia="Times New Roman" w:hAnsi="Segoe UI" w:cs="Segoe UI"/>
          <w:color w:val="212529"/>
          <w:sz w:val="24"/>
          <w:szCs w:val="24"/>
        </w:rPr>
      </w:pPr>
      <w:r>
        <w:rPr>
          <w:rFonts w:ascii="Segoe UI" w:eastAsia="Times New Roman" w:hAnsi="Segoe UI" w:cs="Segoe UI"/>
          <w:color w:val="212529"/>
          <w:sz w:val="24"/>
          <w:szCs w:val="24"/>
        </w:rPr>
        <w:t xml:space="preserve">1. </w:t>
      </w:r>
      <w:r w:rsidR="003F4552" w:rsidRPr="003F4552">
        <w:rPr>
          <w:rFonts w:ascii="Segoe UI" w:eastAsia="Times New Roman" w:hAnsi="Segoe UI" w:cs="Segoe UI"/>
          <w:color w:val="212529"/>
          <w:sz w:val="24"/>
          <w:szCs w:val="24"/>
        </w:rPr>
        <w:t>Possession of an Initial license as special education administrator.</w:t>
      </w:r>
    </w:p>
    <w:p w14:paraId="5BE0C9F2" w14:textId="19A3B5D9" w:rsidR="003F4552" w:rsidRPr="003F4552" w:rsidRDefault="005A6C15" w:rsidP="005A6C15">
      <w:pPr>
        <w:shd w:val="clear" w:color="auto" w:fill="FFFFFF"/>
        <w:spacing w:before="100" w:beforeAutospacing="1" w:after="100" w:afterAutospacing="1" w:line="240" w:lineRule="auto"/>
        <w:ind w:left="1080"/>
        <w:rPr>
          <w:rFonts w:ascii="Segoe UI" w:eastAsia="Times New Roman" w:hAnsi="Segoe UI" w:cs="Segoe UI"/>
          <w:color w:val="212529"/>
          <w:sz w:val="24"/>
          <w:szCs w:val="24"/>
        </w:rPr>
      </w:pPr>
      <w:r>
        <w:rPr>
          <w:rFonts w:ascii="Segoe UI" w:eastAsia="Times New Roman" w:hAnsi="Segoe UI" w:cs="Segoe UI"/>
          <w:color w:val="212529"/>
          <w:sz w:val="24"/>
          <w:szCs w:val="24"/>
        </w:rPr>
        <w:t xml:space="preserve">2. </w:t>
      </w:r>
      <w:r w:rsidR="003F4552" w:rsidRPr="003F4552">
        <w:rPr>
          <w:rFonts w:ascii="Segoe UI" w:eastAsia="Times New Roman" w:hAnsi="Segoe UI" w:cs="Segoe UI"/>
          <w:color w:val="212529"/>
          <w:sz w:val="24"/>
          <w:szCs w:val="24"/>
        </w:rPr>
        <w:t>Completion of a one-year induction program with a trained mentor.</w:t>
      </w:r>
    </w:p>
    <w:p w14:paraId="6FA51864" w14:textId="77777777" w:rsidR="007920CE" w:rsidRDefault="007920CE" w:rsidP="006F2A7D">
      <w:pPr>
        <w:pStyle w:val="ListParagraph"/>
        <w:shd w:val="clear" w:color="auto" w:fill="FFFFFF"/>
        <w:spacing w:before="100" w:beforeAutospacing="1" w:after="100" w:afterAutospacing="1" w:line="240" w:lineRule="auto"/>
        <w:rPr>
          <w:rFonts w:ascii="Segoe UI" w:eastAsia="Times New Roman" w:hAnsi="Segoe UI" w:cs="Segoe UI"/>
          <w:color w:val="212529"/>
          <w:sz w:val="24"/>
          <w:szCs w:val="24"/>
        </w:rPr>
      </w:pPr>
    </w:p>
    <w:p w14:paraId="59B03BB4" w14:textId="01E63A07" w:rsidR="003F4552" w:rsidRPr="005A6C15" w:rsidRDefault="007920CE" w:rsidP="007920CE">
      <w:pPr>
        <w:pStyle w:val="ListParagraph"/>
        <w:shd w:val="clear" w:color="auto" w:fill="FFFFFF"/>
        <w:spacing w:before="100" w:beforeAutospacing="1" w:after="100" w:afterAutospacing="1" w:line="240" w:lineRule="auto"/>
        <w:ind w:firstLine="360"/>
        <w:rPr>
          <w:rFonts w:ascii="Segoe UI" w:eastAsia="Times New Roman" w:hAnsi="Segoe UI" w:cs="Segoe UI"/>
          <w:color w:val="212529"/>
          <w:sz w:val="24"/>
          <w:szCs w:val="24"/>
        </w:rPr>
      </w:pPr>
      <w:r>
        <w:rPr>
          <w:rFonts w:ascii="Segoe UI" w:eastAsia="Times New Roman" w:hAnsi="Segoe UI" w:cs="Segoe UI"/>
          <w:color w:val="212529"/>
          <w:sz w:val="24"/>
          <w:szCs w:val="24"/>
        </w:rPr>
        <w:t>3.</w:t>
      </w:r>
      <w:r w:rsidR="003F4552" w:rsidRPr="005A6C15">
        <w:rPr>
          <w:rFonts w:ascii="Segoe UI" w:eastAsia="Times New Roman" w:hAnsi="Segoe UI" w:cs="Segoe UI"/>
          <w:color w:val="212529"/>
          <w:sz w:val="24"/>
          <w:szCs w:val="24"/>
        </w:rPr>
        <w:t>At least three full years of employment under the Initial special education administrator license.</w:t>
      </w:r>
    </w:p>
    <w:p w14:paraId="58EF5B1B"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7186F82B" w14:textId="77777777" w:rsidR="003F4552" w:rsidRP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(5) </w:t>
      </w:r>
      <w:r w:rsidRPr="003F4552">
        <w:rPr>
          <w:rFonts w:ascii="Segoe UI" w:eastAsia="Times New Roman" w:hAnsi="Segoe UI" w:cs="Segoe UI"/>
          <w:b/>
          <w:bCs/>
          <w:color w:val="222222"/>
          <w:sz w:val="24"/>
          <w:szCs w:val="24"/>
        </w:rPr>
        <w:t>School Business Administrator</w:t>
      </w:r>
      <w:r w:rsidRPr="003F4552">
        <w:rPr>
          <w:rFonts w:ascii="Segoe UI" w:eastAsia="Times New Roman" w:hAnsi="Segoe UI" w:cs="Segoe UI"/>
          <w:color w:val="222222"/>
          <w:sz w:val="24"/>
          <w:szCs w:val="24"/>
        </w:rPr>
        <w:t> (Levels: All)</w:t>
      </w:r>
    </w:p>
    <w:p w14:paraId="61EB6FE5"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w:t>
      </w:r>
      <w:r w:rsidRPr="003F4552">
        <w:rPr>
          <w:rFonts w:ascii="Segoe UI" w:eastAsia="Times New Roman" w:hAnsi="Segoe UI" w:cs="Segoe UI"/>
          <w:b/>
          <w:bCs/>
          <w:color w:val="212529"/>
          <w:sz w:val="24"/>
          <w:szCs w:val="24"/>
        </w:rPr>
        <w:t>Initial License</w:t>
      </w:r>
      <w:r w:rsidRPr="003F4552">
        <w:rPr>
          <w:rFonts w:ascii="Segoe UI" w:eastAsia="Times New Roman" w:hAnsi="Segoe UI" w:cs="Segoe UI"/>
          <w:color w:val="212529"/>
          <w:sz w:val="24"/>
          <w:szCs w:val="24"/>
        </w:rPr>
        <w:t>.</w:t>
      </w:r>
    </w:p>
    <w:p w14:paraId="2030A226" w14:textId="77777777" w:rsidR="003F4552" w:rsidRPr="003F4552" w:rsidRDefault="003F4552" w:rsidP="002D18DF">
      <w:pPr>
        <w:numPr>
          <w:ilvl w:val="1"/>
          <w:numId w:val="1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Prerequisite Experience.</w:t>
      </w:r>
    </w:p>
    <w:p w14:paraId="04C94C3F" w14:textId="77777777" w:rsidR="003F4552" w:rsidRPr="003F4552" w:rsidRDefault="003F4552" w:rsidP="002D18DF">
      <w:pPr>
        <w:numPr>
          <w:ilvl w:val="2"/>
          <w:numId w:val="1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Possession of at least an Initial license in another educational role and completion of three full years of employment in a district-wide, school-based, or other educational setting, or</w:t>
      </w:r>
    </w:p>
    <w:p w14:paraId="397EC875" w14:textId="77777777" w:rsidR="003F4552" w:rsidRPr="003F4552" w:rsidRDefault="003F4552" w:rsidP="002D18DF">
      <w:pPr>
        <w:numPr>
          <w:ilvl w:val="2"/>
          <w:numId w:val="1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Completion of at least three full years of employment in a business management/administrative role in a business, educational, or other setting accepted by the Department.</w:t>
      </w:r>
    </w:p>
    <w:p w14:paraId="4FDCF37D" w14:textId="77777777" w:rsidR="003F4552" w:rsidRPr="003F4552" w:rsidRDefault="003F4552" w:rsidP="002D18DF">
      <w:pPr>
        <w:numPr>
          <w:ilvl w:val="1"/>
          <w:numId w:val="1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Subject Matter Knowledge as outlined in the Subject Matter Knowledge Guidelines.</w:t>
      </w:r>
    </w:p>
    <w:p w14:paraId="6A75EB15" w14:textId="77777777" w:rsidR="003F4552" w:rsidRPr="003F4552" w:rsidRDefault="003F4552" w:rsidP="002D18DF">
      <w:pPr>
        <w:numPr>
          <w:ilvl w:val="1"/>
          <w:numId w:val="14"/>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6AAB5C2D">
        <w:rPr>
          <w:rFonts w:ascii="Segoe UI" w:eastAsia="Times New Roman" w:hAnsi="Segoe UI" w:cs="Segoe UI"/>
          <w:color w:val="212529"/>
          <w:sz w:val="24"/>
          <w:szCs w:val="24"/>
        </w:rPr>
        <w:t xml:space="preserve">Demonstration of successful application of appropriate Professional Standards for Administrative Leadership set forth in 603 CMR 7.10, as determined in Department guidelines, and successful application of school business administrator subject matter knowledge through completion of </w:t>
      </w:r>
      <w:r w:rsidRPr="6AAB5C2D">
        <w:rPr>
          <w:rFonts w:ascii="Segoe UI" w:eastAsia="Times New Roman" w:hAnsi="Segoe UI" w:cs="Segoe UI"/>
          <w:strike/>
          <w:color w:val="212529"/>
          <w:sz w:val="24"/>
          <w:szCs w:val="24"/>
        </w:rPr>
        <w:t>a Performance Assessment for Initial License and</w:t>
      </w:r>
      <w:r w:rsidRPr="6AAB5C2D">
        <w:rPr>
          <w:rFonts w:ascii="Segoe UI" w:eastAsia="Times New Roman" w:hAnsi="Segoe UI" w:cs="Segoe UI"/>
          <w:color w:val="212529"/>
          <w:sz w:val="24"/>
          <w:szCs w:val="24"/>
        </w:rPr>
        <w:t xml:space="preserve"> one of the following:</w:t>
      </w:r>
    </w:p>
    <w:p w14:paraId="48C87B51" w14:textId="77777777" w:rsidR="003F4552" w:rsidRPr="003F4552" w:rsidRDefault="003F4552" w:rsidP="002D18DF">
      <w:pPr>
        <w:numPr>
          <w:ilvl w:val="2"/>
          <w:numId w:val="1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An approved post-baccalaureate program of studies including a supervised practicum/practicum equivalent (300 hours) in the school business administrator role.</w:t>
      </w:r>
    </w:p>
    <w:p w14:paraId="4E2FA179" w14:textId="77777777" w:rsidR="003F4552" w:rsidRPr="003F4552" w:rsidRDefault="003F4552" w:rsidP="002D18DF">
      <w:pPr>
        <w:numPr>
          <w:ilvl w:val="2"/>
          <w:numId w:val="1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An administrative apprenticeship/internship (300 hours) in the school business administrator role with a trained mentor, using Department guidelines.</w:t>
      </w:r>
    </w:p>
    <w:p w14:paraId="14529100" w14:textId="77777777" w:rsidR="003F4552" w:rsidRPr="003F4552" w:rsidRDefault="003F4552" w:rsidP="002D18DF">
      <w:pPr>
        <w:numPr>
          <w:ilvl w:val="2"/>
          <w:numId w:val="1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Panel Review. Eligibility for a Panel Review is limited to those candidates who have either completed a post-baccalaureate program in management/administration at an accredited college or university or have three full years of employment in an executive management/leadership, supervisory, or administrative role.</w:t>
      </w:r>
    </w:p>
    <w:p w14:paraId="3E917202" w14:textId="77777777" w:rsidR="003F4552" w:rsidRPr="003F4552" w:rsidRDefault="003F4552" w:rsidP="002D18DF">
      <w:pPr>
        <w:numPr>
          <w:ilvl w:val="1"/>
          <w:numId w:val="1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Passing score on the Communication and Literacy Skills test.</w:t>
      </w:r>
    </w:p>
    <w:p w14:paraId="6CCF9BBA"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73962913" w14:textId="0E7D6AEC"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w:t>
      </w:r>
      <w:r w:rsidRPr="007920CE">
        <w:rPr>
          <w:rFonts w:ascii="Segoe UI" w:eastAsia="Times New Roman" w:hAnsi="Segoe UI" w:cs="Segoe UI"/>
          <w:color w:val="212529"/>
          <w:sz w:val="24"/>
          <w:szCs w:val="24"/>
          <w:u w:val="single"/>
        </w:rPr>
        <w:t>b</w:t>
      </w:r>
      <w:r w:rsidR="00815896">
        <w:rPr>
          <w:rFonts w:ascii="Segoe UI" w:eastAsia="Times New Roman" w:hAnsi="Segoe UI" w:cs="Segoe UI"/>
          <w:strike/>
          <w:color w:val="212529"/>
          <w:sz w:val="24"/>
          <w:szCs w:val="24"/>
        </w:rPr>
        <w:t>a</w:t>
      </w:r>
      <w:r w:rsidRPr="003F4552">
        <w:rPr>
          <w:rFonts w:ascii="Segoe UI" w:eastAsia="Times New Roman" w:hAnsi="Segoe UI" w:cs="Segoe UI"/>
          <w:color w:val="212529"/>
          <w:sz w:val="24"/>
          <w:szCs w:val="24"/>
        </w:rPr>
        <w:t>) </w:t>
      </w:r>
      <w:r w:rsidRPr="003F4552">
        <w:rPr>
          <w:rFonts w:ascii="Segoe UI" w:eastAsia="Times New Roman" w:hAnsi="Segoe UI" w:cs="Segoe UI"/>
          <w:b/>
          <w:bCs/>
          <w:color w:val="212529"/>
          <w:sz w:val="24"/>
          <w:szCs w:val="24"/>
        </w:rPr>
        <w:t>Professional License</w:t>
      </w:r>
      <w:r w:rsidRPr="003F4552">
        <w:rPr>
          <w:rFonts w:ascii="Segoe UI" w:eastAsia="Times New Roman" w:hAnsi="Segoe UI" w:cs="Segoe UI"/>
          <w:color w:val="212529"/>
          <w:sz w:val="24"/>
          <w:szCs w:val="24"/>
        </w:rPr>
        <w:t>.</w:t>
      </w:r>
    </w:p>
    <w:p w14:paraId="62B2BD81" w14:textId="77777777" w:rsidR="003F4552" w:rsidRPr="003F4552" w:rsidRDefault="003F4552" w:rsidP="002D18DF">
      <w:pPr>
        <w:pStyle w:val="ListParagraph"/>
        <w:numPr>
          <w:ilvl w:val="1"/>
          <w:numId w:val="46"/>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Possession of an Initial license as school business administrator.</w:t>
      </w:r>
    </w:p>
    <w:p w14:paraId="7E1CE496" w14:textId="77777777" w:rsidR="003F4552" w:rsidRPr="003F4552" w:rsidRDefault="003F4552" w:rsidP="002D18DF">
      <w:pPr>
        <w:pStyle w:val="ListParagraph"/>
        <w:numPr>
          <w:ilvl w:val="1"/>
          <w:numId w:val="46"/>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Completion of a one-year induction program with a trained mentor.</w:t>
      </w:r>
    </w:p>
    <w:p w14:paraId="357A4FD2" w14:textId="77777777" w:rsidR="003F4552" w:rsidRPr="003F4552" w:rsidRDefault="003F4552" w:rsidP="002D18DF">
      <w:pPr>
        <w:pStyle w:val="ListParagraph"/>
        <w:numPr>
          <w:ilvl w:val="1"/>
          <w:numId w:val="46"/>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At least three full years of employment under the Initial school business administrator license.</w:t>
      </w:r>
    </w:p>
    <w:p w14:paraId="3054F28C"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45E9B4BC" w14:textId="77777777" w:rsidR="003F4552" w:rsidRP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(6) Candidates from outside Massachusetts shall meet the following requirements:</w:t>
      </w:r>
    </w:p>
    <w:p w14:paraId="31C75BE7"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(a) Passing score on the Communication and Literacy Skills test.</w:t>
      </w:r>
    </w:p>
    <w:p w14:paraId="481D6AF5" w14:textId="4104E452"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 xml:space="preserve">(b) For those with less than </w:t>
      </w:r>
      <w:r w:rsidR="4CFF60C6" w:rsidRPr="007920CE">
        <w:rPr>
          <w:rFonts w:ascii="Segoe UI" w:eastAsia="Times New Roman" w:hAnsi="Segoe UI" w:cs="Segoe UI"/>
          <w:color w:val="222222"/>
          <w:sz w:val="24"/>
          <w:szCs w:val="24"/>
          <w:u w:val="single"/>
        </w:rPr>
        <w:t>three</w:t>
      </w:r>
      <w:r w:rsidRPr="007920CE">
        <w:rPr>
          <w:rFonts w:ascii="Segoe UI" w:eastAsia="Times New Roman" w:hAnsi="Segoe UI" w:cs="Segoe UI"/>
          <w:strike/>
          <w:color w:val="222222"/>
          <w:sz w:val="24"/>
          <w:szCs w:val="24"/>
        </w:rPr>
        <w:t>one</w:t>
      </w:r>
      <w:r w:rsidRPr="3380747F">
        <w:rPr>
          <w:rFonts w:ascii="Segoe UI" w:eastAsia="Times New Roman" w:hAnsi="Segoe UI" w:cs="Segoe UI"/>
          <w:color w:val="222222"/>
          <w:sz w:val="24"/>
          <w:szCs w:val="24"/>
        </w:rPr>
        <w:t xml:space="preserve"> year</w:t>
      </w:r>
      <w:r w:rsidR="7C9081B5" w:rsidRPr="007920CE">
        <w:rPr>
          <w:rFonts w:ascii="Segoe UI" w:eastAsia="Times New Roman" w:hAnsi="Segoe UI" w:cs="Segoe UI"/>
          <w:color w:val="222222"/>
          <w:sz w:val="24"/>
          <w:szCs w:val="24"/>
          <w:u w:val="single"/>
        </w:rPr>
        <w:t>s</w:t>
      </w:r>
      <w:r w:rsidRPr="007920CE">
        <w:rPr>
          <w:rFonts w:ascii="Segoe UI" w:eastAsia="Times New Roman" w:hAnsi="Segoe UI" w:cs="Segoe UI"/>
          <w:color w:val="222222"/>
          <w:sz w:val="24"/>
          <w:szCs w:val="24"/>
          <w:u w:val="single"/>
        </w:rPr>
        <w:t xml:space="preserve"> </w:t>
      </w:r>
      <w:r w:rsidRPr="003F4552">
        <w:rPr>
          <w:rFonts w:ascii="Segoe UI" w:eastAsia="Times New Roman" w:hAnsi="Segoe UI" w:cs="Segoe UI"/>
          <w:color w:val="222222"/>
          <w:sz w:val="24"/>
          <w:szCs w:val="24"/>
        </w:rPr>
        <w:t>of experience in the role of the administrator license sought, demonstration of successful application of the Professional Standards for Administrative Leadership set forth in 603 CMR 7.10 through completion of a Performance Assessment for Initial License.</w:t>
      </w:r>
    </w:p>
    <w:p w14:paraId="2B9D2221"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(c) Completion of the appropriate prerequisite experience and/or license set forth in 7.09 for the license sought.</w:t>
      </w:r>
    </w:p>
    <w:p w14:paraId="46331FC2"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(d) For Principals/Assistant Principals and Supervisor/Directors supervising or evaluating core academic teachers, possession of an SEI Administrator or SEI Teacher Endorsement.</w:t>
      </w:r>
    </w:p>
    <w:p w14:paraId="3256322A"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(e) One of the following:</w:t>
      </w:r>
    </w:p>
    <w:p w14:paraId="2FCF432F" w14:textId="77777777" w:rsidR="003F4552" w:rsidRPr="003F4552" w:rsidRDefault="003F4552" w:rsidP="002D18DF">
      <w:pPr>
        <w:numPr>
          <w:ilvl w:val="1"/>
          <w:numId w:val="1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Completion of a state-approved educator preparation program in a state with which Massachusetts has signed the NASDTEC Interstate Agreement or other agreement accepted by the Commissioner.</w:t>
      </w:r>
    </w:p>
    <w:p w14:paraId="3D513851" w14:textId="77777777" w:rsidR="003F4552" w:rsidRPr="003F4552" w:rsidRDefault="003F4552" w:rsidP="002D18DF">
      <w:pPr>
        <w:numPr>
          <w:ilvl w:val="1"/>
          <w:numId w:val="1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Completion of an educator preparation program sponsored by a college or university outside Massachusetts that has been accredited by a national organization accepted by the Commissioner.</w:t>
      </w:r>
    </w:p>
    <w:p w14:paraId="6FEA57E2" w14:textId="77777777" w:rsidR="003F4552" w:rsidRPr="003F4552" w:rsidRDefault="003F4552" w:rsidP="002D18DF">
      <w:pPr>
        <w:numPr>
          <w:ilvl w:val="1"/>
          <w:numId w:val="1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Possession of the equivalent of at least an Initial license/certificate issued by a state with which Massachusetts has signed the NASDTEC Interstate Agreement or other agreement accepted by the Commissioner.</w:t>
      </w:r>
    </w:p>
    <w:p w14:paraId="0C3A7EDA"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3B212D83" w14:textId="2FCD66C3" w:rsid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(7) The Commissioner may waive the requirements listed in 603 CMR 7.09 (1) through (5), with the exception of a passing score on the Communication and Literacy Skills test, for candidates with significant leadership/managerial experience who meet the standards through both their experience and their formal education.</w:t>
      </w:r>
    </w:p>
    <w:p w14:paraId="75EC04F4" w14:textId="1FB3B4C0" w:rsidR="005F3AE7" w:rsidRPr="003F4552" w:rsidRDefault="005F3AE7" w:rsidP="003F4552">
      <w:pPr>
        <w:shd w:val="clear" w:color="auto" w:fill="FFFFFF"/>
        <w:spacing w:after="100" w:afterAutospacing="1" w:line="240" w:lineRule="auto"/>
        <w:rPr>
          <w:rFonts w:ascii="Segoe UI" w:eastAsia="Times New Roman" w:hAnsi="Segoe UI" w:cs="Segoe UI"/>
          <w:color w:val="222222"/>
          <w:sz w:val="24"/>
          <w:szCs w:val="24"/>
        </w:rPr>
      </w:pPr>
      <w:r>
        <w:rPr>
          <w:rFonts w:ascii="Segoe UI" w:eastAsia="Times New Roman" w:hAnsi="Segoe UI" w:cs="Segoe UI"/>
          <w:color w:val="222222"/>
          <w:sz w:val="24"/>
          <w:szCs w:val="24"/>
        </w:rPr>
        <w:t>…</w:t>
      </w:r>
    </w:p>
    <w:p w14:paraId="01226F19" w14:textId="38D60CF1" w:rsidR="280B2E19" w:rsidRDefault="280B2E19" w:rsidP="280B2E19">
      <w:pPr>
        <w:shd w:val="clear" w:color="auto" w:fill="FFFFFF" w:themeFill="background1"/>
        <w:spacing w:beforeAutospacing="1" w:afterAutospacing="1" w:line="240" w:lineRule="auto"/>
        <w:outlineLvl w:val="2"/>
        <w:rPr>
          <w:rFonts w:ascii="Segoe UI" w:eastAsia="Times New Roman" w:hAnsi="Segoe UI" w:cs="Segoe UI"/>
          <w:color w:val="444444"/>
          <w:sz w:val="27"/>
          <w:szCs w:val="27"/>
        </w:rPr>
      </w:pPr>
    </w:p>
    <w:p w14:paraId="51F98CB0" w14:textId="77777777" w:rsidR="003F4552" w:rsidRPr="003F4552" w:rsidRDefault="003F4552" w:rsidP="003F4552">
      <w:pPr>
        <w:shd w:val="clear" w:color="auto" w:fill="FFFFFF"/>
        <w:spacing w:before="100" w:beforeAutospacing="1" w:after="100" w:afterAutospacing="1" w:line="240" w:lineRule="auto"/>
        <w:outlineLvl w:val="2"/>
        <w:rPr>
          <w:rFonts w:ascii="Segoe UI" w:eastAsia="Times New Roman" w:hAnsi="Segoe UI" w:cs="Segoe UI"/>
          <w:color w:val="444444"/>
          <w:sz w:val="27"/>
          <w:szCs w:val="27"/>
        </w:rPr>
      </w:pPr>
      <w:r w:rsidRPr="003F4552">
        <w:rPr>
          <w:rFonts w:ascii="Segoe UI" w:eastAsia="Times New Roman" w:hAnsi="Segoe UI" w:cs="Segoe UI"/>
          <w:color w:val="444444"/>
          <w:sz w:val="27"/>
          <w:szCs w:val="27"/>
        </w:rPr>
        <w:t>7.11: Professional Support Personnel Licenses</w:t>
      </w:r>
    </w:p>
    <w:p w14:paraId="6D9719D2" w14:textId="3FB7AE80" w:rsidR="003F4552" w:rsidRPr="003F4552" w:rsidRDefault="003F4552" w:rsidP="6AAB5C2D">
      <w:pPr>
        <w:shd w:val="clear" w:color="auto" w:fill="FFFFFF" w:themeFill="background1"/>
        <w:spacing w:after="100" w:afterAutospacing="1" w:line="240" w:lineRule="auto"/>
        <w:rPr>
          <w:rFonts w:ascii="Segoe UI" w:eastAsia="Times New Roman" w:hAnsi="Segoe UI" w:cs="Segoe UI"/>
          <w:color w:val="222222"/>
          <w:sz w:val="24"/>
          <w:szCs w:val="24"/>
        </w:rPr>
      </w:pPr>
      <w:r w:rsidRPr="6AAB5C2D">
        <w:rPr>
          <w:rFonts w:ascii="Segoe UI" w:eastAsia="Times New Roman" w:hAnsi="Segoe UI" w:cs="Segoe UI"/>
          <w:color w:val="222222"/>
          <w:sz w:val="24"/>
          <w:szCs w:val="24"/>
        </w:rPr>
        <w:t>Candidates seeking professional support personnel licenses who have substantial experience and formal education relevant to the license sought but who do not meet all of the specific requirements listed in 603 CMR 7.11 may demonstrate that they meet the requirements, with the exception of a passing score on the Communication and Literacy Skills test, through a Panel Review administered by the Department in accordance with guidelines to be established by the Department. For candidates who were prepared outside Massachusetts, the provisions of 603 CMR 7.0</w:t>
      </w:r>
      <w:r w:rsidRPr="6AAB5C2D">
        <w:rPr>
          <w:rFonts w:ascii="Segoe UI" w:eastAsia="Times New Roman" w:hAnsi="Segoe UI" w:cs="Segoe UI"/>
          <w:strike/>
          <w:color w:val="222222"/>
          <w:sz w:val="24"/>
          <w:szCs w:val="24"/>
        </w:rPr>
        <w:t>4 (2) (d) and 7.0</w:t>
      </w:r>
      <w:r w:rsidRPr="6AAB5C2D">
        <w:rPr>
          <w:rFonts w:ascii="Segoe UI" w:eastAsia="Times New Roman" w:hAnsi="Segoe UI" w:cs="Segoe UI"/>
          <w:color w:val="222222"/>
          <w:sz w:val="24"/>
          <w:szCs w:val="24"/>
        </w:rPr>
        <w:t>5</w:t>
      </w:r>
      <w:r w:rsidR="05C49980" w:rsidRPr="6AAB5C2D">
        <w:rPr>
          <w:rFonts w:ascii="Segoe UI" w:eastAsia="Times New Roman" w:hAnsi="Segoe UI" w:cs="Segoe UI"/>
          <w:color w:val="222222"/>
          <w:sz w:val="24"/>
          <w:szCs w:val="24"/>
        </w:rPr>
        <w:t xml:space="preserve"> </w:t>
      </w:r>
      <w:r w:rsidR="05C49980" w:rsidRPr="00815896">
        <w:rPr>
          <w:rFonts w:ascii="Segoe UI" w:eastAsia="Times New Roman" w:hAnsi="Segoe UI" w:cs="Segoe UI"/>
          <w:sz w:val="24"/>
          <w:szCs w:val="24"/>
          <w:u w:val="single"/>
        </w:rPr>
        <w:t>(a) and (b)</w:t>
      </w:r>
      <w:r w:rsidRPr="00815896">
        <w:rPr>
          <w:rFonts w:ascii="Segoe UI" w:eastAsia="Times New Roman" w:hAnsi="Segoe UI" w:cs="Segoe UI"/>
          <w:sz w:val="24"/>
          <w:szCs w:val="24"/>
        </w:rPr>
        <w:t xml:space="preserve"> </w:t>
      </w:r>
      <w:r w:rsidRPr="6AAB5C2D">
        <w:rPr>
          <w:rFonts w:ascii="Segoe UI" w:eastAsia="Times New Roman" w:hAnsi="Segoe UI" w:cs="Segoe UI"/>
          <w:strike/>
          <w:color w:val="222222"/>
          <w:sz w:val="24"/>
          <w:szCs w:val="24"/>
        </w:rPr>
        <w:t>(5) (3)</w:t>
      </w:r>
      <w:r w:rsidRPr="6AAB5C2D">
        <w:rPr>
          <w:rFonts w:ascii="Segoe UI" w:eastAsia="Times New Roman" w:hAnsi="Segoe UI" w:cs="Segoe UI"/>
          <w:color w:val="222222"/>
          <w:sz w:val="24"/>
          <w:szCs w:val="24"/>
        </w:rPr>
        <w:t xml:space="preserve"> apply.</w:t>
      </w:r>
    </w:p>
    <w:p w14:paraId="58C67DFB" w14:textId="67C9260E" w:rsidR="003F4552" w:rsidRPr="003F4552" w:rsidRDefault="003F4552" w:rsidP="25C20289">
      <w:pPr>
        <w:shd w:val="clear" w:color="auto" w:fill="FFFFFF" w:themeFill="background1"/>
        <w:spacing w:after="100" w:afterAutospacing="1" w:line="240" w:lineRule="auto"/>
        <w:rPr>
          <w:rFonts w:ascii="Segoe UI" w:eastAsia="Times New Roman" w:hAnsi="Segoe UI" w:cs="Segoe UI"/>
          <w:color w:val="222222"/>
          <w:sz w:val="24"/>
          <w:szCs w:val="24"/>
        </w:rPr>
      </w:pPr>
      <w:r w:rsidRPr="25C20289">
        <w:rPr>
          <w:rFonts w:ascii="Segoe UI" w:eastAsia="Times New Roman" w:hAnsi="Segoe UI" w:cs="Segoe UI"/>
          <w:color w:val="222222"/>
          <w:sz w:val="24"/>
          <w:szCs w:val="24"/>
        </w:rPr>
        <w:t>(1) </w:t>
      </w:r>
      <w:r w:rsidRPr="25C20289">
        <w:rPr>
          <w:rFonts w:ascii="Segoe UI" w:eastAsia="Times New Roman" w:hAnsi="Segoe UI" w:cs="Segoe UI"/>
          <w:b/>
          <w:bCs/>
          <w:color w:val="222222"/>
          <w:sz w:val="24"/>
          <w:szCs w:val="24"/>
        </w:rPr>
        <w:t>School Counselor</w:t>
      </w:r>
      <w:r w:rsidRPr="25C20289">
        <w:rPr>
          <w:rFonts w:ascii="Segoe UI" w:eastAsia="Times New Roman" w:hAnsi="Segoe UI" w:cs="Segoe UI"/>
          <w:color w:val="222222"/>
          <w:sz w:val="24"/>
          <w:szCs w:val="24"/>
        </w:rPr>
        <w:t xml:space="preserve"> (Levels: </w:t>
      </w:r>
      <w:r w:rsidRPr="00815896">
        <w:rPr>
          <w:rFonts w:ascii="Segoe UI" w:eastAsia="Times New Roman" w:hAnsi="Segoe UI" w:cs="Segoe UI"/>
          <w:strike/>
          <w:color w:val="222222"/>
          <w:sz w:val="24"/>
          <w:szCs w:val="24"/>
        </w:rPr>
        <w:t>PreK–8; 5–12</w:t>
      </w:r>
      <w:r w:rsidR="00815896">
        <w:rPr>
          <w:rFonts w:ascii="Segoe UI" w:eastAsia="Times New Roman" w:hAnsi="Segoe UI" w:cs="Segoe UI"/>
          <w:color w:val="222222"/>
          <w:sz w:val="24"/>
          <w:szCs w:val="24"/>
          <w:u w:val="single"/>
        </w:rPr>
        <w:t xml:space="preserve"> </w:t>
      </w:r>
      <w:r w:rsidRPr="00815896">
        <w:rPr>
          <w:rFonts w:ascii="Segoe UI" w:eastAsia="Times New Roman" w:hAnsi="Segoe UI" w:cs="Segoe UI"/>
          <w:color w:val="222222"/>
          <w:sz w:val="24"/>
          <w:szCs w:val="24"/>
          <w:u w:val="single"/>
        </w:rPr>
        <w:t>All</w:t>
      </w:r>
      <w:r w:rsidRPr="25C20289">
        <w:rPr>
          <w:rFonts w:ascii="Segoe UI" w:eastAsia="Times New Roman" w:hAnsi="Segoe UI" w:cs="Segoe UI"/>
          <w:color w:val="222222"/>
          <w:sz w:val="24"/>
          <w:szCs w:val="24"/>
        </w:rPr>
        <w:t>)</w:t>
      </w:r>
    </w:p>
    <w:p w14:paraId="51DBE737"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w:t>
      </w:r>
      <w:r w:rsidRPr="003F4552">
        <w:rPr>
          <w:rFonts w:ascii="Segoe UI" w:eastAsia="Times New Roman" w:hAnsi="Segoe UI" w:cs="Segoe UI"/>
          <w:b/>
          <w:bCs/>
          <w:color w:val="212529"/>
          <w:sz w:val="24"/>
          <w:szCs w:val="24"/>
        </w:rPr>
        <w:t>Initial License</w:t>
      </w:r>
      <w:r w:rsidRPr="003F4552">
        <w:rPr>
          <w:rFonts w:ascii="Segoe UI" w:eastAsia="Times New Roman" w:hAnsi="Segoe UI" w:cs="Segoe UI"/>
          <w:color w:val="212529"/>
          <w:sz w:val="24"/>
          <w:szCs w:val="24"/>
        </w:rPr>
        <w:t>.</w:t>
      </w:r>
    </w:p>
    <w:p w14:paraId="7C420B6F" w14:textId="77777777" w:rsidR="003F4552" w:rsidRPr="003F4552" w:rsidRDefault="003F4552" w:rsidP="002D18DF">
      <w:pPr>
        <w:numPr>
          <w:ilvl w:val="1"/>
          <w:numId w:val="1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Master's degree with a major in counseling.</w:t>
      </w:r>
    </w:p>
    <w:p w14:paraId="0CBD9518" w14:textId="77777777" w:rsidR="003F4552" w:rsidRPr="003F4552" w:rsidRDefault="003F4552" w:rsidP="002D18DF">
      <w:pPr>
        <w:numPr>
          <w:ilvl w:val="1"/>
          <w:numId w:val="1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Subject Matter Knowledge as outlined in the Subject Matter Knowledge Guidelines.</w:t>
      </w:r>
    </w:p>
    <w:p w14:paraId="600D5F42" w14:textId="77777777" w:rsidR="003F4552" w:rsidRPr="003F4552" w:rsidRDefault="003F4552" w:rsidP="002D18DF">
      <w:pPr>
        <w:numPr>
          <w:ilvl w:val="1"/>
          <w:numId w:val="1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practicum of 450 hours in an educational setting.</w:t>
      </w:r>
    </w:p>
    <w:p w14:paraId="7C0C40E3" w14:textId="77777777" w:rsidR="003F4552" w:rsidRPr="003F4552" w:rsidRDefault="003F4552" w:rsidP="002D18DF">
      <w:pPr>
        <w:numPr>
          <w:ilvl w:val="1"/>
          <w:numId w:val="1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Passing score on the Communication and Literacy Skills test.</w:t>
      </w:r>
    </w:p>
    <w:p w14:paraId="7D224377"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268327F0"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(b) </w:t>
      </w:r>
      <w:r w:rsidRPr="003F4552">
        <w:rPr>
          <w:rFonts w:ascii="Segoe UI" w:eastAsia="Times New Roman" w:hAnsi="Segoe UI" w:cs="Segoe UI"/>
          <w:b/>
          <w:bCs/>
          <w:color w:val="212529"/>
          <w:sz w:val="24"/>
          <w:szCs w:val="24"/>
        </w:rPr>
        <w:t>Professional License</w:t>
      </w:r>
      <w:r w:rsidRPr="003F4552">
        <w:rPr>
          <w:rFonts w:ascii="Segoe UI" w:eastAsia="Times New Roman" w:hAnsi="Segoe UI" w:cs="Segoe UI"/>
          <w:color w:val="212529"/>
          <w:sz w:val="24"/>
          <w:szCs w:val="24"/>
        </w:rPr>
        <w:t>.</w:t>
      </w:r>
    </w:p>
    <w:p w14:paraId="109FF7D5" w14:textId="77777777" w:rsidR="003F4552" w:rsidRPr="003F4552" w:rsidRDefault="003F4552" w:rsidP="002D18DF">
      <w:pPr>
        <w:pStyle w:val="ListParagraph"/>
        <w:numPr>
          <w:ilvl w:val="1"/>
          <w:numId w:val="45"/>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Possession of an Initial license.</w:t>
      </w:r>
    </w:p>
    <w:p w14:paraId="63F37175" w14:textId="77777777" w:rsidR="003F4552" w:rsidRPr="003F4552" w:rsidRDefault="003F4552" w:rsidP="002D18DF">
      <w:pPr>
        <w:pStyle w:val="ListParagraph"/>
        <w:numPr>
          <w:ilvl w:val="1"/>
          <w:numId w:val="45"/>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Three years of employment as a school counselor.</w:t>
      </w:r>
    </w:p>
    <w:p w14:paraId="0D546F7F" w14:textId="77777777" w:rsidR="003F4552" w:rsidRPr="003F4552" w:rsidRDefault="003F4552" w:rsidP="002D18DF">
      <w:pPr>
        <w:pStyle w:val="ListParagraph"/>
        <w:numPr>
          <w:ilvl w:val="1"/>
          <w:numId w:val="45"/>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Completion of one of the following:</w:t>
      </w:r>
    </w:p>
    <w:p w14:paraId="7B461461" w14:textId="77777777" w:rsidR="003F4552" w:rsidRPr="003F4552" w:rsidRDefault="003F4552" w:rsidP="002D18DF">
      <w:pPr>
        <w:numPr>
          <w:ilvl w:val="2"/>
          <w:numId w:val="1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total of 60 credits of graduate coursework that may include credits earned in a master's degree program for the Initial license in a discipline appropriate to the license sought, including but are not limited to school counseling, mental health counseling, school psychology, or clinical psychology.</w:t>
      </w:r>
    </w:p>
    <w:p w14:paraId="4A88C4C0" w14:textId="77777777" w:rsidR="003F4552" w:rsidRPr="003F4552" w:rsidRDefault="003F4552" w:rsidP="002D18DF">
      <w:pPr>
        <w:numPr>
          <w:ilvl w:val="2"/>
          <w:numId w:val="1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Achievement and maintenance of certification or licensure from one of the following:</w:t>
      </w:r>
    </w:p>
    <w:p w14:paraId="7BF0C8CC" w14:textId="77777777" w:rsidR="003F4552" w:rsidRPr="003F4552" w:rsidRDefault="003F4552" w:rsidP="002D18DF">
      <w:pPr>
        <w:numPr>
          <w:ilvl w:val="3"/>
          <w:numId w:val="1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National Board of Certified Counselors (NBCC).</w:t>
      </w:r>
    </w:p>
    <w:p w14:paraId="5F542C26" w14:textId="3EE00C9C" w:rsidR="003F4552" w:rsidRDefault="003F4552" w:rsidP="002D18DF">
      <w:pPr>
        <w:numPr>
          <w:ilvl w:val="3"/>
          <w:numId w:val="1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National Board for School Counseling.</w:t>
      </w:r>
    </w:p>
    <w:p w14:paraId="34508D12" w14:textId="683A51CF" w:rsidR="008F444F" w:rsidRPr="003F4552" w:rsidRDefault="008F444F" w:rsidP="008F444F">
      <w:pPr>
        <w:shd w:val="clear" w:color="auto" w:fill="FFFFFF"/>
        <w:spacing w:before="100" w:beforeAutospacing="1" w:after="100" w:afterAutospacing="1" w:line="240" w:lineRule="auto"/>
        <w:rPr>
          <w:rFonts w:ascii="Segoe UI" w:eastAsia="Times New Roman" w:hAnsi="Segoe UI" w:cs="Segoe UI"/>
          <w:color w:val="212529"/>
          <w:sz w:val="24"/>
          <w:szCs w:val="24"/>
        </w:rPr>
      </w:pPr>
      <w:r>
        <w:rPr>
          <w:rFonts w:ascii="Segoe UI" w:eastAsia="Times New Roman" w:hAnsi="Segoe UI" w:cs="Segoe UI"/>
          <w:color w:val="212529"/>
          <w:sz w:val="24"/>
          <w:szCs w:val="24"/>
        </w:rPr>
        <w:t>…</w:t>
      </w:r>
    </w:p>
    <w:p w14:paraId="3B2E9954"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7FEA4B47" w14:textId="742329AD" w:rsidR="005F3AE7" w:rsidRPr="003F4552" w:rsidRDefault="005F3AE7" w:rsidP="005F3AE7">
      <w:pPr>
        <w:shd w:val="clear" w:color="auto" w:fill="FFFFFF"/>
        <w:spacing w:before="100" w:beforeAutospacing="1" w:after="100" w:afterAutospacing="1" w:line="240" w:lineRule="auto"/>
        <w:rPr>
          <w:rFonts w:ascii="Segoe UI" w:eastAsia="Times New Roman" w:hAnsi="Segoe UI" w:cs="Segoe UI"/>
          <w:color w:val="212529"/>
          <w:sz w:val="24"/>
          <w:szCs w:val="24"/>
        </w:rPr>
      </w:pPr>
      <w:r>
        <w:rPr>
          <w:rFonts w:ascii="Segoe UI" w:eastAsia="Times New Roman" w:hAnsi="Segoe UI" w:cs="Segoe UI"/>
          <w:color w:val="212529"/>
          <w:sz w:val="24"/>
          <w:szCs w:val="24"/>
        </w:rPr>
        <w:t>…</w:t>
      </w:r>
    </w:p>
    <w:p w14:paraId="7B90F509"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274FC20A" w14:textId="77777777" w:rsidR="003F4552" w:rsidRPr="003F4552" w:rsidRDefault="003F4552" w:rsidP="003F4552">
      <w:pPr>
        <w:shd w:val="clear" w:color="auto" w:fill="FFFFFF"/>
        <w:spacing w:before="100" w:beforeAutospacing="1" w:after="100" w:afterAutospacing="1" w:line="240" w:lineRule="auto"/>
        <w:outlineLvl w:val="2"/>
        <w:rPr>
          <w:rFonts w:ascii="Segoe UI" w:eastAsia="Times New Roman" w:hAnsi="Segoe UI" w:cs="Segoe UI"/>
          <w:color w:val="444444"/>
          <w:sz w:val="27"/>
          <w:szCs w:val="27"/>
        </w:rPr>
      </w:pPr>
      <w:r w:rsidRPr="003F4552">
        <w:rPr>
          <w:rFonts w:ascii="Segoe UI" w:eastAsia="Times New Roman" w:hAnsi="Segoe UI" w:cs="Segoe UI"/>
          <w:color w:val="444444"/>
          <w:sz w:val="27"/>
          <w:szCs w:val="27"/>
        </w:rPr>
        <w:t>7.14: Endorsements</w:t>
      </w:r>
    </w:p>
    <w:p w14:paraId="39D3CA7B" w14:textId="77777777" w:rsidR="003F4552" w:rsidRPr="003F4552" w:rsidRDefault="003F4552" w:rsidP="6AAB5C2D">
      <w:pPr>
        <w:shd w:val="clear" w:color="auto" w:fill="FFFFFF" w:themeFill="background1"/>
        <w:spacing w:after="100" w:afterAutospacing="1" w:line="240" w:lineRule="auto"/>
        <w:rPr>
          <w:rFonts w:ascii="Segoe UI" w:eastAsia="Times New Roman" w:hAnsi="Segoe UI" w:cs="Segoe UI"/>
          <w:color w:val="222222"/>
          <w:sz w:val="24"/>
          <w:szCs w:val="24"/>
        </w:rPr>
      </w:pPr>
      <w:r w:rsidRPr="6AAB5C2D">
        <w:rPr>
          <w:rFonts w:ascii="Segoe UI" w:eastAsia="Times New Roman" w:hAnsi="Segoe UI" w:cs="Segoe UI"/>
          <w:color w:val="222222"/>
          <w:sz w:val="24"/>
          <w:szCs w:val="24"/>
        </w:rPr>
        <w:t>Unless otherwise provided in 603 CMR 7.00 or 603 CMR 14.00, 603 CMR 7.00 does not require a person to seek or obtain an endorsement. Endorsements issued by the Department under 603 CMR 7.14 do not constitute educator licenses pursuant to 603 CMR 7.04(1).</w:t>
      </w:r>
    </w:p>
    <w:p w14:paraId="416F0BC3" w14:textId="5F0375D4" w:rsidR="6AAB5C2D" w:rsidRDefault="6AAB5C2D" w:rsidP="6AAB5C2D">
      <w:pPr>
        <w:shd w:val="clear" w:color="auto" w:fill="FFFFFF" w:themeFill="background1"/>
        <w:spacing w:afterAutospacing="1" w:line="240" w:lineRule="auto"/>
        <w:rPr>
          <w:rFonts w:ascii="Segoe UI" w:eastAsia="Times New Roman" w:hAnsi="Segoe UI" w:cs="Segoe UI"/>
          <w:color w:val="222222"/>
          <w:sz w:val="24"/>
          <w:szCs w:val="24"/>
        </w:rPr>
      </w:pPr>
    </w:p>
    <w:p w14:paraId="0D0BAA27" w14:textId="77777777" w:rsidR="003F4552" w:rsidRP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(1) </w:t>
      </w:r>
      <w:r w:rsidRPr="003F4552">
        <w:rPr>
          <w:rFonts w:ascii="Segoe UI" w:eastAsia="Times New Roman" w:hAnsi="Segoe UI" w:cs="Segoe UI"/>
          <w:b/>
          <w:bCs/>
          <w:color w:val="222222"/>
          <w:sz w:val="24"/>
          <w:szCs w:val="24"/>
        </w:rPr>
        <w:t>SEI Teacher Endorsement</w:t>
      </w:r>
    </w:p>
    <w:p w14:paraId="138B4900"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SEI Teacher Endorsement is to be awarded upon a demonstration of the subject matter knowledge and skill requirements set forth in 603 CMR 7.08(3)(a) through (e), and 603 CMR 7.14(1)(b), through one of the following:</w:t>
      </w:r>
    </w:p>
    <w:p w14:paraId="617C4CA1" w14:textId="77777777" w:rsidR="003F4552" w:rsidRPr="003F4552" w:rsidRDefault="003F4552" w:rsidP="002D18DF">
      <w:pPr>
        <w:numPr>
          <w:ilvl w:val="1"/>
          <w:numId w:val="20"/>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Successful completion of a Department-approved course of study specific to providing sheltered English instruction. The Department will issue guidelines to govern approval of this course of study.</w:t>
      </w:r>
    </w:p>
    <w:p w14:paraId="7894AF33" w14:textId="77777777" w:rsidR="003F4552" w:rsidRPr="003F4552" w:rsidRDefault="003F4552" w:rsidP="002D18DF">
      <w:pPr>
        <w:numPr>
          <w:ilvl w:val="1"/>
          <w:numId w:val="20"/>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Passing a Department-approved assessment.</w:t>
      </w:r>
    </w:p>
    <w:p w14:paraId="7B123B3F" w14:textId="77777777" w:rsidR="003F4552" w:rsidRPr="003F4552" w:rsidRDefault="003F4552" w:rsidP="002D18DF">
      <w:pPr>
        <w:numPr>
          <w:ilvl w:val="1"/>
          <w:numId w:val="20"/>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Attainment of a bachelor's degree in a major approved by the Department, or other graduate level training approved by the Department.</w:t>
      </w:r>
    </w:p>
    <w:p w14:paraId="0577ECAE" w14:textId="77777777" w:rsidR="003F4552" w:rsidRPr="003F4552" w:rsidRDefault="003F4552" w:rsidP="002D18DF">
      <w:pPr>
        <w:numPr>
          <w:ilvl w:val="1"/>
          <w:numId w:val="20"/>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6AAB5C2D">
        <w:rPr>
          <w:rFonts w:ascii="Segoe UI" w:eastAsia="Times New Roman" w:hAnsi="Segoe UI" w:cs="Segoe UI"/>
          <w:color w:val="212529"/>
          <w:sz w:val="24"/>
          <w:szCs w:val="24"/>
        </w:rPr>
        <w:t>Possession of an English as a Second Language license or an English Language Learners license.</w:t>
      </w:r>
    </w:p>
    <w:p w14:paraId="4577C62E" w14:textId="2CD3A19A" w:rsidR="6AAB5C2D" w:rsidRPr="007920CE" w:rsidRDefault="3EF5E319" w:rsidP="00234B91">
      <w:pPr>
        <w:numPr>
          <w:ilvl w:val="1"/>
          <w:numId w:val="20"/>
        </w:numPr>
        <w:shd w:val="clear" w:color="auto" w:fill="FFFFFF" w:themeFill="background1"/>
        <w:spacing w:beforeAutospacing="1" w:afterAutospacing="1" w:line="240" w:lineRule="auto"/>
        <w:rPr>
          <w:rFonts w:ascii="Segoe UI" w:eastAsia="Times New Roman" w:hAnsi="Segoe UI" w:cs="Segoe UI"/>
          <w:color w:val="212529"/>
          <w:sz w:val="24"/>
          <w:szCs w:val="24"/>
        </w:rPr>
      </w:pPr>
      <w:r w:rsidRPr="007920CE">
        <w:rPr>
          <w:rFonts w:ascii="Segoe UI" w:eastAsia="Segoe UI" w:hAnsi="Segoe UI" w:cs="Segoe UI"/>
          <w:color w:val="000000" w:themeColor="text1"/>
          <w:sz w:val="24"/>
          <w:szCs w:val="24"/>
          <w:u w:val="single"/>
        </w:rPr>
        <w:t>Possession of an equivalent credential, as approved by the Commissioner, issued by a state with which Massachusetts has signed the NASDTEC Interstate Agreement or other agreement accepted by the Commissioner</w:t>
      </w:r>
      <w:r w:rsidR="007920CE">
        <w:rPr>
          <w:rFonts w:ascii="Segoe UI" w:eastAsia="Segoe UI" w:hAnsi="Segoe UI" w:cs="Segoe UI"/>
          <w:color w:val="000000" w:themeColor="text1"/>
          <w:sz w:val="24"/>
          <w:szCs w:val="24"/>
          <w:u w:val="single"/>
        </w:rPr>
        <w:t>.</w:t>
      </w:r>
    </w:p>
    <w:p w14:paraId="64BF8E60"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23C5D770"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(b) Subject Matter Knowledge:</w:t>
      </w:r>
    </w:p>
    <w:p w14:paraId="77E6A000" w14:textId="77777777" w:rsidR="003F4552" w:rsidRPr="003F4552" w:rsidRDefault="003F4552" w:rsidP="002D18DF">
      <w:pPr>
        <w:pStyle w:val="ListParagraph"/>
        <w:numPr>
          <w:ilvl w:val="1"/>
          <w:numId w:val="40"/>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The basic structure and functions of language.</w:t>
      </w:r>
    </w:p>
    <w:p w14:paraId="659528AB" w14:textId="77777777" w:rsidR="003F4552" w:rsidRPr="003F4552" w:rsidRDefault="003F4552" w:rsidP="002D18DF">
      <w:pPr>
        <w:pStyle w:val="ListParagraph"/>
        <w:numPr>
          <w:ilvl w:val="1"/>
          <w:numId w:val="40"/>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Second language acquisition factors as they affect access to the Massachusetts standards.</w:t>
      </w:r>
    </w:p>
    <w:p w14:paraId="26460DF3" w14:textId="77777777" w:rsidR="003F4552" w:rsidRPr="003F4552" w:rsidRDefault="003F4552" w:rsidP="002D18DF">
      <w:pPr>
        <w:pStyle w:val="ListParagraph"/>
        <w:numPr>
          <w:ilvl w:val="1"/>
          <w:numId w:val="40"/>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Social-cultural, affective, political, and other salient factors in second language acquisition.</w:t>
      </w:r>
    </w:p>
    <w:p w14:paraId="6891F758" w14:textId="77777777" w:rsidR="003F4552" w:rsidRPr="003F4552" w:rsidRDefault="003F4552" w:rsidP="002D18DF">
      <w:pPr>
        <w:pStyle w:val="ListParagraph"/>
        <w:numPr>
          <w:ilvl w:val="1"/>
          <w:numId w:val="40"/>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Sheltered English Immersion (SEI) principles and typologies: General academic and domain-specific discourse practices relevant to the grade level (k–5 or secondary), English proficiency level, and content area (English language arts and history; science and mathematics; other content areas).</w:t>
      </w:r>
    </w:p>
    <w:p w14:paraId="42CAE387" w14:textId="77777777" w:rsidR="003F4552" w:rsidRPr="003F4552" w:rsidRDefault="003F4552" w:rsidP="002D18DF">
      <w:pPr>
        <w:pStyle w:val="ListParagraph"/>
        <w:numPr>
          <w:ilvl w:val="1"/>
          <w:numId w:val="40"/>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Implementation of strategies for coordinating SEI and English language development instruction for English learners.</w:t>
      </w:r>
    </w:p>
    <w:p w14:paraId="7C8795D8" w14:textId="77777777" w:rsidR="003F4552" w:rsidRPr="003F4552" w:rsidRDefault="003F4552" w:rsidP="002D18DF">
      <w:pPr>
        <w:pStyle w:val="ListParagraph"/>
        <w:numPr>
          <w:ilvl w:val="1"/>
          <w:numId w:val="40"/>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Federal and Massachusetts' laws and regulations pertaining to English learners.</w:t>
      </w:r>
    </w:p>
    <w:p w14:paraId="788C7D92" w14:textId="77777777" w:rsidR="003F4552" w:rsidRPr="003F4552" w:rsidRDefault="003F4552" w:rsidP="002D18DF">
      <w:pPr>
        <w:pStyle w:val="ListParagraph"/>
        <w:numPr>
          <w:ilvl w:val="1"/>
          <w:numId w:val="40"/>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Understanding of diversity and background of English learner populations, including family systems, and communities, and their impact on teaching and learning.</w:t>
      </w:r>
    </w:p>
    <w:p w14:paraId="40BA3EDA" w14:textId="77777777" w:rsidR="003F4552" w:rsidRPr="003F4552" w:rsidRDefault="003F4552" w:rsidP="002D18DF">
      <w:pPr>
        <w:pStyle w:val="ListParagraph"/>
        <w:numPr>
          <w:ilvl w:val="1"/>
          <w:numId w:val="40"/>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Theory, research, and practice of reading and writing for English learners. Practices and approaches for developing reading and writing skills and comprehension in English for English learners who are at different levels of English language proficiency.</w:t>
      </w:r>
    </w:p>
    <w:p w14:paraId="440A11EE" w14:textId="77777777" w:rsidR="003F4552" w:rsidRPr="003F4552" w:rsidRDefault="003F4552" w:rsidP="002D18DF">
      <w:pPr>
        <w:pStyle w:val="ListParagraph"/>
        <w:numPr>
          <w:ilvl w:val="1"/>
          <w:numId w:val="40"/>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The role of oral language development in literacy development for English learners.</w:t>
      </w:r>
    </w:p>
    <w:p w14:paraId="515E9E0B" w14:textId="77777777" w:rsidR="003F4552" w:rsidRPr="003F4552" w:rsidRDefault="003F4552" w:rsidP="002D18DF">
      <w:pPr>
        <w:pStyle w:val="ListParagraph"/>
        <w:numPr>
          <w:ilvl w:val="1"/>
          <w:numId w:val="40"/>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Formative and summative assessments for English learners.</w:t>
      </w:r>
    </w:p>
    <w:p w14:paraId="35E1E9E2" w14:textId="77777777" w:rsidR="003F4552" w:rsidRPr="003F4552" w:rsidRDefault="003F4552" w:rsidP="002D18DF">
      <w:pPr>
        <w:pStyle w:val="ListParagraph"/>
        <w:numPr>
          <w:ilvl w:val="1"/>
          <w:numId w:val="40"/>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Literacy and academic language development. The role of vocabulary development in accessing academic language.</w:t>
      </w:r>
    </w:p>
    <w:p w14:paraId="36D64D6E"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566555FE" w14:textId="77777777" w:rsidR="003F4552" w:rsidRP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(2) </w:t>
      </w:r>
      <w:r w:rsidRPr="003F4552">
        <w:rPr>
          <w:rFonts w:ascii="Segoe UI" w:eastAsia="Times New Roman" w:hAnsi="Segoe UI" w:cs="Segoe UI"/>
          <w:b/>
          <w:bCs/>
          <w:color w:val="222222"/>
          <w:sz w:val="24"/>
          <w:szCs w:val="24"/>
        </w:rPr>
        <w:t>SEI Administrator Endorsement</w:t>
      </w:r>
    </w:p>
    <w:p w14:paraId="08A0D3BC"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SEI Administrator Endorsement is to be awarded upon demonstration of the subject matter and skill requirements set forth in 603 CMR 7.14(2)(b) through one of the following:</w:t>
      </w:r>
    </w:p>
    <w:p w14:paraId="1CE77A56" w14:textId="77777777" w:rsidR="003F4552" w:rsidRPr="003F4552" w:rsidRDefault="003F4552" w:rsidP="002D18DF">
      <w:pPr>
        <w:numPr>
          <w:ilvl w:val="1"/>
          <w:numId w:val="2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Successful completion of a Department-approved course of study for administrators specific to sheltered English instruction. The Department will issue guidelines to govern approval of this course of study.</w:t>
      </w:r>
    </w:p>
    <w:p w14:paraId="774D0111" w14:textId="77777777" w:rsidR="003F4552" w:rsidRPr="003F4552" w:rsidRDefault="003F4552" w:rsidP="002D18DF">
      <w:pPr>
        <w:numPr>
          <w:ilvl w:val="1"/>
          <w:numId w:val="21"/>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6AAB5C2D">
        <w:rPr>
          <w:rFonts w:ascii="Segoe UI" w:eastAsia="Times New Roman" w:hAnsi="Segoe UI" w:cs="Segoe UI"/>
          <w:color w:val="212529"/>
          <w:sz w:val="24"/>
          <w:szCs w:val="24"/>
        </w:rPr>
        <w:t>Possession of an SEI Teacher Endorsement.</w:t>
      </w:r>
    </w:p>
    <w:p w14:paraId="1E18027F" w14:textId="6DF875AB" w:rsidR="2CCA8431" w:rsidRPr="001249C4" w:rsidRDefault="2CCA8431" w:rsidP="002D18DF">
      <w:pPr>
        <w:numPr>
          <w:ilvl w:val="1"/>
          <w:numId w:val="21"/>
        </w:numPr>
        <w:shd w:val="clear" w:color="auto" w:fill="FFFFFF" w:themeFill="background1"/>
        <w:spacing w:beforeAutospacing="1" w:afterAutospacing="1" w:line="240" w:lineRule="auto"/>
        <w:rPr>
          <w:rFonts w:eastAsiaTheme="minorEastAsia"/>
          <w:color w:val="000000" w:themeColor="text1"/>
          <w:sz w:val="24"/>
          <w:szCs w:val="24"/>
          <w:u w:val="single"/>
        </w:rPr>
      </w:pPr>
      <w:r w:rsidRPr="001249C4">
        <w:rPr>
          <w:rFonts w:ascii="Segoe UI" w:eastAsia="Segoe UI" w:hAnsi="Segoe UI" w:cs="Segoe UI"/>
          <w:color w:val="000000" w:themeColor="text1"/>
          <w:sz w:val="24"/>
          <w:szCs w:val="24"/>
          <w:u w:val="single"/>
        </w:rPr>
        <w:t xml:space="preserve">Possession of an equivalent credential, as approved by the Commissioner, issued by a state with which Massachusetts has signed the NASDTEC Interstate Agreement or other agreement accepted by the Commissioner.  </w:t>
      </w:r>
    </w:p>
    <w:p w14:paraId="033DCBB0" w14:textId="28EA3B88" w:rsidR="6AAB5C2D" w:rsidRDefault="6AAB5C2D" w:rsidP="6AAB5C2D">
      <w:pPr>
        <w:shd w:val="clear" w:color="auto" w:fill="FFFFFF" w:themeFill="background1"/>
        <w:spacing w:beforeAutospacing="1" w:afterAutospacing="1" w:line="240" w:lineRule="auto"/>
        <w:ind w:left="720"/>
        <w:rPr>
          <w:rFonts w:ascii="Segoe UI" w:eastAsia="Times New Roman" w:hAnsi="Segoe UI" w:cs="Segoe UI"/>
          <w:color w:val="212529"/>
          <w:sz w:val="24"/>
          <w:szCs w:val="24"/>
        </w:rPr>
      </w:pPr>
    </w:p>
    <w:p w14:paraId="602EE27C"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01B38BE3"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(b) Subject Matter Knowledge:</w:t>
      </w:r>
    </w:p>
    <w:p w14:paraId="600A38F6" w14:textId="77777777" w:rsidR="003F4552" w:rsidRPr="003F4552" w:rsidRDefault="003F4552" w:rsidP="002D18DF">
      <w:pPr>
        <w:pStyle w:val="ListParagraph"/>
        <w:numPr>
          <w:ilvl w:val="1"/>
          <w:numId w:val="39"/>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Understanding of diversity and background of English learner populations, including family systems, neighborhoods, and communities, and their impact on teaching and learning.</w:t>
      </w:r>
    </w:p>
    <w:p w14:paraId="033829BD" w14:textId="77777777" w:rsidR="003F4552" w:rsidRPr="003F4552" w:rsidRDefault="003F4552" w:rsidP="002D18DF">
      <w:pPr>
        <w:pStyle w:val="ListParagraph"/>
        <w:numPr>
          <w:ilvl w:val="1"/>
          <w:numId w:val="39"/>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Knowledge of how to build a culture of equity and inclusiveness for linguistically and culturally diverse populations.</w:t>
      </w:r>
    </w:p>
    <w:p w14:paraId="1CA5DF26" w14:textId="77777777" w:rsidR="003F4552" w:rsidRPr="003F4552" w:rsidRDefault="003F4552" w:rsidP="002D18DF">
      <w:pPr>
        <w:pStyle w:val="ListParagraph"/>
        <w:numPr>
          <w:ilvl w:val="1"/>
          <w:numId w:val="39"/>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Implementation of strategies for coordinating SEI and English language development instruction for English learners.</w:t>
      </w:r>
    </w:p>
    <w:p w14:paraId="226E8415" w14:textId="77777777" w:rsidR="003F4552" w:rsidRPr="003F4552" w:rsidRDefault="003F4552" w:rsidP="002D18DF">
      <w:pPr>
        <w:pStyle w:val="ListParagraph"/>
        <w:numPr>
          <w:ilvl w:val="1"/>
          <w:numId w:val="39"/>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Demonstrates an understanding of the use of best practices for sheltering content for, and teaching academic language to, English learners in the classroom.</w:t>
      </w:r>
    </w:p>
    <w:p w14:paraId="211A2A7F" w14:textId="008F10E1" w:rsidR="008F444F" w:rsidRPr="008F444F" w:rsidRDefault="003F4552" w:rsidP="008F444F">
      <w:pPr>
        <w:pStyle w:val="ListParagraph"/>
        <w:numPr>
          <w:ilvl w:val="1"/>
          <w:numId w:val="39"/>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Understanding of the challenges that English learners face in the mastery of academic language and of the skills to shelter content and scaffold instruction to promote the academic achievement of English learners.</w:t>
      </w:r>
    </w:p>
    <w:p w14:paraId="6AB78323"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1D2EBCAB" w14:textId="77777777" w:rsidR="003F4552" w:rsidRPr="003F4552" w:rsidRDefault="003F4552" w:rsidP="003F4552">
      <w:pPr>
        <w:shd w:val="clear" w:color="auto" w:fill="FFFFFF"/>
        <w:spacing w:after="100" w:afterAutospacing="1" w:line="240" w:lineRule="auto"/>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(3) </w:t>
      </w:r>
      <w:r w:rsidRPr="003F4552">
        <w:rPr>
          <w:rFonts w:ascii="Segoe UI" w:eastAsia="Times New Roman" w:hAnsi="Segoe UI" w:cs="Segoe UI"/>
          <w:b/>
          <w:bCs/>
          <w:color w:val="222222"/>
          <w:sz w:val="24"/>
          <w:szCs w:val="24"/>
        </w:rPr>
        <w:t>Bilingual Education Endorsement</w:t>
      </w:r>
    </w:p>
    <w:p w14:paraId="2508B5A1"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Bilingual Education Endorsement is to be awarded to educators who meet all of the following requirements:</w:t>
      </w:r>
    </w:p>
    <w:p w14:paraId="5A2C9C3B" w14:textId="77777777" w:rsidR="003F4552" w:rsidRPr="003F4552" w:rsidRDefault="003F4552" w:rsidP="002D18DF">
      <w:pPr>
        <w:numPr>
          <w:ilvl w:val="1"/>
          <w:numId w:val="2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passing score on a foreign language test acceptable to the Department in the relevant foreign language.</w:t>
      </w:r>
    </w:p>
    <w:p w14:paraId="7C726CDB" w14:textId="77777777" w:rsidR="003F4552" w:rsidRPr="003F4552" w:rsidRDefault="003F4552" w:rsidP="002D18DF">
      <w:pPr>
        <w:numPr>
          <w:ilvl w:val="1"/>
          <w:numId w:val="2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Demonstration of the subject matter knowledge and skill requirements set forth in 603 CMR 7.14(3)(b), through one of the following:</w:t>
      </w:r>
    </w:p>
    <w:p w14:paraId="4CC6FD34" w14:textId="77777777" w:rsidR="003F4552" w:rsidRPr="003F4552" w:rsidRDefault="003F4552" w:rsidP="002D18DF">
      <w:pPr>
        <w:numPr>
          <w:ilvl w:val="2"/>
          <w:numId w:val="2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Successful completion of a Department-approved course of study for providing bilingual education. The Department shall issue guidelines for approval of this course of study.</w:t>
      </w:r>
    </w:p>
    <w:p w14:paraId="08EC803F" w14:textId="77777777" w:rsidR="003F4552" w:rsidRPr="003F4552" w:rsidRDefault="003F4552" w:rsidP="002D18DF">
      <w:pPr>
        <w:numPr>
          <w:ilvl w:val="2"/>
          <w:numId w:val="2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A passing score on a test acceptable to the Department.</w:t>
      </w:r>
    </w:p>
    <w:p w14:paraId="7400A7E2" w14:textId="77777777" w:rsidR="003F4552" w:rsidRPr="00D608C8" w:rsidRDefault="003F4552" w:rsidP="002D18DF">
      <w:pPr>
        <w:numPr>
          <w:ilvl w:val="1"/>
          <w:numId w:val="22"/>
        </w:numPr>
        <w:shd w:val="clear" w:color="auto" w:fill="FFFFFF" w:themeFill="background1"/>
        <w:spacing w:before="100" w:beforeAutospacing="1" w:after="100" w:afterAutospacing="1" w:line="240" w:lineRule="auto"/>
        <w:rPr>
          <w:rFonts w:ascii="Segoe UI" w:eastAsia="Times New Roman" w:hAnsi="Segoe UI" w:cs="Segoe UI"/>
          <w:color w:val="212529"/>
          <w:sz w:val="24"/>
          <w:szCs w:val="24"/>
        </w:rPr>
      </w:pPr>
      <w:r w:rsidRPr="6AAB5C2D">
        <w:rPr>
          <w:rFonts w:ascii="Segoe UI" w:eastAsia="Times New Roman" w:hAnsi="Segoe UI" w:cs="Segoe UI"/>
          <w:color w:val="212529"/>
          <w:sz w:val="24"/>
          <w:szCs w:val="24"/>
        </w:rPr>
        <w:t xml:space="preserve">Completion of 75 hours of field-based experience in a Pre-K through grade 12 dual language education or two-way immersion program, transitional bilingual education program, or other bilingual education </w:t>
      </w:r>
      <w:r w:rsidRPr="00D608C8">
        <w:rPr>
          <w:rFonts w:ascii="Segoe UI" w:eastAsia="Times New Roman" w:hAnsi="Segoe UI" w:cs="Segoe UI"/>
          <w:color w:val="212529"/>
          <w:sz w:val="24"/>
          <w:szCs w:val="24"/>
        </w:rPr>
        <w:t>setting.</w:t>
      </w:r>
    </w:p>
    <w:p w14:paraId="58356F61"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14FEB3D5"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(b) Subject Matter Knowledge:</w:t>
      </w:r>
    </w:p>
    <w:p w14:paraId="0A45B2D2" w14:textId="77777777" w:rsidR="003F4552" w:rsidRPr="003F4552" w:rsidRDefault="003F4552" w:rsidP="002D18DF">
      <w:pPr>
        <w:pStyle w:val="ListParagraph"/>
        <w:numPr>
          <w:ilvl w:val="1"/>
          <w:numId w:val="38"/>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Knowledge of the foundations of bilingual education, including dual language education or two-way immersion and transitional bilingual education, as defined in M.G.L. c. 71A, § 2, and the concepts of bilingualism and biculturalism.</w:t>
      </w:r>
    </w:p>
    <w:p w14:paraId="2EE9DDDC" w14:textId="77777777" w:rsidR="003F4552" w:rsidRPr="003F4552" w:rsidRDefault="003F4552" w:rsidP="002D18DF">
      <w:pPr>
        <w:pStyle w:val="ListParagraph"/>
        <w:numPr>
          <w:ilvl w:val="1"/>
          <w:numId w:val="38"/>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Bilingual language acquisition factors as they affect access to the Massachusetts content and language standards.</w:t>
      </w:r>
    </w:p>
    <w:p w14:paraId="5CF103E8" w14:textId="77777777" w:rsidR="003F4552" w:rsidRPr="003F4552" w:rsidRDefault="003F4552" w:rsidP="002D18DF">
      <w:pPr>
        <w:pStyle w:val="ListParagraph"/>
        <w:numPr>
          <w:ilvl w:val="1"/>
          <w:numId w:val="38"/>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Social-cultural, social-emotional, political, and other salient factors in bilingual language acquisition.</w:t>
      </w:r>
    </w:p>
    <w:p w14:paraId="252FC3F5" w14:textId="77777777" w:rsidR="003F4552" w:rsidRPr="003F4552" w:rsidRDefault="003F4552" w:rsidP="002D18DF">
      <w:pPr>
        <w:pStyle w:val="ListParagraph"/>
        <w:numPr>
          <w:ilvl w:val="1"/>
          <w:numId w:val="38"/>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Implementation of strategies for coordinating non-English partner language instruction and English language development instruction for English learners.</w:t>
      </w:r>
    </w:p>
    <w:p w14:paraId="347D5E54" w14:textId="77777777" w:rsidR="003F4552" w:rsidRPr="003F4552" w:rsidRDefault="003F4552" w:rsidP="002D18DF">
      <w:pPr>
        <w:pStyle w:val="ListParagraph"/>
        <w:numPr>
          <w:ilvl w:val="1"/>
          <w:numId w:val="38"/>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Practices and approaches of teaching reading and writing in two languages, including the importance of oral language development as a foundation for literacy.</w:t>
      </w:r>
    </w:p>
    <w:p w14:paraId="48988B91" w14:textId="77777777" w:rsidR="003F4552" w:rsidRPr="003F4552" w:rsidRDefault="003F4552" w:rsidP="002D18DF">
      <w:pPr>
        <w:pStyle w:val="ListParagraph"/>
        <w:numPr>
          <w:ilvl w:val="1"/>
          <w:numId w:val="38"/>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Practices and approaches for assessing content knowledge, reading and writing skills and comprehension in English and the non-English partner language for English learners who are at different levels of proficiency in English and the non-English partner language.</w:t>
      </w:r>
    </w:p>
    <w:p w14:paraId="1F2F055B" w14:textId="77777777" w:rsidR="003F4552" w:rsidRPr="003F4552" w:rsidRDefault="003F4552" w:rsidP="002D18DF">
      <w:pPr>
        <w:pStyle w:val="ListParagraph"/>
        <w:numPr>
          <w:ilvl w:val="1"/>
          <w:numId w:val="38"/>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Understanding and implementation of culturally relevant teaching materials and practices.</w:t>
      </w:r>
    </w:p>
    <w:p w14:paraId="69ED3911"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4CB3262E" w14:textId="77777777" w:rsidR="003F4552" w:rsidRP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(c) A candidate who fulfills the requirement in 603 CMR 7.14(3)(a)1 and has at least three years of prior employment experience in a dual language education or two-way immersion program, transitional bilingual education program, or other bilingual education setting, and who can demonstrate that he or she meets the subject matter knowledge and skills requirements set forth in 603 CMR 7.14(3)(b), will be exempt from the requirements set forth in 603 CMR 7.14(3)(a)2–3 if he or she applies to the Department and completes all of the requirements for the Bilingual Education Endorsement by June 30, 2020.</w:t>
      </w:r>
    </w:p>
    <w:p w14:paraId="0FCC86DC" w14:textId="77777777" w:rsidR="003F4552" w:rsidRPr="003F4552" w:rsidRDefault="003F4552" w:rsidP="280B2E19">
      <w:pPr>
        <w:shd w:val="clear" w:color="auto" w:fill="FFFFFF" w:themeFill="background1"/>
        <w:spacing w:before="100" w:beforeAutospacing="1" w:after="100" w:afterAutospacing="1" w:line="240" w:lineRule="auto"/>
        <w:ind w:left="720"/>
        <w:rPr>
          <w:rFonts w:ascii="Segoe UI" w:eastAsia="Times New Roman" w:hAnsi="Segoe UI" w:cs="Segoe UI"/>
          <w:color w:val="212529"/>
          <w:sz w:val="24"/>
          <w:szCs w:val="24"/>
        </w:rPr>
      </w:pPr>
      <w:r w:rsidRPr="003F4552">
        <w:rPr>
          <w:rFonts w:ascii="Segoe UI" w:eastAsia="Times New Roman" w:hAnsi="Segoe UI" w:cs="Segoe UI"/>
          <w:color w:val="212529"/>
          <w:sz w:val="24"/>
          <w:szCs w:val="24"/>
        </w:rPr>
        <w:t>(d) A candidate who was prepared outside of Massachusetts shall not be required to complete the requirements set forth in 603 CMR 7.14(3)(a)2–3 if such candidate can provide documentation of one of the following:</w:t>
      </w:r>
    </w:p>
    <w:p w14:paraId="345E58B9" w14:textId="77777777" w:rsidR="003F4552" w:rsidRPr="003F4552" w:rsidRDefault="003F4552" w:rsidP="002D18DF">
      <w:pPr>
        <w:pStyle w:val="ListParagraph"/>
        <w:numPr>
          <w:ilvl w:val="1"/>
          <w:numId w:val="37"/>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Completion of an educator preparation program that includes the equivalent of the Department-approved course of study specific to providing services to English learners and is either state-approved under the National Association of State Directors of Teacher Education and Certification (NASDTEC) Interstate Agreement or has been accredited by a national organization accepted by the Commissioner.</w:t>
      </w:r>
    </w:p>
    <w:p w14:paraId="227E90E5" w14:textId="77777777" w:rsidR="003F4552" w:rsidRPr="003F4552" w:rsidRDefault="003F4552" w:rsidP="002D18DF">
      <w:pPr>
        <w:pStyle w:val="ListParagraph"/>
        <w:numPr>
          <w:ilvl w:val="1"/>
          <w:numId w:val="37"/>
        </w:numPr>
        <w:shd w:val="clear" w:color="auto" w:fill="FFFFFF" w:themeFill="background1"/>
        <w:spacing w:before="100" w:beforeAutospacing="1" w:after="100" w:afterAutospacing="1" w:line="240" w:lineRule="auto"/>
        <w:rPr>
          <w:rFonts w:eastAsiaTheme="minorEastAsia"/>
          <w:color w:val="212529"/>
          <w:sz w:val="24"/>
          <w:szCs w:val="24"/>
        </w:rPr>
      </w:pPr>
      <w:r w:rsidRPr="003F4552">
        <w:rPr>
          <w:rFonts w:ascii="Segoe UI" w:eastAsia="Times New Roman" w:hAnsi="Segoe UI" w:cs="Segoe UI"/>
          <w:color w:val="212529"/>
          <w:sz w:val="24"/>
          <w:szCs w:val="24"/>
        </w:rPr>
        <w:t>Possession of an out-of-state license/certificate/endorsement that is comparable to the Bilingual Education Endorsement issued by a state with which Massachusetts has signed the NASDTEC Interstate Agreement or other agreement accepted by the Commissioner.</w:t>
      </w:r>
    </w:p>
    <w:p w14:paraId="6C8952F1" w14:textId="77777777" w:rsidR="003F4552" w:rsidRPr="003F4552" w:rsidRDefault="003F4552" w:rsidP="003F4552">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6B3FD8C4" w14:textId="39BD57B0" w:rsidR="003F4552" w:rsidRDefault="003F4552" w:rsidP="280B2E19">
      <w:pPr>
        <w:shd w:val="clear" w:color="auto" w:fill="FFFFFF" w:themeFill="background1"/>
        <w:spacing w:after="100" w:afterAutospacing="1" w:line="240" w:lineRule="auto"/>
        <w:ind w:left="720"/>
        <w:rPr>
          <w:rFonts w:ascii="Segoe UI" w:eastAsia="Times New Roman" w:hAnsi="Segoe UI" w:cs="Segoe UI"/>
          <w:color w:val="222222"/>
          <w:sz w:val="24"/>
          <w:szCs w:val="24"/>
        </w:rPr>
      </w:pPr>
      <w:r w:rsidRPr="003F4552">
        <w:rPr>
          <w:rFonts w:ascii="Segoe UI" w:eastAsia="Times New Roman" w:hAnsi="Segoe UI" w:cs="Segoe UI"/>
          <w:color w:val="222222"/>
          <w:sz w:val="24"/>
          <w:szCs w:val="24"/>
        </w:rPr>
        <w:t>(e) Renewal. The Bilingual Education Endorsement shall be valid for five years and may be renewed for successive five-year terms upon successful completion of 15 professional development points (PDPs) in the content area related to 603 CMR 7.14(3)(b). The 15 PDPs may be included in the total number of PDPs necessary for license renewal pursuant to 603 CMR 44.06: </w:t>
      </w:r>
      <w:r w:rsidRPr="003F4552">
        <w:rPr>
          <w:rFonts w:ascii="Segoe UI" w:eastAsia="Times New Roman" w:hAnsi="Segoe UI" w:cs="Segoe UI"/>
          <w:i/>
          <w:iCs/>
          <w:color w:val="222222"/>
          <w:sz w:val="24"/>
          <w:szCs w:val="24"/>
        </w:rPr>
        <w:t>Educator License Renewal</w:t>
      </w:r>
      <w:r w:rsidRPr="003F4552">
        <w:rPr>
          <w:rFonts w:ascii="Segoe UI" w:eastAsia="Times New Roman" w:hAnsi="Segoe UI" w:cs="Segoe UI"/>
          <w:color w:val="222222"/>
          <w:sz w:val="24"/>
          <w:szCs w:val="24"/>
        </w:rPr>
        <w:t>.</w:t>
      </w:r>
    </w:p>
    <w:p w14:paraId="419DF61F" w14:textId="20A25784" w:rsidR="003F4552" w:rsidRPr="003F4552" w:rsidRDefault="00234B91" w:rsidP="00234B91">
      <w:pPr>
        <w:shd w:val="clear" w:color="auto" w:fill="FFFFFF" w:themeFill="background1"/>
        <w:spacing w:after="100" w:afterAutospacing="1" w:line="240" w:lineRule="auto"/>
        <w:ind w:left="720"/>
        <w:rPr>
          <w:rFonts w:ascii="Segoe UI" w:eastAsia="Times New Roman" w:hAnsi="Segoe UI" w:cs="Segoe UI"/>
          <w:color w:val="222222"/>
          <w:sz w:val="24"/>
          <w:szCs w:val="24"/>
        </w:rPr>
      </w:pPr>
      <w:r>
        <w:rPr>
          <w:rFonts w:ascii="Segoe UI" w:eastAsia="Times New Roman" w:hAnsi="Segoe UI" w:cs="Segoe UI"/>
          <w:color w:val="222222"/>
          <w:sz w:val="24"/>
          <w:szCs w:val="24"/>
        </w:rPr>
        <w:t>…</w:t>
      </w:r>
    </w:p>
    <w:p w14:paraId="4836A0B8" w14:textId="2B1C32C5" w:rsidR="003F4552" w:rsidRPr="003F4552" w:rsidRDefault="52FAABE6" w:rsidP="10793E1E">
      <w:pPr>
        <w:shd w:val="clear" w:color="auto" w:fill="FFFFFF" w:themeFill="background1"/>
        <w:spacing w:after="100" w:afterAutospacing="1" w:line="240" w:lineRule="auto"/>
        <w:rPr>
          <w:rFonts w:ascii="Segoe UI" w:eastAsia="Times New Roman" w:hAnsi="Segoe UI" w:cs="Segoe UI"/>
          <w:color w:val="222222"/>
          <w:sz w:val="24"/>
          <w:szCs w:val="24"/>
        </w:rPr>
      </w:pPr>
      <w:r w:rsidRPr="10793E1E">
        <w:rPr>
          <w:rFonts w:ascii="Segoe UI" w:eastAsia="Times New Roman" w:hAnsi="Segoe UI" w:cs="Segoe UI"/>
          <w:b/>
          <w:bCs/>
          <w:color w:val="222222"/>
          <w:sz w:val="24"/>
          <w:szCs w:val="24"/>
        </w:rPr>
        <w:t>Regulatory Authority:</w:t>
      </w:r>
      <w:r w:rsidR="003F4552">
        <w:br/>
      </w:r>
      <w:r w:rsidRPr="10793E1E">
        <w:rPr>
          <w:rFonts w:ascii="Segoe UI" w:eastAsia="Times New Roman" w:hAnsi="Segoe UI" w:cs="Segoe UI"/>
          <w:color w:val="222222"/>
          <w:sz w:val="24"/>
          <w:szCs w:val="24"/>
        </w:rPr>
        <w:t xml:space="preserve">M.G.L. c. 69, § 1B; c. 69, §§ 1J and 1K, as amended by St. 2010; c. 12, § 3; c. 71, §§ 38G, </w:t>
      </w:r>
      <w:r w:rsidR="52642642" w:rsidRPr="10793E1E">
        <w:rPr>
          <w:rFonts w:ascii="Segoe UI" w:eastAsia="Times New Roman" w:hAnsi="Segoe UI" w:cs="Segoe UI"/>
          <w:color w:val="222222"/>
          <w:sz w:val="24"/>
          <w:szCs w:val="24"/>
        </w:rPr>
        <w:t>as amended by St. 2022</w:t>
      </w:r>
      <w:r w:rsidR="59E4DD18" w:rsidRPr="10793E1E">
        <w:rPr>
          <w:rFonts w:ascii="Segoe UI" w:eastAsia="Times New Roman" w:hAnsi="Segoe UI" w:cs="Segoe UI"/>
          <w:color w:val="222222"/>
          <w:sz w:val="24"/>
          <w:szCs w:val="24"/>
        </w:rPr>
        <w:t>, c. 154</w:t>
      </w:r>
      <w:r w:rsidR="77546DCC" w:rsidRPr="10793E1E">
        <w:rPr>
          <w:rFonts w:ascii="Segoe UI" w:eastAsia="Times New Roman" w:hAnsi="Segoe UI" w:cs="Segoe UI"/>
          <w:color w:val="222222"/>
          <w:sz w:val="24"/>
          <w:szCs w:val="24"/>
        </w:rPr>
        <w:t>, § 10</w:t>
      </w:r>
      <w:r w:rsidR="59E4DD18" w:rsidRPr="10793E1E">
        <w:rPr>
          <w:rFonts w:ascii="Segoe UI" w:eastAsia="Times New Roman" w:hAnsi="Segoe UI" w:cs="Segoe UI"/>
          <w:color w:val="222222"/>
          <w:sz w:val="24"/>
          <w:szCs w:val="24"/>
        </w:rPr>
        <w:t xml:space="preserve">; </w:t>
      </w:r>
      <w:r w:rsidRPr="10793E1E">
        <w:rPr>
          <w:rFonts w:ascii="Segoe UI" w:eastAsia="Times New Roman" w:hAnsi="Segoe UI" w:cs="Segoe UI"/>
          <w:color w:val="222222"/>
          <w:sz w:val="24"/>
          <w:szCs w:val="24"/>
        </w:rPr>
        <w:t>38G ½; c. 71A, § 10; c. 76, § 19.</w:t>
      </w:r>
    </w:p>
    <w:p w14:paraId="12708B1D" w14:textId="77777777" w:rsidR="003F4552" w:rsidRDefault="003F4552"/>
    <w:sectPr w:rsidR="003F4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6AB4"/>
    <w:multiLevelType w:val="hybridMultilevel"/>
    <w:tmpl w:val="FFFFFFFF"/>
    <w:lvl w:ilvl="0" w:tplc="A47A7C72">
      <w:start w:val="1"/>
      <w:numFmt w:val="decimal"/>
      <w:lvlText w:val="%1."/>
      <w:lvlJc w:val="left"/>
      <w:pPr>
        <w:ind w:left="720" w:hanging="360"/>
      </w:pPr>
    </w:lvl>
    <w:lvl w:ilvl="1" w:tplc="B038EB18">
      <w:start w:val="1"/>
      <w:numFmt w:val="decimal"/>
      <w:lvlText w:val="%2."/>
      <w:lvlJc w:val="left"/>
      <w:pPr>
        <w:ind w:left="1440" w:hanging="360"/>
      </w:pPr>
    </w:lvl>
    <w:lvl w:ilvl="2" w:tplc="B322B192">
      <w:start w:val="1"/>
      <w:numFmt w:val="lowerRoman"/>
      <w:lvlText w:val="%3."/>
      <w:lvlJc w:val="right"/>
      <w:pPr>
        <w:ind w:left="2160" w:hanging="180"/>
      </w:pPr>
    </w:lvl>
    <w:lvl w:ilvl="3" w:tplc="BCE2A5AE">
      <w:start w:val="1"/>
      <w:numFmt w:val="decimal"/>
      <w:lvlText w:val="%4."/>
      <w:lvlJc w:val="left"/>
      <w:pPr>
        <w:ind w:left="2880" w:hanging="360"/>
      </w:pPr>
    </w:lvl>
    <w:lvl w:ilvl="4" w:tplc="B49AEE24">
      <w:start w:val="1"/>
      <w:numFmt w:val="lowerLetter"/>
      <w:lvlText w:val="%5."/>
      <w:lvlJc w:val="left"/>
      <w:pPr>
        <w:ind w:left="3600" w:hanging="360"/>
      </w:pPr>
    </w:lvl>
    <w:lvl w:ilvl="5" w:tplc="61101278">
      <w:start w:val="1"/>
      <w:numFmt w:val="lowerRoman"/>
      <w:lvlText w:val="%6."/>
      <w:lvlJc w:val="right"/>
      <w:pPr>
        <w:ind w:left="4320" w:hanging="180"/>
      </w:pPr>
    </w:lvl>
    <w:lvl w:ilvl="6" w:tplc="ECE830FE">
      <w:start w:val="1"/>
      <w:numFmt w:val="decimal"/>
      <w:lvlText w:val="%7."/>
      <w:lvlJc w:val="left"/>
      <w:pPr>
        <w:ind w:left="5040" w:hanging="360"/>
      </w:pPr>
    </w:lvl>
    <w:lvl w:ilvl="7" w:tplc="FE1C1FBA">
      <w:start w:val="1"/>
      <w:numFmt w:val="lowerLetter"/>
      <w:lvlText w:val="%8."/>
      <w:lvlJc w:val="left"/>
      <w:pPr>
        <w:ind w:left="5760" w:hanging="360"/>
      </w:pPr>
    </w:lvl>
    <w:lvl w:ilvl="8" w:tplc="9008F954">
      <w:start w:val="1"/>
      <w:numFmt w:val="lowerRoman"/>
      <w:lvlText w:val="%9."/>
      <w:lvlJc w:val="right"/>
      <w:pPr>
        <w:ind w:left="6480" w:hanging="180"/>
      </w:pPr>
    </w:lvl>
  </w:abstractNum>
  <w:abstractNum w:abstractNumId="1" w15:restartNumberingAfterBreak="0">
    <w:nsid w:val="024A71B4"/>
    <w:multiLevelType w:val="multilevel"/>
    <w:tmpl w:val="C9CA0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D2D5D"/>
    <w:multiLevelType w:val="hybridMultilevel"/>
    <w:tmpl w:val="EA648BE2"/>
    <w:lvl w:ilvl="0" w:tplc="CAD61374">
      <w:start w:val="1"/>
      <w:numFmt w:val="decimal"/>
      <w:lvlText w:val="%1."/>
      <w:lvlJc w:val="left"/>
      <w:pPr>
        <w:tabs>
          <w:tab w:val="num" w:pos="720"/>
        </w:tabs>
        <w:ind w:left="720" w:hanging="360"/>
      </w:pPr>
    </w:lvl>
    <w:lvl w:ilvl="1" w:tplc="B2A4CFE0">
      <w:start w:val="1"/>
      <w:numFmt w:val="decimal"/>
      <w:lvlText w:val="%2."/>
      <w:lvlJc w:val="left"/>
      <w:pPr>
        <w:tabs>
          <w:tab w:val="num" w:pos="1440"/>
        </w:tabs>
        <w:ind w:left="1440" w:hanging="360"/>
      </w:pPr>
    </w:lvl>
    <w:lvl w:ilvl="2" w:tplc="7480CD6C">
      <w:start w:val="1"/>
      <w:numFmt w:val="lowerLetter"/>
      <w:lvlText w:val="%3."/>
      <w:lvlJc w:val="left"/>
      <w:pPr>
        <w:tabs>
          <w:tab w:val="num" w:pos="2160"/>
        </w:tabs>
        <w:ind w:left="2160" w:hanging="360"/>
      </w:pPr>
    </w:lvl>
    <w:lvl w:ilvl="3" w:tplc="20FCEBCA">
      <w:start w:val="1"/>
      <w:numFmt w:val="lowerRoman"/>
      <w:lvlText w:val="%4."/>
      <w:lvlJc w:val="right"/>
      <w:pPr>
        <w:tabs>
          <w:tab w:val="num" w:pos="2880"/>
        </w:tabs>
        <w:ind w:left="2880" w:hanging="360"/>
      </w:pPr>
    </w:lvl>
    <w:lvl w:ilvl="4" w:tplc="348C392C" w:tentative="1">
      <w:start w:val="1"/>
      <w:numFmt w:val="decimal"/>
      <w:lvlText w:val="%5."/>
      <w:lvlJc w:val="left"/>
      <w:pPr>
        <w:tabs>
          <w:tab w:val="num" w:pos="3600"/>
        </w:tabs>
        <w:ind w:left="3600" w:hanging="360"/>
      </w:pPr>
    </w:lvl>
    <w:lvl w:ilvl="5" w:tplc="DB4A3378" w:tentative="1">
      <w:start w:val="1"/>
      <w:numFmt w:val="decimal"/>
      <w:lvlText w:val="%6."/>
      <w:lvlJc w:val="left"/>
      <w:pPr>
        <w:tabs>
          <w:tab w:val="num" w:pos="4320"/>
        </w:tabs>
        <w:ind w:left="4320" w:hanging="360"/>
      </w:pPr>
    </w:lvl>
    <w:lvl w:ilvl="6" w:tplc="CE60EFD6" w:tentative="1">
      <w:start w:val="1"/>
      <w:numFmt w:val="decimal"/>
      <w:lvlText w:val="%7."/>
      <w:lvlJc w:val="left"/>
      <w:pPr>
        <w:tabs>
          <w:tab w:val="num" w:pos="5040"/>
        </w:tabs>
        <w:ind w:left="5040" w:hanging="360"/>
      </w:pPr>
    </w:lvl>
    <w:lvl w:ilvl="7" w:tplc="A7004264" w:tentative="1">
      <w:start w:val="1"/>
      <w:numFmt w:val="decimal"/>
      <w:lvlText w:val="%8."/>
      <w:lvlJc w:val="left"/>
      <w:pPr>
        <w:tabs>
          <w:tab w:val="num" w:pos="5760"/>
        </w:tabs>
        <w:ind w:left="5760" w:hanging="360"/>
      </w:pPr>
    </w:lvl>
    <w:lvl w:ilvl="8" w:tplc="580C38C0" w:tentative="1">
      <w:start w:val="1"/>
      <w:numFmt w:val="decimal"/>
      <w:lvlText w:val="%9."/>
      <w:lvlJc w:val="left"/>
      <w:pPr>
        <w:tabs>
          <w:tab w:val="num" w:pos="6480"/>
        </w:tabs>
        <w:ind w:left="6480" w:hanging="360"/>
      </w:pPr>
    </w:lvl>
  </w:abstractNum>
  <w:abstractNum w:abstractNumId="3" w15:restartNumberingAfterBreak="0">
    <w:nsid w:val="04351D89"/>
    <w:multiLevelType w:val="multilevel"/>
    <w:tmpl w:val="75827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A843E0"/>
    <w:multiLevelType w:val="hybridMultilevel"/>
    <w:tmpl w:val="FFFFFFFF"/>
    <w:lvl w:ilvl="0" w:tplc="4F4A4C84">
      <w:start w:val="1"/>
      <w:numFmt w:val="decimal"/>
      <w:lvlText w:val="%1."/>
      <w:lvlJc w:val="left"/>
      <w:pPr>
        <w:ind w:left="720" w:hanging="360"/>
      </w:pPr>
    </w:lvl>
    <w:lvl w:ilvl="1" w:tplc="E3E682C0">
      <w:start w:val="1"/>
      <w:numFmt w:val="decimal"/>
      <w:lvlText w:val="%2."/>
      <w:lvlJc w:val="left"/>
      <w:pPr>
        <w:ind w:left="1440" w:hanging="360"/>
      </w:pPr>
    </w:lvl>
    <w:lvl w:ilvl="2" w:tplc="66D42F5C">
      <w:start w:val="1"/>
      <w:numFmt w:val="lowerRoman"/>
      <w:lvlText w:val="%3."/>
      <w:lvlJc w:val="right"/>
      <w:pPr>
        <w:ind w:left="2160" w:hanging="180"/>
      </w:pPr>
    </w:lvl>
    <w:lvl w:ilvl="3" w:tplc="37F4F382">
      <w:start w:val="1"/>
      <w:numFmt w:val="decimal"/>
      <w:lvlText w:val="%4."/>
      <w:lvlJc w:val="left"/>
      <w:pPr>
        <w:ind w:left="2880" w:hanging="360"/>
      </w:pPr>
    </w:lvl>
    <w:lvl w:ilvl="4" w:tplc="450660DC">
      <w:start w:val="1"/>
      <w:numFmt w:val="lowerLetter"/>
      <w:lvlText w:val="%5."/>
      <w:lvlJc w:val="left"/>
      <w:pPr>
        <w:ind w:left="3600" w:hanging="360"/>
      </w:pPr>
    </w:lvl>
    <w:lvl w:ilvl="5" w:tplc="4FC00440">
      <w:start w:val="1"/>
      <w:numFmt w:val="lowerRoman"/>
      <w:lvlText w:val="%6."/>
      <w:lvlJc w:val="right"/>
      <w:pPr>
        <w:ind w:left="4320" w:hanging="180"/>
      </w:pPr>
    </w:lvl>
    <w:lvl w:ilvl="6" w:tplc="691A6FA2">
      <w:start w:val="1"/>
      <w:numFmt w:val="decimal"/>
      <w:lvlText w:val="%7."/>
      <w:lvlJc w:val="left"/>
      <w:pPr>
        <w:ind w:left="5040" w:hanging="360"/>
      </w:pPr>
    </w:lvl>
    <w:lvl w:ilvl="7" w:tplc="219CD088">
      <w:start w:val="1"/>
      <w:numFmt w:val="lowerLetter"/>
      <w:lvlText w:val="%8."/>
      <w:lvlJc w:val="left"/>
      <w:pPr>
        <w:ind w:left="5760" w:hanging="360"/>
      </w:pPr>
    </w:lvl>
    <w:lvl w:ilvl="8" w:tplc="6C0228CC">
      <w:start w:val="1"/>
      <w:numFmt w:val="lowerRoman"/>
      <w:lvlText w:val="%9."/>
      <w:lvlJc w:val="right"/>
      <w:pPr>
        <w:ind w:left="6480" w:hanging="180"/>
      </w:pPr>
    </w:lvl>
  </w:abstractNum>
  <w:abstractNum w:abstractNumId="5" w15:restartNumberingAfterBreak="0">
    <w:nsid w:val="08380C69"/>
    <w:multiLevelType w:val="hybridMultilevel"/>
    <w:tmpl w:val="FFFFFFFF"/>
    <w:lvl w:ilvl="0" w:tplc="A2A6619C">
      <w:start w:val="1"/>
      <w:numFmt w:val="decimal"/>
      <w:lvlText w:val="%1."/>
      <w:lvlJc w:val="left"/>
      <w:pPr>
        <w:ind w:left="720" w:hanging="360"/>
      </w:pPr>
    </w:lvl>
    <w:lvl w:ilvl="1" w:tplc="142A117A">
      <w:start w:val="1"/>
      <w:numFmt w:val="lowerLetter"/>
      <w:lvlText w:val="%2."/>
      <w:lvlJc w:val="left"/>
      <w:pPr>
        <w:ind w:left="1440" w:hanging="360"/>
      </w:pPr>
    </w:lvl>
    <w:lvl w:ilvl="2" w:tplc="C7F8EC44">
      <w:start w:val="1"/>
      <w:numFmt w:val="lowerLetter"/>
      <w:lvlText w:val="%3."/>
      <w:lvlJc w:val="left"/>
      <w:pPr>
        <w:ind w:left="2160" w:hanging="180"/>
      </w:pPr>
    </w:lvl>
    <w:lvl w:ilvl="3" w:tplc="81B68C12">
      <w:start w:val="1"/>
      <w:numFmt w:val="decimal"/>
      <w:lvlText w:val="%4."/>
      <w:lvlJc w:val="left"/>
      <w:pPr>
        <w:ind w:left="2880" w:hanging="360"/>
      </w:pPr>
    </w:lvl>
    <w:lvl w:ilvl="4" w:tplc="FA983A62">
      <w:start w:val="1"/>
      <w:numFmt w:val="lowerLetter"/>
      <w:lvlText w:val="%5."/>
      <w:lvlJc w:val="left"/>
      <w:pPr>
        <w:ind w:left="3600" w:hanging="360"/>
      </w:pPr>
    </w:lvl>
    <w:lvl w:ilvl="5" w:tplc="262CD7C2">
      <w:start w:val="1"/>
      <w:numFmt w:val="lowerRoman"/>
      <w:lvlText w:val="%6."/>
      <w:lvlJc w:val="right"/>
      <w:pPr>
        <w:ind w:left="4320" w:hanging="180"/>
      </w:pPr>
    </w:lvl>
    <w:lvl w:ilvl="6" w:tplc="EDAEE6F0">
      <w:start w:val="1"/>
      <w:numFmt w:val="decimal"/>
      <w:lvlText w:val="%7."/>
      <w:lvlJc w:val="left"/>
      <w:pPr>
        <w:ind w:left="5040" w:hanging="360"/>
      </w:pPr>
    </w:lvl>
    <w:lvl w:ilvl="7" w:tplc="3E8043F8">
      <w:start w:val="1"/>
      <w:numFmt w:val="lowerLetter"/>
      <w:lvlText w:val="%8."/>
      <w:lvlJc w:val="left"/>
      <w:pPr>
        <w:ind w:left="5760" w:hanging="360"/>
      </w:pPr>
    </w:lvl>
    <w:lvl w:ilvl="8" w:tplc="04CAFF5A">
      <w:start w:val="1"/>
      <w:numFmt w:val="lowerRoman"/>
      <w:lvlText w:val="%9."/>
      <w:lvlJc w:val="right"/>
      <w:pPr>
        <w:ind w:left="6480" w:hanging="180"/>
      </w:pPr>
    </w:lvl>
  </w:abstractNum>
  <w:abstractNum w:abstractNumId="6" w15:restartNumberingAfterBreak="0">
    <w:nsid w:val="096803B2"/>
    <w:multiLevelType w:val="hybridMultilevel"/>
    <w:tmpl w:val="FFFFFFFF"/>
    <w:lvl w:ilvl="0" w:tplc="DBBC6DF6">
      <w:start w:val="1"/>
      <w:numFmt w:val="decimal"/>
      <w:lvlText w:val="%1."/>
      <w:lvlJc w:val="left"/>
      <w:pPr>
        <w:ind w:left="720" w:hanging="360"/>
      </w:pPr>
    </w:lvl>
    <w:lvl w:ilvl="1" w:tplc="D6A63F6A">
      <w:start w:val="1"/>
      <w:numFmt w:val="decimal"/>
      <w:lvlText w:val="%2."/>
      <w:lvlJc w:val="left"/>
      <w:pPr>
        <w:ind w:left="1440" w:hanging="360"/>
      </w:pPr>
    </w:lvl>
    <w:lvl w:ilvl="2" w:tplc="4CB07B6E">
      <w:start w:val="1"/>
      <w:numFmt w:val="lowerRoman"/>
      <w:lvlText w:val="%3."/>
      <w:lvlJc w:val="right"/>
      <w:pPr>
        <w:ind w:left="2160" w:hanging="180"/>
      </w:pPr>
    </w:lvl>
    <w:lvl w:ilvl="3" w:tplc="8DBE46B0">
      <w:start w:val="1"/>
      <w:numFmt w:val="decimal"/>
      <w:lvlText w:val="%4."/>
      <w:lvlJc w:val="left"/>
      <w:pPr>
        <w:ind w:left="2880" w:hanging="360"/>
      </w:pPr>
    </w:lvl>
    <w:lvl w:ilvl="4" w:tplc="6556320C">
      <w:start w:val="1"/>
      <w:numFmt w:val="lowerLetter"/>
      <w:lvlText w:val="%5."/>
      <w:lvlJc w:val="left"/>
      <w:pPr>
        <w:ind w:left="3600" w:hanging="360"/>
      </w:pPr>
    </w:lvl>
    <w:lvl w:ilvl="5" w:tplc="3E70A8F6">
      <w:start w:val="1"/>
      <w:numFmt w:val="lowerRoman"/>
      <w:lvlText w:val="%6."/>
      <w:lvlJc w:val="right"/>
      <w:pPr>
        <w:ind w:left="4320" w:hanging="180"/>
      </w:pPr>
    </w:lvl>
    <w:lvl w:ilvl="6" w:tplc="91226D30">
      <w:start w:val="1"/>
      <w:numFmt w:val="decimal"/>
      <w:lvlText w:val="%7."/>
      <w:lvlJc w:val="left"/>
      <w:pPr>
        <w:ind w:left="5040" w:hanging="360"/>
      </w:pPr>
    </w:lvl>
    <w:lvl w:ilvl="7" w:tplc="40E4DA7E">
      <w:start w:val="1"/>
      <w:numFmt w:val="lowerLetter"/>
      <w:lvlText w:val="%8."/>
      <w:lvlJc w:val="left"/>
      <w:pPr>
        <w:ind w:left="5760" w:hanging="360"/>
      </w:pPr>
    </w:lvl>
    <w:lvl w:ilvl="8" w:tplc="9A0078CC">
      <w:start w:val="1"/>
      <w:numFmt w:val="lowerRoman"/>
      <w:lvlText w:val="%9."/>
      <w:lvlJc w:val="right"/>
      <w:pPr>
        <w:ind w:left="6480" w:hanging="180"/>
      </w:pPr>
    </w:lvl>
  </w:abstractNum>
  <w:abstractNum w:abstractNumId="7" w15:restartNumberingAfterBreak="0">
    <w:nsid w:val="0B7402EF"/>
    <w:multiLevelType w:val="hybridMultilevel"/>
    <w:tmpl w:val="FFFFFFFF"/>
    <w:lvl w:ilvl="0" w:tplc="69C879AE">
      <w:start w:val="1"/>
      <w:numFmt w:val="decimal"/>
      <w:lvlText w:val="%1."/>
      <w:lvlJc w:val="left"/>
      <w:pPr>
        <w:ind w:left="720" w:hanging="360"/>
      </w:pPr>
    </w:lvl>
    <w:lvl w:ilvl="1" w:tplc="7A7089DA">
      <w:start w:val="1"/>
      <w:numFmt w:val="decimal"/>
      <w:lvlText w:val="%2."/>
      <w:lvlJc w:val="left"/>
      <w:pPr>
        <w:ind w:left="1440" w:hanging="360"/>
      </w:pPr>
    </w:lvl>
    <w:lvl w:ilvl="2" w:tplc="01EAAE3C">
      <w:start w:val="1"/>
      <w:numFmt w:val="lowerRoman"/>
      <w:lvlText w:val="%3."/>
      <w:lvlJc w:val="right"/>
      <w:pPr>
        <w:ind w:left="2160" w:hanging="180"/>
      </w:pPr>
    </w:lvl>
    <w:lvl w:ilvl="3" w:tplc="DDF6B1C6">
      <w:start w:val="1"/>
      <w:numFmt w:val="decimal"/>
      <w:lvlText w:val="%4."/>
      <w:lvlJc w:val="left"/>
      <w:pPr>
        <w:ind w:left="2880" w:hanging="360"/>
      </w:pPr>
    </w:lvl>
    <w:lvl w:ilvl="4" w:tplc="79FEA77C">
      <w:start w:val="1"/>
      <w:numFmt w:val="lowerLetter"/>
      <w:lvlText w:val="%5."/>
      <w:lvlJc w:val="left"/>
      <w:pPr>
        <w:ind w:left="3600" w:hanging="360"/>
      </w:pPr>
    </w:lvl>
    <w:lvl w:ilvl="5" w:tplc="B02046EA">
      <w:start w:val="1"/>
      <w:numFmt w:val="lowerRoman"/>
      <w:lvlText w:val="%6."/>
      <w:lvlJc w:val="right"/>
      <w:pPr>
        <w:ind w:left="4320" w:hanging="180"/>
      </w:pPr>
    </w:lvl>
    <w:lvl w:ilvl="6" w:tplc="CED20378">
      <w:start w:val="1"/>
      <w:numFmt w:val="decimal"/>
      <w:lvlText w:val="%7."/>
      <w:lvlJc w:val="left"/>
      <w:pPr>
        <w:ind w:left="5040" w:hanging="360"/>
      </w:pPr>
    </w:lvl>
    <w:lvl w:ilvl="7" w:tplc="6F5238DA">
      <w:start w:val="1"/>
      <w:numFmt w:val="lowerLetter"/>
      <w:lvlText w:val="%8."/>
      <w:lvlJc w:val="left"/>
      <w:pPr>
        <w:ind w:left="5760" w:hanging="360"/>
      </w:pPr>
    </w:lvl>
    <w:lvl w:ilvl="8" w:tplc="72B4D880">
      <w:start w:val="1"/>
      <w:numFmt w:val="lowerRoman"/>
      <w:lvlText w:val="%9."/>
      <w:lvlJc w:val="right"/>
      <w:pPr>
        <w:ind w:left="6480" w:hanging="180"/>
      </w:pPr>
    </w:lvl>
  </w:abstractNum>
  <w:abstractNum w:abstractNumId="8" w15:restartNumberingAfterBreak="0">
    <w:nsid w:val="0CF0087E"/>
    <w:multiLevelType w:val="hybridMultilevel"/>
    <w:tmpl w:val="FFFFFFFF"/>
    <w:lvl w:ilvl="0" w:tplc="D8B4F306">
      <w:start w:val="1"/>
      <w:numFmt w:val="decimal"/>
      <w:lvlText w:val="%1."/>
      <w:lvlJc w:val="left"/>
      <w:pPr>
        <w:ind w:left="720" w:hanging="360"/>
      </w:pPr>
    </w:lvl>
    <w:lvl w:ilvl="1" w:tplc="BD16A19A">
      <w:start w:val="1"/>
      <w:numFmt w:val="decimal"/>
      <w:lvlText w:val="%2."/>
      <w:lvlJc w:val="left"/>
      <w:pPr>
        <w:ind w:left="1440" w:hanging="360"/>
      </w:pPr>
    </w:lvl>
    <w:lvl w:ilvl="2" w:tplc="442CB5E0">
      <w:start w:val="1"/>
      <w:numFmt w:val="lowerRoman"/>
      <w:lvlText w:val="%3."/>
      <w:lvlJc w:val="right"/>
      <w:pPr>
        <w:ind w:left="2160" w:hanging="180"/>
      </w:pPr>
    </w:lvl>
    <w:lvl w:ilvl="3" w:tplc="D7A0BB2E">
      <w:start w:val="1"/>
      <w:numFmt w:val="decimal"/>
      <w:lvlText w:val="%4."/>
      <w:lvlJc w:val="left"/>
      <w:pPr>
        <w:ind w:left="2880" w:hanging="360"/>
      </w:pPr>
    </w:lvl>
    <w:lvl w:ilvl="4" w:tplc="4FB07192">
      <w:start w:val="1"/>
      <w:numFmt w:val="lowerLetter"/>
      <w:lvlText w:val="%5."/>
      <w:lvlJc w:val="left"/>
      <w:pPr>
        <w:ind w:left="3600" w:hanging="360"/>
      </w:pPr>
    </w:lvl>
    <w:lvl w:ilvl="5" w:tplc="691A77FE">
      <w:start w:val="1"/>
      <w:numFmt w:val="lowerRoman"/>
      <w:lvlText w:val="%6."/>
      <w:lvlJc w:val="right"/>
      <w:pPr>
        <w:ind w:left="4320" w:hanging="180"/>
      </w:pPr>
    </w:lvl>
    <w:lvl w:ilvl="6" w:tplc="E1A4CE4A">
      <w:start w:val="1"/>
      <w:numFmt w:val="decimal"/>
      <w:lvlText w:val="%7."/>
      <w:lvlJc w:val="left"/>
      <w:pPr>
        <w:ind w:left="5040" w:hanging="360"/>
      </w:pPr>
    </w:lvl>
    <w:lvl w:ilvl="7" w:tplc="85C40FFA">
      <w:start w:val="1"/>
      <w:numFmt w:val="lowerLetter"/>
      <w:lvlText w:val="%8."/>
      <w:lvlJc w:val="left"/>
      <w:pPr>
        <w:ind w:left="5760" w:hanging="360"/>
      </w:pPr>
    </w:lvl>
    <w:lvl w:ilvl="8" w:tplc="54E6850C">
      <w:start w:val="1"/>
      <w:numFmt w:val="lowerRoman"/>
      <w:lvlText w:val="%9."/>
      <w:lvlJc w:val="right"/>
      <w:pPr>
        <w:ind w:left="6480" w:hanging="180"/>
      </w:pPr>
    </w:lvl>
  </w:abstractNum>
  <w:abstractNum w:abstractNumId="9" w15:restartNumberingAfterBreak="0">
    <w:nsid w:val="0DB50661"/>
    <w:multiLevelType w:val="hybridMultilevel"/>
    <w:tmpl w:val="FFFFFFFF"/>
    <w:lvl w:ilvl="0" w:tplc="E3501142">
      <w:start w:val="1"/>
      <w:numFmt w:val="decimal"/>
      <w:lvlText w:val="%1."/>
      <w:lvlJc w:val="left"/>
      <w:pPr>
        <w:ind w:left="720" w:hanging="360"/>
      </w:pPr>
    </w:lvl>
    <w:lvl w:ilvl="1" w:tplc="67C8CB1A">
      <w:start w:val="1"/>
      <w:numFmt w:val="decimal"/>
      <w:lvlText w:val="%2."/>
      <w:lvlJc w:val="left"/>
      <w:pPr>
        <w:ind w:left="1440" w:hanging="360"/>
      </w:pPr>
    </w:lvl>
    <w:lvl w:ilvl="2" w:tplc="26389A3E">
      <w:start w:val="1"/>
      <w:numFmt w:val="lowerRoman"/>
      <w:lvlText w:val="%3."/>
      <w:lvlJc w:val="right"/>
      <w:pPr>
        <w:ind w:left="2160" w:hanging="180"/>
      </w:pPr>
    </w:lvl>
    <w:lvl w:ilvl="3" w:tplc="AC50E48C">
      <w:start w:val="1"/>
      <w:numFmt w:val="decimal"/>
      <w:lvlText w:val="%4."/>
      <w:lvlJc w:val="left"/>
      <w:pPr>
        <w:ind w:left="2880" w:hanging="360"/>
      </w:pPr>
    </w:lvl>
    <w:lvl w:ilvl="4" w:tplc="848089E8">
      <w:start w:val="1"/>
      <w:numFmt w:val="lowerLetter"/>
      <w:lvlText w:val="%5."/>
      <w:lvlJc w:val="left"/>
      <w:pPr>
        <w:ind w:left="3600" w:hanging="360"/>
      </w:pPr>
    </w:lvl>
    <w:lvl w:ilvl="5" w:tplc="29481CD0">
      <w:start w:val="1"/>
      <w:numFmt w:val="lowerRoman"/>
      <w:lvlText w:val="%6."/>
      <w:lvlJc w:val="right"/>
      <w:pPr>
        <w:ind w:left="4320" w:hanging="180"/>
      </w:pPr>
    </w:lvl>
    <w:lvl w:ilvl="6" w:tplc="AA2AB036">
      <w:start w:val="1"/>
      <w:numFmt w:val="decimal"/>
      <w:lvlText w:val="%7."/>
      <w:lvlJc w:val="left"/>
      <w:pPr>
        <w:ind w:left="5040" w:hanging="360"/>
      </w:pPr>
    </w:lvl>
    <w:lvl w:ilvl="7" w:tplc="A5EA6FD0">
      <w:start w:val="1"/>
      <w:numFmt w:val="lowerLetter"/>
      <w:lvlText w:val="%8."/>
      <w:lvlJc w:val="left"/>
      <w:pPr>
        <w:ind w:left="5760" w:hanging="360"/>
      </w:pPr>
    </w:lvl>
    <w:lvl w:ilvl="8" w:tplc="0BC038C6">
      <w:start w:val="1"/>
      <w:numFmt w:val="lowerRoman"/>
      <w:lvlText w:val="%9."/>
      <w:lvlJc w:val="right"/>
      <w:pPr>
        <w:ind w:left="6480" w:hanging="180"/>
      </w:pPr>
    </w:lvl>
  </w:abstractNum>
  <w:abstractNum w:abstractNumId="10" w15:restartNumberingAfterBreak="0">
    <w:nsid w:val="113602B8"/>
    <w:multiLevelType w:val="multilevel"/>
    <w:tmpl w:val="E904C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81264E"/>
    <w:multiLevelType w:val="hybridMultilevel"/>
    <w:tmpl w:val="FFFFFFFF"/>
    <w:lvl w:ilvl="0" w:tplc="67FA5AEA">
      <w:start w:val="1"/>
      <w:numFmt w:val="decimal"/>
      <w:lvlText w:val="%1."/>
      <w:lvlJc w:val="left"/>
      <w:pPr>
        <w:ind w:left="720" w:hanging="360"/>
      </w:pPr>
    </w:lvl>
    <w:lvl w:ilvl="1" w:tplc="1BD65D8E">
      <w:start w:val="1"/>
      <w:numFmt w:val="decimal"/>
      <w:lvlText w:val="%2."/>
      <w:lvlJc w:val="left"/>
      <w:pPr>
        <w:ind w:left="1440" w:hanging="360"/>
      </w:pPr>
    </w:lvl>
    <w:lvl w:ilvl="2" w:tplc="9AEA84A2">
      <w:start w:val="1"/>
      <w:numFmt w:val="lowerRoman"/>
      <w:lvlText w:val="%3."/>
      <w:lvlJc w:val="right"/>
      <w:pPr>
        <w:ind w:left="2160" w:hanging="180"/>
      </w:pPr>
    </w:lvl>
    <w:lvl w:ilvl="3" w:tplc="B0E24F3A">
      <w:start w:val="1"/>
      <w:numFmt w:val="decimal"/>
      <w:lvlText w:val="%4."/>
      <w:lvlJc w:val="left"/>
      <w:pPr>
        <w:ind w:left="2880" w:hanging="360"/>
      </w:pPr>
    </w:lvl>
    <w:lvl w:ilvl="4" w:tplc="D234B40A">
      <w:start w:val="1"/>
      <w:numFmt w:val="lowerLetter"/>
      <w:lvlText w:val="%5."/>
      <w:lvlJc w:val="left"/>
      <w:pPr>
        <w:ind w:left="3600" w:hanging="360"/>
      </w:pPr>
    </w:lvl>
    <w:lvl w:ilvl="5" w:tplc="560EDBA6">
      <w:start w:val="1"/>
      <w:numFmt w:val="lowerRoman"/>
      <w:lvlText w:val="%6."/>
      <w:lvlJc w:val="right"/>
      <w:pPr>
        <w:ind w:left="4320" w:hanging="180"/>
      </w:pPr>
    </w:lvl>
    <w:lvl w:ilvl="6" w:tplc="1D4EBBBE">
      <w:start w:val="1"/>
      <w:numFmt w:val="decimal"/>
      <w:lvlText w:val="%7."/>
      <w:lvlJc w:val="left"/>
      <w:pPr>
        <w:ind w:left="5040" w:hanging="360"/>
      </w:pPr>
    </w:lvl>
    <w:lvl w:ilvl="7" w:tplc="E4CAAD9A">
      <w:start w:val="1"/>
      <w:numFmt w:val="lowerLetter"/>
      <w:lvlText w:val="%8."/>
      <w:lvlJc w:val="left"/>
      <w:pPr>
        <w:ind w:left="5760" w:hanging="360"/>
      </w:pPr>
    </w:lvl>
    <w:lvl w:ilvl="8" w:tplc="9594BC2E">
      <w:start w:val="1"/>
      <w:numFmt w:val="lowerRoman"/>
      <w:lvlText w:val="%9."/>
      <w:lvlJc w:val="right"/>
      <w:pPr>
        <w:ind w:left="6480" w:hanging="180"/>
      </w:pPr>
    </w:lvl>
  </w:abstractNum>
  <w:abstractNum w:abstractNumId="12" w15:restartNumberingAfterBreak="0">
    <w:nsid w:val="119E1A78"/>
    <w:multiLevelType w:val="multilevel"/>
    <w:tmpl w:val="471EB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6609B2"/>
    <w:multiLevelType w:val="hybridMultilevel"/>
    <w:tmpl w:val="FFFFFFFF"/>
    <w:lvl w:ilvl="0" w:tplc="43740924">
      <w:start w:val="1"/>
      <w:numFmt w:val="decimal"/>
      <w:lvlText w:val="%1."/>
      <w:lvlJc w:val="left"/>
      <w:pPr>
        <w:ind w:left="720" w:hanging="360"/>
      </w:pPr>
    </w:lvl>
    <w:lvl w:ilvl="1" w:tplc="FEF80F5A">
      <w:start w:val="1"/>
      <w:numFmt w:val="decimal"/>
      <w:lvlText w:val="%2."/>
      <w:lvlJc w:val="left"/>
      <w:pPr>
        <w:ind w:left="1440" w:hanging="360"/>
      </w:pPr>
    </w:lvl>
    <w:lvl w:ilvl="2" w:tplc="40A0BBF8">
      <w:start w:val="1"/>
      <w:numFmt w:val="lowerRoman"/>
      <w:lvlText w:val="%3."/>
      <w:lvlJc w:val="right"/>
      <w:pPr>
        <w:ind w:left="2160" w:hanging="180"/>
      </w:pPr>
    </w:lvl>
    <w:lvl w:ilvl="3" w:tplc="8FB6D006">
      <w:start w:val="1"/>
      <w:numFmt w:val="decimal"/>
      <w:lvlText w:val="%4."/>
      <w:lvlJc w:val="left"/>
      <w:pPr>
        <w:ind w:left="2880" w:hanging="360"/>
      </w:pPr>
    </w:lvl>
    <w:lvl w:ilvl="4" w:tplc="F288FC36">
      <w:start w:val="1"/>
      <w:numFmt w:val="lowerLetter"/>
      <w:lvlText w:val="%5."/>
      <w:lvlJc w:val="left"/>
      <w:pPr>
        <w:ind w:left="3600" w:hanging="360"/>
      </w:pPr>
    </w:lvl>
    <w:lvl w:ilvl="5" w:tplc="35FA487E">
      <w:start w:val="1"/>
      <w:numFmt w:val="lowerRoman"/>
      <w:lvlText w:val="%6."/>
      <w:lvlJc w:val="right"/>
      <w:pPr>
        <w:ind w:left="4320" w:hanging="180"/>
      </w:pPr>
    </w:lvl>
    <w:lvl w:ilvl="6" w:tplc="56A8F852">
      <w:start w:val="1"/>
      <w:numFmt w:val="decimal"/>
      <w:lvlText w:val="%7."/>
      <w:lvlJc w:val="left"/>
      <w:pPr>
        <w:ind w:left="5040" w:hanging="360"/>
      </w:pPr>
    </w:lvl>
    <w:lvl w:ilvl="7" w:tplc="1FFEBE90">
      <w:start w:val="1"/>
      <w:numFmt w:val="lowerLetter"/>
      <w:lvlText w:val="%8."/>
      <w:lvlJc w:val="left"/>
      <w:pPr>
        <w:ind w:left="5760" w:hanging="360"/>
      </w:pPr>
    </w:lvl>
    <w:lvl w:ilvl="8" w:tplc="54E435FC">
      <w:start w:val="1"/>
      <w:numFmt w:val="lowerRoman"/>
      <w:lvlText w:val="%9."/>
      <w:lvlJc w:val="right"/>
      <w:pPr>
        <w:ind w:left="6480" w:hanging="180"/>
      </w:pPr>
    </w:lvl>
  </w:abstractNum>
  <w:abstractNum w:abstractNumId="14" w15:restartNumberingAfterBreak="0">
    <w:nsid w:val="13682EB4"/>
    <w:multiLevelType w:val="multilevel"/>
    <w:tmpl w:val="C2802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F47E94"/>
    <w:multiLevelType w:val="hybridMultilevel"/>
    <w:tmpl w:val="FFFFFFFF"/>
    <w:lvl w:ilvl="0" w:tplc="8BC0B3D0">
      <w:start w:val="1"/>
      <w:numFmt w:val="decimal"/>
      <w:lvlText w:val="%1."/>
      <w:lvlJc w:val="left"/>
      <w:pPr>
        <w:ind w:left="720" w:hanging="360"/>
      </w:pPr>
    </w:lvl>
    <w:lvl w:ilvl="1" w:tplc="AFD616AC">
      <w:start w:val="1"/>
      <w:numFmt w:val="decimal"/>
      <w:lvlText w:val="%2."/>
      <w:lvlJc w:val="left"/>
      <w:pPr>
        <w:ind w:left="1440" w:hanging="360"/>
      </w:pPr>
    </w:lvl>
    <w:lvl w:ilvl="2" w:tplc="4D06556E">
      <w:start w:val="1"/>
      <w:numFmt w:val="lowerRoman"/>
      <w:lvlText w:val="%3."/>
      <w:lvlJc w:val="right"/>
      <w:pPr>
        <w:ind w:left="2160" w:hanging="180"/>
      </w:pPr>
    </w:lvl>
    <w:lvl w:ilvl="3" w:tplc="D3AACADA">
      <w:start w:val="1"/>
      <w:numFmt w:val="decimal"/>
      <w:lvlText w:val="%4."/>
      <w:lvlJc w:val="left"/>
      <w:pPr>
        <w:ind w:left="2880" w:hanging="360"/>
      </w:pPr>
    </w:lvl>
    <w:lvl w:ilvl="4" w:tplc="8648219A">
      <w:start w:val="1"/>
      <w:numFmt w:val="lowerLetter"/>
      <w:lvlText w:val="%5."/>
      <w:lvlJc w:val="left"/>
      <w:pPr>
        <w:ind w:left="3600" w:hanging="360"/>
      </w:pPr>
    </w:lvl>
    <w:lvl w:ilvl="5" w:tplc="571AE8EE">
      <w:start w:val="1"/>
      <w:numFmt w:val="lowerRoman"/>
      <w:lvlText w:val="%6."/>
      <w:lvlJc w:val="right"/>
      <w:pPr>
        <w:ind w:left="4320" w:hanging="180"/>
      </w:pPr>
    </w:lvl>
    <w:lvl w:ilvl="6" w:tplc="836432F8">
      <w:start w:val="1"/>
      <w:numFmt w:val="decimal"/>
      <w:lvlText w:val="%7."/>
      <w:lvlJc w:val="left"/>
      <w:pPr>
        <w:ind w:left="5040" w:hanging="360"/>
      </w:pPr>
    </w:lvl>
    <w:lvl w:ilvl="7" w:tplc="E5A47444">
      <w:start w:val="1"/>
      <w:numFmt w:val="lowerLetter"/>
      <w:lvlText w:val="%8."/>
      <w:lvlJc w:val="left"/>
      <w:pPr>
        <w:ind w:left="5760" w:hanging="360"/>
      </w:pPr>
    </w:lvl>
    <w:lvl w:ilvl="8" w:tplc="E8F8FB06">
      <w:start w:val="1"/>
      <w:numFmt w:val="lowerRoman"/>
      <w:lvlText w:val="%9."/>
      <w:lvlJc w:val="right"/>
      <w:pPr>
        <w:ind w:left="6480" w:hanging="180"/>
      </w:pPr>
    </w:lvl>
  </w:abstractNum>
  <w:abstractNum w:abstractNumId="16" w15:restartNumberingAfterBreak="0">
    <w:nsid w:val="14F64635"/>
    <w:multiLevelType w:val="hybridMultilevel"/>
    <w:tmpl w:val="FFFFFFFF"/>
    <w:lvl w:ilvl="0" w:tplc="40FC6D76">
      <w:start w:val="1"/>
      <w:numFmt w:val="decimal"/>
      <w:lvlText w:val="%1."/>
      <w:lvlJc w:val="left"/>
      <w:pPr>
        <w:ind w:left="720" w:hanging="360"/>
      </w:pPr>
    </w:lvl>
    <w:lvl w:ilvl="1" w:tplc="E6D63BB6">
      <w:start w:val="1"/>
      <w:numFmt w:val="decimal"/>
      <w:lvlText w:val="%2."/>
      <w:lvlJc w:val="left"/>
      <w:pPr>
        <w:ind w:left="1440" w:hanging="360"/>
      </w:pPr>
    </w:lvl>
    <w:lvl w:ilvl="2" w:tplc="012C50CC">
      <w:start w:val="1"/>
      <w:numFmt w:val="lowerRoman"/>
      <w:lvlText w:val="%3."/>
      <w:lvlJc w:val="right"/>
      <w:pPr>
        <w:ind w:left="2160" w:hanging="180"/>
      </w:pPr>
    </w:lvl>
    <w:lvl w:ilvl="3" w:tplc="35A084F2">
      <w:start w:val="1"/>
      <w:numFmt w:val="decimal"/>
      <w:lvlText w:val="%4."/>
      <w:lvlJc w:val="left"/>
      <w:pPr>
        <w:ind w:left="2880" w:hanging="360"/>
      </w:pPr>
    </w:lvl>
    <w:lvl w:ilvl="4" w:tplc="A6A46D2A">
      <w:start w:val="1"/>
      <w:numFmt w:val="lowerLetter"/>
      <w:lvlText w:val="%5."/>
      <w:lvlJc w:val="left"/>
      <w:pPr>
        <w:ind w:left="3600" w:hanging="360"/>
      </w:pPr>
    </w:lvl>
    <w:lvl w:ilvl="5" w:tplc="5302C66C">
      <w:start w:val="1"/>
      <w:numFmt w:val="lowerRoman"/>
      <w:lvlText w:val="%6."/>
      <w:lvlJc w:val="right"/>
      <w:pPr>
        <w:ind w:left="4320" w:hanging="180"/>
      </w:pPr>
    </w:lvl>
    <w:lvl w:ilvl="6" w:tplc="8EFCC96C">
      <w:start w:val="1"/>
      <w:numFmt w:val="decimal"/>
      <w:lvlText w:val="%7."/>
      <w:lvlJc w:val="left"/>
      <w:pPr>
        <w:ind w:left="5040" w:hanging="360"/>
      </w:pPr>
    </w:lvl>
    <w:lvl w:ilvl="7" w:tplc="BDDE8D1A">
      <w:start w:val="1"/>
      <w:numFmt w:val="lowerLetter"/>
      <w:lvlText w:val="%8."/>
      <w:lvlJc w:val="left"/>
      <w:pPr>
        <w:ind w:left="5760" w:hanging="360"/>
      </w:pPr>
    </w:lvl>
    <w:lvl w:ilvl="8" w:tplc="C004F13C">
      <w:start w:val="1"/>
      <w:numFmt w:val="lowerRoman"/>
      <w:lvlText w:val="%9."/>
      <w:lvlJc w:val="right"/>
      <w:pPr>
        <w:ind w:left="6480" w:hanging="180"/>
      </w:pPr>
    </w:lvl>
  </w:abstractNum>
  <w:abstractNum w:abstractNumId="17" w15:restartNumberingAfterBreak="0">
    <w:nsid w:val="1750107C"/>
    <w:multiLevelType w:val="hybridMultilevel"/>
    <w:tmpl w:val="FFFFFFFF"/>
    <w:lvl w:ilvl="0" w:tplc="37F86C68">
      <w:start w:val="1"/>
      <w:numFmt w:val="decimal"/>
      <w:lvlText w:val="%1."/>
      <w:lvlJc w:val="left"/>
      <w:pPr>
        <w:ind w:left="720" w:hanging="360"/>
      </w:pPr>
    </w:lvl>
    <w:lvl w:ilvl="1" w:tplc="5BE4A7F4">
      <w:start w:val="1"/>
      <w:numFmt w:val="decimal"/>
      <w:lvlText w:val="%2."/>
      <w:lvlJc w:val="left"/>
      <w:pPr>
        <w:ind w:left="1440" w:hanging="360"/>
      </w:pPr>
    </w:lvl>
    <w:lvl w:ilvl="2" w:tplc="CFB4D674">
      <w:start w:val="1"/>
      <w:numFmt w:val="lowerRoman"/>
      <w:lvlText w:val="%3."/>
      <w:lvlJc w:val="right"/>
      <w:pPr>
        <w:ind w:left="2160" w:hanging="180"/>
      </w:pPr>
    </w:lvl>
    <w:lvl w:ilvl="3" w:tplc="D94E357E">
      <w:start w:val="1"/>
      <w:numFmt w:val="decimal"/>
      <w:lvlText w:val="%4."/>
      <w:lvlJc w:val="left"/>
      <w:pPr>
        <w:ind w:left="2880" w:hanging="360"/>
      </w:pPr>
    </w:lvl>
    <w:lvl w:ilvl="4" w:tplc="849A8372">
      <w:start w:val="1"/>
      <w:numFmt w:val="lowerLetter"/>
      <w:lvlText w:val="%5."/>
      <w:lvlJc w:val="left"/>
      <w:pPr>
        <w:ind w:left="3600" w:hanging="360"/>
      </w:pPr>
    </w:lvl>
    <w:lvl w:ilvl="5" w:tplc="14D692B4">
      <w:start w:val="1"/>
      <w:numFmt w:val="lowerRoman"/>
      <w:lvlText w:val="%6."/>
      <w:lvlJc w:val="right"/>
      <w:pPr>
        <w:ind w:left="4320" w:hanging="180"/>
      </w:pPr>
    </w:lvl>
    <w:lvl w:ilvl="6" w:tplc="8BC8E470">
      <w:start w:val="1"/>
      <w:numFmt w:val="decimal"/>
      <w:lvlText w:val="%7."/>
      <w:lvlJc w:val="left"/>
      <w:pPr>
        <w:ind w:left="5040" w:hanging="360"/>
      </w:pPr>
    </w:lvl>
    <w:lvl w:ilvl="7" w:tplc="1D84C59E">
      <w:start w:val="1"/>
      <w:numFmt w:val="lowerLetter"/>
      <w:lvlText w:val="%8."/>
      <w:lvlJc w:val="left"/>
      <w:pPr>
        <w:ind w:left="5760" w:hanging="360"/>
      </w:pPr>
    </w:lvl>
    <w:lvl w:ilvl="8" w:tplc="D908A418">
      <w:start w:val="1"/>
      <w:numFmt w:val="lowerRoman"/>
      <w:lvlText w:val="%9."/>
      <w:lvlJc w:val="right"/>
      <w:pPr>
        <w:ind w:left="6480" w:hanging="180"/>
      </w:pPr>
    </w:lvl>
  </w:abstractNum>
  <w:abstractNum w:abstractNumId="18" w15:restartNumberingAfterBreak="0">
    <w:nsid w:val="199C2DAE"/>
    <w:multiLevelType w:val="hybridMultilevel"/>
    <w:tmpl w:val="FFFFFFFF"/>
    <w:lvl w:ilvl="0" w:tplc="6740805A">
      <w:start w:val="1"/>
      <w:numFmt w:val="decimal"/>
      <w:lvlText w:val="%1."/>
      <w:lvlJc w:val="left"/>
      <w:pPr>
        <w:ind w:left="720" w:hanging="360"/>
      </w:pPr>
    </w:lvl>
    <w:lvl w:ilvl="1" w:tplc="8848A502">
      <w:start w:val="1"/>
      <w:numFmt w:val="lowerLetter"/>
      <w:lvlText w:val="%2."/>
      <w:lvlJc w:val="left"/>
      <w:pPr>
        <w:ind w:left="1440" w:hanging="360"/>
      </w:pPr>
    </w:lvl>
    <w:lvl w:ilvl="2" w:tplc="DFA43DAC">
      <w:start w:val="1"/>
      <w:numFmt w:val="lowerLetter"/>
      <w:lvlText w:val="%3."/>
      <w:lvlJc w:val="left"/>
      <w:pPr>
        <w:ind w:left="2160" w:hanging="180"/>
      </w:pPr>
    </w:lvl>
    <w:lvl w:ilvl="3" w:tplc="78DE62D8">
      <w:start w:val="1"/>
      <w:numFmt w:val="decimal"/>
      <w:lvlText w:val="%4."/>
      <w:lvlJc w:val="left"/>
      <w:pPr>
        <w:ind w:left="2880" w:hanging="360"/>
      </w:pPr>
    </w:lvl>
    <w:lvl w:ilvl="4" w:tplc="8AB48BE4">
      <w:start w:val="1"/>
      <w:numFmt w:val="lowerLetter"/>
      <w:lvlText w:val="%5."/>
      <w:lvlJc w:val="left"/>
      <w:pPr>
        <w:ind w:left="3600" w:hanging="360"/>
      </w:pPr>
    </w:lvl>
    <w:lvl w:ilvl="5" w:tplc="23EEA28A">
      <w:start w:val="1"/>
      <w:numFmt w:val="lowerRoman"/>
      <w:lvlText w:val="%6."/>
      <w:lvlJc w:val="right"/>
      <w:pPr>
        <w:ind w:left="4320" w:hanging="180"/>
      </w:pPr>
    </w:lvl>
    <w:lvl w:ilvl="6" w:tplc="222A2580">
      <w:start w:val="1"/>
      <w:numFmt w:val="decimal"/>
      <w:lvlText w:val="%7."/>
      <w:lvlJc w:val="left"/>
      <w:pPr>
        <w:ind w:left="5040" w:hanging="360"/>
      </w:pPr>
    </w:lvl>
    <w:lvl w:ilvl="7" w:tplc="FB1AB9AE">
      <w:start w:val="1"/>
      <w:numFmt w:val="lowerLetter"/>
      <w:lvlText w:val="%8."/>
      <w:lvlJc w:val="left"/>
      <w:pPr>
        <w:ind w:left="5760" w:hanging="360"/>
      </w:pPr>
    </w:lvl>
    <w:lvl w:ilvl="8" w:tplc="BE64862E">
      <w:start w:val="1"/>
      <w:numFmt w:val="lowerRoman"/>
      <w:lvlText w:val="%9."/>
      <w:lvlJc w:val="right"/>
      <w:pPr>
        <w:ind w:left="6480" w:hanging="180"/>
      </w:pPr>
    </w:lvl>
  </w:abstractNum>
  <w:abstractNum w:abstractNumId="19" w15:restartNumberingAfterBreak="0">
    <w:nsid w:val="19A20057"/>
    <w:multiLevelType w:val="multilevel"/>
    <w:tmpl w:val="4CAE2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CD73D9"/>
    <w:multiLevelType w:val="multilevel"/>
    <w:tmpl w:val="39CE0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E567DE"/>
    <w:multiLevelType w:val="hybridMultilevel"/>
    <w:tmpl w:val="FFFFFFFF"/>
    <w:lvl w:ilvl="0" w:tplc="D4D6AED2">
      <w:start w:val="1"/>
      <w:numFmt w:val="decimal"/>
      <w:lvlText w:val="%1."/>
      <w:lvlJc w:val="left"/>
      <w:pPr>
        <w:ind w:left="720" w:hanging="360"/>
      </w:pPr>
    </w:lvl>
    <w:lvl w:ilvl="1" w:tplc="4874DB42">
      <w:start w:val="1"/>
      <w:numFmt w:val="decimal"/>
      <w:lvlText w:val="%2."/>
      <w:lvlJc w:val="left"/>
      <w:pPr>
        <w:ind w:left="1440" w:hanging="360"/>
      </w:pPr>
    </w:lvl>
    <w:lvl w:ilvl="2" w:tplc="05AE39FC">
      <w:start w:val="1"/>
      <w:numFmt w:val="lowerRoman"/>
      <w:lvlText w:val="%3."/>
      <w:lvlJc w:val="right"/>
      <w:pPr>
        <w:ind w:left="2160" w:hanging="180"/>
      </w:pPr>
    </w:lvl>
    <w:lvl w:ilvl="3" w:tplc="0908CC46">
      <w:start w:val="1"/>
      <w:numFmt w:val="decimal"/>
      <w:lvlText w:val="%4."/>
      <w:lvlJc w:val="left"/>
      <w:pPr>
        <w:ind w:left="2880" w:hanging="360"/>
      </w:pPr>
    </w:lvl>
    <w:lvl w:ilvl="4" w:tplc="4AD07A08">
      <w:start w:val="1"/>
      <w:numFmt w:val="lowerLetter"/>
      <w:lvlText w:val="%5."/>
      <w:lvlJc w:val="left"/>
      <w:pPr>
        <w:ind w:left="3600" w:hanging="360"/>
      </w:pPr>
    </w:lvl>
    <w:lvl w:ilvl="5" w:tplc="EF74D350">
      <w:start w:val="1"/>
      <w:numFmt w:val="lowerRoman"/>
      <w:lvlText w:val="%6."/>
      <w:lvlJc w:val="right"/>
      <w:pPr>
        <w:ind w:left="4320" w:hanging="180"/>
      </w:pPr>
    </w:lvl>
    <w:lvl w:ilvl="6" w:tplc="205E3336">
      <w:start w:val="1"/>
      <w:numFmt w:val="decimal"/>
      <w:lvlText w:val="%7."/>
      <w:lvlJc w:val="left"/>
      <w:pPr>
        <w:ind w:left="5040" w:hanging="360"/>
      </w:pPr>
    </w:lvl>
    <w:lvl w:ilvl="7" w:tplc="E5CA2A2C">
      <w:start w:val="1"/>
      <w:numFmt w:val="lowerLetter"/>
      <w:lvlText w:val="%8."/>
      <w:lvlJc w:val="left"/>
      <w:pPr>
        <w:ind w:left="5760" w:hanging="360"/>
      </w:pPr>
    </w:lvl>
    <w:lvl w:ilvl="8" w:tplc="222A1650">
      <w:start w:val="1"/>
      <w:numFmt w:val="lowerRoman"/>
      <w:lvlText w:val="%9."/>
      <w:lvlJc w:val="right"/>
      <w:pPr>
        <w:ind w:left="6480" w:hanging="180"/>
      </w:pPr>
    </w:lvl>
  </w:abstractNum>
  <w:abstractNum w:abstractNumId="22" w15:restartNumberingAfterBreak="0">
    <w:nsid w:val="1FEC6676"/>
    <w:multiLevelType w:val="hybridMultilevel"/>
    <w:tmpl w:val="FFFFFFFF"/>
    <w:lvl w:ilvl="0" w:tplc="F228AE3E">
      <w:start w:val="1"/>
      <w:numFmt w:val="decimal"/>
      <w:lvlText w:val="%1."/>
      <w:lvlJc w:val="left"/>
      <w:pPr>
        <w:ind w:left="720" w:hanging="360"/>
      </w:pPr>
    </w:lvl>
    <w:lvl w:ilvl="1" w:tplc="190E6FEC">
      <w:start w:val="1"/>
      <w:numFmt w:val="decimal"/>
      <w:lvlText w:val="%2."/>
      <w:lvlJc w:val="left"/>
      <w:pPr>
        <w:ind w:left="1440" w:hanging="360"/>
      </w:pPr>
    </w:lvl>
    <w:lvl w:ilvl="2" w:tplc="3626ACEE">
      <w:start w:val="1"/>
      <w:numFmt w:val="lowerRoman"/>
      <w:lvlText w:val="%3."/>
      <w:lvlJc w:val="right"/>
      <w:pPr>
        <w:ind w:left="2160" w:hanging="180"/>
      </w:pPr>
    </w:lvl>
    <w:lvl w:ilvl="3" w:tplc="90C42F7A">
      <w:start w:val="1"/>
      <w:numFmt w:val="decimal"/>
      <w:lvlText w:val="%4."/>
      <w:lvlJc w:val="left"/>
      <w:pPr>
        <w:ind w:left="2880" w:hanging="360"/>
      </w:pPr>
    </w:lvl>
    <w:lvl w:ilvl="4" w:tplc="D222F32A">
      <w:start w:val="1"/>
      <w:numFmt w:val="lowerLetter"/>
      <w:lvlText w:val="%5."/>
      <w:lvlJc w:val="left"/>
      <w:pPr>
        <w:ind w:left="3600" w:hanging="360"/>
      </w:pPr>
    </w:lvl>
    <w:lvl w:ilvl="5" w:tplc="5A5871FE">
      <w:start w:val="1"/>
      <w:numFmt w:val="lowerRoman"/>
      <w:lvlText w:val="%6."/>
      <w:lvlJc w:val="right"/>
      <w:pPr>
        <w:ind w:left="4320" w:hanging="180"/>
      </w:pPr>
    </w:lvl>
    <w:lvl w:ilvl="6" w:tplc="AAF643AA">
      <w:start w:val="1"/>
      <w:numFmt w:val="decimal"/>
      <w:lvlText w:val="%7."/>
      <w:lvlJc w:val="left"/>
      <w:pPr>
        <w:ind w:left="5040" w:hanging="360"/>
      </w:pPr>
    </w:lvl>
    <w:lvl w:ilvl="7" w:tplc="36D63BBC">
      <w:start w:val="1"/>
      <w:numFmt w:val="lowerLetter"/>
      <w:lvlText w:val="%8."/>
      <w:lvlJc w:val="left"/>
      <w:pPr>
        <w:ind w:left="5760" w:hanging="360"/>
      </w:pPr>
    </w:lvl>
    <w:lvl w:ilvl="8" w:tplc="0884FB90">
      <w:start w:val="1"/>
      <w:numFmt w:val="lowerRoman"/>
      <w:lvlText w:val="%9."/>
      <w:lvlJc w:val="right"/>
      <w:pPr>
        <w:ind w:left="6480" w:hanging="180"/>
      </w:pPr>
    </w:lvl>
  </w:abstractNum>
  <w:abstractNum w:abstractNumId="23" w15:restartNumberingAfterBreak="0">
    <w:nsid w:val="2087221E"/>
    <w:multiLevelType w:val="multilevel"/>
    <w:tmpl w:val="4468DB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1422B0C"/>
    <w:multiLevelType w:val="multilevel"/>
    <w:tmpl w:val="6A20E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34C4E81"/>
    <w:multiLevelType w:val="multilevel"/>
    <w:tmpl w:val="C088D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BD26A5"/>
    <w:multiLevelType w:val="hybridMultilevel"/>
    <w:tmpl w:val="FFFFFFFF"/>
    <w:lvl w:ilvl="0" w:tplc="711E1FEA">
      <w:start w:val="1"/>
      <w:numFmt w:val="decimal"/>
      <w:lvlText w:val="%1."/>
      <w:lvlJc w:val="left"/>
      <w:pPr>
        <w:ind w:left="720" w:hanging="360"/>
      </w:pPr>
    </w:lvl>
    <w:lvl w:ilvl="1" w:tplc="B2C4A970">
      <w:start w:val="1"/>
      <w:numFmt w:val="decimal"/>
      <w:lvlText w:val="%2."/>
      <w:lvlJc w:val="left"/>
      <w:pPr>
        <w:ind w:left="1440" w:hanging="360"/>
      </w:pPr>
    </w:lvl>
    <w:lvl w:ilvl="2" w:tplc="BBAC6770">
      <w:start w:val="1"/>
      <w:numFmt w:val="lowerRoman"/>
      <w:lvlText w:val="%3."/>
      <w:lvlJc w:val="right"/>
      <w:pPr>
        <w:ind w:left="2160" w:hanging="180"/>
      </w:pPr>
    </w:lvl>
    <w:lvl w:ilvl="3" w:tplc="AB684F38">
      <w:start w:val="1"/>
      <w:numFmt w:val="decimal"/>
      <w:lvlText w:val="%4."/>
      <w:lvlJc w:val="left"/>
      <w:pPr>
        <w:ind w:left="2880" w:hanging="360"/>
      </w:pPr>
    </w:lvl>
    <w:lvl w:ilvl="4" w:tplc="AB1E079C">
      <w:start w:val="1"/>
      <w:numFmt w:val="lowerLetter"/>
      <w:lvlText w:val="%5."/>
      <w:lvlJc w:val="left"/>
      <w:pPr>
        <w:ind w:left="3600" w:hanging="360"/>
      </w:pPr>
    </w:lvl>
    <w:lvl w:ilvl="5" w:tplc="6FDE0B96">
      <w:start w:val="1"/>
      <w:numFmt w:val="lowerRoman"/>
      <w:lvlText w:val="%6."/>
      <w:lvlJc w:val="right"/>
      <w:pPr>
        <w:ind w:left="4320" w:hanging="180"/>
      </w:pPr>
    </w:lvl>
    <w:lvl w:ilvl="6" w:tplc="BCD4C88A">
      <w:start w:val="1"/>
      <w:numFmt w:val="decimal"/>
      <w:lvlText w:val="%7."/>
      <w:lvlJc w:val="left"/>
      <w:pPr>
        <w:ind w:left="5040" w:hanging="360"/>
      </w:pPr>
    </w:lvl>
    <w:lvl w:ilvl="7" w:tplc="08283862">
      <w:start w:val="1"/>
      <w:numFmt w:val="lowerLetter"/>
      <w:lvlText w:val="%8."/>
      <w:lvlJc w:val="left"/>
      <w:pPr>
        <w:ind w:left="5760" w:hanging="360"/>
      </w:pPr>
    </w:lvl>
    <w:lvl w:ilvl="8" w:tplc="774E57A6">
      <w:start w:val="1"/>
      <w:numFmt w:val="lowerRoman"/>
      <w:lvlText w:val="%9."/>
      <w:lvlJc w:val="right"/>
      <w:pPr>
        <w:ind w:left="6480" w:hanging="180"/>
      </w:pPr>
    </w:lvl>
  </w:abstractNum>
  <w:abstractNum w:abstractNumId="27" w15:restartNumberingAfterBreak="0">
    <w:nsid w:val="298162E0"/>
    <w:multiLevelType w:val="hybridMultilevel"/>
    <w:tmpl w:val="FFFFFFFF"/>
    <w:lvl w:ilvl="0" w:tplc="CEFAEFB4">
      <w:start w:val="1"/>
      <w:numFmt w:val="decimal"/>
      <w:lvlText w:val="%1."/>
      <w:lvlJc w:val="left"/>
      <w:pPr>
        <w:ind w:left="720" w:hanging="360"/>
      </w:pPr>
    </w:lvl>
    <w:lvl w:ilvl="1" w:tplc="4CA01410">
      <w:start w:val="1"/>
      <w:numFmt w:val="decimal"/>
      <w:lvlText w:val="%2."/>
      <w:lvlJc w:val="left"/>
      <w:pPr>
        <w:ind w:left="1440" w:hanging="360"/>
      </w:pPr>
    </w:lvl>
    <w:lvl w:ilvl="2" w:tplc="FEC46C70">
      <w:start w:val="1"/>
      <w:numFmt w:val="lowerRoman"/>
      <w:lvlText w:val="%3."/>
      <w:lvlJc w:val="right"/>
      <w:pPr>
        <w:ind w:left="2160" w:hanging="180"/>
      </w:pPr>
    </w:lvl>
    <w:lvl w:ilvl="3" w:tplc="627CBDC2">
      <w:start w:val="1"/>
      <w:numFmt w:val="decimal"/>
      <w:lvlText w:val="%4."/>
      <w:lvlJc w:val="left"/>
      <w:pPr>
        <w:ind w:left="2880" w:hanging="360"/>
      </w:pPr>
    </w:lvl>
    <w:lvl w:ilvl="4" w:tplc="6B589288">
      <w:start w:val="1"/>
      <w:numFmt w:val="lowerLetter"/>
      <w:lvlText w:val="%5."/>
      <w:lvlJc w:val="left"/>
      <w:pPr>
        <w:ind w:left="3600" w:hanging="360"/>
      </w:pPr>
    </w:lvl>
    <w:lvl w:ilvl="5" w:tplc="EEC6DEBE">
      <w:start w:val="1"/>
      <w:numFmt w:val="lowerRoman"/>
      <w:lvlText w:val="%6."/>
      <w:lvlJc w:val="right"/>
      <w:pPr>
        <w:ind w:left="4320" w:hanging="180"/>
      </w:pPr>
    </w:lvl>
    <w:lvl w:ilvl="6" w:tplc="DA823B8E">
      <w:start w:val="1"/>
      <w:numFmt w:val="decimal"/>
      <w:lvlText w:val="%7."/>
      <w:lvlJc w:val="left"/>
      <w:pPr>
        <w:ind w:left="5040" w:hanging="360"/>
      </w:pPr>
    </w:lvl>
    <w:lvl w:ilvl="7" w:tplc="23302F92">
      <w:start w:val="1"/>
      <w:numFmt w:val="lowerLetter"/>
      <w:lvlText w:val="%8."/>
      <w:lvlJc w:val="left"/>
      <w:pPr>
        <w:ind w:left="5760" w:hanging="360"/>
      </w:pPr>
    </w:lvl>
    <w:lvl w:ilvl="8" w:tplc="5ECC0BA2">
      <w:start w:val="1"/>
      <w:numFmt w:val="lowerRoman"/>
      <w:lvlText w:val="%9."/>
      <w:lvlJc w:val="right"/>
      <w:pPr>
        <w:ind w:left="6480" w:hanging="180"/>
      </w:pPr>
    </w:lvl>
  </w:abstractNum>
  <w:abstractNum w:abstractNumId="28" w15:restartNumberingAfterBreak="0">
    <w:nsid w:val="2ABE66E9"/>
    <w:multiLevelType w:val="hybridMultilevel"/>
    <w:tmpl w:val="FFFFFFFF"/>
    <w:lvl w:ilvl="0" w:tplc="871A505A">
      <w:start w:val="1"/>
      <w:numFmt w:val="decimal"/>
      <w:lvlText w:val="%1."/>
      <w:lvlJc w:val="left"/>
      <w:pPr>
        <w:ind w:left="720" w:hanging="360"/>
      </w:pPr>
    </w:lvl>
    <w:lvl w:ilvl="1" w:tplc="FC9ED9D6">
      <w:start w:val="1"/>
      <w:numFmt w:val="decimal"/>
      <w:lvlText w:val="%2."/>
      <w:lvlJc w:val="left"/>
      <w:pPr>
        <w:ind w:left="1440" w:hanging="360"/>
      </w:pPr>
    </w:lvl>
    <w:lvl w:ilvl="2" w:tplc="737CCCFE">
      <w:start w:val="1"/>
      <w:numFmt w:val="lowerRoman"/>
      <w:lvlText w:val="%3."/>
      <w:lvlJc w:val="right"/>
      <w:pPr>
        <w:ind w:left="2160" w:hanging="180"/>
      </w:pPr>
    </w:lvl>
    <w:lvl w:ilvl="3" w:tplc="D58AD144">
      <w:start w:val="1"/>
      <w:numFmt w:val="decimal"/>
      <w:lvlText w:val="%4."/>
      <w:lvlJc w:val="left"/>
      <w:pPr>
        <w:ind w:left="2880" w:hanging="360"/>
      </w:pPr>
    </w:lvl>
    <w:lvl w:ilvl="4" w:tplc="AF26F334">
      <w:start w:val="1"/>
      <w:numFmt w:val="lowerLetter"/>
      <w:lvlText w:val="%5."/>
      <w:lvlJc w:val="left"/>
      <w:pPr>
        <w:ind w:left="3600" w:hanging="360"/>
      </w:pPr>
    </w:lvl>
    <w:lvl w:ilvl="5" w:tplc="D390E25A">
      <w:start w:val="1"/>
      <w:numFmt w:val="lowerRoman"/>
      <w:lvlText w:val="%6."/>
      <w:lvlJc w:val="right"/>
      <w:pPr>
        <w:ind w:left="4320" w:hanging="180"/>
      </w:pPr>
    </w:lvl>
    <w:lvl w:ilvl="6" w:tplc="26423D64">
      <w:start w:val="1"/>
      <w:numFmt w:val="decimal"/>
      <w:lvlText w:val="%7."/>
      <w:lvlJc w:val="left"/>
      <w:pPr>
        <w:ind w:left="5040" w:hanging="360"/>
      </w:pPr>
    </w:lvl>
    <w:lvl w:ilvl="7" w:tplc="7DB62FD8">
      <w:start w:val="1"/>
      <w:numFmt w:val="lowerLetter"/>
      <w:lvlText w:val="%8."/>
      <w:lvlJc w:val="left"/>
      <w:pPr>
        <w:ind w:left="5760" w:hanging="360"/>
      </w:pPr>
    </w:lvl>
    <w:lvl w:ilvl="8" w:tplc="EBF814E0">
      <w:start w:val="1"/>
      <w:numFmt w:val="lowerRoman"/>
      <w:lvlText w:val="%9."/>
      <w:lvlJc w:val="right"/>
      <w:pPr>
        <w:ind w:left="6480" w:hanging="180"/>
      </w:pPr>
    </w:lvl>
  </w:abstractNum>
  <w:abstractNum w:abstractNumId="29" w15:restartNumberingAfterBreak="0">
    <w:nsid w:val="2AE544A8"/>
    <w:multiLevelType w:val="multilevel"/>
    <w:tmpl w:val="59DEF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D4F7CFB"/>
    <w:multiLevelType w:val="hybridMultilevel"/>
    <w:tmpl w:val="FFFFFFFF"/>
    <w:lvl w:ilvl="0" w:tplc="0FE069E2">
      <w:start w:val="1"/>
      <w:numFmt w:val="decimal"/>
      <w:lvlText w:val="%1."/>
      <w:lvlJc w:val="left"/>
      <w:pPr>
        <w:ind w:left="720" w:hanging="360"/>
      </w:pPr>
    </w:lvl>
    <w:lvl w:ilvl="1" w:tplc="A072C7A0">
      <w:start w:val="1"/>
      <w:numFmt w:val="decimal"/>
      <w:lvlText w:val="%2."/>
      <w:lvlJc w:val="left"/>
      <w:pPr>
        <w:ind w:left="1440" w:hanging="360"/>
      </w:pPr>
    </w:lvl>
    <w:lvl w:ilvl="2" w:tplc="E5ACB290">
      <w:start w:val="1"/>
      <w:numFmt w:val="lowerRoman"/>
      <w:lvlText w:val="%3."/>
      <w:lvlJc w:val="right"/>
      <w:pPr>
        <w:ind w:left="2160" w:hanging="180"/>
      </w:pPr>
    </w:lvl>
    <w:lvl w:ilvl="3" w:tplc="EC1A4AF4">
      <w:start w:val="1"/>
      <w:numFmt w:val="decimal"/>
      <w:lvlText w:val="%4."/>
      <w:lvlJc w:val="left"/>
      <w:pPr>
        <w:ind w:left="2880" w:hanging="360"/>
      </w:pPr>
    </w:lvl>
    <w:lvl w:ilvl="4" w:tplc="F6DE3E98">
      <w:start w:val="1"/>
      <w:numFmt w:val="lowerLetter"/>
      <w:lvlText w:val="%5."/>
      <w:lvlJc w:val="left"/>
      <w:pPr>
        <w:ind w:left="3600" w:hanging="360"/>
      </w:pPr>
    </w:lvl>
    <w:lvl w:ilvl="5" w:tplc="9F98357E">
      <w:start w:val="1"/>
      <w:numFmt w:val="lowerRoman"/>
      <w:lvlText w:val="%6."/>
      <w:lvlJc w:val="right"/>
      <w:pPr>
        <w:ind w:left="4320" w:hanging="180"/>
      </w:pPr>
    </w:lvl>
    <w:lvl w:ilvl="6" w:tplc="AD400ED6">
      <w:start w:val="1"/>
      <w:numFmt w:val="decimal"/>
      <w:lvlText w:val="%7."/>
      <w:lvlJc w:val="left"/>
      <w:pPr>
        <w:ind w:left="5040" w:hanging="360"/>
      </w:pPr>
    </w:lvl>
    <w:lvl w:ilvl="7" w:tplc="9860076E">
      <w:start w:val="1"/>
      <w:numFmt w:val="lowerLetter"/>
      <w:lvlText w:val="%8."/>
      <w:lvlJc w:val="left"/>
      <w:pPr>
        <w:ind w:left="5760" w:hanging="360"/>
      </w:pPr>
    </w:lvl>
    <w:lvl w:ilvl="8" w:tplc="4EC8B6C2">
      <w:start w:val="1"/>
      <w:numFmt w:val="lowerRoman"/>
      <w:lvlText w:val="%9."/>
      <w:lvlJc w:val="right"/>
      <w:pPr>
        <w:ind w:left="6480" w:hanging="180"/>
      </w:pPr>
    </w:lvl>
  </w:abstractNum>
  <w:abstractNum w:abstractNumId="31" w15:restartNumberingAfterBreak="0">
    <w:nsid w:val="32994DB9"/>
    <w:multiLevelType w:val="multilevel"/>
    <w:tmpl w:val="FB801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2D011A7"/>
    <w:multiLevelType w:val="multilevel"/>
    <w:tmpl w:val="D0968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050886"/>
    <w:multiLevelType w:val="multilevel"/>
    <w:tmpl w:val="6D7E0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3C01805"/>
    <w:multiLevelType w:val="multilevel"/>
    <w:tmpl w:val="5442E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8C06969"/>
    <w:multiLevelType w:val="hybridMultilevel"/>
    <w:tmpl w:val="FFFFFFFF"/>
    <w:lvl w:ilvl="0" w:tplc="37B6BC76">
      <w:start w:val="1"/>
      <w:numFmt w:val="decimal"/>
      <w:lvlText w:val="%1."/>
      <w:lvlJc w:val="left"/>
      <w:pPr>
        <w:ind w:left="720" w:hanging="360"/>
      </w:pPr>
    </w:lvl>
    <w:lvl w:ilvl="1" w:tplc="A3209C52">
      <w:start w:val="1"/>
      <w:numFmt w:val="decimal"/>
      <w:lvlText w:val="%2."/>
      <w:lvlJc w:val="left"/>
      <w:pPr>
        <w:ind w:left="1440" w:hanging="360"/>
      </w:pPr>
    </w:lvl>
    <w:lvl w:ilvl="2" w:tplc="9F4005B0">
      <w:start w:val="1"/>
      <w:numFmt w:val="lowerRoman"/>
      <w:lvlText w:val="%3."/>
      <w:lvlJc w:val="right"/>
      <w:pPr>
        <w:ind w:left="2160" w:hanging="180"/>
      </w:pPr>
    </w:lvl>
    <w:lvl w:ilvl="3" w:tplc="6AFCCC3A">
      <w:start w:val="1"/>
      <w:numFmt w:val="decimal"/>
      <w:lvlText w:val="%4."/>
      <w:lvlJc w:val="left"/>
      <w:pPr>
        <w:ind w:left="2880" w:hanging="360"/>
      </w:pPr>
    </w:lvl>
    <w:lvl w:ilvl="4" w:tplc="538809A2">
      <w:start w:val="1"/>
      <w:numFmt w:val="lowerLetter"/>
      <w:lvlText w:val="%5."/>
      <w:lvlJc w:val="left"/>
      <w:pPr>
        <w:ind w:left="3600" w:hanging="360"/>
      </w:pPr>
    </w:lvl>
    <w:lvl w:ilvl="5" w:tplc="EED4D568">
      <w:start w:val="1"/>
      <w:numFmt w:val="lowerRoman"/>
      <w:lvlText w:val="%6."/>
      <w:lvlJc w:val="right"/>
      <w:pPr>
        <w:ind w:left="4320" w:hanging="180"/>
      </w:pPr>
    </w:lvl>
    <w:lvl w:ilvl="6" w:tplc="8BFA9ECA">
      <w:start w:val="1"/>
      <w:numFmt w:val="decimal"/>
      <w:lvlText w:val="%7."/>
      <w:lvlJc w:val="left"/>
      <w:pPr>
        <w:ind w:left="5040" w:hanging="360"/>
      </w:pPr>
    </w:lvl>
    <w:lvl w:ilvl="7" w:tplc="18409470">
      <w:start w:val="1"/>
      <w:numFmt w:val="lowerLetter"/>
      <w:lvlText w:val="%8."/>
      <w:lvlJc w:val="left"/>
      <w:pPr>
        <w:ind w:left="5760" w:hanging="360"/>
      </w:pPr>
    </w:lvl>
    <w:lvl w:ilvl="8" w:tplc="263C1D0A">
      <w:start w:val="1"/>
      <w:numFmt w:val="lowerRoman"/>
      <w:lvlText w:val="%9."/>
      <w:lvlJc w:val="right"/>
      <w:pPr>
        <w:ind w:left="6480" w:hanging="180"/>
      </w:pPr>
    </w:lvl>
  </w:abstractNum>
  <w:abstractNum w:abstractNumId="36" w15:restartNumberingAfterBreak="0">
    <w:nsid w:val="39842F73"/>
    <w:multiLevelType w:val="hybridMultilevel"/>
    <w:tmpl w:val="FFFFFFFF"/>
    <w:lvl w:ilvl="0" w:tplc="1A50B662">
      <w:start w:val="1"/>
      <w:numFmt w:val="decimal"/>
      <w:lvlText w:val="%1."/>
      <w:lvlJc w:val="left"/>
      <w:pPr>
        <w:ind w:left="720" w:hanging="360"/>
      </w:pPr>
    </w:lvl>
    <w:lvl w:ilvl="1" w:tplc="5614C33A">
      <w:start w:val="1"/>
      <w:numFmt w:val="decimal"/>
      <w:lvlText w:val="%2."/>
      <w:lvlJc w:val="left"/>
      <w:pPr>
        <w:ind w:left="1440" w:hanging="360"/>
      </w:pPr>
    </w:lvl>
    <w:lvl w:ilvl="2" w:tplc="2B3C2BE8">
      <w:start w:val="1"/>
      <w:numFmt w:val="lowerRoman"/>
      <w:lvlText w:val="%3."/>
      <w:lvlJc w:val="right"/>
      <w:pPr>
        <w:ind w:left="2160" w:hanging="180"/>
      </w:pPr>
    </w:lvl>
    <w:lvl w:ilvl="3" w:tplc="E37A6CD2">
      <w:start w:val="1"/>
      <w:numFmt w:val="decimal"/>
      <w:lvlText w:val="%4."/>
      <w:lvlJc w:val="left"/>
      <w:pPr>
        <w:ind w:left="2880" w:hanging="360"/>
      </w:pPr>
    </w:lvl>
    <w:lvl w:ilvl="4" w:tplc="1772E6D4">
      <w:start w:val="1"/>
      <w:numFmt w:val="lowerLetter"/>
      <w:lvlText w:val="%5."/>
      <w:lvlJc w:val="left"/>
      <w:pPr>
        <w:ind w:left="3600" w:hanging="360"/>
      </w:pPr>
    </w:lvl>
    <w:lvl w:ilvl="5" w:tplc="17206838">
      <w:start w:val="1"/>
      <w:numFmt w:val="lowerRoman"/>
      <w:lvlText w:val="%6."/>
      <w:lvlJc w:val="right"/>
      <w:pPr>
        <w:ind w:left="4320" w:hanging="180"/>
      </w:pPr>
    </w:lvl>
    <w:lvl w:ilvl="6" w:tplc="BD8E901A">
      <w:start w:val="1"/>
      <w:numFmt w:val="decimal"/>
      <w:lvlText w:val="%7."/>
      <w:lvlJc w:val="left"/>
      <w:pPr>
        <w:ind w:left="5040" w:hanging="360"/>
      </w:pPr>
    </w:lvl>
    <w:lvl w:ilvl="7" w:tplc="BCCA3538">
      <w:start w:val="1"/>
      <w:numFmt w:val="lowerLetter"/>
      <w:lvlText w:val="%8."/>
      <w:lvlJc w:val="left"/>
      <w:pPr>
        <w:ind w:left="5760" w:hanging="360"/>
      </w:pPr>
    </w:lvl>
    <w:lvl w:ilvl="8" w:tplc="0CDA5D9C">
      <w:start w:val="1"/>
      <w:numFmt w:val="lowerRoman"/>
      <w:lvlText w:val="%9."/>
      <w:lvlJc w:val="right"/>
      <w:pPr>
        <w:ind w:left="6480" w:hanging="180"/>
      </w:pPr>
    </w:lvl>
  </w:abstractNum>
  <w:abstractNum w:abstractNumId="37" w15:restartNumberingAfterBreak="0">
    <w:nsid w:val="3A452F86"/>
    <w:multiLevelType w:val="hybridMultilevel"/>
    <w:tmpl w:val="FFFFFFFF"/>
    <w:lvl w:ilvl="0" w:tplc="B1C683E0">
      <w:start w:val="1"/>
      <w:numFmt w:val="decimal"/>
      <w:lvlText w:val="%1."/>
      <w:lvlJc w:val="left"/>
      <w:pPr>
        <w:ind w:left="720" w:hanging="360"/>
      </w:pPr>
    </w:lvl>
    <w:lvl w:ilvl="1" w:tplc="BD1EDE78">
      <w:start w:val="1"/>
      <w:numFmt w:val="decimal"/>
      <w:lvlText w:val="%2."/>
      <w:lvlJc w:val="left"/>
      <w:pPr>
        <w:ind w:left="1440" w:hanging="360"/>
      </w:pPr>
    </w:lvl>
    <w:lvl w:ilvl="2" w:tplc="2F32F766">
      <w:start w:val="1"/>
      <w:numFmt w:val="lowerRoman"/>
      <w:lvlText w:val="%3."/>
      <w:lvlJc w:val="right"/>
      <w:pPr>
        <w:ind w:left="2160" w:hanging="180"/>
      </w:pPr>
    </w:lvl>
    <w:lvl w:ilvl="3" w:tplc="9A9E4F26">
      <w:start w:val="1"/>
      <w:numFmt w:val="decimal"/>
      <w:lvlText w:val="%4."/>
      <w:lvlJc w:val="left"/>
      <w:pPr>
        <w:ind w:left="2880" w:hanging="360"/>
      </w:pPr>
    </w:lvl>
    <w:lvl w:ilvl="4" w:tplc="CBD2E37A">
      <w:start w:val="1"/>
      <w:numFmt w:val="lowerLetter"/>
      <w:lvlText w:val="%5."/>
      <w:lvlJc w:val="left"/>
      <w:pPr>
        <w:ind w:left="3600" w:hanging="360"/>
      </w:pPr>
    </w:lvl>
    <w:lvl w:ilvl="5" w:tplc="721036FE">
      <w:start w:val="1"/>
      <w:numFmt w:val="lowerRoman"/>
      <w:lvlText w:val="%6."/>
      <w:lvlJc w:val="right"/>
      <w:pPr>
        <w:ind w:left="4320" w:hanging="180"/>
      </w:pPr>
    </w:lvl>
    <w:lvl w:ilvl="6" w:tplc="25EE72FA">
      <w:start w:val="1"/>
      <w:numFmt w:val="decimal"/>
      <w:lvlText w:val="%7."/>
      <w:lvlJc w:val="left"/>
      <w:pPr>
        <w:ind w:left="5040" w:hanging="360"/>
      </w:pPr>
    </w:lvl>
    <w:lvl w:ilvl="7" w:tplc="49828E00">
      <w:start w:val="1"/>
      <w:numFmt w:val="lowerLetter"/>
      <w:lvlText w:val="%8."/>
      <w:lvlJc w:val="left"/>
      <w:pPr>
        <w:ind w:left="5760" w:hanging="360"/>
      </w:pPr>
    </w:lvl>
    <w:lvl w:ilvl="8" w:tplc="27D806E2">
      <w:start w:val="1"/>
      <w:numFmt w:val="lowerRoman"/>
      <w:lvlText w:val="%9."/>
      <w:lvlJc w:val="right"/>
      <w:pPr>
        <w:ind w:left="6480" w:hanging="180"/>
      </w:pPr>
    </w:lvl>
  </w:abstractNum>
  <w:abstractNum w:abstractNumId="38" w15:restartNumberingAfterBreak="0">
    <w:nsid w:val="3C5B1D37"/>
    <w:multiLevelType w:val="multilevel"/>
    <w:tmpl w:val="F9F4C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F444F6A"/>
    <w:multiLevelType w:val="hybridMultilevel"/>
    <w:tmpl w:val="FFFFFFFF"/>
    <w:lvl w:ilvl="0" w:tplc="C15C9196">
      <w:start w:val="1"/>
      <w:numFmt w:val="decimal"/>
      <w:lvlText w:val="%1."/>
      <w:lvlJc w:val="left"/>
      <w:pPr>
        <w:ind w:left="720" w:hanging="360"/>
      </w:pPr>
    </w:lvl>
    <w:lvl w:ilvl="1" w:tplc="92C4EA50">
      <w:start w:val="1"/>
      <w:numFmt w:val="decimal"/>
      <w:lvlText w:val="%2."/>
      <w:lvlJc w:val="left"/>
      <w:pPr>
        <w:ind w:left="1440" w:hanging="360"/>
      </w:pPr>
    </w:lvl>
    <w:lvl w:ilvl="2" w:tplc="BF5A56DE">
      <w:start w:val="1"/>
      <w:numFmt w:val="lowerRoman"/>
      <w:lvlText w:val="%3."/>
      <w:lvlJc w:val="right"/>
      <w:pPr>
        <w:ind w:left="2160" w:hanging="180"/>
      </w:pPr>
    </w:lvl>
    <w:lvl w:ilvl="3" w:tplc="DEA864D0">
      <w:start w:val="1"/>
      <w:numFmt w:val="decimal"/>
      <w:lvlText w:val="%4."/>
      <w:lvlJc w:val="left"/>
      <w:pPr>
        <w:ind w:left="2880" w:hanging="360"/>
      </w:pPr>
    </w:lvl>
    <w:lvl w:ilvl="4" w:tplc="FA6811DA">
      <w:start w:val="1"/>
      <w:numFmt w:val="lowerLetter"/>
      <w:lvlText w:val="%5."/>
      <w:lvlJc w:val="left"/>
      <w:pPr>
        <w:ind w:left="3600" w:hanging="360"/>
      </w:pPr>
    </w:lvl>
    <w:lvl w:ilvl="5" w:tplc="3274D576">
      <w:start w:val="1"/>
      <w:numFmt w:val="lowerRoman"/>
      <w:lvlText w:val="%6."/>
      <w:lvlJc w:val="right"/>
      <w:pPr>
        <w:ind w:left="4320" w:hanging="180"/>
      </w:pPr>
    </w:lvl>
    <w:lvl w:ilvl="6" w:tplc="A7B67AE2">
      <w:start w:val="1"/>
      <w:numFmt w:val="decimal"/>
      <w:lvlText w:val="%7."/>
      <w:lvlJc w:val="left"/>
      <w:pPr>
        <w:ind w:left="5040" w:hanging="360"/>
      </w:pPr>
    </w:lvl>
    <w:lvl w:ilvl="7" w:tplc="90A6CDE6">
      <w:start w:val="1"/>
      <w:numFmt w:val="lowerLetter"/>
      <w:lvlText w:val="%8."/>
      <w:lvlJc w:val="left"/>
      <w:pPr>
        <w:ind w:left="5760" w:hanging="360"/>
      </w:pPr>
    </w:lvl>
    <w:lvl w:ilvl="8" w:tplc="960E17C0">
      <w:start w:val="1"/>
      <w:numFmt w:val="lowerRoman"/>
      <w:lvlText w:val="%9."/>
      <w:lvlJc w:val="right"/>
      <w:pPr>
        <w:ind w:left="6480" w:hanging="180"/>
      </w:pPr>
    </w:lvl>
  </w:abstractNum>
  <w:abstractNum w:abstractNumId="40" w15:restartNumberingAfterBreak="0">
    <w:nsid w:val="416B7587"/>
    <w:multiLevelType w:val="hybridMultilevel"/>
    <w:tmpl w:val="FFFFFFFF"/>
    <w:lvl w:ilvl="0" w:tplc="06369AB0">
      <w:start w:val="1"/>
      <w:numFmt w:val="decimal"/>
      <w:lvlText w:val="%1."/>
      <w:lvlJc w:val="left"/>
      <w:pPr>
        <w:ind w:left="720" w:hanging="360"/>
      </w:pPr>
    </w:lvl>
    <w:lvl w:ilvl="1" w:tplc="FB407CE6">
      <w:start w:val="1"/>
      <w:numFmt w:val="decimal"/>
      <w:lvlText w:val="%2."/>
      <w:lvlJc w:val="left"/>
      <w:pPr>
        <w:ind w:left="1440" w:hanging="360"/>
      </w:pPr>
    </w:lvl>
    <w:lvl w:ilvl="2" w:tplc="EE0C0132">
      <w:start w:val="1"/>
      <w:numFmt w:val="lowerRoman"/>
      <w:lvlText w:val="%3."/>
      <w:lvlJc w:val="right"/>
      <w:pPr>
        <w:ind w:left="2160" w:hanging="180"/>
      </w:pPr>
    </w:lvl>
    <w:lvl w:ilvl="3" w:tplc="123618B4">
      <w:start w:val="1"/>
      <w:numFmt w:val="decimal"/>
      <w:lvlText w:val="%4."/>
      <w:lvlJc w:val="left"/>
      <w:pPr>
        <w:ind w:left="2880" w:hanging="360"/>
      </w:pPr>
    </w:lvl>
    <w:lvl w:ilvl="4" w:tplc="254AE936">
      <w:start w:val="1"/>
      <w:numFmt w:val="lowerLetter"/>
      <w:lvlText w:val="%5."/>
      <w:lvlJc w:val="left"/>
      <w:pPr>
        <w:ind w:left="3600" w:hanging="360"/>
      </w:pPr>
    </w:lvl>
    <w:lvl w:ilvl="5" w:tplc="6BECB73E">
      <w:start w:val="1"/>
      <w:numFmt w:val="lowerRoman"/>
      <w:lvlText w:val="%6."/>
      <w:lvlJc w:val="right"/>
      <w:pPr>
        <w:ind w:left="4320" w:hanging="180"/>
      </w:pPr>
    </w:lvl>
    <w:lvl w:ilvl="6" w:tplc="38A80216">
      <w:start w:val="1"/>
      <w:numFmt w:val="decimal"/>
      <w:lvlText w:val="%7."/>
      <w:lvlJc w:val="left"/>
      <w:pPr>
        <w:ind w:left="5040" w:hanging="360"/>
      </w:pPr>
    </w:lvl>
    <w:lvl w:ilvl="7" w:tplc="6F34B1DC">
      <w:start w:val="1"/>
      <w:numFmt w:val="lowerLetter"/>
      <w:lvlText w:val="%8."/>
      <w:lvlJc w:val="left"/>
      <w:pPr>
        <w:ind w:left="5760" w:hanging="360"/>
      </w:pPr>
    </w:lvl>
    <w:lvl w:ilvl="8" w:tplc="C1347D82">
      <w:start w:val="1"/>
      <w:numFmt w:val="lowerRoman"/>
      <w:lvlText w:val="%9."/>
      <w:lvlJc w:val="right"/>
      <w:pPr>
        <w:ind w:left="6480" w:hanging="180"/>
      </w:pPr>
    </w:lvl>
  </w:abstractNum>
  <w:abstractNum w:abstractNumId="41" w15:restartNumberingAfterBreak="0">
    <w:nsid w:val="41A3539D"/>
    <w:multiLevelType w:val="multilevel"/>
    <w:tmpl w:val="D21C1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35D09ED"/>
    <w:multiLevelType w:val="multilevel"/>
    <w:tmpl w:val="E67A6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5E34D45"/>
    <w:multiLevelType w:val="hybridMultilevel"/>
    <w:tmpl w:val="FFFFFFFF"/>
    <w:lvl w:ilvl="0" w:tplc="4784E6D0">
      <w:start w:val="1"/>
      <w:numFmt w:val="decimal"/>
      <w:lvlText w:val="%1."/>
      <w:lvlJc w:val="left"/>
      <w:pPr>
        <w:ind w:left="720" w:hanging="360"/>
      </w:pPr>
    </w:lvl>
    <w:lvl w:ilvl="1" w:tplc="639A7F76">
      <w:start w:val="1"/>
      <w:numFmt w:val="decimal"/>
      <w:lvlText w:val="%2."/>
      <w:lvlJc w:val="left"/>
      <w:pPr>
        <w:ind w:left="1440" w:hanging="360"/>
      </w:pPr>
    </w:lvl>
    <w:lvl w:ilvl="2" w:tplc="3CCAA362">
      <w:start w:val="1"/>
      <w:numFmt w:val="lowerRoman"/>
      <w:lvlText w:val="%3."/>
      <w:lvlJc w:val="right"/>
      <w:pPr>
        <w:ind w:left="2160" w:hanging="180"/>
      </w:pPr>
    </w:lvl>
    <w:lvl w:ilvl="3" w:tplc="8D2E897C">
      <w:start w:val="1"/>
      <w:numFmt w:val="decimal"/>
      <w:lvlText w:val="%4."/>
      <w:lvlJc w:val="left"/>
      <w:pPr>
        <w:ind w:left="2880" w:hanging="360"/>
      </w:pPr>
    </w:lvl>
    <w:lvl w:ilvl="4" w:tplc="F9B09CDC">
      <w:start w:val="1"/>
      <w:numFmt w:val="lowerLetter"/>
      <w:lvlText w:val="%5."/>
      <w:lvlJc w:val="left"/>
      <w:pPr>
        <w:ind w:left="3600" w:hanging="360"/>
      </w:pPr>
    </w:lvl>
    <w:lvl w:ilvl="5" w:tplc="128CEBFA">
      <w:start w:val="1"/>
      <w:numFmt w:val="lowerRoman"/>
      <w:lvlText w:val="%6."/>
      <w:lvlJc w:val="right"/>
      <w:pPr>
        <w:ind w:left="4320" w:hanging="180"/>
      </w:pPr>
    </w:lvl>
    <w:lvl w:ilvl="6" w:tplc="79EE3E8C">
      <w:start w:val="1"/>
      <w:numFmt w:val="decimal"/>
      <w:lvlText w:val="%7."/>
      <w:lvlJc w:val="left"/>
      <w:pPr>
        <w:ind w:left="5040" w:hanging="360"/>
      </w:pPr>
    </w:lvl>
    <w:lvl w:ilvl="7" w:tplc="F15E2F78">
      <w:start w:val="1"/>
      <w:numFmt w:val="lowerLetter"/>
      <w:lvlText w:val="%8."/>
      <w:lvlJc w:val="left"/>
      <w:pPr>
        <w:ind w:left="5760" w:hanging="360"/>
      </w:pPr>
    </w:lvl>
    <w:lvl w:ilvl="8" w:tplc="6B9CCE40">
      <w:start w:val="1"/>
      <w:numFmt w:val="lowerRoman"/>
      <w:lvlText w:val="%9."/>
      <w:lvlJc w:val="right"/>
      <w:pPr>
        <w:ind w:left="6480" w:hanging="180"/>
      </w:pPr>
    </w:lvl>
  </w:abstractNum>
  <w:abstractNum w:abstractNumId="44" w15:restartNumberingAfterBreak="0">
    <w:nsid w:val="47F417EE"/>
    <w:multiLevelType w:val="multilevel"/>
    <w:tmpl w:val="5EF66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A513D72"/>
    <w:multiLevelType w:val="hybridMultilevel"/>
    <w:tmpl w:val="FFFFFFFF"/>
    <w:lvl w:ilvl="0" w:tplc="17D6C82C">
      <w:start w:val="1"/>
      <w:numFmt w:val="decimal"/>
      <w:lvlText w:val="%1."/>
      <w:lvlJc w:val="left"/>
      <w:pPr>
        <w:ind w:left="720" w:hanging="360"/>
      </w:pPr>
    </w:lvl>
    <w:lvl w:ilvl="1" w:tplc="C7FC8514">
      <w:start w:val="1"/>
      <w:numFmt w:val="decimal"/>
      <w:lvlText w:val="%2."/>
      <w:lvlJc w:val="left"/>
      <w:pPr>
        <w:ind w:left="1440" w:hanging="360"/>
      </w:pPr>
    </w:lvl>
    <w:lvl w:ilvl="2" w:tplc="B0E836E8">
      <w:start w:val="1"/>
      <w:numFmt w:val="lowerRoman"/>
      <w:lvlText w:val="%3."/>
      <w:lvlJc w:val="right"/>
      <w:pPr>
        <w:ind w:left="2160" w:hanging="180"/>
      </w:pPr>
    </w:lvl>
    <w:lvl w:ilvl="3" w:tplc="C62CFC08">
      <w:start w:val="1"/>
      <w:numFmt w:val="decimal"/>
      <w:lvlText w:val="%4."/>
      <w:lvlJc w:val="left"/>
      <w:pPr>
        <w:ind w:left="2880" w:hanging="360"/>
      </w:pPr>
    </w:lvl>
    <w:lvl w:ilvl="4" w:tplc="70F6F776">
      <w:start w:val="1"/>
      <w:numFmt w:val="lowerLetter"/>
      <w:lvlText w:val="%5."/>
      <w:lvlJc w:val="left"/>
      <w:pPr>
        <w:ind w:left="3600" w:hanging="360"/>
      </w:pPr>
    </w:lvl>
    <w:lvl w:ilvl="5" w:tplc="F0A8E398">
      <w:start w:val="1"/>
      <w:numFmt w:val="lowerRoman"/>
      <w:lvlText w:val="%6."/>
      <w:lvlJc w:val="right"/>
      <w:pPr>
        <w:ind w:left="4320" w:hanging="180"/>
      </w:pPr>
    </w:lvl>
    <w:lvl w:ilvl="6" w:tplc="C890CDE0">
      <w:start w:val="1"/>
      <w:numFmt w:val="decimal"/>
      <w:lvlText w:val="%7."/>
      <w:lvlJc w:val="left"/>
      <w:pPr>
        <w:ind w:left="5040" w:hanging="360"/>
      </w:pPr>
    </w:lvl>
    <w:lvl w:ilvl="7" w:tplc="988EFB0E">
      <w:start w:val="1"/>
      <w:numFmt w:val="lowerLetter"/>
      <w:lvlText w:val="%8."/>
      <w:lvlJc w:val="left"/>
      <w:pPr>
        <w:ind w:left="5760" w:hanging="360"/>
      </w:pPr>
    </w:lvl>
    <w:lvl w:ilvl="8" w:tplc="E2627280">
      <w:start w:val="1"/>
      <w:numFmt w:val="lowerRoman"/>
      <w:lvlText w:val="%9."/>
      <w:lvlJc w:val="right"/>
      <w:pPr>
        <w:ind w:left="6480" w:hanging="180"/>
      </w:pPr>
    </w:lvl>
  </w:abstractNum>
  <w:abstractNum w:abstractNumId="46" w15:restartNumberingAfterBreak="0">
    <w:nsid w:val="4BE02005"/>
    <w:multiLevelType w:val="multilevel"/>
    <w:tmpl w:val="17627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1E16D94"/>
    <w:multiLevelType w:val="hybridMultilevel"/>
    <w:tmpl w:val="FFFFFFFF"/>
    <w:lvl w:ilvl="0" w:tplc="14706D36">
      <w:start w:val="1"/>
      <w:numFmt w:val="decimal"/>
      <w:lvlText w:val="%1."/>
      <w:lvlJc w:val="left"/>
      <w:pPr>
        <w:ind w:left="720" w:hanging="360"/>
      </w:pPr>
    </w:lvl>
    <w:lvl w:ilvl="1" w:tplc="1B98074C">
      <w:start w:val="1"/>
      <w:numFmt w:val="decimal"/>
      <w:lvlText w:val="%2."/>
      <w:lvlJc w:val="left"/>
      <w:pPr>
        <w:ind w:left="1440" w:hanging="360"/>
      </w:pPr>
    </w:lvl>
    <w:lvl w:ilvl="2" w:tplc="67D257E0">
      <w:start w:val="1"/>
      <w:numFmt w:val="lowerRoman"/>
      <w:lvlText w:val="%3."/>
      <w:lvlJc w:val="right"/>
      <w:pPr>
        <w:ind w:left="2160" w:hanging="180"/>
      </w:pPr>
    </w:lvl>
    <w:lvl w:ilvl="3" w:tplc="9E80044C">
      <w:start w:val="1"/>
      <w:numFmt w:val="decimal"/>
      <w:lvlText w:val="%4."/>
      <w:lvlJc w:val="left"/>
      <w:pPr>
        <w:ind w:left="2880" w:hanging="360"/>
      </w:pPr>
    </w:lvl>
    <w:lvl w:ilvl="4" w:tplc="16C27B0A">
      <w:start w:val="1"/>
      <w:numFmt w:val="lowerLetter"/>
      <w:lvlText w:val="%5."/>
      <w:lvlJc w:val="left"/>
      <w:pPr>
        <w:ind w:left="3600" w:hanging="360"/>
      </w:pPr>
    </w:lvl>
    <w:lvl w:ilvl="5" w:tplc="B982453A">
      <w:start w:val="1"/>
      <w:numFmt w:val="lowerRoman"/>
      <w:lvlText w:val="%6."/>
      <w:lvlJc w:val="right"/>
      <w:pPr>
        <w:ind w:left="4320" w:hanging="180"/>
      </w:pPr>
    </w:lvl>
    <w:lvl w:ilvl="6" w:tplc="4C0CE640">
      <w:start w:val="1"/>
      <w:numFmt w:val="decimal"/>
      <w:lvlText w:val="%7."/>
      <w:lvlJc w:val="left"/>
      <w:pPr>
        <w:ind w:left="5040" w:hanging="360"/>
      </w:pPr>
    </w:lvl>
    <w:lvl w:ilvl="7" w:tplc="DEB2DE16">
      <w:start w:val="1"/>
      <w:numFmt w:val="lowerLetter"/>
      <w:lvlText w:val="%8."/>
      <w:lvlJc w:val="left"/>
      <w:pPr>
        <w:ind w:left="5760" w:hanging="360"/>
      </w:pPr>
    </w:lvl>
    <w:lvl w:ilvl="8" w:tplc="759E8CB8">
      <w:start w:val="1"/>
      <w:numFmt w:val="lowerRoman"/>
      <w:lvlText w:val="%9."/>
      <w:lvlJc w:val="right"/>
      <w:pPr>
        <w:ind w:left="6480" w:hanging="180"/>
      </w:pPr>
    </w:lvl>
  </w:abstractNum>
  <w:abstractNum w:abstractNumId="48" w15:restartNumberingAfterBreak="0">
    <w:nsid w:val="52A546EB"/>
    <w:multiLevelType w:val="hybridMultilevel"/>
    <w:tmpl w:val="FFFFFFFF"/>
    <w:lvl w:ilvl="0" w:tplc="CB2270AE">
      <w:start w:val="1"/>
      <w:numFmt w:val="decimal"/>
      <w:lvlText w:val="%1."/>
      <w:lvlJc w:val="left"/>
      <w:pPr>
        <w:ind w:left="720" w:hanging="360"/>
      </w:pPr>
    </w:lvl>
    <w:lvl w:ilvl="1" w:tplc="5A724EEE">
      <w:start w:val="1"/>
      <w:numFmt w:val="decimal"/>
      <w:lvlText w:val="%2."/>
      <w:lvlJc w:val="left"/>
      <w:pPr>
        <w:ind w:left="1440" w:hanging="360"/>
      </w:pPr>
    </w:lvl>
    <w:lvl w:ilvl="2" w:tplc="6518DD52">
      <w:start w:val="1"/>
      <w:numFmt w:val="lowerRoman"/>
      <w:lvlText w:val="%3."/>
      <w:lvlJc w:val="right"/>
      <w:pPr>
        <w:ind w:left="2160" w:hanging="180"/>
      </w:pPr>
    </w:lvl>
    <w:lvl w:ilvl="3" w:tplc="30F214FC">
      <w:start w:val="1"/>
      <w:numFmt w:val="decimal"/>
      <w:lvlText w:val="%4."/>
      <w:lvlJc w:val="left"/>
      <w:pPr>
        <w:ind w:left="2880" w:hanging="360"/>
      </w:pPr>
    </w:lvl>
    <w:lvl w:ilvl="4" w:tplc="766ED220">
      <w:start w:val="1"/>
      <w:numFmt w:val="lowerLetter"/>
      <w:lvlText w:val="%5."/>
      <w:lvlJc w:val="left"/>
      <w:pPr>
        <w:ind w:left="3600" w:hanging="360"/>
      </w:pPr>
    </w:lvl>
    <w:lvl w:ilvl="5" w:tplc="CF80DB44">
      <w:start w:val="1"/>
      <w:numFmt w:val="lowerRoman"/>
      <w:lvlText w:val="%6."/>
      <w:lvlJc w:val="right"/>
      <w:pPr>
        <w:ind w:left="4320" w:hanging="180"/>
      </w:pPr>
    </w:lvl>
    <w:lvl w:ilvl="6" w:tplc="70C0F8B0">
      <w:start w:val="1"/>
      <w:numFmt w:val="decimal"/>
      <w:lvlText w:val="%7."/>
      <w:lvlJc w:val="left"/>
      <w:pPr>
        <w:ind w:left="5040" w:hanging="360"/>
      </w:pPr>
    </w:lvl>
    <w:lvl w:ilvl="7" w:tplc="22C654CE">
      <w:start w:val="1"/>
      <w:numFmt w:val="lowerLetter"/>
      <w:lvlText w:val="%8."/>
      <w:lvlJc w:val="left"/>
      <w:pPr>
        <w:ind w:left="5760" w:hanging="360"/>
      </w:pPr>
    </w:lvl>
    <w:lvl w:ilvl="8" w:tplc="B47C7146">
      <w:start w:val="1"/>
      <w:numFmt w:val="lowerRoman"/>
      <w:lvlText w:val="%9."/>
      <w:lvlJc w:val="right"/>
      <w:pPr>
        <w:ind w:left="6480" w:hanging="180"/>
      </w:pPr>
    </w:lvl>
  </w:abstractNum>
  <w:abstractNum w:abstractNumId="49" w15:restartNumberingAfterBreak="0">
    <w:nsid w:val="55962C09"/>
    <w:multiLevelType w:val="multilevel"/>
    <w:tmpl w:val="08A4F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6C931DD"/>
    <w:multiLevelType w:val="multilevel"/>
    <w:tmpl w:val="33BCF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84A65C9"/>
    <w:multiLevelType w:val="hybridMultilevel"/>
    <w:tmpl w:val="28049684"/>
    <w:lvl w:ilvl="0" w:tplc="2820D5C0">
      <w:start w:val="1"/>
      <w:numFmt w:val="decimal"/>
      <w:lvlText w:val="%1."/>
      <w:lvlJc w:val="left"/>
      <w:pPr>
        <w:tabs>
          <w:tab w:val="num" w:pos="720"/>
        </w:tabs>
        <w:ind w:left="720" w:hanging="360"/>
      </w:pPr>
    </w:lvl>
    <w:lvl w:ilvl="1" w:tplc="BBEAB7AC">
      <w:start w:val="1"/>
      <w:numFmt w:val="decimal"/>
      <w:lvlText w:val="%2."/>
      <w:lvlJc w:val="left"/>
      <w:pPr>
        <w:tabs>
          <w:tab w:val="num" w:pos="1440"/>
        </w:tabs>
        <w:ind w:left="1440" w:hanging="360"/>
      </w:pPr>
    </w:lvl>
    <w:lvl w:ilvl="2" w:tplc="B400DB1C">
      <w:start w:val="1"/>
      <w:numFmt w:val="lowerLetter"/>
      <w:lvlText w:val="%3."/>
      <w:lvlJc w:val="left"/>
      <w:pPr>
        <w:tabs>
          <w:tab w:val="num" w:pos="2160"/>
        </w:tabs>
        <w:ind w:left="2160" w:hanging="360"/>
      </w:pPr>
    </w:lvl>
    <w:lvl w:ilvl="3" w:tplc="4FC6D762">
      <w:start w:val="1"/>
      <w:numFmt w:val="lowerRoman"/>
      <w:lvlText w:val="%4."/>
      <w:lvlJc w:val="right"/>
      <w:pPr>
        <w:tabs>
          <w:tab w:val="num" w:pos="2880"/>
        </w:tabs>
        <w:ind w:left="2880" w:hanging="360"/>
      </w:pPr>
    </w:lvl>
    <w:lvl w:ilvl="4" w:tplc="474CBCAA" w:tentative="1">
      <w:start w:val="1"/>
      <w:numFmt w:val="decimal"/>
      <w:lvlText w:val="%5."/>
      <w:lvlJc w:val="left"/>
      <w:pPr>
        <w:tabs>
          <w:tab w:val="num" w:pos="3600"/>
        </w:tabs>
        <w:ind w:left="3600" w:hanging="360"/>
      </w:pPr>
    </w:lvl>
    <w:lvl w:ilvl="5" w:tplc="5552A1B8" w:tentative="1">
      <w:start w:val="1"/>
      <w:numFmt w:val="decimal"/>
      <w:lvlText w:val="%6."/>
      <w:lvlJc w:val="left"/>
      <w:pPr>
        <w:tabs>
          <w:tab w:val="num" w:pos="4320"/>
        </w:tabs>
        <w:ind w:left="4320" w:hanging="360"/>
      </w:pPr>
    </w:lvl>
    <w:lvl w:ilvl="6" w:tplc="8B886252" w:tentative="1">
      <w:start w:val="1"/>
      <w:numFmt w:val="decimal"/>
      <w:lvlText w:val="%7."/>
      <w:lvlJc w:val="left"/>
      <w:pPr>
        <w:tabs>
          <w:tab w:val="num" w:pos="5040"/>
        </w:tabs>
        <w:ind w:left="5040" w:hanging="360"/>
      </w:pPr>
    </w:lvl>
    <w:lvl w:ilvl="7" w:tplc="80D87390" w:tentative="1">
      <w:start w:val="1"/>
      <w:numFmt w:val="decimal"/>
      <w:lvlText w:val="%8."/>
      <w:lvlJc w:val="left"/>
      <w:pPr>
        <w:tabs>
          <w:tab w:val="num" w:pos="5760"/>
        </w:tabs>
        <w:ind w:left="5760" w:hanging="360"/>
      </w:pPr>
    </w:lvl>
    <w:lvl w:ilvl="8" w:tplc="D91CA698" w:tentative="1">
      <w:start w:val="1"/>
      <w:numFmt w:val="decimal"/>
      <w:lvlText w:val="%9."/>
      <w:lvlJc w:val="left"/>
      <w:pPr>
        <w:tabs>
          <w:tab w:val="num" w:pos="6480"/>
        </w:tabs>
        <w:ind w:left="6480" w:hanging="360"/>
      </w:pPr>
    </w:lvl>
  </w:abstractNum>
  <w:abstractNum w:abstractNumId="52" w15:restartNumberingAfterBreak="0">
    <w:nsid w:val="5A8903E9"/>
    <w:multiLevelType w:val="hybridMultilevel"/>
    <w:tmpl w:val="FFFFFFFF"/>
    <w:lvl w:ilvl="0" w:tplc="494C4590">
      <w:start w:val="1"/>
      <w:numFmt w:val="decimal"/>
      <w:lvlText w:val="%1."/>
      <w:lvlJc w:val="left"/>
      <w:pPr>
        <w:ind w:left="720" w:hanging="360"/>
      </w:pPr>
    </w:lvl>
    <w:lvl w:ilvl="1" w:tplc="1D92D012">
      <w:start w:val="1"/>
      <w:numFmt w:val="decimal"/>
      <w:lvlText w:val="%2."/>
      <w:lvlJc w:val="left"/>
      <w:pPr>
        <w:ind w:left="1440" w:hanging="360"/>
      </w:pPr>
    </w:lvl>
    <w:lvl w:ilvl="2" w:tplc="03366F68">
      <w:start w:val="1"/>
      <w:numFmt w:val="lowerRoman"/>
      <w:lvlText w:val="%3."/>
      <w:lvlJc w:val="right"/>
      <w:pPr>
        <w:ind w:left="2160" w:hanging="180"/>
      </w:pPr>
    </w:lvl>
    <w:lvl w:ilvl="3" w:tplc="769A697A">
      <w:start w:val="1"/>
      <w:numFmt w:val="decimal"/>
      <w:lvlText w:val="%4."/>
      <w:lvlJc w:val="left"/>
      <w:pPr>
        <w:ind w:left="2880" w:hanging="360"/>
      </w:pPr>
    </w:lvl>
    <w:lvl w:ilvl="4" w:tplc="0046CB90">
      <w:start w:val="1"/>
      <w:numFmt w:val="lowerLetter"/>
      <w:lvlText w:val="%5."/>
      <w:lvlJc w:val="left"/>
      <w:pPr>
        <w:ind w:left="3600" w:hanging="360"/>
      </w:pPr>
    </w:lvl>
    <w:lvl w:ilvl="5" w:tplc="E8C2E19E">
      <w:start w:val="1"/>
      <w:numFmt w:val="lowerRoman"/>
      <w:lvlText w:val="%6."/>
      <w:lvlJc w:val="right"/>
      <w:pPr>
        <w:ind w:left="4320" w:hanging="180"/>
      </w:pPr>
    </w:lvl>
    <w:lvl w:ilvl="6" w:tplc="FA924FBE">
      <w:start w:val="1"/>
      <w:numFmt w:val="decimal"/>
      <w:lvlText w:val="%7."/>
      <w:lvlJc w:val="left"/>
      <w:pPr>
        <w:ind w:left="5040" w:hanging="360"/>
      </w:pPr>
    </w:lvl>
    <w:lvl w:ilvl="7" w:tplc="C63C8A94">
      <w:start w:val="1"/>
      <w:numFmt w:val="lowerLetter"/>
      <w:lvlText w:val="%8."/>
      <w:lvlJc w:val="left"/>
      <w:pPr>
        <w:ind w:left="5760" w:hanging="360"/>
      </w:pPr>
    </w:lvl>
    <w:lvl w:ilvl="8" w:tplc="EDBCDE5C">
      <w:start w:val="1"/>
      <w:numFmt w:val="lowerRoman"/>
      <w:lvlText w:val="%9."/>
      <w:lvlJc w:val="right"/>
      <w:pPr>
        <w:ind w:left="6480" w:hanging="180"/>
      </w:pPr>
    </w:lvl>
  </w:abstractNum>
  <w:abstractNum w:abstractNumId="53" w15:restartNumberingAfterBreak="0">
    <w:nsid w:val="5B645DF7"/>
    <w:multiLevelType w:val="multilevel"/>
    <w:tmpl w:val="3182B7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BF045C0"/>
    <w:multiLevelType w:val="multilevel"/>
    <w:tmpl w:val="16F061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D00161B"/>
    <w:multiLevelType w:val="hybridMultilevel"/>
    <w:tmpl w:val="FFFFFFFF"/>
    <w:lvl w:ilvl="0" w:tplc="99A82AD0">
      <w:start w:val="1"/>
      <w:numFmt w:val="decimal"/>
      <w:lvlText w:val="%1."/>
      <w:lvlJc w:val="left"/>
      <w:pPr>
        <w:ind w:left="720" w:hanging="360"/>
      </w:pPr>
    </w:lvl>
    <w:lvl w:ilvl="1" w:tplc="C73CBAD0">
      <w:start w:val="1"/>
      <w:numFmt w:val="decimal"/>
      <w:lvlText w:val="%2."/>
      <w:lvlJc w:val="left"/>
      <w:pPr>
        <w:ind w:left="1440" w:hanging="360"/>
      </w:pPr>
    </w:lvl>
    <w:lvl w:ilvl="2" w:tplc="3B440360">
      <w:start w:val="1"/>
      <w:numFmt w:val="lowerRoman"/>
      <w:lvlText w:val="%3."/>
      <w:lvlJc w:val="right"/>
      <w:pPr>
        <w:ind w:left="2160" w:hanging="180"/>
      </w:pPr>
    </w:lvl>
    <w:lvl w:ilvl="3" w:tplc="E6DE8720">
      <w:start w:val="1"/>
      <w:numFmt w:val="decimal"/>
      <w:lvlText w:val="%4."/>
      <w:lvlJc w:val="left"/>
      <w:pPr>
        <w:ind w:left="2880" w:hanging="360"/>
      </w:pPr>
    </w:lvl>
    <w:lvl w:ilvl="4" w:tplc="3710D44A">
      <w:start w:val="1"/>
      <w:numFmt w:val="lowerLetter"/>
      <w:lvlText w:val="%5."/>
      <w:lvlJc w:val="left"/>
      <w:pPr>
        <w:ind w:left="3600" w:hanging="360"/>
      </w:pPr>
    </w:lvl>
    <w:lvl w:ilvl="5" w:tplc="A2923C92">
      <w:start w:val="1"/>
      <w:numFmt w:val="lowerRoman"/>
      <w:lvlText w:val="%6."/>
      <w:lvlJc w:val="right"/>
      <w:pPr>
        <w:ind w:left="4320" w:hanging="180"/>
      </w:pPr>
    </w:lvl>
    <w:lvl w:ilvl="6" w:tplc="374A76C8">
      <w:start w:val="1"/>
      <w:numFmt w:val="decimal"/>
      <w:lvlText w:val="%7."/>
      <w:lvlJc w:val="left"/>
      <w:pPr>
        <w:ind w:left="5040" w:hanging="360"/>
      </w:pPr>
    </w:lvl>
    <w:lvl w:ilvl="7" w:tplc="7570B344">
      <w:start w:val="1"/>
      <w:numFmt w:val="lowerLetter"/>
      <w:lvlText w:val="%8."/>
      <w:lvlJc w:val="left"/>
      <w:pPr>
        <w:ind w:left="5760" w:hanging="360"/>
      </w:pPr>
    </w:lvl>
    <w:lvl w:ilvl="8" w:tplc="C1B24DD2">
      <w:start w:val="1"/>
      <w:numFmt w:val="lowerRoman"/>
      <w:lvlText w:val="%9."/>
      <w:lvlJc w:val="right"/>
      <w:pPr>
        <w:ind w:left="6480" w:hanging="180"/>
      </w:pPr>
    </w:lvl>
  </w:abstractNum>
  <w:abstractNum w:abstractNumId="56" w15:restartNumberingAfterBreak="0">
    <w:nsid w:val="5E593D43"/>
    <w:multiLevelType w:val="hybridMultilevel"/>
    <w:tmpl w:val="FFFFFFFF"/>
    <w:lvl w:ilvl="0" w:tplc="C61EFF8A">
      <w:start w:val="1"/>
      <w:numFmt w:val="decimal"/>
      <w:lvlText w:val="%1."/>
      <w:lvlJc w:val="left"/>
      <w:pPr>
        <w:ind w:left="720" w:hanging="360"/>
      </w:pPr>
    </w:lvl>
    <w:lvl w:ilvl="1" w:tplc="F3C67642">
      <w:start w:val="1"/>
      <w:numFmt w:val="decimal"/>
      <w:lvlText w:val="%2."/>
      <w:lvlJc w:val="left"/>
      <w:pPr>
        <w:ind w:left="1440" w:hanging="360"/>
      </w:pPr>
    </w:lvl>
    <w:lvl w:ilvl="2" w:tplc="1E42165E">
      <w:start w:val="1"/>
      <w:numFmt w:val="lowerRoman"/>
      <w:lvlText w:val="%3."/>
      <w:lvlJc w:val="right"/>
      <w:pPr>
        <w:ind w:left="2160" w:hanging="180"/>
      </w:pPr>
    </w:lvl>
    <w:lvl w:ilvl="3" w:tplc="7DD27C1E">
      <w:start w:val="1"/>
      <w:numFmt w:val="decimal"/>
      <w:lvlText w:val="%4."/>
      <w:lvlJc w:val="left"/>
      <w:pPr>
        <w:ind w:left="2880" w:hanging="360"/>
      </w:pPr>
    </w:lvl>
    <w:lvl w:ilvl="4" w:tplc="24DEDA34">
      <w:start w:val="1"/>
      <w:numFmt w:val="lowerLetter"/>
      <w:lvlText w:val="%5."/>
      <w:lvlJc w:val="left"/>
      <w:pPr>
        <w:ind w:left="3600" w:hanging="360"/>
      </w:pPr>
    </w:lvl>
    <w:lvl w:ilvl="5" w:tplc="A76426D0">
      <w:start w:val="1"/>
      <w:numFmt w:val="lowerRoman"/>
      <w:lvlText w:val="%6."/>
      <w:lvlJc w:val="right"/>
      <w:pPr>
        <w:ind w:left="4320" w:hanging="180"/>
      </w:pPr>
    </w:lvl>
    <w:lvl w:ilvl="6" w:tplc="84AC247C">
      <w:start w:val="1"/>
      <w:numFmt w:val="decimal"/>
      <w:lvlText w:val="%7."/>
      <w:lvlJc w:val="left"/>
      <w:pPr>
        <w:ind w:left="5040" w:hanging="360"/>
      </w:pPr>
    </w:lvl>
    <w:lvl w:ilvl="7" w:tplc="19DC69C8">
      <w:start w:val="1"/>
      <w:numFmt w:val="lowerLetter"/>
      <w:lvlText w:val="%8."/>
      <w:lvlJc w:val="left"/>
      <w:pPr>
        <w:ind w:left="5760" w:hanging="360"/>
      </w:pPr>
    </w:lvl>
    <w:lvl w:ilvl="8" w:tplc="7AF8F0F0">
      <w:start w:val="1"/>
      <w:numFmt w:val="lowerRoman"/>
      <w:lvlText w:val="%9."/>
      <w:lvlJc w:val="right"/>
      <w:pPr>
        <w:ind w:left="6480" w:hanging="180"/>
      </w:pPr>
    </w:lvl>
  </w:abstractNum>
  <w:abstractNum w:abstractNumId="57" w15:restartNumberingAfterBreak="0">
    <w:nsid w:val="606A1CF7"/>
    <w:multiLevelType w:val="multilevel"/>
    <w:tmpl w:val="CE02A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3DC48C4"/>
    <w:multiLevelType w:val="hybridMultilevel"/>
    <w:tmpl w:val="FFFFFFFF"/>
    <w:lvl w:ilvl="0" w:tplc="78F02018">
      <w:start w:val="1"/>
      <w:numFmt w:val="decimal"/>
      <w:lvlText w:val="%1."/>
      <w:lvlJc w:val="left"/>
      <w:pPr>
        <w:ind w:left="720" w:hanging="360"/>
      </w:pPr>
    </w:lvl>
    <w:lvl w:ilvl="1" w:tplc="A1E09888">
      <w:start w:val="1"/>
      <w:numFmt w:val="decimal"/>
      <w:lvlText w:val="%2."/>
      <w:lvlJc w:val="left"/>
      <w:pPr>
        <w:ind w:left="1440" w:hanging="360"/>
      </w:pPr>
    </w:lvl>
    <w:lvl w:ilvl="2" w:tplc="36804A82">
      <w:start w:val="1"/>
      <w:numFmt w:val="lowerRoman"/>
      <w:lvlText w:val="%3."/>
      <w:lvlJc w:val="right"/>
      <w:pPr>
        <w:ind w:left="2160" w:hanging="180"/>
      </w:pPr>
    </w:lvl>
    <w:lvl w:ilvl="3" w:tplc="DC2050A2">
      <w:start w:val="1"/>
      <w:numFmt w:val="decimal"/>
      <w:lvlText w:val="%4."/>
      <w:lvlJc w:val="left"/>
      <w:pPr>
        <w:ind w:left="2880" w:hanging="360"/>
      </w:pPr>
    </w:lvl>
    <w:lvl w:ilvl="4" w:tplc="DE88C7C8">
      <w:start w:val="1"/>
      <w:numFmt w:val="lowerLetter"/>
      <w:lvlText w:val="%5."/>
      <w:lvlJc w:val="left"/>
      <w:pPr>
        <w:ind w:left="3600" w:hanging="360"/>
      </w:pPr>
    </w:lvl>
    <w:lvl w:ilvl="5" w:tplc="F90A763A">
      <w:start w:val="1"/>
      <w:numFmt w:val="lowerRoman"/>
      <w:lvlText w:val="%6."/>
      <w:lvlJc w:val="right"/>
      <w:pPr>
        <w:ind w:left="4320" w:hanging="180"/>
      </w:pPr>
    </w:lvl>
    <w:lvl w:ilvl="6" w:tplc="EB70D75E">
      <w:start w:val="1"/>
      <w:numFmt w:val="decimal"/>
      <w:lvlText w:val="%7."/>
      <w:lvlJc w:val="left"/>
      <w:pPr>
        <w:ind w:left="5040" w:hanging="360"/>
      </w:pPr>
    </w:lvl>
    <w:lvl w:ilvl="7" w:tplc="B0568852">
      <w:start w:val="1"/>
      <w:numFmt w:val="lowerLetter"/>
      <w:lvlText w:val="%8."/>
      <w:lvlJc w:val="left"/>
      <w:pPr>
        <w:ind w:left="5760" w:hanging="360"/>
      </w:pPr>
    </w:lvl>
    <w:lvl w:ilvl="8" w:tplc="13A898DE">
      <w:start w:val="1"/>
      <w:numFmt w:val="lowerRoman"/>
      <w:lvlText w:val="%9."/>
      <w:lvlJc w:val="right"/>
      <w:pPr>
        <w:ind w:left="6480" w:hanging="180"/>
      </w:pPr>
    </w:lvl>
  </w:abstractNum>
  <w:abstractNum w:abstractNumId="59" w15:restartNumberingAfterBreak="0">
    <w:nsid w:val="649336B8"/>
    <w:multiLevelType w:val="hybridMultilevel"/>
    <w:tmpl w:val="FFFFFFFF"/>
    <w:lvl w:ilvl="0" w:tplc="F77613DC">
      <w:start w:val="1"/>
      <w:numFmt w:val="decimal"/>
      <w:lvlText w:val="%1."/>
      <w:lvlJc w:val="left"/>
      <w:pPr>
        <w:ind w:left="720" w:hanging="360"/>
      </w:pPr>
    </w:lvl>
    <w:lvl w:ilvl="1" w:tplc="4C0A91D8">
      <w:start w:val="1"/>
      <w:numFmt w:val="decimal"/>
      <w:lvlText w:val="%2."/>
      <w:lvlJc w:val="left"/>
      <w:pPr>
        <w:ind w:left="1440" w:hanging="360"/>
      </w:pPr>
    </w:lvl>
    <w:lvl w:ilvl="2" w:tplc="782A3F1E">
      <w:start w:val="1"/>
      <w:numFmt w:val="lowerRoman"/>
      <w:lvlText w:val="%3."/>
      <w:lvlJc w:val="right"/>
      <w:pPr>
        <w:ind w:left="2160" w:hanging="180"/>
      </w:pPr>
    </w:lvl>
    <w:lvl w:ilvl="3" w:tplc="ABCE71D6">
      <w:start w:val="1"/>
      <w:numFmt w:val="decimal"/>
      <w:lvlText w:val="%4."/>
      <w:lvlJc w:val="left"/>
      <w:pPr>
        <w:ind w:left="2880" w:hanging="360"/>
      </w:pPr>
    </w:lvl>
    <w:lvl w:ilvl="4" w:tplc="BA46B090">
      <w:start w:val="1"/>
      <w:numFmt w:val="lowerLetter"/>
      <w:lvlText w:val="%5."/>
      <w:lvlJc w:val="left"/>
      <w:pPr>
        <w:ind w:left="3600" w:hanging="360"/>
      </w:pPr>
    </w:lvl>
    <w:lvl w:ilvl="5" w:tplc="FC38B606">
      <w:start w:val="1"/>
      <w:numFmt w:val="lowerRoman"/>
      <w:lvlText w:val="%6."/>
      <w:lvlJc w:val="right"/>
      <w:pPr>
        <w:ind w:left="4320" w:hanging="180"/>
      </w:pPr>
    </w:lvl>
    <w:lvl w:ilvl="6" w:tplc="9FE00612">
      <w:start w:val="1"/>
      <w:numFmt w:val="decimal"/>
      <w:lvlText w:val="%7."/>
      <w:lvlJc w:val="left"/>
      <w:pPr>
        <w:ind w:left="5040" w:hanging="360"/>
      </w:pPr>
    </w:lvl>
    <w:lvl w:ilvl="7" w:tplc="3C306532">
      <w:start w:val="1"/>
      <w:numFmt w:val="lowerLetter"/>
      <w:lvlText w:val="%8."/>
      <w:lvlJc w:val="left"/>
      <w:pPr>
        <w:ind w:left="5760" w:hanging="360"/>
      </w:pPr>
    </w:lvl>
    <w:lvl w:ilvl="8" w:tplc="943C4BE4">
      <w:start w:val="1"/>
      <w:numFmt w:val="lowerRoman"/>
      <w:lvlText w:val="%9."/>
      <w:lvlJc w:val="right"/>
      <w:pPr>
        <w:ind w:left="6480" w:hanging="180"/>
      </w:pPr>
    </w:lvl>
  </w:abstractNum>
  <w:abstractNum w:abstractNumId="60" w15:restartNumberingAfterBreak="0">
    <w:nsid w:val="65CA4B8B"/>
    <w:multiLevelType w:val="multilevel"/>
    <w:tmpl w:val="C742C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8AD7E96"/>
    <w:multiLevelType w:val="hybridMultilevel"/>
    <w:tmpl w:val="FFFFFFFF"/>
    <w:lvl w:ilvl="0" w:tplc="0D20C0F6">
      <w:start w:val="1"/>
      <w:numFmt w:val="decimal"/>
      <w:lvlText w:val="%1."/>
      <w:lvlJc w:val="left"/>
      <w:pPr>
        <w:ind w:left="720" w:hanging="360"/>
      </w:pPr>
    </w:lvl>
    <w:lvl w:ilvl="1" w:tplc="306C2FAC">
      <w:start w:val="1"/>
      <w:numFmt w:val="decimal"/>
      <w:lvlText w:val="%2."/>
      <w:lvlJc w:val="left"/>
      <w:pPr>
        <w:ind w:left="1440" w:hanging="360"/>
      </w:pPr>
    </w:lvl>
    <w:lvl w:ilvl="2" w:tplc="27A0B28A">
      <w:start w:val="1"/>
      <w:numFmt w:val="lowerRoman"/>
      <w:lvlText w:val="%3."/>
      <w:lvlJc w:val="right"/>
      <w:pPr>
        <w:ind w:left="2160" w:hanging="180"/>
      </w:pPr>
    </w:lvl>
    <w:lvl w:ilvl="3" w:tplc="E562844E">
      <w:start w:val="1"/>
      <w:numFmt w:val="decimal"/>
      <w:lvlText w:val="%4."/>
      <w:lvlJc w:val="left"/>
      <w:pPr>
        <w:ind w:left="2880" w:hanging="360"/>
      </w:pPr>
    </w:lvl>
    <w:lvl w:ilvl="4" w:tplc="1764B410">
      <w:start w:val="1"/>
      <w:numFmt w:val="lowerLetter"/>
      <w:lvlText w:val="%5."/>
      <w:lvlJc w:val="left"/>
      <w:pPr>
        <w:ind w:left="3600" w:hanging="360"/>
      </w:pPr>
    </w:lvl>
    <w:lvl w:ilvl="5" w:tplc="61FA2250">
      <w:start w:val="1"/>
      <w:numFmt w:val="lowerRoman"/>
      <w:lvlText w:val="%6."/>
      <w:lvlJc w:val="right"/>
      <w:pPr>
        <w:ind w:left="4320" w:hanging="180"/>
      </w:pPr>
    </w:lvl>
    <w:lvl w:ilvl="6" w:tplc="98C09334">
      <w:start w:val="1"/>
      <w:numFmt w:val="decimal"/>
      <w:lvlText w:val="%7."/>
      <w:lvlJc w:val="left"/>
      <w:pPr>
        <w:ind w:left="5040" w:hanging="360"/>
      </w:pPr>
    </w:lvl>
    <w:lvl w:ilvl="7" w:tplc="B9D4732A">
      <w:start w:val="1"/>
      <w:numFmt w:val="lowerLetter"/>
      <w:lvlText w:val="%8."/>
      <w:lvlJc w:val="left"/>
      <w:pPr>
        <w:ind w:left="5760" w:hanging="360"/>
      </w:pPr>
    </w:lvl>
    <w:lvl w:ilvl="8" w:tplc="AC5CEE52">
      <w:start w:val="1"/>
      <w:numFmt w:val="lowerRoman"/>
      <w:lvlText w:val="%9."/>
      <w:lvlJc w:val="right"/>
      <w:pPr>
        <w:ind w:left="6480" w:hanging="180"/>
      </w:pPr>
    </w:lvl>
  </w:abstractNum>
  <w:abstractNum w:abstractNumId="62" w15:restartNumberingAfterBreak="0">
    <w:nsid w:val="68CA4BE0"/>
    <w:multiLevelType w:val="hybridMultilevel"/>
    <w:tmpl w:val="FFFFFFFF"/>
    <w:lvl w:ilvl="0" w:tplc="460CA2C6">
      <w:start w:val="1"/>
      <w:numFmt w:val="decimal"/>
      <w:lvlText w:val="%1."/>
      <w:lvlJc w:val="left"/>
      <w:pPr>
        <w:ind w:left="720" w:hanging="360"/>
      </w:pPr>
    </w:lvl>
    <w:lvl w:ilvl="1" w:tplc="303A978A">
      <w:start w:val="1"/>
      <w:numFmt w:val="decimal"/>
      <w:lvlText w:val="%2."/>
      <w:lvlJc w:val="left"/>
      <w:pPr>
        <w:ind w:left="1440" w:hanging="360"/>
      </w:pPr>
    </w:lvl>
    <w:lvl w:ilvl="2" w:tplc="23D88EA0">
      <w:start w:val="1"/>
      <w:numFmt w:val="lowerRoman"/>
      <w:lvlText w:val="%3."/>
      <w:lvlJc w:val="right"/>
      <w:pPr>
        <w:ind w:left="2160" w:hanging="180"/>
      </w:pPr>
    </w:lvl>
    <w:lvl w:ilvl="3" w:tplc="2EB08908">
      <w:start w:val="1"/>
      <w:numFmt w:val="decimal"/>
      <w:lvlText w:val="%4."/>
      <w:lvlJc w:val="left"/>
      <w:pPr>
        <w:ind w:left="2880" w:hanging="360"/>
      </w:pPr>
    </w:lvl>
    <w:lvl w:ilvl="4" w:tplc="9438A8B6">
      <w:start w:val="1"/>
      <w:numFmt w:val="lowerLetter"/>
      <w:lvlText w:val="%5."/>
      <w:lvlJc w:val="left"/>
      <w:pPr>
        <w:ind w:left="3600" w:hanging="360"/>
      </w:pPr>
    </w:lvl>
    <w:lvl w:ilvl="5" w:tplc="C6FE84DE">
      <w:start w:val="1"/>
      <w:numFmt w:val="lowerRoman"/>
      <w:lvlText w:val="%6."/>
      <w:lvlJc w:val="right"/>
      <w:pPr>
        <w:ind w:left="4320" w:hanging="180"/>
      </w:pPr>
    </w:lvl>
    <w:lvl w:ilvl="6" w:tplc="9C68AA34">
      <w:start w:val="1"/>
      <w:numFmt w:val="decimal"/>
      <w:lvlText w:val="%7."/>
      <w:lvlJc w:val="left"/>
      <w:pPr>
        <w:ind w:left="5040" w:hanging="360"/>
      </w:pPr>
    </w:lvl>
    <w:lvl w:ilvl="7" w:tplc="2D90630E">
      <w:start w:val="1"/>
      <w:numFmt w:val="lowerLetter"/>
      <w:lvlText w:val="%8."/>
      <w:lvlJc w:val="left"/>
      <w:pPr>
        <w:ind w:left="5760" w:hanging="360"/>
      </w:pPr>
    </w:lvl>
    <w:lvl w:ilvl="8" w:tplc="A664CC70">
      <w:start w:val="1"/>
      <w:numFmt w:val="lowerRoman"/>
      <w:lvlText w:val="%9."/>
      <w:lvlJc w:val="right"/>
      <w:pPr>
        <w:ind w:left="6480" w:hanging="180"/>
      </w:pPr>
    </w:lvl>
  </w:abstractNum>
  <w:abstractNum w:abstractNumId="63" w15:restartNumberingAfterBreak="0">
    <w:nsid w:val="68D04553"/>
    <w:multiLevelType w:val="hybridMultilevel"/>
    <w:tmpl w:val="FFFFFFFF"/>
    <w:lvl w:ilvl="0" w:tplc="A500A41C">
      <w:start w:val="1"/>
      <w:numFmt w:val="decimal"/>
      <w:lvlText w:val="%1."/>
      <w:lvlJc w:val="left"/>
      <w:pPr>
        <w:ind w:left="720" w:hanging="360"/>
      </w:pPr>
    </w:lvl>
    <w:lvl w:ilvl="1" w:tplc="3CC6FB92">
      <w:start w:val="1"/>
      <w:numFmt w:val="decimal"/>
      <w:lvlText w:val="%2."/>
      <w:lvlJc w:val="left"/>
      <w:pPr>
        <w:ind w:left="1440" w:hanging="360"/>
      </w:pPr>
    </w:lvl>
    <w:lvl w:ilvl="2" w:tplc="A05ED23E">
      <w:start w:val="1"/>
      <w:numFmt w:val="lowerRoman"/>
      <w:lvlText w:val="%3."/>
      <w:lvlJc w:val="right"/>
      <w:pPr>
        <w:ind w:left="2160" w:hanging="180"/>
      </w:pPr>
    </w:lvl>
    <w:lvl w:ilvl="3" w:tplc="4B02037E">
      <w:start w:val="1"/>
      <w:numFmt w:val="decimal"/>
      <w:lvlText w:val="%4."/>
      <w:lvlJc w:val="left"/>
      <w:pPr>
        <w:ind w:left="2880" w:hanging="360"/>
      </w:pPr>
    </w:lvl>
    <w:lvl w:ilvl="4" w:tplc="53AC4D5A">
      <w:start w:val="1"/>
      <w:numFmt w:val="lowerLetter"/>
      <w:lvlText w:val="%5."/>
      <w:lvlJc w:val="left"/>
      <w:pPr>
        <w:ind w:left="3600" w:hanging="360"/>
      </w:pPr>
    </w:lvl>
    <w:lvl w:ilvl="5" w:tplc="DA9E6090">
      <w:start w:val="1"/>
      <w:numFmt w:val="lowerRoman"/>
      <w:lvlText w:val="%6."/>
      <w:lvlJc w:val="right"/>
      <w:pPr>
        <w:ind w:left="4320" w:hanging="180"/>
      </w:pPr>
    </w:lvl>
    <w:lvl w:ilvl="6" w:tplc="E6945366">
      <w:start w:val="1"/>
      <w:numFmt w:val="decimal"/>
      <w:lvlText w:val="%7."/>
      <w:lvlJc w:val="left"/>
      <w:pPr>
        <w:ind w:left="5040" w:hanging="360"/>
      </w:pPr>
    </w:lvl>
    <w:lvl w:ilvl="7" w:tplc="F514B3FC">
      <w:start w:val="1"/>
      <w:numFmt w:val="lowerLetter"/>
      <w:lvlText w:val="%8."/>
      <w:lvlJc w:val="left"/>
      <w:pPr>
        <w:ind w:left="5760" w:hanging="360"/>
      </w:pPr>
    </w:lvl>
    <w:lvl w:ilvl="8" w:tplc="3CAAAAA0">
      <w:start w:val="1"/>
      <w:numFmt w:val="lowerRoman"/>
      <w:lvlText w:val="%9."/>
      <w:lvlJc w:val="right"/>
      <w:pPr>
        <w:ind w:left="6480" w:hanging="180"/>
      </w:pPr>
    </w:lvl>
  </w:abstractNum>
  <w:abstractNum w:abstractNumId="64" w15:restartNumberingAfterBreak="0">
    <w:nsid w:val="6C4C5F8D"/>
    <w:multiLevelType w:val="hybridMultilevel"/>
    <w:tmpl w:val="FFFFFFFF"/>
    <w:lvl w:ilvl="0" w:tplc="C2444D60">
      <w:start w:val="1"/>
      <w:numFmt w:val="decimal"/>
      <w:lvlText w:val="%1."/>
      <w:lvlJc w:val="left"/>
      <w:pPr>
        <w:ind w:left="720" w:hanging="360"/>
      </w:pPr>
    </w:lvl>
    <w:lvl w:ilvl="1" w:tplc="CAFA728C">
      <w:start w:val="1"/>
      <w:numFmt w:val="decimal"/>
      <w:lvlText w:val="%2."/>
      <w:lvlJc w:val="left"/>
      <w:pPr>
        <w:ind w:left="1440" w:hanging="360"/>
      </w:pPr>
    </w:lvl>
    <w:lvl w:ilvl="2" w:tplc="D54090E0">
      <w:start w:val="1"/>
      <w:numFmt w:val="lowerRoman"/>
      <w:lvlText w:val="%3."/>
      <w:lvlJc w:val="right"/>
      <w:pPr>
        <w:ind w:left="2160" w:hanging="180"/>
      </w:pPr>
    </w:lvl>
    <w:lvl w:ilvl="3" w:tplc="50AAE06A">
      <w:start w:val="1"/>
      <w:numFmt w:val="decimal"/>
      <w:lvlText w:val="%4."/>
      <w:lvlJc w:val="left"/>
      <w:pPr>
        <w:ind w:left="2880" w:hanging="360"/>
      </w:pPr>
    </w:lvl>
    <w:lvl w:ilvl="4" w:tplc="DFC40724">
      <w:start w:val="1"/>
      <w:numFmt w:val="lowerLetter"/>
      <w:lvlText w:val="%5."/>
      <w:lvlJc w:val="left"/>
      <w:pPr>
        <w:ind w:left="3600" w:hanging="360"/>
      </w:pPr>
    </w:lvl>
    <w:lvl w:ilvl="5" w:tplc="527E2882">
      <w:start w:val="1"/>
      <w:numFmt w:val="lowerRoman"/>
      <w:lvlText w:val="%6."/>
      <w:lvlJc w:val="right"/>
      <w:pPr>
        <w:ind w:left="4320" w:hanging="180"/>
      </w:pPr>
    </w:lvl>
    <w:lvl w:ilvl="6" w:tplc="6D6072AC">
      <w:start w:val="1"/>
      <w:numFmt w:val="decimal"/>
      <w:lvlText w:val="%7."/>
      <w:lvlJc w:val="left"/>
      <w:pPr>
        <w:ind w:left="5040" w:hanging="360"/>
      </w:pPr>
    </w:lvl>
    <w:lvl w:ilvl="7" w:tplc="A600D806">
      <w:start w:val="1"/>
      <w:numFmt w:val="lowerLetter"/>
      <w:lvlText w:val="%8."/>
      <w:lvlJc w:val="left"/>
      <w:pPr>
        <w:ind w:left="5760" w:hanging="360"/>
      </w:pPr>
    </w:lvl>
    <w:lvl w:ilvl="8" w:tplc="1FFA12B8">
      <w:start w:val="1"/>
      <w:numFmt w:val="lowerRoman"/>
      <w:lvlText w:val="%9."/>
      <w:lvlJc w:val="right"/>
      <w:pPr>
        <w:ind w:left="6480" w:hanging="180"/>
      </w:pPr>
    </w:lvl>
  </w:abstractNum>
  <w:abstractNum w:abstractNumId="65" w15:restartNumberingAfterBreak="0">
    <w:nsid w:val="6D7E4BB2"/>
    <w:multiLevelType w:val="hybridMultilevel"/>
    <w:tmpl w:val="FFFFFFFF"/>
    <w:lvl w:ilvl="0" w:tplc="7B5AD02E">
      <w:start w:val="1"/>
      <w:numFmt w:val="decimal"/>
      <w:lvlText w:val="%1."/>
      <w:lvlJc w:val="left"/>
      <w:pPr>
        <w:ind w:left="720" w:hanging="360"/>
      </w:pPr>
    </w:lvl>
    <w:lvl w:ilvl="1" w:tplc="1458BF3E">
      <w:start w:val="1"/>
      <w:numFmt w:val="decimal"/>
      <w:lvlText w:val="%2."/>
      <w:lvlJc w:val="left"/>
      <w:pPr>
        <w:ind w:left="1440" w:hanging="360"/>
      </w:pPr>
    </w:lvl>
    <w:lvl w:ilvl="2" w:tplc="3B38352E">
      <w:start w:val="1"/>
      <w:numFmt w:val="lowerRoman"/>
      <w:lvlText w:val="%3."/>
      <w:lvlJc w:val="right"/>
      <w:pPr>
        <w:ind w:left="2160" w:hanging="180"/>
      </w:pPr>
    </w:lvl>
    <w:lvl w:ilvl="3" w:tplc="707CD372">
      <w:start w:val="1"/>
      <w:numFmt w:val="decimal"/>
      <w:lvlText w:val="%4."/>
      <w:lvlJc w:val="left"/>
      <w:pPr>
        <w:ind w:left="2880" w:hanging="360"/>
      </w:pPr>
    </w:lvl>
    <w:lvl w:ilvl="4" w:tplc="370403EC">
      <w:start w:val="1"/>
      <w:numFmt w:val="lowerLetter"/>
      <w:lvlText w:val="%5."/>
      <w:lvlJc w:val="left"/>
      <w:pPr>
        <w:ind w:left="3600" w:hanging="360"/>
      </w:pPr>
    </w:lvl>
    <w:lvl w:ilvl="5" w:tplc="E7D80FEE">
      <w:start w:val="1"/>
      <w:numFmt w:val="lowerRoman"/>
      <w:lvlText w:val="%6."/>
      <w:lvlJc w:val="right"/>
      <w:pPr>
        <w:ind w:left="4320" w:hanging="180"/>
      </w:pPr>
    </w:lvl>
    <w:lvl w:ilvl="6" w:tplc="925074C6">
      <w:start w:val="1"/>
      <w:numFmt w:val="decimal"/>
      <w:lvlText w:val="%7."/>
      <w:lvlJc w:val="left"/>
      <w:pPr>
        <w:ind w:left="5040" w:hanging="360"/>
      </w:pPr>
    </w:lvl>
    <w:lvl w:ilvl="7" w:tplc="5F98AD74">
      <w:start w:val="1"/>
      <w:numFmt w:val="lowerLetter"/>
      <w:lvlText w:val="%8."/>
      <w:lvlJc w:val="left"/>
      <w:pPr>
        <w:ind w:left="5760" w:hanging="360"/>
      </w:pPr>
    </w:lvl>
    <w:lvl w:ilvl="8" w:tplc="E72ACD06">
      <w:start w:val="1"/>
      <w:numFmt w:val="lowerRoman"/>
      <w:lvlText w:val="%9."/>
      <w:lvlJc w:val="right"/>
      <w:pPr>
        <w:ind w:left="6480" w:hanging="180"/>
      </w:pPr>
    </w:lvl>
  </w:abstractNum>
  <w:abstractNum w:abstractNumId="66" w15:restartNumberingAfterBreak="0">
    <w:nsid w:val="6F317BED"/>
    <w:multiLevelType w:val="hybridMultilevel"/>
    <w:tmpl w:val="FFFFFFFF"/>
    <w:lvl w:ilvl="0" w:tplc="26969588">
      <w:start w:val="1"/>
      <w:numFmt w:val="decimal"/>
      <w:lvlText w:val="%1."/>
      <w:lvlJc w:val="left"/>
      <w:pPr>
        <w:ind w:left="720" w:hanging="360"/>
      </w:pPr>
    </w:lvl>
    <w:lvl w:ilvl="1" w:tplc="2BE412BA">
      <w:start w:val="1"/>
      <w:numFmt w:val="decimal"/>
      <w:lvlText w:val="%2."/>
      <w:lvlJc w:val="left"/>
      <w:pPr>
        <w:ind w:left="1440" w:hanging="360"/>
      </w:pPr>
    </w:lvl>
    <w:lvl w:ilvl="2" w:tplc="B9C4063A">
      <w:start w:val="1"/>
      <w:numFmt w:val="lowerRoman"/>
      <w:lvlText w:val="%3."/>
      <w:lvlJc w:val="right"/>
      <w:pPr>
        <w:ind w:left="2160" w:hanging="180"/>
      </w:pPr>
    </w:lvl>
    <w:lvl w:ilvl="3" w:tplc="408EE442">
      <w:start w:val="1"/>
      <w:numFmt w:val="decimal"/>
      <w:lvlText w:val="%4."/>
      <w:lvlJc w:val="left"/>
      <w:pPr>
        <w:ind w:left="2880" w:hanging="360"/>
      </w:pPr>
    </w:lvl>
    <w:lvl w:ilvl="4" w:tplc="47B2D01E">
      <w:start w:val="1"/>
      <w:numFmt w:val="lowerLetter"/>
      <w:lvlText w:val="%5."/>
      <w:lvlJc w:val="left"/>
      <w:pPr>
        <w:ind w:left="3600" w:hanging="360"/>
      </w:pPr>
    </w:lvl>
    <w:lvl w:ilvl="5" w:tplc="A0E86E4E">
      <w:start w:val="1"/>
      <w:numFmt w:val="lowerRoman"/>
      <w:lvlText w:val="%6."/>
      <w:lvlJc w:val="right"/>
      <w:pPr>
        <w:ind w:left="4320" w:hanging="180"/>
      </w:pPr>
    </w:lvl>
    <w:lvl w:ilvl="6" w:tplc="021C521E">
      <w:start w:val="1"/>
      <w:numFmt w:val="decimal"/>
      <w:lvlText w:val="%7."/>
      <w:lvlJc w:val="left"/>
      <w:pPr>
        <w:ind w:left="5040" w:hanging="360"/>
      </w:pPr>
    </w:lvl>
    <w:lvl w:ilvl="7" w:tplc="C4F8F76C">
      <w:start w:val="1"/>
      <w:numFmt w:val="lowerLetter"/>
      <w:lvlText w:val="%8."/>
      <w:lvlJc w:val="left"/>
      <w:pPr>
        <w:ind w:left="5760" w:hanging="360"/>
      </w:pPr>
    </w:lvl>
    <w:lvl w:ilvl="8" w:tplc="8308405A">
      <w:start w:val="1"/>
      <w:numFmt w:val="lowerRoman"/>
      <w:lvlText w:val="%9."/>
      <w:lvlJc w:val="right"/>
      <w:pPr>
        <w:ind w:left="6480" w:hanging="180"/>
      </w:pPr>
    </w:lvl>
  </w:abstractNum>
  <w:abstractNum w:abstractNumId="67" w15:restartNumberingAfterBreak="0">
    <w:nsid w:val="77A84CA8"/>
    <w:multiLevelType w:val="multilevel"/>
    <w:tmpl w:val="2EFE30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ACB2083"/>
    <w:multiLevelType w:val="hybridMultilevel"/>
    <w:tmpl w:val="FFFFFFFF"/>
    <w:lvl w:ilvl="0" w:tplc="FB7EBFBE">
      <w:start w:val="1"/>
      <w:numFmt w:val="decimal"/>
      <w:lvlText w:val="%1."/>
      <w:lvlJc w:val="left"/>
      <w:pPr>
        <w:ind w:left="720" w:hanging="360"/>
      </w:pPr>
    </w:lvl>
    <w:lvl w:ilvl="1" w:tplc="8B9A1FE8">
      <w:start w:val="1"/>
      <w:numFmt w:val="decimal"/>
      <w:lvlText w:val="%2."/>
      <w:lvlJc w:val="left"/>
      <w:pPr>
        <w:ind w:left="1440" w:hanging="360"/>
      </w:pPr>
    </w:lvl>
    <w:lvl w:ilvl="2" w:tplc="497C6AF8">
      <w:start w:val="1"/>
      <w:numFmt w:val="lowerRoman"/>
      <w:lvlText w:val="%3."/>
      <w:lvlJc w:val="right"/>
      <w:pPr>
        <w:ind w:left="2160" w:hanging="180"/>
      </w:pPr>
    </w:lvl>
    <w:lvl w:ilvl="3" w:tplc="3DB238D8">
      <w:start w:val="1"/>
      <w:numFmt w:val="decimal"/>
      <w:lvlText w:val="%4."/>
      <w:lvlJc w:val="left"/>
      <w:pPr>
        <w:ind w:left="2880" w:hanging="360"/>
      </w:pPr>
    </w:lvl>
    <w:lvl w:ilvl="4" w:tplc="FF1A246C">
      <w:start w:val="1"/>
      <w:numFmt w:val="lowerLetter"/>
      <w:lvlText w:val="%5."/>
      <w:lvlJc w:val="left"/>
      <w:pPr>
        <w:ind w:left="3600" w:hanging="360"/>
      </w:pPr>
    </w:lvl>
    <w:lvl w:ilvl="5" w:tplc="A07ACEA0">
      <w:start w:val="1"/>
      <w:numFmt w:val="lowerRoman"/>
      <w:lvlText w:val="%6."/>
      <w:lvlJc w:val="right"/>
      <w:pPr>
        <w:ind w:left="4320" w:hanging="180"/>
      </w:pPr>
    </w:lvl>
    <w:lvl w:ilvl="6" w:tplc="69566DB0">
      <w:start w:val="1"/>
      <w:numFmt w:val="decimal"/>
      <w:lvlText w:val="%7."/>
      <w:lvlJc w:val="left"/>
      <w:pPr>
        <w:ind w:left="5040" w:hanging="360"/>
      </w:pPr>
    </w:lvl>
    <w:lvl w:ilvl="7" w:tplc="946450AA">
      <w:start w:val="1"/>
      <w:numFmt w:val="lowerLetter"/>
      <w:lvlText w:val="%8."/>
      <w:lvlJc w:val="left"/>
      <w:pPr>
        <w:ind w:left="5760" w:hanging="360"/>
      </w:pPr>
    </w:lvl>
    <w:lvl w:ilvl="8" w:tplc="F9106D5C">
      <w:start w:val="1"/>
      <w:numFmt w:val="lowerRoman"/>
      <w:lvlText w:val="%9."/>
      <w:lvlJc w:val="right"/>
      <w:pPr>
        <w:ind w:left="6480" w:hanging="180"/>
      </w:pPr>
    </w:lvl>
  </w:abstractNum>
  <w:abstractNum w:abstractNumId="69" w15:restartNumberingAfterBreak="0">
    <w:nsid w:val="7BE725DB"/>
    <w:multiLevelType w:val="hybridMultilevel"/>
    <w:tmpl w:val="FFFFFFFF"/>
    <w:lvl w:ilvl="0" w:tplc="1DB87E58">
      <w:start w:val="1"/>
      <w:numFmt w:val="decimal"/>
      <w:lvlText w:val="%1."/>
      <w:lvlJc w:val="left"/>
      <w:pPr>
        <w:ind w:left="720" w:hanging="360"/>
      </w:pPr>
    </w:lvl>
    <w:lvl w:ilvl="1" w:tplc="8D1E4BD8">
      <w:start w:val="1"/>
      <w:numFmt w:val="decimal"/>
      <w:lvlText w:val="%2."/>
      <w:lvlJc w:val="left"/>
      <w:pPr>
        <w:ind w:left="1440" w:hanging="360"/>
      </w:pPr>
    </w:lvl>
    <w:lvl w:ilvl="2" w:tplc="1B865084">
      <w:start w:val="1"/>
      <w:numFmt w:val="lowerRoman"/>
      <w:lvlText w:val="%3."/>
      <w:lvlJc w:val="right"/>
      <w:pPr>
        <w:ind w:left="2160" w:hanging="180"/>
      </w:pPr>
    </w:lvl>
    <w:lvl w:ilvl="3" w:tplc="31B42B7E">
      <w:start w:val="1"/>
      <w:numFmt w:val="decimal"/>
      <w:lvlText w:val="%4."/>
      <w:lvlJc w:val="left"/>
      <w:pPr>
        <w:ind w:left="2880" w:hanging="360"/>
      </w:pPr>
    </w:lvl>
    <w:lvl w:ilvl="4" w:tplc="0A68BC32">
      <w:start w:val="1"/>
      <w:numFmt w:val="lowerLetter"/>
      <w:lvlText w:val="%5."/>
      <w:lvlJc w:val="left"/>
      <w:pPr>
        <w:ind w:left="3600" w:hanging="360"/>
      </w:pPr>
    </w:lvl>
    <w:lvl w:ilvl="5" w:tplc="740A3A1E">
      <w:start w:val="1"/>
      <w:numFmt w:val="lowerRoman"/>
      <w:lvlText w:val="%6."/>
      <w:lvlJc w:val="right"/>
      <w:pPr>
        <w:ind w:left="4320" w:hanging="180"/>
      </w:pPr>
    </w:lvl>
    <w:lvl w:ilvl="6" w:tplc="FA66AF4E">
      <w:start w:val="1"/>
      <w:numFmt w:val="decimal"/>
      <w:lvlText w:val="%7."/>
      <w:lvlJc w:val="left"/>
      <w:pPr>
        <w:ind w:left="5040" w:hanging="360"/>
      </w:pPr>
    </w:lvl>
    <w:lvl w:ilvl="7" w:tplc="F9AC0220">
      <w:start w:val="1"/>
      <w:numFmt w:val="lowerLetter"/>
      <w:lvlText w:val="%8."/>
      <w:lvlJc w:val="left"/>
      <w:pPr>
        <w:ind w:left="5760" w:hanging="360"/>
      </w:pPr>
    </w:lvl>
    <w:lvl w:ilvl="8" w:tplc="FECA1524">
      <w:start w:val="1"/>
      <w:numFmt w:val="lowerRoman"/>
      <w:lvlText w:val="%9."/>
      <w:lvlJc w:val="right"/>
      <w:pPr>
        <w:ind w:left="6480" w:hanging="180"/>
      </w:pPr>
    </w:lvl>
  </w:abstractNum>
  <w:abstractNum w:abstractNumId="70" w15:restartNumberingAfterBreak="0">
    <w:nsid w:val="7C4C4DC6"/>
    <w:multiLevelType w:val="hybridMultilevel"/>
    <w:tmpl w:val="FFFFFFFF"/>
    <w:lvl w:ilvl="0" w:tplc="F4F4D694">
      <w:start w:val="1"/>
      <w:numFmt w:val="decimal"/>
      <w:lvlText w:val="%1."/>
      <w:lvlJc w:val="left"/>
      <w:pPr>
        <w:ind w:left="720" w:hanging="360"/>
      </w:pPr>
    </w:lvl>
    <w:lvl w:ilvl="1" w:tplc="A0FE9D34">
      <w:start w:val="1"/>
      <w:numFmt w:val="decimal"/>
      <w:lvlText w:val="%2."/>
      <w:lvlJc w:val="left"/>
      <w:pPr>
        <w:ind w:left="1440" w:hanging="360"/>
      </w:pPr>
    </w:lvl>
    <w:lvl w:ilvl="2" w:tplc="557A7C8C">
      <w:start w:val="1"/>
      <w:numFmt w:val="lowerRoman"/>
      <w:lvlText w:val="%3."/>
      <w:lvlJc w:val="right"/>
      <w:pPr>
        <w:ind w:left="2160" w:hanging="180"/>
      </w:pPr>
    </w:lvl>
    <w:lvl w:ilvl="3" w:tplc="648A5BAC">
      <w:start w:val="1"/>
      <w:numFmt w:val="decimal"/>
      <w:lvlText w:val="%4."/>
      <w:lvlJc w:val="left"/>
      <w:pPr>
        <w:ind w:left="2880" w:hanging="360"/>
      </w:pPr>
    </w:lvl>
    <w:lvl w:ilvl="4" w:tplc="48D47910">
      <w:start w:val="1"/>
      <w:numFmt w:val="lowerLetter"/>
      <w:lvlText w:val="%5."/>
      <w:lvlJc w:val="left"/>
      <w:pPr>
        <w:ind w:left="3600" w:hanging="360"/>
      </w:pPr>
    </w:lvl>
    <w:lvl w:ilvl="5" w:tplc="EF0C4DF6">
      <w:start w:val="1"/>
      <w:numFmt w:val="lowerRoman"/>
      <w:lvlText w:val="%6."/>
      <w:lvlJc w:val="right"/>
      <w:pPr>
        <w:ind w:left="4320" w:hanging="180"/>
      </w:pPr>
    </w:lvl>
    <w:lvl w:ilvl="6" w:tplc="46BC2100">
      <w:start w:val="1"/>
      <w:numFmt w:val="decimal"/>
      <w:lvlText w:val="%7."/>
      <w:lvlJc w:val="left"/>
      <w:pPr>
        <w:ind w:left="5040" w:hanging="360"/>
      </w:pPr>
    </w:lvl>
    <w:lvl w:ilvl="7" w:tplc="4C28FD2A">
      <w:start w:val="1"/>
      <w:numFmt w:val="lowerLetter"/>
      <w:lvlText w:val="%8."/>
      <w:lvlJc w:val="left"/>
      <w:pPr>
        <w:ind w:left="5760" w:hanging="360"/>
      </w:pPr>
    </w:lvl>
    <w:lvl w:ilvl="8" w:tplc="BE4A9A0E">
      <w:start w:val="1"/>
      <w:numFmt w:val="lowerRoman"/>
      <w:lvlText w:val="%9."/>
      <w:lvlJc w:val="right"/>
      <w:pPr>
        <w:ind w:left="6480" w:hanging="180"/>
      </w:pPr>
    </w:lvl>
  </w:abstractNum>
  <w:abstractNum w:abstractNumId="71" w15:restartNumberingAfterBreak="0">
    <w:nsid w:val="7DD35F4E"/>
    <w:multiLevelType w:val="hybridMultilevel"/>
    <w:tmpl w:val="FFFFFFFF"/>
    <w:lvl w:ilvl="0" w:tplc="D7FA4990">
      <w:start w:val="1"/>
      <w:numFmt w:val="decimal"/>
      <w:lvlText w:val="%1."/>
      <w:lvlJc w:val="left"/>
      <w:pPr>
        <w:ind w:left="720" w:hanging="360"/>
      </w:pPr>
    </w:lvl>
    <w:lvl w:ilvl="1" w:tplc="A41A0914">
      <w:start w:val="1"/>
      <w:numFmt w:val="lowerLetter"/>
      <w:lvlText w:val="%2."/>
      <w:lvlJc w:val="left"/>
      <w:pPr>
        <w:ind w:left="1440" w:hanging="360"/>
      </w:pPr>
    </w:lvl>
    <w:lvl w:ilvl="2" w:tplc="921CD5CC">
      <w:start w:val="1"/>
      <w:numFmt w:val="lowerLetter"/>
      <w:lvlText w:val="%3."/>
      <w:lvlJc w:val="left"/>
      <w:pPr>
        <w:ind w:left="2160" w:hanging="180"/>
      </w:pPr>
    </w:lvl>
    <w:lvl w:ilvl="3" w:tplc="8ECC979C">
      <w:start w:val="1"/>
      <w:numFmt w:val="decimal"/>
      <w:lvlText w:val="%4."/>
      <w:lvlJc w:val="left"/>
      <w:pPr>
        <w:ind w:left="2880" w:hanging="360"/>
      </w:pPr>
    </w:lvl>
    <w:lvl w:ilvl="4" w:tplc="CE32E230">
      <w:start w:val="1"/>
      <w:numFmt w:val="lowerLetter"/>
      <w:lvlText w:val="%5."/>
      <w:lvlJc w:val="left"/>
      <w:pPr>
        <w:ind w:left="3600" w:hanging="360"/>
      </w:pPr>
    </w:lvl>
    <w:lvl w:ilvl="5" w:tplc="E04EB048">
      <w:start w:val="1"/>
      <w:numFmt w:val="lowerRoman"/>
      <w:lvlText w:val="%6."/>
      <w:lvlJc w:val="right"/>
      <w:pPr>
        <w:ind w:left="4320" w:hanging="180"/>
      </w:pPr>
    </w:lvl>
    <w:lvl w:ilvl="6" w:tplc="2C60B982">
      <w:start w:val="1"/>
      <w:numFmt w:val="decimal"/>
      <w:lvlText w:val="%7."/>
      <w:lvlJc w:val="left"/>
      <w:pPr>
        <w:ind w:left="5040" w:hanging="360"/>
      </w:pPr>
    </w:lvl>
    <w:lvl w:ilvl="7" w:tplc="20689FD6">
      <w:start w:val="1"/>
      <w:numFmt w:val="lowerLetter"/>
      <w:lvlText w:val="%8."/>
      <w:lvlJc w:val="left"/>
      <w:pPr>
        <w:ind w:left="5760" w:hanging="360"/>
      </w:pPr>
    </w:lvl>
    <w:lvl w:ilvl="8" w:tplc="3C5272B4">
      <w:start w:val="1"/>
      <w:numFmt w:val="lowerRoman"/>
      <w:lvlText w:val="%9."/>
      <w:lvlJc w:val="right"/>
      <w:pPr>
        <w:ind w:left="6480" w:hanging="180"/>
      </w:pPr>
    </w:lvl>
  </w:abstractNum>
  <w:abstractNum w:abstractNumId="72" w15:restartNumberingAfterBreak="0">
    <w:nsid w:val="7E4D1E35"/>
    <w:multiLevelType w:val="hybridMultilevel"/>
    <w:tmpl w:val="FFFFFFFF"/>
    <w:lvl w:ilvl="0" w:tplc="FD766488">
      <w:start w:val="1"/>
      <w:numFmt w:val="decimal"/>
      <w:lvlText w:val="%1."/>
      <w:lvlJc w:val="left"/>
      <w:pPr>
        <w:ind w:left="720" w:hanging="360"/>
      </w:pPr>
    </w:lvl>
    <w:lvl w:ilvl="1" w:tplc="51E66B76">
      <w:start w:val="1"/>
      <w:numFmt w:val="decimal"/>
      <w:lvlText w:val="%2."/>
      <w:lvlJc w:val="left"/>
      <w:pPr>
        <w:ind w:left="1440" w:hanging="360"/>
      </w:pPr>
    </w:lvl>
    <w:lvl w:ilvl="2" w:tplc="090C7E42">
      <w:start w:val="1"/>
      <w:numFmt w:val="lowerRoman"/>
      <w:lvlText w:val="%3."/>
      <w:lvlJc w:val="right"/>
      <w:pPr>
        <w:ind w:left="2160" w:hanging="180"/>
      </w:pPr>
    </w:lvl>
    <w:lvl w:ilvl="3" w:tplc="238E4EAC">
      <w:start w:val="1"/>
      <w:numFmt w:val="decimal"/>
      <w:lvlText w:val="%4."/>
      <w:lvlJc w:val="left"/>
      <w:pPr>
        <w:ind w:left="2880" w:hanging="360"/>
      </w:pPr>
    </w:lvl>
    <w:lvl w:ilvl="4" w:tplc="A77CCFB6">
      <w:start w:val="1"/>
      <w:numFmt w:val="lowerLetter"/>
      <w:lvlText w:val="%5."/>
      <w:lvlJc w:val="left"/>
      <w:pPr>
        <w:ind w:left="3600" w:hanging="360"/>
      </w:pPr>
    </w:lvl>
    <w:lvl w:ilvl="5" w:tplc="1EFE38E4">
      <w:start w:val="1"/>
      <w:numFmt w:val="lowerRoman"/>
      <w:lvlText w:val="%6."/>
      <w:lvlJc w:val="right"/>
      <w:pPr>
        <w:ind w:left="4320" w:hanging="180"/>
      </w:pPr>
    </w:lvl>
    <w:lvl w:ilvl="6" w:tplc="E0885B6C">
      <w:start w:val="1"/>
      <w:numFmt w:val="decimal"/>
      <w:lvlText w:val="%7."/>
      <w:lvlJc w:val="left"/>
      <w:pPr>
        <w:ind w:left="5040" w:hanging="360"/>
      </w:pPr>
    </w:lvl>
    <w:lvl w:ilvl="7" w:tplc="C47EB99E">
      <w:start w:val="1"/>
      <w:numFmt w:val="lowerLetter"/>
      <w:lvlText w:val="%8."/>
      <w:lvlJc w:val="left"/>
      <w:pPr>
        <w:ind w:left="5760" w:hanging="360"/>
      </w:pPr>
    </w:lvl>
    <w:lvl w:ilvl="8" w:tplc="6002B524">
      <w:start w:val="1"/>
      <w:numFmt w:val="lowerRoman"/>
      <w:lvlText w:val="%9."/>
      <w:lvlJc w:val="right"/>
      <w:pPr>
        <w:ind w:left="6480" w:hanging="180"/>
      </w:pPr>
    </w:lvl>
  </w:abstractNum>
  <w:abstractNum w:abstractNumId="73" w15:restartNumberingAfterBreak="0">
    <w:nsid w:val="7FC45BF4"/>
    <w:multiLevelType w:val="multilevel"/>
    <w:tmpl w:val="B9B87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57"/>
  </w:num>
  <w:num w:numId="3">
    <w:abstractNumId w:val="10"/>
  </w:num>
  <w:num w:numId="4">
    <w:abstractNumId w:val="50"/>
  </w:num>
  <w:num w:numId="5">
    <w:abstractNumId w:val="60"/>
  </w:num>
  <w:num w:numId="6">
    <w:abstractNumId w:val="42"/>
  </w:num>
  <w:num w:numId="7">
    <w:abstractNumId w:val="24"/>
  </w:num>
  <w:num w:numId="8">
    <w:abstractNumId w:val="49"/>
  </w:num>
  <w:num w:numId="9">
    <w:abstractNumId w:val="1"/>
  </w:num>
  <w:num w:numId="10">
    <w:abstractNumId w:val="3"/>
  </w:num>
  <w:num w:numId="11">
    <w:abstractNumId w:val="41"/>
  </w:num>
  <w:num w:numId="12">
    <w:abstractNumId w:val="12"/>
  </w:num>
  <w:num w:numId="13">
    <w:abstractNumId w:val="14"/>
  </w:num>
  <w:num w:numId="14">
    <w:abstractNumId w:val="67"/>
  </w:num>
  <w:num w:numId="15">
    <w:abstractNumId w:val="20"/>
  </w:num>
  <w:num w:numId="16">
    <w:abstractNumId w:val="38"/>
  </w:num>
  <w:num w:numId="17">
    <w:abstractNumId w:val="44"/>
  </w:num>
  <w:num w:numId="18">
    <w:abstractNumId w:val="23"/>
  </w:num>
  <w:num w:numId="19">
    <w:abstractNumId w:val="34"/>
  </w:num>
  <w:num w:numId="20">
    <w:abstractNumId w:val="46"/>
  </w:num>
  <w:num w:numId="21">
    <w:abstractNumId w:val="54"/>
  </w:num>
  <w:num w:numId="22">
    <w:abstractNumId w:val="25"/>
  </w:num>
  <w:num w:numId="23">
    <w:abstractNumId w:val="31"/>
  </w:num>
  <w:num w:numId="24">
    <w:abstractNumId w:val="32"/>
  </w:num>
  <w:num w:numId="25">
    <w:abstractNumId w:val="33"/>
  </w:num>
  <w:num w:numId="26">
    <w:abstractNumId w:val="2"/>
  </w:num>
  <w:num w:numId="27">
    <w:abstractNumId w:val="2"/>
  </w:num>
  <w:num w:numId="28">
    <w:abstractNumId w:val="2"/>
  </w:num>
  <w:num w:numId="29">
    <w:abstractNumId w:val="73"/>
  </w:num>
  <w:num w:numId="30">
    <w:abstractNumId w:val="29"/>
  </w:num>
  <w:num w:numId="31">
    <w:abstractNumId w:val="53"/>
  </w:num>
  <w:num w:numId="32">
    <w:abstractNumId w:val="51"/>
  </w:num>
  <w:num w:numId="33">
    <w:abstractNumId w:val="35"/>
  </w:num>
  <w:num w:numId="34">
    <w:abstractNumId w:val="69"/>
  </w:num>
  <w:num w:numId="35">
    <w:abstractNumId w:val="62"/>
  </w:num>
  <w:num w:numId="36">
    <w:abstractNumId w:val="55"/>
  </w:num>
  <w:num w:numId="37">
    <w:abstractNumId w:val="68"/>
  </w:num>
  <w:num w:numId="38">
    <w:abstractNumId w:val="16"/>
  </w:num>
  <w:num w:numId="39">
    <w:abstractNumId w:val="9"/>
  </w:num>
  <w:num w:numId="40">
    <w:abstractNumId w:val="63"/>
  </w:num>
  <w:num w:numId="41">
    <w:abstractNumId w:val="36"/>
  </w:num>
  <w:num w:numId="42">
    <w:abstractNumId w:val="56"/>
  </w:num>
  <w:num w:numId="43">
    <w:abstractNumId w:val="18"/>
  </w:num>
  <w:num w:numId="44">
    <w:abstractNumId w:val="8"/>
  </w:num>
  <w:num w:numId="45">
    <w:abstractNumId w:val="43"/>
  </w:num>
  <w:num w:numId="46">
    <w:abstractNumId w:val="52"/>
  </w:num>
  <w:num w:numId="47">
    <w:abstractNumId w:val="45"/>
  </w:num>
  <w:num w:numId="48">
    <w:abstractNumId w:val="48"/>
  </w:num>
  <w:num w:numId="49">
    <w:abstractNumId w:val="21"/>
  </w:num>
  <w:num w:numId="50">
    <w:abstractNumId w:val="72"/>
  </w:num>
  <w:num w:numId="51">
    <w:abstractNumId w:val="4"/>
  </w:num>
  <w:num w:numId="52">
    <w:abstractNumId w:val="7"/>
  </w:num>
  <w:num w:numId="53">
    <w:abstractNumId w:val="40"/>
  </w:num>
  <w:num w:numId="54">
    <w:abstractNumId w:val="64"/>
  </w:num>
  <w:num w:numId="55">
    <w:abstractNumId w:val="11"/>
  </w:num>
  <w:num w:numId="56">
    <w:abstractNumId w:val="26"/>
  </w:num>
  <w:num w:numId="57">
    <w:abstractNumId w:val="30"/>
  </w:num>
  <w:num w:numId="58">
    <w:abstractNumId w:val="17"/>
  </w:num>
  <w:num w:numId="59">
    <w:abstractNumId w:val="28"/>
  </w:num>
  <w:num w:numId="60">
    <w:abstractNumId w:val="15"/>
  </w:num>
  <w:num w:numId="61">
    <w:abstractNumId w:val="0"/>
  </w:num>
  <w:num w:numId="62">
    <w:abstractNumId w:val="27"/>
  </w:num>
  <w:num w:numId="63">
    <w:abstractNumId w:val="59"/>
  </w:num>
  <w:num w:numId="64">
    <w:abstractNumId w:val="47"/>
  </w:num>
  <w:num w:numId="65">
    <w:abstractNumId w:val="70"/>
  </w:num>
  <w:num w:numId="66">
    <w:abstractNumId w:val="61"/>
  </w:num>
  <w:num w:numId="67">
    <w:abstractNumId w:val="37"/>
  </w:num>
  <w:num w:numId="68">
    <w:abstractNumId w:val="5"/>
  </w:num>
  <w:num w:numId="69">
    <w:abstractNumId w:val="71"/>
  </w:num>
  <w:num w:numId="70">
    <w:abstractNumId w:val="58"/>
  </w:num>
  <w:num w:numId="71">
    <w:abstractNumId w:val="6"/>
  </w:num>
  <w:num w:numId="72">
    <w:abstractNumId w:val="65"/>
  </w:num>
  <w:num w:numId="73">
    <w:abstractNumId w:val="13"/>
  </w:num>
  <w:num w:numId="74">
    <w:abstractNumId w:val="22"/>
  </w:num>
  <w:num w:numId="75">
    <w:abstractNumId w:val="66"/>
  </w:num>
  <w:num w:numId="76">
    <w:abstractNumId w:val="39"/>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see, Elizabeth (DESE)">
    <w15:presenceInfo w15:providerId="AD" w15:userId="S::elizabeth.c.losee@mass.gov::ca2766c9-0676-4442-b2fb-89151b00f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52"/>
    <w:rsid w:val="00013AB8"/>
    <w:rsid w:val="000824DA"/>
    <w:rsid w:val="00092F66"/>
    <w:rsid w:val="000A4A8E"/>
    <w:rsid w:val="000C77F4"/>
    <w:rsid w:val="000D6F43"/>
    <w:rsid w:val="00107191"/>
    <w:rsid w:val="00114969"/>
    <w:rsid w:val="0012379E"/>
    <w:rsid w:val="001249C4"/>
    <w:rsid w:val="001650EE"/>
    <w:rsid w:val="00184E08"/>
    <w:rsid w:val="001B1969"/>
    <w:rsid w:val="001D34FF"/>
    <w:rsid w:val="002179C9"/>
    <w:rsid w:val="00234B91"/>
    <w:rsid w:val="002670F7"/>
    <w:rsid w:val="00267D87"/>
    <w:rsid w:val="0027416E"/>
    <w:rsid w:val="00280C25"/>
    <w:rsid w:val="00293E2A"/>
    <w:rsid w:val="002B39EA"/>
    <w:rsid w:val="002D18DF"/>
    <w:rsid w:val="002E6AAE"/>
    <w:rsid w:val="00327743"/>
    <w:rsid w:val="0036413B"/>
    <w:rsid w:val="003703FF"/>
    <w:rsid w:val="00394B7B"/>
    <w:rsid w:val="003C1E2D"/>
    <w:rsid w:val="003F4552"/>
    <w:rsid w:val="00457034"/>
    <w:rsid w:val="00483948"/>
    <w:rsid w:val="0048708C"/>
    <w:rsid w:val="004B3687"/>
    <w:rsid w:val="004D044A"/>
    <w:rsid w:val="004D25D9"/>
    <w:rsid w:val="004E4D0D"/>
    <w:rsid w:val="0051312B"/>
    <w:rsid w:val="00521375"/>
    <w:rsid w:val="00525733"/>
    <w:rsid w:val="00584946"/>
    <w:rsid w:val="005A6C15"/>
    <w:rsid w:val="005B29AA"/>
    <w:rsid w:val="005B34C9"/>
    <w:rsid w:val="005F2200"/>
    <w:rsid w:val="005F3AE7"/>
    <w:rsid w:val="005F792D"/>
    <w:rsid w:val="00607890"/>
    <w:rsid w:val="00632C85"/>
    <w:rsid w:val="00650A93"/>
    <w:rsid w:val="00656AFB"/>
    <w:rsid w:val="00681942"/>
    <w:rsid w:val="006C47B3"/>
    <w:rsid w:val="006E164B"/>
    <w:rsid w:val="006F2A7D"/>
    <w:rsid w:val="00710B07"/>
    <w:rsid w:val="00742B5D"/>
    <w:rsid w:val="007920CE"/>
    <w:rsid w:val="0079CC35"/>
    <w:rsid w:val="007D214B"/>
    <w:rsid w:val="007E7E38"/>
    <w:rsid w:val="00815896"/>
    <w:rsid w:val="00845EB9"/>
    <w:rsid w:val="00874D8F"/>
    <w:rsid w:val="008820CF"/>
    <w:rsid w:val="008A01AB"/>
    <w:rsid w:val="008E5D9A"/>
    <w:rsid w:val="008F0B2A"/>
    <w:rsid w:val="008F444F"/>
    <w:rsid w:val="009101DC"/>
    <w:rsid w:val="00930FAF"/>
    <w:rsid w:val="00960AC0"/>
    <w:rsid w:val="00965489"/>
    <w:rsid w:val="009A2C16"/>
    <w:rsid w:val="009A45DB"/>
    <w:rsid w:val="009C2F2C"/>
    <w:rsid w:val="009D1B14"/>
    <w:rsid w:val="009E0F80"/>
    <w:rsid w:val="00A0414F"/>
    <w:rsid w:val="00A36DA3"/>
    <w:rsid w:val="00A5244B"/>
    <w:rsid w:val="00A61BC1"/>
    <w:rsid w:val="00AA5F43"/>
    <w:rsid w:val="00AA680F"/>
    <w:rsid w:val="00AF3630"/>
    <w:rsid w:val="00B5625B"/>
    <w:rsid w:val="00B87C8D"/>
    <w:rsid w:val="00BB3E70"/>
    <w:rsid w:val="00BC2301"/>
    <w:rsid w:val="00BD54A8"/>
    <w:rsid w:val="00BE6129"/>
    <w:rsid w:val="00BF30FA"/>
    <w:rsid w:val="00C5098E"/>
    <w:rsid w:val="00CA2CF0"/>
    <w:rsid w:val="00CAB2D9"/>
    <w:rsid w:val="00CB56F7"/>
    <w:rsid w:val="00CC4495"/>
    <w:rsid w:val="00CF66D1"/>
    <w:rsid w:val="00D2464B"/>
    <w:rsid w:val="00D53261"/>
    <w:rsid w:val="00D5374D"/>
    <w:rsid w:val="00D608C8"/>
    <w:rsid w:val="00D63171"/>
    <w:rsid w:val="00D754AE"/>
    <w:rsid w:val="00D813DC"/>
    <w:rsid w:val="00D84448"/>
    <w:rsid w:val="00DD2509"/>
    <w:rsid w:val="00DD494C"/>
    <w:rsid w:val="00E273EB"/>
    <w:rsid w:val="00E275F3"/>
    <w:rsid w:val="00E2CF7C"/>
    <w:rsid w:val="00E44E76"/>
    <w:rsid w:val="00E9042C"/>
    <w:rsid w:val="00EE3975"/>
    <w:rsid w:val="00F1663E"/>
    <w:rsid w:val="00F53308"/>
    <w:rsid w:val="00F65241"/>
    <w:rsid w:val="00F8278E"/>
    <w:rsid w:val="00F921A7"/>
    <w:rsid w:val="00F948D2"/>
    <w:rsid w:val="00F95F3A"/>
    <w:rsid w:val="00FC18FA"/>
    <w:rsid w:val="00FE2CD7"/>
    <w:rsid w:val="00FF1B1E"/>
    <w:rsid w:val="0131C833"/>
    <w:rsid w:val="015A3CCF"/>
    <w:rsid w:val="021512B5"/>
    <w:rsid w:val="02959611"/>
    <w:rsid w:val="031963EB"/>
    <w:rsid w:val="03F4E8FE"/>
    <w:rsid w:val="0416AB1D"/>
    <w:rsid w:val="04AEDCB1"/>
    <w:rsid w:val="050F856B"/>
    <w:rsid w:val="0551C85F"/>
    <w:rsid w:val="05C49980"/>
    <w:rsid w:val="068C9507"/>
    <w:rsid w:val="06AD171B"/>
    <w:rsid w:val="078D4E81"/>
    <w:rsid w:val="08D8E150"/>
    <w:rsid w:val="093CDA18"/>
    <w:rsid w:val="09E3C9C4"/>
    <w:rsid w:val="0A1278A6"/>
    <w:rsid w:val="0A23B37D"/>
    <w:rsid w:val="0A4157B8"/>
    <w:rsid w:val="0B9A9826"/>
    <w:rsid w:val="0BDAC9B8"/>
    <w:rsid w:val="0BFFDC21"/>
    <w:rsid w:val="0C97B6F7"/>
    <w:rsid w:val="0C993CFC"/>
    <w:rsid w:val="0CA52CE5"/>
    <w:rsid w:val="0CCF6FF8"/>
    <w:rsid w:val="0EFEFE82"/>
    <w:rsid w:val="0F8B4F57"/>
    <w:rsid w:val="100E4EC1"/>
    <w:rsid w:val="1033774D"/>
    <w:rsid w:val="10793E1E"/>
    <w:rsid w:val="11748D98"/>
    <w:rsid w:val="1179F77F"/>
    <w:rsid w:val="11C7878D"/>
    <w:rsid w:val="120A68E8"/>
    <w:rsid w:val="127D61B2"/>
    <w:rsid w:val="12DEC056"/>
    <w:rsid w:val="12E16E31"/>
    <w:rsid w:val="12E31328"/>
    <w:rsid w:val="13B95AEC"/>
    <w:rsid w:val="148E0924"/>
    <w:rsid w:val="1497EAD3"/>
    <w:rsid w:val="1515ABDA"/>
    <w:rsid w:val="151AE13A"/>
    <w:rsid w:val="159D253C"/>
    <w:rsid w:val="163D55A1"/>
    <w:rsid w:val="1645E0BE"/>
    <w:rsid w:val="16DD0C13"/>
    <w:rsid w:val="17BFE466"/>
    <w:rsid w:val="18C2542D"/>
    <w:rsid w:val="191BF158"/>
    <w:rsid w:val="19DADAA0"/>
    <w:rsid w:val="1A45C4B6"/>
    <w:rsid w:val="1A51BCA7"/>
    <w:rsid w:val="1AD4782B"/>
    <w:rsid w:val="1B1471DD"/>
    <w:rsid w:val="1B1C5F63"/>
    <w:rsid w:val="1B3BFE7D"/>
    <w:rsid w:val="1B4AD733"/>
    <w:rsid w:val="1BC1768E"/>
    <w:rsid w:val="1BE64B07"/>
    <w:rsid w:val="1CCA8700"/>
    <w:rsid w:val="1D2D36B7"/>
    <w:rsid w:val="1D603D32"/>
    <w:rsid w:val="1D80A4D6"/>
    <w:rsid w:val="1D8A6003"/>
    <w:rsid w:val="1DAD2581"/>
    <w:rsid w:val="1E3DD881"/>
    <w:rsid w:val="1E7D8B7E"/>
    <w:rsid w:val="1FA5559C"/>
    <w:rsid w:val="1FD6A829"/>
    <w:rsid w:val="1FEFD086"/>
    <w:rsid w:val="2183B361"/>
    <w:rsid w:val="21D88CFA"/>
    <w:rsid w:val="22B7CC2A"/>
    <w:rsid w:val="23277148"/>
    <w:rsid w:val="24C83DB1"/>
    <w:rsid w:val="24C84341"/>
    <w:rsid w:val="255F84A2"/>
    <w:rsid w:val="25A1D190"/>
    <w:rsid w:val="25C20289"/>
    <w:rsid w:val="26572484"/>
    <w:rsid w:val="266FE73C"/>
    <w:rsid w:val="2709CD53"/>
    <w:rsid w:val="273ADD5D"/>
    <w:rsid w:val="280B2E19"/>
    <w:rsid w:val="28155DFC"/>
    <w:rsid w:val="285A54EB"/>
    <w:rsid w:val="28FCC5A1"/>
    <w:rsid w:val="297D8A6F"/>
    <w:rsid w:val="2A60F680"/>
    <w:rsid w:val="2BBE28E6"/>
    <w:rsid w:val="2BF2E11D"/>
    <w:rsid w:val="2CCA8431"/>
    <w:rsid w:val="2D07C68A"/>
    <w:rsid w:val="2D0E44BD"/>
    <w:rsid w:val="2E6F1FF7"/>
    <w:rsid w:val="2EA396EB"/>
    <w:rsid w:val="2EF67BA8"/>
    <w:rsid w:val="2FEB5303"/>
    <w:rsid w:val="303049F2"/>
    <w:rsid w:val="30451B36"/>
    <w:rsid w:val="305D14A3"/>
    <w:rsid w:val="30BAEB4C"/>
    <w:rsid w:val="31038E7A"/>
    <w:rsid w:val="314D5D2D"/>
    <w:rsid w:val="3160AA8D"/>
    <w:rsid w:val="3176CC63"/>
    <w:rsid w:val="317B56CE"/>
    <w:rsid w:val="31C1C8CE"/>
    <w:rsid w:val="3320C19C"/>
    <w:rsid w:val="332C5A3B"/>
    <w:rsid w:val="3380747F"/>
    <w:rsid w:val="34D96573"/>
    <w:rsid w:val="353B9E97"/>
    <w:rsid w:val="35A2AD08"/>
    <w:rsid w:val="35B00B84"/>
    <w:rsid w:val="35CF77B9"/>
    <w:rsid w:val="35E75032"/>
    <w:rsid w:val="36958073"/>
    <w:rsid w:val="3695D883"/>
    <w:rsid w:val="379D53F5"/>
    <w:rsid w:val="37B6C3B4"/>
    <w:rsid w:val="399B9BBF"/>
    <w:rsid w:val="3A866FDF"/>
    <w:rsid w:val="3A974F17"/>
    <w:rsid w:val="3A9B60F8"/>
    <w:rsid w:val="3ABEA44A"/>
    <w:rsid w:val="3C187A51"/>
    <w:rsid w:val="3C63EB3B"/>
    <w:rsid w:val="3C813F26"/>
    <w:rsid w:val="3C84F9A4"/>
    <w:rsid w:val="3CD75597"/>
    <w:rsid w:val="3D220D48"/>
    <w:rsid w:val="3D8045F7"/>
    <w:rsid w:val="3EF5E319"/>
    <w:rsid w:val="3FAA7ABE"/>
    <w:rsid w:val="3FE9AE33"/>
    <w:rsid w:val="401ABB2E"/>
    <w:rsid w:val="40473B27"/>
    <w:rsid w:val="4260C716"/>
    <w:rsid w:val="426A914A"/>
    <w:rsid w:val="429E5381"/>
    <w:rsid w:val="43349CC3"/>
    <w:rsid w:val="43CA97F5"/>
    <w:rsid w:val="43E6B4A3"/>
    <w:rsid w:val="4609E231"/>
    <w:rsid w:val="46E081B3"/>
    <w:rsid w:val="46F5466B"/>
    <w:rsid w:val="4758AEAE"/>
    <w:rsid w:val="47E3B915"/>
    <w:rsid w:val="48B03867"/>
    <w:rsid w:val="48EDCB11"/>
    <w:rsid w:val="4A9D94F6"/>
    <w:rsid w:val="4C33152A"/>
    <w:rsid w:val="4C396557"/>
    <w:rsid w:val="4CEE5C53"/>
    <w:rsid w:val="4CFF60C6"/>
    <w:rsid w:val="4D537688"/>
    <w:rsid w:val="4D665F49"/>
    <w:rsid w:val="4DF80376"/>
    <w:rsid w:val="4E019FD8"/>
    <w:rsid w:val="4E24CE27"/>
    <w:rsid w:val="4E626E63"/>
    <w:rsid w:val="4E71D247"/>
    <w:rsid w:val="4F4C038A"/>
    <w:rsid w:val="4F5FCB42"/>
    <w:rsid w:val="4F6E51FC"/>
    <w:rsid w:val="5007D8B0"/>
    <w:rsid w:val="50833A31"/>
    <w:rsid w:val="50DCDB26"/>
    <w:rsid w:val="511CCE54"/>
    <w:rsid w:val="51C08282"/>
    <w:rsid w:val="52642642"/>
    <w:rsid w:val="52EDA663"/>
    <w:rsid w:val="52FAABE6"/>
    <w:rsid w:val="5312C6F8"/>
    <w:rsid w:val="53523A4E"/>
    <w:rsid w:val="53892600"/>
    <w:rsid w:val="53BADAF3"/>
    <w:rsid w:val="541A1408"/>
    <w:rsid w:val="5428D9D0"/>
    <w:rsid w:val="5443A09B"/>
    <w:rsid w:val="545160CA"/>
    <w:rsid w:val="54DB49D3"/>
    <w:rsid w:val="55457064"/>
    <w:rsid w:val="55CF0CC6"/>
    <w:rsid w:val="56D48DFB"/>
    <w:rsid w:val="574ADF05"/>
    <w:rsid w:val="57C15715"/>
    <w:rsid w:val="581E238D"/>
    <w:rsid w:val="582F454A"/>
    <w:rsid w:val="58335239"/>
    <w:rsid w:val="585BE16D"/>
    <w:rsid w:val="58659514"/>
    <w:rsid w:val="59E4DD18"/>
    <w:rsid w:val="5A453E60"/>
    <w:rsid w:val="5AB40DDD"/>
    <w:rsid w:val="5ACB71CA"/>
    <w:rsid w:val="5AFCC987"/>
    <w:rsid w:val="5B3397F1"/>
    <w:rsid w:val="5C13A01B"/>
    <w:rsid w:val="5C36C357"/>
    <w:rsid w:val="5CEA3F9D"/>
    <w:rsid w:val="5D5343EE"/>
    <w:rsid w:val="5D8BF417"/>
    <w:rsid w:val="5D971E2F"/>
    <w:rsid w:val="60484996"/>
    <w:rsid w:val="6055CE4D"/>
    <w:rsid w:val="60E63518"/>
    <w:rsid w:val="6111BF6D"/>
    <w:rsid w:val="619E2F6F"/>
    <w:rsid w:val="61BC7AB6"/>
    <w:rsid w:val="62896D64"/>
    <w:rsid w:val="62D6B005"/>
    <w:rsid w:val="63882A64"/>
    <w:rsid w:val="641E4D59"/>
    <w:rsid w:val="643C1AA9"/>
    <w:rsid w:val="64B0D131"/>
    <w:rsid w:val="659EDB39"/>
    <w:rsid w:val="65E53090"/>
    <w:rsid w:val="6665D2E8"/>
    <w:rsid w:val="66AEDCCC"/>
    <w:rsid w:val="66C6D639"/>
    <w:rsid w:val="673AAB9A"/>
    <w:rsid w:val="676D076D"/>
    <w:rsid w:val="682BF625"/>
    <w:rsid w:val="68D67BFB"/>
    <w:rsid w:val="68FA7550"/>
    <w:rsid w:val="69665F03"/>
    <w:rsid w:val="6A9F7956"/>
    <w:rsid w:val="6AAB5C2D"/>
    <w:rsid w:val="6B35CF1C"/>
    <w:rsid w:val="6B8FCA20"/>
    <w:rsid w:val="6C636DCF"/>
    <w:rsid w:val="6C6A5487"/>
    <w:rsid w:val="6CBD52DA"/>
    <w:rsid w:val="6D19D99E"/>
    <w:rsid w:val="6D2629AB"/>
    <w:rsid w:val="6D496B10"/>
    <w:rsid w:val="6E020D4E"/>
    <w:rsid w:val="6F0BDF75"/>
    <w:rsid w:val="6FE9F1BF"/>
    <w:rsid w:val="70768B57"/>
    <w:rsid w:val="716C2EA1"/>
    <w:rsid w:val="73277FB4"/>
    <w:rsid w:val="7327C636"/>
    <w:rsid w:val="74303130"/>
    <w:rsid w:val="74542545"/>
    <w:rsid w:val="74B5A82D"/>
    <w:rsid w:val="753B8CEC"/>
    <w:rsid w:val="75B7DB36"/>
    <w:rsid w:val="760A6422"/>
    <w:rsid w:val="76A45055"/>
    <w:rsid w:val="76A64B05"/>
    <w:rsid w:val="77546DCC"/>
    <w:rsid w:val="782169AE"/>
    <w:rsid w:val="78358CCB"/>
    <w:rsid w:val="7869F08F"/>
    <w:rsid w:val="788EE797"/>
    <w:rsid w:val="795BB928"/>
    <w:rsid w:val="7A004A2C"/>
    <w:rsid w:val="7AEE6357"/>
    <w:rsid w:val="7B2F1667"/>
    <w:rsid w:val="7B8B4ACC"/>
    <w:rsid w:val="7BA5B4FA"/>
    <w:rsid w:val="7BE2D30F"/>
    <w:rsid w:val="7C9081B5"/>
    <w:rsid w:val="7D5F148D"/>
    <w:rsid w:val="7D8752F0"/>
    <w:rsid w:val="7E524008"/>
    <w:rsid w:val="7EF51C58"/>
    <w:rsid w:val="7F4B2684"/>
    <w:rsid w:val="7F50E4DE"/>
    <w:rsid w:val="7F65B6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C5D5"/>
  <w15:chartTrackingRefBased/>
  <w15:docId w15:val="{9FECF1CC-2DF4-4B8C-BDE7-A79092EF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F45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4552"/>
    <w:rPr>
      <w:rFonts w:ascii="Times New Roman" w:eastAsia="Times New Roman" w:hAnsi="Times New Roman" w:cs="Times New Roman"/>
      <w:b/>
      <w:bCs/>
      <w:sz w:val="27"/>
      <w:szCs w:val="27"/>
    </w:rPr>
  </w:style>
  <w:style w:type="paragraph" w:customStyle="1" w:styleId="msonormal0">
    <w:name w:val="msonormal"/>
    <w:basedOn w:val="Normal"/>
    <w:rsid w:val="003F455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455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1B1969"/>
    <w:rPr>
      <w:b/>
      <w:bCs/>
    </w:rPr>
  </w:style>
  <w:style w:type="character" w:customStyle="1" w:styleId="CommentSubjectChar">
    <w:name w:val="Comment Subject Char"/>
    <w:basedOn w:val="CommentTextChar"/>
    <w:link w:val="CommentSubject"/>
    <w:uiPriority w:val="99"/>
    <w:semiHidden/>
    <w:rsid w:val="001B1969"/>
    <w:rPr>
      <w:b/>
      <w:bCs/>
      <w:sz w:val="20"/>
      <w:szCs w:val="20"/>
    </w:rPr>
  </w:style>
  <w:style w:type="character" w:styleId="UnresolvedMention">
    <w:name w:val="Unresolved Mention"/>
    <w:basedOn w:val="DefaultParagraphFont"/>
    <w:uiPriority w:val="99"/>
    <w:unhideWhenUsed/>
    <w:rsid w:val="005B34C9"/>
    <w:rPr>
      <w:color w:val="605E5C"/>
      <w:shd w:val="clear" w:color="auto" w:fill="E1DFDD"/>
    </w:rPr>
  </w:style>
  <w:style w:type="paragraph" w:styleId="ListParagraph">
    <w:name w:val="List Paragraph"/>
    <w:basedOn w:val="Normal"/>
    <w:uiPriority w:val="34"/>
    <w:qFormat/>
    <w:rsid w:val="002D18DF"/>
    <w:pPr>
      <w:ind w:left="720"/>
      <w:contextualSpacing/>
    </w:pPr>
  </w:style>
  <w:style w:type="character" w:styleId="Hyperlink">
    <w:name w:val="Hyperlink"/>
    <w:basedOn w:val="DefaultParagraphFont"/>
    <w:uiPriority w:val="99"/>
    <w:unhideWhenUsed/>
    <w:rsid w:val="005F2200"/>
    <w:rPr>
      <w:color w:val="0563C1" w:themeColor="hyperlink"/>
      <w:u w:val="single"/>
    </w:rPr>
  </w:style>
  <w:style w:type="paragraph" w:styleId="BalloonText">
    <w:name w:val="Balloon Text"/>
    <w:basedOn w:val="Normal"/>
    <w:link w:val="BalloonTextChar"/>
    <w:uiPriority w:val="99"/>
    <w:semiHidden/>
    <w:unhideWhenUsed/>
    <w:rsid w:val="009E0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128554">
      <w:bodyDiv w:val="1"/>
      <w:marLeft w:val="0"/>
      <w:marRight w:val="0"/>
      <w:marTop w:val="0"/>
      <w:marBottom w:val="0"/>
      <w:divBdr>
        <w:top w:val="none" w:sz="0" w:space="0" w:color="auto"/>
        <w:left w:val="none" w:sz="0" w:space="0" w:color="auto"/>
        <w:bottom w:val="none" w:sz="0" w:space="0" w:color="auto"/>
        <w:right w:val="none" w:sz="0" w:space="0" w:color="auto"/>
      </w:divBdr>
    </w:div>
    <w:div w:id="974484879">
      <w:bodyDiv w:val="1"/>
      <w:marLeft w:val="0"/>
      <w:marRight w:val="0"/>
      <w:marTop w:val="0"/>
      <w:marBottom w:val="0"/>
      <w:divBdr>
        <w:top w:val="none" w:sz="0" w:space="0" w:color="auto"/>
        <w:left w:val="none" w:sz="0" w:space="0" w:color="auto"/>
        <w:bottom w:val="none" w:sz="0" w:space="0" w:color="auto"/>
        <w:right w:val="none" w:sz="0" w:space="0" w:color="auto"/>
      </w:divBdr>
      <w:divsChild>
        <w:div w:id="20012920">
          <w:marLeft w:val="0"/>
          <w:marRight w:val="0"/>
          <w:marTop w:val="0"/>
          <w:marBottom w:val="0"/>
          <w:divBdr>
            <w:top w:val="none" w:sz="0" w:space="0" w:color="auto"/>
            <w:left w:val="none" w:sz="0" w:space="0" w:color="auto"/>
            <w:bottom w:val="none" w:sz="0" w:space="0" w:color="auto"/>
            <w:right w:val="none" w:sz="0" w:space="0" w:color="auto"/>
          </w:divBdr>
        </w:div>
        <w:div w:id="32929054">
          <w:marLeft w:val="0"/>
          <w:marRight w:val="0"/>
          <w:marTop w:val="0"/>
          <w:marBottom w:val="0"/>
          <w:divBdr>
            <w:top w:val="none" w:sz="0" w:space="0" w:color="auto"/>
            <w:left w:val="none" w:sz="0" w:space="0" w:color="auto"/>
            <w:bottom w:val="none" w:sz="0" w:space="0" w:color="auto"/>
            <w:right w:val="none" w:sz="0" w:space="0" w:color="auto"/>
          </w:divBdr>
        </w:div>
        <w:div w:id="78871568">
          <w:marLeft w:val="0"/>
          <w:marRight w:val="0"/>
          <w:marTop w:val="0"/>
          <w:marBottom w:val="0"/>
          <w:divBdr>
            <w:top w:val="none" w:sz="0" w:space="0" w:color="auto"/>
            <w:left w:val="none" w:sz="0" w:space="0" w:color="auto"/>
            <w:bottom w:val="none" w:sz="0" w:space="0" w:color="auto"/>
            <w:right w:val="none" w:sz="0" w:space="0" w:color="auto"/>
          </w:divBdr>
        </w:div>
        <w:div w:id="145973187">
          <w:marLeft w:val="0"/>
          <w:marRight w:val="0"/>
          <w:marTop w:val="0"/>
          <w:marBottom w:val="0"/>
          <w:divBdr>
            <w:top w:val="none" w:sz="0" w:space="0" w:color="auto"/>
            <w:left w:val="none" w:sz="0" w:space="0" w:color="auto"/>
            <w:bottom w:val="none" w:sz="0" w:space="0" w:color="auto"/>
            <w:right w:val="none" w:sz="0" w:space="0" w:color="auto"/>
          </w:divBdr>
        </w:div>
        <w:div w:id="197402151">
          <w:marLeft w:val="0"/>
          <w:marRight w:val="0"/>
          <w:marTop w:val="0"/>
          <w:marBottom w:val="0"/>
          <w:divBdr>
            <w:top w:val="none" w:sz="0" w:space="0" w:color="auto"/>
            <w:left w:val="none" w:sz="0" w:space="0" w:color="auto"/>
            <w:bottom w:val="none" w:sz="0" w:space="0" w:color="auto"/>
            <w:right w:val="none" w:sz="0" w:space="0" w:color="auto"/>
          </w:divBdr>
        </w:div>
        <w:div w:id="241960337">
          <w:marLeft w:val="0"/>
          <w:marRight w:val="0"/>
          <w:marTop w:val="0"/>
          <w:marBottom w:val="0"/>
          <w:divBdr>
            <w:top w:val="none" w:sz="0" w:space="0" w:color="auto"/>
            <w:left w:val="none" w:sz="0" w:space="0" w:color="auto"/>
            <w:bottom w:val="none" w:sz="0" w:space="0" w:color="auto"/>
            <w:right w:val="none" w:sz="0" w:space="0" w:color="auto"/>
          </w:divBdr>
        </w:div>
        <w:div w:id="275450431">
          <w:marLeft w:val="0"/>
          <w:marRight w:val="0"/>
          <w:marTop w:val="0"/>
          <w:marBottom w:val="0"/>
          <w:divBdr>
            <w:top w:val="none" w:sz="0" w:space="0" w:color="auto"/>
            <w:left w:val="none" w:sz="0" w:space="0" w:color="auto"/>
            <w:bottom w:val="none" w:sz="0" w:space="0" w:color="auto"/>
            <w:right w:val="none" w:sz="0" w:space="0" w:color="auto"/>
          </w:divBdr>
        </w:div>
        <w:div w:id="281349534">
          <w:marLeft w:val="0"/>
          <w:marRight w:val="0"/>
          <w:marTop w:val="0"/>
          <w:marBottom w:val="0"/>
          <w:divBdr>
            <w:top w:val="none" w:sz="0" w:space="0" w:color="auto"/>
            <w:left w:val="none" w:sz="0" w:space="0" w:color="auto"/>
            <w:bottom w:val="none" w:sz="0" w:space="0" w:color="auto"/>
            <w:right w:val="none" w:sz="0" w:space="0" w:color="auto"/>
          </w:divBdr>
        </w:div>
        <w:div w:id="417023165">
          <w:marLeft w:val="0"/>
          <w:marRight w:val="0"/>
          <w:marTop w:val="0"/>
          <w:marBottom w:val="0"/>
          <w:divBdr>
            <w:top w:val="none" w:sz="0" w:space="0" w:color="auto"/>
            <w:left w:val="none" w:sz="0" w:space="0" w:color="auto"/>
            <w:bottom w:val="none" w:sz="0" w:space="0" w:color="auto"/>
            <w:right w:val="none" w:sz="0" w:space="0" w:color="auto"/>
          </w:divBdr>
        </w:div>
        <w:div w:id="425420053">
          <w:marLeft w:val="0"/>
          <w:marRight w:val="0"/>
          <w:marTop w:val="0"/>
          <w:marBottom w:val="0"/>
          <w:divBdr>
            <w:top w:val="none" w:sz="0" w:space="0" w:color="auto"/>
            <w:left w:val="none" w:sz="0" w:space="0" w:color="auto"/>
            <w:bottom w:val="none" w:sz="0" w:space="0" w:color="auto"/>
            <w:right w:val="none" w:sz="0" w:space="0" w:color="auto"/>
          </w:divBdr>
        </w:div>
        <w:div w:id="464740057">
          <w:marLeft w:val="0"/>
          <w:marRight w:val="0"/>
          <w:marTop w:val="0"/>
          <w:marBottom w:val="0"/>
          <w:divBdr>
            <w:top w:val="none" w:sz="0" w:space="0" w:color="auto"/>
            <w:left w:val="none" w:sz="0" w:space="0" w:color="auto"/>
            <w:bottom w:val="none" w:sz="0" w:space="0" w:color="auto"/>
            <w:right w:val="none" w:sz="0" w:space="0" w:color="auto"/>
          </w:divBdr>
        </w:div>
        <w:div w:id="465048743">
          <w:marLeft w:val="0"/>
          <w:marRight w:val="0"/>
          <w:marTop w:val="0"/>
          <w:marBottom w:val="0"/>
          <w:divBdr>
            <w:top w:val="none" w:sz="0" w:space="0" w:color="auto"/>
            <w:left w:val="none" w:sz="0" w:space="0" w:color="auto"/>
            <w:bottom w:val="none" w:sz="0" w:space="0" w:color="auto"/>
            <w:right w:val="none" w:sz="0" w:space="0" w:color="auto"/>
          </w:divBdr>
        </w:div>
        <w:div w:id="479418169">
          <w:marLeft w:val="0"/>
          <w:marRight w:val="0"/>
          <w:marTop w:val="0"/>
          <w:marBottom w:val="0"/>
          <w:divBdr>
            <w:top w:val="none" w:sz="0" w:space="0" w:color="auto"/>
            <w:left w:val="none" w:sz="0" w:space="0" w:color="auto"/>
            <w:bottom w:val="none" w:sz="0" w:space="0" w:color="auto"/>
            <w:right w:val="none" w:sz="0" w:space="0" w:color="auto"/>
          </w:divBdr>
        </w:div>
        <w:div w:id="522473141">
          <w:marLeft w:val="0"/>
          <w:marRight w:val="0"/>
          <w:marTop w:val="0"/>
          <w:marBottom w:val="0"/>
          <w:divBdr>
            <w:top w:val="none" w:sz="0" w:space="0" w:color="auto"/>
            <w:left w:val="none" w:sz="0" w:space="0" w:color="auto"/>
            <w:bottom w:val="none" w:sz="0" w:space="0" w:color="auto"/>
            <w:right w:val="none" w:sz="0" w:space="0" w:color="auto"/>
          </w:divBdr>
        </w:div>
        <w:div w:id="524708894">
          <w:marLeft w:val="0"/>
          <w:marRight w:val="0"/>
          <w:marTop w:val="0"/>
          <w:marBottom w:val="0"/>
          <w:divBdr>
            <w:top w:val="none" w:sz="0" w:space="0" w:color="auto"/>
            <w:left w:val="none" w:sz="0" w:space="0" w:color="auto"/>
            <w:bottom w:val="none" w:sz="0" w:space="0" w:color="auto"/>
            <w:right w:val="none" w:sz="0" w:space="0" w:color="auto"/>
          </w:divBdr>
        </w:div>
        <w:div w:id="563293576">
          <w:marLeft w:val="0"/>
          <w:marRight w:val="0"/>
          <w:marTop w:val="0"/>
          <w:marBottom w:val="0"/>
          <w:divBdr>
            <w:top w:val="none" w:sz="0" w:space="0" w:color="auto"/>
            <w:left w:val="none" w:sz="0" w:space="0" w:color="auto"/>
            <w:bottom w:val="none" w:sz="0" w:space="0" w:color="auto"/>
            <w:right w:val="none" w:sz="0" w:space="0" w:color="auto"/>
          </w:divBdr>
        </w:div>
        <w:div w:id="566186104">
          <w:marLeft w:val="0"/>
          <w:marRight w:val="0"/>
          <w:marTop w:val="0"/>
          <w:marBottom w:val="0"/>
          <w:divBdr>
            <w:top w:val="none" w:sz="0" w:space="0" w:color="auto"/>
            <w:left w:val="none" w:sz="0" w:space="0" w:color="auto"/>
            <w:bottom w:val="none" w:sz="0" w:space="0" w:color="auto"/>
            <w:right w:val="none" w:sz="0" w:space="0" w:color="auto"/>
          </w:divBdr>
        </w:div>
        <w:div w:id="566309199">
          <w:marLeft w:val="0"/>
          <w:marRight w:val="0"/>
          <w:marTop w:val="0"/>
          <w:marBottom w:val="0"/>
          <w:divBdr>
            <w:top w:val="none" w:sz="0" w:space="0" w:color="auto"/>
            <w:left w:val="none" w:sz="0" w:space="0" w:color="auto"/>
            <w:bottom w:val="none" w:sz="0" w:space="0" w:color="auto"/>
            <w:right w:val="none" w:sz="0" w:space="0" w:color="auto"/>
          </w:divBdr>
        </w:div>
        <w:div w:id="570579081">
          <w:marLeft w:val="0"/>
          <w:marRight w:val="0"/>
          <w:marTop w:val="0"/>
          <w:marBottom w:val="0"/>
          <w:divBdr>
            <w:top w:val="none" w:sz="0" w:space="0" w:color="auto"/>
            <w:left w:val="none" w:sz="0" w:space="0" w:color="auto"/>
            <w:bottom w:val="none" w:sz="0" w:space="0" w:color="auto"/>
            <w:right w:val="none" w:sz="0" w:space="0" w:color="auto"/>
          </w:divBdr>
        </w:div>
        <w:div w:id="582958116">
          <w:marLeft w:val="0"/>
          <w:marRight w:val="0"/>
          <w:marTop w:val="0"/>
          <w:marBottom w:val="0"/>
          <w:divBdr>
            <w:top w:val="none" w:sz="0" w:space="0" w:color="auto"/>
            <w:left w:val="none" w:sz="0" w:space="0" w:color="auto"/>
            <w:bottom w:val="none" w:sz="0" w:space="0" w:color="auto"/>
            <w:right w:val="none" w:sz="0" w:space="0" w:color="auto"/>
          </w:divBdr>
        </w:div>
        <w:div w:id="598172921">
          <w:marLeft w:val="0"/>
          <w:marRight w:val="0"/>
          <w:marTop w:val="0"/>
          <w:marBottom w:val="0"/>
          <w:divBdr>
            <w:top w:val="none" w:sz="0" w:space="0" w:color="auto"/>
            <w:left w:val="none" w:sz="0" w:space="0" w:color="auto"/>
            <w:bottom w:val="none" w:sz="0" w:space="0" w:color="auto"/>
            <w:right w:val="none" w:sz="0" w:space="0" w:color="auto"/>
          </w:divBdr>
        </w:div>
        <w:div w:id="611285005">
          <w:marLeft w:val="0"/>
          <w:marRight w:val="0"/>
          <w:marTop w:val="0"/>
          <w:marBottom w:val="0"/>
          <w:divBdr>
            <w:top w:val="none" w:sz="0" w:space="0" w:color="auto"/>
            <w:left w:val="none" w:sz="0" w:space="0" w:color="auto"/>
            <w:bottom w:val="none" w:sz="0" w:space="0" w:color="auto"/>
            <w:right w:val="none" w:sz="0" w:space="0" w:color="auto"/>
          </w:divBdr>
        </w:div>
        <w:div w:id="665014356">
          <w:marLeft w:val="0"/>
          <w:marRight w:val="0"/>
          <w:marTop w:val="0"/>
          <w:marBottom w:val="0"/>
          <w:divBdr>
            <w:top w:val="none" w:sz="0" w:space="0" w:color="auto"/>
            <w:left w:val="none" w:sz="0" w:space="0" w:color="auto"/>
            <w:bottom w:val="none" w:sz="0" w:space="0" w:color="auto"/>
            <w:right w:val="none" w:sz="0" w:space="0" w:color="auto"/>
          </w:divBdr>
        </w:div>
        <w:div w:id="665019184">
          <w:marLeft w:val="0"/>
          <w:marRight w:val="0"/>
          <w:marTop w:val="0"/>
          <w:marBottom w:val="0"/>
          <w:divBdr>
            <w:top w:val="none" w:sz="0" w:space="0" w:color="auto"/>
            <w:left w:val="none" w:sz="0" w:space="0" w:color="auto"/>
            <w:bottom w:val="none" w:sz="0" w:space="0" w:color="auto"/>
            <w:right w:val="none" w:sz="0" w:space="0" w:color="auto"/>
          </w:divBdr>
        </w:div>
        <w:div w:id="676689806">
          <w:marLeft w:val="0"/>
          <w:marRight w:val="0"/>
          <w:marTop w:val="0"/>
          <w:marBottom w:val="0"/>
          <w:divBdr>
            <w:top w:val="none" w:sz="0" w:space="0" w:color="auto"/>
            <w:left w:val="none" w:sz="0" w:space="0" w:color="auto"/>
            <w:bottom w:val="none" w:sz="0" w:space="0" w:color="auto"/>
            <w:right w:val="none" w:sz="0" w:space="0" w:color="auto"/>
          </w:divBdr>
        </w:div>
        <w:div w:id="748505182">
          <w:marLeft w:val="0"/>
          <w:marRight w:val="0"/>
          <w:marTop w:val="0"/>
          <w:marBottom w:val="0"/>
          <w:divBdr>
            <w:top w:val="none" w:sz="0" w:space="0" w:color="auto"/>
            <w:left w:val="none" w:sz="0" w:space="0" w:color="auto"/>
            <w:bottom w:val="none" w:sz="0" w:space="0" w:color="auto"/>
            <w:right w:val="none" w:sz="0" w:space="0" w:color="auto"/>
          </w:divBdr>
        </w:div>
        <w:div w:id="759719359">
          <w:marLeft w:val="0"/>
          <w:marRight w:val="0"/>
          <w:marTop w:val="0"/>
          <w:marBottom w:val="0"/>
          <w:divBdr>
            <w:top w:val="none" w:sz="0" w:space="0" w:color="auto"/>
            <w:left w:val="none" w:sz="0" w:space="0" w:color="auto"/>
            <w:bottom w:val="none" w:sz="0" w:space="0" w:color="auto"/>
            <w:right w:val="none" w:sz="0" w:space="0" w:color="auto"/>
          </w:divBdr>
        </w:div>
        <w:div w:id="774209353">
          <w:marLeft w:val="0"/>
          <w:marRight w:val="0"/>
          <w:marTop w:val="0"/>
          <w:marBottom w:val="0"/>
          <w:divBdr>
            <w:top w:val="none" w:sz="0" w:space="0" w:color="auto"/>
            <w:left w:val="none" w:sz="0" w:space="0" w:color="auto"/>
            <w:bottom w:val="none" w:sz="0" w:space="0" w:color="auto"/>
            <w:right w:val="none" w:sz="0" w:space="0" w:color="auto"/>
          </w:divBdr>
        </w:div>
        <w:div w:id="802700013">
          <w:marLeft w:val="0"/>
          <w:marRight w:val="0"/>
          <w:marTop w:val="0"/>
          <w:marBottom w:val="0"/>
          <w:divBdr>
            <w:top w:val="none" w:sz="0" w:space="0" w:color="auto"/>
            <w:left w:val="none" w:sz="0" w:space="0" w:color="auto"/>
            <w:bottom w:val="none" w:sz="0" w:space="0" w:color="auto"/>
            <w:right w:val="none" w:sz="0" w:space="0" w:color="auto"/>
          </w:divBdr>
        </w:div>
        <w:div w:id="817109470">
          <w:marLeft w:val="0"/>
          <w:marRight w:val="0"/>
          <w:marTop w:val="0"/>
          <w:marBottom w:val="0"/>
          <w:divBdr>
            <w:top w:val="none" w:sz="0" w:space="0" w:color="auto"/>
            <w:left w:val="none" w:sz="0" w:space="0" w:color="auto"/>
            <w:bottom w:val="none" w:sz="0" w:space="0" w:color="auto"/>
            <w:right w:val="none" w:sz="0" w:space="0" w:color="auto"/>
          </w:divBdr>
        </w:div>
        <w:div w:id="827288482">
          <w:marLeft w:val="0"/>
          <w:marRight w:val="0"/>
          <w:marTop w:val="0"/>
          <w:marBottom w:val="0"/>
          <w:divBdr>
            <w:top w:val="none" w:sz="0" w:space="0" w:color="auto"/>
            <w:left w:val="none" w:sz="0" w:space="0" w:color="auto"/>
            <w:bottom w:val="none" w:sz="0" w:space="0" w:color="auto"/>
            <w:right w:val="none" w:sz="0" w:space="0" w:color="auto"/>
          </w:divBdr>
        </w:div>
        <w:div w:id="884605272">
          <w:marLeft w:val="0"/>
          <w:marRight w:val="0"/>
          <w:marTop w:val="0"/>
          <w:marBottom w:val="0"/>
          <w:divBdr>
            <w:top w:val="none" w:sz="0" w:space="0" w:color="auto"/>
            <w:left w:val="none" w:sz="0" w:space="0" w:color="auto"/>
            <w:bottom w:val="none" w:sz="0" w:space="0" w:color="auto"/>
            <w:right w:val="none" w:sz="0" w:space="0" w:color="auto"/>
          </w:divBdr>
        </w:div>
        <w:div w:id="894314132">
          <w:marLeft w:val="0"/>
          <w:marRight w:val="0"/>
          <w:marTop w:val="0"/>
          <w:marBottom w:val="0"/>
          <w:divBdr>
            <w:top w:val="none" w:sz="0" w:space="0" w:color="auto"/>
            <w:left w:val="none" w:sz="0" w:space="0" w:color="auto"/>
            <w:bottom w:val="none" w:sz="0" w:space="0" w:color="auto"/>
            <w:right w:val="none" w:sz="0" w:space="0" w:color="auto"/>
          </w:divBdr>
        </w:div>
        <w:div w:id="903222773">
          <w:marLeft w:val="0"/>
          <w:marRight w:val="0"/>
          <w:marTop w:val="0"/>
          <w:marBottom w:val="0"/>
          <w:divBdr>
            <w:top w:val="none" w:sz="0" w:space="0" w:color="auto"/>
            <w:left w:val="none" w:sz="0" w:space="0" w:color="auto"/>
            <w:bottom w:val="none" w:sz="0" w:space="0" w:color="auto"/>
            <w:right w:val="none" w:sz="0" w:space="0" w:color="auto"/>
          </w:divBdr>
        </w:div>
        <w:div w:id="922762122">
          <w:marLeft w:val="0"/>
          <w:marRight w:val="0"/>
          <w:marTop w:val="0"/>
          <w:marBottom w:val="0"/>
          <w:divBdr>
            <w:top w:val="none" w:sz="0" w:space="0" w:color="auto"/>
            <w:left w:val="none" w:sz="0" w:space="0" w:color="auto"/>
            <w:bottom w:val="none" w:sz="0" w:space="0" w:color="auto"/>
            <w:right w:val="none" w:sz="0" w:space="0" w:color="auto"/>
          </w:divBdr>
        </w:div>
        <w:div w:id="944465016">
          <w:marLeft w:val="0"/>
          <w:marRight w:val="0"/>
          <w:marTop w:val="0"/>
          <w:marBottom w:val="0"/>
          <w:divBdr>
            <w:top w:val="none" w:sz="0" w:space="0" w:color="auto"/>
            <w:left w:val="none" w:sz="0" w:space="0" w:color="auto"/>
            <w:bottom w:val="none" w:sz="0" w:space="0" w:color="auto"/>
            <w:right w:val="none" w:sz="0" w:space="0" w:color="auto"/>
          </w:divBdr>
        </w:div>
        <w:div w:id="961153572">
          <w:marLeft w:val="0"/>
          <w:marRight w:val="0"/>
          <w:marTop w:val="0"/>
          <w:marBottom w:val="0"/>
          <w:divBdr>
            <w:top w:val="none" w:sz="0" w:space="0" w:color="auto"/>
            <w:left w:val="none" w:sz="0" w:space="0" w:color="auto"/>
            <w:bottom w:val="none" w:sz="0" w:space="0" w:color="auto"/>
            <w:right w:val="none" w:sz="0" w:space="0" w:color="auto"/>
          </w:divBdr>
        </w:div>
        <w:div w:id="982320223">
          <w:marLeft w:val="0"/>
          <w:marRight w:val="0"/>
          <w:marTop w:val="0"/>
          <w:marBottom w:val="0"/>
          <w:divBdr>
            <w:top w:val="none" w:sz="0" w:space="0" w:color="auto"/>
            <w:left w:val="none" w:sz="0" w:space="0" w:color="auto"/>
            <w:bottom w:val="none" w:sz="0" w:space="0" w:color="auto"/>
            <w:right w:val="none" w:sz="0" w:space="0" w:color="auto"/>
          </w:divBdr>
        </w:div>
        <w:div w:id="1020816675">
          <w:marLeft w:val="0"/>
          <w:marRight w:val="0"/>
          <w:marTop w:val="0"/>
          <w:marBottom w:val="0"/>
          <w:divBdr>
            <w:top w:val="none" w:sz="0" w:space="0" w:color="auto"/>
            <w:left w:val="none" w:sz="0" w:space="0" w:color="auto"/>
            <w:bottom w:val="none" w:sz="0" w:space="0" w:color="auto"/>
            <w:right w:val="none" w:sz="0" w:space="0" w:color="auto"/>
          </w:divBdr>
        </w:div>
        <w:div w:id="1029143592">
          <w:marLeft w:val="0"/>
          <w:marRight w:val="0"/>
          <w:marTop w:val="0"/>
          <w:marBottom w:val="0"/>
          <w:divBdr>
            <w:top w:val="none" w:sz="0" w:space="0" w:color="auto"/>
            <w:left w:val="none" w:sz="0" w:space="0" w:color="auto"/>
            <w:bottom w:val="none" w:sz="0" w:space="0" w:color="auto"/>
            <w:right w:val="none" w:sz="0" w:space="0" w:color="auto"/>
          </w:divBdr>
        </w:div>
        <w:div w:id="1034500350">
          <w:marLeft w:val="0"/>
          <w:marRight w:val="0"/>
          <w:marTop w:val="0"/>
          <w:marBottom w:val="0"/>
          <w:divBdr>
            <w:top w:val="none" w:sz="0" w:space="0" w:color="auto"/>
            <w:left w:val="none" w:sz="0" w:space="0" w:color="auto"/>
            <w:bottom w:val="none" w:sz="0" w:space="0" w:color="auto"/>
            <w:right w:val="none" w:sz="0" w:space="0" w:color="auto"/>
          </w:divBdr>
        </w:div>
        <w:div w:id="1051536996">
          <w:marLeft w:val="0"/>
          <w:marRight w:val="0"/>
          <w:marTop w:val="0"/>
          <w:marBottom w:val="0"/>
          <w:divBdr>
            <w:top w:val="none" w:sz="0" w:space="0" w:color="auto"/>
            <w:left w:val="none" w:sz="0" w:space="0" w:color="auto"/>
            <w:bottom w:val="none" w:sz="0" w:space="0" w:color="auto"/>
            <w:right w:val="none" w:sz="0" w:space="0" w:color="auto"/>
          </w:divBdr>
        </w:div>
        <w:div w:id="1051927132">
          <w:marLeft w:val="0"/>
          <w:marRight w:val="0"/>
          <w:marTop w:val="0"/>
          <w:marBottom w:val="0"/>
          <w:divBdr>
            <w:top w:val="none" w:sz="0" w:space="0" w:color="auto"/>
            <w:left w:val="none" w:sz="0" w:space="0" w:color="auto"/>
            <w:bottom w:val="none" w:sz="0" w:space="0" w:color="auto"/>
            <w:right w:val="none" w:sz="0" w:space="0" w:color="auto"/>
          </w:divBdr>
        </w:div>
        <w:div w:id="1054816760">
          <w:marLeft w:val="0"/>
          <w:marRight w:val="0"/>
          <w:marTop w:val="0"/>
          <w:marBottom w:val="0"/>
          <w:divBdr>
            <w:top w:val="none" w:sz="0" w:space="0" w:color="auto"/>
            <w:left w:val="none" w:sz="0" w:space="0" w:color="auto"/>
            <w:bottom w:val="none" w:sz="0" w:space="0" w:color="auto"/>
            <w:right w:val="none" w:sz="0" w:space="0" w:color="auto"/>
          </w:divBdr>
        </w:div>
        <w:div w:id="1108701130">
          <w:marLeft w:val="0"/>
          <w:marRight w:val="0"/>
          <w:marTop w:val="0"/>
          <w:marBottom w:val="0"/>
          <w:divBdr>
            <w:top w:val="none" w:sz="0" w:space="0" w:color="auto"/>
            <w:left w:val="none" w:sz="0" w:space="0" w:color="auto"/>
            <w:bottom w:val="none" w:sz="0" w:space="0" w:color="auto"/>
            <w:right w:val="none" w:sz="0" w:space="0" w:color="auto"/>
          </w:divBdr>
        </w:div>
        <w:div w:id="1125390226">
          <w:marLeft w:val="0"/>
          <w:marRight w:val="0"/>
          <w:marTop w:val="0"/>
          <w:marBottom w:val="0"/>
          <w:divBdr>
            <w:top w:val="none" w:sz="0" w:space="0" w:color="auto"/>
            <w:left w:val="none" w:sz="0" w:space="0" w:color="auto"/>
            <w:bottom w:val="none" w:sz="0" w:space="0" w:color="auto"/>
            <w:right w:val="none" w:sz="0" w:space="0" w:color="auto"/>
          </w:divBdr>
        </w:div>
        <w:div w:id="1132868463">
          <w:marLeft w:val="0"/>
          <w:marRight w:val="0"/>
          <w:marTop w:val="0"/>
          <w:marBottom w:val="0"/>
          <w:divBdr>
            <w:top w:val="none" w:sz="0" w:space="0" w:color="auto"/>
            <w:left w:val="none" w:sz="0" w:space="0" w:color="auto"/>
            <w:bottom w:val="none" w:sz="0" w:space="0" w:color="auto"/>
            <w:right w:val="none" w:sz="0" w:space="0" w:color="auto"/>
          </w:divBdr>
        </w:div>
        <w:div w:id="1150173763">
          <w:marLeft w:val="0"/>
          <w:marRight w:val="0"/>
          <w:marTop w:val="0"/>
          <w:marBottom w:val="0"/>
          <w:divBdr>
            <w:top w:val="none" w:sz="0" w:space="0" w:color="auto"/>
            <w:left w:val="none" w:sz="0" w:space="0" w:color="auto"/>
            <w:bottom w:val="none" w:sz="0" w:space="0" w:color="auto"/>
            <w:right w:val="none" w:sz="0" w:space="0" w:color="auto"/>
          </w:divBdr>
        </w:div>
        <w:div w:id="1218201340">
          <w:marLeft w:val="0"/>
          <w:marRight w:val="0"/>
          <w:marTop w:val="0"/>
          <w:marBottom w:val="0"/>
          <w:divBdr>
            <w:top w:val="none" w:sz="0" w:space="0" w:color="auto"/>
            <w:left w:val="none" w:sz="0" w:space="0" w:color="auto"/>
            <w:bottom w:val="none" w:sz="0" w:space="0" w:color="auto"/>
            <w:right w:val="none" w:sz="0" w:space="0" w:color="auto"/>
          </w:divBdr>
        </w:div>
        <w:div w:id="1238322820">
          <w:marLeft w:val="0"/>
          <w:marRight w:val="0"/>
          <w:marTop w:val="0"/>
          <w:marBottom w:val="0"/>
          <w:divBdr>
            <w:top w:val="none" w:sz="0" w:space="0" w:color="auto"/>
            <w:left w:val="none" w:sz="0" w:space="0" w:color="auto"/>
            <w:bottom w:val="none" w:sz="0" w:space="0" w:color="auto"/>
            <w:right w:val="none" w:sz="0" w:space="0" w:color="auto"/>
          </w:divBdr>
        </w:div>
        <w:div w:id="1251500485">
          <w:marLeft w:val="0"/>
          <w:marRight w:val="0"/>
          <w:marTop w:val="0"/>
          <w:marBottom w:val="0"/>
          <w:divBdr>
            <w:top w:val="none" w:sz="0" w:space="0" w:color="auto"/>
            <w:left w:val="none" w:sz="0" w:space="0" w:color="auto"/>
            <w:bottom w:val="none" w:sz="0" w:space="0" w:color="auto"/>
            <w:right w:val="none" w:sz="0" w:space="0" w:color="auto"/>
          </w:divBdr>
        </w:div>
        <w:div w:id="1253901308">
          <w:marLeft w:val="0"/>
          <w:marRight w:val="0"/>
          <w:marTop w:val="0"/>
          <w:marBottom w:val="0"/>
          <w:divBdr>
            <w:top w:val="none" w:sz="0" w:space="0" w:color="auto"/>
            <w:left w:val="none" w:sz="0" w:space="0" w:color="auto"/>
            <w:bottom w:val="none" w:sz="0" w:space="0" w:color="auto"/>
            <w:right w:val="none" w:sz="0" w:space="0" w:color="auto"/>
          </w:divBdr>
        </w:div>
        <w:div w:id="1276450016">
          <w:marLeft w:val="0"/>
          <w:marRight w:val="0"/>
          <w:marTop w:val="0"/>
          <w:marBottom w:val="0"/>
          <w:divBdr>
            <w:top w:val="none" w:sz="0" w:space="0" w:color="auto"/>
            <w:left w:val="none" w:sz="0" w:space="0" w:color="auto"/>
            <w:bottom w:val="none" w:sz="0" w:space="0" w:color="auto"/>
            <w:right w:val="none" w:sz="0" w:space="0" w:color="auto"/>
          </w:divBdr>
        </w:div>
        <w:div w:id="1278636633">
          <w:marLeft w:val="0"/>
          <w:marRight w:val="0"/>
          <w:marTop w:val="0"/>
          <w:marBottom w:val="0"/>
          <w:divBdr>
            <w:top w:val="none" w:sz="0" w:space="0" w:color="auto"/>
            <w:left w:val="none" w:sz="0" w:space="0" w:color="auto"/>
            <w:bottom w:val="none" w:sz="0" w:space="0" w:color="auto"/>
            <w:right w:val="none" w:sz="0" w:space="0" w:color="auto"/>
          </w:divBdr>
        </w:div>
        <w:div w:id="1322390421">
          <w:marLeft w:val="0"/>
          <w:marRight w:val="0"/>
          <w:marTop w:val="0"/>
          <w:marBottom w:val="0"/>
          <w:divBdr>
            <w:top w:val="none" w:sz="0" w:space="0" w:color="auto"/>
            <w:left w:val="none" w:sz="0" w:space="0" w:color="auto"/>
            <w:bottom w:val="none" w:sz="0" w:space="0" w:color="auto"/>
            <w:right w:val="none" w:sz="0" w:space="0" w:color="auto"/>
          </w:divBdr>
        </w:div>
        <w:div w:id="1327829305">
          <w:marLeft w:val="0"/>
          <w:marRight w:val="0"/>
          <w:marTop w:val="0"/>
          <w:marBottom w:val="0"/>
          <w:divBdr>
            <w:top w:val="none" w:sz="0" w:space="0" w:color="auto"/>
            <w:left w:val="none" w:sz="0" w:space="0" w:color="auto"/>
            <w:bottom w:val="none" w:sz="0" w:space="0" w:color="auto"/>
            <w:right w:val="none" w:sz="0" w:space="0" w:color="auto"/>
          </w:divBdr>
        </w:div>
        <w:div w:id="1335691534">
          <w:marLeft w:val="0"/>
          <w:marRight w:val="0"/>
          <w:marTop w:val="0"/>
          <w:marBottom w:val="0"/>
          <w:divBdr>
            <w:top w:val="none" w:sz="0" w:space="0" w:color="auto"/>
            <w:left w:val="none" w:sz="0" w:space="0" w:color="auto"/>
            <w:bottom w:val="none" w:sz="0" w:space="0" w:color="auto"/>
            <w:right w:val="none" w:sz="0" w:space="0" w:color="auto"/>
          </w:divBdr>
        </w:div>
        <w:div w:id="1359772743">
          <w:marLeft w:val="0"/>
          <w:marRight w:val="0"/>
          <w:marTop w:val="0"/>
          <w:marBottom w:val="0"/>
          <w:divBdr>
            <w:top w:val="none" w:sz="0" w:space="0" w:color="auto"/>
            <w:left w:val="none" w:sz="0" w:space="0" w:color="auto"/>
            <w:bottom w:val="none" w:sz="0" w:space="0" w:color="auto"/>
            <w:right w:val="none" w:sz="0" w:space="0" w:color="auto"/>
          </w:divBdr>
        </w:div>
        <w:div w:id="1372458051">
          <w:marLeft w:val="0"/>
          <w:marRight w:val="0"/>
          <w:marTop w:val="0"/>
          <w:marBottom w:val="0"/>
          <w:divBdr>
            <w:top w:val="none" w:sz="0" w:space="0" w:color="auto"/>
            <w:left w:val="none" w:sz="0" w:space="0" w:color="auto"/>
            <w:bottom w:val="none" w:sz="0" w:space="0" w:color="auto"/>
            <w:right w:val="none" w:sz="0" w:space="0" w:color="auto"/>
          </w:divBdr>
        </w:div>
        <w:div w:id="1376126550">
          <w:marLeft w:val="0"/>
          <w:marRight w:val="0"/>
          <w:marTop w:val="0"/>
          <w:marBottom w:val="0"/>
          <w:divBdr>
            <w:top w:val="none" w:sz="0" w:space="0" w:color="auto"/>
            <w:left w:val="none" w:sz="0" w:space="0" w:color="auto"/>
            <w:bottom w:val="none" w:sz="0" w:space="0" w:color="auto"/>
            <w:right w:val="none" w:sz="0" w:space="0" w:color="auto"/>
          </w:divBdr>
        </w:div>
        <w:div w:id="1394430647">
          <w:marLeft w:val="0"/>
          <w:marRight w:val="0"/>
          <w:marTop w:val="0"/>
          <w:marBottom w:val="0"/>
          <w:divBdr>
            <w:top w:val="none" w:sz="0" w:space="0" w:color="auto"/>
            <w:left w:val="none" w:sz="0" w:space="0" w:color="auto"/>
            <w:bottom w:val="none" w:sz="0" w:space="0" w:color="auto"/>
            <w:right w:val="none" w:sz="0" w:space="0" w:color="auto"/>
          </w:divBdr>
        </w:div>
        <w:div w:id="1412383924">
          <w:marLeft w:val="0"/>
          <w:marRight w:val="0"/>
          <w:marTop w:val="0"/>
          <w:marBottom w:val="0"/>
          <w:divBdr>
            <w:top w:val="none" w:sz="0" w:space="0" w:color="auto"/>
            <w:left w:val="none" w:sz="0" w:space="0" w:color="auto"/>
            <w:bottom w:val="none" w:sz="0" w:space="0" w:color="auto"/>
            <w:right w:val="none" w:sz="0" w:space="0" w:color="auto"/>
          </w:divBdr>
        </w:div>
        <w:div w:id="1418743530">
          <w:marLeft w:val="0"/>
          <w:marRight w:val="0"/>
          <w:marTop w:val="0"/>
          <w:marBottom w:val="0"/>
          <w:divBdr>
            <w:top w:val="none" w:sz="0" w:space="0" w:color="auto"/>
            <w:left w:val="none" w:sz="0" w:space="0" w:color="auto"/>
            <w:bottom w:val="none" w:sz="0" w:space="0" w:color="auto"/>
            <w:right w:val="none" w:sz="0" w:space="0" w:color="auto"/>
          </w:divBdr>
        </w:div>
        <w:div w:id="1471827808">
          <w:marLeft w:val="0"/>
          <w:marRight w:val="0"/>
          <w:marTop w:val="0"/>
          <w:marBottom w:val="0"/>
          <w:divBdr>
            <w:top w:val="none" w:sz="0" w:space="0" w:color="auto"/>
            <w:left w:val="none" w:sz="0" w:space="0" w:color="auto"/>
            <w:bottom w:val="none" w:sz="0" w:space="0" w:color="auto"/>
            <w:right w:val="none" w:sz="0" w:space="0" w:color="auto"/>
          </w:divBdr>
        </w:div>
        <w:div w:id="1510099635">
          <w:marLeft w:val="0"/>
          <w:marRight w:val="0"/>
          <w:marTop w:val="0"/>
          <w:marBottom w:val="0"/>
          <w:divBdr>
            <w:top w:val="none" w:sz="0" w:space="0" w:color="auto"/>
            <w:left w:val="none" w:sz="0" w:space="0" w:color="auto"/>
            <w:bottom w:val="none" w:sz="0" w:space="0" w:color="auto"/>
            <w:right w:val="none" w:sz="0" w:space="0" w:color="auto"/>
          </w:divBdr>
        </w:div>
        <w:div w:id="1520389306">
          <w:marLeft w:val="0"/>
          <w:marRight w:val="0"/>
          <w:marTop w:val="0"/>
          <w:marBottom w:val="0"/>
          <w:divBdr>
            <w:top w:val="none" w:sz="0" w:space="0" w:color="auto"/>
            <w:left w:val="none" w:sz="0" w:space="0" w:color="auto"/>
            <w:bottom w:val="none" w:sz="0" w:space="0" w:color="auto"/>
            <w:right w:val="none" w:sz="0" w:space="0" w:color="auto"/>
          </w:divBdr>
        </w:div>
        <w:div w:id="1552114917">
          <w:marLeft w:val="0"/>
          <w:marRight w:val="0"/>
          <w:marTop w:val="0"/>
          <w:marBottom w:val="0"/>
          <w:divBdr>
            <w:top w:val="none" w:sz="0" w:space="0" w:color="auto"/>
            <w:left w:val="none" w:sz="0" w:space="0" w:color="auto"/>
            <w:bottom w:val="none" w:sz="0" w:space="0" w:color="auto"/>
            <w:right w:val="none" w:sz="0" w:space="0" w:color="auto"/>
          </w:divBdr>
        </w:div>
        <w:div w:id="1588348743">
          <w:marLeft w:val="0"/>
          <w:marRight w:val="0"/>
          <w:marTop w:val="0"/>
          <w:marBottom w:val="0"/>
          <w:divBdr>
            <w:top w:val="none" w:sz="0" w:space="0" w:color="auto"/>
            <w:left w:val="none" w:sz="0" w:space="0" w:color="auto"/>
            <w:bottom w:val="none" w:sz="0" w:space="0" w:color="auto"/>
            <w:right w:val="none" w:sz="0" w:space="0" w:color="auto"/>
          </w:divBdr>
        </w:div>
        <w:div w:id="1611663705">
          <w:marLeft w:val="0"/>
          <w:marRight w:val="0"/>
          <w:marTop w:val="0"/>
          <w:marBottom w:val="0"/>
          <w:divBdr>
            <w:top w:val="none" w:sz="0" w:space="0" w:color="auto"/>
            <w:left w:val="none" w:sz="0" w:space="0" w:color="auto"/>
            <w:bottom w:val="none" w:sz="0" w:space="0" w:color="auto"/>
            <w:right w:val="none" w:sz="0" w:space="0" w:color="auto"/>
          </w:divBdr>
        </w:div>
        <w:div w:id="1640112651">
          <w:marLeft w:val="0"/>
          <w:marRight w:val="0"/>
          <w:marTop w:val="0"/>
          <w:marBottom w:val="0"/>
          <w:divBdr>
            <w:top w:val="none" w:sz="0" w:space="0" w:color="auto"/>
            <w:left w:val="none" w:sz="0" w:space="0" w:color="auto"/>
            <w:bottom w:val="none" w:sz="0" w:space="0" w:color="auto"/>
            <w:right w:val="none" w:sz="0" w:space="0" w:color="auto"/>
          </w:divBdr>
        </w:div>
        <w:div w:id="1641304131">
          <w:marLeft w:val="0"/>
          <w:marRight w:val="0"/>
          <w:marTop w:val="0"/>
          <w:marBottom w:val="0"/>
          <w:divBdr>
            <w:top w:val="none" w:sz="0" w:space="0" w:color="auto"/>
            <w:left w:val="none" w:sz="0" w:space="0" w:color="auto"/>
            <w:bottom w:val="none" w:sz="0" w:space="0" w:color="auto"/>
            <w:right w:val="none" w:sz="0" w:space="0" w:color="auto"/>
          </w:divBdr>
        </w:div>
        <w:div w:id="1730302161">
          <w:marLeft w:val="0"/>
          <w:marRight w:val="0"/>
          <w:marTop w:val="0"/>
          <w:marBottom w:val="0"/>
          <w:divBdr>
            <w:top w:val="none" w:sz="0" w:space="0" w:color="auto"/>
            <w:left w:val="none" w:sz="0" w:space="0" w:color="auto"/>
            <w:bottom w:val="none" w:sz="0" w:space="0" w:color="auto"/>
            <w:right w:val="none" w:sz="0" w:space="0" w:color="auto"/>
          </w:divBdr>
        </w:div>
        <w:div w:id="1739403745">
          <w:marLeft w:val="0"/>
          <w:marRight w:val="0"/>
          <w:marTop w:val="0"/>
          <w:marBottom w:val="0"/>
          <w:divBdr>
            <w:top w:val="none" w:sz="0" w:space="0" w:color="auto"/>
            <w:left w:val="none" w:sz="0" w:space="0" w:color="auto"/>
            <w:bottom w:val="none" w:sz="0" w:space="0" w:color="auto"/>
            <w:right w:val="none" w:sz="0" w:space="0" w:color="auto"/>
          </w:divBdr>
        </w:div>
        <w:div w:id="1746223441">
          <w:marLeft w:val="0"/>
          <w:marRight w:val="0"/>
          <w:marTop w:val="0"/>
          <w:marBottom w:val="0"/>
          <w:divBdr>
            <w:top w:val="none" w:sz="0" w:space="0" w:color="auto"/>
            <w:left w:val="none" w:sz="0" w:space="0" w:color="auto"/>
            <w:bottom w:val="none" w:sz="0" w:space="0" w:color="auto"/>
            <w:right w:val="none" w:sz="0" w:space="0" w:color="auto"/>
          </w:divBdr>
        </w:div>
        <w:div w:id="1755321066">
          <w:marLeft w:val="0"/>
          <w:marRight w:val="0"/>
          <w:marTop w:val="0"/>
          <w:marBottom w:val="0"/>
          <w:divBdr>
            <w:top w:val="none" w:sz="0" w:space="0" w:color="auto"/>
            <w:left w:val="none" w:sz="0" w:space="0" w:color="auto"/>
            <w:bottom w:val="none" w:sz="0" w:space="0" w:color="auto"/>
            <w:right w:val="none" w:sz="0" w:space="0" w:color="auto"/>
          </w:divBdr>
        </w:div>
        <w:div w:id="1777676363">
          <w:marLeft w:val="0"/>
          <w:marRight w:val="0"/>
          <w:marTop w:val="0"/>
          <w:marBottom w:val="0"/>
          <w:divBdr>
            <w:top w:val="none" w:sz="0" w:space="0" w:color="auto"/>
            <w:left w:val="none" w:sz="0" w:space="0" w:color="auto"/>
            <w:bottom w:val="none" w:sz="0" w:space="0" w:color="auto"/>
            <w:right w:val="none" w:sz="0" w:space="0" w:color="auto"/>
          </w:divBdr>
        </w:div>
        <w:div w:id="1797871211">
          <w:marLeft w:val="0"/>
          <w:marRight w:val="0"/>
          <w:marTop w:val="0"/>
          <w:marBottom w:val="0"/>
          <w:divBdr>
            <w:top w:val="none" w:sz="0" w:space="0" w:color="auto"/>
            <w:left w:val="none" w:sz="0" w:space="0" w:color="auto"/>
            <w:bottom w:val="none" w:sz="0" w:space="0" w:color="auto"/>
            <w:right w:val="none" w:sz="0" w:space="0" w:color="auto"/>
          </w:divBdr>
        </w:div>
        <w:div w:id="1820998328">
          <w:marLeft w:val="0"/>
          <w:marRight w:val="0"/>
          <w:marTop w:val="0"/>
          <w:marBottom w:val="0"/>
          <w:divBdr>
            <w:top w:val="none" w:sz="0" w:space="0" w:color="auto"/>
            <w:left w:val="none" w:sz="0" w:space="0" w:color="auto"/>
            <w:bottom w:val="none" w:sz="0" w:space="0" w:color="auto"/>
            <w:right w:val="none" w:sz="0" w:space="0" w:color="auto"/>
          </w:divBdr>
        </w:div>
        <w:div w:id="1849372418">
          <w:marLeft w:val="0"/>
          <w:marRight w:val="0"/>
          <w:marTop w:val="0"/>
          <w:marBottom w:val="0"/>
          <w:divBdr>
            <w:top w:val="none" w:sz="0" w:space="0" w:color="auto"/>
            <w:left w:val="none" w:sz="0" w:space="0" w:color="auto"/>
            <w:bottom w:val="none" w:sz="0" w:space="0" w:color="auto"/>
            <w:right w:val="none" w:sz="0" w:space="0" w:color="auto"/>
          </w:divBdr>
        </w:div>
        <w:div w:id="1898543124">
          <w:marLeft w:val="0"/>
          <w:marRight w:val="0"/>
          <w:marTop w:val="0"/>
          <w:marBottom w:val="0"/>
          <w:divBdr>
            <w:top w:val="none" w:sz="0" w:space="0" w:color="auto"/>
            <w:left w:val="none" w:sz="0" w:space="0" w:color="auto"/>
            <w:bottom w:val="none" w:sz="0" w:space="0" w:color="auto"/>
            <w:right w:val="none" w:sz="0" w:space="0" w:color="auto"/>
          </w:divBdr>
        </w:div>
        <w:div w:id="1913662073">
          <w:marLeft w:val="0"/>
          <w:marRight w:val="0"/>
          <w:marTop w:val="0"/>
          <w:marBottom w:val="0"/>
          <w:divBdr>
            <w:top w:val="none" w:sz="0" w:space="0" w:color="auto"/>
            <w:left w:val="none" w:sz="0" w:space="0" w:color="auto"/>
            <w:bottom w:val="none" w:sz="0" w:space="0" w:color="auto"/>
            <w:right w:val="none" w:sz="0" w:space="0" w:color="auto"/>
          </w:divBdr>
        </w:div>
        <w:div w:id="1936673474">
          <w:marLeft w:val="0"/>
          <w:marRight w:val="0"/>
          <w:marTop w:val="0"/>
          <w:marBottom w:val="0"/>
          <w:divBdr>
            <w:top w:val="none" w:sz="0" w:space="0" w:color="auto"/>
            <w:left w:val="none" w:sz="0" w:space="0" w:color="auto"/>
            <w:bottom w:val="none" w:sz="0" w:space="0" w:color="auto"/>
            <w:right w:val="none" w:sz="0" w:space="0" w:color="auto"/>
          </w:divBdr>
        </w:div>
        <w:div w:id="2002465957">
          <w:marLeft w:val="0"/>
          <w:marRight w:val="0"/>
          <w:marTop w:val="0"/>
          <w:marBottom w:val="0"/>
          <w:divBdr>
            <w:top w:val="none" w:sz="0" w:space="0" w:color="auto"/>
            <w:left w:val="none" w:sz="0" w:space="0" w:color="auto"/>
            <w:bottom w:val="none" w:sz="0" w:space="0" w:color="auto"/>
            <w:right w:val="none" w:sz="0" w:space="0" w:color="auto"/>
          </w:divBdr>
        </w:div>
        <w:div w:id="2042322456">
          <w:marLeft w:val="0"/>
          <w:marRight w:val="0"/>
          <w:marTop w:val="0"/>
          <w:marBottom w:val="0"/>
          <w:divBdr>
            <w:top w:val="none" w:sz="0" w:space="0" w:color="auto"/>
            <w:left w:val="none" w:sz="0" w:space="0" w:color="auto"/>
            <w:bottom w:val="none" w:sz="0" w:space="0" w:color="auto"/>
            <w:right w:val="none" w:sz="0" w:space="0" w:color="auto"/>
          </w:divBdr>
        </w:div>
        <w:div w:id="2047173967">
          <w:marLeft w:val="0"/>
          <w:marRight w:val="0"/>
          <w:marTop w:val="0"/>
          <w:marBottom w:val="0"/>
          <w:divBdr>
            <w:top w:val="none" w:sz="0" w:space="0" w:color="auto"/>
            <w:left w:val="none" w:sz="0" w:space="0" w:color="auto"/>
            <w:bottom w:val="none" w:sz="0" w:space="0" w:color="auto"/>
            <w:right w:val="none" w:sz="0" w:space="0" w:color="auto"/>
          </w:divBdr>
        </w:div>
        <w:div w:id="2055811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lawsregs/603cmr7.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DFABDBAE-24D0-4FD2-B64A-F2442BDE1EF9}">
    <t:Anchor>
      <t:Comment id="313593411"/>
    </t:Anchor>
    <t:History>
      <t:Event id="{9F2B56CB-C054-4D6F-93BF-357363E6FAA7}" time="2022-09-13T15:06:34.052Z">
        <t:Attribution userId="S::lucy.a.wall@mass.gov::fa07faa1-2c68-42e2-a6fd-e0361f5ae0cd" userProvider="AD" userName="Wall, Lucy (DESE)"/>
        <t:Anchor>
          <t:Comment id="313593411"/>
        </t:Anchor>
        <t:Create/>
      </t:Event>
      <t:Event id="{B42A84A7-95A2-40CE-BE53-8068D7991CDF}" time="2022-09-13T15:06:34.052Z">
        <t:Attribution userId="S::lucy.a.wall@mass.gov::fa07faa1-2c68-42e2-a6fd-e0361f5ae0cd" userProvider="AD" userName="Wall, Lucy (DESE)"/>
        <t:Anchor>
          <t:Comment id="313593411"/>
        </t:Anchor>
        <t:Assign userId="S::Arabela.Thomas@mass.gov::c61caa2c-bd09-41fa-982d-4db69e7cef18" userProvider="AD" userName="Thomas, Arabela (DESE)"/>
      </t:Event>
      <t:Event id="{2B603F68-10C3-4161-B436-86C7A61DDE4D}" time="2022-09-13T15:06:34.052Z">
        <t:Attribution userId="S::lucy.a.wall@mass.gov::fa07faa1-2c68-42e2-a6fd-e0361f5ae0cd" userProvider="AD" userName="Wall, Lucy (DESE)"/>
        <t:Anchor>
          <t:Comment id="313593411"/>
        </t:Anchor>
        <t:SetTitle title="@Thomas, Arabela (DESE)  Arabela - I want to make sure you know this is being added - for SEI endorsement, SEI admin endorsement, and bilingual Ed endorse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SharedWithUsers xmlns="7a12eb2f-f040-4639-9fb2-5a6588dc8035">
      <UserInfo>
        <DisplayName>Wall, Lucy (DESE)</DisplayName>
        <AccountId>28</AccountId>
        <AccountType/>
      </UserInfo>
    </SharedWithUsers>
  </documentManagement>
</p:properties>
</file>

<file path=customXml/itemProps1.xml><?xml version="1.0" encoding="utf-8"?>
<ds:datastoreItem xmlns:ds="http://schemas.openxmlformats.org/officeDocument/2006/customXml" ds:itemID="{4CB74AB3-A047-448E-A8D3-7F971288B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54E4F-FB3F-40F2-B418-8307A60E2EBF}">
  <ds:schemaRefs>
    <ds:schemaRef ds:uri="http://schemas.microsoft.com/sharepoint/v3/contenttype/forms"/>
  </ds:schemaRefs>
</ds:datastoreItem>
</file>

<file path=customXml/itemProps3.xml><?xml version="1.0" encoding="utf-8"?>
<ds:datastoreItem xmlns:ds="http://schemas.openxmlformats.org/officeDocument/2006/customXml" ds:itemID="{4965D84F-1D2E-45EA-AA9F-9A3971E509A1}">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5363</Words>
  <Characters>30573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2022 Regular Meeting Item 4b Attachment: 603 CMR 7.00 Strikethrough version of relevant portion of regulations showing amendments</dc:title>
  <dc:subject/>
  <dc:creator>DESE</dc:creator>
  <cp:keywords/>
  <dc:description/>
  <cp:lastModifiedBy>Zou, Dong (EOE)</cp:lastModifiedBy>
  <cp:revision>4</cp:revision>
  <dcterms:created xsi:type="dcterms:W3CDTF">2022-10-17T17:38:00Z</dcterms:created>
  <dcterms:modified xsi:type="dcterms:W3CDTF">2022-10-18T22:14:00Z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18 2022</vt:lpwstr>
  </property>
</Properties>
</file>