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D39A" w14:textId="0D8A2981" w:rsidR="00C95ABD" w:rsidRPr="001A0DBD" w:rsidRDefault="00C95ABD" w:rsidP="005E263E">
      <w:pPr>
        <w:pStyle w:val="Title"/>
        <w:pBdr>
          <w:bottom w:val="single" w:sz="4" w:space="1" w:color="auto"/>
        </w:pBdr>
        <w:spacing w:after="240" w:line="276" w:lineRule="auto"/>
        <w:rPr>
          <w:rFonts w:asciiTheme="minorHAnsi" w:hAnsiTheme="minorHAnsi" w:cstheme="minorHAnsi"/>
          <w:sz w:val="28"/>
        </w:rPr>
      </w:pPr>
      <w:bookmarkStart w:id="0" w:name="OLE_LINK1"/>
      <w:bookmarkStart w:id="1" w:name="OLE_LINK2"/>
      <w:r w:rsidRPr="001A0DBD">
        <w:rPr>
          <w:rFonts w:asciiTheme="minorHAnsi" w:hAnsiTheme="minorHAnsi" w:cstheme="minorHAnsi"/>
          <w:sz w:val="28"/>
        </w:rPr>
        <w:t>Summary of Public Comment</w:t>
      </w:r>
      <w:r w:rsidR="001A0DBD" w:rsidRPr="001A0DBD">
        <w:rPr>
          <w:rFonts w:asciiTheme="minorHAnsi" w:hAnsiTheme="minorHAnsi" w:cstheme="minorHAnsi"/>
          <w:sz w:val="28"/>
        </w:rPr>
        <w:t>s</w:t>
      </w:r>
      <w:r w:rsidRPr="001A0DBD">
        <w:rPr>
          <w:rFonts w:asciiTheme="minorHAnsi" w:hAnsiTheme="minorHAnsi" w:cstheme="minorHAnsi"/>
          <w:sz w:val="28"/>
        </w:rPr>
        <w:t xml:space="preserve"> on Proposed </w:t>
      </w:r>
      <w:r w:rsidR="00947508">
        <w:rPr>
          <w:rFonts w:asciiTheme="minorHAnsi" w:hAnsiTheme="minorHAnsi" w:cstheme="minorHAnsi"/>
          <w:sz w:val="28"/>
        </w:rPr>
        <w:t>Technical Amendment to Regulations on Notification of Bullying or Retaliation</w:t>
      </w:r>
    </w:p>
    <w:bookmarkEnd w:id="0"/>
    <w:bookmarkEnd w:id="1"/>
    <w:p w14:paraId="6F1D7BE8" w14:textId="38A398A8" w:rsidR="00C95ABD" w:rsidRDefault="00C95ABD" w:rsidP="23197705">
      <w:pPr>
        <w:spacing w:after="240"/>
        <w:rPr>
          <w:rFonts w:asciiTheme="minorHAnsi" w:hAnsiTheme="minorHAnsi"/>
        </w:rPr>
      </w:pPr>
      <w:r w:rsidRPr="4D5FA074">
        <w:rPr>
          <w:rFonts w:asciiTheme="minorHAnsi" w:hAnsiTheme="minorHAnsi"/>
          <w:b/>
          <w:bCs/>
        </w:rPr>
        <w:t>Source:</w:t>
      </w:r>
      <w:r w:rsidRPr="4D5FA074">
        <w:rPr>
          <w:rFonts w:asciiTheme="minorHAnsi" w:hAnsiTheme="minorHAnsi"/>
        </w:rPr>
        <w:t xml:space="preserve"> Correspondence received </w:t>
      </w:r>
      <w:r w:rsidR="009E2984" w:rsidRPr="4D5FA074">
        <w:rPr>
          <w:rFonts w:asciiTheme="minorHAnsi" w:hAnsiTheme="minorHAnsi"/>
        </w:rPr>
        <w:t>via</w:t>
      </w:r>
      <w:r w:rsidRPr="4D5FA074">
        <w:rPr>
          <w:rFonts w:asciiTheme="minorHAnsi" w:hAnsiTheme="minorHAnsi"/>
        </w:rPr>
        <w:t xml:space="preserve"> email</w:t>
      </w:r>
      <w:r w:rsidR="009B5F1C" w:rsidRPr="4D5FA074">
        <w:rPr>
          <w:rFonts w:asciiTheme="minorHAnsi" w:hAnsiTheme="minorHAnsi"/>
        </w:rPr>
        <w:t xml:space="preserve"> (</w:t>
      </w:r>
      <w:r w:rsidR="00DE3FF0" w:rsidRPr="4D5FA074">
        <w:rPr>
          <w:rFonts w:asciiTheme="minorHAnsi" w:hAnsiTheme="minorHAnsi"/>
        </w:rPr>
        <w:t>2</w:t>
      </w:r>
      <w:r w:rsidR="0010571A" w:rsidRPr="4D5FA074">
        <w:rPr>
          <w:rFonts w:asciiTheme="minorHAnsi" w:hAnsiTheme="minorHAnsi"/>
        </w:rPr>
        <w:t>);</w:t>
      </w:r>
      <w:r w:rsidR="00BA0AE5" w:rsidRPr="4D5FA074">
        <w:rPr>
          <w:rFonts w:asciiTheme="minorHAnsi" w:hAnsiTheme="minorHAnsi"/>
        </w:rPr>
        <w:t xml:space="preserve"> </w:t>
      </w:r>
      <w:r w:rsidR="00DE3FF0" w:rsidRPr="4D5FA074">
        <w:rPr>
          <w:rFonts w:asciiTheme="minorHAnsi" w:hAnsiTheme="minorHAnsi"/>
        </w:rPr>
        <w:t xml:space="preserve">Remarks </w:t>
      </w:r>
      <w:r w:rsidR="00F12F35" w:rsidRPr="4D5FA074">
        <w:rPr>
          <w:rFonts w:asciiTheme="minorHAnsi" w:hAnsiTheme="minorHAnsi"/>
        </w:rPr>
        <w:t xml:space="preserve">presented </w:t>
      </w:r>
      <w:r w:rsidR="002C3E22" w:rsidRPr="4D5FA074">
        <w:rPr>
          <w:rFonts w:asciiTheme="minorHAnsi" w:hAnsiTheme="minorHAnsi"/>
        </w:rPr>
        <w:t xml:space="preserve">at </w:t>
      </w:r>
      <w:r w:rsidR="00DE3FF0" w:rsidRPr="4D5FA074">
        <w:rPr>
          <w:rFonts w:asciiTheme="minorHAnsi" w:hAnsiTheme="minorHAnsi"/>
        </w:rPr>
        <w:t xml:space="preserve">Board of </w:t>
      </w:r>
      <w:r w:rsidR="00B401CF" w:rsidRPr="4D5FA074">
        <w:rPr>
          <w:rFonts w:asciiTheme="minorHAnsi" w:hAnsiTheme="minorHAnsi"/>
        </w:rPr>
        <w:t xml:space="preserve">Elementary </w:t>
      </w:r>
      <w:r w:rsidR="00F12F35" w:rsidRPr="4D5FA074">
        <w:rPr>
          <w:rFonts w:asciiTheme="minorHAnsi" w:hAnsiTheme="minorHAnsi"/>
        </w:rPr>
        <w:t xml:space="preserve">and Secondary </w:t>
      </w:r>
      <w:r w:rsidR="00DE3FF0" w:rsidRPr="4D5FA074">
        <w:rPr>
          <w:rFonts w:asciiTheme="minorHAnsi" w:hAnsiTheme="minorHAnsi"/>
        </w:rPr>
        <w:t xml:space="preserve">Education </w:t>
      </w:r>
      <w:r w:rsidR="00100961" w:rsidRPr="4D5FA074">
        <w:rPr>
          <w:rFonts w:asciiTheme="minorHAnsi" w:hAnsiTheme="minorHAnsi"/>
        </w:rPr>
        <w:t xml:space="preserve">meeting </w:t>
      </w:r>
      <w:r w:rsidR="00DE3FF0" w:rsidRPr="4D5FA074">
        <w:rPr>
          <w:rFonts w:asciiTheme="minorHAnsi" w:hAnsiTheme="minorHAnsi"/>
        </w:rPr>
        <w:t>(1)</w:t>
      </w:r>
      <w:ins w:id="2" w:author="Schneider, Rhoda E (DESE)" w:date="2022-10-17T18:21:00Z">
        <w:r w:rsidR="27CF6E98" w:rsidRPr="4D5FA074">
          <w:rPr>
            <w:rFonts w:asciiTheme="minorHAnsi" w:hAnsiTheme="minorHAnsi"/>
          </w:rPr>
          <w:t>,</w:t>
        </w:r>
      </w:ins>
      <w:r w:rsidR="00DE3FF0" w:rsidRPr="4D5FA074">
        <w:rPr>
          <w:rFonts w:asciiTheme="minorHAnsi" w:hAnsiTheme="minorHAnsi"/>
        </w:rPr>
        <w:t xml:space="preserve"> </w:t>
      </w:r>
      <w:r w:rsidR="004F61DC" w:rsidRPr="4D5FA074">
        <w:rPr>
          <w:rFonts w:asciiTheme="minorHAnsi" w:hAnsiTheme="minorHAnsi"/>
        </w:rPr>
        <w:t>August 22</w:t>
      </w:r>
      <w:r w:rsidR="00BA0AE5" w:rsidRPr="4D5FA074">
        <w:rPr>
          <w:rFonts w:asciiTheme="minorHAnsi" w:hAnsiTheme="minorHAnsi"/>
        </w:rPr>
        <w:t>, 20</w:t>
      </w:r>
      <w:r w:rsidR="00C016B9" w:rsidRPr="4D5FA074">
        <w:rPr>
          <w:rFonts w:asciiTheme="minorHAnsi" w:hAnsiTheme="minorHAnsi"/>
        </w:rPr>
        <w:t>22</w:t>
      </w:r>
      <w:r w:rsidR="00BA0AE5" w:rsidRPr="4D5FA074">
        <w:rPr>
          <w:rFonts w:asciiTheme="minorHAnsi" w:hAnsiTheme="minorHAnsi"/>
        </w:rPr>
        <w:t xml:space="preserve"> – </w:t>
      </w:r>
      <w:r w:rsidR="00C82460" w:rsidRPr="4D5FA074">
        <w:rPr>
          <w:rFonts w:asciiTheme="minorHAnsi" w:hAnsiTheme="minorHAnsi"/>
        </w:rPr>
        <w:t>September 2</w:t>
      </w:r>
      <w:r w:rsidR="270112BB" w:rsidRPr="4D5FA074">
        <w:rPr>
          <w:rFonts w:asciiTheme="minorHAnsi" w:hAnsiTheme="minorHAnsi"/>
        </w:rPr>
        <w:t>3</w:t>
      </w:r>
      <w:r w:rsidR="00C82460" w:rsidRPr="4D5FA074">
        <w:rPr>
          <w:rFonts w:asciiTheme="minorHAnsi" w:hAnsiTheme="minorHAnsi"/>
        </w:rPr>
        <w:t>, 2022</w:t>
      </w: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3C1BEF" w:rsidRPr="00CD1570" w14:paraId="1315D5BA" w14:textId="77777777" w:rsidTr="00506103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7C747AE" w14:textId="29D7D44F" w:rsidR="003C1BEF" w:rsidRPr="00CD1570" w:rsidRDefault="00560C5E" w:rsidP="00560C5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CD1570">
              <w:rPr>
                <w:rFonts w:asciiTheme="minorHAnsi" w:hAnsiTheme="minorHAnsi" w:cstheme="minorHAnsi"/>
                <w:b/>
              </w:rPr>
              <w:t xml:space="preserve">ndividuals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CD1570">
              <w:rPr>
                <w:rFonts w:asciiTheme="minorHAnsi" w:hAnsiTheme="minorHAnsi" w:cstheme="minorHAnsi"/>
                <w:b/>
              </w:rPr>
              <w:t xml:space="preserve">ubmitting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CD1570">
              <w:rPr>
                <w:rFonts w:asciiTheme="minorHAnsi" w:hAnsiTheme="minorHAnsi" w:cstheme="minorHAnsi"/>
                <w:b/>
              </w:rPr>
              <w:t xml:space="preserve">ublic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CD1570">
              <w:rPr>
                <w:rFonts w:asciiTheme="minorHAnsi" w:hAnsiTheme="minorHAnsi" w:cstheme="minorHAnsi"/>
                <w:b/>
              </w:rPr>
              <w:t>omment</w:t>
            </w:r>
          </w:p>
        </w:tc>
      </w:tr>
      <w:tr w:rsidR="00992DCC" w:rsidRPr="00CD1570" w14:paraId="2A7ECDC6" w14:textId="77777777" w:rsidTr="00506103">
        <w:tc>
          <w:tcPr>
            <w:tcW w:w="2500" w:type="pct"/>
            <w:tcBorders>
              <w:left w:val="single" w:sz="4" w:space="0" w:color="auto"/>
              <w:right w:val="nil"/>
            </w:tcBorders>
          </w:tcPr>
          <w:p w14:paraId="11DC645F" w14:textId="77777777" w:rsidR="00C82460" w:rsidRDefault="00C82460" w:rsidP="00970CF0">
            <w:pPr>
              <w:pStyle w:val="NoSpacing"/>
              <w:numPr>
                <w:ilvl w:val="0"/>
                <w:numId w:val="8"/>
              </w:numPr>
              <w:ind w:left="342"/>
            </w:pPr>
            <w:r>
              <w:t>Lisa Jeanne Graf</w:t>
            </w:r>
          </w:p>
          <w:p w14:paraId="511C1DA0" w14:textId="41B32D44" w:rsidR="00992DCC" w:rsidRDefault="00C82460" w:rsidP="00970CF0">
            <w:pPr>
              <w:pStyle w:val="NoSpacing"/>
              <w:numPr>
                <w:ilvl w:val="0"/>
                <w:numId w:val="8"/>
              </w:numPr>
              <w:ind w:left="342"/>
            </w:pPr>
            <w:r>
              <w:t>Chris McHugh Potts</w:t>
            </w:r>
          </w:p>
          <w:p w14:paraId="19F3869F" w14:textId="77777777" w:rsidR="00C82460" w:rsidRDefault="00C82460" w:rsidP="00C82460">
            <w:pPr>
              <w:pStyle w:val="PlainText"/>
              <w:numPr>
                <w:ilvl w:val="0"/>
                <w:numId w:val="8"/>
              </w:numPr>
              <w:ind w:left="340"/>
            </w:pPr>
            <w:r>
              <w:t xml:space="preserve">Valerie </w:t>
            </w:r>
            <w:proofErr w:type="spellStart"/>
            <w:r>
              <w:t>Sanclemente</w:t>
            </w:r>
            <w:proofErr w:type="spellEnd"/>
          </w:p>
          <w:p w14:paraId="29A7B9F7" w14:textId="4F033BBF" w:rsidR="00992DCC" w:rsidRDefault="00992DCC" w:rsidP="00C82460">
            <w:pPr>
              <w:pStyle w:val="NoSpacing"/>
              <w:ind w:left="342"/>
            </w:pPr>
          </w:p>
        </w:tc>
        <w:tc>
          <w:tcPr>
            <w:tcW w:w="2500" w:type="pct"/>
            <w:tcBorders>
              <w:left w:val="nil"/>
            </w:tcBorders>
          </w:tcPr>
          <w:p w14:paraId="64018CAE" w14:textId="6BEDA763" w:rsidR="00506103" w:rsidRPr="00FD4053" w:rsidRDefault="00506103" w:rsidP="00C82460">
            <w:pPr>
              <w:pStyle w:val="NoSpacing"/>
              <w:ind w:left="342"/>
            </w:pPr>
          </w:p>
        </w:tc>
      </w:tr>
    </w:tbl>
    <w:p w14:paraId="5DA8E13F" w14:textId="77777777" w:rsidR="00CF74EB" w:rsidRPr="00CD1570" w:rsidRDefault="00CF74EB" w:rsidP="005E263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6835"/>
        <w:gridCol w:w="6840"/>
      </w:tblGrid>
      <w:tr w:rsidR="00862930" w:rsidRPr="00CD1570" w14:paraId="11E49690" w14:textId="77777777" w:rsidTr="23197705">
        <w:trPr>
          <w:tblHeader/>
        </w:trPr>
        <w:tc>
          <w:tcPr>
            <w:tcW w:w="2499" w:type="pct"/>
            <w:shd w:val="clear" w:color="auto" w:fill="DEEAF6" w:themeFill="accent1" w:themeFillTint="33"/>
          </w:tcPr>
          <w:p w14:paraId="461C48F9" w14:textId="77EC1C89" w:rsidR="00862930" w:rsidRPr="00CD1570" w:rsidRDefault="005174F3" w:rsidP="005E26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Summary of Comment</w:t>
            </w:r>
            <w:r w:rsidR="00E958A1">
              <w:rPr>
                <w:rFonts w:asciiTheme="minorHAnsi" w:hAnsiTheme="minorHAnsi" w:cstheme="minorHAnsi"/>
                <w:b/>
              </w:rPr>
              <w:t>s Received</w:t>
            </w:r>
          </w:p>
        </w:tc>
        <w:tc>
          <w:tcPr>
            <w:tcW w:w="2501" w:type="pct"/>
            <w:shd w:val="clear" w:color="auto" w:fill="DEEAF6" w:themeFill="accent1" w:themeFillTint="33"/>
          </w:tcPr>
          <w:p w14:paraId="462844CF" w14:textId="77777777" w:rsidR="00862930" w:rsidRPr="00CD1570" w:rsidRDefault="00862930" w:rsidP="005E26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D1570">
              <w:rPr>
                <w:rFonts w:asciiTheme="minorHAnsi" w:hAnsiTheme="minorHAnsi" w:cstheme="minorHAnsi"/>
                <w:b/>
              </w:rPr>
              <w:t>Department’s Response</w:t>
            </w:r>
          </w:p>
        </w:tc>
      </w:tr>
      <w:tr w:rsidR="00862930" w:rsidRPr="00CD1570" w14:paraId="06C4A454" w14:textId="77777777" w:rsidTr="23197705">
        <w:tc>
          <w:tcPr>
            <w:tcW w:w="2499" w:type="pct"/>
          </w:tcPr>
          <w:p w14:paraId="584F1B43" w14:textId="748E64AD" w:rsidR="00862930" w:rsidRDefault="00C82460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District staff members </w:t>
            </w:r>
            <w:r w:rsidR="006E79F9">
              <w:rPr>
                <w:rFonts w:asciiTheme="minorHAnsi" w:hAnsiTheme="minorHAnsi" w:cstheme="minorHAnsi"/>
              </w:rPr>
              <w:t>should be held accountable for their own bullying of students. (Potts)</w:t>
            </w:r>
          </w:p>
          <w:p w14:paraId="0970D23B" w14:textId="2858234D" w:rsidR="004C0180" w:rsidRPr="00596AF7" w:rsidRDefault="004C0180" w:rsidP="005E26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</w:tcPr>
          <w:p w14:paraId="483DD296" w14:textId="2344C1A9" w:rsidR="00EF415D" w:rsidRPr="00CD11AF" w:rsidRDefault="1AD6F550" w:rsidP="00C82460">
            <w:pPr>
              <w:spacing w:after="0" w:line="240" w:lineRule="auto"/>
            </w:pPr>
            <w:r>
              <w:t xml:space="preserve">This comment is aligned with </w:t>
            </w:r>
            <w:r w:rsidR="3B6732C5">
              <w:t xml:space="preserve">current law and </w:t>
            </w:r>
            <w:r>
              <w:t>the proposed</w:t>
            </w:r>
            <w:r w:rsidR="13F3D1D7">
              <w:t xml:space="preserve"> </w:t>
            </w:r>
            <w:r w:rsidR="3E05C2DD">
              <w:t xml:space="preserve">technical </w:t>
            </w:r>
            <w:r w:rsidR="13F3D1D7">
              <w:t>amendment</w:t>
            </w:r>
            <w:r w:rsidR="3E05C2DD">
              <w:t xml:space="preserve"> to the regulation</w:t>
            </w:r>
            <w:r w:rsidR="50D14FA7">
              <w:t>s</w:t>
            </w:r>
            <w:r w:rsidR="5084BA75">
              <w:t>.</w:t>
            </w:r>
            <w:r w:rsidR="61AD266C">
              <w:t xml:space="preserve"> No change </w:t>
            </w:r>
            <w:r w:rsidR="04EC4FF3">
              <w:t>recommended.</w:t>
            </w:r>
          </w:p>
        </w:tc>
      </w:tr>
      <w:tr w:rsidR="00E66F90" w:rsidRPr="00CD1570" w14:paraId="6D0920EE" w14:textId="77777777" w:rsidTr="23197705">
        <w:tc>
          <w:tcPr>
            <w:tcW w:w="2499" w:type="pct"/>
          </w:tcPr>
          <w:p w14:paraId="3992A588" w14:textId="5AADAB4A" w:rsidR="00E66F90" w:rsidRDefault="00E66F90" w:rsidP="00E66F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definition of aggressors should include school staff and the definition of bullying should include electric shock and other violent </w:t>
            </w:r>
            <w:proofErr w:type="spellStart"/>
            <w:r>
              <w:rPr>
                <w:rFonts w:asciiTheme="minorHAnsi" w:hAnsiTheme="minorHAnsi" w:cstheme="minorHAnsi"/>
              </w:rPr>
              <w:t>aversives</w:t>
            </w:r>
            <w:proofErr w:type="spellEnd"/>
            <w:r>
              <w:rPr>
                <w:rFonts w:asciiTheme="minorHAnsi" w:hAnsiTheme="minorHAnsi" w:cstheme="minorHAnsi"/>
              </w:rPr>
              <w:t>. (Graf)</w:t>
            </w:r>
          </w:p>
          <w:p w14:paraId="784F8B8D" w14:textId="6DD5AE75" w:rsidR="00E66F90" w:rsidRDefault="00E66F90" w:rsidP="00E66F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</w:tcPr>
          <w:p w14:paraId="1EA9A419" w14:textId="5C546EB9" w:rsidR="00E66F90" w:rsidRPr="00596AF7" w:rsidRDefault="1AD6F550" w:rsidP="00E66F90">
            <w:pPr>
              <w:spacing w:after="0" w:line="240" w:lineRule="auto"/>
            </w:pPr>
            <w:r>
              <w:t xml:space="preserve">The first part of this comment is aligned with </w:t>
            </w:r>
            <w:r w:rsidR="23A21E3D">
              <w:t xml:space="preserve">current law </w:t>
            </w:r>
            <w:r w:rsidR="3E05C2DD">
              <w:t xml:space="preserve">and </w:t>
            </w:r>
            <w:r>
              <w:t>the proposed</w:t>
            </w:r>
            <w:r w:rsidR="367373DE">
              <w:t xml:space="preserve"> </w:t>
            </w:r>
            <w:r w:rsidR="3E05C2DD">
              <w:t xml:space="preserve">technical </w:t>
            </w:r>
            <w:r w:rsidR="367373DE">
              <w:t>amendment</w:t>
            </w:r>
            <w:r w:rsidR="3E05C2DD">
              <w:t xml:space="preserve"> to the regu</w:t>
            </w:r>
            <w:r w:rsidR="50D14FA7">
              <w:t>lations</w:t>
            </w:r>
            <w:r>
              <w:t xml:space="preserve">; </w:t>
            </w:r>
            <w:r w:rsidR="6F4A01ED">
              <w:t xml:space="preserve">the second </w:t>
            </w:r>
            <w:r w:rsidR="090080D5">
              <w:t xml:space="preserve">part </w:t>
            </w:r>
            <w:r w:rsidR="367373DE">
              <w:t>is beyond the scope of these regulations.</w:t>
            </w:r>
            <w:r w:rsidR="04EC4FF3">
              <w:t xml:space="preserve"> No change recommended.</w:t>
            </w:r>
          </w:p>
        </w:tc>
      </w:tr>
      <w:tr w:rsidR="00E66F90" w:rsidRPr="00CD1570" w14:paraId="2D1947FD" w14:textId="77777777" w:rsidTr="23197705">
        <w:tc>
          <w:tcPr>
            <w:tcW w:w="2499" w:type="pct"/>
          </w:tcPr>
          <w:p w14:paraId="767ACE98" w14:textId="46644CF2" w:rsidR="00E66F90" w:rsidRDefault="00E66F90" w:rsidP="00E66F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who are attending school should be protected from bullying and harassment. (</w:t>
            </w:r>
            <w:proofErr w:type="spellStart"/>
            <w:r>
              <w:rPr>
                <w:rFonts w:asciiTheme="minorHAnsi" w:hAnsiTheme="minorHAnsi" w:cstheme="minorHAnsi"/>
              </w:rPr>
              <w:t>Sanclemente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6DB5C438" w14:textId="49E522F4" w:rsidR="00E66F90" w:rsidRDefault="00E66F90" w:rsidP="00E66F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</w:tcPr>
          <w:p w14:paraId="71358417" w14:textId="700C005F" w:rsidR="00E66F90" w:rsidRPr="00596AF7" w:rsidRDefault="090080D5" w:rsidP="00E66F90">
            <w:pPr>
              <w:spacing w:after="0" w:line="240" w:lineRule="auto"/>
            </w:pPr>
            <w:r>
              <w:t xml:space="preserve">This comment </w:t>
            </w:r>
            <w:r w:rsidR="678F4056">
              <w:t xml:space="preserve">is </w:t>
            </w:r>
            <w:r w:rsidR="312FD9D6">
              <w:t xml:space="preserve">aligned with </w:t>
            </w:r>
            <w:r w:rsidR="3D82B4A6">
              <w:t>current law</w:t>
            </w:r>
            <w:r w:rsidR="69540647">
              <w:t xml:space="preserve"> and the proposed </w:t>
            </w:r>
            <w:r w:rsidR="7F7D2326">
              <w:t xml:space="preserve">technical amendment to the </w:t>
            </w:r>
            <w:r w:rsidR="697C98DB">
              <w:t>regu</w:t>
            </w:r>
            <w:r w:rsidR="11C8D678">
              <w:t>lations</w:t>
            </w:r>
            <w:r w:rsidR="5084BA75">
              <w:t>.</w:t>
            </w:r>
            <w:r w:rsidR="7B3712E3">
              <w:t xml:space="preserve"> No change recommended.</w:t>
            </w:r>
          </w:p>
        </w:tc>
      </w:tr>
    </w:tbl>
    <w:p w14:paraId="5DCFAF48" w14:textId="5A2B22F1" w:rsidR="00C628C0" w:rsidRDefault="00C628C0" w:rsidP="005E263E">
      <w:pPr>
        <w:spacing w:after="0" w:line="240" w:lineRule="auto"/>
        <w:rPr>
          <w:rFonts w:asciiTheme="minorHAnsi" w:hAnsiTheme="minorHAnsi" w:cstheme="minorHAnsi"/>
        </w:rPr>
      </w:pPr>
    </w:p>
    <w:p w14:paraId="37E05C82" w14:textId="280FA326" w:rsidR="00865D61" w:rsidRPr="00CD1570" w:rsidRDefault="00865D61" w:rsidP="005E263E">
      <w:pPr>
        <w:spacing w:after="0" w:line="240" w:lineRule="auto"/>
        <w:rPr>
          <w:rFonts w:asciiTheme="minorHAnsi" w:hAnsiTheme="minorHAnsi" w:cstheme="minorHAnsi"/>
        </w:rPr>
      </w:pPr>
    </w:p>
    <w:sectPr w:rsidR="00865D61" w:rsidRPr="00CD1570" w:rsidSect="007D0E5A"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FF12" w14:textId="77777777" w:rsidR="00E82391" w:rsidRDefault="00E82391" w:rsidP="000509CD">
      <w:pPr>
        <w:spacing w:after="0" w:line="240" w:lineRule="auto"/>
      </w:pPr>
      <w:r>
        <w:separator/>
      </w:r>
    </w:p>
  </w:endnote>
  <w:endnote w:type="continuationSeparator" w:id="0">
    <w:p w14:paraId="04DEE80E" w14:textId="77777777" w:rsidR="00E82391" w:rsidRDefault="00E82391" w:rsidP="000509CD">
      <w:pPr>
        <w:spacing w:after="0" w:line="240" w:lineRule="auto"/>
      </w:pPr>
      <w:r>
        <w:continuationSeparator/>
      </w:r>
    </w:p>
  </w:endnote>
  <w:endnote w:type="continuationNotice" w:id="1">
    <w:p w14:paraId="1D4A932B" w14:textId="77777777" w:rsidR="00E82391" w:rsidRDefault="00E82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DA67" w14:textId="234C0275" w:rsidR="000509CD" w:rsidRDefault="00821621" w:rsidP="000509CD">
    <w:pPr>
      <w:pStyle w:val="Footer"/>
      <w:jc w:val="right"/>
    </w:pPr>
    <w:r>
      <w:t xml:space="preserve">Massachusetts Department of Elementary and Secondary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FFC6D" w14:textId="77777777" w:rsidR="00E82391" w:rsidRDefault="00E82391" w:rsidP="000509CD">
      <w:pPr>
        <w:spacing w:after="0" w:line="240" w:lineRule="auto"/>
      </w:pPr>
      <w:r>
        <w:separator/>
      </w:r>
    </w:p>
  </w:footnote>
  <w:footnote w:type="continuationSeparator" w:id="0">
    <w:p w14:paraId="1FC37FFE" w14:textId="77777777" w:rsidR="00E82391" w:rsidRDefault="00E82391" w:rsidP="000509CD">
      <w:pPr>
        <w:spacing w:after="0" w:line="240" w:lineRule="auto"/>
      </w:pPr>
      <w:r>
        <w:continuationSeparator/>
      </w:r>
    </w:p>
  </w:footnote>
  <w:footnote w:type="continuationNotice" w:id="1">
    <w:p w14:paraId="1054914F" w14:textId="77777777" w:rsidR="00E82391" w:rsidRDefault="00E823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A26DC"/>
    <w:multiLevelType w:val="hybridMultilevel"/>
    <w:tmpl w:val="0468672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6D42"/>
    <w:multiLevelType w:val="hybridMultilevel"/>
    <w:tmpl w:val="B7AA6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5476C5"/>
    <w:multiLevelType w:val="hybridMultilevel"/>
    <w:tmpl w:val="50B0D92E"/>
    <w:lvl w:ilvl="0" w:tplc="3D565D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65976"/>
    <w:multiLevelType w:val="hybridMultilevel"/>
    <w:tmpl w:val="03900CFE"/>
    <w:lvl w:ilvl="0" w:tplc="26F61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5CAA"/>
    <w:multiLevelType w:val="hybridMultilevel"/>
    <w:tmpl w:val="6F904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B39FB"/>
    <w:multiLevelType w:val="hybridMultilevel"/>
    <w:tmpl w:val="A9B051A2"/>
    <w:lvl w:ilvl="0" w:tplc="02A6F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3CD9"/>
    <w:multiLevelType w:val="hybridMultilevel"/>
    <w:tmpl w:val="D3CE1076"/>
    <w:lvl w:ilvl="0" w:tplc="3762F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569B"/>
    <w:multiLevelType w:val="hybridMultilevel"/>
    <w:tmpl w:val="FA121C14"/>
    <w:lvl w:ilvl="0" w:tplc="7BAE6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00884"/>
    <w:multiLevelType w:val="hybridMultilevel"/>
    <w:tmpl w:val="D42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2047"/>
    <w:multiLevelType w:val="hybridMultilevel"/>
    <w:tmpl w:val="CD722298"/>
    <w:lvl w:ilvl="0" w:tplc="1634125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3F50"/>
    <w:multiLevelType w:val="hybridMultilevel"/>
    <w:tmpl w:val="CA06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F0E0B"/>
    <w:multiLevelType w:val="hybridMultilevel"/>
    <w:tmpl w:val="93FE19D4"/>
    <w:lvl w:ilvl="0" w:tplc="940E69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D6ADA"/>
    <w:multiLevelType w:val="hybridMultilevel"/>
    <w:tmpl w:val="106C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BD"/>
    <w:rsid w:val="00001A87"/>
    <w:rsid w:val="0000589B"/>
    <w:rsid w:val="000076E0"/>
    <w:rsid w:val="00010700"/>
    <w:rsid w:val="00012E37"/>
    <w:rsid w:val="00032F56"/>
    <w:rsid w:val="00033E4A"/>
    <w:rsid w:val="000509CD"/>
    <w:rsid w:val="000545EB"/>
    <w:rsid w:val="00081017"/>
    <w:rsid w:val="000918F0"/>
    <w:rsid w:val="00096A14"/>
    <w:rsid w:val="000A228A"/>
    <w:rsid w:val="000A6772"/>
    <w:rsid w:val="000B40D1"/>
    <w:rsid w:val="000C19D4"/>
    <w:rsid w:val="000C1F6E"/>
    <w:rsid w:val="000C70FE"/>
    <w:rsid w:val="000E7AF7"/>
    <w:rsid w:val="000F0CD8"/>
    <w:rsid w:val="00100961"/>
    <w:rsid w:val="00102F7F"/>
    <w:rsid w:val="0010571A"/>
    <w:rsid w:val="00107E5B"/>
    <w:rsid w:val="0012682B"/>
    <w:rsid w:val="001406AC"/>
    <w:rsid w:val="00140ADF"/>
    <w:rsid w:val="00143690"/>
    <w:rsid w:val="0014488A"/>
    <w:rsid w:val="00147B7D"/>
    <w:rsid w:val="0015393B"/>
    <w:rsid w:val="0015526E"/>
    <w:rsid w:val="001676B0"/>
    <w:rsid w:val="00184AF7"/>
    <w:rsid w:val="001935EF"/>
    <w:rsid w:val="001A0DBD"/>
    <w:rsid w:val="001A6928"/>
    <w:rsid w:val="001A7FD2"/>
    <w:rsid w:val="001C0950"/>
    <w:rsid w:val="001C5A6D"/>
    <w:rsid w:val="001F4836"/>
    <w:rsid w:val="001F6CD1"/>
    <w:rsid w:val="00211F12"/>
    <w:rsid w:val="00214715"/>
    <w:rsid w:val="00222DC6"/>
    <w:rsid w:val="00231620"/>
    <w:rsid w:val="00232FA3"/>
    <w:rsid w:val="00234B2F"/>
    <w:rsid w:val="00236CD4"/>
    <w:rsid w:val="00241ACD"/>
    <w:rsid w:val="002609A9"/>
    <w:rsid w:val="00263C52"/>
    <w:rsid w:val="00265A7B"/>
    <w:rsid w:val="002811C1"/>
    <w:rsid w:val="00295CE1"/>
    <w:rsid w:val="00296355"/>
    <w:rsid w:val="00297906"/>
    <w:rsid w:val="002A01D1"/>
    <w:rsid w:val="002A3511"/>
    <w:rsid w:val="002B4D54"/>
    <w:rsid w:val="002C3E22"/>
    <w:rsid w:val="002C51D3"/>
    <w:rsid w:val="002D50E0"/>
    <w:rsid w:val="002E757D"/>
    <w:rsid w:val="002F394E"/>
    <w:rsid w:val="00311D7F"/>
    <w:rsid w:val="00323E39"/>
    <w:rsid w:val="00352FFA"/>
    <w:rsid w:val="003562D8"/>
    <w:rsid w:val="003608CE"/>
    <w:rsid w:val="0036692C"/>
    <w:rsid w:val="00390261"/>
    <w:rsid w:val="003903A8"/>
    <w:rsid w:val="003A0666"/>
    <w:rsid w:val="003B46B4"/>
    <w:rsid w:val="003C1BEF"/>
    <w:rsid w:val="003C694E"/>
    <w:rsid w:val="003D0E6E"/>
    <w:rsid w:val="003D174D"/>
    <w:rsid w:val="003D6EAB"/>
    <w:rsid w:val="003E0C46"/>
    <w:rsid w:val="003E2161"/>
    <w:rsid w:val="003F0660"/>
    <w:rsid w:val="003F06DC"/>
    <w:rsid w:val="003F2D61"/>
    <w:rsid w:val="003F2DEC"/>
    <w:rsid w:val="0040334B"/>
    <w:rsid w:val="00403F84"/>
    <w:rsid w:val="004106C2"/>
    <w:rsid w:val="00411D82"/>
    <w:rsid w:val="004200AB"/>
    <w:rsid w:val="00430222"/>
    <w:rsid w:val="00434C99"/>
    <w:rsid w:val="004368B2"/>
    <w:rsid w:val="00437625"/>
    <w:rsid w:val="0043765A"/>
    <w:rsid w:val="004409DE"/>
    <w:rsid w:val="00441C80"/>
    <w:rsid w:val="004435A9"/>
    <w:rsid w:val="00470EDB"/>
    <w:rsid w:val="00494636"/>
    <w:rsid w:val="004A3EEE"/>
    <w:rsid w:val="004A4A13"/>
    <w:rsid w:val="004C0180"/>
    <w:rsid w:val="004C41CB"/>
    <w:rsid w:val="004D25C8"/>
    <w:rsid w:val="004D5EF2"/>
    <w:rsid w:val="004F61DC"/>
    <w:rsid w:val="00501D37"/>
    <w:rsid w:val="00506103"/>
    <w:rsid w:val="00506FA3"/>
    <w:rsid w:val="005174F3"/>
    <w:rsid w:val="00522D6D"/>
    <w:rsid w:val="00526274"/>
    <w:rsid w:val="005341B2"/>
    <w:rsid w:val="00535138"/>
    <w:rsid w:val="0054265F"/>
    <w:rsid w:val="00560C5E"/>
    <w:rsid w:val="00571331"/>
    <w:rsid w:val="00580CCE"/>
    <w:rsid w:val="00581DB0"/>
    <w:rsid w:val="0058383D"/>
    <w:rsid w:val="0058549C"/>
    <w:rsid w:val="0058624C"/>
    <w:rsid w:val="00595948"/>
    <w:rsid w:val="00596AF7"/>
    <w:rsid w:val="005A02E3"/>
    <w:rsid w:val="005A297D"/>
    <w:rsid w:val="005A53E5"/>
    <w:rsid w:val="005A67D7"/>
    <w:rsid w:val="005B4B3D"/>
    <w:rsid w:val="005C0759"/>
    <w:rsid w:val="005C128A"/>
    <w:rsid w:val="005D0C9C"/>
    <w:rsid w:val="005D5CC9"/>
    <w:rsid w:val="005D68F8"/>
    <w:rsid w:val="005E11D8"/>
    <w:rsid w:val="005E263E"/>
    <w:rsid w:val="005E364A"/>
    <w:rsid w:val="005F3EF1"/>
    <w:rsid w:val="005F533E"/>
    <w:rsid w:val="00603947"/>
    <w:rsid w:val="00622751"/>
    <w:rsid w:val="00622793"/>
    <w:rsid w:val="00627B9E"/>
    <w:rsid w:val="00635991"/>
    <w:rsid w:val="0064218A"/>
    <w:rsid w:val="00643F99"/>
    <w:rsid w:val="006510A8"/>
    <w:rsid w:val="00653735"/>
    <w:rsid w:val="00676D04"/>
    <w:rsid w:val="00692763"/>
    <w:rsid w:val="006A1766"/>
    <w:rsid w:val="006A1C7D"/>
    <w:rsid w:val="006B49FF"/>
    <w:rsid w:val="006D6495"/>
    <w:rsid w:val="006E79F9"/>
    <w:rsid w:val="006F7516"/>
    <w:rsid w:val="00704CCB"/>
    <w:rsid w:val="00706D86"/>
    <w:rsid w:val="007157A2"/>
    <w:rsid w:val="00720A99"/>
    <w:rsid w:val="00723ABA"/>
    <w:rsid w:val="007310B4"/>
    <w:rsid w:val="00740D4E"/>
    <w:rsid w:val="00740E90"/>
    <w:rsid w:val="007416B0"/>
    <w:rsid w:val="007434F4"/>
    <w:rsid w:val="007575BE"/>
    <w:rsid w:val="00757CD8"/>
    <w:rsid w:val="00760066"/>
    <w:rsid w:val="00763D7B"/>
    <w:rsid w:val="00767B66"/>
    <w:rsid w:val="00770B68"/>
    <w:rsid w:val="00777324"/>
    <w:rsid w:val="007978FD"/>
    <w:rsid w:val="007A07DF"/>
    <w:rsid w:val="007A74AC"/>
    <w:rsid w:val="007A7C59"/>
    <w:rsid w:val="007D0E5A"/>
    <w:rsid w:val="007F2C7C"/>
    <w:rsid w:val="00802580"/>
    <w:rsid w:val="0080481E"/>
    <w:rsid w:val="008074D3"/>
    <w:rsid w:val="00811282"/>
    <w:rsid w:val="00821621"/>
    <w:rsid w:val="00832B86"/>
    <w:rsid w:val="00844D49"/>
    <w:rsid w:val="00845487"/>
    <w:rsid w:val="00852990"/>
    <w:rsid w:val="0085415E"/>
    <w:rsid w:val="0086055E"/>
    <w:rsid w:val="00862930"/>
    <w:rsid w:val="00864618"/>
    <w:rsid w:val="00865D61"/>
    <w:rsid w:val="00867C6C"/>
    <w:rsid w:val="00873B06"/>
    <w:rsid w:val="00885B86"/>
    <w:rsid w:val="00893EFF"/>
    <w:rsid w:val="008945AF"/>
    <w:rsid w:val="00895998"/>
    <w:rsid w:val="008969D4"/>
    <w:rsid w:val="008C2457"/>
    <w:rsid w:val="008C5738"/>
    <w:rsid w:val="008E15F1"/>
    <w:rsid w:val="008E561E"/>
    <w:rsid w:val="008E7DEE"/>
    <w:rsid w:val="008F1140"/>
    <w:rsid w:val="008F18F6"/>
    <w:rsid w:val="008F6AA5"/>
    <w:rsid w:val="009218D8"/>
    <w:rsid w:val="0092219B"/>
    <w:rsid w:val="0092324E"/>
    <w:rsid w:val="00926DF2"/>
    <w:rsid w:val="009272D6"/>
    <w:rsid w:val="00927FF5"/>
    <w:rsid w:val="00932656"/>
    <w:rsid w:val="00944B79"/>
    <w:rsid w:val="00947508"/>
    <w:rsid w:val="00947F1B"/>
    <w:rsid w:val="009617BA"/>
    <w:rsid w:val="00970CF0"/>
    <w:rsid w:val="00970FF7"/>
    <w:rsid w:val="0099087C"/>
    <w:rsid w:val="00992AFE"/>
    <w:rsid w:val="00992DCC"/>
    <w:rsid w:val="009B0777"/>
    <w:rsid w:val="009B5F1C"/>
    <w:rsid w:val="009C429F"/>
    <w:rsid w:val="009C5A78"/>
    <w:rsid w:val="009C75AA"/>
    <w:rsid w:val="009D6A1C"/>
    <w:rsid w:val="009E2984"/>
    <w:rsid w:val="009F5EBE"/>
    <w:rsid w:val="00A127DC"/>
    <w:rsid w:val="00A158E1"/>
    <w:rsid w:val="00A21B1F"/>
    <w:rsid w:val="00A22006"/>
    <w:rsid w:val="00A30EA4"/>
    <w:rsid w:val="00A46AA3"/>
    <w:rsid w:val="00A63806"/>
    <w:rsid w:val="00A65A48"/>
    <w:rsid w:val="00A67B24"/>
    <w:rsid w:val="00A8562C"/>
    <w:rsid w:val="00A93B54"/>
    <w:rsid w:val="00A94653"/>
    <w:rsid w:val="00A94871"/>
    <w:rsid w:val="00AB16FF"/>
    <w:rsid w:val="00AB3C19"/>
    <w:rsid w:val="00AB4EBA"/>
    <w:rsid w:val="00AD7C02"/>
    <w:rsid w:val="00AE075A"/>
    <w:rsid w:val="00AF0815"/>
    <w:rsid w:val="00AF0CA5"/>
    <w:rsid w:val="00AF46C2"/>
    <w:rsid w:val="00AF5FC6"/>
    <w:rsid w:val="00B26ECA"/>
    <w:rsid w:val="00B36D24"/>
    <w:rsid w:val="00B401CF"/>
    <w:rsid w:val="00B40E73"/>
    <w:rsid w:val="00B435A4"/>
    <w:rsid w:val="00B43860"/>
    <w:rsid w:val="00B45C2A"/>
    <w:rsid w:val="00B46BCB"/>
    <w:rsid w:val="00B503C7"/>
    <w:rsid w:val="00B50AEC"/>
    <w:rsid w:val="00B52739"/>
    <w:rsid w:val="00B5719A"/>
    <w:rsid w:val="00B65781"/>
    <w:rsid w:val="00B936EE"/>
    <w:rsid w:val="00B9389F"/>
    <w:rsid w:val="00B9406D"/>
    <w:rsid w:val="00BA0AE5"/>
    <w:rsid w:val="00BA412D"/>
    <w:rsid w:val="00BB5A57"/>
    <w:rsid w:val="00BC0622"/>
    <w:rsid w:val="00BD358A"/>
    <w:rsid w:val="00BD38EE"/>
    <w:rsid w:val="00BD5148"/>
    <w:rsid w:val="00BF5B5B"/>
    <w:rsid w:val="00C00C2D"/>
    <w:rsid w:val="00C016B9"/>
    <w:rsid w:val="00C05080"/>
    <w:rsid w:val="00C13329"/>
    <w:rsid w:val="00C16096"/>
    <w:rsid w:val="00C46312"/>
    <w:rsid w:val="00C472F1"/>
    <w:rsid w:val="00C5050B"/>
    <w:rsid w:val="00C50A16"/>
    <w:rsid w:val="00C54933"/>
    <w:rsid w:val="00C628C0"/>
    <w:rsid w:val="00C72D67"/>
    <w:rsid w:val="00C82460"/>
    <w:rsid w:val="00C926EC"/>
    <w:rsid w:val="00C94B5B"/>
    <w:rsid w:val="00C95ABD"/>
    <w:rsid w:val="00CA685C"/>
    <w:rsid w:val="00CA717C"/>
    <w:rsid w:val="00CB1C2B"/>
    <w:rsid w:val="00CB7AD5"/>
    <w:rsid w:val="00CD11AF"/>
    <w:rsid w:val="00CD1570"/>
    <w:rsid w:val="00CD5576"/>
    <w:rsid w:val="00CE2F0B"/>
    <w:rsid w:val="00CE57CE"/>
    <w:rsid w:val="00CF38A5"/>
    <w:rsid w:val="00CF5393"/>
    <w:rsid w:val="00CF58F7"/>
    <w:rsid w:val="00CF74EB"/>
    <w:rsid w:val="00D03809"/>
    <w:rsid w:val="00D05D0E"/>
    <w:rsid w:val="00D17315"/>
    <w:rsid w:val="00D22122"/>
    <w:rsid w:val="00D43C76"/>
    <w:rsid w:val="00D4406C"/>
    <w:rsid w:val="00D650EE"/>
    <w:rsid w:val="00D65F9B"/>
    <w:rsid w:val="00D70A18"/>
    <w:rsid w:val="00D70EFE"/>
    <w:rsid w:val="00D77596"/>
    <w:rsid w:val="00D81CCB"/>
    <w:rsid w:val="00D82CD5"/>
    <w:rsid w:val="00D97DC8"/>
    <w:rsid w:val="00DA6324"/>
    <w:rsid w:val="00DA71F4"/>
    <w:rsid w:val="00DD75AC"/>
    <w:rsid w:val="00DE14C0"/>
    <w:rsid w:val="00DE3FF0"/>
    <w:rsid w:val="00DF6718"/>
    <w:rsid w:val="00E02142"/>
    <w:rsid w:val="00E03CA2"/>
    <w:rsid w:val="00E152C5"/>
    <w:rsid w:val="00E240B6"/>
    <w:rsid w:val="00E25820"/>
    <w:rsid w:val="00E25ECB"/>
    <w:rsid w:val="00E323AB"/>
    <w:rsid w:val="00E46154"/>
    <w:rsid w:val="00E65CD4"/>
    <w:rsid w:val="00E66F90"/>
    <w:rsid w:val="00E82391"/>
    <w:rsid w:val="00E869B5"/>
    <w:rsid w:val="00E958A1"/>
    <w:rsid w:val="00EA14F6"/>
    <w:rsid w:val="00EA161B"/>
    <w:rsid w:val="00EA3688"/>
    <w:rsid w:val="00EA526B"/>
    <w:rsid w:val="00EA7D21"/>
    <w:rsid w:val="00EC4638"/>
    <w:rsid w:val="00EC596B"/>
    <w:rsid w:val="00EC5B84"/>
    <w:rsid w:val="00ED1507"/>
    <w:rsid w:val="00EE5A83"/>
    <w:rsid w:val="00EF28AB"/>
    <w:rsid w:val="00EF415D"/>
    <w:rsid w:val="00F0382F"/>
    <w:rsid w:val="00F064B9"/>
    <w:rsid w:val="00F12F35"/>
    <w:rsid w:val="00F13940"/>
    <w:rsid w:val="00F40FF5"/>
    <w:rsid w:val="00F4242A"/>
    <w:rsid w:val="00F505BB"/>
    <w:rsid w:val="00F6296B"/>
    <w:rsid w:val="00F62C15"/>
    <w:rsid w:val="00F64C48"/>
    <w:rsid w:val="00F67B79"/>
    <w:rsid w:val="00F72EE8"/>
    <w:rsid w:val="00F77770"/>
    <w:rsid w:val="00FB28C7"/>
    <w:rsid w:val="00FB2BEB"/>
    <w:rsid w:val="00FD4053"/>
    <w:rsid w:val="00FE1131"/>
    <w:rsid w:val="00FF07C5"/>
    <w:rsid w:val="04EC4FF3"/>
    <w:rsid w:val="090080D5"/>
    <w:rsid w:val="11C8D678"/>
    <w:rsid w:val="13F3D1D7"/>
    <w:rsid w:val="1AD6F550"/>
    <w:rsid w:val="23197705"/>
    <w:rsid w:val="23A21E3D"/>
    <w:rsid w:val="270112BB"/>
    <w:rsid w:val="27CF6E98"/>
    <w:rsid w:val="2B238EFE"/>
    <w:rsid w:val="312FD9D6"/>
    <w:rsid w:val="3602F622"/>
    <w:rsid w:val="367373DE"/>
    <w:rsid w:val="3B6732C5"/>
    <w:rsid w:val="3D82B4A6"/>
    <w:rsid w:val="3E05C2DD"/>
    <w:rsid w:val="4D5FA074"/>
    <w:rsid w:val="5084BA75"/>
    <w:rsid w:val="50D14FA7"/>
    <w:rsid w:val="61AD266C"/>
    <w:rsid w:val="678F4056"/>
    <w:rsid w:val="69540647"/>
    <w:rsid w:val="697C98DB"/>
    <w:rsid w:val="6F4A01ED"/>
    <w:rsid w:val="7B3712E3"/>
    <w:rsid w:val="7F7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61D4"/>
  <w15:chartTrackingRefBased/>
  <w15:docId w15:val="{6CB2E98D-6A59-4CAA-ADD1-FCFB6590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95ABD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C95ABD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39"/>
    <w:rsid w:val="00C9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5A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DF2"/>
    <w:pPr>
      <w:ind w:left="720"/>
      <w:contextualSpacing/>
    </w:pPr>
  </w:style>
  <w:style w:type="character" w:customStyle="1" w:styleId="bold1">
    <w:name w:val="bold1"/>
    <w:basedOn w:val="DefaultParagraphFont"/>
    <w:rsid w:val="002A01D1"/>
    <w:rPr>
      <w:b/>
      <w:bCs/>
    </w:rPr>
  </w:style>
  <w:style w:type="character" w:styleId="Hyperlink">
    <w:name w:val="Hyperlink"/>
    <w:basedOn w:val="DefaultParagraphFont"/>
    <w:uiPriority w:val="99"/>
    <w:unhideWhenUsed/>
    <w:rsid w:val="00DF67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CD"/>
  </w:style>
  <w:style w:type="paragraph" w:styleId="Footer">
    <w:name w:val="footer"/>
    <w:basedOn w:val="Normal"/>
    <w:link w:val="FooterChar"/>
    <w:uiPriority w:val="99"/>
    <w:unhideWhenUsed/>
    <w:rsid w:val="0005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CD"/>
  </w:style>
  <w:style w:type="paragraph" w:styleId="NoSpacing">
    <w:name w:val="No Spacing"/>
    <w:uiPriority w:val="1"/>
    <w:qFormat/>
    <w:rsid w:val="00E25ECB"/>
    <w:pPr>
      <w:spacing w:after="0" w:line="240" w:lineRule="auto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02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58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580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AB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8AB"/>
    <w:rPr>
      <w:rFonts w:asciiTheme="minorHAnsi" w:hAnsi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DB0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DB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CC758D-8384-46EA-A89A-ABE1870C1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C02B1-5829-4C99-BC72-651997602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B9CE8-2AEA-46A2-8DFA-DA56F6EA9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FBD918-1E7B-41CD-A5A9-AE527ECDD3DF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2022 Regular Meeting Item 5 Attachment: Summary of Public Comments Received and Department Response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2022 Regular Meeting Item 5 Attachment: Summary of Public Comments Received and Department Response</dc:title>
  <dc:subject/>
  <dc:creator>DESE</dc:creator>
  <cp:keywords/>
  <dc:description/>
  <cp:lastModifiedBy>Zou, Dong (EOE)</cp:lastModifiedBy>
  <cp:revision>41</cp:revision>
  <dcterms:created xsi:type="dcterms:W3CDTF">2022-10-05T19:55:00Z</dcterms:created>
  <dcterms:modified xsi:type="dcterms:W3CDTF">2022-10-18T22:27:00Z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2022</vt:lpwstr>
  </property>
</Properties>
</file>