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DFC45" w14:textId="77777777" w:rsidR="00FA6FD8" w:rsidRDefault="00FA6FD8">
      <w:bookmarkStart w:id="0" w:name="_GoBack"/>
      <w:bookmarkEnd w:id="0"/>
    </w:p>
    <w:p w14:paraId="79C39AE3" w14:textId="77777777" w:rsidR="00FA6FD8" w:rsidRDefault="00FA6FD8"/>
    <w:p w14:paraId="6019DCAA" w14:textId="77777777" w:rsidR="00FA6FD8" w:rsidRPr="00433F09" w:rsidRDefault="00B6549C">
      <w:r w:rsidRPr="00433F09">
        <w:rPr>
          <w:noProof/>
        </w:rPr>
        <w:drawing>
          <wp:inline distT="0" distB="0" distL="0" distR="0" wp14:anchorId="616BD105" wp14:editId="5A3BFAD5">
            <wp:extent cx="2797175" cy="1387475"/>
            <wp:effectExtent l="0" t="0" r="3175" b="3175"/>
            <wp:docPr id="2" name="Picture 1"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7175" cy="1387475"/>
                    </a:xfrm>
                    <a:prstGeom prst="rect">
                      <a:avLst/>
                    </a:prstGeom>
                    <a:noFill/>
                    <a:ln w="9525">
                      <a:noFill/>
                      <a:miter lim="800000"/>
                      <a:headEnd/>
                      <a:tailEnd/>
                    </a:ln>
                  </pic:spPr>
                </pic:pic>
              </a:graphicData>
            </a:graphic>
          </wp:inline>
        </w:drawing>
      </w:r>
      <w:r w:rsidR="005465F1" w:rsidRPr="00433F09">
        <w:br w:type="textWrapping" w:clear="all"/>
      </w:r>
    </w:p>
    <w:p w14:paraId="5B335CAB" w14:textId="77777777" w:rsidR="00FA6FD8" w:rsidRPr="00433F09" w:rsidRDefault="00FA6FD8"/>
    <w:p w14:paraId="5C76F013" w14:textId="77777777" w:rsidR="00FA6FD8" w:rsidRPr="00433F09" w:rsidRDefault="00FA6FD8"/>
    <w:p w14:paraId="59E4EE94" w14:textId="77777777" w:rsidR="00FA6FD8" w:rsidRPr="00433F09" w:rsidRDefault="00FA6FD8"/>
    <w:p w14:paraId="3EA19043" w14:textId="77777777" w:rsidR="00FA6FD8" w:rsidRPr="00433F09" w:rsidRDefault="00FA6FD8"/>
    <w:p w14:paraId="572834C7" w14:textId="77777777" w:rsidR="00FA6FD8" w:rsidRPr="00433F09" w:rsidRDefault="00FA6FD8"/>
    <w:p w14:paraId="3C7D9959" w14:textId="77777777" w:rsidR="00FA6FD8" w:rsidRPr="00433F09" w:rsidRDefault="00FA6FD8"/>
    <w:p w14:paraId="3970CA1E" w14:textId="77777777" w:rsidR="00FA6FD8" w:rsidRPr="00433F09" w:rsidRDefault="00FA6FD8">
      <w:pPr>
        <w:pStyle w:val="Title"/>
        <w:jc w:val="center"/>
        <w:rPr>
          <w:smallCaps w:val="0"/>
          <w:color w:val="003366"/>
          <w:sz w:val="44"/>
        </w:rPr>
      </w:pPr>
    </w:p>
    <w:p w14:paraId="3706B21F" w14:textId="77777777" w:rsidR="00FA6FD8" w:rsidRPr="00433F09" w:rsidRDefault="00FA6FD8">
      <w:pPr>
        <w:pStyle w:val="Title"/>
        <w:jc w:val="center"/>
        <w:rPr>
          <w:smallCaps w:val="0"/>
          <w:color w:val="003366"/>
          <w:sz w:val="44"/>
        </w:rPr>
      </w:pPr>
    </w:p>
    <w:p w14:paraId="7C5C22D7" w14:textId="20502609" w:rsidR="00FA6FD8" w:rsidRPr="00433F09" w:rsidRDefault="008A7C80">
      <w:pPr>
        <w:pStyle w:val="Title"/>
        <w:jc w:val="center"/>
        <w:rPr>
          <w:smallCaps w:val="0"/>
          <w:color w:val="003366"/>
          <w:sz w:val="44"/>
        </w:rPr>
      </w:pPr>
      <w:r w:rsidRPr="00433F09">
        <w:rPr>
          <w:smallCaps w:val="0"/>
          <w:color w:val="003366"/>
          <w:sz w:val="44"/>
          <w:u w:val="single"/>
        </w:rPr>
        <w:t>Strengthening Career and Technical Education for the 21</w:t>
      </w:r>
      <w:r w:rsidRPr="00433F09">
        <w:rPr>
          <w:smallCaps w:val="0"/>
          <w:color w:val="003366"/>
          <w:sz w:val="44"/>
          <w:u w:val="single"/>
          <w:vertAlign w:val="superscript"/>
        </w:rPr>
        <w:t>st</w:t>
      </w:r>
      <w:r w:rsidRPr="00433F09">
        <w:rPr>
          <w:smallCaps w:val="0"/>
          <w:color w:val="003366"/>
          <w:sz w:val="44"/>
          <w:u w:val="single"/>
        </w:rPr>
        <w:t xml:space="preserve"> Century Act-</w:t>
      </w:r>
      <w:r w:rsidR="00FA6FD8" w:rsidRPr="00433F09">
        <w:rPr>
          <w:smallCaps w:val="0"/>
          <w:color w:val="003366"/>
          <w:sz w:val="44"/>
          <w:u w:val="single"/>
        </w:rPr>
        <w:t>Perkins V</w:t>
      </w:r>
      <w:r w:rsidR="00FA6FD8" w:rsidRPr="00433F09">
        <w:rPr>
          <w:smallCaps w:val="0"/>
          <w:color w:val="003366"/>
          <w:sz w:val="44"/>
        </w:rPr>
        <w:t xml:space="preserve"> </w:t>
      </w:r>
    </w:p>
    <w:p w14:paraId="4F576059" w14:textId="77777777" w:rsidR="00994421" w:rsidRPr="00433F09" w:rsidRDefault="00994421">
      <w:pPr>
        <w:pStyle w:val="Title"/>
        <w:jc w:val="center"/>
        <w:rPr>
          <w:smallCaps w:val="0"/>
          <w:color w:val="003366"/>
          <w:sz w:val="44"/>
        </w:rPr>
      </w:pPr>
    </w:p>
    <w:p w14:paraId="75B181F8" w14:textId="5339113E" w:rsidR="00FA6FD8" w:rsidRPr="00433F09" w:rsidRDefault="0006624F">
      <w:pPr>
        <w:pStyle w:val="Title"/>
        <w:jc w:val="center"/>
        <w:rPr>
          <w:smallCaps w:val="0"/>
          <w:color w:val="003366"/>
          <w:sz w:val="44"/>
        </w:rPr>
      </w:pPr>
      <w:r w:rsidRPr="00433F09">
        <w:rPr>
          <w:smallCaps w:val="0"/>
          <w:color w:val="003366"/>
          <w:sz w:val="44"/>
        </w:rPr>
        <w:t xml:space="preserve">Postsecondary </w:t>
      </w:r>
      <w:r w:rsidR="00FA6FD8" w:rsidRPr="00433F09">
        <w:rPr>
          <w:smallCaps w:val="0"/>
          <w:color w:val="003366"/>
          <w:sz w:val="44"/>
        </w:rPr>
        <w:t>Career and Technical Education</w:t>
      </w:r>
    </w:p>
    <w:p w14:paraId="35D40EA4" w14:textId="0FEDA700" w:rsidR="00487CB3" w:rsidRPr="00433F09" w:rsidRDefault="0006624F" w:rsidP="00892E6E">
      <w:pPr>
        <w:pStyle w:val="Title"/>
        <w:jc w:val="center"/>
        <w:rPr>
          <w:smallCaps w:val="0"/>
          <w:color w:val="003366"/>
          <w:sz w:val="44"/>
        </w:rPr>
      </w:pPr>
      <w:r w:rsidRPr="00433F09">
        <w:rPr>
          <w:smallCaps w:val="0"/>
          <w:color w:val="003366"/>
          <w:sz w:val="44"/>
        </w:rPr>
        <w:t xml:space="preserve">Data </w:t>
      </w:r>
      <w:r w:rsidR="00904D59" w:rsidRPr="00433F09">
        <w:rPr>
          <w:smallCaps w:val="0"/>
          <w:color w:val="003366"/>
          <w:sz w:val="44"/>
        </w:rPr>
        <w:t>Collection</w:t>
      </w:r>
    </w:p>
    <w:p w14:paraId="4E3B0155" w14:textId="57378F7C" w:rsidR="00A20F22" w:rsidRPr="00433F09" w:rsidRDefault="008F518E" w:rsidP="00091171">
      <w:pPr>
        <w:jc w:val="center"/>
        <w:rPr>
          <w:b/>
        </w:rPr>
      </w:pPr>
      <w:r w:rsidRPr="00433F09">
        <w:rPr>
          <w:b/>
        </w:rPr>
        <w:t>“Report 2020”</w:t>
      </w:r>
    </w:p>
    <w:p w14:paraId="0988705A" w14:textId="77777777" w:rsidR="008F518E" w:rsidRPr="00433F09" w:rsidRDefault="008F518E" w:rsidP="00091171">
      <w:pPr>
        <w:jc w:val="center"/>
        <w:rPr>
          <w:b/>
        </w:rPr>
      </w:pPr>
    </w:p>
    <w:p w14:paraId="475CCCB4" w14:textId="2D456C5A" w:rsidR="00FA6FD8" w:rsidRPr="00433F09" w:rsidRDefault="0000232D" w:rsidP="00091171">
      <w:pPr>
        <w:jc w:val="center"/>
        <w:rPr>
          <w:b/>
        </w:rPr>
      </w:pPr>
      <w:r w:rsidRPr="00433F09">
        <w:rPr>
          <w:b/>
        </w:rPr>
        <w:t>April</w:t>
      </w:r>
      <w:r w:rsidR="00F0418F" w:rsidRPr="00433F09">
        <w:rPr>
          <w:b/>
        </w:rPr>
        <w:t>, 20</w:t>
      </w:r>
      <w:r w:rsidR="008F680D" w:rsidRPr="00433F09">
        <w:rPr>
          <w:b/>
        </w:rPr>
        <w:t>20</w:t>
      </w:r>
    </w:p>
    <w:p w14:paraId="4E25DDD9" w14:textId="77777777" w:rsidR="00FA6FD8" w:rsidRPr="00433F09" w:rsidRDefault="00FA6FD8"/>
    <w:p w14:paraId="7071B5F9" w14:textId="77777777" w:rsidR="00FA6FD8" w:rsidRPr="00433F09" w:rsidRDefault="00FA6FD8"/>
    <w:p w14:paraId="555F0FA3" w14:textId="77777777" w:rsidR="00FA6FD8" w:rsidRPr="00433F09" w:rsidRDefault="00FA6FD8">
      <w:pPr>
        <w:jc w:val="center"/>
        <w:rPr>
          <w:rFonts w:ascii="Arial" w:hAnsi="Arial" w:cs="Arial"/>
          <w:b/>
          <w:bCs/>
        </w:rPr>
      </w:pPr>
    </w:p>
    <w:p w14:paraId="3AE7B58F" w14:textId="77777777" w:rsidR="00FA6FD8" w:rsidRPr="00433F09" w:rsidRDefault="00FA6FD8">
      <w:pPr>
        <w:jc w:val="center"/>
        <w:rPr>
          <w:rFonts w:ascii="Arial" w:hAnsi="Arial" w:cs="Arial"/>
          <w:b/>
          <w:bCs/>
        </w:rPr>
      </w:pPr>
    </w:p>
    <w:p w14:paraId="662D0484" w14:textId="77777777" w:rsidR="00FA6FD8" w:rsidRPr="00433F09" w:rsidRDefault="00FA6FD8">
      <w:pPr>
        <w:jc w:val="center"/>
        <w:rPr>
          <w:rFonts w:ascii="Arial" w:hAnsi="Arial" w:cs="Arial"/>
          <w:b/>
          <w:bCs/>
        </w:rPr>
      </w:pPr>
    </w:p>
    <w:p w14:paraId="6813266D" w14:textId="77777777" w:rsidR="00FA6FD8" w:rsidRPr="00433F09" w:rsidRDefault="00FA6FD8">
      <w:pPr>
        <w:jc w:val="center"/>
        <w:rPr>
          <w:rFonts w:ascii="Arial" w:hAnsi="Arial" w:cs="Arial"/>
          <w:b/>
          <w:bCs/>
        </w:rPr>
      </w:pPr>
    </w:p>
    <w:p w14:paraId="41B601B5" w14:textId="77777777" w:rsidR="00FA6FD8" w:rsidRPr="00433F09" w:rsidRDefault="00FA6FD8">
      <w:pPr>
        <w:jc w:val="center"/>
        <w:rPr>
          <w:rFonts w:ascii="Arial" w:hAnsi="Arial" w:cs="Arial"/>
          <w:b/>
          <w:bCs/>
          <w:sz w:val="20"/>
        </w:rPr>
      </w:pPr>
      <w:r w:rsidRPr="00433F09">
        <w:rPr>
          <w:rFonts w:ascii="Arial" w:hAnsi="Arial" w:cs="Arial"/>
          <w:b/>
          <w:bCs/>
          <w:sz w:val="20"/>
        </w:rPr>
        <w:t>Massachusetts Department of Elementary and Secondary Education</w:t>
      </w:r>
    </w:p>
    <w:p w14:paraId="7E6C5BFC" w14:textId="69B64F0D" w:rsidR="00FA6FD8" w:rsidRPr="00433F09" w:rsidRDefault="00A4076D">
      <w:pPr>
        <w:jc w:val="center"/>
        <w:rPr>
          <w:rFonts w:ascii="Arial" w:hAnsi="Arial" w:cs="Arial"/>
          <w:sz w:val="20"/>
        </w:rPr>
      </w:pPr>
      <w:r w:rsidRPr="00433F09">
        <w:rPr>
          <w:rFonts w:ascii="Arial" w:hAnsi="Arial" w:cs="Arial"/>
          <w:sz w:val="20"/>
        </w:rPr>
        <w:t xml:space="preserve">Office for </w:t>
      </w:r>
      <w:r w:rsidR="005759E6" w:rsidRPr="00433F09">
        <w:rPr>
          <w:rFonts w:ascii="Arial" w:hAnsi="Arial" w:cs="Arial"/>
          <w:sz w:val="20"/>
        </w:rPr>
        <w:t xml:space="preserve">College, </w:t>
      </w:r>
      <w:r w:rsidR="00FA6FD8" w:rsidRPr="00433F09">
        <w:rPr>
          <w:rFonts w:ascii="Arial" w:hAnsi="Arial" w:cs="Arial"/>
          <w:sz w:val="20"/>
        </w:rPr>
        <w:t>Career</w:t>
      </w:r>
      <w:r w:rsidR="005759E6" w:rsidRPr="00433F09">
        <w:rPr>
          <w:rFonts w:ascii="Arial" w:hAnsi="Arial" w:cs="Arial"/>
          <w:sz w:val="20"/>
        </w:rPr>
        <w:t xml:space="preserve"> and</w:t>
      </w:r>
      <w:r w:rsidR="00FA6FD8" w:rsidRPr="00433F09">
        <w:rPr>
          <w:rFonts w:ascii="Arial" w:hAnsi="Arial" w:cs="Arial"/>
          <w:sz w:val="20"/>
        </w:rPr>
        <w:t xml:space="preserve"> Technical Education</w:t>
      </w:r>
    </w:p>
    <w:p w14:paraId="1E11CD95" w14:textId="77777777" w:rsidR="00FA6FD8" w:rsidRPr="00433F09" w:rsidRDefault="00FC3918">
      <w:pPr>
        <w:jc w:val="center"/>
        <w:rPr>
          <w:rFonts w:ascii="Arial" w:hAnsi="Arial" w:cs="Arial"/>
          <w:snapToGrid w:val="0"/>
          <w:color w:val="000000"/>
          <w:sz w:val="20"/>
        </w:rPr>
      </w:pPr>
      <w:r w:rsidRPr="00433F09">
        <w:rPr>
          <w:rFonts w:ascii="Arial" w:hAnsi="Arial" w:cs="Arial"/>
          <w:b/>
          <w:snapToGrid w:val="0"/>
          <w:color w:val="000080"/>
          <w:sz w:val="20"/>
        </w:rPr>
        <w:t>Address</w:t>
      </w:r>
      <w:r w:rsidRPr="00433F09">
        <w:rPr>
          <w:rFonts w:ascii="Arial" w:hAnsi="Arial" w:cs="Arial"/>
          <w:snapToGrid w:val="0"/>
          <w:color w:val="000080"/>
          <w:sz w:val="20"/>
        </w:rPr>
        <w:t xml:space="preserve"> </w:t>
      </w:r>
      <w:r w:rsidRPr="00433F09">
        <w:rPr>
          <w:rFonts w:ascii="Arial" w:hAnsi="Arial" w:cs="Arial"/>
          <w:snapToGrid w:val="0"/>
          <w:sz w:val="20"/>
        </w:rPr>
        <w:t>75 Pleasant</w:t>
      </w:r>
      <w:r w:rsidRPr="00433F09">
        <w:rPr>
          <w:rFonts w:ascii="Arial" w:hAnsi="Arial" w:cs="Arial"/>
          <w:snapToGrid w:val="0"/>
          <w:color w:val="000080"/>
          <w:sz w:val="20"/>
        </w:rPr>
        <w:t xml:space="preserve"> </w:t>
      </w:r>
      <w:r w:rsidRPr="00433F09">
        <w:rPr>
          <w:rFonts w:ascii="Arial" w:hAnsi="Arial" w:cs="Arial"/>
          <w:snapToGrid w:val="0"/>
          <w:color w:val="000000"/>
          <w:sz w:val="20"/>
        </w:rPr>
        <w:t>Street, Malden, MA 02148-4906</w:t>
      </w:r>
    </w:p>
    <w:p w14:paraId="2C088A7F" w14:textId="77777777" w:rsidR="00FA6FD8" w:rsidRPr="00433F09" w:rsidRDefault="00FC3918">
      <w:pPr>
        <w:jc w:val="center"/>
        <w:rPr>
          <w:rFonts w:ascii="Arial" w:hAnsi="Arial" w:cs="Arial"/>
          <w:snapToGrid w:val="0"/>
          <w:color w:val="000000"/>
          <w:sz w:val="20"/>
        </w:rPr>
      </w:pPr>
      <w:r w:rsidRPr="00433F09">
        <w:rPr>
          <w:rFonts w:ascii="Arial" w:hAnsi="Arial" w:cs="Arial"/>
          <w:b/>
          <w:snapToGrid w:val="0"/>
          <w:color w:val="000080"/>
          <w:sz w:val="20"/>
        </w:rPr>
        <w:t>Telephone</w:t>
      </w:r>
      <w:r w:rsidR="00FA6FD8" w:rsidRPr="00433F09">
        <w:rPr>
          <w:rFonts w:ascii="Arial" w:hAnsi="Arial" w:cs="Arial"/>
          <w:snapToGrid w:val="0"/>
          <w:color w:val="000080"/>
          <w:sz w:val="20"/>
        </w:rPr>
        <w:t xml:space="preserve"> </w:t>
      </w:r>
      <w:r w:rsidR="00FA6FD8" w:rsidRPr="00433F09">
        <w:rPr>
          <w:rFonts w:ascii="Arial" w:hAnsi="Arial" w:cs="Arial"/>
          <w:snapToGrid w:val="0"/>
          <w:color w:val="000000"/>
          <w:sz w:val="20"/>
        </w:rPr>
        <w:t xml:space="preserve">781-338-3910 </w:t>
      </w:r>
      <w:r w:rsidRPr="00433F09">
        <w:rPr>
          <w:rFonts w:ascii="Arial" w:hAnsi="Arial" w:cs="Arial"/>
          <w:b/>
          <w:snapToGrid w:val="0"/>
          <w:color w:val="000080"/>
          <w:sz w:val="20"/>
        </w:rPr>
        <w:t>I</w:t>
      </w:r>
      <w:r w:rsidR="00FA6FD8" w:rsidRPr="00433F09">
        <w:rPr>
          <w:rFonts w:ascii="Arial" w:hAnsi="Arial" w:cs="Arial"/>
          <w:b/>
          <w:snapToGrid w:val="0"/>
          <w:color w:val="000080"/>
          <w:sz w:val="20"/>
        </w:rPr>
        <w:t>nternet</w:t>
      </w:r>
      <w:r w:rsidR="00FA6FD8" w:rsidRPr="00433F09">
        <w:rPr>
          <w:rFonts w:ascii="Arial" w:hAnsi="Arial" w:cs="Arial"/>
          <w:snapToGrid w:val="0"/>
          <w:color w:val="000080"/>
          <w:sz w:val="20"/>
        </w:rPr>
        <w:t xml:space="preserve"> </w:t>
      </w:r>
      <w:hyperlink r:id="rId13" w:history="1">
        <w:r w:rsidR="00FA6FD8" w:rsidRPr="00433F09">
          <w:rPr>
            <w:rStyle w:val="Hyperlink"/>
            <w:rFonts w:ascii="Arial" w:hAnsi="Arial" w:cs="Arial"/>
            <w:snapToGrid w:val="0"/>
            <w:sz w:val="20"/>
          </w:rPr>
          <w:t>www.doe.mass.edu/cte/</w:t>
        </w:r>
      </w:hyperlink>
    </w:p>
    <w:p w14:paraId="5EB5FAE8" w14:textId="7AF52512" w:rsidR="00FA6FD8" w:rsidRPr="00433F09" w:rsidRDefault="00FA6FD8">
      <w:pPr>
        <w:jc w:val="center"/>
        <w:rPr>
          <w:rFonts w:ascii="Arial" w:hAnsi="Arial" w:cs="Arial"/>
          <w:sz w:val="20"/>
        </w:rPr>
      </w:pPr>
    </w:p>
    <w:p w14:paraId="06678F25" w14:textId="251E98A5" w:rsidR="00FA6FD8" w:rsidRPr="00433F09" w:rsidRDefault="00FA6FD8">
      <w:pPr>
        <w:sectPr w:rsidR="00FA6FD8" w:rsidRPr="00433F09">
          <w:headerReference w:type="default" r:id="rId14"/>
          <w:footerReference w:type="even" r:id="rId15"/>
          <w:headerReference w:type="first" r:id="rId16"/>
          <w:footerReference w:type="first" r:id="rId17"/>
          <w:pgSz w:w="12240" w:h="15840" w:code="1"/>
          <w:pgMar w:top="1008" w:right="1440" w:bottom="1008" w:left="1440" w:header="720" w:footer="720" w:gutter="0"/>
          <w:paperSrc w:first="7" w:other="7"/>
          <w:cols w:space="720"/>
        </w:sectPr>
      </w:pPr>
    </w:p>
    <w:p w14:paraId="4DEB3164" w14:textId="77777777" w:rsidR="0060005A" w:rsidRPr="00433F09" w:rsidRDefault="0060005A" w:rsidP="00BB5B27">
      <w:pPr>
        <w:autoSpaceDE w:val="0"/>
        <w:autoSpaceDN w:val="0"/>
        <w:adjustRightInd w:val="0"/>
        <w:rPr>
          <w:szCs w:val="24"/>
        </w:rPr>
      </w:pPr>
    </w:p>
    <w:p w14:paraId="52D2B6F3" w14:textId="77777777" w:rsidR="0060005A" w:rsidRPr="00433F09" w:rsidRDefault="0060005A" w:rsidP="0060005A">
      <w:pPr>
        <w:pStyle w:val="TOCHeading"/>
        <w:spacing w:line="480" w:lineRule="auto"/>
        <w:jc w:val="center"/>
      </w:pPr>
      <w:bookmarkStart w:id="43" w:name="_Ref378164851"/>
      <w:bookmarkStart w:id="44" w:name="_Ref378164844"/>
      <w:bookmarkStart w:id="45" w:name="_Toc310863825"/>
      <w:r w:rsidRPr="00433F09">
        <w:t>Table of Contents</w:t>
      </w:r>
    </w:p>
    <w:p w14:paraId="78C15826" w14:textId="6072CEBE" w:rsidR="0060005A" w:rsidRPr="00433F09" w:rsidRDefault="006460A1" w:rsidP="0060005A">
      <w:pPr>
        <w:pStyle w:val="TOC1"/>
        <w:tabs>
          <w:tab w:val="right" w:leader="dot" w:pos="9350"/>
        </w:tabs>
        <w:spacing w:line="480" w:lineRule="auto"/>
        <w:rPr>
          <w:rFonts w:ascii="Calibri" w:hAnsi="Calibri"/>
          <w:noProof/>
          <w:sz w:val="22"/>
          <w:szCs w:val="36"/>
          <w:lang w:eastAsia="zh-CN" w:bidi="km-KH"/>
        </w:rPr>
      </w:pPr>
      <w:r w:rsidRPr="00433F09">
        <w:fldChar w:fldCharType="begin"/>
      </w:r>
      <w:r w:rsidR="0060005A" w:rsidRPr="00433F09">
        <w:instrText xml:space="preserve"> TOC \o "1-3" \h \z \u </w:instrText>
      </w:r>
      <w:r w:rsidRPr="00433F09">
        <w:fldChar w:fldCharType="separate"/>
      </w:r>
      <w:hyperlink w:anchor="_Toc378164901" w:history="1">
        <w:r w:rsidR="0060005A" w:rsidRPr="00433F09">
          <w:rPr>
            <w:rStyle w:val="Hyperlink"/>
            <w:noProof/>
          </w:rPr>
          <w:t>Introduction</w:t>
        </w:r>
        <w:r w:rsidR="0060005A" w:rsidRPr="00433F09">
          <w:rPr>
            <w:noProof/>
            <w:webHidden/>
          </w:rPr>
          <w:tab/>
        </w:r>
        <w:r w:rsidRPr="00433F09">
          <w:rPr>
            <w:noProof/>
            <w:webHidden/>
          </w:rPr>
          <w:fldChar w:fldCharType="begin"/>
        </w:r>
        <w:r w:rsidR="0060005A" w:rsidRPr="00433F09">
          <w:rPr>
            <w:noProof/>
            <w:webHidden/>
          </w:rPr>
          <w:instrText xml:space="preserve"> PAGEREF _Toc378164901 \h </w:instrText>
        </w:r>
        <w:r w:rsidRPr="00433F09">
          <w:rPr>
            <w:noProof/>
            <w:webHidden/>
          </w:rPr>
        </w:r>
        <w:r w:rsidRPr="00433F09">
          <w:rPr>
            <w:noProof/>
            <w:webHidden/>
          </w:rPr>
          <w:fldChar w:fldCharType="separate"/>
        </w:r>
        <w:r w:rsidR="00C709B0" w:rsidRPr="00433F09">
          <w:rPr>
            <w:noProof/>
            <w:webHidden/>
          </w:rPr>
          <w:t>3</w:t>
        </w:r>
        <w:r w:rsidRPr="00433F09">
          <w:rPr>
            <w:noProof/>
            <w:webHidden/>
          </w:rPr>
          <w:fldChar w:fldCharType="end"/>
        </w:r>
      </w:hyperlink>
    </w:p>
    <w:p w14:paraId="2C5F9BC6" w14:textId="75712500" w:rsidR="0060005A" w:rsidRPr="00433F09" w:rsidRDefault="00D92207" w:rsidP="0060005A">
      <w:pPr>
        <w:pStyle w:val="TOC1"/>
        <w:tabs>
          <w:tab w:val="right" w:leader="dot" w:pos="9350"/>
        </w:tabs>
        <w:spacing w:line="480" w:lineRule="auto"/>
        <w:rPr>
          <w:rFonts w:ascii="Calibri" w:hAnsi="Calibri"/>
          <w:noProof/>
          <w:sz w:val="22"/>
          <w:szCs w:val="36"/>
          <w:lang w:eastAsia="zh-CN" w:bidi="km-KH"/>
        </w:rPr>
      </w:pPr>
      <w:hyperlink w:anchor="_Toc378164902" w:history="1">
        <w:r w:rsidR="0060005A" w:rsidRPr="00433F09">
          <w:rPr>
            <w:rStyle w:val="Hyperlink"/>
            <w:noProof/>
          </w:rPr>
          <w:t xml:space="preserve">Definitions of Terms Used in the </w:t>
        </w:r>
        <w:r w:rsidR="004612B3" w:rsidRPr="00433F09">
          <w:rPr>
            <w:rStyle w:val="Hyperlink"/>
            <w:i/>
            <w:noProof/>
          </w:rPr>
          <w:t>Report 20</w:t>
        </w:r>
        <w:r w:rsidR="008E2F9C" w:rsidRPr="00433F09">
          <w:rPr>
            <w:rStyle w:val="Hyperlink"/>
            <w:i/>
            <w:noProof/>
          </w:rPr>
          <w:t>20</w:t>
        </w:r>
        <w:r w:rsidR="0060005A" w:rsidRPr="00433F09">
          <w:rPr>
            <w:noProof/>
            <w:webHidden/>
          </w:rPr>
          <w:tab/>
        </w:r>
        <w:r w:rsidR="006460A1" w:rsidRPr="00433F09">
          <w:rPr>
            <w:noProof/>
            <w:webHidden/>
          </w:rPr>
          <w:fldChar w:fldCharType="begin"/>
        </w:r>
        <w:r w:rsidR="0060005A" w:rsidRPr="00433F09">
          <w:rPr>
            <w:noProof/>
            <w:webHidden/>
          </w:rPr>
          <w:instrText xml:space="preserve"> PAGEREF _Toc378164902 \h </w:instrText>
        </w:r>
        <w:r w:rsidR="006460A1" w:rsidRPr="00433F09">
          <w:rPr>
            <w:noProof/>
            <w:webHidden/>
          </w:rPr>
        </w:r>
        <w:r w:rsidR="006460A1" w:rsidRPr="00433F09">
          <w:rPr>
            <w:noProof/>
            <w:webHidden/>
          </w:rPr>
          <w:fldChar w:fldCharType="separate"/>
        </w:r>
        <w:r w:rsidR="00C709B0" w:rsidRPr="00433F09">
          <w:rPr>
            <w:noProof/>
            <w:webHidden/>
          </w:rPr>
          <w:t>5</w:t>
        </w:r>
        <w:r w:rsidR="006460A1" w:rsidRPr="00433F09">
          <w:rPr>
            <w:noProof/>
            <w:webHidden/>
          </w:rPr>
          <w:fldChar w:fldCharType="end"/>
        </w:r>
      </w:hyperlink>
    </w:p>
    <w:p w14:paraId="6AE7B90B" w14:textId="14AE919B" w:rsidR="0060005A" w:rsidRPr="00433F09" w:rsidRDefault="00D92207" w:rsidP="0060005A">
      <w:pPr>
        <w:pStyle w:val="TOC1"/>
        <w:tabs>
          <w:tab w:val="right" w:leader="dot" w:pos="9350"/>
        </w:tabs>
        <w:spacing w:line="480" w:lineRule="auto"/>
        <w:rPr>
          <w:rFonts w:ascii="Calibri" w:hAnsi="Calibri"/>
          <w:noProof/>
          <w:sz w:val="22"/>
          <w:szCs w:val="36"/>
          <w:lang w:eastAsia="zh-CN" w:bidi="km-KH"/>
        </w:rPr>
      </w:pPr>
      <w:hyperlink w:anchor="_Toc378164904" w:history="1">
        <w:r w:rsidR="0060005A" w:rsidRPr="00433F09">
          <w:rPr>
            <w:rStyle w:val="Hyperlink"/>
            <w:noProof/>
          </w:rPr>
          <w:t>Table Directions</w:t>
        </w:r>
        <w:r w:rsidR="0060005A" w:rsidRPr="00433F09">
          <w:rPr>
            <w:noProof/>
            <w:webHidden/>
          </w:rPr>
          <w:tab/>
        </w:r>
        <w:r w:rsidR="006460A1" w:rsidRPr="00433F09">
          <w:rPr>
            <w:noProof/>
            <w:webHidden/>
          </w:rPr>
          <w:fldChar w:fldCharType="begin"/>
        </w:r>
        <w:r w:rsidR="0060005A" w:rsidRPr="00433F09">
          <w:rPr>
            <w:noProof/>
            <w:webHidden/>
          </w:rPr>
          <w:instrText xml:space="preserve"> PAGEREF _Toc378164904 \h </w:instrText>
        </w:r>
        <w:r w:rsidR="006460A1" w:rsidRPr="00433F09">
          <w:rPr>
            <w:noProof/>
            <w:webHidden/>
          </w:rPr>
        </w:r>
        <w:r w:rsidR="006460A1" w:rsidRPr="00433F09">
          <w:rPr>
            <w:noProof/>
            <w:webHidden/>
          </w:rPr>
          <w:fldChar w:fldCharType="separate"/>
        </w:r>
        <w:r w:rsidR="00C709B0" w:rsidRPr="00433F09">
          <w:rPr>
            <w:noProof/>
            <w:webHidden/>
          </w:rPr>
          <w:t>10</w:t>
        </w:r>
        <w:r w:rsidR="006460A1" w:rsidRPr="00433F09">
          <w:rPr>
            <w:noProof/>
            <w:webHidden/>
          </w:rPr>
          <w:fldChar w:fldCharType="end"/>
        </w:r>
      </w:hyperlink>
    </w:p>
    <w:p w14:paraId="56B2CB16" w14:textId="0814A461" w:rsidR="0060005A" w:rsidRPr="00433F09" w:rsidRDefault="00D92207" w:rsidP="0060005A">
      <w:pPr>
        <w:pStyle w:val="TOC2"/>
        <w:tabs>
          <w:tab w:val="right" w:leader="dot" w:pos="9350"/>
        </w:tabs>
        <w:spacing w:line="480" w:lineRule="auto"/>
        <w:rPr>
          <w:rFonts w:ascii="Calibri" w:hAnsi="Calibri"/>
          <w:noProof/>
          <w:sz w:val="22"/>
          <w:szCs w:val="36"/>
          <w:lang w:eastAsia="zh-CN" w:bidi="km-KH"/>
        </w:rPr>
      </w:pPr>
      <w:hyperlink w:anchor="_Toc378164905" w:history="1">
        <w:r w:rsidR="0060005A" w:rsidRPr="00433F09">
          <w:rPr>
            <w:rStyle w:val="Hyperlink"/>
            <w:noProof/>
          </w:rPr>
          <w:t>Table 1 Enrollment of CTE Participants</w:t>
        </w:r>
        <w:r w:rsidR="0060005A" w:rsidRPr="00433F09">
          <w:rPr>
            <w:noProof/>
            <w:webHidden/>
          </w:rPr>
          <w:tab/>
        </w:r>
        <w:r w:rsidR="006460A1" w:rsidRPr="00433F09">
          <w:rPr>
            <w:noProof/>
            <w:webHidden/>
          </w:rPr>
          <w:fldChar w:fldCharType="begin"/>
        </w:r>
        <w:r w:rsidR="0060005A" w:rsidRPr="00433F09">
          <w:rPr>
            <w:noProof/>
            <w:webHidden/>
          </w:rPr>
          <w:instrText xml:space="preserve"> PAGEREF _Toc378164905 \h </w:instrText>
        </w:r>
        <w:r w:rsidR="006460A1" w:rsidRPr="00433F09">
          <w:rPr>
            <w:noProof/>
            <w:webHidden/>
          </w:rPr>
        </w:r>
        <w:r w:rsidR="006460A1" w:rsidRPr="00433F09">
          <w:rPr>
            <w:noProof/>
            <w:webHidden/>
          </w:rPr>
          <w:fldChar w:fldCharType="separate"/>
        </w:r>
        <w:r w:rsidR="00C709B0" w:rsidRPr="00433F09">
          <w:rPr>
            <w:noProof/>
            <w:webHidden/>
          </w:rPr>
          <w:t>10</w:t>
        </w:r>
        <w:r w:rsidR="006460A1" w:rsidRPr="00433F09">
          <w:rPr>
            <w:noProof/>
            <w:webHidden/>
          </w:rPr>
          <w:fldChar w:fldCharType="end"/>
        </w:r>
      </w:hyperlink>
    </w:p>
    <w:p w14:paraId="24260102" w14:textId="1AF2D224" w:rsidR="0060005A" w:rsidRPr="00433F09" w:rsidRDefault="00D92207" w:rsidP="0060005A">
      <w:pPr>
        <w:pStyle w:val="TOC2"/>
        <w:tabs>
          <w:tab w:val="right" w:leader="dot" w:pos="9350"/>
        </w:tabs>
        <w:spacing w:line="480" w:lineRule="auto"/>
        <w:rPr>
          <w:rFonts w:ascii="Calibri" w:hAnsi="Calibri"/>
          <w:noProof/>
          <w:sz w:val="22"/>
          <w:szCs w:val="36"/>
          <w:lang w:eastAsia="zh-CN" w:bidi="km-KH"/>
        </w:rPr>
      </w:pPr>
      <w:hyperlink w:anchor="_Toc378164910" w:history="1">
        <w:r w:rsidR="0060005A" w:rsidRPr="00433F09">
          <w:rPr>
            <w:rStyle w:val="Hyperlink"/>
            <w:noProof/>
          </w:rPr>
          <w:t>Table 2 Enrollment of CTE Concentrators</w:t>
        </w:r>
        <w:r w:rsidR="0060005A" w:rsidRPr="00433F09">
          <w:rPr>
            <w:noProof/>
            <w:webHidden/>
          </w:rPr>
          <w:tab/>
        </w:r>
        <w:r w:rsidR="006460A1" w:rsidRPr="00433F09">
          <w:rPr>
            <w:noProof/>
            <w:webHidden/>
          </w:rPr>
          <w:fldChar w:fldCharType="begin"/>
        </w:r>
        <w:r w:rsidR="0060005A" w:rsidRPr="00433F09">
          <w:rPr>
            <w:noProof/>
            <w:webHidden/>
          </w:rPr>
          <w:instrText xml:space="preserve"> PAGEREF _Toc378164910 \h </w:instrText>
        </w:r>
        <w:r w:rsidR="006460A1" w:rsidRPr="00433F09">
          <w:rPr>
            <w:noProof/>
            <w:webHidden/>
          </w:rPr>
        </w:r>
        <w:r w:rsidR="006460A1" w:rsidRPr="00433F09">
          <w:rPr>
            <w:noProof/>
            <w:webHidden/>
          </w:rPr>
          <w:fldChar w:fldCharType="separate"/>
        </w:r>
        <w:r w:rsidR="00C709B0" w:rsidRPr="00433F09">
          <w:rPr>
            <w:noProof/>
            <w:webHidden/>
          </w:rPr>
          <w:t>10</w:t>
        </w:r>
        <w:r w:rsidR="006460A1" w:rsidRPr="00433F09">
          <w:rPr>
            <w:noProof/>
            <w:webHidden/>
          </w:rPr>
          <w:fldChar w:fldCharType="end"/>
        </w:r>
      </w:hyperlink>
    </w:p>
    <w:p w14:paraId="6101606C" w14:textId="70746BB1" w:rsidR="0060005A" w:rsidRPr="00433F09" w:rsidRDefault="00D92207" w:rsidP="0060005A">
      <w:pPr>
        <w:pStyle w:val="TOC2"/>
        <w:tabs>
          <w:tab w:val="right" w:leader="dot" w:pos="9350"/>
        </w:tabs>
        <w:spacing w:line="480" w:lineRule="auto"/>
        <w:rPr>
          <w:rFonts w:ascii="Calibri" w:hAnsi="Calibri"/>
          <w:noProof/>
          <w:sz w:val="22"/>
          <w:szCs w:val="36"/>
          <w:lang w:eastAsia="zh-CN" w:bidi="km-KH"/>
        </w:rPr>
      </w:pPr>
      <w:hyperlink w:anchor="_Toc378164912" w:history="1">
        <w:r w:rsidR="0060005A" w:rsidRPr="00433F09">
          <w:rPr>
            <w:rStyle w:val="Hyperlink"/>
            <w:noProof/>
          </w:rPr>
          <w:t>Table 3 Technical Skill Attainment</w:t>
        </w:r>
        <w:r w:rsidR="0060005A" w:rsidRPr="00433F09">
          <w:rPr>
            <w:noProof/>
            <w:webHidden/>
          </w:rPr>
          <w:tab/>
        </w:r>
        <w:r w:rsidR="006460A1" w:rsidRPr="00433F09">
          <w:rPr>
            <w:noProof/>
            <w:webHidden/>
          </w:rPr>
          <w:fldChar w:fldCharType="begin"/>
        </w:r>
        <w:r w:rsidR="0060005A" w:rsidRPr="00433F09">
          <w:rPr>
            <w:noProof/>
            <w:webHidden/>
          </w:rPr>
          <w:instrText xml:space="preserve"> PAGEREF _Toc378164912 \h </w:instrText>
        </w:r>
        <w:r w:rsidR="006460A1" w:rsidRPr="00433F09">
          <w:rPr>
            <w:noProof/>
            <w:webHidden/>
          </w:rPr>
        </w:r>
        <w:r w:rsidR="006460A1" w:rsidRPr="00433F09">
          <w:rPr>
            <w:noProof/>
            <w:webHidden/>
          </w:rPr>
          <w:fldChar w:fldCharType="separate"/>
        </w:r>
        <w:r w:rsidR="00C709B0" w:rsidRPr="00433F09">
          <w:rPr>
            <w:noProof/>
            <w:webHidden/>
          </w:rPr>
          <w:t>10</w:t>
        </w:r>
        <w:r w:rsidR="006460A1" w:rsidRPr="00433F09">
          <w:rPr>
            <w:noProof/>
            <w:webHidden/>
          </w:rPr>
          <w:fldChar w:fldCharType="end"/>
        </w:r>
      </w:hyperlink>
    </w:p>
    <w:p w14:paraId="0CDD0001" w14:textId="3D54637B" w:rsidR="0060005A" w:rsidRPr="00433F09" w:rsidRDefault="00D92207" w:rsidP="0060005A">
      <w:pPr>
        <w:pStyle w:val="TOC2"/>
        <w:tabs>
          <w:tab w:val="right" w:leader="dot" w:pos="9350"/>
        </w:tabs>
        <w:spacing w:line="480" w:lineRule="auto"/>
        <w:rPr>
          <w:rFonts w:ascii="Calibri" w:hAnsi="Calibri"/>
          <w:noProof/>
          <w:sz w:val="22"/>
          <w:szCs w:val="36"/>
          <w:lang w:eastAsia="zh-CN" w:bidi="km-KH"/>
        </w:rPr>
      </w:pPr>
      <w:hyperlink w:anchor="_Toc378164914" w:history="1">
        <w:r w:rsidR="0060005A" w:rsidRPr="00433F09">
          <w:rPr>
            <w:rStyle w:val="Hyperlink"/>
            <w:noProof/>
          </w:rPr>
          <w:t>Table 4 Degree, Certificate, Industry-Recognized Credential, State License/Certification</w:t>
        </w:r>
        <w:r w:rsidR="0060005A" w:rsidRPr="00433F09">
          <w:rPr>
            <w:noProof/>
            <w:webHidden/>
          </w:rPr>
          <w:tab/>
        </w:r>
        <w:r w:rsidR="006460A1" w:rsidRPr="00433F09">
          <w:rPr>
            <w:noProof/>
            <w:webHidden/>
          </w:rPr>
          <w:fldChar w:fldCharType="begin"/>
        </w:r>
        <w:r w:rsidR="0060005A" w:rsidRPr="00433F09">
          <w:rPr>
            <w:noProof/>
            <w:webHidden/>
          </w:rPr>
          <w:instrText xml:space="preserve"> PAGEREF _Toc378164914 \h </w:instrText>
        </w:r>
        <w:r w:rsidR="006460A1" w:rsidRPr="00433F09">
          <w:rPr>
            <w:noProof/>
            <w:webHidden/>
          </w:rPr>
        </w:r>
        <w:r w:rsidR="006460A1" w:rsidRPr="00433F09">
          <w:rPr>
            <w:noProof/>
            <w:webHidden/>
          </w:rPr>
          <w:fldChar w:fldCharType="separate"/>
        </w:r>
        <w:r w:rsidR="00C709B0" w:rsidRPr="00433F09">
          <w:rPr>
            <w:noProof/>
            <w:webHidden/>
          </w:rPr>
          <w:t>11</w:t>
        </w:r>
        <w:r w:rsidR="006460A1" w:rsidRPr="00433F09">
          <w:rPr>
            <w:noProof/>
            <w:webHidden/>
          </w:rPr>
          <w:fldChar w:fldCharType="end"/>
        </w:r>
      </w:hyperlink>
    </w:p>
    <w:p w14:paraId="1555E801" w14:textId="69793B06" w:rsidR="0060005A" w:rsidRPr="00433F09" w:rsidRDefault="00D92207" w:rsidP="0060005A">
      <w:pPr>
        <w:pStyle w:val="TOC2"/>
        <w:tabs>
          <w:tab w:val="right" w:leader="dot" w:pos="9350"/>
        </w:tabs>
        <w:spacing w:line="480" w:lineRule="auto"/>
        <w:rPr>
          <w:rFonts w:ascii="Calibri" w:hAnsi="Calibri"/>
          <w:noProof/>
          <w:sz w:val="22"/>
          <w:szCs w:val="36"/>
          <w:lang w:eastAsia="zh-CN" w:bidi="km-KH"/>
        </w:rPr>
      </w:pPr>
      <w:hyperlink w:anchor="_Toc378164916" w:history="1">
        <w:r w:rsidR="0060005A" w:rsidRPr="00433F09">
          <w:rPr>
            <w:rStyle w:val="Hyperlink"/>
            <w:noProof/>
          </w:rPr>
          <w:t>Table 5 Retention (Still Enrolled) or Transfer</w:t>
        </w:r>
        <w:r w:rsidR="0060005A" w:rsidRPr="00433F09">
          <w:rPr>
            <w:noProof/>
            <w:webHidden/>
          </w:rPr>
          <w:tab/>
        </w:r>
        <w:r w:rsidR="006460A1" w:rsidRPr="00433F09">
          <w:rPr>
            <w:noProof/>
            <w:webHidden/>
          </w:rPr>
          <w:fldChar w:fldCharType="begin"/>
        </w:r>
        <w:r w:rsidR="0060005A" w:rsidRPr="00433F09">
          <w:rPr>
            <w:noProof/>
            <w:webHidden/>
          </w:rPr>
          <w:instrText xml:space="preserve"> PAGEREF _Toc378164916 \h </w:instrText>
        </w:r>
        <w:r w:rsidR="006460A1" w:rsidRPr="00433F09">
          <w:rPr>
            <w:noProof/>
            <w:webHidden/>
          </w:rPr>
        </w:r>
        <w:r w:rsidR="006460A1" w:rsidRPr="00433F09">
          <w:rPr>
            <w:noProof/>
            <w:webHidden/>
          </w:rPr>
          <w:fldChar w:fldCharType="separate"/>
        </w:r>
        <w:r w:rsidR="00C709B0" w:rsidRPr="00433F09">
          <w:rPr>
            <w:noProof/>
            <w:webHidden/>
          </w:rPr>
          <w:t>11</w:t>
        </w:r>
        <w:r w:rsidR="006460A1" w:rsidRPr="00433F09">
          <w:rPr>
            <w:noProof/>
            <w:webHidden/>
          </w:rPr>
          <w:fldChar w:fldCharType="end"/>
        </w:r>
      </w:hyperlink>
    </w:p>
    <w:p w14:paraId="1BB22656" w14:textId="6ADA511C" w:rsidR="0060005A" w:rsidRPr="00433F09" w:rsidRDefault="00D92207" w:rsidP="0060005A">
      <w:pPr>
        <w:pStyle w:val="TOC2"/>
        <w:tabs>
          <w:tab w:val="right" w:leader="dot" w:pos="9350"/>
        </w:tabs>
        <w:spacing w:line="480" w:lineRule="auto"/>
        <w:rPr>
          <w:rFonts w:ascii="Calibri" w:hAnsi="Calibri"/>
          <w:noProof/>
          <w:sz w:val="22"/>
          <w:szCs w:val="36"/>
          <w:lang w:eastAsia="zh-CN" w:bidi="km-KH"/>
        </w:rPr>
      </w:pPr>
      <w:hyperlink w:anchor="_Toc378164918" w:history="1">
        <w:r w:rsidR="0060005A" w:rsidRPr="00433F09">
          <w:rPr>
            <w:rStyle w:val="Hyperlink"/>
            <w:noProof/>
          </w:rPr>
          <w:t>Table 6 Placement</w:t>
        </w:r>
        <w:r w:rsidR="0060005A" w:rsidRPr="00433F09">
          <w:rPr>
            <w:noProof/>
            <w:webHidden/>
          </w:rPr>
          <w:tab/>
        </w:r>
        <w:r w:rsidR="006460A1" w:rsidRPr="00433F09">
          <w:rPr>
            <w:noProof/>
            <w:webHidden/>
          </w:rPr>
          <w:fldChar w:fldCharType="begin"/>
        </w:r>
        <w:r w:rsidR="0060005A" w:rsidRPr="00433F09">
          <w:rPr>
            <w:noProof/>
            <w:webHidden/>
          </w:rPr>
          <w:instrText xml:space="preserve"> PAGEREF _Toc378164918 \h </w:instrText>
        </w:r>
        <w:r w:rsidR="006460A1" w:rsidRPr="00433F09">
          <w:rPr>
            <w:noProof/>
            <w:webHidden/>
          </w:rPr>
        </w:r>
        <w:r w:rsidR="006460A1" w:rsidRPr="00433F09">
          <w:rPr>
            <w:noProof/>
            <w:webHidden/>
          </w:rPr>
          <w:fldChar w:fldCharType="separate"/>
        </w:r>
        <w:r w:rsidR="00C709B0" w:rsidRPr="00433F09">
          <w:rPr>
            <w:noProof/>
            <w:webHidden/>
          </w:rPr>
          <w:t>11</w:t>
        </w:r>
        <w:r w:rsidR="006460A1" w:rsidRPr="00433F09">
          <w:rPr>
            <w:noProof/>
            <w:webHidden/>
          </w:rPr>
          <w:fldChar w:fldCharType="end"/>
        </w:r>
      </w:hyperlink>
    </w:p>
    <w:p w14:paraId="1C757F05" w14:textId="546689A5" w:rsidR="0060005A" w:rsidRPr="00433F09" w:rsidRDefault="00D92207" w:rsidP="0060005A">
      <w:pPr>
        <w:pStyle w:val="TOC2"/>
        <w:tabs>
          <w:tab w:val="right" w:leader="dot" w:pos="9350"/>
        </w:tabs>
        <w:spacing w:line="480" w:lineRule="auto"/>
        <w:rPr>
          <w:rFonts w:ascii="Calibri" w:hAnsi="Calibri"/>
          <w:noProof/>
          <w:sz w:val="22"/>
          <w:szCs w:val="36"/>
          <w:lang w:eastAsia="zh-CN" w:bidi="km-KH"/>
        </w:rPr>
      </w:pPr>
      <w:hyperlink w:anchor="_Toc378164920" w:history="1">
        <w:r w:rsidR="0060005A" w:rsidRPr="00433F09">
          <w:rPr>
            <w:rStyle w:val="Hyperlink"/>
            <w:noProof/>
          </w:rPr>
          <w:t xml:space="preserve">Table 7 Nontraditional by Gender </w:t>
        </w:r>
        <w:r w:rsidR="008427B8" w:rsidRPr="00433F09">
          <w:rPr>
            <w:rStyle w:val="Hyperlink"/>
            <w:noProof/>
          </w:rPr>
          <w:t>Concentrator</w:t>
        </w:r>
        <w:r w:rsidR="0060005A" w:rsidRPr="00433F09">
          <w:rPr>
            <w:noProof/>
            <w:webHidden/>
          </w:rPr>
          <w:tab/>
        </w:r>
        <w:r w:rsidR="006460A1" w:rsidRPr="00433F09">
          <w:rPr>
            <w:noProof/>
            <w:webHidden/>
          </w:rPr>
          <w:fldChar w:fldCharType="begin"/>
        </w:r>
        <w:r w:rsidR="0060005A" w:rsidRPr="00433F09">
          <w:rPr>
            <w:noProof/>
            <w:webHidden/>
          </w:rPr>
          <w:instrText xml:space="preserve"> PAGEREF _Toc378164920 \h </w:instrText>
        </w:r>
        <w:r w:rsidR="006460A1" w:rsidRPr="00433F09">
          <w:rPr>
            <w:noProof/>
            <w:webHidden/>
          </w:rPr>
        </w:r>
        <w:r w:rsidR="006460A1" w:rsidRPr="00433F09">
          <w:rPr>
            <w:noProof/>
            <w:webHidden/>
          </w:rPr>
          <w:fldChar w:fldCharType="separate"/>
        </w:r>
        <w:r w:rsidR="00C709B0" w:rsidRPr="00433F09">
          <w:rPr>
            <w:noProof/>
            <w:webHidden/>
          </w:rPr>
          <w:t>12</w:t>
        </w:r>
        <w:r w:rsidR="006460A1" w:rsidRPr="00433F09">
          <w:rPr>
            <w:noProof/>
            <w:webHidden/>
          </w:rPr>
          <w:fldChar w:fldCharType="end"/>
        </w:r>
      </w:hyperlink>
    </w:p>
    <w:p w14:paraId="4471EA5D" w14:textId="66A4D95C" w:rsidR="00A77B04" w:rsidRPr="00433F09" w:rsidRDefault="006460A1" w:rsidP="0060005A">
      <w:pPr>
        <w:spacing w:line="480" w:lineRule="auto"/>
      </w:pPr>
      <w:r w:rsidRPr="00433F09">
        <w:fldChar w:fldCharType="end"/>
      </w:r>
    </w:p>
    <w:p w14:paraId="6138DB6F" w14:textId="3EFA875B" w:rsidR="00FA6FD8" w:rsidRPr="00433F09" w:rsidRDefault="00FA6FD8">
      <w:pPr>
        <w:pStyle w:val="Heading1"/>
      </w:pPr>
      <w:bookmarkStart w:id="46" w:name="_Toc378164901"/>
      <w:r w:rsidRPr="00433F09">
        <w:lastRenderedPageBreak/>
        <w:t>Introduction</w:t>
      </w:r>
      <w:bookmarkEnd w:id="43"/>
      <w:bookmarkEnd w:id="44"/>
      <w:bookmarkEnd w:id="45"/>
      <w:bookmarkEnd w:id="46"/>
    </w:p>
    <w:p w14:paraId="2C278FEB" w14:textId="77777777" w:rsidR="00E6090F" w:rsidRPr="00433F09" w:rsidRDefault="00E6090F" w:rsidP="00E6090F"/>
    <w:p w14:paraId="5D470F82" w14:textId="329D5973" w:rsidR="00FA6FD8" w:rsidRPr="00433F09" w:rsidRDefault="00FA6FD8">
      <w:pPr>
        <w:autoSpaceDE w:val="0"/>
        <w:autoSpaceDN w:val="0"/>
        <w:adjustRightInd w:val="0"/>
        <w:rPr>
          <w:b/>
          <w:szCs w:val="22"/>
        </w:rPr>
      </w:pPr>
      <w:r w:rsidRPr="00433F09">
        <w:rPr>
          <w:szCs w:val="22"/>
        </w:rPr>
        <w:t xml:space="preserve">The </w:t>
      </w:r>
      <w:r w:rsidR="008E2F9C" w:rsidRPr="00433F09">
        <w:rPr>
          <w:b/>
          <w:szCs w:val="24"/>
        </w:rPr>
        <w:t>Strengthening Career and Technical Education for the 21</w:t>
      </w:r>
      <w:r w:rsidR="008E2F9C" w:rsidRPr="00433F09">
        <w:rPr>
          <w:b/>
          <w:szCs w:val="24"/>
          <w:vertAlign w:val="superscript"/>
        </w:rPr>
        <w:t>st</w:t>
      </w:r>
      <w:r w:rsidR="008E2F9C" w:rsidRPr="00433F09">
        <w:rPr>
          <w:b/>
          <w:szCs w:val="24"/>
        </w:rPr>
        <w:t xml:space="preserve"> Century Act-Perkins V Postsecondary Allocation Grant </w:t>
      </w:r>
      <w:r w:rsidRPr="00433F09">
        <w:rPr>
          <w:szCs w:val="22"/>
        </w:rPr>
        <w:t xml:space="preserve">is </w:t>
      </w:r>
      <w:r w:rsidR="0006624F" w:rsidRPr="00433F09">
        <w:rPr>
          <w:szCs w:val="22"/>
        </w:rPr>
        <w:t xml:space="preserve">administered </w:t>
      </w:r>
      <w:r w:rsidRPr="00433F09">
        <w:rPr>
          <w:szCs w:val="22"/>
        </w:rPr>
        <w:t>by the Massachusetts Department of Elementary and Secondary Education (</w:t>
      </w:r>
      <w:r w:rsidR="008E2F9C" w:rsidRPr="00433F09">
        <w:rPr>
          <w:szCs w:val="22"/>
        </w:rPr>
        <w:t>D</w:t>
      </w:r>
      <w:r w:rsidRPr="00433F09">
        <w:rPr>
          <w:szCs w:val="22"/>
        </w:rPr>
        <w:t>ESE). A link to Perkins V is</w:t>
      </w:r>
      <w:r w:rsidR="008E2F9C" w:rsidRPr="00433F09">
        <w:rPr>
          <w:szCs w:val="22"/>
        </w:rPr>
        <w:t xml:space="preserve"> available</w:t>
      </w:r>
      <w:r w:rsidR="00A20F22" w:rsidRPr="00433F09">
        <w:rPr>
          <w:szCs w:val="22"/>
        </w:rPr>
        <w:t xml:space="preserve"> </w:t>
      </w:r>
      <w:r w:rsidRPr="00433F09">
        <w:rPr>
          <w:szCs w:val="22"/>
        </w:rPr>
        <w:t xml:space="preserve">at </w:t>
      </w:r>
      <w:hyperlink r:id="rId18" w:history="1">
        <w:r w:rsidR="003C302A" w:rsidRPr="00433F09">
          <w:rPr>
            <w:rStyle w:val="Hyperlink"/>
            <w:szCs w:val="22"/>
          </w:rPr>
          <w:t>http://www.doe.mass.edu/ccte/cvte/perkins-v/</w:t>
        </w:r>
      </w:hyperlink>
      <w:r w:rsidRPr="00433F09">
        <w:rPr>
          <w:szCs w:val="22"/>
        </w:rPr>
        <w:t>.</w:t>
      </w:r>
      <w:r w:rsidR="0006624F" w:rsidRPr="00433F09">
        <w:rPr>
          <w:bCs/>
          <w:szCs w:val="22"/>
        </w:rPr>
        <w:t xml:space="preserve"> Postsecondary institutions </w:t>
      </w:r>
      <w:r w:rsidRPr="00433F09">
        <w:rPr>
          <w:bCs/>
          <w:szCs w:val="22"/>
        </w:rPr>
        <w:t>should review Perkins V</w:t>
      </w:r>
      <w:r w:rsidR="0006624F" w:rsidRPr="00433F09">
        <w:rPr>
          <w:bCs/>
          <w:szCs w:val="22"/>
        </w:rPr>
        <w:t xml:space="preserve"> material</w:t>
      </w:r>
      <w:r w:rsidRPr="00433F09">
        <w:rPr>
          <w:bCs/>
          <w:szCs w:val="22"/>
        </w:rPr>
        <w:t xml:space="preserve"> in their entirety</w:t>
      </w:r>
      <w:r w:rsidR="00D2289F" w:rsidRPr="00433F09">
        <w:rPr>
          <w:bCs/>
          <w:szCs w:val="22"/>
        </w:rPr>
        <w:t>.</w:t>
      </w:r>
      <w:r w:rsidR="007E1FE4" w:rsidRPr="00433F09">
        <w:rPr>
          <w:b/>
          <w:szCs w:val="22"/>
        </w:rPr>
        <w:t xml:space="preserve"> </w:t>
      </w:r>
    </w:p>
    <w:p w14:paraId="1B67F12B" w14:textId="77777777" w:rsidR="00994421" w:rsidRPr="00433F09" w:rsidRDefault="00994421">
      <w:pPr>
        <w:autoSpaceDE w:val="0"/>
        <w:autoSpaceDN w:val="0"/>
        <w:adjustRightInd w:val="0"/>
        <w:rPr>
          <w:szCs w:val="22"/>
        </w:rPr>
      </w:pPr>
    </w:p>
    <w:p w14:paraId="54748D26" w14:textId="57CAD247" w:rsidR="00994421" w:rsidRPr="00433F09" w:rsidRDefault="00994421">
      <w:pPr>
        <w:autoSpaceDE w:val="0"/>
        <w:autoSpaceDN w:val="0"/>
        <w:adjustRightInd w:val="0"/>
        <w:rPr>
          <w:szCs w:val="22"/>
        </w:rPr>
      </w:pPr>
      <w:r w:rsidRPr="00433F09">
        <w:rPr>
          <w:szCs w:val="22"/>
        </w:rPr>
        <w:t>Postsecondary institutions &amp; collaboratives should use the Perkins V Postsecondary CTE Data Collection (</w:t>
      </w:r>
      <w:r w:rsidRPr="00433F09">
        <w:rPr>
          <w:b/>
          <w:bCs/>
          <w:szCs w:val="22"/>
        </w:rPr>
        <w:t>Report 2020</w:t>
      </w:r>
      <w:r w:rsidRPr="00433F09">
        <w:rPr>
          <w:szCs w:val="22"/>
        </w:rPr>
        <w:t xml:space="preserve">) to report on Postsecondary Perkins programs for accountability, funding, and monitoring purposes. </w:t>
      </w:r>
    </w:p>
    <w:p w14:paraId="1657D8BA" w14:textId="77777777" w:rsidR="00994421" w:rsidRPr="00433F09" w:rsidRDefault="00994421">
      <w:pPr>
        <w:autoSpaceDE w:val="0"/>
        <w:autoSpaceDN w:val="0"/>
        <w:adjustRightInd w:val="0"/>
        <w:rPr>
          <w:szCs w:val="22"/>
        </w:rPr>
      </w:pPr>
    </w:p>
    <w:p w14:paraId="14AAFA80" w14:textId="509B2012" w:rsidR="007E1FE4" w:rsidRPr="00433F09" w:rsidRDefault="007E1FE4">
      <w:pPr>
        <w:autoSpaceDE w:val="0"/>
        <w:autoSpaceDN w:val="0"/>
        <w:adjustRightInd w:val="0"/>
        <w:rPr>
          <w:b/>
          <w:szCs w:val="24"/>
        </w:rPr>
      </w:pPr>
      <w:r w:rsidRPr="00433F09">
        <w:rPr>
          <w:b/>
          <w:szCs w:val="24"/>
        </w:rPr>
        <w:t>N</w:t>
      </w:r>
      <w:r w:rsidR="0006624F" w:rsidRPr="00433F09">
        <w:rPr>
          <w:b/>
          <w:szCs w:val="24"/>
        </w:rPr>
        <w:t>otes:</w:t>
      </w:r>
      <w:r w:rsidRPr="00433F09">
        <w:rPr>
          <w:b/>
          <w:szCs w:val="24"/>
        </w:rPr>
        <w:t xml:space="preserve"> </w:t>
      </w:r>
    </w:p>
    <w:p w14:paraId="71F05E70" w14:textId="5F7CE58F" w:rsidR="003C302A" w:rsidRPr="00433F09" w:rsidRDefault="003C302A">
      <w:pPr>
        <w:pStyle w:val="BodyText"/>
        <w:numPr>
          <w:ilvl w:val="0"/>
          <w:numId w:val="22"/>
        </w:numPr>
      </w:pPr>
      <w:r w:rsidRPr="00433F09">
        <w:t xml:space="preserve">The </w:t>
      </w:r>
      <w:r w:rsidRPr="00433F09">
        <w:rPr>
          <w:b/>
        </w:rPr>
        <w:t xml:space="preserve">Carl D. Perkins Career and Technical Education Improvement Act of 2006 (Public Law 109-270) </w:t>
      </w:r>
      <w:r w:rsidRPr="00433F09">
        <w:t xml:space="preserve">commonly known as Perkins IV was reauthorized on July 26, 2018.  The new law is titled </w:t>
      </w:r>
      <w:r w:rsidRPr="00433F09">
        <w:rPr>
          <w:b/>
          <w:color w:val="111111"/>
        </w:rPr>
        <w:t>Strengthening Career and Technical Education for the 21</w:t>
      </w:r>
      <w:r w:rsidRPr="00433F09">
        <w:rPr>
          <w:b/>
          <w:color w:val="111111"/>
          <w:vertAlign w:val="superscript"/>
        </w:rPr>
        <w:t>st</w:t>
      </w:r>
      <w:r w:rsidRPr="00433F09">
        <w:rPr>
          <w:b/>
          <w:color w:val="111111"/>
        </w:rPr>
        <w:t xml:space="preserve"> Century Act,</w:t>
      </w:r>
      <w:r w:rsidRPr="00433F09">
        <w:rPr>
          <w:color w:val="111111"/>
        </w:rPr>
        <w:t xml:space="preserve"> and is referred to as Perkins V</w:t>
      </w:r>
      <w:r w:rsidRPr="00433F09">
        <w:t xml:space="preserve">.  </w:t>
      </w:r>
    </w:p>
    <w:p w14:paraId="1DEB530D" w14:textId="78B5A225" w:rsidR="007E1FE4" w:rsidRPr="00433F09" w:rsidRDefault="008F518E">
      <w:pPr>
        <w:pStyle w:val="BodyText"/>
        <w:numPr>
          <w:ilvl w:val="0"/>
          <w:numId w:val="22"/>
        </w:numPr>
      </w:pPr>
      <w:r w:rsidRPr="00433F09">
        <w:t>During</w:t>
      </w:r>
      <w:r w:rsidR="007E1FE4" w:rsidRPr="00433F09">
        <w:t xml:space="preserve"> </w:t>
      </w:r>
      <w:r w:rsidR="00302EE4" w:rsidRPr="00433F09">
        <w:t>the 2020 school year (</w:t>
      </w:r>
      <w:r w:rsidR="007E1FE4" w:rsidRPr="00433F09">
        <w:t>2019-</w:t>
      </w:r>
      <w:r w:rsidR="00302EE4" w:rsidRPr="00433F09">
        <w:t>20</w:t>
      </w:r>
      <w:r w:rsidR="007E1FE4" w:rsidRPr="00433F09">
        <w:t>20</w:t>
      </w:r>
      <w:r w:rsidR="00302EE4" w:rsidRPr="00433F09">
        <w:t>)</w:t>
      </w:r>
      <w:r w:rsidR="007E1FE4" w:rsidRPr="00433F09">
        <w:t xml:space="preserve"> Massachusetts is transitioning from Perkins IV to Perkins V</w:t>
      </w:r>
      <w:r w:rsidR="009E34D0" w:rsidRPr="00433F09">
        <w:t>.</w:t>
      </w:r>
      <w:r w:rsidR="007E1FE4" w:rsidRPr="00433F09">
        <w:t xml:space="preserve"> Details are covered in the Massachusetts Perkins V Transition Manual available at </w:t>
      </w:r>
      <w:hyperlink r:id="rId19" w:history="1">
        <w:r w:rsidR="007E1FE4" w:rsidRPr="00433F09">
          <w:rPr>
            <w:rStyle w:val="Hyperlink"/>
          </w:rPr>
          <w:t>http://www.doe.mass.edu/cte/perkins/</w:t>
        </w:r>
      </w:hyperlink>
      <w:r w:rsidR="007E1FE4" w:rsidRPr="00433F09">
        <w:t xml:space="preserve"> .</w:t>
      </w:r>
    </w:p>
    <w:p w14:paraId="0702825A" w14:textId="34EF6831" w:rsidR="00302EE4" w:rsidRPr="00433F09" w:rsidRDefault="008F518E">
      <w:pPr>
        <w:pStyle w:val="BodyText"/>
        <w:numPr>
          <w:ilvl w:val="0"/>
          <w:numId w:val="22"/>
        </w:numPr>
      </w:pPr>
      <w:r w:rsidRPr="00433F09">
        <w:t>Beginning in the 2021 school year (2020-2021),</w:t>
      </w:r>
      <w:r w:rsidR="00302EE4" w:rsidRPr="00433F09">
        <w:t xml:space="preserve"> the</w:t>
      </w:r>
      <w:r w:rsidRPr="00433F09">
        <w:t xml:space="preserve"> Perkins </w:t>
      </w:r>
      <w:r w:rsidR="00302EE4" w:rsidRPr="00433F09">
        <w:t xml:space="preserve">Postsecondary Collection will change to a student-level data collection. Details of this change are available on the </w:t>
      </w:r>
      <w:hyperlink r:id="rId20" w:history="1">
        <w:r w:rsidR="00302EE4" w:rsidRPr="00433F09">
          <w:rPr>
            <w:rStyle w:val="Hyperlink"/>
          </w:rPr>
          <w:t>Perkins V website</w:t>
        </w:r>
      </w:hyperlink>
      <w:r w:rsidRPr="00433F09">
        <w:t>. (Report 2021)</w:t>
      </w:r>
    </w:p>
    <w:p w14:paraId="285AC84F" w14:textId="62280976" w:rsidR="00FF0134" w:rsidRPr="00433F09" w:rsidRDefault="00FF0134">
      <w:pPr>
        <w:rPr>
          <w:b/>
          <w:szCs w:val="24"/>
        </w:rPr>
      </w:pPr>
    </w:p>
    <w:p w14:paraId="46FB10EB" w14:textId="3BC48B26" w:rsidR="00F20CAE" w:rsidRPr="00433F09" w:rsidRDefault="00F20CAE">
      <w:pPr>
        <w:rPr>
          <w:b/>
          <w:bCs/>
          <w:szCs w:val="22"/>
        </w:rPr>
      </w:pPr>
      <w:r w:rsidRPr="00433F09">
        <w:rPr>
          <w:b/>
          <w:bCs/>
          <w:szCs w:val="22"/>
        </w:rPr>
        <w:t>How is this data collection conducted?</w:t>
      </w:r>
    </w:p>
    <w:p w14:paraId="5D00D1A3" w14:textId="0B19EAB9" w:rsidR="00FA6FD8" w:rsidRPr="00433F09" w:rsidRDefault="00FA6FD8">
      <w:pPr>
        <w:rPr>
          <w:szCs w:val="22"/>
        </w:rPr>
      </w:pPr>
      <w:r w:rsidRPr="00433F09">
        <w:rPr>
          <w:szCs w:val="22"/>
        </w:rPr>
        <w:t>An Excel template</w:t>
      </w:r>
      <w:r w:rsidR="003C302A" w:rsidRPr="00433F09">
        <w:rPr>
          <w:szCs w:val="22"/>
        </w:rPr>
        <w:t>,</w:t>
      </w:r>
      <w:r w:rsidRPr="00433F09">
        <w:rPr>
          <w:szCs w:val="22"/>
        </w:rPr>
        <w:t xml:space="preserve"> Massachusetts Perkins V Postsecondary Career and Technical Education Data </w:t>
      </w:r>
      <w:r w:rsidR="00F20CAE" w:rsidRPr="00433F09">
        <w:rPr>
          <w:szCs w:val="22"/>
        </w:rPr>
        <w:t xml:space="preserve">Collection </w:t>
      </w:r>
      <w:r w:rsidRPr="00433F09">
        <w:rPr>
          <w:szCs w:val="22"/>
        </w:rPr>
        <w:t>Template</w:t>
      </w:r>
      <w:r w:rsidR="00F20CAE" w:rsidRPr="00433F09">
        <w:rPr>
          <w:szCs w:val="22"/>
        </w:rPr>
        <w:t xml:space="preserve"> (Report 2020)</w:t>
      </w:r>
      <w:r w:rsidR="003C302A" w:rsidRPr="00433F09">
        <w:rPr>
          <w:szCs w:val="22"/>
        </w:rPr>
        <w:t>,</w:t>
      </w:r>
      <w:r w:rsidRPr="00433F09">
        <w:rPr>
          <w:szCs w:val="22"/>
        </w:rPr>
        <w:t xml:space="preserve"> is used.</w:t>
      </w:r>
      <w:r w:rsidR="00910E02" w:rsidRPr="00433F09">
        <w:rPr>
          <w:szCs w:val="22"/>
        </w:rPr>
        <w:t xml:space="preserve"> </w:t>
      </w:r>
      <w:r w:rsidRPr="00433F09">
        <w:rPr>
          <w:szCs w:val="22"/>
        </w:rPr>
        <w:t xml:space="preserve">The template </w:t>
      </w:r>
      <w:r w:rsidR="008E2F9C" w:rsidRPr="00433F09">
        <w:rPr>
          <w:szCs w:val="22"/>
        </w:rPr>
        <w:t xml:space="preserve">is </w:t>
      </w:r>
      <w:r w:rsidRPr="00433F09">
        <w:rPr>
          <w:szCs w:val="22"/>
        </w:rPr>
        <w:t xml:space="preserve">located on the </w:t>
      </w:r>
      <w:r w:rsidR="008E2F9C" w:rsidRPr="00433F09">
        <w:rPr>
          <w:szCs w:val="22"/>
        </w:rPr>
        <w:t>D</w:t>
      </w:r>
      <w:r w:rsidRPr="00433F09">
        <w:rPr>
          <w:szCs w:val="22"/>
        </w:rPr>
        <w:t>ESE</w:t>
      </w:r>
      <w:r w:rsidR="003C302A" w:rsidRPr="00433F09">
        <w:rPr>
          <w:szCs w:val="22"/>
        </w:rPr>
        <w:t xml:space="preserve"> CVTE Reporting/Data </w:t>
      </w:r>
      <w:r w:rsidRPr="00433F09">
        <w:rPr>
          <w:szCs w:val="22"/>
        </w:rPr>
        <w:t xml:space="preserve">website at </w:t>
      </w:r>
      <w:hyperlink r:id="rId21" w:history="1">
        <w:r w:rsidR="00B93F6C" w:rsidRPr="00433F09">
          <w:rPr>
            <w:rStyle w:val="Hyperlink"/>
            <w:szCs w:val="22"/>
          </w:rPr>
          <w:t>http://www.doe.mass.edu/cte/data/</w:t>
        </w:r>
      </w:hyperlink>
      <w:r w:rsidRPr="00433F09">
        <w:rPr>
          <w:szCs w:val="22"/>
        </w:rPr>
        <w:t xml:space="preserve">. </w:t>
      </w:r>
      <w:r w:rsidR="00910E02" w:rsidRPr="00433F09">
        <w:rPr>
          <w:szCs w:val="22"/>
        </w:rPr>
        <w:t xml:space="preserve"> </w:t>
      </w:r>
    </w:p>
    <w:p w14:paraId="037743A5" w14:textId="77777777" w:rsidR="00FA6FD8" w:rsidRPr="00433F09" w:rsidRDefault="00FA6FD8"/>
    <w:p w14:paraId="6E1F9981" w14:textId="77777777" w:rsidR="00A20F22" w:rsidRPr="00433F09" w:rsidRDefault="00FA6FD8">
      <w:pPr>
        <w:rPr>
          <w:iCs/>
          <w:szCs w:val="22"/>
        </w:rPr>
      </w:pPr>
      <w:r w:rsidRPr="00433F09">
        <w:rPr>
          <w:b/>
          <w:szCs w:val="22"/>
        </w:rPr>
        <w:t xml:space="preserve">Who Must Submit the </w:t>
      </w:r>
      <w:r w:rsidR="00C6224D" w:rsidRPr="00433F09">
        <w:rPr>
          <w:b/>
          <w:szCs w:val="22"/>
        </w:rPr>
        <w:t xml:space="preserve">Report </w:t>
      </w:r>
      <w:r w:rsidR="008A7C80" w:rsidRPr="00433F09">
        <w:rPr>
          <w:b/>
          <w:szCs w:val="22"/>
        </w:rPr>
        <w:t>2020</w:t>
      </w:r>
      <w:r w:rsidRPr="00433F09">
        <w:rPr>
          <w:b/>
          <w:szCs w:val="22"/>
        </w:rPr>
        <w:t>?</w:t>
      </w:r>
      <w:r w:rsidRPr="00433F09">
        <w:rPr>
          <w:iCs/>
          <w:szCs w:val="22"/>
        </w:rPr>
        <w:t xml:space="preserve"> </w:t>
      </w:r>
      <w:r w:rsidR="00B0675F" w:rsidRPr="00433F09">
        <w:rPr>
          <w:iCs/>
          <w:szCs w:val="22"/>
        </w:rPr>
        <w:t xml:space="preserve"> </w:t>
      </w:r>
    </w:p>
    <w:p w14:paraId="116AB3DC" w14:textId="77F787BF" w:rsidR="00FA6FD8" w:rsidRPr="00433F09" w:rsidRDefault="00FA6FD8">
      <w:pPr>
        <w:rPr>
          <w:iCs/>
          <w:szCs w:val="22"/>
          <w:u w:val="single"/>
        </w:rPr>
      </w:pPr>
      <w:r w:rsidRPr="00433F09">
        <w:rPr>
          <w:iCs/>
          <w:szCs w:val="22"/>
        </w:rPr>
        <w:t>T</w:t>
      </w:r>
      <w:r w:rsidRPr="00433F09">
        <w:rPr>
          <w:szCs w:val="22"/>
        </w:rPr>
        <w:t xml:space="preserve">he 15 community colleges, Benjamin Franklin Institute of Technology, Quincy College, and the Perkins Postsecondary Consortium must complete and submit the </w:t>
      </w:r>
      <w:r w:rsidR="00C6224D" w:rsidRPr="00433F09">
        <w:rPr>
          <w:b/>
          <w:bCs/>
          <w:szCs w:val="22"/>
        </w:rPr>
        <w:t xml:space="preserve">Report </w:t>
      </w:r>
      <w:r w:rsidR="008A7C80" w:rsidRPr="00433F09">
        <w:rPr>
          <w:b/>
          <w:bCs/>
          <w:szCs w:val="22"/>
        </w:rPr>
        <w:t>2020</w:t>
      </w:r>
      <w:r w:rsidRPr="00433F09">
        <w:rPr>
          <w:szCs w:val="22"/>
        </w:rPr>
        <w:t>.</w:t>
      </w:r>
    </w:p>
    <w:p w14:paraId="4582CB20" w14:textId="77777777" w:rsidR="00FA6FD8" w:rsidRPr="00433F09" w:rsidRDefault="00FA6FD8">
      <w:pPr>
        <w:rPr>
          <w:szCs w:val="22"/>
        </w:rPr>
      </w:pPr>
    </w:p>
    <w:p w14:paraId="301AD334" w14:textId="77777777" w:rsidR="00A20F22" w:rsidRPr="00433F09" w:rsidRDefault="00FA6FD8">
      <w:pPr>
        <w:rPr>
          <w:szCs w:val="24"/>
        </w:rPr>
      </w:pPr>
      <w:r w:rsidRPr="00433F09">
        <w:rPr>
          <w:b/>
          <w:szCs w:val="24"/>
        </w:rPr>
        <w:t xml:space="preserve">Will the Massachusetts Department of Elementary and Secondary Education audit the </w:t>
      </w:r>
      <w:r w:rsidR="00C6224D" w:rsidRPr="00433F09">
        <w:rPr>
          <w:b/>
          <w:szCs w:val="24"/>
        </w:rPr>
        <w:t xml:space="preserve">Report </w:t>
      </w:r>
      <w:r w:rsidR="008A7C80" w:rsidRPr="00433F09">
        <w:rPr>
          <w:b/>
          <w:szCs w:val="24"/>
        </w:rPr>
        <w:t>2020</w:t>
      </w:r>
      <w:r w:rsidRPr="00433F09">
        <w:rPr>
          <w:b/>
          <w:szCs w:val="24"/>
        </w:rPr>
        <w:t xml:space="preserve">? </w:t>
      </w:r>
      <w:r w:rsidR="00304439" w:rsidRPr="00433F09">
        <w:rPr>
          <w:szCs w:val="24"/>
        </w:rPr>
        <w:t xml:space="preserve"> </w:t>
      </w:r>
    </w:p>
    <w:p w14:paraId="45B75A0D" w14:textId="28F069FB" w:rsidR="00FA6FD8" w:rsidRPr="00433F09" w:rsidRDefault="00304439">
      <w:pPr>
        <w:rPr>
          <w:bCs/>
          <w:iCs/>
          <w:color w:val="000000"/>
          <w:szCs w:val="24"/>
        </w:rPr>
      </w:pPr>
      <w:r w:rsidRPr="00433F09">
        <w:rPr>
          <w:szCs w:val="24"/>
        </w:rPr>
        <w:t xml:space="preserve">The Department may audit </w:t>
      </w:r>
      <w:r w:rsidR="00C6224D" w:rsidRPr="00433F09">
        <w:rPr>
          <w:b/>
          <w:bCs/>
          <w:szCs w:val="24"/>
        </w:rPr>
        <w:t xml:space="preserve">Report </w:t>
      </w:r>
      <w:r w:rsidR="008A7C80" w:rsidRPr="00433F09">
        <w:rPr>
          <w:b/>
          <w:bCs/>
          <w:szCs w:val="24"/>
        </w:rPr>
        <w:t>2020</w:t>
      </w:r>
      <w:r w:rsidR="00FA6FD8" w:rsidRPr="00433F09">
        <w:rPr>
          <w:b/>
          <w:szCs w:val="24"/>
        </w:rPr>
        <w:t xml:space="preserve"> </w:t>
      </w:r>
      <w:r w:rsidR="00FA6FD8" w:rsidRPr="00433F09">
        <w:rPr>
          <w:szCs w:val="24"/>
        </w:rPr>
        <w:t>and subsequent</w:t>
      </w:r>
      <w:r w:rsidR="00FA6FD8" w:rsidRPr="00433F09">
        <w:rPr>
          <w:i/>
          <w:szCs w:val="24"/>
        </w:rPr>
        <w:t xml:space="preserve"> </w:t>
      </w:r>
      <w:r w:rsidR="00A20F22" w:rsidRPr="00433F09">
        <w:rPr>
          <w:szCs w:val="24"/>
        </w:rPr>
        <w:t>r</w:t>
      </w:r>
      <w:r w:rsidR="00FA6FD8" w:rsidRPr="00433F09">
        <w:rPr>
          <w:szCs w:val="24"/>
        </w:rPr>
        <w:t xml:space="preserve">eports </w:t>
      </w:r>
      <w:r w:rsidR="00FA6FD8" w:rsidRPr="00433F09">
        <w:rPr>
          <w:bCs/>
          <w:iCs/>
          <w:color w:val="000000"/>
          <w:szCs w:val="24"/>
        </w:rPr>
        <w:t xml:space="preserve">to ensure data quality. </w:t>
      </w:r>
    </w:p>
    <w:p w14:paraId="0E91C31A" w14:textId="08F670F9" w:rsidR="00E6090F" w:rsidRPr="00433F09" w:rsidRDefault="00E6090F">
      <w:pPr>
        <w:rPr>
          <w:bCs/>
          <w:iCs/>
          <w:color w:val="000000"/>
          <w:szCs w:val="24"/>
        </w:rPr>
      </w:pPr>
    </w:p>
    <w:p w14:paraId="74E173A3" w14:textId="77777777" w:rsidR="00E6090F" w:rsidRPr="00433F09" w:rsidRDefault="00E6090F">
      <w:pPr>
        <w:pStyle w:val="ListParagraph"/>
        <w:numPr>
          <w:ilvl w:val="1"/>
          <w:numId w:val="24"/>
        </w:numPr>
        <w:autoSpaceDE w:val="0"/>
        <w:autoSpaceDN w:val="0"/>
        <w:contextualSpacing w:val="0"/>
        <w:rPr>
          <w:color w:val="000000"/>
          <w:szCs w:val="24"/>
        </w:rPr>
      </w:pPr>
      <w:r w:rsidRPr="00433F09">
        <w:t xml:space="preserve">The </w:t>
      </w:r>
      <w:r w:rsidRPr="00433F09">
        <w:rPr>
          <w:b/>
          <w:bCs/>
        </w:rPr>
        <w:t>Strengthening Career and Technical Education for the 21</w:t>
      </w:r>
      <w:r w:rsidRPr="00433F09">
        <w:rPr>
          <w:b/>
          <w:bCs/>
          <w:vertAlign w:val="superscript"/>
        </w:rPr>
        <w:t>st</w:t>
      </w:r>
      <w:r w:rsidRPr="00433F09">
        <w:rPr>
          <w:b/>
          <w:bCs/>
        </w:rPr>
        <w:t xml:space="preserve"> Century Act </w:t>
      </w:r>
      <w:r w:rsidRPr="00433F09">
        <w:rPr>
          <w:b/>
          <w:bCs/>
          <w:color w:val="000000"/>
        </w:rPr>
        <w:t>Perkins V</w:t>
      </w:r>
      <w:r w:rsidRPr="00433F09">
        <w:rPr>
          <w:color w:val="000000"/>
        </w:rPr>
        <w:t xml:space="preserve"> requires that information be reported on students in career and technical education programs for accountability and funding purposes.  </w:t>
      </w:r>
    </w:p>
    <w:p w14:paraId="08DC497C" w14:textId="77777777" w:rsidR="00E6090F" w:rsidRPr="00433F09" w:rsidRDefault="00E6090F">
      <w:pPr>
        <w:pStyle w:val="ListParagraph"/>
        <w:numPr>
          <w:ilvl w:val="1"/>
          <w:numId w:val="24"/>
        </w:numPr>
        <w:autoSpaceDE w:val="0"/>
        <w:autoSpaceDN w:val="0"/>
        <w:contextualSpacing w:val="0"/>
        <w:rPr>
          <w:b/>
          <w:bCs/>
          <w:i/>
          <w:iCs/>
        </w:rPr>
      </w:pPr>
      <w:r w:rsidRPr="00433F09">
        <w:rPr>
          <w:color w:val="000000"/>
        </w:rPr>
        <w:t xml:space="preserve">The federal </w:t>
      </w:r>
      <w:r w:rsidRPr="00433F09">
        <w:rPr>
          <w:b/>
          <w:bCs/>
        </w:rPr>
        <w:t>Guidelines for Eliminating Discrimination and Denial of Services on the Basis of Race, Color National Origin, Sex and Handicap in Vocational Education Programs - 34 CFR, Part 100, Appendix B (</w:t>
      </w:r>
      <w:r w:rsidRPr="00433F09">
        <w:rPr>
          <w:b/>
          <w:bCs/>
          <w:i/>
          <w:iCs/>
        </w:rPr>
        <w:t>Guidelines</w:t>
      </w:r>
      <w:r w:rsidRPr="00433F09">
        <w:rPr>
          <w:b/>
          <w:bCs/>
        </w:rPr>
        <w:t>)</w:t>
      </w:r>
      <w:r w:rsidRPr="00433F09">
        <w:t xml:space="preserve"> </w:t>
      </w:r>
      <w:r w:rsidRPr="00433F09">
        <w:rPr>
          <w:color w:val="000000"/>
        </w:rPr>
        <w:t>requires that information be reported on career and technical education programs for civil rights monitoring purposes.</w:t>
      </w:r>
    </w:p>
    <w:p w14:paraId="10E49DBE" w14:textId="77777777" w:rsidR="00FA6FD8" w:rsidRPr="00433F09" w:rsidRDefault="00FA6FD8">
      <w:pPr>
        <w:pStyle w:val="SUBHEADING0"/>
        <w:rPr>
          <w:rFonts w:ascii="Times New Roman" w:hAnsi="Times New Roman"/>
          <w:b w:val="0"/>
          <w:i w:val="0"/>
          <w:iCs/>
          <w:szCs w:val="22"/>
          <w:u w:val="single"/>
        </w:rPr>
      </w:pPr>
    </w:p>
    <w:p w14:paraId="320F87FC" w14:textId="7E050743" w:rsidR="00A20F22" w:rsidRPr="00433F09" w:rsidRDefault="00FA6FD8">
      <w:pPr>
        <w:rPr>
          <w:b/>
          <w:szCs w:val="22"/>
        </w:rPr>
      </w:pPr>
      <w:r w:rsidRPr="00433F09">
        <w:rPr>
          <w:b/>
          <w:szCs w:val="22"/>
          <w:u w:val="single"/>
        </w:rPr>
        <w:t>Due Date</w:t>
      </w:r>
      <w:r w:rsidRPr="00433F09">
        <w:rPr>
          <w:b/>
          <w:szCs w:val="22"/>
        </w:rPr>
        <w:t xml:space="preserve">: </w:t>
      </w:r>
    </w:p>
    <w:p w14:paraId="19EEE670" w14:textId="75ABBB21" w:rsidR="00A20F22" w:rsidRPr="00433F09" w:rsidRDefault="00A20F22">
      <w:pPr>
        <w:rPr>
          <w:i/>
          <w:szCs w:val="22"/>
        </w:rPr>
      </w:pPr>
      <w:r w:rsidRPr="00433F09">
        <w:rPr>
          <w:b/>
          <w:bCs/>
          <w:szCs w:val="22"/>
        </w:rPr>
        <w:t>Report 2020</w:t>
      </w:r>
      <w:r w:rsidRPr="00433F09">
        <w:rPr>
          <w:szCs w:val="22"/>
        </w:rPr>
        <w:t xml:space="preserve"> is due</w:t>
      </w:r>
      <w:r w:rsidR="00F20CAE" w:rsidRPr="00433F09">
        <w:rPr>
          <w:szCs w:val="22"/>
        </w:rPr>
        <w:t xml:space="preserve"> the last Friday in</w:t>
      </w:r>
      <w:r w:rsidRPr="00433F09">
        <w:rPr>
          <w:szCs w:val="22"/>
        </w:rPr>
        <w:t xml:space="preserve"> </w:t>
      </w:r>
      <w:r w:rsidR="00E6090F" w:rsidRPr="00433F09">
        <w:rPr>
          <w:szCs w:val="22"/>
        </w:rPr>
        <w:t>June, 2020</w:t>
      </w:r>
      <w:r w:rsidR="00904D59" w:rsidRPr="00433F09">
        <w:rPr>
          <w:szCs w:val="22"/>
        </w:rPr>
        <w:t xml:space="preserve">. </w:t>
      </w:r>
      <w:r w:rsidR="00FA6FD8" w:rsidRPr="00433F09">
        <w:rPr>
          <w:i/>
          <w:szCs w:val="22"/>
        </w:rPr>
        <w:t xml:space="preserve"> </w:t>
      </w:r>
    </w:p>
    <w:p w14:paraId="6A2A4DB7" w14:textId="77777777" w:rsidR="00904D59" w:rsidRPr="00433F09" w:rsidRDefault="00904D59">
      <w:pPr>
        <w:rPr>
          <w:szCs w:val="22"/>
        </w:rPr>
      </w:pPr>
    </w:p>
    <w:p w14:paraId="2DEB3266" w14:textId="49EC3612" w:rsidR="00FA6FD8" w:rsidRPr="00433F09" w:rsidRDefault="00FA6FD8">
      <w:pPr>
        <w:rPr>
          <w:szCs w:val="22"/>
          <w:u w:val="single"/>
        </w:rPr>
      </w:pPr>
      <w:r w:rsidRPr="00433F09">
        <w:rPr>
          <w:szCs w:val="22"/>
        </w:rPr>
        <w:lastRenderedPageBreak/>
        <w:t xml:space="preserve">Failure to submit the </w:t>
      </w:r>
      <w:r w:rsidR="00C6224D" w:rsidRPr="00433F09">
        <w:rPr>
          <w:b/>
          <w:szCs w:val="22"/>
        </w:rPr>
        <w:t xml:space="preserve">Report </w:t>
      </w:r>
      <w:r w:rsidR="008A7C80" w:rsidRPr="00433F09">
        <w:rPr>
          <w:b/>
          <w:szCs w:val="22"/>
        </w:rPr>
        <w:t>2020</w:t>
      </w:r>
      <w:r w:rsidRPr="00433F09">
        <w:rPr>
          <w:szCs w:val="22"/>
        </w:rPr>
        <w:t xml:space="preserve"> by </w:t>
      </w:r>
      <w:r w:rsidR="00904D59" w:rsidRPr="00433F09">
        <w:rPr>
          <w:szCs w:val="22"/>
        </w:rPr>
        <w:t>this date</w:t>
      </w:r>
      <w:r w:rsidRPr="00433F09">
        <w:rPr>
          <w:szCs w:val="22"/>
        </w:rPr>
        <w:t xml:space="preserve"> may result in the </w:t>
      </w:r>
      <w:r w:rsidR="0075501B" w:rsidRPr="00433F09">
        <w:rPr>
          <w:szCs w:val="22"/>
        </w:rPr>
        <w:t xml:space="preserve">institution </w:t>
      </w:r>
      <w:r w:rsidRPr="00433F09">
        <w:rPr>
          <w:szCs w:val="22"/>
        </w:rPr>
        <w:t>not receiving Perkins</w:t>
      </w:r>
      <w:r w:rsidR="00F64BAB" w:rsidRPr="00433F09">
        <w:rPr>
          <w:szCs w:val="22"/>
        </w:rPr>
        <w:t xml:space="preserve"> allocation </w:t>
      </w:r>
      <w:r w:rsidRPr="00433F09">
        <w:rPr>
          <w:szCs w:val="22"/>
        </w:rPr>
        <w:t xml:space="preserve">funds. </w:t>
      </w:r>
    </w:p>
    <w:p w14:paraId="32F93FDB" w14:textId="77777777" w:rsidR="00FA6FD8" w:rsidRPr="00433F09" w:rsidRDefault="00FA6FD8"/>
    <w:p w14:paraId="35552B13" w14:textId="4BA11370" w:rsidR="00F20CAE" w:rsidRPr="00433F09" w:rsidRDefault="00FA6FD8">
      <w:pPr>
        <w:rPr>
          <w:szCs w:val="22"/>
        </w:rPr>
      </w:pPr>
      <w:r w:rsidRPr="00433F09">
        <w:rPr>
          <w:b/>
          <w:iCs/>
          <w:szCs w:val="22"/>
          <w:u w:val="single"/>
        </w:rPr>
        <w:t>Submitting the</w:t>
      </w:r>
      <w:r w:rsidRPr="00433F09">
        <w:rPr>
          <w:b/>
          <w:szCs w:val="22"/>
          <w:u w:val="single"/>
        </w:rPr>
        <w:t xml:space="preserve"> </w:t>
      </w:r>
      <w:r w:rsidR="00C6224D" w:rsidRPr="00433F09">
        <w:rPr>
          <w:b/>
          <w:szCs w:val="22"/>
          <w:u w:val="single"/>
        </w:rPr>
        <w:t xml:space="preserve">Report </w:t>
      </w:r>
      <w:r w:rsidR="008A7C80" w:rsidRPr="00433F09">
        <w:rPr>
          <w:b/>
          <w:szCs w:val="22"/>
          <w:u w:val="single"/>
        </w:rPr>
        <w:t>2020</w:t>
      </w:r>
      <w:r w:rsidRPr="00433F09">
        <w:rPr>
          <w:b/>
          <w:szCs w:val="22"/>
        </w:rPr>
        <w:t>:</w:t>
      </w:r>
      <w:r w:rsidRPr="00433F09">
        <w:rPr>
          <w:szCs w:val="22"/>
        </w:rPr>
        <w:t xml:space="preserve"> </w:t>
      </w:r>
      <w:r w:rsidR="00A20F22" w:rsidRPr="00433F09">
        <w:rPr>
          <w:szCs w:val="22"/>
        </w:rPr>
        <w:t xml:space="preserve">Complete the </w:t>
      </w:r>
      <w:r w:rsidR="00A20F22" w:rsidRPr="00433F09">
        <w:rPr>
          <w:b/>
          <w:szCs w:val="22"/>
        </w:rPr>
        <w:t>Report 2020</w:t>
      </w:r>
      <w:r w:rsidR="00A20F22" w:rsidRPr="00433F09">
        <w:rPr>
          <w:szCs w:val="22"/>
        </w:rPr>
        <w:t xml:space="preserve"> electronically and submit it</w:t>
      </w:r>
      <w:r w:rsidR="00014031" w:rsidRPr="00433F09">
        <w:rPr>
          <w:szCs w:val="22"/>
        </w:rPr>
        <w:t xml:space="preserve"> via email </w:t>
      </w:r>
      <w:r w:rsidR="00F20CAE" w:rsidRPr="00433F09">
        <w:rPr>
          <w:szCs w:val="22"/>
        </w:rPr>
        <w:t xml:space="preserve">to Jen Appleyard at </w:t>
      </w:r>
      <w:hyperlink r:id="rId22" w:history="1">
        <w:r w:rsidR="00C62908" w:rsidRPr="00433F09">
          <w:rPr>
            <w:rStyle w:val="Hyperlink"/>
            <w:szCs w:val="22"/>
          </w:rPr>
          <w:t>Jennifer.E.Appleyard@mass.gov</w:t>
        </w:r>
      </w:hyperlink>
      <w:r w:rsidR="00C62908" w:rsidRPr="00433F09">
        <w:rPr>
          <w:szCs w:val="22"/>
        </w:rPr>
        <w:t xml:space="preserve"> </w:t>
      </w:r>
      <w:r w:rsidR="00F20CAE" w:rsidRPr="00433F09">
        <w:rPr>
          <w:szCs w:val="22"/>
        </w:rPr>
        <w:t>.</w:t>
      </w:r>
    </w:p>
    <w:p w14:paraId="107CF4C5" w14:textId="77777777" w:rsidR="008E2F9C" w:rsidRPr="00433F09" w:rsidRDefault="008E2F9C">
      <w:pPr>
        <w:rPr>
          <w:b/>
          <w:iCs/>
          <w:szCs w:val="22"/>
          <w:u w:val="single"/>
        </w:rPr>
      </w:pPr>
    </w:p>
    <w:p w14:paraId="55C4D75D" w14:textId="1E6382B6" w:rsidR="00FA6FD8" w:rsidRPr="00433F09" w:rsidRDefault="00FA6FD8">
      <w:pPr>
        <w:rPr>
          <w:szCs w:val="22"/>
        </w:rPr>
      </w:pPr>
      <w:r w:rsidRPr="00433F09">
        <w:rPr>
          <w:b/>
          <w:iCs/>
          <w:szCs w:val="22"/>
          <w:u w:val="single"/>
        </w:rPr>
        <w:t>Technical Assistance</w:t>
      </w:r>
      <w:r w:rsidRPr="00433F09">
        <w:rPr>
          <w:iCs/>
          <w:szCs w:val="22"/>
          <w:u w:val="single"/>
        </w:rPr>
        <w:t>:</w:t>
      </w:r>
      <w:r w:rsidRPr="00433F09">
        <w:rPr>
          <w:iCs/>
          <w:szCs w:val="22"/>
        </w:rPr>
        <w:t xml:space="preserve"> </w:t>
      </w:r>
      <w:r w:rsidR="008E2F9C" w:rsidRPr="00433F09">
        <w:rPr>
          <w:iCs/>
          <w:szCs w:val="22"/>
        </w:rPr>
        <w:t>If you have questions regarding this, contact</w:t>
      </w:r>
      <w:r w:rsidR="00F20CAE" w:rsidRPr="00433F09">
        <w:rPr>
          <w:iCs/>
          <w:szCs w:val="22"/>
        </w:rPr>
        <w:t xml:space="preserve"> Jen Appleyard at 781 338 3909 or</w:t>
      </w:r>
      <w:r w:rsidR="00F20CAE" w:rsidRPr="00433F09">
        <w:rPr>
          <w:szCs w:val="22"/>
        </w:rPr>
        <w:t xml:space="preserve"> </w:t>
      </w:r>
      <w:hyperlink r:id="rId23" w:history="1">
        <w:r w:rsidR="00C62908" w:rsidRPr="00433F09">
          <w:rPr>
            <w:rStyle w:val="Hyperlink"/>
            <w:szCs w:val="22"/>
          </w:rPr>
          <w:t>Jennifer.E.Appleyard@mass.gov</w:t>
        </w:r>
      </w:hyperlink>
      <w:r w:rsidR="00C62908" w:rsidRPr="00433F09">
        <w:rPr>
          <w:szCs w:val="22"/>
        </w:rPr>
        <w:t xml:space="preserve"> </w:t>
      </w:r>
      <w:r w:rsidR="00F20CAE" w:rsidRPr="00433F09">
        <w:rPr>
          <w:szCs w:val="22"/>
        </w:rPr>
        <w:t>.</w:t>
      </w:r>
    </w:p>
    <w:p w14:paraId="7B86DF9A" w14:textId="77777777" w:rsidR="00FA6FD8" w:rsidRPr="00433F09" w:rsidRDefault="00FA6FD8">
      <w:pPr>
        <w:rPr>
          <w:szCs w:val="22"/>
        </w:rPr>
      </w:pPr>
    </w:p>
    <w:p w14:paraId="003D0877" w14:textId="6A9A52C3" w:rsidR="00FA6FD8" w:rsidRPr="00433F09" w:rsidRDefault="00FA6FD8" w:rsidP="00283C4B">
      <w:pPr>
        <w:pStyle w:val="Heading1"/>
        <w:spacing w:before="0" w:after="0"/>
      </w:pPr>
      <w:bookmarkStart w:id="47" w:name="_Toc310863826"/>
      <w:bookmarkStart w:id="48" w:name="_Toc378164902"/>
      <w:r w:rsidRPr="00433F09">
        <w:lastRenderedPageBreak/>
        <w:t xml:space="preserve">Definitions of Terms Used in </w:t>
      </w:r>
      <w:bookmarkEnd w:id="47"/>
      <w:bookmarkEnd w:id="48"/>
      <w:r w:rsidR="00C6224D" w:rsidRPr="00433F09">
        <w:t xml:space="preserve">Report </w:t>
      </w:r>
      <w:r w:rsidR="008A7C80" w:rsidRPr="00433F09">
        <w:t>2020</w:t>
      </w:r>
    </w:p>
    <w:p w14:paraId="51E0F18D" w14:textId="77777777" w:rsidR="00077D90" w:rsidRPr="00433F09" w:rsidRDefault="00077D90" w:rsidP="00C62908">
      <w:pPr>
        <w:pStyle w:val="Heading2"/>
        <w:spacing w:before="0" w:after="0"/>
        <w:rPr>
          <w:rFonts w:ascii="Times New Roman" w:hAnsi="Times New Roman" w:cs="Times New Roman"/>
          <w:b w:val="0"/>
          <w:i w:val="0"/>
          <w:sz w:val="24"/>
          <w:szCs w:val="24"/>
        </w:rPr>
      </w:pPr>
      <w:bookmarkStart w:id="49" w:name="_Toc378164903"/>
    </w:p>
    <w:p w14:paraId="3F90D748" w14:textId="26C4EBFD" w:rsidR="000305C2" w:rsidRPr="00433F09" w:rsidRDefault="00FA6FD8" w:rsidP="00283C4B">
      <w:pPr>
        <w:pStyle w:val="Heading2"/>
        <w:spacing w:before="0" w:after="0"/>
        <w:rPr>
          <w:rFonts w:ascii="Times New Roman" w:hAnsi="Times New Roman" w:cs="Times New Roman"/>
          <w:b w:val="0"/>
          <w:i w:val="0"/>
          <w:sz w:val="24"/>
          <w:szCs w:val="24"/>
        </w:rPr>
      </w:pPr>
      <w:r w:rsidRPr="00433F09">
        <w:rPr>
          <w:rFonts w:ascii="Times New Roman" w:hAnsi="Times New Roman" w:cs="Times New Roman"/>
          <w:b w:val="0"/>
          <w:i w:val="0"/>
          <w:sz w:val="24"/>
          <w:szCs w:val="24"/>
        </w:rPr>
        <w:t>Additional definitions related to</w:t>
      </w:r>
      <w:r w:rsidR="003C302A" w:rsidRPr="00433F09">
        <w:rPr>
          <w:rFonts w:ascii="Times New Roman" w:hAnsi="Times New Roman" w:cs="Times New Roman"/>
          <w:b w:val="0"/>
          <w:i w:val="0"/>
          <w:sz w:val="24"/>
          <w:szCs w:val="24"/>
        </w:rPr>
        <w:t xml:space="preserve"> this are in the </w:t>
      </w:r>
      <w:hyperlink r:id="rId24" w:history="1">
        <w:r w:rsidR="003C302A" w:rsidRPr="00433F09">
          <w:rPr>
            <w:rStyle w:val="Hyperlink"/>
            <w:rFonts w:ascii="Times New Roman" w:hAnsi="Times New Roman" w:cs="Times New Roman"/>
            <w:b w:val="0"/>
            <w:i w:val="0"/>
            <w:sz w:val="24"/>
            <w:szCs w:val="24"/>
          </w:rPr>
          <w:t>Perkins IV Manual,</w:t>
        </w:r>
      </w:hyperlink>
      <w:r w:rsidRPr="00433F09">
        <w:rPr>
          <w:rFonts w:ascii="Times New Roman" w:hAnsi="Times New Roman" w:cs="Times New Roman"/>
          <w:b w:val="0"/>
          <w:i w:val="0"/>
          <w:sz w:val="24"/>
          <w:szCs w:val="24"/>
        </w:rPr>
        <w:t xml:space="preserve"> </w:t>
      </w:r>
      <w:r w:rsidR="003C302A" w:rsidRPr="00433F09">
        <w:rPr>
          <w:rFonts w:ascii="Times New Roman" w:hAnsi="Times New Roman" w:cs="Times New Roman"/>
          <w:b w:val="0"/>
          <w:i w:val="0"/>
          <w:sz w:val="24"/>
          <w:szCs w:val="24"/>
        </w:rPr>
        <w:t xml:space="preserve">the </w:t>
      </w:r>
      <w:r w:rsidRPr="00433F09">
        <w:rPr>
          <w:rFonts w:ascii="Times New Roman" w:hAnsi="Times New Roman" w:cs="Times New Roman"/>
          <w:b w:val="0"/>
          <w:i w:val="0"/>
          <w:sz w:val="24"/>
          <w:szCs w:val="24"/>
        </w:rPr>
        <w:t>Perkins Act itself</w:t>
      </w:r>
      <w:r w:rsidR="003C302A" w:rsidRPr="00433F09">
        <w:rPr>
          <w:rFonts w:ascii="Times New Roman" w:hAnsi="Times New Roman" w:cs="Times New Roman"/>
          <w:b w:val="0"/>
          <w:i w:val="0"/>
          <w:sz w:val="24"/>
          <w:szCs w:val="24"/>
        </w:rPr>
        <w:t xml:space="preserve"> and</w:t>
      </w:r>
      <w:r w:rsidRPr="00433F09">
        <w:rPr>
          <w:rFonts w:ascii="Times New Roman" w:hAnsi="Times New Roman" w:cs="Times New Roman"/>
          <w:b w:val="0"/>
          <w:i w:val="0"/>
          <w:sz w:val="24"/>
          <w:szCs w:val="24"/>
        </w:rPr>
        <w:t xml:space="preserve"> </w:t>
      </w:r>
      <w:r w:rsidR="00F20CAE" w:rsidRPr="00433F09">
        <w:rPr>
          <w:rFonts w:ascii="Times New Roman" w:hAnsi="Times New Roman" w:cs="Times New Roman"/>
          <w:b w:val="0"/>
          <w:i w:val="0"/>
          <w:sz w:val="24"/>
          <w:szCs w:val="24"/>
        </w:rPr>
        <w:t xml:space="preserve">on the </w:t>
      </w:r>
      <w:hyperlink r:id="rId25" w:history="1">
        <w:r w:rsidR="00F20CAE" w:rsidRPr="00433F09">
          <w:rPr>
            <w:rStyle w:val="Hyperlink"/>
            <w:rFonts w:ascii="Times New Roman" w:hAnsi="Times New Roman" w:cs="Times New Roman"/>
            <w:b w:val="0"/>
            <w:i w:val="0"/>
            <w:sz w:val="24"/>
            <w:szCs w:val="24"/>
          </w:rPr>
          <w:t>DESE Perkins V website</w:t>
        </w:r>
      </w:hyperlink>
      <w:r w:rsidR="003C302A" w:rsidRPr="00433F09">
        <w:rPr>
          <w:rFonts w:ascii="Times New Roman" w:hAnsi="Times New Roman" w:cs="Times New Roman"/>
          <w:b w:val="0"/>
          <w:i w:val="0"/>
          <w:sz w:val="24"/>
          <w:szCs w:val="24"/>
        </w:rPr>
        <w:t>.</w:t>
      </w:r>
    </w:p>
    <w:bookmarkEnd w:id="49"/>
    <w:p w14:paraId="0C4941AA" w14:textId="77777777" w:rsidR="00284BBB" w:rsidRPr="00433F09" w:rsidRDefault="00284BBB" w:rsidP="00283C4B">
      <w:pPr>
        <w:pStyle w:val="Heading2"/>
        <w:spacing w:before="0" w:after="0"/>
        <w:rPr>
          <w:rFonts w:ascii="Times New Roman" w:hAnsi="Times New Roman" w:cs="Times New Roman"/>
          <w:b w:val="0"/>
          <w:i w:val="0"/>
          <w:snapToGrid w:val="0"/>
          <w:sz w:val="24"/>
          <w:szCs w:val="24"/>
        </w:rPr>
      </w:pPr>
    </w:p>
    <w:p w14:paraId="21E353E7" w14:textId="324ACF16" w:rsidR="00FA6FD8" w:rsidRPr="00433F09" w:rsidRDefault="00FA6FD8">
      <w:pPr>
        <w:autoSpaceDE w:val="0"/>
        <w:autoSpaceDN w:val="0"/>
        <w:adjustRightInd w:val="0"/>
        <w:rPr>
          <w:szCs w:val="22"/>
        </w:rPr>
      </w:pPr>
      <w:r w:rsidRPr="00433F09">
        <w:rPr>
          <w:b/>
          <w:bCs/>
          <w:szCs w:val="22"/>
        </w:rPr>
        <w:t xml:space="preserve">Associate Degree </w:t>
      </w:r>
      <w:r w:rsidR="007276FA" w:rsidRPr="00433F09">
        <w:rPr>
          <w:b/>
          <w:bCs/>
          <w:szCs w:val="22"/>
        </w:rPr>
        <w:t>– Bachelor Degree Transfer Program</w:t>
      </w:r>
      <w:r w:rsidR="00B47B77" w:rsidRPr="00433F09">
        <w:rPr>
          <w:b/>
          <w:bCs/>
          <w:szCs w:val="22"/>
        </w:rPr>
        <w:t xml:space="preserve"> </w:t>
      </w:r>
      <w:r w:rsidR="00B47B77" w:rsidRPr="00433F09">
        <w:rPr>
          <w:bCs/>
          <w:szCs w:val="22"/>
        </w:rPr>
        <w:t>is a</w:t>
      </w:r>
      <w:r w:rsidRPr="00433F09">
        <w:rPr>
          <w:bCs/>
          <w:szCs w:val="22"/>
        </w:rPr>
        <w:t xml:space="preserve">n associate degree program that </w:t>
      </w:r>
      <w:r w:rsidR="00A85FD8" w:rsidRPr="00433F09">
        <w:rPr>
          <w:bCs/>
          <w:szCs w:val="22"/>
        </w:rPr>
        <w:t>has an agreement with a four</w:t>
      </w:r>
      <w:r w:rsidR="008E2F9C" w:rsidRPr="00433F09">
        <w:rPr>
          <w:bCs/>
          <w:szCs w:val="22"/>
        </w:rPr>
        <w:t>-</w:t>
      </w:r>
      <w:r w:rsidR="00A85FD8" w:rsidRPr="00433F09">
        <w:rPr>
          <w:bCs/>
          <w:szCs w:val="22"/>
        </w:rPr>
        <w:t xml:space="preserve">year institution to allow students to transfer into a specific program to complete a bachelor degree. </w:t>
      </w:r>
      <w:r w:rsidR="003F19FB" w:rsidRPr="00433F09">
        <w:rPr>
          <w:bCs/>
          <w:szCs w:val="22"/>
        </w:rPr>
        <w:t xml:space="preserve">This program option is discussed </w:t>
      </w:r>
      <w:r w:rsidR="00A85FD8" w:rsidRPr="00433F09">
        <w:rPr>
          <w:bCs/>
          <w:szCs w:val="22"/>
        </w:rPr>
        <w:t>in the college course catalogue</w:t>
      </w:r>
      <w:r w:rsidR="003F19FB" w:rsidRPr="00433F09">
        <w:rPr>
          <w:bCs/>
          <w:szCs w:val="22"/>
        </w:rPr>
        <w:t>.</w:t>
      </w:r>
      <w:r w:rsidR="00DF6A3B" w:rsidRPr="00433F09">
        <w:rPr>
          <w:b/>
          <w:bCs/>
          <w:i/>
          <w:szCs w:val="22"/>
        </w:rPr>
        <w:t xml:space="preserve"> </w:t>
      </w:r>
    </w:p>
    <w:p w14:paraId="29167686" w14:textId="77777777" w:rsidR="00FA6FD8" w:rsidRPr="00433F09" w:rsidRDefault="00FA6FD8">
      <w:pPr>
        <w:autoSpaceDE w:val="0"/>
        <w:autoSpaceDN w:val="0"/>
        <w:adjustRightInd w:val="0"/>
        <w:rPr>
          <w:szCs w:val="22"/>
          <w:u w:val="single"/>
        </w:rPr>
      </w:pPr>
    </w:p>
    <w:p w14:paraId="5DCDAF98" w14:textId="282039B5" w:rsidR="00FA6FD8" w:rsidRPr="00433F09" w:rsidRDefault="00FA6FD8">
      <w:pPr>
        <w:autoSpaceDE w:val="0"/>
        <w:autoSpaceDN w:val="0"/>
        <w:adjustRightInd w:val="0"/>
        <w:rPr>
          <w:szCs w:val="22"/>
        </w:rPr>
      </w:pPr>
      <w:r w:rsidRPr="00433F09">
        <w:rPr>
          <w:b/>
          <w:szCs w:val="22"/>
        </w:rPr>
        <w:t>Career Clusters</w:t>
      </w:r>
      <w:r w:rsidR="00CD6404" w:rsidRPr="00433F09">
        <w:rPr>
          <w:szCs w:val="22"/>
        </w:rPr>
        <w:t xml:space="preserve">  </w:t>
      </w:r>
      <w:r w:rsidRPr="00433F09">
        <w:rPr>
          <w:szCs w:val="22"/>
        </w:rPr>
        <w:t>Sixteen clusters recognized by the U</w:t>
      </w:r>
      <w:r w:rsidR="00CD6404" w:rsidRPr="00433F09">
        <w:rPr>
          <w:szCs w:val="22"/>
        </w:rPr>
        <w:t>SED</w:t>
      </w:r>
      <w:r w:rsidRPr="00433F09">
        <w:rPr>
          <w:szCs w:val="22"/>
        </w:rPr>
        <w:t xml:space="preserve"> and the National Association for State Directors for Career and Technical Education Consortium </w:t>
      </w:r>
      <w:r w:rsidR="00CD6404" w:rsidRPr="00433F09">
        <w:rPr>
          <w:szCs w:val="22"/>
        </w:rPr>
        <w:t>a</w:t>
      </w:r>
      <w:r w:rsidRPr="00433F09">
        <w:rPr>
          <w:szCs w:val="22"/>
        </w:rPr>
        <w:t xml:space="preserve">re used for Perkins Act reporting as required by </w:t>
      </w:r>
      <w:r w:rsidR="00CD6404" w:rsidRPr="00433F09">
        <w:rPr>
          <w:szCs w:val="22"/>
        </w:rPr>
        <w:t>USED</w:t>
      </w:r>
      <w:r w:rsidRPr="00433F09">
        <w:rPr>
          <w:szCs w:val="22"/>
        </w:rPr>
        <w:t xml:space="preserve">. The website with crosswalk information from CIP Codes to Career Clusters is </w:t>
      </w:r>
      <w:hyperlink r:id="rId26" w:history="1">
        <w:r w:rsidR="008E2F9C" w:rsidRPr="00433F09">
          <w:rPr>
            <w:rStyle w:val="Hyperlink"/>
          </w:rPr>
          <w:t>https://careertech.org/crosswalks</w:t>
        </w:r>
      </w:hyperlink>
      <w:r w:rsidR="008E2F9C" w:rsidRPr="00433F09">
        <w:t xml:space="preserve"> </w:t>
      </w:r>
      <w:r w:rsidRPr="00433F09">
        <w:rPr>
          <w:szCs w:val="22"/>
        </w:rPr>
        <w:t>. Table 2 at this site is applicable.</w:t>
      </w:r>
    </w:p>
    <w:p w14:paraId="36D64DE9" w14:textId="77777777" w:rsidR="00FA6FD8" w:rsidRPr="00433F09" w:rsidRDefault="00FA6FD8">
      <w:pPr>
        <w:rPr>
          <w:bCs/>
          <w:iCs/>
          <w:smallCaps/>
          <w:szCs w:val="22"/>
          <w:u w:val="single"/>
        </w:rPr>
      </w:pPr>
    </w:p>
    <w:p w14:paraId="5677A881" w14:textId="7575DAD4" w:rsidR="00FA6FD8" w:rsidRPr="00433F09" w:rsidRDefault="00573DA5">
      <w:pPr>
        <w:rPr>
          <w:iCs/>
          <w:szCs w:val="22"/>
        </w:rPr>
      </w:pPr>
      <w:r w:rsidRPr="00433F09">
        <w:rPr>
          <w:b/>
          <w:bCs/>
          <w:szCs w:val="22"/>
        </w:rPr>
        <w:t xml:space="preserve">Career and Technical Education Program -   </w:t>
      </w:r>
      <w:r w:rsidRPr="00433F09">
        <w:rPr>
          <w:iCs/>
          <w:szCs w:val="22"/>
        </w:rPr>
        <w:t xml:space="preserve">Refer to Appendix A of the </w:t>
      </w:r>
      <w:hyperlink r:id="rId27" w:history="1">
        <w:r w:rsidRPr="00433F09">
          <w:rPr>
            <w:rStyle w:val="Hyperlink"/>
            <w:iCs/>
            <w:szCs w:val="22"/>
          </w:rPr>
          <w:t xml:space="preserve">Massachusetts Perkins </w:t>
        </w:r>
        <w:r w:rsidR="003C302A" w:rsidRPr="00433F09">
          <w:rPr>
            <w:rStyle w:val="Hyperlink"/>
            <w:iCs/>
            <w:szCs w:val="22"/>
          </w:rPr>
          <w:t>I</w:t>
        </w:r>
        <w:r w:rsidRPr="00433F09">
          <w:rPr>
            <w:rStyle w:val="Hyperlink"/>
            <w:iCs/>
            <w:szCs w:val="22"/>
          </w:rPr>
          <w:t>V Manual</w:t>
        </w:r>
      </w:hyperlink>
      <w:r w:rsidR="003C302A" w:rsidRPr="00433F09">
        <w:rPr>
          <w:iCs/>
          <w:szCs w:val="22"/>
        </w:rPr>
        <w:t xml:space="preserve"> and </w:t>
      </w:r>
      <w:hyperlink r:id="rId28" w:history="1">
        <w:r w:rsidR="003C302A" w:rsidRPr="00433F09">
          <w:rPr>
            <w:rStyle w:val="Hyperlink"/>
          </w:rPr>
          <w:t>Perkins V resources</w:t>
        </w:r>
      </w:hyperlink>
      <w:r w:rsidRPr="00433F09">
        <w:rPr>
          <w:iCs/>
          <w:szCs w:val="22"/>
        </w:rPr>
        <w:t xml:space="preserve"> </w:t>
      </w:r>
      <w:r w:rsidR="003C302A" w:rsidRPr="00433F09">
        <w:rPr>
          <w:iCs/>
          <w:szCs w:val="22"/>
        </w:rPr>
        <w:t xml:space="preserve">(Perkins V Checklist) </w:t>
      </w:r>
      <w:r w:rsidRPr="00433F09">
        <w:rPr>
          <w:iCs/>
          <w:szCs w:val="22"/>
        </w:rPr>
        <w:t xml:space="preserve">for the definition.  </w:t>
      </w:r>
    </w:p>
    <w:p w14:paraId="478833EE" w14:textId="77777777" w:rsidR="00E24716" w:rsidRPr="00433F09" w:rsidRDefault="00E24716">
      <w:pPr>
        <w:rPr>
          <w:bCs/>
          <w:szCs w:val="22"/>
        </w:rPr>
      </w:pPr>
    </w:p>
    <w:p w14:paraId="4F3D0DD9" w14:textId="4F34BD98" w:rsidR="00E014EE" w:rsidRPr="00433F09" w:rsidRDefault="00E014EE" w:rsidP="00C62908">
      <w:pPr>
        <w:pStyle w:val="subheading"/>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i w:val="0"/>
          <w:szCs w:val="22"/>
        </w:rPr>
      </w:pPr>
      <w:r w:rsidRPr="00433F09">
        <w:rPr>
          <w:rFonts w:ascii="Times New Roman" w:hAnsi="Times New Roman"/>
          <w:i w:val="0"/>
          <w:szCs w:val="22"/>
        </w:rPr>
        <w:t>Certificate</w:t>
      </w:r>
      <w:r w:rsidRPr="00433F09">
        <w:rPr>
          <w:rFonts w:ascii="Times New Roman" w:hAnsi="Times New Roman"/>
          <w:b w:val="0"/>
          <w:i w:val="0"/>
          <w:szCs w:val="22"/>
        </w:rPr>
        <w:t xml:space="preserve"> is any </w:t>
      </w:r>
      <w:r w:rsidR="006D5551" w:rsidRPr="00433F09">
        <w:rPr>
          <w:rFonts w:ascii="Times New Roman" w:hAnsi="Times New Roman"/>
          <w:b w:val="0"/>
          <w:i w:val="0"/>
          <w:szCs w:val="22"/>
        </w:rPr>
        <w:t>c</w:t>
      </w:r>
      <w:r w:rsidRPr="00433F09">
        <w:rPr>
          <w:rFonts w:ascii="Times New Roman" w:hAnsi="Times New Roman"/>
          <w:b w:val="0"/>
          <w:i w:val="0"/>
          <w:szCs w:val="22"/>
        </w:rPr>
        <w:t xml:space="preserve">ertificate </w:t>
      </w:r>
      <w:r w:rsidR="00A627E2" w:rsidRPr="00433F09">
        <w:rPr>
          <w:rFonts w:ascii="Times New Roman" w:hAnsi="Times New Roman"/>
          <w:b w:val="0"/>
          <w:i w:val="0"/>
          <w:szCs w:val="22"/>
        </w:rPr>
        <w:t xml:space="preserve">with any number of credits </w:t>
      </w:r>
      <w:r w:rsidRPr="00433F09">
        <w:rPr>
          <w:rFonts w:ascii="Times New Roman" w:hAnsi="Times New Roman"/>
          <w:b w:val="0"/>
          <w:i w:val="0"/>
          <w:szCs w:val="22"/>
        </w:rPr>
        <w:t xml:space="preserve">indicating a level of occupational competency that is issued by a public two-year college or member district of the Perkins Postsecondary Consortium. </w:t>
      </w:r>
    </w:p>
    <w:p w14:paraId="355A4FD4" w14:textId="77777777" w:rsidR="00077D90" w:rsidRPr="00433F09" w:rsidRDefault="00077D90">
      <w:pPr>
        <w:pStyle w:val="subheading"/>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i w:val="0"/>
          <w:szCs w:val="22"/>
        </w:rPr>
      </w:pPr>
    </w:p>
    <w:p w14:paraId="7449163F" w14:textId="77777777" w:rsidR="0091508B" w:rsidRPr="00433F09" w:rsidRDefault="0091508B" w:rsidP="00283C4B">
      <w:pPr>
        <w:rPr>
          <w:szCs w:val="24"/>
        </w:rPr>
      </w:pPr>
      <w:r w:rsidRPr="00433F09">
        <w:rPr>
          <w:b/>
          <w:szCs w:val="24"/>
        </w:rPr>
        <w:t>Chapter 74-Approved Vocational Technical Education Programs</w:t>
      </w:r>
      <w:r w:rsidRPr="00433F09">
        <w:rPr>
          <w:szCs w:val="24"/>
        </w:rPr>
        <w:t xml:space="preserve"> are programs that meet the definition of vocational technical education contained in Massachusetts General Law Chapter 74, and are approved by the Department of Elementary and Secondary Education pursuant to Chapter 74 and the Vocational Technical Education Regulations. Note that all Chapter 74-approved vocational technical education programs meet the federal Perkins Act definition of career and technical education.</w:t>
      </w:r>
    </w:p>
    <w:p w14:paraId="6FCC4312" w14:textId="77777777" w:rsidR="00FA6FD8" w:rsidRPr="00433F09" w:rsidRDefault="00FA6FD8">
      <w:pPr>
        <w:autoSpaceDE w:val="0"/>
        <w:autoSpaceDN w:val="0"/>
        <w:adjustRightInd w:val="0"/>
        <w:rPr>
          <w:iCs/>
          <w:szCs w:val="22"/>
        </w:rPr>
      </w:pPr>
    </w:p>
    <w:p w14:paraId="0A35FDFB" w14:textId="77777777" w:rsidR="00FA6FD8" w:rsidRPr="00433F09" w:rsidRDefault="00FA6FD8">
      <w:pPr>
        <w:pStyle w:val="subheading"/>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i w:val="0"/>
          <w:szCs w:val="22"/>
          <w:u w:val="single"/>
        </w:rPr>
      </w:pPr>
      <w:r w:rsidRPr="00433F09">
        <w:rPr>
          <w:rFonts w:ascii="Times New Roman" w:hAnsi="Times New Roman"/>
          <w:i w:val="0"/>
          <w:szCs w:val="22"/>
        </w:rPr>
        <w:t>Completed Technical Course</w:t>
      </w:r>
      <w:r w:rsidR="00585EFF" w:rsidRPr="00433F09">
        <w:rPr>
          <w:rFonts w:ascii="Times New Roman" w:hAnsi="Times New Roman"/>
          <w:b w:val="0"/>
          <w:i w:val="0"/>
          <w:szCs w:val="22"/>
        </w:rPr>
        <w:t xml:space="preserve"> is a</w:t>
      </w:r>
      <w:r w:rsidRPr="00433F09">
        <w:rPr>
          <w:rFonts w:ascii="Times New Roman" w:hAnsi="Times New Roman"/>
          <w:b w:val="0"/>
          <w:i w:val="0"/>
          <w:szCs w:val="22"/>
        </w:rPr>
        <w:t xml:space="preserve"> technical course for which credits were earned.</w:t>
      </w:r>
    </w:p>
    <w:p w14:paraId="545D4426" w14:textId="77777777" w:rsidR="00722617" w:rsidRPr="00433F09" w:rsidRDefault="00722617">
      <w:pPr>
        <w:autoSpaceDE w:val="0"/>
        <w:autoSpaceDN w:val="0"/>
        <w:adjustRightInd w:val="0"/>
        <w:rPr>
          <w:iCs/>
          <w:szCs w:val="22"/>
        </w:rPr>
      </w:pPr>
    </w:p>
    <w:p w14:paraId="1112404B" w14:textId="77777777" w:rsidR="00E014EE" w:rsidRPr="00433F09" w:rsidRDefault="00E014EE">
      <w:pPr>
        <w:pStyle w:val="Header"/>
        <w:tabs>
          <w:tab w:val="clear" w:pos="4320"/>
          <w:tab w:val="clear" w:pos="8640"/>
        </w:tabs>
        <w:rPr>
          <w:rFonts w:ascii="Times New Roman" w:hAnsi="Times New Roman"/>
          <w:sz w:val="24"/>
          <w:szCs w:val="22"/>
        </w:rPr>
      </w:pPr>
      <w:r w:rsidRPr="00433F09">
        <w:rPr>
          <w:rFonts w:ascii="Times New Roman" w:hAnsi="Times New Roman"/>
          <w:b/>
          <w:sz w:val="24"/>
          <w:szCs w:val="22"/>
        </w:rPr>
        <w:t>Degree</w:t>
      </w:r>
      <w:r w:rsidRPr="00433F09">
        <w:rPr>
          <w:rFonts w:ascii="Times New Roman" w:hAnsi="Times New Roman"/>
          <w:sz w:val="24"/>
          <w:szCs w:val="22"/>
        </w:rPr>
        <w:t xml:space="preserve"> is any Degree issued by the public two-year college. </w:t>
      </w:r>
    </w:p>
    <w:p w14:paraId="04392855" w14:textId="77777777" w:rsidR="00FA6FD8" w:rsidRPr="00433F09" w:rsidRDefault="00FA6FD8">
      <w:pPr>
        <w:autoSpaceDE w:val="0"/>
        <w:autoSpaceDN w:val="0"/>
        <w:adjustRightInd w:val="0"/>
        <w:rPr>
          <w:iCs/>
          <w:szCs w:val="22"/>
        </w:rPr>
      </w:pPr>
    </w:p>
    <w:p w14:paraId="1FCD095E" w14:textId="6A94FEB7" w:rsidR="00FA6FD8" w:rsidRPr="00433F09" w:rsidRDefault="00FA6FD8">
      <w:pPr>
        <w:rPr>
          <w:bCs/>
          <w:u w:val="single"/>
        </w:rPr>
      </w:pPr>
      <w:r w:rsidRPr="00433F09">
        <w:rPr>
          <w:b/>
          <w:bCs/>
        </w:rPr>
        <w:t>For-Credit Course</w:t>
      </w:r>
      <w:r w:rsidR="00585EFF" w:rsidRPr="00433F09">
        <w:rPr>
          <w:b/>
          <w:bCs/>
        </w:rPr>
        <w:t xml:space="preserve"> </w:t>
      </w:r>
      <w:r w:rsidR="00585EFF" w:rsidRPr="00433F09">
        <w:rPr>
          <w:bCs/>
        </w:rPr>
        <w:t>is a</w:t>
      </w:r>
      <w:r w:rsidRPr="00433F09">
        <w:t xml:space="preserve"> course for institutional or graduation credit.</w:t>
      </w:r>
    </w:p>
    <w:p w14:paraId="17ED0F60" w14:textId="77777777" w:rsidR="00FA6FD8" w:rsidRPr="00433F09" w:rsidRDefault="00FA6FD8">
      <w:pPr>
        <w:autoSpaceDE w:val="0"/>
        <w:autoSpaceDN w:val="0"/>
        <w:adjustRightInd w:val="0"/>
        <w:rPr>
          <w:iCs/>
          <w:szCs w:val="22"/>
        </w:rPr>
      </w:pPr>
      <w:bookmarkStart w:id="50" w:name="OLE_LINK1"/>
    </w:p>
    <w:bookmarkEnd w:id="50"/>
    <w:p w14:paraId="7C73A080" w14:textId="20E1486D" w:rsidR="00FA6FD8" w:rsidRPr="00433F09" w:rsidRDefault="00FA6FD8">
      <w:pPr>
        <w:autoSpaceDE w:val="0"/>
        <w:autoSpaceDN w:val="0"/>
        <w:adjustRightInd w:val="0"/>
        <w:rPr>
          <w:bCs/>
          <w:szCs w:val="22"/>
          <w:u w:val="single"/>
        </w:rPr>
      </w:pPr>
      <w:r w:rsidRPr="00433F09">
        <w:rPr>
          <w:b/>
          <w:bCs/>
          <w:szCs w:val="22"/>
        </w:rPr>
        <w:t>Full-Time and Part-Time</w:t>
      </w:r>
      <w:r w:rsidR="00E07303" w:rsidRPr="00433F09">
        <w:rPr>
          <w:b/>
          <w:bCs/>
          <w:szCs w:val="22"/>
        </w:rPr>
        <w:t>:</w:t>
      </w:r>
      <w:r w:rsidR="00E07303" w:rsidRPr="00433F09">
        <w:rPr>
          <w:bCs/>
          <w:szCs w:val="22"/>
        </w:rPr>
        <w:t xml:space="preserve"> </w:t>
      </w:r>
    </w:p>
    <w:p w14:paraId="54F2053C" w14:textId="1D7E5632" w:rsidR="006D5551" w:rsidRPr="00433F09" w:rsidRDefault="00573DA5">
      <w:pPr>
        <w:autoSpaceDE w:val="0"/>
        <w:autoSpaceDN w:val="0"/>
        <w:adjustRightInd w:val="0"/>
        <w:ind w:left="720"/>
        <w:rPr>
          <w:iCs/>
          <w:szCs w:val="22"/>
        </w:rPr>
      </w:pPr>
      <w:r w:rsidRPr="00433F09">
        <w:rPr>
          <w:b/>
          <w:bCs/>
          <w:szCs w:val="22"/>
        </w:rPr>
        <w:t>Full - Time Postsecondary Career and Technical Program Participant</w:t>
      </w:r>
    </w:p>
    <w:p w14:paraId="3016A6D4" w14:textId="103178C0" w:rsidR="00FA6FD8" w:rsidRPr="00433F09" w:rsidRDefault="00573DA5">
      <w:pPr>
        <w:autoSpaceDE w:val="0"/>
        <w:autoSpaceDN w:val="0"/>
        <w:adjustRightInd w:val="0"/>
        <w:ind w:left="720"/>
      </w:pPr>
      <w:r w:rsidRPr="00433F09">
        <w:rPr>
          <w:bCs/>
          <w:szCs w:val="22"/>
        </w:rPr>
        <w:t xml:space="preserve">Apply the definition of postsecondary career and technical program participant contained in the Definitions section of this document.  </w:t>
      </w:r>
      <w:r w:rsidR="00FA6FD8" w:rsidRPr="00433F09">
        <w:rPr>
          <w:bCs/>
          <w:szCs w:val="22"/>
        </w:rPr>
        <w:t>Apply the definition of full-time student that the public two-year college/consortium uses, whereas, each institution determines how many credits constitute status as a full-time student.</w:t>
      </w:r>
    </w:p>
    <w:p w14:paraId="49C45B47" w14:textId="42CBF813" w:rsidR="006D5551" w:rsidRPr="00433F09" w:rsidRDefault="00FA6FD8">
      <w:pPr>
        <w:autoSpaceDE w:val="0"/>
        <w:autoSpaceDN w:val="0"/>
        <w:adjustRightInd w:val="0"/>
        <w:ind w:left="720"/>
        <w:rPr>
          <w:b/>
          <w:bCs/>
          <w:szCs w:val="22"/>
        </w:rPr>
      </w:pPr>
      <w:r w:rsidRPr="00433F09">
        <w:rPr>
          <w:b/>
          <w:bCs/>
          <w:szCs w:val="22"/>
        </w:rPr>
        <w:t>Part -Time Postsecondary Career and Technical Program Participant</w:t>
      </w:r>
    </w:p>
    <w:p w14:paraId="6D97E5F4" w14:textId="72FC07CE" w:rsidR="00FA6FD8" w:rsidRPr="00433F09" w:rsidRDefault="00FA6FD8">
      <w:pPr>
        <w:autoSpaceDE w:val="0"/>
        <w:autoSpaceDN w:val="0"/>
        <w:adjustRightInd w:val="0"/>
        <w:ind w:left="720"/>
        <w:rPr>
          <w:bCs/>
          <w:szCs w:val="22"/>
        </w:rPr>
      </w:pPr>
      <w:r w:rsidRPr="00433F09">
        <w:rPr>
          <w:bCs/>
          <w:szCs w:val="22"/>
        </w:rPr>
        <w:t>Apply the definition of postsecondary career and technical education program participant contained in the Definitions section of this document.  Apply the definition of part-time student that the public two-year college/consortium uses, whereas, each institution determines how many credits constitute status as a part-time student.</w:t>
      </w:r>
    </w:p>
    <w:p w14:paraId="7812A5F9" w14:textId="6CAC4811" w:rsidR="006D5551" w:rsidRPr="00433F09" w:rsidRDefault="00573DA5">
      <w:pPr>
        <w:autoSpaceDE w:val="0"/>
        <w:autoSpaceDN w:val="0"/>
        <w:adjustRightInd w:val="0"/>
        <w:ind w:left="720"/>
        <w:rPr>
          <w:szCs w:val="22"/>
        </w:rPr>
      </w:pPr>
      <w:r w:rsidRPr="00433F09">
        <w:rPr>
          <w:b/>
          <w:bCs/>
          <w:szCs w:val="22"/>
        </w:rPr>
        <w:t>Full-Time Non-Career and Technical Education Program Participant</w:t>
      </w:r>
    </w:p>
    <w:p w14:paraId="2193845A" w14:textId="37A60B77" w:rsidR="00E07303" w:rsidRPr="00433F09" w:rsidRDefault="00573DA5">
      <w:pPr>
        <w:autoSpaceDE w:val="0"/>
        <w:autoSpaceDN w:val="0"/>
        <w:adjustRightInd w:val="0"/>
        <w:ind w:left="720"/>
        <w:rPr>
          <w:bCs/>
          <w:szCs w:val="22"/>
          <w:u w:val="single"/>
        </w:rPr>
      </w:pPr>
      <w:r w:rsidRPr="00433F09">
        <w:rPr>
          <w:bCs/>
          <w:szCs w:val="22"/>
        </w:rPr>
        <w:t xml:space="preserve">Apply the definition of postsecondary non-career and technical education program participant contained in the Definitions section of this document.  </w:t>
      </w:r>
      <w:r w:rsidR="00FA6FD8" w:rsidRPr="00433F09">
        <w:rPr>
          <w:bCs/>
          <w:szCs w:val="22"/>
        </w:rPr>
        <w:t xml:space="preserve">Apply the definition of </w:t>
      </w:r>
      <w:r w:rsidR="00FA6FD8" w:rsidRPr="00433F09">
        <w:rPr>
          <w:bCs/>
          <w:szCs w:val="22"/>
        </w:rPr>
        <w:lastRenderedPageBreak/>
        <w:t>full-time student that the public two-year college/consortium uses, whereas, each institution determines how many credits constitute status as a full-time student.</w:t>
      </w:r>
      <w:r w:rsidR="00FA6FD8" w:rsidRPr="00433F09">
        <w:rPr>
          <w:bCs/>
          <w:szCs w:val="22"/>
          <w:u w:val="single"/>
        </w:rPr>
        <w:t xml:space="preserve"> </w:t>
      </w:r>
    </w:p>
    <w:p w14:paraId="5FD2DE86" w14:textId="30A663AB" w:rsidR="006D5551" w:rsidRPr="00433F09" w:rsidRDefault="00FA6FD8">
      <w:pPr>
        <w:autoSpaceDE w:val="0"/>
        <w:autoSpaceDN w:val="0"/>
        <w:adjustRightInd w:val="0"/>
        <w:ind w:left="720"/>
        <w:rPr>
          <w:iCs/>
          <w:szCs w:val="22"/>
        </w:rPr>
      </w:pPr>
      <w:r w:rsidRPr="00433F09">
        <w:rPr>
          <w:b/>
          <w:bCs/>
          <w:szCs w:val="22"/>
        </w:rPr>
        <w:t>Part -Time Non-Career and Technical Education Program Participant</w:t>
      </w:r>
    </w:p>
    <w:p w14:paraId="643688D9" w14:textId="129B031B" w:rsidR="00E07303" w:rsidRPr="00433F09" w:rsidRDefault="00FA6FD8">
      <w:pPr>
        <w:autoSpaceDE w:val="0"/>
        <w:autoSpaceDN w:val="0"/>
        <w:adjustRightInd w:val="0"/>
        <w:ind w:left="720"/>
        <w:rPr>
          <w:bCs/>
          <w:szCs w:val="22"/>
          <w:u w:val="single"/>
        </w:rPr>
      </w:pPr>
      <w:r w:rsidRPr="00433F09">
        <w:rPr>
          <w:bCs/>
          <w:szCs w:val="22"/>
        </w:rPr>
        <w:t>Apply the definition of postsecondary non-career and technical education program participant contained in the Definitions section of this document.  Apply the definition of part-time student that the public two-year college/consortium uses, whereas, each institution determines how many credits constitute status as a part-time student.</w:t>
      </w:r>
      <w:r w:rsidRPr="00433F09">
        <w:rPr>
          <w:bCs/>
          <w:szCs w:val="22"/>
          <w:u w:val="single"/>
        </w:rPr>
        <w:t xml:space="preserve"> </w:t>
      </w:r>
    </w:p>
    <w:p w14:paraId="73FA41AF" w14:textId="48D6E8C5" w:rsidR="00FA6FD8" w:rsidRPr="00433F09" w:rsidRDefault="00573DA5">
      <w:pPr>
        <w:autoSpaceDE w:val="0"/>
        <w:autoSpaceDN w:val="0"/>
        <w:adjustRightInd w:val="0"/>
        <w:ind w:left="720"/>
        <w:rPr>
          <w:b/>
          <w:bCs/>
          <w:i/>
          <w:szCs w:val="22"/>
        </w:rPr>
      </w:pPr>
      <w:r w:rsidRPr="00433F09">
        <w:rPr>
          <w:b/>
          <w:bCs/>
          <w:szCs w:val="22"/>
        </w:rPr>
        <w:t xml:space="preserve">Full -Time Postsecondary Career and Technical Education Program Concentrator  </w:t>
      </w:r>
      <w:r w:rsidRPr="00433F09">
        <w:rPr>
          <w:szCs w:val="22"/>
        </w:rPr>
        <w:t>Apply</w:t>
      </w:r>
      <w:r w:rsidRPr="00433F09">
        <w:rPr>
          <w:bCs/>
          <w:szCs w:val="22"/>
        </w:rPr>
        <w:t xml:space="preserve"> the definition of postsecondary career and technical education program concentrator contained in the Definitions section of this document.  </w:t>
      </w:r>
      <w:r w:rsidR="00FA6FD8" w:rsidRPr="00433F09">
        <w:rPr>
          <w:bCs/>
          <w:szCs w:val="22"/>
        </w:rPr>
        <w:t>Apply the definition of full-time student that the public two-year college/consortium uses, whereas, each institution determines how many credits constitute status as a full-time student</w:t>
      </w:r>
      <w:r w:rsidR="002A66F2" w:rsidRPr="00433F09">
        <w:rPr>
          <w:b/>
          <w:bCs/>
          <w:szCs w:val="22"/>
        </w:rPr>
        <w:t xml:space="preserve">. </w:t>
      </w:r>
    </w:p>
    <w:p w14:paraId="7A226C04" w14:textId="77777777" w:rsidR="00187C52" w:rsidRPr="00433F09" w:rsidRDefault="00187C52">
      <w:pPr>
        <w:ind w:left="720"/>
        <w:rPr>
          <w:b/>
          <w:szCs w:val="22"/>
        </w:rPr>
      </w:pPr>
    </w:p>
    <w:p w14:paraId="1596DBA7" w14:textId="77777777" w:rsidR="00B470C4" w:rsidRPr="00433F09" w:rsidRDefault="00AA66AC">
      <w:pPr>
        <w:rPr>
          <w:szCs w:val="22"/>
          <w:u w:val="single"/>
        </w:rPr>
      </w:pPr>
      <w:r w:rsidRPr="00433F09">
        <w:rPr>
          <w:b/>
          <w:szCs w:val="22"/>
        </w:rPr>
        <w:t>Graduated</w:t>
      </w:r>
      <w:r w:rsidRPr="00433F09">
        <w:rPr>
          <w:szCs w:val="22"/>
        </w:rPr>
        <w:t xml:space="preserve"> means</w:t>
      </w:r>
      <w:r w:rsidR="00585EFF" w:rsidRPr="00433F09">
        <w:rPr>
          <w:szCs w:val="22"/>
        </w:rPr>
        <w:t xml:space="preserve"> r</w:t>
      </w:r>
      <w:r w:rsidR="00FA6FD8" w:rsidRPr="00433F09">
        <w:rPr>
          <w:szCs w:val="22"/>
        </w:rPr>
        <w:t xml:space="preserve">eceived a degree, certificate, or other formal award for a career and technical education program </w:t>
      </w:r>
      <w:r w:rsidR="00E67EB7" w:rsidRPr="00433F09">
        <w:rPr>
          <w:szCs w:val="22"/>
        </w:rPr>
        <w:t xml:space="preserve">from </w:t>
      </w:r>
      <w:r w:rsidR="00FA6FD8" w:rsidRPr="00433F09">
        <w:rPr>
          <w:szCs w:val="22"/>
        </w:rPr>
        <w:t>the institution during the specified reporting period.</w:t>
      </w:r>
    </w:p>
    <w:p w14:paraId="5775556E" w14:textId="77777777" w:rsidR="00AA66AC" w:rsidRPr="00433F09" w:rsidRDefault="00AA66AC">
      <w:pPr>
        <w:pStyle w:val="Header"/>
        <w:tabs>
          <w:tab w:val="clear" w:pos="4320"/>
          <w:tab w:val="clear" w:pos="8640"/>
        </w:tabs>
        <w:rPr>
          <w:rFonts w:ascii="Times New Roman" w:hAnsi="Times New Roman"/>
          <w:b/>
          <w:sz w:val="24"/>
        </w:rPr>
      </w:pPr>
    </w:p>
    <w:p w14:paraId="7C6E2E00" w14:textId="77777777" w:rsidR="00284BBB" w:rsidRPr="00433F09" w:rsidRDefault="00AA66AC">
      <w:pPr>
        <w:pStyle w:val="Header"/>
        <w:tabs>
          <w:tab w:val="clear" w:pos="4320"/>
          <w:tab w:val="clear" w:pos="8640"/>
        </w:tabs>
        <w:rPr>
          <w:rFonts w:ascii="Times New Roman" w:hAnsi="Times New Roman"/>
          <w:sz w:val="24"/>
        </w:rPr>
      </w:pPr>
      <w:r w:rsidRPr="00433F09">
        <w:rPr>
          <w:rFonts w:ascii="Times New Roman" w:hAnsi="Times New Roman"/>
          <w:b/>
          <w:sz w:val="24"/>
        </w:rPr>
        <w:t>Industry-Recognized Credential</w:t>
      </w:r>
      <w:r w:rsidRPr="00433F09">
        <w:rPr>
          <w:rFonts w:ascii="Times New Roman" w:hAnsi="Times New Roman"/>
          <w:sz w:val="24"/>
        </w:rPr>
        <w:t xml:space="preserve"> is a credential issued by an </w:t>
      </w:r>
      <w:r w:rsidRPr="00433F09">
        <w:rPr>
          <w:rFonts w:ascii="Times New Roman" w:hAnsi="Times New Roman"/>
          <w:b/>
          <w:sz w:val="24"/>
        </w:rPr>
        <w:t>industry-recognized organization</w:t>
      </w:r>
      <w:r w:rsidRPr="00433F09">
        <w:rPr>
          <w:rFonts w:ascii="Times New Roman" w:hAnsi="Times New Roman"/>
          <w:b/>
          <w:i/>
          <w:sz w:val="24"/>
        </w:rPr>
        <w:t xml:space="preserve"> </w:t>
      </w:r>
      <w:r w:rsidRPr="00433F09">
        <w:rPr>
          <w:rFonts w:ascii="Times New Roman" w:hAnsi="Times New Roman"/>
          <w:sz w:val="24"/>
        </w:rPr>
        <w:t xml:space="preserve">that indicates a level of occupational competency. </w:t>
      </w:r>
    </w:p>
    <w:p w14:paraId="2FAD5C52" w14:textId="29E79E27" w:rsidR="00284BBB" w:rsidRPr="00433F09" w:rsidRDefault="00AA66AC">
      <w:pPr>
        <w:pStyle w:val="Header"/>
        <w:tabs>
          <w:tab w:val="clear" w:pos="4320"/>
          <w:tab w:val="clear" w:pos="8640"/>
        </w:tabs>
        <w:rPr>
          <w:rFonts w:ascii="Times New Roman" w:hAnsi="Times New Roman"/>
          <w:sz w:val="24"/>
        </w:rPr>
      </w:pPr>
      <w:r w:rsidRPr="00433F09">
        <w:rPr>
          <w:rFonts w:ascii="Times New Roman" w:hAnsi="Times New Roman"/>
          <w:sz w:val="24"/>
        </w:rPr>
        <w:t xml:space="preserve">For inclusion in the </w:t>
      </w:r>
      <w:r w:rsidR="00C6224D" w:rsidRPr="00433F09">
        <w:rPr>
          <w:rFonts w:ascii="Times New Roman" w:hAnsi="Times New Roman"/>
          <w:b/>
          <w:sz w:val="24"/>
        </w:rPr>
        <w:t xml:space="preserve">Report </w:t>
      </w:r>
      <w:r w:rsidR="008A7C80" w:rsidRPr="00433F09">
        <w:rPr>
          <w:rFonts w:ascii="Times New Roman" w:hAnsi="Times New Roman"/>
          <w:b/>
          <w:sz w:val="24"/>
        </w:rPr>
        <w:t>2020</w:t>
      </w:r>
      <w:r w:rsidR="00284BBB" w:rsidRPr="00433F09">
        <w:rPr>
          <w:rFonts w:ascii="Times New Roman" w:hAnsi="Times New Roman"/>
          <w:b/>
          <w:sz w:val="24"/>
        </w:rPr>
        <w:t>:</w:t>
      </w:r>
    </w:p>
    <w:p w14:paraId="7ED8473C" w14:textId="1091F912" w:rsidR="00284BBB" w:rsidRPr="00433F09" w:rsidRDefault="00AA66AC">
      <w:pPr>
        <w:pStyle w:val="Header"/>
        <w:numPr>
          <w:ilvl w:val="0"/>
          <w:numId w:val="27"/>
        </w:numPr>
        <w:tabs>
          <w:tab w:val="clear" w:pos="4320"/>
          <w:tab w:val="clear" w:pos="8640"/>
        </w:tabs>
        <w:rPr>
          <w:rFonts w:ascii="Times New Roman" w:hAnsi="Times New Roman"/>
          <w:sz w:val="24"/>
        </w:rPr>
      </w:pPr>
      <w:r w:rsidRPr="00433F09">
        <w:rPr>
          <w:rFonts w:ascii="Times New Roman" w:hAnsi="Times New Roman"/>
          <w:sz w:val="24"/>
        </w:rPr>
        <w:t>the Industry-Recognized Credential must have been issued to a student while the student was enrolled in a CTE program in the college</w:t>
      </w:r>
      <w:r w:rsidR="00284BBB" w:rsidRPr="00433F09">
        <w:rPr>
          <w:rFonts w:ascii="Times New Roman" w:hAnsi="Times New Roman"/>
          <w:sz w:val="24"/>
        </w:rPr>
        <w:t xml:space="preserve">, and </w:t>
      </w:r>
    </w:p>
    <w:p w14:paraId="111012B9" w14:textId="55C41B2B" w:rsidR="00284BBB" w:rsidRPr="00433F09" w:rsidRDefault="00AA66AC">
      <w:pPr>
        <w:pStyle w:val="Header"/>
        <w:numPr>
          <w:ilvl w:val="0"/>
          <w:numId w:val="27"/>
        </w:numPr>
        <w:tabs>
          <w:tab w:val="clear" w:pos="4320"/>
          <w:tab w:val="clear" w:pos="8640"/>
        </w:tabs>
        <w:rPr>
          <w:rFonts w:ascii="Times New Roman" w:hAnsi="Times New Roman"/>
          <w:sz w:val="24"/>
        </w:rPr>
      </w:pPr>
      <w:r w:rsidRPr="00433F09">
        <w:rPr>
          <w:rFonts w:ascii="Times New Roman" w:hAnsi="Times New Roman"/>
          <w:sz w:val="24"/>
        </w:rPr>
        <w:t xml:space="preserve">the Industry-Recognized Credential must have been </w:t>
      </w:r>
    </w:p>
    <w:p w14:paraId="03DC38A4" w14:textId="13364684" w:rsidR="00284BBB" w:rsidRPr="00433F09" w:rsidRDefault="00AA66AC">
      <w:pPr>
        <w:pStyle w:val="Header"/>
        <w:numPr>
          <w:ilvl w:val="1"/>
          <w:numId w:val="27"/>
        </w:numPr>
        <w:tabs>
          <w:tab w:val="clear" w:pos="4320"/>
          <w:tab w:val="clear" w:pos="8640"/>
        </w:tabs>
        <w:rPr>
          <w:rFonts w:ascii="Times New Roman" w:hAnsi="Times New Roman"/>
          <w:sz w:val="24"/>
        </w:rPr>
      </w:pPr>
      <w:r w:rsidRPr="00433F09">
        <w:rPr>
          <w:rFonts w:ascii="Times New Roman" w:hAnsi="Times New Roman"/>
          <w:sz w:val="24"/>
        </w:rPr>
        <w:t>required by the individual college CTE program for program completion or as a prereq</w:t>
      </w:r>
      <w:r w:rsidR="00F0163C" w:rsidRPr="00433F09">
        <w:rPr>
          <w:rFonts w:ascii="Times New Roman" w:hAnsi="Times New Roman"/>
          <w:sz w:val="24"/>
        </w:rPr>
        <w:t>uisite in order to advance</w:t>
      </w:r>
      <w:r w:rsidRPr="00433F09">
        <w:rPr>
          <w:rFonts w:ascii="Times New Roman" w:hAnsi="Times New Roman"/>
          <w:sz w:val="24"/>
        </w:rPr>
        <w:t xml:space="preserve"> in coursework</w:t>
      </w:r>
      <w:r w:rsidR="00284BBB" w:rsidRPr="00433F09">
        <w:rPr>
          <w:rFonts w:ascii="Times New Roman" w:hAnsi="Times New Roman"/>
          <w:sz w:val="24"/>
        </w:rPr>
        <w:t xml:space="preserve">, or </w:t>
      </w:r>
    </w:p>
    <w:p w14:paraId="4B5B4CE7" w14:textId="243BE95B" w:rsidR="00AA66AC" w:rsidRPr="00433F09" w:rsidRDefault="00AA66AC" w:rsidP="00283C4B">
      <w:pPr>
        <w:pStyle w:val="Header"/>
        <w:numPr>
          <w:ilvl w:val="1"/>
          <w:numId w:val="27"/>
        </w:numPr>
        <w:tabs>
          <w:tab w:val="clear" w:pos="4320"/>
          <w:tab w:val="clear" w:pos="8640"/>
        </w:tabs>
        <w:rPr>
          <w:rFonts w:ascii="Times New Roman" w:hAnsi="Times New Roman"/>
          <w:sz w:val="24"/>
        </w:rPr>
      </w:pPr>
      <w:r w:rsidRPr="00433F09">
        <w:rPr>
          <w:rFonts w:ascii="Times New Roman" w:hAnsi="Times New Roman"/>
          <w:sz w:val="24"/>
        </w:rPr>
        <w:t>one that was promoted/recommended by the college (e.g., in print or web material) as a CTE program option.</w:t>
      </w:r>
    </w:p>
    <w:p w14:paraId="08A221FF" w14:textId="369D94EF" w:rsidR="00AA66AC" w:rsidRPr="00433F09" w:rsidRDefault="00AA66AC">
      <w:pPr>
        <w:pStyle w:val="Header"/>
        <w:tabs>
          <w:tab w:val="clear" w:pos="4320"/>
          <w:tab w:val="clear" w:pos="8640"/>
        </w:tabs>
        <w:rPr>
          <w:rFonts w:ascii="Times New Roman" w:hAnsi="Times New Roman"/>
          <w:bCs/>
          <w:sz w:val="24"/>
        </w:rPr>
      </w:pPr>
      <w:r w:rsidRPr="00433F09">
        <w:rPr>
          <w:rFonts w:ascii="Times New Roman" w:hAnsi="Times New Roman"/>
          <w:bCs/>
          <w:sz w:val="24"/>
        </w:rPr>
        <w:t>This is not to be confused with a Certificate or a State License/Certification</w:t>
      </w:r>
      <w:r w:rsidR="00F13D04" w:rsidRPr="00433F09">
        <w:rPr>
          <w:rFonts w:ascii="Times New Roman" w:hAnsi="Times New Roman"/>
          <w:bCs/>
          <w:sz w:val="24"/>
        </w:rPr>
        <w:t>.</w:t>
      </w:r>
      <w:r w:rsidRPr="00433F09">
        <w:rPr>
          <w:rFonts w:ascii="Times New Roman" w:hAnsi="Times New Roman"/>
          <w:bCs/>
          <w:sz w:val="24"/>
        </w:rPr>
        <w:t xml:space="preserve">  </w:t>
      </w:r>
    </w:p>
    <w:p w14:paraId="7450B4E9" w14:textId="77777777" w:rsidR="00AA66AC" w:rsidRPr="00433F09" w:rsidRDefault="00AA66AC">
      <w:pPr>
        <w:autoSpaceDE w:val="0"/>
        <w:autoSpaceDN w:val="0"/>
        <w:adjustRightInd w:val="0"/>
        <w:rPr>
          <w:b/>
          <w:bCs/>
          <w:szCs w:val="22"/>
        </w:rPr>
      </w:pPr>
    </w:p>
    <w:p w14:paraId="4DAC5FE8" w14:textId="30D93F9B" w:rsidR="0091508B" w:rsidRPr="00433F09" w:rsidRDefault="0091508B" w:rsidP="00283C4B">
      <w:pPr>
        <w:rPr>
          <w:rFonts w:ascii="Georgia" w:hAnsi="Georgia"/>
          <w:szCs w:val="24"/>
        </w:rPr>
      </w:pPr>
      <w:r w:rsidRPr="00433F09">
        <w:rPr>
          <w:b/>
          <w:szCs w:val="24"/>
        </w:rPr>
        <w:t>Non-Chapter 74 Career and Technical Education Programs</w:t>
      </w:r>
      <w:r w:rsidRPr="00433F09">
        <w:rPr>
          <w:szCs w:val="24"/>
        </w:rPr>
        <w:t xml:space="preserve"> are programs that meet the federal Perkins Act definition of career and technical education </w:t>
      </w:r>
      <w:r w:rsidR="006D5551" w:rsidRPr="00433F09">
        <w:rPr>
          <w:szCs w:val="24"/>
        </w:rPr>
        <w:t xml:space="preserve">although </w:t>
      </w:r>
      <w:r w:rsidRPr="00433F09">
        <w:rPr>
          <w:szCs w:val="24"/>
        </w:rPr>
        <w:t>are not Chapter 74-approved vocational technical education programs.</w:t>
      </w:r>
    </w:p>
    <w:p w14:paraId="0DBBBA64" w14:textId="77777777" w:rsidR="00077D90" w:rsidRPr="00433F09" w:rsidRDefault="00077D90" w:rsidP="00C62908">
      <w:pPr>
        <w:autoSpaceDE w:val="0"/>
        <w:autoSpaceDN w:val="0"/>
        <w:adjustRightInd w:val="0"/>
        <w:rPr>
          <w:b/>
          <w:bCs/>
          <w:iCs/>
          <w:szCs w:val="22"/>
        </w:rPr>
      </w:pPr>
    </w:p>
    <w:p w14:paraId="210A96D1" w14:textId="0E7DDE09" w:rsidR="006D5551" w:rsidRPr="00433F09" w:rsidRDefault="00FA6FD8">
      <w:pPr>
        <w:autoSpaceDE w:val="0"/>
        <w:autoSpaceDN w:val="0"/>
        <w:adjustRightInd w:val="0"/>
      </w:pPr>
      <w:r w:rsidRPr="00433F09">
        <w:rPr>
          <w:b/>
          <w:bCs/>
          <w:iCs/>
          <w:szCs w:val="22"/>
        </w:rPr>
        <w:t>Nontraditional by Gender Career</w:t>
      </w:r>
      <w:r w:rsidR="00585EFF" w:rsidRPr="00433F09">
        <w:rPr>
          <w:bCs/>
          <w:iCs/>
          <w:szCs w:val="22"/>
        </w:rPr>
        <w:t xml:space="preserve"> is a</w:t>
      </w:r>
      <w:r w:rsidRPr="00433F09">
        <w:rPr>
          <w:szCs w:val="22"/>
        </w:rPr>
        <w:t xml:space="preserve"> career for which individuals from one gender comprise less than 25 percent of the individuals employed in the career/occupation. Under Perkins V, Massachusetts uses the lists of nontraditional careers produced by the National Alliance for Partnerships in Equity (NAPE) and the Massachusetts Supplement to the NAPE Nontraditional by Gender Lists. The lists and supplement are available </w:t>
      </w:r>
      <w:r w:rsidR="00CA5308" w:rsidRPr="00433F09">
        <w:rPr>
          <w:szCs w:val="22"/>
        </w:rPr>
        <w:t xml:space="preserve">at </w:t>
      </w:r>
      <w:hyperlink r:id="rId29" w:history="1">
        <w:r w:rsidR="00187C52" w:rsidRPr="00433F09">
          <w:rPr>
            <w:rStyle w:val="Hyperlink"/>
            <w:szCs w:val="22"/>
          </w:rPr>
          <w:t>http://www.napequity.org/nontraditional-occupations-crosswalk/</w:t>
        </w:r>
      </w:hyperlink>
      <w:r w:rsidR="00187C52" w:rsidRPr="00433F09">
        <w:rPr>
          <w:szCs w:val="22"/>
        </w:rPr>
        <w:t xml:space="preserve"> and</w:t>
      </w:r>
      <w:r w:rsidRPr="00433F09">
        <w:rPr>
          <w:szCs w:val="22"/>
        </w:rPr>
        <w:t xml:space="preserve"> </w:t>
      </w:r>
      <w:hyperlink r:id="rId30" w:history="1">
        <w:r w:rsidR="00851B42" w:rsidRPr="00433F09">
          <w:rPr>
            <w:rStyle w:val="Hyperlink"/>
          </w:rPr>
          <w:t>http://www.doe.mass.edu/ccte/cvte/ntbg/</w:t>
        </w:r>
      </w:hyperlink>
    </w:p>
    <w:p w14:paraId="38BA18B0" w14:textId="77777777" w:rsidR="00077D90" w:rsidRPr="00433F09" w:rsidRDefault="00077D90">
      <w:pPr>
        <w:autoSpaceDE w:val="0"/>
        <w:autoSpaceDN w:val="0"/>
        <w:adjustRightInd w:val="0"/>
      </w:pPr>
    </w:p>
    <w:p w14:paraId="158D8ED4" w14:textId="2F5E58A4" w:rsidR="00FA6FD8" w:rsidRPr="00433F09" w:rsidRDefault="00736A63">
      <w:pPr>
        <w:autoSpaceDE w:val="0"/>
        <w:autoSpaceDN w:val="0"/>
        <w:adjustRightInd w:val="0"/>
        <w:rPr>
          <w:bCs/>
          <w:szCs w:val="24"/>
        </w:rPr>
      </w:pPr>
      <w:r w:rsidRPr="00433F09">
        <w:rPr>
          <w:b/>
          <w:bCs/>
          <w:szCs w:val="24"/>
        </w:rPr>
        <w:t>Postsecondary Core Indicators.</w:t>
      </w:r>
      <w:r w:rsidRPr="00433F09">
        <w:rPr>
          <w:bCs/>
          <w:szCs w:val="24"/>
        </w:rPr>
        <w:t xml:space="preserve">  </w:t>
      </w:r>
      <w:r w:rsidRPr="00433F09">
        <w:rPr>
          <w:szCs w:val="24"/>
        </w:rPr>
        <w:t xml:space="preserve">The postsecondary core indicators </w:t>
      </w:r>
      <w:r w:rsidR="00E6090F" w:rsidRPr="00433F09">
        <w:rPr>
          <w:szCs w:val="24"/>
        </w:rPr>
        <w:t xml:space="preserve">to be reported on this Transition </w:t>
      </w:r>
      <w:r w:rsidR="00E953C1" w:rsidRPr="00433F09">
        <w:rPr>
          <w:szCs w:val="24"/>
        </w:rPr>
        <w:t>Y</w:t>
      </w:r>
      <w:r w:rsidR="00E6090F" w:rsidRPr="00433F09">
        <w:rPr>
          <w:szCs w:val="24"/>
        </w:rPr>
        <w:t>ear</w:t>
      </w:r>
      <w:r w:rsidR="00787FA1" w:rsidRPr="00433F09">
        <w:rPr>
          <w:szCs w:val="24"/>
        </w:rPr>
        <w:t xml:space="preserve"> </w:t>
      </w:r>
      <w:r w:rsidR="00E953C1" w:rsidRPr="00433F09">
        <w:rPr>
          <w:szCs w:val="24"/>
        </w:rPr>
        <w:t>only</w:t>
      </w:r>
      <w:r w:rsidR="00E6090F" w:rsidRPr="00433F09">
        <w:rPr>
          <w:szCs w:val="24"/>
        </w:rPr>
        <w:t xml:space="preserve"> are from Perkins IV</w:t>
      </w:r>
      <w:r w:rsidR="00E953C1" w:rsidRPr="00433F09">
        <w:rPr>
          <w:szCs w:val="24"/>
        </w:rPr>
        <w:t xml:space="preserve"> and Perkins V</w:t>
      </w:r>
      <w:r w:rsidR="00787FA1" w:rsidRPr="00433F09">
        <w:rPr>
          <w:i/>
          <w:iCs/>
          <w:szCs w:val="24"/>
        </w:rPr>
        <w:t>.</w:t>
      </w:r>
      <w:r w:rsidR="00787FA1" w:rsidRPr="00433F09">
        <w:rPr>
          <w:szCs w:val="24"/>
        </w:rPr>
        <w:t xml:space="preserve"> These are</w:t>
      </w:r>
      <w:r w:rsidRPr="00433F09">
        <w:rPr>
          <w:szCs w:val="24"/>
        </w:rPr>
        <w:t>:</w:t>
      </w:r>
    </w:p>
    <w:p w14:paraId="757ED905" w14:textId="0D8B55E2" w:rsidR="005A1D64" w:rsidRPr="00433F09" w:rsidRDefault="00573DA5">
      <w:pPr>
        <w:autoSpaceDE w:val="0"/>
        <w:autoSpaceDN w:val="0"/>
        <w:adjustRightInd w:val="0"/>
        <w:ind w:left="720"/>
        <w:rPr>
          <w:b/>
          <w:bCs/>
          <w:szCs w:val="24"/>
        </w:rPr>
      </w:pPr>
      <w:r w:rsidRPr="00433F09">
        <w:rPr>
          <w:b/>
          <w:bCs/>
          <w:szCs w:val="24"/>
        </w:rPr>
        <w:t>Degree</w:t>
      </w:r>
      <w:r w:rsidR="005A1D64" w:rsidRPr="00433F09">
        <w:rPr>
          <w:b/>
          <w:bCs/>
          <w:szCs w:val="24"/>
        </w:rPr>
        <w:t xml:space="preserve">, Certificate Credential - </w:t>
      </w:r>
      <w:r w:rsidR="005A1D64" w:rsidRPr="00433F09">
        <w:rPr>
          <w:szCs w:val="24"/>
        </w:rPr>
        <w:t>student attainment of a degree, certificate, industry-recognized credential</w:t>
      </w:r>
    </w:p>
    <w:p w14:paraId="1E587BFF" w14:textId="356A6FBB" w:rsidR="005A1D64" w:rsidRPr="00433F09" w:rsidRDefault="00573DA5">
      <w:pPr>
        <w:ind w:left="720"/>
        <w:rPr>
          <w:b/>
          <w:bCs/>
          <w:szCs w:val="24"/>
        </w:rPr>
      </w:pPr>
      <w:r w:rsidRPr="00433F09">
        <w:rPr>
          <w:b/>
          <w:bCs/>
          <w:szCs w:val="24"/>
        </w:rPr>
        <w:t>Student</w:t>
      </w:r>
      <w:r w:rsidR="005A1D64" w:rsidRPr="00433F09">
        <w:rPr>
          <w:b/>
          <w:bCs/>
          <w:szCs w:val="24"/>
        </w:rPr>
        <w:t xml:space="preserve"> Retention (Still Enrolled) or Transfer - </w:t>
      </w:r>
      <w:r w:rsidR="005A1D64" w:rsidRPr="00433F09">
        <w:rPr>
          <w:szCs w:val="24"/>
        </w:rPr>
        <w:t xml:space="preserve">student retention in postsecondary education or transfer to a baccalaureate degree program </w:t>
      </w:r>
    </w:p>
    <w:p w14:paraId="43999DC2" w14:textId="4F4D2E5A" w:rsidR="005A1D64" w:rsidRPr="00433F09" w:rsidRDefault="00573DA5">
      <w:pPr>
        <w:autoSpaceDE w:val="0"/>
        <w:autoSpaceDN w:val="0"/>
        <w:adjustRightInd w:val="0"/>
        <w:ind w:left="720"/>
        <w:rPr>
          <w:szCs w:val="24"/>
        </w:rPr>
      </w:pPr>
      <w:r w:rsidRPr="00433F09">
        <w:rPr>
          <w:b/>
          <w:bCs/>
          <w:szCs w:val="24"/>
        </w:rPr>
        <w:t>Student</w:t>
      </w:r>
      <w:r w:rsidR="005A1D64" w:rsidRPr="00433F09">
        <w:rPr>
          <w:b/>
          <w:bCs/>
          <w:szCs w:val="24"/>
        </w:rPr>
        <w:t xml:space="preserve"> Placement - </w:t>
      </w:r>
      <w:r w:rsidR="005A1D64" w:rsidRPr="00433F09">
        <w:rPr>
          <w:szCs w:val="24"/>
        </w:rPr>
        <w:t>student placement in military service or apprenticeship programs or placement or retention in employment, including placement in high skill, high wage, or high demand occupations or professions</w:t>
      </w:r>
    </w:p>
    <w:p w14:paraId="7745F730" w14:textId="10F56D82" w:rsidR="00342A17" w:rsidRPr="00433F09" w:rsidRDefault="008427B8">
      <w:pPr>
        <w:ind w:left="720"/>
        <w:rPr>
          <w:szCs w:val="24"/>
        </w:rPr>
      </w:pPr>
      <w:r w:rsidRPr="00433F09">
        <w:rPr>
          <w:b/>
          <w:bCs/>
          <w:szCs w:val="24"/>
        </w:rPr>
        <w:lastRenderedPageBreak/>
        <w:t xml:space="preserve">New </w:t>
      </w:r>
      <w:r w:rsidR="00C62908" w:rsidRPr="00433F09">
        <w:rPr>
          <w:b/>
          <w:bCs/>
          <w:szCs w:val="24"/>
        </w:rPr>
        <w:t>i</w:t>
      </w:r>
      <w:r w:rsidRPr="00433F09">
        <w:rPr>
          <w:b/>
          <w:bCs/>
          <w:szCs w:val="24"/>
        </w:rPr>
        <w:t xml:space="preserve">n 2020: </w:t>
      </w:r>
      <w:r w:rsidR="007776B4" w:rsidRPr="00433F09">
        <w:rPr>
          <w:b/>
          <w:bCs/>
          <w:szCs w:val="24"/>
        </w:rPr>
        <w:t xml:space="preserve">Nontraditional </w:t>
      </w:r>
      <w:r w:rsidRPr="00433F09">
        <w:rPr>
          <w:b/>
          <w:bCs/>
          <w:szCs w:val="24"/>
        </w:rPr>
        <w:t>Concentrator</w:t>
      </w:r>
      <w:r w:rsidR="007776B4" w:rsidRPr="00433F09">
        <w:rPr>
          <w:b/>
          <w:bCs/>
          <w:szCs w:val="24"/>
        </w:rPr>
        <w:t xml:space="preserve"> </w:t>
      </w:r>
      <w:r w:rsidRPr="00433F09">
        <w:rPr>
          <w:b/>
          <w:bCs/>
          <w:szCs w:val="24"/>
        </w:rPr>
        <w:t>–</w:t>
      </w:r>
      <w:r w:rsidR="007776B4" w:rsidRPr="00433F09">
        <w:rPr>
          <w:b/>
          <w:bCs/>
          <w:szCs w:val="24"/>
        </w:rPr>
        <w:t xml:space="preserve"> </w:t>
      </w:r>
      <w:r w:rsidR="00267EFD" w:rsidRPr="00433F09">
        <w:rPr>
          <w:b/>
          <w:szCs w:val="24"/>
        </w:rPr>
        <w:t>s</w:t>
      </w:r>
      <w:r w:rsidR="00267EFD" w:rsidRPr="00433F09">
        <w:rPr>
          <w:szCs w:val="24"/>
        </w:rPr>
        <w:t>tudent</w:t>
      </w:r>
      <w:r w:rsidRPr="00433F09">
        <w:rPr>
          <w:szCs w:val="24"/>
        </w:rPr>
        <w:t xml:space="preserve"> concentrator</w:t>
      </w:r>
      <w:r w:rsidR="00267EFD" w:rsidRPr="00433F09">
        <w:rPr>
          <w:szCs w:val="24"/>
        </w:rPr>
        <w:t xml:space="preserve"> in career and technical education programs that lead to nontraditional careers</w:t>
      </w:r>
    </w:p>
    <w:p w14:paraId="4A8DE26E" w14:textId="77777777" w:rsidR="008427B8" w:rsidRPr="00433F09" w:rsidRDefault="008427B8">
      <w:pPr>
        <w:ind w:left="720"/>
        <w:rPr>
          <w:b/>
          <w:bCs/>
          <w:szCs w:val="24"/>
        </w:rPr>
      </w:pPr>
    </w:p>
    <w:p w14:paraId="226C0320" w14:textId="5AF02AEF" w:rsidR="00FA6FD8" w:rsidRPr="00433F09" w:rsidRDefault="00FA6FD8">
      <w:pPr>
        <w:autoSpaceDE w:val="0"/>
        <w:autoSpaceDN w:val="0"/>
        <w:adjustRightInd w:val="0"/>
        <w:ind w:right="-180"/>
        <w:rPr>
          <w:bCs/>
          <w:iCs/>
          <w:szCs w:val="22"/>
        </w:rPr>
      </w:pPr>
      <w:bookmarkStart w:id="51" w:name="OLE_LINK6"/>
      <w:r w:rsidRPr="00433F09">
        <w:rPr>
          <w:b/>
          <w:bCs/>
          <w:iCs/>
          <w:szCs w:val="22"/>
        </w:rPr>
        <w:t>Postsecondary Career and Technical Education Program Concentrator</w:t>
      </w:r>
      <w:bookmarkEnd w:id="51"/>
      <w:r w:rsidR="00585EFF" w:rsidRPr="00433F09">
        <w:rPr>
          <w:bCs/>
          <w:iCs/>
          <w:szCs w:val="22"/>
        </w:rPr>
        <w:t xml:space="preserve"> is a</w:t>
      </w:r>
      <w:r w:rsidRPr="00433F09">
        <w:rPr>
          <w:szCs w:val="22"/>
        </w:rPr>
        <w:t xml:space="preserve"> </w:t>
      </w:r>
      <w:r w:rsidR="00F13D04" w:rsidRPr="00433F09">
        <w:rPr>
          <w:szCs w:val="22"/>
        </w:rPr>
        <w:t>C</w:t>
      </w:r>
      <w:r w:rsidRPr="00433F09">
        <w:rPr>
          <w:szCs w:val="22"/>
        </w:rPr>
        <w:t xml:space="preserve">areer and </w:t>
      </w:r>
      <w:r w:rsidR="00F13D04" w:rsidRPr="00433F09">
        <w:rPr>
          <w:szCs w:val="22"/>
        </w:rPr>
        <w:t>T</w:t>
      </w:r>
      <w:r w:rsidRPr="00433F09">
        <w:rPr>
          <w:szCs w:val="22"/>
        </w:rPr>
        <w:t xml:space="preserve">echnical </w:t>
      </w:r>
      <w:r w:rsidR="00F13D04" w:rsidRPr="00433F09">
        <w:rPr>
          <w:szCs w:val="22"/>
        </w:rPr>
        <w:t>E</w:t>
      </w:r>
      <w:r w:rsidRPr="00433F09">
        <w:rPr>
          <w:szCs w:val="22"/>
        </w:rPr>
        <w:t xml:space="preserve">ducation </w:t>
      </w:r>
      <w:r w:rsidR="00F13D04" w:rsidRPr="00433F09">
        <w:rPr>
          <w:szCs w:val="22"/>
        </w:rPr>
        <w:t>P</w:t>
      </w:r>
      <w:r w:rsidRPr="00433F09">
        <w:rPr>
          <w:szCs w:val="22"/>
        </w:rPr>
        <w:t xml:space="preserve">rogram </w:t>
      </w:r>
      <w:r w:rsidR="00F13D04" w:rsidRPr="00433F09">
        <w:rPr>
          <w:szCs w:val="22"/>
        </w:rPr>
        <w:t>P</w:t>
      </w:r>
      <w:r w:rsidRPr="00433F09">
        <w:rPr>
          <w:szCs w:val="22"/>
        </w:rPr>
        <w:t>articipant who has earned 12 or more college credits.</w:t>
      </w:r>
    </w:p>
    <w:p w14:paraId="24C09EF2" w14:textId="77777777" w:rsidR="00FA6FD8" w:rsidRPr="00433F09" w:rsidRDefault="00FA6FD8">
      <w:pPr>
        <w:autoSpaceDE w:val="0"/>
        <w:autoSpaceDN w:val="0"/>
        <w:adjustRightInd w:val="0"/>
        <w:rPr>
          <w:bCs/>
          <w:iCs/>
          <w:szCs w:val="22"/>
          <w:u w:val="single"/>
        </w:rPr>
      </w:pPr>
    </w:p>
    <w:p w14:paraId="0C9E7CDD" w14:textId="77777777" w:rsidR="00FA6FD8" w:rsidRPr="00433F09" w:rsidRDefault="00FA6FD8">
      <w:pPr>
        <w:autoSpaceDE w:val="0"/>
        <w:autoSpaceDN w:val="0"/>
        <w:adjustRightInd w:val="0"/>
        <w:rPr>
          <w:szCs w:val="22"/>
        </w:rPr>
      </w:pPr>
      <w:r w:rsidRPr="00433F09">
        <w:rPr>
          <w:b/>
          <w:bCs/>
          <w:iCs/>
          <w:szCs w:val="22"/>
        </w:rPr>
        <w:t xml:space="preserve">Postsecondary </w:t>
      </w:r>
      <w:smartTag w:uri="urn:schemas-microsoft-com:office:smarttags" w:element="PersonName">
        <w:r w:rsidRPr="00433F09">
          <w:rPr>
            <w:b/>
            <w:bCs/>
            <w:iCs/>
            <w:szCs w:val="22"/>
          </w:rPr>
          <w:t>Career and Technical Education</w:t>
        </w:r>
      </w:smartTag>
      <w:r w:rsidRPr="00433F09">
        <w:rPr>
          <w:b/>
          <w:bCs/>
          <w:iCs/>
          <w:szCs w:val="22"/>
        </w:rPr>
        <w:t xml:space="preserve"> Program Participant</w:t>
      </w:r>
      <w:r w:rsidR="00585EFF" w:rsidRPr="00433F09">
        <w:rPr>
          <w:iCs/>
          <w:szCs w:val="22"/>
        </w:rPr>
        <w:t xml:space="preserve"> is a </w:t>
      </w:r>
      <w:r w:rsidRPr="00433F09">
        <w:rPr>
          <w:szCs w:val="22"/>
        </w:rPr>
        <w:t xml:space="preserve">student who has been formally admitted to a specific career and technical education program and is enrolled in at least one for-credit course for the fall semester.  Note that some </w:t>
      </w:r>
      <w:r w:rsidRPr="00433F09">
        <w:rPr>
          <w:bCs/>
          <w:iCs/>
          <w:szCs w:val="22"/>
        </w:rPr>
        <w:t>postsecondary career and technical education program participants may also be postsecondary career and technical education program concentrators.</w:t>
      </w:r>
    </w:p>
    <w:p w14:paraId="3728E0AF" w14:textId="77777777" w:rsidR="00FA6FD8" w:rsidRPr="00433F09" w:rsidRDefault="00FA6FD8">
      <w:pPr>
        <w:autoSpaceDE w:val="0"/>
        <w:autoSpaceDN w:val="0"/>
        <w:adjustRightInd w:val="0"/>
        <w:rPr>
          <w:bCs/>
          <w:iCs/>
          <w:szCs w:val="22"/>
          <w:u w:val="single"/>
        </w:rPr>
      </w:pPr>
    </w:p>
    <w:p w14:paraId="36406E78" w14:textId="77777777" w:rsidR="00FA6FD8" w:rsidRPr="00433F09" w:rsidRDefault="00FA6FD8">
      <w:pPr>
        <w:autoSpaceDE w:val="0"/>
        <w:autoSpaceDN w:val="0"/>
        <w:adjustRightInd w:val="0"/>
        <w:rPr>
          <w:szCs w:val="22"/>
        </w:rPr>
      </w:pPr>
      <w:r w:rsidRPr="00433F09">
        <w:rPr>
          <w:b/>
          <w:bCs/>
          <w:szCs w:val="22"/>
        </w:rPr>
        <w:t>Postsecondary Non-</w:t>
      </w:r>
      <w:smartTag w:uri="urn:schemas-microsoft-com:office:smarttags" w:element="PersonName">
        <w:r w:rsidRPr="00433F09">
          <w:rPr>
            <w:b/>
            <w:bCs/>
            <w:szCs w:val="22"/>
          </w:rPr>
          <w:t>Career and Technical Education</w:t>
        </w:r>
      </w:smartTag>
      <w:r w:rsidRPr="00433F09">
        <w:rPr>
          <w:b/>
          <w:bCs/>
          <w:szCs w:val="22"/>
        </w:rPr>
        <w:t xml:space="preserve"> Program Participant</w:t>
      </w:r>
      <w:r w:rsidR="00585EFF" w:rsidRPr="00433F09">
        <w:rPr>
          <w:bCs/>
          <w:szCs w:val="22"/>
        </w:rPr>
        <w:t xml:space="preserve"> is a</w:t>
      </w:r>
      <w:r w:rsidRPr="00433F09">
        <w:rPr>
          <w:szCs w:val="22"/>
        </w:rPr>
        <w:t xml:space="preserve"> student who has been formally admitted to a specific postsecondary non-career and technical education program and is enrolled in at least one for-credit course for the fall semester.</w:t>
      </w:r>
    </w:p>
    <w:p w14:paraId="60DAC3B7" w14:textId="77777777" w:rsidR="00B3596D" w:rsidRPr="00433F09" w:rsidRDefault="00B3596D">
      <w:pPr>
        <w:autoSpaceDE w:val="0"/>
        <w:autoSpaceDN w:val="0"/>
        <w:adjustRightInd w:val="0"/>
        <w:rPr>
          <w:szCs w:val="22"/>
        </w:rPr>
      </w:pPr>
    </w:p>
    <w:p w14:paraId="362AA7E2" w14:textId="6161AE0D" w:rsidR="00FA6FD8" w:rsidRPr="00433F09" w:rsidRDefault="00573DA5">
      <w:pPr>
        <w:rPr>
          <w:szCs w:val="22"/>
        </w:rPr>
      </w:pPr>
      <w:r w:rsidRPr="00433F09">
        <w:rPr>
          <w:b/>
          <w:bCs/>
          <w:iCs/>
          <w:color w:val="000000"/>
          <w:szCs w:val="22"/>
        </w:rPr>
        <w:t xml:space="preserve">Pre-Health Programs - </w:t>
      </w:r>
      <w:r w:rsidRPr="00433F09">
        <w:rPr>
          <w:szCs w:val="22"/>
        </w:rPr>
        <w:t xml:space="preserve">Pre-Health and similar programs (known by different titles depending on the institution) serve to educate students who are not yet enrolled in a specific career and technical education program.  </w:t>
      </w:r>
      <w:r w:rsidR="00FA6FD8" w:rsidRPr="00433F09">
        <w:rPr>
          <w:szCs w:val="22"/>
        </w:rPr>
        <w:t xml:space="preserve">Such programs may be reported if they meet the definition of career and technical education program </w:t>
      </w:r>
      <w:r w:rsidR="003C302A" w:rsidRPr="00433F09">
        <w:rPr>
          <w:szCs w:val="22"/>
        </w:rPr>
        <w:t xml:space="preserve">(see above). </w:t>
      </w:r>
    </w:p>
    <w:p w14:paraId="74133010" w14:textId="77777777" w:rsidR="00FA6FD8" w:rsidRPr="00433F09" w:rsidRDefault="00FA6FD8">
      <w:pPr>
        <w:rPr>
          <w:szCs w:val="22"/>
        </w:rPr>
      </w:pPr>
    </w:p>
    <w:p w14:paraId="5721BF93" w14:textId="0548C06E" w:rsidR="00FA6FD8" w:rsidRPr="00433F09" w:rsidRDefault="00573DA5" w:rsidP="00283C4B">
      <w:pPr>
        <w:rPr>
          <w:szCs w:val="22"/>
        </w:rPr>
      </w:pPr>
      <w:r w:rsidRPr="00433F09">
        <w:rPr>
          <w:b/>
          <w:szCs w:val="22"/>
        </w:rPr>
        <w:t>Race/Ethnicity Definitions</w:t>
      </w:r>
      <w:r w:rsidRPr="00433F09">
        <w:rPr>
          <w:bCs/>
          <w:szCs w:val="22"/>
        </w:rPr>
        <w:t xml:space="preserve"> - </w:t>
      </w:r>
      <w:r w:rsidRPr="00433F09">
        <w:rPr>
          <w:szCs w:val="22"/>
        </w:rPr>
        <w:t xml:space="preserve">The </w:t>
      </w:r>
      <w:r w:rsidR="00F13D04" w:rsidRPr="00433F09">
        <w:rPr>
          <w:szCs w:val="22"/>
        </w:rPr>
        <w:t>Postsecondary institutions</w:t>
      </w:r>
      <w:r w:rsidRPr="00433F09">
        <w:rPr>
          <w:szCs w:val="22"/>
        </w:rPr>
        <w:t xml:space="preserve"> shall report disaggregated data by race and ethnicity using the categories and definitions based on the “The </w:t>
      </w:r>
      <w:bookmarkStart w:id="52" w:name="OLE_LINK7"/>
      <w:bookmarkStart w:id="53" w:name="OLE_LINK8"/>
      <w:r w:rsidRPr="00433F09">
        <w:rPr>
          <w:szCs w:val="22"/>
        </w:rPr>
        <w:t>Standards for the Classification of Federal Data on Race and Ethnicity</w:t>
      </w:r>
      <w:bookmarkEnd w:id="52"/>
      <w:bookmarkEnd w:id="53"/>
      <w:r w:rsidRPr="00433F09">
        <w:rPr>
          <w:szCs w:val="22"/>
        </w:rPr>
        <w:t xml:space="preserve"> (Statistical Policy Directive No. 15)” that was issued by the Office of Management and Budget (OMB) in 1997.</w:t>
      </w:r>
    </w:p>
    <w:p w14:paraId="44BF4F8E" w14:textId="6F736B94" w:rsidR="00FA6FD8" w:rsidRPr="00433F09" w:rsidRDefault="00FA6FD8" w:rsidP="00283C4B">
      <w:pPr>
        <w:autoSpaceDE w:val="0"/>
        <w:autoSpaceDN w:val="0"/>
        <w:adjustRightInd w:val="0"/>
        <w:rPr>
          <w:szCs w:val="22"/>
        </w:rPr>
      </w:pPr>
      <w:r w:rsidRPr="00433F09">
        <w:rPr>
          <w:b/>
          <w:szCs w:val="22"/>
        </w:rPr>
        <w:t>The Standards for the Classification of Federal</w:t>
      </w:r>
      <w:r w:rsidR="00472E11" w:rsidRPr="00433F09">
        <w:rPr>
          <w:b/>
          <w:szCs w:val="22"/>
        </w:rPr>
        <w:t xml:space="preserve"> Data on Race and Ethnicity (199</w:t>
      </w:r>
      <w:r w:rsidRPr="00433F09">
        <w:rPr>
          <w:b/>
          <w:szCs w:val="22"/>
        </w:rPr>
        <w:t>7) are</w:t>
      </w:r>
      <w:r w:rsidRPr="00433F09">
        <w:rPr>
          <w:szCs w:val="22"/>
        </w:rPr>
        <w:t>:</w:t>
      </w:r>
    </w:p>
    <w:p w14:paraId="7A5BDCAA" w14:textId="77777777" w:rsidR="00CA5308" w:rsidRPr="00433F09" w:rsidRDefault="00FA6FD8">
      <w:pPr>
        <w:numPr>
          <w:ilvl w:val="0"/>
          <w:numId w:val="13"/>
        </w:numPr>
        <w:ind w:left="360" w:hanging="360"/>
        <w:rPr>
          <w:b/>
          <w:bCs/>
        </w:rPr>
      </w:pPr>
      <w:r w:rsidRPr="00433F09">
        <w:rPr>
          <w:b/>
          <w:bCs/>
        </w:rPr>
        <w:t>American Indian or Alaskan Native</w:t>
      </w:r>
      <w:r w:rsidRPr="00433F09">
        <w:t xml:space="preserve"> </w:t>
      </w:r>
      <w:r w:rsidRPr="00433F09">
        <w:rPr>
          <w:b/>
          <w:bCs/>
        </w:rPr>
        <w:t>–</w:t>
      </w:r>
      <w:r w:rsidRPr="00433F09">
        <w:t xml:space="preserve"> </w:t>
      </w:r>
      <w:r w:rsidR="00645AD7" w:rsidRPr="00433F09">
        <w:t>A person having origins in any of the original peoples of North and South America (including Central America), and who maintains a tribal affiliation or community attachment.</w:t>
      </w:r>
    </w:p>
    <w:p w14:paraId="312D5D0B" w14:textId="77777777" w:rsidR="00FA6FD8" w:rsidRPr="00433F09" w:rsidRDefault="00FA6FD8">
      <w:pPr>
        <w:numPr>
          <w:ilvl w:val="0"/>
          <w:numId w:val="13"/>
        </w:numPr>
        <w:ind w:left="360" w:hanging="360"/>
        <w:rPr>
          <w:b/>
          <w:bCs/>
        </w:rPr>
      </w:pPr>
      <w:r w:rsidRPr="00433F09">
        <w:rPr>
          <w:b/>
          <w:bCs/>
        </w:rPr>
        <w:t xml:space="preserve">Asian – </w:t>
      </w:r>
      <w:r w:rsidR="00645AD7" w:rsidRPr="00433F09">
        <w:t xml:space="preserve"> A person having origins in any of the original peoples of the Far East, East, Southeast Asia, or the Indian subcontinent including, for example, Cambodia, China, India, Japan, Korea, Malaysia, Pakistan, the Philippine Islands, Thailand, and Vietnam.</w:t>
      </w:r>
    </w:p>
    <w:p w14:paraId="34574F6E" w14:textId="77777777" w:rsidR="00FA6FD8" w:rsidRPr="00433F09" w:rsidRDefault="00FA6FD8">
      <w:pPr>
        <w:numPr>
          <w:ilvl w:val="0"/>
          <w:numId w:val="13"/>
        </w:numPr>
        <w:ind w:left="360" w:hanging="360"/>
        <w:rPr>
          <w:b/>
          <w:bCs/>
        </w:rPr>
      </w:pPr>
      <w:r w:rsidRPr="00433F09">
        <w:rPr>
          <w:b/>
          <w:bCs/>
        </w:rPr>
        <w:t xml:space="preserve">Black </w:t>
      </w:r>
      <w:r w:rsidR="00985191" w:rsidRPr="00433F09">
        <w:rPr>
          <w:b/>
          <w:bCs/>
        </w:rPr>
        <w:t>or African American</w:t>
      </w:r>
      <w:r w:rsidRPr="00433F09">
        <w:rPr>
          <w:b/>
          <w:bCs/>
        </w:rPr>
        <w:t xml:space="preserve"> – </w:t>
      </w:r>
      <w:r w:rsidR="00985191" w:rsidRPr="00433F09">
        <w:t xml:space="preserve">A person having origins in any of the Black racial groups of </w:t>
      </w:r>
      <w:smartTag w:uri="urn:schemas-microsoft-com:office:smarttags" w:element="place">
        <w:r w:rsidR="00985191" w:rsidRPr="00433F09">
          <w:t>Africa</w:t>
        </w:r>
      </w:smartTag>
      <w:r w:rsidR="00985191" w:rsidRPr="00433F09">
        <w:t xml:space="preserve">. </w:t>
      </w:r>
    </w:p>
    <w:p w14:paraId="148F0009" w14:textId="77777777" w:rsidR="00FA6FD8" w:rsidRPr="00433F09" w:rsidRDefault="00FA6FD8">
      <w:pPr>
        <w:numPr>
          <w:ilvl w:val="0"/>
          <w:numId w:val="13"/>
        </w:numPr>
        <w:ind w:left="360" w:hanging="360"/>
        <w:rPr>
          <w:b/>
          <w:bCs/>
        </w:rPr>
      </w:pPr>
      <w:r w:rsidRPr="00433F09">
        <w:rPr>
          <w:b/>
          <w:bCs/>
        </w:rPr>
        <w:t>Hispanic</w:t>
      </w:r>
      <w:r w:rsidR="00985191" w:rsidRPr="00433F09">
        <w:rPr>
          <w:b/>
          <w:bCs/>
        </w:rPr>
        <w:t xml:space="preserve"> or Latino</w:t>
      </w:r>
      <w:r w:rsidRPr="00433F09">
        <w:rPr>
          <w:b/>
          <w:bCs/>
        </w:rPr>
        <w:t xml:space="preserve"> </w:t>
      </w:r>
      <w:r w:rsidR="00573DA5" w:rsidRPr="00433F09">
        <w:rPr>
          <w:b/>
          <w:bCs/>
        </w:rPr>
        <w:t xml:space="preserve">– </w:t>
      </w:r>
      <w:r w:rsidR="00573DA5" w:rsidRPr="00433F09">
        <w:t>A</w:t>
      </w:r>
      <w:r w:rsidR="00985191" w:rsidRPr="00433F09">
        <w:t xml:space="preserve"> person of Cuban, Mexican, Puerto Rican, South or Central American, or other Spanish culture or origin.</w:t>
      </w:r>
    </w:p>
    <w:p w14:paraId="4D012146" w14:textId="77777777" w:rsidR="00985191" w:rsidRPr="00433F09" w:rsidRDefault="00985191">
      <w:pPr>
        <w:numPr>
          <w:ilvl w:val="0"/>
          <w:numId w:val="13"/>
        </w:numPr>
        <w:ind w:left="360" w:hanging="360"/>
        <w:rPr>
          <w:b/>
          <w:bCs/>
        </w:rPr>
      </w:pPr>
      <w:r w:rsidRPr="00433F09">
        <w:rPr>
          <w:b/>
          <w:bCs/>
        </w:rPr>
        <w:t xml:space="preserve">Native Hawaiian or Other Pacific Islander – </w:t>
      </w:r>
      <w:r w:rsidRPr="00433F09">
        <w:t xml:space="preserve"> A person having origins in any of the original peoples of Hawaii, Guam, Samoa, or other Pacific Islands.</w:t>
      </w:r>
    </w:p>
    <w:p w14:paraId="3F6669A0" w14:textId="77777777" w:rsidR="00FA6FD8" w:rsidRPr="00433F09" w:rsidRDefault="00FA6FD8">
      <w:pPr>
        <w:numPr>
          <w:ilvl w:val="0"/>
          <w:numId w:val="13"/>
        </w:numPr>
        <w:ind w:left="360" w:hanging="360"/>
      </w:pPr>
      <w:r w:rsidRPr="00433F09">
        <w:rPr>
          <w:b/>
          <w:bCs/>
        </w:rPr>
        <w:t xml:space="preserve">White – </w:t>
      </w:r>
      <w:r w:rsidRPr="00433F09">
        <w:t xml:space="preserve">A person having origins in any of the original peoples of Europe, </w:t>
      </w:r>
      <w:r w:rsidR="00985191" w:rsidRPr="00433F09">
        <w:t xml:space="preserve">the Middle East, or </w:t>
      </w:r>
      <w:smartTag w:uri="urn:schemas-microsoft-com:office:smarttags" w:element="place">
        <w:r w:rsidR="00985191" w:rsidRPr="00433F09">
          <w:t>North Africa</w:t>
        </w:r>
      </w:smartTag>
      <w:r w:rsidR="00985191" w:rsidRPr="00433F09">
        <w:t>.</w:t>
      </w:r>
    </w:p>
    <w:p w14:paraId="56EEE7E1" w14:textId="77777777" w:rsidR="00985191" w:rsidRPr="00433F09" w:rsidRDefault="00985191">
      <w:pPr>
        <w:numPr>
          <w:ilvl w:val="0"/>
          <w:numId w:val="13"/>
        </w:numPr>
        <w:ind w:left="360" w:hanging="360"/>
      </w:pPr>
      <w:r w:rsidRPr="00433F09">
        <w:rPr>
          <w:b/>
          <w:bCs/>
        </w:rPr>
        <w:t xml:space="preserve">Two or More Races – </w:t>
      </w:r>
      <w:r w:rsidRPr="00433F09">
        <w:t>A person belonging to two or more racial groups.</w:t>
      </w:r>
    </w:p>
    <w:p w14:paraId="26428AE4" w14:textId="677FB998" w:rsidR="00FA6FD8" w:rsidRPr="00433F09" w:rsidRDefault="00FA6FD8">
      <w:pPr>
        <w:numPr>
          <w:ilvl w:val="0"/>
          <w:numId w:val="13"/>
        </w:numPr>
        <w:ind w:left="360" w:hanging="360"/>
      </w:pPr>
      <w:r w:rsidRPr="00433F09">
        <w:rPr>
          <w:b/>
          <w:bCs/>
        </w:rPr>
        <w:t xml:space="preserve">Unknown – </w:t>
      </w:r>
      <w:r w:rsidRPr="00433F09">
        <w:t xml:space="preserve">A postsecondary student </w:t>
      </w:r>
      <w:r w:rsidRPr="00433F09">
        <w:rPr>
          <w:b/>
          <w:bCs/>
        </w:rPr>
        <w:t xml:space="preserve">only </w:t>
      </w:r>
      <w:r w:rsidRPr="00433F09">
        <w:t>who does not self-identify a race and/or ethnicity on a local information collection.</w:t>
      </w:r>
    </w:p>
    <w:p w14:paraId="61D712BC" w14:textId="77777777" w:rsidR="00E014EE" w:rsidRPr="00433F09" w:rsidRDefault="00E014EE">
      <w:pPr>
        <w:pStyle w:val="NormalWeb"/>
        <w:spacing w:before="0" w:beforeAutospacing="0" w:after="0" w:afterAutospacing="0"/>
        <w:rPr>
          <w:rFonts w:ascii="Times New Roman" w:hAnsi="Times New Roman"/>
          <w:b/>
          <w:bCs/>
          <w:sz w:val="24"/>
          <w:szCs w:val="22"/>
        </w:rPr>
      </w:pPr>
    </w:p>
    <w:p w14:paraId="12F6A232" w14:textId="77777777" w:rsidR="00FA6FD8" w:rsidRPr="00433F09" w:rsidRDefault="00FA6FD8">
      <w:pPr>
        <w:pStyle w:val="NormalWeb"/>
        <w:spacing w:before="0" w:beforeAutospacing="0" w:after="0" w:afterAutospacing="0"/>
        <w:rPr>
          <w:rFonts w:ascii="Times New Roman" w:hAnsi="Times New Roman"/>
          <w:sz w:val="24"/>
          <w:szCs w:val="22"/>
        </w:rPr>
      </w:pPr>
      <w:r w:rsidRPr="00433F09">
        <w:rPr>
          <w:rFonts w:ascii="Times New Roman" w:hAnsi="Times New Roman"/>
          <w:b/>
          <w:bCs/>
          <w:sz w:val="24"/>
          <w:szCs w:val="22"/>
        </w:rPr>
        <w:t>Registered Apprenticeship Program</w:t>
      </w:r>
      <w:r w:rsidR="00A07A55" w:rsidRPr="00433F09">
        <w:rPr>
          <w:rFonts w:ascii="Times New Roman" w:hAnsi="Times New Roman"/>
          <w:bCs/>
          <w:sz w:val="24"/>
          <w:szCs w:val="22"/>
        </w:rPr>
        <w:t xml:space="preserve"> is a</w:t>
      </w:r>
      <w:r w:rsidRPr="00433F09">
        <w:rPr>
          <w:rFonts w:ascii="Times New Roman" w:hAnsi="Times New Roman"/>
          <w:sz w:val="24"/>
          <w:szCs w:val="22"/>
        </w:rPr>
        <w:t xml:space="preserve"> postsecondary program that is registered with the Massachusetts Department of Workforce Development - Division of Apprentice Training. </w:t>
      </w:r>
    </w:p>
    <w:p w14:paraId="1AB92139" w14:textId="77777777" w:rsidR="00FA6FD8" w:rsidRPr="00433F09" w:rsidRDefault="00FA6FD8">
      <w:pPr>
        <w:rPr>
          <w:szCs w:val="22"/>
          <w:u w:val="single"/>
        </w:rPr>
      </w:pPr>
    </w:p>
    <w:p w14:paraId="55B8084F" w14:textId="77777777" w:rsidR="00284BBB" w:rsidRPr="00433F09" w:rsidRDefault="00AA66AC">
      <w:pPr>
        <w:pStyle w:val="Header"/>
        <w:tabs>
          <w:tab w:val="clear" w:pos="4320"/>
          <w:tab w:val="clear" w:pos="8640"/>
        </w:tabs>
        <w:rPr>
          <w:rFonts w:ascii="Times New Roman" w:hAnsi="Times New Roman"/>
          <w:sz w:val="24"/>
        </w:rPr>
      </w:pPr>
      <w:r w:rsidRPr="00433F09">
        <w:rPr>
          <w:rFonts w:ascii="Times New Roman" w:hAnsi="Times New Roman"/>
          <w:b/>
          <w:sz w:val="24"/>
        </w:rPr>
        <w:lastRenderedPageBreak/>
        <w:t xml:space="preserve">State License/Certification </w:t>
      </w:r>
      <w:r w:rsidRPr="00433F09">
        <w:rPr>
          <w:rFonts w:ascii="Times New Roman" w:hAnsi="Times New Roman"/>
          <w:sz w:val="24"/>
        </w:rPr>
        <w:t>is a</w:t>
      </w:r>
      <w:r w:rsidRPr="00433F09">
        <w:rPr>
          <w:rFonts w:ascii="Times New Roman" w:hAnsi="Times New Roman"/>
          <w:b/>
          <w:sz w:val="24"/>
        </w:rPr>
        <w:t xml:space="preserve"> </w:t>
      </w:r>
      <w:r w:rsidRPr="00433F09">
        <w:rPr>
          <w:rFonts w:ascii="Times New Roman" w:hAnsi="Times New Roman"/>
          <w:sz w:val="24"/>
        </w:rPr>
        <w:t xml:space="preserve">license or certification issued to an individual by a state agency (other than a State </w:t>
      </w:r>
      <w:r w:rsidR="002A3D62" w:rsidRPr="00433F09">
        <w:rPr>
          <w:rFonts w:ascii="Times New Roman" w:hAnsi="Times New Roman"/>
          <w:sz w:val="24"/>
        </w:rPr>
        <w:t>University</w:t>
      </w:r>
      <w:r w:rsidRPr="00433F09">
        <w:rPr>
          <w:rFonts w:ascii="Times New Roman" w:hAnsi="Times New Roman"/>
          <w:sz w:val="24"/>
        </w:rPr>
        <w:t xml:space="preserve">) or an agency/organization on behalf of a state agency (other than a State college) and that indicates a level of occupational competency.  </w:t>
      </w:r>
    </w:p>
    <w:p w14:paraId="6ED82609" w14:textId="5853E71F" w:rsidR="00A667B1" w:rsidRPr="00433F09" w:rsidRDefault="00AA66AC">
      <w:pPr>
        <w:pStyle w:val="Header"/>
        <w:tabs>
          <w:tab w:val="clear" w:pos="4320"/>
          <w:tab w:val="clear" w:pos="8640"/>
        </w:tabs>
        <w:rPr>
          <w:rFonts w:ascii="Times New Roman" w:hAnsi="Times New Roman"/>
          <w:sz w:val="24"/>
        </w:rPr>
      </w:pPr>
      <w:r w:rsidRPr="00433F09">
        <w:rPr>
          <w:rFonts w:ascii="Times New Roman" w:hAnsi="Times New Roman"/>
          <w:sz w:val="24"/>
        </w:rPr>
        <w:t xml:space="preserve">For inclusion in the </w:t>
      </w:r>
      <w:r w:rsidR="00C6224D" w:rsidRPr="00433F09">
        <w:rPr>
          <w:rFonts w:ascii="Times New Roman" w:hAnsi="Times New Roman"/>
          <w:b/>
          <w:sz w:val="24"/>
        </w:rPr>
        <w:t xml:space="preserve">Report </w:t>
      </w:r>
      <w:r w:rsidR="008A7C80" w:rsidRPr="00433F09">
        <w:rPr>
          <w:rFonts w:ascii="Times New Roman" w:hAnsi="Times New Roman"/>
          <w:b/>
          <w:sz w:val="24"/>
        </w:rPr>
        <w:t>2020</w:t>
      </w:r>
      <w:r w:rsidR="00A667B1" w:rsidRPr="00433F09">
        <w:rPr>
          <w:rFonts w:ascii="Times New Roman" w:hAnsi="Times New Roman"/>
          <w:sz w:val="24"/>
        </w:rPr>
        <w:t>:</w:t>
      </w:r>
    </w:p>
    <w:p w14:paraId="4D7DDE6C" w14:textId="77777777" w:rsidR="00A667B1" w:rsidRPr="00433F09" w:rsidRDefault="00AA66AC">
      <w:pPr>
        <w:pStyle w:val="Header"/>
        <w:numPr>
          <w:ilvl w:val="0"/>
          <w:numId w:val="26"/>
        </w:numPr>
        <w:tabs>
          <w:tab w:val="clear" w:pos="4320"/>
          <w:tab w:val="clear" w:pos="8640"/>
        </w:tabs>
        <w:rPr>
          <w:rFonts w:ascii="Times New Roman" w:hAnsi="Times New Roman"/>
          <w:iCs/>
          <w:sz w:val="24"/>
        </w:rPr>
      </w:pPr>
      <w:r w:rsidRPr="00433F09">
        <w:rPr>
          <w:rFonts w:ascii="Times New Roman" w:hAnsi="Times New Roman"/>
          <w:sz w:val="24"/>
        </w:rPr>
        <w:t>the State License/Certification</w:t>
      </w:r>
      <w:r w:rsidRPr="00433F09">
        <w:rPr>
          <w:rFonts w:ascii="Times New Roman" w:hAnsi="Times New Roman"/>
          <w:b/>
          <w:sz w:val="24"/>
        </w:rPr>
        <w:t xml:space="preserve"> </w:t>
      </w:r>
      <w:r w:rsidRPr="00433F09">
        <w:rPr>
          <w:rFonts w:ascii="Times New Roman" w:hAnsi="Times New Roman"/>
          <w:sz w:val="24"/>
        </w:rPr>
        <w:t>must have been issued to a student while the student was enrolled in a CTE program in the college</w:t>
      </w:r>
      <w:r w:rsidR="00A667B1" w:rsidRPr="00433F09">
        <w:rPr>
          <w:rFonts w:ascii="Times New Roman" w:hAnsi="Times New Roman"/>
          <w:sz w:val="24"/>
        </w:rPr>
        <w:t>; and</w:t>
      </w:r>
    </w:p>
    <w:p w14:paraId="359AAABD" w14:textId="3C3242D9" w:rsidR="00A00425" w:rsidRPr="00433F09" w:rsidRDefault="00AA66AC" w:rsidP="00283C4B">
      <w:pPr>
        <w:pStyle w:val="Header"/>
        <w:numPr>
          <w:ilvl w:val="0"/>
          <w:numId w:val="26"/>
        </w:numPr>
        <w:tabs>
          <w:tab w:val="clear" w:pos="4320"/>
          <w:tab w:val="clear" w:pos="8640"/>
        </w:tabs>
        <w:rPr>
          <w:rFonts w:ascii="Times New Roman" w:hAnsi="Times New Roman"/>
          <w:b/>
          <w:iCs/>
          <w:sz w:val="24"/>
          <w:szCs w:val="22"/>
        </w:rPr>
      </w:pPr>
      <w:r w:rsidRPr="00433F09">
        <w:rPr>
          <w:rFonts w:ascii="Times New Roman" w:hAnsi="Times New Roman"/>
          <w:sz w:val="24"/>
        </w:rPr>
        <w:t>the State License/Certification</w:t>
      </w:r>
      <w:r w:rsidRPr="00433F09">
        <w:rPr>
          <w:rFonts w:ascii="Times New Roman" w:hAnsi="Times New Roman"/>
          <w:b/>
          <w:sz w:val="24"/>
        </w:rPr>
        <w:t xml:space="preserve"> </w:t>
      </w:r>
      <w:r w:rsidRPr="00433F09">
        <w:rPr>
          <w:rFonts w:ascii="Times New Roman" w:hAnsi="Times New Roman"/>
          <w:sz w:val="24"/>
        </w:rPr>
        <w:t>must have been</w:t>
      </w:r>
      <w:r w:rsidRPr="00433F09">
        <w:rPr>
          <w:rFonts w:ascii="Times New Roman" w:hAnsi="Times New Roman"/>
          <w:b/>
          <w:sz w:val="24"/>
        </w:rPr>
        <w:t xml:space="preserve"> </w:t>
      </w:r>
      <w:r w:rsidRPr="00433F09">
        <w:rPr>
          <w:rFonts w:ascii="Times New Roman" w:hAnsi="Times New Roman"/>
          <w:sz w:val="24"/>
        </w:rPr>
        <w:t>required by the individual college CTE program for program completion or as a prerequisite in order to advance in coursework</w:t>
      </w:r>
      <w:r w:rsidR="00CB524A" w:rsidRPr="00433F09">
        <w:rPr>
          <w:rFonts w:ascii="Times New Roman" w:hAnsi="Times New Roman"/>
          <w:sz w:val="24"/>
        </w:rPr>
        <w:t>,</w:t>
      </w:r>
      <w:r w:rsidRPr="00433F09">
        <w:rPr>
          <w:rFonts w:ascii="Times New Roman" w:hAnsi="Times New Roman"/>
          <w:sz w:val="24"/>
        </w:rPr>
        <w:t xml:space="preserve"> or one that was promoted/recommended by the college (e.g., in print or web material) as a CTE program option. </w:t>
      </w:r>
      <w:r w:rsidR="00A667B1" w:rsidRPr="00433F09" w:rsidDel="00A667B1">
        <w:rPr>
          <w:rFonts w:ascii="Times New Roman" w:hAnsi="Times New Roman"/>
          <w:b/>
          <w:sz w:val="24"/>
        </w:rPr>
        <w:t xml:space="preserve"> </w:t>
      </w:r>
    </w:p>
    <w:p w14:paraId="423225B3" w14:textId="77777777" w:rsidR="00284BBB" w:rsidRPr="00433F09" w:rsidRDefault="00284BBB">
      <w:pPr>
        <w:pStyle w:val="Header"/>
        <w:tabs>
          <w:tab w:val="clear" w:pos="4320"/>
          <w:tab w:val="clear" w:pos="8640"/>
        </w:tabs>
        <w:rPr>
          <w:rFonts w:ascii="Times New Roman" w:hAnsi="Times New Roman"/>
          <w:iCs/>
          <w:sz w:val="24"/>
          <w:szCs w:val="22"/>
        </w:rPr>
      </w:pPr>
    </w:p>
    <w:p w14:paraId="311B7B59" w14:textId="1023A308" w:rsidR="00FA6FD8" w:rsidRPr="00433F09" w:rsidRDefault="000E1A90">
      <w:pPr>
        <w:pStyle w:val="Header"/>
        <w:tabs>
          <w:tab w:val="clear" w:pos="4320"/>
          <w:tab w:val="clear" w:pos="8640"/>
        </w:tabs>
      </w:pPr>
      <w:r w:rsidRPr="00433F09">
        <w:rPr>
          <w:rFonts w:ascii="Times New Roman" w:hAnsi="Times New Roman"/>
          <w:iCs/>
          <w:sz w:val="24"/>
          <w:szCs w:val="22"/>
        </w:rPr>
        <w:t>Under Perkins IV,</w:t>
      </w:r>
      <w:r w:rsidRPr="00433F09">
        <w:rPr>
          <w:rFonts w:ascii="Times New Roman" w:hAnsi="Times New Roman"/>
          <w:b/>
          <w:iCs/>
          <w:sz w:val="24"/>
          <w:szCs w:val="22"/>
        </w:rPr>
        <w:t xml:space="preserve"> </w:t>
      </w:r>
      <w:r w:rsidR="00FA6FD8" w:rsidRPr="00433F09">
        <w:rPr>
          <w:rFonts w:ascii="Times New Roman" w:hAnsi="Times New Roman"/>
          <w:b/>
          <w:iCs/>
          <w:sz w:val="24"/>
          <w:szCs w:val="22"/>
        </w:rPr>
        <w:t>Special Populations</w:t>
      </w:r>
      <w:r w:rsidR="00FA6FD8" w:rsidRPr="00433F09">
        <w:rPr>
          <w:rFonts w:ascii="Times New Roman" w:hAnsi="Times New Roman"/>
          <w:sz w:val="24"/>
          <w:szCs w:val="22"/>
        </w:rPr>
        <w:t xml:space="preserve"> are:</w:t>
      </w:r>
    </w:p>
    <w:p w14:paraId="0657C3C0" w14:textId="77777777" w:rsidR="00FA6FD8" w:rsidRPr="00433F09" w:rsidRDefault="00FA6FD8">
      <w:pPr>
        <w:autoSpaceDE w:val="0"/>
        <w:autoSpaceDN w:val="0"/>
        <w:adjustRightInd w:val="0"/>
        <w:ind w:left="720"/>
        <w:rPr>
          <w:szCs w:val="22"/>
        </w:rPr>
      </w:pPr>
      <w:r w:rsidRPr="00433F09">
        <w:rPr>
          <w:b/>
          <w:szCs w:val="22"/>
        </w:rPr>
        <w:t xml:space="preserve">individual with a disability: </w:t>
      </w:r>
      <w:r w:rsidRPr="00433F09">
        <w:rPr>
          <w:szCs w:val="22"/>
        </w:rPr>
        <w:t>The term ‘individual with a disability’ means an individual with any disability (as defined in section 3 of the Americans with Disabilities Act of 1990 (42 U.S.C. 12102)).</w:t>
      </w:r>
    </w:p>
    <w:p w14:paraId="6FFD5BFD" w14:textId="77777777" w:rsidR="00FA6FD8" w:rsidRPr="00433F09" w:rsidRDefault="00FA6FD8">
      <w:pPr>
        <w:pStyle w:val="Footer"/>
        <w:tabs>
          <w:tab w:val="clear" w:pos="4320"/>
          <w:tab w:val="clear" w:pos="8640"/>
        </w:tabs>
        <w:ind w:left="720"/>
        <w:rPr>
          <w:b/>
          <w:bCs/>
          <w:szCs w:val="22"/>
        </w:rPr>
      </w:pPr>
      <w:r w:rsidRPr="00433F09">
        <w:rPr>
          <w:b/>
          <w:szCs w:val="22"/>
        </w:rPr>
        <w:t>individual who is economically disadvantaged:</w:t>
      </w:r>
      <w:r w:rsidRPr="00433F09">
        <w:rPr>
          <w:szCs w:val="22"/>
        </w:rPr>
        <w:t xml:space="preserve"> The term “economically disadvantaged” means individuals from economically disadvantaged families, including foster children. The term is also applied to students enrolled in public two-year colleges and school districts who are the recipients of PELL grants.</w:t>
      </w:r>
    </w:p>
    <w:p w14:paraId="65BEDE70" w14:textId="77777777" w:rsidR="00FA6FD8" w:rsidRPr="00433F09" w:rsidRDefault="00FA6FD8">
      <w:pPr>
        <w:autoSpaceDE w:val="0"/>
        <w:autoSpaceDN w:val="0"/>
        <w:adjustRightInd w:val="0"/>
        <w:ind w:left="720"/>
        <w:rPr>
          <w:szCs w:val="22"/>
        </w:rPr>
      </w:pPr>
      <w:r w:rsidRPr="00433F09">
        <w:rPr>
          <w:b/>
          <w:bCs/>
          <w:szCs w:val="22"/>
        </w:rPr>
        <w:t>individual with limited English</w:t>
      </w:r>
      <w:r w:rsidR="00312BF5" w:rsidRPr="00433F09">
        <w:rPr>
          <w:b/>
          <w:bCs/>
          <w:szCs w:val="22"/>
        </w:rPr>
        <w:t xml:space="preserve"> (English language learner)</w:t>
      </w:r>
      <w:r w:rsidRPr="00433F09">
        <w:rPr>
          <w:szCs w:val="22"/>
        </w:rPr>
        <w:t xml:space="preserve"> </w:t>
      </w:r>
      <w:r w:rsidRPr="00433F09">
        <w:rPr>
          <w:b/>
          <w:bCs/>
          <w:szCs w:val="22"/>
        </w:rPr>
        <w:t xml:space="preserve">proficiency: </w:t>
      </w:r>
      <w:r w:rsidRPr="00433F09">
        <w:rPr>
          <w:szCs w:val="22"/>
        </w:rPr>
        <w:t xml:space="preserve"> The term ‘individual with limited English proficiency’ means a secondary school student, an adult, or an out-of-school youth, who has limited ability in speaking, reading, writing, or understanding the English language, and—</w:t>
      </w:r>
    </w:p>
    <w:p w14:paraId="66684D52" w14:textId="77777777" w:rsidR="00FA6FD8" w:rsidRPr="00433F09" w:rsidRDefault="00FA6FD8">
      <w:pPr>
        <w:autoSpaceDE w:val="0"/>
        <w:autoSpaceDN w:val="0"/>
        <w:adjustRightInd w:val="0"/>
        <w:ind w:left="720"/>
        <w:rPr>
          <w:szCs w:val="22"/>
        </w:rPr>
      </w:pPr>
      <w:r w:rsidRPr="00433F09">
        <w:rPr>
          <w:szCs w:val="22"/>
        </w:rPr>
        <w:t>(A) whose native language is a language other than</w:t>
      </w:r>
      <w:r w:rsidR="00FC3918" w:rsidRPr="00433F09">
        <w:rPr>
          <w:szCs w:val="22"/>
        </w:rPr>
        <w:t xml:space="preserve"> </w:t>
      </w:r>
      <w:r w:rsidRPr="00433F09">
        <w:rPr>
          <w:szCs w:val="22"/>
        </w:rPr>
        <w:t>English; or (B) who lives in a family or community environment in which a language other than English is the dominant language.</w:t>
      </w:r>
    </w:p>
    <w:p w14:paraId="4A6B2C70" w14:textId="77777777" w:rsidR="00FA6FD8" w:rsidRPr="00433F09" w:rsidRDefault="00FA6FD8">
      <w:pPr>
        <w:autoSpaceDE w:val="0"/>
        <w:autoSpaceDN w:val="0"/>
        <w:adjustRightInd w:val="0"/>
        <w:ind w:left="720"/>
      </w:pPr>
      <w:r w:rsidRPr="00433F09">
        <w:rPr>
          <w:b/>
          <w:szCs w:val="22"/>
        </w:rPr>
        <w:t>individual preparing for nontraditional field</w:t>
      </w:r>
      <w:r w:rsidRPr="00433F09">
        <w:rPr>
          <w:bCs/>
          <w:szCs w:val="22"/>
        </w:rPr>
        <w:t xml:space="preserve">: </w:t>
      </w:r>
      <w:r w:rsidRPr="00433F09">
        <w:rPr>
          <w:szCs w:val="22"/>
        </w:rPr>
        <w:t xml:space="preserve">The term ‘individual </w:t>
      </w:r>
      <w:r w:rsidRPr="00433F09">
        <w:rPr>
          <w:bCs/>
          <w:szCs w:val="22"/>
        </w:rPr>
        <w:t xml:space="preserve">preparing for nontraditional field’ means a student preparing for an occupation or field of work in a nontraditional field. </w:t>
      </w:r>
      <w:r w:rsidRPr="00433F09">
        <w:rPr>
          <w:szCs w:val="22"/>
        </w:rPr>
        <w:t>The term ‘nontraditional field’ means occupations or field of work, including careers in computer science, technology, and other current and emerging high skill occupations, for which individuals from one gender comprise less than 25 percent of the individuals employed in each</w:t>
      </w:r>
      <w:r w:rsidRPr="00433F09">
        <w:t xml:space="preserve"> such occupation or field of work. </w:t>
      </w:r>
    </w:p>
    <w:p w14:paraId="0C94A2E0" w14:textId="77777777" w:rsidR="00FA6FD8" w:rsidRPr="00433F09" w:rsidRDefault="00FA6FD8">
      <w:pPr>
        <w:ind w:left="720"/>
        <w:rPr>
          <w:b/>
        </w:rPr>
      </w:pPr>
      <w:r w:rsidRPr="00433F09">
        <w:rPr>
          <w:b/>
        </w:rPr>
        <w:t>single parent:</w:t>
      </w:r>
      <w:r w:rsidRPr="00433F09">
        <w:t xml:space="preserve"> The term “single parent” means an unmarried parent. The term “single parent” includes single pregnant women.</w:t>
      </w:r>
    </w:p>
    <w:p w14:paraId="3D392B37" w14:textId="77777777" w:rsidR="00FA6FD8" w:rsidRPr="00433F09" w:rsidRDefault="00FA6FD8">
      <w:pPr>
        <w:autoSpaceDE w:val="0"/>
        <w:autoSpaceDN w:val="0"/>
        <w:adjustRightInd w:val="0"/>
        <w:ind w:left="720"/>
      </w:pPr>
      <w:r w:rsidRPr="00433F09">
        <w:rPr>
          <w:b/>
        </w:rPr>
        <w:t xml:space="preserve">displaced homemaker: </w:t>
      </w:r>
      <w:r w:rsidRPr="00433F09">
        <w:t>The term ‘displaced homemaker’ means an individual who—</w:t>
      </w:r>
    </w:p>
    <w:p w14:paraId="553BAD87" w14:textId="77777777" w:rsidR="00FA6FD8" w:rsidRPr="00433F09" w:rsidRDefault="00FA6FD8">
      <w:pPr>
        <w:autoSpaceDE w:val="0"/>
        <w:autoSpaceDN w:val="0"/>
        <w:adjustRightInd w:val="0"/>
        <w:ind w:left="720"/>
        <w:rPr>
          <w:szCs w:val="24"/>
        </w:rPr>
      </w:pPr>
      <w:r w:rsidRPr="00433F09">
        <w:t xml:space="preserve">A)(i) has worked primarily without remuneration to care for a home and family, and for that </w:t>
      </w:r>
      <w:r w:rsidRPr="00433F09">
        <w:rPr>
          <w:szCs w:val="24"/>
        </w:rPr>
        <w:t>reason has diminished marketable skills; (ii) has been dependent on the income of another family member but is no longer supported by that income; or (iii) is a parent whose youngest dependent child will become ineligible to receive assistance under part A of title IV of the Social Security Act (42 U.S.C. 601 et seq.) not later than 2 years after the date on which the parent applies for assistance under such title; and (B) is unemployed or underemployed and is experiencing difficulty in obtaining or upgrading employment.</w:t>
      </w:r>
    </w:p>
    <w:p w14:paraId="6D7CF7FF" w14:textId="77777777" w:rsidR="00926E53" w:rsidRPr="00433F09" w:rsidRDefault="00926E53">
      <w:pPr>
        <w:pStyle w:val="NormalWeb"/>
        <w:spacing w:before="0" w:beforeAutospacing="0" w:after="0" w:afterAutospacing="0"/>
        <w:ind w:left="720"/>
        <w:rPr>
          <w:rFonts w:ascii="Times New Roman" w:hAnsi="Times New Roman"/>
          <w:b/>
          <w:sz w:val="24"/>
          <w:szCs w:val="24"/>
        </w:rPr>
      </w:pPr>
    </w:p>
    <w:p w14:paraId="44B164A8" w14:textId="68F39A4B" w:rsidR="000E1A90" w:rsidRPr="00433F09" w:rsidRDefault="000E1A90" w:rsidP="00283C4B">
      <w:pPr>
        <w:pStyle w:val="NormalWeb"/>
        <w:spacing w:before="0" w:beforeAutospacing="0" w:after="0" w:afterAutospacing="0"/>
        <w:rPr>
          <w:sz w:val="24"/>
          <w:szCs w:val="24"/>
        </w:rPr>
      </w:pPr>
      <w:r w:rsidRPr="00433F09">
        <w:rPr>
          <w:rFonts w:ascii="Times New Roman" w:hAnsi="Times New Roman"/>
          <w:sz w:val="24"/>
          <w:szCs w:val="24"/>
        </w:rPr>
        <w:t xml:space="preserve">Under Perkins V, the term ‘‘special populations’’ </w:t>
      </w:r>
      <w:r w:rsidR="00302EE4" w:rsidRPr="00433F09">
        <w:rPr>
          <w:rFonts w:ascii="Times New Roman" w:hAnsi="Times New Roman"/>
          <w:sz w:val="24"/>
          <w:szCs w:val="24"/>
        </w:rPr>
        <w:t xml:space="preserve">refers to the populations below. </w:t>
      </w:r>
      <w:r w:rsidR="00A667B1" w:rsidRPr="00433F09">
        <w:rPr>
          <w:rFonts w:ascii="Times New Roman" w:hAnsi="Times New Roman"/>
          <w:sz w:val="24"/>
          <w:szCs w:val="24"/>
        </w:rPr>
        <w:t>Students may self-identify in any of the populations:</w:t>
      </w:r>
    </w:p>
    <w:p w14:paraId="1F1232DC" w14:textId="77777777" w:rsidR="00A667B1" w:rsidRPr="00433F09" w:rsidRDefault="00A667B1" w:rsidP="00283C4B">
      <w:pPr>
        <w:pStyle w:val="NormalWeb"/>
        <w:spacing w:before="0" w:beforeAutospacing="0" w:after="0" w:afterAutospacing="0"/>
        <w:ind w:left="720"/>
        <w:rPr>
          <w:rFonts w:ascii="Times New Roman" w:hAnsi="Times New Roman"/>
          <w:bCs/>
          <w:sz w:val="24"/>
          <w:szCs w:val="24"/>
        </w:rPr>
      </w:pPr>
      <w:r w:rsidRPr="00433F09">
        <w:rPr>
          <w:rFonts w:ascii="Times New Roman" w:hAnsi="Times New Roman"/>
          <w:b/>
          <w:sz w:val="24"/>
          <w:szCs w:val="24"/>
        </w:rPr>
        <w:t>Individual with disabilities:</w:t>
      </w:r>
      <w:r w:rsidRPr="00433F09">
        <w:rPr>
          <w:rFonts w:ascii="Times New Roman" w:hAnsi="Times New Roman"/>
          <w:bCs/>
          <w:sz w:val="24"/>
          <w:szCs w:val="24"/>
        </w:rPr>
        <w:t xml:space="preserve"> An individual with any disability (as defined in section 3 of the Americans with Disabilities Act of 1990 (42 U.S.C. 12102)).</w:t>
      </w:r>
    </w:p>
    <w:p w14:paraId="1835ECC7" w14:textId="77777777" w:rsidR="00A667B1" w:rsidRPr="00433F09" w:rsidRDefault="00A667B1" w:rsidP="00283C4B">
      <w:pPr>
        <w:pStyle w:val="NormalWeb"/>
        <w:spacing w:before="0" w:beforeAutospacing="0" w:after="0" w:afterAutospacing="0"/>
        <w:ind w:left="720"/>
        <w:rPr>
          <w:rFonts w:ascii="Times New Roman" w:hAnsi="Times New Roman"/>
          <w:bCs/>
          <w:sz w:val="24"/>
          <w:szCs w:val="24"/>
        </w:rPr>
      </w:pPr>
      <w:r w:rsidRPr="00433F09">
        <w:rPr>
          <w:rFonts w:ascii="Times New Roman" w:hAnsi="Times New Roman"/>
          <w:bCs/>
          <w:sz w:val="24"/>
          <w:szCs w:val="24"/>
        </w:rPr>
        <w:lastRenderedPageBreak/>
        <w:t xml:space="preserve">Individual from </w:t>
      </w:r>
      <w:r w:rsidRPr="00433F09">
        <w:rPr>
          <w:rFonts w:ascii="Times New Roman" w:hAnsi="Times New Roman"/>
          <w:b/>
          <w:sz w:val="24"/>
          <w:szCs w:val="24"/>
        </w:rPr>
        <w:t>economically disadvantaged</w:t>
      </w:r>
      <w:r w:rsidRPr="00433F09">
        <w:rPr>
          <w:rFonts w:ascii="Times New Roman" w:hAnsi="Times New Roman"/>
          <w:bCs/>
          <w:sz w:val="24"/>
          <w:szCs w:val="24"/>
        </w:rPr>
        <w:t xml:space="preserve"> families, including low-income youth and adults</w:t>
      </w:r>
    </w:p>
    <w:p w14:paraId="67C95360" w14:textId="77777777" w:rsidR="00A667B1" w:rsidRPr="00433F09" w:rsidRDefault="00A667B1" w:rsidP="00283C4B">
      <w:pPr>
        <w:pStyle w:val="NormalWeb"/>
        <w:spacing w:before="0" w:beforeAutospacing="0" w:after="0" w:afterAutospacing="0"/>
        <w:ind w:left="720"/>
        <w:rPr>
          <w:rFonts w:ascii="Times New Roman" w:hAnsi="Times New Roman"/>
          <w:bCs/>
          <w:sz w:val="24"/>
          <w:szCs w:val="24"/>
        </w:rPr>
      </w:pPr>
      <w:r w:rsidRPr="00433F09">
        <w:rPr>
          <w:rFonts w:ascii="Times New Roman" w:hAnsi="Times New Roman"/>
          <w:b/>
          <w:sz w:val="24"/>
          <w:szCs w:val="24"/>
        </w:rPr>
        <w:t>Single parent</w:t>
      </w:r>
      <w:r w:rsidRPr="00433F09">
        <w:rPr>
          <w:rFonts w:ascii="Times New Roman" w:hAnsi="Times New Roman"/>
          <w:bCs/>
          <w:sz w:val="24"/>
          <w:szCs w:val="24"/>
        </w:rPr>
        <w:t>, including single pregnant women</w:t>
      </w:r>
    </w:p>
    <w:p w14:paraId="319075D9" w14:textId="77777777" w:rsidR="00A667B1" w:rsidRPr="00433F09" w:rsidRDefault="00A667B1" w:rsidP="00283C4B">
      <w:pPr>
        <w:pStyle w:val="NormalWeb"/>
        <w:spacing w:before="0" w:beforeAutospacing="0" w:after="0" w:afterAutospacing="0"/>
        <w:ind w:left="720"/>
        <w:rPr>
          <w:rFonts w:ascii="Times New Roman" w:hAnsi="Times New Roman"/>
          <w:bCs/>
          <w:sz w:val="24"/>
          <w:szCs w:val="24"/>
        </w:rPr>
      </w:pPr>
      <w:r w:rsidRPr="00433F09">
        <w:rPr>
          <w:rFonts w:ascii="Times New Roman" w:hAnsi="Times New Roman"/>
          <w:b/>
          <w:sz w:val="24"/>
          <w:szCs w:val="24"/>
        </w:rPr>
        <w:t>Out-of-workforce individual:</w:t>
      </w:r>
      <w:r w:rsidRPr="00433F09">
        <w:rPr>
          <w:rFonts w:ascii="Times New Roman" w:hAnsi="Times New Roman"/>
          <w:bCs/>
          <w:sz w:val="24"/>
          <w:szCs w:val="24"/>
        </w:rPr>
        <w:t xml:space="preserve"> (A) an individual who is a displaced homemaker, as defined in section 3 of the Workforce Innovation and Opportunity Act (29 U.S.C. 3102); or (B) an individual who— (i) (I) has worked primarily without remuneration to care for a home and family, and for that reason has diminished marketable skills; or (II) is a parent whose youngest dependent child will become ineligible to receive assistance under part A of title IV of the Social Security Act (42 U.S.C. 601 et seq.) not later than 2 years after the date on which the parent applies for assistance under such title; and (ii) is unemployed or underemployed and is experiencing difficulty in obtaining or upgrading employment.</w:t>
      </w:r>
    </w:p>
    <w:p w14:paraId="0E05D5DC" w14:textId="77777777" w:rsidR="00A667B1" w:rsidRPr="00433F09" w:rsidRDefault="00A667B1" w:rsidP="00283C4B">
      <w:pPr>
        <w:pStyle w:val="NormalWeb"/>
        <w:spacing w:before="0" w:beforeAutospacing="0" w:after="0" w:afterAutospacing="0"/>
        <w:ind w:left="720"/>
        <w:rPr>
          <w:rFonts w:ascii="Times New Roman" w:hAnsi="Times New Roman"/>
          <w:bCs/>
          <w:sz w:val="24"/>
          <w:szCs w:val="24"/>
        </w:rPr>
      </w:pPr>
      <w:r w:rsidRPr="00433F09">
        <w:rPr>
          <w:rFonts w:ascii="Times New Roman" w:hAnsi="Times New Roman"/>
          <w:b/>
          <w:sz w:val="24"/>
          <w:szCs w:val="24"/>
        </w:rPr>
        <w:t>English Learner:</w:t>
      </w:r>
      <w:r w:rsidRPr="00433F09">
        <w:rPr>
          <w:rFonts w:ascii="Times New Roman" w:hAnsi="Times New Roman"/>
          <w:bCs/>
          <w:sz w:val="24"/>
          <w:szCs w:val="24"/>
        </w:rPr>
        <w:t xml:space="preserve"> An adult or an out-of-school youth who has limited ability in speaking, reading, writing, or understanding the English language and— (i) whose native language is a language other than English; or (ii) who lives in a family environment or community in which a language other than English is the dominant language.</w:t>
      </w:r>
    </w:p>
    <w:p w14:paraId="10EA0C1A" w14:textId="77777777" w:rsidR="00A667B1" w:rsidRPr="00433F09" w:rsidRDefault="00A667B1" w:rsidP="00283C4B">
      <w:pPr>
        <w:pStyle w:val="NormalWeb"/>
        <w:spacing w:before="0" w:beforeAutospacing="0" w:after="0" w:afterAutospacing="0"/>
        <w:ind w:left="720"/>
        <w:rPr>
          <w:rFonts w:ascii="Times New Roman" w:hAnsi="Times New Roman"/>
          <w:bCs/>
          <w:sz w:val="24"/>
          <w:szCs w:val="24"/>
        </w:rPr>
      </w:pPr>
      <w:r w:rsidRPr="00433F09">
        <w:rPr>
          <w:rFonts w:ascii="Times New Roman" w:hAnsi="Times New Roman"/>
          <w:b/>
          <w:sz w:val="24"/>
          <w:szCs w:val="24"/>
        </w:rPr>
        <w:t>Homeless Individual:</w:t>
      </w:r>
      <w:r w:rsidRPr="00433F09">
        <w:rPr>
          <w:rFonts w:ascii="Times New Roman" w:hAnsi="Times New Roman"/>
          <w:bCs/>
          <w:sz w:val="24"/>
          <w:szCs w:val="24"/>
        </w:rPr>
        <w:t xml:space="preserve"> A student as described in section 725 of the McKinney-Vento Homeless Assistance Act (42 U.S.C. 11434a).</w:t>
      </w:r>
    </w:p>
    <w:p w14:paraId="7DDEF73E" w14:textId="77777777" w:rsidR="00A667B1" w:rsidRPr="00433F09" w:rsidRDefault="00A667B1" w:rsidP="00283C4B">
      <w:pPr>
        <w:pStyle w:val="NormalWeb"/>
        <w:spacing w:before="0" w:beforeAutospacing="0" w:after="0" w:afterAutospacing="0"/>
        <w:ind w:left="720"/>
        <w:rPr>
          <w:rFonts w:ascii="Times New Roman" w:hAnsi="Times New Roman"/>
          <w:bCs/>
          <w:sz w:val="24"/>
          <w:szCs w:val="24"/>
        </w:rPr>
      </w:pPr>
      <w:r w:rsidRPr="00433F09">
        <w:rPr>
          <w:rFonts w:ascii="Times New Roman" w:hAnsi="Times New Roman"/>
          <w:b/>
          <w:sz w:val="24"/>
          <w:szCs w:val="24"/>
        </w:rPr>
        <w:t>Foster:</w:t>
      </w:r>
      <w:r w:rsidRPr="00433F09">
        <w:rPr>
          <w:rFonts w:ascii="Times New Roman" w:hAnsi="Times New Roman"/>
          <w:bCs/>
          <w:sz w:val="24"/>
          <w:szCs w:val="24"/>
        </w:rPr>
        <w:t xml:space="preserve"> Youth who are in, or have aged out of, the foster care system</w:t>
      </w:r>
    </w:p>
    <w:p w14:paraId="524F3FB7" w14:textId="29300CDD" w:rsidR="000E1A90" w:rsidRPr="00433F09" w:rsidRDefault="00A667B1">
      <w:pPr>
        <w:pStyle w:val="NormalWeb"/>
        <w:spacing w:before="0" w:beforeAutospacing="0" w:after="0" w:afterAutospacing="0"/>
        <w:ind w:left="720"/>
        <w:rPr>
          <w:rFonts w:ascii="Times New Roman" w:hAnsi="Times New Roman"/>
          <w:bCs/>
          <w:sz w:val="24"/>
          <w:szCs w:val="24"/>
        </w:rPr>
      </w:pPr>
      <w:r w:rsidRPr="00433F09">
        <w:rPr>
          <w:rFonts w:ascii="Times New Roman" w:hAnsi="Times New Roman"/>
          <w:b/>
          <w:sz w:val="24"/>
          <w:szCs w:val="24"/>
        </w:rPr>
        <w:t>Military:</w:t>
      </w:r>
      <w:r w:rsidRPr="00433F09">
        <w:rPr>
          <w:rFonts w:ascii="Times New Roman" w:hAnsi="Times New Roman"/>
          <w:bCs/>
          <w:sz w:val="24"/>
          <w:szCs w:val="24"/>
        </w:rPr>
        <w:t xml:space="preserve"> Youth with a parent who (i) is a member of the armed forces (as such term is defined in section 101(a)(4) 8 of title 10, United States Code); and (ii) is on active duty (as such term is defined in section 101(d)(1) of such title).</w:t>
      </w:r>
    </w:p>
    <w:p w14:paraId="336A5506" w14:textId="3F1E7982" w:rsidR="00A667B1" w:rsidRPr="00433F09" w:rsidRDefault="00A667B1" w:rsidP="00283C4B">
      <w:pPr>
        <w:pStyle w:val="NormalWeb"/>
        <w:spacing w:before="0" w:beforeAutospacing="0" w:after="0" w:afterAutospacing="0"/>
        <w:ind w:left="720"/>
        <w:rPr>
          <w:rFonts w:ascii="Times New Roman" w:hAnsi="Times New Roman"/>
          <w:bCs/>
          <w:sz w:val="24"/>
          <w:szCs w:val="24"/>
        </w:rPr>
      </w:pPr>
      <w:r w:rsidRPr="00433F09">
        <w:rPr>
          <w:rFonts w:ascii="Times New Roman" w:hAnsi="Times New Roman"/>
          <w:b/>
          <w:sz w:val="24"/>
          <w:szCs w:val="24"/>
        </w:rPr>
        <w:t>Individuals preparing for Non-traditional fields:</w:t>
      </w:r>
      <w:r w:rsidRPr="00433F09">
        <w:rPr>
          <w:rFonts w:ascii="Times New Roman" w:hAnsi="Times New Roman"/>
          <w:bCs/>
          <w:sz w:val="24"/>
          <w:szCs w:val="24"/>
        </w:rPr>
        <w:t xml:space="preserve"> Individuals preparing for 'non-traditional fields’ which are occupations or fields of work, such as careers in computer science, technology, and other current and emerging high skill occupations, for which individuals from one gender comprise less than 25 percent of the individuals employed in each such occupation or field of work.</w:t>
      </w:r>
    </w:p>
    <w:p w14:paraId="4FA4FA71" w14:textId="77777777" w:rsidR="00A667B1" w:rsidRPr="00433F09" w:rsidRDefault="00A667B1">
      <w:pPr>
        <w:pStyle w:val="NormalWeb"/>
        <w:spacing w:before="0" w:beforeAutospacing="0" w:after="0" w:afterAutospacing="0"/>
        <w:rPr>
          <w:rFonts w:ascii="Times New Roman" w:hAnsi="Times New Roman"/>
          <w:b/>
          <w:sz w:val="24"/>
          <w:szCs w:val="24"/>
        </w:rPr>
      </w:pPr>
    </w:p>
    <w:p w14:paraId="154B04A3" w14:textId="1B740371" w:rsidR="00FA6FD8" w:rsidRPr="00433F09" w:rsidRDefault="00FA6FD8">
      <w:pPr>
        <w:rPr>
          <w:szCs w:val="24"/>
        </w:rPr>
      </w:pPr>
      <w:r w:rsidRPr="00433F09">
        <w:rPr>
          <w:b/>
          <w:szCs w:val="24"/>
        </w:rPr>
        <w:t>Technical Course</w:t>
      </w:r>
      <w:r w:rsidR="00B47B77" w:rsidRPr="00433F09">
        <w:rPr>
          <w:szCs w:val="24"/>
        </w:rPr>
        <w:t xml:space="preserve"> is a </w:t>
      </w:r>
      <w:r w:rsidRPr="00433F09">
        <w:rPr>
          <w:szCs w:val="24"/>
        </w:rPr>
        <w:t xml:space="preserve">course that provides individuals with occupational safety and health, and/or technical, </w:t>
      </w:r>
      <w:r w:rsidRPr="00433F09">
        <w:rPr>
          <w:iCs/>
          <w:szCs w:val="24"/>
        </w:rPr>
        <w:t xml:space="preserve">and/or </w:t>
      </w:r>
      <w:r w:rsidRPr="00433F09">
        <w:rPr>
          <w:szCs w:val="24"/>
        </w:rPr>
        <w:t>e</w:t>
      </w:r>
      <w:r w:rsidRPr="00433F09">
        <w:rPr>
          <w:rStyle w:val="em1"/>
          <w:i w:val="0"/>
          <w:iCs w:val="0"/>
          <w:szCs w:val="24"/>
        </w:rPr>
        <w:t>mployability</w:t>
      </w:r>
      <w:r w:rsidRPr="00433F09">
        <w:rPr>
          <w:iCs/>
          <w:szCs w:val="24"/>
        </w:rPr>
        <w:t xml:space="preserve">, and/or </w:t>
      </w:r>
      <w:r w:rsidRPr="00433F09">
        <w:rPr>
          <w:rStyle w:val="em1"/>
          <w:i w:val="0"/>
          <w:iCs w:val="0"/>
          <w:szCs w:val="24"/>
        </w:rPr>
        <w:t>management &amp; entrepreneurship,</w:t>
      </w:r>
      <w:r w:rsidRPr="00433F09">
        <w:rPr>
          <w:iCs/>
          <w:szCs w:val="24"/>
        </w:rPr>
        <w:t xml:space="preserve"> and/or</w:t>
      </w:r>
      <w:r w:rsidRPr="00433F09">
        <w:rPr>
          <w:szCs w:val="24"/>
        </w:rPr>
        <w:t xml:space="preserve"> </w:t>
      </w:r>
      <w:r w:rsidRPr="00433F09">
        <w:rPr>
          <w:rStyle w:val="em1"/>
          <w:i w:val="0"/>
          <w:iCs w:val="0"/>
          <w:szCs w:val="24"/>
        </w:rPr>
        <w:t xml:space="preserve">technological </w:t>
      </w:r>
      <w:r w:rsidRPr="00433F09">
        <w:rPr>
          <w:szCs w:val="24"/>
        </w:rPr>
        <w:t>knowledge and skills required for a specific career or cluster of careers.</w:t>
      </w:r>
      <w:r w:rsidR="002A0C57" w:rsidRPr="00433F09">
        <w:rPr>
          <w:szCs w:val="24"/>
        </w:rPr>
        <w:t xml:space="preserve"> “Academic” content is embedded in a technical course</w:t>
      </w:r>
      <w:r w:rsidR="002A0C57" w:rsidRPr="00433F09">
        <w:rPr>
          <w:rStyle w:val="em1"/>
          <w:i w:val="0"/>
          <w:iCs w:val="0"/>
          <w:szCs w:val="24"/>
        </w:rPr>
        <w:t>.</w:t>
      </w:r>
    </w:p>
    <w:p w14:paraId="79FD9C54" w14:textId="77777777" w:rsidR="00FA6FD8" w:rsidRPr="00433F09" w:rsidRDefault="00FA6FD8">
      <w:pPr>
        <w:autoSpaceDE w:val="0"/>
        <w:autoSpaceDN w:val="0"/>
        <w:adjustRightInd w:val="0"/>
        <w:rPr>
          <w:bCs/>
          <w:szCs w:val="24"/>
          <w:u w:val="single"/>
        </w:rPr>
      </w:pPr>
    </w:p>
    <w:p w14:paraId="29D229B2" w14:textId="3D8757FD" w:rsidR="00FA6FD8" w:rsidRPr="00433F09" w:rsidRDefault="00FA6FD8" w:rsidP="00283C4B">
      <w:pPr>
        <w:pStyle w:val="Heading1"/>
        <w:spacing w:before="0" w:after="0"/>
      </w:pPr>
      <w:bookmarkStart w:id="54" w:name="_Toc310863827"/>
      <w:bookmarkStart w:id="55" w:name="_Toc378164904"/>
      <w:r w:rsidRPr="00433F09">
        <w:lastRenderedPageBreak/>
        <w:t>Table Directions</w:t>
      </w:r>
      <w:bookmarkEnd w:id="54"/>
      <w:bookmarkEnd w:id="55"/>
    </w:p>
    <w:p w14:paraId="7E965FBC" w14:textId="1464D8EF" w:rsidR="001E0707" w:rsidRPr="00433F09" w:rsidRDefault="001E0707">
      <w:pPr>
        <w:rPr>
          <w:szCs w:val="22"/>
        </w:rPr>
      </w:pPr>
      <w:r w:rsidRPr="00433F09">
        <w:rPr>
          <w:szCs w:val="22"/>
        </w:rPr>
        <w:t xml:space="preserve">Each </w:t>
      </w:r>
      <w:r w:rsidR="00904D59" w:rsidRPr="00433F09">
        <w:rPr>
          <w:szCs w:val="22"/>
        </w:rPr>
        <w:t xml:space="preserve">postsecondary institution </w:t>
      </w:r>
      <w:r w:rsidRPr="00433F09">
        <w:rPr>
          <w:szCs w:val="22"/>
        </w:rPr>
        <w:t>must complete and submit all tables.</w:t>
      </w:r>
      <w:r w:rsidR="00BD6A14" w:rsidRPr="00433F09">
        <w:rPr>
          <w:szCs w:val="22"/>
        </w:rPr>
        <w:t xml:space="preserve"> </w:t>
      </w:r>
      <w:r w:rsidR="00904D59" w:rsidRPr="00433F09">
        <w:rPr>
          <w:szCs w:val="22"/>
        </w:rPr>
        <w:t>O</w:t>
      </w:r>
      <w:r w:rsidR="00BD6A14" w:rsidRPr="00433F09">
        <w:rPr>
          <w:szCs w:val="22"/>
        </w:rPr>
        <w:t xml:space="preserve">n each Table worksheet, the data cells have been locked so that </w:t>
      </w:r>
      <w:r w:rsidR="00904D59" w:rsidRPr="00433F09">
        <w:rPr>
          <w:szCs w:val="22"/>
        </w:rPr>
        <w:t>users may</w:t>
      </w:r>
      <w:r w:rsidR="00BD6A14" w:rsidRPr="00433F09">
        <w:rPr>
          <w:szCs w:val="22"/>
        </w:rPr>
        <w:t xml:space="preserve"> only enter data in</w:t>
      </w:r>
      <w:r w:rsidR="00904D59" w:rsidRPr="00433F09">
        <w:rPr>
          <w:szCs w:val="22"/>
        </w:rPr>
        <w:t xml:space="preserve"> some</w:t>
      </w:r>
      <w:r w:rsidR="00BD6A14" w:rsidRPr="00433F09">
        <w:rPr>
          <w:szCs w:val="22"/>
        </w:rPr>
        <w:t xml:space="preserve"> cells that should contain data.  </w:t>
      </w:r>
    </w:p>
    <w:p w14:paraId="1EF4C524" w14:textId="77777777" w:rsidR="00077D90" w:rsidRPr="00433F09" w:rsidRDefault="00077D90" w:rsidP="00C62908">
      <w:pPr>
        <w:pStyle w:val="Heading2"/>
        <w:spacing w:before="0" w:after="0"/>
        <w:rPr>
          <w:i w:val="0"/>
        </w:rPr>
      </w:pPr>
      <w:bookmarkStart w:id="56" w:name="_Toc310863828"/>
      <w:bookmarkStart w:id="57" w:name="_Toc378164905"/>
    </w:p>
    <w:p w14:paraId="69E3B9D6" w14:textId="5651E616" w:rsidR="00FA6FD8" w:rsidRPr="00433F09" w:rsidRDefault="002F4260" w:rsidP="00283C4B">
      <w:pPr>
        <w:pStyle w:val="Heading2"/>
        <w:spacing w:before="0" w:after="0"/>
        <w:rPr>
          <w:i w:val="0"/>
        </w:rPr>
      </w:pPr>
      <w:r w:rsidRPr="00433F09">
        <w:rPr>
          <w:i w:val="0"/>
        </w:rPr>
        <w:t xml:space="preserve">Table </w:t>
      </w:r>
      <w:r w:rsidR="00573DA5" w:rsidRPr="00433F09">
        <w:rPr>
          <w:i w:val="0"/>
        </w:rPr>
        <w:t>1 Enrollment</w:t>
      </w:r>
      <w:r w:rsidR="00FA6FD8" w:rsidRPr="00433F09">
        <w:rPr>
          <w:i w:val="0"/>
        </w:rPr>
        <w:t xml:space="preserve"> of CTE Participants</w:t>
      </w:r>
      <w:bookmarkEnd w:id="56"/>
      <w:bookmarkEnd w:id="57"/>
    </w:p>
    <w:p w14:paraId="605D4166" w14:textId="77777777" w:rsidR="00FA6FD8" w:rsidRPr="00433F09" w:rsidRDefault="00FA6FD8">
      <w:pPr>
        <w:pStyle w:val="BodyText"/>
      </w:pPr>
      <w:r w:rsidRPr="00433F09">
        <w:t>Table 1</w:t>
      </w:r>
      <w:r w:rsidR="00B00C60" w:rsidRPr="00433F09">
        <w:t xml:space="preserve"> provides basic e</w:t>
      </w:r>
      <w:r w:rsidRPr="00433F09">
        <w:t xml:space="preserve">nrollment </w:t>
      </w:r>
      <w:r w:rsidR="00B00C60" w:rsidRPr="00433F09">
        <w:t>d</w:t>
      </w:r>
      <w:r w:rsidRPr="00433F09">
        <w:t>ata</w:t>
      </w:r>
      <w:r w:rsidR="002A3D62" w:rsidRPr="00433F09">
        <w:t>.</w:t>
      </w:r>
    </w:p>
    <w:p w14:paraId="232E8CDB" w14:textId="77777777" w:rsidR="00077D90" w:rsidRPr="00433F09" w:rsidRDefault="00077D90" w:rsidP="00C62908">
      <w:pPr>
        <w:pStyle w:val="Heading3"/>
        <w:spacing w:before="0" w:after="0"/>
      </w:pPr>
      <w:bookmarkStart w:id="58" w:name="_Toc378164906"/>
    </w:p>
    <w:p w14:paraId="74A2CD27" w14:textId="2F3BC62E" w:rsidR="00FA6FD8" w:rsidRPr="00433F09" w:rsidRDefault="00FA6FD8" w:rsidP="00283C4B">
      <w:pPr>
        <w:pStyle w:val="Heading3"/>
        <w:spacing w:before="0" w:after="0"/>
      </w:pPr>
      <w:r w:rsidRPr="00433F09">
        <w:t>Directions for Table 1 - Column 1</w:t>
      </w:r>
      <w:bookmarkEnd w:id="58"/>
      <w:r w:rsidRPr="00433F09">
        <w:t xml:space="preserve"> </w:t>
      </w:r>
    </w:p>
    <w:p w14:paraId="70CB36D5" w14:textId="705608E9" w:rsidR="00FA6FD8" w:rsidRPr="00433F09" w:rsidRDefault="00FA6FD8">
      <w:pPr>
        <w:autoSpaceDE w:val="0"/>
        <w:autoSpaceDN w:val="0"/>
        <w:adjustRightInd w:val="0"/>
      </w:pPr>
      <w:r w:rsidRPr="00433F09">
        <w:t xml:space="preserve">Report the </w:t>
      </w:r>
      <w:r w:rsidRPr="00433F09">
        <w:rPr>
          <w:b/>
        </w:rPr>
        <w:t>unduplicated</w:t>
      </w:r>
      <w:r w:rsidRPr="00433F09">
        <w:t xml:space="preserve"> headcount of full-time postsecondary career and technical education program participants as of the institution’s official Fall </w:t>
      </w:r>
      <w:r w:rsidR="00146669" w:rsidRPr="00433F09">
        <w:t>201</w:t>
      </w:r>
      <w:r w:rsidR="00AA02DF" w:rsidRPr="00433F09">
        <w:t>9</w:t>
      </w:r>
      <w:r w:rsidRPr="00433F09">
        <w:t xml:space="preserve"> Freeze Date per the categories listed on the lines in Table 1. Report the race/ethnicity as of the institution’s official Fall </w:t>
      </w:r>
      <w:r w:rsidR="00FF6066" w:rsidRPr="00433F09">
        <w:t>20</w:t>
      </w:r>
      <w:r w:rsidR="00B9678C" w:rsidRPr="00433F09">
        <w:t>1</w:t>
      </w:r>
      <w:r w:rsidR="00AA02DF" w:rsidRPr="00433F09">
        <w:t>9</w:t>
      </w:r>
      <w:r w:rsidRPr="00433F09">
        <w:t xml:space="preserve"> Freeze Date as an </w:t>
      </w:r>
      <w:r w:rsidRPr="00433F09">
        <w:rPr>
          <w:b/>
        </w:rPr>
        <w:t xml:space="preserve">unduplicated </w:t>
      </w:r>
      <w:r w:rsidRPr="00433F09">
        <w:t xml:space="preserve">headcount using the </w:t>
      </w:r>
      <w:r w:rsidR="00472E11" w:rsidRPr="00433F09">
        <w:t>1997 Standards</w:t>
      </w:r>
      <w:r w:rsidRPr="00433F09">
        <w:t xml:space="preserve">. </w:t>
      </w:r>
      <w:r w:rsidR="00A7750F" w:rsidRPr="00433F09">
        <w:t xml:space="preserve"> </w:t>
      </w:r>
      <w:r w:rsidRPr="00433F09">
        <w:t xml:space="preserve">Report the special populations as of the institution’s official </w:t>
      </w:r>
      <w:r w:rsidR="00B9678C" w:rsidRPr="00433F09">
        <w:t>Fall 201</w:t>
      </w:r>
      <w:r w:rsidR="00AA02DF" w:rsidRPr="00433F09">
        <w:t>9</w:t>
      </w:r>
      <w:r w:rsidRPr="00433F09">
        <w:t xml:space="preserve"> Freeze Date as a </w:t>
      </w:r>
      <w:r w:rsidRPr="00433F09">
        <w:rPr>
          <w:b/>
        </w:rPr>
        <w:t xml:space="preserve">duplicated </w:t>
      </w:r>
      <w:r w:rsidRPr="00433F09">
        <w:t xml:space="preserve">headcount, i.e., report a student in every category that applies. </w:t>
      </w:r>
    </w:p>
    <w:p w14:paraId="32B828D5" w14:textId="77777777" w:rsidR="00077D90" w:rsidRPr="00433F09" w:rsidRDefault="00077D90" w:rsidP="00C62908">
      <w:pPr>
        <w:pStyle w:val="Heading3"/>
        <w:spacing w:before="0" w:after="0"/>
      </w:pPr>
      <w:bookmarkStart w:id="59" w:name="_Toc378164907"/>
    </w:p>
    <w:p w14:paraId="3F036E02" w14:textId="4BDE8599" w:rsidR="00FA6FD8" w:rsidRPr="00433F09" w:rsidRDefault="00FA6FD8" w:rsidP="00283C4B">
      <w:pPr>
        <w:pStyle w:val="Heading3"/>
        <w:spacing w:before="0" w:after="0"/>
      </w:pPr>
      <w:r w:rsidRPr="00433F09">
        <w:t>Directions for Table 1 - Column 2</w:t>
      </w:r>
      <w:bookmarkEnd w:id="59"/>
      <w:r w:rsidRPr="00433F09">
        <w:t xml:space="preserve"> </w:t>
      </w:r>
    </w:p>
    <w:p w14:paraId="671D72C8" w14:textId="00AFFE37" w:rsidR="00FA6FD8" w:rsidRPr="00433F09" w:rsidRDefault="00FA6FD8">
      <w:pPr>
        <w:autoSpaceDE w:val="0"/>
        <w:autoSpaceDN w:val="0"/>
        <w:adjustRightInd w:val="0"/>
      </w:pPr>
      <w:r w:rsidRPr="00433F09">
        <w:t xml:space="preserve">Report the </w:t>
      </w:r>
      <w:r w:rsidRPr="00433F09">
        <w:rPr>
          <w:b/>
        </w:rPr>
        <w:t>unduplicated</w:t>
      </w:r>
      <w:r w:rsidRPr="00433F09">
        <w:t xml:space="preserve"> headcount of part-time postsecondary career and technical education program participants as of as of  the institution’s official </w:t>
      </w:r>
      <w:r w:rsidR="00B9678C" w:rsidRPr="00433F09">
        <w:t>Fall 201</w:t>
      </w:r>
      <w:r w:rsidR="00AA02DF" w:rsidRPr="00433F09">
        <w:t>9</w:t>
      </w:r>
      <w:r w:rsidRPr="00433F09">
        <w:t xml:space="preserve"> Freeze Date per the categories listed on the lines in Table 1. </w:t>
      </w:r>
    </w:p>
    <w:p w14:paraId="6FC9585E" w14:textId="77777777" w:rsidR="00FA6FD8" w:rsidRPr="00433F09" w:rsidRDefault="00FA6FD8">
      <w:pPr>
        <w:autoSpaceDE w:val="0"/>
        <w:autoSpaceDN w:val="0"/>
        <w:adjustRightInd w:val="0"/>
      </w:pPr>
    </w:p>
    <w:p w14:paraId="1A4FF5B4" w14:textId="06ECA3ED" w:rsidR="00FA6FD8" w:rsidRPr="00433F09" w:rsidRDefault="00FA6FD8">
      <w:pPr>
        <w:autoSpaceDE w:val="0"/>
        <w:autoSpaceDN w:val="0"/>
        <w:adjustRightInd w:val="0"/>
      </w:pPr>
      <w:r w:rsidRPr="00433F09">
        <w:t xml:space="preserve">Report the race/ethnicity as of the </w:t>
      </w:r>
      <w:r w:rsidR="004554B8" w:rsidRPr="00433F09">
        <w:t xml:space="preserve">institution’s official </w:t>
      </w:r>
      <w:r w:rsidR="00B9678C" w:rsidRPr="00433F09">
        <w:t>Fall 201</w:t>
      </w:r>
      <w:r w:rsidR="00AA02DF" w:rsidRPr="00433F09">
        <w:t>9</w:t>
      </w:r>
      <w:r w:rsidRPr="00433F09">
        <w:t xml:space="preserve"> Freeze Date as an </w:t>
      </w:r>
      <w:r w:rsidRPr="00433F09">
        <w:rPr>
          <w:b/>
        </w:rPr>
        <w:t xml:space="preserve">unduplicated </w:t>
      </w:r>
      <w:r w:rsidRPr="00433F09">
        <w:t xml:space="preserve">headcount using the </w:t>
      </w:r>
      <w:r w:rsidR="00472E11" w:rsidRPr="00433F09">
        <w:t>1997 Standards</w:t>
      </w:r>
      <w:r w:rsidRPr="00433F09">
        <w:t xml:space="preserve">. Report the special populations as of the institution’s official </w:t>
      </w:r>
      <w:r w:rsidR="00B9678C" w:rsidRPr="00433F09">
        <w:t>Fall 201</w:t>
      </w:r>
      <w:r w:rsidR="00AA02DF" w:rsidRPr="00433F09">
        <w:t>9</w:t>
      </w:r>
      <w:r w:rsidRPr="00433F09">
        <w:rPr>
          <w:b/>
        </w:rPr>
        <w:t xml:space="preserve"> </w:t>
      </w:r>
      <w:r w:rsidRPr="00433F09">
        <w:t xml:space="preserve">Freeze Date as a </w:t>
      </w:r>
      <w:r w:rsidRPr="00433F09">
        <w:rPr>
          <w:b/>
        </w:rPr>
        <w:t>duplicated</w:t>
      </w:r>
      <w:r w:rsidRPr="00433F09">
        <w:t xml:space="preserve"> headcount, i.e., report a student in every category that applies. </w:t>
      </w:r>
    </w:p>
    <w:p w14:paraId="3D380BBA" w14:textId="77777777" w:rsidR="00077D90" w:rsidRPr="00433F09" w:rsidRDefault="00077D90" w:rsidP="00283C4B"/>
    <w:p w14:paraId="3085C163" w14:textId="1193CE86" w:rsidR="00FA6FD8" w:rsidRPr="00433F09" w:rsidRDefault="00FA6FD8" w:rsidP="00283C4B">
      <w:pPr>
        <w:pStyle w:val="Heading3"/>
        <w:spacing w:before="0" w:after="0"/>
      </w:pPr>
      <w:bookmarkStart w:id="60" w:name="_Toc378164909"/>
      <w:r w:rsidRPr="00433F09">
        <w:t xml:space="preserve">Directions for Table 1 - Column </w:t>
      </w:r>
      <w:r w:rsidR="00310CCB" w:rsidRPr="00433F09">
        <w:t>3</w:t>
      </w:r>
      <w:bookmarkEnd w:id="60"/>
      <w:r w:rsidRPr="00433F09">
        <w:t xml:space="preserve"> </w:t>
      </w:r>
    </w:p>
    <w:p w14:paraId="0972E4FE" w14:textId="0B8B6740" w:rsidR="00FA6FD8" w:rsidRPr="00433F09" w:rsidRDefault="00FA6FD8">
      <w:pPr>
        <w:autoSpaceDE w:val="0"/>
        <w:autoSpaceDN w:val="0"/>
        <w:adjustRightInd w:val="0"/>
      </w:pPr>
      <w:r w:rsidRPr="00433F09">
        <w:t xml:space="preserve">Report the </w:t>
      </w:r>
      <w:r w:rsidRPr="00433F09">
        <w:rPr>
          <w:b/>
        </w:rPr>
        <w:t>unduplicated</w:t>
      </w:r>
      <w:r w:rsidRPr="00433F09">
        <w:t xml:space="preserve"> headcount of full-time and part-time postsecondary </w:t>
      </w:r>
      <w:r w:rsidRPr="00433F09">
        <w:rPr>
          <w:szCs w:val="22"/>
        </w:rPr>
        <w:t xml:space="preserve">non-career and technical education program participants </w:t>
      </w:r>
      <w:r w:rsidRPr="00433F09">
        <w:t xml:space="preserve">as of the institution’s official </w:t>
      </w:r>
      <w:r w:rsidR="00B9678C" w:rsidRPr="00433F09">
        <w:t>Fall 201</w:t>
      </w:r>
      <w:r w:rsidR="00AA02DF" w:rsidRPr="00433F09">
        <w:t>9</w:t>
      </w:r>
      <w:r w:rsidRPr="00433F09">
        <w:t xml:space="preserve"> Freeze Date per the categories listed on the lines in Table 1. </w:t>
      </w:r>
    </w:p>
    <w:p w14:paraId="17C7A384" w14:textId="77777777" w:rsidR="00FA6FD8" w:rsidRPr="00433F09" w:rsidRDefault="00FA6FD8">
      <w:pPr>
        <w:autoSpaceDE w:val="0"/>
        <w:autoSpaceDN w:val="0"/>
        <w:adjustRightInd w:val="0"/>
      </w:pPr>
    </w:p>
    <w:p w14:paraId="60D8BE1E" w14:textId="13CE087D" w:rsidR="00FA6FD8" w:rsidRPr="00433F09" w:rsidRDefault="00FA6FD8">
      <w:pPr>
        <w:autoSpaceDE w:val="0"/>
        <w:autoSpaceDN w:val="0"/>
        <w:adjustRightInd w:val="0"/>
      </w:pPr>
      <w:r w:rsidRPr="00433F09">
        <w:t xml:space="preserve">Report the race/ethnicity as of the institution’s official </w:t>
      </w:r>
      <w:r w:rsidR="00B9678C" w:rsidRPr="00433F09">
        <w:t>Fall 201</w:t>
      </w:r>
      <w:r w:rsidR="00AA02DF" w:rsidRPr="00433F09">
        <w:t>9</w:t>
      </w:r>
      <w:r w:rsidRPr="00433F09">
        <w:rPr>
          <w:b/>
        </w:rPr>
        <w:t xml:space="preserve"> </w:t>
      </w:r>
      <w:r w:rsidRPr="00433F09">
        <w:t xml:space="preserve">Freeze Date as an </w:t>
      </w:r>
      <w:r w:rsidRPr="00433F09">
        <w:rPr>
          <w:b/>
        </w:rPr>
        <w:t xml:space="preserve">unduplicated </w:t>
      </w:r>
      <w:r w:rsidRPr="00433F09">
        <w:t xml:space="preserve">headcount using the </w:t>
      </w:r>
      <w:r w:rsidR="00472E11" w:rsidRPr="00433F09">
        <w:t>1997 Standards</w:t>
      </w:r>
      <w:r w:rsidRPr="00433F09">
        <w:t xml:space="preserve">. Report the special populations as of the </w:t>
      </w:r>
      <w:r w:rsidR="004554B8" w:rsidRPr="00433F09">
        <w:t xml:space="preserve">institution’s official </w:t>
      </w:r>
      <w:r w:rsidR="00B9678C" w:rsidRPr="00433F09">
        <w:t>Fall 201</w:t>
      </w:r>
      <w:r w:rsidR="00AA02DF" w:rsidRPr="00433F09">
        <w:t>9</w:t>
      </w:r>
      <w:r w:rsidRPr="00433F09">
        <w:t xml:space="preserve"> Freeze Date as a </w:t>
      </w:r>
      <w:r w:rsidRPr="00433F09">
        <w:rPr>
          <w:b/>
        </w:rPr>
        <w:t>duplicated</w:t>
      </w:r>
      <w:r w:rsidRPr="00433F09">
        <w:t xml:space="preserve"> headcount, i.e., report a student in every category that applies. Note that line </w:t>
      </w:r>
      <w:r w:rsidR="00627312" w:rsidRPr="00433F09">
        <w:t>18</w:t>
      </w:r>
      <w:r w:rsidRPr="00433F09">
        <w:t xml:space="preserve"> (nontraditional by gender) is not applicable to postsecondary </w:t>
      </w:r>
      <w:r w:rsidRPr="00433F09">
        <w:rPr>
          <w:szCs w:val="22"/>
        </w:rPr>
        <w:t>non-career and technical education program participants.</w:t>
      </w:r>
    </w:p>
    <w:p w14:paraId="298BF0AE" w14:textId="77777777" w:rsidR="00077D90" w:rsidRPr="00433F09" w:rsidRDefault="00077D90" w:rsidP="00C62908">
      <w:pPr>
        <w:pStyle w:val="Heading2"/>
        <w:spacing w:before="0" w:after="0"/>
        <w:rPr>
          <w:i w:val="0"/>
        </w:rPr>
      </w:pPr>
      <w:bookmarkStart w:id="61" w:name="_Toc310863829"/>
      <w:bookmarkStart w:id="62" w:name="_Toc378164910"/>
    </w:p>
    <w:p w14:paraId="76026374" w14:textId="2A26B21E" w:rsidR="00FA6FD8" w:rsidRPr="00433F09" w:rsidRDefault="002F4260" w:rsidP="00283C4B">
      <w:pPr>
        <w:pStyle w:val="Heading2"/>
        <w:spacing w:before="0" w:after="0"/>
        <w:rPr>
          <w:i w:val="0"/>
        </w:rPr>
      </w:pPr>
      <w:r w:rsidRPr="00433F09">
        <w:rPr>
          <w:i w:val="0"/>
        </w:rPr>
        <w:t xml:space="preserve">Table </w:t>
      </w:r>
      <w:r w:rsidR="00573DA5" w:rsidRPr="00433F09">
        <w:rPr>
          <w:i w:val="0"/>
        </w:rPr>
        <w:t>2 Enrollment</w:t>
      </w:r>
      <w:r w:rsidR="00FA6FD8" w:rsidRPr="00433F09">
        <w:rPr>
          <w:i w:val="0"/>
        </w:rPr>
        <w:t xml:space="preserve"> of CTE Concentrators</w:t>
      </w:r>
      <w:bookmarkEnd w:id="61"/>
      <w:bookmarkEnd w:id="62"/>
    </w:p>
    <w:p w14:paraId="54AE622F" w14:textId="77777777" w:rsidR="00FA6FD8" w:rsidRPr="00433F09" w:rsidRDefault="00B00C60">
      <w:r w:rsidRPr="00433F09">
        <w:t>Table 2 provides b</w:t>
      </w:r>
      <w:r w:rsidR="00FA6FD8" w:rsidRPr="00433F09">
        <w:t xml:space="preserve">asic </w:t>
      </w:r>
      <w:r w:rsidRPr="00433F09">
        <w:t>e</w:t>
      </w:r>
      <w:r w:rsidR="00FA6FD8" w:rsidRPr="00433F09">
        <w:t xml:space="preserve">nrollment </w:t>
      </w:r>
      <w:r w:rsidRPr="00433F09">
        <w:t>d</w:t>
      </w:r>
      <w:r w:rsidR="00FA6FD8" w:rsidRPr="00433F09">
        <w:t>ata</w:t>
      </w:r>
      <w:r w:rsidRPr="00433F09">
        <w:t>.</w:t>
      </w:r>
    </w:p>
    <w:p w14:paraId="3E818C9E" w14:textId="77777777" w:rsidR="00077D90" w:rsidRPr="00433F09" w:rsidRDefault="00077D90" w:rsidP="00C62908">
      <w:pPr>
        <w:pStyle w:val="Heading3"/>
        <w:spacing w:before="0" w:after="0"/>
      </w:pPr>
      <w:bookmarkStart w:id="63" w:name="_Toc378164911"/>
    </w:p>
    <w:p w14:paraId="40F98775" w14:textId="789D1D7F" w:rsidR="00FA6FD8" w:rsidRPr="00433F09" w:rsidRDefault="00FA6FD8" w:rsidP="00283C4B">
      <w:pPr>
        <w:pStyle w:val="Heading3"/>
        <w:spacing w:before="0" w:after="0"/>
        <w:rPr>
          <w:sz w:val="24"/>
        </w:rPr>
      </w:pPr>
      <w:r w:rsidRPr="00433F09">
        <w:t>Directions for Table 2</w:t>
      </w:r>
      <w:bookmarkEnd w:id="63"/>
    </w:p>
    <w:p w14:paraId="110D3D4A" w14:textId="3CF4FCCE" w:rsidR="00FA6FD8" w:rsidRPr="00433F09" w:rsidRDefault="00FA6FD8">
      <w:pPr>
        <w:autoSpaceDE w:val="0"/>
        <w:autoSpaceDN w:val="0"/>
        <w:adjustRightInd w:val="0"/>
      </w:pPr>
      <w:r w:rsidRPr="00433F09">
        <w:t xml:space="preserve">Report the </w:t>
      </w:r>
      <w:r w:rsidRPr="00433F09">
        <w:rPr>
          <w:b/>
        </w:rPr>
        <w:t>unduplicated</w:t>
      </w:r>
      <w:r w:rsidRPr="00433F09">
        <w:t xml:space="preserve"> headcount of postsecondary </w:t>
      </w:r>
      <w:r w:rsidRPr="00433F09">
        <w:rPr>
          <w:szCs w:val="22"/>
        </w:rPr>
        <w:t xml:space="preserve">career and technical education program concentrators </w:t>
      </w:r>
      <w:r w:rsidRPr="00433F09">
        <w:t xml:space="preserve">in each </w:t>
      </w:r>
      <w:r w:rsidRPr="00433F09">
        <w:rPr>
          <w:b/>
          <w:i/>
        </w:rPr>
        <w:t>Career Cluster</w:t>
      </w:r>
      <w:r w:rsidRPr="00433F09">
        <w:t xml:space="preserve"> as of the </w:t>
      </w:r>
      <w:r w:rsidR="004554B8" w:rsidRPr="00433F09">
        <w:t xml:space="preserve">institution’s official </w:t>
      </w:r>
      <w:r w:rsidR="00B9678C" w:rsidRPr="00433F09">
        <w:t>Fall 201</w:t>
      </w:r>
      <w:r w:rsidR="00AA02DF" w:rsidRPr="00433F09">
        <w:t xml:space="preserve">9 </w:t>
      </w:r>
      <w:r w:rsidRPr="00433F09">
        <w:t xml:space="preserve">Freeze Date per the categories listed on the lines in Table 2. </w:t>
      </w:r>
    </w:p>
    <w:p w14:paraId="1171D613" w14:textId="77777777" w:rsidR="00077D90" w:rsidRPr="00433F09" w:rsidRDefault="00077D90" w:rsidP="00C62908">
      <w:pPr>
        <w:pStyle w:val="Heading2"/>
        <w:spacing w:before="0" w:after="0"/>
        <w:rPr>
          <w:i w:val="0"/>
        </w:rPr>
      </w:pPr>
      <w:bookmarkStart w:id="64" w:name="_Toc310863830"/>
      <w:bookmarkStart w:id="65" w:name="_Toc378164912"/>
    </w:p>
    <w:p w14:paraId="43F4F9CD" w14:textId="0AFC706E" w:rsidR="00FA6FD8" w:rsidRPr="00433F09" w:rsidRDefault="002F4260" w:rsidP="00283C4B">
      <w:pPr>
        <w:pStyle w:val="Heading2"/>
        <w:spacing w:before="0" w:after="0"/>
        <w:rPr>
          <w:bCs w:val="0"/>
          <w:i w:val="0"/>
        </w:rPr>
      </w:pPr>
      <w:r w:rsidRPr="00433F09">
        <w:rPr>
          <w:i w:val="0"/>
        </w:rPr>
        <w:t xml:space="preserve">Table </w:t>
      </w:r>
      <w:r w:rsidR="00573DA5" w:rsidRPr="00433F09">
        <w:rPr>
          <w:i w:val="0"/>
        </w:rPr>
        <w:t>3 Technical</w:t>
      </w:r>
      <w:r w:rsidR="00FA6FD8" w:rsidRPr="00433F09">
        <w:rPr>
          <w:i w:val="0"/>
        </w:rPr>
        <w:t xml:space="preserve"> Skill Attainment</w:t>
      </w:r>
      <w:bookmarkEnd w:id="64"/>
      <w:bookmarkEnd w:id="65"/>
    </w:p>
    <w:p w14:paraId="282016F9" w14:textId="432F3F9A" w:rsidR="00FA6FD8" w:rsidRPr="00433F09" w:rsidRDefault="00310CCB">
      <w:r w:rsidRPr="00433F09">
        <w:t>THIS TABLE IS SKIPPED IN 2020.</w:t>
      </w:r>
    </w:p>
    <w:p w14:paraId="2324D669" w14:textId="77777777" w:rsidR="00D2289F" w:rsidRPr="00433F09" w:rsidRDefault="00D2289F" w:rsidP="00283C4B">
      <w:pPr>
        <w:pStyle w:val="Heading2"/>
        <w:spacing w:before="0" w:after="0"/>
        <w:rPr>
          <w:iCs w:val="0"/>
        </w:rPr>
      </w:pPr>
      <w:bookmarkStart w:id="66" w:name="_Toc310863831"/>
    </w:p>
    <w:p w14:paraId="57423EC7" w14:textId="77777777" w:rsidR="00FA6FD8" w:rsidRPr="00433F09" w:rsidRDefault="002F4260" w:rsidP="00283C4B">
      <w:pPr>
        <w:pStyle w:val="Heading2"/>
        <w:spacing w:before="0" w:after="0"/>
        <w:rPr>
          <w:i w:val="0"/>
        </w:rPr>
      </w:pPr>
      <w:bookmarkStart w:id="67" w:name="_Toc378164914"/>
      <w:r w:rsidRPr="00433F09">
        <w:rPr>
          <w:i w:val="0"/>
          <w:iCs w:val="0"/>
        </w:rPr>
        <w:t xml:space="preserve">Table </w:t>
      </w:r>
      <w:r w:rsidR="00573DA5" w:rsidRPr="00433F09">
        <w:rPr>
          <w:i w:val="0"/>
          <w:iCs w:val="0"/>
        </w:rPr>
        <w:t>4 Degree</w:t>
      </w:r>
      <w:r w:rsidR="00D55257" w:rsidRPr="00433F09">
        <w:rPr>
          <w:i w:val="0"/>
          <w:iCs w:val="0"/>
        </w:rPr>
        <w:t xml:space="preserve">, Certificate, </w:t>
      </w:r>
      <w:r w:rsidR="00FA6FD8" w:rsidRPr="00433F09">
        <w:rPr>
          <w:i w:val="0"/>
          <w:iCs w:val="0"/>
        </w:rPr>
        <w:t xml:space="preserve">Industry-Recognized </w:t>
      </w:r>
      <w:r w:rsidR="00FA6FD8" w:rsidRPr="00433F09">
        <w:rPr>
          <w:i w:val="0"/>
        </w:rPr>
        <w:t>Credential</w:t>
      </w:r>
      <w:r w:rsidR="00A977FF" w:rsidRPr="00433F09">
        <w:rPr>
          <w:i w:val="0"/>
        </w:rPr>
        <w:t>, State License/Certification</w:t>
      </w:r>
      <w:bookmarkEnd w:id="66"/>
      <w:bookmarkEnd w:id="67"/>
    </w:p>
    <w:p w14:paraId="2660F77B" w14:textId="7102EF70" w:rsidR="00077D90" w:rsidRPr="00433F09" w:rsidRDefault="00077D90" w:rsidP="00077D90"/>
    <w:p w14:paraId="7E167AAC" w14:textId="77777777" w:rsidR="00FA6FD8" w:rsidRPr="00433F09" w:rsidRDefault="00FA6FD8" w:rsidP="00283C4B">
      <w:pPr>
        <w:pStyle w:val="Heading3"/>
        <w:spacing w:before="0" w:after="0"/>
      </w:pPr>
      <w:bookmarkStart w:id="68" w:name="_Toc378164915"/>
      <w:r w:rsidRPr="00433F09">
        <w:t>Directions for Table 4</w:t>
      </w:r>
      <w:bookmarkEnd w:id="68"/>
    </w:p>
    <w:p w14:paraId="63AFAEA6" w14:textId="3BDB7CCF" w:rsidR="00FA6FD8" w:rsidRPr="00433F09" w:rsidRDefault="00FA6FD8">
      <w:pPr>
        <w:rPr>
          <w:bCs/>
          <w:szCs w:val="22"/>
        </w:rPr>
      </w:pPr>
      <w:r w:rsidRPr="00433F09">
        <w:rPr>
          <w:bCs/>
          <w:szCs w:val="22"/>
        </w:rPr>
        <w:t xml:space="preserve">In </w:t>
      </w:r>
      <w:r w:rsidRPr="00433F09">
        <w:rPr>
          <w:b/>
          <w:bCs/>
          <w:szCs w:val="22"/>
        </w:rPr>
        <w:t>Column 1</w:t>
      </w:r>
      <w:r w:rsidRPr="00433F09">
        <w:rPr>
          <w:bCs/>
          <w:szCs w:val="22"/>
        </w:rPr>
        <w:t xml:space="preserve"> (</w:t>
      </w:r>
      <w:r w:rsidRPr="00433F09">
        <w:rPr>
          <w:b/>
          <w:bCs/>
          <w:szCs w:val="22"/>
        </w:rPr>
        <w:t>Numerator</w:t>
      </w:r>
      <w:r w:rsidRPr="00433F09">
        <w:rPr>
          <w:bCs/>
          <w:szCs w:val="22"/>
        </w:rPr>
        <w:t xml:space="preserve">) report the </w:t>
      </w:r>
      <w:r w:rsidRPr="00433F09">
        <w:rPr>
          <w:b/>
          <w:bCs/>
          <w:szCs w:val="22"/>
        </w:rPr>
        <w:t>unduplicated</w:t>
      </w:r>
      <w:r w:rsidRPr="00433F09">
        <w:rPr>
          <w:bCs/>
          <w:szCs w:val="22"/>
        </w:rPr>
        <w:t xml:space="preserve"> headcount of all </w:t>
      </w:r>
      <w:r w:rsidRPr="00433F09">
        <w:rPr>
          <w:szCs w:val="22"/>
        </w:rPr>
        <w:t xml:space="preserve">postsecondary career and technical education program </w:t>
      </w:r>
      <w:r w:rsidRPr="00433F09">
        <w:rPr>
          <w:bCs/>
          <w:szCs w:val="22"/>
        </w:rPr>
        <w:t>concentrators as of the institution's official Fall 20</w:t>
      </w:r>
      <w:r w:rsidR="0023602F" w:rsidRPr="00433F09">
        <w:rPr>
          <w:bCs/>
          <w:szCs w:val="22"/>
        </w:rPr>
        <w:t>1</w:t>
      </w:r>
      <w:r w:rsidR="00AA02DF" w:rsidRPr="00433F09">
        <w:rPr>
          <w:bCs/>
          <w:szCs w:val="22"/>
        </w:rPr>
        <w:t>5</w:t>
      </w:r>
      <w:r w:rsidRPr="00433F09">
        <w:rPr>
          <w:bCs/>
          <w:szCs w:val="22"/>
        </w:rPr>
        <w:t xml:space="preserve"> Freeze Date who received a</w:t>
      </w:r>
      <w:r w:rsidR="00E524B0" w:rsidRPr="00433F09">
        <w:rPr>
          <w:bCs/>
          <w:szCs w:val="22"/>
        </w:rPr>
        <w:t xml:space="preserve"> Degree </w:t>
      </w:r>
      <w:r w:rsidR="00E524B0" w:rsidRPr="00433F09">
        <w:rPr>
          <w:b/>
          <w:bCs/>
          <w:szCs w:val="22"/>
        </w:rPr>
        <w:t xml:space="preserve">or </w:t>
      </w:r>
      <w:r w:rsidR="00E524B0" w:rsidRPr="00433F09">
        <w:rPr>
          <w:bCs/>
          <w:szCs w:val="22"/>
        </w:rPr>
        <w:t xml:space="preserve">Certificate </w:t>
      </w:r>
      <w:r w:rsidR="00E524B0" w:rsidRPr="00433F09">
        <w:rPr>
          <w:b/>
          <w:bCs/>
          <w:szCs w:val="22"/>
        </w:rPr>
        <w:t>or</w:t>
      </w:r>
      <w:r w:rsidR="00E524B0" w:rsidRPr="00433F09">
        <w:rPr>
          <w:bCs/>
          <w:szCs w:val="22"/>
        </w:rPr>
        <w:t xml:space="preserve"> Industry-Recognized Credential </w:t>
      </w:r>
      <w:r w:rsidR="00E524B0" w:rsidRPr="00433F09">
        <w:rPr>
          <w:b/>
          <w:bCs/>
          <w:szCs w:val="22"/>
        </w:rPr>
        <w:t>or</w:t>
      </w:r>
      <w:r w:rsidR="00E524B0" w:rsidRPr="00433F09">
        <w:rPr>
          <w:bCs/>
          <w:szCs w:val="22"/>
        </w:rPr>
        <w:t xml:space="preserve"> </w:t>
      </w:r>
      <w:r w:rsidR="00A977FF" w:rsidRPr="00433F09">
        <w:rPr>
          <w:bCs/>
          <w:szCs w:val="22"/>
        </w:rPr>
        <w:t>State License/Certification</w:t>
      </w:r>
      <w:r w:rsidR="00A977FF" w:rsidRPr="00433F09">
        <w:rPr>
          <w:bCs/>
          <w:i/>
          <w:szCs w:val="22"/>
        </w:rPr>
        <w:t xml:space="preserve"> </w:t>
      </w:r>
      <w:r w:rsidRPr="00433F09">
        <w:rPr>
          <w:bCs/>
          <w:szCs w:val="22"/>
        </w:rPr>
        <w:t xml:space="preserve">as of the institution's official </w:t>
      </w:r>
      <w:r w:rsidR="00B9678C" w:rsidRPr="00433F09">
        <w:rPr>
          <w:bCs/>
          <w:szCs w:val="22"/>
        </w:rPr>
        <w:t>Fall 201</w:t>
      </w:r>
      <w:r w:rsidR="00AA02DF" w:rsidRPr="00433F09">
        <w:rPr>
          <w:bCs/>
          <w:szCs w:val="22"/>
        </w:rPr>
        <w:t>9</w:t>
      </w:r>
      <w:r w:rsidRPr="00433F09">
        <w:rPr>
          <w:b/>
          <w:bCs/>
          <w:szCs w:val="22"/>
        </w:rPr>
        <w:t xml:space="preserve"> </w:t>
      </w:r>
      <w:r w:rsidRPr="00433F09">
        <w:rPr>
          <w:bCs/>
          <w:szCs w:val="22"/>
        </w:rPr>
        <w:t>Freeze Date.  Note that if concentrator received a</w:t>
      </w:r>
      <w:r w:rsidR="00D54855" w:rsidRPr="00433F09">
        <w:rPr>
          <w:bCs/>
          <w:szCs w:val="22"/>
        </w:rPr>
        <w:t xml:space="preserve"> Degree and a Certificate and an </w:t>
      </w:r>
      <w:r w:rsidRPr="00433F09">
        <w:rPr>
          <w:bCs/>
          <w:szCs w:val="22"/>
        </w:rPr>
        <w:t>Industry-Recognized Credential</w:t>
      </w:r>
      <w:r w:rsidR="00A977FF" w:rsidRPr="00433F09">
        <w:rPr>
          <w:bCs/>
          <w:szCs w:val="22"/>
        </w:rPr>
        <w:t>, State License/Certification</w:t>
      </w:r>
      <w:r w:rsidRPr="00433F09">
        <w:rPr>
          <w:bCs/>
          <w:szCs w:val="22"/>
        </w:rPr>
        <w:t xml:space="preserve"> or any combination of one or more of these, the concentrator shall be reported once as receiving one using the following priority list:</w:t>
      </w:r>
    </w:p>
    <w:p w14:paraId="65CBFA08" w14:textId="77777777" w:rsidR="00FA6FD8" w:rsidRPr="00433F09" w:rsidRDefault="00FA6FD8">
      <w:pPr>
        <w:rPr>
          <w:bCs/>
          <w:szCs w:val="22"/>
        </w:rPr>
      </w:pPr>
      <w:r w:rsidRPr="00433F09">
        <w:rPr>
          <w:bCs/>
          <w:szCs w:val="22"/>
        </w:rPr>
        <w:t xml:space="preserve">1. Degree </w:t>
      </w:r>
    </w:p>
    <w:p w14:paraId="5D43FC0A" w14:textId="77777777" w:rsidR="00FA6FD8" w:rsidRPr="00433F09" w:rsidRDefault="00FA6FD8">
      <w:pPr>
        <w:rPr>
          <w:bCs/>
          <w:szCs w:val="22"/>
        </w:rPr>
      </w:pPr>
      <w:r w:rsidRPr="00433F09">
        <w:rPr>
          <w:bCs/>
          <w:szCs w:val="22"/>
        </w:rPr>
        <w:t>2. Certificate</w:t>
      </w:r>
    </w:p>
    <w:p w14:paraId="1429047F" w14:textId="77777777" w:rsidR="00FA6FD8" w:rsidRPr="00433F09" w:rsidRDefault="00FA6FD8">
      <w:pPr>
        <w:rPr>
          <w:bCs/>
          <w:szCs w:val="22"/>
        </w:rPr>
      </w:pPr>
      <w:r w:rsidRPr="00433F09">
        <w:rPr>
          <w:bCs/>
          <w:szCs w:val="22"/>
        </w:rPr>
        <w:t>3. Industry-Recognized Credential</w:t>
      </w:r>
    </w:p>
    <w:p w14:paraId="049E2F18" w14:textId="77777777" w:rsidR="00A977FF" w:rsidRPr="00433F09" w:rsidRDefault="00A977FF">
      <w:pPr>
        <w:rPr>
          <w:bCs/>
          <w:szCs w:val="22"/>
        </w:rPr>
      </w:pPr>
      <w:r w:rsidRPr="00433F09">
        <w:rPr>
          <w:bCs/>
          <w:szCs w:val="22"/>
        </w:rPr>
        <w:t>4. State License/Certification</w:t>
      </w:r>
    </w:p>
    <w:p w14:paraId="43814C9D" w14:textId="77777777" w:rsidR="00FA6FD8" w:rsidRPr="00433F09" w:rsidRDefault="00FA6FD8">
      <w:pPr>
        <w:rPr>
          <w:bCs/>
          <w:szCs w:val="22"/>
        </w:rPr>
      </w:pPr>
    </w:p>
    <w:p w14:paraId="5264F2E8" w14:textId="6E4FEDF5" w:rsidR="00FA6FD8" w:rsidRPr="00433F09" w:rsidRDefault="00FA6FD8">
      <w:pPr>
        <w:rPr>
          <w:bCs/>
          <w:szCs w:val="22"/>
        </w:rPr>
      </w:pPr>
      <w:r w:rsidRPr="00433F09">
        <w:rPr>
          <w:bCs/>
          <w:szCs w:val="22"/>
        </w:rPr>
        <w:t xml:space="preserve">In </w:t>
      </w:r>
      <w:r w:rsidRPr="00433F09">
        <w:rPr>
          <w:b/>
          <w:bCs/>
          <w:szCs w:val="22"/>
        </w:rPr>
        <w:t>Column 2</w:t>
      </w:r>
      <w:r w:rsidRPr="00433F09">
        <w:rPr>
          <w:bCs/>
          <w:szCs w:val="22"/>
        </w:rPr>
        <w:t xml:space="preserve"> (</w:t>
      </w:r>
      <w:r w:rsidRPr="00433F09">
        <w:rPr>
          <w:b/>
          <w:bCs/>
          <w:szCs w:val="22"/>
        </w:rPr>
        <w:t>Denominator</w:t>
      </w:r>
      <w:r w:rsidRPr="00433F09">
        <w:rPr>
          <w:bCs/>
          <w:szCs w:val="22"/>
        </w:rPr>
        <w:t xml:space="preserve">) report the </w:t>
      </w:r>
      <w:r w:rsidRPr="00433F09">
        <w:rPr>
          <w:b/>
          <w:bCs/>
          <w:szCs w:val="22"/>
        </w:rPr>
        <w:t>unduplicated</w:t>
      </w:r>
      <w:r w:rsidRPr="00433F09">
        <w:rPr>
          <w:bCs/>
          <w:szCs w:val="22"/>
        </w:rPr>
        <w:t xml:space="preserve"> headcount of </w:t>
      </w:r>
      <w:r w:rsidRPr="00433F09">
        <w:rPr>
          <w:szCs w:val="22"/>
        </w:rPr>
        <w:t xml:space="preserve">postsecondary career and technical education program </w:t>
      </w:r>
      <w:r w:rsidRPr="00433F09">
        <w:rPr>
          <w:bCs/>
          <w:szCs w:val="22"/>
        </w:rPr>
        <w:t xml:space="preserve">concentrators as of the </w:t>
      </w:r>
      <w:r w:rsidR="004554B8" w:rsidRPr="00433F09">
        <w:rPr>
          <w:bCs/>
          <w:szCs w:val="22"/>
        </w:rPr>
        <w:t>institution's official Fall 20</w:t>
      </w:r>
      <w:r w:rsidR="0023602F" w:rsidRPr="00433F09">
        <w:rPr>
          <w:bCs/>
          <w:szCs w:val="22"/>
        </w:rPr>
        <w:t>1</w:t>
      </w:r>
      <w:r w:rsidR="00AA02DF" w:rsidRPr="00433F09">
        <w:rPr>
          <w:bCs/>
          <w:szCs w:val="22"/>
        </w:rPr>
        <w:t>5</w:t>
      </w:r>
      <w:r w:rsidR="003B544E" w:rsidRPr="00433F09">
        <w:rPr>
          <w:bCs/>
          <w:szCs w:val="22"/>
        </w:rPr>
        <w:t xml:space="preserve"> </w:t>
      </w:r>
      <w:r w:rsidRPr="00433F09">
        <w:rPr>
          <w:bCs/>
          <w:szCs w:val="22"/>
        </w:rPr>
        <w:t>Freeze Date.</w:t>
      </w:r>
    </w:p>
    <w:p w14:paraId="05C7A040" w14:textId="77777777" w:rsidR="00FA6FD8" w:rsidRPr="00433F09" w:rsidRDefault="00FA6FD8">
      <w:pPr>
        <w:rPr>
          <w:b/>
          <w:szCs w:val="22"/>
        </w:rPr>
      </w:pPr>
    </w:p>
    <w:p w14:paraId="565B754A" w14:textId="77777777" w:rsidR="00FA6FD8" w:rsidRPr="00433F09" w:rsidRDefault="00FA6FD8">
      <w:pPr>
        <w:rPr>
          <w:b/>
          <w:bCs/>
          <w:iCs/>
          <w:szCs w:val="22"/>
        </w:rPr>
      </w:pPr>
      <w:r w:rsidRPr="00433F09">
        <w:rPr>
          <w:szCs w:val="22"/>
        </w:rPr>
        <w:t xml:space="preserve">Report the race/ethnicity as an </w:t>
      </w:r>
      <w:r w:rsidRPr="00433F09">
        <w:rPr>
          <w:b/>
          <w:szCs w:val="22"/>
        </w:rPr>
        <w:t>unduplicated</w:t>
      </w:r>
      <w:r w:rsidRPr="00433F09">
        <w:rPr>
          <w:szCs w:val="22"/>
        </w:rPr>
        <w:t xml:space="preserve"> headcount using the </w:t>
      </w:r>
      <w:r w:rsidR="00472E11" w:rsidRPr="00433F09">
        <w:rPr>
          <w:szCs w:val="22"/>
        </w:rPr>
        <w:t>1997 Standards</w:t>
      </w:r>
      <w:r w:rsidRPr="00433F09">
        <w:rPr>
          <w:szCs w:val="22"/>
        </w:rPr>
        <w:t>. Report the special populations as a duplicated headcount, i.e., report a student in every category that applies.</w:t>
      </w:r>
      <w:r w:rsidRPr="00433F09">
        <w:rPr>
          <w:b/>
          <w:bCs/>
          <w:iCs/>
          <w:szCs w:val="22"/>
        </w:rPr>
        <w:t xml:space="preserve"> </w:t>
      </w:r>
    </w:p>
    <w:p w14:paraId="5A5B358A" w14:textId="77777777" w:rsidR="00077D90" w:rsidRPr="00433F09" w:rsidRDefault="00077D90" w:rsidP="00C62908">
      <w:pPr>
        <w:pStyle w:val="Heading2"/>
        <w:spacing w:before="0" w:after="0"/>
        <w:rPr>
          <w:i w:val="0"/>
          <w:iCs w:val="0"/>
        </w:rPr>
      </w:pPr>
      <w:bookmarkStart w:id="69" w:name="_Toc310863832"/>
      <w:bookmarkStart w:id="70" w:name="_Toc378164916"/>
    </w:p>
    <w:p w14:paraId="0DAF8103" w14:textId="4A2075FD" w:rsidR="00FA6FD8" w:rsidRPr="00433F09" w:rsidRDefault="002F4260" w:rsidP="00283C4B">
      <w:pPr>
        <w:pStyle w:val="Heading2"/>
        <w:spacing w:before="0" w:after="0"/>
        <w:rPr>
          <w:i w:val="0"/>
        </w:rPr>
      </w:pPr>
      <w:r w:rsidRPr="00433F09">
        <w:rPr>
          <w:i w:val="0"/>
          <w:iCs w:val="0"/>
        </w:rPr>
        <w:t xml:space="preserve">Table </w:t>
      </w:r>
      <w:r w:rsidR="00573DA5" w:rsidRPr="00433F09">
        <w:rPr>
          <w:i w:val="0"/>
          <w:iCs w:val="0"/>
        </w:rPr>
        <w:t>5 Retention</w:t>
      </w:r>
      <w:r w:rsidR="00FA6FD8" w:rsidRPr="00433F09">
        <w:rPr>
          <w:i w:val="0"/>
        </w:rPr>
        <w:t xml:space="preserve"> (Still Enrolled) or Transfer</w:t>
      </w:r>
      <w:bookmarkEnd w:id="69"/>
      <w:bookmarkEnd w:id="70"/>
    </w:p>
    <w:p w14:paraId="42A94FD2" w14:textId="77777777" w:rsidR="00077D90" w:rsidRPr="00433F09" w:rsidRDefault="00077D90"/>
    <w:p w14:paraId="71ADCDD2" w14:textId="77777777" w:rsidR="00FA6FD8" w:rsidRPr="00433F09" w:rsidRDefault="00FA6FD8" w:rsidP="00283C4B">
      <w:pPr>
        <w:pStyle w:val="Heading3"/>
        <w:spacing w:before="0" w:after="0"/>
      </w:pPr>
      <w:bookmarkStart w:id="71" w:name="_Toc378164917"/>
      <w:r w:rsidRPr="00433F09">
        <w:t>Directions for Table 5</w:t>
      </w:r>
      <w:bookmarkEnd w:id="71"/>
    </w:p>
    <w:p w14:paraId="56876A30" w14:textId="0686DAB3" w:rsidR="00FA6FD8" w:rsidRPr="00433F09" w:rsidRDefault="00FA6FD8">
      <w:pPr>
        <w:rPr>
          <w:bCs/>
          <w:szCs w:val="22"/>
        </w:rPr>
      </w:pPr>
      <w:r w:rsidRPr="00433F09">
        <w:rPr>
          <w:bCs/>
          <w:szCs w:val="22"/>
        </w:rPr>
        <w:t xml:space="preserve">In </w:t>
      </w:r>
      <w:r w:rsidRPr="00433F09">
        <w:rPr>
          <w:b/>
          <w:bCs/>
          <w:szCs w:val="22"/>
        </w:rPr>
        <w:t>Column 1</w:t>
      </w:r>
      <w:r w:rsidRPr="00433F09">
        <w:rPr>
          <w:bCs/>
          <w:szCs w:val="22"/>
        </w:rPr>
        <w:t xml:space="preserve"> (</w:t>
      </w:r>
      <w:r w:rsidRPr="00433F09">
        <w:rPr>
          <w:b/>
          <w:bCs/>
          <w:szCs w:val="22"/>
        </w:rPr>
        <w:t>Numerator</w:t>
      </w:r>
      <w:r w:rsidRPr="00433F09">
        <w:rPr>
          <w:bCs/>
          <w:szCs w:val="22"/>
        </w:rPr>
        <w:t xml:space="preserve">) report the </w:t>
      </w:r>
      <w:r w:rsidRPr="00433F09">
        <w:rPr>
          <w:b/>
          <w:bCs/>
          <w:szCs w:val="22"/>
        </w:rPr>
        <w:t xml:space="preserve">unduplicated </w:t>
      </w:r>
      <w:r w:rsidRPr="00433F09">
        <w:rPr>
          <w:bCs/>
          <w:szCs w:val="22"/>
        </w:rPr>
        <w:t xml:space="preserve">headcount of all </w:t>
      </w:r>
      <w:r w:rsidRPr="00433F09">
        <w:rPr>
          <w:szCs w:val="22"/>
        </w:rPr>
        <w:t xml:space="preserve">postsecondary career and technical education program </w:t>
      </w:r>
      <w:r w:rsidRPr="00433F09">
        <w:rPr>
          <w:bCs/>
          <w:szCs w:val="22"/>
        </w:rPr>
        <w:t xml:space="preserve">concentrators enrolled as of the institution's official Fall </w:t>
      </w:r>
      <w:r w:rsidR="00765C72" w:rsidRPr="00433F09">
        <w:rPr>
          <w:bCs/>
          <w:szCs w:val="22"/>
        </w:rPr>
        <w:t>20</w:t>
      </w:r>
      <w:r w:rsidR="0023602F" w:rsidRPr="00433F09">
        <w:rPr>
          <w:bCs/>
          <w:szCs w:val="22"/>
        </w:rPr>
        <w:t>1</w:t>
      </w:r>
      <w:r w:rsidR="00AA02DF" w:rsidRPr="00433F09">
        <w:rPr>
          <w:bCs/>
          <w:szCs w:val="22"/>
        </w:rPr>
        <w:t>5</w:t>
      </w:r>
      <w:r w:rsidRPr="00433F09">
        <w:rPr>
          <w:bCs/>
          <w:szCs w:val="22"/>
        </w:rPr>
        <w:t xml:space="preserve"> Freeze Date who (1) received a</w:t>
      </w:r>
      <w:r w:rsidR="00D54855" w:rsidRPr="00433F09">
        <w:rPr>
          <w:bCs/>
          <w:szCs w:val="22"/>
        </w:rPr>
        <w:t xml:space="preserve"> Degree,</w:t>
      </w:r>
      <w:r w:rsidRPr="00433F09">
        <w:rPr>
          <w:bCs/>
          <w:szCs w:val="22"/>
        </w:rPr>
        <w:t xml:space="preserve"> </w:t>
      </w:r>
      <w:r w:rsidR="00D54855" w:rsidRPr="00433F09">
        <w:rPr>
          <w:bCs/>
          <w:szCs w:val="22"/>
        </w:rPr>
        <w:t xml:space="preserve">Certificate, </w:t>
      </w:r>
      <w:r w:rsidRPr="00433F09">
        <w:rPr>
          <w:bCs/>
          <w:szCs w:val="22"/>
        </w:rPr>
        <w:t>Industry-Recognized Credential</w:t>
      </w:r>
      <w:r w:rsidR="00D54855" w:rsidRPr="00433F09">
        <w:rPr>
          <w:bCs/>
          <w:szCs w:val="22"/>
        </w:rPr>
        <w:t>,</w:t>
      </w:r>
      <w:r w:rsidRPr="00433F09">
        <w:rPr>
          <w:bCs/>
          <w:szCs w:val="22"/>
        </w:rPr>
        <w:t xml:space="preserve"> </w:t>
      </w:r>
      <w:r w:rsidR="00A977FF" w:rsidRPr="00433F09">
        <w:rPr>
          <w:bCs/>
          <w:szCs w:val="22"/>
        </w:rPr>
        <w:t>State License/Certification</w:t>
      </w:r>
      <w:r w:rsidR="00A977FF" w:rsidRPr="00433F09">
        <w:rPr>
          <w:bCs/>
          <w:i/>
          <w:szCs w:val="22"/>
        </w:rPr>
        <w:t xml:space="preserve">, </w:t>
      </w:r>
      <w:r w:rsidRPr="00433F09">
        <w:rPr>
          <w:bCs/>
          <w:szCs w:val="22"/>
        </w:rPr>
        <w:t xml:space="preserve">or (2)  </w:t>
      </w:r>
      <w:r w:rsidRPr="00433F09">
        <w:rPr>
          <w:szCs w:val="22"/>
        </w:rPr>
        <w:t>who have not received a</w:t>
      </w:r>
      <w:r w:rsidR="00D54855" w:rsidRPr="00433F09">
        <w:rPr>
          <w:szCs w:val="22"/>
        </w:rPr>
        <w:t xml:space="preserve"> Degree, Certificate, </w:t>
      </w:r>
      <w:r w:rsidRPr="00433F09">
        <w:rPr>
          <w:szCs w:val="22"/>
        </w:rPr>
        <w:t>Industry-Recognized Credential,</w:t>
      </w:r>
      <w:r w:rsidR="00A977FF" w:rsidRPr="00433F09">
        <w:rPr>
          <w:b/>
          <w:bCs/>
          <w:i/>
          <w:szCs w:val="22"/>
        </w:rPr>
        <w:t xml:space="preserve"> </w:t>
      </w:r>
      <w:r w:rsidR="00A977FF" w:rsidRPr="00433F09">
        <w:rPr>
          <w:bCs/>
          <w:szCs w:val="22"/>
        </w:rPr>
        <w:t>State License/Certification</w:t>
      </w:r>
      <w:r w:rsidR="00A977FF" w:rsidRPr="00433F09">
        <w:rPr>
          <w:bCs/>
          <w:i/>
          <w:szCs w:val="22"/>
        </w:rPr>
        <w:t>,</w:t>
      </w:r>
      <w:r w:rsidR="00A977FF" w:rsidRPr="00433F09">
        <w:rPr>
          <w:b/>
          <w:bCs/>
          <w:i/>
          <w:szCs w:val="22"/>
        </w:rPr>
        <w:t xml:space="preserve"> </w:t>
      </w:r>
      <w:r w:rsidRPr="00433F09">
        <w:rPr>
          <w:szCs w:val="22"/>
        </w:rPr>
        <w:t xml:space="preserve">but were still enrolled, or (3) who transferred to another institution </w:t>
      </w:r>
      <w:r w:rsidRPr="00433F09">
        <w:rPr>
          <w:bCs/>
          <w:szCs w:val="22"/>
        </w:rPr>
        <w:t xml:space="preserve">as of the institution's official </w:t>
      </w:r>
      <w:r w:rsidR="00B9678C" w:rsidRPr="00433F09">
        <w:rPr>
          <w:bCs/>
          <w:szCs w:val="22"/>
        </w:rPr>
        <w:t>Fall 201</w:t>
      </w:r>
      <w:r w:rsidR="00AA02DF" w:rsidRPr="00433F09">
        <w:rPr>
          <w:bCs/>
          <w:szCs w:val="22"/>
        </w:rPr>
        <w:t>9</w:t>
      </w:r>
      <w:r w:rsidRPr="00433F09">
        <w:rPr>
          <w:bCs/>
          <w:szCs w:val="22"/>
        </w:rPr>
        <w:t xml:space="preserve"> Freeze Date</w:t>
      </w:r>
      <w:r w:rsidR="002E7D56" w:rsidRPr="00433F09">
        <w:rPr>
          <w:bCs/>
          <w:szCs w:val="22"/>
        </w:rPr>
        <w:t>.</w:t>
      </w:r>
    </w:p>
    <w:p w14:paraId="240192D3" w14:textId="77777777" w:rsidR="00FA6FD8" w:rsidRPr="00433F09" w:rsidRDefault="00FA6FD8">
      <w:pPr>
        <w:rPr>
          <w:bCs/>
          <w:szCs w:val="22"/>
        </w:rPr>
      </w:pPr>
    </w:p>
    <w:p w14:paraId="6B6A64E4" w14:textId="699AE606" w:rsidR="00FA6FD8" w:rsidRPr="00433F09" w:rsidRDefault="00FA6FD8">
      <w:pPr>
        <w:rPr>
          <w:bCs/>
          <w:szCs w:val="22"/>
        </w:rPr>
      </w:pPr>
      <w:r w:rsidRPr="00433F09">
        <w:rPr>
          <w:bCs/>
          <w:szCs w:val="22"/>
        </w:rPr>
        <w:t xml:space="preserve">In </w:t>
      </w:r>
      <w:r w:rsidRPr="00433F09">
        <w:rPr>
          <w:b/>
          <w:bCs/>
          <w:szCs w:val="22"/>
        </w:rPr>
        <w:t>Column 2</w:t>
      </w:r>
      <w:r w:rsidRPr="00433F09">
        <w:rPr>
          <w:bCs/>
          <w:szCs w:val="22"/>
        </w:rPr>
        <w:t xml:space="preserve"> (</w:t>
      </w:r>
      <w:r w:rsidRPr="00433F09">
        <w:rPr>
          <w:b/>
          <w:bCs/>
          <w:szCs w:val="22"/>
        </w:rPr>
        <w:t>Denominator</w:t>
      </w:r>
      <w:r w:rsidRPr="00433F09">
        <w:rPr>
          <w:bCs/>
          <w:szCs w:val="22"/>
        </w:rPr>
        <w:t xml:space="preserve">) report the </w:t>
      </w:r>
      <w:r w:rsidRPr="00433F09">
        <w:rPr>
          <w:b/>
          <w:bCs/>
          <w:szCs w:val="22"/>
        </w:rPr>
        <w:t>unduplicated</w:t>
      </w:r>
      <w:r w:rsidRPr="00433F09">
        <w:rPr>
          <w:bCs/>
          <w:szCs w:val="22"/>
        </w:rPr>
        <w:t xml:space="preserve"> headcount of all </w:t>
      </w:r>
      <w:r w:rsidRPr="00433F09">
        <w:rPr>
          <w:szCs w:val="22"/>
        </w:rPr>
        <w:t xml:space="preserve">postsecondary career and technical education program </w:t>
      </w:r>
      <w:r w:rsidRPr="00433F09">
        <w:rPr>
          <w:bCs/>
          <w:szCs w:val="22"/>
        </w:rPr>
        <w:t xml:space="preserve">concentrators as of the institution's official </w:t>
      </w:r>
      <w:r w:rsidRPr="006C6722">
        <w:rPr>
          <w:bCs/>
          <w:szCs w:val="22"/>
        </w:rPr>
        <w:t>Fall 20</w:t>
      </w:r>
      <w:r w:rsidR="00F04E55" w:rsidRPr="006C6722">
        <w:rPr>
          <w:bCs/>
          <w:szCs w:val="22"/>
        </w:rPr>
        <w:t>1</w:t>
      </w:r>
      <w:r w:rsidR="006C6722" w:rsidRPr="006C6722">
        <w:rPr>
          <w:bCs/>
          <w:szCs w:val="22"/>
        </w:rPr>
        <w:t>5</w:t>
      </w:r>
      <w:r w:rsidRPr="006C6722">
        <w:rPr>
          <w:b/>
          <w:bCs/>
          <w:szCs w:val="22"/>
        </w:rPr>
        <w:t xml:space="preserve"> </w:t>
      </w:r>
      <w:r w:rsidRPr="006C6722">
        <w:rPr>
          <w:bCs/>
          <w:szCs w:val="22"/>
        </w:rPr>
        <w:t>Freeze Date.</w:t>
      </w:r>
    </w:p>
    <w:p w14:paraId="6BAD8087" w14:textId="77777777" w:rsidR="00FA6FD8" w:rsidRPr="00433F09" w:rsidRDefault="00FA6FD8">
      <w:pPr>
        <w:rPr>
          <w:b/>
          <w:szCs w:val="22"/>
        </w:rPr>
      </w:pPr>
    </w:p>
    <w:p w14:paraId="7A28A510" w14:textId="784D60AD" w:rsidR="00FA6FD8" w:rsidRPr="00433F09" w:rsidRDefault="00FA6FD8" w:rsidP="00C62908">
      <w:pPr>
        <w:rPr>
          <w:b/>
          <w:bCs/>
          <w:iCs/>
          <w:szCs w:val="22"/>
        </w:rPr>
      </w:pPr>
      <w:r w:rsidRPr="00433F09">
        <w:rPr>
          <w:szCs w:val="22"/>
        </w:rPr>
        <w:t xml:space="preserve">Report the race/ethnicity as an </w:t>
      </w:r>
      <w:r w:rsidRPr="00433F09">
        <w:rPr>
          <w:b/>
          <w:szCs w:val="22"/>
        </w:rPr>
        <w:t>unduplicated</w:t>
      </w:r>
      <w:r w:rsidRPr="00433F09">
        <w:rPr>
          <w:szCs w:val="22"/>
        </w:rPr>
        <w:t xml:space="preserve"> headcount using the </w:t>
      </w:r>
      <w:r w:rsidR="00472E11" w:rsidRPr="00433F09">
        <w:rPr>
          <w:szCs w:val="22"/>
        </w:rPr>
        <w:t>1997 Standards</w:t>
      </w:r>
      <w:r w:rsidRPr="00433F09">
        <w:rPr>
          <w:szCs w:val="22"/>
        </w:rPr>
        <w:t xml:space="preserve">.  Report the special populations as a </w:t>
      </w:r>
      <w:r w:rsidRPr="00433F09">
        <w:rPr>
          <w:b/>
          <w:szCs w:val="22"/>
        </w:rPr>
        <w:t>duplicated</w:t>
      </w:r>
      <w:r w:rsidRPr="00433F09">
        <w:rPr>
          <w:szCs w:val="22"/>
        </w:rPr>
        <w:t xml:space="preserve"> headcount, i.e., report a student in every category that applies.</w:t>
      </w:r>
      <w:r w:rsidRPr="00433F09">
        <w:rPr>
          <w:b/>
          <w:bCs/>
          <w:iCs/>
          <w:szCs w:val="22"/>
        </w:rPr>
        <w:t xml:space="preserve"> </w:t>
      </w:r>
    </w:p>
    <w:p w14:paraId="4B82BFCA" w14:textId="77777777" w:rsidR="00077D90" w:rsidRPr="00433F09" w:rsidRDefault="00077D90">
      <w:pPr>
        <w:rPr>
          <w:b/>
          <w:bCs/>
          <w:iCs/>
          <w:szCs w:val="22"/>
        </w:rPr>
      </w:pPr>
    </w:p>
    <w:p w14:paraId="045157EB" w14:textId="77777777" w:rsidR="00FA6FD8" w:rsidRPr="00433F09" w:rsidRDefault="00BC498C" w:rsidP="00283C4B">
      <w:pPr>
        <w:pStyle w:val="Heading2"/>
        <w:spacing w:before="0" w:after="0"/>
        <w:rPr>
          <w:i w:val="0"/>
        </w:rPr>
      </w:pPr>
      <w:bookmarkStart w:id="72" w:name="_Toc310863833"/>
      <w:bookmarkStart w:id="73" w:name="_Toc378164918"/>
      <w:r w:rsidRPr="00433F09">
        <w:rPr>
          <w:i w:val="0"/>
        </w:rPr>
        <w:t xml:space="preserve">Table </w:t>
      </w:r>
      <w:r w:rsidR="00573DA5" w:rsidRPr="00433F09">
        <w:rPr>
          <w:i w:val="0"/>
        </w:rPr>
        <w:t>6 Placement</w:t>
      </w:r>
      <w:bookmarkEnd w:id="72"/>
      <w:bookmarkEnd w:id="73"/>
    </w:p>
    <w:p w14:paraId="2FF3AE2D" w14:textId="77777777" w:rsidR="00077D90" w:rsidRPr="00433F09" w:rsidRDefault="00077D90"/>
    <w:p w14:paraId="723BA992" w14:textId="77777777" w:rsidR="00FA6FD8" w:rsidRPr="00433F09" w:rsidRDefault="00FA6FD8" w:rsidP="00283C4B">
      <w:pPr>
        <w:pStyle w:val="Heading3"/>
        <w:spacing w:before="0" w:after="0"/>
      </w:pPr>
      <w:bookmarkStart w:id="74" w:name="_Toc378164919"/>
      <w:r w:rsidRPr="00433F09">
        <w:t>Directions for Table 6</w:t>
      </w:r>
      <w:bookmarkEnd w:id="74"/>
    </w:p>
    <w:p w14:paraId="2CB74DE7" w14:textId="0D5B3A06" w:rsidR="00FA6FD8" w:rsidRPr="00433F09" w:rsidRDefault="00FA6FD8">
      <w:pPr>
        <w:rPr>
          <w:bCs/>
          <w:szCs w:val="22"/>
        </w:rPr>
      </w:pPr>
      <w:r w:rsidRPr="00433F09">
        <w:rPr>
          <w:bCs/>
          <w:szCs w:val="22"/>
        </w:rPr>
        <w:t xml:space="preserve">In </w:t>
      </w:r>
      <w:r w:rsidRPr="00433F09">
        <w:rPr>
          <w:b/>
          <w:bCs/>
          <w:szCs w:val="22"/>
        </w:rPr>
        <w:t>Column 1</w:t>
      </w:r>
      <w:r w:rsidRPr="00433F09">
        <w:rPr>
          <w:bCs/>
          <w:szCs w:val="22"/>
        </w:rPr>
        <w:t xml:space="preserve"> (</w:t>
      </w:r>
      <w:r w:rsidRPr="00433F09">
        <w:rPr>
          <w:b/>
          <w:bCs/>
          <w:szCs w:val="22"/>
        </w:rPr>
        <w:t>Numerator</w:t>
      </w:r>
      <w:r w:rsidRPr="00433F09">
        <w:rPr>
          <w:bCs/>
          <w:szCs w:val="22"/>
        </w:rPr>
        <w:t xml:space="preserve">) report the </w:t>
      </w:r>
      <w:r w:rsidRPr="00433F09">
        <w:rPr>
          <w:b/>
          <w:bCs/>
          <w:szCs w:val="22"/>
        </w:rPr>
        <w:t xml:space="preserve">unduplicated </w:t>
      </w:r>
      <w:r w:rsidRPr="00433F09">
        <w:rPr>
          <w:bCs/>
          <w:szCs w:val="22"/>
        </w:rPr>
        <w:t xml:space="preserve">headcount </w:t>
      </w:r>
      <w:r w:rsidRPr="00433F09">
        <w:rPr>
          <w:szCs w:val="22"/>
        </w:rPr>
        <w:t>of postsecondary career and technical education program concentrators who graduated from a career and technical edu</w:t>
      </w:r>
      <w:r w:rsidR="004554B8" w:rsidRPr="00433F09">
        <w:rPr>
          <w:szCs w:val="22"/>
        </w:rPr>
        <w:t xml:space="preserve">cation program between </w:t>
      </w:r>
      <w:r w:rsidR="009761C2" w:rsidRPr="00433F09">
        <w:rPr>
          <w:iCs/>
        </w:rPr>
        <w:t xml:space="preserve">January </w:t>
      </w:r>
      <w:r w:rsidR="0023602F" w:rsidRPr="00433F09">
        <w:rPr>
          <w:szCs w:val="22"/>
        </w:rPr>
        <w:t>201</w:t>
      </w:r>
      <w:r w:rsidR="00AA02DF" w:rsidRPr="00433F09">
        <w:rPr>
          <w:szCs w:val="22"/>
        </w:rPr>
        <w:t>8</w:t>
      </w:r>
      <w:r w:rsidRPr="00433F09">
        <w:rPr>
          <w:szCs w:val="22"/>
        </w:rPr>
        <w:t xml:space="preserve"> and the </w:t>
      </w:r>
      <w:r w:rsidR="004554B8" w:rsidRPr="00433F09">
        <w:rPr>
          <w:bCs/>
          <w:szCs w:val="22"/>
        </w:rPr>
        <w:t xml:space="preserve">institution's official Fall </w:t>
      </w:r>
      <w:r w:rsidR="00146669" w:rsidRPr="00433F09">
        <w:rPr>
          <w:bCs/>
          <w:szCs w:val="22"/>
        </w:rPr>
        <w:t>201</w:t>
      </w:r>
      <w:r w:rsidR="0033006E" w:rsidRPr="00433F09">
        <w:rPr>
          <w:bCs/>
          <w:szCs w:val="22"/>
        </w:rPr>
        <w:t>8</w:t>
      </w:r>
      <w:r w:rsidRPr="00433F09">
        <w:rPr>
          <w:bCs/>
          <w:szCs w:val="22"/>
        </w:rPr>
        <w:t xml:space="preserve"> Freeze Date</w:t>
      </w:r>
      <w:r w:rsidRPr="00433F09">
        <w:rPr>
          <w:szCs w:val="22"/>
        </w:rPr>
        <w:t xml:space="preserve"> and who were in registered apprenticeship programs, employment, or military service within 9-12 months after graduation (this is the Class of </w:t>
      </w:r>
      <w:r w:rsidR="0023602F" w:rsidRPr="00433F09">
        <w:rPr>
          <w:szCs w:val="22"/>
        </w:rPr>
        <w:t>201</w:t>
      </w:r>
      <w:r w:rsidR="00AA02DF" w:rsidRPr="00433F09">
        <w:rPr>
          <w:szCs w:val="22"/>
        </w:rPr>
        <w:t>8</w:t>
      </w:r>
      <w:r w:rsidRPr="00433F09">
        <w:rPr>
          <w:szCs w:val="22"/>
        </w:rPr>
        <w:t xml:space="preserve"> follow-up). </w:t>
      </w:r>
      <w:r w:rsidRPr="00433F09">
        <w:rPr>
          <w:bCs/>
          <w:szCs w:val="22"/>
        </w:rPr>
        <w:t xml:space="preserve">Note that if graduate was in more than one </w:t>
      </w:r>
      <w:r w:rsidRPr="00433F09">
        <w:rPr>
          <w:bCs/>
          <w:szCs w:val="22"/>
        </w:rPr>
        <w:lastRenderedPageBreak/>
        <w:t>category such as employment and military service</w:t>
      </w:r>
      <w:r w:rsidRPr="00433F09">
        <w:rPr>
          <w:szCs w:val="22"/>
        </w:rPr>
        <w:t>,</w:t>
      </w:r>
      <w:r w:rsidRPr="00433F09">
        <w:rPr>
          <w:bCs/>
          <w:szCs w:val="22"/>
        </w:rPr>
        <w:t xml:space="preserve"> the graduate should be reported once using the following priority list:</w:t>
      </w:r>
    </w:p>
    <w:p w14:paraId="0F34563C" w14:textId="77777777" w:rsidR="00FA6FD8" w:rsidRPr="00433F09" w:rsidRDefault="00FA6FD8">
      <w:pPr>
        <w:rPr>
          <w:bCs/>
          <w:szCs w:val="22"/>
        </w:rPr>
      </w:pPr>
      <w:r w:rsidRPr="00433F09">
        <w:rPr>
          <w:bCs/>
          <w:szCs w:val="22"/>
        </w:rPr>
        <w:t>1. Registered Apprenticeship</w:t>
      </w:r>
    </w:p>
    <w:p w14:paraId="65DD01EE" w14:textId="77777777" w:rsidR="00FA6FD8" w:rsidRPr="00433F09" w:rsidRDefault="00FA6FD8">
      <w:pPr>
        <w:rPr>
          <w:bCs/>
          <w:szCs w:val="22"/>
        </w:rPr>
      </w:pPr>
      <w:r w:rsidRPr="00433F09">
        <w:rPr>
          <w:bCs/>
          <w:szCs w:val="22"/>
        </w:rPr>
        <w:t>2. Employment</w:t>
      </w:r>
    </w:p>
    <w:p w14:paraId="6A9FE1E6" w14:textId="77777777" w:rsidR="00FA6FD8" w:rsidRPr="00433F09" w:rsidRDefault="00FA6FD8">
      <w:pPr>
        <w:rPr>
          <w:bCs/>
          <w:szCs w:val="22"/>
        </w:rPr>
      </w:pPr>
      <w:r w:rsidRPr="00433F09">
        <w:rPr>
          <w:bCs/>
          <w:szCs w:val="22"/>
        </w:rPr>
        <w:t>3. Military</w:t>
      </w:r>
    </w:p>
    <w:p w14:paraId="12AA179D" w14:textId="77777777" w:rsidR="00FA6FD8" w:rsidRPr="00433F09" w:rsidRDefault="00FA6FD8">
      <w:pPr>
        <w:rPr>
          <w:b/>
          <w:bCs/>
          <w:szCs w:val="22"/>
        </w:rPr>
      </w:pPr>
    </w:p>
    <w:p w14:paraId="22589A75" w14:textId="60443EBF" w:rsidR="006E206E" w:rsidRPr="00433F09" w:rsidRDefault="006E206E">
      <w:pPr>
        <w:autoSpaceDE w:val="0"/>
        <w:autoSpaceDN w:val="0"/>
        <w:adjustRightInd w:val="0"/>
        <w:rPr>
          <w:szCs w:val="24"/>
        </w:rPr>
      </w:pPr>
      <w:r w:rsidRPr="00433F09">
        <w:rPr>
          <w:szCs w:val="24"/>
        </w:rPr>
        <w:t xml:space="preserve">In </w:t>
      </w:r>
      <w:r w:rsidRPr="00433F09">
        <w:rPr>
          <w:b/>
          <w:szCs w:val="24"/>
        </w:rPr>
        <w:t>Column 2 (Denominator)</w:t>
      </w:r>
      <w:r w:rsidRPr="00433F09">
        <w:rPr>
          <w:szCs w:val="24"/>
        </w:rPr>
        <w:t xml:space="preserve"> report the unduplicated headcount of the postsecondary career and technical education program concentrators who graduated a career and technical education program between </w:t>
      </w:r>
      <w:r w:rsidR="009761C2" w:rsidRPr="00433F09">
        <w:rPr>
          <w:iCs/>
        </w:rPr>
        <w:t xml:space="preserve">January </w:t>
      </w:r>
      <w:r w:rsidR="0023602F" w:rsidRPr="00433F09">
        <w:rPr>
          <w:szCs w:val="24"/>
        </w:rPr>
        <w:t>201</w:t>
      </w:r>
      <w:r w:rsidR="00AA02DF" w:rsidRPr="00433F09">
        <w:rPr>
          <w:szCs w:val="24"/>
        </w:rPr>
        <w:t>8</w:t>
      </w:r>
      <w:r w:rsidRPr="00433F09">
        <w:rPr>
          <w:szCs w:val="24"/>
        </w:rPr>
        <w:t xml:space="preserve"> and the institution's official Fall </w:t>
      </w:r>
      <w:r w:rsidR="0023602F" w:rsidRPr="00433F09">
        <w:rPr>
          <w:szCs w:val="24"/>
        </w:rPr>
        <w:t>201</w:t>
      </w:r>
      <w:r w:rsidR="0033006E" w:rsidRPr="00433F09">
        <w:rPr>
          <w:szCs w:val="24"/>
        </w:rPr>
        <w:t>8</w:t>
      </w:r>
      <w:r w:rsidRPr="00433F09">
        <w:rPr>
          <w:szCs w:val="24"/>
        </w:rPr>
        <w:t xml:space="preserve"> Freeze Date (this is the Class of </w:t>
      </w:r>
      <w:r w:rsidR="0023602F" w:rsidRPr="00433F09">
        <w:rPr>
          <w:szCs w:val="24"/>
        </w:rPr>
        <w:t>201</w:t>
      </w:r>
      <w:r w:rsidR="0033006E" w:rsidRPr="00433F09">
        <w:rPr>
          <w:szCs w:val="24"/>
        </w:rPr>
        <w:t>8</w:t>
      </w:r>
      <w:r w:rsidRPr="00433F09">
        <w:rPr>
          <w:szCs w:val="24"/>
        </w:rPr>
        <w:t xml:space="preserve"> follow-up) and who responded to the follow-up survey.</w:t>
      </w:r>
    </w:p>
    <w:p w14:paraId="3C2A4BBA" w14:textId="77777777" w:rsidR="006E206E" w:rsidRPr="00433F09" w:rsidRDefault="006E206E">
      <w:pPr>
        <w:autoSpaceDE w:val="0"/>
        <w:autoSpaceDN w:val="0"/>
        <w:adjustRightInd w:val="0"/>
        <w:rPr>
          <w:szCs w:val="24"/>
        </w:rPr>
      </w:pPr>
      <w:r w:rsidRPr="00433F09">
        <w:rPr>
          <w:szCs w:val="24"/>
        </w:rPr>
        <w:t xml:space="preserve"> </w:t>
      </w:r>
    </w:p>
    <w:p w14:paraId="3DA7F483" w14:textId="72468CA8" w:rsidR="006E206E" w:rsidRPr="00433F09" w:rsidRDefault="006E206E">
      <w:pPr>
        <w:autoSpaceDE w:val="0"/>
        <w:autoSpaceDN w:val="0"/>
        <w:adjustRightInd w:val="0"/>
        <w:rPr>
          <w:szCs w:val="24"/>
        </w:rPr>
      </w:pPr>
      <w:r w:rsidRPr="00433F09">
        <w:rPr>
          <w:szCs w:val="24"/>
        </w:rPr>
        <w:t xml:space="preserve">In </w:t>
      </w:r>
      <w:r w:rsidRPr="00433F09">
        <w:rPr>
          <w:b/>
          <w:szCs w:val="24"/>
        </w:rPr>
        <w:t>Column 3 (Graduates)</w:t>
      </w:r>
      <w:r w:rsidRPr="00433F09">
        <w:rPr>
          <w:szCs w:val="24"/>
        </w:rPr>
        <w:t xml:space="preserve"> report the unduplicated headcount of postsecondary career and technical education program concentrators who graduated a career and technical education program between </w:t>
      </w:r>
      <w:r w:rsidR="009761C2" w:rsidRPr="00433F09">
        <w:rPr>
          <w:iCs/>
        </w:rPr>
        <w:t xml:space="preserve">January </w:t>
      </w:r>
      <w:r w:rsidR="0023602F" w:rsidRPr="00433F09">
        <w:rPr>
          <w:szCs w:val="24"/>
        </w:rPr>
        <w:t>201</w:t>
      </w:r>
      <w:r w:rsidR="0033006E" w:rsidRPr="00433F09">
        <w:rPr>
          <w:szCs w:val="24"/>
        </w:rPr>
        <w:t>8</w:t>
      </w:r>
      <w:r w:rsidRPr="00433F09">
        <w:rPr>
          <w:szCs w:val="24"/>
        </w:rPr>
        <w:t xml:space="preserve"> and the institution's official Fall </w:t>
      </w:r>
      <w:r w:rsidR="0023602F" w:rsidRPr="00433F09">
        <w:rPr>
          <w:szCs w:val="24"/>
        </w:rPr>
        <w:t>201</w:t>
      </w:r>
      <w:r w:rsidR="0033006E" w:rsidRPr="00433F09">
        <w:rPr>
          <w:szCs w:val="24"/>
        </w:rPr>
        <w:t>8</w:t>
      </w:r>
      <w:r w:rsidRPr="00433F09">
        <w:rPr>
          <w:szCs w:val="24"/>
        </w:rPr>
        <w:t xml:space="preserve"> Freeze Date (this is the Class of </w:t>
      </w:r>
      <w:r w:rsidR="0023602F" w:rsidRPr="00433F09">
        <w:rPr>
          <w:szCs w:val="24"/>
        </w:rPr>
        <w:t>201</w:t>
      </w:r>
      <w:r w:rsidR="0033006E" w:rsidRPr="00433F09">
        <w:rPr>
          <w:szCs w:val="24"/>
        </w:rPr>
        <w:t>8</w:t>
      </w:r>
      <w:r w:rsidRPr="00433F09">
        <w:rPr>
          <w:szCs w:val="24"/>
        </w:rPr>
        <w:t xml:space="preserve"> follow-up).</w:t>
      </w:r>
    </w:p>
    <w:p w14:paraId="6F5C2C8A" w14:textId="77777777" w:rsidR="006E206E" w:rsidRPr="00433F09" w:rsidRDefault="006E206E">
      <w:pPr>
        <w:rPr>
          <w:szCs w:val="22"/>
        </w:rPr>
      </w:pPr>
    </w:p>
    <w:p w14:paraId="3E259A00" w14:textId="326DC4E6" w:rsidR="00FA6FD8" w:rsidRPr="00433F09" w:rsidRDefault="00FA6FD8" w:rsidP="00C62908">
      <w:pPr>
        <w:rPr>
          <w:b/>
          <w:bCs/>
          <w:iCs/>
          <w:szCs w:val="22"/>
        </w:rPr>
      </w:pPr>
      <w:r w:rsidRPr="00433F09">
        <w:rPr>
          <w:szCs w:val="22"/>
        </w:rPr>
        <w:t xml:space="preserve">Report the race/ethnicity as an </w:t>
      </w:r>
      <w:r w:rsidRPr="00433F09">
        <w:rPr>
          <w:b/>
          <w:szCs w:val="22"/>
        </w:rPr>
        <w:t xml:space="preserve">unduplicated </w:t>
      </w:r>
      <w:r w:rsidRPr="00433F09">
        <w:rPr>
          <w:szCs w:val="22"/>
        </w:rPr>
        <w:t xml:space="preserve">headcount using the </w:t>
      </w:r>
      <w:r w:rsidR="00472E11" w:rsidRPr="00433F09">
        <w:rPr>
          <w:szCs w:val="22"/>
        </w:rPr>
        <w:t>1997 Standards</w:t>
      </w:r>
      <w:r w:rsidRPr="00433F09">
        <w:rPr>
          <w:szCs w:val="22"/>
        </w:rPr>
        <w:t xml:space="preserve">. Report the special populations as a </w:t>
      </w:r>
      <w:r w:rsidRPr="00433F09">
        <w:rPr>
          <w:b/>
          <w:szCs w:val="22"/>
        </w:rPr>
        <w:t>duplicated</w:t>
      </w:r>
      <w:r w:rsidRPr="00433F09">
        <w:rPr>
          <w:szCs w:val="22"/>
        </w:rPr>
        <w:t xml:space="preserve"> headcount, i.e., report a student in every category that applies.</w:t>
      </w:r>
      <w:r w:rsidRPr="00433F09">
        <w:rPr>
          <w:b/>
          <w:bCs/>
          <w:iCs/>
          <w:szCs w:val="22"/>
        </w:rPr>
        <w:t xml:space="preserve"> </w:t>
      </w:r>
    </w:p>
    <w:p w14:paraId="38276926" w14:textId="77777777" w:rsidR="00077D90" w:rsidRPr="00433F09" w:rsidRDefault="00077D90">
      <w:pPr>
        <w:rPr>
          <w:b/>
          <w:bCs/>
          <w:iCs/>
          <w:szCs w:val="22"/>
        </w:rPr>
      </w:pPr>
    </w:p>
    <w:p w14:paraId="4391D32F" w14:textId="7CAFA298" w:rsidR="00FA6FD8" w:rsidRPr="00433F09" w:rsidRDefault="00D005FD" w:rsidP="00283C4B">
      <w:pPr>
        <w:pStyle w:val="Heading2"/>
        <w:spacing w:before="0" w:after="0"/>
        <w:rPr>
          <w:i w:val="0"/>
          <w:sz w:val="24"/>
        </w:rPr>
      </w:pPr>
      <w:bookmarkStart w:id="75" w:name="_Toc310863834"/>
      <w:bookmarkStart w:id="76" w:name="_Toc378164920"/>
      <w:r w:rsidRPr="00433F09">
        <w:rPr>
          <w:i w:val="0"/>
        </w:rPr>
        <w:t xml:space="preserve">Table </w:t>
      </w:r>
      <w:r w:rsidR="00573DA5" w:rsidRPr="00433F09">
        <w:rPr>
          <w:i w:val="0"/>
        </w:rPr>
        <w:t>7 Nontraditional</w:t>
      </w:r>
      <w:r w:rsidR="00FA6FD8" w:rsidRPr="00433F09">
        <w:rPr>
          <w:i w:val="0"/>
        </w:rPr>
        <w:t xml:space="preserve"> by Gender </w:t>
      </w:r>
      <w:bookmarkEnd w:id="75"/>
      <w:bookmarkEnd w:id="76"/>
      <w:r w:rsidR="00050F7F" w:rsidRPr="00433F09">
        <w:rPr>
          <w:i w:val="0"/>
        </w:rPr>
        <w:t>Concentrator</w:t>
      </w:r>
    </w:p>
    <w:p w14:paraId="7386AF0A" w14:textId="77777777" w:rsidR="00077D90" w:rsidRPr="00433F09" w:rsidRDefault="00077D90"/>
    <w:p w14:paraId="0628DCF9" w14:textId="77777777" w:rsidR="00FA6FD8" w:rsidRPr="00433F09" w:rsidRDefault="00FA6FD8" w:rsidP="00283C4B">
      <w:pPr>
        <w:pStyle w:val="Heading3"/>
        <w:spacing w:before="0" w:after="0"/>
      </w:pPr>
      <w:bookmarkStart w:id="77" w:name="_Toc378164921"/>
      <w:r w:rsidRPr="00433F09">
        <w:t>Directions for Table 7</w:t>
      </w:r>
      <w:bookmarkEnd w:id="77"/>
    </w:p>
    <w:p w14:paraId="574F2BE1" w14:textId="199E0AAF" w:rsidR="00FA6FD8" w:rsidRPr="00433F09" w:rsidRDefault="00FA6FD8">
      <w:r w:rsidRPr="00433F09">
        <w:rPr>
          <w:bCs/>
          <w:szCs w:val="22"/>
        </w:rPr>
        <w:t xml:space="preserve">In </w:t>
      </w:r>
      <w:r w:rsidRPr="00433F09">
        <w:rPr>
          <w:b/>
          <w:bCs/>
          <w:szCs w:val="22"/>
        </w:rPr>
        <w:t>Column 1</w:t>
      </w:r>
      <w:r w:rsidRPr="00433F09">
        <w:rPr>
          <w:bCs/>
          <w:szCs w:val="22"/>
        </w:rPr>
        <w:t xml:space="preserve"> (</w:t>
      </w:r>
      <w:r w:rsidRPr="00433F09">
        <w:rPr>
          <w:b/>
          <w:bCs/>
          <w:szCs w:val="22"/>
        </w:rPr>
        <w:t>Numerator</w:t>
      </w:r>
      <w:r w:rsidRPr="00433F09">
        <w:rPr>
          <w:bCs/>
          <w:szCs w:val="22"/>
        </w:rPr>
        <w:t xml:space="preserve">) report the </w:t>
      </w:r>
      <w:r w:rsidRPr="00433F09">
        <w:rPr>
          <w:b/>
          <w:bCs/>
          <w:szCs w:val="22"/>
        </w:rPr>
        <w:t>unduplicated</w:t>
      </w:r>
      <w:r w:rsidRPr="00433F09">
        <w:rPr>
          <w:bCs/>
          <w:szCs w:val="22"/>
        </w:rPr>
        <w:t xml:space="preserve"> headcount </w:t>
      </w:r>
      <w:r w:rsidRPr="00433F09">
        <w:rPr>
          <w:szCs w:val="22"/>
        </w:rPr>
        <w:t xml:space="preserve">of </w:t>
      </w:r>
      <w:r w:rsidR="002104CA" w:rsidRPr="00433F09">
        <w:rPr>
          <w:szCs w:val="22"/>
        </w:rPr>
        <w:t xml:space="preserve">full and part-time </w:t>
      </w:r>
      <w:r w:rsidRPr="00433F09">
        <w:rPr>
          <w:szCs w:val="22"/>
        </w:rPr>
        <w:t xml:space="preserve">postsecondary career and technical education program </w:t>
      </w:r>
      <w:r w:rsidR="00050F7F" w:rsidRPr="00433F09">
        <w:rPr>
          <w:b/>
          <w:szCs w:val="22"/>
        </w:rPr>
        <w:t xml:space="preserve">Concentrators </w:t>
      </w:r>
      <w:r w:rsidRPr="00433F09">
        <w:rPr>
          <w:bCs/>
          <w:szCs w:val="22"/>
        </w:rPr>
        <w:t>enrolled in a postsecondary career and technical education program</w:t>
      </w:r>
      <w:r w:rsidRPr="00433F09">
        <w:rPr>
          <w:b/>
          <w:bCs/>
          <w:szCs w:val="22"/>
        </w:rPr>
        <w:t xml:space="preserve"> </w:t>
      </w:r>
      <w:r w:rsidRPr="00433F09">
        <w:rPr>
          <w:szCs w:val="22"/>
        </w:rPr>
        <w:t xml:space="preserve">that prepared </w:t>
      </w:r>
      <w:r w:rsidRPr="00433F09">
        <w:rPr>
          <w:b/>
          <w:szCs w:val="22"/>
          <w:u w:val="single"/>
        </w:rPr>
        <w:t>them</w:t>
      </w:r>
      <w:r w:rsidRPr="00433F09">
        <w:rPr>
          <w:szCs w:val="22"/>
        </w:rPr>
        <w:t xml:space="preserve"> for a career that would be nontraditional for their gender (nontraditional by gender career) as of the </w:t>
      </w:r>
      <w:r w:rsidRPr="00433F09">
        <w:rPr>
          <w:bCs/>
          <w:szCs w:val="22"/>
        </w:rPr>
        <w:t xml:space="preserve">institution's official </w:t>
      </w:r>
      <w:r w:rsidR="00B9678C" w:rsidRPr="00433F09">
        <w:rPr>
          <w:bCs/>
          <w:szCs w:val="22"/>
        </w:rPr>
        <w:t>Fall 201</w:t>
      </w:r>
      <w:r w:rsidR="0033006E" w:rsidRPr="00433F09">
        <w:rPr>
          <w:bCs/>
          <w:szCs w:val="22"/>
        </w:rPr>
        <w:t>9</w:t>
      </w:r>
      <w:r w:rsidRPr="00433F09">
        <w:rPr>
          <w:bCs/>
          <w:szCs w:val="22"/>
        </w:rPr>
        <w:t xml:space="preserve"> Freeze Date.</w:t>
      </w:r>
    </w:p>
    <w:p w14:paraId="13532F62" w14:textId="77777777" w:rsidR="00FA6FD8" w:rsidRPr="00433F09" w:rsidRDefault="00FA6FD8"/>
    <w:p w14:paraId="794D7181" w14:textId="5F0C9DA9" w:rsidR="00FA6FD8" w:rsidRPr="00433F09" w:rsidRDefault="00FA6FD8">
      <w:r w:rsidRPr="00433F09">
        <w:rPr>
          <w:bCs/>
        </w:rPr>
        <w:t xml:space="preserve">In </w:t>
      </w:r>
      <w:r w:rsidRPr="00433F09">
        <w:rPr>
          <w:b/>
          <w:bCs/>
        </w:rPr>
        <w:t>Column 2</w:t>
      </w:r>
      <w:r w:rsidRPr="00433F09">
        <w:rPr>
          <w:bCs/>
        </w:rPr>
        <w:t xml:space="preserve"> (</w:t>
      </w:r>
      <w:r w:rsidRPr="00433F09">
        <w:rPr>
          <w:b/>
          <w:bCs/>
        </w:rPr>
        <w:t>Denominator</w:t>
      </w:r>
      <w:r w:rsidRPr="00433F09">
        <w:rPr>
          <w:bCs/>
        </w:rPr>
        <w:t xml:space="preserve">) report the </w:t>
      </w:r>
      <w:r w:rsidRPr="00433F09">
        <w:rPr>
          <w:b/>
          <w:bCs/>
        </w:rPr>
        <w:t>unduplicated</w:t>
      </w:r>
      <w:r w:rsidRPr="00433F09">
        <w:rPr>
          <w:bCs/>
        </w:rPr>
        <w:t xml:space="preserve"> headcount </w:t>
      </w:r>
      <w:r w:rsidRPr="00433F09">
        <w:t xml:space="preserve">of </w:t>
      </w:r>
      <w:r w:rsidR="002104CA" w:rsidRPr="00433F09">
        <w:t xml:space="preserve">full and part-time </w:t>
      </w:r>
      <w:r w:rsidRPr="00433F09">
        <w:t xml:space="preserve">postsecondary career and technical education program </w:t>
      </w:r>
      <w:r w:rsidR="00050F7F" w:rsidRPr="00433F09">
        <w:rPr>
          <w:b/>
        </w:rPr>
        <w:t>concentrators</w:t>
      </w:r>
      <w:r w:rsidRPr="00433F09">
        <w:t xml:space="preserve"> </w:t>
      </w:r>
      <w:r w:rsidRPr="00433F09">
        <w:rPr>
          <w:bCs/>
        </w:rPr>
        <w:t>enrolled in a postsecondary career and technical education program</w:t>
      </w:r>
      <w:r w:rsidRPr="00433F09">
        <w:rPr>
          <w:b/>
          <w:bCs/>
        </w:rPr>
        <w:t xml:space="preserve"> </w:t>
      </w:r>
      <w:r w:rsidRPr="00433F09">
        <w:t>that prepare</w:t>
      </w:r>
      <w:r w:rsidR="001519F2" w:rsidRPr="00433F09">
        <w:t>s</w:t>
      </w:r>
      <w:r w:rsidRPr="00433F09">
        <w:t xml:space="preserve"> </w:t>
      </w:r>
      <w:r w:rsidRPr="00433F09">
        <w:rPr>
          <w:b/>
          <w:u w:val="single"/>
        </w:rPr>
        <w:t>individuals</w:t>
      </w:r>
      <w:r w:rsidRPr="00433F09">
        <w:t xml:space="preserve"> for a career that would be nontraditional for their gender(nontraditional by gender career) as of the </w:t>
      </w:r>
      <w:r w:rsidR="004554B8" w:rsidRPr="00433F09">
        <w:rPr>
          <w:bCs/>
        </w:rPr>
        <w:t xml:space="preserve">institution's official </w:t>
      </w:r>
      <w:r w:rsidR="00B9678C" w:rsidRPr="00433F09">
        <w:rPr>
          <w:bCs/>
        </w:rPr>
        <w:t>Fall 201</w:t>
      </w:r>
      <w:r w:rsidR="0033006E" w:rsidRPr="00433F09">
        <w:rPr>
          <w:bCs/>
        </w:rPr>
        <w:t>9</w:t>
      </w:r>
      <w:r w:rsidRPr="00433F09">
        <w:rPr>
          <w:bCs/>
        </w:rPr>
        <w:t xml:space="preserve"> Freeze Date.</w:t>
      </w:r>
    </w:p>
    <w:p w14:paraId="2B0856D4" w14:textId="77777777" w:rsidR="00FA6FD8" w:rsidRPr="00433F09" w:rsidRDefault="00FA6FD8"/>
    <w:p w14:paraId="79F7CB51" w14:textId="77777777" w:rsidR="00FA6FD8" w:rsidRDefault="00FA6FD8">
      <w:pPr>
        <w:rPr>
          <w:b/>
          <w:bCs/>
          <w:iCs/>
          <w:szCs w:val="22"/>
        </w:rPr>
      </w:pPr>
      <w:r w:rsidRPr="00433F09">
        <w:rPr>
          <w:szCs w:val="22"/>
        </w:rPr>
        <w:t xml:space="preserve">Report the race/ethnicity as an </w:t>
      </w:r>
      <w:r w:rsidRPr="00433F09">
        <w:rPr>
          <w:b/>
          <w:szCs w:val="22"/>
        </w:rPr>
        <w:t>unduplicated</w:t>
      </w:r>
      <w:r w:rsidRPr="00433F09">
        <w:rPr>
          <w:szCs w:val="22"/>
        </w:rPr>
        <w:t xml:space="preserve"> headcount using the </w:t>
      </w:r>
      <w:r w:rsidR="00472E11" w:rsidRPr="00433F09">
        <w:rPr>
          <w:szCs w:val="22"/>
        </w:rPr>
        <w:t>1997 Standards</w:t>
      </w:r>
      <w:r w:rsidRPr="00433F09">
        <w:rPr>
          <w:szCs w:val="22"/>
        </w:rPr>
        <w:t xml:space="preserve">. Report the special populations as a </w:t>
      </w:r>
      <w:r w:rsidRPr="00433F09">
        <w:rPr>
          <w:b/>
          <w:szCs w:val="22"/>
        </w:rPr>
        <w:t xml:space="preserve">duplicated </w:t>
      </w:r>
      <w:r w:rsidRPr="00433F09">
        <w:rPr>
          <w:szCs w:val="22"/>
        </w:rPr>
        <w:t>headcount, i.e., report a student in every category that applies.</w:t>
      </w:r>
      <w:r>
        <w:rPr>
          <w:b/>
          <w:bCs/>
          <w:iCs/>
          <w:szCs w:val="22"/>
        </w:rPr>
        <w:t xml:space="preserve"> </w:t>
      </w:r>
    </w:p>
    <w:p w14:paraId="7BD253A0" w14:textId="77777777" w:rsidR="007F4F13" w:rsidRDefault="007F4F13" w:rsidP="00283C4B">
      <w:pPr>
        <w:pStyle w:val="Heading2"/>
        <w:spacing w:before="0" w:after="0"/>
      </w:pPr>
    </w:p>
    <w:p w14:paraId="4EDF23C3" w14:textId="3D5B8183" w:rsidR="00F23FB7" w:rsidRPr="00302897" w:rsidRDefault="00F23FB7">
      <w:pPr>
        <w:rPr>
          <w:b/>
        </w:rPr>
      </w:pPr>
    </w:p>
    <w:sectPr w:rsidR="00F23FB7" w:rsidRPr="00302897" w:rsidSect="00624FCD">
      <w:headerReference w:type="default" r:id="rId31"/>
      <w:footerReference w:type="default" r:id="rId32"/>
      <w:headerReference w:type="first" r:id="rId33"/>
      <w:footerReference w:type="first" r:id="rId34"/>
      <w:pgSz w:w="12240" w:h="15840" w:code="1"/>
      <w:pgMar w:top="432" w:right="1440" w:bottom="43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4FC96" w14:textId="77777777" w:rsidR="00D92207" w:rsidRDefault="00D92207">
      <w:r>
        <w:separator/>
      </w:r>
    </w:p>
  </w:endnote>
  <w:endnote w:type="continuationSeparator" w:id="0">
    <w:p w14:paraId="17B3AD34" w14:textId="77777777" w:rsidR="00D92207" w:rsidRDefault="00D9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st521 Lt BT">
    <w:altName w:val="Calisto MT"/>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998D" w14:textId="77777777" w:rsidR="00315A4D" w:rsidRDefault="00315A4D" w:rsidP="00A23D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0A843" w14:textId="77777777" w:rsidR="00315A4D" w:rsidRDefault="00315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6312" w14:textId="77777777" w:rsidR="00315A4D" w:rsidRDefault="00315A4D">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1462" w14:textId="60ED8820" w:rsidR="00315A4D" w:rsidRDefault="00315A4D" w:rsidP="00E53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1E71">
      <w:rPr>
        <w:rStyle w:val="PageNumber"/>
        <w:noProof/>
      </w:rPr>
      <w:t>12</w:t>
    </w:r>
    <w:r>
      <w:rPr>
        <w:rStyle w:val="PageNumber"/>
      </w:rPr>
      <w:fldChar w:fldCharType="end"/>
    </w:r>
  </w:p>
  <w:p w14:paraId="296ADE73" w14:textId="77777777" w:rsidR="00315A4D" w:rsidRDefault="00315A4D">
    <w:pPr>
      <w:pStyle w:val="Footer"/>
      <w:pBdr>
        <w:top w:val="single" w:sz="4" w:space="5" w:color="auto"/>
      </w:pBdr>
      <w:tabs>
        <w:tab w:val="clear" w:pos="4320"/>
        <w:tab w:val="clear" w:pos="8640"/>
        <w:tab w:val="center" w:pos="5040"/>
        <w:tab w:val="right" w:pos="9360"/>
      </w:tabs>
    </w:pPr>
    <w:r>
      <w:rPr>
        <w:rStyle w:val="PageNumber"/>
        <w:rFonts w:ascii="Arial" w:hAnsi="Arial"/>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B53B" w14:textId="77777777" w:rsidR="00315A4D" w:rsidRDefault="00315A4D">
    <w:pPr>
      <w:pStyle w:val="Footer"/>
      <w:pBdr>
        <w:top w:val="single" w:sz="4" w:space="5" w:color="auto"/>
      </w:pBdr>
      <w:tabs>
        <w:tab w:val="clear" w:pos="4320"/>
        <w:tab w:val="clear" w:pos="8640"/>
        <w:tab w:val="center" w:pos="5040"/>
        <w:tab w:val="right" w:pos="9360"/>
      </w:tabs>
      <w:rPr>
        <w:rFonts w:ascii="Arial" w:hAnsi="Arial"/>
        <w:sz w:val="16"/>
      </w:rPr>
    </w:pPr>
    <w:smartTag w:uri="urn:schemas-microsoft-com:office:smarttags" w:element="State">
      <w:smartTag w:uri="urn:schemas-microsoft-com:office:smarttags" w:element="place">
        <w:r>
          <w:rPr>
            <w:rFonts w:ascii="Arial" w:hAnsi="Arial"/>
            <w:sz w:val="16"/>
          </w:rPr>
          <w:t>Massachusetts</w:t>
        </w:r>
      </w:smartTag>
    </w:smartTag>
    <w:r>
      <w:rPr>
        <w:rFonts w:ascii="Arial" w:hAnsi="Arial"/>
        <w:sz w:val="16"/>
      </w:rPr>
      <w:t xml:space="preserve"> Dept. of Elementary and Secondary Education</w:t>
    </w:r>
    <w:r>
      <w:rPr>
        <w:rFonts w:ascii="Arial" w:hAnsi="Arial"/>
        <w:sz w:val="16"/>
      </w:rPr>
      <w:tab/>
      <w:t>Page</w:t>
    </w:r>
    <w:r>
      <w:rPr>
        <w:rStyle w:val="PageNumber"/>
        <w:rFonts w:ascii="Arial" w:hAnsi="Arial"/>
        <w:sz w:val="16"/>
      </w:rPr>
      <w:t xml:space="preserv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bookmarkStart w:id="118" w:name="HowTo"/>
    <w:r>
      <w:rPr>
        <w:rStyle w:val="PageNumber"/>
        <w:rFonts w:ascii="Arial" w:hAnsi="Arial"/>
        <w:sz w:val="16"/>
      </w:rPr>
      <w:tab/>
      <w:t>September 200</w:t>
    </w:r>
    <w:bookmarkEnd w:id="118"/>
    <w:r>
      <w:rPr>
        <w:rStyle w:val="PageNumber"/>
        <w:rFonts w:ascii="Arial" w:hAnsi="Arial"/>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C534" w14:textId="77777777" w:rsidR="00D92207" w:rsidRDefault="00D92207">
      <w:r>
        <w:separator/>
      </w:r>
    </w:p>
  </w:footnote>
  <w:footnote w:type="continuationSeparator" w:id="0">
    <w:p w14:paraId="19794527" w14:textId="77777777" w:rsidR="00D92207" w:rsidRDefault="00D92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9C8A" w14:textId="77777777" w:rsidR="00315A4D" w:rsidRDefault="00315A4D">
    <w:pPr>
      <w:pStyle w:val="Header"/>
      <w:tabs>
        <w:tab w:val="clear" w:pos="8640"/>
        <w:tab w:val="right" w:pos="9360"/>
      </w:tabs>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1432" w14:textId="77777777" w:rsidR="00315A4D" w:rsidRDefault="00315A4D">
    <w:pPr>
      <w:pStyle w:val="Header"/>
      <w:pBdr>
        <w:bottom w:val="single" w:sz="4" w:space="5" w:color="auto"/>
      </w:pBdr>
      <w:tabs>
        <w:tab w:val="clear" w:pos="8640"/>
        <w:tab w:val="right" w:pos="9360"/>
      </w:tabs>
      <w:jc w:val="center"/>
      <w:rPr>
        <w:noProof/>
      </w:rPr>
    </w:pPr>
    <w:bookmarkStart w:id="1" w:name="OLE_LINK2"/>
    <w:bookmarkStart w:id="2" w:name="OLE_LINK3"/>
    <w:r>
      <w:rPr>
        <w:noProof/>
      </w:rPr>
      <mc:AlternateContent>
        <mc:Choice Requires="wps">
          <w:drawing>
            <wp:inline distT="0" distB="0" distL="0" distR="0" wp14:anchorId="77274FAC" wp14:editId="50162C3B">
              <wp:extent cx="554355" cy="914400"/>
              <wp:effectExtent l="0" t="0" r="17145"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2B2D8" w14:textId="77777777" w:rsidR="00315A4D" w:rsidRDefault="00315A4D">
                          <w:pPr>
                            <w:rPr>
                              <w:b/>
                              <w:sz w:val="16"/>
                            </w:rPr>
                          </w:pPr>
                          <w:r>
                            <w:rPr>
                              <w:b/>
                              <w:sz w:val="16"/>
                            </w:rPr>
                            <w:t>Latest</w:t>
                          </w:r>
                        </w:p>
                        <w:p w14:paraId="3503F232" w14:textId="77777777" w:rsidR="00315A4D" w:rsidRDefault="00315A4D">
                          <w:pPr>
                            <w:rPr>
                              <w:b/>
                              <w:sz w:val="16"/>
                            </w:rPr>
                          </w:pPr>
                          <w:r>
                            <w:rPr>
                              <w:b/>
                              <w:sz w:val="16"/>
                            </w:rPr>
                            <w:t>Update:</w:t>
                          </w:r>
                        </w:p>
                        <w:p w14:paraId="736F2707" w14:textId="15EFFABE" w:rsidR="00315A4D" w:rsidRDefault="00315A4D">
                          <w:pPr>
                            <w:rPr>
                              <w:b/>
                              <w:sz w:val="16"/>
                            </w:rPr>
                          </w:pPr>
                          <w:r>
                            <w:rPr>
                              <w:b/>
                              <w:sz w:val="16"/>
                            </w:rPr>
                            <w:fldChar w:fldCharType="begin"/>
                          </w:r>
                          <w:r>
                            <w:rPr>
                              <w:b/>
                              <w:sz w:val="16"/>
                            </w:rPr>
                            <w:instrText xml:space="preserve"> SAVEDATE \@ "M/d/yy" \* MERGEFORMAT </w:instrText>
                          </w:r>
                          <w:r>
                            <w:rPr>
                              <w:b/>
                              <w:sz w:val="16"/>
                            </w:rPr>
                            <w:fldChar w:fldCharType="separate"/>
                          </w:r>
                          <w:ins w:id="3" w:author="Zou, Dong (EOE)" w:date="2020-05-05T11:04:00Z">
                            <w:r w:rsidR="00E31775">
                              <w:rPr>
                                <w:b/>
                                <w:noProof/>
                                <w:sz w:val="16"/>
                              </w:rPr>
                              <w:t>5/5/20</w:t>
                            </w:r>
                          </w:ins>
                          <w:ins w:id="4" w:author="Fuentes, Nyal (DESE)" w:date="2020-05-05T09:07:00Z">
                            <w:del w:id="5" w:author="Zou, Dong (EOE)" w:date="2020-05-05T11:02:00Z">
                              <w:r w:rsidR="009B4372" w:rsidDel="003A466F">
                                <w:rPr>
                                  <w:b/>
                                  <w:noProof/>
                                  <w:sz w:val="16"/>
                                </w:rPr>
                                <w:delText>5/4/20</w:delText>
                              </w:r>
                            </w:del>
                          </w:ins>
                          <w:ins w:id="6" w:author="Appleyard, Jennifer (DESE)" w:date="2020-05-04T16:30:00Z">
                            <w:del w:id="7" w:author="Zou, Dong (EOE)" w:date="2020-05-05T11:02:00Z">
                              <w:r w:rsidR="001F275C" w:rsidDel="003A466F">
                                <w:rPr>
                                  <w:b/>
                                  <w:noProof/>
                                  <w:sz w:val="16"/>
                                </w:rPr>
                                <w:delText>5/3/20</w:delText>
                              </w:r>
                            </w:del>
                          </w:ins>
                          <w:ins w:id="8" w:author="Gomes, Gary (DESE)" w:date="2020-05-03T10:23:00Z">
                            <w:del w:id="9" w:author="Zou, Dong (EOE)" w:date="2020-05-05T11:02:00Z">
                              <w:r w:rsidR="006C6722" w:rsidDel="003A466F">
                                <w:rPr>
                                  <w:b/>
                                  <w:noProof/>
                                  <w:sz w:val="16"/>
                                </w:rPr>
                                <w:delText>5/1/20</w:delText>
                              </w:r>
                            </w:del>
                          </w:ins>
                          <w:ins w:id="10" w:author="Deborah Felix" w:date="2020-05-01T14:40:00Z">
                            <w:del w:id="11" w:author="Zou, Dong (EOE)" w:date="2020-05-05T11:02:00Z">
                              <w:r w:rsidR="00851E71" w:rsidDel="003A466F">
                                <w:rPr>
                                  <w:b/>
                                  <w:noProof/>
                                  <w:sz w:val="16"/>
                                </w:rPr>
                                <w:delText>5/1/20</w:delText>
                              </w:r>
                            </w:del>
                          </w:ins>
                          <w:del w:id="12" w:author="Zou, Dong (EOE)" w:date="2020-05-05T11:02:00Z">
                            <w:r w:rsidR="00CC777E" w:rsidDel="003A466F">
                              <w:rPr>
                                <w:b/>
                                <w:noProof/>
                                <w:sz w:val="16"/>
                              </w:rPr>
                              <w:delText>4/23/20</w:delText>
                            </w:r>
                          </w:del>
                          <w:r>
                            <w:rPr>
                              <w:b/>
                              <w:sz w:val="16"/>
                            </w:rPr>
                            <w:fldChar w:fldCharType="end"/>
                          </w:r>
                        </w:p>
                        <w:p w14:paraId="0A392099" w14:textId="7BFB2B05" w:rsidR="00315A4D" w:rsidRDefault="00315A4D">
                          <w:pPr>
                            <w:rPr>
                              <w:b/>
                              <w:sz w:val="16"/>
                            </w:rPr>
                          </w:pPr>
                          <w:r>
                            <w:rPr>
                              <w:b/>
                              <w:sz w:val="16"/>
                            </w:rPr>
                            <w:fldChar w:fldCharType="begin"/>
                          </w:r>
                          <w:r>
                            <w:rPr>
                              <w:b/>
                              <w:sz w:val="16"/>
                            </w:rPr>
                            <w:instrText xml:space="preserve"> SAVEDATE \@ "h:mm am/pm" \* MERGEFORMAT </w:instrText>
                          </w:r>
                          <w:r>
                            <w:rPr>
                              <w:b/>
                              <w:sz w:val="16"/>
                            </w:rPr>
                            <w:fldChar w:fldCharType="separate"/>
                          </w:r>
                          <w:ins w:id="13" w:author="Zou, Dong (EOE)" w:date="2020-05-05T11:04:00Z">
                            <w:r w:rsidR="00E31775">
                              <w:rPr>
                                <w:b/>
                                <w:noProof/>
                                <w:sz w:val="16"/>
                              </w:rPr>
                              <w:t>11:03 AM</w:t>
                            </w:r>
                          </w:ins>
                          <w:ins w:id="14" w:author="Fuentes, Nyal (DESE)" w:date="2020-05-05T09:07:00Z">
                            <w:del w:id="15" w:author="Zou, Dong (EOE)" w:date="2020-05-05T11:02:00Z">
                              <w:r w:rsidR="009B4372" w:rsidDel="003A466F">
                                <w:rPr>
                                  <w:b/>
                                  <w:noProof/>
                                  <w:sz w:val="16"/>
                                </w:rPr>
                                <w:delText>4:31 PM</w:delText>
                              </w:r>
                            </w:del>
                          </w:ins>
                          <w:ins w:id="16" w:author="Appleyard, Jennifer (DESE)" w:date="2020-05-04T16:30:00Z">
                            <w:del w:id="17" w:author="Zou, Dong (EOE)" w:date="2020-05-05T11:02:00Z">
                              <w:r w:rsidR="001F275C" w:rsidDel="003A466F">
                                <w:rPr>
                                  <w:b/>
                                  <w:noProof/>
                                  <w:sz w:val="16"/>
                                </w:rPr>
                                <w:delText>10:25 AM</w:delText>
                              </w:r>
                            </w:del>
                          </w:ins>
                          <w:ins w:id="18" w:author="Gomes, Gary (DESE)" w:date="2020-05-03T10:23:00Z">
                            <w:del w:id="19" w:author="Zou, Dong (EOE)" w:date="2020-05-05T11:02:00Z">
                              <w:r w:rsidR="006C6722" w:rsidDel="003A466F">
                                <w:rPr>
                                  <w:b/>
                                  <w:noProof/>
                                  <w:sz w:val="16"/>
                                </w:rPr>
                                <w:delText>2:40 PM</w:delText>
                              </w:r>
                            </w:del>
                          </w:ins>
                          <w:ins w:id="20" w:author="Deborah Felix" w:date="2020-05-01T14:40:00Z">
                            <w:del w:id="21" w:author="Zou, Dong (EOE)" w:date="2020-05-05T11:02:00Z">
                              <w:r w:rsidR="00851E71" w:rsidDel="003A466F">
                                <w:rPr>
                                  <w:b/>
                                  <w:noProof/>
                                  <w:sz w:val="16"/>
                                </w:rPr>
                                <w:delText>2:37 PM</w:delText>
                              </w:r>
                            </w:del>
                          </w:ins>
                          <w:del w:id="22" w:author="Zou, Dong (EOE)" w:date="2020-05-05T11:02:00Z">
                            <w:r w:rsidR="00CC777E" w:rsidDel="003A466F">
                              <w:rPr>
                                <w:b/>
                                <w:noProof/>
                                <w:sz w:val="16"/>
                              </w:rPr>
                              <w:delText>2:38 PM</w:delText>
                            </w:r>
                          </w:del>
                          <w:r>
                            <w:rPr>
                              <w:b/>
                              <w:sz w:val="16"/>
                            </w:rPr>
                            <w:fldChar w:fldCharType="end"/>
                          </w:r>
                        </w:p>
                      </w:txbxContent>
                    </wps:txbx>
                    <wps:bodyPr rot="0" vert="horz" wrap="square" lIns="0" tIns="0" rIns="0" bIns="0" anchor="t" anchorCtr="0" upright="1">
                      <a:noAutofit/>
                    </wps:bodyPr>
                  </wps:wsp>
                </a:graphicData>
              </a:graphic>
            </wp:inline>
          </w:drawing>
        </mc:Choice>
        <mc:Fallback>
          <w:pict>
            <v:shapetype w14:anchorId="77274FAC" id="_x0000_t202" coordsize="21600,21600" o:spt="202" path="m,l,21600r21600,l21600,xe">
              <v:stroke joinstyle="miter"/>
              <v:path gradientshapeok="t" o:connecttype="rect"/>
            </v:shapetype>
            <v:shape id="Text Box 2" o:spid="_x0000_s1026" type="#_x0000_t202" style="width:43.6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" filled="f" stroked="f">
              <v:textbox inset="0,0,0,0">
                <w:txbxContent>
                  <w:p w14:paraId="7532B2D8" w14:textId="77777777" w:rsidR="00315A4D" w:rsidRDefault="00315A4D">
                    <w:pPr>
                      <w:rPr>
                        <w:b/>
                        <w:sz w:val="16"/>
                      </w:rPr>
                    </w:pPr>
                    <w:r>
                      <w:rPr>
                        <w:b/>
                        <w:sz w:val="16"/>
                      </w:rPr>
                      <w:t>Latest</w:t>
                    </w:r>
                  </w:p>
                  <w:p w14:paraId="3503F232" w14:textId="77777777" w:rsidR="00315A4D" w:rsidRDefault="00315A4D">
                    <w:pPr>
                      <w:rPr>
                        <w:b/>
                        <w:sz w:val="16"/>
                      </w:rPr>
                    </w:pPr>
                    <w:r>
                      <w:rPr>
                        <w:b/>
                        <w:sz w:val="16"/>
                      </w:rPr>
                      <w:t>Update:</w:t>
                    </w:r>
                  </w:p>
                  <w:p w14:paraId="736F2707" w14:textId="15EFFABE" w:rsidR="00315A4D" w:rsidRDefault="00315A4D">
                    <w:pPr>
                      <w:rPr>
                        <w:b/>
                        <w:sz w:val="16"/>
                      </w:rPr>
                    </w:pPr>
                    <w:r>
                      <w:rPr>
                        <w:b/>
                        <w:sz w:val="16"/>
                      </w:rPr>
                      <w:fldChar w:fldCharType="begin"/>
                    </w:r>
                    <w:r>
                      <w:rPr>
                        <w:b/>
                        <w:sz w:val="16"/>
                      </w:rPr>
                      <w:instrText xml:space="preserve"> SAVEDATE \@ "M/d/yy" \* MERGEFORMAT </w:instrText>
                    </w:r>
                    <w:r>
                      <w:rPr>
                        <w:b/>
                        <w:sz w:val="16"/>
                      </w:rPr>
                      <w:fldChar w:fldCharType="separate"/>
                    </w:r>
                    <w:ins w:id="23" w:author="Zou, Dong (EOE)" w:date="2020-05-05T11:04:00Z">
                      <w:r w:rsidR="00E31775">
                        <w:rPr>
                          <w:b/>
                          <w:noProof/>
                          <w:sz w:val="16"/>
                        </w:rPr>
                        <w:t>5/5/20</w:t>
                      </w:r>
                    </w:ins>
                    <w:ins w:id="24" w:author="Fuentes, Nyal (DESE)" w:date="2020-05-05T09:07:00Z">
                      <w:del w:id="25" w:author="Zou, Dong (EOE)" w:date="2020-05-05T11:02:00Z">
                        <w:r w:rsidR="009B4372" w:rsidDel="003A466F">
                          <w:rPr>
                            <w:b/>
                            <w:noProof/>
                            <w:sz w:val="16"/>
                          </w:rPr>
                          <w:delText>5/4/20</w:delText>
                        </w:r>
                      </w:del>
                    </w:ins>
                    <w:ins w:id="26" w:author="Appleyard, Jennifer (DESE)" w:date="2020-05-04T16:30:00Z">
                      <w:del w:id="27" w:author="Zou, Dong (EOE)" w:date="2020-05-05T11:02:00Z">
                        <w:r w:rsidR="001F275C" w:rsidDel="003A466F">
                          <w:rPr>
                            <w:b/>
                            <w:noProof/>
                            <w:sz w:val="16"/>
                          </w:rPr>
                          <w:delText>5/3/20</w:delText>
                        </w:r>
                      </w:del>
                    </w:ins>
                    <w:ins w:id="28" w:author="Gomes, Gary (DESE)" w:date="2020-05-03T10:23:00Z">
                      <w:del w:id="29" w:author="Zou, Dong (EOE)" w:date="2020-05-05T11:02:00Z">
                        <w:r w:rsidR="006C6722" w:rsidDel="003A466F">
                          <w:rPr>
                            <w:b/>
                            <w:noProof/>
                            <w:sz w:val="16"/>
                          </w:rPr>
                          <w:delText>5/1/20</w:delText>
                        </w:r>
                      </w:del>
                    </w:ins>
                    <w:ins w:id="30" w:author="Deborah Felix" w:date="2020-05-01T14:40:00Z">
                      <w:del w:id="31" w:author="Zou, Dong (EOE)" w:date="2020-05-05T11:02:00Z">
                        <w:r w:rsidR="00851E71" w:rsidDel="003A466F">
                          <w:rPr>
                            <w:b/>
                            <w:noProof/>
                            <w:sz w:val="16"/>
                          </w:rPr>
                          <w:delText>5/1/20</w:delText>
                        </w:r>
                      </w:del>
                    </w:ins>
                    <w:del w:id="32" w:author="Zou, Dong (EOE)" w:date="2020-05-05T11:02:00Z">
                      <w:r w:rsidR="00CC777E" w:rsidDel="003A466F">
                        <w:rPr>
                          <w:b/>
                          <w:noProof/>
                          <w:sz w:val="16"/>
                        </w:rPr>
                        <w:delText>4/23/20</w:delText>
                      </w:r>
                    </w:del>
                    <w:r>
                      <w:rPr>
                        <w:b/>
                        <w:sz w:val="16"/>
                      </w:rPr>
                      <w:fldChar w:fldCharType="end"/>
                    </w:r>
                  </w:p>
                  <w:p w14:paraId="0A392099" w14:textId="7BFB2B05" w:rsidR="00315A4D" w:rsidRDefault="00315A4D">
                    <w:pPr>
                      <w:rPr>
                        <w:b/>
                        <w:sz w:val="16"/>
                      </w:rPr>
                    </w:pPr>
                    <w:r>
                      <w:rPr>
                        <w:b/>
                        <w:sz w:val="16"/>
                      </w:rPr>
                      <w:fldChar w:fldCharType="begin"/>
                    </w:r>
                    <w:r>
                      <w:rPr>
                        <w:b/>
                        <w:sz w:val="16"/>
                      </w:rPr>
                      <w:instrText xml:space="preserve"> SAVEDATE \@ "h:mm am/pm" \* MERGEFORMAT </w:instrText>
                    </w:r>
                    <w:r>
                      <w:rPr>
                        <w:b/>
                        <w:sz w:val="16"/>
                      </w:rPr>
                      <w:fldChar w:fldCharType="separate"/>
                    </w:r>
                    <w:ins w:id="33" w:author="Zou, Dong (EOE)" w:date="2020-05-05T11:04:00Z">
                      <w:r w:rsidR="00E31775">
                        <w:rPr>
                          <w:b/>
                          <w:noProof/>
                          <w:sz w:val="16"/>
                        </w:rPr>
                        <w:t>11:03 AM</w:t>
                      </w:r>
                    </w:ins>
                    <w:ins w:id="34" w:author="Fuentes, Nyal (DESE)" w:date="2020-05-05T09:07:00Z">
                      <w:del w:id="35" w:author="Zou, Dong (EOE)" w:date="2020-05-05T11:02:00Z">
                        <w:r w:rsidR="009B4372" w:rsidDel="003A466F">
                          <w:rPr>
                            <w:b/>
                            <w:noProof/>
                            <w:sz w:val="16"/>
                          </w:rPr>
                          <w:delText>4:31 PM</w:delText>
                        </w:r>
                      </w:del>
                    </w:ins>
                    <w:ins w:id="36" w:author="Appleyard, Jennifer (DESE)" w:date="2020-05-04T16:30:00Z">
                      <w:del w:id="37" w:author="Zou, Dong (EOE)" w:date="2020-05-05T11:02:00Z">
                        <w:r w:rsidR="001F275C" w:rsidDel="003A466F">
                          <w:rPr>
                            <w:b/>
                            <w:noProof/>
                            <w:sz w:val="16"/>
                          </w:rPr>
                          <w:delText>10:25 AM</w:delText>
                        </w:r>
                      </w:del>
                    </w:ins>
                    <w:ins w:id="38" w:author="Gomes, Gary (DESE)" w:date="2020-05-03T10:23:00Z">
                      <w:del w:id="39" w:author="Zou, Dong (EOE)" w:date="2020-05-05T11:02:00Z">
                        <w:r w:rsidR="006C6722" w:rsidDel="003A466F">
                          <w:rPr>
                            <w:b/>
                            <w:noProof/>
                            <w:sz w:val="16"/>
                          </w:rPr>
                          <w:delText>2:40 PM</w:delText>
                        </w:r>
                      </w:del>
                    </w:ins>
                    <w:ins w:id="40" w:author="Deborah Felix" w:date="2020-05-01T14:40:00Z">
                      <w:del w:id="41" w:author="Zou, Dong (EOE)" w:date="2020-05-05T11:02:00Z">
                        <w:r w:rsidR="00851E71" w:rsidDel="003A466F">
                          <w:rPr>
                            <w:b/>
                            <w:noProof/>
                            <w:sz w:val="16"/>
                          </w:rPr>
                          <w:delText>2:37 PM</w:delText>
                        </w:r>
                      </w:del>
                    </w:ins>
                    <w:del w:id="42" w:author="Zou, Dong (EOE)" w:date="2020-05-05T11:02:00Z">
                      <w:r w:rsidR="00CC777E" w:rsidDel="003A466F">
                        <w:rPr>
                          <w:b/>
                          <w:noProof/>
                          <w:sz w:val="16"/>
                        </w:rPr>
                        <w:delText>2:38 PM</w:delText>
                      </w:r>
                    </w:del>
                    <w:r>
                      <w:rPr>
                        <w:b/>
                        <w:sz w:val="16"/>
                      </w:rPr>
                      <w:fldChar w:fldCharType="end"/>
                    </w:r>
                  </w:p>
                </w:txbxContent>
              </v:textbox>
              <w10:anchorlock/>
            </v:shape>
          </w:pict>
        </mc:Fallback>
      </mc:AlternateContent>
    </w:r>
    <w:r>
      <w:rPr>
        <w:noProof/>
      </w:rPr>
      <mc:AlternateContent>
        <mc:Choice Requires="wps">
          <w:drawing>
            <wp:inline distT="0" distB="0" distL="0" distR="0" wp14:anchorId="3E6C5FB3" wp14:editId="3FBE359C">
              <wp:extent cx="2160270" cy="45720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160270" cy="457200"/>
                      </a:xfrm>
                      <a:prstGeom prst="rect">
                        <a:avLst/>
                      </a:prstGeom>
                      <a:extLst>
                        <a:ext uri="{AF507438-7753-43E0-B8FC-AC1667EBCBE1}">
                          <a14:hiddenEffects xmlns:a14="http://schemas.microsoft.com/office/drawing/2010/main">
                            <a:effectLst/>
                          </a14:hiddenEffects>
                        </a:ext>
                      </a:extLst>
                    </wps:spPr>
                    <wps:txbx>
                      <w:txbxContent>
                        <w:p w14:paraId="5272445D" w14:textId="77777777" w:rsidR="00315A4D" w:rsidRDefault="00315A4D" w:rsidP="00242BC4">
                          <w:pPr>
                            <w:pStyle w:val="NormalWeb"/>
                            <w:spacing w:before="0" w:beforeAutospacing="0" w:after="0" w:afterAutospacing="0"/>
                            <w:jc w:val="center"/>
                            <w:rPr>
                              <w:sz w:val="24"/>
                              <w:szCs w:val="24"/>
                            </w:rPr>
                          </w:pPr>
                          <w:r>
                            <w:rPr>
                              <w:rFonts w:ascii="Arial Black" w:hAnsi="Arial Black"/>
                              <w:color w:val="000000"/>
                              <w:sz w:val="72"/>
                              <w:szCs w:val="72"/>
                              <w14:textOutline w14:w="9525" w14:cap="flat" w14:cmpd="sng" w14:algn="ctr">
                                <w14:solidFill>
                                  <w14:srgbClr w14:val="000000"/>
                                </w14:solidFill>
                                <w14:prstDash w14:val="solid"/>
                                <w14:round/>
                              </w14:textOutline>
                            </w:rPr>
                            <w:t>Draft</w:t>
                          </w:r>
                        </w:p>
                      </w:txbxContent>
                    </wps:txbx>
                    <wps:bodyPr vert="horz" wrap="square" numCol="1" fromWordArt="1">
                      <a:prstTxWarp prst="textPlain">
                        <a:avLst>
                          <a:gd name="adj" fmla="val 50000"/>
                        </a:avLst>
                      </a:prstTxWarp>
                      <a:spAutoFit/>
                    </wps:bodyPr>
                  </wps:wsp>
                </a:graphicData>
              </a:graphic>
            </wp:inline>
          </w:drawing>
        </mc:Choice>
        <mc:Fallback>
          <w:pict>
            <v:shape w14:anchorId="3E6C5FB3" id="WordArt 1" o:spid="_x0000_s1027" type="#_x0000_t202" style="width:170.1pt;height:3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" filled="f" stroked="f">
              <o:lock v:ext="edit" shapetype="t"/>
              <v:textbox style="mso-fit-shape-to-text:t">
                <w:txbxContent>
                  <w:p w14:paraId="5272445D" w14:textId="77777777" w:rsidR="00315A4D" w:rsidRDefault="00315A4D" w:rsidP="00242BC4">
                    <w:pPr>
                      <w:pStyle w:val="NormalWeb"/>
                      <w:spacing w:before="0" w:beforeAutospacing="0" w:after="0" w:afterAutospacing="0"/>
                      <w:jc w:val="center"/>
                      <w:rPr>
                        <w:sz w:val="24"/>
                        <w:szCs w:val="24"/>
                      </w:rPr>
                    </w:pPr>
                    <w:r>
                      <w:rPr>
                        <w:rFonts w:ascii="Arial Black" w:hAnsi="Arial Black"/>
                        <w:color w:val="000000"/>
                        <w:sz w:val="72"/>
                        <w:szCs w:val="72"/>
                        <w14:textOutline w14:w="9525" w14:cap="flat" w14:cmpd="sng" w14:algn="ctr">
                          <w14:solidFill>
                            <w14:srgbClr w14:val="000000"/>
                          </w14:solidFill>
                          <w14:prstDash w14:val="solid"/>
                          <w14:round/>
                        </w14:textOutline>
                      </w:rPr>
                      <w:t>Draft</w:t>
                    </w:r>
                  </w:p>
                </w:txbxContent>
              </v:textbox>
              <w10:anchorlock/>
            </v:shape>
          </w:pict>
        </mc:Fallback>
      </mc:AlternateContent>
    </w:r>
    <w:smartTag w:uri="urn:schemas-microsoft-com:office:smarttags" w:element="State">
      <w:smartTag w:uri="urn:schemas-microsoft-com:office:smarttags" w:element="place">
        <w:r>
          <w:rPr>
            <w:noProof/>
          </w:rPr>
          <w:t>Massachusetts</w:t>
        </w:r>
      </w:smartTag>
    </w:smartTag>
    <w:r>
      <w:rPr>
        <w:noProof/>
      </w:rPr>
      <w:t xml:space="preserve"> Perkins IV Public Two-Year College/Consortium Career and Technical Education</w:t>
    </w:r>
  </w:p>
  <w:p w14:paraId="54389D47" w14:textId="77777777" w:rsidR="00315A4D" w:rsidRDefault="00315A4D">
    <w:pPr>
      <w:pStyle w:val="Header"/>
      <w:pBdr>
        <w:bottom w:val="single" w:sz="4" w:space="5" w:color="auto"/>
      </w:pBdr>
      <w:tabs>
        <w:tab w:val="clear" w:pos="8640"/>
        <w:tab w:val="right" w:pos="9360"/>
      </w:tabs>
      <w:jc w:val="center"/>
    </w:pPr>
    <w:r>
      <w:rPr>
        <w:noProof/>
      </w:rPr>
      <w:t xml:space="preserve">Data Report Fall </w:t>
    </w:r>
    <w:bookmarkEnd w:id="1"/>
    <w:bookmarkEnd w:id="2"/>
    <w:r>
      <w:rPr>
        <w:noProof/>
      </w:rPr>
      <w:t>2018</w:t>
    </w:r>
  </w:p>
  <w:p w14:paraId="1AF681D7" w14:textId="77777777" w:rsidR="00315A4D" w:rsidRDefault="00315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6F37" w14:textId="77777777" w:rsidR="00315A4D" w:rsidRDefault="00315A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2CC6" w14:textId="77777777" w:rsidR="00315A4D" w:rsidRDefault="00315A4D">
    <w:pPr>
      <w:pStyle w:val="Header"/>
      <w:pBdr>
        <w:bottom w:val="single" w:sz="4" w:space="5" w:color="auto"/>
      </w:pBdr>
      <w:tabs>
        <w:tab w:val="clear" w:pos="8640"/>
        <w:tab w:val="right" w:pos="9360"/>
      </w:tabs>
      <w:jc w:val="center"/>
      <w:rPr>
        <w:noProof/>
      </w:rPr>
    </w:pPr>
    <w:r>
      <w:rPr>
        <w:noProof/>
      </w:rPr>
      <mc:AlternateContent>
        <mc:Choice Requires="wps">
          <w:drawing>
            <wp:inline distT="0" distB="0" distL="0" distR="0" wp14:anchorId="447870E1" wp14:editId="488A76A2">
              <wp:extent cx="554355" cy="914400"/>
              <wp:effectExtent l="0" t="0" r="17145" b="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D5604" w14:textId="77777777" w:rsidR="00315A4D" w:rsidRDefault="00315A4D">
                          <w:pPr>
                            <w:rPr>
                              <w:b/>
                              <w:sz w:val="16"/>
                            </w:rPr>
                          </w:pPr>
                          <w:r>
                            <w:rPr>
                              <w:b/>
                              <w:sz w:val="16"/>
                            </w:rPr>
                            <w:t>Latest</w:t>
                          </w:r>
                        </w:p>
                        <w:p w14:paraId="65E9C17A" w14:textId="77777777" w:rsidR="00315A4D" w:rsidRDefault="00315A4D">
                          <w:pPr>
                            <w:rPr>
                              <w:b/>
                              <w:sz w:val="16"/>
                            </w:rPr>
                          </w:pPr>
                          <w:r>
                            <w:rPr>
                              <w:b/>
                              <w:sz w:val="16"/>
                            </w:rPr>
                            <w:t>Update:</w:t>
                          </w:r>
                        </w:p>
                        <w:p w14:paraId="53B03FFC" w14:textId="289EE6B1" w:rsidR="00315A4D" w:rsidRDefault="00315A4D">
                          <w:pPr>
                            <w:rPr>
                              <w:b/>
                              <w:sz w:val="16"/>
                            </w:rPr>
                          </w:pPr>
                          <w:r>
                            <w:rPr>
                              <w:b/>
                              <w:sz w:val="16"/>
                            </w:rPr>
                            <w:fldChar w:fldCharType="begin"/>
                          </w:r>
                          <w:r>
                            <w:rPr>
                              <w:b/>
                              <w:sz w:val="16"/>
                            </w:rPr>
                            <w:instrText xml:space="preserve"> SAVEDATE \@ "M/d/yy" \* MERGEFORMAT </w:instrText>
                          </w:r>
                          <w:r>
                            <w:rPr>
                              <w:b/>
                              <w:sz w:val="16"/>
                            </w:rPr>
                            <w:fldChar w:fldCharType="separate"/>
                          </w:r>
                          <w:ins w:id="78" w:author="Zou, Dong (EOE)" w:date="2020-05-05T11:04:00Z">
                            <w:r w:rsidR="00E31775">
                              <w:rPr>
                                <w:b/>
                                <w:noProof/>
                                <w:sz w:val="16"/>
                              </w:rPr>
                              <w:t>5/5/20</w:t>
                            </w:r>
                          </w:ins>
                          <w:ins w:id="79" w:author="Fuentes, Nyal (DESE)" w:date="2020-05-05T09:07:00Z">
                            <w:del w:id="80" w:author="Zou, Dong (EOE)" w:date="2020-05-05T11:02:00Z">
                              <w:r w:rsidR="009B4372" w:rsidDel="003A466F">
                                <w:rPr>
                                  <w:b/>
                                  <w:noProof/>
                                  <w:sz w:val="16"/>
                                </w:rPr>
                                <w:delText>5/4/20</w:delText>
                              </w:r>
                            </w:del>
                          </w:ins>
                          <w:ins w:id="81" w:author="Appleyard, Jennifer (DESE)" w:date="2020-05-04T16:30:00Z">
                            <w:del w:id="82" w:author="Zou, Dong (EOE)" w:date="2020-05-05T11:02:00Z">
                              <w:r w:rsidR="001F275C" w:rsidDel="003A466F">
                                <w:rPr>
                                  <w:b/>
                                  <w:noProof/>
                                  <w:sz w:val="16"/>
                                </w:rPr>
                                <w:delText>5/3/20</w:delText>
                              </w:r>
                            </w:del>
                          </w:ins>
                          <w:ins w:id="83" w:author="Gomes, Gary (DESE)" w:date="2020-05-03T10:23:00Z">
                            <w:del w:id="84" w:author="Zou, Dong (EOE)" w:date="2020-05-05T11:02:00Z">
                              <w:r w:rsidR="006C6722" w:rsidDel="003A466F">
                                <w:rPr>
                                  <w:b/>
                                  <w:noProof/>
                                  <w:sz w:val="16"/>
                                </w:rPr>
                                <w:delText>5/1/20</w:delText>
                              </w:r>
                            </w:del>
                          </w:ins>
                          <w:ins w:id="85" w:author="Deborah Felix" w:date="2020-05-01T14:40:00Z">
                            <w:del w:id="86" w:author="Zou, Dong (EOE)" w:date="2020-05-05T11:02:00Z">
                              <w:r w:rsidR="00851E71" w:rsidDel="003A466F">
                                <w:rPr>
                                  <w:b/>
                                  <w:noProof/>
                                  <w:sz w:val="16"/>
                                </w:rPr>
                                <w:delText>5/1/20</w:delText>
                              </w:r>
                            </w:del>
                          </w:ins>
                          <w:del w:id="87" w:author="Zou, Dong (EOE)" w:date="2020-05-05T11:02:00Z">
                            <w:r w:rsidR="00CC777E" w:rsidDel="003A466F">
                              <w:rPr>
                                <w:b/>
                                <w:noProof/>
                                <w:sz w:val="16"/>
                              </w:rPr>
                              <w:delText>4/23/20</w:delText>
                            </w:r>
                          </w:del>
                          <w:r>
                            <w:rPr>
                              <w:b/>
                              <w:sz w:val="16"/>
                            </w:rPr>
                            <w:fldChar w:fldCharType="end"/>
                          </w:r>
                        </w:p>
                        <w:p w14:paraId="2B937825" w14:textId="025420E7" w:rsidR="00315A4D" w:rsidRDefault="00315A4D">
                          <w:pPr>
                            <w:rPr>
                              <w:b/>
                              <w:sz w:val="16"/>
                            </w:rPr>
                          </w:pPr>
                          <w:r>
                            <w:rPr>
                              <w:b/>
                              <w:sz w:val="16"/>
                            </w:rPr>
                            <w:fldChar w:fldCharType="begin"/>
                          </w:r>
                          <w:r>
                            <w:rPr>
                              <w:b/>
                              <w:sz w:val="16"/>
                            </w:rPr>
                            <w:instrText xml:space="preserve"> SAVEDATE \@ "h:mm am/pm" \* MERGEFORMAT </w:instrText>
                          </w:r>
                          <w:r>
                            <w:rPr>
                              <w:b/>
                              <w:sz w:val="16"/>
                            </w:rPr>
                            <w:fldChar w:fldCharType="separate"/>
                          </w:r>
                          <w:ins w:id="88" w:author="Zou, Dong (EOE)" w:date="2020-05-05T11:04:00Z">
                            <w:r w:rsidR="00E31775">
                              <w:rPr>
                                <w:b/>
                                <w:noProof/>
                                <w:sz w:val="16"/>
                              </w:rPr>
                              <w:t>11:03 AM</w:t>
                            </w:r>
                          </w:ins>
                          <w:ins w:id="89" w:author="Fuentes, Nyal (DESE)" w:date="2020-05-05T09:07:00Z">
                            <w:del w:id="90" w:author="Zou, Dong (EOE)" w:date="2020-05-05T11:02:00Z">
                              <w:r w:rsidR="009B4372" w:rsidDel="003A466F">
                                <w:rPr>
                                  <w:b/>
                                  <w:noProof/>
                                  <w:sz w:val="16"/>
                                </w:rPr>
                                <w:delText>4:31 PM</w:delText>
                              </w:r>
                            </w:del>
                          </w:ins>
                          <w:ins w:id="91" w:author="Appleyard, Jennifer (DESE)" w:date="2020-05-04T16:30:00Z">
                            <w:del w:id="92" w:author="Zou, Dong (EOE)" w:date="2020-05-05T11:02:00Z">
                              <w:r w:rsidR="001F275C" w:rsidDel="003A466F">
                                <w:rPr>
                                  <w:b/>
                                  <w:noProof/>
                                  <w:sz w:val="16"/>
                                </w:rPr>
                                <w:delText>10:25 AM</w:delText>
                              </w:r>
                            </w:del>
                          </w:ins>
                          <w:ins w:id="93" w:author="Gomes, Gary (DESE)" w:date="2020-05-03T10:23:00Z">
                            <w:del w:id="94" w:author="Zou, Dong (EOE)" w:date="2020-05-05T11:02:00Z">
                              <w:r w:rsidR="006C6722" w:rsidDel="003A466F">
                                <w:rPr>
                                  <w:b/>
                                  <w:noProof/>
                                  <w:sz w:val="16"/>
                                </w:rPr>
                                <w:delText>2:40 PM</w:delText>
                              </w:r>
                            </w:del>
                          </w:ins>
                          <w:ins w:id="95" w:author="Deborah Felix" w:date="2020-05-01T14:40:00Z">
                            <w:del w:id="96" w:author="Zou, Dong (EOE)" w:date="2020-05-05T11:02:00Z">
                              <w:r w:rsidR="00851E71" w:rsidDel="003A466F">
                                <w:rPr>
                                  <w:b/>
                                  <w:noProof/>
                                  <w:sz w:val="16"/>
                                </w:rPr>
                                <w:delText>2:37 PM</w:delText>
                              </w:r>
                            </w:del>
                          </w:ins>
                          <w:del w:id="97" w:author="Zou, Dong (EOE)" w:date="2020-05-05T11:02:00Z">
                            <w:r w:rsidR="00CC777E" w:rsidDel="003A466F">
                              <w:rPr>
                                <w:b/>
                                <w:noProof/>
                                <w:sz w:val="16"/>
                              </w:rPr>
                              <w:delText>2:38 PM</w:delText>
                            </w:r>
                          </w:del>
                          <w:r>
                            <w:rPr>
                              <w:b/>
                              <w:sz w:val="16"/>
                            </w:rPr>
                            <w:fldChar w:fldCharType="end"/>
                          </w:r>
                        </w:p>
                      </w:txbxContent>
                    </wps:txbx>
                    <wps:bodyPr rot="0" vert="horz" wrap="square" lIns="0" tIns="0" rIns="0" bIns="0" anchor="t" anchorCtr="0" upright="1">
                      <a:noAutofit/>
                    </wps:bodyPr>
                  </wps:wsp>
                </a:graphicData>
              </a:graphic>
            </wp:inline>
          </w:drawing>
        </mc:Choice>
        <mc:Fallback>
          <w:pict>
            <v:shapetype w14:anchorId="447870E1" id="_x0000_t202" coordsize="21600,21600" o:spt="202" path="m,l,21600r21600,l21600,xe">
              <v:stroke joinstyle="miter"/>
              <v:path gradientshapeok="t" o:connecttype="rect"/>
            </v:shapetype>
            <v:shape id="Text Box 4" o:spid="_x0000_s1028" type="#_x0000_t202" style="width:43.6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" filled="f" stroked="f">
              <v:textbox inset="0,0,0,0">
                <w:txbxContent>
                  <w:p w14:paraId="444D5604" w14:textId="77777777" w:rsidR="00315A4D" w:rsidRDefault="00315A4D">
                    <w:pPr>
                      <w:rPr>
                        <w:b/>
                        <w:sz w:val="16"/>
                      </w:rPr>
                    </w:pPr>
                    <w:r>
                      <w:rPr>
                        <w:b/>
                        <w:sz w:val="16"/>
                      </w:rPr>
                      <w:t>Latest</w:t>
                    </w:r>
                  </w:p>
                  <w:p w14:paraId="65E9C17A" w14:textId="77777777" w:rsidR="00315A4D" w:rsidRDefault="00315A4D">
                    <w:pPr>
                      <w:rPr>
                        <w:b/>
                        <w:sz w:val="16"/>
                      </w:rPr>
                    </w:pPr>
                    <w:r>
                      <w:rPr>
                        <w:b/>
                        <w:sz w:val="16"/>
                      </w:rPr>
                      <w:t>Update:</w:t>
                    </w:r>
                  </w:p>
                  <w:p w14:paraId="53B03FFC" w14:textId="289EE6B1" w:rsidR="00315A4D" w:rsidRDefault="00315A4D">
                    <w:pPr>
                      <w:rPr>
                        <w:b/>
                        <w:sz w:val="16"/>
                      </w:rPr>
                    </w:pPr>
                    <w:r>
                      <w:rPr>
                        <w:b/>
                        <w:sz w:val="16"/>
                      </w:rPr>
                      <w:fldChar w:fldCharType="begin"/>
                    </w:r>
                    <w:r>
                      <w:rPr>
                        <w:b/>
                        <w:sz w:val="16"/>
                      </w:rPr>
                      <w:instrText xml:space="preserve"> SAVEDATE \@ "M/d/yy" \* MERGEFORMAT </w:instrText>
                    </w:r>
                    <w:r>
                      <w:rPr>
                        <w:b/>
                        <w:sz w:val="16"/>
                      </w:rPr>
                      <w:fldChar w:fldCharType="separate"/>
                    </w:r>
                    <w:ins w:id="98" w:author="Zou, Dong (EOE)" w:date="2020-05-05T11:04:00Z">
                      <w:r w:rsidR="00E31775">
                        <w:rPr>
                          <w:b/>
                          <w:noProof/>
                          <w:sz w:val="16"/>
                        </w:rPr>
                        <w:t>5/5/20</w:t>
                      </w:r>
                    </w:ins>
                    <w:ins w:id="99" w:author="Fuentes, Nyal (DESE)" w:date="2020-05-05T09:07:00Z">
                      <w:del w:id="100" w:author="Zou, Dong (EOE)" w:date="2020-05-05T11:02:00Z">
                        <w:r w:rsidR="009B4372" w:rsidDel="003A466F">
                          <w:rPr>
                            <w:b/>
                            <w:noProof/>
                            <w:sz w:val="16"/>
                          </w:rPr>
                          <w:delText>5/4/20</w:delText>
                        </w:r>
                      </w:del>
                    </w:ins>
                    <w:ins w:id="101" w:author="Appleyard, Jennifer (DESE)" w:date="2020-05-04T16:30:00Z">
                      <w:del w:id="102" w:author="Zou, Dong (EOE)" w:date="2020-05-05T11:02:00Z">
                        <w:r w:rsidR="001F275C" w:rsidDel="003A466F">
                          <w:rPr>
                            <w:b/>
                            <w:noProof/>
                            <w:sz w:val="16"/>
                          </w:rPr>
                          <w:delText>5/3/20</w:delText>
                        </w:r>
                      </w:del>
                    </w:ins>
                    <w:ins w:id="103" w:author="Gomes, Gary (DESE)" w:date="2020-05-03T10:23:00Z">
                      <w:del w:id="104" w:author="Zou, Dong (EOE)" w:date="2020-05-05T11:02:00Z">
                        <w:r w:rsidR="006C6722" w:rsidDel="003A466F">
                          <w:rPr>
                            <w:b/>
                            <w:noProof/>
                            <w:sz w:val="16"/>
                          </w:rPr>
                          <w:delText>5/1/20</w:delText>
                        </w:r>
                      </w:del>
                    </w:ins>
                    <w:ins w:id="105" w:author="Deborah Felix" w:date="2020-05-01T14:40:00Z">
                      <w:del w:id="106" w:author="Zou, Dong (EOE)" w:date="2020-05-05T11:02:00Z">
                        <w:r w:rsidR="00851E71" w:rsidDel="003A466F">
                          <w:rPr>
                            <w:b/>
                            <w:noProof/>
                            <w:sz w:val="16"/>
                          </w:rPr>
                          <w:delText>5/1/20</w:delText>
                        </w:r>
                      </w:del>
                    </w:ins>
                    <w:del w:id="107" w:author="Zou, Dong (EOE)" w:date="2020-05-05T11:02:00Z">
                      <w:r w:rsidR="00CC777E" w:rsidDel="003A466F">
                        <w:rPr>
                          <w:b/>
                          <w:noProof/>
                          <w:sz w:val="16"/>
                        </w:rPr>
                        <w:delText>4/23/20</w:delText>
                      </w:r>
                    </w:del>
                    <w:r>
                      <w:rPr>
                        <w:b/>
                        <w:sz w:val="16"/>
                      </w:rPr>
                      <w:fldChar w:fldCharType="end"/>
                    </w:r>
                  </w:p>
                  <w:p w14:paraId="2B937825" w14:textId="025420E7" w:rsidR="00315A4D" w:rsidRDefault="00315A4D">
                    <w:pPr>
                      <w:rPr>
                        <w:b/>
                        <w:sz w:val="16"/>
                      </w:rPr>
                    </w:pPr>
                    <w:r>
                      <w:rPr>
                        <w:b/>
                        <w:sz w:val="16"/>
                      </w:rPr>
                      <w:fldChar w:fldCharType="begin"/>
                    </w:r>
                    <w:r>
                      <w:rPr>
                        <w:b/>
                        <w:sz w:val="16"/>
                      </w:rPr>
                      <w:instrText xml:space="preserve"> SAVEDATE \@ "h:mm am/pm" \* MERGEFORMAT </w:instrText>
                    </w:r>
                    <w:r>
                      <w:rPr>
                        <w:b/>
                        <w:sz w:val="16"/>
                      </w:rPr>
                      <w:fldChar w:fldCharType="separate"/>
                    </w:r>
                    <w:ins w:id="108" w:author="Zou, Dong (EOE)" w:date="2020-05-05T11:04:00Z">
                      <w:r w:rsidR="00E31775">
                        <w:rPr>
                          <w:b/>
                          <w:noProof/>
                          <w:sz w:val="16"/>
                        </w:rPr>
                        <w:t>11:03 AM</w:t>
                      </w:r>
                    </w:ins>
                    <w:ins w:id="109" w:author="Fuentes, Nyal (DESE)" w:date="2020-05-05T09:07:00Z">
                      <w:del w:id="110" w:author="Zou, Dong (EOE)" w:date="2020-05-05T11:02:00Z">
                        <w:r w:rsidR="009B4372" w:rsidDel="003A466F">
                          <w:rPr>
                            <w:b/>
                            <w:noProof/>
                            <w:sz w:val="16"/>
                          </w:rPr>
                          <w:delText>4:31 PM</w:delText>
                        </w:r>
                      </w:del>
                    </w:ins>
                    <w:ins w:id="111" w:author="Appleyard, Jennifer (DESE)" w:date="2020-05-04T16:30:00Z">
                      <w:del w:id="112" w:author="Zou, Dong (EOE)" w:date="2020-05-05T11:02:00Z">
                        <w:r w:rsidR="001F275C" w:rsidDel="003A466F">
                          <w:rPr>
                            <w:b/>
                            <w:noProof/>
                            <w:sz w:val="16"/>
                          </w:rPr>
                          <w:delText>10:25 AM</w:delText>
                        </w:r>
                      </w:del>
                    </w:ins>
                    <w:ins w:id="113" w:author="Gomes, Gary (DESE)" w:date="2020-05-03T10:23:00Z">
                      <w:del w:id="114" w:author="Zou, Dong (EOE)" w:date="2020-05-05T11:02:00Z">
                        <w:r w:rsidR="006C6722" w:rsidDel="003A466F">
                          <w:rPr>
                            <w:b/>
                            <w:noProof/>
                            <w:sz w:val="16"/>
                          </w:rPr>
                          <w:delText>2:40 PM</w:delText>
                        </w:r>
                      </w:del>
                    </w:ins>
                    <w:ins w:id="115" w:author="Deborah Felix" w:date="2020-05-01T14:40:00Z">
                      <w:del w:id="116" w:author="Zou, Dong (EOE)" w:date="2020-05-05T11:02:00Z">
                        <w:r w:rsidR="00851E71" w:rsidDel="003A466F">
                          <w:rPr>
                            <w:b/>
                            <w:noProof/>
                            <w:sz w:val="16"/>
                          </w:rPr>
                          <w:delText>2:37 PM</w:delText>
                        </w:r>
                      </w:del>
                    </w:ins>
                    <w:del w:id="117" w:author="Zou, Dong (EOE)" w:date="2020-05-05T11:02:00Z">
                      <w:r w:rsidR="00CC777E" w:rsidDel="003A466F">
                        <w:rPr>
                          <w:b/>
                          <w:noProof/>
                          <w:sz w:val="16"/>
                        </w:rPr>
                        <w:delText>2:38 PM</w:delText>
                      </w:r>
                    </w:del>
                    <w:r>
                      <w:rPr>
                        <w:b/>
                        <w:sz w:val="16"/>
                      </w:rPr>
                      <w:fldChar w:fldCharType="end"/>
                    </w:r>
                  </w:p>
                </w:txbxContent>
              </v:textbox>
              <w10:anchorlock/>
            </v:shape>
          </w:pict>
        </mc:Fallback>
      </mc:AlternateContent>
    </w:r>
    <w:r>
      <w:rPr>
        <w:noProof/>
      </w:rPr>
      <mc:AlternateContent>
        <mc:Choice Requires="wps">
          <w:drawing>
            <wp:inline distT="0" distB="0" distL="0" distR="0" wp14:anchorId="2004D143" wp14:editId="32A5D90F">
              <wp:extent cx="2160270" cy="457200"/>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160270" cy="457200"/>
                      </a:xfrm>
                      <a:prstGeom prst="rect">
                        <a:avLst/>
                      </a:prstGeom>
                      <a:extLst>
                        <a:ext uri="{AF507438-7753-43E0-B8FC-AC1667EBCBE1}">
                          <a14:hiddenEffects xmlns:a14="http://schemas.microsoft.com/office/drawing/2010/main">
                            <a:effectLst/>
                          </a14:hiddenEffects>
                        </a:ext>
                      </a:extLst>
                    </wps:spPr>
                    <wps:txbx>
                      <w:txbxContent>
                        <w:p w14:paraId="4908F1A2" w14:textId="77777777" w:rsidR="00315A4D" w:rsidRDefault="00315A4D" w:rsidP="00242BC4">
                          <w:pPr>
                            <w:pStyle w:val="NormalWeb"/>
                            <w:spacing w:before="0" w:beforeAutospacing="0" w:after="0" w:afterAutospacing="0"/>
                            <w:jc w:val="center"/>
                            <w:rPr>
                              <w:sz w:val="24"/>
                              <w:szCs w:val="24"/>
                            </w:rPr>
                          </w:pPr>
                          <w:r>
                            <w:rPr>
                              <w:rFonts w:ascii="Arial Black" w:hAnsi="Arial Black"/>
                              <w:color w:val="000000"/>
                              <w:sz w:val="72"/>
                              <w:szCs w:val="72"/>
                              <w14:textOutline w14:w="9525" w14:cap="flat" w14:cmpd="sng" w14:algn="ctr">
                                <w14:solidFill>
                                  <w14:srgbClr w14:val="000000"/>
                                </w14:solidFill>
                                <w14:prstDash w14:val="solid"/>
                                <w14:round/>
                              </w14:textOutline>
                            </w:rPr>
                            <w:t>Draft</w:t>
                          </w:r>
                        </w:p>
                      </w:txbxContent>
                    </wps:txbx>
                    <wps:bodyPr vert="horz" wrap="square" numCol="1" fromWordArt="1">
                      <a:prstTxWarp prst="textPlain">
                        <a:avLst>
                          <a:gd name="adj" fmla="val 50000"/>
                        </a:avLst>
                      </a:prstTxWarp>
                      <a:spAutoFit/>
                    </wps:bodyPr>
                  </wps:wsp>
                </a:graphicData>
              </a:graphic>
            </wp:inline>
          </w:drawing>
        </mc:Choice>
        <mc:Fallback>
          <w:pict>
            <v:shape w14:anchorId="2004D143" id="WordArt 3" o:spid="_x0000_s1029" type="#_x0000_t202" style="width:170.1pt;height:3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" filled="f" stroked="f">
              <o:lock v:ext="edit" shapetype="t"/>
              <v:textbox style="mso-fit-shape-to-text:t">
                <w:txbxContent>
                  <w:p w14:paraId="4908F1A2" w14:textId="77777777" w:rsidR="00315A4D" w:rsidRDefault="00315A4D" w:rsidP="00242BC4">
                    <w:pPr>
                      <w:pStyle w:val="NormalWeb"/>
                      <w:spacing w:before="0" w:beforeAutospacing="0" w:after="0" w:afterAutospacing="0"/>
                      <w:jc w:val="center"/>
                      <w:rPr>
                        <w:sz w:val="24"/>
                        <w:szCs w:val="24"/>
                      </w:rPr>
                    </w:pPr>
                    <w:r>
                      <w:rPr>
                        <w:rFonts w:ascii="Arial Black" w:hAnsi="Arial Black"/>
                        <w:color w:val="000000"/>
                        <w:sz w:val="72"/>
                        <w:szCs w:val="72"/>
                        <w14:textOutline w14:w="9525" w14:cap="flat" w14:cmpd="sng" w14:algn="ctr">
                          <w14:solidFill>
                            <w14:srgbClr w14:val="000000"/>
                          </w14:solidFill>
                          <w14:prstDash w14:val="solid"/>
                          <w14:round/>
                        </w14:textOutline>
                      </w:rPr>
                      <w:t>Draft</w:t>
                    </w:r>
                  </w:p>
                </w:txbxContent>
              </v:textbox>
              <w10:anchorlock/>
            </v:shape>
          </w:pict>
        </mc:Fallback>
      </mc:AlternateContent>
    </w:r>
    <w:smartTag w:uri="urn:schemas-microsoft-com:office:smarttags" w:element="State">
      <w:smartTag w:uri="urn:schemas-microsoft-com:office:smarttags" w:element="place">
        <w:r>
          <w:rPr>
            <w:noProof/>
          </w:rPr>
          <w:t>Massachusetts</w:t>
        </w:r>
      </w:smartTag>
    </w:smartTag>
    <w:r>
      <w:rPr>
        <w:noProof/>
      </w:rPr>
      <w:t xml:space="preserve"> Perkins IV Public Two-Year College/Consortium Career and Technical Education</w:t>
    </w:r>
  </w:p>
  <w:p w14:paraId="2291A4D6" w14:textId="77777777" w:rsidR="00315A4D" w:rsidRDefault="00315A4D">
    <w:pPr>
      <w:pStyle w:val="Header"/>
      <w:pBdr>
        <w:bottom w:val="single" w:sz="4" w:space="5" w:color="auto"/>
      </w:pBdr>
      <w:tabs>
        <w:tab w:val="clear" w:pos="8640"/>
        <w:tab w:val="right" w:pos="9360"/>
      </w:tabs>
      <w:jc w:val="center"/>
    </w:pPr>
    <w:r>
      <w:rPr>
        <w:noProof/>
      </w:rPr>
      <w:t>Data Report Fall 2008</w:t>
    </w:r>
  </w:p>
  <w:p w14:paraId="486D77CA" w14:textId="77777777" w:rsidR="00315A4D" w:rsidRDefault="00315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A52"/>
    <w:multiLevelType w:val="hybridMultilevel"/>
    <w:tmpl w:val="CD48D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399E"/>
    <w:multiLevelType w:val="hybridMultilevel"/>
    <w:tmpl w:val="4BB48C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E597E"/>
    <w:multiLevelType w:val="hybridMultilevel"/>
    <w:tmpl w:val="EECA7D66"/>
    <w:lvl w:ilvl="0" w:tplc="B85629F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23BF7"/>
    <w:multiLevelType w:val="hybridMultilevel"/>
    <w:tmpl w:val="7E9E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E204E"/>
    <w:multiLevelType w:val="hybridMultilevel"/>
    <w:tmpl w:val="291C897C"/>
    <w:lvl w:ilvl="0" w:tplc="B85629FA">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EF3914"/>
    <w:multiLevelType w:val="hybridMultilevel"/>
    <w:tmpl w:val="992A806C"/>
    <w:lvl w:ilvl="0" w:tplc="C5FC0F7C">
      <w:start w:val="1"/>
      <w:numFmt w:val="bullet"/>
      <w:lvlText w:val=""/>
      <w:lvlJc w:val="left"/>
      <w:pPr>
        <w:tabs>
          <w:tab w:val="num" w:pos="900"/>
        </w:tabs>
        <w:ind w:left="900" w:hanging="360"/>
      </w:pPr>
      <w:rPr>
        <w:rFonts w:ascii="Symbol" w:hAnsi="Symbol" w:hint="default"/>
        <w:sz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C5FC0F7C">
      <w:start w:val="1"/>
      <w:numFmt w:val="bullet"/>
      <w:lvlText w:val=""/>
      <w:lvlJc w:val="left"/>
      <w:pPr>
        <w:tabs>
          <w:tab w:val="num" w:pos="3780"/>
        </w:tabs>
        <w:ind w:left="3780" w:hanging="360"/>
      </w:pPr>
      <w:rPr>
        <w:rFonts w:ascii="Symbol" w:hAnsi="Symbol" w:hint="default"/>
        <w:sz w:val="24"/>
      </w:rPr>
    </w:lvl>
    <w:lvl w:ilvl="5" w:tplc="04090001">
      <w:start w:val="1"/>
      <w:numFmt w:val="bullet"/>
      <w:lvlText w:val=""/>
      <w:lvlJc w:val="left"/>
      <w:pPr>
        <w:tabs>
          <w:tab w:val="num" w:pos="4500"/>
        </w:tabs>
        <w:ind w:left="4500" w:hanging="360"/>
      </w:pPr>
      <w:rPr>
        <w:rFonts w:ascii="Symbol" w:hAnsi="Symbol"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0652509"/>
    <w:multiLevelType w:val="hybridMultilevel"/>
    <w:tmpl w:val="421CC2A6"/>
    <w:lvl w:ilvl="0" w:tplc="04090001">
      <w:start w:val="1"/>
      <w:numFmt w:val="bullet"/>
      <w:lvlText w:val=""/>
      <w:lvlJc w:val="left"/>
      <w:pPr>
        <w:ind w:left="720" w:hanging="360"/>
      </w:pPr>
      <w:rPr>
        <w:rFonts w:ascii="Symbol" w:hAnsi="Symbol" w:hint="default"/>
      </w:rPr>
    </w:lvl>
    <w:lvl w:ilvl="1" w:tplc="B1B05C80">
      <w:numFmt w:val="bullet"/>
      <w:lvlText w:val=""/>
      <w:lvlJc w:val="left"/>
      <w:pPr>
        <w:ind w:left="990" w:hanging="360"/>
      </w:pPr>
      <w:rPr>
        <w:rFonts w:ascii="Wingdings" w:eastAsia="Calibri" w:hAnsi="Wingdings" w:cs="Calibri" w:hint="default"/>
        <w:b/>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763FD7"/>
    <w:multiLevelType w:val="hybridMultilevel"/>
    <w:tmpl w:val="8A4AA7D4"/>
    <w:lvl w:ilvl="0" w:tplc="5A32C532">
      <w:start w:val="3"/>
      <w:numFmt w:val="bullet"/>
      <w:lvlText w:val=""/>
      <w:lvlJc w:val="left"/>
      <w:pPr>
        <w:tabs>
          <w:tab w:val="num" w:pos="720"/>
        </w:tabs>
        <w:ind w:left="720" w:hanging="360"/>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87B9E"/>
    <w:multiLevelType w:val="hybridMultilevel"/>
    <w:tmpl w:val="5D9A6358"/>
    <w:lvl w:ilvl="0" w:tplc="B85629F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5501E"/>
    <w:multiLevelType w:val="hybridMultilevel"/>
    <w:tmpl w:val="58981DD4"/>
    <w:lvl w:ilvl="0" w:tplc="776E12D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C71C3"/>
    <w:multiLevelType w:val="hybridMultilevel"/>
    <w:tmpl w:val="39886016"/>
    <w:lvl w:ilvl="0" w:tplc="0F966370">
      <w:numFmt w:val="bullet"/>
      <w:lvlText w:val=""/>
      <w:lvlJc w:val="left"/>
      <w:pPr>
        <w:tabs>
          <w:tab w:val="num" w:pos="120"/>
        </w:tabs>
        <w:ind w:left="120" w:hanging="360"/>
      </w:pPr>
      <w:rPr>
        <w:rFonts w:ascii="Symbol" w:eastAsia="Times New Roman" w:hAnsi="Symbol" w:cs="Times New Roman" w:hint="default"/>
      </w:rPr>
    </w:lvl>
    <w:lvl w:ilvl="1" w:tplc="04090003" w:tentative="1">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11" w15:restartNumberingAfterBreak="0">
    <w:nsid w:val="2B230766"/>
    <w:multiLevelType w:val="hybridMultilevel"/>
    <w:tmpl w:val="E3783218"/>
    <w:lvl w:ilvl="0" w:tplc="91142F08">
      <w:start w:val="1"/>
      <w:numFmt w:val="bullet"/>
      <w:lvlText w:val=""/>
      <w:lvlJc w:val="left"/>
      <w:pPr>
        <w:tabs>
          <w:tab w:val="num" w:pos="900"/>
        </w:tabs>
        <w:ind w:left="900" w:hanging="360"/>
      </w:pPr>
      <w:rPr>
        <w:rFonts w:ascii="Symbol" w:hAnsi="Symbol" w:hint="default"/>
        <w:color w:val="auto"/>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C5FC0F7C">
      <w:start w:val="1"/>
      <w:numFmt w:val="bullet"/>
      <w:lvlText w:val=""/>
      <w:lvlJc w:val="left"/>
      <w:pPr>
        <w:tabs>
          <w:tab w:val="num" w:pos="3780"/>
        </w:tabs>
        <w:ind w:left="3780" w:hanging="360"/>
      </w:pPr>
      <w:rPr>
        <w:rFonts w:ascii="Symbol" w:hAnsi="Symbol" w:hint="default"/>
        <w:sz w:val="24"/>
      </w:rPr>
    </w:lvl>
    <w:lvl w:ilvl="5" w:tplc="04090001">
      <w:start w:val="1"/>
      <w:numFmt w:val="bullet"/>
      <w:lvlText w:val=""/>
      <w:lvlJc w:val="left"/>
      <w:pPr>
        <w:tabs>
          <w:tab w:val="num" w:pos="4500"/>
        </w:tabs>
        <w:ind w:left="4500" w:hanging="360"/>
      </w:pPr>
      <w:rPr>
        <w:rFonts w:ascii="Symbol" w:hAnsi="Symbol"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BF646A3"/>
    <w:multiLevelType w:val="hybridMultilevel"/>
    <w:tmpl w:val="2D7C6CAA"/>
    <w:lvl w:ilvl="0" w:tplc="29BA404C">
      <w:start w:val="47"/>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F79A5164">
      <w:start w:val="1"/>
      <w:numFmt w:val="upperLetter"/>
      <w:lvlText w:val="(%2)"/>
      <w:lvlJc w:val="left"/>
      <w:pPr>
        <w:ind w:left="78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4D0F34C">
      <w:start w:val="1"/>
      <w:numFmt w:val="lowerRoman"/>
      <w:lvlText w:val="(%3)"/>
      <w:lvlJc w:val="left"/>
      <w:pPr>
        <w:ind w:left="78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CE88450">
      <w:start w:val="1"/>
      <w:numFmt w:val="decimal"/>
      <w:lvlText w:val="%4"/>
      <w:lvlJc w:val="left"/>
      <w:pPr>
        <w:ind w:left="22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0C4D650">
      <w:start w:val="1"/>
      <w:numFmt w:val="lowerLetter"/>
      <w:lvlText w:val="%5"/>
      <w:lvlJc w:val="left"/>
      <w:pPr>
        <w:ind w:left="30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130EB6E">
      <w:start w:val="1"/>
      <w:numFmt w:val="lowerRoman"/>
      <w:lvlText w:val="%6"/>
      <w:lvlJc w:val="left"/>
      <w:pPr>
        <w:ind w:left="37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B907D3E">
      <w:start w:val="1"/>
      <w:numFmt w:val="decimal"/>
      <w:lvlText w:val="%7"/>
      <w:lvlJc w:val="left"/>
      <w:pPr>
        <w:ind w:left="4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33BAD1D4">
      <w:start w:val="1"/>
      <w:numFmt w:val="lowerLetter"/>
      <w:lvlText w:val="%8"/>
      <w:lvlJc w:val="left"/>
      <w:pPr>
        <w:ind w:left="5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3306F06C">
      <w:start w:val="1"/>
      <w:numFmt w:val="lowerRoman"/>
      <w:lvlText w:val="%9"/>
      <w:lvlJc w:val="left"/>
      <w:pPr>
        <w:ind w:left="5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2E680DAF"/>
    <w:multiLevelType w:val="hybridMultilevel"/>
    <w:tmpl w:val="797E51C6"/>
    <w:lvl w:ilvl="0" w:tplc="3D2420E0">
      <w:start w:val="1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B4A8D"/>
    <w:multiLevelType w:val="hybridMultilevel"/>
    <w:tmpl w:val="918C2DE6"/>
    <w:lvl w:ilvl="0" w:tplc="B85629F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C968B8"/>
    <w:multiLevelType w:val="hybridMultilevel"/>
    <w:tmpl w:val="3466A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F20A2A"/>
    <w:multiLevelType w:val="hybridMultilevel"/>
    <w:tmpl w:val="3E444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8E0F31"/>
    <w:multiLevelType w:val="hybridMultilevel"/>
    <w:tmpl w:val="D76E1D44"/>
    <w:lvl w:ilvl="0" w:tplc="B85629F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B8213C"/>
    <w:multiLevelType w:val="multilevel"/>
    <w:tmpl w:val="630A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59052A"/>
    <w:multiLevelType w:val="hybridMultilevel"/>
    <w:tmpl w:val="8BFCD9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70E7E33"/>
    <w:multiLevelType w:val="hybridMultilevel"/>
    <w:tmpl w:val="9FBCA070"/>
    <w:lvl w:ilvl="0" w:tplc="B85629F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E743FE"/>
    <w:multiLevelType w:val="hybridMultilevel"/>
    <w:tmpl w:val="FBE4F6D2"/>
    <w:lvl w:ilvl="0" w:tplc="8B5A8318">
      <w:start w:val="1"/>
      <w:numFmt w:val="lowerLetter"/>
      <w:lvlText w:val="%1."/>
      <w:lvlJc w:val="left"/>
      <w:pPr>
        <w:tabs>
          <w:tab w:val="num" w:pos="2880"/>
        </w:tabs>
        <w:ind w:left="2880" w:hanging="360"/>
      </w:pPr>
      <w:rPr>
        <w:rFonts w:hint="default"/>
        <w:b/>
        <w:i w:val="0"/>
      </w:rPr>
    </w:lvl>
    <w:lvl w:ilvl="1" w:tplc="C5FC0F7C">
      <w:start w:val="1"/>
      <w:numFmt w:val="bullet"/>
      <w:lvlText w:val=""/>
      <w:lvlJc w:val="left"/>
      <w:pPr>
        <w:tabs>
          <w:tab w:val="num" w:pos="1440"/>
        </w:tabs>
        <w:ind w:left="1440" w:hanging="360"/>
      </w:pPr>
      <w:rPr>
        <w:rFonts w:ascii="Symbol" w:hAnsi="Symbol" w:hint="default"/>
        <w:b/>
        <w:i w:val="0"/>
        <w:sz w:val="24"/>
      </w:rPr>
    </w:lvl>
    <w:lvl w:ilvl="2" w:tplc="A3C0AFFE">
      <w:start w:val="1"/>
      <w:numFmt w:val="lowerLetter"/>
      <w:lvlText w:val="%3."/>
      <w:lvlJc w:val="left"/>
      <w:pPr>
        <w:tabs>
          <w:tab w:val="num" w:pos="2340"/>
        </w:tabs>
        <w:ind w:left="2340" w:hanging="360"/>
      </w:pPr>
      <w:rPr>
        <w:rFonts w:hint="default"/>
        <w:b/>
        <w:i w:val="0"/>
      </w:rPr>
    </w:lvl>
    <w:lvl w:ilvl="3" w:tplc="F2DA3C58">
      <w:start w:val="1"/>
      <w:numFmt w:val="upperLetter"/>
      <w:lvlText w:val="(%4)"/>
      <w:lvlJc w:val="left"/>
      <w:pPr>
        <w:tabs>
          <w:tab w:val="num" w:pos="2910"/>
        </w:tabs>
        <w:ind w:left="2910" w:hanging="390"/>
      </w:pPr>
      <w:rPr>
        <w:rFonts w:hint="default"/>
      </w:rPr>
    </w:lvl>
    <w:lvl w:ilvl="4" w:tplc="BC6E6872">
      <w:start w:val="1"/>
      <w:numFmt w:val="bullet"/>
      <w:lvlText w:val=""/>
      <w:lvlJc w:val="left"/>
      <w:pPr>
        <w:tabs>
          <w:tab w:val="num" w:pos="3600"/>
        </w:tabs>
        <w:ind w:left="3600" w:hanging="360"/>
      </w:pPr>
      <w:rPr>
        <w:rFonts w:ascii="Symbol" w:hAnsi="Symbol" w:hint="default"/>
        <w:b/>
        <w:i w:val="0"/>
        <w:sz w:val="24"/>
      </w:rPr>
    </w:lvl>
    <w:lvl w:ilvl="5" w:tplc="0409001B">
      <w:start w:val="1"/>
      <w:numFmt w:val="lowerRoman"/>
      <w:lvlText w:val="%6."/>
      <w:lvlJc w:val="right"/>
      <w:pPr>
        <w:tabs>
          <w:tab w:val="num" w:pos="4320"/>
        </w:tabs>
        <w:ind w:left="4320" w:hanging="180"/>
      </w:pPr>
    </w:lvl>
    <w:lvl w:ilvl="6" w:tplc="88267DA2">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B80E23"/>
    <w:multiLevelType w:val="hybridMultilevel"/>
    <w:tmpl w:val="43706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D166BB"/>
    <w:multiLevelType w:val="hybridMultilevel"/>
    <w:tmpl w:val="D99CB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C92B1D"/>
    <w:multiLevelType w:val="hybridMultilevel"/>
    <w:tmpl w:val="7C10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705CA"/>
    <w:multiLevelType w:val="hybridMultilevel"/>
    <w:tmpl w:val="A764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7525F"/>
    <w:multiLevelType w:val="hybridMultilevel"/>
    <w:tmpl w:val="85A6A194"/>
    <w:lvl w:ilvl="0" w:tplc="B85629F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5"/>
  </w:num>
  <w:num w:numId="4">
    <w:abstractNumId w:val="10"/>
  </w:num>
  <w:num w:numId="5">
    <w:abstractNumId w:val="21"/>
  </w:num>
  <w:num w:numId="6">
    <w:abstractNumId w:val="5"/>
  </w:num>
  <w:num w:numId="7">
    <w:abstractNumId w:val="11"/>
  </w:num>
  <w:num w:numId="8">
    <w:abstractNumId w:val="1"/>
  </w:num>
  <w:num w:numId="9">
    <w:abstractNumId w:val="7"/>
  </w:num>
  <w:num w:numId="10">
    <w:abstractNumId w:val="20"/>
  </w:num>
  <w:num w:numId="11">
    <w:abstractNumId w:val="17"/>
  </w:num>
  <w:num w:numId="12">
    <w:abstractNumId w:val="2"/>
  </w:num>
  <w:num w:numId="13">
    <w:abstractNumId w:val="4"/>
  </w:num>
  <w:num w:numId="14">
    <w:abstractNumId w:val="26"/>
  </w:num>
  <w:num w:numId="15">
    <w:abstractNumId w:val="8"/>
  </w:num>
  <w:num w:numId="16">
    <w:abstractNumId w:val="14"/>
  </w:num>
  <w:num w:numId="17">
    <w:abstractNumId w:val="22"/>
  </w:num>
  <w:num w:numId="18">
    <w:abstractNumId w:val="18"/>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2"/>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3"/>
  </w:num>
  <w:num w:numId="24">
    <w:abstractNumId w:val="6"/>
  </w:num>
  <w:num w:numId="25">
    <w:abstractNumId w:val="16"/>
  </w:num>
  <w:num w:numId="26">
    <w:abstractNumId w:val="25"/>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u, Dong (EOE)">
    <w15:presenceInfo w15:providerId="AD" w15:userId="S::Dong.Zou@mass.gov::6a5715ed-e9cb-446d-a5f2-eff5ec8dd66f"/>
  </w15:person>
  <w15:person w15:author="Fuentes, Nyal (DESE)">
    <w15:presenceInfo w15:providerId="AD" w15:userId="S::Nyal.F.Fuentes@mass.gov::171ecd5c-626e-46e4-9e9d-99be5de1f8ad"/>
  </w15:person>
  <w15:person w15:author="Appleyard, Jennifer (DESE)">
    <w15:presenceInfo w15:providerId="AD" w15:userId="S::Jennifer.E.Appleyard@mass.gov::ab913637-a3d2-4f92-9d5b-c59339f2fc1a"/>
  </w15:person>
  <w15:person w15:author="Gomes, Gary (DESE)">
    <w15:presenceInfo w15:providerId="AD" w15:userId="S::Gary.Gomes@mass.gov::02b1cf6c-db12-4423-87de-4d5dcf12ec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58"/>
    <w:rsid w:val="0000232D"/>
    <w:rsid w:val="0001030D"/>
    <w:rsid w:val="000138B8"/>
    <w:rsid w:val="00014031"/>
    <w:rsid w:val="00021CF5"/>
    <w:rsid w:val="00023FB9"/>
    <w:rsid w:val="000305C2"/>
    <w:rsid w:val="00032B26"/>
    <w:rsid w:val="000349C5"/>
    <w:rsid w:val="0003641E"/>
    <w:rsid w:val="00041BAE"/>
    <w:rsid w:val="000443F6"/>
    <w:rsid w:val="00045737"/>
    <w:rsid w:val="00046C30"/>
    <w:rsid w:val="00050F7F"/>
    <w:rsid w:val="00055814"/>
    <w:rsid w:val="00055C7B"/>
    <w:rsid w:val="0006624F"/>
    <w:rsid w:val="00066EAA"/>
    <w:rsid w:val="00072E59"/>
    <w:rsid w:val="00077D90"/>
    <w:rsid w:val="00091171"/>
    <w:rsid w:val="000927C3"/>
    <w:rsid w:val="0009462F"/>
    <w:rsid w:val="0009474B"/>
    <w:rsid w:val="00094A3A"/>
    <w:rsid w:val="00096ED8"/>
    <w:rsid w:val="000A2BD9"/>
    <w:rsid w:val="000A4E15"/>
    <w:rsid w:val="000A559A"/>
    <w:rsid w:val="000A6A7B"/>
    <w:rsid w:val="000B0233"/>
    <w:rsid w:val="000B16EE"/>
    <w:rsid w:val="000B1741"/>
    <w:rsid w:val="000B3330"/>
    <w:rsid w:val="000B4129"/>
    <w:rsid w:val="000C200F"/>
    <w:rsid w:val="000C5198"/>
    <w:rsid w:val="000C7595"/>
    <w:rsid w:val="000D3751"/>
    <w:rsid w:val="000E1A90"/>
    <w:rsid w:val="000E320B"/>
    <w:rsid w:val="000E4580"/>
    <w:rsid w:val="000E5FC9"/>
    <w:rsid w:val="000F3EFC"/>
    <w:rsid w:val="000F7427"/>
    <w:rsid w:val="00101F3D"/>
    <w:rsid w:val="00114E90"/>
    <w:rsid w:val="00115AE8"/>
    <w:rsid w:val="00115F76"/>
    <w:rsid w:val="00116CD4"/>
    <w:rsid w:val="00116D6F"/>
    <w:rsid w:val="00117E68"/>
    <w:rsid w:val="00122281"/>
    <w:rsid w:val="001223E5"/>
    <w:rsid w:val="00123CB7"/>
    <w:rsid w:val="001245F4"/>
    <w:rsid w:val="00126AAF"/>
    <w:rsid w:val="00146669"/>
    <w:rsid w:val="00151239"/>
    <w:rsid w:val="001519F2"/>
    <w:rsid w:val="001521CC"/>
    <w:rsid w:val="0015790C"/>
    <w:rsid w:val="00163F67"/>
    <w:rsid w:val="0016424B"/>
    <w:rsid w:val="00166423"/>
    <w:rsid w:val="00167128"/>
    <w:rsid w:val="001720F7"/>
    <w:rsid w:val="001724E0"/>
    <w:rsid w:val="00174BE7"/>
    <w:rsid w:val="00186FF8"/>
    <w:rsid w:val="00187C52"/>
    <w:rsid w:val="001912DD"/>
    <w:rsid w:val="00192AC3"/>
    <w:rsid w:val="00195D91"/>
    <w:rsid w:val="00197BC6"/>
    <w:rsid w:val="001A0F00"/>
    <w:rsid w:val="001A12E5"/>
    <w:rsid w:val="001A4100"/>
    <w:rsid w:val="001B1870"/>
    <w:rsid w:val="001B6E70"/>
    <w:rsid w:val="001B7DB9"/>
    <w:rsid w:val="001C11B7"/>
    <w:rsid w:val="001C48F6"/>
    <w:rsid w:val="001D2E2B"/>
    <w:rsid w:val="001D758E"/>
    <w:rsid w:val="001E0707"/>
    <w:rsid w:val="001E1E26"/>
    <w:rsid w:val="001E326E"/>
    <w:rsid w:val="001E32F5"/>
    <w:rsid w:val="001F127A"/>
    <w:rsid w:val="001F1D53"/>
    <w:rsid w:val="001F275C"/>
    <w:rsid w:val="001F6B8A"/>
    <w:rsid w:val="001F7737"/>
    <w:rsid w:val="00200264"/>
    <w:rsid w:val="0020198F"/>
    <w:rsid w:val="00201E84"/>
    <w:rsid w:val="00203A9F"/>
    <w:rsid w:val="0020425C"/>
    <w:rsid w:val="002062CD"/>
    <w:rsid w:val="002065A1"/>
    <w:rsid w:val="002104CA"/>
    <w:rsid w:val="00215906"/>
    <w:rsid w:val="002266CF"/>
    <w:rsid w:val="002273CE"/>
    <w:rsid w:val="0023602F"/>
    <w:rsid w:val="00240686"/>
    <w:rsid w:val="00241E32"/>
    <w:rsid w:val="002425D1"/>
    <w:rsid w:val="00242BC4"/>
    <w:rsid w:val="0025389B"/>
    <w:rsid w:val="0025444F"/>
    <w:rsid w:val="00263877"/>
    <w:rsid w:val="00267EFD"/>
    <w:rsid w:val="00270EDE"/>
    <w:rsid w:val="002710E7"/>
    <w:rsid w:val="0027409C"/>
    <w:rsid w:val="00276B56"/>
    <w:rsid w:val="00283562"/>
    <w:rsid w:val="00283C4B"/>
    <w:rsid w:val="00284BBB"/>
    <w:rsid w:val="00285179"/>
    <w:rsid w:val="002906FE"/>
    <w:rsid w:val="002923A9"/>
    <w:rsid w:val="00294F25"/>
    <w:rsid w:val="00295B45"/>
    <w:rsid w:val="002A0C57"/>
    <w:rsid w:val="002A2F83"/>
    <w:rsid w:val="002A3D62"/>
    <w:rsid w:val="002A66F2"/>
    <w:rsid w:val="002A6D3D"/>
    <w:rsid w:val="002A7652"/>
    <w:rsid w:val="002B06E4"/>
    <w:rsid w:val="002B3DF8"/>
    <w:rsid w:val="002B6B36"/>
    <w:rsid w:val="002C035B"/>
    <w:rsid w:val="002C2299"/>
    <w:rsid w:val="002C6EFF"/>
    <w:rsid w:val="002E6C06"/>
    <w:rsid w:val="002E7342"/>
    <w:rsid w:val="002E7D56"/>
    <w:rsid w:val="002F1F26"/>
    <w:rsid w:val="002F3ABA"/>
    <w:rsid w:val="002F4260"/>
    <w:rsid w:val="002F6888"/>
    <w:rsid w:val="00302897"/>
    <w:rsid w:val="00302EE4"/>
    <w:rsid w:val="00304439"/>
    <w:rsid w:val="00310CCB"/>
    <w:rsid w:val="00311B3F"/>
    <w:rsid w:val="0031232D"/>
    <w:rsid w:val="00312BF5"/>
    <w:rsid w:val="00314E0D"/>
    <w:rsid w:val="00315A4D"/>
    <w:rsid w:val="00322A65"/>
    <w:rsid w:val="00323661"/>
    <w:rsid w:val="00324452"/>
    <w:rsid w:val="00326937"/>
    <w:rsid w:val="00327F52"/>
    <w:rsid w:val="0033006E"/>
    <w:rsid w:val="00332845"/>
    <w:rsid w:val="00335264"/>
    <w:rsid w:val="00335984"/>
    <w:rsid w:val="00335C41"/>
    <w:rsid w:val="00340EF9"/>
    <w:rsid w:val="0034219C"/>
    <w:rsid w:val="00342A17"/>
    <w:rsid w:val="003466D2"/>
    <w:rsid w:val="003513C0"/>
    <w:rsid w:val="00354B26"/>
    <w:rsid w:val="00366F01"/>
    <w:rsid w:val="0036793C"/>
    <w:rsid w:val="003738F4"/>
    <w:rsid w:val="00375881"/>
    <w:rsid w:val="00375F79"/>
    <w:rsid w:val="00376509"/>
    <w:rsid w:val="00385B01"/>
    <w:rsid w:val="00390A4C"/>
    <w:rsid w:val="003925AE"/>
    <w:rsid w:val="003A0189"/>
    <w:rsid w:val="003A466F"/>
    <w:rsid w:val="003A493E"/>
    <w:rsid w:val="003B1378"/>
    <w:rsid w:val="003B20D5"/>
    <w:rsid w:val="003B544E"/>
    <w:rsid w:val="003B6947"/>
    <w:rsid w:val="003C2378"/>
    <w:rsid w:val="003C302A"/>
    <w:rsid w:val="003C40C4"/>
    <w:rsid w:val="003C54A5"/>
    <w:rsid w:val="003D772A"/>
    <w:rsid w:val="003E01E4"/>
    <w:rsid w:val="003E5900"/>
    <w:rsid w:val="003F055E"/>
    <w:rsid w:val="003F19FB"/>
    <w:rsid w:val="00400556"/>
    <w:rsid w:val="004005C1"/>
    <w:rsid w:val="00403882"/>
    <w:rsid w:val="004075CE"/>
    <w:rsid w:val="00411035"/>
    <w:rsid w:val="00411C32"/>
    <w:rsid w:val="004120B6"/>
    <w:rsid w:val="0041268A"/>
    <w:rsid w:val="00415F90"/>
    <w:rsid w:val="004160EE"/>
    <w:rsid w:val="00417C57"/>
    <w:rsid w:val="00421506"/>
    <w:rsid w:val="00425514"/>
    <w:rsid w:val="00425F15"/>
    <w:rsid w:val="00433F09"/>
    <w:rsid w:val="00435C4D"/>
    <w:rsid w:val="004410DC"/>
    <w:rsid w:val="00444BBB"/>
    <w:rsid w:val="0044558A"/>
    <w:rsid w:val="00446DFD"/>
    <w:rsid w:val="00447FC9"/>
    <w:rsid w:val="00452522"/>
    <w:rsid w:val="004554B8"/>
    <w:rsid w:val="004612B3"/>
    <w:rsid w:val="00461C29"/>
    <w:rsid w:val="004659D9"/>
    <w:rsid w:val="0046619F"/>
    <w:rsid w:val="00466F2A"/>
    <w:rsid w:val="0047203D"/>
    <w:rsid w:val="00472E11"/>
    <w:rsid w:val="00474ED2"/>
    <w:rsid w:val="004817F3"/>
    <w:rsid w:val="00485083"/>
    <w:rsid w:val="0048732F"/>
    <w:rsid w:val="00487BDD"/>
    <w:rsid w:val="00487CB3"/>
    <w:rsid w:val="0049264E"/>
    <w:rsid w:val="004941A3"/>
    <w:rsid w:val="004A0B0E"/>
    <w:rsid w:val="004A3695"/>
    <w:rsid w:val="004B43E9"/>
    <w:rsid w:val="004B4BAB"/>
    <w:rsid w:val="004B61D2"/>
    <w:rsid w:val="004C5B46"/>
    <w:rsid w:val="004D28D1"/>
    <w:rsid w:val="004D3DAD"/>
    <w:rsid w:val="004E3E9A"/>
    <w:rsid w:val="004F104B"/>
    <w:rsid w:val="004F3B0E"/>
    <w:rsid w:val="004F7326"/>
    <w:rsid w:val="00501C8A"/>
    <w:rsid w:val="0051007C"/>
    <w:rsid w:val="00516EAE"/>
    <w:rsid w:val="00523C1E"/>
    <w:rsid w:val="00526D09"/>
    <w:rsid w:val="00531DC7"/>
    <w:rsid w:val="005371F5"/>
    <w:rsid w:val="00540F1A"/>
    <w:rsid w:val="005419E8"/>
    <w:rsid w:val="005465C7"/>
    <w:rsid w:val="005465F1"/>
    <w:rsid w:val="005520FF"/>
    <w:rsid w:val="00554A6C"/>
    <w:rsid w:val="005652DE"/>
    <w:rsid w:val="0057199D"/>
    <w:rsid w:val="00573DA5"/>
    <w:rsid w:val="005759E6"/>
    <w:rsid w:val="005804C8"/>
    <w:rsid w:val="00580945"/>
    <w:rsid w:val="00583C3A"/>
    <w:rsid w:val="00583CE8"/>
    <w:rsid w:val="0058484E"/>
    <w:rsid w:val="00585B71"/>
    <w:rsid w:val="00585CB4"/>
    <w:rsid w:val="00585EFF"/>
    <w:rsid w:val="00587F97"/>
    <w:rsid w:val="00592587"/>
    <w:rsid w:val="005A1068"/>
    <w:rsid w:val="005A1345"/>
    <w:rsid w:val="005A1D64"/>
    <w:rsid w:val="005A5729"/>
    <w:rsid w:val="005B2CAE"/>
    <w:rsid w:val="005B67E2"/>
    <w:rsid w:val="005C3A05"/>
    <w:rsid w:val="005C74F3"/>
    <w:rsid w:val="005D1AB1"/>
    <w:rsid w:val="005D4546"/>
    <w:rsid w:val="005D53AB"/>
    <w:rsid w:val="005E19D4"/>
    <w:rsid w:val="005E3BCF"/>
    <w:rsid w:val="005F03E9"/>
    <w:rsid w:val="005F0963"/>
    <w:rsid w:val="005F32F7"/>
    <w:rsid w:val="005F5A15"/>
    <w:rsid w:val="005F7559"/>
    <w:rsid w:val="0060005A"/>
    <w:rsid w:val="00603B98"/>
    <w:rsid w:val="006043BD"/>
    <w:rsid w:val="00604C90"/>
    <w:rsid w:val="0060744F"/>
    <w:rsid w:val="0061282B"/>
    <w:rsid w:val="0061333B"/>
    <w:rsid w:val="00613F86"/>
    <w:rsid w:val="00616F01"/>
    <w:rsid w:val="006174C6"/>
    <w:rsid w:val="00622808"/>
    <w:rsid w:val="00623439"/>
    <w:rsid w:val="00624FCD"/>
    <w:rsid w:val="00626D4F"/>
    <w:rsid w:val="00627312"/>
    <w:rsid w:val="00632F4F"/>
    <w:rsid w:val="00633A36"/>
    <w:rsid w:val="006347A6"/>
    <w:rsid w:val="00636D86"/>
    <w:rsid w:val="0064101F"/>
    <w:rsid w:val="00641CED"/>
    <w:rsid w:val="00643E86"/>
    <w:rsid w:val="00644C9F"/>
    <w:rsid w:val="0064525E"/>
    <w:rsid w:val="00645AD7"/>
    <w:rsid w:val="006460A1"/>
    <w:rsid w:val="00650354"/>
    <w:rsid w:val="00654AE9"/>
    <w:rsid w:val="0065610A"/>
    <w:rsid w:val="006572FA"/>
    <w:rsid w:val="006637AF"/>
    <w:rsid w:val="0066568B"/>
    <w:rsid w:val="00667762"/>
    <w:rsid w:val="00667CA2"/>
    <w:rsid w:val="00671237"/>
    <w:rsid w:val="0067632A"/>
    <w:rsid w:val="00677827"/>
    <w:rsid w:val="00681BA4"/>
    <w:rsid w:val="0068423B"/>
    <w:rsid w:val="006851F3"/>
    <w:rsid w:val="00693AB3"/>
    <w:rsid w:val="006A1A16"/>
    <w:rsid w:val="006A402C"/>
    <w:rsid w:val="006A4504"/>
    <w:rsid w:val="006A59FB"/>
    <w:rsid w:val="006A7925"/>
    <w:rsid w:val="006B2ED3"/>
    <w:rsid w:val="006B34F9"/>
    <w:rsid w:val="006B66AB"/>
    <w:rsid w:val="006C1163"/>
    <w:rsid w:val="006C2BB8"/>
    <w:rsid w:val="006C6722"/>
    <w:rsid w:val="006D0A0F"/>
    <w:rsid w:val="006D0CF7"/>
    <w:rsid w:val="006D2B9F"/>
    <w:rsid w:val="006D5551"/>
    <w:rsid w:val="006E206E"/>
    <w:rsid w:val="006E5299"/>
    <w:rsid w:val="006E5C89"/>
    <w:rsid w:val="006F1260"/>
    <w:rsid w:val="006F39A4"/>
    <w:rsid w:val="006F54C5"/>
    <w:rsid w:val="006F57D9"/>
    <w:rsid w:val="006F687A"/>
    <w:rsid w:val="007044C0"/>
    <w:rsid w:val="007054A0"/>
    <w:rsid w:val="00707F63"/>
    <w:rsid w:val="007122D3"/>
    <w:rsid w:val="00717843"/>
    <w:rsid w:val="007216F6"/>
    <w:rsid w:val="0072251A"/>
    <w:rsid w:val="00722617"/>
    <w:rsid w:val="00722E42"/>
    <w:rsid w:val="007238CB"/>
    <w:rsid w:val="00723B0F"/>
    <w:rsid w:val="007276FA"/>
    <w:rsid w:val="007318AF"/>
    <w:rsid w:val="00734DDC"/>
    <w:rsid w:val="00736A63"/>
    <w:rsid w:val="007453D2"/>
    <w:rsid w:val="0075428A"/>
    <w:rsid w:val="0075501B"/>
    <w:rsid w:val="00755935"/>
    <w:rsid w:val="00760DD8"/>
    <w:rsid w:val="007639D3"/>
    <w:rsid w:val="00763FA1"/>
    <w:rsid w:val="00765C72"/>
    <w:rsid w:val="007669AD"/>
    <w:rsid w:val="00767778"/>
    <w:rsid w:val="007713DF"/>
    <w:rsid w:val="00771A39"/>
    <w:rsid w:val="007776B4"/>
    <w:rsid w:val="007844AA"/>
    <w:rsid w:val="00787FA1"/>
    <w:rsid w:val="0079142D"/>
    <w:rsid w:val="0079147E"/>
    <w:rsid w:val="0079218D"/>
    <w:rsid w:val="007A53B3"/>
    <w:rsid w:val="007A6C33"/>
    <w:rsid w:val="007B62B5"/>
    <w:rsid w:val="007D475F"/>
    <w:rsid w:val="007D5D08"/>
    <w:rsid w:val="007E085A"/>
    <w:rsid w:val="007E12EA"/>
    <w:rsid w:val="007E1FE4"/>
    <w:rsid w:val="007E2791"/>
    <w:rsid w:val="007E75D8"/>
    <w:rsid w:val="007F4F13"/>
    <w:rsid w:val="007F51C1"/>
    <w:rsid w:val="00802638"/>
    <w:rsid w:val="00802E76"/>
    <w:rsid w:val="00804B8F"/>
    <w:rsid w:val="00806D5E"/>
    <w:rsid w:val="008228B8"/>
    <w:rsid w:val="00823D6D"/>
    <w:rsid w:val="0082550E"/>
    <w:rsid w:val="00827D3F"/>
    <w:rsid w:val="00830D0C"/>
    <w:rsid w:val="00837699"/>
    <w:rsid w:val="008427B8"/>
    <w:rsid w:val="00843FA6"/>
    <w:rsid w:val="0084541B"/>
    <w:rsid w:val="00845DA9"/>
    <w:rsid w:val="008470B6"/>
    <w:rsid w:val="00850004"/>
    <w:rsid w:val="00851B42"/>
    <w:rsid w:val="00851E71"/>
    <w:rsid w:val="00854E7C"/>
    <w:rsid w:val="00865B34"/>
    <w:rsid w:val="008703DF"/>
    <w:rsid w:val="00873213"/>
    <w:rsid w:val="0087453F"/>
    <w:rsid w:val="0087695F"/>
    <w:rsid w:val="00876C5A"/>
    <w:rsid w:val="00880DB1"/>
    <w:rsid w:val="00883D36"/>
    <w:rsid w:val="00887F24"/>
    <w:rsid w:val="00892A28"/>
    <w:rsid w:val="00892E6E"/>
    <w:rsid w:val="00893E25"/>
    <w:rsid w:val="008946EA"/>
    <w:rsid w:val="00894CE2"/>
    <w:rsid w:val="00895438"/>
    <w:rsid w:val="00896A1D"/>
    <w:rsid w:val="00896DE7"/>
    <w:rsid w:val="008970D1"/>
    <w:rsid w:val="008A085B"/>
    <w:rsid w:val="008A40DD"/>
    <w:rsid w:val="008A62B2"/>
    <w:rsid w:val="008A6EA3"/>
    <w:rsid w:val="008A768C"/>
    <w:rsid w:val="008A77B7"/>
    <w:rsid w:val="008A7C80"/>
    <w:rsid w:val="008B4BA2"/>
    <w:rsid w:val="008B67CD"/>
    <w:rsid w:val="008C2210"/>
    <w:rsid w:val="008C22A0"/>
    <w:rsid w:val="008C33B7"/>
    <w:rsid w:val="008C5450"/>
    <w:rsid w:val="008D0D2E"/>
    <w:rsid w:val="008D78BC"/>
    <w:rsid w:val="008E0344"/>
    <w:rsid w:val="008E2F9C"/>
    <w:rsid w:val="008E5A53"/>
    <w:rsid w:val="008E5CD0"/>
    <w:rsid w:val="008F362C"/>
    <w:rsid w:val="008F49C5"/>
    <w:rsid w:val="008F518E"/>
    <w:rsid w:val="008F680D"/>
    <w:rsid w:val="008F6880"/>
    <w:rsid w:val="00904D59"/>
    <w:rsid w:val="009056CF"/>
    <w:rsid w:val="0090737F"/>
    <w:rsid w:val="00910E02"/>
    <w:rsid w:val="0091508B"/>
    <w:rsid w:val="00916A86"/>
    <w:rsid w:val="00917A52"/>
    <w:rsid w:val="009201CE"/>
    <w:rsid w:val="00924229"/>
    <w:rsid w:val="00925258"/>
    <w:rsid w:val="0092605B"/>
    <w:rsid w:val="009265FF"/>
    <w:rsid w:val="00926E53"/>
    <w:rsid w:val="00932864"/>
    <w:rsid w:val="00934088"/>
    <w:rsid w:val="00943AF4"/>
    <w:rsid w:val="00947770"/>
    <w:rsid w:val="00952327"/>
    <w:rsid w:val="00952FD8"/>
    <w:rsid w:val="0095367A"/>
    <w:rsid w:val="00955D37"/>
    <w:rsid w:val="00957261"/>
    <w:rsid w:val="00960FE2"/>
    <w:rsid w:val="009647E6"/>
    <w:rsid w:val="00973122"/>
    <w:rsid w:val="00974A00"/>
    <w:rsid w:val="009760C5"/>
    <w:rsid w:val="009761C2"/>
    <w:rsid w:val="00977E30"/>
    <w:rsid w:val="00983511"/>
    <w:rsid w:val="00985191"/>
    <w:rsid w:val="00991430"/>
    <w:rsid w:val="00994421"/>
    <w:rsid w:val="009956EC"/>
    <w:rsid w:val="009A469A"/>
    <w:rsid w:val="009B1680"/>
    <w:rsid w:val="009B2CBC"/>
    <w:rsid w:val="009B4372"/>
    <w:rsid w:val="009B5BBA"/>
    <w:rsid w:val="009B75C3"/>
    <w:rsid w:val="009C1310"/>
    <w:rsid w:val="009C50FB"/>
    <w:rsid w:val="009C722E"/>
    <w:rsid w:val="009D596C"/>
    <w:rsid w:val="009D77F7"/>
    <w:rsid w:val="009E2976"/>
    <w:rsid w:val="009E34D0"/>
    <w:rsid w:val="009E3579"/>
    <w:rsid w:val="009F1788"/>
    <w:rsid w:val="009F7277"/>
    <w:rsid w:val="00A00425"/>
    <w:rsid w:val="00A05E15"/>
    <w:rsid w:val="00A07A55"/>
    <w:rsid w:val="00A11A87"/>
    <w:rsid w:val="00A13CBA"/>
    <w:rsid w:val="00A17010"/>
    <w:rsid w:val="00A1764B"/>
    <w:rsid w:val="00A204BB"/>
    <w:rsid w:val="00A20F22"/>
    <w:rsid w:val="00A23CAA"/>
    <w:rsid w:val="00A23D43"/>
    <w:rsid w:val="00A23DA7"/>
    <w:rsid w:val="00A27466"/>
    <w:rsid w:val="00A31C79"/>
    <w:rsid w:val="00A34DB1"/>
    <w:rsid w:val="00A4076D"/>
    <w:rsid w:val="00A42A99"/>
    <w:rsid w:val="00A45C87"/>
    <w:rsid w:val="00A5247E"/>
    <w:rsid w:val="00A5373C"/>
    <w:rsid w:val="00A5460F"/>
    <w:rsid w:val="00A57265"/>
    <w:rsid w:val="00A627E2"/>
    <w:rsid w:val="00A63663"/>
    <w:rsid w:val="00A63A1E"/>
    <w:rsid w:val="00A6658F"/>
    <w:rsid w:val="00A667B1"/>
    <w:rsid w:val="00A7750F"/>
    <w:rsid w:val="00A77B04"/>
    <w:rsid w:val="00A80EBB"/>
    <w:rsid w:val="00A82D10"/>
    <w:rsid w:val="00A84239"/>
    <w:rsid w:val="00A84489"/>
    <w:rsid w:val="00A84D67"/>
    <w:rsid w:val="00A85FD8"/>
    <w:rsid w:val="00A92407"/>
    <w:rsid w:val="00A93F0D"/>
    <w:rsid w:val="00A94AA4"/>
    <w:rsid w:val="00A953BD"/>
    <w:rsid w:val="00A977FF"/>
    <w:rsid w:val="00AA02DF"/>
    <w:rsid w:val="00AA291B"/>
    <w:rsid w:val="00AA2EBE"/>
    <w:rsid w:val="00AA66AC"/>
    <w:rsid w:val="00AA6CCC"/>
    <w:rsid w:val="00AA7EE3"/>
    <w:rsid w:val="00AB51F2"/>
    <w:rsid w:val="00AB5D0C"/>
    <w:rsid w:val="00AC1CBD"/>
    <w:rsid w:val="00AC2395"/>
    <w:rsid w:val="00AC6C7D"/>
    <w:rsid w:val="00AD03DF"/>
    <w:rsid w:val="00AD2669"/>
    <w:rsid w:val="00AD26A9"/>
    <w:rsid w:val="00AD3F90"/>
    <w:rsid w:val="00AD40CD"/>
    <w:rsid w:val="00AE7BC0"/>
    <w:rsid w:val="00AF08FA"/>
    <w:rsid w:val="00AF5510"/>
    <w:rsid w:val="00AF575E"/>
    <w:rsid w:val="00AF6780"/>
    <w:rsid w:val="00B005F4"/>
    <w:rsid w:val="00B00C60"/>
    <w:rsid w:val="00B048AB"/>
    <w:rsid w:val="00B05061"/>
    <w:rsid w:val="00B0675F"/>
    <w:rsid w:val="00B1007F"/>
    <w:rsid w:val="00B11F12"/>
    <w:rsid w:val="00B20166"/>
    <w:rsid w:val="00B216EA"/>
    <w:rsid w:val="00B216F7"/>
    <w:rsid w:val="00B25E13"/>
    <w:rsid w:val="00B3216B"/>
    <w:rsid w:val="00B33A3C"/>
    <w:rsid w:val="00B3596D"/>
    <w:rsid w:val="00B43698"/>
    <w:rsid w:val="00B470C4"/>
    <w:rsid w:val="00B47218"/>
    <w:rsid w:val="00B47B77"/>
    <w:rsid w:val="00B51A6F"/>
    <w:rsid w:val="00B52DD3"/>
    <w:rsid w:val="00B57633"/>
    <w:rsid w:val="00B63E0F"/>
    <w:rsid w:val="00B6549C"/>
    <w:rsid w:val="00B80307"/>
    <w:rsid w:val="00B81B09"/>
    <w:rsid w:val="00B8611E"/>
    <w:rsid w:val="00B86549"/>
    <w:rsid w:val="00B93D85"/>
    <w:rsid w:val="00B93F6C"/>
    <w:rsid w:val="00B94922"/>
    <w:rsid w:val="00B9568B"/>
    <w:rsid w:val="00B95D3C"/>
    <w:rsid w:val="00B9678C"/>
    <w:rsid w:val="00B96B74"/>
    <w:rsid w:val="00B96BD3"/>
    <w:rsid w:val="00BA5A97"/>
    <w:rsid w:val="00BA5D18"/>
    <w:rsid w:val="00BB0081"/>
    <w:rsid w:val="00BB56B2"/>
    <w:rsid w:val="00BB5B27"/>
    <w:rsid w:val="00BC01BF"/>
    <w:rsid w:val="00BC2C00"/>
    <w:rsid w:val="00BC3F5F"/>
    <w:rsid w:val="00BC498C"/>
    <w:rsid w:val="00BD0BD1"/>
    <w:rsid w:val="00BD5FB4"/>
    <w:rsid w:val="00BD6434"/>
    <w:rsid w:val="00BD6A14"/>
    <w:rsid w:val="00BE42C8"/>
    <w:rsid w:val="00BE6523"/>
    <w:rsid w:val="00BE6DB9"/>
    <w:rsid w:val="00BF15C4"/>
    <w:rsid w:val="00BF1E92"/>
    <w:rsid w:val="00BF1F6D"/>
    <w:rsid w:val="00BF4900"/>
    <w:rsid w:val="00BF57DC"/>
    <w:rsid w:val="00C00CDA"/>
    <w:rsid w:val="00C010D0"/>
    <w:rsid w:val="00C01781"/>
    <w:rsid w:val="00C04C70"/>
    <w:rsid w:val="00C06B4E"/>
    <w:rsid w:val="00C12819"/>
    <w:rsid w:val="00C1756A"/>
    <w:rsid w:val="00C22F7D"/>
    <w:rsid w:val="00C2496A"/>
    <w:rsid w:val="00C26C75"/>
    <w:rsid w:val="00C2749C"/>
    <w:rsid w:val="00C30364"/>
    <w:rsid w:val="00C304DC"/>
    <w:rsid w:val="00C32858"/>
    <w:rsid w:val="00C36186"/>
    <w:rsid w:val="00C47A98"/>
    <w:rsid w:val="00C51061"/>
    <w:rsid w:val="00C6224D"/>
    <w:rsid w:val="00C62908"/>
    <w:rsid w:val="00C645AE"/>
    <w:rsid w:val="00C709B0"/>
    <w:rsid w:val="00C72709"/>
    <w:rsid w:val="00C75313"/>
    <w:rsid w:val="00C77311"/>
    <w:rsid w:val="00C80D4F"/>
    <w:rsid w:val="00C85EB9"/>
    <w:rsid w:val="00C865CB"/>
    <w:rsid w:val="00C916E1"/>
    <w:rsid w:val="00C965F2"/>
    <w:rsid w:val="00CA2460"/>
    <w:rsid w:val="00CA440D"/>
    <w:rsid w:val="00CA48D7"/>
    <w:rsid w:val="00CA5308"/>
    <w:rsid w:val="00CA6D3C"/>
    <w:rsid w:val="00CB310B"/>
    <w:rsid w:val="00CB524A"/>
    <w:rsid w:val="00CB5539"/>
    <w:rsid w:val="00CB6482"/>
    <w:rsid w:val="00CC14FB"/>
    <w:rsid w:val="00CC777E"/>
    <w:rsid w:val="00CD6071"/>
    <w:rsid w:val="00CD6404"/>
    <w:rsid w:val="00CE1485"/>
    <w:rsid w:val="00CE2DD3"/>
    <w:rsid w:val="00CE3736"/>
    <w:rsid w:val="00CF4343"/>
    <w:rsid w:val="00CF5E49"/>
    <w:rsid w:val="00CF6024"/>
    <w:rsid w:val="00CF6636"/>
    <w:rsid w:val="00D005FD"/>
    <w:rsid w:val="00D0228C"/>
    <w:rsid w:val="00D031DE"/>
    <w:rsid w:val="00D07EE8"/>
    <w:rsid w:val="00D10653"/>
    <w:rsid w:val="00D15147"/>
    <w:rsid w:val="00D1566B"/>
    <w:rsid w:val="00D2289F"/>
    <w:rsid w:val="00D25760"/>
    <w:rsid w:val="00D26484"/>
    <w:rsid w:val="00D26C8B"/>
    <w:rsid w:val="00D3661C"/>
    <w:rsid w:val="00D420E7"/>
    <w:rsid w:val="00D42A8D"/>
    <w:rsid w:val="00D43C7A"/>
    <w:rsid w:val="00D4455E"/>
    <w:rsid w:val="00D54855"/>
    <w:rsid w:val="00D54B5A"/>
    <w:rsid w:val="00D55257"/>
    <w:rsid w:val="00D64B7A"/>
    <w:rsid w:val="00D740C2"/>
    <w:rsid w:val="00D75FFD"/>
    <w:rsid w:val="00D863C6"/>
    <w:rsid w:val="00D86D2F"/>
    <w:rsid w:val="00D8736A"/>
    <w:rsid w:val="00D8749A"/>
    <w:rsid w:val="00D90D4B"/>
    <w:rsid w:val="00D92207"/>
    <w:rsid w:val="00D93FB7"/>
    <w:rsid w:val="00D94A1D"/>
    <w:rsid w:val="00D95D13"/>
    <w:rsid w:val="00DA28EE"/>
    <w:rsid w:val="00DA38F2"/>
    <w:rsid w:val="00DA4034"/>
    <w:rsid w:val="00DB7268"/>
    <w:rsid w:val="00DC2DB3"/>
    <w:rsid w:val="00DC4FD3"/>
    <w:rsid w:val="00DC7C6F"/>
    <w:rsid w:val="00DD7172"/>
    <w:rsid w:val="00DE101B"/>
    <w:rsid w:val="00DE2F03"/>
    <w:rsid w:val="00DE7AD8"/>
    <w:rsid w:val="00DF56F2"/>
    <w:rsid w:val="00DF6A3B"/>
    <w:rsid w:val="00E011B5"/>
    <w:rsid w:val="00E014EE"/>
    <w:rsid w:val="00E020E9"/>
    <w:rsid w:val="00E051BC"/>
    <w:rsid w:val="00E059C6"/>
    <w:rsid w:val="00E07303"/>
    <w:rsid w:val="00E109A2"/>
    <w:rsid w:val="00E13109"/>
    <w:rsid w:val="00E145EA"/>
    <w:rsid w:val="00E16AF5"/>
    <w:rsid w:val="00E16C5D"/>
    <w:rsid w:val="00E209D4"/>
    <w:rsid w:val="00E20E80"/>
    <w:rsid w:val="00E23C66"/>
    <w:rsid w:val="00E243AD"/>
    <w:rsid w:val="00E24716"/>
    <w:rsid w:val="00E25245"/>
    <w:rsid w:val="00E27460"/>
    <w:rsid w:val="00E27CDA"/>
    <w:rsid w:val="00E31775"/>
    <w:rsid w:val="00E333CC"/>
    <w:rsid w:val="00E35492"/>
    <w:rsid w:val="00E44E00"/>
    <w:rsid w:val="00E45DC5"/>
    <w:rsid w:val="00E46828"/>
    <w:rsid w:val="00E5132B"/>
    <w:rsid w:val="00E524B0"/>
    <w:rsid w:val="00E5373F"/>
    <w:rsid w:val="00E54E43"/>
    <w:rsid w:val="00E55E25"/>
    <w:rsid w:val="00E55F9A"/>
    <w:rsid w:val="00E6090F"/>
    <w:rsid w:val="00E62D3D"/>
    <w:rsid w:val="00E63D1E"/>
    <w:rsid w:val="00E66620"/>
    <w:rsid w:val="00E67EB7"/>
    <w:rsid w:val="00E700A0"/>
    <w:rsid w:val="00E72AA7"/>
    <w:rsid w:val="00E743BB"/>
    <w:rsid w:val="00E74EF9"/>
    <w:rsid w:val="00E7560B"/>
    <w:rsid w:val="00E828F2"/>
    <w:rsid w:val="00E83316"/>
    <w:rsid w:val="00E83BCE"/>
    <w:rsid w:val="00E846E5"/>
    <w:rsid w:val="00E85DA6"/>
    <w:rsid w:val="00E914F3"/>
    <w:rsid w:val="00E933D8"/>
    <w:rsid w:val="00E94DB8"/>
    <w:rsid w:val="00E953C1"/>
    <w:rsid w:val="00E962EC"/>
    <w:rsid w:val="00EA0B2C"/>
    <w:rsid w:val="00EA3106"/>
    <w:rsid w:val="00EA6D0C"/>
    <w:rsid w:val="00EA7AE0"/>
    <w:rsid w:val="00EB18AD"/>
    <w:rsid w:val="00EB2EF1"/>
    <w:rsid w:val="00EC136A"/>
    <w:rsid w:val="00EC43E0"/>
    <w:rsid w:val="00EC468E"/>
    <w:rsid w:val="00EC635B"/>
    <w:rsid w:val="00ED33B6"/>
    <w:rsid w:val="00ED68FB"/>
    <w:rsid w:val="00ED6C2A"/>
    <w:rsid w:val="00ED71E9"/>
    <w:rsid w:val="00EE0443"/>
    <w:rsid w:val="00EE42B8"/>
    <w:rsid w:val="00EE7348"/>
    <w:rsid w:val="00EF1BEA"/>
    <w:rsid w:val="00EF279B"/>
    <w:rsid w:val="00EF2D54"/>
    <w:rsid w:val="00EF374C"/>
    <w:rsid w:val="00EF53E1"/>
    <w:rsid w:val="00F01304"/>
    <w:rsid w:val="00F0163C"/>
    <w:rsid w:val="00F03764"/>
    <w:rsid w:val="00F03D64"/>
    <w:rsid w:val="00F0418F"/>
    <w:rsid w:val="00F04E55"/>
    <w:rsid w:val="00F04EC4"/>
    <w:rsid w:val="00F076DE"/>
    <w:rsid w:val="00F1173B"/>
    <w:rsid w:val="00F1265B"/>
    <w:rsid w:val="00F12CB3"/>
    <w:rsid w:val="00F13274"/>
    <w:rsid w:val="00F13D04"/>
    <w:rsid w:val="00F1421C"/>
    <w:rsid w:val="00F16340"/>
    <w:rsid w:val="00F20C11"/>
    <w:rsid w:val="00F20CAE"/>
    <w:rsid w:val="00F23FB7"/>
    <w:rsid w:val="00F2688D"/>
    <w:rsid w:val="00F274E4"/>
    <w:rsid w:val="00F32A0E"/>
    <w:rsid w:val="00F32D11"/>
    <w:rsid w:val="00F34C24"/>
    <w:rsid w:val="00F36079"/>
    <w:rsid w:val="00F4090F"/>
    <w:rsid w:val="00F416A0"/>
    <w:rsid w:val="00F420F9"/>
    <w:rsid w:val="00F64BAB"/>
    <w:rsid w:val="00F64F80"/>
    <w:rsid w:val="00F65A51"/>
    <w:rsid w:val="00F739CA"/>
    <w:rsid w:val="00F80730"/>
    <w:rsid w:val="00F80D4C"/>
    <w:rsid w:val="00F82EDF"/>
    <w:rsid w:val="00F83228"/>
    <w:rsid w:val="00F865B4"/>
    <w:rsid w:val="00F87C26"/>
    <w:rsid w:val="00F92456"/>
    <w:rsid w:val="00F96000"/>
    <w:rsid w:val="00FA0C37"/>
    <w:rsid w:val="00FA52A8"/>
    <w:rsid w:val="00FA6FD8"/>
    <w:rsid w:val="00FB5339"/>
    <w:rsid w:val="00FB5400"/>
    <w:rsid w:val="00FC3918"/>
    <w:rsid w:val="00FC4C2F"/>
    <w:rsid w:val="00FD5CD5"/>
    <w:rsid w:val="00FE2903"/>
    <w:rsid w:val="00FE5A0D"/>
    <w:rsid w:val="00FE6884"/>
    <w:rsid w:val="00FF0134"/>
    <w:rsid w:val="00FF6066"/>
    <w:rsid w:val="00FF73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111A7F7"/>
  <w15:docId w15:val="{DFACF118-8588-4574-80E7-0586E774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25E13"/>
    <w:rPr>
      <w:sz w:val="24"/>
      <w:lang w:eastAsia="en-US" w:bidi="ar-SA"/>
    </w:rPr>
  </w:style>
  <w:style w:type="paragraph" w:styleId="Heading1">
    <w:name w:val="heading 1"/>
    <w:basedOn w:val="Normal"/>
    <w:next w:val="Normal"/>
    <w:qFormat/>
    <w:rsid w:val="00B25E13"/>
    <w:pPr>
      <w:keepNext/>
      <w:pageBreakBefore/>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25E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5E13"/>
    <w:pPr>
      <w:keepNext/>
      <w:spacing w:before="240" w:after="60"/>
      <w:outlineLvl w:val="2"/>
    </w:pPr>
    <w:rPr>
      <w:rFonts w:ascii="Arial" w:hAnsi="Arial" w:cs="Arial"/>
      <w:b/>
      <w:bCs/>
      <w:sz w:val="26"/>
      <w:szCs w:val="26"/>
    </w:rPr>
  </w:style>
  <w:style w:type="paragraph" w:styleId="Heading4">
    <w:name w:val="heading 4"/>
    <w:basedOn w:val="Heading3"/>
    <w:next w:val="Normal"/>
    <w:qFormat/>
    <w:rsid w:val="00B25E13"/>
    <w:pPr>
      <w:outlineLvl w:val="3"/>
    </w:pPr>
    <w:rPr>
      <w:b w:val="0"/>
      <w:bCs w:val="0"/>
      <w:sz w:val="24"/>
      <w:szCs w:val="28"/>
    </w:rPr>
  </w:style>
  <w:style w:type="paragraph" w:styleId="Heading5">
    <w:name w:val="heading 5"/>
    <w:basedOn w:val="Normal"/>
    <w:next w:val="Normal"/>
    <w:qFormat/>
    <w:rsid w:val="00B25E13"/>
    <w:pPr>
      <w:keepNext/>
      <w:autoSpaceDE w:val="0"/>
      <w:autoSpaceDN w:val="0"/>
      <w:adjustRightInd w:val="0"/>
      <w:jc w:val="center"/>
      <w:outlineLvl w:val="4"/>
    </w:pPr>
    <w:rPr>
      <w:rFonts w:ascii="Arial" w:hAnsi="Arial" w:cs="Arial"/>
      <w:b/>
      <w:sz w:val="28"/>
      <w:szCs w:val="28"/>
    </w:rPr>
  </w:style>
  <w:style w:type="paragraph" w:styleId="Heading6">
    <w:name w:val="heading 6"/>
    <w:basedOn w:val="Normal"/>
    <w:next w:val="Normal"/>
    <w:qFormat/>
    <w:rsid w:val="00B25E13"/>
    <w:pPr>
      <w:keepNext/>
      <w:tabs>
        <w:tab w:val="left" w:pos="-1180"/>
        <w:tab w:val="left" w:pos="-720"/>
        <w:tab w:val="left" w:pos="0"/>
        <w:tab w:val="left" w:pos="270"/>
        <w:tab w:val="left" w:pos="1440"/>
      </w:tabs>
      <w:outlineLvl w:val="5"/>
    </w:pPr>
    <w:rPr>
      <w:b/>
      <w:smallCaps/>
      <w:sz w:val="28"/>
    </w:rPr>
  </w:style>
  <w:style w:type="paragraph" w:styleId="Heading7">
    <w:name w:val="heading 7"/>
    <w:basedOn w:val="Normal"/>
    <w:next w:val="Normal"/>
    <w:qFormat/>
    <w:rsid w:val="00B25E13"/>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5E13"/>
    <w:rPr>
      <w:bCs/>
      <w:szCs w:val="24"/>
    </w:rPr>
  </w:style>
  <w:style w:type="character" w:styleId="Hyperlink">
    <w:name w:val="Hyperlink"/>
    <w:basedOn w:val="DefaultParagraphFont"/>
    <w:uiPriority w:val="99"/>
    <w:rsid w:val="00B25E13"/>
    <w:rPr>
      <w:color w:val="0000FF"/>
      <w:u w:val="single"/>
    </w:rPr>
  </w:style>
  <w:style w:type="paragraph" w:styleId="BodyTextIndent2">
    <w:name w:val="Body Text Indent 2"/>
    <w:basedOn w:val="Normal"/>
    <w:rsid w:val="00B25E13"/>
    <w:pPr>
      <w:ind w:left="1080"/>
    </w:pPr>
  </w:style>
  <w:style w:type="paragraph" w:styleId="Footer">
    <w:name w:val="footer"/>
    <w:basedOn w:val="Normal"/>
    <w:rsid w:val="00B25E13"/>
    <w:pPr>
      <w:tabs>
        <w:tab w:val="center" w:pos="4320"/>
        <w:tab w:val="right" w:pos="8640"/>
      </w:tabs>
    </w:pPr>
  </w:style>
  <w:style w:type="character" w:styleId="PageNumber">
    <w:name w:val="page number"/>
    <w:basedOn w:val="DefaultParagraphFont"/>
    <w:rsid w:val="00B25E13"/>
  </w:style>
  <w:style w:type="paragraph" w:customStyle="1" w:styleId="subheading">
    <w:name w:val="subheading"/>
    <w:basedOn w:val="Normal"/>
    <w:rsid w:val="00B25E13"/>
    <w:pPr>
      <w:widowControl w:val="0"/>
    </w:pPr>
    <w:rPr>
      <w:rFonts w:ascii="Humanst521 Lt BT" w:hAnsi="Humanst521 Lt BT"/>
      <w:b/>
      <w:i/>
      <w:snapToGrid w:val="0"/>
    </w:rPr>
  </w:style>
  <w:style w:type="paragraph" w:styleId="NormalWeb">
    <w:name w:val="Normal (Web)"/>
    <w:basedOn w:val="Normal"/>
    <w:uiPriority w:val="99"/>
    <w:rsid w:val="00B25E13"/>
    <w:pPr>
      <w:spacing w:before="100" w:beforeAutospacing="1" w:after="100" w:afterAutospacing="1"/>
    </w:pPr>
    <w:rPr>
      <w:rFonts w:ascii="Georgia" w:hAnsi="Georgia"/>
      <w:sz w:val="20"/>
    </w:rPr>
  </w:style>
  <w:style w:type="paragraph" w:customStyle="1" w:styleId="NormalWeb1">
    <w:name w:val="Normal (Web)1"/>
    <w:basedOn w:val="Normal"/>
    <w:rsid w:val="00B25E13"/>
    <w:pPr>
      <w:spacing w:before="100" w:beforeAutospacing="1" w:after="100" w:afterAutospacing="1"/>
    </w:pPr>
    <w:rPr>
      <w:rFonts w:ascii="Georgia" w:eastAsia="Arial Unicode MS" w:hAnsi="Georgia" w:cs="Arial Unicode MS"/>
      <w:sz w:val="20"/>
    </w:rPr>
  </w:style>
  <w:style w:type="paragraph" w:customStyle="1" w:styleId="SUBHEADING0">
    <w:name w:val="SUBHEADING"/>
    <w:basedOn w:val="Normal"/>
    <w:rsid w:val="00B25E13"/>
    <w:pPr>
      <w:widowControl w:val="0"/>
    </w:pPr>
    <w:rPr>
      <w:rFonts w:ascii="Humanst521 Lt BT" w:hAnsi="Humanst521 Lt BT"/>
      <w:b/>
      <w:i/>
      <w:snapToGrid w:val="0"/>
    </w:rPr>
  </w:style>
  <w:style w:type="paragraph" w:styleId="BalloonText">
    <w:name w:val="Balloon Text"/>
    <w:basedOn w:val="Normal"/>
    <w:semiHidden/>
    <w:rsid w:val="00B25E13"/>
    <w:rPr>
      <w:rFonts w:ascii="Tahoma" w:hAnsi="Tahoma" w:cs="Tahoma"/>
      <w:sz w:val="16"/>
      <w:szCs w:val="16"/>
    </w:rPr>
  </w:style>
  <w:style w:type="paragraph" w:styleId="Title">
    <w:name w:val="Title"/>
    <w:basedOn w:val="Normal"/>
    <w:qFormat/>
    <w:rsid w:val="00B25E13"/>
    <w:pPr>
      <w:tabs>
        <w:tab w:val="left" w:pos="180"/>
        <w:tab w:val="left" w:pos="1440"/>
        <w:tab w:val="right" w:pos="9090"/>
      </w:tabs>
    </w:pPr>
    <w:rPr>
      <w:b/>
      <w:smallCaps/>
    </w:rPr>
  </w:style>
  <w:style w:type="character" w:customStyle="1" w:styleId="sensecontent1">
    <w:name w:val="sense_content1"/>
    <w:basedOn w:val="DefaultParagraphFont"/>
    <w:rsid w:val="00B25E13"/>
    <w:rPr>
      <w:rFonts w:ascii="Times New Roman" w:hAnsi="Times New Roman" w:cs="Times New Roman" w:hint="default"/>
      <w:b w:val="0"/>
      <w:bCs w:val="0"/>
    </w:rPr>
  </w:style>
  <w:style w:type="paragraph" w:styleId="Header">
    <w:name w:val="header"/>
    <w:basedOn w:val="Normal"/>
    <w:rsid w:val="00B25E13"/>
    <w:pPr>
      <w:tabs>
        <w:tab w:val="center" w:pos="4320"/>
        <w:tab w:val="right" w:pos="8640"/>
      </w:tabs>
    </w:pPr>
    <w:rPr>
      <w:rFonts w:ascii="Arial" w:hAnsi="Arial"/>
      <w:sz w:val="20"/>
      <w:szCs w:val="24"/>
    </w:rPr>
  </w:style>
  <w:style w:type="paragraph" w:customStyle="1" w:styleId="a">
    <w:name w:val="_"/>
    <w:basedOn w:val="Normal"/>
    <w:rsid w:val="00B25E13"/>
    <w:pPr>
      <w:widowControl w:val="0"/>
      <w:ind w:left="2160" w:hanging="720"/>
    </w:pPr>
    <w:rPr>
      <w:snapToGrid w:val="0"/>
    </w:rPr>
  </w:style>
  <w:style w:type="paragraph" w:styleId="List">
    <w:name w:val="List"/>
    <w:basedOn w:val="Normal"/>
    <w:rsid w:val="00B25E13"/>
    <w:pPr>
      <w:ind w:left="360" w:hanging="360"/>
    </w:pPr>
  </w:style>
  <w:style w:type="character" w:customStyle="1" w:styleId="em1">
    <w:name w:val="em1"/>
    <w:basedOn w:val="DefaultParagraphFont"/>
    <w:rsid w:val="00B25E13"/>
    <w:rPr>
      <w:i/>
      <w:iCs/>
    </w:rPr>
  </w:style>
  <w:style w:type="character" w:customStyle="1" w:styleId="bold1">
    <w:name w:val="bold1"/>
    <w:basedOn w:val="DefaultParagraphFont"/>
    <w:rsid w:val="00B25E13"/>
    <w:rPr>
      <w:b/>
      <w:bCs/>
    </w:rPr>
  </w:style>
  <w:style w:type="paragraph" w:styleId="BodyText2">
    <w:name w:val="Body Text 2"/>
    <w:basedOn w:val="Normal"/>
    <w:rsid w:val="00B25E13"/>
    <w:pPr>
      <w:spacing w:after="120" w:line="480" w:lineRule="auto"/>
    </w:pPr>
  </w:style>
  <w:style w:type="character" w:customStyle="1" w:styleId="nav1">
    <w:name w:val="nav1"/>
    <w:basedOn w:val="DefaultParagraphFont"/>
    <w:rsid w:val="00B25E13"/>
    <w:rPr>
      <w:rFonts w:ascii="Verdana" w:hAnsi="Verdana" w:hint="default"/>
      <w:b w:val="0"/>
      <w:bCs w:val="0"/>
      <w:sz w:val="16"/>
      <w:szCs w:val="16"/>
    </w:rPr>
  </w:style>
  <w:style w:type="character" w:styleId="FollowedHyperlink">
    <w:name w:val="FollowedHyperlink"/>
    <w:basedOn w:val="DefaultParagraphFont"/>
    <w:rsid w:val="00B25E13"/>
    <w:rPr>
      <w:color w:val="800080"/>
      <w:u w:val="single"/>
    </w:rPr>
  </w:style>
  <w:style w:type="paragraph" w:styleId="TOC1">
    <w:name w:val="toc 1"/>
    <w:basedOn w:val="Normal"/>
    <w:next w:val="Normal"/>
    <w:autoRedefine/>
    <w:uiPriority w:val="39"/>
    <w:rsid w:val="00B25E13"/>
  </w:style>
  <w:style w:type="paragraph" w:styleId="TOC2">
    <w:name w:val="toc 2"/>
    <w:basedOn w:val="Normal"/>
    <w:next w:val="Normal"/>
    <w:autoRedefine/>
    <w:uiPriority w:val="39"/>
    <w:rsid w:val="00B25E13"/>
    <w:pPr>
      <w:ind w:left="240"/>
    </w:pPr>
  </w:style>
  <w:style w:type="paragraph" w:styleId="TOC3">
    <w:name w:val="toc 3"/>
    <w:basedOn w:val="Normal"/>
    <w:next w:val="Normal"/>
    <w:autoRedefine/>
    <w:uiPriority w:val="39"/>
    <w:rsid w:val="00B25E13"/>
    <w:pPr>
      <w:ind w:left="480"/>
    </w:pPr>
  </w:style>
  <w:style w:type="paragraph" w:styleId="TOC4">
    <w:name w:val="toc 4"/>
    <w:basedOn w:val="Normal"/>
    <w:next w:val="Normal"/>
    <w:autoRedefine/>
    <w:semiHidden/>
    <w:rsid w:val="00B25E13"/>
    <w:pPr>
      <w:ind w:left="720"/>
    </w:pPr>
  </w:style>
  <w:style w:type="paragraph" w:styleId="TOC5">
    <w:name w:val="toc 5"/>
    <w:basedOn w:val="Normal"/>
    <w:next w:val="Normal"/>
    <w:autoRedefine/>
    <w:semiHidden/>
    <w:rsid w:val="00B25E13"/>
    <w:pPr>
      <w:ind w:left="960"/>
    </w:pPr>
  </w:style>
  <w:style w:type="paragraph" w:styleId="TOC6">
    <w:name w:val="toc 6"/>
    <w:basedOn w:val="Normal"/>
    <w:next w:val="Normal"/>
    <w:autoRedefine/>
    <w:semiHidden/>
    <w:rsid w:val="00B25E13"/>
    <w:pPr>
      <w:ind w:left="1200"/>
    </w:pPr>
  </w:style>
  <w:style w:type="paragraph" w:styleId="TOC7">
    <w:name w:val="toc 7"/>
    <w:basedOn w:val="Normal"/>
    <w:next w:val="Normal"/>
    <w:autoRedefine/>
    <w:semiHidden/>
    <w:rsid w:val="00B25E13"/>
    <w:pPr>
      <w:ind w:left="1440"/>
    </w:pPr>
  </w:style>
  <w:style w:type="paragraph" w:styleId="TOC8">
    <w:name w:val="toc 8"/>
    <w:basedOn w:val="Normal"/>
    <w:next w:val="Normal"/>
    <w:autoRedefine/>
    <w:semiHidden/>
    <w:rsid w:val="00B25E13"/>
    <w:pPr>
      <w:ind w:left="1680"/>
    </w:pPr>
  </w:style>
  <w:style w:type="paragraph" w:styleId="TOC9">
    <w:name w:val="toc 9"/>
    <w:basedOn w:val="Normal"/>
    <w:next w:val="Normal"/>
    <w:autoRedefine/>
    <w:semiHidden/>
    <w:rsid w:val="00B25E13"/>
    <w:pPr>
      <w:ind w:left="1920"/>
    </w:pPr>
  </w:style>
  <w:style w:type="character" w:styleId="Strong">
    <w:name w:val="Strong"/>
    <w:basedOn w:val="DefaultParagraphFont"/>
    <w:qFormat/>
    <w:rsid w:val="00AD03DF"/>
    <w:rPr>
      <w:b/>
      <w:bCs/>
    </w:rPr>
  </w:style>
  <w:style w:type="character" w:customStyle="1" w:styleId="Heading2Char">
    <w:name w:val="Heading 2 Char"/>
    <w:basedOn w:val="DefaultParagraphFont"/>
    <w:link w:val="Heading2"/>
    <w:rsid w:val="00FF0134"/>
    <w:rPr>
      <w:rFonts w:ascii="Arial" w:hAnsi="Arial" w:cs="Arial"/>
      <w:b/>
      <w:bCs/>
      <w:i/>
      <w:iCs/>
      <w:sz w:val="28"/>
      <w:szCs w:val="28"/>
    </w:rPr>
  </w:style>
  <w:style w:type="character" w:customStyle="1" w:styleId="lg1">
    <w:name w:val="lg1"/>
    <w:rsid w:val="00FF0134"/>
    <w:rPr>
      <w:rFonts w:ascii="Verdana" w:hAnsi="Verdana" w:hint="default"/>
      <w:b/>
      <w:bCs/>
      <w:sz w:val="18"/>
      <w:szCs w:val="18"/>
    </w:rPr>
  </w:style>
  <w:style w:type="character" w:styleId="CommentReference">
    <w:name w:val="annotation reference"/>
    <w:basedOn w:val="DefaultParagraphFont"/>
    <w:rsid w:val="006043BD"/>
    <w:rPr>
      <w:sz w:val="16"/>
      <w:szCs w:val="16"/>
    </w:rPr>
  </w:style>
  <w:style w:type="paragraph" w:styleId="CommentText">
    <w:name w:val="annotation text"/>
    <w:basedOn w:val="Normal"/>
    <w:link w:val="CommentTextChar"/>
    <w:rsid w:val="006043BD"/>
    <w:rPr>
      <w:sz w:val="20"/>
    </w:rPr>
  </w:style>
  <w:style w:type="character" w:customStyle="1" w:styleId="CommentTextChar">
    <w:name w:val="Comment Text Char"/>
    <w:basedOn w:val="DefaultParagraphFont"/>
    <w:link w:val="CommentText"/>
    <w:rsid w:val="006043BD"/>
  </w:style>
  <w:style w:type="paragraph" w:styleId="CommentSubject">
    <w:name w:val="annotation subject"/>
    <w:basedOn w:val="CommentText"/>
    <w:next w:val="CommentText"/>
    <w:link w:val="CommentSubjectChar"/>
    <w:rsid w:val="006043BD"/>
    <w:rPr>
      <w:b/>
      <w:bCs/>
    </w:rPr>
  </w:style>
  <w:style w:type="character" w:customStyle="1" w:styleId="CommentSubjectChar">
    <w:name w:val="Comment Subject Char"/>
    <w:basedOn w:val="CommentTextChar"/>
    <w:link w:val="CommentSubject"/>
    <w:rsid w:val="006043BD"/>
    <w:rPr>
      <w:b/>
      <w:bCs/>
    </w:rPr>
  </w:style>
  <w:style w:type="paragraph" w:styleId="TOCHeading">
    <w:name w:val="TOC Heading"/>
    <w:basedOn w:val="Heading1"/>
    <w:next w:val="Normal"/>
    <w:uiPriority w:val="39"/>
    <w:semiHidden/>
    <w:unhideWhenUsed/>
    <w:qFormat/>
    <w:rsid w:val="0060005A"/>
    <w:pPr>
      <w:keepLines/>
      <w:pageBreakBefore w:val="0"/>
      <w:spacing w:before="480" w:after="0" w:line="276" w:lineRule="auto"/>
      <w:outlineLvl w:val="9"/>
    </w:pPr>
    <w:rPr>
      <w:rFonts w:ascii="Cambria" w:hAnsi="Cambria" w:cs="Times New Roman"/>
      <w:color w:val="365F91"/>
      <w:kern w:val="0"/>
      <w:sz w:val="28"/>
      <w:szCs w:val="28"/>
    </w:rPr>
  </w:style>
  <w:style w:type="paragraph" w:styleId="ListParagraph">
    <w:name w:val="List Paragraph"/>
    <w:basedOn w:val="Normal"/>
    <w:uiPriority w:val="34"/>
    <w:qFormat/>
    <w:rsid w:val="00C6224D"/>
    <w:pPr>
      <w:ind w:left="720"/>
      <w:contextualSpacing/>
    </w:pPr>
  </w:style>
  <w:style w:type="character" w:customStyle="1" w:styleId="UnresolvedMention1">
    <w:name w:val="Unresolved Mention1"/>
    <w:basedOn w:val="DefaultParagraphFont"/>
    <w:uiPriority w:val="99"/>
    <w:semiHidden/>
    <w:unhideWhenUsed/>
    <w:rsid w:val="00030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6846">
      <w:bodyDiv w:val="1"/>
      <w:marLeft w:val="0"/>
      <w:marRight w:val="0"/>
      <w:marTop w:val="0"/>
      <w:marBottom w:val="0"/>
      <w:divBdr>
        <w:top w:val="none" w:sz="0" w:space="0" w:color="auto"/>
        <w:left w:val="none" w:sz="0" w:space="0" w:color="auto"/>
        <w:bottom w:val="none" w:sz="0" w:space="0" w:color="auto"/>
        <w:right w:val="none" w:sz="0" w:space="0" w:color="auto"/>
      </w:divBdr>
    </w:div>
    <w:div w:id="378627219">
      <w:bodyDiv w:val="1"/>
      <w:marLeft w:val="0"/>
      <w:marRight w:val="0"/>
      <w:marTop w:val="0"/>
      <w:marBottom w:val="0"/>
      <w:divBdr>
        <w:top w:val="none" w:sz="0" w:space="0" w:color="auto"/>
        <w:left w:val="none" w:sz="0" w:space="0" w:color="auto"/>
        <w:bottom w:val="none" w:sz="0" w:space="0" w:color="auto"/>
        <w:right w:val="none" w:sz="0" w:space="0" w:color="auto"/>
      </w:divBdr>
    </w:div>
    <w:div w:id="455179942">
      <w:bodyDiv w:val="1"/>
      <w:marLeft w:val="0"/>
      <w:marRight w:val="0"/>
      <w:marTop w:val="0"/>
      <w:marBottom w:val="0"/>
      <w:divBdr>
        <w:top w:val="none" w:sz="0" w:space="0" w:color="auto"/>
        <w:left w:val="none" w:sz="0" w:space="0" w:color="auto"/>
        <w:bottom w:val="none" w:sz="0" w:space="0" w:color="auto"/>
        <w:right w:val="none" w:sz="0" w:space="0" w:color="auto"/>
      </w:divBdr>
    </w:div>
    <w:div w:id="1019890262">
      <w:bodyDiv w:val="1"/>
      <w:marLeft w:val="0"/>
      <w:marRight w:val="0"/>
      <w:marTop w:val="0"/>
      <w:marBottom w:val="0"/>
      <w:divBdr>
        <w:top w:val="none" w:sz="0" w:space="0" w:color="auto"/>
        <w:left w:val="none" w:sz="0" w:space="0" w:color="auto"/>
        <w:bottom w:val="none" w:sz="0" w:space="0" w:color="auto"/>
        <w:right w:val="none" w:sz="0" w:space="0" w:color="auto"/>
      </w:divBdr>
    </w:div>
    <w:div w:id="1067000932">
      <w:bodyDiv w:val="1"/>
      <w:marLeft w:val="0"/>
      <w:marRight w:val="0"/>
      <w:marTop w:val="0"/>
      <w:marBottom w:val="0"/>
      <w:divBdr>
        <w:top w:val="none" w:sz="0" w:space="0" w:color="auto"/>
        <w:left w:val="none" w:sz="0" w:space="0" w:color="auto"/>
        <w:bottom w:val="none" w:sz="0" w:space="0" w:color="auto"/>
        <w:right w:val="none" w:sz="0" w:space="0" w:color="auto"/>
      </w:divBdr>
    </w:div>
    <w:div w:id="1163358211">
      <w:bodyDiv w:val="1"/>
      <w:marLeft w:val="0"/>
      <w:marRight w:val="0"/>
      <w:marTop w:val="0"/>
      <w:marBottom w:val="0"/>
      <w:divBdr>
        <w:top w:val="none" w:sz="0" w:space="0" w:color="auto"/>
        <w:left w:val="none" w:sz="0" w:space="0" w:color="auto"/>
        <w:bottom w:val="none" w:sz="0" w:space="0" w:color="auto"/>
        <w:right w:val="none" w:sz="0" w:space="0" w:color="auto"/>
      </w:divBdr>
    </w:div>
    <w:div w:id="1193222944">
      <w:bodyDiv w:val="1"/>
      <w:marLeft w:val="0"/>
      <w:marRight w:val="0"/>
      <w:marTop w:val="0"/>
      <w:marBottom w:val="0"/>
      <w:divBdr>
        <w:top w:val="none" w:sz="0" w:space="0" w:color="auto"/>
        <w:left w:val="none" w:sz="0" w:space="0" w:color="auto"/>
        <w:bottom w:val="none" w:sz="0" w:space="0" w:color="auto"/>
        <w:right w:val="none" w:sz="0" w:space="0" w:color="auto"/>
      </w:divBdr>
    </w:div>
    <w:div w:id="1415741328">
      <w:bodyDiv w:val="1"/>
      <w:marLeft w:val="0"/>
      <w:marRight w:val="0"/>
      <w:marTop w:val="0"/>
      <w:marBottom w:val="0"/>
      <w:divBdr>
        <w:top w:val="none" w:sz="0" w:space="0" w:color="auto"/>
        <w:left w:val="none" w:sz="0" w:space="0" w:color="auto"/>
        <w:bottom w:val="none" w:sz="0" w:space="0" w:color="auto"/>
        <w:right w:val="none" w:sz="0" w:space="0" w:color="auto"/>
      </w:divBdr>
    </w:div>
    <w:div w:id="1639413355">
      <w:bodyDiv w:val="1"/>
      <w:marLeft w:val="0"/>
      <w:marRight w:val="0"/>
      <w:marTop w:val="0"/>
      <w:marBottom w:val="0"/>
      <w:divBdr>
        <w:top w:val="none" w:sz="0" w:space="0" w:color="auto"/>
        <w:left w:val="none" w:sz="0" w:space="0" w:color="auto"/>
        <w:bottom w:val="none" w:sz="0" w:space="0" w:color="auto"/>
        <w:right w:val="none" w:sz="0" w:space="0" w:color="auto"/>
      </w:divBdr>
    </w:div>
    <w:div w:id="1681738214">
      <w:bodyDiv w:val="1"/>
      <w:marLeft w:val="0"/>
      <w:marRight w:val="0"/>
      <w:marTop w:val="0"/>
      <w:marBottom w:val="0"/>
      <w:divBdr>
        <w:top w:val="none" w:sz="0" w:space="0" w:color="auto"/>
        <w:left w:val="none" w:sz="0" w:space="0" w:color="auto"/>
        <w:bottom w:val="none" w:sz="0" w:space="0" w:color="auto"/>
        <w:right w:val="none" w:sz="0" w:space="0" w:color="auto"/>
      </w:divBdr>
      <w:divsChild>
        <w:div w:id="1613980204">
          <w:marLeft w:val="0"/>
          <w:marRight w:val="0"/>
          <w:marTop w:val="0"/>
          <w:marBottom w:val="0"/>
          <w:divBdr>
            <w:top w:val="none" w:sz="0" w:space="0" w:color="auto"/>
            <w:left w:val="none" w:sz="0" w:space="0" w:color="auto"/>
            <w:bottom w:val="none" w:sz="0" w:space="0" w:color="auto"/>
            <w:right w:val="none" w:sz="0" w:space="0" w:color="auto"/>
          </w:divBdr>
          <w:divsChild>
            <w:div w:id="1886213513">
              <w:marLeft w:val="0"/>
              <w:marRight w:val="0"/>
              <w:marTop w:val="0"/>
              <w:marBottom w:val="0"/>
              <w:divBdr>
                <w:top w:val="none" w:sz="0" w:space="0" w:color="auto"/>
                <w:left w:val="none" w:sz="0" w:space="0" w:color="auto"/>
                <w:bottom w:val="none" w:sz="0" w:space="0" w:color="auto"/>
                <w:right w:val="none" w:sz="0" w:space="0" w:color="auto"/>
              </w:divBdr>
            </w:div>
            <w:div w:id="20652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te/" TargetMode="External"/><Relationship Id="rId18" Type="http://schemas.openxmlformats.org/officeDocument/2006/relationships/hyperlink" Target="http://www.doe.mass.edu/ccte/cvte/perkins-v/" TargetMode="External"/><Relationship Id="rId26" Type="http://schemas.openxmlformats.org/officeDocument/2006/relationships/hyperlink" Target="https://careertech.org/crosswalks" TargetMode="External"/><Relationship Id="rId3" Type="http://schemas.openxmlformats.org/officeDocument/2006/relationships/customXml" Target="../customXml/item3.xml"/><Relationship Id="rId21" Type="http://schemas.openxmlformats.org/officeDocument/2006/relationships/hyperlink" Target="http://www.doe.mass.edu/cte/data/"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cte/cvte/perkins-v/"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ccte/cvte/perkins-v/" TargetMode="External"/><Relationship Id="rId29" Type="http://schemas.openxmlformats.org/officeDocument/2006/relationships/hyperlink" Target="http://www.napequity.org/nontraditional-occupations-crosswal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cte/cvte/perkins/"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Jennifer.E.Appleyard@mass.gov" TargetMode="External"/><Relationship Id="rId28" Type="http://schemas.openxmlformats.org/officeDocument/2006/relationships/hyperlink" Target="http://www.doe.mass.edu/ccte/cvte/perkins-v/"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doe.mass.edu/cte/perkin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Jennifer.E.Appleyard@mass.gov" TargetMode="External"/><Relationship Id="rId27" Type="http://schemas.openxmlformats.org/officeDocument/2006/relationships/hyperlink" Target="http://www.doe.mass.edu/ccte/cvte/perkins/" TargetMode="External"/><Relationship Id="rId30" Type="http://schemas.openxmlformats.org/officeDocument/2006/relationships/hyperlink" Target="http://www.doe.mass.edu/ccte/cvte/ntb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DESE-231-60507</_dlc_DocId>
    <_dlc_DocIdUrl xmlns="733efe1c-5bbe-4968-87dc-d400e65c879f">
      <Url>https://sharepoint.doemass.org/ese/webteam/cps/_layouts/DocIdRedir.aspx?ID=DESE-231-60507</Url>
      <Description>DESE-231-60507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52457-4C19-4E56-8200-483D58D34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C9F31-1C3E-4A0E-B7D2-B33630D8195C}">
  <ds:schemaRefs>
    <ds:schemaRef ds:uri="http://schemas.microsoft.com/office/2006/metadata/propertie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6B1B0ED-8638-4E08-8BFD-DF07788997F6}">
  <ds:schemaRefs>
    <ds:schemaRef ds:uri="http://schemas.microsoft.com/sharepoint/v3/contenttype/forms"/>
  </ds:schemaRefs>
</ds:datastoreItem>
</file>

<file path=customXml/itemProps4.xml><?xml version="1.0" encoding="utf-8"?>
<ds:datastoreItem xmlns:ds="http://schemas.openxmlformats.org/officeDocument/2006/customXml" ds:itemID="{9E65F42A-BCA0-40D4-BF6A-CA9473D5A9C5}">
  <ds:schemaRefs>
    <ds:schemaRef ds:uri="http://schemas.microsoft.com/sharepoint/events"/>
  </ds:schemaRefs>
</ds:datastoreItem>
</file>

<file path=customXml/itemProps5.xml><?xml version="1.0" encoding="utf-8"?>
<ds:datastoreItem xmlns:ds="http://schemas.openxmlformats.org/officeDocument/2006/customXml" ds:itemID="{A2551F93-2C42-4911-9A7C-9B9340BB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4112</Words>
  <Characters>23440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Instructions for the MA Perkins IV Public Two-Year College/Postsecondary Consortium Career and Tech Ed Data Report 2019 Submission</vt:lpstr>
    </vt:vector>
  </TitlesOfParts>
  <Company/>
  <LinksUpToDate>false</LinksUpToDate>
  <CharactersWithSpaces>27498</CharactersWithSpaces>
  <SharedDoc>false</SharedDoc>
  <HLinks>
    <vt:vector size="168" baseType="variant">
      <vt:variant>
        <vt:i4>2228290</vt:i4>
      </vt:variant>
      <vt:variant>
        <vt:i4>120</vt:i4>
      </vt:variant>
      <vt:variant>
        <vt:i4>0</vt:i4>
      </vt:variant>
      <vt:variant>
        <vt:i4>5</vt:i4>
      </vt:variant>
      <vt:variant>
        <vt:lpwstr>mailto:eabrams@doe.mass.edu</vt:lpwstr>
      </vt:variant>
      <vt:variant>
        <vt:lpwstr/>
      </vt:variant>
      <vt:variant>
        <vt:i4>786534</vt:i4>
      </vt:variant>
      <vt:variant>
        <vt:i4>117</vt:i4>
      </vt:variant>
      <vt:variant>
        <vt:i4>0</vt:i4>
      </vt:variant>
      <vt:variant>
        <vt:i4>5</vt:i4>
      </vt:variant>
      <vt:variant>
        <vt:lpwstr>mailto:ggomes@doe.mass.edu</vt:lpwstr>
      </vt:variant>
      <vt:variant>
        <vt:lpwstr/>
      </vt:variant>
      <vt:variant>
        <vt:i4>4521997</vt:i4>
      </vt:variant>
      <vt:variant>
        <vt:i4>114</vt:i4>
      </vt:variant>
      <vt:variant>
        <vt:i4>0</vt:i4>
      </vt:variant>
      <vt:variant>
        <vt:i4>5</vt:i4>
      </vt:variant>
      <vt:variant>
        <vt:lpwstr>http://www.doe.mass.edu/cte/perkins/</vt:lpwstr>
      </vt:variant>
      <vt:variant>
        <vt:lpwstr/>
      </vt:variant>
      <vt:variant>
        <vt:i4>1638425</vt:i4>
      </vt:variant>
      <vt:variant>
        <vt:i4>111</vt:i4>
      </vt:variant>
      <vt:variant>
        <vt:i4>0</vt:i4>
      </vt:variant>
      <vt:variant>
        <vt:i4>5</vt:i4>
      </vt:variant>
      <vt:variant>
        <vt:lpwstr>http://www.doe.mass.edu/cte/ntbg/</vt:lpwstr>
      </vt:variant>
      <vt:variant>
        <vt:lpwstr/>
      </vt:variant>
      <vt:variant>
        <vt:i4>7667775</vt:i4>
      </vt:variant>
      <vt:variant>
        <vt:i4>108</vt:i4>
      </vt:variant>
      <vt:variant>
        <vt:i4>0</vt:i4>
      </vt:variant>
      <vt:variant>
        <vt:i4>5</vt:i4>
      </vt:variant>
      <vt:variant>
        <vt:lpwstr>http://www.napequity.org/nontraditional-occupations-crosswalk/</vt:lpwstr>
      </vt:variant>
      <vt:variant>
        <vt:lpwstr/>
      </vt:variant>
      <vt:variant>
        <vt:i4>8126570</vt:i4>
      </vt:variant>
      <vt:variant>
        <vt:i4>105</vt:i4>
      </vt:variant>
      <vt:variant>
        <vt:i4>0</vt:i4>
      </vt:variant>
      <vt:variant>
        <vt:i4>5</vt:i4>
      </vt:variant>
      <vt:variant>
        <vt:lpwstr>http://nces.ed.gov/pubsearch/pubsinfo.asp?pubid=2002165</vt:lpwstr>
      </vt:variant>
      <vt:variant>
        <vt:lpwstr/>
      </vt:variant>
      <vt:variant>
        <vt:i4>4521997</vt:i4>
      </vt:variant>
      <vt:variant>
        <vt:i4>102</vt:i4>
      </vt:variant>
      <vt:variant>
        <vt:i4>0</vt:i4>
      </vt:variant>
      <vt:variant>
        <vt:i4>5</vt:i4>
      </vt:variant>
      <vt:variant>
        <vt:lpwstr>http://www.doe.mass.edu/cte/perkins/</vt:lpwstr>
      </vt:variant>
      <vt:variant>
        <vt:lpwstr/>
      </vt:variant>
      <vt:variant>
        <vt:i4>5963802</vt:i4>
      </vt:variant>
      <vt:variant>
        <vt:i4>99</vt:i4>
      </vt:variant>
      <vt:variant>
        <vt:i4>0</vt:i4>
      </vt:variant>
      <vt:variant>
        <vt:i4>5</vt:i4>
      </vt:variant>
      <vt:variant>
        <vt:lpwstr>http://www.careerclusters.org/crosswalks.cfm</vt:lpwstr>
      </vt:variant>
      <vt:variant>
        <vt:lpwstr/>
      </vt:variant>
      <vt:variant>
        <vt:i4>327703</vt:i4>
      </vt:variant>
      <vt:variant>
        <vt:i4>96</vt:i4>
      </vt:variant>
      <vt:variant>
        <vt:i4>0</vt:i4>
      </vt:variant>
      <vt:variant>
        <vt:i4>5</vt:i4>
      </vt:variant>
      <vt:variant>
        <vt:lpwstr>http://www.doe.mass.edu/cte/techprep/</vt:lpwstr>
      </vt:variant>
      <vt:variant>
        <vt:lpwstr/>
      </vt:variant>
      <vt:variant>
        <vt:i4>4521997</vt:i4>
      </vt:variant>
      <vt:variant>
        <vt:i4>93</vt:i4>
      </vt:variant>
      <vt:variant>
        <vt:i4>0</vt:i4>
      </vt:variant>
      <vt:variant>
        <vt:i4>5</vt:i4>
      </vt:variant>
      <vt:variant>
        <vt:lpwstr>http://www.doe.mass.edu/cte/perkins/</vt:lpwstr>
      </vt:variant>
      <vt:variant>
        <vt:lpwstr/>
      </vt:variant>
      <vt:variant>
        <vt:i4>2424905</vt:i4>
      </vt:variant>
      <vt:variant>
        <vt:i4>90</vt:i4>
      </vt:variant>
      <vt:variant>
        <vt:i4>0</vt:i4>
      </vt:variant>
      <vt:variant>
        <vt:i4>5</vt:i4>
      </vt:variant>
      <vt:variant>
        <vt:lpwstr>mailto:ggomes@doe.mas.edu</vt:lpwstr>
      </vt:variant>
      <vt:variant>
        <vt:lpwstr/>
      </vt:variant>
      <vt:variant>
        <vt:i4>786534</vt:i4>
      </vt:variant>
      <vt:variant>
        <vt:i4>87</vt:i4>
      </vt:variant>
      <vt:variant>
        <vt:i4>0</vt:i4>
      </vt:variant>
      <vt:variant>
        <vt:i4>5</vt:i4>
      </vt:variant>
      <vt:variant>
        <vt:lpwstr>mailto:ggomes@doe.mass.edu</vt:lpwstr>
      </vt:variant>
      <vt:variant>
        <vt:lpwstr/>
      </vt:variant>
      <vt:variant>
        <vt:i4>655365</vt:i4>
      </vt:variant>
      <vt:variant>
        <vt:i4>84</vt:i4>
      </vt:variant>
      <vt:variant>
        <vt:i4>0</vt:i4>
      </vt:variant>
      <vt:variant>
        <vt:i4>5</vt:i4>
      </vt:variant>
      <vt:variant>
        <vt:lpwstr>http://www.doe.mass.edu/cte/data/</vt:lpwstr>
      </vt:variant>
      <vt:variant>
        <vt:lpwstr/>
      </vt:variant>
      <vt:variant>
        <vt:i4>4521997</vt:i4>
      </vt:variant>
      <vt:variant>
        <vt:i4>81</vt:i4>
      </vt:variant>
      <vt:variant>
        <vt:i4>0</vt:i4>
      </vt:variant>
      <vt:variant>
        <vt:i4>5</vt:i4>
      </vt:variant>
      <vt:variant>
        <vt:lpwstr>http://www.doe.mass.edu/cte/perkins/</vt:lpwstr>
      </vt:variant>
      <vt:variant>
        <vt:lpwstr/>
      </vt:variant>
      <vt:variant>
        <vt:i4>1507380</vt:i4>
      </vt:variant>
      <vt:variant>
        <vt:i4>74</vt:i4>
      </vt:variant>
      <vt:variant>
        <vt:i4>0</vt:i4>
      </vt:variant>
      <vt:variant>
        <vt:i4>5</vt:i4>
      </vt:variant>
      <vt:variant>
        <vt:lpwstr/>
      </vt:variant>
      <vt:variant>
        <vt:lpwstr>_Toc378164924</vt:lpwstr>
      </vt:variant>
      <vt:variant>
        <vt:i4>1507380</vt:i4>
      </vt:variant>
      <vt:variant>
        <vt:i4>68</vt:i4>
      </vt:variant>
      <vt:variant>
        <vt:i4>0</vt:i4>
      </vt:variant>
      <vt:variant>
        <vt:i4>5</vt:i4>
      </vt:variant>
      <vt:variant>
        <vt:lpwstr/>
      </vt:variant>
      <vt:variant>
        <vt:lpwstr>_Toc378164922</vt:lpwstr>
      </vt:variant>
      <vt:variant>
        <vt:i4>1507380</vt:i4>
      </vt:variant>
      <vt:variant>
        <vt:i4>62</vt:i4>
      </vt:variant>
      <vt:variant>
        <vt:i4>0</vt:i4>
      </vt:variant>
      <vt:variant>
        <vt:i4>5</vt:i4>
      </vt:variant>
      <vt:variant>
        <vt:lpwstr/>
      </vt:variant>
      <vt:variant>
        <vt:lpwstr>_Toc378164920</vt:lpwstr>
      </vt:variant>
      <vt:variant>
        <vt:i4>1310772</vt:i4>
      </vt:variant>
      <vt:variant>
        <vt:i4>56</vt:i4>
      </vt:variant>
      <vt:variant>
        <vt:i4>0</vt:i4>
      </vt:variant>
      <vt:variant>
        <vt:i4>5</vt:i4>
      </vt:variant>
      <vt:variant>
        <vt:lpwstr/>
      </vt:variant>
      <vt:variant>
        <vt:lpwstr>_Toc378164918</vt:lpwstr>
      </vt:variant>
      <vt:variant>
        <vt:i4>1310772</vt:i4>
      </vt:variant>
      <vt:variant>
        <vt:i4>50</vt:i4>
      </vt:variant>
      <vt:variant>
        <vt:i4>0</vt:i4>
      </vt:variant>
      <vt:variant>
        <vt:i4>5</vt:i4>
      </vt:variant>
      <vt:variant>
        <vt:lpwstr/>
      </vt:variant>
      <vt:variant>
        <vt:lpwstr>_Toc378164916</vt:lpwstr>
      </vt:variant>
      <vt:variant>
        <vt:i4>1310772</vt:i4>
      </vt:variant>
      <vt:variant>
        <vt:i4>44</vt:i4>
      </vt:variant>
      <vt:variant>
        <vt:i4>0</vt:i4>
      </vt:variant>
      <vt:variant>
        <vt:i4>5</vt:i4>
      </vt:variant>
      <vt:variant>
        <vt:lpwstr/>
      </vt:variant>
      <vt:variant>
        <vt:lpwstr>_Toc378164914</vt:lpwstr>
      </vt:variant>
      <vt:variant>
        <vt:i4>1310772</vt:i4>
      </vt:variant>
      <vt:variant>
        <vt:i4>38</vt:i4>
      </vt:variant>
      <vt:variant>
        <vt:i4>0</vt:i4>
      </vt:variant>
      <vt:variant>
        <vt:i4>5</vt:i4>
      </vt:variant>
      <vt:variant>
        <vt:lpwstr/>
      </vt:variant>
      <vt:variant>
        <vt:lpwstr>_Toc378164912</vt:lpwstr>
      </vt:variant>
      <vt:variant>
        <vt:i4>1310772</vt:i4>
      </vt:variant>
      <vt:variant>
        <vt:i4>32</vt:i4>
      </vt:variant>
      <vt:variant>
        <vt:i4>0</vt:i4>
      </vt:variant>
      <vt:variant>
        <vt:i4>5</vt:i4>
      </vt:variant>
      <vt:variant>
        <vt:lpwstr/>
      </vt:variant>
      <vt:variant>
        <vt:lpwstr>_Toc378164910</vt:lpwstr>
      </vt:variant>
      <vt:variant>
        <vt:i4>1376308</vt:i4>
      </vt:variant>
      <vt:variant>
        <vt:i4>26</vt:i4>
      </vt:variant>
      <vt:variant>
        <vt:i4>0</vt:i4>
      </vt:variant>
      <vt:variant>
        <vt:i4>5</vt:i4>
      </vt:variant>
      <vt:variant>
        <vt:lpwstr/>
      </vt:variant>
      <vt:variant>
        <vt:lpwstr>_Toc378164905</vt:lpwstr>
      </vt:variant>
      <vt:variant>
        <vt:i4>1376308</vt:i4>
      </vt:variant>
      <vt:variant>
        <vt:i4>20</vt:i4>
      </vt:variant>
      <vt:variant>
        <vt:i4>0</vt:i4>
      </vt:variant>
      <vt:variant>
        <vt:i4>5</vt:i4>
      </vt:variant>
      <vt:variant>
        <vt:lpwstr/>
      </vt:variant>
      <vt:variant>
        <vt:lpwstr>_Toc378164904</vt:lpwstr>
      </vt:variant>
      <vt:variant>
        <vt:i4>1376308</vt:i4>
      </vt:variant>
      <vt:variant>
        <vt:i4>14</vt:i4>
      </vt:variant>
      <vt:variant>
        <vt:i4>0</vt:i4>
      </vt:variant>
      <vt:variant>
        <vt:i4>5</vt:i4>
      </vt:variant>
      <vt:variant>
        <vt:lpwstr/>
      </vt:variant>
      <vt:variant>
        <vt:lpwstr>_Toc378164902</vt:lpwstr>
      </vt:variant>
      <vt:variant>
        <vt:i4>1376308</vt:i4>
      </vt:variant>
      <vt:variant>
        <vt:i4>8</vt:i4>
      </vt:variant>
      <vt:variant>
        <vt:i4>0</vt:i4>
      </vt:variant>
      <vt:variant>
        <vt:i4>5</vt:i4>
      </vt:variant>
      <vt:variant>
        <vt:lpwstr/>
      </vt:variant>
      <vt:variant>
        <vt:lpwstr>_Toc378164901</vt:lpwstr>
      </vt:variant>
      <vt:variant>
        <vt:i4>5963826</vt:i4>
      </vt:variant>
      <vt:variant>
        <vt:i4>3</vt:i4>
      </vt:variant>
      <vt:variant>
        <vt:i4>0</vt:i4>
      </vt:variant>
      <vt:variant>
        <vt:i4>5</vt:i4>
      </vt:variant>
      <vt:variant>
        <vt:lpwstr>mailto:careervoctech@doe.mass.edu</vt:lpwstr>
      </vt:variant>
      <vt:variant>
        <vt:lpwstr/>
      </vt:variant>
      <vt:variant>
        <vt:i4>655381</vt:i4>
      </vt:variant>
      <vt:variant>
        <vt:i4>0</vt:i4>
      </vt:variant>
      <vt:variant>
        <vt:i4>0</vt:i4>
      </vt:variant>
      <vt:variant>
        <vt:i4>5</vt:i4>
      </vt:variant>
      <vt:variant>
        <vt:lpwstr>http://www.doe.mass.edu/cte/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 V PostSecondary Data Instructions</dc:title>
  <dc:creator>DESE</dc:creator>
  <cp:lastModifiedBy>Zou, Dong (EOE)</cp:lastModifiedBy>
  <cp:revision>4</cp:revision>
  <cp:lastPrinted>2019-07-15T12:08:00Z</cp:lastPrinted>
  <dcterms:created xsi:type="dcterms:W3CDTF">2020-05-05T13:41:00Z</dcterms:created>
  <dcterms:modified xsi:type="dcterms:W3CDTF">2020-05-05T15:04:00Z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2020</vt:lpwstr>
  </property>
</Properties>
</file>