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B1CA" w14:textId="77777777"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14:paraId="30F658F7" w14:textId="77777777" w:rsidR="00E377D0" w:rsidRDefault="00E377D0" w:rsidP="006E3F00"/>
    <w:p w14:paraId="75BFD99D" w14:textId="3823E9CC"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5378FC">
        <w:t>5</w:t>
      </w:r>
      <w:r w:rsidR="002C7310">
        <w:t>, 20</w:t>
      </w:r>
      <w:r w:rsidR="002C4EBA">
        <w:t>2</w:t>
      </w:r>
      <w:r w:rsidR="000D199F">
        <w:t>2</w:t>
      </w:r>
      <w:r w:rsidR="009A7168">
        <w:t>.</w:t>
      </w:r>
      <w:r w:rsidR="007510C8">
        <w:t xml:space="preserve"> </w:t>
      </w:r>
      <w:r w:rsidR="009A7168">
        <w:t>This</w:t>
      </w:r>
      <w:r w:rsidR="008B1C40">
        <w:t xml:space="preserve"> </w:t>
      </w:r>
      <w:r w:rsidR="008B1C40">
        <w:rPr>
          <w:i/>
        </w:rPr>
        <w:t>initial</w:t>
      </w:r>
      <w:r w:rsidR="00CE494D">
        <w:t xml:space="preserve"> 20</w:t>
      </w:r>
      <w:r w:rsidR="002C4EBA">
        <w:t>2</w:t>
      </w:r>
      <w:r w:rsidR="000D199F">
        <w:t>2</w:t>
      </w:r>
      <w:r w:rsidR="00491428">
        <w:t>-202</w:t>
      </w:r>
      <w:r w:rsidR="000D199F">
        <w:t>3</w:t>
      </w:r>
      <w:r w:rsidR="008B1C40">
        <w:t xml:space="preserve"> waitlist report f</w:t>
      </w:r>
      <w:r w:rsidR="00B91230">
        <w:t xml:space="preserve">inds the following: </w:t>
      </w:r>
    </w:p>
    <w:p w14:paraId="5C0C4CBA" w14:textId="77777777" w:rsidR="00B91230" w:rsidRPr="00B91230" w:rsidRDefault="00B91230" w:rsidP="00075E0B"/>
    <w:p w14:paraId="5EE85C9A" w14:textId="053A1C33" w:rsidR="00B91230" w:rsidRDefault="002811FD" w:rsidP="00B91230">
      <w:pPr>
        <w:pStyle w:val="ListParagraph"/>
        <w:numPr>
          <w:ilvl w:val="0"/>
          <w:numId w:val="7"/>
        </w:numPr>
        <w:rPr>
          <w:rFonts w:ascii="Times New Roman" w:hAnsi="Times New Roman"/>
          <w:sz w:val="24"/>
          <w:szCs w:val="24"/>
        </w:rPr>
      </w:pPr>
      <w:r>
        <w:rPr>
          <w:rFonts w:ascii="Times New Roman" w:hAnsi="Times New Roman"/>
          <w:sz w:val="24"/>
          <w:szCs w:val="24"/>
        </w:rPr>
        <w:t>66</w:t>
      </w:r>
      <w:r w:rsidR="009A7168" w:rsidRPr="00B91230">
        <w:rPr>
          <w:rFonts w:ascii="Times New Roman" w:hAnsi="Times New Roman"/>
          <w:sz w:val="24"/>
          <w:szCs w:val="24"/>
        </w:rPr>
        <w:t xml:space="preserve"> out of </w:t>
      </w:r>
      <w:r w:rsidR="002C4EBA">
        <w:rPr>
          <w:rFonts w:ascii="Times New Roman" w:hAnsi="Times New Roman"/>
          <w:sz w:val="24"/>
          <w:szCs w:val="24"/>
        </w:rPr>
        <w:t>7</w:t>
      </w:r>
      <w:r>
        <w:rPr>
          <w:rFonts w:ascii="Times New Roman" w:hAnsi="Times New Roman"/>
          <w:sz w:val="24"/>
          <w:szCs w:val="24"/>
        </w:rPr>
        <w:t>6</w:t>
      </w:r>
      <w:r w:rsidR="005E61DB">
        <w:rPr>
          <w:rStyle w:val="FootnoteReference"/>
          <w:rFonts w:ascii="Times New Roman" w:hAnsi="Times New Roman"/>
          <w:sz w:val="24"/>
          <w:szCs w:val="24"/>
        </w:rPr>
        <w:footnoteReference w:id="2"/>
      </w:r>
      <w:r w:rsidR="00BA45D9"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3"/>
      </w:r>
      <w:r w:rsidR="00B91230">
        <w:rPr>
          <w:rFonts w:ascii="Times New Roman" w:hAnsi="Times New Roman"/>
          <w:sz w:val="24"/>
          <w:szCs w:val="24"/>
        </w:rPr>
        <w:t xml:space="preserve">. </w:t>
      </w:r>
    </w:p>
    <w:p w14:paraId="13356267" w14:textId="23D9FDCB" w:rsidR="006536F7" w:rsidRPr="006536F7" w:rsidRDefault="006536F7" w:rsidP="00B91230">
      <w:pPr>
        <w:pStyle w:val="ListParagraph"/>
        <w:numPr>
          <w:ilvl w:val="0"/>
          <w:numId w:val="7"/>
        </w:numPr>
        <w:rPr>
          <w:rFonts w:ascii="Times New Roman" w:hAnsi="Times New Roman"/>
          <w:sz w:val="24"/>
          <w:szCs w:val="24"/>
        </w:rPr>
      </w:pPr>
      <w:r>
        <w:rPr>
          <w:rFonts w:ascii="Times New Roman" w:hAnsi="Times New Roman"/>
          <w:sz w:val="24"/>
          <w:szCs w:val="24"/>
        </w:rPr>
        <w:t>T</w:t>
      </w:r>
      <w:r w:rsidR="00A93494">
        <w:rPr>
          <w:rFonts w:ascii="Times New Roman" w:hAnsi="Times New Roman"/>
          <w:sz w:val="24"/>
          <w:szCs w:val="24"/>
        </w:rPr>
        <w:t xml:space="preserve">here </w:t>
      </w:r>
      <w:r w:rsidR="00A93494" w:rsidRPr="006536F7">
        <w:rPr>
          <w:rFonts w:ascii="Times New Roman" w:hAnsi="Times New Roman"/>
          <w:sz w:val="24"/>
          <w:szCs w:val="24"/>
        </w:rPr>
        <w:t xml:space="preserve">are </w:t>
      </w:r>
      <w:r w:rsidR="007B06E0">
        <w:rPr>
          <w:rFonts w:ascii="Times New Roman" w:hAnsi="Times New Roman"/>
          <w:sz w:val="24"/>
          <w:szCs w:val="24"/>
        </w:rPr>
        <w:t>3</w:t>
      </w:r>
      <w:r w:rsidR="002811FD">
        <w:rPr>
          <w:rFonts w:ascii="Times New Roman" w:hAnsi="Times New Roman"/>
          <w:sz w:val="24"/>
          <w:szCs w:val="24"/>
        </w:rPr>
        <w:t>5</w:t>
      </w:r>
      <w:r w:rsidR="007B06E0">
        <w:rPr>
          <w:rFonts w:ascii="Times New Roman" w:hAnsi="Times New Roman"/>
          <w:sz w:val="24"/>
          <w:szCs w:val="24"/>
        </w:rPr>
        <w:t>,</w:t>
      </w:r>
      <w:r w:rsidR="002811FD">
        <w:rPr>
          <w:rFonts w:ascii="Times New Roman" w:hAnsi="Times New Roman"/>
          <w:sz w:val="24"/>
          <w:szCs w:val="24"/>
        </w:rPr>
        <w:t>776</w:t>
      </w:r>
      <w:r w:rsidR="008B1C40" w:rsidRPr="006536F7">
        <w:rPr>
          <w:rFonts w:ascii="Times New Roman" w:hAnsi="Times New Roman"/>
          <w:sz w:val="24"/>
          <w:szCs w:val="24"/>
        </w:rPr>
        <w:t xml:space="preserve"> entries </w:t>
      </w:r>
      <w:r w:rsidR="00B91230" w:rsidRPr="006536F7">
        <w:rPr>
          <w:rFonts w:ascii="Times New Roman" w:hAnsi="Times New Roman"/>
          <w:sz w:val="24"/>
          <w:szCs w:val="24"/>
        </w:rPr>
        <w:t xml:space="preserve">on all waitlists, </w:t>
      </w:r>
      <w:r w:rsidR="003172C4" w:rsidRPr="006536F7">
        <w:rPr>
          <w:rFonts w:ascii="Times New Roman" w:hAnsi="Times New Roman"/>
          <w:sz w:val="24"/>
          <w:szCs w:val="24"/>
        </w:rPr>
        <w:t xml:space="preserve">representing </w:t>
      </w:r>
      <w:r w:rsidR="002811FD">
        <w:rPr>
          <w:rFonts w:ascii="Times New Roman" w:hAnsi="Times New Roman"/>
          <w:sz w:val="24"/>
          <w:szCs w:val="24"/>
        </w:rPr>
        <w:t>21</w:t>
      </w:r>
      <w:r w:rsidR="005378FC">
        <w:rPr>
          <w:rFonts w:ascii="Times New Roman" w:hAnsi="Times New Roman"/>
          <w:sz w:val="24"/>
          <w:szCs w:val="24"/>
        </w:rPr>
        <w:t>,</w:t>
      </w:r>
      <w:r w:rsidR="002811FD">
        <w:rPr>
          <w:rFonts w:ascii="Times New Roman" w:hAnsi="Times New Roman"/>
          <w:sz w:val="24"/>
          <w:szCs w:val="24"/>
        </w:rPr>
        <w:t>110</w:t>
      </w:r>
      <w:r w:rsidR="008B1C40" w:rsidRPr="006536F7">
        <w:rPr>
          <w:rFonts w:ascii="Times New Roman" w:hAnsi="Times New Roman"/>
          <w:sz w:val="24"/>
          <w:szCs w:val="24"/>
        </w:rPr>
        <w:t xml:space="preserve"> unique students</w:t>
      </w:r>
      <w:r w:rsidR="00B91230" w:rsidRPr="006536F7">
        <w:rPr>
          <w:rFonts w:ascii="Times New Roman" w:hAnsi="Times New Roman"/>
          <w:sz w:val="24"/>
          <w:szCs w:val="24"/>
        </w:rPr>
        <w:t xml:space="preserve">. </w:t>
      </w:r>
    </w:p>
    <w:p w14:paraId="020CD6D3" w14:textId="46CA3FE0" w:rsidR="006536F7" w:rsidRPr="006536F7" w:rsidRDefault="006536F7" w:rsidP="006536F7">
      <w:pPr>
        <w:pStyle w:val="ListParagraph"/>
        <w:numPr>
          <w:ilvl w:val="1"/>
          <w:numId w:val="7"/>
        </w:numPr>
        <w:rPr>
          <w:rFonts w:ascii="Times New Roman" w:hAnsi="Times New Roman"/>
          <w:sz w:val="24"/>
          <w:szCs w:val="24"/>
        </w:rPr>
      </w:pPr>
      <w:r w:rsidRPr="006536F7">
        <w:rPr>
          <w:rFonts w:ascii="Times New Roman" w:hAnsi="Times New Roman"/>
          <w:sz w:val="24"/>
          <w:szCs w:val="24"/>
        </w:rPr>
        <w:t xml:space="preserve">Of </w:t>
      </w:r>
      <w:r w:rsidR="009E04A4">
        <w:rPr>
          <w:rFonts w:ascii="Times New Roman" w:hAnsi="Times New Roman"/>
          <w:sz w:val="24"/>
          <w:szCs w:val="24"/>
        </w:rPr>
        <w:t xml:space="preserve">the </w:t>
      </w:r>
      <w:r w:rsidR="002811FD">
        <w:rPr>
          <w:rFonts w:ascii="Times New Roman" w:hAnsi="Times New Roman"/>
          <w:sz w:val="24"/>
          <w:szCs w:val="24"/>
        </w:rPr>
        <w:t>21</w:t>
      </w:r>
      <w:r w:rsidR="005378FC">
        <w:rPr>
          <w:rFonts w:ascii="Times New Roman" w:hAnsi="Times New Roman"/>
          <w:sz w:val="24"/>
          <w:szCs w:val="24"/>
        </w:rPr>
        <w:t>,</w:t>
      </w:r>
      <w:r w:rsidR="002811FD">
        <w:rPr>
          <w:rFonts w:ascii="Times New Roman" w:hAnsi="Times New Roman"/>
          <w:sz w:val="24"/>
          <w:szCs w:val="24"/>
        </w:rPr>
        <w:t>110</w:t>
      </w:r>
      <w:r w:rsidR="009E04A4">
        <w:rPr>
          <w:rFonts w:ascii="Times New Roman" w:hAnsi="Times New Roman"/>
          <w:sz w:val="24"/>
          <w:szCs w:val="24"/>
        </w:rPr>
        <w:t xml:space="preserve"> </w:t>
      </w:r>
      <w:r w:rsidRPr="006536F7">
        <w:rPr>
          <w:rFonts w:ascii="Times New Roman" w:hAnsi="Times New Roman"/>
          <w:sz w:val="24"/>
          <w:szCs w:val="24"/>
        </w:rPr>
        <w:t>unique student</w:t>
      </w:r>
      <w:r w:rsidR="009E04A4">
        <w:rPr>
          <w:rFonts w:ascii="Times New Roman" w:hAnsi="Times New Roman"/>
          <w:sz w:val="24"/>
          <w:szCs w:val="24"/>
        </w:rPr>
        <w:t>s</w:t>
      </w:r>
      <w:r w:rsidRPr="006536F7">
        <w:rPr>
          <w:rFonts w:ascii="Times New Roman" w:hAnsi="Times New Roman"/>
          <w:sz w:val="24"/>
          <w:szCs w:val="24"/>
        </w:rPr>
        <w:t xml:space="preserve">, </w:t>
      </w:r>
      <w:r w:rsidR="002811FD">
        <w:rPr>
          <w:rFonts w:ascii="Times New Roman" w:hAnsi="Times New Roman"/>
          <w:sz w:val="24"/>
          <w:szCs w:val="24"/>
        </w:rPr>
        <w:t>19</w:t>
      </w:r>
      <w:r w:rsidRPr="006536F7">
        <w:rPr>
          <w:rFonts w:ascii="Times New Roman" w:hAnsi="Times New Roman"/>
          <w:sz w:val="24"/>
          <w:szCs w:val="24"/>
        </w:rPr>
        <w:t xml:space="preserve"> students applied for admittance prior to March 2014</w:t>
      </w:r>
      <w:r w:rsidR="00B040AA">
        <w:rPr>
          <w:rStyle w:val="FootnoteReference"/>
          <w:rFonts w:ascii="Times New Roman" w:hAnsi="Times New Roman"/>
          <w:sz w:val="24"/>
          <w:szCs w:val="24"/>
        </w:rPr>
        <w:footnoteReference w:id="4"/>
      </w:r>
      <w:r w:rsidR="005E405B">
        <w:rPr>
          <w:rFonts w:ascii="Times New Roman" w:hAnsi="Times New Roman"/>
          <w:sz w:val="24"/>
          <w:szCs w:val="24"/>
        </w:rPr>
        <w:t>.</w:t>
      </w:r>
      <w:r w:rsidRPr="006536F7">
        <w:rPr>
          <w:rFonts w:ascii="Times New Roman" w:hAnsi="Times New Roman"/>
          <w:sz w:val="24"/>
          <w:szCs w:val="24"/>
        </w:rPr>
        <w:t xml:space="preserve"> </w:t>
      </w:r>
    </w:p>
    <w:p w14:paraId="419A021E" w14:textId="7B78FF57" w:rsidR="006536F7" w:rsidRPr="009E04A4" w:rsidRDefault="006536F7" w:rsidP="009E04A4">
      <w:pPr>
        <w:pStyle w:val="ListParagraph"/>
        <w:numPr>
          <w:ilvl w:val="1"/>
          <w:numId w:val="7"/>
        </w:numPr>
        <w:rPr>
          <w:rFonts w:ascii="Times New Roman" w:hAnsi="Times New Roman"/>
          <w:sz w:val="24"/>
          <w:szCs w:val="24"/>
        </w:rPr>
      </w:pPr>
      <w:r w:rsidRPr="006536F7">
        <w:rPr>
          <w:rFonts w:ascii="Times New Roman" w:hAnsi="Times New Roman"/>
          <w:sz w:val="24"/>
          <w:szCs w:val="24"/>
        </w:rPr>
        <w:t>The remaining</w:t>
      </w:r>
      <w:r w:rsidR="00B91230" w:rsidRPr="006536F7">
        <w:rPr>
          <w:rFonts w:ascii="Times New Roman" w:hAnsi="Times New Roman"/>
          <w:sz w:val="24"/>
          <w:szCs w:val="24"/>
        </w:rPr>
        <w:t xml:space="preserve"> </w:t>
      </w:r>
      <w:r w:rsidR="002811FD">
        <w:rPr>
          <w:rFonts w:ascii="Times New Roman" w:hAnsi="Times New Roman"/>
          <w:sz w:val="24"/>
          <w:szCs w:val="24"/>
        </w:rPr>
        <w:t>21,091</w:t>
      </w:r>
      <w:r w:rsidR="00AB5F1C">
        <w:rPr>
          <w:rFonts w:ascii="Times New Roman" w:hAnsi="Times New Roman"/>
          <w:sz w:val="24"/>
          <w:szCs w:val="24"/>
        </w:rPr>
        <w:t xml:space="preserve"> </w:t>
      </w:r>
      <w:r w:rsidR="00B91230" w:rsidRPr="006536F7">
        <w:rPr>
          <w:rFonts w:ascii="Times New Roman" w:hAnsi="Times New Roman"/>
          <w:sz w:val="24"/>
          <w:szCs w:val="24"/>
        </w:rPr>
        <w:t>unique students</w:t>
      </w:r>
      <w:r w:rsidR="00664E78" w:rsidRPr="006536F7">
        <w:rPr>
          <w:rStyle w:val="FootnoteReference"/>
          <w:rFonts w:ascii="Times New Roman" w:hAnsi="Times New Roman"/>
          <w:sz w:val="24"/>
          <w:szCs w:val="24"/>
        </w:rPr>
        <w:footnoteReference w:id="5"/>
      </w:r>
      <w:r w:rsidR="00B91230" w:rsidRPr="006536F7">
        <w:rPr>
          <w:rFonts w:ascii="Times New Roman" w:hAnsi="Times New Roman"/>
          <w:sz w:val="24"/>
          <w:szCs w:val="24"/>
        </w:rPr>
        <w:t xml:space="preserve"> newly applied for admittance to at least one charter school for the 20</w:t>
      </w:r>
      <w:r w:rsidR="001671EC">
        <w:rPr>
          <w:rFonts w:ascii="Times New Roman" w:hAnsi="Times New Roman"/>
          <w:sz w:val="24"/>
          <w:szCs w:val="24"/>
        </w:rPr>
        <w:t>2</w:t>
      </w:r>
      <w:r w:rsidR="002811FD">
        <w:rPr>
          <w:rFonts w:ascii="Times New Roman" w:hAnsi="Times New Roman"/>
          <w:sz w:val="24"/>
          <w:szCs w:val="24"/>
        </w:rPr>
        <w:t>2</w:t>
      </w:r>
      <w:r w:rsidR="00B91230" w:rsidRPr="006536F7">
        <w:rPr>
          <w:rFonts w:ascii="Times New Roman" w:hAnsi="Times New Roman"/>
          <w:sz w:val="24"/>
          <w:szCs w:val="24"/>
        </w:rPr>
        <w:t>-</w:t>
      </w:r>
      <w:r w:rsidR="005D62E6" w:rsidRPr="006536F7">
        <w:rPr>
          <w:rFonts w:ascii="Times New Roman" w:hAnsi="Times New Roman"/>
          <w:sz w:val="24"/>
          <w:szCs w:val="24"/>
        </w:rPr>
        <w:t>20</w:t>
      </w:r>
      <w:r w:rsidR="00E54C8E">
        <w:rPr>
          <w:rFonts w:ascii="Times New Roman" w:hAnsi="Times New Roman"/>
          <w:sz w:val="24"/>
          <w:szCs w:val="24"/>
        </w:rPr>
        <w:t>2</w:t>
      </w:r>
      <w:r w:rsidR="002811FD">
        <w:rPr>
          <w:rFonts w:ascii="Times New Roman" w:hAnsi="Times New Roman"/>
          <w:sz w:val="24"/>
          <w:szCs w:val="24"/>
        </w:rPr>
        <w:t>3</w:t>
      </w:r>
      <w:r w:rsidR="00B91230" w:rsidRPr="006536F7">
        <w:rPr>
          <w:rFonts w:ascii="Times New Roman" w:hAnsi="Times New Roman"/>
          <w:sz w:val="24"/>
          <w:szCs w:val="24"/>
        </w:rPr>
        <w:t xml:space="preserve"> school year</w:t>
      </w:r>
      <w:r w:rsidRPr="006536F7">
        <w:rPr>
          <w:rFonts w:ascii="Times New Roman" w:hAnsi="Times New Roman"/>
          <w:sz w:val="24"/>
          <w:szCs w:val="24"/>
        </w:rPr>
        <w:t xml:space="preserve">; </w:t>
      </w:r>
      <w:r w:rsidR="009E04A4">
        <w:rPr>
          <w:rFonts w:ascii="Times New Roman" w:hAnsi="Times New Roman"/>
          <w:sz w:val="24"/>
          <w:szCs w:val="24"/>
        </w:rPr>
        <w:t>representing a</w:t>
      </w:r>
      <w:r w:rsidR="00595AFC">
        <w:rPr>
          <w:rFonts w:ascii="Times New Roman" w:hAnsi="Times New Roman"/>
          <w:sz w:val="24"/>
          <w:szCs w:val="24"/>
        </w:rPr>
        <w:t>n</w:t>
      </w:r>
      <w:r w:rsidR="00E54C8E">
        <w:rPr>
          <w:rFonts w:ascii="Times New Roman" w:hAnsi="Times New Roman"/>
          <w:sz w:val="24"/>
          <w:szCs w:val="24"/>
        </w:rPr>
        <w:t xml:space="preserve"> </w:t>
      </w:r>
      <w:r w:rsidR="00595AFC">
        <w:rPr>
          <w:rFonts w:ascii="Times New Roman" w:hAnsi="Times New Roman"/>
          <w:sz w:val="24"/>
          <w:szCs w:val="24"/>
        </w:rPr>
        <w:t>increase</w:t>
      </w:r>
      <w:r w:rsidR="009E04A4">
        <w:rPr>
          <w:rFonts w:ascii="Times New Roman" w:hAnsi="Times New Roman"/>
          <w:sz w:val="24"/>
          <w:szCs w:val="24"/>
        </w:rPr>
        <w:t xml:space="preserve"> of </w:t>
      </w:r>
      <w:r w:rsidR="00595AFC">
        <w:rPr>
          <w:rFonts w:ascii="Times New Roman" w:hAnsi="Times New Roman"/>
          <w:sz w:val="24"/>
          <w:szCs w:val="24"/>
        </w:rPr>
        <w:t>3,6</w:t>
      </w:r>
      <w:r w:rsidR="00D77EEE">
        <w:rPr>
          <w:rFonts w:ascii="Times New Roman" w:hAnsi="Times New Roman"/>
          <w:sz w:val="24"/>
          <w:szCs w:val="24"/>
        </w:rPr>
        <w:t>39</w:t>
      </w:r>
      <w:r w:rsidR="008A31E3">
        <w:rPr>
          <w:rFonts w:ascii="Times New Roman" w:hAnsi="Times New Roman"/>
          <w:sz w:val="24"/>
          <w:szCs w:val="24"/>
        </w:rPr>
        <w:t xml:space="preserve"> </w:t>
      </w:r>
      <w:r w:rsidRPr="009E04A4">
        <w:rPr>
          <w:rFonts w:ascii="Times New Roman" w:hAnsi="Times New Roman"/>
          <w:sz w:val="24"/>
          <w:szCs w:val="24"/>
        </w:rPr>
        <w:t xml:space="preserve">students </w:t>
      </w:r>
      <w:r w:rsidR="005D62E6" w:rsidRPr="009E04A4">
        <w:rPr>
          <w:rFonts w:ascii="Times New Roman" w:hAnsi="Times New Roman"/>
          <w:sz w:val="24"/>
          <w:szCs w:val="24"/>
        </w:rPr>
        <w:t xml:space="preserve">when compared to the number of unique students who newly applied for the </w:t>
      </w:r>
      <w:r w:rsidR="00CA5304" w:rsidRPr="009E04A4">
        <w:rPr>
          <w:rFonts w:ascii="Times New Roman" w:hAnsi="Times New Roman"/>
          <w:sz w:val="24"/>
          <w:szCs w:val="24"/>
        </w:rPr>
        <w:t>20</w:t>
      </w:r>
      <w:r w:rsidR="005378FC">
        <w:rPr>
          <w:rFonts w:ascii="Times New Roman" w:hAnsi="Times New Roman"/>
          <w:sz w:val="24"/>
          <w:szCs w:val="24"/>
        </w:rPr>
        <w:t>2</w:t>
      </w:r>
      <w:r w:rsidR="00595AFC">
        <w:rPr>
          <w:rFonts w:ascii="Times New Roman" w:hAnsi="Times New Roman"/>
          <w:sz w:val="24"/>
          <w:szCs w:val="24"/>
        </w:rPr>
        <w:t>1</w:t>
      </w:r>
      <w:r w:rsidR="00CA5304" w:rsidRPr="009E04A4">
        <w:rPr>
          <w:rFonts w:ascii="Times New Roman" w:hAnsi="Times New Roman"/>
          <w:sz w:val="24"/>
          <w:szCs w:val="24"/>
        </w:rPr>
        <w:t>-</w:t>
      </w:r>
      <w:r w:rsidR="005D62E6" w:rsidRPr="009E04A4">
        <w:rPr>
          <w:rFonts w:ascii="Times New Roman" w:hAnsi="Times New Roman"/>
          <w:sz w:val="24"/>
          <w:szCs w:val="24"/>
        </w:rPr>
        <w:t>20</w:t>
      </w:r>
      <w:r w:rsidR="001671EC">
        <w:rPr>
          <w:rFonts w:ascii="Times New Roman" w:hAnsi="Times New Roman"/>
          <w:sz w:val="24"/>
          <w:szCs w:val="24"/>
        </w:rPr>
        <w:t>2</w:t>
      </w:r>
      <w:r w:rsidR="00595AFC">
        <w:rPr>
          <w:rFonts w:ascii="Times New Roman" w:hAnsi="Times New Roman"/>
          <w:sz w:val="24"/>
          <w:szCs w:val="24"/>
        </w:rPr>
        <w:t>2</w:t>
      </w:r>
      <w:r w:rsidR="00CA5304" w:rsidRPr="009E04A4">
        <w:rPr>
          <w:rFonts w:ascii="Times New Roman" w:hAnsi="Times New Roman"/>
          <w:sz w:val="24"/>
          <w:szCs w:val="24"/>
        </w:rPr>
        <w:t xml:space="preserve"> </w:t>
      </w:r>
      <w:r w:rsidR="005D62E6" w:rsidRPr="009E04A4">
        <w:rPr>
          <w:rFonts w:ascii="Times New Roman" w:hAnsi="Times New Roman"/>
          <w:sz w:val="24"/>
          <w:szCs w:val="24"/>
        </w:rPr>
        <w:t xml:space="preserve">school year.  </w:t>
      </w:r>
      <w:r w:rsidR="00CA5304" w:rsidRPr="009E04A4">
        <w:rPr>
          <w:rFonts w:ascii="Times New Roman" w:hAnsi="Times New Roman"/>
          <w:sz w:val="24"/>
          <w:szCs w:val="24"/>
        </w:rPr>
        <w:t xml:space="preserve"> </w:t>
      </w:r>
    </w:p>
    <w:p w14:paraId="4C500BD9" w14:textId="0DB85AC8" w:rsidR="008D075E" w:rsidRPr="009E04A4" w:rsidRDefault="009E04A4" w:rsidP="009E04A4">
      <w:pPr>
        <w:pStyle w:val="ListParagraph"/>
        <w:numPr>
          <w:ilvl w:val="1"/>
          <w:numId w:val="7"/>
        </w:numPr>
        <w:rPr>
          <w:rFonts w:ascii="Times New Roman" w:hAnsi="Times New Roman"/>
          <w:sz w:val="24"/>
          <w:szCs w:val="24"/>
        </w:rPr>
      </w:pPr>
      <w:r>
        <w:rPr>
          <w:rFonts w:ascii="Times New Roman" w:hAnsi="Times New Roman"/>
          <w:sz w:val="24"/>
          <w:szCs w:val="24"/>
        </w:rPr>
        <w:t xml:space="preserve">Of the unique students, </w:t>
      </w:r>
      <w:r w:rsidR="005378FC">
        <w:rPr>
          <w:rFonts w:ascii="Times New Roman" w:hAnsi="Times New Roman"/>
          <w:sz w:val="24"/>
          <w:szCs w:val="24"/>
        </w:rPr>
        <w:t>1</w:t>
      </w:r>
      <w:r w:rsidR="00595AFC">
        <w:rPr>
          <w:rFonts w:ascii="Times New Roman" w:hAnsi="Times New Roman"/>
          <w:sz w:val="24"/>
          <w:szCs w:val="24"/>
        </w:rPr>
        <w:t>5</w:t>
      </w:r>
      <w:r w:rsidR="005378FC">
        <w:rPr>
          <w:rFonts w:ascii="Times New Roman" w:hAnsi="Times New Roman"/>
          <w:sz w:val="24"/>
          <w:szCs w:val="24"/>
        </w:rPr>
        <w:t>,</w:t>
      </w:r>
      <w:r w:rsidR="00595AFC">
        <w:rPr>
          <w:rFonts w:ascii="Times New Roman" w:hAnsi="Times New Roman"/>
          <w:sz w:val="24"/>
          <w:szCs w:val="24"/>
        </w:rPr>
        <w:t>882</w:t>
      </w:r>
      <w:r w:rsidR="002B5501">
        <w:rPr>
          <w:rFonts w:ascii="Times New Roman" w:hAnsi="Times New Roman"/>
          <w:sz w:val="24"/>
          <w:szCs w:val="24"/>
        </w:rPr>
        <w:t xml:space="preserve"> </w:t>
      </w:r>
      <w:r w:rsidR="00075E0B" w:rsidRPr="009E04A4">
        <w:rPr>
          <w:rFonts w:ascii="Times New Roman" w:hAnsi="Times New Roman"/>
          <w:sz w:val="24"/>
          <w:szCs w:val="24"/>
        </w:rPr>
        <w:t xml:space="preserve">students appear on a single waitlist and </w:t>
      </w:r>
      <w:r w:rsidR="00595AFC">
        <w:rPr>
          <w:rFonts w:ascii="Times New Roman" w:hAnsi="Times New Roman"/>
          <w:sz w:val="24"/>
          <w:szCs w:val="24"/>
        </w:rPr>
        <w:t>5,228</w:t>
      </w:r>
      <w:r w:rsidR="00075E0B" w:rsidRPr="009E04A4">
        <w:rPr>
          <w:rFonts w:ascii="Times New Roman" w:hAnsi="Times New Roman"/>
          <w:sz w:val="24"/>
          <w:szCs w:val="24"/>
        </w:rPr>
        <w:t xml:space="preserve"> students (</w:t>
      </w:r>
      <w:r w:rsidR="00595AFC">
        <w:rPr>
          <w:rFonts w:ascii="Times New Roman" w:hAnsi="Times New Roman"/>
          <w:sz w:val="24"/>
          <w:szCs w:val="24"/>
        </w:rPr>
        <w:t>24.8</w:t>
      </w:r>
      <w:r w:rsidR="00075E0B" w:rsidRPr="009E04A4">
        <w:rPr>
          <w:rFonts w:ascii="Times New Roman" w:hAnsi="Times New Roman"/>
          <w:sz w:val="24"/>
          <w:szCs w:val="24"/>
        </w:rPr>
        <w:t xml:space="preserve"> percent) appear on more than one waitlist.</w:t>
      </w:r>
      <w:r w:rsidR="002B5501">
        <w:rPr>
          <w:rFonts w:ascii="Times New Roman" w:hAnsi="Times New Roman"/>
          <w:sz w:val="24"/>
          <w:szCs w:val="24"/>
        </w:rPr>
        <w:t xml:space="preserve"> </w:t>
      </w:r>
    </w:p>
    <w:p w14:paraId="78DB34BC" w14:textId="39A9454C" w:rsidR="00075E0B" w:rsidRPr="0099195C" w:rsidRDefault="0099195C" w:rsidP="00075E0B">
      <w:r w:rsidRPr="2830793C">
        <w:rPr>
          <w:b/>
          <w:bCs/>
        </w:rPr>
        <w:t xml:space="preserve">Figure 1. </w:t>
      </w:r>
      <w:r>
        <w:t>Unique Number of Students on Charter School Waitlists</w:t>
      </w:r>
      <w:r w:rsidR="00D77EEE" w:rsidRPr="00D77EEE">
        <w:rPr>
          <w:vertAlign w:val="superscript"/>
        </w:rPr>
        <w:t>3</w:t>
      </w:r>
    </w:p>
    <w:tbl>
      <w:tblPr>
        <w:tblW w:w="637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7"/>
        <w:gridCol w:w="3330"/>
      </w:tblGrid>
      <w:tr w:rsidR="009F235F" w:rsidRPr="002307C6" w14:paraId="784D77F3" w14:textId="77777777" w:rsidTr="002B41C5">
        <w:trPr>
          <w:trHeight w:val="315"/>
        </w:trPr>
        <w:tc>
          <w:tcPr>
            <w:tcW w:w="3047" w:type="dxa"/>
            <w:vMerge w:val="restart"/>
            <w:shd w:val="clear" w:color="000000" w:fill="FBD4B4" w:themeFill="accent6" w:themeFillTint="66"/>
            <w:vAlign w:val="center"/>
            <w:hideMark/>
          </w:tcPr>
          <w:p w14:paraId="0C8304AA" w14:textId="77777777" w:rsidR="009F235F" w:rsidRPr="002B41C5" w:rsidRDefault="009F235F" w:rsidP="00230CE1">
            <w:pPr>
              <w:jc w:val="center"/>
              <w:rPr>
                <w:b/>
                <w:bCs/>
                <w:color w:val="000000"/>
                <w:sz w:val="22"/>
                <w:szCs w:val="22"/>
              </w:rPr>
            </w:pPr>
            <w:r w:rsidRPr="002B41C5">
              <w:rPr>
                <w:b/>
                <w:bCs/>
                <w:color w:val="000000"/>
                <w:sz w:val="22"/>
                <w:szCs w:val="22"/>
              </w:rPr>
              <w:t>Number of Waitlists a Student Appears On</w:t>
            </w:r>
          </w:p>
        </w:tc>
        <w:tc>
          <w:tcPr>
            <w:tcW w:w="3330" w:type="dxa"/>
            <w:vMerge w:val="restart"/>
            <w:shd w:val="clear" w:color="000000" w:fill="FBD4B4" w:themeFill="accent6" w:themeFillTint="66"/>
            <w:vAlign w:val="center"/>
            <w:hideMark/>
          </w:tcPr>
          <w:p w14:paraId="1956A4AF" w14:textId="77777777" w:rsidR="009F235F" w:rsidRPr="002B41C5" w:rsidRDefault="009F235F">
            <w:pPr>
              <w:jc w:val="center"/>
              <w:rPr>
                <w:b/>
                <w:bCs/>
                <w:color w:val="000000"/>
                <w:sz w:val="22"/>
                <w:szCs w:val="22"/>
              </w:rPr>
            </w:pPr>
            <w:r w:rsidRPr="002B41C5">
              <w:rPr>
                <w:b/>
                <w:bCs/>
                <w:color w:val="000000"/>
                <w:sz w:val="22"/>
                <w:szCs w:val="22"/>
              </w:rPr>
              <w:t>Unique (Unduplicated) Number of Students on Charter School Waitlist(s)</w:t>
            </w:r>
          </w:p>
        </w:tc>
      </w:tr>
      <w:tr w:rsidR="009F235F" w:rsidRPr="002307C6" w14:paraId="67369E32" w14:textId="77777777" w:rsidTr="00A63B0E">
        <w:trPr>
          <w:trHeight w:val="511"/>
        </w:trPr>
        <w:tc>
          <w:tcPr>
            <w:tcW w:w="3047" w:type="dxa"/>
            <w:vMerge/>
            <w:shd w:val="clear" w:color="000000" w:fill="FBD4B4" w:themeFill="accent6" w:themeFillTint="66"/>
            <w:vAlign w:val="center"/>
            <w:hideMark/>
          </w:tcPr>
          <w:p w14:paraId="4EFFAB19" w14:textId="77777777" w:rsidR="009F235F" w:rsidRPr="002307C6" w:rsidRDefault="009F235F" w:rsidP="00235716">
            <w:pPr>
              <w:rPr>
                <w:b/>
                <w:bCs/>
                <w:color w:val="000000"/>
                <w:sz w:val="20"/>
                <w:szCs w:val="20"/>
              </w:rPr>
            </w:pPr>
          </w:p>
        </w:tc>
        <w:tc>
          <w:tcPr>
            <w:tcW w:w="3330" w:type="dxa"/>
            <w:vMerge/>
            <w:shd w:val="clear" w:color="000000" w:fill="FBD4B4" w:themeFill="accent6" w:themeFillTint="66"/>
            <w:vAlign w:val="center"/>
            <w:hideMark/>
          </w:tcPr>
          <w:p w14:paraId="4153C7CE" w14:textId="77777777" w:rsidR="009F235F" w:rsidRPr="002307C6" w:rsidRDefault="009F235F" w:rsidP="00235716">
            <w:pPr>
              <w:rPr>
                <w:b/>
                <w:bCs/>
                <w:color w:val="000000"/>
                <w:sz w:val="20"/>
                <w:szCs w:val="20"/>
              </w:rPr>
            </w:pPr>
          </w:p>
        </w:tc>
      </w:tr>
      <w:tr w:rsidR="009F235F" w:rsidRPr="002307C6" w14:paraId="58DADCFC" w14:textId="77777777" w:rsidTr="00A63B0E">
        <w:trPr>
          <w:trHeight w:val="315"/>
        </w:trPr>
        <w:tc>
          <w:tcPr>
            <w:tcW w:w="3047" w:type="dxa"/>
            <w:shd w:val="clear" w:color="auto" w:fill="auto"/>
            <w:noWrap/>
            <w:vAlign w:val="center"/>
            <w:hideMark/>
          </w:tcPr>
          <w:p w14:paraId="355FC499" w14:textId="77777777" w:rsidR="009F235F" w:rsidRPr="002B41C5" w:rsidRDefault="009F235F" w:rsidP="002B5501">
            <w:pPr>
              <w:jc w:val="center"/>
              <w:rPr>
                <w:color w:val="000000"/>
                <w:sz w:val="22"/>
                <w:szCs w:val="22"/>
              </w:rPr>
            </w:pPr>
            <w:r w:rsidRPr="002B41C5">
              <w:rPr>
                <w:color w:val="000000"/>
                <w:sz w:val="22"/>
                <w:szCs w:val="22"/>
              </w:rPr>
              <w:t>1</w:t>
            </w:r>
          </w:p>
        </w:tc>
        <w:tc>
          <w:tcPr>
            <w:tcW w:w="3330" w:type="dxa"/>
            <w:shd w:val="clear" w:color="auto" w:fill="auto"/>
            <w:noWrap/>
            <w:vAlign w:val="center"/>
          </w:tcPr>
          <w:p w14:paraId="3605F2A8" w14:textId="475F9A25" w:rsidR="009F235F" w:rsidRPr="002B41C5" w:rsidRDefault="009F235F" w:rsidP="002B5501">
            <w:pPr>
              <w:jc w:val="center"/>
              <w:rPr>
                <w:color w:val="000000"/>
                <w:sz w:val="22"/>
                <w:szCs w:val="22"/>
              </w:rPr>
            </w:pPr>
            <w:r w:rsidRPr="002B41C5">
              <w:rPr>
                <w:color w:val="000000"/>
                <w:sz w:val="22"/>
                <w:szCs w:val="22"/>
              </w:rPr>
              <w:t>15,882</w:t>
            </w:r>
          </w:p>
        </w:tc>
      </w:tr>
      <w:tr w:rsidR="009F235F" w:rsidRPr="002307C6" w14:paraId="54ABB43D" w14:textId="77777777" w:rsidTr="00896E44">
        <w:trPr>
          <w:trHeight w:val="315"/>
        </w:trPr>
        <w:tc>
          <w:tcPr>
            <w:tcW w:w="3047" w:type="dxa"/>
            <w:shd w:val="clear" w:color="auto" w:fill="FDE9D9" w:themeFill="accent6" w:themeFillTint="33"/>
            <w:noWrap/>
            <w:vAlign w:val="center"/>
            <w:hideMark/>
          </w:tcPr>
          <w:p w14:paraId="5F5C97C5" w14:textId="77777777" w:rsidR="009F235F" w:rsidRPr="002B41C5" w:rsidRDefault="009F235F" w:rsidP="002B5501">
            <w:pPr>
              <w:jc w:val="center"/>
              <w:rPr>
                <w:color w:val="000000"/>
                <w:sz w:val="22"/>
                <w:szCs w:val="22"/>
              </w:rPr>
            </w:pPr>
            <w:r w:rsidRPr="002B41C5">
              <w:rPr>
                <w:color w:val="000000"/>
                <w:sz w:val="22"/>
                <w:szCs w:val="22"/>
              </w:rPr>
              <w:t>2</w:t>
            </w:r>
          </w:p>
        </w:tc>
        <w:tc>
          <w:tcPr>
            <w:tcW w:w="3330" w:type="dxa"/>
            <w:shd w:val="clear" w:color="auto" w:fill="FDE9D9" w:themeFill="accent6" w:themeFillTint="33"/>
            <w:noWrap/>
            <w:vAlign w:val="center"/>
          </w:tcPr>
          <w:p w14:paraId="7E3753CD" w14:textId="144E0D33" w:rsidR="009F235F" w:rsidRPr="002B41C5" w:rsidRDefault="009F235F" w:rsidP="002B5501">
            <w:pPr>
              <w:jc w:val="center"/>
              <w:rPr>
                <w:color w:val="000000"/>
                <w:sz w:val="22"/>
                <w:szCs w:val="22"/>
              </w:rPr>
            </w:pPr>
            <w:r w:rsidRPr="002B41C5">
              <w:rPr>
                <w:color w:val="000000"/>
                <w:sz w:val="22"/>
                <w:szCs w:val="22"/>
              </w:rPr>
              <w:t>2,175</w:t>
            </w:r>
          </w:p>
        </w:tc>
      </w:tr>
      <w:tr w:rsidR="009F235F" w:rsidRPr="002307C6" w14:paraId="0C4F4D74" w14:textId="77777777" w:rsidTr="00A63B0E">
        <w:trPr>
          <w:trHeight w:val="315"/>
        </w:trPr>
        <w:tc>
          <w:tcPr>
            <w:tcW w:w="3047" w:type="dxa"/>
            <w:shd w:val="clear" w:color="auto" w:fill="auto"/>
            <w:noWrap/>
            <w:vAlign w:val="center"/>
            <w:hideMark/>
          </w:tcPr>
          <w:p w14:paraId="5A2E7195" w14:textId="77777777" w:rsidR="009F235F" w:rsidRPr="002B41C5" w:rsidRDefault="009F235F" w:rsidP="008A31E3">
            <w:pPr>
              <w:jc w:val="center"/>
              <w:rPr>
                <w:color w:val="000000"/>
                <w:sz w:val="22"/>
                <w:szCs w:val="22"/>
              </w:rPr>
            </w:pPr>
            <w:r w:rsidRPr="002B41C5">
              <w:rPr>
                <w:color w:val="000000"/>
                <w:sz w:val="22"/>
                <w:szCs w:val="22"/>
              </w:rPr>
              <w:t>3</w:t>
            </w:r>
          </w:p>
        </w:tc>
        <w:tc>
          <w:tcPr>
            <w:tcW w:w="3330" w:type="dxa"/>
            <w:shd w:val="clear" w:color="auto" w:fill="auto"/>
            <w:noWrap/>
            <w:vAlign w:val="center"/>
          </w:tcPr>
          <w:p w14:paraId="42C850C6" w14:textId="3F35FD19" w:rsidR="009F235F" w:rsidRPr="002B41C5" w:rsidRDefault="009F235F" w:rsidP="008A31E3">
            <w:pPr>
              <w:jc w:val="center"/>
              <w:rPr>
                <w:color w:val="000000"/>
                <w:sz w:val="22"/>
                <w:szCs w:val="22"/>
              </w:rPr>
            </w:pPr>
            <w:r w:rsidRPr="002B41C5">
              <w:rPr>
                <w:color w:val="000000"/>
                <w:sz w:val="22"/>
                <w:szCs w:val="22"/>
              </w:rPr>
              <w:t>964</w:t>
            </w:r>
          </w:p>
        </w:tc>
      </w:tr>
      <w:tr w:rsidR="009F235F" w:rsidRPr="002307C6" w14:paraId="198A5190" w14:textId="77777777" w:rsidTr="00896E44">
        <w:trPr>
          <w:trHeight w:val="315"/>
        </w:trPr>
        <w:tc>
          <w:tcPr>
            <w:tcW w:w="3047" w:type="dxa"/>
            <w:shd w:val="clear" w:color="auto" w:fill="FDE9D9" w:themeFill="accent6" w:themeFillTint="33"/>
            <w:noWrap/>
            <w:vAlign w:val="center"/>
            <w:hideMark/>
          </w:tcPr>
          <w:p w14:paraId="595B0B8B" w14:textId="77777777" w:rsidR="009F235F" w:rsidRPr="002B41C5" w:rsidRDefault="009F235F" w:rsidP="00595AFC">
            <w:pPr>
              <w:jc w:val="center"/>
              <w:rPr>
                <w:color w:val="000000"/>
                <w:sz w:val="22"/>
                <w:szCs w:val="22"/>
              </w:rPr>
            </w:pPr>
            <w:r w:rsidRPr="002B41C5">
              <w:rPr>
                <w:color w:val="000000"/>
                <w:sz w:val="22"/>
                <w:szCs w:val="22"/>
              </w:rPr>
              <w:t>4</w:t>
            </w:r>
          </w:p>
        </w:tc>
        <w:tc>
          <w:tcPr>
            <w:tcW w:w="3330" w:type="dxa"/>
            <w:shd w:val="clear" w:color="auto" w:fill="FDE9D9" w:themeFill="accent6" w:themeFillTint="33"/>
            <w:noWrap/>
            <w:vAlign w:val="center"/>
          </w:tcPr>
          <w:p w14:paraId="14D6BA60" w14:textId="18F40927" w:rsidR="009F235F" w:rsidRPr="002B41C5" w:rsidRDefault="009F235F" w:rsidP="00595AFC">
            <w:pPr>
              <w:jc w:val="center"/>
              <w:rPr>
                <w:color w:val="000000"/>
                <w:sz w:val="22"/>
                <w:szCs w:val="22"/>
              </w:rPr>
            </w:pPr>
            <w:r w:rsidRPr="002B41C5">
              <w:rPr>
                <w:color w:val="000000"/>
                <w:sz w:val="22"/>
                <w:szCs w:val="22"/>
              </w:rPr>
              <w:t>536</w:t>
            </w:r>
          </w:p>
        </w:tc>
      </w:tr>
      <w:tr w:rsidR="009F235F" w:rsidRPr="002307C6" w14:paraId="67588855" w14:textId="77777777" w:rsidTr="00A63B0E">
        <w:trPr>
          <w:trHeight w:val="315"/>
        </w:trPr>
        <w:tc>
          <w:tcPr>
            <w:tcW w:w="3047" w:type="dxa"/>
            <w:shd w:val="clear" w:color="auto" w:fill="auto"/>
            <w:noWrap/>
            <w:vAlign w:val="center"/>
            <w:hideMark/>
          </w:tcPr>
          <w:p w14:paraId="6A67CE1D" w14:textId="77777777" w:rsidR="009F235F" w:rsidRPr="002B41C5" w:rsidRDefault="009F235F" w:rsidP="00595AFC">
            <w:pPr>
              <w:jc w:val="center"/>
              <w:rPr>
                <w:color w:val="000000"/>
                <w:sz w:val="22"/>
                <w:szCs w:val="22"/>
              </w:rPr>
            </w:pPr>
            <w:r w:rsidRPr="002B41C5">
              <w:rPr>
                <w:color w:val="000000"/>
                <w:sz w:val="22"/>
                <w:szCs w:val="22"/>
              </w:rPr>
              <w:t>5</w:t>
            </w:r>
          </w:p>
        </w:tc>
        <w:tc>
          <w:tcPr>
            <w:tcW w:w="3330" w:type="dxa"/>
            <w:shd w:val="clear" w:color="auto" w:fill="auto"/>
            <w:noWrap/>
            <w:vAlign w:val="center"/>
          </w:tcPr>
          <w:p w14:paraId="2B5B0F58" w14:textId="1995B764" w:rsidR="009F235F" w:rsidRPr="002B41C5" w:rsidRDefault="009F235F" w:rsidP="00595AFC">
            <w:pPr>
              <w:jc w:val="center"/>
              <w:rPr>
                <w:color w:val="000000"/>
                <w:sz w:val="22"/>
                <w:szCs w:val="22"/>
              </w:rPr>
            </w:pPr>
            <w:r w:rsidRPr="002B41C5">
              <w:rPr>
                <w:color w:val="000000"/>
                <w:sz w:val="22"/>
                <w:szCs w:val="22"/>
              </w:rPr>
              <w:t>429</w:t>
            </w:r>
          </w:p>
        </w:tc>
      </w:tr>
      <w:tr w:rsidR="009F235F" w:rsidRPr="002307C6" w14:paraId="647B8412" w14:textId="77777777" w:rsidTr="00896E44">
        <w:trPr>
          <w:trHeight w:val="315"/>
        </w:trPr>
        <w:tc>
          <w:tcPr>
            <w:tcW w:w="3047" w:type="dxa"/>
            <w:shd w:val="clear" w:color="auto" w:fill="FDE9D9" w:themeFill="accent6" w:themeFillTint="33"/>
            <w:noWrap/>
            <w:vAlign w:val="center"/>
            <w:hideMark/>
          </w:tcPr>
          <w:p w14:paraId="4A730264" w14:textId="77777777" w:rsidR="009F235F" w:rsidRPr="002B41C5" w:rsidRDefault="009F235F" w:rsidP="00595AFC">
            <w:pPr>
              <w:jc w:val="center"/>
              <w:rPr>
                <w:color w:val="000000"/>
                <w:sz w:val="22"/>
                <w:szCs w:val="22"/>
              </w:rPr>
            </w:pPr>
            <w:r w:rsidRPr="002B41C5">
              <w:rPr>
                <w:color w:val="000000"/>
                <w:sz w:val="22"/>
                <w:szCs w:val="22"/>
              </w:rPr>
              <w:t>6</w:t>
            </w:r>
          </w:p>
        </w:tc>
        <w:tc>
          <w:tcPr>
            <w:tcW w:w="3330" w:type="dxa"/>
            <w:shd w:val="clear" w:color="auto" w:fill="FDE9D9" w:themeFill="accent6" w:themeFillTint="33"/>
            <w:noWrap/>
            <w:vAlign w:val="center"/>
          </w:tcPr>
          <w:p w14:paraId="392F842E" w14:textId="1E6651FA" w:rsidR="009F235F" w:rsidRPr="002B41C5" w:rsidRDefault="009F235F" w:rsidP="00595AFC">
            <w:pPr>
              <w:jc w:val="center"/>
              <w:rPr>
                <w:color w:val="000000"/>
                <w:sz w:val="22"/>
                <w:szCs w:val="22"/>
              </w:rPr>
            </w:pPr>
            <w:r w:rsidRPr="002B41C5">
              <w:rPr>
                <w:color w:val="000000"/>
                <w:sz w:val="22"/>
                <w:szCs w:val="22"/>
              </w:rPr>
              <w:t>338</w:t>
            </w:r>
          </w:p>
        </w:tc>
      </w:tr>
      <w:tr w:rsidR="009F235F" w:rsidRPr="002307C6" w14:paraId="5728C49C" w14:textId="77777777" w:rsidTr="00A63B0E">
        <w:trPr>
          <w:trHeight w:val="315"/>
        </w:trPr>
        <w:tc>
          <w:tcPr>
            <w:tcW w:w="3047" w:type="dxa"/>
            <w:shd w:val="clear" w:color="auto" w:fill="auto"/>
            <w:noWrap/>
            <w:vAlign w:val="center"/>
            <w:hideMark/>
          </w:tcPr>
          <w:p w14:paraId="718693A2" w14:textId="77777777" w:rsidR="009F235F" w:rsidRPr="002B41C5" w:rsidRDefault="009F235F" w:rsidP="00595AFC">
            <w:pPr>
              <w:jc w:val="center"/>
              <w:rPr>
                <w:color w:val="000000"/>
                <w:sz w:val="22"/>
                <w:szCs w:val="22"/>
              </w:rPr>
            </w:pPr>
            <w:r w:rsidRPr="002B41C5">
              <w:rPr>
                <w:color w:val="000000"/>
                <w:sz w:val="22"/>
                <w:szCs w:val="22"/>
              </w:rPr>
              <w:lastRenderedPageBreak/>
              <w:t>7</w:t>
            </w:r>
          </w:p>
        </w:tc>
        <w:tc>
          <w:tcPr>
            <w:tcW w:w="3330" w:type="dxa"/>
            <w:shd w:val="clear" w:color="auto" w:fill="auto"/>
            <w:noWrap/>
            <w:vAlign w:val="center"/>
          </w:tcPr>
          <w:p w14:paraId="52DA99AC" w14:textId="684921E3" w:rsidR="009F235F" w:rsidRPr="002B41C5" w:rsidRDefault="009F235F" w:rsidP="00595AFC">
            <w:pPr>
              <w:jc w:val="center"/>
              <w:rPr>
                <w:color w:val="000000"/>
                <w:sz w:val="22"/>
                <w:szCs w:val="22"/>
              </w:rPr>
            </w:pPr>
            <w:r w:rsidRPr="002B41C5">
              <w:rPr>
                <w:color w:val="000000"/>
                <w:sz w:val="22"/>
                <w:szCs w:val="22"/>
              </w:rPr>
              <w:t>313</w:t>
            </w:r>
          </w:p>
        </w:tc>
      </w:tr>
      <w:tr w:rsidR="009F235F" w:rsidRPr="002307C6" w14:paraId="29A78F25" w14:textId="77777777" w:rsidTr="00896E44">
        <w:trPr>
          <w:trHeight w:val="315"/>
        </w:trPr>
        <w:tc>
          <w:tcPr>
            <w:tcW w:w="3047" w:type="dxa"/>
            <w:shd w:val="clear" w:color="auto" w:fill="FDE9D9" w:themeFill="accent6" w:themeFillTint="33"/>
            <w:noWrap/>
            <w:vAlign w:val="center"/>
            <w:hideMark/>
          </w:tcPr>
          <w:p w14:paraId="520B85F6" w14:textId="77777777" w:rsidR="009F235F" w:rsidRPr="002B41C5" w:rsidRDefault="009F235F" w:rsidP="00595AFC">
            <w:pPr>
              <w:jc w:val="center"/>
              <w:rPr>
                <w:color w:val="000000"/>
                <w:sz w:val="22"/>
                <w:szCs w:val="22"/>
              </w:rPr>
            </w:pPr>
            <w:r w:rsidRPr="002B41C5">
              <w:rPr>
                <w:color w:val="000000"/>
                <w:sz w:val="22"/>
                <w:szCs w:val="22"/>
              </w:rPr>
              <w:t>8</w:t>
            </w:r>
          </w:p>
        </w:tc>
        <w:tc>
          <w:tcPr>
            <w:tcW w:w="3330" w:type="dxa"/>
            <w:shd w:val="clear" w:color="auto" w:fill="FDE9D9" w:themeFill="accent6" w:themeFillTint="33"/>
            <w:noWrap/>
            <w:vAlign w:val="center"/>
          </w:tcPr>
          <w:p w14:paraId="1F1F20C9" w14:textId="140AA995" w:rsidR="009F235F" w:rsidRPr="002B41C5" w:rsidRDefault="009F235F" w:rsidP="00595AFC">
            <w:pPr>
              <w:jc w:val="center"/>
              <w:rPr>
                <w:color w:val="000000"/>
                <w:sz w:val="22"/>
                <w:szCs w:val="22"/>
              </w:rPr>
            </w:pPr>
            <w:r w:rsidRPr="002B41C5">
              <w:rPr>
                <w:color w:val="000000"/>
                <w:sz w:val="22"/>
                <w:szCs w:val="22"/>
              </w:rPr>
              <w:t>291</w:t>
            </w:r>
          </w:p>
        </w:tc>
      </w:tr>
      <w:tr w:rsidR="009F235F" w:rsidRPr="002307C6" w14:paraId="2BEF1372" w14:textId="77777777" w:rsidTr="00A63B0E">
        <w:trPr>
          <w:trHeight w:val="315"/>
        </w:trPr>
        <w:tc>
          <w:tcPr>
            <w:tcW w:w="3047" w:type="dxa"/>
            <w:shd w:val="clear" w:color="auto" w:fill="auto"/>
            <w:noWrap/>
            <w:vAlign w:val="center"/>
            <w:hideMark/>
          </w:tcPr>
          <w:p w14:paraId="1C2B4600" w14:textId="77777777" w:rsidR="009F235F" w:rsidRPr="002B41C5" w:rsidRDefault="009F235F" w:rsidP="00595AFC">
            <w:pPr>
              <w:jc w:val="center"/>
              <w:rPr>
                <w:color w:val="000000"/>
                <w:sz w:val="22"/>
                <w:szCs w:val="22"/>
              </w:rPr>
            </w:pPr>
            <w:r w:rsidRPr="002B41C5">
              <w:rPr>
                <w:color w:val="000000"/>
                <w:sz w:val="22"/>
                <w:szCs w:val="22"/>
              </w:rPr>
              <w:t>9</w:t>
            </w:r>
          </w:p>
        </w:tc>
        <w:tc>
          <w:tcPr>
            <w:tcW w:w="3330" w:type="dxa"/>
            <w:shd w:val="clear" w:color="auto" w:fill="auto"/>
            <w:noWrap/>
            <w:vAlign w:val="center"/>
          </w:tcPr>
          <w:p w14:paraId="43293362" w14:textId="4177DE18" w:rsidR="009F235F" w:rsidRPr="002B41C5" w:rsidRDefault="009F235F" w:rsidP="00595AFC">
            <w:pPr>
              <w:jc w:val="center"/>
              <w:rPr>
                <w:color w:val="000000"/>
                <w:sz w:val="22"/>
                <w:szCs w:val="22"/>
              </w:rPr>
            </w:pPr>
            <w:r w:rsidRPr="002B41C5">
              <w:rPr>
                <w:color w:val="000000"/>
                <w:sz w:val="22"/>
                <w:szCs w:val="22"/>
              </w:rPr>
              <w:t>84</w:t>
            </w:r>
          </w:p>
        </w:tc>
      </w:tr>
      <w:tr w:rsidR="009F235F" w:rsidRPr="002307C6" w14:paraId="074C4BD6" w14:textId="77777777" w:rsidTr="00896E44">
        <w:trPr>
          <w:trHeight w:val="315"/>
        </w:trPr>
        <w:tc>
          <w:tcPr>
            <w:tcW w:w="3047" w:type="dxa"/>
            <w:shd w:val="clear" w:color="auto" w:fill="FDE9D9" w:themeFill="accent6" w:themeFillTint="33"/>
            <w:noWrap/>
            <w:vAlign w:val="center"/>
            <w:hideMark/>
          </w:tcPr>
          <w:p w14:paraId="0DC9CA7E" w14:textId="77777777" w:rsidR="009F235F" w:rsidRPr="002B41C5" w:rsidRDefault="009F235F" w:rsidP="00595AFC">
            <w:pPr>
              <w:jc w:val="center"/>
              <w:rPr>
                <w:color w:val="000000"/>
                <w:sz w:val="22"/>
                <w:szCs w:val="22"/>
              </w:rPr>
            </w:pPr>
            <w:r w:rsidRPr="002B41C5">
              <w:rPr>
                <w:color w:val="000000"/>
                <w:sz w:val="22"/>
                <w:szCs w:val="22"/>
              </w:rPr>
              <w:t>10</w:t>
            </w:r>
          </w:p>
        </w:tc>
        <w:tc>
          <w:tcPr>
            <w:tcW w:w="3330" w:type="dxa"/>
            <w:shd w:val="clear" w:color="auto" w:fill="FDE9D9" w:themeFill="accent6" w:themeFillTint="33"/>
            <w:noWrap/>
            <w:vAlign w:val="center"/>
          </w:tcPr>
          <w:p w14:paraId="116A0198" w14:textId="1CA1E4A0" w:rsidR="009F235F" w:rsidRPr="002B41C5" w:rsidRDefault="009F235F" w:rsidP="00595AFC">
            <w:pPr>
              <w:jc w:val="center"/>
              <w:rPr>
                <w:color w:val="000000"/>
                <w:sz w:val="22"/>
                <w:szCs w:val="22"/>
              </w:rPr>
            </w:pPr>
            <w:r w:rsidRPr="002B41C5">
              <w:rPr>
                <w:color w:val="000000"/>
                <w:sz w:val="22"/>
                <w:szCs w:val="22"/>
              </w:rPr>
              <w:t>54</w:t>
            </w:r>
          </w:p>
        </w:tc>
      </w:tr>
      <w:tr w:rsidR="009F235F" w:rsidRPr="002307C6" w14:paraId="21A123C7" w14:textId="77777777" w:rsidTr="00A63B0E">
        <w:trPr>
          <w:trHeight w:val="315"/>
        </w:trPr>
        <w:tc>
          <w:tcPr>
            <w:tcW w:w="3047" w:type="dxa"/>
            <w:shd w:val="clear" w:color="auto" w:fill="auto"/>
            <w:noWrap/>
            <w:vAlign w:val="center"/>
            <w:hideMark/>
          </w:tcPr>
          <w:p w14:paraId="150602DF" w14:textId="77777777" w:rsidR="009F235F" w:rsidRPr="002B41C5" w:rsidRDefault="009F235F" w:rsidP="00595AFC">
            <w:pPr>
              <w:jc w:val="center"/>
              <w:rPr>
                <w:color w:val="000000"/>
                <w:sz w:val="22"/>
                <w:szCs w:val="22"/>
              </w:rPr>
            </w:pPr>
            <w:r w:rsidRPr="002B41C5">
              <w:rPr>
                <w:color w:val="000000"/>
                <w:sz w:val="22"/>
                <w:szCs w:val="22"/>
              </w:rPr>
              <w:t>11</w:t>
            </w:r>
          </w:p>
        </w:tc>
        <w:tc>
          <w:tcPr>
            <w:tcW w:w="3330" w:type="dxa"/>
            <w:shd w:val="clear" w:color="auto" w:fill="auto"/>
            <w:noWrap/>
            <w:vAlign w:val="center"/>
          </w:tcPr>
          <w:p w14:paraId="22A8EC58" w14:textId="6B392BFA" w:rsidR="009F235F" w:rsidRPr="002B41C5" w:rsidRDefault="009F235F" w:rsidP="00595AFC">
            <w:pPr>
              <w:jc w:val="center"/>
              <w:rPr>
                <w:color w:val="000000"/>
                <w:sz w:val="22"/>
                <w:szCs w:val="22"/>
              </w:rPr>
            </w:pPr>
            <w:r w:rsidRPr="002B41C5">
              <w:rPr>
                <w:color w:val="000000"/>
                <w:sz w:val="22"/>
                <w:szCs w:val="22"/>
              </w:rPr>
              <w:t>29</w:t>
            </w:r>
          </w:p>
        </w:tc>
      </w:tr>
      <w:tr w:rsidR="009F235F" w:rsidRPr="002307C6" w14:paraId="4F834376" w14:textId="77777777" w:rsidTr="00896E44">
        <w:trPr>
          <w:trHeight w:val="315"/>
        </w:trPr>
        <w:tc>
          <w:tcPr>
            <w:tcW w:w="3047" w:type="dxa"/>
            <w:shd w:val="clear" w:color="auto" w:fill="FDE9D9" w:themeFill="accent6" w:themeFillTint="33"/>
            <w:noWrap/>
            <w:vAlign w:val="center"/>
            <w:hideMark/>
          </w:tcPr>
          <w:p w14:paraId="3DE64888" w14:textId="77777777" w:rsidR="009F235F" w:rsidRPr="002B41C5" w:rsidRDefault="009F235F" w:rsidP="00595AFC">
            <w:pPr>
              <w:jc w:val="center"/>
              <w:rPr>
                <w:color w:val="000000"/>
                <w:sz w:val="22"/>
                <w:szCs w:val="22"/>
              </w:rPr>
            </w:pPr>
            <w:r w:rsidRPr="002B41C5">
              <w:rPr>
                <w:color w:val="000000"/>
                <w:sz w:val="22"/>
                <w:szCs w:val="22"/>
              </w:rPr>
              <w:t>12</w:t>
            </w:r>
          </w:p>
        </w:tc>
        <w:tc>
          <w:tcPr>
            <w:tcW w:w="3330" w:type="dxa"/>
            <w:shd w:val="clear" w:color="auto" w:fill="FDE9D9" w:themeFill="accent6" w:themeFillTint="33"/>
            <w:noWrap/>
            <w:vAlign w:val="center"/>
          </w:tcPr>
          <w:p w14:paraId="46796EEF" w14:textId="5C332EE0" w:rsidR="009F235F" w:rsidRPr="002B41C5" w:rsidRDefault="009F235F" w:rsidP="00595AFC">
            <w:pPr>
              <w:jc w:val="center"/>
              <w:rPr>
                <w:color w:val="000000"/>
                <w:sz w:val="22"/>
                <w:szCs w:val="22"/>
              </w:rPr>
            </w:pPr>
            <w:r w:rsidRPr="002B41C5">
              <w:rPr>
                <w:color w:val="000000"/>
                <w:sz w:val="22"/>
                <w:szCs w:val="22"/>
              </w:rPr>
              <w:t>7</w:t>
            </w:r>
          </w:p>
        </w:tc>
      </w:tr>
      <w:tr w:rsidR="009F235F" w:rsidRPr="002307C6" w14:paraId="032F3371" w14:textId="77777777" w:rsidTr="00A63B0E">
        <w:trPr>
          <w:trHeight w:val="315"/>
        </w:trPr>
        <w:tc>
          <w:tcPr>
            <w:tcW w:w="3047" w:type="dxa"/>
            <w:shd w:val="clear" w:color="auto" w:fill="auto"/>
            <w:noWrap/>
            <w:vAlign w:val="center"/>
            <w:hideMark/>
          </w:tcPr>
          <w:p w14:paraId="79BFEBB1" w14:textId="77777777" w:rsidR="009F235F" w:rsidRPr="002B41C5" w:rsidRDefault="009F235F" w:rsidP="00595AFC">
            <w:pPr>
              <w:jc w:val="center"/>
              <w:rPr>
                <w:color w:val="000000"/>
                <w:sz w:val="22"/>
                <w:szCs w:val="22"/>
              </w:rPr>
            </w:pPr>
            <w:r w:rsidRPr="002B41C5">
              <w:rPr>
                <w:color w:val="000000"/>
                <w:sz w:val="22"/>
                <w:szCs w:val="22"/>
              </w:rPr>
              <w:t>13</w:t>
            </w:r>
          </w:p>
        </w:tc>
        <w:tc>
          <w:tcPr>
            <w:tcW w:w="3330" w:type="dxa"/>
            <w:shd w:val="clear" w:color="auto" w:fill="auto"/>
            <w:noWrap/>
            <w:vAlign w:val="center"/>
          </w:tcPr>
          <w:p w14:paraId="52C1DFBC" w14:textId="5F0180C1" w:rsidR="009F235F" w:rsidRPr="002B41C5" w:rsidRDefault="009F235F" w:rsidP="00595AFC">
            <w:pPr>
              <w:jc w:val="center"/>
              <w:rPr>
                <w:color w:val="000000"/>
                <w:sz w:val="22"/>
                <w:szCs w:val="22"/>
              </w:rPr>
            </w:pPr>
            <w:r w:rsidRPr="002B41C5">
              <w:rPr>
                <w:color w:val="000000"/>
                <w:sz w:val="22"/>
                <w:szCs w:val="22"/>
              </w:rPr>
              <w:t>2</w:t>
            </w:r>
          </w:p>
        </w:tc>
      </w:tr>
      <w:tr w:rsidR="009F235F" w:rsidRPr="002307C6" w14:paraId="5F1D04D7" w14:textId="77777777" w:rsidTr="00896E44">
        <w:trPr>
          <w:trHeight w:val="315"/>
        </w:trPr>
        <w:tc>
          <w:tcPr>
            <w:tcW w:w="3047" w:type="dxa"/>
            <w:shd w:val="clear" w:color="auto" w:fill="FDE9D9" w:themeFill="accent6" w:themeFillTint="33"/>
            <w:noWrap/>
            <w:vAlign w:val="center"/>
          </w:tcPr>
          <w:p w14:paraId="0916465F" w14:textId="423F7629" w:rsidR="009F235F" w:rsidRPr="002B41C5" w:rsidRDefault="009F235F" w:rsidP="00595AFC">
            <w:pPr>
              <w:jc w:val="center"/>
              <w:rPr>
                <w:color w:val="000000"/>
                <w:sz w:val="22"/>
                <w:szCs w:val="22"/>
              </w:rPr>
            </w:pPr>
            <w:r w:rsidRPr="002B41C5">
              <w:rPr>
                <w:color w:val="000000"/>
                <w:sz w:val="22"/>
                <w:szCs w:val="22"/>
              </w:rPr>
              <w:t>14</w:t>
            </w:r>
          </w:p>
        </w:tc>
        <w:tc>
          <w:tcPr>
            <w:tcW w:w="3330" w:type="dxa"/>
            <w:shd w:val="clear" w:color="auto" w:fill="FDE9D9" w:themeFill="accent6" w:themeFillTint="33"/>
            <w:noWrap/>
            <w:vAlign w:val="center"/>
          </w:tcPr>
          <w:p w14:paraId="3696506D" w14:textId="60E4AC54" w:rsidR="009F235F" w:rsidRPr="002B41C5" w:rsidRDefault="009F235F" w:rsidP="00595AFC">
            <w:pPr>
              <w:jc w:val="center"/>
              <w:rPr>
                <w:color w:val="000000"/>
                <w:sz w:val="22"/>
                <w:szCs w:val="22"/>
              </w:rPr>
            </w:pPr>
            <w:r w:rsidRPr="002B41C5">
              <w:rPr>
                <w:color w:val="000000"/>
                <w:sz w:val="22"/>
                <w:szCs w:val="22"/>
              </w:rPr>
              <w:t>4</w:t>
            </w:r>
          </w:p>
        </w:tc>
      </w:tr>
      <w:tr w:rsidR="009F235F" w:rsidRPr="002307C6" w14:paraId="354D7B5D" w14:textId="77777777" w:rsidTr="00A63B0E">
        <w:trPr>
          <w:trHeight w:val="315"/>
        </w:trPr>
        <w:tc>
          <w:tcPr>
            <w:tcW w:w="3047" w:type="dxa"/>
            <w:shd w:val="clear" w:color="auto" w:fill="auto"/>
            <w:noWrap/>
            <w:vAlign w:val="center"/>
          </w:tcPr>
          <w:p w14:paraId="3D06E2BA" w14:textId="3CA00EBC" w:rsidR="009F235F" w:rsidRPr="002B41C5" w:rsidRDefault="009F235F" w:rsidP="00595AFC">
            <w:pPr>
              <w:jc w:val="center"/>
              <w:rPr>
                <w:color w:val="000000"/>
                <w:sz w:val="22"/>
                <w:szCs w:val="22"/>
              </w:rPr>
            </w:pPr>
            <w:r w:rsidRPr="002B41C5">
              <w:rPr>
                <w:color w:val="000000"/>
                <w:sz w:val="22"/>
                <w:szCs w:val="22"/>
              </w:rPr>
              <w:t>16</w:t>
            </w:r>
          </w:p>
        </w:tc>
        <w:tc>
          <w:tcPr>
            <w:tcW w:w="3330" w:type="dxa"/>
            <w:shd w:val="clear" w:color="auto" w:fill="auto"/>
            <w:noWrap/>
            <w:vAlign w:val="center"/>
          </w:tcPr>
          <w:p w14:paraId="4C34DBCD" w14:textId="2956AE99" w:rsidR="009F235F" w:rsidRPr="002B41C5" w:rsidRDefault="009F235F" w:rsidP="00595AFC">
            <w:pPr>
              <w:jc w:val="center"/>
              <w:rPr>
                <w:color w:val="000000"/>
                <w:sz w:val="22"/>
                <w:szCs w:val="22"/>
              </w:rPr>
            </w:pPr>
            <w:r w:rsidRPr="002B41C5">
              <w:rPr>
                <w:color w:val="000000"/>
                <w:sz w:val="22"/>
                <w:szCs w:val="22"/>
              </w:rPr>
              <w:t>1</w:t>
            </w:r>
          </w:p>
        </w:tc>
      </w:tr>
      <w:tr w:rsidR="009F235F" w:rsidRPr="002307C6" w14:paraId="61A07B6D" w14:textId="77777777" w:rsidTr="00896E44">
        <w:trPr>
          <w:trHeight w:val="315"/>
        </w:trPr>
        <w:tc>
          <w:tcPr>
            <w:tcW w:w="3047" w:type="dxa"/>
            <w:shd w:val="clear" w:color="auto" w:fill="FDE9D9" w:themeFill="accent6" w:themeFillTint="33"/>
            <w:noWrap/>
            <w:vAlign w:val="center"/>
            <w:hideMark/>
          </w:tcPr>
          <w:p w14:paraId="3FA5F636" w14:textId="43E45326" w:rsidR="009F235F" w:rsidRPr="002B41C5" w:rsidRDefault="009F235F" w:rsidP="00595AFC">
            <w:pPr>
              <w:jc w:val="center"/>
              <w:rPr>
                <w:color w:val="000000"/>
                <w:sz w:val="22"/>
                <w:szCs w:val="22"/>
              </w:rPr>
            </w:pPr>
            <w:r w:rsidRPr="002B41C5">
              <w:rPr>
                <w:color w:val="000000"/>
                <w:sz w:val="22"/>
                <w:szCs w:val="22"/>
              </w:rPr>
              <w:t>19</w:t>
            </w:r>
          </w:p>
        </w:tc>
        <w:tc>
          <w:tcPr>
            <w:tcW w:w="3330" w:type="dxa"/>
            <w:shd w:val="clear" w:color="auto" w:fill="FDE9D9" w:themeFill="accent6" w:themeFillTint="33"/>
            <w:noWrap/>
            <w:vAlign w:val="center"/>
          </w:tcPr>
          <w:p w14:paraId="5CE3535A" w14:textId="1CA0A9D4" w:rsidR="009F235F" w:rsidRPr="002B41C5" w:rsidRDefault="009F235F" w:rsidP="00595AFC">
            <w:pPr>
              <w:jc w:val="center"/>
              <w:rPr>
                <w:color w:val="000000"/>
                <w:sz w:val="22"/>
                <w:szCs w:val="22"/>
              </w:rPr>
            </w:pPr>
            <w:r w:rsidRPr="002B41C5">
              <w:rPr>
                <w:color w:val="000000"/>
                <w:sz w:val="22"/>
                <w:szCs w:val="22"/>
              </w:rPr>
              <w:t>1</w:t>
            </w:r>
          </w:p>
        </w:tc>
      </w:tr>
      <w:tr w:rsidR="009F235F" w:rsidRPr="002307C6" w14:paraId="56B3EE02" w14:textId="77777777" w:rsidTr="00896E44">
        <w:trPr>
          <w:trHeight w:val="330"/>
        </w:trPr>
        <w:tc>
          <w:tcPr>
            <w:tcW w:w="3047" w:type="dxa"/>
            <w:shd w:val="clear" w:color="auto" w:fill="auto"/>
            <w:noWrap/>
            <w:vAlign w:val="center"/>
            <w:hideMark/>
          </w:tcPr>
          <w:p w14:paraId="57B62186" w14:textId="77777777" w:rsidR="009F235F" w:rsidRPr="002307C6" w:rsidRDefault="009F235F" w:rsidP="002B5501">
            <w:pPr>
              <w:jc w:val="center"/>
              <w:rPr>
                <w:b/>
                <w:bCs/>
                <w:color w:val="000000"/>
                <w:sz w:val="20"/>
                <w:szCs w:val="20"/>
              </w:rPr>
            </w:pPr>
            <w:r w:rsidRPr="00595AFC">
              <w:rPr>
                <w:b/>
                <w:bCs/>
                <w:color w:val="000000"/>
                <w:sz w:val="22"/>
                <w:szCs w:val="22"/>
              </w:rPr>
              <w:t>Total</w:t>
            </w:r>
          </w:p>
        </w:tc>
        <w:tc>
          <w:tcPr>
            <w:tcW w:w="3330" w:type="dxa"/>
            <w:shd w:val="clear" w:color="auto" w:fill="auto"/>
            <w:noWrap/>
            <w:vAlign w:val="center"/>
          </w:tcPr>
          <w:p w14:paraId="01310526" w14:textId="2F527153" w:rsidR="009F235F" w:rsidRPr="002307C6" w:rsidRDefault="009F235F" w:rsidP="002B5501">
            <w:pPr>
              <w:jc w:val="center"/>
              <w:rPr>
                <w:b/>
                <w:bCs/>
                <w:color w:val="000000"/>
                <w:sz w:val="20"/>
                <w:szCs w:val="20"/>
              </w:rPr>
            </w:pPr>
            <w:r>
              <w:rPr>
                <w:b/>
                <w:bCs/>
                <w:color w:val="000000"/>
                <w:sz w:val="22"/>
                <w:szCs w:val="22"/>
              </w:rPr>
              <w:t>21,110</w:t>
            </w:r>
          </w:p>
        </w:tc>
      </w:tr>
    </w:tbl>
    <w:p w14:paraId="4FBE9DB0" w14:textId="0C80D0C2" w:rsidR="0090215E" w:rsidRDefault="0090215E" w:rsidP="006E3F00"/>
    <w:p w14:paraId="5EB45668" w14:textId="37A9943C" w:rsidR="00075E0B" w:rsidRDefault="00B711DA" w:rsidP="006E3F00">
      <w:r>
        <w:t>In 2014, the Board of Elementary and Secondary Education adopted regulations requiring charter schools to refresh their waitlists every year, based on the most recent application cycle</w:t>
      </w:r>
      <w:r w:rsidR="005D2996">
        <w:t xml:space="preserve"> for the upcoming school year</w:t>
      </w:r>
      <w:r>
        <w:t xml:space="preserve">. These regulations, however, allowed schools to keep students on their waitlists who submitted applications before March 31, 2014. As shown </w:t>
      </w:r>
      <w:r w:rsidR="002B41C5">
        <w:t xml:space="preserve">and footnoted </w:t>
      </w:r>
      <w:r>
        <w:t xml:space="preserve">in the table below, two schools continue to include waitlisted students from prior years on their active waitlists. </w:t>
      </w:r>
    </w:p>
    <w:p w14:paraId="4763BC15" w14:textId="77777777" w:rsidR="00885573" w:rsidRDefault="00885573" w:rsidP="006E3F00"/>
    <w:p w14:paraId="58334579" w14:textId="77777777" w:rsidR="0099195C" w:rsidRPr="0099195C" w:rsidRDefault="0099195C" w:rsidP="006E3F00">
      <w:r w:rsidRPr="2830793C">
        <w:rPr>
          <w:b/>
          <w:bCs/>
        </w:rPr>
        <w:t xml:space="preserve">Figure 2. </w:t>
      </w:r>
      <w:r>
        <w:t>Total Number of Applications Reported on Charter School Waitlists</w:t>
      </w:r>
    </w:p>
    <w:tbl>
      <w:tblPr>
        <w:tblW w:w="949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36"/>
        <w:gridCol w:w="1288"/>
        <w:gridCol w:w="1872"/>
      </w:tblGrid>
      <w:tr w:rsidR="00AD1F50" w:rsidRPr="009A7168" w14:paraId="53E00AA8" w14:textId="77777777" w:rsidTr="00AD1F50">
        <w:trPr>
          <w:trHeight w:val="300"/>
        </w:trPr>
        <w:tc>
          <w:tcPr>
            <w:tcW w:w="6336" w:type="dxa"/>
            <w:vMerge w:val="restart"/>
            <w:shd w:val="clear" w:color="auto" w:fill="F2DBDB" w:themeFill="accent2" w:themeFillTint="33"/>
            <w:noWrap/>
            <w:vAlign w:val="bottom"/>
            <w:hideMark/>
          </w:tcPr>
          <w:p w14:paraId="41FD169D" w14:textId="77777777" w:rsidR="00AD1F50" w:rsidRPr="002B41C5" w:rsidRDefault="00AD1F50" w:rsidP="00926040">
            <w:pPr>
              <w:ind w:firstLineChars="300" w:firstLine="663"/>
              <w:rPr>
                <w:rFonts w:ascii="MS Sans Serif" w:hAnsi="MS Sans Serif"/>
                <w:sz w:val="22"/>
                <w:szCs w:val="22"/>
              </w:rPr>
            </w:pPr>
            <w:r w:rsidRPr="002B41C5">
              <w:rPr>
                <w:b/>
                <w:bCs/>
                <w:color w:val="000000"/>
                <w:sz w:val="22"/>
                <w:szCs w:val="22"/>
              </w:rPr>
              <w:t>School Name</w:t>
            </w:r>
          </w:p>
        </w:tc>
        <w:tc>
          <w:tcPr>
            <w:tcW w:w="1288" w:type="dxa"/>
            <w:vMerge w:val="restart"/>
            <w:shd w:val="clear" w:color="auto" w:fill="F2DBDB" w:themeFill="accent2" w:themeFillTint="33"/>
            <w:noWrap/>
            <w:vAlign w:val="bottom"/>
            <w:hideMark/>
          </w:tcPr>
          <w:p w14:paraId="25594ED7" w14:textId="77777777" w:rsidR="00AD1F50" w:rsidRPr="002B41C5" w:rsidRDefault="00AD1F50" w:rsidP="008F3C59">
            <w:pPr>
              <w:ind w:firstLine="159"/>
              <w:jc w:val="center"/>
              <w:rPr>
                <w:rFonts w:ascii="MS Sans Serif" w:hAnsi="MS Sans Serif"/>
                <w:sz w:val="22"/>
                <w:szCs w:val="22"/>
              </w:rPr>
            </w:pPr>
            <w:r w:rsidRPr="002B41C5">
              <w:rPr>
                <w:b/>
                <w:bCs/>
                <w:color w:val="000000"/>
                <w:sz w:val="22"/>
                <w:szCs w:val="22"/>
              </w:rPr>
              <w:t>Type</w:t>
            </w:r>
          </w:p>
        </w:tc>
        <w:tc>
          <w:tcPr>
            <w:tcW w:w="1872" w:type="dxa"/>
            <w:vMerge w:val="restart"/>
            <w:shd w:val="clear" w:color="auto" w:fill="F2DBDB" w:themeFill="accent2" w:themeFillTint="33"/>
            <w:noWrap/>
            <w:vAlign w:val="bottom"/>
            <w:hideMark/>
          </w:tcPr>
          <w:p w14:paraId="6E3264B8" w14:textId="2DC32F2C" w:rsidR="00AD1F50" w:rsidRPr="002B41C5" w:rsidRDefault="00AD1F50" w:rsidP="004B5849">
            <w:pPr>
              <w:jc w:val="center"/>
              <w:rPr>
                <w:rFonts w:ascii="MS Sans Serif" w:hAnsi="MS Sans Serif"/>
                <w:sz w:val="22"/>
                <w:szCs w:val="22"/>
              </w:rPr>
            </w:pPr>
            <w:r w:rsidRPr="002B41C5">
              <w:rPr>
                <w:b/>
                <w:bCs/>
                <w:color w:val="000000"/>
                <w:sz w:val="22"/>
                <w:szCs w:val="22"/>
              </w:rPr>
              <w:t xml:space="preserve">Total Number of </w:t>
            </w:r>
            <w:r w:rsidRPr="002B41C5">
              <w:rPr>
                <w:b/>
                <w:bCs/>
                <w:color w:val="000000"/>
                <w:sz w:val="22"/>
                <w:szCs w:val="22"/>
              </w:rPr>
              <w:br/>
              <w:t xml:space="preserve">Applicants Reported on </w:t>
            </w:r>
            <w:r w:rsidRPr="002B41C5">
              <w:rPr>
                <w:b/>
                <w:bCs/>
                <w:color w:val="000000"/>
                <w:sz w:val="22"/>
                <w:szCs w:val="22"/>
              </w:rPr>
              <w:br/>
              <w:t xml:space="preserve">Charter School Initial Waitlists </w:t>
            </w:r>
          </w:p>
        </w:tc>
      </w:tr>
      <w:tr w:rsidR="00AD1F50" w:rsidRPr="009A7168" w14:paraId="180E7A78" w14:textId="77777777" w:rsidTr="00AD1F50">
        <w:trPr>
          <w:trHeight w:val="900"/>
        </w:trPr>
        <w:tc>
          <w:tcPr>
            <w:tcW w:w="6336" w:type="dxa"/>
            <w:vMerge/>
            <w:noWrap/>
            <w:vAlign w:val="bottom"/>
            <w:hideMark/>
          </w:tcPr>
          <w:p w14:paraId="5505BA7A" w14:textId="77777777" w:rsidR="00AD1F50" w:rsidRPr="009A7168" w:rsidRDefault="00AD1F50" w:rsidP="00926040">
            <w:pPr>
              <w:ind w:firstLineChars="300" w:firstLine="602"/>
              <w:rPr>
                <w:b/>
                <w:bCs/>
                <w:color w:val="000000"/>
                <w:sz w:val="20"/>
              </w:rPr>
            </w:pPr>
          </w:p>
        </w:tc>
        <w:tc>
          <w:tcPr>
            <w:tcW w:w="1288" w:type="dxa"/>
            <w:vMerge/>
            <w:vAlign w:val="bottom"/>
            <w:hideMark/>
          </w:tcPr>
          <w:p w14:paraId="57CFC64A" w14:textId="77777777" w:rsidR="00AD1F50" w:rsidRPr="00E66B8F" w:rsidRDefault="00AD1F50" w:rsidP="008C1B18">
            <w:pPr>
              <w:jc w:val="center"/>
              <w:rPr>
                <w:b/>
                <w:bCs/>
                <w:color w:val="000000"/>
              </w:rPr>
            </w:pPr>
          </w:p>
        </w:tc>
        <w:tc>
          <w:tcPr>
            <w:tcW w:w="1872" w:type="dxa"/>
            <w:vMerge/>
            <w:vAlign w:val="bottom"/>
            <w:hideMark/>
          </w:tcPr>
          <w:p w14:paraId="58F6FB45" w14:textId="77777777" w:rsidR="00AD1F50" w:rsidRPr="009A7168" w:rsidRDefault="00AD1F50" w:rsidP="004B5849">
            <w:pPr>
              <w:jc w:val="center"/>
              <w:rPr>
                <w:b/>
                <w:bCs/>
                <w:color w:val="000000"/>
                <w:sz w:val="20"/>
              </w:rPr>
            </w:pPr>
          </w:p>
        </w:tc>
      </w:tr>
      <w:tr w:rsidR="00AD1F50" w:rsidRPr="009A7168" w14:paraId="508EB7E0" w14:textId="77777777" w:rsidTr="00AD1F50">
        <w:trPr>
          <w:trHeight w:val="315"/>
        </w:trPr>
        <w:tc>
          <w:tcPr>
            <w:tcW w:w="6336" w:type="dxa"/>
            <w:shd w:val="clear" w:color="auto" w:fill="auto"/>
            <w:vAlign w:val="center"/>
            <w:hideMark/>
          </w:tcPr>
          <w:p w14:paraId="7E7D1A51" w14:textId="4B0E39BD" w:rsidR="00AD1F50" w:rsidRDefault="00AD1F50" w:rsidP="000B1FE2">
            <w:pPr>
              <w:rPr>
                <w:color w:val="000000"/>
                <w:sz w:val="22"/>
                <w:szCs w:val="22"/>
              </w:rPr>
            </w:pPr>
            <w:r>
              <w:rPr>
                <w:color w:val="000000"/>
                <w:sz w:val="22"/>
                <w:szCs w:val="22"/>
              </w:rPr>
              <w:t>Abby Kelley Foster Charter Public School</w:t>
            </w:r>
          </w:p>
        </w:tc>
        <w:tc>
          <w:tcPr>
            <w:tcW w:w="1288" w:type="dxa"/>
            <w:shd w:val="clear" w:color="auto" w:fill="auto"/>
            <w:vAlign w:val="center"/>
            <w:hideMark/>
          </w:tcPr>
          <w:p w14:paraId="08C2C529" w14:textId="4F68DF29" w:rsidR="00AD1F50" w:rsidRDefault="00AD1F50" w:rsidP="000B1FE2">
            <w:pPr>
              <w:jc w:val="center"/>
              <w:rPr>
                <w:color w:val="000000"/>
                <w:sz w:val="22"/>
                <w:szCs w:val="22"/>
              </w:rPr>
            </w:pPr>
            <w:r>
              <w:rPr>
                <w:color w:val="000000"/>
                <w:sz w:val="22"/>
                <w:szCs w:val="22"/>
              </w:rPr>
              <w:t>Common</w:t>
            </w:r>
            <w:r>
              <w:rPr>
                <w:color w:val="000000"/>
                <w:sz w:val="22"/>
                <w:szCs w:val="22"/>
              </w:rPr>
              <w:br/>
              <w:t>wealth</w:t>
            </w:r>
            <w:r>
              <w:rPr>
                <w:color w:val="000000"/>
                <w:sz w:val="22"/>
                <w:szCs w:val="22"/>
              </w:rPr>
              <w:br/>
              <w:t>(CW)</w:t>
            </w:r>
          </w:p>
        </w:tc>
        <w:tc>
          <w:tcPr>
            <w:tcW w:w="1872" w:type="dxa"/>
            <w:shd w:val="clear" w:color="auto" w:fill="auto"/>
            <w:vAlign w:val="center"/>
            <w:hideMark/>
          </w:tcPr>
          <w:p w14:paraId="331259A3" w14:textId="3BA3DE58" w:rsidR="00AD1F50" w:rsidRDefault="00AD1F50" w:rsidP="000B1FE2">
            <w:pPr>
              <w:jc w:val="center"/>
              <w:rPr>
                <w:color w:val="000000"/>
                <w:sz w:val="22"/>
                <w:szCs w:val="22"/>
              </w:rPr>
            </w:pPr>
            <w:r>
              <w:rPr>
                <w:color w:val="000000"/>
                <w:sz w:val="22"/>
                <w:szCs w:val="22"/>
              </w:rPr>
              <w:t>603</w:t>
            </w:r>
          </w:p>
        </w:tc>
      </w:tr>
      <w:tr w:rsidR="00AD1F50" w:rsidRPr="009A7168" w14:paraId="57B3743A" w14:textId="77777777" w:rsidTr="00AD1F50">
        <w:trPr>
          <w:trHeight w:val="315"/>
        </w:trPr>
        <w:tc>
          <w:tcPr>
            <w:tcW w:w="6336" w:type="dxa"/>
            <w:shd w:val="clear" w:color="auto" w:fill="auto"/>
            <w:vAlign w:val="center"/>
            <w:hideMark/>
          </w:tcPr>
          <w:p w14:paraId="0E30E2C5" w14:textId="0C1BCED2" w:rsidR="00AD1F50" w:rsidRDefault="00AD1F50" w:rsidP="000B1FE2">
            <w:pPr>
              <w:rPr>
                <w:color w:val="000000"/>
                <w:sz w:val="22"/>
                <w:szCs w:val="22"/>
              </w:rPr>
            </w:pPr>
            <w:r>
              <w:rPr>
                <w:color w:val="000000"/>
                <w:sz w:val="22"/>
                <w:szCs w:val="22"/>
              </w:rPr>
              <w:t>Academy of the Pacific Rim Charter Public School*</w:t>
            </w:r>
          </w:p>
        </w:tc>
        <w:tc>
          <w:tcPr>
            <w:tcW w:w="1288" w:type="dxa"/>
            <w:shd w:val="clear" w:color="auto" w:fill="auto"/>
            <w:vAlign w:val="center"/>
            <w:hideMark/>
          </w:tcPr>
          <w:p w14:paraId="0478639B" w14:textId="6D58AD78"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1991E217" w14:textId="422D225F" w:rsidR="00AD1F50" w:rsidRDefault="00AD1F50" w:rsidP="000B1FE2">
            <w:pPr>
              <w:jc w:val="center"/>
              <w:rPr>
                <w:color w:val="000000"/>
                <w:sz w:val="22"/>
                <w:szCs w:val="22"/>
              </w:rPr>
            </w:pPr>
            <w:r>
              <w:rPr>
                <w:color w:val="000000"/>
                <w:sz w:val="22"/>
                <w:szCs w:val="22"/>
              </w:rPr>
              <w:t>467</w:t>
            </w:r>
          </w:p>
        </w:tc>
      </w:tr>
      <w:tr w:rsidR="00AD1F50" w:rsidRPr="009A7168" w14:paraId="6BACA1C7" w14:textId="77777777" w:rsidTr="00AD1F50">
        <w:trPr>
          <w:trHeight w:val="315"/>
        </w:trPr>
        <w:tc>
          <w:tcPr>
            <w:tcW w:w="6336" w:type="dxa"/>
            <w:shd w:val="clear" w:color="auto" w:fill="auto"/>
            <w:vAlign w:val="center"/>
            <w:hideMark/>
          </w:tcPr>
          <w:p w14:paraId="1A7EAC84" w14:textId="43E4497A" w:rsidR="00AD1F50" w:rsidRDefault="00AD1F50" w:rsidP="000B1FE2">
            <w:pPr>
              <w:rPr>
                <w:color w:val="000000"/>
                <w:sz w:val="22"/>
                <w:szCs w:val="22"/>
              </w:rPr>
            </w:pPr>
            <w:r>
              <w:rPr>
                <w:color w:val="000000"/>
                <w:sz w:val="22"/>
                <w:szCs w:val="22"/>
              </w:rPr>
              <w:t>Advanced Math and Science Academy Charter School</w:t>
            </w:r>
          </w:p>
        </w:tc>
        <w:tc>
          <w:tcPr>
            <w:tcW w:w="1288" w:type="dxa"/>
            <w:shd w:val="clear" w:color="auto" w:fill="auto"/>
            <w:vAlign w:val="center"/>
            <w:hideMark/>
          </w:tcPr>
          <w:p w14:paraId="08ACF675" w14:textId="702D742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6E77AA50" w14:textId="1D5A8E68" w:rsidR="00AD1F50" w:rsidRDefault="00AD1F50" w:rsidP="000B1FE2">
            <w:pPr>
              <w:jc w:val="center"/>
              <w:rPr>
                <w:color w:val="000000"/>
                <w:sz w:val="22"/>
                <w:szCs w:val="22"/>
              </w:rPr>
            </w:pPr>
            <w:r>
              <w:rPr>
                <w:color w:val="000000"/>
                <w:sz w:val="22"/>
                <w:szCs w:val="22"/>
              </w:rPr>
              <w:t>887</w:t>
            </w:r>
          </w:p>
        </w:tc>
      </w:tr>
      <w:tr w:rsidR="00AD1F50" w:rsidRPr="009A7168" w14:paraId="0D0CCE6C" w14:textId="77777777" w:rsidTr="00AD1F50">
        <w:trPr>
          <w:trHeight w:val="315"/>
        </w:trPr>
        <w:tc>
          <w:tcPr>
            <w:tcW w:w="6336" w:type="dxa"/>
            <w:shd w:val="clear" w:color="auto" w:fill="auto"/>
            <w:vAlign w:val="center"/>
            <w:hideMark/>
          </w:tcPr>
          <w:p w14:paraId="58C747ED" w14:textId="657F0B52" w:rsidR="00AD1F50" w:rsidRDefault="00AD1F50" w:rsidP="000B1FE2">
            <w:pPr>
              <w:rPr>
                <w:color w:val="000000"/>
                <w:sz w:val="22"/>
                <w:szCs w:val="22"/>
              </w:rPr>
            </w:pPr>
            <w:r>
              <w:rPr>
                <w:color w:val="000000"/>
                <w:sz w:val="22"/>
                <w:szCs w:val="22"/>
              </w:rPr>
              <w:t>Alma del Mar Charter School</w:t>
            </w:r>
          </w:p>
        </w:tc>
        <w:tc>
          <w:tcPr>
            <w:tcW w:w="1288" w:type="dxa"/>
            <w:shd w:val="clear" w:color="auto" w:fill="auto"/>
            <w:vAlign w:val="center"/>
            <w:hideMark/>
          </w:tcPr>
          <w:p w14:paraId="701F3A05" w14:textId="53672DFB"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901B35F" w14:textId="01E8E438" w:rsidR="00AD1F50" w:rsidRDefault="00AD1F50" w:rsidP="000B1FE2">
            <w:pPr>
              <w:jc w:val="center"/>
              <w:rPr>
                <w:color w:val="000000"/>
                <w:sz w:val="22"/>
                <w:szCs w:val="22"/>
              </w:rPr>
            </w:pPr>
            <w:r>
              <w:rPr>
                <w:color w:val="000000"/>
                <w:sz w:val="22"/>
                <w:szCs w:val="22"/>
              </w:rPr>
              <w:t>579</w:t>
            </w:r>
          </w:p>
        </w:tc>
      </w:tr>
      <w:tr w:rsidR="00AD1F50" w:rsidRPr="009A7168" w14:paraId="314BA345" w14:textId="77777777" w:rsidTr="00AD1F50">
        <w:trPr>
          <w:trHeight w:val="315"/>
        </w:trPr>
        <w:tc>
          <w:tcPr>
            <w:tcW w:w="6336" w:type="dxa"/>
            <w:shd w:val="clear" w:color="auto" w:fill="auto"/>
            <w:vAlign w:val="center"/>
            <w:hideMark/>
          </w:tcPr>
          <w:p w14:paraId="3F57BC28" w14:textId="62486A46" w:rsidR="00AD1F50" w:rsidRDefault="00AD1F50" w:rsidP="000B1FE2">
            <w:pPr>
              <w:rPr>
                <w:color w:val="000000"/>
                <w:sz w:val="22"/>
                <w:szCs w:val="22"/>
              </w:rPr>
            </w:pPr>
            <w:r>
              <w:rPr>
                <w:color w:val="000000"/>
                <w:sz w:val="22"/>
                <w:szCs w:val="22"/>
              </w:rPr>
              <w:t>Argosy Collegiate Charter School</w:t>
            </w:r>
          </w:p>
        </w:tc>
        <w:tc>
          <w:tcPr>
            <w:tcW w:w="1288" w:type="dxa"/>
            <w:shd w:val="clear" w:color="auto" w:fill="auto"/>
            <w:vAlign w:val="center"/>
            <w:hideMark/>
          </w:tcPr>
          <w:p w14:paraId="23DA29D8" w14:textId="3664DB0D"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383F8BF" w14:textId="1F85A7EE" w:rsidR="00AD1F50" w:rsidRDefault="00AD1F50" w:rsidP="000B1FE2">
            <w:pPr>
              <w:jc w:val="center"/>
              <w:rPr>
                <w:color w:val="000000"/>
                <w:sz w:val="22"/>
                <w:szCs w:val="22"/>
              </w:rPr>
            </w:pPr>
            <w:r>
              <w:rPr>
                <w:color w:val="000000"/>
                <w:sz w:val="22"/>
                <w:szCs w:val="22"/>
              </w:rPr>
              <w:t>109</w:t>
            </w:r>
          </w:p>
        </w:tc>
      </w:tr>
      <w:tr w:rsidR="00AD1F50" w:rsidRPr="009A7168" w14:paraId="4BC66446" w14:textId="77777777" w:rsidTr="00AD1F50">
        <w:trPr>
          <w:trHeight w:val="315"/>
        </w:trPr>
        <w:tc>
          <w:tcPr>
            <w:tcW w:w="6336" w:type="dxa"/>
            <w:shd w:val="clear" w:color="auto" w:fill="auto"/>
            <w:vAlign w:val="center"/>
            <w:hideMark/>
          </w:tcPr>
          <w:p w14:paraId="3DC358FF" w14:textId="2572C5DF" w:rsidR="00AD1F50" w:rsidRDefault="00AD1F50" w:rsidP="000B1FE2">
            <w:pPr>
              <w:rPr>
                <w:color w:val="000000"/>
                <w:sz w:val="22"/>
                <w:szCs w:val="22"/>
              </w:rPr>
            </w:pPr>
            <w:r>
              <w:rPr>
                <w:color w:val="000000"/>
                <w:sz w:val="22"/>
                <w:szCs w:val="22"/>
              </w:rPr>
              <w:t>Atlantis Charter School</w:t>
            </w:r>
            <w:r>
              <w:rPr>
                <w:rFonts w:ascii="Calibri" w:hAnsi="Calibri" w:cs="Calibri"/>
                <w:color w:val="000000"/>
                <w:sz w:val="22"/>
                <w:szCs w:val="22"/>
              </w:rPr>
              <w:t>†</w:t>
            </w:r>
          </w:p>
        </w:tc>
        <w:tc>
          <w:tcPr>
            <w:tcW w:w="1288" w:type="dxa"/>
            <w:shd w:val="clear" w:color="auto" w:fill="auto"/>
            <w:vAlign w:val="center"/>
            <w:hideMark/>
          </w:tcPr>
          <w:p w14:paraId="0A39FAB1" w14:textId="2DF1FFCB"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6D5319C9" w14:textId="75ECBA76" w:rsidR="00AD1F50" w:rsidRDefault="00AD1F50" w:rsidP="0090441A">
            <w:pPr>
              <w:jc w:val="center"/>
              <w:rPr>
                <w:color w:val="000000"/>
                <w:sz w:val="22"/>
                <w:szCs w:val="22"/>
              </w:rPr>
            </w:pPr>
            <w:r>
              <w:rPr>
                <w:color w:val="000000"/>
                <w:sz w:val="22"/>
                <w:szCs w:val="22"/>
              </w:rPr>
              <w:t>384</w:t>
            </w:r>
          </w:p>
        </w:tc>
      </w:tr>
      <w:tr w:rsidR="00AD1F50" w:rsidRPr="009A7168" w14:paraId="439EF690" w14:textId="77777777" w:rsidTr="00AD1F50">
        <w:trPr>
          <w:trHeight w:val="315"/>
        </w:trPr>
        <w:tc>
          <w:tcPr>
            <w:tcW w:w="6336" w:type="dxa"/>
            <w:shd w:val="clear" w:color="auto" w:fill="auto"/>
            <w:vAlign w:val="center"/>
            <w:hideMark/>
          </w:tcPr>
          <w:p w14:paraId="1501B90F" w14:textId="743AB98A" w:rsidR="00AD1F50" w:rsidRDefault="00AD1F50" w:rsidP="000B1FE2">
            <w:pPr>
              <w:rPr>
                <w:color w:val="000000"/>
                <w:sz w:val="22"/>
                <w:szCs w:val="22"/>
              </w:rPr>
            </w:pPr>
            <w:r>
              <w:rPr>
                <w:color w:val="000000"/>
                <w:sz w:val="22"/>
                <w:szCs w:val="22"/>
              </w:rPr>
              <w:t>Benjamin Banneker Charter Public School</w:t>
            </w:r>
          </w:p>
        </w:tc>
        <w:tc>
          <w:tcPr>
            <w:tcW w:w="1288" w:type="dxa"/>
            <w:shd w:val="clear" w:color="auto" w:fill="auto"/>
            <w:vAlign w:val="center"/>
            <w:hideMark/>
          </w:tcPr>
          <w:p w14:paraId="51BC2155" w14:textId="60BFD24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95790DF" w14:textId="04D1C3EC" w:rsidR="00AD1F50" w:rsidRDefault="00AD1F50" w:rsidP="000B1FE2">
            <w:pPr>
              <w:jc w:val="center"/>
              <w:rPr>
                <w:color w:val="000000"/>
                <w:sz w:val="22"/>
                <w:szCs w:val="22"/>
              </w:rPr>
            </w:pPr>
            <w:r>
              <w:rPr>
                <w:color w:val="000000"/>
                <w:sz w:val="22"/>
                <w:szCs w:val="22"/>
              </w:rPr>
              <w:t>113</w:t>
            </w:r>
          </w:p>
        </w:tc>
      </w:tr>
      <w:tr w:rsidR="00AD1F50" w:rsidRPr="009A7168" w14:paraId="39595E84" w14:textId="77777777" w:rsidTr="00AD1F50">
        <w:trPr>
          <w:trHeight w:val="315"/>
        </w:trPr>
        <w:tc>
          <w:tcPr>
            <w:tcW w:w="6336" w:type="dxa"/>
            <w:shd w:val="clear" w:color="auto" w:fill="auto"/>
            <w:vAlign w:val="center"/>
            <w:hideMark/>
          </w:tcPr>
          <w:p w14:paraId="4465D7D7" w14:textId="19B7AD8B" w:rsidR="00AD1F50" w:rsidRDefault="00AD1F50" w:rsidP="000B1FE2">
            <w:pPr>
              <w:rPr>
                <w:color w:val="000000"/>
                <w:sz w:val="22"/>
                <w:szCs w:val="22"/>
              </w:rPr>
            </w:pPr>
            <w:r>
              <w:rPr>
                <w:color w:val="000000"/>
                <w:sz w:val="22"/>
                <w:szCs w:val="22"/>
              </w:rPr>
              <w:t>Benjamin Franklin Classical Charter Public School</w:t>
            </w:r>
          </w:p>
        </w:tc>
        <w:tc>
          <w:tcPr>
            <w:tcW w:w="1288" w:type="dxa"/>
            <w:shd w:val="clear" w:color="auto" w:fill="auto"/>
            <w:vAlign w:val="center"/>
            <w:hideMark/>
          </w:tcPr>
          <w:p w14:paraId="121631AB" w14:textId="4EB9F749"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87C296F" w14:textId="42FBF74B" w:rsidR="00AD1F50" w:rsidRDefault="00AD1F50" w:rsidP="000B1FE2">
            <w:pPr>
              <w:jc w:val="center"/>
              <w:rPr>
                <w:color w:val="000000"/>
                <w:sz w:val="22"/>
                <w:szCs w:val="22"/>
              </w:rPr>
            </w:pPr>
            <w:r>
              <w:rPr>
                <w:color w:val="000000"/>
                <w:sz w:val="22"/>
                <w:szCs w:val="22"/>
              </w:rPr>
              <w:t>506</w:t>
            </w:r>
          </w:p>
        </w:tc>
      </w:tr>
      <w:tr w:rsidR="00AD1F50" w:rsidRPr="009A7168" w14:paraId="15FEC186" w14:textId="77777777" w:rsidTr="00AD1F50">
        <w:trPr>
          <w:trHeight w:val="315"/>
        </w:trPr>
        <w:tc>
          <w:tcPr>
            <w:tcW w:w="6336" w:type="dxa"/>
            <w:shd w:val="clear" w:color="auto" w:fill="auto"/>
            <w:vAlign w:val="center"/>
            <w:hideMark/>
          </w:tcPr>
          <w:p w14:paraId="348BC027" w14:textId="51FD83BD" w:rsidR="00AD1F50" w:rsidRDefault="00AD1F50" w:rsidP="000B1FE2">
            <w:pPr>
              <w:rPr>
                <w:color w:val="000000"/>
                <w:sz w:val="22"/>
                <w:szCs w:val="22"/>
              </w:rPr>
            </w:pPr>
            <w:r>
              <w:rPr>
                <w:color w:val="000000"/>
                <w:sz w:val="22"/>
                <w:szCs w:val="22"/>
              </w:rPr>
              <w:t>Berkshire Arts and Technology Charter Public School</w:t>
            </w:r>
          </w:p>
        </w:tc>
        <w:tc>
          <w:tcPr>
            <w:tcW w:w="1288" w:type="dxa"/>
            <w:shd w:val="clear" w:color="auto" w:fill="auto"/>
            <w:vAlign w:val="center"/>
            <w:hideMark/>
          </w:tcPr>
          <w:p w14:paraId="7057559B" w14:textId="5F388AAB"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617C1969" w14:textId="6EB4CD47" w:rsidR="00AD1F50" w:rsidRDefault="00AD1F50" w:rsidP="000B1FE2">
            <w:pPr>
              <w:jc w:val="center"/>
              <w:rPr>
                <w:color w:val="000000"/>
                <w:sz w:val="22"/>
                <w:szCs w:val="22"/>
              </w:rPr>
            </w:pPr>
            <w:r>
              <w:rPr>
                <w:color w:val="000000"/>
                <w:sz w:val="22"/>
                <w:szCs w:val="22"/>
              </w:rPr>
              <w:t>52</w:t>
            </w:r>
          </w:p>
        </w:tc>
      </w:tr>
      <w:tr w:rsidR="00AD1F50" w:rsidRPr="009A7168" w14:paraId="166A9470" w14:textId="77777777" w:rsidTr="00AD1F50">
        <w:trPr>
          <w:trHeight w:val="315"/>
        </w:trPr>
        <w:tc>
          <w:tcPr>
            <w:tcW w:w="6336" w:type="dxa"/>
            <w:shd w:val="clear" w:color="auto" w:fill="auto"/>
            <w:vAlign w:val="center"/>
            <w:hideMark/>
          </w:tcPr>
          <w:p w14:paraId="6952FB42" w14:textId="5AE7481D" w:rsidR="00AD1F50" w:rsidRDefault="00AD1F50" w:rsidP="000B1FE2">
            <w:pPr>
              <w:rPr>
                <w:color w:val="000000"/>
                <w:sz w:val="22"/>
                <w:szCs w:val="22"/>
              </w:rPr>
            </w:pPr>
            <w:r>
              <w:rPr>
                <w:color w:val="000000"/>
                <w:sz w:val="22"/>
                <w:szCs w:val="22"/>
              </w:rPr>
              <w:t>Boston Collegiate Charter School*</w:t>
            </w:r>
          </w:p>
        </w:tc>
        <w:tc>
          <w:tcPr>
            <w:tcW w:w="1288" w:type="dxa"/>
            <w:shd w:val="clear" w:color="auto" w:fill="auto"/>
            <w:vAlign w:val="center"/>
            <w:hideMark/>
          </w:tcPr>
          <w:p w14:paraId="2F7DFB0E" w14:textId="2A0B28A1"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F150707" w14:textId="4FB66F78" w:rsidR="00AD1F50" w:rsidRDefault="00AD1F50" w:rsidP="000B1FE2">
            <w:pPr>
              <w:jc w:val="center"/>
              <w:rPr>
                <w:color w:val="000000"/>
                <w:sz w:val="22"/>
                <w:szCs w:val="22"/>
              </w:rPr>
            </w:pPr>
            <w:r>
              <w:rPr>
                <w:color w:val="000000"/>
                <w:sz w:val="22"/>
                <w:szCs w:val="22"/>
              </w:rPr>
              <w:t>1,323</w:t>
            </w:r>
          </w:p>
        </w:tc>
      </w:tr>
      <w:tr w:rsidR="00AD1F50" w:rsidRPr="009A7168" w14:paraId="7A47DEB9" w14:textId="77777777" w:rsidTr="00AD1F50">
        <w:trPr>
          <w:trHeight w:val="315"/>
        </w:trPr>
        <w:tc>
          <w:tcPr>
            <w:tcW w:w="6336" w:type="dxa"/>
            <w:shd w:val="clear" w:color="auto" w:fill="auto"/>
            <w:vAlign w:val="center"/>
            <w:hideMark/>
          </w:tcPr>
          <w:p w14:paraId="11CD56B8" w14:textId="55DF0289" w:rsidR="00AD1F50" w:rsidRDefault="00AD1F50" w:rsidP="000B1FE2">
            <w:pPr>
              <w:rPr>
                <w:color w:val="000000"/>
                <w:sz w:val="22"/>
                <w:szCs w:val="22"/>
              </w:rPr>
            </w:pPr>
            <w:r>
              <w:rPr>
                <w:color w:val="000000"/>
                <w:sz w:val="22"/>
                <w:szCs w:val="22"/>
              </w:rPr>
              <w:t>Boston Day and Evening Academy Charter School</w:t>
            </w:r>
          </w:p>
        </w:tc>
        <w:tc>
          <w:tcPr>
            <w:tcW w:w="1288" w:type="dxa"/>
            <w:shd w:val="clear" w:color="auto" w:fill="auto"/>
            <w:vAlign w:val="center"/>
            <w:hideMark/>
          </w:tcPr>
          <w:p w14:paraId="0D849602" w14:textId="11A7251E" w:rsidR="00AD1F50" w:rsidRDefault="00AD1F50" w:rsidP="000B1FE2">
            <w:pPr>
              <w:jc w:val="center"/>
              <w:rPr>
                <w:color w:val="000000"/>
                <w:sz w:val="22"/>
                <w:szCs w:val="22"/>
              </w:rPr>
            </w:pPr>
            <w:r>
              <w:rPr>
                <w:color w:val="000000"/>
                <w:sz w:val="22"/>
                <w:szCs w:val="22"/>
              </w:rPr>
              <w:t>Horace</w:t>
            </w:r>
            <w:r>
              <w:rPr>
                <w:color w:val="000000"/>
                <w:sz w:val="22"/>
                <w:szCs w:val="22"/>
              </w:rPr>
              <w:br/>
              <w:t>Mann</w:t>
            </w:r>
            <w:r>
              <w:rPr>
                <w:color w:val="000000"/>
                <w:sz w:val="22"/>
                <w:szCs w:val="22"/>
              </w:rPr>
              <w:br/>
              <w:t>(HM)</w:t>
            </w:r>
          </w:p>
        </w:tc>
        <w:tc>
          <w:tcPr>
            <w:tcW w:w="1872" w:type="dxa"/>
            <w:shd w:val="clear" w:color="auto" w:fill="auto"/>
            <w:vAlign w:val="center"/>
            <w:hideMark/>
          </w:tcPr>
          <w:p w14:paraId="327B70F1" w14:textId="20A0562E" w:rsidR="00AD1F50" w:rsidRDefault="00AD1F50" w:rsidP="000B1FE2">
            <w:pPr>
              <w:jc w:val="center"/>
              <w:rPr>
                <w:color w:val="000000"/>
                <w:sz w:val="22"/>
                <w:szCs w:val="22"/>
              </w:rPr>
            </w:pPr>
            <w:r>
              <w:rPr>
                <w:color w:val="000000"/>
                <w:sz w:val="22"/>
                <w:szCs w:val="22"/>
              </w:rPr>
              <w:t>53</w:t>
            </w:r>
          </w:p>
        </w:tc>
      </w:tr>
      <w:tr w:rsidR="00AD1F50" w:rsidRPr="009A7168" w14:paraId="10DF22A9" w14:textId="77777777" w:rsidTr="00AD1F50">
        <w:trPr>
          <w:trHeight w:val="315"/>
        </w:trPr>
        <w:tc>
          <w:tcPr>
            <w:tcW w:w="6336" w:type="dxa"/>
            <w:shd w:val="clear" w:color="auto" w:fill="auto"/>
            <w:vAlign w:val="center"/>
            <w:hideMark/>
          </w:tcPr>
          <w:p w14:paraId="32385AD7" w14:textId="7D0895A1" w:rsidR="00AD1F50" w:rsidRDefault="00AD1F50" w:rsidP="000B1FE2">
            <w:pPr>
              <w:rPr>
                <w:color w:val="000000"/>
                <w:sz w:val="22"/>
                <w:szCs w:val="22"/>
              </w:rPr>
            </w:pPr>
            <w:r>
              <w:rPr>
                <w:color w:val="000000"/>
                <w:sz w:val="22"/>
                <w:szCs w:val="22"/>
              </w:rPr>
              <w:t>Boston Green Academy Horace Mann Charter School</w:t>
            </w:r>
          </w:p>
        </w:tc>
        <w:tc>
          <w:tcPr>
            <w:tcW w:w="1288" w:type="dxa"/>
            <w:shd w:val="clear" w:color="auto" w:fill="auto"/>
            <w:vAlign w:val="center"/>
            <w:hideMark/>
          </w:tcPr>
          <w:p w14:paraId="3701B8DB" w14:textId="585EF01B" w:rsidR="00AD1F50" w:rsidRDefault="00AD1F50" w:rsidP="000B1FE2">
            <w:pPr>
              <w:jc w:val="center"/>
              <w:rPr>
                <w:color w:val="000000"/>
                <w:sz w:val="22"/>
                <w:szCs w:val="22"/>
              </w:rPr>
            </w:pPr>
            <w:r>
              <w:rPr>
                <w:color w:val="000000"/>
                <w:sz w:val="22"/>
                <w:szCs w:val="22"/>
              </w:rPr>
              <w:t>HM</w:t>
            </w:r>
          </w:p>
        </w:tc>
        <w:tc>
          <w:tcPr>
            <w:tcW w:w="1872" w:type="dxa"/>
            <w:shd w:val="clear" w:color="auto" w:fill="auto"/>
            <w:vAlign w:val="center"/>
            <w:hideMark/>
          </w:tcPr>
          <w:p w14:paraId="581D7FBA" w14:textId="0206D6E6" w:rsidR="00AD1F50" w:rsidRDefault="00AD1F50" w:rsidP="000B1FE2">
            <w:pPr>
              <w:jc w:val="center"/>
              <w:rPr>
                <w:color w:val="000000"/>
                <w:sz w:val="22"/>
                <w:szCs w:val="22"/>
              </w:rPr>
            </w:pPr>
            <w:r>
              <w:rPr>
                <w:color w:val="000000"/>
                <w:sz w:val="22"/>
                <w:szCs w:val="22"/>
              </w:rPr>
              <w:t>209</w:t>
            </w:r>
          </w:p>
        </w:tc>
      </w:tr>
      <w:tr w:rsidR="00AD1F50" w:rsidRPr="009A7168" w14:paraId="455BEA2F" w14:textId="77777777" w:rsidTr="00AD1F50">
        <w:trPr>
          <w:trHeight w:val="315"/>
        </w:trPr>
        <w:tc>
          <w:tcPr>
            <w:tcW w:w="6336" w:type="dxa"/>
            <w:shd w:val="clear" w:color="auto" w:fill="auto"/>
            <w:vAlign w:val="center"/>
            <w:hideMark/>
          </w:tcPr>
          <w:p w14:paraId="5B4165E4" w14:textId="254A8A42" w:rsidR="00AD1F50" w:rsidRDefault="00AD1F50" w:rsidP="000B1FE2">
            <w:pPr>
              <w:rPr>
                <w:color w:val="000000"/>
                <w:sz w:val="22"/>
                <w:szCs w:val="22"/>
              </w:rPr>
            </w:pPr>
            <w:r>
              <w:rPr>
                <w:color w:val="000000"/>
                <w:sz w:val="22"/>
                <w:szCs w:val="22"/>
              </w:rPr>
              <w:t>Boston Preparatory Charter Public School*</w:t>
            </w:r>
          </w:p>
        </w:tc>
        <w:tc>
          <w:tcPr>
            <w:tcW w:w="1288" w:type="dxa"/>
            <w:shd w:val="clear" w:color="auto" w:fill="auto"/>
            <w:vAlign w:val="center"/>
            <w:hideMark/>
          </w:tcPr>
          <w:p w14:paraId="76EEB404" w14:textId="7E03DBD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E7CF5A3" w14:textId="4611AA8F" w:rsidR="00AD1F50" w:rsidRDefault="00AD1F50" w:rsidP="000B1FE2">
            <w:pPr>
              <w:jc w:val="center"/>
              <w:rPr>
                <w:color w:val="000000"/>
                <w:sz w:val="22"/>
                <w:szCs w:val="22"/>
              </w:rPr>
            </w:pPr>
            <w:r>
              <w:rPr>
                <w:color w:val="000000"/>
                <w:sz w:val="22"/>
                <w:szCs w:val="22"/>
              </w:rPr>
              <w:t>877</w:t>
            </w:r>
          </w:p>
        </w:tc>
      </w:tr>
      <w:tr w:rsidR="00AD1F50" w:rsidRPr="009A7168" w14:paraId="7A67C90A" w14:textId="77777777" w:rsidTr="00AD1F50">
        <w:trPr>
          <w:trHeight w:val="315"/>
        </w:trPr>
        <w:tc>
          <w:tcPr>
            <w:tcW w:w="6336" w:type="dxa"/>
            <w:shd w:val="clear" w:color="auto" w:fill="auto"/>
            <w:vAlign w:val="center"/>
            <w:hideMark/>
          </w:tcPr>
          <w:p w14:paraId="7233F85E" w14:textId="16ABD4B2" w:rsidR="00AD1F50" w:rsidRDefault="00AD1F50" w:rsidP="000B1FE2">
            <w:pPr>
              <w:rPr>
                <w:color w:val="000000"/>
                <w:sz w:val="22"/>
                <w:szCs w:val="22"/>
              </w:rPr>
            </w:pPr>
            <w:r>
              <w:rPr>
                <w:color w:val="000000"/>
                <w:sz w:val="22"/>
                <w:szCs w:val="22"/>
              </w:rPr>
              <w:t>Boston Renaissance Charter Public School*</w:t>
            </w:r>
          </w:p>
        </w:tc>
        <w:tc>
          <w:tcPr>
            <w:tcW w:w="1288" w:type="dxa"/>
            <w:shd w:val="clear" w:color="auto" w:fill="auto"/>
            <w:vAlign w:val="center"/>
            <w:hideMark/>
          </w:tcPr>
          <w:p w14:paraId="4ECC328C" w14:textId="472B6C2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ABBFD34" w14:textId="716C9D58" w:rsidR="00AD1F50" w:rsidRDefault="00AD1F50" w:rsidP="000B1FE2">
            <w:pPr>
              <w:jc w:val="center"/>
              <w:rPr>
                <w:color w:val="000000"/>
                <w:sz w:val="22"/>
                <w:szCs w:val="22"/>
              </w:rPr>
            </w:pPr>
            <w:r>
              <w:rPr>
                <w:color w:val="000000"/>
                <w:sz w:val="22"/>
                <w:szCs w:val="22"/>
              </w:rPr>
              <w:t>966</w:t>
            </w:r>
          </w:p>
        </w:tc>
      </w:tr>
      <w:tr w:rsidR="00AD1F50" w:rsidRPr="009A7168" w14:paraId="1AD62825" w14:textId="77777777" w:rsidTr="00AD1F50">
        <w:trPr>
          <w:trHeight w:val="315"/>
        </w:trPr>
        <w:tc>
          <w:tcPr>
            <w:tcW w:w="6336" w:type="dxa"/>
            <w:shd w:val="clear" w:color="auto" w:fill="auto"/>
            <w:vAlign w:val="center"/>
            <w:hideMark/>
          </w:tcPr>
          <w:p w14:paraId="7A987074" w14:textId="290FBC95" w:rsidR="00AD1F50" w:rsidRDefault="00AD1F50" w:rsidP="000B1FE2">
            <w:pPr>
              <w:rPr>
                <w:color w:val="000000"/>
                <w:sz w:val="22"/>
                <w:szCs w:val="22"/>
              </w:rPr>
            </w:pPr>
            <w:r>
              <w:rPr>
                <w:color w:val="000000"/>
                <w:sz w:val="22"/>
                <w:szCs w:val="22"/>
              </w:rPr>
              <w:t>Bridge Boston Charter School</w:t>
            </w:r>
          </w:p>
        </w:tc>
        <w:tc>
          <w:tcPr>
            <w:tcW w:w="1288" w:type="dxa"/>
            <w:shd w:val="clear" w:color="auto" w:fill="auto"/>
            <w:vAlign w:val="center"/>
            <w:hideMark/>
          </w:tcPr>
          <w:p w14:paraId="451EFAAA" w14:textId="25438FCF"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50833495" w14:textId="38431A98" w:rsidR="00AD1F50" w:rsidRDefault="00AD1F50" w:rsidP="000B1FE2">
            <w:pPr>
              <w:jc w:val="center"/>
              <w:rPr>
                <w:color w:val="000000"/>
                <w:sz w:val="22"/>
                <w:szCs w:val="22"/>
              </w:rPr>
            </w:pPr>
            <w:r>
              <w:rPr>
                <w:color w:val="000000"/>
                <w:sz w:val="22"/>
                <w:szCs w:val="22"/>
              </w:rPr>
              <w:t>1,721</w:t>
            </w:r>
          </w:p>
        </w:tc>
      </w:tr>
      <w:tr w:rsidR="00AD1F50" w:rsidRPr="009A7168" w14:paraId="41854777" w14:textId="77777777" w:rsidTr="00AD1F50">
        <w:trPr>
          <w:trHeight w:val="315"/>
        </w:trPr>
        <w:tc>
          <w:tcPr>
            <w:tcW w:w="6336" w:type="dxa"/>
            <w:shd w:val="clear" w:color="auto" w:fill="auto"/>
            <w:vAlign w:val="center"/>
            <w:hideMark/>
          </w:tcPr>
          <w:p w14:paraId="24CED169" w14:textId="4CBA28B1" w:rsidR="00AD1F50" w:rsidRDefault="00AD1F50" w:rsidP="000B1FE2">
            <w:pPr>
              <w:rPr>
                <w:color w:val="000000"/>
                <w:sz w:val="22"/>
                <w:szCs w:val="22"/>
              </w:rPr>
            </w:pPr>
            <w:r>
              <w:rPr>
                <w:color w:val="000000"/>
                <w:sz w:val="22"/>
                <w:szCs w:val="22"/>
              </w:rPr>
              <w:lastRenderedPageBreak/>
              <w:t>Brooke Charter School*</w:t>
            </w:r>
          </w:p>
        </w:tc>
        <w:tc>
          <w:tcPr>
            <w:tcW w:w="1288" w:type="dxa"/>
            <w:shd w:val="clear" w:color="auto" w:fill="auto"/>
            <w:vAlign w:val="center"/>
            <w:hideMark/>
          </w:tcPr>
          <w:p w14:paraId="2D4464F0" w14:textId="4FA86776"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3E12314" w14:textId="5C4109B5" w:rsidR="00AD1F50" w:rsidRDefault="00AD1F50" w:rsidP="000B1FE2">
            <w:pPr>
              <w:jc w:val="center"/>
              <w:rPr>
                <w:color w:val="000000"/>
                <w:sz w:val="22"/>
                <w:szCs w:val="22"/>
              </w:rPr>
            </w:pPr>
            <w:r>
              <w:rPr>
                <w:color w:val="000000"/>
                <w:sz w:val="22"/>
                <w:szCs w:val="22"/>
              </w:rPr>
              <w:t>3,141</w:t>
            </w:r>
          </w:p>
        </w:tc>
      </w:tr>
      <w:tr w:rsidR="00AD1F50" w:rsidRPr="009A7168" w14:paraId="78498C79" w14:textId="77777777" w:rsidTr="00AD1F50">
        <w:trPr>
          <w:trHeight w:val="315"/>
        </w:trPr>
        <w:tc>
          <w:tcPr>
            <w:tcW w:w="6336" w:type="dxa"/>
            <w:shd w:val="clear" w:color="auto" w:fill="auto"/>
            <w:vAlign w:val="center"/>
            <w:hideMark/>
          </w:tcPr>
          <w:p w14:paraId="31137AD2" w14:textId="558567EE" w:rsidR="00AD1F50" w:rsidRDefault="00AD1F50" w:rsidP="000B1FE2">
            <w:pPr>
              <w:rPr>
                <w:color w:val="000000"/>
                <w:sz w:val="22"/>
                <w:szCs w:val="22"/>
              </w:rPr>
            </w:pPr>
            <w:r>
              <w:rPr>
                <w:color w:val="000000"/>
                <w:sz w:val="22"/>
                <w:szCs w:val="22"/>
              </w:rPr>
              <w:t>Cape Cod Lighthouse Charter School</w:t>
            </w:r>
          </w:p>
        </w:tc>
        <w:tc>
          <w:tcPr>
            <w:tcW w:w="1288" w:type="dxa"/>
            <w:shd w:val="clear" w:color="auto" w:fill="auto"/>
            <w:vAlign w:val="center"/>
            <w:hideMark/>
          </w:tcPr>
          <w:p w14:paraId="535B94EB" w14:textId="3631B2BD"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B6CD1E9" w14:textId="14C3C2C9" w:rsidR="00AD1F50" w:rsidRDefault="00AD1F50" w:rsidP="000B1FE2">
            <w:pPr>
              <w:jc w:val="center"/>
              <w:rPr>
                <w:color w:val="000000"/>
                <w:sz w:val="22"/>
                <w:szCs w:val="22"/>
              </w:rPr>
            </w:pPr>
            <w:r>
              <w:rPr>
                <w:color w:val="000000"/>
                <w:sz w:val="22"/>
                <w:szCs w:val="22"/>
              </w:rPr>
              <w:t>238</w:t>
            </w:r>
          </w:p>
        </w:tc>
      </w:tr>
      <w:tr w:rsidR="00AD1F50" w:rsidRPr="009A7168" w14:paraId="1BA58C58" w14:textId="77777777" w:rsidTr="00AD1F50">
        <w:trPr>
          <w:trHeight w:val="315"/>
        </w:trPr>
        <w:tc>
          <w:tcPr>
            <w:tcW w:w="6336" w:type="dxa"/>
            <w:shd w:val="clear" w:color="auto" w:fill="auto"/>
            <w:vAlign w:val="center"/>
            <w:hideMark/>
          </w:tcPr>
          <w:p w14:paraId="389EE954" w14:textId="2EA2A5E9" w:rsidR="00AD1F50" w:rsidRDefault="00AD1F50" w:rsidP="000B1FE2">
            <w:pPr>
              <w:rPr>
                <w:color w:val="000000"/>
                <w:sz w:val="22"/>
                <w:szCs w:val="22"/>
              </w:rPr>
            </w:pPr>
            <w:r>
              <w:rPr>
                <w:color w:val="000000"/>
                <w:sz w:val="22"/>
                <w:szCs w:val="22"/>
              </w:rPr>
              <w:t>Christa McAuliffe Charter Public School</w:t>
            </w:r>
          </w:p>
        </w:tc>
        <w:tc>
          <w:tcPr>
            <w:tcW w:w="1288" w:type="dxa"/>
            <w:shd w:val="clear" w:color="auto" w:fill="auto"/>
            <w:vAlign w:val="center"/>
            <w:hideMark/>
          </w:tcPr>
          <w:p w14:paraId="436A2098" w14:textId="1CCD2F0F"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59714255" w14:textId="66405BE3" w:rsidR="00AD1F50" w:rsidRDefault="00AD1F50" w:rsidP="000B1FE2">
            <w:pPr>
              <w:jc w:val="center"/>
              <w:rPr>
                <w:color w:val="000000"/>
                <w:sz w:val="22"/>
                <w:szCs w:val="22"/>
              </w:rPr>
            </w:pPr>
            <w:r>
              <w:rPr>
                <w:color w:val="000000"/>
                <w:sz w:val="22"/>
                <w:szCs w:val="22"/>
              </w:rPr>
              <w:t>6</w:t>
            </w:r>
          </w:p>
        </w:tc>
      </w:tr>
      <w:tr w:rsidR="00AD1F50" w:rsidRPr="009A7168" w14:paraId="68899514" w14:textId="77777777" w:rsidTr="00AD1F50">
        <w:trPr>
          <w:trHeight w:val="315"/>
        </w:trPr>
        <w:tc>
          <w:tcPr>
            <w:tcW w:w="6336" w:type="dxa"/>
            <w:shd w:val="clear" w:color="auto" w:fill="auto"/>
            <w:vAlign w:val="center"/>
            <w:hideMark/>
          </w:tcPr>
          <w:p w14:paraId="3905C238" w14:textId="5A369FD8" w:rsidR="00AD1F50" w:rsidRDefault="00AD1F50" w:rsidP="000B1FE2">
            <w:pPr>
              <w:rPr>
                <w:color w:val="000000"/>
                <w:sz w:val="22"/>
                <w:szCs w:val="22"/>
              </w:rPr>
            </w:pPr>
            <w:r>
              <w:rPr>
                <w:color w:val="000000"/>
                <w:sz w:val="22"/>
                <w:szCs w:val="22"/>
              </w:rPr>
              <w:t>City on a Hill Charter Public School</w:t>
            </w:r>
          </w:p>
        </w:tc>
        <w:tc>
          <w:tcPr>
            <w:tcW w:w="1288" w:type="dxa"/>
            <w:shd w:val="clear" w:color="auto" w:fill="auto"/>
            <w:vAlign w:val="center"/>
            <w:hideMark/>
          </w:tcPr>
          <w:p w14:paraId="2CF8A54D" w14:textId="54C0FF74"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59EA5556" w14:textId="2100388E" w:rsidR="00AD1F50" w:rsidRDefault="00AD1F50" w:rsidP="000B1FE2">
            <w:pPr>
              <w:jc w:val="center"/>
              <w:rPr>
                <w:color w:val="000000"/>
                <w:sz w:val="22"/>
                <w:szCs w:val="22"/>
              </w:rPr>
            </w:pPr>
            <w:r>
              <w:rPr>
                <w:color w:val="000000"/>
                <w:sz w:val="22"/>
                <w:szCs w:val="22"/>
              </w:rPr>
              <w:t>210</w:t>
            </w:r>
          </w:p>
        </w:tc>
      </w:tr>
      <w:tr w:rsidR="00AD1F50" w:rsidRPr="009A7168" w14:paraId="631053BE" w14:textId="77777777" w:rsidTr="00AD1F50">
        <w:trPr>
          <w:trHeight w:val="315"/>
        </w:trPr>
        <w:tc>
          <w:tcPr>
            <w:tcW w:w="6336" w:type="dxa"/>
            <w:shd w:val="clear" w:color="auto" w:fill="auto"/>
            <w:vAlign w:val="center"/>
            <w:hideMark/>
          </w:tcPr>
          <w:p w14:paraId="01292019" w14:textId="7D9CAF05" w:rsidR="00AD1F50" w:rsidRDefault="00AD1F50" w:rsidP="000B1FE2">
            <w:pPr>
              <w:rPr>
                <w:color w:val="000000"/>
                <w:sz w:val="22"/>
                <w:szCs w:val="22"/>
              </w:rPr>
            </w:pPr>
            <w:r>
              <w:rPr>
                <w:color w:val="000000"/>
                <w:sz w:val="22"/>
                <w:szCs w:val="22"/>
              </w:rPr>
              <w:t>Codman Academy Charter Public School*</w:t>
            </w:r>
          </w:p>
        </w:tc>
        <w:tc>
          <w:tcPr>
            <w:tcW w:w="1288" w:type="dxa"/>
            <w:shd w:val="clear" w:color="auto" w:fill="auto"/>
            <w:vAlign w:val="center"/>
            <w:hideMark/>
          </w:tcPr>
          <w:p w14:paraId="21C10DEA" w14:textId="3CA3BEDF"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63F91A5" w14:textId="5BDFC1FA" w:rsidR="00AD1F50" w:rsidRDefault="00AD1F50" w:rsidP="000B1FE2">
            <w:pPr>
              <w:jc w:val="center"/>
              <w:rPr>
                <w:color w:val="000000"/>
                <w:sz w:val="22"/>
                <w:szCs w:val="22"/>
              </w:rPr>
            </w:pPr>
            <w:r>
              <w:rPr>
                <w:color w:val="000000"/>
                <w:sz w:val="22"/>
                <w:szCs w:val="22"/>
              </w:rPr>
              <w:t>1,637</w:t>
            </w:r>
          </w:p>
        </w:tc>
      </w:tr>
      <w:tr w:rsidR="00AD1F50" w:rsidRPr="009A7168" w14:paraId="17138000" w14:textId="77777777" w:rsidTr="00AD1F50">
        <w:trPr>
          <w:trHeight w:val="315"/>
        </w:trPr>
        <w:tc>
          <w:tcPr>
            <w:tcW w:w="6336" w:type="dxa"/>
            <w:shd w:val="clear" w:color="auto" w:fill="auto"/>
            <w:vAlign w:val="center"/>
            <w:hideMark/>
          </w:tcPr>
          <w:p w14:paraId="04699A63" w14:textId="54C25B39" w:rsidR="00AD1F50" w:rsidRDefault="00AD1F50" w:rsidP="000B1FE2">
            <w:pPr>
              <w:rPr>
                <w:color w:val="000000"/>
                <w:sz w:val="22"/>
                <w:szCs w:val="22"/>
              </w:rPr>
            </w:pPr>
            <w:r>
              <w:rPr>
                <w:color w:val="000000"/>
                <w:sz w:val="22"/>
                <w:szCs w:val="22"/>
              </w:rPr>
              <w:t>Collegiate Charter School of Lowell</w:t>
            </w:r>
          </w:p>
        </w:tc>
        <w:tc>
          <w:tcPr>
            <w:tcW w:w="1288" w:type="dxa"/>
            <w:shd w:val="clear" w:color="auto" w:fill="auto"/>
            <w:vAlign w:val="center"/>
            <w:hideMark/>
          </w:tcPr>
          <w:p w14:paraId="62546CD4" w14:textId="1957F0FA"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5BDFE8F1" w14:textId="46D4E570" w:rsidR="00AD1F50" w:rsidRDefault="00AD1F50" w:rsidP="000B1FE2">
            <w:pPr>
              <w:jc w:val="center"/>
              <w:rPr>
                <w:color w:val="000000"/>
                <w:sz w:val="22"/>
                <w:szCs w:val="22"/>
              </w:rPr>
            </w:pPr>
            <w:r>
              <w:rPr>
                <w:color w:val="000000"/>
                <w:sz w:val="22"/>
                <w:szCs w:val="22"/>
              </w:rPr>
              <w:t>359</w:t>
            </w:r>
          </w:p>
        </w:tc>
      </w:tr>
      <w:tr w:rsidR="00AD1F50" w:rsidRPr="009A7168" w14:paraId="187162FD" w14:textId="77777777" w:rsidTr="00AD1F50">
        <w:trPr>
          <w:trHeight w:val="315"/>
        </w:trPr>
        <w:tc>
          <w:tcPr>
            <w:tcW w:w="6336" w:type="dxa"/>
            <w:shd w:val="clear" w:color="auto" w:fill="auto"/>
            <w:vAlign w:val="center"/>
            <w:hideMark/>
          </w:tcPr>
          <w:p w14:paraId="622241DC" w14:textId="0D4E161F" w:rsidR="00AD1F50" w:rsidRDefault="00AD1F50" w:rsidP="000B1FE2">
            <w:pPr>
              <w:rPr>
                <w:color w:val="000000"/>
                <w:sz w:val="22"/>
                <w:szCs w:val="22"/>
              </w:rPr>
            </w:pPr>
            <w:r>
              <w:rPr>
                <w:color w:val="000000"/>
                <w:sz w:val="22"/>
                <w:szCs w:val="22"/>
              </w:rPr>
              <w:t>Community Charter School of Cambridge</w:t>
            </w:r>
          </w:p>
        </w:tc>
        <w:tc>
          <w:tcPr>
            <w:tcW w:w="1288" w:type="dxa"/>
            <w:shd w:val="clear" w:color="auto" w:fill="auto"/>
            <w:vAlign w:val="center"/>
            <w:hideMark/>
          </w:tcPr>
          <w:p w14:paraId="57458829" w14:textId="50F6E536"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18574AC" w14:textId="00CD8C59" w:rsidR="00AD1F50" w:rsidRDefault="00AD1F50" w:rsidP="000B1FE2">
            <w:pPr>
              <w:jc w:val="center"/>
              <w:rPr>
                <w:color w:val="000000"/>
                <w:sz w:val="22"/>
                <w:szCs w:val="22"/>
              </w:rPr>
            </w:pPr>
            <w:r>
              <w:rPr>
                <w:color w:val="000000"/>
                <w:sz w:val="22"/>
                <w:szCs w:val="22"/>
              </w:rPr>
              <w:t>18</w:t>
            </w:r>
          </w:p>
        </w:tc>
      </w:tr>
      <w:tr w:rsidR="00AD1F50" w:rsidRPr="009A7168" w14:paraId="220D6EA4" w14:textId="77777777" w:rsidTr="00AD1F50">
        <w:trPr>
          <w:trHeight w:val="315"/>
        </w:trPr>
        <w:tc>
          <w:tcPr>
            <w:tcW w:w="6336" w:type="dxa"/>
            <w:shd w:val="clear" w:color="auto" w:fill="auto"/>
            <w:vAlign w:val="center"/>
            <w:hideMark/>
          </w:tcPr>
          <w:p w14:paraId="50EF4CD1" w14:textId="049B537C" w:rsidR="00AD1F50" w:rsidRDefault="00AD1F50" w:rsidP="000B1FE2">
            <w:pPr>
              <w:rPr>
                <w:color w:val="000000"/>
                <w:sz w:val="22"/>
                <w:szCs w:val="22"/>
              </w:rPr>
            </w:pPr>
            <w:r w:rsidRPr="2830793C">
              <w:rPr>
                <w:color w:val="000000" w:themeColor="text1"/>
                <w:sz w:val="22"/>
                <w:szCs w:val="22"/>
              </w:rPr>
              <w:t>Community Day Charter Public School</w:t>
            </w:r>
            <w:r w:rsidR="009C5174" w:rsidRPr="009C5174">
              <w:rPr>
                <w:color w:val="000000" w:themeColor="text1"/>
                <w:sz w:val="22"/>
                <w:szCs w:val="22"/>
                <w:vertAlign w:val="superscript"/>
              </w:rPr>
              <w:t>ᶲ</w:t>
            </w:r>
          </w:p>
        </w:tc>
        <w:tc>
          <w:tcPr>
            <w:tcW w:w="1288" w:type="dxa"/>
            <w:shd w:val="clear" w:color="auto" w:fill="auto"/>
            <w:vAlign w:val="center"/>
            <w:hideMark/>
          </w:tcPr>
          <w:p w14:paraId="0762BDA7" w14:textId="42F76254"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2126D55" w14:textId="25F290AB" w:rsidR="00AD1F50" w:rsidRDefault="00AD1F50" w:rsidP="000B1FE2">
            <w:pPr>
              <w:jc w:val="center"/>
              <w:rPr>
                <w:color w:val="000000"/>
                <w:sz w:val="22"/>
                <w:szCs w:val="22"/>
              </w:rPr>
            </w:pPr>
            <w:r>
              <w:rPr>
                <w:color w:val="000000"/>
                <w:sz w:val="22"/>
                <w:szCs w:val="22"/>
              </w:rPr>
              <w:t>1,135</w:t>
            </w:r>
          </w:p>
        </w:tc>
      </w:tr>
      <w:tr w:rsidR="00AD1F50" w:rsidRPr="009A7168" w14:paraId="4A31B03E" w14:textId="77777777" w:rsidTr="00AD1F50">
        <w:trPr>
          <w:trHeight w:val="315"/>
        </w:trPr>
        <w:tc>
          <w:tcPr>
            <w:tcW w:w="6336" w:type="dxa"/>
            <w:shd w:val="clear" w:color="auto" w:fill="auto"/>
            <w:vAlign w:val="center"/>
            <w:hideMark/>
          </w:tcPr>
          <w:p w14:paraId="785A60DE" w14:textId="5916837C" w:rsidR="00AD1F50" w:rsidRDefault="00AD1F50" w:rsidP="000B1FE2">
            <w:pPr>
              <w:rPr>
                <w:color w:val="000000"/>
                <w:sz w:val="22"/>
                <w:szCs w:val="22"/>
              </w:rPr>
            </w:pPr>
            <w:r>
              <w:rPr>
                <w:color w:val="000000"/>
                <w:sz w:val="22"/>
                <w:szCs w:val="22"/>
              </w:rPr>
              <w:t>Conservatory Lab Charter School*</w:t>
            </w:r>
          </w:p>
        </w:tc>
        <w:tc>
          <w:tcPr>
            <w:tcW w:w="1288" w:type="dxa"/>
            <w:shd w:val="clear" w:color="auto" w:fill="auto"/>
            <w:vAlign w:val="center"/>
            <w:hideMark/>
          </w:tcPr>
          <w:p w14:paraId="3E4315F1" w14:textId="107F8BDF"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EAD8A9B" w14:textId="7B8BEF11" w:rsidR="00AD1F50" w:rsidRDefault="00AD1F50" w:rsidP="000B1FE2">
            <w:pPr>
              <w:jc w:val="center"/>
              <w:rPr>
                <w:color w:val="000000"/>
                <w:sz w:val="22"/>
                <w:szCs w:val="22"/>
              </w:rPr>
            </w:pPr>
            <w:r>
              <w:rPr>
                <w:color w:val="000000"/>
                <w:sz w:val="22"/>
                <w:szCs w:val="22"/>
              </w:rPr>
              <w:t>1,875</w:t>
            </w:r>
          </w:p>
        </w:tc>
      </w:tr>
      <w:tr w:rsidR="00AD1F50" w:rsidRPr="009A7168" w14:paraId="558D3053" w14:textId="77777777" w:rsidTr="00AD1F50">
        <w:trPr>
          <w:trHeight w:val="315"/>
        </w:trPr>
        <w:tc>
          <w:tcPr>
            <w:tcW w:w="6336" w:type="dxa"/>
            <w:shd w:val="clear" w:color="auto" w:fill="auto"/>
            <w:vAlign w:val="center"/>
            <w:hideMark/>
          </w:tcPr>
          <w:p w14:paraId="6F432871" w14:textId="6F82596D" w:rsidR="00AD1F50" w:rsidRDefault="00AD1F50" w:rsidP="000B1FE2">
            <w:pPr>
              <w:rPr>
                <w:color w:val="000000"/>
                <w:sz w:val="22"/>
                <w:szCs w:val="22"/>
              </w:rPr>
            </w:pPr>
            <w:r>
              <w:rPr>
                <w:color w:val="000000"/>
                <w:sz w:val="22"/>
                <w:szCs w:val="22"/>
              </w:rPr>
              <w:t>Dudley Street Neighborhood Charter School</w:t>
            </w:r>
          </w:p>
        </w:tc>
        <w:tc>
          <w:tcPr>
            <w:tcW w:w="1288" w:type="dxa"/>
            <w:shd w:val="clear" w:color="auto" w:fill="auto"/>
            <w:vAlign w:val="center"/>
            <w:hideMark/>
          </w:tcPr>
          <w:p w14:paraId="7E7362CB" w14:textId="25E3D869" w:rsidR="00AD1F50" w:rsidRDefault="00AD1F50" w:rsidP="000B1FE2">
            <w:pPr>
              <w:jc w:val="center"/>
              <w:rPr>
                <w:color w:val="000000"/>
                <w:sz w:val="22"/>
                <w:szCs w:val="22"/>
              </w:rPr>
            </w:pPr>
            <w:r>
              <w:rPr>
                <w:color w:val="000000"/>
                <w:sz w:val="22"/>
                <w:szCs w:val="22"/>
              </w:rPr>
              <w:t>HM</w:t>
            </w:r>
          </w:p>
        </w:tc>
        <w:tc>
          <w:tcPr>
            <w:tcW w:w="1872" w:type="dxa"/>
            <w:shd w:val="clear" w:color="auto" w:fill="auto"/>
            <w:vAlign w:val="center"/>
            <w:hideMark/>
          </w:tcPr>
          <w:p w14:paraId="2BA20DBE" w14:textId="5CA1E306" w:rsidR="00AD1F50" w:rsidRDefault="00AD1F50" w:rsidP="000B1FE2">
            <w:pPr>
              <w:jc w:val="center"/>
              <w:rPr>
                <w:color w:val="000000"/>
                <w:sz w:val="22"/>
                <w:szCs w:val="22"/>
              </w:rPr>
            </w:pPr>
            <w:r>
              <w:rPr>
                <w:color w:val="000000"/>
                <w:sz w:val="22"/>
                <w:szCs w:val="22"/>
              </w:rPr>
              <w:t>35</w:t>
            </w:r>
          </w:p>
        </w:tc>
      </w:tr>
      <w:tr w:rsidR="00AD1F50" w:rsidRPr="009A7168" w14:paraId="6D0521BC" w14:textId="77777777" w:rsidTr="00AD1F50">
        <w:trPr>
          <w:trHeight w:val="315"/>
        </w:trPr>
        <w:tc>
          <w:tcPr>
            <w:tcW w:w="6336" w:type="dxa"/>
            <w:shd w:val="clear" w:color="auto" w:fill="auto"/>
            <w:vAlign w:val="center"/>
            <w:hideMark/>
          </w:tcPr>
          <w:p w14:paraId="2483D4AB" w14:textId="7D33E699" w:rsidR="00AD1F50" w:rsidRDefault="00AD1F50" w:rsidP="000B1FE2">
            <w:pPr>
              <w:rPr>
                <w:color w:val="000000"/>
                <w:sz w:val="22"/>
                <w:szCs w:val="22"/>
              </w:rPr>
            </w:pPr>
            <w:r>
              <w:rPr>
                <w:color w:val="000000"/>
                <w:sz w:val="22"/>
                <w:szCs w:val="22"/>
              </w:rPr>
              <w:t>Edward M Kennedy Academy for Health Careers (Horace Mann)</w:t>
            </w:r>
          </w:p>
        </w:tc>
        <w:tc>
          <w:tcPr>
            <w:tcW w:w="1288" w:type="dxa"/>
            <w:shd w:val="clear" w:color="auto" w:fill="auto"/>
            <w:vAlign w:val="center"/>
            <w:hideMark/>
          </w:tcPr>
          <w:p w14:paraId="708268E7" w14:textId="509C5364" w:rsidR="00AD1F50" w:rsidRDefault="00AD1F50" w:rsidP="000B1FE2">
            <w:pPr>
              <w:jc w:val="center"/>
              <w:rPr>
                <w:color w:val="000000"/>
                <w:sz w:val="22"/>
                <w:szCs w:val="22"/>
              </w:rPr>
            </w:pPr>
            <w:r>
              <w:rPr>
                <w:color w:val="000000"/>
                <w:sz w:val="22"/>
                <w:szCs w:val="22"/>
              </w:rPr>
              <w:t>HM</w:t>
            </w:r>
          </w:p>
        </w:tc>
        <w:tc>
          <w:tcPr>
            <w:tcW w:w="1872" w:type="dxa"/>
            <w:shd w:val="clear" w:color="auto" w:fill="auto"/>
            <w:vAlign w:val="center"/>
            <w:hideMark/>
          </w:tcPr>
          <w:p w14:paraId="55FF5C61" w14:textId="1AF2F64E" w:rsidR="00AD1F50" w:rsidRDefault="00AD1F50" w:rsidP="000B1FE2">
            <w:pPr>
              <w:jc w:val="center"/>
              <w:rPr>
                <w:color w:val="000000"/>
                <w:sz w:val="22"/>
                <w:szCs w:val="22"/>
              </w:rPr>
            </w:pPr>
            <w:r>
              <w:rPr>
                <w:color w:val="000000"/>
                <w:sz w:val="22"/>
                <w:szCs w:val="22"/>
              </w:rPr>
              <w:t>400</w:t>
            </w:r>
          </w:p>
        </w:tc>
      </w:tr>
      <w:tr w:rsidR="00AD1F50" w:rsidRPr="009A7168" w14:paraId="2557A8D3" w14:textId="77777777" w:rsidTr="00AD1F50">
        <w:trPr>
          <w:trHeight w:val="315"/>
        </w:trPr>
        <w:tc>
          <w:tcPr>
            <w:tcW w:w="6336" w:type="dxa"/>
            <w:shd w:val="clear" w:color="auto" w:fill="auto"/>
            <w:vAlign w:val="center"/>
            <w:hideMark/>
          </w:tcPr>
          <w:p w14:paraId="78EC193D" w14:textId="05721A14" w:rsidR="00AD1F50" w:rsidRDefault="00AD1F50" w:rsidP="000B1FE2">
            <w:pPr>
              <w:rPr>
                <w:color w:val="000000"/>
                <w:sz w:val="22"/>
                <w:szCs w:val="22"/>
              </w:rPr>
            </w:pPr>
            <w:r>
              <w:rPr>
                <w:color w:val="000000"/>
                <w:sz w:val="22"/>
                <w:szCs w:val="22"/>
              </w:rPr>
              <w:t>Excel Academy Charter School*</w:t>
            </w:r>
          </w:p>
        </w:tc>
        <w:tc>
          <w:tcPr>
            <w:tcW w:w="1288" w:type="dxa"/>
            <w:shd w:val="clear" w:color="auto" w:fill="auto"/>
            <w:vAlign w:val="center"/>
            <w:hideMark/>
          </w:tcPr>
          <w:p w14:paraId="14912163" w14:textId="389BD96A"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1EBA9FEB" w14:textId="23FB7BA9" w:rsidR="00AD1F50" w:rsidRDefault="00AD1F50" w:rsidP="000B1FE2">
            <w:pPr>
              <w:jc w:val="center"/>
              <w:rPr>
                <w:color w:val="000000"/>
                <w:sz w:val="22"/>
                <w:szCs w:val="22"/>
              </w:rPr>
            </w:pPr>
            <w:r>
              <w:rPr>
                <w:color w:val="000000"/>
                <w:sz w:val="22"/>
                <w:szCs w:val="22"/>
              </w:rPr>
              <w:t>1,163</w:t>
            </w:r>
          </w:p>
        </w:tc>
      </w:tr>
      <w:tr w:rsidR="00AD1F50" w:rsidRPr="009A7168" w14:paraId="2B2D3794" w14:textId="77777777" w:rsidTr="00AD1F50">
        <w:trPr>
          <w:trHeight w:val="315"/>
        </w:trPr>
        <w:tc>
          <w:tcPr>
            <w:tcW w:w="6336" w:type="dxa"/>
            <w:shd w:val="clear" w:color="auto" w:fill="auto"/>
            <w:vAlign w:val="center"/>
            <w:hideMark/>
          </w:tcPr>
          <w:p w14:paraId="2EF47148" w14:textId="309DE157" w:rsidR="00AD1F50" w:rsidRDefault="00AD1F50" w:rsidP="000B1FE2">
            <w:pPr>
              <w:rPr>
                <w:color w:val="000000"/>
                <w:sz w:val="22"/>
                <w:szCs w:val="22"/>
              </w:rPr>
            </w:pPr>
            <w:r>
              <w:rPr>
                <w:color w:val="000000"/>
                <w:sz w:val="22"/>
                <w:szCs w:val="22"/>
              </w:rPr>
              <w:t>Four Rivers Charter Public School</w:t>
            </w:r>
          </w:p>
        </w:tc>
        <w:tc>
          <w:tcPr>
            <w:tcW w:w="1288" w:type="dxa"/>
            <w:shd w:val="clear" w:color="auto" w:fill="auto"/>
            <w:vAlign w:val="center"/>
            <w:hideMark/>
          </w:tcPr>
          <w:p w14:paraId="72AAADB2" w14:textId="1D05830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18D67E00" w14:textId="4D21F24D" w:rsidR="00AD1F50" w:rsidRDefault="00AD1F50" w:rsidP="000B1FE2">
            <w:pPr>
              <w:jc w:val="center"/>
              <w:rPr>
                <w:color w:val="000000"/>
                <w:sz w:val="22"/>
                <w:szCs w:val="22"/>
              </w:rPr>
            </w:pPr>
            <w:r>
              <w:rPr>
                <w:color w:val="000000"/>
                <w:sz w:val="22"/>
                <w:szCs w:val="22"/>
              </w:rPr>
              <w:t>58</w:t>
            </w:r>
          </w:p>
        </w:tc>
      </w:tr>
      <w:tr w:rsidR="00AD1F50" w:rsidRPr="009A7168" w14:paraId="0B7E8319" w14:textId="77777777" w:rsidTr="00AD1F50">
        <w:trPr>
          <w:trHeight w:val="315"/>
        </w:trPr>
        <w:tc>
          <w:tcPr>
            <w:tcW w:w="6336" w:type="dxa"/>
            <w:shd w:val="clear" w:color="auto" w:fill="auto"/>
            <w:vAlign w:val="center"/>
            <w:hideMark/>
          </w:tcPr>
          <w:p w14:paraId="00B9F559" w14:textId="63028156" w:rsidR="00AD1F50" w:rsidRDefault="00AD1F50" w:rsidP="000B1FE2">
            <w:pPr>
              <w:rPr>
                <w:color w:val="000000"/>
                <w:sz w:val="22"/>
                <w:szCs w:val="22"/>
              </w:rPr>
            </w:pPr>
            <w:r>
              <w:rPr>
                <w:color w:val="000000"/>
                <w:sz w:val="22"/>
                <w:szCs w:val="22"/>
              </w:rPr>
              <w:t>Foxborough Regional Charter School</w:t>
            </w:r>
          </w:p>
        </w:tc>
        <w:tc>
          <w:tcPr>
            <w:tcW w:w="1288" w:type="dxa"/>
            <w:shd w:val="clear" w:color="auto" w:fill="auto"/>
            <w:vAlign w:val="center"/>
            <w:hideMark/>
          </w:tcPr>
          <w:p w14:paraId="7905FCDE" w14:textId="2FA91228"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5C2D0ED" w14:textId="421EA9CD" w:rsidR="00AD1F50" w:rsidRDefault="00AD1F50" w:rsidP="000B1FE2">
            <w:pPr>
              <w:jc w:val="center"/>
              <w:rPr>
                <w:color w:val="000000"/>
                <w:sz w:val="22"/>
                <w:szCs w:val="22"/>
              </w:rPr>
            </w:pPr>
            <w:r>
              <w:rPr>
                <w:color w:val="000000"/>
                <w:sz w:val="22"/>
                <w:szCs w:val="22"/>
              </w:rPr>
              <w:t>737</w:t>
            </w:r>
          </w:p>
        </w:tc>
      </w:tr>
      <w:tr w:rsidR="00AD1F50" w:rsidRPr="009A7168" w14:paraId="17EB7563" w14:textId="77777777" w:rsidTr="00AD1F50">
        <w:trPr>
          <w:trHeight w:val="315"/>
        </w:trPr>
        <w:tc>
          <w:tcPr>
            <w:tcW w:w="6336" w:type="dxa"/>
            <w:shd w:val="clear" w:color="auto" w:fill="auto"/>
            <w:vAlign w:val="center"/>
            <w:hideMark/>
          </w:tcPr>
          <w:p w14:paraId="0F78072A" w14:textId="1F3DD4AB" w:rsidR="00AD1F50" w:rsidRDefault="00AD1F50" w:rsidP="000B1FE2">
            <w:pPr>
              <w:rPr>
                <w:color w:val="000000"/>
                <w:sz w:val="22"/>
                <w:szCs w:val="22"/>
              </w:rPr>
            </w:pPr>
            <w:r>
              <w:rPr>
                <w:color w:val="000000"/>
                <w:sz w:val="22"/>
                <w:szCs w:val="22"/>
              </w:rPr>
              <w:t>Francis W Parker Charter Essential School</w:t>
            </w:r>
          </w:p>
        </w:tc>
        <w:tc>
          <w:tcPr>
            <w:tcW w:w="1288" w:type="dxa"/>
            <w:shd w:val="clear" w:color="auto" w:fill="auto"/>
            <w:vAlign w:val="center"/>
            <w:hideMark/>
          </w:tcPr>
          <w:p w14:paraId="0AB788C3" w14:textId="6518D5B4"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E0664A7" w14:textId="174514A8" w:rsidR="00AD1F50" w:rsidRDefault="00AD1F50" w:rsidP="000B1FE2">
            <w:pPr>
              <w:jc w:val="center"/>
              <w:rPr>
                <w:color w:val="000000"/>
                <w:sz w:val="22"/>
                <w:szCs w:val="22"/>
              </w:rPr>
            </w:pPr>
            <w:r>
              <w:rPr>
                <w:color w:val="000000"/>
                <w:sz w:val="22"/>
                <w:szCs w:val="22"/>
              </w:rPr>
              <w:t>136</w:t>
            </w:r>
          </w:p>
        </w:tc>
      </w:tr>
      <w:tr w:rsidR="00AD1F50" w:rsidRPr="009A7168" w14:paraId="15F321E9" w14:textId="77777777" w:rsidTr="00AD1F50">
        <w:trPr>
          <w:trHeight w:val="315"/>
        </w:trPr>
        <w:tc>
          <w:tcPr>
            <w:tcW w:w="6336" w:type="dxa"/>
            <w:shd w:val="clear" w:color="auto" w:fill="auto"/>
            <w:vAlign w:val="center"/>
            <w:hideMark/>
          </w:tcPr>
          <w:p w14:paraId="3F032245" w14:textId="02FE0869" w:rsidR="00AD1F50" w:rsidRDefault="00AD1F50" w:rsidP="000B1FE2">
            <w:pPr>
              <w:rPr>
                <w:color w:val="000000"/>
                <w:sz w:val="22"/>
                <w:szCs w:val="22"/>
              </w:rPr>
            </w:pPr>
            <w:r>
              <w:rPr>
                <w:color w:val="000000"/>
                <w:sz w:val="22"/>
                <w:szCs w:val="22"/>
              </w:rPr>
              <w:t>Global Learning Charter Public School</w:t>
            </w:r>
          </w:p>
        </w:tc>
        <w:tc>
          <w:tcPr>
            <w:tcW w:w="1288" w:type="dxa"/>
            <w:shd w:val="clear" w:color="auto" w:fill="auto"/>
            <w:vAlign w:val="center"/>
            <w:hideMark/>
          </w:tcPr>
          <w:p w14:paraId="76467998" w14:textId="073A1816"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8B3B5D5" w14:textId="4AE3A137" w:rsidR="00AD1F50" w:rsidRDefault="00AD1F50" w:rsidP="000B1FE2">
            <w:pPr>
              <w:jc w:val="center"/>
              <w:rPr>
                <w:color w:val="000000"/>
                <w:sz w:val="22"/>
                <w:szCs w:val="22"/>
              </w:rPr>
            </w:pPr>
            <w:r>
              <w:rPr>
                <w:color w:val="000000"/>
                <w:sz w:val="22"/>
                <w:szCs w:val="22"/>
              </w:rPr>
              <w:t>203</w:t>
            </w:r>
          </w:p>
        </w:tc>
      </w:tr>
      <w:tr w:rsidR="00AD1F50" w:rsidRPr="009A7168" w14:paraId="565DA8AF" w14:textId="77777777" w:rsidTr="00AD1F50">
        <w:trPr>
          <w:trHeight w:val="315"/>
        </w:trPr>
        <w:tc>
          <w:tcPr>
            <w:tcW w:w="6336" w:type="dxa"/>
            <w:shd w:val="clear" w:color="auto" w:fill="auto"/>
            <w:vAlign w:val="center"/>
            <w:hideMark/>
          </w:tcPr>
          <w:p w14:paraId="2B689E58" w14:textId="0B40B593" w:rsidR="00AD1F50" w:rsidRDefault="00AD1F50" w:rsidP="000B1FE2">
            <w:pPr>
              <w:rPr>
                <w:color w:val="000000"/>
                <w:sz w:val="22"/>
                <w:szCs w:val="22"/>
              </w:rPr>
            </w:pPr>
            <w:r>
              <w:rPr>
                <w:color w:val="000000"/>
                <w:sz w:val="22"/>
                <w:szCs w:val="22"/>
              </w:rPr>
              <w:t>Hampden Charter School of Science East</w:t>
            </w:r>
          </w:p>
        </w:tc>
        <w:tc>
          <w:tcPr>
            <w:tcW w:w="1288" w:type="dxa"/>
            <w:shd w:val="clear" w:color="auto" w:fill="auto"/>
            <w:vAlign w:val="center"/>
            <w:hideMark/>
          </w:tcPr>
          <w:p w14:paraId="678F605F" w14:textId="47CCCBE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2710484" w14:textId="0AF043D2" w:rsidR="00AD1F50" w:rsidRDefault="00AD1F50" w:rsidP="000B1FE2">
            <w:pPr>
              <w:jc w:val="center"/>
              <w:rPr>
                <w:color w:val="000000"/>
                <w:sz w:val="22"/>
                <w:szCs w:val="22"/>
              </w:rPr>
            </w:pPr>
            <w:r>
              <w:rPr>
                <w:color w:val="000000"/>
                <w:sz w:val="22"/>
                <w:szCs w:val="22"/>
              </w:rPr>
              <w:t>221</w:t>
            </w:r>
          </w:p>
        </w:tc>
      </w:tr>
      <w:tr w:rsidR="00AD1F50" w:rsidRPr="009A7168" w14:paraId="681273E4" w14:textId="77777777" w:rsidTr="00AD1F50">
        <w:trPr>
          <w:trHeight w:val="315"/>
        </w:trPr>
        <w:tc>
          <w:tcPr>
            <w:tcW w:w="6336" w:type="dxa"/>
            <w:shd w:val="clear" w:color="auto" w:fill="auto"/>
            <w:vAlign w:val="center"/>
            <w:hideMark/>
          </w:tcPr>
          <w:p w14:paraId="621D1D36" w14:textId="4815F309" w:rsidR="00AD1F50" w:rsidRDefault="00AD1F50" w:rsidP="000B1FE2">
            <w:pPr>
              <w:rPr>
                <w:color w:val="000000"/>
                <w:sz w:val="22"/>
                <w:szCs w:val="22"/>
              </w:rPr>
            </w:pPr>
            <w:r>
              <w:rPr>
                <w:color w:val="000000"/>
                <w:sz w:val="22"/>
                <w:szCs w:val="22"/>
              </w:rPr>
              <w:t>Hampden Charter School of Science West</w:t>
            </w:r>
          </w:p>
        </w:tc>
        <w:tc>
          <w:tcPr>
            <w:tcW w:w="1288" w:type="dxa"/>
            <w:shd w:val="clear" w:color="auto" w:fill="auto"/>
            <w:vAlign w:val="center"/>
            <w:hideMark/>
          </w:tcPr>
          <w:p w14:paraId="11F68014" w14:textId="76B7CB4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89C427A" w14:textId="7E85416E" w:rsidR="00AD1F50" w:rsidRDefault="00AD1F50" w:rsidP="000B1FE2">
            <w:pPr>
              <w:jc w:val="center"/>
              <w:rPr>
                <w:color w:val="000000"/>
                <w:sz w:val="22"/>
                <w:szCs w:val="22"/>
              </w:rPr>
            </w:pPr>
            <w:r>
              <w:rPr>
                <w:color w:val="000000"/>
                <w:sz w:val="22"/>
                <w:szCs w:val="22"/>
              </w:rPr>
              <w:t>153</w:t>
            </w:r>
          </w:p>
        </w:tc>
      </w:tr>
      <w:tr w:rsidR="00AD1F50" w:rsidRPr="009A7168" w14:paraId="057BA74A" w14:textId="77777777" w:rsidTr="00AD1F50">
        <w:trPr>
          <w:trHeight w:val="315"/>
        </w:trPr>
        <w:tc>
          <w:tcPr>
            <w:tcW w:w="6336" w:type="dxa"/>
            <w:shd w:val="clear" w:color="auto" w:fill="auto"/>
            <w:vAlign w:val="center"/>
            <w:hideMark/>
          </w:tcPr>
          <w:p w14:paraId="26F4D94E" w14:textId="251AF999" w:rsidR="00AD1F50" w:rsidRPr="002F078F" w:rsidRDefault="00AD1F50" w:rsidP="000B1FE2">
            <w:pPr>
              <w:rPr>
                <w:color w:val="000000"/>
                <w:sz w:val="22"/>
                <w:szCs w:val="22"/>
              </w:rPr>
            </w:pPr>
            <w:r>
              <w:rPr>
                <w:color w:val="000000"/>
                <w:sz w:val="22"/>
                <w:szCs w:val="22"/>
              </w:rPr>
              <w:t>Hill View Montessori Charter Public School</w:t>
            </w:r>
          </w:p>
        </w:tc>
        <w:tc>
          <w:tcPr>
            <w:tcW w:w="1288" w:type="dxa"/>
            <w:shd w:val="clear" w:color="auto" w:fill="auto"/>
            <w:vAlign w:val="center"/>
            <w:hideMark/>
          </w:tcPr>
          <w:p w14:paraId="1A415942" w14:textId="3B549DCB" w:rsidR="00AD1F50" w:rsidRPr="002F078F"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5809FD3C" w14:textId="0CA5C862" w:rsidR="00AD1F50" w:rsidRPr="002F078F" w:rsidRDefault="00AD1F50" w:rsidP="000B1FE2">
            <w:pPr>
              <w:jc w:val="center"/>
              <w:rPr>
                <w:color w:val="000000"/>
                <w:sz w:val="22"/>
                <w:szCs w:val="22"/>
              </w:rPr>
            </w:pPr>
            <w:r>
              <w:rPr>
                <w:color w:val="000000"/>
                <w:sz w:val="22"/>
                <w:szCs w:val="22"/>
              </w:rPr>
              <w:t>318</w:t>
            </w:r>
          </w:p>
        </w:tc>
      </w:tr>
      <w:tr w:rsidR="00AD1F50" w:rsidRPr="009A7168" w14:paraId="4A433437" w14:textId="77777777" w:rsidTr="00AD1F50">
        <w:trPr>
          <w:trHeight w:val="315"/>
        </w:trPr>
        <w:tc>
          <w:tcPr>
            <w:tcW w:w="6336" w:type="dxa"/>
            <w:shd w:val="clear" w:color="auto" w:fill="auto"/>
            <w:vAlign w:val="center"/>
            <w:hideMark/>
          </w:tcPr>
          <w:p w14:paraId="73CD780E" w14:textId="0E8CCA36" w:rsidR="00AD1F50" w:rsidRDefault="00AD1F50" w:rsidP="000B1FE2">
            <w:pPr>
              <w:rPr>
                <w:color w:val="000000"/>
                <w:sz w:val="22"/>
                <w:szCs w:val="22"/>
              </w:rPr>
            </w:pPr>
            <w:r>
              <w:rPr>
                <w:color w:val="000000"/>
                <w:sz w:val="22"/>
                <w:szCs w:val="22"/>
              </w:rPr>
              <w:t>Hilltown Cooperative Charter Public School</w:t>
            </w:r>
          </w:p>
        </w:tc>
        <w:tc>
          <w:tcPr>
            <w:tcW w:w="1288" w:type="dxa"/>
            <w:shd w:val="clear" w:color="auto" w:fill="auto"/>
            <w:vAlign w:val="center"/>
            <w:hideMark/>
          </w:tcPr>
          <w:p w14:paraId="2C839771" w14:textId="166EC24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4F558252" w14:textId="1138DC6A" w:rsidR="00AD1F50" w:rsidRDefault="00AD1F50" w:rsidP="000B1FE2">
            <w:pPr>
              <w:jc w:val="center"/>
              <w:rPr>
                <w:color w:val="000000"/>
                <w:sz w:val="22"/>
                <w:szCs w:val="22"/>
              </w:rPr>
            </w:pPr>
            <w:r>
              <w:rPr>
                <w:color w:val="000000"/>
                <w:sz w:val="22"/>
                <w:szCs w:val="22"/>
              </w:rPr>
              <w:t>200</w:t>
            </w:r>
          </w:p>
        </w:tc>
      </w:tr>
      <w:tr w:rsidR="00AD1F50" w:rsidRPr="009A7168" w14:paraId="3D64E605" w14:textId="77777777" w:rsidTr="00AD1F50">
        <w:trPr>
          <w:trHeight w:val="315"/>
        </w:trPr>
        <w:tc>
          <w:tcPr>
            <w:tcW w:w="6336" w:type="dxa"/>
            <w:shd w:val="clear" w:color="auto" w:fill="auto"/>
            <w:vAlign w:val="center"/>
            <w:hideMark/>
          </w:tcPr>
          <w:p w14:paraId="0F36F288" w14:textId="1B10FCA4" w:rsidR="00AD1F50" w:rsidRDefault="00AD1F50" w:rsidP="000B1FE2">
            <w:pPr>
              <w:rPr>
                <w:color w:val="000000"/>
                <w:sz w:val="22"/>
                <w:szCs w:val="22"/>
              </w:rPr>
            </w:pPr>
            <w:r>
              <w:rPr>
                <w:color w:val="000000"/>
                <w:sz w:val="22"/>
                <w:szCs w:val="22"/>
              </w:rPr>
              <w:t>Innovation Academy Charter School</w:t>
            </w:r>
          </w:p>
        </w:tc>
        <w:tc>
          <w:tcPr>
            <w:tcW w:w="1288" w:type="dxa"/>
            <w:shd w:val="clear" w:color="auto" w:fill="auto"/>
            <w:vAlign w:val="center"/>
            <w:hideMark/>
          </w:tcPr>
          <w:p w14:paraId="4A0308FF" w14:textId="26F7A454"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17D0450" w14:textId="556D619C" w:rsidR="00AD1F50" w:rsidRDefault="00AD1F50" w:rsidP="000B1FE2">
            <w:pPr>
              <w:jc w:val="center"/>
              <w:rPr>
                <w:color w:val="000000"/>
                <w:sz w:val="22"/>
                <w:szCs w:val="22"/>
              </w:rPr>
            </w:pPr>
            <w:r>
              <w:rPr>
                <w:color w:val="000000"/>
                <w:sz w:val="22"/>
                <w:szCs w:val="22"/>
              </w:rPr>
              <w:t>280</w:t>
            </w:r>
          </w:p>
        </w:tc>
      </w:tr>
      <w:tr w:rsidR="00AD1F50" w:rsidRPr="009A7168" w14:paraId="4EDC9E0D" w14:textId="77777777" w:rsidTr="00AD1F50">
        <w:trPr>
          <w:trHeight w:val="315"/>
        </w:trPr>
        <w:tc>
          <w:tcPr>
            <w:tcW w:w="6336" w:type="dxa"/>
            <w:shd w:val="clear" w:color="auto" w:fill="auto"/>
            <w:vAlign w:val="center"/>
            <w:hideMark/>
          </w:tcPr>
          <w:p w14:paraId="78E1F1D8" w14:textId="52EF3EEF" w:rsidR="00AD1F50" w:rsidRDefault="00AD1F50" w:rsidP="000B1FE2">
            <w:pPr>
              <w:rPr>
                <w:color w:val="000000"/>
                <w:sz w:val="22"/>
                <w:szCs w:val="22"/>
              </w:rPr>
            </w:pPr>
            <w:r>
              <w:rPr>
                <w:color w:val="000000"/>
                <w:sz w:val="22"/>
                <w:szCs w:val="22"/>
              </w:rPr>
              <w:t>KIPP Academy Boston Charter School*</w:t>
            </w:r>
          </w:p>
        </w:tc>
        <w:tc>
          <w:tcPr>
            <w:tcW w:w="1288" w:type="dxa"/>
            <w:shd w:val="clear" w:color="auto" w:fill="auto"/>
            <w:vAlign w:val="center"/>
            <w:hideMark/>
          </w:tcPr>
          <w:p w14:paraId="0F07DB1D" w14:textId="00E69AF8"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B6DB3E3" w14:textId="09135D66" w:rsidR="00AD1F50" w:rsidRDefault="00AD1F50" w:rsidP="000B1FE2">
            <w:pPr>
              <w:jc w:val="center"/>
              <w:rPr>
                <w:color w:val="000000"/>
                <w:sz w:val="22"/>
                <w:szCs w:val="22"/>
              </w:rPr>
            </w:pPr>
            <w:r>
              <w:rPr>
                <w:color w:val="000000"/>
                <w:sz w:val="22"/>
                <w:szCs w:val="22"/>
              </w:rPr>
              <w:t>1,232</w:t>
            </w:r>
          </w:p>
        </w:tc>
      </w:tr>
      <w:tr w:rsidR="00AD1F50" w:rsidRPr="009A7168" w14:paraId="41450467" w14:textId="77777777" w:rsidTr="00AD1F50">
        <w:trPr>
          <w:trHeight w:val="315"/>
        </w:trPr>
        <w:tc>
          <w:tcPr>
            <w:tcW w:w="6336" w:type="dxa"/>
            <w:shd w:val="clear" w:color="auto" w:fill="auto"/>
            <w:vAlign w:val="center"/>
            <w:hideMark/>
          </w:tcPr>
          <w:p w14:paraId="00A83F87" w14:textId="34604A6F" w:rsidR="00AD1F50" w:rsidRDefault="00AD1F50" w:rsidP="000B1FE2">
            <w:pPr>
              <w:rPr>
                <w:color w:val="000000"/>
                <w:sz w:val="22"/>
                <w:szCs w:val="22"/>
              </w:rPr>
            </w:pPr>
            <w:r>
              <w:rPr>
                <w:color w:val="000000"/>
                <w:sz w:val="22"/>
                <w:szCs w:val="22"/>
              </w:rPr>
              <w:t>KIPP Academy Lynn Charter School</w:t>
            </w:r>
          </w:p>
        </w:tc>
        <w:tc>
          <w:tcPr>
            <w:tcW w:w="1288" w:type="dxa"/>
            <w:shd w:val="clear" w:color="auto" w:fill="auto"/>
            <w:vAlign w:val="center"/>
            <w:hideMark/>
          </w:tcPr>
          <w:p w14:paraId="5199D99C" w14:textId="3E953CCA"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163E1F06" w14:textId="6804416F" w:rsidR="00AD1F50" w:rsidRDefault="00AD1F50" w:rsidP="000B1FE2">
            <w:pPr>
              <w:jc w:val="center"/>
              <w:rPr>
                <w:color w:val="000000"/>
                <w:sz w:val="22"/>
                <w:szCs w:val="22"/>
              </w:rPr>
            </w:pPr>
            <w:r>
              <w:rPr>
                <w:color w:val="000000"/>
                <w:sz w:val="22"/>
                <w:szCs w:val="22"/>
              </w:rPr>
              <w:t>1,834</w:t>
            </w:r>
          </w:p>
        </w:tc>
      </w:tr>
      <w:tr w:rsidR="00AD1F50" w:rsidRPr="009A7168" w14:paraId="69C2741F" w14:textId="77777777" w:rsidTr="00AD1F50">
        <w:trPr>
          <w:trHeight w:val="315"/>
        </w:trPr>
        <w:tc>
          <w:tcPr>
            <w:tcW w:w="6336" w:type="dxa"/>
            <w:shd w:val="clear" w:color="auto" w:fill="auto"/>
            <w:vAlign w:val="center"/>
            <w:hideMark/>
          </w:tcPr>
          <w:p w14:paraId="0FC6C20E" w14:textId="3E42A766" w:rsidR="00AD1F50" w:rsidRDefault="00AD1F50" w:rsidP="000B1FE2">
            <w:pPr>
              <w:rPr>
                <w:color w:val="000000"/>
                <w:sz w:val="22"/>
                <w:szCs w:val="22"/>
              </w:rPr>
            </w:pPr>
            <w:r>
              <w:rPr>
                <w:color w:val="000000"/>
                <w:sz w:val="22"/>
                <w:szCs w:val="22"/>
              </w:rPr>
              <w:t>Lawrence Family Development Charter School</w:t>
            </w:r>
          </w:p>
        </w:tc>
        <w:tc>
          <w:tcPr>
            <w:tcW w:w="1288" w:type="dxa"/>
            <w:shd w:val="clear" w:color="auto" w:fill="auto"/>
            <w:vAlign w:val="center"/>
            <w:hideMark/>
          </w:tcPr>
          <w:p w14:paraId="570F565F" w14:textId="741B338D"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27158B3" w14:textId="25AA393B" w:rsidR="00AD1F50" w:rsidRDefault="00AD1F50" w:rsidP="000B1FE2">
            <w:pPr>
              <w:jc w:val="center"/>
              <w:rPr>
                <w:color w:val="000000"/>
                <w:sz w:val="22"/>
                <w:szCs w:val="22"/>
              </w:rPr>
            </w:pPr>
            <w:r>
              <w:rPr>
                <w:color w:val="000000"/>
                <w:sz w:val="22"/>
                <w:szCs w:val="22"/>
              </w:rPr>
              <w:t>312</w:t>
            </w:r>
          </w:p>
        </w:tc>
      </w:tr>
      <w:tr w:rsidR="00AD1F50" w:rsidRPr="009A7168" w14:paraId="5096B79D" w14:textId="77777777" w:rsidTr="00AD1F50">
        <w:trPr>
          <w:trHeight w:val="315"/>
        </w:trPr>
        <w:tc>
          <w:tcPr>
            <w:tcW w:w="6336" w:type="dxa"/>
            <w:shd w:val="clear" w:color="auto" w:fill="auto"/>
            <w:vAlign w:val="center"/>
            <w:hideMark/>
          </w:tcPr>
          <w:p w14:paraId="63EDA5DF" w14:textId="53B1893D" w:rsidR="00AD1F50" w:rsidRDefault="00AD1F50" w:rsidP="000B1FE2">
            <w:pPr>
              <w:rPr>
                <w:color w:val="000000"/>
                <w:sz w:val="22"/>
                <w:szCs w:val="22"/>
              </w:rPr>
            </w:pPr>
            <w:r>
              <w:rPr>
                <w:color w:val="000000"/>
                <w:sz w:val="22"/>
                <w:szCs w:val="22"/>
              </w:rPr>
              <w:t>Learning First Charter Public School</w:t>
            </w:r>
          </w:p>
        </w:tc>
        <w:tc>
          <w:tcPr>
            <w:tcW w:w="1288" w:type="dxa"/>
            <w:shd w:val="clear" w:color="auto" w:fill="auto"/>
            <w:vAlign w:val="center"/>
            <w:hideMark/>
          </w:tcPr>
          <w:p w14:paraId="2F014955" w14:textId="50CD41F7"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5F671C3E" w14:textId="6CEF6025" w:rsidR="00AD1F50" w:rsidRDefault="00AD1F50" w:rsidP="000B1FE2">
            <w:pPr>
              <w:jc w:val="center"/>
              <w:rPr>
                <w:color w:val="000000"/>
                <w:sz w:val="22"/>
                <w:szCs w:val="22"/>
              </w:rPr>
            </w:pPr>
            <w:r>
              <w:rPr>
                <w:color w:val="000000"/>
                <w:sz w:val="22"/>
                <w:szCs w:val="22"/>
              </w:rPr>
              <w:t>239</w:t>
            </w:r>
          </w:p>
        </w:tc>
      </w:tr>
      <w:tr w:rsidR="00AD1F50" w:rsidRPr="009A7168" w14:paraId="69D6B4D8" w14:textId="77777777" w:rsidTr="00AD1F50">
        <w:trPr>
          <w:trHeight w:val="315"/>
        </w:trPr>
        <w:tc>
          <w:tcPr>
            <w:tcW w:w="6336" w:type="dxa"/>
            <w:shd w:val="clear" w:color="auto" w:fill="auto"/>
            <w:vAlign w:val="center"/>
            <w:hideMark/>
          </w:tcPr>
          <w:p w14:paraId="410EDB80" w14:textId="38444646" w:rsidR="00AD1F50" w:rsidRDefault="00AD1F50" w:rsidP="000B1FE2">
            <w:pPr>
              <w:rPr>
                <w:color w:val="000000"/>
                <w:sz w:val="22"/>
                <w:szCs w:val="22"/>
              </w:rPr>
            </w:pPr>
            <w:r>
              <w:rPr>
                <w:color w:val="000000"/>
                <w:sz w:val="22"/>
                <w:szCs w:val="22"/>
              </w:rPr>
              <w:t>Libertas Academy Charter School</w:t>
            </w:r>
          </w:p>
        </w:tc>
        <w:tc>
          <w:tcPr>
            <w:tcW w:w="1288" w:type="dxa"/>
            <w:shd w:val="clear" w:color="auto" w:fill="auto"/>
            <w:vAlign w:val="center"/>
            <w:hideMark/>
          </w:tcPr>
          <w:p w14:paraId="720792B1" w14:textId="5FDEFA6B"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7937E4C" w14:textId="13E9042C" w:rsidR="00AD1F50" w:rsidRDefault="00AD1F50" w:rsidP="000B1FE2">
            <w:pPr>
              <w:jc w:val="center"/>
              <w:rPr>
                <w:color w:val="000000"/>
                <w:sz w:val="22"/>
                <w:szCs w:val="22"/>
              </w:rPr>
            </w:pPr>
            <w:r>
              <w:rPr>
                <w:color w:val="000000"/>
                <w:sz w:val="22"/>
                <w:szCs w:val="22"/>
              </w:rPr>
              <w:t>8</w:t>
            </w:r>
          </w:p>
        </w:tc>
      </w:tr>
      <w:tr w:rsidR="00AD1F50" w:rsidRPr="009A7168" w14:paraId="5E210A91" w14:textId="77777777" w:rsidTr="00AD1F50">
        <w:trPr>
          <w:trHeight w:val="315"/>
        </w:trPr>
        <w:tc>
          <w:tcPr>
            <w:tcW w:w="6336" w:type="dxa"/>
            <w:shd w:val="clear" w:color="auto" w:fill="auto"/>
            <w:vAlign w:val="center"/>
            <w:hideMark/>
          </w:tcPr>
          <w:p w14:paraId="6CE4C059" w14:textId="35666089" w:rsidR="00AD1F50" w:rsidRDefault="00AD1F50" w:rsidP="000B1FE2">
            <w:pPr>
              <w:rPr>
                <w:color w:val="000000"/>
                <w:sz w:val="22"/>
                <w:szCs w:val="22"/>
              </w:rPr>
            </w:pPr>
            <w:r>
              <w:rPr>
                <w:color w:val="000000"/>
                <w:sz w:val="22"/>
                <w:szCs w:val="22"/>
              </w:rPr>
              <w:t>Lowell Community Charter Public School</w:t>
            </w:r>
          </w:p>
        </w:tc>
        <w:tc>
          <w:tcPr>
            <w:tcW w:w="1288" w:type="dxa"/>
            <w:shd w:val="clear" w:color="auto" w:fill="auto"/>
            <w:vAlign w:val="center"/>
            <w:hideMark/>
          </w:tcPr>
          <w:p w14:paraId="1EB40D2C" w14:textId="2DCD02A1"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C6A07C1" w14:textId="73700BF1" w:rsidR="00AD1F50" w:rsidRDefault="00AD1F50" w:rsidP="000B1FE2">
            <w:pPr>
              <w:jc w:val="center"/>
              <w:rPr>
                <w:color w:val="000000"/>
                <w:sz w:val="22"/>
                <w:szCs w:val="22"/>
              </w:rPr>
            </w:pPr>
            <w:r>
              <w:rPr>
                <w:color w:val="000000"/>
                <w:sz w:val="22"/>
                <w:szCs w:val="22"/>
              </w:rPr>
              <w:t>202</w:t>
            </w:r>
          </w:p>
        </w:tc>
      </w:tr>
      <w:tr w:rsidR="00AD1F50" w:rsidRPr="009A7168" w14:paraId="7001110E" w14:textId="77777777" w:rsidTr="00AD1F50">
        <w:trPr>
          <w:trHeight w:val="315"/>
        </w:trPr>
        <w:tc>
          <w:tcPr>
            <w:tcW w:w="6336" w:type="dxa"/>
            <w:shd w:val="clear" w:color="auto" w:fill="auto"/>
            <w:vAlign w:val="center"/>
            <w:hideMark/>
          </w:tcPr>
          <w:p w14:paraId="349F450D" w14:textId="0E28011F" w:rsidR="00AD1F50" w:rsidRDefault="00AD1F50" w:rsidP="000B1FE2">
            <w:pPr>
              <w:rPr>
                <w:color w:val="000000"/>
                <w:sz w:val="22"/>
                <w:szCs w:val="22"/>
              </w:rPr>
            </w:pPr>
            <w:r>
              <w:rPr>
                <w:color w:val="000000"/>
                <w:sz w:val="22"/>
                <w:szCs w:val="22"/>
              </w:rPr>
              <w:t>Marblehead Community Charter Public School</w:t>
            </w:r>
          </w:p>
        </w:tc>
        <w:tc>
          <w:tcPr>
            <w:tcW w:w="1288" w:type="dxa"/>
            <w:shd w:val="clear" w:color="auto" w:fill="auto"/>
            <w:vAlign w:val="center"/>
            <w:hideMark/>
          </w:tcPr>
          <w:p w14:paraId="5D28DE89" w14:textId="40406CC7"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3EE0D4F" w14:textId="563EABAB" w:rsidR="00AD1F50" w:rsidRDefault="00AD1F50" w:rsidP="000B1FE2">
            <w:pPr>
              <w:jc w:val="center"/>
              <w:rPr>
                <w:color w:val="000000"/>
                <w:sz w:val="22"/>
                <w:szCs w:val="22"/>
              </w:rPr>
            </w:pPr>
            <w:r>
              <w:rPr>
                <w:color w:val="000000"/>
                <w:sz w:val="22"/>
                <w:szCs w:val="22"/>
              </w:rPr>
              <w:t>130</w:t>
            </w:r>
          </w:p>
        </w:tc>
      </w:tr>
      <w:tr w:rsidR="00AD1F50" w:rsidRPr="009A7168" w14:paraId="61BE878D" w14:textId="77777777" w:rsidTr="00AD1F50">
        <w:trPr>
          <w:trHeight w:val="315"/>
        </w:trPr>
        <w:tc>
          <w:tcPr>
            <w:tcW w:w="6336" w:type="dxa"/>
            <w:shd w:val="clear" w:color="auto" w:fill="auto"/>
            <w:vAlign w:val="center"/>
            <w:hideMark/>
          </w:tcPr>
          <w:p w14:paraId="73F83919" w14:textId="69A8D9F3" w:rsidR="00AD1F50" w:rsidRDefault="00AD1F50" w:rsidP="000B1FE2">
            <w:pPr>
              <w:rPr>
                <w:color w:val="000000"/>
                <w:sz w:val="22"/>
                <w:szCs w:val="22"/>
              </w:rPr>
            </w:pPr>
            <w:r>
              <w:rPr>
                <w:color w:val="000000"/>
                <w:sz w:val="22"/>
                <w:szCs w:val="22"/>
              </w:rPr>
              <w:t>Martha's Vineyard Charter School</w:t>
            </w:r>
          </w:p>
        </w:tc>
        <w:tc>
          <w:tcPr>
            <w:tcW w:w="1288" w:type="dxa"/>
            <w:shd w:val="clear" w:color="auto" w:fill="auto"/>
            <w:vAlign w:val="center"/>
            <w:hideMark/>
          </w:tcPr>
          <w:p w14:paraId="14B36D65" w14:textId="65C16E24"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4278722A" w14:textId="42749A6C" w:rsidR="00AD1F50" w:rsidRDefault="00AD1F50" w:rsidP="000B1FE2">
            <w:pPr>
              <w:jc w:val="center"/>
              <w:rPr>
                <w:color w:val="000000"/>
                <w:sz w:val="22"/>
                <w:szCs w:val="22"/>
              </w:rPr>
            </w:pPr>
            <w:r>
              <w:rPr>
                <w:color w:val="000000"/>
                <w:sz w:val="22"/>
                <w:szCs w:val="22"/>
              </w:rPr>
              <w:t>25</w:t>
            </w:r>
          </w:p>
        </w:tc>
      </w:tr>
      <w:tr w:rsidR="00AD1F50" w:rsidRPr="009A7168" w14:paraId="795F17AF" w14:textId="77777777" w:rsidTr="00AD1F50">
        <w:trPr>
          <w:trHeight w:val="315"/>
        </w:trPr>
        <w:tc>
          <w:tcPr>
            <w:tcW w:w="6336" w:type="dxa"/>
            <w:shd w:val="clear" w:color="auto" w:fill="auto"/>
            <w:vAlign w:val="center"/>
            <w:hideMark/>
          </w:tcPr>
          <w:p w14:paraId="65630490" w14:textId="53EA0222" w:rsidR="00AD1F50" w:rsidRDefault="00AD1F50" w:rsidP="000B1FE2">
            <w:pPr>
              <w:rPr>
                <w:color w:val="000000"/>
                <w:sz w:val="22"/>
                <w:szCs w:val="22"/>
              </w:rPr>
            </w:pPr>
            <w:r>
              <w:rPr>
                <w:color w:val="000000"/>
                <w:sz w:val="22"/>
                <w:szCs w:val="22"/>
              </w:rPr>
              <w:t>Martin Luther King Jr Charter School of Excellence</w:t>
            </w:r>
          </w:p>
        </w:tc>
        <w:tc>
          <w:tcPr>
            <w:tcW w:w="1288" w:type="dxa"/>
            <w:shd w:val="clear" w:color="auto" w:fill="auto"/>
            <w:vAlign w:val="center"/>
            <w:hideMark/>
          </w:tcPr>
          <w:p w14:paraId="22B2E813" w14:textId="6F80D159"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447DD9A0" w14:textId="6CC67E5B" w:rsidR="00AD1F50" w:rsidRDefault="00AD1F50" w:rsidP="000B1FE2">
            <w:pPr>
              <w:jc w:val="center"/>
              <w:rPr>
                <w:color w:val="000000"/>
                <w:sz w:val="22"/>
                <w:szCs w:val="22"/>
              </w:rPr>
            </w:pPr>
            <w:r>
              <w:rPr>
                <w:color w:val="000000"/>
                <w:sz w:val="22"/>
                <w:szCs w:val="22"/>
              </w:rPr>
              <w:t>42</w:t>
            </w:r>
          </w:p>
        </w:tc>
      </w:tr>
      <w:tr w:rsidR="00AD1F50" w:rsidRPr="009A7168" w14:paraId="4CC73D18" w14:textId="77777777" w:rsidTr="00AD1F50">
        <w:trPr>
          <w:trHeight w:val="315"/>
        </w:trPr>
        <w:tc>
          <w:tcPr>
            <w:tcW w:w="6336" w:type="dxa"/>
            <w:shd w:val="clear" w:color="auto" w:fill="auto"/>
            <w:vAlign w:val="center"/>
            <w:hideMark/>
          </w:tcPr>
          <w:p w14:paraId="66B4ACBB" w14:textId="41EB00BF" w:rsidR="00AD1F50" w:rsidRDefault="00AD1F50" w:rsidP="000B1FE2">
            <w:pPr>
              <w:rPr>
                <w:color w:val="000000"/>
                <w:sz w:val="22"/>
                <w:szCs w:val="22"/>
              </w:rPr>
            </w:pPr>
            <w:r>
              <w:rPr>
                <w:color w:val="000000"/>
                <w:sz w:val="22"/>
                <w:szCs w:val="22"/>
              </w:rPr>
              <w:t>Match Charter Public School*</w:t>
            </w:r>
          </w:p>
        </w:tc>
        <w:tc>
          <w:tcPr>
            <w:tcW w:w="1288" w:type="dxa"/>
            <w:shd w:val="clear" w:color="auto" w:fill="auto"/>
            <w:vAlign w:val="center"/>
            <w:hideMark/>
          </w:tcPr>
          <w:p w14:paraId="3C5382BC" w14:textId="6FD9A81B"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6ACB495A" w14:textId="5C9E6378" w:rsidR="00AD1F50" w:rsidRDefault="00AD1F50" w:rsidP="000B1FE2">
            <w:pPr>
              <w:jc w:val="center"/>
              <w:rPr>
                <w:color w:val="000000"/>
                <w:sz w:val="22"/>
                <w:szCs w:val="22"/>
              </w:rPr>
            </w:pPr>
            <w:r>
              <w:rPr>
                <w:color w:val="000000"/>
                <w:sz w:val="22"/>
                <w:szCs w:val="22"/>
              </w:rPr>
              <w:t>2,180</w:t>
            </w:r>
          </w:p>
        </w:tc>
      </w:tr>
      <w:tr w:rsidR="00AD1F50" w:rsidRPr="009A7168" w14:paraId="2DDD592A" w14:textId="77777777" w:rsidTr="00AD1F50">
        <w:trPr>
          <w:trHeight w:val="315"/>
        </w:trPr>
        <w:tc>
          <w:tcPr>
            <w:tcW w:w="6336" w:type="dxa"/>
            <w:shd w:val="clear" w:color="auto" w:fill="auto"/>
            <w:vAlign w:val="center"/>
            <w:hideMark/>
          </w:tcPr>
          <w:p w14:paraId="127FA48D" w14:textId="5EA2DA24" w:rsidR="00AD1F50" w:rsidRDefault="00AD1F50" w:rsidP="000B1FE2">
            <w:pPr>
              <w:rPr>
                <w:color w:val="000000"/>
                <w:sz w:val="22"/>
                <w:szCs w:val="22"/>
              </w:rPr>
            </w:pPr>
            <w:r>
              <w:rPr>
                <w:color w:val="000000"/>
                <w:sz w:val="22"/>
                <w:szCs w:val="22"/>
              </w:rPr>
              <w:t>Mystic Valley Regional Charter School</w:t>
            </w:r>
          </w:p>
        </w:tc>
        <w:tc>
          <w:tcPr>
            <w:tcW w:w="1288" w:type="dxa"/>
            <w:shd w:val="clear" w:color="auto" w:fill="auto"/>
            <w:vAlign w:val="center"/>
            <w:hideMark/>
          </w:tcPr>
          <w:p w14:paraId="45D87F1A" w14:textId="50EB4052"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1D90E608" w14:textId="0D8CAE0F" w:rsidR="00AD1F50" w:rsidRDefault="00AD1F50" w:rsidP="000B1FE2">
            <w:pPr>
              <w:jc w:val="center"/>
              <w:rPr>
                <w:color w:val="000000"/>
                <w:sz w:val="22"/>
                <w:szCs w:val="22"/>
              </w:rPr>
            </w:pPr>
            <w:r>
              <w:rPr>
                <w:color w:val="000000"/>
                <w:sz w:val="22"/>
                <w:szCs w:val="22"/>
              </w:rPr>
              <w:t>1,609</w:t>
            </w:r>
          </w:p>
        </w:tc>
      </w:tr>
      <w:tr w:rsidR="00AD1F50" w:rsidRPr="009A7168" w14:paraId="56091A2A" w14:textId="77777777" w:rsidTr="00AD1F50">
        <w:trPr>
          <w:trHeight w:val="315"/>
        </w:trPr>
        <w:tc>
          <w:tcPr>
            <w:tcW w:w="6336" w:type="dxa"/>
            <w:shd w:val="clear" w:color="auto" w:fill="auto"/>
            <w:vAlign w:val="center"/>
            <w:hideMark/>
          </w:tcPr>
          <w:p w14:paraId="1FB27BBF" w14:textId="580F93CC" w:rsidR="00AD1F50" w:rsidRDefault="00AD1F50" w:rsidP="000B1FE2">
            <w:pPr>
              <w:rPr>
                <w:color w:val="000000"/>
                <w:sz w:val="22"/>
                <w:szCs w:val="22"/>
              </w:rPr>
            </w:pPr>
            <w:r>
              <w:rPr>
                <w:color w:val="000000"/>
                <w:sz w:val="22"/>
                <w:szCs w:val="22"/>
              </w:rPr>
              <w:t>Neighborhood House Charter School*</w:t>
            </w:r>
          </w:p>
        </w:tc>
        <w:tc>
          <w:tcPr>
            <w:tcW w:w="1288" w:type="dxa"/>
            <w:shd w:val="clear" w:color="auto" w:fill="auto"/>
            <w:vAlign w:val="center"/>
            <w:hideMark/>
          </w:tcPr>
          <w:p w14:paraId="1D421FE9" w14:textId="244016BE"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CCEF91A" w14:textId="7B9FA4CE" w:rsidR="00AD1F50" w:rsidRDefault="00AD1F50" w:rsidP="000B1FE2">
            <w:pPr>
              <w:jc w:val="center"/>
              <w:rPr>
                <w:color w:val="000000"/>
                <w:sz w:val="22"/>
                <w:szCs w:val="22"/>
              </w:rPr>
            </w:pPr>
            <w:r>
              <w:rPr>
                <w:color w:val="000000"/>
                <w:sz w:val="22"/>
                <w:szCs w:val="22"/>
              </w:rPr>
              <w:t>1,436</w:t>
            </w:r>
          </w:p>
        </w:tc>
      </w:tr>
      <w:tr w:rsidR="00AD1F50" w:rsidRPr="009A7168" w14:paraId="59C2D4E1" w14:textId="77777777" w:rsidTr="00AD1F50">
        <w:trPr>
          <w:trHeight w:val="315"/>
        </w:trPr>
        <w:tc>
          <w:tcPr>
            <w:tcW w:w="6336" w:type="dxa"/>
            <w:shd w:val="clear" w:color="auto" w:fill="auto"/>
            <w:vAlign w:val="center"/>
            <w:hideMark/>
          </w:tcPr>
          <w:p w14:paraId="363DA7F5" w14:textId="3CE54296" w:rsidR="00AD1F50" w:rsidRDefault="00AD1F50" w:rsidP="000B1FE2">
            <w:pPr>
              <w:rPr>
                <w:color w:val="000000"/>
                <w:sz w:val="22"/>
                <w:szCs w:val="22"/>
              </w:rPr>
            </w:pPr>
            <w:r>
              <w:rPr>
                <w:color w:val="000000"/>
                <w:sz w:val="22"/>
                <w:szCs w:val="22"/>
              </w:rPr>
              <w:t>New Heights Charter School of Brockton</w:t>
            </w:r>
          </w:p>
        </w:tc>
        <w:tc>
          <w:tcPr>
            <w:tcW w:w="1288" w:type="dxa"/>
            <w:shd w:val="clear" w:color="auto" w:fill="auto"/>
            <w:vAlign w:val="center"/>
            <w:hideMark/>
          </w:tcPr>
          <w:p w14:paraId="76612EA7" w14:textId="47B8F05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947B5E8" w14:textId="46FCA783" w:rsidR="00AD1F50" w:rsidRDefault="00AD1F50" w:rsidP="000B1FE2">
            <w:pPr>
              <w:jc w:val="center"/>
              <w:rPr>
                <w:color w:val="000000"/>
                <w:sz w:val="22"/>
                <w:szCs w:val="22"/>
              </w:rPr>
            </w:pPr>
            <w:r>
              <w:rPr>
                <w:color w:val="000000"/>
                <w:sz w:val="22"/>
                <w:szCs w:val="22"/>
              </w:rPr>
              <w:t>171</w:t>
            </w:r>
          </w:p>
        </w:tc>
      </w:tr>
      <w:tr w:rsidR="00AD1F50" w:rsidRPr="009A7168" w14:paraId="63FF78F1" w14:textId="77777777" w:rsidTr="00AD1F50">
        <w:trPr>
          <w:trHeight w:val="315"/>
        </w:trPr>
        <w:tc>
          <w:tcPr>
            <w:tcW w:w="6336" w:type="dxa"/>
            <w:shd w:val="clear" w:color="auto" w:fill="auto"/>
            <w:vAlign w:val="center"/>
            <w:hideMark/>
          </w:tcPr>
          <w:p w14:paraId="226D9CD9" w14:textId="0641579F" w:rsidR="00AD1F50" w:rsidRDefault="00AD1F50" w:rsidP="000B1FE2">
            <w:pPr>
              <w:rPr>
                <w:color w:val="000000"/>
                <w:sz w:val="22"/>
                <w:szCs w:val="22"/>
              </w:rPr>
            </w:pPr>
            <w:r>
              <w:rPr>
                <w:color w:val="000000"/>
                <w:sz w:val="22"/>
                <w:szCs w:val="22"/>
              </w:rPr>
              <w:t>Old Sturbridge Academy Charter Public School</w:t>
            </w:r>
          </w:p>
        </w:tc>
        <w:tc>
          <w:tcPr>
            <w:tcW w:w="1288" w:type="dxa"/>
            <w:shd w:val="clear" w:color="auto" w:fill="auto"/>
            <w:vAlign w:val="center"/>
            <w:hideMark/>
          </w:tcPr>
          <w:p w14:paraId="6226F3E4" w14:textId="1E8E4C16"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B67617A" w14:textId="26712924" w:rsidR="00AD1F50" w:rsidRDefault="00AD1F50" w:rsidP="000B1FE2">
            <w:pPr>
              <w:jc w:val="center"/>
              <w:rPr>
                <w:color w:val="000000"/>
                <w:sz w:val="22"/>
                <w:szCs w:val="22"/>
              </w:rPr>
            </w:pPr>
            <w:r>
              <w:rPr>
                <w:color w:val="000000"/>
                <w:sz w:val="22"/>
                <w:szCs w:val="22"/>
              </w:rPr>
              <w:t>406</w:t>
            </w:r>
          </w:p>
        </w:tc>
      </w:tr>
      <w:tr w:rsidR="00AD1F50" w:rsidRPr="009A7168" w14:paraId="6AEE3D84" w14:textId="77777777" w:rsidTr="00AD1F50">
        <w:trPr>
          <w:trHeight w:val="315"/>
        </w:trPr>
        <w:tc>
          <w:tcPr>
            <w:tcW w:w="6336" w:type="dxa"/>
            <w:shd w:val="clear" w:color="auto" w:fill="auto"/>
            <w:vAlign w:val="center"/>
            <w:hideMark/>
          </w:tcPr>
          <w:p w14:paraId="5ACFB2AE" w14:textId="74577F89" w:rsidR="00AD1F50" w:rsidRDefault="00AD1F50" w:rsidP="000B1FE2">
            <w:pPr>
              <w:rPr>
                <w:color w:val="000000"/>
                <w:sz w:val="22"/>
                <w:szCs w:val="22"/>
              </w:rPr>
            </w:pPr>
            <w:r>
              <w:rPr>
                <w:color w:val="000000"/>
                <w:sz w:val="22"/>
                <w:szCs w:val="22"/>
              </w:rPr>
              <w:t>Pioneer Charter School of Science</w:t>
            </w:r>
          </w:p>
        </w:tc>
        <w:tc>
          <w:tcPr>
            <w:tcW w:w="1288" w:type="dxa"/>
            <w:shd w:val="clear" w:color="auto" w:fill="auto"/>
            <w:vAlign w:val="center"/>
            <w:hideMark/>
          </w:tcPr>
          <w:p w14:paraId="6D06A416" w14:textId="0F6A5E99"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2D1C8E5" w14:textId="74FDB8BE" w:rsidR="00AD1F50" w:rsidRDefault="00AD1F50" w:rsidP="000B1FE2">
            <w:pPr>
              <w:jc w:val="center"/>
              <w:rPr>
                <w:color w:val="000000"/>
                <w:sz w:val="22"/>
                <w:szCs w:val="22"/>
              </w:rPr>
            </w:pPr>
            <w:r>
              <w:rPr>
                <w:color w:val="000000"/>
                <w:sz w:val="22"/>
                <w:szCs w:val="22"/>
              </w:rPr>
              <w:t>1,321</w:t>
            </w:r>
          </w:p>
        </w:tc>
      </w:tr>
      <w:tr w:rsidR="00AD1F50" w:rsidRPr="009A7168" w14:paraId="445E2F83" w14:textId="77777777" w:rsidTr="00AD1F50">
        <w:trPr>
          <w:trHeight w:val="315"/>
        </w:trPr>
        <w:tc>
          <w:tcPr>
            <w:tcW w:w="6336" w:type="dxa"/>
            <w:shd w:val="clear" w:color="auto" w:fill="auto"/>
            <w:vAlign w:val="center"/>
            <w:hideMark/>
          </w:tcPr>
          <w:p w14:paraId="50BAD1D6" w14:textId="1FBB086B" w:rsidR="00AD1F50" w:rsidRDefault="00AD1F50" w:rsidP="000B1FE2">
            <w:pPr>
              <w:rPr>
                <w:color w:val="000000"/>
                <w:sz w:val="22"/>
                <w:szCs w:val="22"/>
              </w:rPr>
            </w:pPr>
            <w:r>
              <w:rPr>
                <w:color w:val="000000"/>
                <w:sz w:val="22"/>
                <w:szCs w:val="22"/>
              </w:rPr>
              <w:t>Pioneer Charter School of Science II</w:t>
            </w:r>
          </w:p>
        </w:tc>
        <w:tc>
          <w:tcPr>
            <w:tcW w:w="1288" w:type="dxa"/>
            <w:shd w:val="clear" w:color="auto" w:fill="auto"/>
            <w:vAlign w:val="center"/>
            <w:hideMark/>
          </w:tcPr>
          <w:p w14:paraId="2A10D357" w14:textId="045D614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628866DA" w14:textId="1252B09D" w:rsidR="00AD1F50" w:rsidRDefault="00AD1F50" w:rsidP="000B1FE2">
            <w:pPr>
              <w:jc w:val="center"/>
              <w:rPr>
                <w:color w:val="000000"/>
                <w:sz w:val="22"/>
                <w:szCs w:val="22"/>
              </w:rPr>
            </w:pPr>
            <w:r>
              <w:rPr>
                <w:color w:val="000000"/>
                <w:sz w:val="22"/>
                <w:szCs w:val="22"/>
              </w:rPr>
              <w:t>568</w:t>
            </w:r>
          </w:p>
        </w:tc>
      </w:tr>
      <w:tr w:rsidR="00AD1F50" w:rsidRPr="009A7168" w14:paraId="01DB88BA" w14:textId="77777777" w:rsidTr="00AD1F50">
        <w:trPr>
          <w:trHeight w:val="315"/>
        </w:trPr>
        <w:tc>
          <w:tcPr>
            <w:tcW w:w="6336" w:type="dxa"/>
            <w:shd w:val="clear" w:color="auto" w:fill="auto"/>
            <w:vAlign w:val="center"/>
            <w:hideMark/>
          </w:tcPr>
          <w:p w14:paraId="6C51977E" w14:textId="30A0CB95" w:rsidR="00AD1F50" w:rsidRDefault="00AD1F50" w:rsidP="000B1FE2">
            <w:pPr>
              <w:rPr>
                <w:color w:val="000000"/>
                <w:sz w:val="22"/>
                <w:szCs w:val="22"/>
              </w:rPr>
            </w:pPr>
            <w:r>
              <w:rPr>
                <w:color w:val="000000"/>
                <w:sz w:val="22"/>
                <w:szCs w:val="22"/>
              </w:rPr>
              <w:t>Pioneer Valley Chinese Immersion Charter School</w:t>
            </w:r>
          </w:p>
        </w:tc>
        <w:tc>
          <w:tcPr>
            <w:tcW w:w="1288" w:type="dxa"/>
            <w:shd w:val="clear" w:color="auto" w:fill="auto"/>
            <w:vAlign w:val="center"/>
            <w:hideMark/>
          </w:tcPr>
          <w:p w14:paraId="112DB3FD" w14:textId="44D20E86"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15EA417" w14:textId="19CCB238" w:rsidR="00AD1F50" w:rsidRDefault="00AD1F50" w:rsidP="000B1FE2">
            <w:pPr>
              <w:jc w:val="center"/>
              <w:rPr>
                <w:color w:val="000000"/>
                <w:sz w:val="22"/>
                <w:szCs w:val="22"/>
              </w:rPr>
            </w:pPr>
            <w:r>
              <w:rPr>
                <w:color w:val="000000"/>
                <w:sz w:val="22"/>
                <w:szCs w:val="22"/>
              </w:rPr>
              <w:t>166</w:t>
            </w:r>
          </w:p>
        </w:tc>
      </w:tr>
      <w:tr w:rsidR="00AD1F50" w:rsidRPr="009A7168" w14:paraId="75855D5C" w14:textId="77777777" w:rsidTr="00AD1F50">
        <w:trPr>
          <w:trHeight w:val="315"/>
        </w:trPr>
        <w:tc>
          <w:tcPr>
            <w:tcW w:w="6336" w:type="dxa"/>
            <w:shd w:val="clear" w:color="auto" w:fill="auto"/>
            <w:vAlign w:val="center"/>
            <w:hideMark/>
          </w:tcPr>
          <w:p w14:paraId="5E18FB0B" w14:textId="0502C318" w:rsidR="00AD1F50" w:rsidRDefault="00AD1F50" w:rsidP="000B1FE2">
            <w:pPr>
              <w:rPr>
                <w:color w:val="000000"/>
                <w:sz w:val="22"/>
                <w:szCs w:val="22"/>
              </w:rPr>
            </w:pPr>
            <w:r>
              <w:rPr>
                <w:color w:val="000000"/>
                <w:sz w:val="22"/>
                <w:szCs w:val="22"/>
              </w:rPr>
              <w:t>Pioneer Valley Performing Arts Charter Public School</w:t>
            </w:r>
          </w:p>
        </w:tc>
        <w:tc>
          <w:tcPr>
            <w:tcW w:w="1288" w:type="dxa"/>
            <w:shd w:val="clear" w:color="auto" w:fill="auto"/>
            <w:vAlign w:val="center"/>
            <w:hideMark/>
          </w:tcPr>
          <w:p w14:paraId="7F63CD08" w14:textId="69326E09"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2BD9C4D" w14:textId="41AC4F1C" w:rsidR="00AD1F50" w:rsidRDefault="00AD1F50" w:rsidP="000B1FE2">
            <w:pPr>
              <w:jc w:val="center"/>
              <w:rPr>
                <w:color w:val="000000"/>
                <w:sz w:val="22"/>
                <w:szCs w:val="22"/>
              </w:rPr>
            </w:pPr>
            <w:r>
              <w:rPr>
                <w:color w:val="000000"/>
                <w:sz w:val="22"/>
                <w:szCs w:val="22"/>
              </w:rPr>
              <w:t>175</w:t>
            </w:r>
          </w:p>
        </w:tc>
      </w:tr>
      <w:tr w:rsidR="00AD1F50" w:rsidRPr="009A7168" w14:paraId="3AF67609" w14:textId="77777777" w:rsidTr="00AD1F50">
        <w:trPr>
          <w:trHeight w:val="315"/>
        </w:trPr>
        <w:tc>
          <w:tcPr>
            <w:tcW w:w="6336" w:type="dxa"/>
            <w:shd w:val="clear" w:color="auto" w:fill="auto"/>
            <w:vAlign w:val="center"/>
            <w:hideMark/>
          </w:tcPr>
          <w:p w14:paraId="185B92B4" w14:textId="5144A884" w:rsidR="00AD1F50" w:rsidRDefault="00AD1F50" w:rsidP="000B1FE2">
            <w:pPr>
              <w:rPr>
                <w:color w:val="000000"/>
                <w:sz w:val="22"/>
                <w:szCs w:val="22"/>
              </w:rPr>
            </w:pPr>
            <w:r>
              <w:rPr>
                <w:color w:val="000000"/>
                <w:sz w:val="22"/>
                <w:szCs w:val="22"/>
              </w:rPr>
              <w:t>Prospect Hill Academy Charter School</w:t>
            </w:r>
          </w:p>
        </w:tc>
        <w:tc>
          <w:tcPr>
            <w:tcW w:w="1288" w:type="dxa"/>
            <w:shd w:val="clear" w:color="auto" w:fill="auto"/>
            <w:vAlign w:val="center"/>
            <w:hideMark/>
          </w:tcPr>
          <w:p w14:paraId="0C17B5AC" w14:textId="769EA386"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4A13665" w14:textId="2E3C57EE" w:rsidR="00AD1F50" w:rsidRDefault="00AD1F50" w:rsidP="000B1FE2">
            <w:pPr>
              <w:jc w:val="center"/>
              <w:rPr>
                <w:color w:val="000000"/>
                <w:sz w:val="22"/>
                <w:szCs w:val="22"/>
              </w:rPr>
            </w:pPr>
            <w:r>
              <w:rPr>
                <w:color w:val="000000"/>
                <w:sz w:val="22"/>
                <w:szCs w:val="22"/>
              </w:rPr>
              <w:t>25</w:t>
            </w:r>
          </w:p>
        </w:tc>
      </w:tr>
      <w:tr w:rsidR="00AD1F50" w:rsidRPr="009A7168" w14:paraId="278F55BE" w14:textId="77777777" w:rsidTr="00AD1F50">
        <w:trPr>
          <w:trHeight w:val="315"/>
        </w:trPr>
        <w:tc>
          <w:tcPr>
            <w:tcW w:w="6336" w:type="dxa"/>
            <w:shd w:val="clear" w:color="auto" w:fill="auto"/>
            <w:vAlign w:val="center"/>
            <w:hideMark/>
          </w:tcPr>
          <w:p w14:paraId="1C1B1A07" w14:textId="2711E8F1" w:rsidR="00AD1F50" w:rsidRDefault="00AD1F50" w:rsidP="000B1FE2">
            <w:pPr>
              <w:rPr>
                <w:color w:val="000000"/>
                <w:sz w:val="22"/>
                <w:szCs w:val="22"/>
              </w:rPr>
            </w:pPr>
            <w:r>
              <w:rPr>
                <w:color w:val="000000"/>
                <w:sz w:val="22"/>
                <w:szCs w:val="22"/>
              </w:rPr>
              <w:lastRenderedPageBreak/>
              <w:t>Rising Tide Charter Public School</w:t>
            </w:r>
          </w:p>
        </w:tc>
        <w:tc>
          <w:tcPr>
            <w:tcW w:w="1288" w:type="dxa"/>
            <w:shd w:val="clear" w:color="auto" w:fill="auto"/>
            <w:vAlign w:val="center"/>
            <w:hideMark/>
          </w:tcPr>
          <w:p w14:paraId="56C24174" w14:textId="39ABD5E8"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555E0D8" w14:textId="6E90254F" w:rsidR="00AD1F50" w:rsidRDefault="00AD1F50" w:rsidP="000B1FE2">
            <w:pPr>
              <w:jc w:val="center"/>
              <w:rPr>
                <w:color w:val="000000"/>
                <w:sz w:val="22"/>
                <w:szCs w:val="22"/>
              </w:rPr>
            </w:pPr>
            <w:r>
              <w:rPr>
                <w:color w:val="000000"/>
                <w:sz w:val="22"/>
                <w:szCs w:val="22"/>
              </w:rPr>
              <w:t>212</w:t>
            </w:r>
          </w:p>
        </w:tc>
      </w:tr>
      <w:tr w:rsidR="00AD1F50" w:rsidRPr="009A7168" w14:paraId="5F329A3A" w14:textId="77777777" w:rsidTr="00AD1F50">
        <w:trPr>
          <w:trHeight w:val="315"/>
        </w:trPr>
        <w:tc>
          <w:tcPr>
            <w:tcW w:w="6336" w:type="dxa"/>
            <w:shd w:val="clear" w:color="auto" w:fill="auto"/>
            <w:vAlign w:val="center"/>
            <w:hideMark/>
          </w:tcPr>
          <w:p w14:paraId="40D9101F" w14:textId="3CE6DC83" w:rsidR="00AD1F50" w:rsidRDefault="00AD1F50" w:rsidP="000B1FE2">
            <w:pPr>
              <w:rPr>
                <w:color w:val="000000"/>
                <w:sz w:val="22"/>
                <w:szCs w:val="22"/>
              </w:rPr>
            </w:pPr>
            <w:r>
              <w:rPr>
                <w:color w:val="000000"/>
                <w:sz w:val="22"/>
                <w:szCs w:val="22"/>
              </w:rPr>
              <w:t>River Valley Charter School</w:t>
            </w:r>
          </w:p>
        </w:tc>
        <w:tc>
          <w:tcPr>
            <w:tcW w:w="1288" w:type="dxa"/>
            <w:shd w:val="clear" w:color="auto" w:fill="auto"/>
            <w:vAlign w:val="center"/>
            <w:hideMark/>
          </w:tcPr>
          <w:p w14:paraId="624C54A5" w14:textId="19C113A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558208D" w14:textId="791553A0" w:rsidR="00AD1F50" w:rsidRDefault="00AD1F50" w:rsidP="000B1FE2">
            <w:pPr>
              <w:jc w:val="center"/>
              <w:rPr>
                <w:color w:val="000000"/>
                <w:sz w:val="22"/>
                <w:szCs w:val="22"/>
              </w:rPr>
            </w:pPr>
            <w:r>
              <w:rPr>
                <w:color w:val="000000"/>
                <w:sz w:val="22"/>
                <w:szCs w:val="22"/>
              </w:rPr>
              <w:t>144</w:t>
            </w:r>
          </w:p>
        </w:tc>
      </w:tr>
      <w:tr w:rsidR="00AD1F50" w:rsidRPr="009A7168" w14:paraId="7F4D24F4" w14:textId="77777777" w:rsidTr="00AD1F50">
        <w:trPr>
          <w:trHeight w:val="315"/>
        </w:trPr>
        <w:tc>
          <w:tcPr>
            <w:tcW w:w="6336" w:type="dxa"/>
            <w:shd w:val="clear" w:color="auto" w:fill="auto"/>
            <w:vAlign w:val="center"/>
            <w:hideMark/>
          </w:tcPr>
          <w:p w14:paraId="33539F27" w14:textId="2B459661" w:rsidR="00AD1F50" w:rsidRDefault="00AD1F50" w:rsidP="000B1FE2">
            <w:pPr>
              <w:rPr>
                <w:color w:val="000000"/>
                <w:sz w:val="22"/>
                <w:szCs w:val="22"/>
              </w:rPr>
            </w:pPr>
            <w:r>
              <w:rPr>
                <w:color w:val="000000"/>
                <w:sz w:val="22"/>
                <w:szCs w:val="22"/>
              </w:rPr>
              <w:t>Roxbury Preparatory Charter School*</w:t>
            </w:r>
          </w:p>
        </w:tc>
        <w:tc>
          <w:tcPr>
            <w:tcW w:w="1288" w:type="dxa"/>
            <w:shd w:val="clear" w:color="auto" w:fill="auto"/>
            <w:vAlign w:val="center"/>
            <w:hideMark/>
          </w:tcPr>
          <w:p w14:paraId="2A0D6D37" w14:textId="20DA16DB"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6023ACD9" w14:textId="2E762A32" w:rsidR="00AD1F50" w:rsidRDefault="00AD1F50" w:rsidP="000B1FE2">
            <w:pPr>
              <w:jc w:val="center"/>
              <w:rPr>
                <w:color w:val="000000"/>
                <w:sz w:val="22"/>
                <w:szCs w:val="22"/>
              </w:rPr>
            </w:pPr>
            <w:r>
              <w:rPr>
                <w:color w:val="000000"/>
                <w:sz w:val="22"/>
                <w:szCs w:val="22"/>
              </w:rPr>
              <w:t>14</w:t>
            </w:r>
          </w:p>
        </w:tc>
      </w:tr>
      <w:tr w:rsidR="00AD1F50" w:rsidRPr="009A7168" w14:paraId="69CEB4C1" w14:textId="77777777" w:rsidTr="00AD1F50">
        <w:trPr>
          <w:trHeight w:val="315"/>
        </w:trPr>
        <w:tc>
          <w:tcPr>
            <w:tcW w:w="6336" w:type="dxa"/>
            <w:shd w:val="clear" w:color="auto" w:fill="auto"/>
            <w:vAlign w:val="center"/>
            <w:hideMark/>
          </w:tcPr>
          <w:p w14:paraId="4D8F9196" w14:textId="4655221D" w:rsidR="00AD1F50" w:rsidRDefault="00AD1F50" w:rsidP="000B1FE2">
            <w:pPr>
              <w:rPr>
                <w:color w:val="000000"/>
                <w:sz w:val="22"/>
                <w:szCs w:val="22"/>
              </w:rPr>
            </w:pPr>
            <w:r>
              <w:rPr>
                <w:color w:val="000000"/>
                <w:sz w:val="22"/>
                <w:szCs w:val="22"/>
              </w:rPr>
              <w:t>Salem Academy Charter School</w:t>
            </w:r>
          </w:p>
        </w:tc>
        <w:tc>
          <w:tcPr>
            <w:tcW w:w="1288" w:type="dxa"/>
            <w:shd w:val="clear" w:color="auto" w:fill="auto"/>
            <w:vAlign w:val="center"/>
            <w:hideMark/>
          </w:tcPr>
          <w:p w14:paraId="17D10588" w14:textId="78FBE652"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48CDE44F" w14:textId="04190C3D" w:rsidR="00AD1F50" w:rsidRDefault="00AD1F50" w:rsidP="000B1FE2">
            <w:pPr>
              <w:jc w:val="center"/>
              <w:rPr>
                <w:color w:val="000000"/>
                <w:sz w:val="22"/>
                <w:szCs w:val="22"/>
              </w:rPr>
            </w:pPr>
            <w:r>
              <w:rPr>
                <w:color w:val="000000"/>
                <w:sz w:val="22"/>
                <w:szCs w:val="22"/>
              </w:rPr>
              <w:t>201</w:t>
            </w:r>
          </w:p>
        </w:tc>
      </w:tr>
      <w:tr w:rsidR="00AD1F50" w:rsidRPr="009A7168" w14:paraId="26540982" w14:textId="77777777" w:rsidTr="00AD1F50">
        <w:trPr>
          <w:trHeight w:val="315"/>
        </w:trPr>
        <w:tc>
          <w:tcPr>
            <w:tcW w:w="6336" w:type="dxa"/>
            <w:shd w:val="clear" w:color="auto" w:fill="auto"/>
            <w:vAlign w:val="center"/>
            <w:hideMark/>
          </w:tcPr>
          <w:p w14:paraId="39F93F75" w14:textId="6D42615B" w:rsidR="00AD1F50" w:rsidRDefault="00AD1F50" w:rsidP="000B1FE2">
            <w:pPr>
              <w:rPr>
                <w:color w:val="000000"/>
                <w:sz w:val="22"/>
                <w:szCs w:val="22"/>
              </w:rPr>
            </w:pPr>
            <w:r>
              <w:rPr>
                <w:color w:val="000000"/>
                <w:sz w:val="22"/>
                <w:szCs w:val="22"/>
              </w:rPr>
              <w:t>Sizer School: A North Central Charter Essential School</w:t>
            </w:r>
          </w:p>
        </w:tc>
        <w:tc>
          <w:tcPr>
            <w:tcW w:w="1288" w:type="dxa"/>
            <w:shd w:val="clear" w:color="auto" w:fill="auto"/>
            <w:vAlign w:val="center"/>
            <w:hideMark/>
          </w:tcPr>
          <w:p w14:paraId="2A044233" w14:textId="41BD4067"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06C5814" w14:textId="5873B22C" w:rsidR="00AD1F50" w:rsidRDefault="00AD1F50" w:rsidP="000B1FE2">
            <w:pPr>
              <w:jc w:val="center"/>
              <w:rPr>
                <w:color w:val="000000"/>
                <w:sz w:val="22"/>
                <w:szCs w:val="22"/>
              </w:rPr>
            </w:pPr>
            <w:r>
              <w:rPr>
                <w:color w:val="000000"/>
                <w:sz w:val="22"/>
                <w:szCs w:val="22"/>
              </w:rPr>
              <w:t>32</w:t>
            </w:r>
          </w:p>
        </w:tc>
      </w:tr>
      <w:tr w:rsidR="00AD1F50" w:rsidRPr="009A7168" w14:paraId="7AA8FF85" w14:textId="77777777" w:rsidTr="00AD1F50">
        <w:trPr>
          <w:trHeight w:val="315"/>
        </w:trPr>
        <w:tc>
          <w:tcPr>
            <w:tcW w:w="6336" w:type="dxa"/>
            <w:shd w:val="clear" w:color="auto" w:fill="auto"/>
            <w:vAlign w:val="center"/>
            <w:hideMark/>
          </w:tcPr>
          <w:p w14:paraId="00FD999F" w14:textId="116C3F32" w:rsidR="00AD1F50" w:rsidRDefault="00AD1F50" w:rsidP="000B1FE2">
            <w:pPr>
              <w:rPr>
                <w:color w:val="000000"/>
                <w:sz w:val="22"/>
                <w:szCs w:val="22"/>
              </w:rPr>
            </w:pPr>
            <w:r>
              <w:rPr>
                <w:color w:val="000000"/>
                <w:sz w:val="22"/>
                <w:szCs w:val="22"/>
              </w:rPr>
              <w:t>South Shore Charter Public School</w:t>
            </w:r>
          </w:p>
        </w:tc>
        <w:tc>
          <w:tcPr>
            <w:tcW w:w="1288" w:type="dxa"/>
            <w:shd w:val="clear" w:color="auto" w:fill="auto"/>
            <w:vAlign w:val="center"/>
            <w:hideMark/>
          </w:tcPr>
          <w:p w14:paraId="1BFB10A0" w14:textId="3B330FD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09B995E2" w14:textId="005FD286" w:rsidR="00AD1F50" w:rsidRDefault="00AD1F50" w:rsidP="000B1FE2">
            <w:pPr>
              <w:jc w:val="center"/>
              <w:rPr>
                <w:color w:val="000000"/>
                <w:sz w:val="22"/>
                <w:szCs w:val="22"/>
              </w:rPr>
            </w:pPr>
            <w:r>
              <w:rPr>
                <w:color w:val="000000"/>
                <w:sz w:val="22"/>
                <w:szCs w:val="22"/>
              </w:rPr>
              <w:t>554</w:t>
            </w:r>
          </w:p>
        </w:tc>
      </w:tr>
      <w:tr w:rsidR="00AD1F50" w:rsidRPr="009A7168" w14:paraId="7B38CFCB" w14:textId="77777777" w:rsidTr="00AD1F50">
        <w:trPr>
          <w:trHeight w:val="315"/>
        </w:trPr>
        <w:tc>
          <w:tcPr>
            <w:tcW w:w="6336" w:type="dxa"/>
            <w:shd w:val="clear" w:color="auto" w:fill="auto"/>
            <w:vAlign w:val="center"/>
            <w:hideMark/>
          </w:tcPr>
          <w:p w14:paraId="405F7A1B" w14:textId="7A83BE2D" w:rsidR="00AD1F50" w:rsidRDefault="00AD1F50" w:rsidP="000B1FE2">
            <w:pPr>
              <w:rPr>
                <w:color w:val="000000"/>
                <w:sz w:val="22"/>
                <w:szCs w:val="22"/>
              </w:rPr>
            </w:pPr>
            <w:r>
              <w:rPr>
                <w:color w:val="000000"/>
                <w:sz w:val="22"/>
                <w:szCs w:val="22"/>
              </w:rPr>
              <w:t>Springfield International Charter School (f</w:t>
            </w:r>
            <w:r w:rsidR="00FB2ED2">
              <w:rPr>
                <w:color w:val="000000"/>
                <w:sz w:val="22"/>
                <w:szCs w:val="22"/>
              </w:rPr>
              <w:t>ormerly</w:t>
            </w:r>
            <w:r>
              <w:rPr>
                <w:color w:val="000000"/>
                <w:sz w:val="22"/>
                <w:szCs w:val="22"/>
              </w:rPr>
              <w:t xml:space="preserve"> </w:t>
            </w:r>
            <w:proofErr w:type="spellStart"/>
            <w:r>
              <w:rPr>
                <w:color w:val="000000"/>
                <w:sz w:val="22"/>
                <w:szCs w:val="22"/>
              </w:rPr>
              <w:t>Sabis</w:t>
            </w:r>
            <w:proofErr w:type="spellEnd"/>
            <w:r>
              <w:rPr>
                <w:color w:val="000000"/>
                <w:sz w:val="22"/>
                <w:szCs w:val="22"/>
              </w:rPr>
              <w:t xml:space="preserve"> International Charter School)</w:t>
            </w:r>
            <w:r>
              <w:rPr>
                <w:rFonts w:ascii="Calibri" w:hAnsi="Calibri" w:cs="Calibri"/>
                <w:color w:val="000000"/>
                <w:sz w:val="22"/>
                <w:szCs w:val="22"/>
              </w:rPr>
              <w:t>†</w:t>
            </w:r>
          </w:p>
        </w:tc>
        <w:tc>
          <w:tcPr>
            <w:tcW w:w="1288" w:type="dxa"/>
            <w:shd w:val="clear" w:color="auto" w:fill="auto"/>
            <w:vAlign w:val="center"/>
            <w:hideMark/>
          </w:tcPr>
          <w:p w14:paraId="29DC2584" w14:textId="23BA18A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7D980C45" w14:textId="15BA45A5" w:rsidR="00AD1F50" w:rsidRDefault="00AD1F50" w:rsidP="000B1FE2">
            <w:pPr>
              <w:jc w:val="center"/>
              <w:rPr>
                <w:color w:val="000000"/>
                <w:sz w:val="22"/>
                <w:szCs w:val="22"/>
              </w:rPr>
            </w:pPr>
            <w:r>
              <w:rPr>
                <w:color w:val="000000"/>
                <w:sz w:val="22"/>
                <w:szCs w:val="22"/>
              </w:rPr>
              <w:t>159</w:t>
            </w:r>
          </w:p>
        </w:tc>
      </w:tr>
      <w:tr w:rsidR="00AD1F50" w:rsidRPr="009A7168" w14:paraId="087F10BB" w14:textId="77777777" w:rsidTr="00AD1F50">
        <w:trPr>
          <w:trHeight w:val="315"/>
        </w:trPr>
        <w:tc>
          <w:tcPr>
            <w:tcW w:w="6336" w:type="dxa"/>
            <w:shd w:val="clear" w:color="auto" w:fill="auto"/>
            <w:vAlign w:val="center"/>
            <w:hideMark/>
          </w:tcPr>
          <w:p w14:paraId="4D888C37" w14:textId="3BCA6426" w:rsidR="00AD1F50" w:rsidRDefault="00AD1F50" w:rsidP="000B1FE2">
            <w:pPr>
              <w:rPr>
                <w:color w:val="000000"/>
                <w:sz w:val="22"/>
                <w:szCs w:val="22"/>
              </w:rPr>
            </w:pPr>
            <w:r>
              <w:rPr>
                <w:color w:val="000000"/>
                <w:sz w:val="22"/>
                <w:szCs w:val="22"/>
              </w:rPr>
              <w:t>Springfield Preparatory Charter School</w:t>
            </w:r>
          </w:p>
        </w:tc>
        <w:tc>
          <w:tcPr>
            <w:tcW w:w="1288" w:type="dxa"/>
            <w:shd w:val="clear" w:color="auto" w:fill="auto"/>
            <w:vAlign w:val="center"/>
            <w:hideMark/>
          </w:tcPr>
          <w:p w14:paraId="0A78025C" w14:textId="572CA273"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38FF37DF" w14:textId="4600521F" w:rsidR="00AD1F50" w:rsidRDefault="00AD1F50" w:rsidP="000B1FE2">
            <w:pPr>
              <w:jc w:val="center"/>
              <w:rPr>
                <w:color w:val="000000"/>
                <w:sz w:val="22"/>
                <w:szCs w:val="22"/>
              </w:rPr>
            </w:pPr>
            <w:r>
              <w:rPr>
                <w:color w:val="000000"/>
                <w:sz w:val="22"/>
                <w:szCs w:val="22"/>
              </w:rPr>
              <w:t>600</w:t>
            </w:r>
          </w:p>
        </w:tc>
      </w:tr>
      <w:tr w:rsidR="00AD1F50" w:rsidRPr="009A7168" w14:paraId="786CE8F0" w14:textId="77777777" w:rsidTr="00AD1F50">
        <w:trPr>
          <w:trHeight w:val="315"/>
        </w:trPr>
        <w:tc>
          <w:tcPr>
            <w:tcW w:w="6336" w:type="dxa"/>
            <w:shd w:val="clear" w:color="auto" w:fill="auto"/>
            <w:vAlign w:val="center"/>
            <w:hideMark/>
          </w:tcPr>
          <w:p w14:paraId="0DB19A46" w14:textId="2A6D5F16" w:rsidR="00AD1F50" w:rsidRDefault="00AD1F50" w:rsidP="000B1FE2">
            <w:pPr>
              <w:rPr>
                <w:color w:val="000000"/>
                <w:sz w:val="22"/>
                <w:szCs w:val="22"/>
              </w:rPr>
            </w:pPr>
            <w:r>
              <w:rPr>
                <w:color w:val="000000"/>
                <w:sz w:val="22"/>
                <w:szCs w:val="22"/>
              </w:rPr>
              <w:t>Sturgis Charter Public School</w:t>
            </w:r>
          </w:p>
        </w:tc>
        <w:tc>
          <w:tcPr>
            <w:tcW w:w="1288" w:type="dxa"/>
            <w:shd w:val="clear" w:color="auto" w:fill="auto"/>
            <w:vAlign w:val="center"/>
            <w:hideMark/>
          </w:tcPr>
          <w:p w14:paraId="717815B7" w14:textId="30D8066F"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6E606B7" w14:textId="6BB3E93C" w:rsidR="00AD1F50" w:rsidRDefault="00AD1F50" w:rsidP="000B1FE2">
            <w:pPr>
              <w:jc w:val="center"/>
              <w:rPr>
                <w:color w:val="000000"/>
                <w:sz w:val="22"/>
                <w:szCs w:val="22"/>
              </w:rPr>
            </w:pPr>
            <w:r>
              <w:rPr>
                <w:color w:val="000000"/>
                <w:sz w:val="22"/>
                <w:szCs w:val="22"/>
              </w:rPr>
              <w:t>292</w:t>
            </w:r>
          </w:p>
        </w:tc>
      </w:tr>
      <w:tr w:rsidR="00AD1F50" w:rsidRPr="009A7168" w14:paraId="3F386E82" w14:textId="77777777" w:rsidTr="00AD1F50">
        <w:trPr>
          <w:trHeight w:val="315"/>
        </w:trPr>
        <w:tc>
          <w:tcPr>
            <w:tcW w:w="6336" w:type="dxa"/>
            <w:shd w:val="clear" w:color="auto" w:fill="auto"/>
            <w:vAlign w:val="center"/>
            <w:hideMark/>
          </w:tcPr>
          <w:p w14:paraId="053146A9" w14:textId="42FE4268" w:rsidR="00AD1F50" w:rsidRDefault="00AD1F50" w:rsidP="000B1FE2">
            <w:pPr>
              <w:rPr>
                <w:color w:val="000000"/>
                <w:sz w:val="22"/>
                <w:szCs w:val="22"/>
              </w:rPr>
            </w:pPr>
            <w:r>
              <w:rPr>
                <w:color w:val="000000"/>
                <w:sz w:val="22"/>
                <w:szCs w:val="22"/>
              </w:rPr>
              <w:t>UP Academy Charter School of Dorchester</w:t>
            </w:r>
          </w:p>
        </w:tc>
        <w:tc>
          <w:tcPr>
            <w:tcW w:w="1288" w:type="dxa"/>
            <w:shd w:val="clear" w:color="auto" w:fill="auto"/>
            <w:vAlign w:val="center"/>
            <w:hideMark/>
          </w:tcPr>
          <w:p w14:paraId="4E708474" w14:textId="21538BF0" w:rsidR="00AD1F50" w:rsidRDefault="00AD1F50" w:rsidP="000B1FE2">
            <w:pPr>
              <w:jc w:val="center"/>
              <w:rPr>
                <w:color w:val="000000"/>
                <w:sz w:val="22"/>
                <w:szCs w:val="22"/>
              </w:rPr>
            </w:pPr>
            <w:r>
              <w:rPr>
                <w:color w:val="000000"/>
                <w:sz w:val="22"/>
                <w:szCs w:val="22"/>
              </w:rPr>
              <w:t>HM</w:t>
            </w:r>
          </w:p>
        </w:tc>
        <w:tc>
          <w:tcPr>
            <w:tcW w:w="1872" w:type="dxa"/>
            <w:shd w:val="clear" w:color="auto" w:fill="auto"/>
            <w:vAlign w:val="center"/>
            <w:hideMark/>
          </w:tcPr>
          <w:p w14:paraId="4D9645C9" w14:textId="6C05B6C9" w:rsidR="00AD1F50" w:rsidRDefault="00AD1F50" w:rsidP="000B1FE2">
            <w:pPr>
              <w:jc w:val="center"/>
              <w:rPr>
                <w:color w:val="000000"/>
                <w:sz w:val="22"/>
                <w:szCs w:val="22"/>
              </w:rPr>
            </w:pPr>
            <w:r>
              <w:rPr>
                <w:color w:val="000000"/>
                <w:sz w:val="22"/>
                <w:szCs w:val="22"/>
              </w:rPr>
              <w:t>38</w:t>
            </w:r>
          </w:p>
        </w:tc>
      </w:tr>
      <w:tr w:rsidR="00AD1F50" w:rsidRPr="009A7168" w14:paraId="721F88C7" w14:textId="77777777" w:rsidTr="00AD1F50">
        <w:trPr>
          <w:trHeight w:val="315"/>
        </w:trPr>
        <w:tc>
          <w:tcPr>
            <w:tcW w:w="6336" w:type="dxa"/>
            <w:shd w:val="clear" w:color="auto" w:fill="auto"/>
            <w:vAlign w:val="center"/>
            <w:hideMark/>
          </w:tcPr>
          <w:p w14:paraId="72F447FE" w14:textId="3D73D1BC" w:rsidR="00AD1F50" w:rsidRDefault="00AD1F50" w:rsidP="000B1FE2">
            <w:pPr>
              <w:rPr>
                <w:color w:val="000000"/>
                <w:sz w:val="22"/>
                <w:szCs w:val="22"/>
              </w:rPr>
            </w:pPr>
            <w:r>
              <w:rPr>
                <w:color w:val="000000"/>
                <w:sz w:val="22"/>
                <w:szCs w:val="22"/>
              </w:rPr>
              <w:t>Veritas Preparatory Charter School</w:t>
            </w:r>
          </w:p>
        </w:tc>
        <w:tc>
          <w:tcPr>
            <w:tcW w:w="1288" w:type="dxa"/>
            <w:shd w:val="clear" w:color="auto" w:fill="auto"/>
            <w:vAlign w:val="center"/>
            <w:hideMark/>
          </w:tcPr>
          <w:p w14:paraId="207AC227" w14:textId="446957DC" w:rsidR="00AD1F50" w:rsidRDefault="00AD1F50" w:rsidP="000B1FE2">
            <w:pPr>
              <w:jc w:val="center"/>
              <w:rPr>
                <w:color w:val="000000"/>
                <w:sz w:val="22"/>
                <w:szCs w:val="22"/>
              </w:rPr>
            </w:pPr>
            <w:r>
              <w:rPr>
                <w:color w:val="000000"/>
                <w:sz w:val="22"/>
                <w:szCs w:val="22"/>
              </w:rPr>
              <w:t>CW</w:t>
            </w:r>
          </w:p>
        </w:tc>
        <w:tc>
          <w:tcPr>
            <w:tcW w:w="1872" w:type="dxa"/>
            <w:shd w:val="clear" w:color="auto" w:fill="auto"/>
            <w:vAlign w:val="center"/>
            <w:hideMark/>
          </w:tcPr>
          <w:p w14:paraId="207714C8" w14:textId="2ED52C41" w:rsidR="00AD1F50" w:rsidRDefault="00AD1F50" w:rsidP="000B1FE2">
            <w:pPr>
              <w:jc w:val="center"/>
              <w:rPr>
                <w:color w:val="000000"/>
                <w:sz w:val="22"/>
                <w:szCs w:val="22"/>
              </w:rPr>
            </w:pPr>
            <w:r>
              <w:rPr>
                <w:color w:val="000000"/>
                <w:sz w:val="22"/>
                <w:szCs w:val="22"/>
              </w:rPr>
              <w:t>77</w:t>
            </w:r>
          </w:p>
        </w:tc>
      </w:tr>
      <w:tr w:rsidR="00AD1F50" w:rsidRPr="009A7168" w14:paraId="6CBE3BDE" w14:textId="77777777" w:rsidTr="00AD1F50">
        <w:trPr>
          <w:trHeight w:val="375"/>
        </w:trPr>
        <w:tc>
          <w:tcPr>
            <w:tcW w:w="6336" w:type="dxa"/>
            <w:shd w:val="clear" w:color="auto" w:fill="BFBFBF" w:themeFill="background1" w:themeFillShade="BF"/>
            <w:noWrap/>
            <w:vAlign w:val="center"/>
            <w:hideMark/>
          </w:tcPr>
          <w:p w14:paraId="45B40B65" w14:textId="77777777" w:rsidR="00AD1F50" w:rsidRPr="008C1B18" w:rsidRDefault="00AD1F50" w:rsidP="00E952EE">
            <w:pPr>
              <w:ind w:firstLineChars="100" w:firstLine="221"/>
              <w:jc w:val="right"/>
              <w:rPr>
                <w:b/>
                <w:bCs/>
              </w:rPr>
            </w:pPr>
            <w:r w:rsidRPr="008C1B18">
              <w:rPr>
                <w:b/>
                <w:bCs/>
                <w:sz w:val="22"/>
              </w:rPr>
              <w:t>Commonwealth (CW) Subtotal</w:t>
            </w:r>
          </w:p>
        </w:tc>
        <w:tc>
          <w:tcPr>
            <w:tcW w:w="1288" w:type="dxa"/>
            <w:shd w:val="clear" w:color="auto" w:fill="BFBFBF" w:themeFill="background1" w:themeFillShade="BF"/>
            <w:noWrap/>
            <w:vAlign w:val="center"/>
            <w:hideMark/>
          </w:tcPr>
          <w:p w14:paraId="2725EECB" w14:textId="77777777" w:rsidR="00AD1F50" w:rsidRPr="008C1B18" w:rsidRDefault="00AD1F50" w:rsidP="00E952EE">
            <w:pPr>
              <w:jc w:val="center"/>
              <w:rPr>
                <w:sz w:val="20"/>
              </w:rPr>
            </w:pPr>
          </w:p>
        </w:tc>
        <w:tc>
          <w:tcPr>
            <w:tcW w:w="1872" w:type="dxa"/>
            <w:shd w:val="clear" w:color="auto" w:fill="BFBFBF" w:themeFill="background1" w:themeFillShade="BF"/>
            <w:noWrap/>
            <w:vAlign w:val="center"/>
            <w:hideMark/>
          </w:tcPr>
          <w:p w14:paraId="7546B810" w14:textId="495D08B3" w:rsidR="00AD1F50" w:rsidRDefault="00AD1F50" w:rsidP="00E952EE">
            <w:pPr>
              <w:jc w:val="center"/>
              <w:rPr>
                <w:b/>
                <w:bCs/>
                <w:color w:val="000000"/>
                <w:sz w:val="22"/>
                <w:szCs w:val="22"/>
              </w:rPr>
            </w:pPr>
            <w:r>
              <w:rPr>
                <w:b/>
                <w:bCs/>
                <w:color w:val="000000"/>
                <w:sz w:val="22"/>
                <w:szCs w:val="22"/>
              </w:rPr>
              <w:t>35,041</w:t>
            </w:r>
          </w:p>
        </w:tc>
      </w:tr>
      <w:tr w:rsidR="00AD1F50" w:rsidRPr="009A7168" w14:paraId="53510DDC" w14:textId="77777777" w:rsidTr="00AD1F50">
        <w:trPr>
          <w:trHeight w:val="330"/>
        </w:trPr>
        <w:tc>
          <w:tcPr>
            <w:tcW w:w="6336" w:type="dxa"/>
            <w:tcBorders>
              <w:bottom w:val="single" w:sz="8" w:space="0" w:color="auto"/>
            </w:tcBorders>
            <w:shd w:val="clear" w:color="auto" w:fill="D9D9D9" w:themeFill="background1" w:themeFillShade="D9"/>
            <w:noWrap/>
            <w:vAlign w:val="center"/>
            <w:hideMark/>
          </w:tcPr>
          <w:p w14:paraId="590BADB5" w14:textId="77777777" w:rsidR="00AD1F50" w:rsidRPr="008C1B18" w:rsidRDefault="00AD1F50" w:rsidP="00E952EE">
            <w:pPr>
              <w:ind w:firstLineChars="100" w:firstLine="221"/>
              <w:jc w:val="right"/>
              <w:rPr>
                <w:b/>
                <w:bCs/>
              </w:rPr>
            </w:pPr>
            <w:r w:rsidRPr="008C1B18">
              <w:rPr>
                <w:b/>
                <w:bCs/>
                <w:sz w:val="22"/>
              </w:rPr>
              <w:t>Horace Mann (HM) Subtotal</w:t>
            </w:r>
          </w:p>
        </w:tc>
        <w:tc>
          <w:tcPr>
            <w:tcW w:w="1288" w:type="dxa"/>
            <w:tcBorders>
              <w:bottom w:val="single" w:sz="8" w:space="0" w:color="auto"/>
            </w:tcBorders>
            <w:shd w:val="clear" w:color="auto" w:fill="D9D9D9" w:themeFill="background1" w:themeFillShade="D9"/>
            <w:noWrap/>
            <w:vAlign w:val="center"/>
            <w:hideMark/>
          </w:tcPr>
          <w:p w14:paraId="3013CE8C" w14:textId="77777777" w:rsidR="00AD1F50" w:rsidRPr="008C1B18" w:rsidRDefault="00AD1F50" w:rsidP="00E952EE">
            <w:pPr>
              <w:jc w:val="center"/>
              <w:rPr>
                <w:sz w:val="20"/>
              </w:rPr>
            </w:pPr>
          </w:p>
        </w:tc>
        <w:tc>
          <w:tcPr>
            <w:tcW w:w="1872" w:type="dxa"/>
            <w:tcBorders>
              <w:bottom w:val="single" w:sz="8" w:space="0" w:color="auto"/>
            </w:tcBorders>
            <w:shd w:val="clear" w:color="auto" w:fill="D9D9D9" w:themeFill="background1" w:themeFillShade="D9"/>
            <w:noWrap/>
            <w:vAlign w:val="center"/>
            <w:hideMark/>
          </w:tcPr>
          <w:p w14:paraId="02E7A9E1" w14:textId="31FF0BE5" w:rsidR="00AD1F50" w:rsidRDefault="00AD1F50" w:rsidP="00E952EE">
            <w:pPr>
              <w:jc w:val="center"/>
              <w:rPr>
                <w:b/>
                <w:bCs/>
                <w:color w:val="000000"/>
                <w:sz w:val="22"/>
                <w:szCs w:val="22"/>
              </w:rPr>
            </w:pPr>
            <w:r>
              <w:rPr>
                <w:b/>
                <w:bCs/>
                <w:color w:val="000000"/>
                <w:sz w:val="22"/>
                <w:szCs w:val="22"/>
              </w:rPr>
              <w:t>735</w:t>
            </w:r>
          </w:p>
        </w:tc>
      </w:tr>
      <w:tr w:rsidR="00AD1F50" w:rsidRPr="009A7168" w14:paraId="226FAB29" w14:textId="77777777" w:rsidTr="00AD1F50">
        <w:trPr>
          <w:trHeight w:val="420"/>
        </w:trPr>
        <w:tc>
          <w:tcPr>
            <w:tcW w:w="6336" w:type="dxa"/>
            <w:tcBorders>
              <w:bottom w:val="single" w:sz="8" w:space="0" w:color="auto"/>
            </w:tcBorders>
            <w:shd w:val="clear" w:color="auto" w:fill="000000" w:themeFill="text1"/>
            <w:noWrap/>
            <w:vAlign w:val="center"/>
            <w:hideMark/>
          </w:tcPr>
          <w:p w14:paraId="678D8B0F" w14:textId="77777777" w:rsidR="00AD1F50" w:rsidRPr="008C1B18" w:rsidRDefault="00AD1F50" w:rsidP="00E952EE">
            <w:pPr>
              <w:ind w:firstLineChars="100" w:firstLine="221"/>
              <w:jc w:val="right"/>
              <w:rPr>
                <w:b/>
                <w:bCs/>
              </w:rPr>
            </w:pPr>
            <w:r w:rsidRPr="008C1B18">
              <w:rPr>
                <w:b/>
                <w:bCs/>
                <w:sz w:val="22"/>
              </w:rPr>
              <w:t xml:space="preserve"> Grand Total</w:t>
            </w:r>
          </w:p>
        </w:tc>
        <w:tc>
          <w:tcPr>
            <w:tcW w:w="1288" w:type="dxa"/>
            <w:tcBorders>
              <w:bottom w:val="single" w:sz="8" w:space="0" w:color="auto"/>
            </w:tcBorders>
            <w:shd w:val="clear" w:color="auto" w:fill="000000" w:themeFill="text1"/>
            <w:noWrap/>
            <w:vAlign w:val="bottom"/>
            <w:hideMark/>
          </w:tcPr>
          <w:p w14:paraId="3C1CABFF" w14:textId="77777777" w:rsidR="00AD1F50" w:rsidRPr="008C1B18" w:rsidRDefault="00AD1F50" w:rsidP="00E952EE">
            <w:pPr>
              <w:jc w:val="center"/>
              <w:rPr>
                <w:sz w:val="20"/>
              </w:rPr>
            </w:pPr>
            <w:r w:rsidRPr="008C1B18">
              <w:rPr>
                <w:sz w:val="20"/>
              </w:rPr>
              <w:t> </w:t>
            </w:r>
          </w:p>
        </w:tc>
        <w:tc>
          <w:tcPr>
            <w:tcW w:w="1872" w:type="dxa"/>
            <w:tcBorders>
              <w:bottom w:val="single" w:sz="8" w:space="0" w:color="auto"/>
            </w:tcBorders>
            <w:shd w:val="clear" w:color="auto" w:fill="000000" w:themeFill="text1"/>
            <w:noWrap/>
            <w:vAlign w:val="center"/>
            <w:hideMark/>
          </w:tcPr>
          <w:p w14:paraId="32FF1E8B" w14:textId="47E7B8FA" w:rsidR="00AD1F50" w:rsidRDefault="00AD1F50" w:rsidP="00E952EE">
            <w:pPr>
              <w:jc w:val="center"/>
              <w:rPr>
                <w:b/>
                <w:bCs/>
                <w:color w:val="FFFFFF"/>
                <w:sz w:val="22"/>
                <w:szCs w:val="22"/>
              </w:rPr>
            </w:pPr>
            <w:r>
              <w:rPr>
                <w:b/>
                <w:bCs/>
                <w:color w:val="FFFFFF"/>
                <w:sz w:val="22"/>
                <w:szCs w:val="22"/>
              </w:rPr>
              <w:t>35,776</w:t>
            </w:r>
          </w:p>
        </w:tc>
      </w:tr>
      <w:tr w:rsidR="00AD1F50" w:rsidRPr="009A7168" w14:paraId="0D545D96" w14:textId="77777777" w:rsidTr="00AD1F50">
        <w:trPr>
          <w:trHeight w:val="255"/>
        </w:trPr>
        <w:tc>
          <w:tcPr>
            <w:tcW w:w="6336" w:type="dxa"/>
            <w:tcBorders>
              <w:top w:val="single" w:sz="8" w:space="0" w:color="auto"/>
              <w:left w:val="nil"/>
              <w:bottom w:val="nil"/>
              <w:right w:val="nil"/>
            </w:tcBorders>
            <w:shd w:val="clear" w:color="auto" w:fill="auto"/>
            <w:noWrap/>
            <w:vAlign w:val="bottom"/>
            <w:hideMark/>
          </w:tcPr>
          <w:p w14:paraId="3106144B" w14:textId="77777777" w:rsidR="00AD1F50" w:rsidRPr="009A7168" w:rsidRDefault="00AD1F50" w:rsidP="00E952EE">
            <w:pPr>
              <w:rPr>
                <w:rFonts w:ascii="MS Sans Serif" w:hAnsi="MS Sans Serif"/>
                <w:sz w:val="20"/>
                <w:szCs w:val="20"/>
              </w:rPr>
            </w:pPr>
            <w:r w:rsidRPr="009A7168">
              <w:rPr>
                <w:rFonts w:ascii="MS Sans Serif" w:hAnsi="MS Sans Serif"/>
                <w:sz w:val="20"/>
                <w:szCs w:val="20"/>
              </w:rPr>
              <w:t> </w:t>
            </w:r>
          </w:p>
        </w:tc>
        <w:tc>
          <w:tcPr>
            <w:tcW w:w="1288" w:type="dxa"/>
            <w:tcBorders>
              <w:top w:val="single" w:sz="8" w:space="0" w:color="auto"/>
              <w:left w:val="nil"/>
              <w:bottom w:val="nil"/>
              <w:right w:val="nil"/>
            </w:tcBorders>
            <w:shd w:val="clear" w:color="auto" w:fill="auto"/>
            <w:noWrap/>
            <w:vAlign w:val="bottom"/>
            <w:hideMark/>
          </w:tcPr>
          <w:p w14:paraId="51455743" w14:textId="77777777" w:rsidR="00AD1F50" w:rsidRPr="009A7168" w:rsidRDefault="00AD1F50" w:rsidP="00E952EE">
            <w:pPr>
              <w:jc w:val="center"/>
              <w:rPr>
                <w:rFonts w:ascii="MS Sans Serif" w:hAnsi="MS Sans Serif"/>
                <w:sz w:val="20"/>
                <w:szCs w:val="20"/>
              </w:rPr>
            </w:pPr>
          </w:p>
        </w:tc>
        <w:tc>
          <w:tcPr>
            <w:tcW w:w="1872" w:type="dxa"/>
            <w:tcBorders>
              <w:top w:val="single" w:sz="8" w:space="0" w:color="auto"/>
              <w:left w:val="nil"/>
              <w:bottom w:val="nil"/>
              <w:right w:val="nil"/>
            </w:tcBorders>
            <w:shd w:val="clear" w:color="auto" w:fill="auto"/>
            <w:noWrap/>
            <w:vAlign w:val="bottom"/>
            <w:hideMark/>
          </w:tcPr>
          <w:p w14:paraId="6C319342" w14:textId="77777777" w:rsidR="00AD1F50" w:rsidRPr="009A7168" w:rsidRDefault="00AD1F50" w:rsidP="00E952EE">
            <w:pPr>
              <w:jc w:val="center"/>
              <w:rPr>
                <w:rFonts w:ascii="MS Sans Serif" w:hAnsi="MS Sans Serif"/>
                <w:sz w:val="20"/>
                <w:szCs w:val="20"/>
              </w:rPr>
            </w:pPr>
          </w:p>
        </w:tc>
      </w:tr>
    </w:tbl>
    <w:p w14:paraId="4C5378A0" w14:textId="170FBD59" w:rsidR="00893616" w:rsidRPr="005E528E" w:rsidRDefault="00FB2ED2" w:rsidP="005E528E">
      <w:pPr>
        <w:ind w:left="270" w:hanging="90"/>
        <w:rPr>
          <w:sz w:val="20"/>
          <w:szCs w:val="20"/>
        </w:rPr>
      </w:pPr>
      <w:r>
        <w:rPr>
          <w:sz w:val="20"/>
          <w:szCs w:val="20"/>
        </w:rPr>
        <w:t xml:space="preserve">  </w:t>
      </w:r>
      <w:r w:rsidR="00893616" w:rsidRPr="005E528E">
        <w:rPr>
          <w:sz w:val="20"/>
          <w:szCs w:val="20"/>
        </w:rPr>
        <w:t>Please note that the total number figure represents every student record found on each charter school's submitted initial waitlist.</w:t>
      </w:r>
    </w:p>
    <w:p w14:paraId="5F8A6CBD" w14:textId="33C7BC88" w:rsidR="00893616" w:rsidRPr="005E528E" w:rsidRDefault="00893616" w:rsidP="005E528E">
      <w:pPr>
        <w:ind w:left="270" w:hanging="90"/>
        <w:rPr>
          <w:sz w:val="20"/>
          <w:szCs w:val="20"/>
        </w:rPr>
      </w:pPr>
      <w:r w:rsidRPr="005E528E">
        <w:rPr>
          <w:sz w:val="20"/>
          <w:szCs w:val="20"/>
        </w:rPr>
        <w:t>†Atlantis Charter School and Springfield International Charter School reported 11 and 8 students who were waitlisted prior to March 31, 2014, respectively</w:t>
      </w:r>
      <w:r w:rsidR="00D848A0">
        <w:rPr>
          <w:sz w:val="20"/>
          <w:szCs w:val="20"/>
        </w:rPr>
        <w:t>, in accordance with 603 CMR 1.05(10)(a)</w:t>
      </w:r>
      <w:r w:rsidRPr="005E528E">
        <w:rPr>
          <w:sz w:val="20"/>
          <w:szCs w:val="20"/>
        </w:rPr>
        <w:t>.</w:t>
      </w:r>
    </w:p>
    <w:p w14:paraId="5C7A772F" w14:textId="77777777" w:rsidR="00893616" w:rsidRPr="005E528E" w:rsidRDefault="00893616" w:rsidP="005E528E">
      <w:pPr>
        <w:ind w:left="270" w:hanging="90"/>
        <w:rPr>
          <w:sz w:val="20"/>
          <w:szCs w:val="20"/>
        </w:rPr>
      </w:pPr>
      <w:r w:rsidRPr="005E528E">
        <w:rPr>
          <w:sz w:val="20"/>
          <w:szCs w:val="20"/>
        </w:rPr>
        <w:t xml:space="preserve">*These 12 schools utilized the Boston Charter School Application online application system. </w:t>
      </w:r>
    </w:p>
    <w:p w14:paraId="613B2ED3" w14:textId="77777777" w:rsidR="00893616" w:rsidRPr="005E528E" w:rsidRDefault="00893616" w:rsidP="005E528E">
      <w:pPr>
        <w:ind w:left="270" w:hanging="90"/>
        <w:rPr>
          <w:sz w:val="20"/>
          <w:szCs w:val="20"/>
        </w:rPr>
      </w:pPr>
      <w:r w:rsidRPr="005E528E">
        <w:rPr>
          <w:sz w:val="20"/>
          <w:szCs w:val="20"/>
        </w:rPr>
        <w:t>ᶲCommunity Day Charter Public School previously operated as three separate charter schools that were consolidated into a single school beginning in the 2022-2023 school year.</w:t>
      </w:r>
    </w:p>
    <w:p w14:paraId="58936648" w14:textId="77777777" w:rsidR="00AD1F50" w:rsidRDefault="00AD1F50" w:rsidP="006E3F00"/>
    <w:p w14:paraId="4F294B76" w14:textId="4A355E90" w:rsidR="00E952EE" w:rsidRDefault="00E952EE" w:rsidP="00E952EE">
      <w:pPr>
        <w:rPr>
          <w:b/>
        </w:rPr>
      </w:pPr>
      <w:r w:rsidRPr="00333B07">
        <w:t xml:space="preserve">The Department has made significant improvements over the years in quantifying the exact number of students who may be actively waiting for admission to a charter school. </w:t>
      </w:r>
      <w:r w:rsidRPr="00333B07">
        <w:rPr>
          <w:b/>
        </w:rPr>
        <w:t xml:space="preserve">The unique waitlist counts provided in this current report should be taken as the Department's best understanding and representation of </w:t>
      </w:r>
      <w:r>
        <w:rPr>
          <w:b/>
        </w:rPr>
        <w:t xml:space="preserve">the </w:t>
      </w:r>
      <w:r w:rsidRPr="00333B07">
        <w:rPr>
          <w:b/>
        </w:rPr>
        <w:t xml:space="preserve">demand for the </w:t>
      </w:r>
      <w:r>
        <w:rPr>
          <w:b/>
        </w:rPr>
        <w:t>current</w:t>
      </w:r>
      <w:r w:rsidRPr="00333B07">
        <w:rPr>
          <w:b/>
        </w:rPr>
        <w:t xml:space="preserve"> 20</w:t>
      </w:r>
      <w:r w:rsidR="008A31E3">
        <w:rPr>
          <w:b/>
        </w:rPr>
        <w:t>2</w:t>
      </w:r>
      <w:r w:rsidR="000B1FE2">
        <w:rPr>
          <w:b/>
        </w:rPr>
        <w:t>2</w:t>
      </w:r>
      <w:r>
        <w:rPr>
          <w:b/>
        </w:rPr>
        <w:t>-202</w:t>
      </w:r>
      <w:r w:rsidR="000B1FE2">
        <w:rPr>
          <w:b/>
        </w:rPr>
        <w:t>3</w:t>
      </w:r>
      <w:r w:rsidRPr="00333B07">
        <w:rPr>
          <w:b/>
        </w:rPr>
        <w:t xml:space="preserve"> school year rather than exact numbers of students willing to accept offers at each school.</w:t>
      </w:r>
    </w:p>
    <w:p w14:paraId="0F8C7B44" w14:textId="2E03498C" w:rsidR="00403F7B" w:rsidRPr="00365834" w:rsidRDefault="00403F7B" w:rsidP="2830793C">
      <w:pPr>
        <w:rPr>
          <w:b/>
          <w:bCs/>
        </w:rPr>
      </w:pPr>
    </w:p>
    <w:p w14:paraId="0D91AD5D" w14:textId="1EC2AB06" w:rsidR="008B1C40" w:rsidRDefault="008B1C40" w:rsidP="2830793C">
      <w:r>
        <w:t>Each charter school is responsible for maintaining</w:t>
      </w:r>
      <w:r w:rsidR="00C56ECF">
        <w:t xml:space="preserve"> its</w:t>
      </w:r>
      <w:r>
        <w:t xml:space="preserve"> own individual waitlist. To ensure uniformity, </w:t>
      </w:r>
      <w:r w:rsidR="006A0209">
        <w:t xml:space="preserve">the Department </w:t>
      </w:r>
      <w:r>
        <w:t xml:space="preserve">created a waitlist collection template </w:t>
      </w:r>
      <w:r w:rsidR="00317E6C">
        <w:t xml:space="preserve">and required </w:t>
      </w:r>
      <w:r>
        <w:t xml:space="preserve">charter schools to use </w:t>
      </w:r>
      <w:r w:rsidR="00317E6C">
        <w:t xml:space="preserve">it </w:t>
      </w:r>
      <w:r w:rsidR="002D10EC">
        <w:t xml:space="preserve">to </w:t>
      </w:r>
      <w:r>
        <w:t>input waitlist data. This template embedded tools that automatically flagged duplicate records</w:t>
      </w:r>
      <w:r w:rsidR="00104A07">
        <w:t xml:space="preserve">, which </w:t>
      </w:r>
      <w:r w:rsidR="00E22E8A">
        <w:t>each school</w:t>
      </w:r>
      <w:r w:rsidR="00104A07">
        <w:t xml:space="preserve"> could then </w:t>
      </w:r>
      <w:r>
        <w:t xml:space="preserve">remove before submitting </w:t>
      </w:r>
      <w:r w:rsidR="00E22E8A">
        <w:t>its</w:t>
      </w:r>
      <w:r>
        <w:t xml:space="preserve"> waitlist. </w:t>
      </w:r>
      <w:r w:rsidR="003912D3">
        <w:t xml:space="preserve">The template </w:t>
      </w:r>
      <w:r w:rsidR="00425070">
        <w:t xml:space="preserve">also </w:t>
      </w:r>
      <w:r w:rsidR="003912D3">
        <w:t>embedded tools that flagged the waitlist for other inconsistencies, such as unrealistic dates of birth</w:t>
      </w:r>
      <w:r w:rsidR="008D075E">
        <w:t xml:space="preserve"> (e.g., 2/28/20</w:t>
      </w:r>
      <w:r w:rsidR="008A31E3">
        <w:t>2</w:t>
      </w:r>
      <w:r w:rsidR="000B1FE2">
        <w:t>2</w:t>
      </w:r>
      <w:r w:rsidR="008D075E">
        <w:t>)</w:t>
      </w:r>
      <w:r w:rsidR="00E952EE">
        <w:t xml:space="preserve"> and student age</w:t>
      </w:r>
      <w:r w:rsidR="003912D3">
        <w:t xml:space="preserve">. </w:t>
      </w:r>
      <w:r w:rsidR="003843ED">
        <w:t xml:space="preserve">In order to verify student information and address overall waitlist accuracy, the Department corrected any transcription errors or inconsistencies in submitted charter school waitlists. </w:t>
      </w:r>
      <w:r w:rsidR="004E054F">
        <w:t>A</w:t>
      </w:r>
      <w:r>
        <w:t>dditionally, charter schools that self-identified as including waitlists established prior to March 31, 2014, as permitted by 603 CMR 1.05(10)(a), were required to identify each individual student who w</w:t>
      </w:r>
      <w:r w:rsidR="00ED0533">
        <w:t>as</w:t>
      </w:r>
      <w:r>
        <w:t xml:space="preserve"> included in those waitlists</w:t>
      </w:r>
      <w:r w:rsidR="008D075E">
        <w:t xml:space="preserve"> </w:t>
      </w:r>
      <w:r w:rsidR="006A0209">
        <w:t>(</w:t>
      </w:r>
      <w:r w:rsidR="008D075E">
        <w:t>and continued to remain on their waitlist</w:t>
      </w:r>
      <w:r w:rsidR="006A0209">
        <w:t>)</w:t>
      </w:r>
      <w:r w:rsidR="00425070">
        <w:t xml:space="preserve"> and </w:t>
      </w:r>
      <w:r w:rsidR="006A0209">
        <w:t xml:space="preserve">each </w:t>
      </w:r>
      <w:r w:rsidR="00425070">
        <w:t xml:space="preserve">student </w:t>
      </w:r>
      <w:r w:rsidR="006A0209">
        <w:t xml:space="preserve">who </w:t>
      </w:r>
      <w:r w:rsidR="00425070">
        <w:t>w</w:t>
      </w:r>
      <w:r w:rsidR="004E054F">
        <w:t>as</w:t>
      </w:r>
      <w:r w:rsidR="00425070">
        <w:t xml:space="preserve"> removed from those waitlists</w:t>
      </w:r>
      <w:r>
        <w:t xml:space="preserve">. </w:t>
      </w:r>
      <w:r w:rsidR="00E952EE">
        <w:t>Finally, the Department continues to implement its matching process, which is refined and updated to increase accuracy in identifying students who applied for admission to more than one charter school.</w:t>
      </w:r>
    </w:p>
    <w:p w14:paraId="63126781" w14:textId="375FC6B3" w:rsidR="2830793C" w:rsidRDefault="2830793C" w:rsidP="2830793C">
      <w:pPr>
        <w:rPr>
          <w:b/>
          <w:bCs/>
        </w:rPr>
      </w:pPr>
    </w:p>
    <w:p w14:paraId="098EBAEE" w14:textId="20E035B4" w:rsidR="00E4779A" w:rsidRDefault="000F1087">
      <w:r>
        <w:lastRenderedPageBreak/>
        <w:t>The Department thank</w:t>
      </w:r>
      <w:r w:rsidR="00C56ECF">
        <w:t>s</w:t>
      </w:r>
      <w:r>
        <w:t xml:space="preserve"> all of the charter school administrators and staff who worked diligently to report their waitlists as accurately </w:t>
      </w:r>
      <w:r w:rsidR="00C61F11">
        <w:t xml:space="preserve">as possible. The Department appreciates the efforts made by schools to submit their waitlist reports </w:t>
      </w:r>
      <w:r>
        <w:t>as promptly</w:t>
      </w:r>
      <w:r w:rsidR="002F078F">
        <w:t xml:space="preserve"> </w:t>
      </w:r>
      <w:r w:rsidR="00A72EA8">
        <w:t>as</w:t>
      </w:r>
      <w:r>
        <w:t xml:space="preserve"> possible</w:t>
      </w:r>
      <w:ins w:id="3" w:author="Lee E" w:date="2022-04-27T16:19:00Z">
        <w:r w:rsidR="00D8530F">
          <w:t>.</w:t>
        </w:r>
      </w:ins>
    </w:p>
    <w:p w14:paraId="43A5EDEA" w14:textId="77777777" w:rsidR="00851CD2" w:rsidRDefault="00851CD2" w:rsidP="00E4779A">
      <w:pPr>
        <w:spacing w:after="80"/>
      </w:pPr>
    </w:p>
    <w:p w14:paraId="4FA4FF5A" w14:textId="5D1EC380" w:rsidR="00E4779A" w:rsidRDefault="00E4779A" w:rsidP="00E4779A">
      <w:pPr>
        <w:spacing w:after="80"/>
      </w:pPr>
      <w:r>
        <w:t>The appendix to this report contains</w:t>
      </w:r>
      <w:r w:rsidR="00E952EE">
        <w:t xml:space="preserve"> the following numbers based on a March 1</w:t>
      </w:r>
      <w:r w:rsidR="002F078F">
        <w:t>5</w:t>
      </w:r>
      <w:r w:rsidR="00E952EE">
        <w:t>, 20</w:t>
      </w:r>
      <w:r w:rsidR="008A31E3">
        <w:t>2</w:t>
      </w:r>
      <w:r w:rsidR="0061347E">
        <w:t>2</w:t>
      </w:r>
      <w:r w:rsidR="00E952EE">
        <w:t xml:space="preserve"> data collection</w:t>
      </w:r>
      <w:r>
        <w:t>:</w:t>
      </w:r>
    </w:p>
    <w:p w14:paraId="3C6C3B12" w14:textId="32A3008F" w:rsidR="00E4779A" w:rsidRDefault="00E4779A" w:rsidP="00E4779A"/>
    <w:p w14:paraId="34E93481" w14:textId="4BFE1D32"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w:t>
      </w:r>
    </w:p>
    <w:p w14:paraId="3C337734" w14:textId="006420F1"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w:t>
      </w:r>
      <w:r w:rsidR="00F72CFD">
        <w:rPr>
          <w:rFonts w:ascii="Times New Roman" w:hAnsi="Times New Roman"/>
          <w:sz w:val="24"/>
          <w:szCs w:val="24"/>
        </w:rPr>
        <w:t>er of pre-March 2014 applicants and</w:t>
      </w:r>
      <w:r w:rsidRPr="00E952EE">
        <w:rPr>
          <w:rFonts w:ascii="Times New Roman" w:hAnsi="Times New Roman"/>
          <w:sz w:val="24"/>
          <w:szCs w:val="24"/>
        </w:rPr>
        <w:t xml:space="preserve"> </w:t>
      </w:r>
      <w:r w:rsidR="008A31E3">
        <w:rPr>
          <w:rFonts w:ascii="Times New Roman" w:hAnsi="Times New Roman"/>
          <w:sz w:val="24"/>
          <w:szCs w:val="24"/>
        </w:rPr>
        <w:t xml:space="preserve">new </w:t>
      </w:r>
      <w:r w:rsidRPr="00E952EE">
        <w:rPr>
          <w:rFonts w:ascii="Times New Roman" w:hAnsi="Times New Roman"/>
          <w:sz w:val="24"/>
          <w:szCs w:val="24"/>
        </w:rPr>
        <w:t>applicants reported on charter sc</w:t>
      </w:r>
      <w:r w:rsidR="00F72CFD">
        <w:rPr>
          <w:rFonts w:ascii="Times New Roman" w:hAnsi="Times New Roman"/>
          <w:sz w:val="24"/>
          <w:szCs w:val="24"/>
        </w:rPr>
        <w:t>hool waitlists by March 1</w:t>
      </w:r>
      <w:r w:rsidR="002F078F">
        <w:rPr>
          <w:rFonts w:ascii="Times New Roman" w:hAnsi="Times New Roman"/>
          <w:sz w:val="24"/>
          <w:szCs w:val="24"/>
        </w:rPr>
        <w:t>5</w:t>
      </w:r>
      <w:r w:rsidR="00F72CFD">
        <w:rPr>
          <w:rFonts w:ascii="Times New Roman" w:hAnsi="Times New Roman"/>
          <w:sz w:val="24"/>
          <w:szCs w:val="24"/>
        </w:rPr>
        <w:t>, 20</w:t>
      </w:r>
      <w:r w:rsidR="008A31E3">
        <w:rPr>
          <w:rFonts w:ascii="Times New Roman" w:hAnsi="Times New Roman"/>
          <w:sz w:val="24"/>
          <w:szCs w:val="24"/>
        </w:rPr>
        <w:t>2</w:t>
      </w:r>
      <w:r w:rsidR="000B1FE2">
        <w:rPr>
          <w:rFonts w:ascii="Times New Roman" w:hAnsi="Times New Roman"/>
          <w:sz w:val="24"/>
          <w:szCs w:val="24"/>
        </w:rPr>
        <w:t>2</w:t>
      </w:r>
      <w:r w:rsidR="00F72CFD">
        <w:rPr>
          <w:rFonts w:ascii="Times New Roman" w:hAnsi="Times New Roman"/>
          <w:sz w:val="24"/>
          <w:szCs w:val="24"/>
        </w:rPr>
        <w:t>;</w:t>
      </w:r>
    </w:p>
    <w:p w14:paraId="1D70ED38" w14:textId="62B04F87"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grade;</w:t>
      </w:r>
      <w:r w:rsidRPr="00E952EE">
        <w:rPr>
          <w:rFonts w:ascii="Times New Roman" w:hAnsi="Times New Roman"/>
          <w:sz w:val="24"/>
          <w:szCs w:val="24"/>
        </w:rPr>
        <w:tab/>
      </w:r>
      <w:r w:rsidRPr="00E952EE">
        <w:rPr>
          <w:rFonts w:ascii="Times New Roman" w:hAnsi="Times New Roman"/>
          <w:sz w:val="24"/>
          <w:szCs w:val="24"/>
        </w:rPr>
        <w:tab/>
      </w:r>
      <w:r w:rsidRPr="00E952EE">
        <w:rPr>
          <w:rFonts w:ascii="Times New Roman" w:hAnsi="Times New Roman"/>
          <w:sz w:val="24"/>
          <w:szCs w:val="24"/>
        </w:rPr>
        <w:tab/>
      </w:r>
    </w:p>
    <w:p w14:paraId="10494354" w14:textId="20E7E7F4"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w:t>
      </w:r>
      <w:r w:rsidRPr="00E952EE">
        <w:rPr>
          <w:rFonts w:ascii="Times New Roman" w:hAnsi="Times New Roman"/>
          <w:sz w:val="24"/>
          <w:szCs w:val="24"/>
        </w:rPr>
        <w:tab/>
      </w:r>
    </w:p>
    <w:p w14:paraId="65A8BA04" w14:textId="7BBA436B"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for each charter school by grade (with backfilling overlay);</w:t>
      </w:r>
    </w:p>
    <w:p w14:paraId="14F516C1" w14:textId="33B96086"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by grade, for each charter school that includes pre-March 2014 applicants on their waitlist;</w:t>
      </w:r>
    </w:p>
    <w:p w14:paraId="1976A1CA" w14:textId="69B8C9DF"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 and grade; and</w:t>
      </w:r>
    </w:p>
    <w:p w14:paraId="3259355B" w14:textId="41943F14" w:rsidR="00E952EE" w:rsidRDefault="00E952EE" w:rsidP="00E952EE">
      <w:pPr>
        <w:pStyle w:val="ListParagraph"/>
        <w:numPr>
          <w:ilvl w:val="0"/>
          <w:numId w:val="6"/>
        </w:numPr>
      </w:pPr>
      <w:r w:rsidRPr="00E952EE">
        <w:rPr>
          <w:rFonts w:ascii="Times New Roman" w:hAnsi="Times New Roman"/>
          <w:sz w:val="24"/>
          <w:szCs w:val="24"/>
        </w:rPr>
        <w:t>the total number of students on waitlists for each charter school by city/town by grade.</w:t>
      </w:r>
      <w:r w:rsidRPr="00E952EE">
        <w:rPr>
          <w:rFonts w:ascii="Times New Roman" w:hAnsi="Times New Roman"/>
          <w:sz w:val="24"/>
          <w:szCs w:val="24"/>
        </w:rPr>
        <w:tab/>
      </w:r>
      <w:r>
        <w:tab/>
      </w:r>
      <w:r>
        <w:tab/>
      </w:r>
      <w:r>
        <w:tab/>
      </w:r>
      <w:r>
        <w:tab/>
      </w:r>
      <w:r>
        <w:tab/>
      </w:r>
      <w:r>
        <w:tab/>
      </w:r>
      <w:r>
        <w:tab/>
      </w:r>
    </w:p>
    <w:p w14:paraId="51FA4B5F" w14:textId="77777777" w:rsidR="00E952EE" w:rsidRDefault="00E952EE" w:rsidP="00E4779A"/>
    <w:p w14:paraId="1F22F9BB" w14:textId="11D481BB" w:rsidR="00E4779A" w:rsidRPr="004F1B60" w:rsidRDefault="0090215E" w:rsidP="00E4779A">
      <w:r>
        <w:t xml:space="preserve">For more information on waitlist policy and procedures and the number of students found on previous cycles of charter school waitlists, </w:t>
      </w:r>
      <w:r w:rsidR="005D2996" w:rsidRPr="00333B07">
        <w:t>see</w:t>
      </w:r>
      <w:r w:rsidR="005D2996" w:rsidRPr="003840A3">
        <w:t xml:space="preserve"> </w:t>
      </w:r>
      <w:hyperlink r:id="rId11" w:history="1">
        <w:r w:rsidR="005D2996" w:rsidRPr="00801C0C">
          <w:rPr>
            <w:rStyle w:val="Hyperlink"/>
          </w:rPr>
          <w:t>http://www.doe.mass.edu/charter/guidance/2016-3.html</w:t>
        </w:r>
      </w:hyperlink>
      <w:r w:rsidR="005D2996">
        <w:t xml:space="preserve"> and</w:t>
      </w:r>
      <w:r>
        <w:t xml:space="preserve"> </w:t>
      </w:r>
      <w:hyperlink r:id="rId12"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3" w:history="1">
        <w:r w:rsidR="002F078F">
          <w:rPr>
            <w:rStyle w:val="Hyperlink"/>
          </w:rPr>
          <w:t>brenton.stewart@mass.gov</w:t>
        </w:r>
      </w:hyperlink>
      <w:r w:rsidR="00E4779A">
        <w:t xml:space="preserve"> or the Office of Charter Schools and School Redesign at </w:t>
      </w:r>
      <w:hyperlink r:id="rId14" w:history="1">
        <w:r w:rsidR="00E4779A" w:rsidRPr="00F97D90">
          <w:rPr>
            <w:rStyle w:val="Hyperlink"/>
          </w:rPr>
          <w:t>charterschools@doe.mass.edu</w:t>
        </w:r>
      </w:hyperlink>
      <w:r w:rsidR="00E4779A">
        <w:t xml:space="preserve">. </w:t>
      </w:r>
    </w:p>
    <w:p w14:paraId="1BD34CC2" w14:textId="77777777" w:rsidR="00C261FF" w:rsidRDefault="00C261FF" w:rsidP="006E3F00"/>
    <w:sectPr w:rsidR="00C261FF" w:rsidSect="00963711">
      <w:headerReference w:type="default" r:id="rId15"/>
      <w:footerReference w:type="default" r:id="rId16"/>
      <w:headerReference w:type="first" r:id="rId17"/>
      <w:footerReference w:type="first" r:id="rId18"/>
      <w:pgSz w:w="12240" w:h="15840"/>
      <w:pgMar w:top="108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56DA" w14:textId="77777777" w:rsidR="00A22918" w:rsidRDefault="00A22918" w:rsidP="006B3F98">
      <w:r>
        <w:separator/>
      </w:r>
    </w:p>
  </w:endnote>
  <w:endnote w:type="continuationSeparator" w:id="0">
    <w:p w14:paraId="7C318283" w14:textId="77777777" w:rsidR="00A22918" w:rsidRDefault="00A22918" w:rsidP="006B3F98">
      <w:r>
        <w:continuationSeparator/>
      </w:r>
    </w:p>
  </w:endnote>
  <w:endnote w:type="continuationNotice" w:id="1">
    <w:p w14:paraId="5B1B340C" w14:textId="77777777" w:rsidR="00A22918" w:rsidRDefault="00A22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30793C" w14:paraId="622A3D11" w14:textId="77777777" w:rsidTr="00A913ED">
      <w:tc>
        <w:tcPr>
          <w:tcW w:w="3120" w:type="dxa"/>
        </w:tcPr>
        <w:p w14:paraId="73925ECB" w14:textId="710CDDC1" w:rsidR="2830793C" w:rsidRDefault="2830793C" w:rsidP="001106FF">
          <w:pPr>
            <w:pStyle w:val="Header"/>
            <w:ind w:left="-115"/>
          </w:pPr>
        </w:p>
      </w:tc>
      <w:tc>
        <w:tcPr>
          <w:tcW w:w="3120" w:type="dxa"/>
        </w:tcPr>
        <w:p w14:paraId="59CF432A" w14:textId="6B783A1F" w:rsidR="2830793C" w:rsidRDefault="2830793C" w:rsidP="001106FF">
          <w:pPr>
            <w:pStyle w:val="Header"/>
            <w:jc w:val="center"/>
          </w:pPr>
        </w:p>
      </w:tc>
      <w:tc>
        <w:tcPr>
          <w:tcW w:w="3120" w:type="dxa"/>
        </w:tcPr>
        <w:p w14:paraId="0389CC45" w14:textId="306E9AF2" w:rsidR="2830793C" w:rsidRDefault="2830793C" w:rsidP="001106FF">
          <w:pPr>
            <w:pStyle w:val="Header"/>
            <w:ind w:right="-115"/>
            <w:jc w:val="right"/>
          </w:pPr>
        </w:p>
      </w:tc>
    </w:tr>
  </w:tbl>
  <w:p w14:paraId="0CE631EC" w14:textId="4A803837" w:rsidR="2830793C" w:rsidRDefault="2830793C" w:rsidP="00A9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30793C" w14:paraId="7E404000" w14:textId="77777777" w:rsidTr="00A913ED">
      <w:tc>
        <w:tcPr>
          <w:tcW w:w="3120" w:type="dxa"/>
        </w:tcPr>
        <w:p w14:paraId="14AF54BD" w14:textId="661B8E1A" w:rsidR="2830793C" w:rsidRDefault="2830793C" w:rsidP="001106FF">
          <w:pPr>
            <w:pStyle w:val="Header"/>
            <w:ind w:left="-115"/>
          </w:pPr>
        </w:p>
      </w:tc>
      <w:tc>
        <w:tcPr>
          <w:tcW w:w="3120" w:type="dxa"/>
        </w:tcPr>
        <w:p w14:paraId="379C0348" w14:textId="695B1C56" w:rsidR="2830793C" w:rsidRDefault="2830793C" w:rsidP="001106FF">
          <w:pPr>
            <w:pStyle w:val="Header"/>
            <w:jc w:val="center"/>
          </w:pPr>
        </w:p>
      </w:tc>
      <w:tc>
        <w:tcPr>
          <w:tcW w:w="3120" w:type="dxa"/>
        </w:tcPr>
        <w:p w14:paraId="2E289191" w14:textId="14B69A6B" w:rsidR="2830793C" w:rsidRDefault="2830793C" w:rsidP="001106FF">
          <w:pPr>
            <w:pStyle w:val="Header"/>
            <w:ind w:right="-115"/>
            <w:jc w:val="right"/>
          </w:pPr>
        </w:p>
      </w:tc>
    </w:tr>
  </w:tbl>
  <w:p w14:paraId="3DCC242A" w14:textId="1722512F" w:rsidR="2830793C" w:rsidRDefault="2830793C" w:rsidP="00A9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262B" w14:textId="77777777" w:rsidR="00A22918" w:rsidRDefault="00A22918" w:rsidP="006B3F98">
      <w:r>
        <w:separator/>
      </w:r>
    </w:p>
  </w:footnote>
  <w:footnote w:type="continuationSeparator" w:id="0">
    <w:p w14:paraId="1FC9F5DF" w14:textId="77777777" w:rsidR="00A22918" w:rsidRDefault="00A22918" w:rsidP="006B3F98">
      <w:r>
        <w:continuationSeparator/>
      </w:r>
    </w:p>
  </w:footnote>
  <w:footnote w:type="continuationNotice" w:id="1">
    <w:p w14:paraId="32A0A3B7" w14:textId="77777777" w:rsidR="00A22918" w:rsidRDefault="00A22918"/>
  </w:footnote>
  <w:footnote w:id="2">
    <w:p w14:paraId="45FD72CD" w14:textId="173B0A1F" w:rsidR="007B06E0" w:rsidRDefault="007B06E0" w:rsidP="005E61DB">
      <w:pPr>
        <w:pStyle w:val="FootnoteText"/>
        <w:ind w:left="180" w:hanging="180"/>
      </w:pPr>
      <w:r>
        <w:rPr>
          <w:rStyle w:val="FootnoteReference"/>
        </w:rPr>
        <w:footnoteRef/>
      </w:r>
      <w:r w:rsidR="2830793C">
        <w:t xml:space="preserve"> </w:t>
      </w:r>
      <w:bookmarkStart w:id="0" w:name="_Hlk42250814"/>
      <w:r w:rsidR="2830793C">
        <w:t xml:space="preserve"> Please note that the reduction in the number of charters overall is due to the consolidation of three schools into one school for FY23.</w:t>
      </w:r>
      <w:bookmarkEnd w:id="0"/>
    </w:p>
  </w:footnote>
  <w:footnote w:id="3">
    <w:p w14:paraId="5A7D2F63" w14:textId="75A58B8C" w:rsidR="007B06E0" w:rsidRDefault="007B06E0" w:rsidP="008A31E3">
      <w:pPr>
        <w:pStyle w:val="FootnoteText"/>
        <w:ind w:left="180" w:hanging="180"/>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1.05(10)(a)</w:t>
        </w:r>
      </w:hyperlink>
      <w:r>
        <w:t xml:space="preserve">),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w:t>
      </w:r>
      <w:bookmarkStart w:id="1" w:name="_Hlk90239412"/>
      <w:r w:rsidR="00B83C67" w:rsidRPr="00B83C67">
        <w:t>Commissioner of Elementary and Secondary Education (Commissioner)</w:t>
      </w:r>
      <w:bookmarkEnd w:id="1"/>
      <w:r>
        <w:t>.</w:t>
      </w:r>
    </w:p>
  </w:footnote>
  <w:footnote w:id="4">
    <w:p w14:paraId="0F8FDA2F" w14:textId="2088AF3A" w:rsidR="007B06E0" w:rsidRDefault="007B06E0" w:rsidP="008A31E3">
      <w:pPr>
        <w:pStyle w:val="FootnoteText"/>
        <w:ind w:left="180" w:hanging="180"/>
      </w:pPr>
      <w:r>
        <w:rPr>
          <w:rStyle w:val="FootnoteReference"/>
        </w:rPr>
        <w:footnoteRef/>
      </w:r>
      <w:r w:rsidR="2830793C">
        <w:t xml:space="preserve"> </w:t>
      </w:r>
      <w:bookmarkStart w:id="2" w:name="_Hlk42505110"/>
      <w:r w:rsidR="2830793C" w:rsidRPr="00B91230">
        <w:t>The Department works with schools</w:t>
      </w:r>
      <w:r w:rsidR="2830793C">
        <w:t xml:space="preserve"> </w:t>
      </w:r>
      <w:r w:rsidR="2830793C" w:rsidRPr="00B91230">
        <w:t>to identify the students who were placed on waitlists prior to March 31, 2014</w:t>
      </w:r>
      <w:r w:rsidR="2830793C">
        <w:t xml:space="preserve"> and continue to be maintained on a waitlist.</w:t>
      </w:r>
      <w:bookmarkEnd w:id="2"/>
      <w:r w:rsidR="2830793C">
        <w:t xml:space="preserve"> </w:t>
      </w:r>
      <w:r w:rsidR="2830793C" w:rsidRPr="005E405B">
        <w:t xml:space="preserve">Please note that the number of uniquely identified students who applied for admittance prior to March 2014 declined by </w:t>
      </w:r>
      <w:r w:rsidR="2830793C">
        <w:t>474</w:t>
      </w:r>
      <w:r w:rsidR="2830793C" w:rsidRPr="005E405B">
        <w:t xml:space="preserve"> when compared to the 20</w:t>
      </w:r>
      <w:r w:rsidR="2830793C">
        <w:t>21</w:t>
      </w:r>
      <w:r w:rsidR="2830793C" w:rsidRPr="005E405B">
        <w:t>-202</w:t>
      </w:r>
      <w:r w:rsidR="2830793C">
        <w:t>2</w:t>
      </w:r>
      <w:r w:rsidR="2830793C" w:rsidRPr="005E405B">
        <w:t xml:space="preserve"> waitlist initial report.</w:t>
      </w:r>
      <w:r w:rsidR="00C437C6">
        <w:t xml:space="preserve"> Only 19 students who were placed on waitlists prior to March 31, 2014 </w:t>
      </w:r>
      <w:r w:rsidR="00B05D9C">
        <w:t xml:space="preserve">were reported </w:t>
      </w:r>
      <w:r w:rsidR="00AE4A95">
        <w:t>for the 2022-2023 school year.</w:t>
      </w:r>
    </w:p>
  </w:footnote>
  <w:footnote w:id="5">
    <w:p w14:paraId="1CB20229" w14:textId="62327934" w:rsidR="007B06E0" w:rsidRPr="00B650C6" w:rsidRDefault="007B06E0" w:rsidP="007B06E0">
      <w:pPr>
        <w:pStyle w:val="CommentText"/>
        <w:ind w:left="180" w:hanging="180"/>
      </w:pPr>
      <w:r>
        <w:rPr>
          <w:rStyle w:val="FootnoteReference"/>
        </w:rPr>
        <w:footnoteRef/>
      </w:r>
      <w:r w:rsidR="2830793C">
        <w:t xml:space="preserve">  </w:t>
      </w:r>
      <w:r w:rsidR="2830793C" w:rsidRPr="004701C8">
        <w:t xml:space="preserve">Of the </w:t>
      </w:r>
      <w:r w:rsidR="2830793C">
        <w:t>21,091 students who newly applied in 2022-2023</w:t>
      </w:r>
      <w:r w:rsidR="2830793C" w:rsidRPr="004701C8">
        <w:t xml:space="preserve">, </w:t>
      </w:r>
      <w:r w:rsidR="2830793C">
        <w:t>none</w:t>
      </w:r>
      <w:r w:rsidR="2830793C" w:rsidRPr="004701C8">
        <w:t xml:space="preserve"> </w:t>
      </w:r>
      <w:r w:rsidR="2830793C" w:rsidRPr="00B650C6">
        <w:t>were found on school waitlists established prior to March 31,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30793C" w14:paraId="4D032AC0" w14:textId="77777777" w:rsidTr="00A913ED">
      <w:tc>
        <w:tcPr>
          <w:tcW w:w="3120" w:type="dxa"/>
        </w:tcPr>
        <w:p w14:paraId="3F139DD7" w14:textId="1D7950DF" w:rsidR="2830793C" w:rsidRDefault="2830793C" w:rsidP="001106FF">
          <w:pPr>
            <w:pStyle w:val="Header"/>
            <w:ind w:left="-115"/>
          </w:pPr>
        </w:p>
      </w:tc>
      <w:tc>
        <w:tcPr>
          <w:tcW w:w="3120" w:type="dxa"/>
        </w:tcPr>
        <w:p w14:paraId="6C2659C2" w14:textId="27D8A6B8" w:rsidR="2830793C" w:rsidRDefault="2830793C" w:rsidP="001106FF">
          <w:pPr>
            <w:pStyle w:val="Header"/>
            <w:jc w:val="center"/>
          </w:pPr>
        </w:p>
      </w:tc>
      <w:tc>
        <w:tcPr>
          <w:tcW w:w="3120" w:type="dxa"/>
        </w:tcPr>
        <w:p w14:paraId="569DF90F" w14:textId="5478E2E9" w:rsidR="2830793C" w:rsidRDefault="2830793C" w:rsidP="001106FF">
          <w:pPr>
            <w:pStyle w:val="Header"/>
            <w:ind w:right="-115"/>
            <w:jc w:val="right"/>
          </w:pPr>
        </w:p>
      </w:tc>
    </w:tr>
  </w:tbl>
  <w:p w14:paraId="00510DB2" w14:textId="1EF11B25" w:rsidR="2830793C" w:rsidRDefault="2830793C" w:rsidP="00A9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FA80" w14:textId="46EB83FE" w:rsidR="007B06E0" w:rsidRPr="006E3F00" w:rsidRDefault="007B06E0" w:rsidP="00963711">
    <w:pPr>
      <w:pStyle w:val="Heading3"/>
    </w:pPr>
    <w:r w:rsidRPr="006E3F00">
      <w:t>Massachusetts Charter School</w:t>
    </w:r>
    <w:r>
      <w:t xml:space="preserve"> Waitlist Initial Report for 202</w:t>
    </w:r>
    <w:r w:rsidR="000D199F">
      <w:t>2</w:t>
    </w:r>
    <w:r>
      <w:t>-202</w:t>
    </w:r>
    <w:r w:rsidR="000D199F">
      <w:t>3</w:t>
    </w:r>
    <w:r>
      <w:t xml:space="preserve"> (FY2</w:t>
    </w:r>
    <w:r w:rsidR="000D199F">
      <w:t>3</w:t>
    </w:r>
    <w:r>
      <w:t>)</w:t>
    </w:r>
  </w:p>
  <w:p w14:paraId="026AB15B" w14:textId="05180A55" w:rsidR="007B06E0" w:rsidRDefault="007B06E0" w:rsidP="00963711">
    <w:pPr>
      <w:spacing w:after="200"/>
      <w:jc w:val="center"/>
      <w:rPr>
        <w:b/>
        <w:i/>
        <w:sz w:val="22"/>
      </w:rPr>
    </w:pPr>
    <w:r>
      <w:rPr>
        <w:b/>
        <w:i/>
        <w:sz w:val="22"/>
      </w:rPr>
      <w:t>As of March 15, 202</w:t>
    </w:r>
    <w:r w:rsidR="000D199F">
      <w:rPr>
        <w:b/>
        <w:i/>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4FC05043"/>
    <w:multiLevelType w:val="hybridMultilevel"/>
    <w:tmpl w:val="DC6EF8DE"/>
    <w:lvl w:ilvl="0" w:tplc="2906306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E">
    <w15:presenceInfo w15:providerId="AD" w15:userId="S::LeeE.DeLorenzo@mass.gov::10e05dbc-40e1-4eeb-9381-ca93a3781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00"/>
    <w:rsid w:val="00003684"/>
    <w:rsid w:val="00004E75"/>
    <w:rsid w:val="00024E53"/>
    <w:rsid w:val="000252A9"/>
    <w:rsid w:val="0002533C"/>
    <w:rsid w:val="00031CA6"/>
    <w:rsid w:val="000350E1"/>
    <w:rsid w:val="00045414"/>
    <w:rsid w:val="0005046C"/>
    <w:rsid w:val="000534EF"/>
    <w:rsid w:val="00075E0B"/>
    <w:rsid w:val="00075ED3"/>
    <w:rsid w:val="00076473"/>
    <w:rsid w:val="000933B3"/>
    <w:rsid w:val="000946D6"/>
    <w:rsid w:val="00094924"/>
    <w:rsid w:val="000B1660"/>
    <w:rsid w:val="000B1FE2"/>
    <w:rsid w:val="000C35C2"/>
    <w:rsid w:val="000C3731"/>
    <w:rsid w:val="000C5485"/>
    <w:rsid w:val="000D199F"/>
    <w:rsid w:val="000D7A37"/>
    <w:rsid w:val="000E13F0"/>
    <w:rsid w:val="000F1087"/>
    <w:rsid w:val="000F12C1"/>
    <w:rsid w:val="000F1A95"/>
    <w:rsid w:val="00100ED6"/>
    <w:rsid w:val="00104A07"/>
    <w:rsid w:val="0010637A"/>
    <w:rsid w:val="0011000A"/>
    <w:rsid w:val="001106FF"/>
    <w:rsid w:val="0012753A"/>
    <w:rsid w:val="00137591"/>
    <w:rsid w:val="00140B5A"/>
    <w:rsid w:val="001425BA"/>
    <w:rsid w:val="0016520D"/>
    <w:rsid w:val="001660BF"/>
    <w:rsid w:val="00166EE4"/>
    <w:rsid w:val="001671EC"/>
    <w:rsid w:val="0016728A"/>
    <w:rsid w:val="001674ED"/>
    <w:rsid w:val="00171F33"/>
    <w:rsid w:val="00181B43"/>
    <w:rsid w:val="00186151"/>
    <w:rsid w:val="001A6403"/>
    <w:rsid w:val="001B1A17"/>
    <w:rsid w:val="001C7661"/>
    <w:rsid w:val="001D1366"/>
    <w:rsid w:val="001D197B"/>
    <w:rsid w:val="001D3C44"/>
    <w:rsid w:val="001E1EB5"/>
    <w:rsid w:val="001E3971"/>
    <w:rsid w:val="001F5032"/>
    <w:rsid w:val="002056E8"/>
    <w:rsid w:val="0022755A"/>
    <w:rsid w:val="002307C6"/>
    <w:rsid w:val="00230CE1"/>
    <w:rsid w:val="00235716"/>
    <w:rsid w:val="00241133"/>
    <w:rsid w:val="00246945"/>
    <w:rsid w:val="00252323"/>
    <w:rsid w:val="0026006F"/>
    <w:rsid w:val="00266C9C"/>
    <w:rsid w:val="00272C6A"/>
    <w:rsid w:val="002811FD"/>
    <w:rsid w:val="00281E5C"/>
    <w:rsid w:val="00282507"/>
    <w:rsid w:val="00284179"/>
    <w:rsid w:val="002850FE"/>
    <w:rsid w:val="002A1404"/>
    <w:rsid w:val="002B0976"/>
    <w:rsid w:val="002B2F98"/>
    <w:rsid w:val="002B41C5"/>
    <w:rsid w:val="002B5501"/>
    <w:rsid w:val="002C2058"/>
    <w:rsid w:val="002C4EBA"/>
    <w:rsid w:val="002C7310"/>
    <w:rsid w:val="002D10EC"/>
    <w:rsid w:val="002D3795"/>
    <w:rsid w:val="002D7162"/>
    <w:rsid w:val="002E7429"/>
    <w:rsid w:val="002F078F"/>
    <w:rsid w:val="00303B4F"/>
    <w:rsid w:val="0030492E"/>
    <w:rsid w:val="00306982"/>
    <w:rsid w:val="00307880"/>
    <w:rsid w:val="00312AB5"/>
    <w:rsid w:val="00316204"/>
    <w:rsid w:val="003172C4"/>
    <w:rsid w:val="00317E6C"/>
    <w:rsid w:val="0033129F"/>
    <w:rsid w:val="00343958"/>
    <w:rsid w:val="003506C5"/>
    <w:rsid w:val="00351783"/>
    <w:rsid w:val="0035287D"/>
    <w:rsid w:val="00353A10"/>
    <w:rsid w:val="00365834"/>
    <w:rsid w:val="0037795C"/>
    <w:rsid w:val="003843ED"/>
    <w:rsid w:val="0038643B"/>
    <w:rsid w:val="003912D3"/>
    <w:rsid w:val="00392CA4"/>
    <w:rsid w:val="003B074E"/>
    <w:rsid w:val="003B1661"/>
    <w:rsid w:val="003C324E"/>
    <w:rsid w:val="003D42F4"/>
    <w:rsid w:val="003D542C"/>
    <w:rsid w:val="003E580B"/>
    <w:rsid w:val="003E760A"/>
    <w:rsid w:val="003F40D7"/>
    <w:rsid w:val="003F6C6F"/>
    <w:rsid w:val="00403F7B"/>
    <w:rsid w:val="0040471A"/>
    <w:rsid w:val="004051AB"/>
    <w:rsid w:val="0040613F"/>
    <w:rsid w:val="004130DC"/>
    <w:rsid w:val="00420BA8"/>
    <w:rsid w:val="00421A10"/>
    <w:rsid w:val="00423DFF"/>
    <w:rsid w:val="00425070"/>
    <w:rsid w:val="0044107E"/>
    <w:rsid w:val="004414B3"/>
    <w:rsid w:val="00446468"/>
    <w:rsid w:val="00453B12"/>
    <w:rsid w:val="00460407"/>
    <w:rsid w:val="004701C8"/>
    <w:rsid w:val="00472A7B"/>
    <w:rsid w:val="004770D1"/>
    <w:rsid w:val="0048487B"/>
    <w:rsid w:val="00491428"/>
    <w:rsid w:val="004A0072"/>
    <w:rsid w:val="004B5849"/>
    <w:rsid w:val="004C5488"/>
    <w:rsid w:val="004D5293"/>
    <w:rsid w:val="004E054F"/>
    <w:rsid w:val="004E4FB2"/>
    <w:rsid w:val="004E6A18"/>
    <w:rsid w:val="004F3134"/>
    <w:rsid w:val="005009AE"/>
    <w:rsid w:val="00502238"/>
    <w:rsid w:val="005162DD"/>
    <w:rsid w:val="005220D6"/>
    <w:rsid w:val="00531037"/>
    <w:rsid w:val="00536B66"/>
    <w:rsid w:val="005378FC"/>
    <w:rsid w:val="0055323D"/>
    <w:rsid w:val="00567CC2"/>
    <w:rsid w:val="00590CF7"/>
    <w:rsid w:val="00595AFC"/>
    <w:rsid w:val="005969A7"/>
    <w:rsid w:val="00597A20"/>
    <w:rsid w:val="005B4AC4"/>
    <w:rsid w:val="005C1A33"/>
    <w:rsid w:val="005D2996"/>
    <w:rsid w:val="005D4DA4"/>
    <w:rsid w:val="005D4F7D"/>
    <w:rsid w:val="005D62E6"/>
    <w:rsid w:val="005E405B"/>
    <w:rsid w:val="005E47FF"/>
    <w:rsid w:val="005E528E"/>
    <w:rsid w:val="005E61DB"/>
    <w:rsid w:val="005F07D5"/>
    <w:rsid w:val="005F2336"/>
    <w:rsid w:val="005F336C"/>
    <w:rsid w:val="005F5BBA"/>
    <w:rsid w:val="00612699"/>
    <w:rsid w:val="0061347E"/>
    <w:rsid w:val="00620F43"/>
    <w:rsid w:val="0062645C"/>
    <w:rsid w:val="00647F85"/>
    <w:rsid w:val="006536F7"/>
    <w:rsid w:val="00664E78"/>
    <w:rsid w:val="0066529D"/>
    <w:rsid w:val="006673A5"/>
    <w:rsid w:val="00672732"/>
    <w:rsid w:val="00674C0B"/>
    <w:rsid w:val="0068081B"/>
    <w:rsid w:val="006A0209"/>
    <w:rsid w:val="006A1EE2"/>
    <w:rsid w:val="006B3F98"/>
    <w:rsid w:val="006C75B5"/>
    <w:rsid w:val="006D1C7C"/>
    <w:rsid w:val="006E11FD"/>
    <w:rsid w:val="006E3F00"/>
    <w:rsid w:val="006F777E"/>
    <w:rsid w:val="00723520"/>
    <w:rsid w:val="00740FD1"/>
    <w:rsid w:val="00750E2F"/>
    <w:rsid w:val="007510C8"/>
    <w:rsid w:val="007557C2"/>
    <w:rsid w:val="007632C6"/>
    <w:rsid w:val="00767869"/>
    <w:rsid w:val="007716E6"/>
    <w:rsid w:val="00780534"/>
    <w:rsid w:val="00780FEF"/>
    <w:rsid w:val="0078497A"/>
    <w:rsid w:val="007A5EAD"/>
    <w:rsid w:val="007B04FD"/>
    <w:rsid w:val="007B06E0"/>
    <w:rsid w:val="007B6691"/>
    <w:rsid w:val="007C5778"/>
    <w:rsid w:val="007D09BD"/>
    <w:rsid w:val="007D5489"/>
    <w:rsid w:val="007D6603"/>
    <w:rsid w:val="007E3364"/>
    <w:rsid w:val="007E51D0"/>
    <w:rsid w:val="00806774"/>
    <w:rsid w:val="00834367"/>
    <w:rsid w:val="00846A7B"/>
    <w:rsid w:val="00851CD2"/>
    <w:rsid w:val="00863872"/>
    <w:rsid w:val="00866FB1"/>
    <w:rsid w:val="00872AAA"/>
    <w:rsid w:val="00876958"/>
    <w:rsid w:val="00885573"/>
    <w:rsid w:val="00892DDE"/>
    <w:rsid w:val="00893616"/>
    <w:rsid w:val="00896E44"/>
    <w:rsid w:val="008A31E3"/>
    <w:rsid w:val="008B1C40"/>
    <w:rsid w:val="008B25DA"/>
    <w:rsid w:val="008B260F"/>
    <w:rsid w:val="008B55B9"/>
    <w:rsid w:val="008B7A7F"/>
    <w:rsid w:val="008C08FF"/>
    <w:rsid w:val="008C1B18"/>
    <w:rsid w:val="008C7ABB"/>
    <w:rsid w:val="008D075E"/>
    <w:rsid w:val="008F1B7C"/>
    <w:rsid w:val="008F3C59"/>
    <w:rsid w:val="0090215E"/>
    <w:rsid w:val="009025D1"/>
    <w:rsid w:val="00902796"/>
    <w:rsid w:val="0090441A"/>
    <w:rsid w:val="00907F8D"/>
    <w:rsid w:val="0092194B"/>
    <w:rsid w:val="00926040"/>
    <w:rsid w:val="00934C55"/>
    <w:rsid w:val="00960AD5"/>
    <w:rsid w:val="00963711"/>
    <w:rsid w:val="009804DA"/>
    <w:rsid w:val="00981C77"/>
    <w:rsid w:val="0098211B"/>
    <w:rsid w:val="0099195C"/>
    <w:rsid w:val="009941C0"/>
    <w:rsid w:val="009961BD"/>
    <w:rsid w:val="009A7168"/>
    <w:rsid w:val="009C5174"/>
    <w:rsid w:val="009D1388"/>
    <w:rsid w:val="009D740C"/>
    <w:rsid w:val="009E04A4"/>
    <w:rsid w:val="009E4E82"/>
    <w:rsid w:val="009F235F"/>
    <w:rsid w:val="00A0716B"/>
    <w:rsid w:val="00A1150A"/>
    <w:rsid w:val="00A151B5"/>
    <w:rsid w:val="00A21A6F"/>
    <w:rsid w:val="00A22918"/>
    <w:rsid w:val="00A22E79"/>
    <w:rsid w:val="00A26DF9"/>
    <w:rsid w:val="00A35E9A"/>
    <w:rsid w:val="00A3642C"/>
    <w:rsid w:val="00A46087"/>
    <w:rsid w:val="00A47614"/>
    <w:rsid w:val="00A47CE4"/>
    <w:rsid w:val="00A63B0E"/>
    <w:rsid w:val="00A72EA8"/>
    <w:rsid w:val="00A913ED"/>
    <w:rsid w:val="00A93494"/>
    <w:rsid w:val="00A9522D"/>
    <w:rsid w:val="00A96F27"/>
    <w:rsid w:val="00A9713C"/>
    <w:rsid w:val="00A97E97"/>
    <w:rsid w:val="00AA4F69"/>
    <w:rsid w:val="00AB0D08"/>
    <w:rsid w:val="00AB0E96"/>
    <w:rsid w:val="00AB15B0"/>
    <w:rsid w:val="00AB5F1C"/>
    <w:rsid w:val="00AC1C16"/>
    <w:rsid w:val="00AC368D"/>
    <w:rsid w:val="00AC6A07"/>
    <w:rsid w:val="00AD1F50"/>
    <w:rsid w:val="00AD396D"/>
    <w:rsid w:val="00AD4709"/>
    <w:rsid w:val="00AD51E7"/>
    <w:rsid w:val="00AE0CA2"/>
    <w:rsid w:val="00AE4A95"/>
    <w:rsid w:val="00B01563"/>
    <w:rsid w:val="00B040AA"/>
    <w:rsid w:val="00B05D9C"/>
    <w:rsid w:val="00B10955"/>
    <w:rsid w:val="00B13113"/>
    <w:rsid w:val="00B1567A"/>
    <w:rsid w:val="00B27999"/>
    <w:rsid w:val="00B305BA"/>
    <w:rsid w:val="00B403C5"/>
    <w:rsid w:val="00B4109E"/>
    <w:rsid w:val="00B544D0"/>
    <w:rsid w:val="00B6297D"/>
    <w:rsid w:val="00B650C6"/>
    <w:rsid w:val="00B65299"/>
    <w:rsid w:val="00B65627"/>
    <w:rsid w:val="00B711DA"/>
    <w:rsid w:val="00B74ECF"/>
    <w:rsid w:val="00B801E4"/>
    <w:rsid w:val="00B802D8"/>
    <w:rsid w:val="00B8173F"/>
    <w:rsid w:val="00B83C67"/>
    <w:rsid w:val="00B86030"/>
    <w:rsid w:val="00B872A0"/>
    <w:rsid w:val="00B91230"/>
    <w:rsid w:val="00BA3810"/>
    <w:rsid w:val="00BA45D9"/>
    <w:rsid w:val="00BA5F1D"/>
    <w:rsid w:val="00BB2BC9"/>
    <w:rsid w:val="00BB3BD8"/>
    <w:rsid w:val="00BC0961"/>
    <w:rsid w:val="00BE483A"/>
    <w:rsid w:val="00BF2D4D"/>
    <w:rsid w:val="00BF7122"/>
    <w:rsid w:val="00C0580D"/>
    <w:rsid w:val="00C125EC"/>
    <w:rsid w:val="00C2046A"/>
    <w:rsid w:val="00C21BAC"/>
    <w:rsid w:val="00C261FF"/>
    <w:rsid w:val="00C26E2B"/>
    <w:rsid w:val="00C377D5"/>
    <w:rsid w:val="00C437C6"/>
    <w:rsid w:val="00C509DA"/>
    <w:rsid w:val="00C56ECF"/>
    <w:rsid w:val="00C61F11"/>
    <w:rsid w:val="00C63889"/>
    <w:rsid w:val="00C74C96"/>
    <w:rsid w:val="00C8211E"/>
    <w:rsid w:val="00C9148E"/>
    <w:rsid w:val="00C93C07"/>
    <w:rsid w:val="00C96338"/>
    <w:rsid w:val="00CA5304"/>
    <w:rsid w:val="00CA63A5"/>
    <w:rsid w:val="00CA7D69"/>
    <w:rsid w:val="00CC7248"/>
    <w:rsid w:val="00CD5685"/>
    <w:rsid w:val="00CE0AA5"/>
    <w:rsid w:val="00CE2C5B"/>
    <w:rsid w:val="00CE494D"/>
    <w:rsid w:val="00CF001E"/>
    <w:rsid w:val="00D00BAB"/>
    <w:rsid w:val="00D026F6"/>
    <w:rsid w:val="00D03EB5"/>
    <w:rsid w:val="00D13FD4"/>
    <w:rsid w:val="00D14E83"/>
    <w:rsid w:val="00D15D2A"/>
    <w:rsid w:val="00D16D13"/>
    <w:rsid w:val="00D2080E"/>
    <w:rsid w:val="00D55A6C"/>
    <w:rsid w:val="00D639A6"/>
    <w:rsid w:val="00D64E24"/>
    <w:rsid w:val="00D7261C"/>
    <w:rsid w:val="00D77EEE"/>
    <w:rsid w:val="00D848A0"/>
    <w:rsid w:val="00D8530F"/>
    <w:rsid w:val="00D85894"/>
    <w:rsid w:val="00D9788D"/>
    <w:rsid w:val="00DA1937"/>
    <w:rsid w:val="00DA67BE"/>
    <w:rsid w:val="00DB4709"/>
    <w:rsid w:val="00DB5E38"/>
    <w:rsid w:val="00DC37A4"/>
    <w:rsid w:val="00DC6E8E"/>
    <w:rsid w:val="00DD448F"/>
    <w:rsid w:val="00DD6D16"/>
    <w:rsid w:val="00DE2AE9"/>
    <w:rsid w:val="00DF1817"/>
    <w:rsid w:val="00DF2C27"/>
    <w:rsid w:val="00DF4C7D"/>
    <w:rsid w:val="00DF639E"/>
    <w:rsid w:val="00E065D4"/>
    <w:rsid w:val="00E16E1B"/>
    <w:rsid w:val="00E21ADF"/>
    <w:rsid w:val="00E22E8A"/>
    <w:rsid w:val="00E245B8"/>
    <w:rsid w:val="00E24648"/>
    <w:rsid w:val="00E30CC2"/>
    <w:rsid w:val="00E33854"/>
    <w:rsid w:val="00E377D0"/>
    <w:rsid w:val="00E425CD"/>
    <w:rsid w:val="00E4779A"/>
    <w:rsid w:val="00E54C8E"/>
    <w:rsid w:val="00E6227C"/>
    <w:rsid w:val="00E644B3"/>
    <w:rsid w:val="00E64B63"/>
    <w:rsid w:val="00E903D5"/>
    <w:rsid w:val="00E905EB"/>
    <w:rsid w:val="00E952EE"/>
    <w:rsid w:val="00E95CAA"/>
    <w:rsid w:val="00EA2154"/>
    <w:rsid w:val="00EA2190"/>
    <w:rsid w:val="00EB23A7"/>
    <w:rsid w:val="00EC61C8"/>
    <w:rsid w:val="00ED0533"/>
    <w:rsid w:val="00ED4D4B"/>
    <w:rsid w:val="00EE47BD"/>
    <w:rsid w:val="00EE762E"/>
    <w:rsid w:val="00EF1F6E"/>
    <w:rsid w:val="00F018DF"/>
    <w:rsid w:val="00F12DC0"/>
    <w:rsid w:val="00F14B24"/>
    <w:rsid w:val="00F15EC1"/>
    <w:rsid w:val="00F212A3"/>
    <w:rsid w:val="00F247B4"/>
    <w:rsid w:val="00F266CE"/>
    <w:rsid w:val="00F30178"/>
    <w:rsid w:val="00F37CE3"/>
    <w:rsid w:val="00F44017"/>
    <w:rsid w:val="00F7149E"/>
    <w:rsid w:val="00F72CFD"/>
    <w:rsid w:val="00F7756D"/>
    <w:rsid w:val="00F8404F"/>
    <w:rsid w:val="00F877EF"/>
    <w:rsid w:val="00F908D4"/>
    <w:rsid w:val="00F90A09"/>
    <w:rsid w:val="00F916D3"/>
    <w:rsid w:val="00FA6E92"/>
    <w:rsid w:val="00FB1286"/>
    <w:rsid w:val="00FB2ED2"/>
    <w:rsid w:val="00FB49EB"/>
    <w:rsid w:val="00FB74DF"/>
    <w:rsid w:val="019D91AF"/>
    <w:rsid w:val="02E8E4D0"/>
    <w:rsid w:val="09B7038D"/>
    <w:rsid w:val="1205C3F2"/>
    <w:rsid w:val="1293ACE4"/>
    <w:rsid w:val="1A3B7579"/>
    <w:rsid w:val="1ECB1E9D"/>
    <w:rsid w:val="21122495"/>
    <w:rsid w:val="26B842C8"/>
    <w:rsid w:val="26DE1E08"/>
    <w:rsid w:val="2830793C"/>
    <w:rsid w:val="29E8C148"/>
    <w:rsid w:val="316C7505"/>
    <w:rsid w:val="38EBC14E"/>
    <w:rsid w:val="3C503F12"/>
    <w:rsid w:val="3E8C94FD"/>
    <w:rsid w:val="450B4BEB"/>
    <w:rsid w:val="527FA56B"/>
    <w:rsid w:val="57ED74FA"/>
    <w:rsid w:val="597DCC00"/>
    <w:rsid w:val="5EA0E324"/>
    <w:rsid w:val="5F003BF8"/>
    <w:rsid w:val="5F403AB9"/>
    <w:rsid w:val="688DF5E1"/>
    <w:rsid w:val="68EBE25C"/>
    <w:rsid w:val="70FEE1C7"/>
    <w:rsid w:val="728515A0"/>
    <w:rsid w:val="7B16B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E65B4"/>
  <w15:docId w15:val="{1548DC7F-3275-498C-8EC0-A11E4BF7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uiPriority w:val="99"/>
    <w:rsid w:val="006B3F98"/>
    <w:rPr>
      <w:vertAlign w:val="superscript"/>
    </w:rPr>
  </w:style>
  <w:style w:type="paragraph" w:styleId="Header">
    <w:name w:val="header"/>
    <w:basedOn w:val="Normal"/>
    <w:link w:val="HeaderChar"/>
    <w:uiPriority w:val="99"/>
    <w:unhideWhenUsed/>
    <w:rsid w:val="00963711"/>
    <w:pPr>
      <w:tabs>
        <w:tab w:val="center" w:pos="4680"/>
        <w:tab w:val="right" w:pos="9360"/>
      </w:tabs>
    </w:pPr>
  </w:style>
  <w:style w:type="character" w:customStyle="1" w:styleId="HeaderChar">
    <w:name w:val="Header Char"/>
    <w:basedOn w:val="DefaultParagraphFont"/>
    <w:link w:val="Header"/>
    <w:uiPriority w:val="99"/>
    <w:rsid w:val="00963711"/>
    <w:rPr>
      <w:sz w:val="24"/>
      <w:szCs w:val="24"/>
    </w:rPr>
  </w:style>
  <w:style w:type="paragraph" w:styleId="Footer">
    <w:name w:val="footer"/>
    <w:basedOn w:val="Normal"/>
    <w:link w:val="FooterChar"/>
    <w:uiPriority w:val="99"/>
    <w:unhideWhenUsed/>
    <w:rsid w:val="00963711"/>
    <w:pPr>
      <w:tabs>
        <w:tab w:val="center" w:pos="4680"/>
        <w:tab w:val="right" w:pos="9360"/>
      </w:tabs>
    </w:pPr>
  </w:style>
  <w:style w:type="character" w:customStyle="1" w:styleId="FooterChar">
    <w:name w:val="Footer Char"/>
    <w:basedOn w:val="DefaultParagraphFont"/>
    <w:link w:val="Footer"/>
    <w:uiPriority w:val="99"/>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 w:type="character" w:customStyle="1" w:styleId="sup">
    <w:name w:val="sup"/>
    <w:basedOn w:val="DefaultParagraphFont"/>
    <w:rsid w:val="00B305B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819875728">
      <w:bodyDiv w:val="1"/>
      <w:marLeft w:val="0"/>
      <w:marRight w:val="0"/>
      <w:marTop w:val="0"/>
      <w:marBottom w:val="0"/>
      <w:divBdr>
        <w:top w:val="none" w:sz="0" w:space="0" w:color="auto"/>
        <w:left w:val="none" w:sz="0" w:space="0" w:color="auto"/>
        <w:bottom w:val="none" w:sz="0" w:space="0" w:color="auto"/>
        <w:right w:val="none" w:sz="0" w:space="0" w:color="auto"/>
      </w:divBdr>
    </w:div>
    <w:div w:id="1873762202">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 w:id="20102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ton.stewart@mas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charter/enroll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harter/guidance/2016-3.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school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1" ma:contentTypeDescription="Create a new document." ma:contentTypeScope="" ma:versionID="ef02207703140ff508308be406d6699c">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21eb15387f5516ea50b2bdd7849b3ed"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61B0D-861B-49C6-A0F8-32F25A25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552D0-A355-48FF-9725-4887E1FE081C}">
  <ds:schemaRefs>
    <ds:schemaRef ds:uri="http://schemas.microsoft.com/sharepoint/v3/contenttype/forms"/>
  </ds:schemaRefs>
</ds:datastoreItem>
</file>

<file path=customXml/itemProps3.xml><?xml version="1.0" encoding="utf-8"?>
<ds:datastoreItem xmlns:ds="http://schemas.openxmlformats.org/officeDocument/2006/customXml" ds:itemID="{09E044A8-8EEB-4213-991A-BA544C04B4A9}">
  <ds:schemaRefs>
    <ds:schemaRef ds:uri="http://schemas.openxmlformats.org/officeDocument/2006/bibliography"/>
  </ds:schemaRefs>
</ds:datastoreItem>
</file>

<file path=customXml/itemProps4.xml><?xml version="1.0" encoding="utf-8"?>
<ds:datastoreItem xmlns:ds="http://schemas.openxmlformats.org/officeDocument/2006/customXml" ds:itemID="{15C26A87-4771-4FB9-82CA-90D6E019E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Massachusetts Charter School Initial Waitlist Report for School Year 2022-2023</vt:lpstr>
    </vt:vector>
  </TitlesOfParts>
  <Company/>
  <LinksUpToDate>false</LinksUpToDate>
  <CharactersWithSpaces>9371</CharactersWithSpaces>
  <SharedDoc>false</SharedDoc>
  <HLinks>
    <vt:vector size="30" baseType="variant">
      <vt:variant>
        <vt:i4>327783</vt:i4>
      </vt:variant>
      <vt:variant>
        <vt:i4>9</vt:i4>
      </vt:variant>
      <vt:variant>
        <vt:i4>0</vt:i4>
      </vt:variant>
      <vt:variant>
        <vt:i4>5</vt:i4>
      </vt:variant>
      <vt:variant>
        <vt:lpwstr>mailto:charterschools@doe.mass.edu</vt:lpwstr>
      </vt:variant>
      <vt:variant>
        <vt:lpwstr/>
      </vt:variant>
      <vt:variant>
        <vt:i4>2293843</vt:i4>
      </vt:variant>
      <vt:variant>
        <vt:i4>6</vt:i4>
      </vt:variant>
      <vt:variant>
        <vt:i4>0</vt:i4>
      </vt:variant>
      <vt:variant>
        <vt:i4>5</vt:i4>
      </vt:variant>
      <vt:variant>
        <vt:lpwstr>mailto:brenton.stewart@mass.gov</vt:lpwstr>
      </vt:variant>
      <vt:variant>
        <vt:lpwstr/>
      </vt:variant>
      <vt:variant>
        <vt:i4>8192111</vt:i4>
      </vt:variant>
      <vt:variant>
        <vt:i4>3</vt:i4>
      </vt:variant>
      <vt:variant>
        <vt:i4>0</vt:i4>
      </vt:variant>
      <vt:variant>
        <vt:i4>5</vt:i4>
      </vt:variant>
      <vt:variant>
        <vt:lpwstr>http://www.doe.mass.edu/charter/enrollment/</vt:lpwstr>
      </vt:variant>
      <vt:variant>
        <vt:lpwstr/>
      </vt:variant>
      <vt:variant>
        <vt:i4>196612</vt:i4>
      </vt:variant>
      <vt:variant>
        <vt:i4>0</vt:i4>
      </vt:variant>
      <vt:variant>
        <vt:i4>0</vt:i4>
      </vt:variant>
      <vt:variant>
        <vt:i4>5</vt:i4>
      </vt:variant>
      <vt:variant>
        <vt:lpwstr>http://www.doe.mass.edu/charter/guidance/2016-3.html</vt:lpwstr>
      </vt:variant>
      <vt:variant>
        <vt:lpwstr/>
      </vt:variant>
      <vt:variant>
        <vt:i4>4194306</vt:i4>
      </vt:variant>
      <vt:variant>
        <vt:i4>0</vt:i4>
      </vt:variant>
      <vt:variant>
        <vt:i4>0</vt:i4>
      </vt:variant>
      <vt:variant>
        <vt:i4>5</vt:i4>
      </vt:variant>
      <vt:variant>
        <vt:lpwstr>http://www.doe.mass.edu/lawsregs/603cmr1.html?section=05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Initial Waitlist Report for School Year 2022-2023</dc:title>
  <dc:subject>Waitlist Report</dc:subject>
  <dc:creator>DESE</dc:creator>
  <cp:keywords>Waitlist</cp:keywords>
  <cp:lastModifiedBy>Zou, Dong (EOE)</cp:lastModifiedBy>
  <cp:revision>3</cp:revision>
  <cp:lastPrinted>2016-06-25T00:49:00Z</cp:lastPrinted>
  <dcterms:created xsi:type="dcterms:W3CDTF">2022-05-05T17:40:00Z</dcterms:created>
  <dcterms:modified xsi:type="dcterms:W3CDTF">2022-05-10T20:05:00Z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2022</vt:lpwstr>
  </property>
</Properties>
</file>