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10" w:type="dxa"/>
        <w:tblInd w:w="-335" w:type="dxa"/>
        <w:tblLayout w:type="fixed"/>
        <w:tblCellMar>
          <w:left w:w="115" w:type="dxa"/>
          <w:right w:w="115" w:type="dxa"/>
        </w:tblCellMar>
        <w:tblLook w:val="00A0" w:firstRow="1" w:lastRow="0" w:firstColumn="1" w:lastColumn="0" w:noHBand="0" w:noVBand="0"/>
      </w:tblPr>
      <w:tblGrid>
        <w:gridCol w:w="990"/>
        <w:gridCol w:w="7020"/>
      </w:tblGrid>
      <w:tr w:rsidR="0005715C" w:rsidRPr="00B12E00" w14:paraId="32719179" w14:textId="77777777" w:rsidTr="006C4EA2">
        <w:trPr>
          <w:trHeight w:val="5040"/>
        </w:trPr>
        <w:tc>
          <w:tcPr>
            <w:tcW w:w="8010" w:type="dxa"/>
            <w:gridSpan w:val="2"/>
          </w:tcPr>
          <w:p w14:paraId="6FA7214A" w14:textId="77777777" w:rsidR="0005715C" w:rsidRPr="00B12E00" w:rsidRDefault="00F526AB">
            <w:pPr>
              <w:keepNext/>
            </w:pPr>
            <w:r w:rsidRPr="00B12E00">
              <w:t xml:space="preserve">  </w:t>
            </w:r>
          </w:p>
          <w:p w14:paraId="79B5119C" w14:textId="77777777" w:rsidR="0005715C" w:rsidRPr="00B12E00" w:rsidRDefault="0054523C">
            <w:pPr>
              <w:ind w:right="-990"/>
            </w:pPr>
            <w:r w:rsidRPr="00B12E00">
              <w:rPr>
                <w:noProof/>
                <w:lang w:eastAsia="zh-CN"/>
              </w:rPr>
              <w:drawing>
                <wp:inline distT="0" distB="0" distL="0" distR="0" wp14:anchorId="30F6A291" wp14:editId="00C75DBC">
                  <wp:extent cx="1947545" cy="949960"/>
                  <wp:effectExtent l="19050" t="0" r="0" b="0"/>
                  <wp:docPr id="12" name="Picture 1"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_205x100_color"/>
                          <pic:cNvPicPr>
                            <a:picLocks noChangeAspect="1" noChangeArrowheads="1"/>
                          </pic:cNvPicPr>
                        </pic:nvPicPr>
                        <pic:blipFill>
                          <a:blip r:embed="rId12" r:link="rId13" cstate="print"/>
                          <a:srcRect/>
                          <a:stretch>
                            <a:fillRect/>
                          </a:stretch>
                        </pic:blipFill>
                        <pic:spPr bwMode="auto">
                          <a:xfrm>
                            <a:off x="0" y="0"/>
                            <a:ext cx="1947545" cy="949960"/>
                          </a:xfrm>
                          <a:prstGeom prst="rect">
                            <a:avLst/>
                          </a:prstGeom>
                          <a:noFill/>
                          <a:ln w="9525">
                            <a:noFill/>
                            <a:miter lim="800000"/>
                            <a:headEnd/>
                            <a:tailEnd/>
                          </a:ln>
                        </pic:spPr>
                      </pic:pic>
                    </a:graphicData>
                  </a:graphic>
                </wp:inline>
              </w:drawing>
            </w:r>
            <w:r w:rsidR="00A71520" w:rsidRPr="00B12E00">
              <w:t xml:space="preserve"> </w:t>
            </w:r>
          </w:p>
        </w:tc>
      </w:tr>
      <w:tr w:rsidR="0005715C" w:rsidRPr="00B12E00" w14:paraId="6C92F47C" w14:textId="77777777" w:rsidTr="006C4EA2">
        <w:trPr>
          <w:cantSplit/>
          <w:trHeight w:val="200"/>
        </w:trPr>
        <w:tc>
          <w:tcPr>
            <w:tcW w:w="990" w:type="dxa"/>
            <w:vMerge w:val="restart"/>
            <w:vAlign w:val="bottom"/>
          </w:tcPr>
          <w:p w14:paraId="49E695EA" w14:textId="77777777" w:rsidR="0005715C" w:rsidRPr="00B12E00" w:rsidRDefault="0005715C">
            <w:pPr>
              <w:spacing w:line="400" w:lineRule="exact"/>
              <w:rPr>
                <w:sz w:val="36"/>
              </w:rPr>
            </w:pPr>
          </w:p>
        </w:tc>
        <w:tc>
          <w:tcPr>
            <w:tcW w:w="7020" w:type="dxa"/>
            <w:vAlign w:val="bottom"/>
          </w:tcPr>
          <w:p w14:paraId="2E120C5F" w14:textId="77777777" w:rsidR="0005715C" w:rsidRPr="00B12E00" w:rsidRDefault="0005715C">
            <w:pPr>
              <w:pStyle w:val="reportname"/>
              <w:rPr>
                <w:rFonts w:ascii="Times New Roman" w:hAnsi="Times New Roman"/>
                <w:b/>
                <w:bCs/>
                <w:color w:val="auto"/>
              </w:rPr>
            </w:pPr>
            <w:r w:rsidRPr="00B12E00">
              <w:rPr>
                <w:rFonts w:ascii="Times New Roman" w:hAnsi="Times New Roman"/>
                <w:b/>
                <w:bCs/>
                <w:color w:val="auto"/>
              </w:rPr>
              <w:t xml:space="preserve">Opening Procedures Handbook: </w:t>
            </w:r>
          </w:p>
          <w:p w14:paraId="0571749A" w14:textId="77777777" w:rsidR="0005715C" w:rsidRPr="00B12E00" w:rsidRDefault="0005715C">
            <w:pPr>
              <w:pStyle w:val="reportname"/>
              <w:rPr>
                <w:rFonts w:ascii="Times New Roman" w:hAnsi="Times New Roman"/>
                <w:color w:val="auto"/>
              </w:rPr>
            </w:pPr>
            <w:r w:rsidRPr="00B12E00">
              <w:rPr>
                <w:rFonts w:ascii="Times New Roman" w:hAnsi="Times New Roman"/>
                <w:color w:val="auto"/>
              </w:rPr>
              <w:t>A Guide for Boards of Trus</w:t>
            </w:r>
            <w:r w:rsidR="00E1279F" w:rsidRPr="00B12E00">
              <w:rPr>
                <w:rFonts w:ascii="Times New Roman" w:hAnsi="Times New Roman"/>
                <w:color w:val="auto"/>
              </w:rPr>
              <w:t xml:space="preserve">tees and Leaders of New Charter </w:t>
            </w:r>
            <w:r w:rsidRPr="00B12E00">
              <w:rPr>
                <w:rFonts w:ascii="Times New Roman" w:hAnsi="Times New Roman"/>
                <w:color w:val="auto"/>
              </w:rPr>
              <w:t>Schools</w:t>
            </w:r>
          </w:p>
        </w:tc>
      </w:tr>
      <w:tr w:rsidR="0005715C" w:rsidRPr="00B12E00" w14:paraId="6610FD1D" w14:textId="77777777" w:rsidTr="006C4EA2">
        <w:trPr>
          <w:cantSplit/>
          <w:trHeight w:val="240"/>
        </w:trPr>
        <w:tc>
          <w:tcPr>
            <w:tcW w:w="990" w:type="dxa"/>
            <w:vMerge/>
            <w:vAlign w:val="bottom"/>
          </w:tcPr>
          <w:p w14:paraId="5CBA3042" w14:textId="77777777" w:rsidR="0005715C" w:rsidRPr="00B12E00" w:rsidRDefault="0005715C">
            <w:pPr>
              <w:spacing w:line="400" w:lineRule="exact"/>
              <w:rPr>
                <w:rFonts w:ascii="Arial" w:hAnsi="Arial"/>
              </w:rPr>
            </w:pPr>
          </w:p>
        </w:tc>
        <w:tc>
          <w:tcPr>
            <w:tcW w:w="7020" w:type="dxa"/>
          </w:tcPr>
          <w:p w14:paraId="6DDA2D83" w14:textId="77777777" w:rsidR="0005715C" w:rsidRPr="00B12E00" w:rsidRDefault="00F436C2">
            <w:r>
              <w:pict w14:anchorId="7B63AC97">
                <v:rect id="_x0000_i1025" style="width:0;height:1.5pt" o:hrstd="t" o:hr="t" fillcolor="#aaa" stroked="f"/>
              </w:pict>
            </w:r>
          </w:p>
        </w:tc>
      </w:tr>
      <w:tr w:rsidR="0005715C" w:rsidRPr="00B12E00" w14:paraId="640B7059" w14:textId="77777777" w:rsidTr="006C4EA2">
        <w:trPr>
          <w:cantSplit/>
          <w:trHeight w:val="760"/>
        </w:trPr>
        <w:tc>
          <w:tcPr>
            <w:tcW w:w="990" w:type="dxa"/>
            <w:vMerge/>
            <w:vAlign w:val="bottom"/>
          </w:tcPr>
          <w:p w14:paraId="34CB2B8F" w14:textId="77777777" w:rsidR="0005715C" w:rsidRPr="00B12E00" w:rsidRDefault="0005715C">
            <w:pPr>
              <w:spacing w:line="400" w:lineRule="exact"/>
              <w:rPr>
                <w:rFonts w:ascii="Arial" w:hAnsi="Arial"/>
              </w:rPr>
            </w:pPr>
          </w:p>
        </w:tc>
        <w:tc>
          <w:tcPr>
            <w:tcW w:w="7020" w:type="dxa"/>
          </w:tcPr>
          <w:p w14:paraId="7152E79C" w14:textId="77777777" w:rsidR="0005715C" w:rsidRDefault="005D6125">
            <w:pPr>
              <w:pStyle w:val="arial9"/>
              <w:rPr>
                <w:rFonts w:ascii="Times New Roman" w:hAnsi="Times New Roman"/>
              </w:rPr>
            </w:pPr>
            <w:r>
              <w:rPr>
                <w:rFonts w:ascii="Times New Roman" w:hAnsi="Times New Roman"/>
              </w:rPr>
              <w:t>Revised</w:t>
            </w:r>
            <w:r w:rsidR="00430D89">
              <w:rPr>
                <w:rFonts w:ascii="Times New Roman" w:hAnsi="Times New Roman"/>
              </w:rPr>
              <w:t xml:space="preserve"> </w:t>
            </w:r>
            <w:r w:rsidR="00A10631">
              <w:rPr>
                <w:rFonts w:ascii="Times New Roman" w:hAnsi="Times New Roman"/>
              </w:rPr>
              <w:t>May</w:t>
            </w:r>
            <w:r>
              <w:rPr>
                <w:rFonts w:ascii="Times New Roman" w:hAnsi="Times New Roman"/>
              </w:rPr>
              <w:t xml:space="preserve"> 201</w:t>
            </w:r>
            <w:r w:rsidR="00A10631">
              <w:rPr>
                <w:rFonts w:ascii="Times New Roman" w:hAnsi="Times New Roman"/>
              </w:rPr>
              <w:t>8</w:t>
            </w:r>
          </w:p>
          <w:p w14:paraId="148C43A3" w14:textId="77777777" w:rsidR="00C247FD" w:rsidRPr="00B12E00" w:rsidRDefault="005D6125">
            <w:pPr>
              <w:pStyle w:val="arial9"/>
              <w:rPr>
                <w:rFonts w:ascii="Times New Roman" w:hAnsi="Times New Roman"/>
              </w:rPr>
            </w:pPr>
            <w:r>
              <w:rPr>
                <w:rFonts w:ascii="Times New Roman" w:hAnsi="Times New Roman"/>
              </w:rPr>
              <w:br/>
            </w:r>
          </w:p>
        </w:tc>
      </w:tr>
      <w:tr w:rsidR="0005715C" w:rsidRPr="00B12E00" w14:paraId="7C96D559" w14:textId="77777777" w:rsidTr="006C4EA2">
        <w:trPr>
          <w:cantSplit/>
          <w:trHeight w:val="5310"/>
        </w:trPr>
        <w:tc>
          <w:tcPr>
            <w:tcW w:w="990" w:type="dxa"/>
            <w:vMerge/>
            <w:vAlign w:val="bottom"/>
          </w:tcPr>
          <w:p w14:paraId="25E1DFA6" w14:textId="77777777" w:rsidR="0005715C" w:rsidRPr="00B12E00" w:rsidRDefault="0005715C">
            <w:pPr>
              <w:spacing w:line="400" w:lineRule="exact"/>
              <w:rPr>
                <w:rFonts w:ascii="Arial" w:hAnsi="Arial"/>
              </w:rPr>
            </w:pPr>
          </w:p>
        </w:tc>
        <w:tc>
          <w:tcPr>
            <w:tcW w:w="7020" w:type="dxa"/>
            <w:vAlign w:val="bottom"/>
          </w:tcPr>
          <w:p w14:paraId="654DAA8F" w14:textId="77777777" w:rsidR="0005715C" w:rsidRPr="00B12E00" w:rsidRDefault="0005715C">
            <w:pPr>
              <w:pStyle w:val="arail9bold"/>
              <w:rPr>
                <w:rFonts w:ascii="Times New Roman" w:hAnsi="Times New Roman"/>
              </w:rPr>
            </w:pPr>
            <w:r w:rsidRPr="00B12E00">
              <w:rPr>
                <w:rFonts w:ascii="Times New Roman" w:hAnsi="Times New Roman"/>
              </w:rPr>
              <w:t xml:space="preserve">Massachusetts Department of </w:t>
            </w:r>
            <w:r w:rsidR="00C11AA3" w:rsidRPr="00B12E00">
              <w:rPr>
                <w:rFonts w:ascii="Times New Roman" w:hAnsi="Times New Roman"/>
              </w:rPr>
              <w:t xml:space="preserve">Elementary and Secondary </w:t>
            </w:r>
            <w:r w:rsidRPr="00B12E00">
              <w:rPr>
                <w:rFonts w:ascii="Times New Roman" w:hAnsi="Times New Roman"/>
              </w:rPr>
              <w:t>Education</w:t>
            </w:r>
          </w:p>
          <w:p w14:paraId="6F95262F" w14:textId="77777777" w:rsidR="0005715C" w:rsidRPr="00B12E00" w:rsidRDefault="001A15CC">
            <w:pPr>
              <w:pStyle w:val="arail9bold"/>
              <w:rPr>
                <w:rFonts w:ascii="Times New Roman" w:hAnsi="Times New Roman"/>
              </w:rPr>
            </w:pPr>
            <w:r w:rsidRPr="00B12E00">
              <w:rPr>
                <w:rFonts w:ascii="Times New Roman" w:hAnsi="Times New Roman"/>
              </w:rPr>
              <w:t>Office of Charter Schools and School Redesign</w:t>
            </w:r>
          </w:p>
          <w:p w14:paraId="47E6CB0A" w14:textId="77777777" w:rsidR="0005715C" w:rsidRPr="00B12E00" w:rsidRDefault="001960FA">
            <w:pPr>
              <w:pStyle w:val="arial9"/>
              <w:rPr>
                <w:rFonts w:ascii="Times New Roman" w:hAnsi="Times New Roman"/>
                <w:snapToGrid w:val="0"/>
              </w:rPr>
            </w:pPr>
            <w:r w:rsidRPr="00B12E00">
              <w:rPr>
                <w:rFonts w:ascii="Times New Roman" w:hAnsi="Times New Roman"/>
                <w:snapToGrid w:val="0"/>
              </w:rPr>
              <w:t>75 Pleasant Street</w:t>
            </w:r>
            <w:r w:rsidR="0005715C" w:rsidRPr="00B12E00">
              <w:rPr>
                <w:rFonts w:ascii="Times New Roman" w:hAnsi="Times New Roman"/>
                <w:snapToGrid w:val="0"/>
              </w:rPr>
              <w:t>, Malden, MA 02148</w:t>
            </w:r>
          </w:p>
          <w:p w14:paraId="7C08231C" w14:textId="77777777" w:rsidR="0005715C" w:rsidRPr="00B12E00" w:rsidRDefault="0005715C">
            <w:pPr>
              <w:pStyle w:val="arial9"/>
              <w:rPr>
                <w:rFonts w:ascii="Times New Roman" w:hAnsi="Times New Roman"/>
                <w:snapToGrid w:val="0"/>
              </w:rPr>
            </w:pPr>
            <w:r w:rsidRPr="00B12E00">
              <w:rPr>
                <w:rFonts w:ascii="Times New Roman" w:hAnsi="Times New Roman"/>
                <w:snapToGrid w:val="0"/>
              </w:rPr>
              <w:t>Phone 781-338-3227  TTY: N.E.T. Relay 800-439-2370</w:t>
            </w:r>
          </w:p>
          <w:p w14:paraId="5F37D943" w14:textId="77777777" w:rsidR="00E34608" w:rsidRPr="00B12E00" w:rsidRDefault="00E34608" w:rsidP="00E34608">
            <w:pPr>
              <w:pStyle w:val="arial9"/>
            </w:pPr>
            <w:r w:rsidRPr="00B12E00">
              <w:rPr>
                <w:rFonts w:ascii="Times New Roman" w:hAnsi="Times New Roman"/>
                <w:snapToGrid w:val="0"/>
              </w:rPr>
              <w:t>www.doe.mass.edu/charter/</w:t>
            </w:r>
          </w:p>
        </w:tc>
      </w:tr>
    </w:tbl>
    <w:p w14:paraId="4183BAC2" w14:textId="77777777" w:rsidR="006C4EA2" w:rsidRDefault="006C4EA2">
      <w:r>
        <w:br w:type="page"/>
      </w:r>
    </w:p>
    <w:p w14:paraId="75A06F07" w14:textId="77777777" w:rsidR="006C4EA2" w:rsidRDefault="006C4EA2"/>
    <w:p w14:paraId="26D0557B" w14:textId="77777777" w:rsidR="00D52F5C" w:rsidRDefault="00D52F5C"/>
    <w:p w14:paraId="216C25EE" w14:textId="77777777" w:rsidR="00D52F5C" w:rsidRDefault="00D52F5C"/>
    <w:tbl>
      <w:tblPr>
        <w:tblW w:w="10080" w:type="dxa"/>
        <w:tblInd w:w="-342" w:type="dxa"/>
        <w:tblLayout w:type="fixed"/>
        <w:tblLook w:val="00A0" w:firstRow="1" w:lastRow="0" w:firstColumn="1" w:lastColumn="0" w:noHBand="0" w:noVBand="0"/>
      </w:tblPr>
      <w:tblGrid>
        <w:gridCol w:w="10080"/>
      </w:tblGrid>
      <w:tr w:rsidR="00D52F5C" w:rsidRPr="00B12E00" w14:paraId="5A2F3A55" w14:textId="77777777" w:rsidTr="001E42BC">
        <w:trPr>
          <w:trHeight w:val="80"/>
        </w:trPr>
        <w:tc>
          <w:tcPr>
            <w:tcW w:w="10080" w:type="dxa"/>
          </w:tcPr>
          <w:p w14:paraId="4CF7D18F" w14:textId="77777777" w:rsidR="00D52F5C" w:rsidRPr="00B12E00" w:rsidRDefault="00D52F5C" w:rsidP="00D52F5C">
            <w:pPr>
              <w:jc w:val="center"/>
              <w:rPr>
                <w:sz w:val="18"/>
              </w:rPr>
            </w:pPr>
            <w:r w:rsidRPr="00B12E00">
              <w:rPr>
                <w:noProof/>
                <w:lang w:eastAsia="zh-CN"/>
              </w:rPr>
              <w:drawing>
                <wp:inline distT="0" distB="0" distL="0" distR="0" wp14:anchorId="39E11F02" wp14:editId="0C6F6260">
                  <wp:extent cx="1947545" cy="949960"/>
                  <wp:effectExtent l="19050" t="0" r="0" b="0"/>
                  <wp:docPr id="51" name="Picture 1"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_205x100_color"/>
                          <pic:cNvPicPr>
                            <a:picLocks noChangeAspect="1" noChangeArrowheads="1"/>
                          </pic:cNvPicPr>
                        </pic:nvPicPr>
                        <pic:blipFill>
                          <a:blip r:embed="rId12" r:link="rId13" cstate="print"/>
                          <a:srcRect/>
                          <a:stretch>
                            <a:fillRect/>
                          </a:stretch>
                        </pic:blipFill>
                        <pic:spPr bwMode="auto">
                          <a:xfrm>
                            <a:off x="0" y="0"/>
                            <a:ext cx="1947545" cy="949960"/>
                          </a:xfrm>
                          <a:prstGeom prst="rect">
                            <a:avLst/>
                          </a:prstGeom>
                          <a:noFill/>
                          <a:ln w="9525">
                            <a:noFill/>
                            <a:miter lim="800000"/>
                            <a:headEnd/>
                            <a:tailEnd/>
                          </a:ln>
                        </pic:spPr>
                      </pic:pic>
                    </a:graphicData>
                  </a:graphic>
                </wp:inline>
              </w:drawing>
            </w:r>
          </w:p>
        </w:tc>
      </w:tr>
      <w:tr w:rsidR="0005715C" w:rsidRPr="00B12E00" w14:paraId="2A4864EE" w14:textId="77777777" w:rsidTr="006C4EA2">
        <w:trPr>
          <w:trHeight w:val="8235"/>
        </w:trPr>
        <w:tc>
          <w:tcPr>
            <w:tcW w:w="10080" w:type="dxa"/>
          </w:tcPr>
          <w:p w14:paraId="60DDB17C" w14:textId="77777777" w:rsidR="0005715C" w:rsidRPr="00B12E00" w:rsidRDefault="0005715C" w:rsidP="00D52F5C">
            <w:pPr>
              <w:pStyle w:val="BodyText2"/>
              <w:jc w:val="left"/>
            </w:pPr>
          </w:p>
          <w:p w14:paraId="33EEBD63" w14:textId="77777777" w:rsidR="0005715C" w:rsidRPr="00B12E00" w:rsidRDefault="0005715C"/>
          <w:p w14:paraId="68E4428C" w14:textId="77777777" w:rsidR="0005715C" w:rsidRPr="00B12E00" w:rsidRDefault="0005715C">
            <w:pPr>
              <w:pStyle w:val="Arial9-Centered"/>
              <w:rPr>
                <w:rFonts w:ascii="Times New Roman" w:hAnsi="Times New Roman"/>
              </w:rPr>
            </w:pPr>
          </w:p>
          <w:p w14:paraId="17D9EEEC" w14:textId="77777777" w:rsidR="0005715C" w:rsidRPr="00B12E00" w:rsidRDefault="0005715C">
            <w:pPr>
              <w:pStyle w:val="Arial9-Centered"/>
              <w:rPr>
                <w:rFonts w:ascii="Times New Roman" w:hAnsi="Times New Roman"/>
              </w:rPr>
            </w:pPr>
          </w:p>
          <w:p w14:paraId="1EAF8317" w14:textId="77777777" w:rsidR="0005715C" w:rsidRPr="00B12E00" w:rsidRDefault="0005715C">
            <w:pPr>
              <w:pStyle w:val="Arial9-Centered"/>
              <w:rPr>
                <w:rFonts w:ascii="Times New Roman" w:hAnsi="Times New Roman"/>
              </w:rPr>
            </w:pPr>
          </w:p>
          <w:p w14:paraId="4E44DB67" w14:textId="77777777" w:rsidR="0005715C" w:rsidRPr="00B12E00" w:rsidRDefault="0005715C">
            <w:pPr>
              <w:pStyle w:val="Arial9-Centered"/>
              <w:rPr>
                <w:rFonts w:ascii="Times New Roman" w:hAnsi="Times New Roman"/>
              </w:rPr>
            </w:pPr>
          </w:p>
          <w:p w14:paraId="42A1D449" w14:textId="77777777" w:rsidR="0005715C" w:rsidRPr="00B12E00" w:rsidRDefault="0005715C">
            <w:pPr>
              <w:pStyle w:val="Arial9-Centered"/>
              <w:rPr>
                <w:rFonts w:ascii="Times New Roman" w:hAnsi="Times New Roman"/>
              </w:rPr>
            </w:pPr>
          </w:p>
          <w:p w14:paraId="5559D480" w14:textId="77777777" w:rsidR="0005715C" w:rsidRPr="00B12E00" w:rsidRDefault="0005715C">
            <w:pPr>
              <w:pStyle w:val="Arial9-Centered"/>
              <w:rPr>
                <w:rFonts w:ascii="Times New Roman" w:hAnsi="Times New Roman"/>
              </w:rPr>
            </w:pPr>
          </w:p>
          <w:p w14:paraId="723A267C" w14:textId="77777777" w:rsidR="0005715C" w:rsidRPr="00B12E00" w:rsidRDefault="0005715C">
            <w:pPr>
              <w:pStyle w:val="Arial9-Centered"/>
              <w:rPr>
                <w:rFonts w:ascii="Times New Roman" w:hAnsi="Times New Roman"/>
              </w:rPr>
            </w:pPr>
          </w:p>
          <w:p w14:paraId="3BE36A25" w14:textId="77777777" w:rsidR="0005715C" w:rsidRPr="00B12E00" w:rsidRDefault="0005715C">
            <w:pPr>
              <w:pStyle w:val="Arial9-Centered"/>
              <w:rPr>
                <w:rFonts w:ascii="Times New Roman" w:hAnsi="Times New Roman"/>
              </w:rPr>
            </w:pPr>
          </w:p>
          <w:p w14:paraId="1E6BD41A" w14:textId="77777777" w:rsidR="0005715C" w:rsidRPr="00B12E00" w:rsidRDefault="0005715C">
            <w:pPr>
              <w:pStyle w:val="Arial9-Centered"/>
              <w:rPr>
                <w:rFonts w:ascii="Times New Roman" w:hAnsi="Times New Roman"/>
              </w:rPr>
            </w:pPr>
          </w:p>
          <w:p w14:paraId="29B4A7F0" w14:textId="77777777" w:rsidR="0005715C" w:rsidRPr="00B12E00" w:rsidRDefault="0005715C">
            <w:pPr>
              <w:pStyle w:val="Arial9-Centered"/>
              <w:rPr>
                <w:rFonts w:ascii="Times New Roman" w:hAnsi="Times New Roman"/>
              </w:rPr>
            </w:pPr>
          </w:p>
          <w:p w14:paraId="129B6866" w14:textId="77777777" w:rsidR="0005715C" w:rsidRPr="00B12E00" w:rsidRDefault="0005715C">
            <w:pPr>
              <w:pStyle w:val="Arial9-Centered"/>
              <w:rPr>
                <w:rFonts w:ascii="Times New Roman" w:hAnsi="Times New Roman"/>
              </w:rPr>
            </w:pPr>
          </w:p>
          <w:p w14:paraId="6F00CC18" w14:textId="77777777" w:rsidR="0005715C" w:rsidRPr="00B12E00" w:rsidRDefault="0005715C">
            <w:pPr>
              <w:pStyle w:val="Arial9-Centered"/>
              <w:rPr>
                <w:rFonts w:ascii="Times New Roman" w:hAnsi="Times New Roman"/>
              </w:rPr>
            </w:pPr>
          </w:p>
          <w:p w14:paraId="0CA2BA05" w14:textId="77777777" w:rsidR="0005715C" w:rsidRPr="00B12E00" w:rsidRDefault="0005715C">
            <w:pPr>
              <w:pStyle w:val="Arial9-Centered"/>
              <w:rPr>
                <w:rFonts w:ascii="Times New Roman" w:hAnsi="Times New Roman"/>
              </w:rPr>
            </w:pPr>
            <w:r w:rsidRPr="00B12E00">
              <w:rPr>
                <w:rFonts w:ascii="Times New Roman" w:hAnsi="Times New Roman"/>
              </w:rPr>
              <w:t xml:space="preserve">The Massachusetts Department of </w:t>
            </w:r>
            <w:r w:rsidR="00C11AA3" w:rsidRPr="00B12E00">
              <w:rPr>
                <w:rFonts w:ascii="Times New Roman" w:hAnsi="Times New Roman"/>
              </w:rPr>
              <w:t xml:space="preserve">Elementary and Secondary </w:t>
            </w:r>
            <w:r w:rsidRPr="00B12E00">
              <w:rPr>
                <w:rFonts w:ascii="Times New Roman" w:hAnsi="Times New Roman"/>
              </w:rPr>
              <w:t>Education, an affirmative action employer, is committed to ensuring that all of its programs and facilities are accessible to all members of the public</w:t>
            </w:r>
            <w:r w:rsidR="00F638B4" w:rsidRPr="00B12E00">
              <w:rPr>
                <w:rFonts w:ascii="Times New Roman" w:hAnsi="Times New Roman"/>
              </w:rPr>
              <w:t xml:space="preserve">. </w:t>
            </w:r>
            <w:r w:rsidRPr="00B12E00">
              <w:rPr>
                <w:rFonts w:ascii="Times New Roman" w:hAnsi="Times New Roman"/>
              </w:rPr>
              <w:t xml:space="preserve">We do not discriminate on the basis of </w:t>
            </w:r>
          </w:p>
          <w:p w14:paraId="59C70AB0" w14:textId="77777777" w:rsidR="0005715C" w:rsidRPr="00B12E00" w:rsidRDefault="0005715C">
            <w:pPr>
              <w:pStyle w:val="Arial9-Centered"/>
              <w:rPr>
                <w:rFonts w:ascii="Times New Roman" w:hAnsi="Times New Roman"/>
              </w:rPr>
            </w:pPr>
            <w:r w:rsidRPr="00B12E00">
              <w:rPr>
                <w:rFonts w:ascii="Times New Roman" w:hAnsi="Times New Roman"/>
              </w:rPr>
              <w:t>age, color, disability, national origin, race, religion, sex</w:t>
            </w:r>
            <w:r w:rsidR="001A15CC" w:rsidRPr="00B12E00">
              <w:rPr>
                <w:rFonts w:ascii="Times New Roman" w:hAnsi="Times New Roman"/>
              </w:rPr>
              <w:t>, gender identity,</w:t>
            </w:r>
            <w:r w:rsidRPr="00B12E00">
              <w:rPr>
                <w:rFonts w:ascii="Times New Roman" w:hAnsi="Times New Roman"/>
              </w:rPr>
              <w:t xml:space="preserve"> or sexual orientation. </w:t>
            </w:r>
          </w:p>
          <w:p w14:paraId="43F1D69B" w14:textId="77777777" w:rsidR="0005715C" w:rsidRPr="00B12E00" w:rsidRDefault="0005715C">
            <w:pPr>
              <w:pStyle w:val="Arial9-Centered"/>
              <w:rPr>
                <w:rFonts w:ascii="Times New Roman" w:hAnsi="Times New Roman"/>
              </w:rPr>
            </w:pPr>
            <w:r w:rsidRPr="00B12E00">
              <w:rPr>
                <w:rFonts w:ascii="Times New Roman" w:hAnsi="Times New Roman"/>
              </w:rPr>
              <w:t xml:space="preserve"> Inquiries regarding the Department’s compliance with Title IX and other civil rights laws may be directed to the </w:t>
            </w:r>
          </w:p>
          <w:p w14:paraId="2FC2DBE4" w14:textId="77777777" w:rsidR="0005715C" w:rsidRPr="00B12E00" w:rsidRDefault="0005715C">
            <w:pPr>
              <w:pStyle w:val="Arial9-Centered"/>
              <w:rPr>
                <w:rFonts w:ascii="Times New Roman" w:hAnsi="Times New Roman"/>
              </w:rPr>
            </w:pPr>
            <w:r w:rsidRPr="00B12E00">
              <w:rPr>
                <w:rFonts w:ascii="Times New Roman" w:hAnsi="Times New Roman"/>
              </w:rPr>
              <w:t xml:space="preserve">Human Resources Director, </w:t>
            </w:r>
            <w:r w:rsidR="001960FA" w:rsidRPr="00B12E00">
              <w:rPr>
                <w:rFonts w:ascii="Times New Roman" w:hAnsi="Times New Roman"/>
              </w:rPr>
              <w:t xml:space="preserve">75 Pleasant </w:t>
            </w:r>
            <w:r w:rsidR="00C62CA6" w:rsidRPr="00B12E00">
              <w:rPr>
                <w:rFonts w:ascii="Times New Roman" w:hAnsi="Times New Roman"/>
              </w:rPr>
              <w:t>Street,</w:t>
            </w:r>
            <w:r w:rsidRPr="00B12E00">
              <w:rPr>
                <w:rFonts w:ascii="Times New Roman" w:hAnsi="Times New Roman"/>
              </w:rPr>
              <w:t xml:space="preserve"> Malden, MA 02148  781-338-6105.</w:t>
            </w:r>
          </w:p>
          <w:p w14:paraId="617A7CAA" w14:textId="77777777" w:rsidR="0005715C" w:rsidRPr="00B12E00" w:rsidRDefault="0005715C">
            <w:pPr>
              <w:pStyle w:val="IndexHeading"/>
            </w:pPr>
          </w:p>
          <w:p w14:paraId="330D607F" w14:textId="77777777" w:rsidR="0005715C" w:rsidRPr="00B12E00" w:rsidRDefault="0005715C"/>
          <w:p w14:paraId="233BC0B4" w14:textId="77777777" w:rsidR="00D52F5C" w:rsidRDefault="00D52F5C">
            <w:pPr>
              <w:pStyle w:val="Arial9-Centered"/>
              <w:rPr>
                <w:rFonts w:ascii="Times New Roman" w:hAnsi="Times New Roman"/>
              </w:rPr>
            </w:pPr>
          </w:p>
          <w:p w14:paraId="465C87B1" w14:textId="77777777" w:rsidR="00D52F5C" w:rsidRDefault="00D52F5C">
            <w:pPr>
              <w:pStyle w:val="Arial9-Centered"/>
              <w:rPr>
                <w:rFonts w:ascii="Times New Roman" w:hAnsi="Times New Roman"/>
              </w:rPr>
            </w:pPr>
          </w:p>
          <w:p w14:paraId="66CE6405" w14:textId="77777777" w:rsidR="0005715C" w:rsidRPr="00B12E00" w:rsidRDefault="001011C3">
            <w:pPr>
              <w:pStyle w:val="Arial9-Centered"/>
              <w:rPr>
                <w:rFonts w:ascii="Times New Roman" w:hAnsi="Times New Roman"/>
              </w:rPr>
            </w:pPr>
            <w:r w:rsidRPr="00B12E00">
              <w:rPr>
                <w:noProof/>
                <w:lang w:eastAsia="zh-CN"/>
              </w:rPr>
              <w:drawing>
                <wp:inline distT="0" distB="0" distL="0" distR="0" wp14:anchorId="281DBDC4" wp14:editId="1805C738">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16E0020A" w14:textId="77777777" w:rsidR="0005715C" w:rsidRPr="00B12E00" w:rsidRDefault="0005715C">
            <w:pPr>
              <w:pStyle w:val="Arial9-Centered"/>
              <w:rPr>
                <w:rFonts w:ascii="Times New Roman" w:hAnsi="Times New Roman"/>
              </w:rPr>
            </w:pPr>
          </w:p>
          <w:p w14:paraId="2ABAF487" w14:textId="77777777" w:rsidR="0005715C" w:rsidRPr="00B12E00" w:rsidRDefault="0005715C">
            <w:pPr>
              <w:pStyle w:val="Arial9-Centered"/>
              <w:rPr>
                <w:rFonts w:ascii="Times New Roman" w:hAnsi="Times New Roman"/>
              </w:rPr>
            </w:pPr>
          </w:p>
          <w:p w14:paraId="6143B00A" w14:textId="77777777" w:rsidR="0005715C" w:rsidRDefault="0005715C">
            <w:pPr>
              <w:pStyle w:val="Arial9-Centered"/>
              <w:rPr>
                <w:rFonts w:ascii="Times New Roman" w:hAnsi="Times New Roman"/>
              </w:rPr>
            </w:pPr>
          </w:p>
          <w:p w14:paraId="7CC55708" w14:textId="77777777" w:rsidR="00D52F5C" w:rsidRPr="00B12E00" w:rsidRDefault="00D52F5C">
            <w:pPr>
              <w:pStyle w:val="Arial9-Centered"/>
              <w:rPr>
                <w:rFonts w:ascii="Times New Roman" w:hAnsi="Times New Roman"/>
              </w:rPr>
            </w:pPr>
          </w:p>
          <w:p w14:paraId="39A8C139" w14:textId="77777777" w:rsidR="0005715C" w:rsidRPr="00B12E00" w:rsidRDefault="0005715C">
            <w:pPr>
              <w:pStyle w:val="Arial9-Centered"/>
              <w:rPr>
                <w:rFonts w:ascii="Times New Roman" w:hAnsi="Times New Roman"/>
              </w:rPr>
            </w:pPr>
          </w:p>
          <w:p w14:paraId="1A09702A" w14:textId="77777777" w:rsidR="0005715C" w:rsidRPr="00B12E00" w:rsidRDefault="0005715C">
            <w:pPr>
              <w:pStyle w:val="Arial9-Centered"/>
              <w:rPr>
                <w:rFonts w:ascii="Times New Roman" w:hAnsi="Times New Roman"/>
              </w:rPr>
            </w:pPr>
            <w:r w:rsidRPr="00B12E00">
              <w:rPr>
                <w:rFonts w:ascii="Times New Roman" w:hAnsi="Times New Roman"/>
              </w:rPr>
              <w:t xml:space="preserve">© </w:t>
            </w:r>
            <w:r w:rsidR="00496031">
              <w:rPr>
                <w:rFonts w:ascii="Times New Roman" w:hAnsi="Times New Roman"/>
              </w:rPr>
              <w:t>201</w:t>
            </w:r>
            <w:r w:rsidR="00A10631">
              <w:rPr>
                <w:rFonts w:ascii="Times New Roman" w:hAnsi="Times New Roman"/>
              </w:rPr>
              <w:t>8</w:t>
            </w:r>
            <w:r w:rsidR="00496031" w:rsidRPr="00B12E00">
              <w:rPr>
                <w:rFonts w:ascii="Times New Roman" w:hAnsi="Times New Roman"/>
              </w:rPr>
              <w:t xml:space="preserve"> </w:t>
            </w:r>
            <w:r w:rsidRPr="00B12E00">
              <w:rPr>
                <w:rFonts w:ascii="Times New Roman" w:hAnsi="Times New Roman"/>
              </w:rPr>
              <w:t xml:space="preserve">Massachusetts Department of </w:t>
            </w:r>
            <w:r w:rsidR="00C11AA3" w:rsidRPr="00B12E00">
              <w:rPr>
                <w:rFonts w:ascii="Times New Roman" w:hAnsi="Times New Roman"/>
              </w:rPr>
              <w:t xml:space="preserve">Elementary and Secondary </w:t>
            </w:r>
            <w:r w:rsidRPr="00B12E00">
              <w:rPr>
                <w:rFonts w:ascii="Times New Roman" w:hAnsi="Times New Roman"/>
              </w:rPr>
              <w:t>Education</w:t>
            </w:r>
          </w:p>
          <w:p w14:paraId="7720C788" w14:textId="77777777" w:rsidR="0005715C" w:rsidRPr="00B12E00" w:rsidRDefault="0005715C">
            <w:pPr>
              <w:pStyle w:val="Arial9Italic-Centered"/>
              <w:rPr>
                <w:rFonts w:ascii="Times New Roman" w:hAnsi="Times New Roman"/>
              </w:rPr>
            </w:pPr>
            <w:r w:rsidRPr="00B12E00">
              <w:rPr>
                <w:rFonts w:ascii="Times New Roman" w:hAnsi="Times New Roman"/>
              </w:rPr>
              <w:t xml:space="preserve">Permission is hereby granted to copy any or all parts of this document for non-commercial educational purposes. Please credit the “Massachusetts Department of </w:t>
            </w:r>
            <w:r w:rsidR="00F96B05" w:rsidRPr="00B12E00">
              <w:rPr>
                <w:rFonts w:ascii="Times New Roman" w:hAnsi="Times New Roman"/>
              </w:rPr>
              <w:t>Elementary</w:t>
            </w:r>
            <w:r w:rsidR="00C11AA3" w:rsidRPr="00B12E00">
              <w:rPr>
                <w:rFonts w:ascii="Times New Roman" w:hAnsi="Times New Roman"/>
              </w:rPr>
              <w:t xml:space="preserve"> and </w:t>
            </w:r>
            <w:r w:rsidR="00F96B05" w:rsidRPr="00B12E00">
              <w:rPr>
                <w:rFonts w:ascii="Times New Roman" w:hAnsi="Times New Roman"/>
              </w:rPr>
              <w:t>Secondary</w:t>
            </w:r>
            <w:r w:rsidR="00C11AA3" w:rsidRPr="00B12E00">
              <w:rPr>
                <w:rFonts w:ascii="Times New Roman" w:hAnsi="Times New Roman"/>
              </w:rPr>
              <w:t xml:space="preserve"> </w:t>
            </w:r>
            <w:r w:rsidRPr="00B12E00">
              <w:rPr>
                <w:rFonts w:ascii="Times New Roman" w:hAnsi="Times New Roman"/>
              </w:rPr>
              <w:t>Education.”</w:t>
            </w:r>
          </w:p>
          <w:p w14:paraId="3F93A92A" w14:textId="77777777" w:rsidR="0005715C" w:rsidRPr="00B12E00" w:rsidRDefault="0005715C"/>
          <w:p w14:paraId="1ECD745F" w14:textId="77777777" w:rsidR="0005715C" w:rsidRPr="00B12E00" w:rsidRDefault="0005715C">
            <w:pPr>
              <w:pStyle w:val="Arial9Italic-Centered"/>
              <w:rPr>
                <w:rFonts w:ascii="Times New Roman" w:hAnsi="Times New Roman"/>
              </w:rPr>
            </w:pPr>
            <w:r w:rsidRPr="00B12E00">
              <w:rPr>
                <w:rFonts w:ascii="Times New Roman" w:hAnsi="Times New Roman"/>
              </w:rPr>
              <w:t>This document printed on recycled paper</w:t>
            </w:r>
          </w:p>
          <w:p w14:paraId="4AF61842" w14:textId="77777777" w:rsidR="0005715C" w:rsidRPr="00B12E00" w:rsidRDefault="0005715C"/>
          <w:p w14:paraId="5E0D7B35" w14:textId="77777777" w:rsidR="00DD4C2A" w:rsidRPr="00B12E00" w:rsidRDefault="00DD4C2A"/>
          <w:p w14:paraId="463C9B49" w14:textId="77777777" w:rsidR="0005715C" w:rsidRPr="00B12E00" w:rsidRDefault="0005715C">
            <w:pPr>
              <w:pStyle w:val="Arial9-Centered"/>
              <w:rPr>
                <w:rFonts w:ascii="Times New Roman" w:hAnsi="Times New Roman"/>
              </w:rPr>
            </w:pPr>
            <w:r w:rsidRPr="00B12E00">
              <w:rPr>
                <w:rFonts w:ascii="Times New Roman" w:hAnsi="Times New Roman"/>
              </w:rPr>
              <w:t xml:space="preserve">Massachusetts Department of </w:t>
            </w:r>
            <w:r w:rsidR="00C11AA3" w:rsidRPr="00B12E00">
              <w:rPr>
                <w:rFonts w:ascii="Times New Roman" w:hAnsi="Times New Roman"/>
              </w:rPr>
              <w:t xml:space="preserve">Elementary and </w:t>
            </w:r>
            <w:r w:rsidR="00F96B05" w:rsidRPr="00B12E00">
              <w:rPr>
                <w:rFonts w:ascii="Times New Roman" w:hAnsi="Times New Roman"/>
              </w:rPr>
              <w:t>Secondary</w:t>
            </w:r>
            <w:r w:rsidR="00C11AA3" w:rsidRPr="00B12E00">
              <w:rPr>
                <w:rFonts w:ascii="Times New Roman" w:hAnsi="Times New Roman"/>
              </w:rPr>
              <w:t xml:space="preserve"> </w:t>
            </w:r>
            <w:r w:rsidRPr="00B12E00">
              <w:rPr>
                <w:rFonts w:ascii="Times New Roman" w:hAnsi="Times New Roman"/>
              </w:rPr>
              <w:t>Education</w:t>
            </w:r>
          </w:p>
          <w:p w14:paraId="1E1E231A" w14:textId="77777777" w:rsidR="0005715C" w:rsidRPr="00B12E00" w:rsidRDefault="001960FA">
            <w:pPr>
              <w:pStyle w:val="Arial9-Centered"/>
              <w:rPr>
                <w:rFonts w:ascii="Times New Roman" w:hAnsi="Times New Roman"/>
              </w:rPr>
            </w:pPr>
            <w:r w:rsidRPr="00B12E00">
              <w:rPr>
                <w:rFonts w:ascii="Times New Roman" w:hAnsi="Times New Roman"/>
              </w:rPr>
              <w:t>75 Pleasant Street</w:t>
            </w:r>
            <w:r w:rsidR="0005715C" w:rsidRPr="00B12E00">
              <w:rPr>
                <w:rFonts w:ascii="Times New Roman" w:hAnsi="Times New Roman"/>
              </w:rPr>
              <w:t>, Malden, MA 02148-5023</w:t>
            </w:r>
          </w:p>
          <w:p w14:paraId="05355F49" w14:textId="77777777" w:rsidR="0005715C" w:rsidRPr="00B12E00" w:rsidRDefault="0005715C">
            <w:pPr>
              <w:pStyle w:val="Arial9-Centered"/>
              <w:rPr>
                <w:rFonts w:ascii="Times New Roman" w:hAnsi="Times New Roman"/>
              </w:rPr>
            </w:pPr>
            <w:r w:rsidRPr="00B12E00">
              <w:rPr>
                <w:rFonts w:ascii="Times New Roman" w:hAnsi="Times New Roman"/>
              </w:rPr>
              <w:t>Phone 781-338-3000  TTY: N.E.T. Relay 800-439-2370</w:t>
            </w:r>
          </w:p>
          <w:p w14:paraId="6B9527E4" w14:textId="77777777" w:rsidR="0005715C" w:rsidRPr="00B12E00" w:rsidRDefault="0005715C">
            <w:pPr>
              <w:pStyle w:val="Arial9-Centered"/>
              <w:rPr>
                <w:rFonts w:ascii="Times New Roman" w:hAnsi="Times New Roman"/>
              </w:rPr>
            </w:pPr>
            <w:r w:rsidRPr="00B12E00">
              <w:rPr>
                <w:rFonts w:ascii="Times New Roman" w:hAnsi="Times New Roman"/>
              </w:rPr>
              <w:t>www.doe.mass.edu</w:t>
            </w:r>
          </w:p>
          <w:p w14:paraId="542854C1" w14:textId="77777777" w:rsidR="0005715C" w:rsidRPr="00B12E00" w:rsidRDefault="00E34608">
            <w:pPr>
              <w:jc w:val="center"/>
              <w:rPr>
                <w:sz w:val="18"/>
              </w:rPr>
            </w:pPr>
            <w:r w:rsidRPr="00B12E00">
              <w:rPr>
                <w:sz w:val="18"/>
              </w:rPr>
              <w:t>@MASchoolsK12</w:t>
            </w:r>
          </w:p>
        </w:tc>
      </w:tr>
    </w:tbl>
    <w:p w14:paraId="6B40AA17" w14:textId="77777777" w:rsidR="0049724E" w:rsidRPr="00B12E00" w:rsidRDefault="0049724E">
      <w:pPr>
        <w:rPr>
          <w:noProof/>
        </w:rPr>
      </w:pPr>
      <w:bookmarkStart w:id="0" w:name="_Toc161131732"/>
      <w:bookmarkStart w:id="1" w:name="_Toc162231813"/>
      <w:bookmarkStart w:id="2" w:name="_Toc162247487"/>
      <w:bookmarkStart w:id="3" w:name="_Toc192303933"/>
      <w:r w:rsidRPr="00B12E00">
        <w:rPr>
          <w:noProof/>
        </w:rPr>
        <w:br w:type="page"/>
      </w:r>
    </w:p>
    <w:bookmarkEnd w:id="0"/>
    <w:bookmarkEnd w:id="1"/>
    <w:bookmarkEnd w:id="2"/>
    <w:bookmarkEnd w:id="3"/>
    <w:p w14:paraId="2ACA165D" w14:textId="77777777" w:rsidR="009E49F3" w:rsidRPr="00B12E00" w:rsidRDefault="009E49F3" w:rsidP="009E49F3">
      <w:pPr>
        <w:jc w:val="center"/>
        <w:rPr>
          <w:b/>
          <w:noProof/>
          <w:sz w:val="28"/>
        </w:rPr>
      </w:pPr>
      <w:r w:rsidRPr="00B12E00">
        <w:rPr>
          <w:b/>
          <w:noProof/>
          <w:sz w:val="28"/>
        </w:rPr>
        <w:lastRenderedPageBreak/>
        <w:t>Table of Contents</w:t>
      </w:r>
    </w:p>
    <w:p w14:paraId="25C8B7BE" w14:textId="3E7DA725" w:rsidR="00595CCC" w:rsidRDefault="00695874">
      <w:pPr>
        <w:pStyle w:val="TOC1"/>
        <w:rPr>
          <w:rFonts w:asciiTheme="minorHAnsi" w:eastAsiaTheme="minorEastAsia" w:hAnsiTheme="minorHAnsi" w:cstheme="minorBidi"/>
          <w:bCs w:val="0"/>
          <w:sz w:val="22"/>
          <w:szCs w:val="22"/>
        </w:rPr>
      </w:pPr>
      <w:r w:rsidRPr="00B12E00">
        <w:fldChar w:fldCharType="begin"/>
      </w:r>
      <w:r w:rsidR="0005715C" w:rsidRPr="00B12E00">
        <w:instrText xml:space="preserve"> TOC \o "1-3" \h \z </w:instrText>
      </w:r>
      <w:r w:rsidRPr="00B12E00">
        <w:fldChar w:fldCharType="separate"/>
      </w:r>
      <w:hyperlink w:anchor="_Toc513546483" w:history="1">
        <w:r w:rsidR="00595CCC" w:rsidRPr="00144E91">
          <w:rPr>
            <w:rStyle w:val="Hyperlink"/>
          </w:rPr>
          <w:t>Introduction</w:t>
        </w:r>
        <w:r w:rsidR="00595CCC">
          <w:rPr>
            <w:webHidden/>
          </w:rPr>
          <w:tab/>
        </w:r>
        <w:r w:rsidR="00595CCC">
          <w:rPr>
            <w:webHidden/>
          </w:rPr>
          <w:fldChar w:fldCharType="begin"/>
        </w:r>
        <w:r w:rsidR="00595CCC">
          <w:rPr>
            <w:webHidden/>
          </w:rPr>
          <w:instrText xml:space="preserve"> PAGEREF _Toc513546483 \h </w:instrText>
        </w:r>
        <w:r w:rsidR="00595CCC">
          <w:rPr>
            <w:webHidden/>
          </w:rPr>
        </w:r>
        <w:r w:rsidR="00595CCC">
          <w:rPr>
            <w:webHidden/>
          </w:rPr>
          <w:fldChar w:fldCharType="separate"/>
        </w:r>
        <w:r w:rsidR="001215B9">
          <w:rPr>
            <w:webHidden/>
          </w:rPr>
          <w:t>5</w:t>
        </w:r>
        <w:r w:rsidR="00595CCC">
          <w:rPr>
            <w:webHidden/>
          </w:rPr>
          <w:fldChar w:fldCharType="end"/>
        </w:r>
      </w:hyperlink>
    </w:p>
    <w:p w14:paraId="203DB237" w14:textId="1EE3CCAF" w:rsidR="00595CCC" w:rsidRDefault="00F436C2">
      <w:pPr>
        <w:pStyle w:val="TOC2"/>
        <w:rPr>
          <w:rFonts w:asciiTheme="minorHAnsi" w:eastAsiaTheme="minorEastAsia" w:hAnsiTheme="minorHAnsi" w:cstheme="minorBidi"/>
          <w:sz w:val="22"/>
          <w:szCs w:val="22"/>
        </w:rPr>
      </w:pPr>
      <w:hyperlink w:anchor="_Toc513546484" w:history="1">
        <w:r w:rsidR="00595CCC" w:rsidRPr="00144E91">
          <w:rPr>
            <w:rStyle w:val="Hyperlink"/>
          </w:rPr>
          <w:t>Deadlines for New Schools Opening In the Calendar Year Chartered</w:t>
        </w:r>
        <w:r w:rsidR="00595CCC">
          <w:rPr>
            <w:webHidden/>
          </w:rPr>
          <w:tab/>
        </w:r>
        <w:r w:rsidR="00595CCC">
          <w:rPr>
            <w:webHidden/>
          </w:rPr>
          <w:fldChar w:fldCharType="begin"/>
        </w:r>
        <w:r w:rsidR="00595CCC">
          <w:rPr>
            <w:webHidden/>
          </w:rPr>
          <w:instrText xml:space="preserve"> PAGEREF _Toc513546484 \h </w:instrText>
        </w:r>
        <w:r w:rsidR="00595CCC">
          <w:rPr>
            <w:webHidden/>
          </w:rPr>
        </w:r>
        <w:r w:rsidR="00595CCC">
          <w:rPr>
            <w:webHidden/>
          </w:rPr>
          <w:fldChar w:fldCharType="separate"/>
        </w:r>
        <w:r w:rsidR="001215B9">
          <w:rPr>
            <w:webHidden/>
          </w:rPr>
          <w:t>7</w:t>
        </w:r>
        <w:r w:rsidR="00595CCC">
          <w:rPr>
            <w:webHidden/>
          </w:rPr>
          <w:fldChar w:fldCharType="end"/>
        </w:r>
      </w:hyperlink>
    </w:p>
    <w:p w14:paraId="79EAB8AD" w14:textId="4D749F51" w:rsidR="00595CCC" w:rsidRDefault="00F436C2">
      <w:pPr>
        <w:pStyle w:val="TOC2"/>
        <w:rPr>
          <w:rFonts w:asciiTheme="minorHAnsi" w:eastAsiaTheme="minorEastAsia" w:hAnsiTheme="minorHAnsi" w:cstheme="minorBidi"/>
          <w:sz w:val="22"/>
          <w:szCs w:val="22"/>
        </w:rPr>
      </w:pPr>
      <w:hyperlink w:anchor="_Toc513546485" w:history="1">
        <w:r w:rsidR="00595CCC" w:rsidRPr="00144E91">
          <w:rPr>
            <w:rStyle w:val="Hyperlink"/>
          </w:rPr>
          <w:t>Deadlines for New Schools with 18 Month Planning Period</w:t>
        </w:r>
        <w:r w:rsidR="00595CCC">
          <w:rPr>
            <w:webHidden/>
          </w:rPr>
          <w:tab/>
        </w:r>
        <w:r w:rsidR="00595CCC">
          <w:rPr>
            <w:webHidden/>
          </w:rPr>
          <w:fldChar w:fldCharType="begin"/>
        </w:r>
        <w:r w:rsidR="00595CCC">
          <w:rPr>
            <w:webHidden/>
          </w:rPr>
          <w:instrText xml:space="preserve"> PAGEREF _Toc513546485 \h </w:instrText>
        </w:r>
        <w:r w:rsidR="00595CCC">
          <w:rPr>
            <w:webHidden/>
          </w:rPr>
        </w:r>
        <w:r w:rsidR="00595CCC">
          <w:rPr>
            <w:webHidden/>
          </w:rPr>
          <w:fldChar w:fldCharType="separate"/>
        </w:r>
        <w:r w:rsidR="001215B9">
          <w:rPr>
            <w:webHidden/>
          </w:rPr>
          <w:t>8</w:t>
        </w:r>
        <w:r w:rsidR="00595CCC">
          <w:rPr>
            <w:webHidden/>
          </w:rPr>
          <w:fldChar w:fldCharType="end"/>
        </w:r>
      </w:hyperlink>
    </w:p>
    <w:p w14:paraId="3CBBB6BD" w14:textId="2CAC7066" w:rsidR="00595CCC" w:rsidRDefault="00F436C2">
      <w:pPr>
        <w:pStyle w:val="TOC2"/>
        <w:rPr>
          <w:rFonts w:asciiTheme="minorHAnsi" w:eastAsiaTheme="minorEastAsia" w:hAnsiTheme="minorHAnsi" w:cstheme="minorBidi"/>
          <w:sz w:val="22"/>
          <w:szCs w:val="22"/>
        </w:rPr>
      </w:pPr>
      <w:hyperlink w:anchor="_Toc513546486" w:history="1">
        <w:r w:rsidR="00595CCC" w:rsidRPr="00144E91">
          <w:rPr>
            <w:rStyle w:val="Hyperlink"/>
          </w:rPr>
          <w:t>Chapter 1: Material Terms of the Charter</w:t>
        </w:r>
        <w:r w:rsidR="00595CCC">
          <w:rPr>
            <w:webHidden/>
          </w:rPr>
          <w:tab/>
        </w:r>
        <w:r w:rsidR="00595CCC">
          <w:rPr>
            <w:webHidden/>
          </w:rPr>
          <w:fldChar w:fldCharType="begin"/>
        </w:r>
        <w:r w:rsidR="00595CCC">
          <w:rPr>
            <w:webHidden/>
          </w:rPr>
          <w:instrText xml:space="preserve"> PAGEREF _Toc513546486 \h </w:instrText>
        </w:r>
        <w:r w:rsidR="00595CCC">
          <w:rPr>
            <w:webHidden/>
          </w:rPr>
        </w:r>
        <w:r w:rsidR="00595CCC">
          <w:rPr>
            <w:webHidden/>
          </w:rPr>
          <w:fldChar w:fldCharType="separate"/>
        </w:r>
        <w:r w:rsidR="001215B9">
          <w:rPr>
            <w:webHidden/>
          </w:rPr>
          <w:t>9</w:t>
        </w:r>
        <w:r w:rsidR="00595CCC">
          <w:rPr>
            <w:webHidden/>
          </w:rPr>
          <w:fldChar w:fldCharType="end"/>
        </w:r>
      </w:hyperlink>
    </w:p>
    <w:p w14:paraId="085E4E19" w14:textId="322C2952" w:rsidR="00595CCC" w:rsidRDefault="00F436C2">
      <w:pPr>
        <w:pStyle w:val="TOC2"/>
        <w:rPr>
          <w:rFonts w:asciiTheme="minorHAnsi" w:eastAsiaTheme="minorEastAsia" w:hAnsiTheme="minorHAnsi" w:cstheme="minorBidi"/>
          <w:sz w:val="22"/>
          <w:szCs w:val="22"/>
        </w:rPr>
      </w:pPr>
      <w:hyperlink w:anchor="_Toc513546487" w:history="1">
        <w:r w:rsidR="00595CCC" w:rsidRPr="00144E91">
          <w:rPr>
            <w:rStyle w:val="Hyperlink"/>
          </w:rPr>
          <w:t>Chapter 2: Governance</w:t>
        </w:r>
        <w:r w:rsidR="00595CCC">
          <w:rPr>
            <w:webHidden/>
          </w:rPr>
          <w:tab/>
        </w:r>
        <w:r w:rsidR="00595CCC">
          <w:rPr>
            <w:webHidden/>
          </w:rPr>
          <w:fldChar w:fldCharType="begin"/>
        </w:r>
        <w:r w:rsidR="00595CCC">
          <w:rPr>
            <w:webHidden/>
          </w:rPr>
          <w:instrText xml:space="preserve"> PAGEREF _Toc513546487 \h </w:instrText>
        </w:r>
        <w:r w:rsidR="00595CCC">
          <w:rPr>
            <w:webHidden/>
          </w:rPr>
        </w:r>
        <w:r w:rsidR="00595CCC">
          <w:rPr>
            <w:webHidden/>
          </w:rPr>
          <w:fldChar w:fldCharType="separate"/>
        </w:r>
        <w:r w:rsidR="001215B9">
          <w:rPr>
            <w:webHidden/>
          </w:rPr>
          <w:t>11</w:t>
        </w:r>
        <w:r w:rsidR="00595CCC">
          <w:rPr>
            <w:webHidden/>
          </w:rPr>
          <w:fldChar w:fldCharType="end"/>
        </w:r>
      </w:hyperlink>
    </w:p>
    <w:p w14:paraId="24E6DBF7" w14:textId="0850E6F6" w:rsidR="00595CCC" w:rsidRDefault="00F436C2">
      <w:pPr>
        <w:pStyle w:val="TOC3"/>
        <w:rPr>
          <w:rFonts w:asciiTheme="minorHAnsi" w:eastAsiaTheme="minorEastAsia" w:hAnsiTheme="minorHAnsi" w:cstheme="minorBidi"/>
          <w:i w:val="0"/>
          <w:iCs w:val="0"/>
          <w:sz w:val="22"/>
          <w:szCs w:val="22"/>
        </w:rPr>
      </w:pPr>
      <w:hyperlink w:anchor="_Toc513546488" w:history="1">
        <w:r w:rsidR="00595CCC" w:rsidRPr="00144E91">
          <w:rPr>
            <w:rStyle w:val="Hyperlink"/>
          </w:rPr>
          <w:t>Boards of Trustees</w:t>
        </w:r>
        <w:r w:rsidR="00595CCC">
          <w:rPr>
            <w:webHidden/>
          </w:rPr>
          <w:tab/>
        </w:r>
        <w:r w:rsidR="00595CCC">
          <w:rPr>
            <w:webHidden/>
          </w:rPr>
          <w:fldChar w:fldCharType="begin"/>
        </w:r>
        <w:r w:rsidR="00595CCC">
          <w:rPr>
            <w:webHidden/>
          </w:rPr>
          <w:instrText xml:space="preserve"> PAGEREF _Toc513546488 \h </w:instrText>
        </w:r>
        <w:r w:rsidR="00595CCC">
          <w:rPr>
            <w:webHidden/>
          </w:rPr>
        </w:r>
        <w:r w:rsidR="00595CCC">
          <w:rPr>
            <w:webHidden/>
          </w:rPr>
          <w:fldChar w:fldCharType="separate"/>
        </w:r>
        <w:r w:rsidR="001215B9">
          <w:rPr>
            <w:webHidden/>
          </w:rPr>
          <w:t>11</w:t>
        </w:r>
        <w:r w:rsidR="00595CCC">
          <w:rPr>
            <w:webHidden/>
          </w:rPr>
          <w:fldChar w:fldCharType="end"/>
        </w:r>
      </w:hyperlink>
    </w:p>
    <w:p w14:paraId="47916620" w14:textId="099DB0CA" w:rsidR="00595CCC" w:rsidRDefault="00F436C2">
      <w:pPr>
        <w:pStyle w:val="TOC3"/>
        <w:rPr>
          <w:rFonts w:asciiTheme="minorHAnsi" w:eastAsiaTheme="minorEastAsia" w:hAnsiTheme="minorHAnsi" w:cstheme="minorBidi"/>
          <w:i w:val="0"/>
          <w:iCs w:val="0"/>
          <w:sz w:val="22"/>
          <w:szCs w:val="22"/>
        </w:rPr>
      </w:pPr>
      <w:hyperlink w:anchor="_Toc513546489" w:history="1">
        <w:r w:rsidR="00595CCC" w:rsidRPr="00144E91">
          <w:rPr>
            <w:rStyle w:val="Hyperlink"/>
          </w:rPr>
          <w:t>Bylaws</w:t>
        </w:r>
        <w:r w:rsidR="00595CCC">
          <w:rPr>
            <w:webHidden/>
          </w:rPr>
          <w:tab/>
        </w:r>
        <w:r w:rsidR="00595CCC">
          <w:rPr>
            <w:webHidden/>
          </w:rPr>
          <w:fldChar w:fldCharType="begin"/>
        </w:r>
        <w:r w:rsidR="00595CCC">
          <w:rPr>
            <w:webHidden/>
          </w:rPr>
          <w:instrText xml:space="preserve"> PAGEREF _Toc513546489 \h </w:instrText>
        </w:r>
        <w:r w:rsidR="00595CCC">
          <w:rPr>
            <w:webHidden/>
          </w:rPr>
        </w:r>
        <w:r w:rsidR="00595CCC">
          <w:rPr>
            <w:webHidden/>
          </w:rPr>
          <w:fldChar w:fldCharType="separate"/>
        </w:r>
        <w:r w:rsidR="001215B9">
          <w:rPr>
            <w:webHidden/>
          </w:rPr>
          <w:t>12</w:t>
        </w:r>
        <w:r w:rsidR="00595CCC">
          <w:rPr>
            <w:webHidden/>
          </w:rPr>
          <w:fldChar w:fldCharType="end"/>
        </w:r>
      </w:hyperlink>
    </w:p>
    <w:p w14:paraId="3007B9D6" w14:textId="2C1B2E23" w:rsidR="00595CCC" w:rsidRDefault="00F436C2">
      <w:pPr>
        <w:pStyle w:val="TOC3"/>
        <w:rPr>
          <w:rFonts w:asciiTheme="minorHAnsi" w:eastAsiaTheme="minorEastAsia" w:hAnsiTheme="minorHAnsi" w:cstheme="minorBidi"/>
          <w:i w:val="0"/>
          <w:iCs w:val="0"/>
          <w:sz w:val="22"/>
          <w:szCs w:val="22"/>
        </w:rPr>
      </w:pPr>
      <w:hyperlink w:anchor="_Toc513546490" w:history="1">
        <w:r w:rsidR="00595CCC" w:rsidRPr="00144E91">
          <w:rPr>
            <w:rStyle w:val="Hyperlink"/>
          </w:rPr>
          <w:t>Complaint Procedure</w:t>
        </w:r>
        <w:r w:rsidR="00595CCC">
          <w:rPr>
            <w:webHidden/>
          </w:rPr>
          <w:tab/>
        </w:r>
        <w:r w:rsidR="00595CCC">
          <w:rPr>
            <w:webHidden/>
          </w:rPr>
          <w:fldChar w:fldCharType="begin"/>
        </w:r>
        <w:r w:rsidR="00595CCC">
          <w:rPr>
            <w:webHidden/>
          </w:rPr>
          <w:instrText xml:space="preserve"> PAGEREF _Toc513546490 \h </w:instrText>
        </w:r>
        <w:r w:rsidR="00595CCC">
          <w:rPr>
            <w:webHidden/>
          </w:rPr>
        </w:r>
        <w:r w:rsidR="00595CCC">
          <w:rPr>
            <w:webHidden/>
          </w:rPr>
          <w:fldChar w:fldCharType="separate"/>
        </w:r>
        <w:r w:rsidR="001215B9">
          <w:rPr>
            <w:webHidden/>
          </w:rPr>
          <w:t>12</w:t>
        </w:r>
        <w:r w:rsidR="00595CCC">
          <w:rPr>
            <w:webHidden/>
          </w:rPr>
          <w:fldChar w:fldCharType="end"/>
        </w:r>
      </w:hyperlink>
    </w:p>
    <w:p w14:paraId="337102E9" w14:textId="181F7C19" w:rsidR="00595CCC" w:rsidRDefault="00F436C2">
      <w:pPr>
        <w:pStyle w:val="TOC3"/>
        <w:rPr>
          <w:rFonts w:asciiTheme="minorHAnsi" w:eastAsiaTheme="minorEastAsia" w:hAnsiTheme="minorHAnsi" w:cstheme="minorBidi"/>
          <w:i w:val="0"/>
          <w:iCs w:val="0"/>
          <w:sz w:val="22"/>
          <w:szCs w:val="22"/>
        </w:rPr>
      </w:pPr>
      <w:hyperlink w:anchor="_Toc513546491" w:history="1">
        <w:r w:rsidR="00595CCC" w:rsidRPr="00144E91">
          <w:rPr>
            <w:rStyle w:val="Hyperlink"/>
          </w:rPr>
          <w:t>Leadership Structure/Organizational Chart</w:t>
        </w:r>
        <w:r w:rsidR="00595CCC">
          <w:rPr>
            <w:webHidden/>
          </w:rPr>
          <w:tab/>
        </w:r>
        <w:r w:rsidR="00595CCC">
          <w:rPr>
            <w:webHidden/>
          </w:rPr>
          <w:fldChar w:fldCharType="begin"/>
        </w:r>
        <w:r w:rsidR="00595CCC">
          <w:rPr>
            <w:webHidden/>
          </w:rPr>
          <w:instrText xml:space="preserve"> PAGEREF _Toc513546491 \h </w:instrText>
        </w:r>
        <w:r w:rsidR="00595CCC">
          <w:rPr>
            <w:webHidden/>
          </w:rPr>
        </w:r>
        <w:r w:rsidR="00595CCC">
          <w:rPr>
            <w:webHidden/>
          </w:rPr>
          <w:fldChar w:fldCharType="separate"/>
        </w:r>
        <w:r w:rsidR="001215B9">
          <w:rPr>
            <w:webHidden/>
          </w:rPr>
          <w:t>12</w:t>
        </w:r>
        <w:r w:rsidR="00595CCC">
          <w:rPr>
            <w:webHidden/>
          </w:rPr>
          <w:fldChar w:fldCharType="end"/>
        </w:r>
      </w:hyperlink>
    </w:p>
    <w:p w14:paraId="11897904" w14:textId="66E41BD0" w:rsidR="00595CCC" w:rsidRDefault="00F436C2">
      <w:pPr>
        <w:pStyle w:val="TOC2"/>
        <w:rPr>
          <w:rFonts w:asciiTheme="minorHAnsi" w:eastAsiaTheme="minorEastAsia" w:hAnsiTheme="minorHAnsi" w:cstheme="minorBidi"/>
          <w:sz w:val="22"/>
          <w:szCs w:val="22"/>
        </w:rPr>
      </w:pPr>
      <w:hyperlink w:anchor="_Toc513546492" w:history="1">
        <w:r w:rsidR="00595CCC" w:rsidRPr="00144E91">
          <w:rPr>
            <w:rStyle w:val="Hyperlink"/>
          </w:rPr>
          <w:t>Chapter 3: Enrollment</w:t>
        </w:r>
        <w:r w:rsidR="00595CCC">
          <w:rPr>
            <w:webHidden/>
          </w:rPr>
          <w:tab/>
        </w:r>
        <w:r w:rsidR="00595CCC">
          <w:rPr>
            <w:webHidden/>
          </w:rPr>
          <w:fldChar w:fldCharType="begin"/>
        </w:r>
        <w:r w:rsidR="00595CCC">
          <w:rPr>
            <w:webHidden/>
          </w:rPr>
          <w:instrText xml:space="preserve"> PAGEREF _Toc513546492 \h </w:instrText>
        </w:r>
        <w:r w:rsidR="00595CCC">
          <w:rPr>
            <w:webHidden/>
          </w:rPr>
        </w:r>
        <w:r w:rsidR="00595CCC">
          <w:rPr>
            <w:webHidden/>
          </w:rPr>
          <w:fldChar w:fldCharType="separate"/>
        </w:r>
        <w:r w:rsidR="001215B9">
          <w:rPr>
            <w:webHidden/>
          </w:rPr>
          <w:t>15</w:t>
        </w:r>
        <w:r w:rsidR="00595CCC">
          <w:rPr>
            <w:webHidden/>
          </w:rPr>
          <w:fldChar w:fldCharType="end"/>
        </w:r>
      </w:hyperlink>
    </w:p>
    <w:p w14:paraId="61F45628" w14:textId="27EC8BFA" w:rsidR="00595CCC" w:rsidRDefault="00F436C2">
      <w:pPr>
        <w:pStyle w:val="TOC3"/>
        <w:rPr>
          <w:rFonts w:asciiTheme="minorHAnsi" w:eastAsiaTheme="minorEastAsia" w:hAnsiTheme="minorHAnsi" w:cstheme="minorBidi"/>
          <w:i w:val="0"/>
          <w:iCs w:val="0"/>
          <w:sz w:val="22"/>
          <w:szCs w:val="22"/>
        </w:rPr>
      </w:pPr>
      <w:hyperlink w:anchor="_Toc513546493" w:history="1">
        <w:r w:rsidR="00595CCC" w:rsidRPr="00144E91">
          <w:rPr>
            <w:rStyle w:val="Hyperlink"/>
          </w:rPr>
          <w:t>Enrollment Policy</w:t>
        </w:r>
        <w:r w:rsidR="00595CCC">
          <w:rPr>
            <w:webHidden/>
          </w:rPr>
          <w:tab/>
        </w:r>
        <w:r w:rsidR="00595CCC">
          <w:rPr>
            <w:webHidden/>
          </w:rPr>
          <w:fldChar w:fldCharType="begin"/>
        </w:r>
        <w:r w:rsidR="00595CCC">
          <w:rPr>
            <w:webHidden/>
          </w:rPr>
          <w:instrText xml:space="preserve"> PAGEREF _Toc513546493 \h </w:instrText>
        </w:r>
        <w:r w:rsidR="00595CCC">
          <w:rPr>
            <w:webHidden/>
          </w:rPr>
        </w:r>
        <w:r w:rsidR="00595CCC">
          <w:rPr>
            <w:webHidden/>
          </w:rPr>
          <w:fldChar w:fldCharType="separate"/>
        </w:r>
        <w:r w:rsidR="001215B9">
          <w:rPr>
            <w:webHidden/>
          </w:rPr>
          <w:t>15</w:t>
        </w:r>
        <w:r w:rsidR="00595CCC">
          <w:rPr>
            <w:webHidden/>
          </w:rPr>
          <w:fldChar w:fldCharType="end"/>
        </w:r>
      </w:hyperlink>
    </w:p>
    <w:p w14:paraId="759A3636" w14:textId="3023D0E1" w:rsidR="00595CCC" w:rsidRDefault="00F436C2">
      <w:pPr>
        <w:pStyle w:val="TOC3"/>
        <w:rPr>
          <w:rFonts w:asciiTheme="minorHAnsi" w:eastAsiaTheme="minorEastAsia" w:hAnsiTheme="minorHAnsi" w:cstheme="minorBidi"/>
          <w:i w:val="0"/>
          <w:iCs w:val="0"/>
          <w:sz w:val="22"/>
          <w:szCs w:val="22"/>
        </w:rPr>
      </w:pPr>
      <w:hyperlink w:anchor="_Toc513546494" w:history="1">
        <w:r w:rsidR="00595CCC" w:rsidRPr="00144E91">
          <w:rPr>
            <w:rStyle w:val="Hyperlink"/>
          </w:rPr>
          <w:t>Application for Admission</w:t>
        </w:r>
        <w:r w:rsidR="00595CCC">
          <w:rPr>
            <w:webHidden/>
          </w:rPr>
          <w:tab/>
        </w:r>
        <w:r w:rsidR="00595CCC">
          <w:rPr>
            <w:webHidden/>
          </w:rPr>
          <w:fldChar w:fldCharType="begin"/>
        </w:r>
        <w:r w:rsidR="00595CCC">
          <w:rPr>
            <w:webHidden/>
          </w:rPr>
          <w:instrText xml:space="preserve"> PAGEREF _Toc513546494 \h </w:instrText>
        </w:r>
        <w:r w:rsidR="00595CCC">
          <w:rPr>
            <w:webHidden/>
          </w:rPr>
        </w:r>
        <w:r w:rsidR="00595CCC">
          <w:rPr>
            <w:webHidden/>
          </w:rPr>
          <w:fldChar w:fldCharType="separate"/>
        </w:r>
        <w:r w:rsidR="001215B9">
          <w:rPr>
            <w:webHidden/>
          </w:rPr>
          <w:t>15</w:t>
        </w:r>
        <w:r w:rsidR="00595CCC">
          <w:rPr>
            <w:webHidden/>
          </w:rPr>
          <w:fldChar w:fldCharType="end"/>
        </w:r>
      </w:hyperlink>
    </w:p>
    <w:p w14:paraId="381EB539" w14:textId="7BEC71A7" w:rsidR="00595CCC" w:rsidRDefault="00F436C2">
      <w:pPr>
        <w:pStyle w:val="TOC3"/>
        <w:rPr>
          <w:rFonts w:asciiTheme="minorHAnsi" w:eastAsiaTheme="minorEastAsia" w:hAnsiTheme="minorHAnsi" w:cstheme="minorBidi"/>
          <w:i w:val="0"/>
          <w:iCs w:val="0"/>
          <w:sz w:val="22"/>
          <w:szCs w:val="22"/>
        </w:rPr>
      </w:pPr>
      <w:hyperlink w:anchor="_Toc513546495" w:history="1">
        <w:r w:rsidR="00595CCC" w:rsidRPr="00144E91">
          <w:rPr>
            <w:rStyle w:val="Hyperlink"/>
          </w:rPr>
          <w:t>Directions for Accessing the Security Portal | MassEdu Gateway</w:t>
        </w:r>
        <w:r w:rsidR="00595CCC">
          <w:rPr>
            <w:webHidden/>
          </w:rPr>
          <w:tab/>
        </w:r>
        <w:r w:rsidR="00595CCC">
          <w:rPr>
            <w:webHidden/>
          </w:rPr>
          <w:fldChar w:fldCharType="begin"/>
        </w:r>
        <w:r w:rsidR="00595CCC">
          <w:rPr>
            <w:webHidden/>
          </w:rPr>
          <w:instrText xml:space="preserve"> PAGEREF _Toc513546495 \h </w:instrText>
        </w:r>
        <w:r w:rsidR="00595CCC">
          <w:rPr>
            <w:webHidden/>
          </w:rPr>
        </w:r>
        <w:r w:rsidR="00595CCC">
          <w:rPr>
            <w:webHidden/>
          </w:rPr>
          <w:fldChar w:fldCharType="separate"/>
        </w:r>
        <w:r w:rsidR="001215B9">
          <w:rPr>
            <w:webHidden/>
          </w:rPr>
          <w:t>15</w:t>
        </w:r>
        <w:r w:rsidR="00595CCC">
          <w:rPr>
            <w:webHidden/>
          </w:rPr>
          <w:fldChar w:fldCharType="end"/>
        </w:r>
      </w:hyperlink>
    </w:p>
    <w:p w14:paraId="0D1B0C13" w14:textId="3CE3DEA1" w:rsidR="00595CCC" w:rsidRDefault="00F436C2">
      <w:pPr>
        <w:pStyle w:val="TOC3"/>
        <w:rPr>
          <w:rFonts w:asciiTheme="minorHAnsi" w:eastAsiaTheme="minorEastAsia" w:hAnsiTheme="minorHAnsi" w:cstheme="minorBidi"/>
          <w:i w:val="0"/>
          <w:iCs w:val="0"/>
          <w:sz w:val="22"/>
          <w:szCs w:val="22"/>
        </w:rPr>
      </w:pPr>
      <w:hyperlink w:anchor="_Toc513546496" w:history="1">
        <w:r w:rsidR="00595CCC" w:rsidRPr="00144E91">
          <w:rPr>
            <w:rStyle w:val="Hyperlink"/>
          </w:rPr>
          <w:t>Pre-Enrollment Report</w:t>
        </w:r>
        <w:r w:rsidR="00595CCC">
          <w:rPr>
            <w:webHidden/>
          </w:rPr>
          <w:tab/>
        </w:r>
        <w:r w:rsidR="00595CCC">
          <w:rPr>
            <w:webHidden/>
          </w:rPr>
          <w:fldChar w:fldCharType="begin"/>
        </w:r>
        <w:r w:rsidR="00595CCC">
          <w:rPr>
            <w:webHidden/>
          </w:rPr>
          <w:instrText xml:space="preserve"> PAGEREF _Toc513546496 \h </w:instrText>
        </w:r>
        <w:r w:rsidR="00595CCC">
          <w:rPr>
            <w:webHidden/>
          </w:rPr>
        </w:r>
        <w:r w:rsidR="00595CCC">
          <w:rPr>
            <w:webHidden/>
          </w:rPr>
          <w:fldChar w:fldCharType="separate"/>
        </w:r>
        <w:r w:rsidR="001215B9">
          <w:rPr>
            <w:webHidden/>
          </w:rPr>
          <w:t>16</w:t>
        </w:r>
        <w:r w:rsidR="00595CCC">
          <w:rPr>
            <w:webHidden/>
          </w:rPr>
          <w:fldChar w:fldCharType="end"/>
        </w:r>
      </w:hyperlink>
    </w:p>
    <w:p w14:paraId="61AAE980" w14:textId="287E7E6E" w:rsidR="00595CCC" w:rsidRDefault="00F436C2">
      <w:pPr>
        <w:pStyle w:val="TOC3"/>
        <w:rPr>
          <w:rFonts w:asciiTheme="minorHAnsi" w:eastAsiaTheme="minorEastAsia" w:hAnsiTheme="minorHAnsi" w:cstheme="minorBidi"/>
          <w:i w:val="0"/>
          <w:iCs w:val="0"/>
          <w:sz w:val="22"/>
          <w:szCs w:val="22"/>
        </w:rPr>
      </w:pPr>
      <w:hyperlink w:anchor="_Toc513546497" w:history="1">
        <w:r w:rsidR="00595CCC" w:rsidRPr="00144E91">
          <w:rPr>
            <w:rStyle w:val="Hyperlink"/>
          </w:rPr>
          <w:t>Significant Expansion Report</w:t>
        </w:r>
        <w:r w:rsidR="00595CCC">
          <w:rPr>
            <w:webHidden/>
          </w:rPr>
          <w:tab/>
        </w:r>
        <w:r w:rsidR="00595CCC">
          <w:rPr>
            <w:webHidden/>
          </w:rPr>
          <w:fldChar w:fldCharType="begin"/>
        </w:r>
        <w:r w:rsidR="00595CCC">
          <w:rPr>
            <w:webHidden/>
          </w:rPr>
          <w:instrText xml:space="preserve"> PAGEREF _Toc513546497 \h </w:instrText>
        </w:r>
        <w:r w:rsidR="00595CCC">
          <w:rPr>
            <w:webHidden/>
          </w:rPr>
        </w:r>
        <w:r w:rsidR="00595CCC">
          <w:rPr>
            <w:webHidden/>
          </w:rPr>
          <w:fldChar w:fldCharType="separate"/>
        </w:r>
        <w:r w:rsidR="001215B9">
          <w:rPr>
            <w:webHidden/>
          </w:rPr>
          <w:t>16</w:t>
        </w:r>
        <w:r w:rsidR="00595CCC">
          <w:rPr>
            <w:webHidden/>
          </w:rPr>
          <w:fldChar w:fldCharType="end"/>
        </w:r>
      </w:hyperlink>
    </w:p>
    <w:p w14:paraId="74CCC0F8" w14:textId="781146BC" w:rsidR="00595CCC" w:rsidRDefault="00F436C2">
      <w:pPr>
        <w:pStyle w:val="TOC3"/>
        <w:rPr>
          <w:rFonts w:asciiTheme="minorHAnsi" w:eastAsiaTheme="minorEastAsia" w:hAnsiTheme="minorHAnsi" w:cstheme="minorBidi"/>
          <w:i w:val="0"/>
          <w:iCs w:val="0"/>
          <w:sz w:val="22"/>
          <w:szCs w:val="22"/>
        </w:rPr>
      </w:pPr>
      <w:hyperlink w:anchor="_Toc513546498" w:history="1">
        <w:r w:rsidR="00595CCC" w:rsidRPr="00144E91">
          <w:rPr>
            <w:rStyle w:val="Hyperlink"/>
          </w:rPr>
          <w:t>Waitlist Report</w:t>
        </w:r>
        <w:r w:rsidR="00595CCC">
          <w:rPr>
            <w:webHidden/>
          </w:rPr>
          <w:tab/>
        </w:r>
        <w:r w:rsidR="00595CCC">
          <w:rPr>
            <w:webHidden/>
          </w:rPr>
          <w:fldChar w:fldCharType="begin"/>
        </w:r>
        <w:r w:rsidR="00595CCC">
          <w:rPr>
            <w:webHidden/>
          </w:rPr>
          <w:instrText xml:space="preserve"> PAGEREF _Toc513546498 \h </w:instrText>
        </w:r>
        <w:r w:rsidR="00595CCC">
          <w:rPr>
            <w:webHidden/>
          </w:rPr>
        </w:r>
        <w:r w:rsidR="00595CCC">
          <w:rPr>
            <w:webHidden/>
          </w:rPr>
          <w:fldChar w:fldCharType="separate"/>
        </w:r>
        <w:r w:rsidR="001215B9">
          <w:rPr>
            <w:webHidden/>
          </w:rPr>
          <w:t>16</w:t>
        </w:r>
        <w:r w:rsidR="00595CCC">
          <w:rPr>
            <w:webHidden/>
          </w:rPr>
          <w:fldChar w:fldCharType="end"/>
        </w:r>
      </w:hyperlink>
    </w:p>
    <w:p w14:paraId="6E13D264" w14:textId="3E3BFECC" w:rsidR="00595CCC" w:rsidRDefault="00F436C2">
      <w:pPr>
        <w:pStyle w:val="TOC3"/>
        <w:rPr>
          <w:rFonts w:asciiTheme="minorHAnsi" w:eastAsiaTheme="minorEastAsia" w:hAnsiTheme="minorHAnsi" w:cstheme="minorBidi"/>
          <w:i w:val="0"/>
          <w:iCs w:val="0"/>
          <w:sz w:val="22"/>
          <w:szCs w:val="22"/>
        </w:rPr>
      </w:pPr>
      <w:hyperlink w:anchor="_Toc513546499" w:history="1">
        <w:r w:rsidR="00595CCC" w:rsidRPr="00144E91">
          <w:rPr>
            <w:rStyle w:val="Hyperlink"/>
          </w:rPr>
          <w:t>Recruitment and Retention Plans</w:t>
        </w:r>
        <w:r w:rsidR="00595CCC">
          <w:rPr>
            <w:webHidden/>
          </w:rPr>
          <w:tab/>
        </w:r>
        <w:r w:rsidR="00595CCC">
          <w:rPr>
            <w:webHidden/>
          </w:rPr>
          <w:fldChar w:fldCharType="begin"/>
        </w:r>
        <w:r w:rsidR="00595CCC">
          <w:rPr>
            <w:webHidden/>
          </w:rPr>
          <w:instrText xml:space="preserve"> PAGEREF _Toc513546499 \h </w:instrText>
        </w:r>
        <w:r w:rsidR="00595CCC">
          <w:rPr>
            <w:webHidden/>
          </w:rPr>
        </w:r>
        <w:r w:rsidR="00595CCC">
          <w:rPr>
            <w:webHidden/>
          </w:rPr>
          <w:fldChar w:fldCharType="separate"/>
        </w:r>
        <w:r w:rsidR="001215B9">
          <w:rPr>
            <w:webHidden/>
          </w:rPr>
          <w:t>18</w:t>
        </w:r>
        <w:r w:rsidR="00595CCC">
          <w:rPr>
            <w:webHidden/>
          </w:rPr>
          <w:fldChar w:fldCharType="end"/>
        </w:r>
      </w:hyperlink>
    </w:p>
    <w:p w14:paraId="097B408A" w14:textId="60AEF873" w:rsidR="00595CCC" w:rsidRDefault="00F436C2">
      <w:pPr>
        <w:pStyle w:val="TOC2"/>
        <w:rPr>
          <w:rFonts w:asciiTheme="minorHAnsi" w:eastAsiaTheme="minorEastAsia" w:hAnsiTheme="minorHAnsi" w:cstheme="minorBidi"/>
          <w:sz w:val="22"/>
          <w:szCs w:val="22"/>
        </w:rPr>
      </w:pPr>
      <w:hyperlink w:anchor="_Toc513546500" w:history="1">
        <w:r w:rsidR="00595CCC" w:rsidRPr="00144E91">
          <w:rPr>
            <w:rStyle w:val="Hyperlink"/>
          </w:rPr>
          <w:t>Chapter 4: Management Contract</w:t>
        </w:r>
        <w:r w:rsidR="00595CCC">
          <w:rPr>
            <w:webHidden/>
          </w:rPr>
          <w:tab/>
        </w:r>
        <w:r w:rsidR="00595CCC">
          <w:rPr>
            <w:webHidden/>
          </w:rPr>
          <w:fldChar w:fldCharType="begin"/>
        </w:r>
        <w:r w:rsidR="00595CCC">
          <w:rPr>
            <w:webHidden/>
          </w:rPr>
          <w:instrText xml:space="preserve"> PAGEREF _Toc513546500 \h </w:instrText>
        </w:r>
        <w:r w:rsidR="00595CCC">
          <w:rPr>
            <w:webHidden/>
          </w:rPr>
        </w:r>
        <w:r w:rsidR="00595CCC">
          <w:rPr>
            <w:webHidden/>
          </w:rPr>
          <w:fldChar w:fldCharType="separate"/>
        </w:r>
        <w:r w:rsidR="001215B9">
          <w:rPr>
            <w:webHidden/>
          </w:rPr>
          <w:t>20</w:t>
        </w:r>
        <w:r w:rsidR="00595CCC">
          <w:rPr>
            <w:webHidden/>
          </w:rPr>
          <w:fldChar w:fldCharType="end"/>
        </w:r>
      </w:hyperlink>
    </w:p>
    <w:p w14:paraId="5867AB7F" w14:textId="6C9866CB" w:rsidR="00595CCC" w:rsidRDefault="00F436C2">
      <w:pPr>
        <w:pStyle w:val="TOC2"/>
        <w:rPr>
          <w:rFonts w:asciiTheme="minorHAnsi" w:eastAsiaTheme="minorEastAsia" w:hAnsiTheme="minorHAnsi" w:cstheme="minorBidi"/>
          <w:sz w:val="22"/>
          <w:szCs w:val="22"/>
        </w:rPr>
      </w:pPr>
      <w:hyperlink w:anchor="_Toc513546501" w:history="1">
        <w:r w:rsidR="00595CCC" w:rsidRPr="00144E91">
          <w:rPr>
            <w:rStyle w:val="Hyperlink"/>
          </w:rPr>
          <w:t>Chapter 5: Memorandum of Understanding (Horace Mann Only)</w:t>
        </w:r>
        <w:r w:rsidR="00595CCC">
          <w:rPr>
            <w:webHidden/>
          </w:rPr>
          <w:tab/>
        </w:r>
        <w:r w:rsidR="00595CCC">
          <w:rPr>
            <w:webHidden/>
          </w:rPr>
          <w:fldChar w:fldCharType="begin"/>
        </w:r>
        <w:r w:rsidR="00595CCC">
          <w:rPr>
            <w:webHidden/>
          </w:rPr>
          <w:instrText xml:space="preserve"> PAGEREF _Toc513546501 \h </w:instrText>
        </w:r>
        <w:r w:rsidR="00595CCC">
          <w:rPr>
            <w:webHidden/>
          </w:rPr>
        </w:r>
        <w:r w:rsidR="00595CCC">
          <w:rPr>
            <w:webHidden/>
          </w:rPr>
          <w:fldChar w:fldCharType="separate"/>
        </w:r>
        <w:r w:rsidR="001215B9">
          <w:rPr>
            <w:webHidden/>
          </w:rPr>
          <w:t>21</w:t>
        </w:r>
        <w:r w:rsidR="00595CCC">
          <w:rPr>
            <w:webHidden/>
          </w:rPr>
          <w:fldChar w:fldCharType="end"/>
        </w:r>
      </w:hyperlink>
    </w:p>
    <w:p w14:paraId="1C2B1E46" w14:textId="4FFAD4C6" w:rsidR="00595CCC" w:rsidRDefault="00F436C2">
      <w:pPr>
        <w:pStyle w:val="TOC2"/>
        <w:rPr>
          <w:rFonts w:asciiTheme="minorHAnsi" w:eastAsiaTheme="minorEastAsia" w:hAnsiTheme="minorHAnsi" w:cstheme="minorBidi"/>
          <w:sz w:val="22"/>
          <w:szCs w:val="22"/>
        </w:rPr>
      </w:pPr>
      <w:hyperlink w:anchor="_Toc513546502" w:history="1">
        <w:r w:rsidR="00595CCC" w:rsidRPr="00144E91">
          <w:rPr>
            <w:rStyle w:val="Hyperlink"/>
          </w:rPr>
          <w:t>Chapter 6: Access to Grant and Tuition Payments</w:t>
        </w:r>
        <w:r w:rsidR="00595CCC">
          <w:rPr>
            <w:webHidden/>
          </w:rPr>
          <w:tab/>
        </w:r>
        <w:r w:rsidR="00595CCC">
          <w:rPr>
            <w:webHidden/>
          </w:rPr>
          <w:fldChar w:fldCharType="begin"/>
        </w:r>
        <w:r w:rsidR="00595CCC">
          <w:rPr>
            <w:webHidden/>
          </w:rPr>
          <w:instrText xml:space="preserve"> PAGEREF _Toc513546502 \h </w:instrText>
        </w:r>
        <w:r w:rsidR="00595CCC">
          <w:rPr>
            <w:webHidden/>
          </w:rPr>
        </w:r>
        <w:r w:rsidR="00595CCC">
          <w:rPr>
            <w:webHidden/>
          </w:rPr>
          <w:fldChar w:fldCharType="separate"/>
        </w:r>
        <w:r w:rsidR="001215B9">
          <w:rPr>
            <w:webHidden/>
          </w:rPr>
          <w:t>23</w:t>
        </w:r>
        <w:r w:rsidR="00595CCC">
          <w:rPr>
            <w:webHidden/>
          </w:rPr>
          <w:fldChar w:fldCharType="end"/>
        </w:r>
      </w:hyperlink>
    </w:p>
    <w:p w14:paraId="3D3535ED" w14:textId="72F2B2C7" w:rsidR="00595CCC" w:rsidRDefault="00F436C2">
      <w:pPr>
        <w:pStyle w:val="TOC3"/>
        <w:rPr>
          <w:rFonts w:asciiTheme="minorHAnsi" w:eastAsiaTheme="minorEastAsia" w:hAnsiTheme="minorHAnsi" w:cstheme="minorBidi"/>
          <w:i w:val="0"/>
          <w:iCs w:val="0"/>
          <w:sz w:val="22"/>
          <w:szCs w:val="22"/>
        </w:rPr>
      </w:pPr>
      <w:hyperlink w:anchor="_Toc513546503" w:history="1">
        <w:r w:rsidR="00595CCC" w:rsidRPr="00144E91">
          <w:rPr>
            <w:rStyle w:val="Hyperlink"/>
          </w:rPr>
          <w:t>Massachusetts Management Accounting and Reporting System (MMARS) Access</w:t>
        </w:r>
        <w:r w:rsidR="00595CCC">
          <w:rPr>
            <w:webHidden/>
          </w:rPr>
          <w:tab/>
        </w:r>
        <w:r w:rsidR="00595CCC">
          <w:rPr>
            <w:webHidden/>
          </w:rPr>
          <w:fldChar w:fldCharType="begin"/>
        </w:r>
        <w:r w:rsidR="00595CCC">
          <w:rPr>
            <w:webHidden/>
          </w:rPr>
          <w:instrText xml:space="preserve"> PAGEREF _Toc513546503 \h </w:instrText>
        </w:r>
        <w:r w:rsidR="00595CCC">
          <w:rPr>
            <w:webHidden/>
          </w:rPr>
        </w:r>
        <w:r w:rsidR="00595CCC">
          <w:rPr>
            <w:webHidden/>
          </w:rPr>
          <w:fldChar w:fldCharType="separate"/>
        </w:r>
        <w:r w:rsidR="001215B9">
          <w:rPr>
            <w:webHidden/>
          </w:rPr>
          <w:t>23</w:t>
        </w:r>
        <w:r w:rsidR="00595CCC">
          <w:rPr>
            <w:webHidden/>
          </w:rPr>
          <w:fldChar w:fldCharType="end"/>
        </w:r>
      </w:hyperlink>
    </w:p>
    <w:p w14:paraId="3D629E6A" w14:textId="4BEB9265" w:rsidR="00595CCC" w:rsidRDefault="00F436C2">
      <w:pPr>
        <w:pStyle w:val="TOC3"/>
        <w:rPr>
          <w:rFonts w:asciiTheme="minorHAnsi" w:eastAsiaTheme="minorEastAsia" w:hAnsiTheme="minorHAnsi" w:cstheme="minorBidi"/>
          <w:i w:val="0"/>
          <w:iCs w:val="0"/>
          <w:sz w:val="22"/>
          <w:szCs w:val="22"/>
        </w:rPr>
      </w:pPr>
      <w:hyperlink w:anchor="_Toc513546504" w:history="1">
        <w:r w:rsidR="00595CCC" w:rsidRPr="00144E91">
          <w:rPr>
            <w:rStyle w:val="Hyperlink"/>
          </w:rPr>
          <w:t>Grants</w:t>
        </w:r>
        <w:r w:rsidR="00595CCC">
          <w:rPr>
            <w:webHidden/>
          </w:rPr>
          <w:tab/>
        </w:r>
        <w:r w:rsidR="00595CCC">
          <w:rPr>
            <w:webHidden/>
          </w:rPr>
          <w:fldChar w:fldCharType="begin"/>
        </w:r>
        <w:r w:rsidR="00595CCC">
          <w:rPr>
            <w:webHidden/>
          </w:rPr>
          <w:instrText xml:space="preserve"> PAGEREF _Toc513546504 \h </w:instrText>
        </w:r>
        <w:r w:rsidR="00595CCC">
          <w:rPr>
            <w:webHidden/>
          </w:rPr>
        </w:r>
        <w:r w:rsidR="00595CCC">
          <w:rPr>
            <w:webHidden/>
          </w:rPr>
          <w:fldChar w:fldCharType="separate"/>
        </w:r>
        <w:r w:rsidR="001215B9">
          <w:rPr>
            <w:webHidden/>
          </w:rPr>
          <w:t>24</w:t>
        </w:r>
        <w:r w:rsidR="00595CCC">
          <w:rPr>
            <w:webHidden/>
          </w:rPr>
          <w:fldChar w:fldCharType="end"/>
        </w:r>
      </w:hyperlink>
    </w:p>
    <w:p w14:paraId="0B640FC5" w14:textId="6AEA2F4D" w:rsidR="00595CCC" w:rsidRDefault="00F436C2">
      <w:pPr>
        <w:pStyle w:val="TOC2"/>
        <w:rPr>
          <w:rFonts w:asciiTheme="minorHAnsi" w:eastAsiaTheme="minorEastAsia" w:hAnsiTheme="minorHAnsi" w:cstheme="minorBidi"/>
          <w:sz w:val="22"/>
          <w:szCs w:val="22"/>
        </w:rPr>
      </w:pPr>
      <w:hyperlink w:anchor="_Toc513546505" w:history="1">
        <w:r w:rsidR="00595CCC" w:rsidRPr="00144E91">
          <w:rPr>
            <w:rStyle w:val="Hyperlink"/>
          </w:rPr>
          <w:t>Chapter 7: Student Learning Time</w:t>
        </w:r>
        <w:r w:rsidR="00595CCC">
          <w:rPr>
            <w:webHidden/>
          </w:rPr>
          <w:tab/>
        </w:r>
        <w:r w:rsidR="00595CCC">
          <w:rPr>
            <w:webHidden/>
          </w:rPr>
          <w:fldChar w:fldCharType="begin"/>
        </w:r>
        <w:r w:rsidR="00595CCC">
          <w:rPr>
            <w:webHidden/>
          </w:rPr>
          <w:instrText xml:space="preserve"> PAGEREF _Toc513546505 \h </w:instrText>
        </w:r>
        <w:r w:rsidR="00595CCC">
          <w:rPr>
            <w:webHidden/>
          </w:rPr>
        </w:r>
        <w:r w:rsidR="00595CCC">
          <w:rPr>
            <w:webHidden/>
          </w:rPr>
          <w:fldChar w:fldCharType="separate"/>
        </w:r>
        <w:r w:rsidR="001215B9">
          <w:rPr>
            <w:webHidden/>
          </w:rPr>
          <w:t>26</w:t>
        </w:r>
        <w:r w:rsidR="00595CCC">
          <w:rPr>
            <w:webHidden/>
          </w:rPr>
          <w:fldChar w:fldCharType="end"/>
        </w:r>
      </w:hyperlink>
    </w:p>
    <w:p w14:paraId="18BDA214" w14:textId="5BB7E12D" w:rsidR="00595CCC" w:rsidRDefault="00F436C2">
      <w:pPr>
        <w:pStyle w:val="TOC2"/>
        <w:rPr>
          <w:rFonts w:asciiTheme="minorHAnsi" w:eastAsiaTheme="minorEastAsia" w:hAnsiTheme="minorHAnsi" w:cstheme="minorBidi"/>
          <w:sz w:val="22"/>
          <w:szCs w:val="22"/>
        </w:rPr>
      </w:pPr>
      <w:hyperlink w:anchor="_Toc513546506" w:history="1">
        <w:r w:rsidR="00595CCC" w:rsidRPr="00144E91">
          <w:rPr>
            <w:rStyle w:val="Hyperlink"/>
          </w:rPr>
          <w:t>Chapter 8: Student-Related School Policies</w:t>
        </w:r>
        <w:r w:rsidR="00595CCC">
          <w:rPr>
            <w:webHidden/>
          </w:rPr>
          <w:tab/>
        </w:r>
        <w:r w:rsidR="00595CCC">
          <w:rPr>
            <w:webHidden/>
          </w:rPr>
          <w:fldChar w:fldCharType="begin"/>
        </w:r>
        <w:r w:rsidR="00595CCC">
          <w:rPr>
            <w:webHidden/>
          </w:rPr>
          <w:instrText xml:space="preserve"> PAGEREF _Toc513546506 \h </w:instrText>
        </w:r>
        <w:r w:rsidR="00595CCC">
          <w:rPr>
            <w:webHidden/>
          </w:rPr>
        </w:r>
        <w:r w:rsidR="00595CCC">
          <w:rPr>
            <w:webHidden/>
          </w:rPr>
          <w:fldChar w:fldCharType="separate"/>
        </w:r>
        <w:r w:rsidR="001215B9">
          <w:rPr>
            <w:webHidden/>
          </w:rPr>
          <w:t>28</w:t>
        </w:r>
        <w:r w:rsidR="00595CCC">
          <w:rPr>
            <w:webHidden/>
          </w:rPr>
          <w:fldChar w:fldCharType="end"/>
        </w:r>
      </w:hyperlink>
    </w:p>
    <w:p w14:paraId="3DFFA4DE" w14:textId="23AA6682" w:rsidR="00595CCC" w:rsidRDefault="00F436C2">
      <w:pPr>
        <w:pStyle w:val="TOC3"/>
        <w:rPr>
          <w:rFonts w:asciiTheme="minorHAnsi" w:eastAsiaTheme="minorEastAsia" w:hAnsiTheme="minorHAnsi" w:cstheme="minorBidi"/>
          <w:i w:val="0"/>
          <w:iCs w:val="0"/>
          <w:sz w:val="22"/>
          <w:szCs w:val="22"/>
        </w:rPr>
      </w:pPr>
      <w:hyperlink w:anchor="_Toc513546507" w:history="1">
        <w:r w:rsidR="00595CCC" w:rsidRPr="00144E91">
          <w:rPr>
            <w:rStyle w:val="Hyperlink"/>
          </w:rPr>
          <w:t>Code of Conduct and Student Handbook</w:t>
        </w:r>
        <w:r w:rsidR="00595CCC">
          <w:rPr>
            <w:webHidden/>
          </w:rPr>
          <w:tab/>
        </w:r>
        <w:r w:rsidR="00595CCC">
          <w:rPr>
            <w:webHidden/>
          </w:rPr>
          <w:fldChar w:fldCharType="begin"/>
        </w:r>
        <w:r w:rsidR="00595CCC">
          <w:rPr>
            <w:webHidden/>
          </w:rPr>
          <w:instrText xml:space="preserve"> PAGEREF _Toc513546507 \h </w:instrText>
        </w:r>
        <w:r w:rsidR="00595CCC">
          <w:rPr>
            <w:webHidden/>
          </w:rPr>
        </w:r>
        <w:r w:rsidR="00595CCC">
          <w:rPr>
            <w:webHidden/>
          </w:rPr>
          <w:fldChar w:fldCharType="separate"/>
        </w:r>
        <w:r w:rsidR="001215B9">
          <w:rPr>
            <w:webHidden/>
          </w:rPr>
          <w:t>28</w:t>
        </w:r>
        <w:r w:rsidR="00595CCC">
          <w:rPr>
            <w:webHidden/>
          </w:rPr>
          <w:fldChar w:fldCharType="end"/>
        </w:r>
      </w:hyperlink>
    </w:p>
    <w:p w14:paraId="1364BD0E" w14:textId="403F41BD" w:rsidR="00595CCC" w:rsidRDefault="00F436C2">
      <w:pPr>
        <w:pStyle w:val="TOC3"/>
        <w:rPr>
          <w:rFonts w:asciiTheme="minorHAnsi" w:eastAsiaTheme="minorEastAsia" w:hAnsiTheme="minorHAnsi" w:cstheme="minorBidi"/>
          <w:i w:val="0"/>
          <w:iCs w:val="0"/>
          <w:sz w:val="22"/>
          <w:szCs w:val="22"/>
        </w:rPr>
      </w:pPr>
      <w:hyperlink w:anchor="_Toc513546508" w:history="1">
        <w:r w:rsidR="00595CCC" w:rsidRPr="00144E91">
          <w:rPr>
            <w:rStyle w:val="Hyperlink"/>
          </w:rPr>
          <w:t>Bullying Prevention and Intervention Plan</w:t>
        </w:r>
        <w:r w:rsidR="00595CCC">
          <w:rPr>
            <w:webHidden/>
          </w:rPr>
          <w:tab/>
        </w:r>
        <w:r w:rsidR="00595CCC">
          <w:rPr>
            <w:webHidden/>
          </w:rPr>
          <w:fldChar w:fldCharType="begin"/>
        </w:r>
        <w:r w:rsidR="00595CCC">
          <w:rPr>
            <w:webHidden/>
          </w:rPr>
          <w:instrText xml:space="preserve"> PAGEREF _Toc513546508 \h </w:instrText>
        </w:r>
        <w:r w:rsidR="00595CCC">
          <w:rPr>
            <w:webHidden/>
          </w:rPr>
        </w:r>
        <w:r w:rsidR="00595CCC">
          <w:rPr>
            <w:webHidden/>
          </w:rPr>
          <w:fldChar w:fldCharType="separate"/>
        </w:r>
        <w:r w:rsidR="001215B9">
          <w:rPr>
            <w:webHidden/>
          </w:rPr>
          <w:t>29</w:t>
        </w:r>
        <w:r w:rsidR="00595CCC">
          <w:rPr>
            <w:webHidden/>
          </w:rPr>
          <w:fldChar w:fldCharType="end"/>
        </w:r>
      </w:hyperlink>
    </w:p>
    <w:p w14:paraId="1AB584DA" w14:textId="38D922FB" w:rsidR="00595CCC" w:rsidRDefault="00F436C2">
      <w:pPr>
        <w:pStyle w:val="TOC3"/>
        <w:rPr>
          <w:rFonts w:asciiTheme="minorHAnsi" w:eastAsiaTheme="minorEastAsia" w:hAnsiTheme="minorHAnsi" w:cstheme="minorBidi"/>
          <w:i w:val="0"/>
          <w:iCs w:val="0"/>
          <w:sz w:val="22"/>
          <w:szCs w:val="22"/>
        </w:rPr>
      </w:pPr>
      <w:hyperlink w:anchor="_Toc513546509" w:history="1">
        <w:r w:rsidR="00595CCC" w:rsidRPr="00144E91">
          <w:rPr>
            <w:rStyle w:val="Hyperlink"/>
          </w:rPr>
          <w:t>Annual Notifications and Release of Student Directory Information</w:t>
        </w:r>
        <w:r w:rsidR="00595CCC">
          <w:rPr>
            <w:webHidden/>
          </w:rPr>
          <w:tab/>
        </w:r>
        <w:r w:rsidR="00595CCC">
          <w:rPr>
            <w:webHidden/>
          </w:rPr>
          <w:fldChar w:fldCharType="begin"/>
        </w:r>
        <w:r w:rsidR="00595CCC">
          <w:rPr>
            <w:webHidden/>
          </w:rPr>
          <w:instrText xml:space="preserve"> PAGEREF _Toc513546509 \h </w:instrText>
        </w:r>
        <w:r w:rsidR="00595CCC">
          <w:rPr>
            <w:webHidden/>
          </w:rPr>
        </w:r>
        <w:r w:rsidR="00595CCC">
          <w:rPr>
            <w:webHidden/>
          </w:rPr>
          <w:fldChar w:fldCharType="separate"/>
        </w:r>
        <w:r w:rsidR="001215B9">
          <w:rPr>
            <w:webHidden/>
          </w:rPr>
          <w:t>30</w:t>
        </w:r>
        <w:r w:rsidR="00595CCC">
          <w:rPr>
            <w:webHidden/>
          </w:rPr>
          <w:fldChar w:fldCharType="end"/>
        </w:r>
      </w:hyperlink>
    </w:p>
    <w:p w14:paraId="40B64C9A" w14:textId="7F6626BA" w:rsidR="00595CCC" w:rsidRDefault="00F436C2">
      <w:pPr>
        <w:pStyle w:val="TOC2"/>
        <w:rPr>
          <w:rFonts w:asciiTheme="minorHAnsi" w:eastAsiaTheme="minorEastAsia" w:hAnsiTheme="minorHAnsi" w:cstheme="minorBidi"/>
          <w:sz w:val="22"/>
          <w:szCs w:val="22"/>
        </w:rPr>
      </w:pPr>
      <w:hyperlink w:anchor="_Toc513546510" w:history="1">
        <w:r w:rsidR="00595CCC" w:rsidRPr="00144E91">
          <w:rPr>
            <w:rStyle w:val="Hyperlink"/>
          </w:rPr>
          <w:t>Chapter 9: Hiring of Staff</w:t>
        </w:r>
        <w:r w:rsidR="00595CCC">
          <w:rPr>
            <w:webHidden/>
          </w:rPr>
          <w:tab/>
        </w:r>
        <w:r w:rsidR="00595CCC">
          <w:rPr>
            <w:webHidden/>
          </w:rPr>
          <w:fldChar w:fldCharType="begin"/>
        </w:r>
        <w:r w:rsidR="00595CCC">
          <w:rPr>
            <w:webHidden/>
          </w:rPr>
          <w:instrText xml:space="preserve"> PAGEREF _Toc513546510 \h </w:instrText>
        </w:r>
        <w:r w:rsidR="00595CCC">
          <w:rPr>
            <w:webHidden/>
          </w:rPr>
        </w:r>
        <w:r w:rsidR="00595CCC">
          <w:rPr>
            <w:webHidden/>
          </w:rPr>
          <w:fldChar w:fldCharType="separate"/>
        </w:r>
        <w:r w:rsidR="001215B9">
          <w:rPr>
            <w:webHidden/>
          </w:rPr>
          <w:t>33</w:t>
        </w:r>
        <w:r w:rsidR="00595CCC">
          <w:rPr>
            <w:webHidden/>
          </w:rPr>
          <w:fldChar w:fldCharType="end"/>
        </w:r>
      </w:hyperlink>
    </w:p>
    <w:p w14:paraId="2CA58CA2" w14:textId="7CE1CBAE" w:rsidR="00595CCC" w:rsidRDefault="00F436C2">
      <w:pPr>
        <w:pStyle w:val="TOC3"/>
        <w:rPr>
          <w:rFonts w:asciiTheme="minorHAnsi" w:eastAsiaTheme="minorEastAsia" w:hAnsiTheme="minorHAnsi" w:cstheme="minorBidi"/>
          <w:i w:val="0"/>
          <w:iCs w:val="0"/>
          <w:sz w:val="22"/>
          <w:szCs w:val="22"/>
        </w:rPr>
      </w:pPr>
      <w:hyperlink w:anchor="_Toc513546511" w:history="1">
        <w:r w:rsidR="00595CCC" w:rsidRPr="00144E91">
          <w:rPr>
            <w:rStyle w:val="Hyperlink"/>
          </w:rPr>
          <w:t>Highly Qualified Teachers and the Charter School Statute</w:t>
        </w:r>
        <w:r w:rsidR="00595CCC">
          <w:rPr>
            <w:webHidden/>
          </w:rPr>
          <w:tab/>
        </w:r>
        <w:r w:rsidR="00595CCC">
          <w:rPr>
            <w:webHidden/>
          </w:rPr>
          <w:fldChar w:fldCharType="begin"/>
        </w:r>
        <w:r w:rsidR="00595CCC">
          <w:rPr>
            <w:webHidden/>
          </w:rPr>
          <w:instrText xml:space="preserve"> PAGEREF _Toc513546511 \h </w:instrText>
        </w:r>
        <w:r w:rsidR="00595CCC">
          <w:rPr>
            <w:webHidden/>
          </w:rPr>
        </w:r>
        <w:r w:rsidR="00595CCC">
          <w:rPr>
            <w:webHidden/>
          </w:rPr>
          <w:fldChar w:fldCharType="separate"/>
        </w:r>
        <w:r w:rsidR="001215B9">
          <w:rPr>
            <w:webHidden/>
          </w:rPr>
          <w:t>33</w:t>
        </w:r>
        <w:r w:rsidR="00595CCC">
          <w:rPr>
            <w:webHidden/>
          </w:rPr>
          <w:fldChar w:fldCharType="end"/>
        </w:r>
      </w:hyperlink>
    </w:p>
    <w:p w14:paraId="6610F0C6" w14:textId="317B7212" w:rsidR="00595CCC" w:rsidRDefault="00F436C2">
      <w:pPr>
        <w:pStyle w:val="TOC3"/>
        <w:rPr>
          <w:rFonts w:asciiTheme="minorHAnsi" w:eastAsiaTheme="minorEastAsia" w:hAnsiTheme="minorHAnsi" w:cstheme="minorBidi"/>
          <w:i w:val="0"/>
          <w:iCs w:val="0"/>
          <w:sz w:val="22"/>
          <w:szCs w:val="22"/>
        </w:rPr>
      </w:pPr>
      <w:hyperlink w:anchor="_Toc513546512" w:history="1">
        <w:r w:rsidR="00595CCC" w:rsidRPr="00144E91">
          <w:rPr>
            <w:rStyle w:val="Hyperlink"/>
          </w:rPr>
          <w:t>School Nurse and School Physician</w:t>
        </w:r>
        <w:r w:rsidR="00595CCC">
          <w:rPr>
            <w:webHidden/>
          </w:rPr>
          <w:tab/>
        </w:r>
        <w:r w:rsidR="00595CCC">
          <w:rPr>
            <w:webHidden/>
          </w:rPr>
          <w:fldChar w:fldCharType="begin"/>
        </w:r>
        <w:r w:rsidR="00595CCC">
          <w:rPr>
            <w:webHidden/>
          </w:rPr>
          <w:instrText xml:space="preserve"> PAGEREF _Toc513546512 \h </w:instrText>
        </w:r>
        <w:r w:rsidR="00595CCC">
          <w:rPr>
            <w:webHidden/>
          </w:rPr>
        </w:r>
        <w:r w:rsidR="00595CCC">
          <w:rPr>
            <w:webHidden/>
          </w:rPr>
          <w:fldChar w:fldCharType="separate"/>
        </w:r>
        <w:r w:rsidR="001215B9">
          <w:rPr>
            <w:webHidden/>
          </w:rPr>
          <w:t>35</w:t>
        </w:r>
        <w:r w:rsidR="00595CCC">
          <w:rPr>
            <w:webHidden/>
          </w:rPr>
          <w:fldChar w:fldCharType="end"/>
        </w:r>
      </w:hyperlink>
    </w:p>
    <w:p w14:paraId="32F1D889" w14:textId="15F4F6DF" w:rsidR="00595CCC" w:rsidRDefault="00F436C2">
      <w:pPr>
        <w:pStyle w:val="TOC3"/>
        <w:rPr>
          <w:rFonts w:asciiTheme="minorHAnsi" w:eastAsiaTheme="minorEastAsia" w:hAnsiTheme="minorHAnsi" w:cstheme="minorBidi"/>
          <w:i w:val="0"/>
          <w:iCs w:val="0"/>
          <w:sz w:val="22"/>
          <w:szCs w:val="22"/>
        </w:rPr>
      </w:pPr>
      <w:hyperlink w:anchor="_Toc513546513" w:history="1">
        <w:r w:rsidR="00595CCC" w:rsidRPr="00144E91">
          <w:rPr>
            <w:rStyle w:val="Hyperlink"/>
          </w:rPr>
          <w:t>CORI Policy and Mandatory Criminal Record Checks</w:t>
        </w:r>
        <w:r w:rsidR="00595CCC">
          <w:rPr>
            <w:webHidden/>
          </w:rPr>
          <w:tab/>
        </w:r>
        <w:r w:rsidR="00595CCC">
          <w:rPr>
            <w:webHidden/>
          </w:rPr>
          <w:fldChar w:fldCharType="begin"/>
        </w:r>
        <w:r w:rsidR="00595CCC">
          <w:rPr>
            <w:webHidden/>
          </w:rPr>
          <w:instrText xml:space="preserve"> PAGEREF _Toc513546513 \h </w:instrText>
        </w:r>
        <w:r w:rsidR="00595CCC">
          <w:rPr>
            <w:webHidden/>
          </w:rPr>
        </w:r>
        <w:r w:rsidR="00595CCC">
          <w:rPr>
            <w:webHidden/>
          </w:rPr>
          <w:fldChar w:fldCharType="separate"/>
        </w:r>
        <w:r w:rsidR="001215B9">
          <w:rPr>
            <w:webHidden/>
          </w:rPr>
          <w:t>36</w:t>
        </w:r>
        <w:r w:rsidR="00595CCC">
          <w:rPr>
            <w:webHidden/>
          </w:rPr>
          <w:fldChar w:fldCharType="end"/>
        </w:r>
      </w:hyperlink>
    </w:p>
    <w:p w14:paraId="030CDC3C" w14:textId="7BCE9543" w:rsidR="00595CCC" w:rsidRDefault="00F436C2">
      <w:pPr>
        <w:pStyle w:val="TOC3"/>
        <w:rPr>
          <w:rFonts w:asciiTheme="minorHAnsi" w:eastAsiaTheme="minorEastAsia" w:hAnsiTheme="minorHAnsi" w:cstheme="minorBidi"/>
          <w:i w:val="0"/>
          <w:iCs w:val="0"/>
          <w:sz w:val="22"/>
          <w:szCs w:val="22"/>
        </w:rPr>
      </w:pPr>
      <w:hyperlink w:anchor="_Toc513546514" w:history="1">
        <w:r w:rsidR="00595CCC" w:rsidRPr="00144E91">
          <w:rPr>
            <w:rStyle w:val="Hyperlink"/>
          </w:rPr>
          <w:t>Participation in the Massachusetts Teachers' Retirement System</w:t>
        </w:r>
        <w:r w:rsidR="00595CCC">
          <w:rPr>
            <w:webHidden/>
          </w:rPr>
          <w:tab/>
        </w:r>
        <w:r w:rsidR="00595CCC">
          <w:rPr>
            <w:webHidden/>
          </w:rPr>
          <w:fldChar w:fldCharType="begin"/>
        </w:r>
        <w:r w:rsidR="00595CCC">
          <w:rPr>
            <w:webHidden/>
          </w:rPr>
          <w:instrText xml:space="preserve"> PAGEREF _Toc513546514 \h </w:instrText>
        </w:r>
        <w:r w:rsidR="00595CCC">
          <w:rPr>
            <w:webHidden/>
          </w:rPr>
        </w:r>
        <w:r w:rsidR="00595CCC">
          <w:rPr>
            <w:webHidden/>
          </w:rPr>
          <w:fldChar w:fldCharType="separate"/>
        </w:r>
        <w:r w:rsidR="001215B9">
          <w:rPr>
            <w:webHidden/>
          </w:rPr>
          <w:t>39</w:t>
        </w:r>
        <w:r w:rsidR="00595CCC">
          <w:rPr>
            <w:webHidden/>
          </w:rPr>
          <w:fldChar w:fldCharType="end"/>
        </w:r>
      </w:hyperlink>
    </w:p>
    <w:p w14:paraId="1F69A2D2" w14:textId="14340668" w:rsidR="00595CCC" w:rsidRDefault="00F436C2">
      <w:pPr>
        <w:pStyle w:val="TOC2"/>
        <w:rPr>
          <w:rFonts w:asciiTheme="minorHAnsi" w:eastAsiaTheme="minorEastAsia" w:hAnsiTheme="minorHAnsi" w:cstheme="minorBidi"/>
          <w:sz w:val="22"/>
          <w:szCs w:val="22"/>
        </w:rPr>
      </w:pPr>
      <w:hyperlink w:anchor="_Toc513546515" w:history="1">
        <w:r w:rsidR="00595CCC" w:rsidRPr="00144E91">
          <w:rPr>
            <w:rStyle w:val="Hyperlink"/>
          </w:rPr>
          <w:t>Chapter 10: Evaluation and Professional Development</w:t>
        </w:r>
        <w:r w:rsidR="00595CCC">
          <w:rPr>
            <w:webHidden/>
          </w:rPr>
          <w:tab/>
        </w:r>
        <w:r w:rsidR="00595CCC">
          <w:rPr>
            <w:webHidden/>
          </w:rPr>
          <w:fldChar w:fldCharType="begin"/>
        </w:r>
        <w:r w:rsidR="00595CCC">
          <w:rPr>
            <w:webHidden/>
          </w:rPr>
          <w:instrText xml:space="preserve"> PAGEREF _Toc513546515 \h </w:instrText>
        </w:r>
        <w:r w:rsidR="00595CCC">
          <w:rPr>
            <w:webHidden/>
          </w:rPr>
        </w:r>
        <w:r w:rsidR="00595CCC">
          <w:rPr>
            <w:webHidden/>
          </w:rPr>
          <w:fldChar w:fldCharType="separate"/>
        </w:r>
        <w:r w:rsidR="001215B9">
          <w:rPr>
            <w:webHidden/>
          </w:rPr>
          <w:t>41</w:t>
        </w:r>
        <w:r w:rsidR="00595CCC">
          <w:rPr>
            <w:webHidden/>
          </w:rPr>
          <w:fldChar w:fldCharType="end"/>
        </w:r>
      </w:hyperlink>
    </w:p>
    <w:p w14:paraId="32980E89" w14:textId="707C5954" w:rsidR="00595CCC" w:rsidRDefault="00F436C2">
      <w:pPr>
        <w:pStyle w:val="TOC3"/>
        <w:rPr>
          <w:rFonts w:asciiTheme="minorHAnsi" w:eastAsiaTheme="minorEastAsia" w:hAnsiTheme="minorHAnsi" w:cstheme="minorBidi"/>
          <w:i w:val="0"/>
          <w:iCs w:val="0"/>
          <w:sz w:val="22"/>
          <w:szCs w:val="22"/>
        </w:rPr>
      </w:pPr>
      <w:hyperlink w:anchor="_Toc513546516" w:history="1">
        <w:r w:rsidR="00595CCC" w:rsidRPr="00144E91">
          <w:rPr>
            <w:rStyle w:val="Hyperlink"/>
          </w:rPr>
          <w:t>Evaluation of the School Leader, School Administrators, and Teachers</w:t>
        </w:r>
        <w:r w:rsidR="00595CCC">
          <w:rPr>
            <w:webHidden/>
          </w:rPr>
          <w:tab/>
        </w:r>
        <w:r w:rsidR="00595CCC">
          <w:rPr>
            <w:webHidden/>
          </w:rPr>
          <w:fldChar w:fldCharType="begin"/>
        </w:r>
        <w:r w:rsidR="00595CCC">
          <w:rPr>
            <w:webHidden/>
          </w:rPr>
          <w:instrText xml:space="preserve"> PAGEREF _Toc513546516 \h </w:instrText>
        </w:r>
        <w:r w:rsidR="00595CCC">
          <w:rPr>
            <w:webHidden/>
          </w:rPr>
        </w:r>
        <w:r w:rsidR="00595CCC">
          <w:rPr>
            <w:webHidden/>
          </w:rPr>
          <w:fldChar w:fldCharType="separate"/>
        </w:r>
        <w:r w:rsidR="001215B9">
          <w:rPr>
            <w:webHidden/>
          </w:rPr>
          <w:t>41</w:t>
        </w:r>
        <w:r w:rsidR="00595CCC">
          <w:rPr>
            <w:webHidden/>
          </w:rPr>
          <w:fldChar w:fldCharType="end"/>
        </w:r>
      </w:hyperlink>
    </w:p>
    <w:p w14:paraId="0E7269C0" w14:textId="5B66317C" w:rsidR="00595CCC" w:rsidRDefault="00F436C2">
      <w:pPr>
        <w:pStyle w:val="TOC3"/>
        <w:rPr>
          <w:rFonts w:asciiTheme="minorHAnsi" w:eastAsiaTheme="minorEastAsia" w:hAnsiTheme="minorHAnsi" w:cstheme="minorBidi"/>
          <w:i w:val="0"/>
          <w:iCs w:val="0"/>
          <w:sz w:val="22"/>
          <w:szCs w:val="22"/>
        </w:rPr>
      </w:pPr>
      <w:hyperlink w:anchor="_Toc513546517" w:history="1">
        <w:r w:rsidR="00595CCC" w:rsidRPr="00144E91">
          <w:rPr>
            <w:rStyle w:val="Hyperlink"/>
          </w:rPr>
          <w:t>Professional Development for School Administrators and Teachers</w:t>
        </w:r>
        <w:r w:rsidR="00595CCC">
          <w:rPr>
            <w:webHidden/>
          </w:rPr>
          <w:tab/>
        </w:r>
        <w:r w:rsidR="00595CCC">
          <w:rPr>
            <w:webHidden/>
          </w:rPr>
          <w:fldChar w:fldCharType="begin"/>
        </w:r>
        <w:r w:rsidR="00595CCC">
          <w:rPr>
            <w:webHidden/>
          </w:rPr>
          <w:instrText xml:space="preserve"> PAGEREF _Toc513546517 \h </w:instrText>
        </w:r>
        <w:r w:rsidR="00595CCC">
          <w:rPr>
            <w:webHidden/>
          </w:rPr>
        </w:r>
        <w:r w:rsidR="00595CCC">
          <w:rPr>
            <w:webHidden/>
          </w:rPr>
          <w:fldChar w:fldCharType="separate"/>
        </w:r>
        <w:r w:rsidR="001215B9">
          <w:rPr>
            <w:webHidden/>
          </w:rPr>
          <w:t>42</w:t>
        </w:r>
        <w:r w:rsidR="00595CCC">
          <w:rPr>
            <w:webHidden/>
          </w:rPr>
          <w:fldChar w:fldCharType="end"/>
        </w:r>
      </w:hyperlink>
    </w:p>
    <w:p w14:paraId="564FA545" w14:textId="0043795F" w:rsidR="00595CCC" w:rsidRDefault="00F436C2">
      <w:pPr>
        <w:pStyle w:val="TOC2"/>
        <w:rPr>
          <w:rFonts w:asciiTheme="minorHAnsi" w:eastAsiaTheme="minorEastAsia" w:hAnsiTheme="minorHAnsi" w:cstheme="minorBidi"/>
          <w:sz w:val="22"/>
          <w:szCs w:val="22"/>
        </w:rPr>
      </w:pPr>
      <w:hyperlink w:anchor="_Toc513546518" w:history="1">
        <w:r w:rsidR="00595CCC" w:rsidRPr="00144E91">
          <w:rPr>
            <w:rStyle w:val="Hyperlink"/>
          </w:rPr>
          <w:t>Chapter 11: Student Services Delivery</w:t>
        </w:r>
        <w:r w:rsidR="00595CCC">
          <w:rPr>
            <w:webHidden/>
          </w:rPr>
          <w:tab/>
        </w:r>
        <w:r w:rsidR="00595CCC">
          <w:rPr>
            <w:webHidden/>
          </w:rPr>
          <w:fldChar w:fldCharType="begin"/>
        </w:r>
        <w:r w:rsidR="00595CCC">
          <w:rPr>
            <w:webHidden/>
          </w:rPr>
          <w:instrText xml:space="preserve"> PAGEREF _Toc513546518 \h </w:instrText>
        </w:r>
        <w:r w:rsidR="00595CCC">
          <w:rPr>
            <w:webHidden/>
          </w:rPr>
        </w:r>
        <w:r w:rsidR="00595CCC">
          <w:rPr>
            <w:webHidden/>
          </w:rPr>
          <w:fldChar w:fldCharType="separate"/>
        </w:r>
        <w:r w:rsidR="001215B9">
          <w:rPr>
            <w:webHidden/>
          </w:rPr>
          <w:t>44</w:t>
        </w:r>
        <w:r w:rsidR="00595CCC">
          <w:rPr>
            <w:webHidden/>
          </w:rPr>
          <w:fldChar w:fldCharType="end"/>
        </w:r>
      </w:hyperlink>
    </w:p>
    <w:p w14:paraId="48841C96" w14:textId="7CA4FA8B" w:rsidR="00595CCC" w:rsidRDefault="00F436C2">
      <w:pPr>
        <w:pStyle w:val="TOC3"/>
        <w:rPr>
          <w:rFonts w:asciiTheme="minorHAnsi" w:eastAsiaTheme="minorEastAsia" w:hAnsiTheme="minorHAnsi" w:cstheme="minorBidi"/>
          <w:i w:val="0"/>
          <w:iCs w:val="0"/>
          <w:sz w:val="22"/>
          <w:szCs w:val="22"/>
        </w:rPr>
      </w:pPr>
      <w:hyperlink w:anchor="_Toc513546519" w:history="1">
        <w:r w:rsidR="00595CCC" w:rsidRPr="00144E91">
          <w:rPr>
            <w:rStyle w:val="Hyperlink"/>
          </w:rPr>
          <w:t>District Curriculum Accommodation Plan</w:t>
        </w:r>
        <w:r w:rsidR="00595CCC">
          <w:rPr>
            <w:webHidden/>
          </w:rPr>
          <w:tab/>
        </w:r>
        <w:r w:rsidR="00595CCC">
          <w:rPr>
            <w:webHidden/>
          </w:rPr>
          <w:fldChar w:fldCharType="begin"/>
        </w:r>
        <w:r w:rsidR="00595CCC">
          <w:rPr>
            <w:webHidden/>
          </w:rPr>
          <w:instrText xml:space="preserve"> PAGEREF _Toc513546519 \h </w:instrText>
        </w:r>
        <w:r w:rsidR="00595CCC">
          <w:rPr>
            <w:webHidden/>
          </w:rPr>
        </w:r>
        <w:r w:rsidR="00595CCC">
          <w:rPr>
            <w:webHidden/>
          </w:rPr>
          <w:fldChar w:fldCharType="separate"/>
        </w:r>
        <w:r w:rsidR="001215B9">
          <w:rPr>
            <w:webHidden/>
          </w:rPr>
          <w:t>44</w:t>
        </w:r>
        <w:r w:rsidR="00595CCC">
          <w:rPr>
            <w:webHidden/>
          </w:rPr>
          <w:fldChar w:fldCharType="end"/>
        </w:r>
      </w:hyperlink>
    </w:p>
    <w:p w14:paraId="0F497C23" w14:textId="09A7DA70" w:rsidR="00595CCC" w:rsidRDefault="00F436C2">
      <w:pPr>
        <w:pStyle w:val="TOC3"/>
        <w:rPr>
          <w:rFonts w:asciiTheme="minorHAnsi" w:eastAsiaTheme="minorEastAsia" w:hAnsiTheme="minorHAnsi" w:cstheme="minorBidi"/>
          <w:i w:val="0"/>
          <w:iCs w:val="0"/>
          <w:sz w:val="22"/>
          <w:szCs w:val="22"/>
        </w:rPr>
      </w:pPr>
      <w:hyperlink w:anchor="_Toc513546520" w:history="1">
        <w:r w:rsidR="00595CCC" w:rsidRPr="00144E91">
          <w:rPr>
            <w:rStyle w:val="Hyperlink"/>
          </w:rPr>
          <w:t>English Language Education Policies and Procedures</w:t>
        </w:r>
        <w:r w:rsidR="00595CCC">
          <w:rPr>
            <w:webHidden/>
          </w:rPr>
          <w:tab/>
        </w:r>
        <w:r w:rsidR="00595CCC">
          <w:rPr>
            <w:webHidden/>
          </w:rPr>
          <w:fldChar w:fldCharType="begin"/>
        </w:r>
        <w:r w:rsidR="00595CCC">
          <w:rPr>
            <w:webHidden/>
          </w:rPr>
          <w:instrText xml:space="preserve"> PAGEREF _Toc513546520 \h </w:instrText>
        </w:r>
        <w:r w:rsidR="00595CCC">
          <w:rPr>
            <w:webHidden/>
          </w:rPr>
        </w:r>
        <w:r w:rsidR="00595CCC">
          <w:rPr>
            <w:webHidden/>
          </w:rPr>
          <w:fldChar w:fldCharType="separate"/>
        </w:r>
        <w:r w:rsidR="001215B9">
          <w:rPr>
            <w:webHidden/>
          </w:rPr>
          <w:t>45</w:t>
        </w:r>
        <w:r w:rsidR="00595CCC">
          <w:rPr>
            <w:webHidden/>
          </w:rPr>
          <w:fldChar w:fldCharType="end"/>
        </w:r>
      </w:hyperlink>
    </w:p>
    <w:p w14:paraId="112C15CC" w14:textId="52F7BD98" w:rsidR="00595CCC" w:rsidRDefault="00F436C2">
      <w:pPr>
        <w:pStyle w:val="TOC3"/>
        <w:rPr>
          <w:rFonts w:asciiTheme="minorHAnsi" w:eastAsiaTheme="minorEastAsia" w:hAnsiTheme="minorHAnsi" w:cstheme="minorBidi"/>
          <w:i w:val="0"/>
          <w:iCs w:val="0"/>
          <w:sz w:val="22"/>
          <w:szCs w:val="22"/>
        </w:rPr>
      </w:pPr>
      <w:hyperlink w:anchor="_Toc513546521" w:history="1">
        <w:r w:rsidR="00595CCC" w:rsidRPr="00144E91">
          <w:rPr>
            <w:rStyle w:val="Hyperlink"/>
          </w:rPr>
          <w:t>Special Education Policies and Procedures</w:t>
        </w:r>
        <w:r w:rsidR="00595CCC">
          <w:rPr>
            <w:webHidden/>
          </w:rPr>
          <w:tab/>
        </w:r>
        <w:r w:rsidR="00595CCC">
          <w:rPr>
            <w:webHidden/>
          </w:rPr>
          <w:fldChar w:fldCharType="begin"/>
        </w:r>
        <w:r w:rsidR="00595CCC">
          <w:rPr>
            <w:webHidden/>
          </w:rPr>
          <w:instrText xml:space="preserve"> PAGEREF _Toc513546521 \h </w:instrText>
        </w:r>
        <w:r w:rsidR="00595CCC">
          <w:rPr>
            <w:webHidden/>
          </w:rPr>
        </w:r>
        <w:r w:rsidR="00595CCC">
          <w:rPr>
            <w:webHidden/>
          </w:rPr>
          <w:fldChar w:fldCharType="separate"/>
        </w:r>
        <w:r w:rsidR="001215B9">
          <w:rPr>
            <w:webHidden/>
          </w:rPr>
          <w:t>46</w:t>
        </w:r>
        <w:r w:rsidR="00595CCC">
          <w:rPr>
            <w:webHidden/>
          </w:rPr>
          <w:fldChar w:fldCharType="end"/>
        </w:r>
      </w:hyperlink>
    </w:p>
    <w:p w14:paraId="634CE6BC" w14:textId="76A7D13F" w:rsidR="00595CCC" w:rsidRDefault="00F436C2">
      <w:pPr>
        <w:pStyle w:val="TOC3"/>
        <w:rPr>
          <w:rFonts w:asciiTheme="minorHAnsi" w:eastAsiaTheme="minorEastAsia" w:hAnsiTheme="minorHAnsi" w:cstheme="minorBidi"/>
          <w:i w:val="0"/>
          <w:iCs w:val="0"/>
          <w:sz w:val="22"/>
          <w:szCs w:val="22"/>
        </w:rPr>
      </w:pPr>
      <w:hyperlink w:anchor="_Toc513546522" w:history="1">
        <w:r w:rsidR="00595CCC" w:rsidRPr="00144E91">
          <w:rPr>
            <w:rStyle w:val="Hyperlink"/>
          </w:rPr>
          <w:t>Special Education Program Plan</w:t>
        </w:r>
        <w:r w:rsidR="00595CCC">
          <w:rPr>
            <w:webHidden/>
          </w:rPr>
          <w:tab/>
        </w:r>
        <w:r w:rsidR="00595CCC">
          <w:rPr>
            <w:webHidden/>
          </w:rPr>
          <w:fldChar w:fldCharType="begin"/>
        </w:r>
        <w:r w:rsidR="00595CCC">
          <w:rPr>
            <w:webHidden/>
          </w:rPr>
          <w:instrText xml:space="preserve"> PAGEREF _Toc513546522 \h </w:instrText>
        </w:r>
        <w:r w:rsidR="00595CCC">
          <w:rPr>
            <w:webHidden/>
          </w:rPr>
        </w:r>
        <w:r w:rsidR="00595CCC">
          <w:rPr>
            <w:webHidden/>
          </w:rPr>
          <w:fldChar w:fldCharType="separate"/>
        </w:r>
        <w:r w:rsidR="001215B9">
          <w:rPr>
            <w:webHidden/>
          </w:rPr>
          <w:t>46</w:t>
        </w:r>
        <w:r w:rsidR="00595CCC">
          <w:rPr>
            <w:webHidden/>
          </w:rPr>
          <w:fldChar w:fldCharType="end"/>
        </w:r>
      </w:hyperlink>
    </w:p>
    <w:p w14:paraId="183C99E8" w14:textId="6F837C99" w:rsidR="00595CCC" w:rsidRDefault="00F436C2">
      <w:pPr>
        <w:pStyle w:val="TOC3"/>
        <w:rPr>
          <w:rFonts w:asciiTheme="minorHAnsi" w:eastAsiaTheme="minorEastAsia" w:hAnsiTheme="minorHAnsi" w:cstheme="minorBidi"/>
          <w:i w:val="0"/>
          <w:iCs w:val="0"/>
          <w:sz w:val="22"/>
          <w:szCs w:val="22"/>
        </w:rPr>
      </w:pPr>
      <w:hyperlink w:anchor="_Toc513546523" w:history="1">
        <w:r w:rsidR="00595CCC" w:rsidRPr="00144E91">
          <w:rPr>
            <w:rStyle w:val="Hyperlink"/>
          </w:rPr>
          <w:t>Title I Program Plan: Schoolwide or Targeted Assistance</w:t>
        </w:r>
        <w:r w:rsidR="00595CCC">
          <w:rPr>
            <w:webHidden/>
          </w:rPr>
          <w:tab/>
        </w:r>
        <w:r w:rsidR="00595CCC">
          <w:rPr>
            <w:webHidden/>
          </w:rPr>
          <w:fldChar w:fldCharType="begin"/>
        </w:r>
        <w:r w:rsidR="00595CCC">
          <w:rPr>
            <w:webHidden/>
          </w:rPr>
          <w:instrText xml:space="preserve"> PAGEREF _Toc513546523 \h </w:instrText>
        </w:r>
        <w:r w:rsidR="00595CCC">
          <w:rPr>
            <w:webHidden/>
          </w:rPr>
        </w:r>
        <w:r w:rsidR="00595CCC">
          <w:rPr>
            <w:webHidden/>
          </w:rPr>
          <w:fldChar w:fldCharType="separate"/>
        </w:r>
        <w:r w:rsidR="001215B9">
          <w:rPr>
            <w:webHidden/>
          </w:rPr>
          <w:t>47</w:t>
        </w:r>
        <w:r w:rsidR="00595CCC">
          <w:rPr>
            <w:webHidden/>
          </w:rPr>
          <w:fldChar w:fldCharType="end"/>
        </w:r>
      </w:hyperlink>
    </w:p>
    <w:p w14:paraId="67E92A6D" w14:textId="2C713424" w:rsidR="00595CCC" w:rsidRDefault="00F436C2">
      <w:pPr>
        <w:pStyle w:val="TOC3"/>
        <w:rPr>
          <w:rFonts w:asciiTheme="minorHAnsi" w:eastAsiaTheme="minorEastAsia" w:hAnsiTheme="minorHAnsi" w:cstheme="minorBidi"/>
          <w:i w:val="0"/>
          <w:iCs w:val="0"/>
          <w:sz w:val="22"/>
          <w:szCs w:val="22"/>
        </w:rPr>
      </w:pPr>
      <w:hyperlink w:anchor="_Toc513546524" w:history="1">
        <w:r w:rsidR="00595CCC" w:rsidRPr="00144E91">
          <w:rPr>
            <w:rStyle w:val="Hyperlink"/>
          </w:rPr>
          <w:t>Title III: Language Instruction for Limited English Proficient &amp; Immigrant Students Program</w:t>
        </w:r>
        <w:r w:rsidR="00595CCC">
          <w:rPr>
            <w:webHidden/>
          </w:rPr>
          <w:tab/>
        </w:r>
        <w:r w:rsidR="00595CCC">
          <w:rPr>
            <w:webHidden/>
          </w:rPr>
          <w:fldChar w:fldCharType="begin"/>
        </w:r>
        <w:r w:rsidR="00595CCC">
          <w:rPr>
            <w:webHidden/>
          </w:rPr>
          <w:instrText xml:space="preserve"> PAGEREF _Toc513546524 \h </w:instrText>
        </w:r>
        <w:r w:rsidR="00595CCC">
          <w:rPr>
            <w:webHidden/>
          </w:rPr>
        </w:r>
        <w:r w:rsidR="00595CCC">
          <w:rPr>
            <w:webHidden/>
          </w:rPr>
          <w:fldChar w:fldCharType="separate"/>
        </w:r>
        <w:r w:rsidR="001215B9">
          <w:rPr>
            <w:webHidden/>
          </w:rPr>
          <w:t>48</w:t>
        </w:r>
        <w:r w:rsidR="00595CCC">
          <w:rPr>
            <w:webHidden/>
          </w:rPr>
          <w:fldChar w:fldCharType="end"/>
        </w:r>
      </w:hyperlink>
    </w:p>
    <w:p w14:paraId="770D8CEF" w14:textId="527A0B53" w:rsidR="00595CCC" w:rsidRDefault="00F436C2">
      <w:pPr>
        <w:pStyle w:val="TOC3"/>
        <w:rPr>
          <w:rFonts w:asciiTheme="minorHAnsi" w:eastAsiaTheme="minorEastAsia" w:hAnsiTheme="minorHAnsi" w:cstheme="minorBidi"/>
          <w:i w:val="0"/>
          <w:iCs w:val="0"/>
          <w:sz w:val="22"/>
          <w:szCs w:val="22"/>
        </w:rPr>
      </w:pPr>
      <w:hyperlink w:anchor="_Toc513546525" w:history="1">
        <w:r w:rsidR="00595CCC" w:rsidRPr="00144E91">
          <w:rPr>
            <w:rStyle w:val="Hyperlink"/>
          </w:rPr>
          <w:t>Health Plan and Medications Administration Plan</w:t>
        </w:r>
        <w:r w:rsidR="00595CCC">
          <w:rPr>
            <w:webHidden/>
          </w:rPr>
          <w:tab/>
        </w:r>
        <w:r w:rsidR="00595CCC">
          <w:rPr>
            <w:webHidden/>
          </w:rPr>
          <w:fldChar w:fldCharType="begin"/>
        </w:r>
        <w:r w:rsidR="00595CCC">
          <w:rPr>
            <w:webHidden/>
          </w:rPr>
          <w:instrText xml:space="preserve"> PAGEREF _Toc513546525 \h </w:instrText>
        </w:r>
        <w:r w:rsidR="00595CCC">
          <w:rPr>
            <w:webHidden/>
          </w:rPr>
        </w:r>
        <w:r w:rsidR="00595CCC">
          <w:rPr>
            <w:webHidden/>
          </w:rPr>
          <w:fldChar w:fldCharType="separate"/>
        </w:r>
        <w:r w:rsidR="001215B9">
          <w:rPr>
            <w:webHidden/>
          </w:rPr>
          <w:t>50</w:t>
        </w:r>
        <w:r w:rsidR="00595CCC">
          <w:rPr>
            <w:webHidden/>
          </w:rPr>
          <w:fldChar w:fldCharType="end"/>
        </w:r>
      </w:hyperlink>
    </w:p>
    <w:p w14:paraId="5DE497E5" w14:textId="02AC2DF3" w:rsidR="00595CCC" w:rsidRDefault="00F436C2">
      <w:pPr>
        <w:pStyle w:val="TOC3"/>
        <w:rPr>
          <w:rFonts w:asciiTheme="minorHAnsi" w:eastAsiaTheme="minorEastAsia" w:hAnsiTheme="minorHAnsi" w:cstheme="minorBidi"/>
          <w:i w:val="0"/>
          <w:iCs w:val="0"/>
          <w:sz w:val="22"/>
          <w:szCs w:val="22"/>
        </w:rPr>
      </w:pPr>
      <w:hyperlink w:anchor="_Toc513546526" w:history="1">
        <w:r w:rsidR="00595CCC" w:rsidRPr="00144E91">
          <w:rPr>
            <w:rStyle w:val="Hyperlink"/>
          </w:rPr>
          <w:t>School Wellness Policy and Local Wellness Committee</w:t>
        </w:r>
        <w:r w:rsidR="00595CCC">
          <w:rPr>
            <w:webHidden/>
          </w:rPr>
          <w:tab/>
        </w:r>
        <w:r w:rsidR="00595CCC">
          <w:rPr>
            <w:webHidden/>
          </w:rPr>
          <w:fldChar w:fldCharType="begin"/>
        </w:r>
        <w:r w:rsidR="00595CCC">
          <w:rPr>
            <w:webHidden/>
          </w:rPr>
          <w:instrText xml:space="preserve"> PAGEREF _Toc513546526 \h </w:instrText>
        </w:r>
        <w:r w:rsidR="00595CCC">
          <w:rPr>
            <w:webHidden/>
          </w:rPr>
        </w:r>
        <w:r w:rsidR="00595CCC">
          <w:rPr>
            <w:webHidden/>
          </w:rPr>
          <w:fldChar w:fldCharType="separate"/>
        </w:r>
        <w:r w:rsidR="001215B9">
          <w:rPr>
            <w:webHidden/>
          </w:rPr>
          <w:t>51</w:t>
        </w:r>
        <w:r w:rsidR="00595CCC">
          <w:rPr>
            <w:webHidden/>
          </w:rPr>
          <w:fldChar w:fldCharType="end"/>
        </w:r>
      </w:hyperlink>
    </w:p>
    <w:p w14:paraId="25A41BC3" w14:textId="7E9D3B8E" w:rsidR="00595CCC" w:rsidRDefault="00F436C2">
      <w:pPr>
        <w:pStyle w:val="TOC3"/>
        <w:rPr>
          <w:rFonts w:asciiTheme="minorHAnsi" w:eastAsiaTheme="minorEastAsia" w:hAnsiTheme="minorHAnsi" w:cstheme="minorBidi"/>
          <w:i w:val="0"/>
          <w:iCs w:val="0"/>
          <w:sz w:val="22"/>
          <w:szCs w:val="22"/>
        </w:rPr>
      </w:pPr>
      <w:hyperlink w:anchor="_Toc513546527" w:history="1">
        <w:r w:rsidR="00595CCC" w:rsidRPr="00144E91">
          <w:rPr>
            <w:rStyle w:val="Hyperlink"/>
          </w:rPr>
          <w:t>Substance Use Prevention and Abuse Education Policy</w:t>
        </w:r>
        <w:r w:rsidR="00595CCC">
          <w:rPr>
            <w:webHidden/>
          </w:rPr>
          <w:tab/>
        </w:r>
        <w:r w:rsidR="00595CCC">
          <w:rPr>
            <w:webHidden/>
          </w:rPr>
          <w:fldChar w:fldCharType="begin"/>
        </w:r>
        <w:r w:rsidR="00595CCC">
          <w:rPr>
            <w:webHidden/>
          </w:rPr>
          <w:instrText xml:space="preserve"> PAGEREF _Toc513546527 \h </w:instrText>
        </w:r>
        <w:r w:rsidR="00595CCC">
          <w:rPr>
            <w:webHidden/>
          </w:rPr>
        </w:r>
        <w:r w:rsidR="00595CCC">
          <w:rPr>
            <w:webHidden/>
          </w:rPr>
          <w:fldChar w:fldCharType="separate"/>
        </w:r>
        <w:r w:rsidR="001215B9">
          <w:rPr>
            <w:webHidden/>
          </w:rPr>
          <w:t>52</w:t>
        </w:r>
        <w:r w:rsidR="00595CCC">
          <w:rPr>
            <w:webHidden/>
          </w:rPr>
          <w:fldChar w:fldCharType="end"/>
        </w:r>
      </w:hyperlink>
    </w:p>
    <w:p w14:paraId="23C9CD13" w14:textId="46E39365" w:rsidR="00595CCC" w:rsidRDefault="00F436C2">
      <w:pPr>
        <w:pStyle w:val="TOC3"/>
        <w:rPr>
          <w:rFonts w:asciiTheme="minorHAnsi" w:eastAsiaTheme="minorEastAsia" w:hAnsiTheme="minorHAnsi" w:cstheme="minorBidi"/>
          <w:i w:val="0"/>
          <w:iCs w:val="0"/>
          <w:sz w:val="22"/>
          <w:szCs w:val="22"/>
        </w:rPr>
      </w:pPr>
      <w:hyperlink w:anchor="_Toc513546528" w:history="1">
        <w:r w:rsidR="00595CCC" w:rsidRPr="00144E91">
          <w:rPr>
            <w:rStyle w:val="Hyperlink"/>
          </w:rPr>
          <w:t>Substance Use-Related Screening Tool</w:t>
        </w:r>
        <w:r w:rsidR="00595CCC">
          <w:rPr>
            <w:webHidden/>
          </w:rPr>
          <w:tab/>
        </w:r>
        <w:r w:rsidR="00595CCC">
          <w:rPr>
            <w:webHidden/>
          </w:rPr>
          <w:fldChar w:fldCharType="begin"/>
        </w:r>
        <w:r w:rsidR="00595CCC">
          <w:rPr>
            <w:webHidden/>
          </w:rPr>
          <w:instrText xml:space="preserve"> PAGEREF _Toc513546528 \h </w:instrText>
        </w:r>
        <w:r w:rsidR="00595CCC">
          <w:rPr>
            <w:webHidden/>
          </w:rPr>
        </w:r>
        <w:r w:rsidR="00595CCC">
          <w:rPr>
            <w:webHidden/>
          </w:rPr>
          <w:fldChar w:fldCharType="separate"/>
        </w:r>
        <w:r w:rsidR="001215B9">
          <w:rPr>
            <w:webHidden/>
          </w:rPr>
          <w:t>53</w:t>
        </w:r>
        <w:r w:rsidR="00595CCC">
          <w:rPr>
            <w:webHidden/>
          </w:rPr>
          <w:fldChar w:fldCharType="end"/>
        </w:r>
      </w:hyperlink>
    </w:p>
    <w:p w14:paraId="0FCD2573" w14:textId="28456D4B" w:rsidR="00595CCC" w:rsidRDefault="00F436C2">
      <w:pPr>
        <w:pStyle w:val="TOC2"/>
        <w:rPr>
          <w:rFonts w:asciiTheme="minorHAnsi" w:eastAsiaTheme="minorEastAsia" w:hAnsiTheme="minorHAnsi" w:cstheme="minorBidi"/>
          <w:sz w:val="22"/>
          <w:szCs w:val="22"/>
        </w:rPr>
      </w:pPr>
      <w:hyperlink w:anchor="_Toc513546529" w:history="1">
        <w:r w:rsidR="00595CCC" w:rsidRPr="00144E91">
          <w:rPr>
            <w:rStyle w:val="Hyperlink"/>
          </w:rPr>
          <w:t>Chapter 12: Financial Organization</w:t>
        </w:r>
        <w:r w:rsidR="00595CCC">
          <w:rPr>
            <w:webHidden/>
          </w:rPr>
          <w:tab/>
        </w:r>
        <w:r w:rsidR="00595CCC">
          <w:rPr>
            <w:webHidden/>
          </w:rPr>
          <w:fldChar w:fldCharType="begin"/>
        </w:r>
        <w:r w:rsidR="00595CCC">
          <w:rPr>
            <w:webHidden/>
          </w:rPr>
          <w:instrText xml:space="preserve"> PAGEREF _Toc513546529 \h </w:instrText>
        </w:r>
        <w:r w:rsidR="00595CCC">
          <w:rPr>
            <w:webHidden/>
          </w:rPr>
        </w:r>
        <w:r w:rsidR="00595CCC">
          <w:rPr>
            <w:webHidden/>
          </w:rPr>
          <w:fldChar w:fldCharType="separate"/>
        </w:r>
        <w:r w:rsidR="001215B9">
          <w:rPr>
            <w:webHidden/>
          </w:rPr>
          <w:t>55</w:t>
        </w:r>
        <w:r w:rsidR="00595CCC">
          <w:rPr>
            <w:webHidden/>
          </w:rPr>
          <w:fldChar w:fldCharType="end"/>
        </w:r>
      </w:hyperlink>
    </w:p>
    <w:p w14:paraId="4C22748F" w14:textId="67D02815" w:rsidR="00595CCC" w:rsidRDefault="00F436C2">
      <w:pPr>
        <w:pStyle w:val="TOC3"/>
        <w:rPr>
          <w:rFonts w:asciiTheme="minorHAnsi" w:eastAsiaTheme="minorEastAsia" w:hAnsiTheme="minorHAnsi" w:cstheme="minorBidi"/>
          <w:i w:val="0"/>
          <w:iCs w:val="0"/>
          <w:sz w:val="22"/>
          <w:szCs w:val="22"/>
        </w:rPr>
      </w:pPr>
      <w:hyperlink w:anchor="_Toc513546530" w:history="1">
        <w:r w:rsidR="00595CCC" w:rsidRPr="00144E91">
          <w:rPr>
            <w:rStyle w:val="Hyperlink"/>
          </w:rPr>
          <w:t>Fiscal Policies and Procedures</w:t>
        </w:r>
        <w:r w:rsidR="00595CCC">
          <w:rPr>
            <w:webHidden/>
          </w:rPr>
          <w:tab/>
        </w:r>
        <w:r w:rsidR="00595CCC">
          <w:rPr>
            <w:webHidden/>
          </w:rPr>
          <w:fldChar w:fldCharType="begin"/>
        </w:r>
        <w:r w:rsidR="00595CCC">
          <w:rPr>
            <w:webHidden/>
          </w:rPr>
          <w:instrText xml:space="preserve"> PAGEREF _Toc513546530 \h </w:instrText>
        </w:r>
        <w:r w:rsidR="00595CCC">
          <w:rPr>
            <w:webHidden/>
          </w:rPr>
        </w:r>
        <w:r w:rsidR="00595CCC">
          <w:rPr>
            <w:webHidden/>
          </w:rPr>
          <w:fldChar w:fldCharType="separate"/>
        </w:r>
        <w:r w:rsidR="001215B9">
          <w:rPr>
            <w:webHidden/>
          </w:rPr>
          <w:t>55</w:t>
        </w:r>
        <w:r w:rsidR="00595CCC">
          <w:rPr>
            <w:webHidden/>
          </w:rPr>
          <w:fldChar w:fldCharType="end"/>
        </w:r>
      </w:hyperlink>
    </w:p>
    <w:p w14:paraId="60DE6C3C" w14:textId="3487B8BE" w:rsidR="00595CCC" w:rsidRDefault="00F436C2">
      <w:pPr>
        <w:pStyle w:val="TOC3"/>
        <w:rPr>
          <w:rFonts w:asciiTheme="minorHAnsi" w:eastAsiaTheme="minorEastAsia" w:hAnsiTheme="minorHAnsi" w:cstheme="minorBidi"/>
          <w:i w:val="0"/>
          <w:iCs w:val="0"/>
          <w:sz w:val="22"/>
          <w:szCs w:val="22"/>
        </w:rPr>
      </w:pPr>
      <w:hyperlink w:anchor="_Toc513546531" w:history="1">
        <w:r w:rsidR="00595CCC" w:rsidRPr="00144E91">
          <w:rPr>
            <w:rStyle w:val="Hyperlink"/>
          </w:rPr>
          <w:t>Budget and Cash Flow</w:t>
        </w:r>
        <w:r w:rsidR="00595CCC">
          <w:rPr>
            <w:webHidden/>
          </w:rPr>
          <w:tab/>
        </w:r>
        <w:r w:rsidR="00595CCC">
          <w:rPr>
            <w:webHidden/>
          </w:rPr>
          <w:fldChar w:fldCharType="begin"/>
        </w:r>
        <w:r w:rsidR="00595CCC">
          <w:rPr>
            <w:webHidden/>
          </w:rPr>
          <w:instrText xml:space="preserve"> PAGEREF _Toc513546531 \h </w:instrText>
        </w:r>
        <w:r w:rsidR="00595CCC">
          <w:rPr>
            <w:webHidden/>
          </w:rPr>
        </w:r>
        <w:r w:rsidR="00595CCC">
          <w:rPr>
            <w:webHidden/>
          </w:rPr>
          <w:fldChar w:fldCharType="separate"/>
        </w:r>
        <w:r w:rsidR="001215B9">
          <w:rPr>
            <w:webHidden/>
          </w:rPr>
          <w:t>56</w:t>
        </w:r>
        <w:r w:rsidR="00595CCC">
          <w:rPr>
            <w:webHidden/>
          </w:rPr>
          <w:fldChar w:fldCharType="end"/>
        </w:r>
      </w:hyperlink>
    </w:p>
    <w:p w14:paraId="4FEB3547" w14:textId="60DFC189" w:rsidR="00595CCC" w:rsidRDefault="00F436C2">
      <w:pPr>
        <w:pStyle w:val="TOC3"/>
        <w:rPr>
          <w:rFonts w:asciiTheme="minorHAnsi" w:eastAsiaTheme="minorEastAsia" w:hAnsiTheme="minorHAnsi" w:cstheme="minorBidi"/>
          <w:i w:val="0"/>
          <w:iCs w:val="0"/>
          <w:sz w:val="22"/>
          <w:szCs w:val="22"/>
        </w:rPr>
      </w:pPr>
      <w:hyperlink w:anchor="_Toc513546532" w:history="1">
        <w:r w:rsidR="00595CCC" w:rsidRPr="00144E91">
          <w:rPr>
            <w:rStyle w:val="Hyperlink"/>
          </w:rPr>
          <w:t>Audits</w:t>
        </w:r>
        <w:r w:rsidR="00595CCC">
          <w:rPr>
            <w:webHidden/>
          </w:rPr>
          <w:tab/>
        </w:r>
        <w:r w:rsidR="00595CCC">
          <w:rPr>
            <w:webHidden/>
          </w:rPr>
          <w:fldChar w:fldCharType="begin"/>
        </w:r>
        <w:r w:rsidR="00595CCC">
          <w:rPr>
            <w:webHidden/>
          </w:rPr>
          <w:instrText xml:space="preserve"> PAGEREF _Toc513546532 \h </w:instrText>
        </w:r>
        <w:r w:rsidR="00595CCC">
          <w:rPr>
            <w:webHidden/>
          </w:rPr>
        </w:r>
        <w:r w:rsidR="00595CCC">
          <w:rPr>
            <w:webHidden/>
          </w:rPr>
          <w:fldChar w:fldCharType="separate"/>
        </w:r>
        <w:r w:rsidR="001215B9">
          <w:rPr>
            <w:webHidden/>
          </w:rPr>
          <w:t>57</w:t>
        </w:r>
        <w:r w:rsidR="00595CCC">
          <w:rPr>
            <w:webHidden/>
          </w:rPr>
          <w:fldChar w:fldCharType="end"/>
        </w:r>
      </w:hyperlink>
    </w:p>
    <w:p w14:paraId="0D67CBD3" w14:textId="23FE191D" w:rsidR="00595CCC" w:rsidRDefault="00F436C2">
      <w:pPr>
        <w:pStyle w:val="TOC2"/>
        <w:rPr>
          <w:rFonts w:asciiTheme="minorHAnsi" w:eastAsiaTheme="minorEastAsia" w:hAnsiTheme="minorHAnsi" w:cstheme="minorBidi"/>
          <w:sz w:val="22"/>
          <w:szCs w:val="22"/>
        </w:rPr>
      </w:pPr>
      <w:hyperlink w:anchor="_Toc513546533" w:history="1">
        <w:r w:rsidR="00595CCC" w:rsidRPr="00144E91">
          <w:rPr>
            <w:rStyle w:val="Hyperlink"/>
          </w:rPr>
          <w:t>Chapter 13: Business and Contractual Relationships</w:t>
        </w:r>
        <w:r w:rsidR="00595CCC">
          <w:rPr>
            <w:webHidden/>
          </w:rPr>
          <w:tab/>
        </w:r>
        <w:r w:rsidR="00595CCC">
          <w:rPr>
            <w:webHidden/>
          </w:rPr>
          <w:fldChar w:fldCharType="begin"/>
        </w:r>
        <w:r w:rsidR="00595CCC">
          <w:rPr>
            <w:webHidden/>
          </w:rPr>
          <w:instrText xml:space="preserve"> PAGEREF _Toc513546533 \h </w:instrText>
        </w:r>
        <w:r w:rsidR="00595CCC">
          <w:rPr>
            <w:webHidden/>
          </w:rPr>
        </w:r>
        <w:r w:rsidR="00595CCC">
          <w:rPr>
            <w:webHidden/>
          </w:rPr>
          <w:fldChar w:fldCharType="separate"/>
        </w:r>
        <w:r w:rsidR="001215B9">
          <w:rPr>
            <w:webHidden/>
          </w:rPr>
          <w:t>59</w:t>
        </w:r>
        <w:r w:rsidR="00595CCC">
          <w:rPr>
            <w:webHidden/>
          </w:rPr>
          <w:fldChar w:fldCharType="end"/>
        </w:r>
      </w:hyperlink>
    </w:p>
    <w:p w14:paraId="620307C3" w14:textId="5A0D4549" w:rsidR="00595CCC" w:rsidRDefault="00F436C2">
      <w:pPr>
        <w:pStyle w:val="TOC3"/>
        <w:rPr>
          <w:rFonts w:asciiTheme="minorHAnsi" w:eastAsiaTheme="minorEastAsia" w:hAnsiTheme="minorHAnsi" w:cstheme="minorBidi"/>
          <w:i w:val="0"/>
          <w:iCs w:val="0"/>
          <w:sz w:val="22"/>
          <w:szCs w:val="22"/>
        </w:rPr>
      </w:pPr>
      <w:hyperlink w:anchor="_Toc513546534" w:history="1">
        <w:r w:rsidR="00595CCC" w:rsidRPr="00144E91">
          <w:rPr>
            <w:rStyle w:val="Hyperlink"/>
          </w:rPr>
          <w:t>Transportation Services Plan</w:t>
        </w:r>
        <w:r w:rsidR="00595CCC">
          <w:rPr>
            <w:webHidden/>
          </w:rPr>
          <w:tab/>
        </w:r>
        <w:r w:rsidR="00595CCC">
          <w:rPr>
            <w:webHidden/>
          </w:rPr>
          <w:fldChar w:fldCharType="begin"/>
        </w:r>
        <w:r w:rsidR="00595CCC">
          <w:rPr>
            <w:webHidden/>
          </w:rPr>
          <w:instrText xml:space="preserve"> PAGEREF _Toc513546534 \h </w:instrText>
        </w:r>
        <w:r w:rsidR="00595CCC">
          <w:rPr>
            <w:webHidden/>
          </w:rPr>
        </w:r>
        <w:r w:rsidR="00595CCC">
          <w:rPr>
            <w:webHidden/>
          </w:rPr>
          <w:fldChar w:fldCharType="separate"/>
        </w:r>
        <w:r w:rsidR="001215B9">
          <w:rPr>
            <w:webHidden/>
          </w:rPr>
          <w:t>59</w:t>
        </w:r>
        <w:r w:rsidR="00595CCC">
          <w:rPr>
            <w:webHidden/>
          </w:rPr>
          <w:fldChar w:fldCharType="end"/>
        </w:r>
      </w:hyperlink>
    </w:p>
    <w:p w14:paraId="294DA0D4" w14:textId="429BF54B" w:rsidR="00595CCC" w:rsidRDefault="00F436C2">
      <w:pPr>
        <w:pStyle w:val="TOC3"/>
        <w:rPr>
          <w:rFonts w:asciiTheme="minorHAnsi" w:eastAsiaTheme="minorEastAsia" w:hAnsiTheme="minorHAnsi" w:cstheme="minorBidi"/>
          <w:i w:val="0"/>
          <w:iCs w:val="0"/>
          <w:sz w:val="22"/>
          <w:szCs w:val="22"/>
        </w:rPr>
      </w:pPr>
      <w:hyperlink w:anchor="_Toc513546535" w:history="1">
        <w:r w:rsidR="00595CCC" w:rsidRPr="00144E91">
          <w:rPr>
            <w:rStyle w:val="Hyperlink"/>
          </w:rPr>
          <w:t>Nutrition Services Program</w:t>
        </w:r>
        <w:r w:rsidR="00595CCC">
          <w:rPr>
            <w:webHidden/>
          </w:rPr>
          <w:tab/>
        </w:r>
        <w:r w:rsidR="00595CCC">
          <w:rPr>
            <w:webHidden/>
          </w:rPr>
          <w:fldChar w:fldCharType="begin"/>
        </w:r>
        <w:r w:rsidR="00595CCC">
          <w:rPr>
            <w:webHidden/>
          </w:rPr>
          <w:instrText xml:space="preserve"> PAGEREF _Toc513546535 \h </w:instrText>
        </w:r>
        <w:r w:rsidR="00595CCC">
          <w:rPr>
            <w:webHidden/>
          </w:rPr>
        </w:r>
        <w:r w:rsidR="00595CCC">
          <w:rPr>
            <w:webHidden/>
          </w:rPr>
          <w:fldChar w:fldCharType="separate"/>
        </w:r>
        <w:r w:rsidR="001215B9">
          <w:rPr>
            <w:webHidden/>
          </w:rPr>
          <w:t>60</w:t>
        </w:r>
        <w:r w:rsidR="00595CCC">
          <w:rPr>
            <w:webHidden/>
          </w:rPr>
          <w:fldChar w:fldCharType="end"/>
        </w:r>
      </w:hyperlink>
    </w:p>
    <w:p w14:paraId="221FA874" w14:textId="6A9A0EED" w:rsidR="00595CCC" w:rsidRDefault="00F436C2">
      <w:pPr>
        <w:pStyle w:val="TOC3"/>
        <w:rPr>
          <w:rFonts w:asciiTheme="minorHAnsi" w:eastAsiaTheme="minorEastAsia" w:hAnsiTheme="minorHAnsi" w:cstheme="minorBidi"/>
          <w:i w:val="0"/>
          <w:iCs w:val="0"/>
          <w:sz w:val="22"/>
          <w:szCs w:val="22"/>
        </w:rPr>
      </w:pPr>
      <w:hyperlink w:anchor="_Toc513546536" w:history="1">
        <w:r w:rsidR="00595CCC" w:rsidRPr="00144E91">
          <w:rPr>
            <w:rStyle w:val="Hyperlink"/>
          </w:rPr>
          <w:t>Insurance Policies</w:t>
        </w:r>
        <w:r w:rsidR="00595CCC">
          <w:rPr>
            <w:webHidden/>
          </w:rPr>
          <w:tab/>
        </w:r>
        <w:r w:rsidR="00595CCC">
          <w:rPr>
            <w:webHidden/>
          </w:rPr>
          <w:fldChar w:fldCharType="begin"/>
        </w:r>
        <w:r w:rsidR="00595CCC">
          <w:rPr>
            <w:webHidden/>
          </w:rPr>
          <w:instrText xml:space="preserve"> PAGEREF _Toc513546536 \h </w:instrText>
        </w:r>
        <w:r w:rsidR="00595CCC">
          <w:rPr>
            <w:webHidden/>
          </w:rPr>
        </w:r>
        <w:r w:rsidR="00595CCC">
          <w:rPr>
            <w:webHidden/>
          </w:rPr>
          <w:fldChar w:fldCharType="separate"/>
        </w:r>
        <w:r w:rsidR="001215B9">
          <w:rPr>
            <w:webHidden/>
          </w:rPr>
          <w:t>62</w:t>
        </w:r>
        <w:r w:rsidR="00595CCC">
          <w:rPr>
            <w:webHidden/>
          </w:rPr>
          <w:fldChar w:fldCharType="end"/>
        </w:r>
      </w:hyperlink>
    </w:p>
    <w:p w14:paraId="338E2FE6" w14:textId="6318352C" w:rsidR="00595CCC" w:rsidRDefault="00F436C2">
      <w:pPr>
        <w:pStyle w:val="TOC2"/>
        <w:rPr>
          <w:rFonts w:asciiTheme="minorHAnsi" w:eastAsiaTheme="minorEastAsia" w:hAnsiTheme="minorHAnsi" w:cstheme="minorBidi"/>
          <w:sz w:val="22"/>
          <w:szCs w:val="22"/>
        </w:rPr>
      </w:pPr>
      <w:hyperlink w:anchor="_Toc513546537" w:history="1">
        <w:r w:rsidR="00595CCC" w:rsidRPr="00144E91">
          <w:rPr>
            <w:rStyle w:val="Hyperlink"/>
          </w:rPr>
          <w:t>Chapter 14: School Facility and Building Safety</w:t>
        </w:r>
        <w:r w:rsidR="00595CCC">
          <w:rPr>
            <w:webHidden/>
          </w:rPr>
          <w:tab/>
        </w:r>
        <w:r w:rsidR="00595CCC">
          <w:rPr>
            <w:webHidden/>
          </w:rPr>
          <w:fldChar w:fldCharType="begin"/>
        </w:r>
        <w:r w:rsidR="00595CCC">
          <w:rPr>
            <w:webHidden/>
          </w:rPr>
          <w:instrText xml:space="preserve"> PAGEREF _Toc513546537 \h </w:instrText>
        </w:r>
        <w:r w:rsidR="00595CCC">
          <w:rPr>
            <w:webHidden/>
          </w:rPr>
        </w:r>
        <w:r w:rsidR="00595CCC">
          <w:rPr>
            <w:webHidden/>
          </w:rPr>
          <w:fldChar w:fldCharType="separate"/>
        </w:r>
        <w:r w:rsidR="001215B9">
          <w:rPr>
            <w:webHidden/>
          </w:rPr>
          <w:t>63</w:t>
        </w:r>
        <w:r w:rsidR="00595CCC">
          <w:rPr>
            <w:webHidden/>
          </w:rPr>
          <w:fldChar w:fldCharType="end"/>
        </w:r>
      </w:hyperlink>
    </w:p>
    <w:p w14:paraId="70D06883" w14:textId="7C70D2CB" w:rsidR="00595CCC" w:rsidRDefault="00F436C2">
      <w:pPr>
        <w:pStyle w:val="TOC3"/>
        <w:rPr>
          <w:rFonts w:asciiTheme="minorHAnsi" w:eastAsiaTheme="minorEastAsia" w:hAnsiTheme="minorHAnsi" w:cstheme="minorBidi"/>
          <w:i w:val="0"/>
          <w:iCs w:val="0"/>
          <w:sz w:val="22"/>
          <w:szCs w:val="22"/>
        </w:rPr>
      </w:pPr>
      <w:hyperlink w:anchor="_Toc513546538" w:history="1">
        <w:r w:rsidR="00595CCC" w:rsidRPr="00144E91">
          <w:rPr>
            <w:rStyle w:val="Hyperlink"/>
          </w:rPr>
          <w:t>Provision and Location of a School Facility</w:t>
        </w:r>
        <w:r w:rsidR="00595CCC">
          <w:rPr>
            <w:webHidden/>
          </w:rPr>
          <w:tab/>
        </w:r>
        <w:r w:rsidR="00595CCC">
          <w:rPr>
            <w:webHidden/>
          </w:rPr>
          <w:fldChar w:fldCharType="begin"/>
        </w:r>
        <w:r w:rsidR="00595CCC">
          <w:rPr>
            <w:webHidden/>
          </w:rPr>
          <w:instrText xml:space="preserve"> PAGEREF _Toc513546538 \h </w:instrText>
        </w:r>
        <w:r w:rsidR="00595CCC">
          <w:rPr>
            <w:webHidden/>
          </w:rPr>
        </w:r>
        <w:r w:rsidR="00595CCC">
          <w:rPr>
            <w:webHidden/>
          </w:rPr>
          <w:fldChar w:fldCharType="separate"/>
        </w:r>
        <w:r w:rsidR="001215B9">
          <w:rPr>
            <w:webHidden/>
          </w:rPr>
          <w:t>63</w:t>
        </w:r>
        <w:r w:rsidR="00595CCC">
          <w:rPr>
            <w:webHidden/>
          </w:rPr>
          <w:fldChar w:fldCharType="end"/>
        </w:r>
      </w:hyperlink>
    </w:p>
    <w:p w14:paraId="06466141" w14:textId="27BF5EDD" w:rsidR="00595CCC" w:rsidRDefault="00F436C2">
      <w:pPr>
        <w:pStyle w:val="TOC3"/>
        <w:rPr>
          <w:rFonts w:asciiTheme="minorHAnsi" w:eastAsiaTheme="minorEastAsia" w:hAnsiTheme="minorHAnsi" w:cstheme="minorBidi"/>
          <w:i w:val="0"/>
          <w:iCs w:val="0"/>
          <w:sz w:val="22"/>
          <w:szCs w:val="22"/>
        </w:rPr>
      </w:pPr>
      <w:hyperlink w:anchor="_Toc513546539" w:history="1">
        <w:r w:rsidR="00595CCC" w:rsidRPr="00144E91">
          <w:rPr>
            <w:rStyle w:val="Hyperlink"/>
          </w:rPr>
          <w:t>Accessibility of the Facility to Handicapped Persons</w:t>
        </w:r>
        <w:r w:rsidR="00595CCC">
          <w:rPr>
            <w:webHidden/>
          </w:rPr>
          <w:tab/>
        </w:r>
        <w:r w:rsidR="00595CCC">
          <w:rPr>
            <w:webHidden/>
          </w:rPr>
          <w:fldChar w:fldCharType="begin"/>
        </w:r>
        <w:r w:rsidR="00595CCC">
          <w:rPr>
            <w:webHidden/>
          </w:rPr>
          <w:instrText xml:space="preserve"> PAGEREF _Toc513546539 \h </w:instrText>
        </w:r>
        <w:r w:rsidR="00595CCC">
          <w:rPr>
            <w:webHidden/>
          </w:rPr>
        </w:r>
        <w:r w:rsidR="00595CCC">
          <w:rPr>
            <w:webHidden/>
          </w:rPr>
          <w:fldChar w:fldCharType="separate"/>
        </w:r>
        <w:r w:rsidR="001215B9">
          <w:rPr>
            <w:webHidden/>
          </w:rPr>
          <w:t>63</w:t>
        </w:r>
        <w:r w:rsidR="00595CCC">
          <w:rPr>
            <w:webHidden/>
          </w:rPr>
          <w:fldChar w:fldCharType="end"/>
        </w:r>
      </w:hyperlink>
    </w:p>
    <w:p w14:paraId="550DB13C" w14:textId="62FC12F3" w:rsidR="00595CCC" w:rsidRDefault="00F436C2">
      <w:pPr>
        <w:pStyle w:val="TOC3"/>
        <w:rPr>
          <w:rFonts w:asciiTheme="minorHAnsi" w:eastAsiaTheme="minorEastAsia" w:hAnsiTheme="minorHAnsi" w:cstheme="minorBidi"/>
          <w:i w:val="0"/>
          <w:iCs w:val="0"/>
          <w:sz w:val="22"/>
          <w:szCs w:val="22"/>
        </w:rPr>
      </w:pPr>
      <w:hyperlink w:anchor="_Toc513546540" w:history="1">
        <w:r w:rsidR="00595CCC" w:rsidRPr="00144E91">
          <w:rPr>
            <w:rStyle w:val="Hyperlink"/>
          </w:rPr>
          <w:t>Multi-Hazard Evacuation Plan</w:t>
        </w:r>
        <w:r w:rsidR="00595CCC">
          <w:rPr>
            <w:webHidden/>
          </w:rPr>
          <w:tab/>
        </w:r>
        <w:r w:rsidR="00595CCC">
          <w:rPr>
            <w:webHidden/>
          </w:rPr>
          <w:fldChar w:fldCharType="begin"/>
        </w:r>
        <w:r w:rsidR="00595CCC">
          <w:rPr>
            <w:webHidden/>
          </w:rPr>
          <w:instrText xml:space="preserve"> PAGEREF _Toc513546540 \h </w:instrText>
        </w:r>
        <w:r w:rsidR="00595CCC">
          <w:rPr>
            <w:webHidden/>
          </w:rPr>
        </w:r>
        <w:r w:rsidR="00595CCC">
          <w:rPr>
            <w:webHidden/>
          </w:rPr>
          <w:fldChar w:fldCharType="separate"/>
        </w:r>
        <w:r w:rsidR="001215B9">
          <w:rPr>
            <w:webHidden/>
          </w:rPr>
          <w:t>64</w:t>
        </w:r>
        <w:r w:rsidR="00595CCC">
          <w:rPr>
            <w:webHidden/>
          </w:rPr>
          <w:fldChar w:fldCharType="end"/>
        </w:r>
      </w:hyperlink>
    </w:p>
    <w:p w14:paraId="09553499" w14:textId="78CC8E4D" w:rsidR="00595CCC" w:rsidRDefault="00F436C2">
      <w:pPr>
        <w:pStyle w:val="TOC3"/>
        <w:rPr>
          <w:rFonts w:asciiTheme="minorHAnsi" w:eastAsiaTheme="minorEastAsia" w:hAnsiTheme="minorHAnsi" w:cstheme="minorBidi"/>
          <w:i w:val="0"/>
          <w:iCs w:val="0"/>
          <w:sz w:val="22"/>
          <w:szCs w:val="22"/>
        </w:rPr>
      </w:pPr>
      <w:hyperlink w:anchor="_Toc513546541" w:history="1">
        <w:r w:rsidR="00595CCC" w:rsidRPr="00144E91">
          <w:rPr>
            <w:rStyle w:val="Hyperlink"/>
          </w:rPr>
          <w:t>Medical Emergency Response Plan</w:t>
        </w:r>
        <w:r w:rsidR="00595CCC">
          <w:rPr>
            <w:webHidden/>
          </w:rPr>
          <w:tab/>
        </w:r>
        <w:r w:rsidR="00595CCC">
          <w:rPr>
            <w:webHidden/>
          </w:rPr>
          <w:fldChar w:fldCharType="begin"/>
        </w:r>
        <w:r w:rsidR="00595CCC">
          <w:rPr>
            <w:webHidden/>
          </w:rPr>
          <w:instrText xml:space="preserve"> PAGEREF _Toc513546541 \h </w:instrText>
        </w:r>
        <w:r w:rsidR="00595CCC">
          <w:rPr>
            <w:webHidden/>
          </w:rPr>
        </w:r>
        <w:r w:rsidR="00595CCC">
          <w:rPr>
            <w:webHidden/>
          </w:rPr>
          <w:fldChar w:fldCharType="separate"/>
        </w:r>
        <w:r w:rsidR="001215B9">
          <w:rPr>
            <w:webHidden/>
          </w:rPr>
          <w:t>64</w:t>
        </w:r>
        <w:r w:rsidR="00595CCC">
          <w:rPr>
            <w:webHidden/>
          </w:rPr>
          <w:fldChar w:fldCharType="end"/>
        </w:r>
      </w:hyperlink>
    </w:p>
    <w:p w14:paraId="24CF9758" w14:textId="2EE1B8F7" w:rsidR="00595CCC" w:rsidRDefault="00F436C2">
      <w:pPr>
        <w:pStyle w:val="TOC3"/>
        <w:rPr>
          <w:rFonts w:asciiTheme="minorHAnsi" w:eastAsiaTheme="minorEastAsia" w:hAnsiTheme="minorHAnsi" w:cstheme="minorBidi"/>
          <w:i w:val="0"/>
          <w:iCs w:val="0"/>
          <w:sz w:val="22"/>
          <w:szCs w:val="22"/>
        </w:rPr>
      </w:pPr>
      <w:hyperlink w:anchor="_Toc513546542" w:history="1">
        <w:r w:rsidR="00595CCC" w:rsidRPr="00144E91">
          <w:rPr>
            <w:rStyle w:val="Hyperlink"/>
          </w:rPr>
          <w:t>Inspection Certificates and/or Permits</w:t>
        </w:r>
        <w:r w:rsidR="00595CCC">
          <w:rPr>
            <w:webHidden/>
          </w:rPr>
          <w:tab/>
        </w:r>
        <w:r w:rsidR="00595CCC">
          <w:rPr>
            <w:webHidden/>
          </w:rPr>
          <w:fldChar w:fldCharType="begin"/>
        </w:r>
        <w:r w:rsidR="00595CCC">
          <w:rPr>
            <w:webHidden/>
          </w:rPr>
          <w:instrText xml:space="preserve"> PAGEREF _Toc513546542 \h </w:instrText>
        </w:r>
        <w:r w:rsidR="00595CCC">
          <w:rPr>
            <w:webHidden/>
          </w:rPr>
        </w:r>
        <w:r w:rsidR="00595CCC">
          <w:rPr>
            <w:webHidden/>
          </w:rPr>
          <w:fldChar w:fldCharType="separate"/>
        </w:r>
        <w:r w:rsidR="001215B9">
          <w:rPr>
            <w:webHidden/>
          </w:rPr>
          <w:t>65</w:t>
        </w:r>
        <w:r w:rsidR="00595CCC">
          <w:rPr>
            <w:webHidden/>
          </w:rPr>
          <w:fldChar w:fldCharType="end"/>
        </w:r>
      </w:hyperlink>
    </w:p>
    <w:p w14:paraId="4AEDC291" w14:textId="4DFEC848" w:rsidR="00595CCC" w:rsidRDefault="00F436C2">
      <w:pPr>
        <w:pStyle w:val="TOC2"/>
        <w:rPr>
          <w:rFonts w:asciiTheme="minorHAnsi" w:eastAsiaTheme="minorEastAsia" w:hAnsiTheme="minorHAnsi" w:cstheme="minorBidi"/>
          <w:sz w:val="22"/>
          <w:szCs w:val="22"/>
        </w:rPr>
      </w:pPr>
      <w:hyperlink w:anchor="_Toc513546543" w:history="1">
        <w:r w:rsidR="00595CCC" w:rsidRPr="00144E91">
          <w:rPr>
            <w:rStyle w:val="Hyperlink"/>
          </w:rPr>
          <w:t>Chapter 15: Draft Accountability Plan</w:t>
        </w:r>
        <w:r w:rsidR="00595CCC">
          <w:rPr>
            <w:webHidden/>
          </w:rPr>
          <w:tab/>
        </w:r>
        <w:r w:rsidR="00595CCC">
          <w:rPr>
            <w:webHidden/>
          </w:rPr>
          <w:fldChar w:fldCharType="begin"/>
        </w:r>
        <w:r w:rsidR="00595CCC">
          <w:rPr>
            <w:webHidden/>
          </w:rPr>
          <w:instrText xml:space="preserve"> PAGEREF _Toc513546543 \h </w:instrText>
        </w:r>
        <w:r w:rsidR="00595CCC">
          <w:rPr>
            <w:webHidden/>
          </w:rPr>
        </w:r>
        <w:r w:rsidR="00595CCC">
          <w:rPr>
            <w:webHidden/>
          </w:rPr>
          <w:fldChar w:fldCharType="separate"/>
        </w:r>
        <w:r w:rsidR="001215B9">
          <w:rPr>
            <w:webHidden/>
          </w:rPr>
          <w:t>69</w:t>
        </w:r>
        <w:r w:rsidR="00595CCC">
          <w:rPr>
            <w:webHidden/>
          </w:rPr>
          <w:fldChar w:fldCharType="end"/>
        </w:r>
      </w:hyperlink>
    </w:p>
    <w:p w14:paraId="1E4E05FA" w14:textId="43AF56F5" w:rsidR="00595CCC" w:rsidRDefault="00F436C2">
      <w:pPr>
        <w:pStyle w:val="TOC2"/>
        <w:rPr>
          <w:rFonts w:asciiTheme="minorHAnsi" w:eastAsiaTheme="minorEastAsia" w:hAnsiTheme="minorHAnsi" w:cstheme="minorBidi"/>
          <w:sz w:val="22"/>
          <w:szCs w:val="22"/>
        </w:rPr>
      </w:pPr>
      <w:hyperlink w:anchor="_Toc513546544" w:history="1">
        <w:r w:rsidR="00595CCC" w:rsidRPr="00144E91">
          <w:rPr>
            <w:rStyle w:val="Hyperlink"/>
          </w:rPr>
          <w:t>Chapter 16: Annual Report</w:t>
        </w:r>
        <w:r w:rsidR="00595CCC">
          <w:rPr>
            <w:webHidden/>
          </w:rPr>
          <w:tab/>
        </w:r>
        <w:r w:rsidR="00595CCC">
          <w:rPr>
            <w:webHidden/>
          </w:rPr>
          <w:fldChar w:fldCharType="begin"/>
        </w:r>
        <w:r w:rsidR="00595CCC">
          <w:rPr>
            <w:webHidden/>
          </w:rPr>
          <w:instrText xml:space="preserve"> PAGEREF _Toc513546544 \h </w:instrText>
        </w:r>
        <w:r w:rsidR="00595CCC">
          <w:rPr>
            <w:webHidden/>
          </w:rPr>
        </w:r>
        <w:r w:rsidR="00595CCC">
          <w:rPr>
            <w:webHidden/>
          </w:rPr>
          <w:fldChar w:fldCharType="separate"/>
        </w:r>
        <w:r w:rsidR="001215B9">
          <w:rPr>
            <w:webHidden/>
          </w:rPr>
          <w:t>71</w:t>
        </w:r>
        <w:r w:rsidR="00595CCC">
          <w:rPr>
            <w:webHidden/>
          </w:rPr>
          <w:fldChar w:fldCharType="end"/>
        </w:r>
      </w:hyperlink>
    </w:p>
    <w:p w14:paraId="3247FE5F" w14:textId="24DA0AB8" w:rsidR="00595CCC" w:rsidRDefault="00F436C2">
      <w:pPr>
        <w:pStyle w:val="TOC2"/>
        <w:rPr>
          <w:rFonts w:asciiTheme="minorHAnsi" w:eastAsiaTheme="minorEastAsia" w:hAnsiTheme="minorHAnsi" w:cstheme="minorBidi"/>
          <w:sz w:val="22"/>
          <w:szCs w:val="22"/>
        </w:rPr>
      </w:pPr>
      <w:hyperlink w:anchor="_Toc513546545" w:history="1">
        <w:r w:rsidR="00595CCC" w:rsidRPr="00144E91">
          <w:rPr>
            <w:rStyle w:val="Hyperlink"/>
          </w:rPr>
          <w:t>Appendix A: Board of Trustees Bylaws Checklist</w:t>
        </w:r>
        <w:r w:rsidR="00595CCC">
          <w:rPr>
            <w:webHidden/>
          </w:rPr>
          <w:tab/>
        </w:r>
        <w:r w:rsidR="00595CCC">
          <w:rPr>
            <w:webHidden/>
          </w:rPr>
          <w:fldChar w:fldCharType="begin"/>
        </w:r>
        <w:r w:rsidR="00595CCC">
          <w:rPr>
            <w:webHidden/>
          </w:rPr>
          <w:instrText xml:space="preserve"> PAGEREF _Toc513546545 \h </w:instrText>
        </w:r>
        <w:r w:rsidR="00595CCC">
          <w:rPr>
            <w:webHidden/>
          </w:rPr>
        </w:r>
        <w:r w:rsidR="00595CCC">
          <w:rPr>
            <w:webHidden/>
          </w:rPr>
          <w:fldChar w:fldCharType="separate"/>
        </w:r>
        <w:r w:rsidR="001215B9">
          <w:rPr>
            <w:webHidden/>
          </w:rPr>
          <w:t>72</w:t>
        </w:r>
        <w:r w:rsidR="00595CCC">
          <w:rPr>
            <w:webHidden/>
          </w:rPr>
          <w:fldChar w:fldCharType="end"/>
        </w:r>
      </w:hyperlink>
    </w:p>
    <w:p w14:paraId="0EF63EFB" w14:textId="01D1417B" w:rsidR="00595CCC" w:rsidRDefault="00F436C2">
      <w:pPr>
        <w:pStyle w:val="TOC2"/>
        <w:rPr>
          <w:rFonts w:asciiTheme="minorHAnsi" w:eastAsiaTheme="minorEastAsia" w:hAnsiTheme="minorHAnsi" w:cstheme="minorBidi"/>
          <w:sz w:val="22"/>
          <w:szCs w:val="22"/>
        </w:rPr>
      </w:pPr>
      <w:hyperlink w:anchor="_Toc513546546" w:history="1">
        <w:r w:rsidR="00595CCC" w:rsidRPr="00144E91">
          <w:rPr>
            <w:rStyle w:val="Hyperlink"/>
          </w:rPr>
          <w:t>Appendix B: Required Elements of Complaint Procedure</w:t>
        </w:r>
        <w:r w:rsidR="00595CCC">
          <w:rPr>
            <w:webHidden/>
          </w:rPr>
          <w:tab/>
        </w:r>
        <w:r w:rsidR="00595CCC">
          <w:rPr>
            <w:webHidden/>
          </w:rPr>
          <w:fldChar w:fldCharType="begin"/>
        </w:r>
        <w:r w:rsidR="00595CCC">
          <w:rPr>
            <w:webHidden/>
          </w:rPr>
          <w:instrText xml:space="preserve"> PAGEREF _Toc513546546 \h </w:instrText>
        </w:r>
        <w:r w:rsidR="00595CCC">
          <w:rPr>
            <w:webHidden/>
          </w:rPr>
        </w:r>
        <w:r w:rsidR="00595CCC">
          <w:rPr>
            <w:webHidden/>
          </w:rPr>
          <w:fldChar w:fldCharType="separate"/>
        </w:r>
        <w:r w:rsidR="001215B9">
          <w:rPr>
            <w:webHidden/>
          </w:rPr>
          <w:t>75</w:t>
        </w:r>
        <w:r w:rsidR="00595CCC">
          <w:rPr>
            <w:webHidden/>
          </w:rPr>
          <w:fldChar w:fldCharType="end"/>
        </w:r>
      </w:hyperlink>
    </w:p>
    <w:p w14:paraId="17DAED11" w14:textId="3D008E09" w:rsidR="00595CCC" w:rsidRDefault="00F436C2">
      <w:pPr>
        <w:pStyle w:val="TOC2"/>
        <w:rPr>
          <w:rFonts w:asciiTheme="minorHAnsi" w:eastAsiaTheme="minorEastAsia" w:hAnsiTheme="minorHAnsi" w:cstheme="minorBidi"/>
          <w:sz w:val="22"/>
          <w:szCs w:val="22"/>
        </w:rPr>
      </w:pPr>
      <w:hyperlink w:anchor="_Toc513546547" w:history="1">
        <w:r w:rsidR="00595CCC" w:rsidRPr="00144E91">
          <w:rPr>
            <w:rStyle w:val="Hyperlink"/>
          </w:rPr>
          <w:t>Appendix C: Checklist for Enrollment Policies and Applications for Admission of Massachusetts Charter Schools</w:t>
        </w:r>
        <w:r w:rsidR="00595CCC">
          <w:rPr>
            <w:webHidden/>
          </w:rPr>
          <w:tab/>
        </w:r>
        <w:r w:rsidR="00595CCC">
          <w:rPr>
            <w:webHidden/>
          </w:rPr>
          <w:fldChar w:fldCharType="begin"/>
        </w:r>
        <w:r w:rsidR="00595CCC">
          <w:rPr>
            <w:webHidden/>
          </w:rPr>
          <w:instrText xml:space="preserve"> PAGEREF _Toc513546547 \h </w:instrText>
        </w:r>
        <w:r w:rsidR="00595CCC">
          <w:rPr>
            <w:webHidden/>
          </w:rPr>
        </w:r>
        <w:r w:rsidR="00595CCC">
          <w:rPr>
            <w:webHidden/>
          </w:rPr>
          <w:fldChar w:fldCharType="separate"/>
        </w:r>
        <w:r w:rsidR="001215B9">
          <w:rPr>
            <w:webHidden/>
          </w:rPr>
          <w:t>76</w:t>
        </w:r>
        <w:r w:rsidR="00595CCC">
          <w:rPr>
            <w:webHidden/>
          </w:rPr>
          <w:fldChar w:fldCharType="end"/>
        </w:r>
      </w:hyperlink>
    </w:p>
    <w:p w14:paraId="44C55C66" w14:textId="284257AE" w:rsidR="00595CCC" w:rsidRDefault="00F436C2">
      <w:pPr>
        <w:pStyle w:val="TOC2"/>
        <w:rPr>
          <w:rFonts w:asciiTheme="minorHAnsi" w:eastAsiaTheme="minorEastAsia" w:hAnsiTheme="minorHAnsi" w:cstheme="minorBidi"/>
          <w:sz w:val="22"/>
          <w:szCs w:val="22"/>
        </w:rPr>
      </w:pPr>
      <w:hyperlink w:anchor="_Toc513546548" w:history="1">
        <w:r w:rsidR="00595CCC" w:rsidRPr="00144E91">
          <w:rPr>
            <w:rStyle w:val="Hyperlink"/>
          </w:rPr>
          <w:t>Appendix D: Required Elements of Contracts for Educational Services</w:t>
        </w:r>
        <w:r w:rsidR="00595CCC">
          <w:rPr>
            <w:webHidden/>
          </w:rPr>
          <w:tab/>
        </w:r>
        <w:r w:rsidR="00595CCC">
          <w:rPr>
            <w:webHidden/>
          </w:rPr>
          <w:fldChar w:fldCharType="begin"/>
        </w:r>
        <w:r w:rsidR="00595CCC">
          <w:rPr>
            <w:webHidden/>
          </w:rPr>
          <w:instrText xml:space="preserve"> PAGEREF _Toc513546548 \h </w:instrText>
        </w:r>
        <w:r w:rsidR="00595CCC">
          <w:rPr>
            <w:webHidden/>
          </w:rPr>
        </w:r>
        <w:r w:rsidR="00595CCC">
          <w:rPr>
            <w:webHidden/>
          </w:rPr>
          <w:fldChar w:fldCharType="separate"/>
        </w:r>
        <w:r w:rsidR="001215B9">
          <w:rPr>
            <w:webHidden/>
          </w:rPr>
          <w:t>82</w:t>
        </w:r>
        <w:r w:rsidR="00595CCC">
          <w:rPr>
            <w:webHidden/>
          </w:rPr>
          <w:fldChar w:fldCharType="end"/>
        </w:r>
      </w:hyperlink>
    </w:p>
    <w:p w14:paraId="627689DF" w14:textId="399E6215" w:rsidR="00595CCC" w:rsidRDefault="00F436C2">
      <w:pPr>
        <w:pStyle w:val="TOC2"/>
        <w:rPr>
          <w:rFonts w:asciiTheme="minorHAnsi" w:eastAsiaTheme="minorEastAsia" w:hAnsiTheme="minorHAnsi" w:cstheme="minorBidi"/>
          <w:sz w:val="22"/>
          <w:szCs w:val="22"/>
        </w:rPr>
      </w:pPr>
      <w:hyperlink w:anchor="_Toc513546549" w:history="1">
        <w:r w:rsidR="00595CCC" w:rsidRPr="00144E91">
          <w:rPr>
            <w:rStyle w:val="Hyperlink"/>
          </w:rPr>
          <w:t>Appendix E: Guidance for Memorandum of Understanding</w:t>
        </w:r>
        <w:r w:rsidR="00595CCC">
          <w:rPr>
            <w:webHidden/>
          </w:rPr>
          <w:tab/>
        </w:r>
        <w:r w:rsidR="00595CCC">
          <w:rPr>
            <w:webHidden/>
          </w:rPr>
          <w:fldChar w:fldCharType="begin"/>
        </w:r>
        <w:r w:rsidR="00595CCC">
          <w:rPr>
            <w:webHidden/>
          </w:rPr>
          <w:instrText xml:space="preserve"> PAGEREF _Toc513546549 \h </w:instrText>
        </w:r>
        <w:r w:rsidR="00595CCC">
          <w:rPr>
            <w:webHidden/>
          </w:rPr>
        </w:r>
        <w:r w:rsidR="00595CCC">
          <w:rPr>
            <w:webHidden/>
          </w:rPr>
          <w:fldChar w:fldCharType="separate"/>
        </w:r>
        <w:r w:rsidR="001215B9">
          <w:rPr>
            <w:webHidden/>
          </w:rPr>
          <w:t>84</w:t>
        </w:r>
        <w:r w:rsidR="00595CCC">
          <w:rPr>
            <w:webHidden/>
          </w:rPr>
          <w:fldChar w:fldCharType="end"/>
        </w:r>
      </w:hyperlink>
    </w:p>
    <w:p w14:paraId="78942186" w14:textId="631EB91C" w:rsidR="00595CCC" w:rsidRDefault="00F436C2">
      <w:pPr>
        <w:pStyle w:val="TOC3"/>
        <w:rPr>
          <w:rFonts w:asciiTheme="minorHAnsi" w:eastAsiaTheme="minorEastAsia" w:hAnsiTheme="minorHAnsi" w:cstheme="minorBidi"/>
          <w:i w:val="0"/>
          <w:iCs w:val="0"/>
          <w:sz w:val="22"/>
          <w:szCs w:val="22"/>
        </w:rPr>
      </w:pPr>
      <w:hyperlink w:anchor="_Toc513546550" w:history="1">
        <w:r w:rsidR="00595CCC" w:rsidRPr="00144E91">
          <w:rPr>
            <w:rStyle w:val="Hyperlink"/>
          </w:rPr>
          <w:t>Type A: Agreements with District</w:t>
        </w:r>
        <w:r w:rsidR="00595CCC">
          <w:rPr>
            <w:webHidden/>
          </w:rPr>
          <w:tab/>
        </w:r>
        <w:r w:rsidR="00595CCC">
          <w:rPr>
            <w:webHidden/>
          </w:rPr>
          <w:fldChar w:fldCharType="begin"/>
        </w:r>
        <w:r w:rsidR="00595CCC">
          <w:rPr>
            <w:webHidden/>
          </w:rPr>
          <w:instrText xml:space="preserve"> PAGEREF _Toc513546550 \h </w:instrText>
        </w:r>
        <w:r w:rsidR="00595CCC">
          <w:rPr>
            <w:webHidden/>
          </w:rPr>
        </w:r>
        <w:r w:rsidR="00595CCC">
          <w:rPr>
            <w:webHidden/>
          </w:rPr>
          <w:fldChar w:fldCharType="separate"/>
        </w:r>
        <w:r w:rsidR="001215B9">
          <w:rPr>
            <w:webHidden/>
          </w:rPr>
          <w:t>84</w:t>
        </w:r>
        <w:r w:rsidR="00595CCC">
          <w:rPr>
            <w:webHidden/>
          </w:rPr>
          <w:fldChar w:fldCharType="end"/>
        </w:r>
      </w:hyperlink>
    </w:p>
    <w:p w14:paraId="65D71900" w14:textId="17CC3B5B" w:rsidR="00595CCC" w:rsidRDefault="00F436C2">
      <w:pPr>
        <w:pStyle w:val="TOC3"/>
        <w:rPr>
          <w:rFonts w:asciiTheme="minorHAnsi" w:eastAsiaTheme="minorEastAsia" w:hAnsiTheme="minorHAnsi" w:cstheme="minorBidi"/>
          <w:i w:val="0"/>
          <w:iCs w:val="0"/>
          <w:sz w:val="22"/>
          <w:szCs w:val="22"/>
        </w:rPr>
      </w:pPr>
      <w:hyperlink w:anchor="_Toc513546551" w:history="1">
        <w:r w:rsidR="00595CCC" w:rsidRPr="00144E91">
          <w:rPr>
            <w:rStyle w:val="Hyperlink"/>
          </w:rPr>
          <w:t>Type B: Agreements with St</w:t>
        </w:r>
        <w:bookmarkStart w:id="4" w:name="_GoBack"/>
        <w:bookmarkEnd w:id="4"/>
        <w:r w:rsidR="00595CCC" w:rsidRPr="00144E91">
          <w:rPr>
            <w:rStyle w:val="Hyperlink"/>
          </w:rPr>
          <w:t>aff</w:t>
        </w:r>
        <w:r w:rsidR="00595CCC">
          <w:rPr>
            <w:webHidden/>
          </w:rPr>
          <w:tab/>
        </w:r>
        <w:r w:rsidR="00595CCC">
          <w:rPr>
            <w:webHidden/>
          </w:rPr>
          <w:fldChar w:fldCharType="begin"/>
        </w:r>
        <w:r w:rsidR="00595CCC">
          <w:rPr>
            <w:webHidden/>
          </w:rPr>
          <w:instrText xml:space="preserve"> PAGEREF _Toc513546551 \h </w:instrText>
        </w:r>
        <w:r w:rsidR="00595CCC">
          <w:rPr>
            <w:webHidden/>
          </w:rPr>
        </w:r>
        <w:r w:rsidR="00595CCC">
          <w:rPr>
            <w:webHidden/>
          </w:rPr>
          <w:fldChar w:fldCharType="separate"/>
        </w:r>
        <w:r w:rsidR="001215B9">
          <w:rPr>
            <w:webHidden/>
          </w:rPr>
          <w:t>86</w:t>
        </w:r>
        <w:r w:rsidR="00595CCC">
          <w:rPr>
            <w:webHidden/>
          </w:rPr>
          <w:fldChar w:fldCharType="end"/>
        </w:r>
      </w:hyperlink>
    </w:p>
    <w:p w14:paraId="07E6F0A4" w14:textId="704E71F2" w:rsidR="00595CCC" w:rsidRDefault="00F436C2">
      <w:pPr>
        <w:pStyle w:val="TOC2"/>
        <w:rPr>
          <w:rFonts w:asciiTheme="minorHAnsi" w:eastAsiaTheme="minorEastAsia" w:hAnsiTheme="minorHAnsi" w:cstheme="minorBidi"/>
          <w:sz w:val="22"/>
          <w:szCs w:val="22"/>
        </w:rPr>
      </w:pPr>
      <w:hyperlink w:anchor="_Toc513546552" w:history="1">
        <w:r w:rsidR="00595CCC" w:rsidRPr="00144E91">
          <w:rPr>
            <w:rStyle w:val="Hyperlink"/>
          </w:rPr>
          <w:t>Appendix F: School Schedule Template</w:t>
        </w:r>
        <w:r w:rsidR="00595CCC">
          <w:rPr>
            <w:webHidden/>
          </w:rPr>
          <w:tab/>
        </w:r>
        <w:r w:rsidR="00595CCC">
          <w:rPr>
            <w:webHidden/>
          </w:rPr>
          <w:fldChar w:fldCharType="begin"/>
        </w:r>
        <w:r w:rsidR="00595CCC">
          <w:rPr>
            <w:webHidden/>
          </w:rPr>
          <w:instrText xml:space="preserve"> PAGEREF _Toc513546552 \h </w:instrText>
        </w:r>
        <w:r w:rsidR="00595CCC">
          <w:rPr>
            <w:webHidden/>
          </w:rPr>
        </w:r>
        <w:r w:rsidR="00595CCC">
          <w:rPr>
            <w:webHidden/>
          </w:rPr>
          <w:fldChar w:fldCharType="separate"/>
        </w:r>
        <w:r w:rsidR="001215B9">
          <w:rPr>
            <w:webHidden/>
          </w:rPr>
          <w:t>88</w:t>
        </w:r>
        <w:r w:rsidR="00595CCC">
          <w:rPr>
            <w:webHidden/>
          </w:rPr>
          <w:fldChar w:fldCharType="end"/>
        </w:r>
      </w:hyperlink>
    </w:p>
    <w:p w14:paraId="41AA7CAC" w14:textId="29C4FBE2" w:rsidR="00595CCC" w:rsidRDefault="00F436C2">
      <w:pPr>
        <w:pStyle w:val="TOC2"/>
        <w:rPr>
          <w:rFonts w:asciiTheme="minorHAnsi" w:eastAsiaTheme="minorEastAsia" w:hAnsiTheme="minorHAnsi" w:cstheme="minorBidi"/>
          <w:sz w:val="22"/>
          <w:szCs w:val="22"/>
        </w:rPr>
      </w:pPr>
      <w:hyperlink w:anchor="_Toc513546553" w:history="1">
        <w:r w:rsidR="00595CCC" w:rsidRPr="00144E91">
          <w:rPr>
            <w:rStyle w:val="Hyperlink"/>
          </w:rPr>
          <w:t>Appendix G: Highlights of Massachusetts Student Discipline Statutes and Regulations as of July 1, 2014</w:t>
        </w:r>
        <w:r w:rsidR="00595CCC">
          <w:rPr>
            <w:webHidden/>
          </w:rPr>
          <w:tab/>
        </w:r>
        <w:r w:rsidR="00595CCC">
          <w:rPr>
            <w:webHidden/>
          </w:rPr>
          <w:fldChar w:fldCharType="begin"/>
        </w:r>
        <w:r w:rsidR="00595CCC">
          <w:rPr>
            <w:webHidden/>
          </w:rPr>
          <w:instrText xml:space="preserve"> PAGEREF _Toc513546553 \h </w:instrText>
        </w:r>
        <w:r w:rsidR="00595CCC">
          <w:rPr>
            <w:webHidden/>
          </w:rPr>
        </w:r>
        <w:r w:rsidR="00595CCC">
          <w:rPr>
            <w:webHidden/>
          </w:rPr>
          <w:fldChar w:fldCharType="separate"/>
        </w:r>
        <w:r w:rsidR="001215B9">
          <w:rPr>
            <w:webHidden/>
          </w:rPr>
          <w:t>90</w:t>
        </w:r>
        <w:r w:rsidR="00595CCC">
          <w:rPr>
            <w:webHidden/>
          </w:rPr>
          <w:fldChar w:fldCharType="end"/>
        </w:r>
      </w:hyperlink>
    </w:p>
    <w:p w14:paraId="447DBC0F" w14:textId="5B49AA4C" w:rsidR="00595CCC" w:rsidRDefault="00F436C2">
      <w:pPr>
        <w:pStyle w:val="TOC2"/>
        <w:rPr>
          <w:rFonts w:asciiTheme="minorHAnsi" w:eastAsiaTheme="minorEastAsia" w:hAnsiTheme="minorHAnsi" w:cstheme="minorBidi"/>
          <w:sz w:val="22"/>
          <w:szCs w:val="22"/>
        </w:rPr>
      </w:pPr>
      <w:hyperlink w:anchor="_Toc513546554" w:history="1">
        <w:r w:rsidR="00595CCC" w:rsidRPr="00144E91">
          <w:rPr>
            <w:rStyle w:val="Hyperlink"/>
          </w:rPr>
          <w:t>Appendix H: Criteria for Expulsion Policy Checklist</w:t>
        </w:r>
        <w:r w:rsidR="00595CCC">
          <w:rPr>
            <w:webHidden/>
          </w:rPr>
          <w:tab/>
        </w:r>
        <w:r w:rsidR="00595CCC">
          <w:rPr>
            <w:webHidden/>
          </w:rPr>
          <w:fldChar w:fldCharType="begin"/>
        </w:r>
        <w:r w:rsidR="00595CCC">
          <w:rPr>
            <w:webHidden/>
          </w:rPr>
          <w:instrText xml:space="preserve"> PAGEREF _Toc513546554 \h </w:instrText>
        </w:r>
        <w:r w:rsidR="00595CCC">
          <w:rPr>
            <w:webHidden/>
          </w:rPr>
        </w:r>
        <w:r w:rsidR="00595CCC">
          <w:rPr>
            <w:webHidden/>
          </w:rPr>
          <w:fldChar w:fldCharType="separate"/>
        </w:r>
        <w:r w:rsidR="001215B9">
          <w:rPr>
            <w:webHidden/>
          </w:rPr>
          <w:t>95</w:t>
        </w:r>
        <w:r w:rsidR="00595CCC">
          <w:rPr>
            <w:webHidden/>
          </w:rPr>
          <w:fldChar w:fldCharType="end"/>
        </w:r>
      </w:hyperlink>
    </w:p>
    <w:p w14:paraId="26A462AB" w14:textId="50EA2238" w:rsidR="00595CCC" w:rsidRDefault="00F436C2">
      <w:pPr>
        <w:pStyle w:val="TOC2"/>
        <w:rPr>
          <w:rFonts w:asciiTheme="minorHAnsi" w:eastAsiaTheme="minorEastAsia" w:hAnsiTheme="minorHAnsi" w:cstheme="minorBidi"/>
          <w:sz w:val="22"/>
          <w:szCs w:val="22"/>
        </w:rPr>
      </w:pPr>
      <w:hyperlink w:anchor="_Toc513546555" w:history="1">
        <w:r w:rsidR="00595CCC" w:rsidRPr="00144E91">
          <w:rPr>
            <w:rStyle w:val="Hyperlink"/>
          </w:rPr>
          <w:t>Appendix I: Discipline of Special Education Students under IDEA 2004</w:t>
        </w:r>
        <w:r w:rsidR="00595CCC">
          <w:rPr>
            <w:webHidden/>
          </w:rPr>
          <w:tab/>
        </w:r>
        <w:r w:rsidR="00595CCC">
          <w:rPr>
            <w:webHidden/>
          </w:rPr>
          <w:fldChar w:fldCharType="begin"/>
        </w:r>
        <w:r w:rsidR="00595CCC">
          <w:rPr>
            <w:webHidden/>
          </w:rPr>
          <w:instrText xml:space="preserve"> PAGEREF _Toc513546555 \h </w:instrText>
        </w:r>
        <w:r w:rsidR="00595CCC">
          <w:rPr>
            <w:webHidden/>
          </w:rPr>
        </w:r>
        <w:r w:rsidR="00595CCC">
          <w:rPr>
            <w:webHidden/>
          </w:rPr>
          <w:fldChar w:fldCharType="separate"/>
        </w:r>
        <w:r w:rsidR="001215B9">
          <w:rPr>
            <w:webHidden/>
          </w:rPr>
          <w:t>98</w:t>
        </w:r>
        <w:r w:rsidR="00595CCC">
          <w:rPr>
            <w:webHidden/>
          </w:rPr>
          <w:fldChar w:fldCharType="end"/>
        </w:r>
      </w:hyperlink>
    </w:p>
    <w:p w14:paraId="0B69FE16" w14:textId="235368F8" w:rsidR="00595CCC" w:rsidRDefault="00F436C2">
      <w:pPr>
        <w:pStyle w:val="TOC2"/>
        <w:rPr>
          <w:rFonts w:asciiTheme="minorHAnsi" w:eastAsiaTheme="minorEastAsia" w:hAnsiTheme="minorHAnsi" w:cstheme="minorBidi"/>
          <w:sz w:val="22"/>
          <w:szCs w:val="22"/>
        </w:rPr>
      </w:pPr>
      <w:hyperlink w:anchor="_Toc513546556" w:history="1">
        <w:r w:rsidR="00595CCC" w:rsidRPr="00144E91">
          <w:rPr>
            <w:rStyle w:val="Hyperlink"/>
          </w:rPr>
          <w:t>Appendix J: Hazing Policies Requirements</w:t>
        </w:r>
        <w:r w:rsidR="00595CCC">
          <w:rPr>
            <w:webHidden/>
          </w:rPr>
          <w:tab/>
        </w:r>
        <w:r w:rsidR="00595CCC">
          <w:rPr>
            <w:webHidden/>
          </w:rPr>
          <w:fldChar w:fldCharType="begin"/>
        </w:r>
        <w:r w:rsidR="00595CCC">
          <w:rPr>
            <w:webHidden/>
          </w:rPr>
          <w:instrText xml:space="preserve"> PAGEREF _Toc513546556 \h </w:instrText>
        </w:r>
        <w:r w:rsidR="00595CCC">
          <w:rPr>
            <w:webHidden/>
          </w:rPr>
        </w:r>
        <w:r w:rsidR="00595CCC">
          <w:rPr>
            <w:webHidden/>
          </w:rPr>
          <w:fldChar w:fldCharType="separate"/>
        </w:r>
        <w:r w:rsidR="001215B9">
          <w:rPr>
            <w:webHidden/>
          </w:rPr>
          <w:t>99</w:t>
        </w:r>
        <w:r w:rsidR="00595CCC">
          <w:rPr>
            <w:webHidden/>
          </w:rPr>
          <w:fldChar w:fldCharType="end"/>
        </w:r>
      </w:hyperlink>
    </w:p>
    <w:p w14:paraId="7C453BCC" w14:textId="1444966A" w:rsidR="00595CCC" w:rsidRDefault="00F436C2">
      <w:pPr>
        <w:pStyle w:val="TOC2"/>
        <w:rPr>
          <w:rFonts w:asciiTheme="minorHAnsi" w:eastAsiaTheme="minorEastAsia" w:hAnsiTheme="minorHAnsi" w:cstheme="minorBidi"/>
          <w:sz w:val="22"/>
          <w:szCs w:val="22"/>
        </w:rPr>
      </w:pPr>
      <w:hyperlink w:anchor="_Toc513546557" w:history="1">
        <w:r w:rsidR="00595CCC" w:rsidRPr="00144E91">
          <w:rPr>
            <w:rStyle w:val="Hyperlink"/>
          </w:rPr>
          <w:t>Appendix K: Bullying Prevention and Intervention Plans Requirements</w:t>
        </w:r>
        <w:r w:rsidR="00595CCC">
          <w:rPr>
            <w:webHidden/>
          </w:rPr>
          <w:tab/>
        </w:r>
        <w:r w:rsidR="00595CCC">
          <w:rPr>
            <w:webHidden/>
          </w:rPr>
          <w:fldChar w:fldCharType="begin"/>
        </w:r>
        <w:r w:rsidR="00595CCC">
          <w:rPr>
            <w:webHidden/>
          </w:rPr>
          <w:instrText xml:space="preserve"> PAGEREF _Toc513546557 \h </w:instrText>
        </w:r>
        <w:r w:rsidR="00595CCC">
          <w:rPr>
            <w:webHidden/>
          </w:rPr>
        </w:r>
        <w:r w:rsidR="00595CCC">
          <w:rPr>
            <w:webHidden/>
          </w:rPr>
          <w:fldChar w:fldCharType="separate"/>
        </w:r>
        <w:r w:rsidR="001215B9">
          <w:rPr>
            <w:webHidden/>
          </w:rPr>
          <w:t>100</w:t>
        </w:r>
        <w:r w:rsidR="00595CCC">
          <w:rPr>
            <w:webHidden/>
          </w:rPr>
          <w:fldChar w:fldCharType="end"/>
        </w:r>
      </w:hyperlink>
    </w:p>
    <w:p w14:paraId="07140EF4" w14:textId="75E91425" w:rsidR="00595CCC" w:rsidRDefault="00F436C2">
      <w:pPr>
        <w:pStyle w:val="TOC2"/>
        <w:rPr>
          <w:rFonts w:asciiTheme="minorHAnsi" w:eastAsiaTheme="minorEastAsia" w:hAnsiTheme="minorHAnsi" w:cstheme="minorBidi"/>
          <w:sz w:val="22"/>
          <w:szCs w:val="22"/>
        </w:rPr>
      </w:pPr>
      <w:hyperlink w:anchor="_Toc513546558" w:history="1">
        <w:r w:rsidR="00595CCC" w:rsidRPr="00144E91">
          <w:rPr>
            <w:rStyle w:val="Hyperlink"/>
          </w:rPr>
          <w:t>Appendix L:  Suggested Worksheet and Template for the Summary of Staff Qualifications</w:t>
        </w:r>
        <w:r w:rsidR="00595CCC">
          <w:rPr>
            <w:webHidden/>
          </w:rPr>
          <w:tab/>
        </w:r>
        <w:r w:rsidR="00595CCC">
          <w:rPr>
            <w:webHidden/>
          </w:rPr>
          <w:fldChar w:fldCharType="begin"/>
        </w:r>
        <w:r w:rsidR="00595CCC">
          <w:rPr>
            <w:webHidden/>
          </w:rPr>
          <w:instrText xml:space="preserve"> PAGEREF _Toc513546558 \h </w:instrText>
        </w:r>
        <w:r w:rsidR="00595CCC">
          <w:rPr>
            <w:webHidden/>
          </w:rPr>
        </w:r>
        <w:r w:rsidR="00595CCC">
          <w:rPr>
            <w:webHidden/>
          </w:rPr>
          <w:fldChar w:fldCharType="separate"/>
        </w:r>
        <w:r w:rsidR="001215B9">
          <w:rPr>
            <w:webHidden/>
          </w:rPr>
          <w:t>103</w:t>
        </w:r>
        <w:r w:rsidR="00595CCC">
          <w:rPr>
            <w:webHidden/>
          </w:rPr>
          <w:fldChar w:fldCharType="end"/>
        </w:r>
      </w:hyperlink>
    </w:p>
    <w:p w14:paraId="278E5446" w14:textId="32516D27" w:rsidR="00595CCC" w:rsidRDefault="00F436C2">
      <w:pPr>
        <w:pStyle w:val="TOC2"/>
        <w:rPr>
          <w:rFonts w:asciiTheme="minorHAnsi" w:eastAsiaTheme="minorEastAsia" w:hAnsiTheme="minorHAnsi" w:cstheme="minorBidi"/>
          <w:sz w:val="22"/>
          <w:szCs w:val="22"/>
        </w:rPr>
      </w:pPr>
      <w:hyperlink w:anchor="_Toc513546559" w:history="1">
        <w:r w:rsidR="00595CCC" w:rsidRPr="00144E91">
          <w:rPr>
            <w:rStyle w:val="Hyperlink"/>
          </w:rPr>
          <w:t>Appendix M: Recommended Elements of School Leader, Administrator, and Teacher Evaluation Plans</w:t>
        </w:r>
        <w:r w:rsidR="00595CCC">
          <w:rPr>
            <w:webHidden/>
          </w:rPr>
          <w:tab/>
        </w:r>
        <w:r w:rsidR="00595CCC">
          <w:rPr>
            <w:webHidden/>
          </w:rPr>
          <w:fldChar w:fldCharType="begin"/>
        </w:r>
        <w:r w:rsidR="00595CCC">
          <w:rPr>
            <w:webHidden/>
          </w:rPr>
          <w:instrText xml:space="preserve"> PAGEREF _Toc513546559 \h </w:instrText>
        </w:r>
        <w:r w:rsidR="00595CCC">
          <w:rPr>
            <w:webHidden/>
          </w:rPr>
        </w:r>
        <w:r w:rsidR="00595CCC">
          <w:rPr>
            <w:webHidden/>
          </w:rPr>
          <w:fldChar w:fldCharType="separate"/>
        </w:r>
        <w:r w:rsidR="001215B9">
          <w:rPr>
            <w:webHidden/>
          </w:rPr>
          <w:t>105</w:t>
        </w:r>
        <w:r w:rsidR="00595CCC">
          <w:rPr>
            <w:webHidden/>
          </w:rPr>
          <w:fldChar w:fldCharType="end"/>
        </w:r>
      </w:hyperlink>
    </w:p>
    <w:p w14:paraId="1A43CCA9" w14:textId="24E6B157" w:rsidR="00595CCC" w:rsidRDefault="00F436C2">
      <w:pPr>
        <w:pStyle w:val="TOC2"/>
        <w:rPr>
          <w:rFonts w:asciiTheme="minorHAnsi" w:eastAsiaTheme="minorEastAsia" w:hAnsiTheme="minorHAnsi" w:cstheme="minorBidi"/>
          <w:sz w:val="22"/>
          <w:szCs w:val="22"/>
        </w:rPr>
      </w:pPr>
      <w:hyperlink w:anchor="_Toc513546560" w:history="1">
        <w:r w:rsidR="00595CCC" w:rsidRPr="00144E91">
          <w:rPr>
            <w:rStyle w:val="Hyperlink"/>
          </w:rPr>
          <w:t>Appendix N: Required Elements of English Learner Education Policies and Procedures</w:t>
        </w:r>
        <w:r w:rsidR="00595CCC">
          <w:rPr>
            <w:webHidden/>
          </w:rPr>
          <w:tab/>
        </w:r>
        <w:r w:rsidR="00595CCC">
          <w:rPr>
            <w:webHidden/>
          </w:rPr>
          <w:fldChar w:fldCharType="begin"/>
        </w:r>
        <w:r w:rsidR="00595CCC">
          <w:rPr>
            <w:webHidden/>
          </w:rPr>
          <w:instrText xml:space="preserve"> PAGEREF _Toc513546560 \h </w:instrText>
        </w:r>
        <w:r w:rsidR="00595CCC">
          <w:rPr>
            <w:webHidden/>
          </w:rPr>
        </w:r>
        <w:r w:rsidR="00595CCC">
          <w:rPr>
            <w:webHidden/>
          </w:rPr>
          <w:fldChar w:fldCharType="separate"/>
        </w:r>
        <w:r w:rsidR="001215B9">
          <w:rPr>
            <w:webHidden/>
          </w:rPr>
          <w:t>106</w:t>
        </w:r>
        <w:r w:rsidR="00595CCC">
          <w:rPr>
            <w:webHidden/>
          </w:rPr>
          <w:fldChar w:fldCharType="end"/>
        </w:r>
      </w:hyperlink>
    </w:p>
    <w:p w14:paraId="360F30F5" w14:textId="2F6ED8DC" w:rsidR="00595CCC" w:rsidRDefault="00F436C2">
      <w:pPr>
        <w:pStyle w:val="TOC2"/>
        <w:rPr>
          <w:rFonts w:asciiTheme="minorHAnsi" w:eastAsiaTheme="minorEastAsia" w:hAnsiTheme="minorHAnsi" w:cstheme="minorBidi"/>
          <w:sz w:val="22"/>
          <w:szCs w:val="22"/>
        </w:rPr>
      </w:pPr>
      <w:hyperlink w:anchor="_Toc513546561" w:history="1">
        <w:r w:rsidR="00595CCC" w:rsidRPr="00144E91">
          <w:rPr>
            <w:rStyle w:val="Hyperlink"/>
          </w:rPr>
          <w:t>Appendix O: Required Elements of Special Education Policies and Procedures</w:t>
        </w:r>
        <w:r w:rsidR="00595CCC">
          <w:rPr>
            <w:webHidden/>
          </w:rPr>
          <w:tab/>
        </w:r>
        <w:r w:rsidR="00595CCC">
          <w:rPr>
            <w:webHidden/>
          </w:rPr>
          <w:fldChar w:fldCharType="begin"/>
        </w:r>
        <w:r w:rsidR="00595CCC">
          <w:rPr>
            <w:webHidden/>
          </w:rPr>
          <w:instrText xml:space="preserve"> PAGEREF _Toc513546561 \h </w:instrText>
        </w:r>
        <w:r w:rsidR="00595CCC">
          <w:rPr>
            <w:webHidden/>
          </w:rPr>
        </w:r>
        <w:r w:rsidR="00595CCC">
          <w:rPr>
            <w:webHidden/>
          </w:rPr>
          <w:fldChar w:fldCharType="separate"/>
        </w:r>
        <w:r w:rsidR="001215B9">
          <w:rPr>
            <w:webHidden/>
          </w:rPr>
          <w:t>109</w:t>
        </w:r>
        <w:r w:rsidR="00595CCC">
          <w:rPr>
            <w:webHidden/>
          </w:rPr>
          <w:fldChar w:fldCharType="end"/>
        </w:r>
      </w:hyperlink>
    </w:p>
    <w:p w14:paraId="7FD5FE5E" w14:textId="34AC5B5B" w:rsidR="00595CCC" w:rsidRDefault="00F436C2">
      <w:pPr>
        <w:pStyle w:val="TOC2"/>
        <w:rPr>
          <w:rFonts w:asciiTheme="minorHAnsi" w:eastAsiaTheme="minorEastAsia" w:hAnsiTheme="minorHAnsi" w:cstheme="minorBidi"/>
          <w:sz w:val="22"/>
          <w:szCs w:val="22"/>
        </w:rPr>
      </w:pPr>
      <w:hyperlink w:anchor="_Toc513546562" w:history="1">
        <w:r w:rsidR="00595CCC" w:rsidRPr="00144E91">
          <w:rPr>
            <w:rStyle w:val="Hyperlink"/>
          </w:rPr>
          <w:t>Appendix P:  Criteria for Approval of Multi-Hazard Evacuation Plan</w:t>
        </w:r>
        <w:r w:rsidR="00595CCC">
          <w:rPr>
            <w:webHidden/>
          </w:rPr>
          <w:tab/>
        </w:r>
        <w:r w:rsidR="00595CCC">
          <w:rPr>
            <w:webHidden/>
          </w:rPr>
          <w:fldChar w:fldCharType="begin"/>
        </w:r>
        <w:r w:rsidR="00595CCC">
          <w:rPr>
            <w:webHidden/>
          </w:rPr>
          <w:instrText xml:space="preserve"> PAGEREF _Toc513546562 \h </w:instrText>
        </w:r>
        <w:r w:rsidR="00595CCC">
          <w:rPr>
            <w:webHidden/>
          </w:rPr>
        </w:r>
        <w:r w:rsidR="00595CCC">
          <w:rPr>
            <w:webHidden/>
          </w:rPr>
          <w:fldChar w:fldCharType="separate"/>
        </w:r>
        <w:r w:rsidR="001215B9">
          <w:rPr>
            <w:webHidden/>
          </w:rPr>
          <w:t>111</w:t>
        </w:r>
        <w:r w:rsidR="00595CCC">
          <w:rPr>
            <w:webHidden/>
          </w:rPr>
          <w:fldChar w:fldCharType="end"/>
        </w:r>
      </w:hyperlink>
    </w:p>
    <w:p w14:paraId="4F8C5468" w14:textId="7545B849" w:rsidR="00595CCC" w:rsidRDefault="00F436C2">
      <w:pPr>
        <w:pStyle w:val="TOC2"/>
        <w:rPr>
          <w:rFonts w:asciiTheme="minorHAnsi" w:eastAsiaTheme="minorEastAsia" w:hAnsiTheme="minorHAnsi" w:cstheme="minorBidi"/>
          <w:sz w:val="22"/>
          <w:szCs w:val="22"/>
        </w:rPr>
      </w:pPr>
      <w:hyperlink w:anchor="_Toc513546563" w:history="1">
        <w:r w:rsidR="00595CCC" w:rsidRPr="00144E91">
          <w:rPr>
            <w:rStyle w:val="Hyperlink"/>
          </w:rPr>
          <w:t>Appendix Q:  Criteria for Approval of Medical Emergency Response Plan</w:t>
        </w:r>
        <w:r w:rsidR="00595CCC">
          <w:rPr>
            <w:webHidden/>
          </w:rPr>
          <w:tab/>
        </w:r>
        <w:r w:rsidR="00595CCC">
          <w:rPr>
            <w:webHidden/>
          </w:rPr>
          <w:fldChar w:fldCharType="begin"/>
        </w:r>
        <w:r w:rsidR="00595CCC">
          <w:rPr>
            <w:webHidden/>
          </w:rPr>
          <w:instrText xml:space="preserve"> PAGEREF _Toc513546563 \h </w:instrText>
        </w:r>
        <w:r w:rsidR="00595CCC">
          <w:rPr>
            <w:webHidden/>
          </w:rPr>
        </w:r>
        <w:r w:rsidR="00595CCC">
          <w:rPr>
            <w:webHidden/>
          </w:rPr>
          <w:fldChar w:fldCharType="separate"/>
        </w:r>
        <w:r w:rsidR="001215B9">
          <w:rPr>
            <w:webHidden/>
          </w:rPr>
          <w:t>112</w:t>
        </w:r>
        <w:r w:rsidR="00595CCC">
          <w:rPr>
            <w:webHidden/>
          </w:rPr>
          <w:fldChar w:fldCharType="end"/>
        </w:r>
      </w:hyperlink>
    </w:p>
    <w:p w14:paraId="558F0826" w14:textId="42BB1B14" w:rsidR="00595CCC" w:rsidRDefault="00F436C2">
      <w:pPr>
        <w:pStyle w:val="TOC2"/>
        <w:rPr>
          <w:rFonts w:asciiTheme="minorHAnsi" w:eastAsiaTheme="minorEastAsia" w:hAnsiTheme="minorHAnsi" w:cstheme="minorBidi"/>
          <w:sz w:val="22"/>
          <w:szCs w:val="22"/>
        </w:rPr>
      </w:pPr>
      <w:hyperlink w:anchor="_Toc513546564" w:history="1">
        <w:r w:rsidR="00595CCC" w:rsidRPr="00144E91">
          <w:rPr>
            <w:rStyle w:val="Hyperlink"/>
          </w:rPr>
          <w:t>Appendix R:  Transportation Technical Advisory</w:t>
        </w:r>
        <w:r w:rsidR="00595CCC">
          <w:rPr>
            <w:webHidden/>
          </w:rPr>
          <w:tab/>
        </w:r>
        <w:r w:rsidR="00595CCC">
          <w:rPr>
            <w:webHidden/>
          </w:rPr>
          <w:fldChar w:fldCharType="begin"/>
        </w:r>
        <w:r w:rsidR="00595CCC">
          <w:rPr>
            <w:webHidden/>
          </w:rPr>
          <w:instrText xml:space="preserve"> PAGEREF _Toc513546564 \h </w:instrText>
        </w:r>
        <w:r w:rsidR="00595CCC">
          <w:rPr>
            <w:webHidden/>
          </w:rPr>
        </w:r>
        <w:r w:rsidR="00595CCC">
          <w:rPr>
            <w:webHidden/>
          </w:rPr>
          <w:fldChar w:fldCharType="separate"/>
        </w:r>
        <w:r w:rsidR="001215B9">
          <w:rPr>
            <w:webHidden/>
          </w:rPr>
          <w:t>113</w:t>
        </w:r>
        <w:r w:rsidR="00595CCC">
          <w:rPr>
            <w:webHidden/>
          </w:rPr>
          <w:fldChar w:fldCharType="end"/>
        </w:r>
      </w:hyperlink>
    </w:p>
    <w:p w14:paraId="6B3888FF" w14:textId="02293C86" w:rsidR="00595CCC" w:rsidRDefault="00F436C2">
      <w:pPr>
        <w:pStyle w:val="TOC3"/>
        <w:rPr>
          <w:rFonts w:asciiTheme="minorHAnsi" w:eastAsiaTheme="minorEastAsia" w:hAnsiTheme="minorHAnsi" w:cstheme="minorBidi"/>
          <w:i w:val="0"/>
          <w:iCs w:val="0"/>
          <w:sz w:val="22"/>
          <w:szCs w:val="22"/>
        </w:rPr>
      </w:pPr>
      <w:hyperlink w:anchor="_Toc513546565" w:history="1">
        <w:r w:rsidR="00595CCC" w:rsidRPr="00144E91">
          <w:rPr>
            <w:rStyle w:val="Hyperlink"/>
          </w:rPr>
          <w:t>I. Legal Obligations to Transport Charter School Students</w:t>
        </w:r>
        <w:r w:rsidR="00595CCC">
          <w:rPr>
            <w:webHidden/>
          </w:rPr>
          <w:tab/>
        </w:r>
        <w:r w:rsidR="00595CCC">
          <w:rPr>
            <w:webHidden/>
          </w:rPr>
          <w:fldChar w:fldCharType="begin"/>
        </w:r>
        <w:r w:rsidR="00595CCC">
          <w:rPr>
            <w:webHidden/>
          </w:rPr>
          <w:instrText xml:space="preserve"> PAGEREF _Toc513546565 \h </w:instrText>
        </w:r>
        <w:r w:rsidR="00595CCC">
          <w:rPr>
            <w:webHidden/>
          </w:rPr>
        </w:r>
        <w:r w:rsidR="00595CCC">
          <w:rPr>
            <w:webHidden/>
          </w:rPr>
          <w:fldChar w:fldCharType="separate"/>
        </w:r>
        <w:r w:rsidR="001215B9">
          <w:rPr>
            <w:webHidden/>
          </w:rPr>
          <w:t>113</w:t>
        </w:r>
        <w:r w:rsidR="00595CCC">
          <w:rPr>
            <w:webHidden/>
          </w:rPr>
          <w:fldChar w:fldCharType="end"/>
        </w:r>
      </w:hyperlink>
    </w:p>
    <w:p w14:paraId="72EC8DC1" w14:textId="24670D4D" w:rsidR="00595CCC" w:rsidRDefault="00F436C2">
      <w:pPr>
        <w:pStyle w:val="TOC3"/>
        <w:rPr>
          <w:rFonts w:asciiTheme="minorHAnsi" w:eastAsiaTheme="minorEastAsia" w:hAnsiTheme="minorHAnsi" w:cstheme="minorBidi"/>
          <w:i w:val="0"/>
          <w:iCs w:val="0"/>
          <w:sz w:val="22"/>
          <w:szCs w:val="22"/>
        </w:rPr>
      </w:pPr>
      <w:hyperlink w:anchor="_Toc513546566" w:history="1">
        <w:r w:rsidR="00595CCC" w:rsidRPr="00144E91">
          <w:rPr>
            <w:rStyle w:val="Hyperlink"/>
          </w:rPr>
          <w:t>II. Transportation Reimbursement for Charter Schools</w:t>
        </w:r>
        <w:r w:rsidR="00595CCC">
          <w:rPr>
            <w:webHidden/>
          </w:rPr>
          <w:tab/>
        </w:r>
        <w:r w:rsidR="00595CCC">
          <w:rPr>
            <w:webHidden/>
          </w:rPr>
          <w:fldChar w:fldCharType="begin"/>
        </w:r>
        <w:r w:rsidR="00595CCC">
          <w:rPr>
            <w:webHidden/>
          </w:rPr>
          <w:instrText xml:space="preserve"> PAGEREF _Toc513546566 \h </w:instrText>
        </w:r>
        <w:r w:rsidR="00595CCC">
          <w:rPr>
            <w:webHidden/>
          </w:rPr>
        </w:r>
        <w:r w:rsidR="00595CCC">
          <w:rPr>
            <w:webHidden/>
          </w:rPr>
          <w:fldChar w:fldCharType="separate"/>
        </w:r>
        <w:r w:rsidR="001215B9">
          <w:rPr>
            <w:webHidden/>
          </w:rPr>
          <w:t>116</w:t>
        </w:r>
        <w:r w:rsidR="00595CCC">
          <w:rPr>
            <w:webHidden/>
          </w:rPr>
          <w:fldChar w:fldCharType="end"/>
        </w:r>
      </w:hyperlink>
    </w:p>
    <w:p w14:paraId="78070D56" w14:textId="77777777" w:rsidR="0005715C" w:rsidRPr="00B12E00" w:rsidRDefault="00695874" w:rsidP="003A43CC">
      <w:pPr>
        <w:pStyle w:val="TOC2"/>
        <w:sectPr w:rsidR="0005715C" w:rsidRPr="00B12E00" w:rsidSect="00545DAB">
          <w:headerReference w:type="default" r:id="rId15"/>
          <w:footerReference w:type="even" r:id="rId16"/>
          <w:footerReference w:type="default" r:id="rId17"/>
          <w:footerReference w:type="first" r:id="rId18"/>
          <w:type w:val="nextColumn"/>
          <w:pgSz w:w="12240" w:h="15840"/>
          <w:pgMar w:top="810" w:right="1440" w:bottom="720" w:left="1440" w:header="0" w:footer="0" w:gutter="0"/>
          <w:paperSrc w:first="15" w:other="15"/>
          <w:pgNumType w:start="1"/>
          <w:cols w:space="720" w:equalWidth="0">
            <w:col w:w="9000" w:space="720"/>
          </w:cols>
          <w:docGrid w:linePitch="360"/>
        </w:sectPr>
      </w:pPr>
      <w:r w:rsidRPr="00B12E00">
        <w:fldChar w:fldCharType="end"/>
      </w:r>
    </w:p>
    <w:p w14:paraId="41978F8F" w14:textId="77777777" w:rsidR="0005715C" w:rsidRPr="00B12E00" w:rsidRDefault="0005715C">
      <w:pPr>
        <w:pStyle w:val="Heading1"/>
        <w:rPr>
          <w:noProof/>
        </w:rPr>
      </w:pPr>
      <w:bookmarkStart w:id="5" w:name="_Toc513546483"/>
      <w:r w:rsidRPr="00B12E00">
        <w:rPr>
          <w:noProof/>
        </w:rPr>
        <w:lastRenderedPageBreak/>
        <w:t>Introduction</w:t>
      </w:r>
      <w:bookmarkEnd w:id="5"/>
    </w:p>
    <w:p w14:paraId="6E6B2967" w14:textId="77777777" w:rsidR="0005715C" w:rsidRPr="00B12E00" w:rsidRDefault="0005715C">
      <w:r w:rsidRPr="00B12E00">
        <w:t xml:space="preserve">The </w:t>
      </w:r>
      <w:r w:rsidR="004E12FB" w:rsidRPr="00B12E00">
        <w:t xml:space="preserve">Office of Charter Schools and School Redesign </w:t>
      </w:r>
      <w:r w:rsidRPr="00B12E00">
        <w:t>has created the Opening Procedures Handbook as a tool to assist charter school founding groups prepare for the exciting, yet challenging task of opening a Massachusetts public charter school</w:t>
      </w:r>
      <w:r w:rsidR="00F638B4" w:rsidRPr="00B12E00">
        <w:t xml:space="preserve">. </w:t>
      </w:r>
      <w:r w:rsidR="00B54843" w:rsidRPr="00B12E00">
        <w:t xml:space="preserve">The opening procedures process begins with </w:t>
      </w:r>
      <w:r w:rsidR="00C9527D" w:rsidRPr="00B12E00">
        <w:t>a charter award</w:t>
      </w:r>
      <w:r w:rsidR="00B54843" w:rsidRPr="00B12E00">
        <w:t xml:space="preserve"> by the Board of Elementary and Secondary Education (BESE) and </w:t>
      </w:r>
      <w:r w:rsidR="00C9527D" w:rsidRPr="00B12E00">
        <w:t>concludes</w:t>
      </w:r>
      <w:r w:rsidR="00B54843" w:rsidRPr="00B12E00">
        <w:t xml:space="preserve"> in the June </w:t>
      </w:r>
      <w:r w:rsidR="00C9527D" w:rsidRPr="00B12E00">
        <w:t xml:space="preserve">of the school’s first year of operation </w:t>
      </w:r>
      <w:r w:rsidR="00B54843" w:rsidRPr="00B12E00">
        <w:t xml:space="preserve">when the school submits a draft </w:t>
      </w:r>
      <w:r w:rsidR="00C9527D" w:rsidRPr="00B12E00">
        <w:t>a</w:t>
      </w:r>
      <w:r w:rsidR="00B54843" w:rsidRPr="00B12E00">
        <w:t xml:space="preserve">ccountability </w:t>
      </w:r>
      <w:r w:rsidR="00C9527D" w:rsidRPr="00B12E00">
        <w:t>p</w:t>
      </w:r>
      <w:r w:rsidR="00B54843" w:rsidRPr="00B12E00">
        <w:t>lan to the Department of Elementary and Secondary Education (Department).</w:t>
      </w:r>
      <w:r w:rsidRPr="00B12E00">
        <w:t xml:space="preserve">The Handbook summarizes </w:t>
      </w:r>
      <w:r w:rsidR="00B54843" w:rsidRPr="00B12E00">
        <w:t>this</w:t>
      </w:r>
      <w:r w:rsidRPr="00B12E00">
        <w:t xml:space="preserve"> process, identifies the action items that must be completed prior to the school’s opening, lists documents that must be submitted to the </w:t>
      </w:r>
      <w:r w:rsidR="004E12FB" w:rsidRPr="00B12E00">
        <w:t>Department</w:t>
      </w:r>
      <w:r w:rsidR="00715C8A" w:rsidRPr="00B12E00">
        <w:t xml:space="preserve"> </w:t>
      </w:r>
      <w:r w:rsidRPr="00B12E00">
        <w:t>as part of the opening procedures process (as well as their due dates), and lists additional resources available to the school founders as they prepare to open the school’s doors to students</w:t>
      </w:r>
      <w:r w:rsidR="00F638B4" w:rsidRPr="00B12E00">
        <w:t xml:space="preserve">. </w:t>
      </w:r>
      <w:r w:rsidR="00E064CA" w:rsidRPr="00B12E00">
        <w:t xml:space="preserve">Throughout the opening procedures process, the </w:t>
      </w:r>
      <w:r w:rsidR="004E12FB" w:rsidRPr="00B12E00">
        <w:t>Department</w:t>
      </w:r>
      <w:r w:rsidR="00E064CA" w:rsidRPr="00B12E00">
        <w:t xml:space="preserve"> provides technical assistance to support the development of the appropriate documentation required from each new charter school. </w:t>
      </w:r>
      <w:r w:rsidR="00E064CA" w:rsidRPr="00B12E00">
        <w:rPr>
          <w:b/>
        </w:rPr>
        <w:t xml:space="preserve">We </w:t>
      </w:r>
      <w:r w:rsidR="00C9527D" w:rsidRPr="00B12E00">
        <w:rPr>
          <w:b/>
        </w:rPr>
        <w:t xml:space="preserve">require </w:t>
      </w:r>
      <w:r w:rsidR="00E064CA" w:rsidRPr="00B12E00">
        <w:rPr>
          <w:b/>
        </w:rPr>
        <w:t xml:space="preserve">schools to submit opening procedures documentation to the </w:t>
      </w:r>
      <w:r w:rsidR="004E12FB" w:rsidRPr="00B12E00">
        <w:rPr>
          <w:b/>
        </w:rPr>
        <w:t>Department</w:t>
      </w:r>
      <w:r w:rsidR="00E064CA" w:rsidRPr="00B12E00">
        <w:rPr>
          <w:b/>
        </w:rPr>
        <w:t xml:space="preserve"> for feedback </w:t>
      </w:r>
      <w:r w:rsidR="00E064CA" w:rsidRPr="00142314">
        <w:rPr>
          <w:b/>
          <w:i/>
        </w:rPr>
        <w:t>prior</w:t>
      </w:r>
      <w:r w:rsidR="00E064CA" w:rsidRPr="00B12E00">
        <w:rPr>
          <w:b/>
        </w:rPr>
        <w:t xml:space="preserve"> to any board vote to accept the new policy or procedure.</w:t>
      </w:r>
    </w:p>
    <w:p w14:paraId="2020470F" w14:textId="77777777" w:rsidR="0005715C" w:rsidRPr="00B12E00" w:rsidRDefault="0005715C"/>
    <w:p w14:paraId="1152E0FF" w14:textId="77777777" w:rsidR="0005715C" w:rsidRPr="00B12E00" w:rsidRDefault="00113A2E" w:rsidP="00496031">
      <w:r w:rsidRPr="00B12E00">
        <w:t xml:space="preserve">The opening procedures process </w:t>
      </w:r>
      <w:r w:rsidR="0005715C" w:rsidRPr="00B12E00">
        <w:t>focuses founding groups on further articulating the terms on which the school’s charter was granted</w:t>
      </w:r>
      <w:r w:rsidR="00F638B4" w:rsidRPr="00B12E00">
        <w:t xml:space="preserve">. </w:t>
      </w:r>
      <w:r w:rsidR="0005715C" w:rsidRPr="00B12E00">
        <w:t>The material terms of the charter become the contract between the charter school and the Commonwealth of Massachusetts, and compose one of the standards against which charter schools will be evaluated during regular site visits and upon the occasion of renewal</w:t>
      </w:r>
      <w:r w:rsidR="00F638B4" w:rsidRPr="00B12E00">
        <w:t xml:space="preserve">. </w:t>
      </w:r>
      <w:r w:rsidR="0005715C" w:rsidRPr="00B12E00">
        <w:t xml:space="preserve">For purposes of completing the opening procedures process, new charter schools are required to submit certain documents to the </w:t>
      </w:r>
      <w:r w:rsidR="004E12FB" w:rsidRPr="00B12E00">
        <w:t>Department</w:t>
      </w:r>
      <w:r w:rsidR="00F638B4" w:rsidRPr="00B12E00">
        <w:t xml:space="preserve">. </w:t>
      </w:r>
      <w:r w:rsidR="0005715C" w:rsidRPr="00B12E00">
        <w:t xml:space="preserve">These documents hold a place in the charter school’s permanent file; any changes to the material terms of the charter require that the board of trustees submit a request for a charter amendment to either the </w:t>
      </w:r>
      <w:r w:rsidR="00EA5BE3" w:rsidRPr="00B12E00">
        <w:t>BESE</w:t>
      </w:r>
      <w:r w:rsidR="0005715C" w:rsidRPr="00B12E00">
        <w:t xml:space="preserve"> or the Commissioner of </w:t>
      </w:r>
      <w:r w:rsidR="00A73001" w:rsidRPr="00B12E00">
        <w:t xml:space="preserve">Elementary and Secondary </w:t>
      </w:r>
      <w:r w:rsidR="0005715C" w:rsidRPr="00B12E00">
        <w:t>Education</w:t>
      </w:r>
      <w:r w:rsidR="00D326DD" w:rsidRPr="00B12E00">
        <w:t xml:space="preserve"> (Commissioner)</w:t>
      </w:r>
      <w:r w:rsidR="0005715C" w:rsidRPr="00B12E00">
        <w:t>.</w:t>
      </w:r>
      <w:r w:rsidR="001904CC" w:rsidRPr="00B12E00">
        <w:t xml:space="preserve"> </w:t>
      </w:r>
      <w:r w:rsidR="00F86FBF" w:rsidRPr="00496031">
        <w:rPr>
          <w:b/>
        </w:rPr>
        <w:t>Unless otherwise indicated,</w:t>
      </w:r>
      <w:r w:rsidR="00F86FBF" w:rsidRPr="00496031">
        <w:t xml:space="preserve"> </w:t>
      </w:r>
      <w:r w:rsidR="00F86FBF" w:rsidRPr="00496031">
        <w:rPr>
          <w:b/>
        </w:rPr>
        <w:t>t</w:t>
      </w:r>
      <w:r w:rsidR="001904CC" w:rsidRPr="00496031">
        <w:rPr>
          <w:b/>
        </w:rPr>
        <w:t xml:space="preserve">he Department asks schools to submit </w:t>
      </w:r>
      <w:r w:rsidR="00F86FBF" w:rsidRPr="00496031">
        <w:rPr>
          <w:b/>
        </w:rPr>
        <w:t xml:space="preserve">electronic </w:t>
      </w:r>
      <w:r w:rsidR="001904CC" w:rsidRPr="00496031">
        <w:rPr>
          <w:b/>
        </w:rPr>
        <w:t>documents in the following format: ‘School Acronym.Document Name.</w:t>
      </w:r>
      <w:r w:rsidR="00F86FBF" w:rsidRPr="00496031">
        <w:rPr>
          <w:b/>
        </w:rPr>
        <w:t>DATE</w:t>
      </w:r>
      <w:r w:rsidR="007A0787" w:rsidRPr="00496031">
        <w:rPr>
          <w:b/>
        </w:rPr>
        <w:t>.</w:t>
      </w:r>
      <w:r w:rsidR="001904CC" w:rsidRPr="00496031">
        <w:rPr>
          <w:b/>
        </w:rPr>
        <w:t>’</w:t>
      </w:r>
    </w:p>
    <w:p w14:paraId="338E423F" w14:textId="77777777" w:rsidR="0005715C" w:rsidRPr="00B12E00" w:rsidRDefault="0005715C"/>
    <w:p w14:paraId="739039C9" w14:textId="77777777" w:rsidR="0005715C" w:rsidRPr="00B12E00" w:rsidRDefault="00ED79B7">
      <w:r w:rsidRPr="00B12E00">
        <w:t>In addition, t</w:t>
      </w:r>
      <w:r w:rsidR="00113A2E" w:rsidRPr="00B12E00">
        <w:t xml:space="preserve">he </w:t>
      </w:r>
      <w:r w:rsidRPr="00B12E00">
        <w:t xml:space="preserve">Opening Procedures </w:t>
      </w:r>
      <w:r w:rsidR="00113A2E" w:rsidRPr="00B12E00">
        <w:t xml:space="preserve">Handbook </w:t>
      </w:r>
      <w:r w:rsidR="0005715C" w:rsidRPr="00B12E00">
        <w:t xml:space="preserve">alerts school founders to regulations around the hiring, evaluation, and professional development of staff, as well as ensures that new charter schools are prepared to offer a full range of programs and services to their students, including </w:t>
      </w:r>
      <w:r w:rsidR="00A73001" w:rsidRPr="00B12E00">
        <w:t>English</w:t>
      </w:r>
      <w:r w:rsidR="001A15CC" w:rsidRPr="00B12E00">
        <w:t xml:space="preserve"> l</w:t>
      </w:r>
      <w:r w:rsidR="00A73001" w:rsidRPr="00B12E00">
        <w:t>anguage</w:t>
      </w:r>
      <w:r w:rsidR="001A15CC" w:rsidRPr="00B12E00">
        <w:t xml:space="preserve"> education</w:t>
      </w:r>
      <w:r w:rsidR="00A73001" w:rsidRPr="00B12E00">
        <w:t xml:space="preserve">, </w:t>
      </w:r>
      <w:r w:rsidR="0005715C" w:rsidRPr="00B12E00">
        <w:t>special education, transportation, and nutrition services</w:t>
      </w:r>
      <w:r w:rsidR="00F638B4" w:rsidRPr="00B12E00">
        <w:t xml:space="preserve">. </w:t>
      </w:r>
      <w:r w:rsidR="0005715C" w:rsidRPr="00B12E00">
        <w:rPr>
          <w:b/>
        </w:rPr>
        <w:t xml:space="preserve">The </w:t>
      </w:r>
      <w:r w:rsidR="004E12FB" w:rsidRPr="00B12E00">
        <w:rPr>
          <w:b/>
        </w:rPr>
        <w:t>Department</w:t>
      </w:r>
      <w:r w:rsidR="0005715C" w:rsidRPr="00B12E00">
        <w:rPr>
          <w:b/>
        </w:rPr>
        <w:t xml:space="preserve"> works closely with school founders during the opening procedures process to ensure these processes are in place; however, once the opening procedures process is complete, individual schools must update and maintain this information internally, and communicate regularly with the appropriate unit within </w:t>
      </w:r>
      <w:r w:rsidR="00C11AA3" w:rsidRPr="00B12E00">
        <w:rPr>
          <w:b/>
        </w:rPr>
        <w:t>the Department</w:t>
      </w:r>
      <w:r w:rsidR="00715C8A" w:rsidRPr="00B12E00">
        <w:rPr>
          <w:b/>
        </w:rPr>
        <w:t xml:space="preserve"> </w:t>
      </w:r>
      <w:r w:rsidR="0005715C" w:rsidRPr="00B12E00">
        <w:rPr>
          <w:b/>
        </w:rPr>
        <w:t>regarding any changes.</w:t>
      </w:r>
    </w:p>
    <w:p w14:paraId="7F05B81F" w14:textId="77777777" w:rsidR="0005715C" w:rsidRPr="00B12E00" w:rsidRDefault="0005715C"/>
    <w:p w14:paraId="197570E1" w14:textId="77777777" w:rsidR="0005715C" w:rsidRPr="00B12E00" w:rsidRDefault="00ED79B7">
      <w:r w:rsidRPr="00B12E00">
        <w:t xml:space="preserve">The Opening Procedures Handbook also </w:t>
      </w:r>
      <w:r w:rsidR="0005715C" w:rsidRPr="00B12E00">
        <w:t>provides guidance</w:t>
      </w:r>
      <w:r w:rsidR="0098295D" w:rsidRPr="00B12E00">
        <w:t xml:space="preserve"> to ensure that charter schools </w:t>
      </w:r>
      <w:r w:rsidR="0005715C" w:rsidRPr="00B12E00">
        <w:t>have the processes in place to perform due diligence in the responsible management of the school’s fiscal affairs</w:t>
      </w:r>
      <w:r w:rsidR="00F638B4" w:rsidRPr="00B12E00">
        <w:t xml:space="preserve">. </w:t>
      </w:r>
      <w:r w:rsidR="0005715C" w:rsidRPr="00B12E00">
        <w:t>During the opening procedures process, schools are asked to provide a description of their fiscal policies and procedures, an updated copy of their budget, written assurance and evidence that the school is participating in the Massachusetts Teacher’s Retirement System</w:t>
      </w:r>
      <w:r w:rsidR="00E064CA" w:rsidRPr="00B12E00">
        <w:t xml:space="preserve"> (MTRS)</w:t>
      </w:r>
      <w:r w:rsidR="0005715C" w:rsidRPr="00B12E00">
        <w:t>, and a copy of all relevant insurance policies.</w:t>
      </w:r>
    </w:p>
    <w:p w14:paraId="497825B4" w14:textId="77777777" w:rsidR="0005715C" w:rsidRPr="00B12E00" w:rsidRDefault="0005715C"/>
    <w:p w14:paraId="214B4C8D" w14:textId="77777777" w:rsidR="00751273" w:rsidRPr="00B12E00" w:rsidRDefault="00746F42" w:rsidP="00751273">
      <w:r w:rsidRPr="00B12E00">
        <w:t>T</w:t>
      </w:r>
      <w:r w:rsidR="0005715C" w:rsidRPr="00B12E00">
        <w:t>he Opening Procedures Handbook identifies sources of additional information that may be useful to new charter schools as they grow from proposal to implementation</w:t>
      </w:r>
      <w:r w:rsidR="00F638B4" w:rsidRPr="00B12E00">
        <w:t xml:space="preserve">. </w:t>
      </w:r>
      <w:r w:rsidR="0005715C" w:rsidRPr="00B12E00">
        <w:t xml:space="preserve">Icons throughout the document draw your attention to these resources, which range from statutory and regulatory citations to technical assistance and advisories published by </w:t>
      </w:r>
      <w:r w:rsidR="00C11AA3" w:rsidRPr="00B12E00">
        <w:t xml:space="preserve">the </w:t>
      </w:r>
      <w:r w:rsidR="00D326DD" w:rsidRPr="00B12E00">
        <w:t>Department</w:t>
      </w:r>
      <w:r w:rsidR="001A15CC" w:rsidRPr="00B12E00">
        <w:t>, as well as criteria for a</w:t>
      </w:r>
      <w:r w:rsidR="0005715C" w:rsidRPr="00B12E00">
        <w:t xml:space="preserve">pproval for many of the documents requiring approval by the </w:t>
      </w:r>
      <w:r w:rsidR="004E12FB" w:rsidRPr="00B12E00">
        <w:t>Department</w:t>
      </w:r>
      <w:r w:rsidR="0005715C" w:rsidRPr="00B12E00">
        <w:t>.</w:t>
      </w:r>
      <w:r w:rsidR="00751273" w:rsidRPr="00B12E00">
        <w:t xml:space="preserve"> </w:t>
      </w:r>
    </w:p>
    <w:p w14:paraId="60C46EC0" w14:textId="77777777" w:rsidR="00AC1919" w:rsidRPr="00B12E00" w:rsidRDefault="00AC1919" w:rsidP="00751273"/>
    <w:p w14:paraId="6AD9980F" w14:textId="77777777" w:rsidR="00135F10" w:rsidRPr="00B12E00" w:rsidRDefault="00924264" w:rsidP="00924264">
      <w:pPr>
        <w:pStyle w:val="FootnoteText"/>
        <w:rPr>
          <w:sz w:val="24"/>
          <w:szCs w:val="24"/>
        </w:rPr>
      </w:pPr>
      <w:r w:rsidRPr="00B12E00">
        <w:rPr>
          <w:sz w:val="24"/>
          <w:szCs w:val="24"/>
        </w:rPr>
        <w:t xml:space="preserve">Throughout the Handbook, several references are made to the General Laws of Massachusetts </w:t>
      </w:r>
      <w:r w:rsidR="006C31CC" w:rsidRPr="00B12E00">
        <w:rPr>
          <w:sz w:val="24"/>
          <w:szCs w:val="24"/>
        </w:rPr>
        <w:t xml:space="preserve">(M.G.L.) </w:t>
      </w:r>
      <w:r w:rsidRPr="00B12E00">
        <w:rPr>
          <w:sz w:val="24"/>
          <w:szCs w:val="24"/>
        </w:rPr>
        <w:t xml:space="preserve">and the Code of Massachusetts Regulations (CMR). The General Laws are available online at </w:t>
      </w:r>
      <w:hyperlink r:id="rId19" w:history="1">
        <w:r w:rsidR="00D32E9D" w:rsidRPr="00B12E00">
          <w:rPr>
            <w:rStyle w:val="Hyperlink"/>
            <w:color w:val="auto"/>
            <w:sz w:val="24"/>
            <w:szCs w:val="24"/>
          </w:rPr>
          <w:t>https://malegislature.gov/Laws/GeneralLaws/</w:t>
        </w:r>
      </w:hyperlink>
      <w:r w:rsidRPr="00B12E00">
        <w:rPr>
          <w:sz w:val="24"/>
          <w:szCs w:val="24"/>
        </w:rPr>
        <w:t xml:space="preserve">. The state regulations related to education are available at </w:t>
      </w:r>
      <w:hyperlink r:id="rId20" w:history="1">
        <w:r w:rsidR="00135F10" w:rsidRPr="00B12E00">
          <w:rPr>
            <w:rStyle w:val="Hyperlink"/>
            <w:color w:val="auto"/>
            <w:sz w:val="24"/>
            <w:szCs w:val="24"/>
          </w:rPr>
          <w:t>http://www.doe.mass.edu/lawsregs/stateregs.html</w:t>
        </w:r>
      </w:hyperlink>
      <w:r w:rsidRPr="00B12E00">
        <w:rPr>
          <w:sz w:val="24"/>
          <w:szCs w:val="24"/>
        </w:rPr>
        <w:t>.</w:t>
      </w:r>
    </w:p>
    <w:p w14:paraId="38AB6F43" w14:textId="77777777" w:rsidR="00C73413" w:rsidRPr="00B12E00" w:rsidRDefault="00C73413" w:rsidP="00924264">
      <w:pPr>
        <w:pStyle w:val="FootnoteText"/>
        <w:rPr>
          <w:sz w:val="24"/>
          <w:szCs w:val="24"/>
        </w:rPr>
      </w:pPr>
    </w:p>
    <w:p w14:paraId="23D821E7" w14:textId="77777777" w:rsidR="0005715C" w:rsidRPr="00B12E00" w:rsidRDefault="0005715C"/>
    <w:tbl>
      <w:tblPr>
        <w:tblpPr w:leftFromText="180" w:rightFromText="180" w:vertAnchor="text" w:horzAnchor="margin" w:tblpX="108" w:tblpY="3"/>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921"/>
      </w:tblGrid>
      <w:tr w:rsidR="0005715C" w:rsidRPr="00B12E00" w14:paraId="6EC345E9" w14:textId="77777777" w:rsidTr="001A15CC">
        <w:trPr>
          <w:cantSplit/>
          <w:trHeight w:val="1693"/>
        </w:trPr>
        <w:tc>
          <w:tcPr>
            <w:tcW w:w="2178" w:type="dxa"/>
            <w:tcBorders>
              <w:top w:val="nil"/>
              <w:left w:val="nil"/>
              <w:bottom w:val="nil"/>
              <w:right w:val="nil"/>
            </w:tcBorders>
            <w:vAlign w:val="center"/>
          </w:tcPr>
          <w:p w14:paraId="3599561D" w14:textId="77777777" w:rsidR="0005715C" w:rsidRPr="00B12E00" w:rsidRDefault="006D3557" w:rsidP="001A15CC">
            <w:pPr>
              <w:jc w:val="center"/>
              <w:rPr>
                <w:i/>
                <w:iCs/>
              </w:rPr>
            </w:pPr>
            <w:bookmarkStart w:id="6" w:name="_MON_1298109743"/>
            <w:bookmarkStart w:id="7" w:name="_MON_1391939644"/>
            <w:bookmarkStart w:id="8" w:name="_MON_1238488333"/>
            <w:bookmarkStart w:id="9" w:name="_MON_1240224213"/>
            <w:bookmarkEnd w:id="6"/>
            <w:bookmarkEnd w:id="7"/>
            <w:bookmarkEnd w:id="8"/>
            <w:bookmarkEnd w:id="9"/>
            <w:r>
              <w:rPr>
                <w:i/>
                <w:iCs/>
                <w:noProof/>
                <w:lang w:eastAsia="zh-CN"/>
              </w:rPr>
              <w:drawing>
                <wp:inline distT="0" distB="0" distL="0" distR="0" wp14:anchorId="30B87FF8" wp14:editId="311211A8">
                  <wp:extent cx="991870" cy="946785"/>
                  <wp:effectExtent l="19050" t="0" r="0" b="0"/>
                  <wp:docPr id="39"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6921" w:type="dxa"/>
            <w:tcBorders>
              <w:top w:val="nil"/>
              <w:left w:val="nil"/>
              <w:bottom w:val="nil"/>
              <w:right w:val="nil"/>
            </w:tcBorders>
            <w:vAlign w:val="center"/>
          </w:tcPr>
          <w:p w14:paraId="56895D0B" w14:textId="77777777" w:rsidR="0005715C" w:rsidRPr="00B12E00" w:rsidRDefault="0005715C">
            <w:pPr>
              <w:rPr>
                <w:i/>
                <w:iCs/>
              </w:rPr>
            </w:pPr>
            <w:r w:rsidRPr="00B12E00">
              <w:rPr>
                <w:i/>
                <w:iCs/>
              </w:rPr>
              <w:t xml:space="preserve">The checklist icon denotes that there are action items related to the section. A due date for the action items will appear above </w:t>
            </w:r>
            <w:r w:rsidR="008F3B4E" w:rsidRPr="00B12E00">
              <w:rPr>
                <w:i/>
                <w:iCs/>
              </w:rPr>
              <w:t xml:space="preserve">and/or below </w:t>
            </w:r>
            <w:r w:rsidRPr="00B12E00">
              <w:rPr>
                <w:i/>
                <w:iCs/>
              </w:rPr>
              <w:t>the checklist icon.</w:t>
            </w:r>
          </w:p>
        </w:tc>
      </w:tr>
      <w:tr w:rsidR="0005715C" w:rsidRPr="00B12E00" w14:paraId="20A97FBF" w14:textId="77777777">
        <w:trPr>
          <w:cantSplit/>
          <w:trHeight w:val="1694"/>
        </w:trPr>
        <w:tc>
          <w:tcPr>
            <w:tcW w:w="2178" w:type="dxa"/>
            <w:tcBorders>
              <w:top w:val="nil"/>
              <w:left w:val="nil"/>
              <w:bottom w:val="nil"/>
              <w:right w:val="nil"/>
            </w:tcBorders>
            <w:vAlign w:val="center"/>
          </w:tcPr>
          <w:p w14:paraId="545DF075" w14:textId="77777777" w:rsidR="0005715C" w:rsidRPr="00B12E00" w:rsidRDefault="001011C3">
            <w:pPr>
              <w:jc w:val="center"/>
              <w:rPr>
                <w:i/>
                <w:iCs/>
              </w:rPr>
            </w:pPr>
            <w:r w:rsidRPr="00B12E00">
              <w:rPr>
                <w:i/>
                <w:iCs/>
                <w:noProof/>
                <w:lang w:eastAsia="zh-CN"/>
              </w:rPr>
              <w:drawing>
                <wp:inline distT="0" distB="0" distL="0" distR="0" wp14:anchorId="1D3C153A" wp14:editId="25071894">
                  <wp:extent cx="1009650" cy="733425"/>
                  <wp:effectExtent l="19050" t="0" r="0" b="0"/>
                  <wp:docPr id="6" name="Picture 6"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009650" cy="733425"/>
                          </a:xfrm>
                          <a:prstGeom prst="rect">
                            <a:avLst/>
                          </a:prstGeom>
                          <a:noFill/>
                          <a:ln w="9525">
                            <a:noFill/>
                            <a:miter lim="800000"/>
                            <a:headEnd/>
                            <a:tailEnd/>
                          </a:ln>
                        </pic:spPr>
                      </pic:pic>
                    </a:graphicData>
                  </a:graphic>
                </wp:inline>
              </w:drawing>
            </w:r>
          </w:p>
        </w:tc>
        <w:tc>
          <w:tcPr>
            <w:tcW w:w="6921" w:type="dxa"/>
            <w:tcBorders>
              <w:top w:val="nil"/>
              <w:left w:val="nil"/>
              <w:bottom w:val="nil"/>
              <w:right w:val="nil"/>
            </w:tcBorders>
            <w:vAlign w:val="center"/>
          </w:tcPr>
          <w:p w14:paraId="32DE993D" w14:textId="77777777" w:rsidR="0005715C" w:rsidRPr="00B12E00" w:rsidRDefault="0005715C">
            <w:pPr>
              <w:rPr>
                <w:i/>
                <w:iCs/>
              </w:rPr>
            </w:pPr>
            <w:r w:rsidRPr="00B12E00">
              <w:rPr>
                <w:i/>
                <w:iCs/>
              </w:rPr>
              <w:t>The book icon appears next to additional sources of information related to a section. Related sources of information generally include statutory and/or regulatory citations with additional references to useful websites, documents, and appendix items that may be helpful in completing the related action items.</w:t>
            </w:r>
          </w:p>
        </w:tc>
      </w:tr>
      <w:tr w:rsidR="0005715C" w:rsidRPr="00B12E00" w14:paraId="4DB8967D" w14:textId="77777777">
        <w:trPr>
          <w:cantSplit/>
          <w:trHeight w:val="1693"/>
        </w:trPr>
        <w:tc>
          <w:tcPr>
            <w:tcW w:w="2178" w:type="dxa"/>
            <w:tcBorders>
              <w:top w:val="nil"/>
              <w:left w:val="nil"/>
              <w:bottom w:val="nil"/>
              <w:right w:val="nil"/>
            </w:tcBorders>
            <w:vAlign w:val="center"/>
          </w:tcPr>
          <w:p w14:paraId="219679E9" w14:textId="77777777" w:rsidR="0005715C" w:rsidRPr="00B12E00" w:rsidRDefault="001011C3">
            <w:pPr>
              <w:jc w:val="center"/>
              <w:rPr>
                <w:i/>
                <w:iCs/>
              </w:rPr>
            </w:pPr>
            <w:r w:rsidRPr="00B12E00">
              <w:rPr>
                <w:i/>
                <w:iCs/>
                <w:noProof/>
                <w:lang w:eastAsia="zh-CN"/>
              </w:rPr>
              <w:drawing>
                <wp:inline distT="0" distB="0" distL="0" distR="0" wp14:anchorId="1C46BCAF" wp14:editId="60C15406">
                  <wp:extent cx="552450" cy="942975"/>
                  <wp:effectExtent l="19050" t="0" r="0" b="0"/>
                  <wp:docPr id="7" name="Picture 7"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bulb - symbol for did you know textbox"/>
                          <pic:cNvPicPr>
                            <a:picLocks noChangeAspect="1" noChangeArrowheads="1"/>
                          </pic:cNvPicPr>
                        </pic:nvPicPr>
                        <pic:blipFill>
                          <a:blip r:embed="rId23" cstate="print"/>
                          <a:srcRect/>
                          <a:stretch>
                            <a:fillRect/>
                          </a:stretch>
                        </pic:blipFill>
                        <pic:spPr bwMode="auto">
                          <a:xfrm>
                            <a:off x="0" y="0"/>
                            <a:ext cx="552450" cy="942975"/>
                          </a:xfrm>
                          <a:prstGeom prst="rect">
                            <a:avLst/>
                          </a:prstGeom>
                          <a:noFill/>
                          <a:ln w="9525">
                            <a:noFill/>
                            <a:miter lim="800000"/>
                            <a:headEnd/>
                            <a:tailEnd/>
                          </a:ln>
                        </pic:spPr>
                      </pic:pic>
                    </a:graphicData>
                  </a:graphic>
                </wp:inline>
              </w:drawing>
            </w:r>
          </w:p>
        </w:tc>
        <w:tc>
          <w:tcPr>
            <w:tcW w:w="6921" w:type="dxa"/>
            <w:tcBorders>
              <w:top w:val="nil"/>
              <w:left w:val="nil"/>
              <w:bottom w:val="nil"/>
              <w:right w:val="nil"/>
            </w:tcBorders>
            <w:vAlign w:val="center"/>
          </w:tcPr>
          <w:p w14:paraId="24CFA9FA" w14:textId="77777777" w:rsidR="0005715C" w:rsidRPr="00B12E00" w:rsidRDefault="0005715C">
            <w:pPr>
              <w:rPr>
                <w:i/>
                <w:iCs/>
              </w:rPr>
            </w:pPr>
            <w:r w:rsidRPr="00B12E00">
              <w:rPr>
                <w:i/>
                <w:iCs/>
              </w:rPr>
              <w:t>The light bulb icon highlights "did you know" information</w:t>
            </w:r>
            <w:r w:rsidR="00F638B4" w:rsidRPr="00B12E00">
              <w:rPr>
                <w:i/>
                <w:iCs/>
              </w:rPr>
              <w:t xml:space="preserve">. </w:t>
            </w:r>
            <w:r w:rsidRPr="00B12E00">
              <w:rPr>
                <w:i/>
                <w:iCs/>
              </w:rPr>
              <w:t>Typically, this information relates to processes a school will encounter in operation or further clarifies laws or regulations.</w:t>
            </w:r>
          </w:p>
        </w:tc>
      </w:tr>
    </w:tbl>
    <w:p w14:paraId="3D721BDE" w14:textId="77777777" w:rsidR="0005715C" w:rsidRPr="00B12E00" w:rsidRDefault="0005715C"/>
    <w:p w14:paraId="5DA3E10C" w14:textId="77777777" w:rsidR="001C5913" w:rsidRPr="00B12E00" w:rsidRDefault="0005715C">
      <w:r w:rsidRPr="00B12E00">
        <w:t>Successful completion of the opening procedures process, which is based on charter school statute and regulations as well as the statutes applying to all public schools, ensures that the charter school has addressed critical elements of building the infrastructure required for operation</w:t>
      </w:r>
      <w:r w:rsidR="00F638B4" w:rsidRPr="00B12E00">
        <w:t xml:space="preserve">. </w:t>
      </w:r>
      <w:r w:rsidRPr="00B12E00">
        <w:t xml:space="preserve">This also gives an opportunity for the charter school to demonstrate to </w:t>
      </w:r>
      <w:r w:rsidR="003B6B69" w:rsidRPr="00B12E00">
        <w:t>BESE</w:t>
      </w:r>
      <w:r w:rsidRPr="00B12E00">
        <w:t xml:space="preserve">, </w:t>
      </w:r>
      <w:r w:rsidR="00D326DD" w:rsidRPr="00B12E00">
        <w:t>the Department</w:t>
      </w:r>
      <w:r w:rsidRPr="00B12E00">
        <w:t>, and the public-at-large that the school is prepared to open and serve public school students</w:t>
      </w:r>
      <w:r w:rsidR="00F638B4" w:rsidRPr="00B12E00">
        <w:t xml:space="preserve">. </w:t>
      </w:r>
      <w:r w:rsidRPr="00B12E00">
        <w:rPr>
          <w:b/>
        </w:rPr>
        <w:t>However, failure to demonstrate preparedness to meet legal obligations prior to the school’s opening can have serious consequences, including</w:t>
      </w:r>
      <w:r w:rsidR="00676C9D" w:rsidRPr="00B12E00">
        <w:rPr>
          <w:b/>
        </w:rPr>
        <w:t xml:space="preserve"> </w:t>
      </w:r>
      <w:r w:rsidRPr="00B12E00">
        <w:rPr>
          <w:b/>
        </w:rPr>
        <w:t>refusal of authorization to open, placing the charter on probation, withholding of funds, or revocation of the charter.</w:t>
      </w:r>
    </w:p>
    <w:p w14:paraId="72FD7B8C" w14:textId="77777777" w:rsidR="00CF0A65" w:rsidRPr="00B12E00" w:rsidRDefault="00CF0A65" w:rsidP="00917D05">
      <w:pPr>
        <w:pStyle w:val="Heading2"/>
        <w:sectPr w:rsidR="00CF0A65" w:rsidRPr="00B12E00" w:rsidSect="00545DAB">
          <w:footerReference w:type="default" r:id="rId24"/>
          <w:type w:val="nextColumn"/>
          <w:pgSz w:w="12240" w:h="15840"/>
          <w:pgMar w:top="1080" w:right="1440" w:bottom="720" w:left="1440" w:header="0" w:footer="435" w:gutter="0"/>
          <w:paperSrc w:first="15" w:other="15"/>
          <w:cols w:space="720" w:equalWidth="0">
            <w:col w:w="9000"/>
          </w:cols>
          <w:docGrid w:linePitch="360"/>
        </w:sectPr>
      </w:pPr>
    </w:p>
    <w:p w14:paraId="0179A32C" w14:textId="77777777" w:rsidR="00512768" w:rsidRDefault="001A15CC">
      <w:pPr>
        <w:pStyle w:val="Heading2"/>
      </w:pPr>
      <w:bookmarkStart w:id="10" w:name="_Toc513546484"/>
      <w:r w:rsidRPr="00B12E00">
        <w:lastRenderedPageBreak/>
        <w:t>Deadlines</w:t>
      </w:r>
      <w:r w:rsidR="00676C9D" w:rsidRPr="00B12E00">
        <w:t xml:space="preserve"> for New Schools</w:t>
      </w:r>
      <w:r w:rsidR="00C9527D" w:rsidRPr="00B12E00">
        <w:t xml:space="preserve"> </w:t>
      </w:r>
      <w:r w:rsidR="00676C9D" w:rsidRPr="00B12E00">
        <w:t>Opening</w:t>
      </w:r>
      <w:r w:rsidR="00C9527D" w:rsidRPr="00B12E00">
        <w:t xml:space="preserve"> In the </w:t>
      </w:r>
      <w:r w:rsidR="00771514" w:rsidRPr="00B12E00">
        <w:t xml:space="preserve">Calendar </w:t>
      </w:r>
      <w:r w:rsidR="00C9527D" w:rsidRPr="00B12E00">
        <w:t>Year Chartered</w:t>
      </w:r>
      <w:bookmarkEnd w:id="10"/>
    </w:p>
    <w:p w14:paraId="32758575" w14:textId="77777777" w:rsidR="00676C9D" w:rsidRPr="00B12E00" w:rsidRDefault="00A71520" w:rsidP="00111B3F">
      <w:pPr>
        <w:pBdr>
          <w:bottom w:val="single" w:sz="4" w:space="1" w:color="auto"/>
        </w:pBdr>
        <w:spacing w:after="120"/>
        <w:rPr>
          <w:b/>
        </w:rPr>
      </w:pPr>
      <w:r w:rsidRPr="00B12E00">
        <w:rPr>
          <w:b/>
        </w:rPr>
        <w:t xml:space="preserve">Within </w:t>
      </w:r>
      <w:r w:rsidR="00676C9D" w:rsidRPr="00B12E00">
        <w:rPr>
          <w:b/>
        </w:rPr>
        <w:t xml:space="preserve">45 days </w:t>
      </w:r>
      <w:r w:rsidRPr="00B12E00">
        <w:rPr>
          <w:b/>
        </w:rPr>
        <w:t xml:space="preserve">of </w:t>
      </w:r>
      <w:r w:rsidR="00676C9D" w:rsidRPr="00B12E00">
        <w:rPr>
          <w:b/>
        </w:rPr>
        <w:t>charter granting</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ithin 45 days of charter grantin"/>
        <w:tblDescription w:val="• Draft board bylaws&#10;• Board complaint procedures&#10;• Draft management contract, if applicable&#10;• Memorandum of Understanding, if applicable&#10;• Grants/tuition required finance documents &#10;• New board members approval request, if applicable&#10;• Financial disclosures by board members (30 days post-charter granting)&#10;• Pre-enrollment report (mid-March)&#10;• Waitlist report (mid-March)&#10;"/>
      </w:tblPr>
      <w:tblGrid>
        <w:gridCol w:w="5184"/>
        <w:gridCol w:w="5184"/>
      </w:tblGrid>
      <w:tr w:rsidR="00CF0A65" w:rsidRPr="00B12E00" w14:paraId="342252F9" w14:textId="77777777" w:rsidTr="00D91EF6">
        <w:trPr>
          <w:tblHeader/>
        </w:trPr>
        <w:tc>
          <w:tcPr>
            <w:tcW w:w="5184" w:type="dxa"/>
          </w:tcPr>
          <w:p w14:paraId="618DB55E" w14:textId="77777777" w:rsidR="00C20BB8" w:rsidRDefault="00CF0A65">
            <w:pPr>
              <w:pStyle w:val="ListParagraph"/>
              <w:numPr>
                <w:ilvl w:val="0"/>
                <w:numId w:val="63"/>
              </w:numPr>
              <w:spacing w:after="0"/>
              <w:rPr>
                <w:rFonts w:ascii="Times New Roman" w:hAnsi="Times New Roman"/>
              </w:rPr>
            </w:pPr>
            <w:r w:rsidRPr="00B12E00">
              <w:rPr>
                <w:rFonts w:ascii="Times New Roman" w:hAnsi="Times New Roman"/>
              </w:rPr>
              <w:t>Draft board bylaws</w:t>
            </w:r>
          </w:p>
          <w:p w14:paraId="1473B0A7" w14:textId="77777777" w:rsidR="00C20BB8" w:rsidRDefault="00C9527D">
            <w:pPr>
              <w:pStyle w:val="ListParagraph"/>
              <w:numPr>
                <w:ilvl w:val="0"/>
                <w:numId w:val="63"/>
              </w:numPr>
              <w:spacing w:after="0"/>
              <w:rPr>
                <w:rFonts w:ascii="Times New Roman" w:hAnsi="Times New Roman"/>
              </w:rPr>
            </w:pPr>
            <w:r w:rsidRPr="00B12E00">
              <w:rPr>
                <w:rFonts w:ascii="Times New Roman" w:hAnsi="Times New Roman"/>
              </w:rPr>
              <w:t>Board c</w:t>
            </w:r>
            <w:r w:rsidR="00CF0A65" w:rsidRPr="00B12E00">
              <w:rPr>
                <w:rFonts w:ascii="Times New Roman" w:hAnsi="Times New Roman"/>
              </w:rPr>
              <w:t>omplaint procedures</w:t>
            </w:r>
          </w:p>
          <w:p w14:paraId="354CBC34" w14:textId="77777777" w:rsidR="00C20BB8" w:rsidRDefault="00CF0A65">
            <w:pPr>
              <w:pStyle w:val="ListParagraph"/>
              <w:numPr>
                <w:ilvl w:val="0"/>
                <w:numId w:val="63"/>
              </w:numPr>
              <w:spacing w:after="0"/>
              <w:rPr>
                <w:rFonts w:ascii="Times New Roman" w:hAnsi="Times New Roman"/>
              </w:rPr>
            </w:pPr>
            <w:r w:rsidRPr="00B12E00">
              <w:rPr>
                <w:rFonts w:ascii="Times New Roman" w:hAnsi="Times New Roman"/>
              </w:rPr>
              <w:t>Draft management contract, if applicable</w:t>
            </w:r>
          </w:p>
          <w:p w14:paraId="5BDCDFF2" w14:textId="77777777" w:rsidR="00C20BB8" w:rsidRDefault="00CF0A65">
            <w:pPr>
              <w:pStyle w:val="ListParagraph"/>
              <w:numPr>
                <w:ilvl w:val="0"/>
                <w:numId w:val="63"/>
              </w:numPr>
              <w:spacing w:after="0"/>
              <w:rPr>
                <w:rFonts w:ascii="Times New Roman" w:hAnsi="Times New Roman"/>
              </w:rPr>
            </w:pPr>
            <w:r w:rsidRPr="00B12E00">
              <w:rPr>
                <w:rFonts w:ascii="Times New Roman" w:hAnsi="Times New Roman"/>
              </w:rPr>
              <w:t>Memorandum of Understanding, if applicable</w:t>
            </w:r>
          </w:p>
          <w:p w14:paraId="43882493" w14:textId="77777777" w:rsidR="00C20BB8" w:rsidRDefault="00CF0A65">
            <w:pPr>
              <w:pStyle w:val="ListParagraph"/>
              <w:numPr>
                <w:ilvl w:val="0"/>
                <w:numId w:val="63"/>
              </w:numPr>
              <w:spacing w:after="0"/>
              <w:rPr>
                <w:rFonts w:ascii="Times New Roman" w:hAnsi="Times New Roman"/>
              </w:rPr>
            </w:pPr>
            <w:r w:rsidRPr="00B12E00">
              <w:rPr>
                <w:rFonts w:ascii="Times New Roman" w:hAnsi="Times New Roman"/>
              </w:rPr>
              <w:t>Grants</w:t>
            </w:r>
            <w:r w:rsidR="00C9527D" w:rsidRPr="00B12E00">
              <w:rPr>
                <w:rFonts w:ascii="Times New Roman" w:hAnsi="Times New Roman"/>
              </w:rPr>
              <w:t>/tuition</w:t>
            </w:r>
            <w:r w:rsidRPr="00B12E00">
              <w:rPr>
                <w:rFonts w:ascii="Times New Roman" w:hAnsi="Times New Roman"/>
              </w:rPr>
              <w:t xml:space="preserve"> </w:t>
            </w:r>
            <w:r w:rsidR="00192F42" w:rsidRPr="00B12E00">
              <w:rPr>
                <w:rFonts w:ascii="Times New Roman" w:hAnsi="Times New Roman"/>
              </w:rPr>
              <w:t>required finance documents</w:t>
            </w:r>
          </w:p>
        </w:tc>
        <w:tc>
          <w:tcPr>
            <w:tcW w:w="5184" w:type="dxa"/>
          </w:tcPr>
          <w:p w14:paraId="58EFF730" w14:textId="77777777" w:rsidR="00C20BB8" w:rsidRDefault="00CF0A65">
            <w:pPr>
              <w:pStyle w:val="ListParagraph"/>
              <w:numPr>
                <w:ilvl w:val="0"/>
                <w:numId w:val="63"/>
              </w:numPr>
              <w:spacing w:after="120"/>
              <w:rPr>
                <w:rFonts w:ascii="Times New Roman" w:hAnsi="Times New Roman"/>
              </w:rPr>
            </w:pPr>
            <w:r w:rsidRPr="00B12E00">
              <w:rPr>
                <w:rFonts w:ascii="Times New Roman" w:hAnsi="Times New Roman"/>
              </w:rPr>
              <w:t>New board members approval request, if applicable</w:t>
            </w:r>
          </w:p>
          <w:p w14:paraId="08EAD9D6" w14:textId="0C562C32" w:rsidR="00C20BB8" w:rsidRDefault="00CF0A65">
            <w:pPr>
              <w:pStyle w:val="ListParagraph"/>
              <w:numPr>
                <w:ilvl w:val="0"/>
                <w:numId w:val="63"/>
              </w:numPr>
              <w:spacing w:after="0"/>
              <w:rPr>
                <w:rFonts w:ascii="Times New Roman" w:hAnsi="Times New Roman"/>
              </w:rPr>
            </w:pPr>
            <w:r w:rsidRPr="00B12E00">
              <w:rPr>
                <w:rFonts w:ascii="Times New Roman" w:hAnsi="Times New Roman"/>
              </w:rPr>
              <w:t xml:space="preserve">Financial disclosures </w:t>
            </w:r>
            <w:r w:rsidR="003A0A24">
              <w:rPr>
                <w:rFonts w:ascii="Times New Roman" w:hAnsi="Times New Roman"/>
              </w:rPr>
              <w:t xml:space="preserve">by board members </w:t>
            </w:r>
            <w:r w:rsidRPr="00B12E00">
              <w:rPr>
                <w:rFonts w:ascii="Times New Roman" w:hAnsi="Times New Roman"/>
              </w:rPr>
              <w:t>(30 days post-charter granting)</w:t>
            </w:r>
          </w:p>
          <w:p w14:paraId="34B3A1B6" w14:textId="77777777" w:rsidR="00C20BB8" w:rsidRDefault="00CF0A65">
            <w:pPr>
              <w:pStyle w:val="ListParagraph"/>
              <w:numPr>
                <w:ilvl w:val="0"/>
                <w:numId w:val="63"/>
              </w:numPr>
              <w:spacing w:after="120"/>
              <w:rPr>
                <w:rFonts w:ascii="Times New Roman" w:hAnsi="Times New Roman"/>
              </w:rPr>
            </w:pPr>
            <w:r w:rsidRPr="00B12E00">
              <w:rPr>
                <w:rFonts w:ascii="Times New Roman" w:hAnsi="Times New Roman"/>
              </w:rPr>
              <w:t>Pre-enrollment report (mid-March)</w:t>
            </w:r>
          </w:p>
          <w:p w14:paraId="0AFD57EA" w14:textId="0AED2AFB" w:rsidR="00A10631" w:rsidRDefault="00CF0A65">
            <w:pPr>
              <w:pStyle w:val="ListParagraph"/>
              <w:numPr>
                <w:ilvl w:val="0"/>
                <w:numId w:val="63"/>
              </w:numPr>
              <w:spacing w:after="0"/>
              <w:rPr>
                <w:rFonts w:ascii="Times New Roman" w:hAnsi="Times New Roman"/>
              </w:rPr>
            </w:pPr>
            <w:r w:rsidRPr="00B12E00">
              <w:rPr>
                <w:rFonts w:ascii="Times New Roman" w:hAnsi="Times New Roman"/>
              </w:rPr>
              <w:t>Waitlist report (mid-March)</w:t>
            </w:r>
          </w:p>
        </w:tc>
      </w:tr>
    </w:tbl>
    <w:p w14:paraId="23D5DF51" w14:textId="77777777" w:rsidR="00CF0A65" w:rsidRPr="00B12E00" w:rsidRDefault="00CF0A65" w:rsidP="00CF0A65"/>
    <w:p w14:paraId="5EE4FD7E" w14:textId="77777777" w:rsidR="00111B3F" w:rsidRPr="00B12E00" w:rsidRDefault="00111B3F" w:rsidP="00111B3F">
      <w:pPr>
        <w:pBdr>
          <w:bottom w:val="single" w:sz="4" w:space="1" w:color="auto"/>
        </w:pBdr>
        <w:spacing w:after="120"/>
        <w:rPr>
          <w:b/>
        </w:rPr>
      </w:pPr>
      <w:r w:rsidRPr="00B12E00">
        <w:rPr>
          <w:b/>
        </w:rPr>
        <w:t>Five months prior to opening (</w:t>
      </w:r>
      <w:r w:rsidR="00562D70" w:rsidRPr="00B12E00">
        <w:rPr>
          <w:b/>
        </w:rPr>
        <w:t>April</w:t>
      </w:r>
      <w:r w:rsidRPr="00B12E00">
        <w:rPr>
          <w:b/>
        </w:rPr>
        <w:t>)</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ve months prior to opening (April)"/>
        <w:tblDescription w:val="• Draft enrollment policy and application &#10;for admission &#10;• Annual school calendar&#10;• School schedule template&#10;• Sample student schedule(s)&#10;"/>
      </w:tblPr>
      <w:tblGrid>
        <w:gridCol w:w="5184"/>
        <w:gridCol w:w="5184"/>
      </w:tblGrid>
      <w:tr w:rsidR="00CF0A65" w:rsidRPr="00B12E00" w14:paraId="7801F30F" w14:textId="77777777" w:rsidTr="00D91EF6">
        <w:trPr>
          <w:trHeight w:val="1035"/>
          <w:tblHeader/>
        </w:trPr>
        <w:tc>
          <w:tcPr>
            <w:tcW w:w="5184" w:type="dxa"/>
          </w:tcPr>
          <w:p w14:paraId="11DDA72A" w14:textId="77777777" w:rsidR="00C20BB8" w:rsidRDefault="00192F42">
            <w:pPr>
              <w:pStyle w:val="ListParagraph"/>
              <w:numPr>
                <w:ilvl w:val="0"/>
                <w:numId w:val="64"/>
              </w:numPr>
              <w:spacing w:after="120"/>
              <w:rPr>
                <w:rFonts w:ascii="Times New Roman" w:hAnsi="Times New Roman"/>
              </w:rPr>
            </w:pPr>
            <w:r w:rsidRPr="00B12E00">
              <w:rPr>
                <w:rFonts w:ascii="Times New Roman" w:hAnsi="Times New Roman"/>
              </w:rPr>
              <w:t xml:space="preserve">Draft enrollment policy and application </w:t>
            </w:r>
            <w:r w:rsidR="00144161">
              <w:rPr>
                <w:rFonts w:ascii="Times New Roman" w:hAnsi="Times New Roman"/>
              </w:rPr>
              <w:br/>
            </w:r>
            <w:r w:rsidRPr="00B12E00">
              <w:rPr>
                <w:rFonts w:ascii="Times New Roman" w:hAnsi="Times New Roman"/>
              </w:rPr>
              <w:t>for admission</w:t>
            </w:r>
          </w:p>
        </w:tc>
        <w:tc>
          <w:tcPr>
            <w:tcW w:w="5184" w:type="dxa"/>
          </w:tcPr>
          <w:p w14:paraId="7F62A84E" w14:textId="77777777" w:rsidR="00C20BB8" w:rsidRDefault="00CF0A65">
            <w:pPr>
              <w:pStyle w:val="ListParagraph"/>
              <w:numPr>
                <w:ilvl w:val="0"/>
                <w:numId w:val="64"/>
              </w:numPr>
              <w:spacing w:after="0"/>
              <w:rPr>
                <w:rFonts w:ascii="Times New Roman" w:hAnsi="Times New Roman"/>
              </w:rPr>
            </w:pPr>
            <w:r w:rsidRPr="00B12E00">
              <w:rPr>
                <w:rFonts w:ascii="Times New Roman" w:hAnsi="Times New Roman"/>
              </w:rPr>
              <w:t xml:space="preserve">Annual </w:t>
            </w:r>
            <w:r w:rsidR="00192F42" w:rsidRPr="00B12E00">
              <w:rPr>
                <w:rFonts w:ascii="Times New Roman" w:hAnsi="Times New Roman"/>
              </w:rPr>
              <w:t>s</w:t>
            </w:r>
            <w:r w:rsidRPr="00B12E00">
              <w:rPr>
                <w:rFonts w:ascii="Times New Roman" w:hAnsi="Times New Roman"/>
              </w:rPr>
              <w:t xml:space="preserve">chool </w:t>
            </w:r>
            <w:r w:rsidR="00192F42" w:rsidRPr="00B12E00">
              <w:rPr>
                <w:rFonts w:ascii="Times New Roman" w:hAnsi="Times New Roman"/>
              </w:rPr>
              <w:t>c</w:t>
            </w:r>
            <w:r w:rsidRPr="00B12E00">
              <w:rPr>
                <w:rFonts w:ascii="Times New Roman" w:hAnsi="Times New Roman"/>
              </w:rPr>
              <w:t>alendar</w:t>
            </w:r>
          </w:p>
          <w:p w14:paraId="06DFC56E" w14:textId="77777777" w:rsidR="00C20BB8" w:rsidRDefault="00192F42">
            <w:pPr>
              <w:pStyle w:val="ListParagraph"/>
              <w:numPr>
                <w:ilvl w:val="0"/>
                <w:numId w:val="64"/>
              </w:numPr>
              <w:spacing w:after="0"/>
              <w:rPr>
                <w:rFonts w:ascii="Times New Roman" w:hAnsi="Times New Roman"/>
              </w:rPr>
            </w:pPr>
            <w:r w:rsidRPr="00B12E00">
              <w:rPr>
                <w:rFonts w:ascii="Times New Roman" w:hAnsi="Times New Roman"/>
              </w:rPr>
              <w:t>School schedule template</w:t>
            </w:r>
          </w:p>
          <w:p w14:paraId="51A5C1A3" w14:textId="6DA07C35" w:rsidR="00C20BB8" w:rsidRDefault="00192F42">
            <w:pPr>
              <w:pStyle w:val="ListParagraph"/>
              <w:numPr>
                <w:ilvl w:val="0"/>
                <w:numId w:val="64"/>
              </w:numPr>
              <w:spacing w:after="0"/>
              <w:rPr>
                <w:rFonts w:ascii="Times New Roman" w:hAnsi="Times New Roman"/>
              </w:rPr>
            </w:pPr>
            <w:r w:rsidRPr="00B12E00">
              <w:rPr>
                <w:rFonts w:ascii="Times New Roman" w:hAnsi="Times New Roman"/>
              </w:rPr>
              <w:t>Sample student schedule(s)</w:t>
            </w:r>
          </w:p>
          <w:p w14:paraId="5F02584A" w14:textId="77777777" w:rsidR="00CF0A65" w:rsidRPr="00B12E00" w:rsidRDefault="00CF0A65" w:rsidP="00192F42"/>
        </w:tc>
      </w:tr>
    </w:tbl>
    <w:p w14:paraId="7DD68107" w14:textId="77777777" w:rsidR="00111B3F" w:rsidRPr="00B12E00" w:rsidRDefault="00111B3F" w:rsidP="00111B3F">
      <w:pPr>
        <w:pBdr>
          <w:bottom w:val="single" w:sz="4" w:space="1" w:color="auto"/>
        </w:pBdr>
        <w:spacing w:after="120"/>
        <w:rPr>
          <w:b/>
        </w:rPr>
      </w:pPr>
      <w:r w:rsidRPr="00B12E00">
        <w:rPr>
          <w:b/>
        </w:rPr>
        <w:t>Three months prior to opening (June)</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ree months prior to opening (June)"/>
        <w:tblDescription w:val="• Fiscal policies and procedures&#10;• Budget (5 year)&#10;• Cash flow projection (First year operation)&#10;• Contact MTRS employer services&#10;• CORI policy &#10;• Background check/CHRI policy &#10;• Contact ESE Food and Nutrition Programs office and indicate if school will participate in the National school lunch program (NSLP), as applicable &#10;• Projected enrollment data for low income, special education, and English language learners &#10;(early June)&#10;"/>
      </w:tblPr>
      <w:tblGrid>
        <w:gridCol w:w="5184"/>
        <w:gridCol w:w="5184"/>
      </w:tblGrid>
      <w:tr w:rsidR="00CF0A65" w:rsidRPr="00B12E00" w14:paraId="0F560BB8" w14:textId="77777777" w:rsidTr="00F34790">
        <w:trPr>
          <w:tblHeader/>
        </w:trPr>
        <w:tc>
          <w:tcPr>
            <w:tcW w:w="5184" w:type="dxa"/>
          </w:tcPr>
          <w:p w14:paraId="2920F00A" w14:textId="77777777" w:rsidR="00C20BB8" w:rsidRDefault="00CF0A65">
            <w:pPr>
              <w:pStyle w:val="ListParagraph"/>
              <w:numPr>
                <w:ilvl w:val="0"/>
                <w:numId w:val="65"/>
              </w:numPr>
              <w:spacing w:after="0"/>
              <w:rPr>
                <w:rFonts w:ascii="Times New Roman" w:hAnsi="Times New Roman"/>
              </w:rPr>
            </w:pPr>
            <w:r w:rsidRPr="00B12E00">
              <w:rPr>
                <w:rFonts w:ascii="Times New Roman" w:hAnsi="Times New Roman"/>
              </w:rPr>
              <w:t>Fiscal policies and procedures</w:t>
            </w:r>
          </w:p>
          <w:p w14:paraId="6FA58B44" w14:textId="77777777" w:rsidR="00C20BB8" w:rsidRDefault="00CF0A65">
            <w:pPr>
              <w:pStyle w:val="ListParagraph"/>
              <w:numPr>
                <w:ilvl w:val="0"/>
                <w:numId w:val="65"/>
              </w:numPr>
              <w:spacing w:after="0"/>
              <w:rPr>
                <w:rFonts w:ascii="Times New Roman" w:hAnsi="Times New Roman"/>
              </w:rPr>
            </w:pPr>
            <w:r w:rsidRPr="00B12E00">
              <w:rPr>
                <w:rFonts w:ascii="Times New Roman" w:hAnsi="Times New Roman"/>
              </w:rPr>
              <w:t>Budget</w:t>
            </w:r>
            <w:r w:rsidR="00192F42" w:rsidRPr="00B12E00">
              <w:rPr>
                <w:rFonts w:ascii="Times New Roman" w:hAnsi="Times New Roman"/>
              </w:rPr>
              <w:t xml:space="preserve"> (</w:t>
            </w:r>
            <w:r w:rsidR="009E49F3">
              <w:rPr>
                <w:rFonts w:ascii="Times New Roman" w:hAnsi="Times New Roman"/>
              </w:rPr>
              <w:t>5</w:t>
            </w:r>
            <w:r w:rsidR="00192F42" w:rsidRPr="00B12E00">
              <w:rPr>
                <w:rFonts w:ascii="Times New Roman" w:hAnsi="Times New Roman"/>
              </w:rPr>
              <w:t xml:space="preserve"> year)</w:t>
            </w:r>
          </w:p>
          <w:p w14:paraId="3CDCB587" w14:textId="77777777" w:rsidR="00C20BB8" w:rsidRDefault="00CF0A65">
            <w:pPr>
              <w:pStyle w:val="ListParagraph"/>
              <w:numPr>
                <w:ilvl w:val="0"/>
                <w:numId w:val="65"/>
              </w:numPr>
              <w:spacing w:after="0"/>
              <w:rPr>
                <w:rFonts w:ascii="Times New Roman" w:hAnsi="Times New Roman"/>
              </w:rPr>
            </w:pPr>
            <w:r w:rsidRPr="00B12E00">
              <w:rPr>
                <w:rFonts w:ascii="Times New Roman" w:hAnsi="Times New Roman"/>
              </w:rPr>
              <w:t>Cash flow projection</w:t>
            </w:r>
            <w:r w:rsidR="00192F42" w:rsidRPr="00B12E00">
              <w:rPr>
                <w:rFonts w:ascii="Times New Roman" w:hAnsi="Times New Roman"/>
              </w:rPr>
              <w:t xml:space="preserve"> (First year operation)</w:t>
            </w:r>
          </w:p>
          <w:p w14:paraId="7A2CBF66" w14:textId="77777777" w:rsidR="00C20BB8" w:rsidRDefault="003C755E">
            <w:pPr>
              <w:pStyle w:val="ListParagraph"/>
              <w:numPr>
                <w:ilvl w:val="0"/>
                <w:numId w:val="65"/>
              </w:numPr>
              <w:spacing w:after="0"/>
              <w:rPr>
                <w:rFonts w:ascii="Times New Roman" w:hAnsi="Times New Roman"/>
              </w:rPr>
            </w:pPr>
            <w:r w:rsidRPr="00B12E00">
              <w:rPr>
                <w:rFonts w:ascii="Times New Roman" w:hAnsi="Times New Roman"/>
              </w:rPr>
              <w:t>Contact MTRS employer services</w:t>
            </w:r>
          </w:p>
          <w:p w14:paraId="21B7B793" w14:textId="77777777" w:rsidR="00595CCC" w:rsidRDefault="00721ACC" w:rsidP="00595CCC">
            <w:pPr>
              <w:pStyle w:val="ListParagraph"/>
              <w:numPr>
                <w:ilvl w:val="0"/>
                <w:numId w:val="65"/>
              </w:numPr>
              <w:spacing w:after="0"/>
              <w:rPr>
                <w:rFonts w:ascii="Times New Roman" w:hAnsi="Times New Roman"/>
              </w:rPr>
            </w:pPr>
            <w:r w:rsidRPr="00B12E00">
              <w:rPr>
                <w:rFonts w:ascii="Times New Roman" w:hAnsi="Times New Roman"/>
              </w:rPr>
              <w:t>CORI policy</w:t>
            </w:r>
            <w:r w:rsidR="00595CCC" w:rsidRPr="00B12E00">
              <w:rPr>
                <w:rFonts w:ascii="Times New Roman" w:hAnsi="Times New Roman"/>
              </w:rPr>
              <w:t xml:space="preserve"> </w:t>
            </w:r>
          </w:p>
          <w:p w14:paraId="200A3E46" w14:textId="77777777" w:rsidR="00595CCC" w:rsidRDefault="00595CCC" w:rsidP="00595CCC">
            <w:pPr>
              <w:pStyle w:val="ListParagraph"/>
              <w:numPr>
                <w:ilvl w:val="0"/>
                <w:numId w:val="65"/>
              </w:numPr>
              <w:spacing w:after="0"/>
              <w:rPr>
                <w:rFonts w:ascii="Times New Roman" w:hAnsi="Times New Roman"/>
              </w:rPr>
            </w:pPr>
            <w:r w:rsidRPr="00B12E00">
              <w:rPr>
                <w:rFonts w:ascii="Times New Roman" w:hAnsi="Times New Roman"/>
              </w:rPr>
              <w:t>Background check/CHRI policy</w:t>
            </w:r>
          </w:p>
          <w:p w14:paraId="4403BBED" w14:textId="77777777" w:rsidR="00C20BB8" w:rsidRDefault="00C20BB8" w:rsidP="00595CCC">
            <w:pPr>
              <w:pStyle w:val="ListParagraph"/>
              <w:spacing w:after="0"/>
              <w:ind w:left="360"/>
              <w:rPr>
                <w:rFonts w:ascii="Times New Roman" w:hAnsi="Times New Roman"/>
              </w:rPr>
            </w:pPr>
          </w:p>
        </w:tc>
        <w:tc>
          <w:tcPr>
            <w:tcW w:w="5184" w:type="dxa"/>
          </w:tcPr>
          <w:p w14:paraId="5E4D4B49" w14:textId="77777777" w:rsidR="00595CCC" w:rsidRDefault="00CF0A65" w:rsidP="00595CCC">
            <w:pPr>
              <w:pStyle w:val="ListParagraph"/>
              <w:numPr>
                <w:ilvl w:val="0"/>
                <w:numId w:val="64"/>
              </w:numPr>
              <w:spacing w:after="120"/>
              <w:rPr>
                <w:rFonts w:ascii="Times New Roman" w:hAnsi="Times New Roman"/>
              </w:rPr>
            </w:pPr>
            <w:r w:rsidRPr="00B12E00">
              <w:rPr>
                <w:rFonts w:ascii="Times New Roman" w:hAnsi="Times New Roman"/>
              </w:rPr>
              <w:t xml:space="preserve">Contact ESE </w:t>
            </w:r>
            <w:r w:rsidR="00721ACC">
              <w:rPr>
                <w:rFonts w:ascii="Times New Roman" w:hAnsi="Times New Roman"/>
              </w:rPr>
              <w:t xml:space="preserve">Food and </w:t>
            </w:r>
            <w:r w:rsidRPr="00B12E00">
              <w:rPr>
                <w:rFonts w:ascii="Times New Roman" w:hAnsi="Times New Roman"/>
              </w:rPr>
              <w:t xml:space="preserve">Nutrition </w:t>
            </w:r>
            <w:r w:rsidR="00721ACC">
              <w:rPr>
                <w:rFonts w:ascii="Times New Roman" w:hAnsi="Times New Roman"/>
              </w:rPr>
              <w:t xml:space="preserve">Programs </w:t>
            </w:r>
            <w:r w:rsidRPr="00B12E00">
              <w:rPr>
                <w:rFonts w:ascii="Times New Roman" w:hAnsi="Times New Roman"/>
              </w:rPr>
              <w:t>office</w:t>
            </w:r>
            <w:r w:rsidR="00517009" w:rsidRPr="00B12E00">
              <w:rPr>
                <w:rFonts w:ascii="Times New Roman" w:hAnsi="Times New Roman"/>
              </w:rPr>
              <w:t xml:space="preserve"> and </w:t>
            </w:r>
            <w:r w:rsidR="00192F42" w:rsidRPr="00B12E00">
              <w:rPr>
                <w:rFonts w:ascii="Times New Roman" w:hAnsi="Times New Roman"/>
              </w:rPr>
              <w:t>indicate if</w:t>
            </w:r>
            <w:r w:rsidR="00517009" w:rsidRPr="00B12E00">
              <w:rPr>
                <w:rFonts w:ascii="Times New Roman" w:hAnsi="Times New Roman"/>
              </w:rPr>
              <w:t xml:space="preserve"> school will participate in the National school lunch program (NSLP), </w:t>
            </w:r>
            <w:r w:rsidR="00192F42" w:rsidRPr="00B12E00">
              <w:rPr>
                <w:rFonts w:ascii="Times New Roman" w:hAnsi="Times New Roman"/>
              </w:rPr>
              <w:t xml:space="preserve">as </w:t>
            </w:r>
            <w:r w:rsidR="00517009" w:rsidRPr="00B12E00">
              <w:rPr>
                <w:rFonts w:ascii="Times New Roman" w:hAnsi="Times New Roman"/>
              </w:rPr>
              <w:t>applicable</w:t>
            </w:r>
            <w:r w:rsidR="00595CCC" w:rsidRPr="00B12E00">
              <w:rPr>
                <w:rFonts w:ascii="Times New Roman" w:hAnsi="Times New Roman"/>
              </w:rPr>
              <w:t xml:space="preserve"> </w:t>
            </w:r>
          </w:p>
          <w:p w14:paraId="564E27B4" w14:textId="77777777" w:rsidR="00C20BB8" w:rsidRDefault="00595CCC" w:rsidP="003A0A24">
            <w:pPr>
              <w:pStyle w:val="ListParagraph"/>
              <w:numPr>
                <w:ilvl w:val="0"/>
                <w:numId w:val="64"/>
              </w:numPr>
              <w:spacing w:after="120"/>
              <w:rPr>
                <w:rFonts w:ascii="Times New Roman" w:hAnsi="Times New Roman"/>
              </w:rPr>
            </w:pPr>
            <w:r w:rsidRPr="00B12E00">
              <w:rPr>
                <w:rFonts w:ascii="Times New Roman" w:hAnsi="Times New Roman"/>
              </w:rPr>
              <w:t xml:space="preserve">Projected enrollment data for low income, special education, and English language learners </w:t>
            </w:r>
            <w:r>
              <w:rPr>
                <w:rFonts w:ascii="Times New Roman" w:hAnsi="Times New Roman"/>
              </w:rPr>
              <w:br/>
            </w:r>
            <w:r w:rsidRPr="00B12E00">
              <w:rPr>
                <w:rFonts w:ascii="Times New Roman" w:hAnsi="Times New Roman"/>
              </w:rPr>
              <w:t>(</w:t>
            </w:r>
            <w:r>
              <w:rPr>
                <w:rFonts w:ascii="Times New Roman" w:hAnsi="Times New Roman"/>
              </w:rPr>
              <w:t>early June</w:t>
            </w:r>
            <w:r w:rsidRPr="00B12E00">
              <w:rPr>
                <w:rFonts w:ascii="Times New Roman" w:hAnsi="Times New Roman"/>
              </w:rPr>
              <w:t>)</w:t>
            </w:r>
          </w:p>
        </w:tc>
      </w:tr>
    </w:tbl>
    <w:p w14:paraId="3B922C85" w14:textId="77777777" w:rsidR="00111B3F" w:rsidRPr="00B12E00" w:rsidRDefault="00111B3F" w:rsidP="00A06DC3">
      <w:pPr>
        <w:pBdr>
          <w:bottom w:val="single" w:sz="4" w:space="1" w:color="auto"/>
        </w:pBdr>
        <w:spacing w:after="120"/>
        <w:rPr>
          <w:b/>
        </w:rPr>
      </w:pPr>
      <w:r w:rsidRPr="00B12E00">
        <w:rPr>
          <w:b/>
        </w:rPr>
        <w:t>Two months prior to opening (July)</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wo months prior to opening (July)"/>
        <w:tblDescription w:val="• Special education program plan&#10;• Code of conduct and/or student handbook (expulsion policy)&#10;• Bullying prevention and intervention plan&#10;• Evaluation criteria and professional development plan&#10;• District curriculum accommodation plan &#10;• Update school profile listing&#10;• Substance Use Prevention and Abuse Education Policy &#10;• Health plan and medications plan&#10;• School wellness policy&#10;• English language education policies and procedures&#10;• Special education policies and procedures&#10;• Copy of lease or sale agreement&#10;• Multi-hazard evacuation plan&#10;• Medical emergency response plan&#10;• Receive notification from Department and submit initial Title I application (in early July)&#10;"/>
      </w:tblPr>
      <w:tblGrid>
        <w:gridCol w:w="5184"/>
        <w:gridCol w:w="5184"/>
      </w:tblGrid>
      <w:tr w:rsidR="00CF0A65" w:rsidRPr="00B12E00" w14:paraId="1B77BA80" w14:textId="77777777" w:rsidTr="00F34790">
        <w:trPr>
          <w:tblHeader/>
        </w:trPr>
        <w:tc>
          <w:tcPr>
            <w:tcW w:w="5184" w:type="dxa"/>
          </w:tcPr>
          <w:p w14:paraId="71C2AF53"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Special education program plan</w:t>
            </w:r>
          </w:p>
          <w:p w14:paraId="54CCE828"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Code of conduct and/or student handbook (expulsion policy)</w:t>
            </w:r>
          </w:p>
          <w:p w14:paraId="53F31AAD"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Bullying prevention and intervention plan</w:t>
            </w:r>
          </w:p>
          <w:p w14:paraId="30533803"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 xml:space="preserve">Evaluation criteria and </w:t>
            </w:r>
            <w:r w:rsidR="00192F42" w:rsidRPr="00B12E00">
              <w:rPr>
                <w:rFonts w:ascii="Times New Roman" w:hAnsi="Times New Roman"/>
              </w:rPr>
              <w:t xml:space="preserve">professional development </w:t>
            </w:r>
            <w:r w:rsidRPr="00B12E00">
              <w:rPr>
                <w:rFonts w:ascii="Times New Roman" w:hAnsi="Times New Roman"/>
              </w:rPr>
              <w:t>plan</w:t>
            </w:r>
          </w:p>
          <w:p w14:paraId="0398AAC7"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District curriculum accommodation plan</w:t>
            </w:r>
            <w:r w:rsidR="003C755E" w:rsidRPr="00B12E00">
              <w:rPr>
                <w:rFonts w:ascii="Times New Roman" w:hAnsi="Times New Roman"/>
              </w:rPr>
              <w:t xml:space="preserve"> </w:t>
            </w:r>
          </w:p>
          <w:p w14:paraId="12DC460C" w14:textId="77777777" w:rsidR="00C20BB8" w:rsidRDefault="003C755E">
            <w:pPr>
              <w:pStyle w:val="ListParagraph"/>
              <w:numPr>
                <w:ilvl w:val="0"/>
                <w:numId w:val="66"/>
              </w:numPr>
              <w:spacing w:after="0"/>
              <w:rPr>
                <w:rFonts w:ascii="Times New Roman" w:hAnsi="Times New Roman"/>
              </w:rPr>
            </w:pPr>
            <w:r w:rsidRPr="00B12E00">
              <w:rPr>
                <w:rFonts w:ascii="Times New Roman" w:hAnsi="Times New Roman"/>
              </w:rPr>
              <w:t>Update school profile listing</w:t>
            </w:r>
          </w:p>
          <w:p w14:paraId="27780537" w14:textId="77777777" w:rsidR="003D1687" w:rsidRDefault="003D1687">
            <w:pPr>
              <w:pStyle w:val="ListParagraph"/>
              <w:numPr>
                <w:ilvl w:val="0"/>
                <w:numId w:val="66"/>
              </w:numPr>
              <w:spacing w:after="0"/>
              <w:rPr>
                <w:rFonts w:ascii="Times New Roman" w:hAnsi="Times New Roman"/>
              </w:rPr>
            </w:pPr>
            <w:r>
              <w:rPr>
                <w:rFonts w:ascii="Times New Roman" w:hAnsi="Times New Roman"/>
              </w:rPr>
              <w:t xml:space="preserve">Substance Use Prevention </w:t>
            </w:r>
            <w:r w:rsidR="00AF5443">
              <w:rPr>
                <w:rFonts w:ascii="Times New Roman" w:hAnsi="Times New Roman"/>
              </w:rPr>
              <w:t xml:space="preserve">and Abuse Education </w:t>
            </w:r>
            <w:r>
              <w:rPr>
                <w:rFonts w:ascii="Times New Roman" w:hAnsi="Times New Roman"/>
              </w:rPr>
              <w:t>Policy</w:t>
            </w:r>
          </w:p>
        </w:tc>
        <w:tc>
          <w:tcPr>
            <w:tcW w:w="5184" w:type="dxa"/>
          </w:tcPr>
          <w:p w14:paraId="426CD411"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Health plan and medications plan</w:t>
            </w:r>
          </w:p>
          <w:p w14:paraId="641055C8"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School wellness policy</w:t>
            </w:r>
          </w:p>
          <w:p w14:paraId="61B7D00B"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English language education policies and procedures</w:t>
            </w:r>
          </w:p>
          <w:p w14:paraId="63B50F89"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Special education policies and procedures</w:t>
            </w:r>
          </w:p>
          <w:p w14:paraId="3421D6EF"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Copy of lease or sale agreement</w:t>
            </w:r>
          </w:p>
          <w:p w14:paraId="113F5256"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Multi-hazard evacuation plan</w:t>
            </w:r>
          </w:p>
          <w:p w14:paraId="454679F8" w14:textId="77777777" w:rsidR="00C20BB8" w:rsidRDefault="00CF0A65">
            <w:pPr>
              <w:pStyle w:val="ListParagraph"/>
              <w:numPr>
                <w:ilvl w:val="0"/>
                <w:numId w:val="66"/>
              </w:numPr>
              <w:spacing w:after="0"/>
              <w:rPr>
                <w:rFonts w:ascii="Times New Roman" w:hAnsi="Times New Roman"/>
              </w:rPr>
            </w:pPr>
            <w:r w:rsidRPr="00B12E00">
              <w:rPr>
                <w:rFonts w:ascii="Times New Roman" w:hAnsi="Times New Roman"/>
              </w:rPr>
              <w:t>Medical emergency response plan</w:t>
            </w:r>
          </w:p>
          <w:p w14:paraId="3BC1F8EF" w14:textId="77777777" w:rsidR="00C20BB8" w:rsidRDefault="005F21C5">
            <w:pPr>
              <w:pStyle w:val="ListParagraph"/>
              <w:numPr>
                <w:ilvl w:val="0"/>
                <w:numId w:val="66"/>
              </w:numPr>
              <w:spacing w:after="0"/>
            </w:pPr>
            <w:r>
              <w:rPr>
                <w:rFonts w:ascii="Times New Roman" w:hAnsi="Times New Roman"/>
              </w:rPr>
              <w:t>Receive notification from Department and submit initial Title I application (in early July)</w:t>
            </w:r>
          </w:p>
        </w:tc>
      </w:tr>
    </w:tbl>
    <w:p w14:paraId="5B3A7386" w14:textId="77777777" w:rsidR="00CF0A65" w:rsidRPr="005F21C5" w:rsidRDefault="00CF0A65" w:rsidP="00CF0A65">
      <w:pPr>
        <w:rPr>
          <w:sz w:val="18"/>
        </w:rPr>
      </w:pPr>
    </w:p>
    <w:p w14:paraId="6C6ED044" w14:textId="77777777" w:rsidR="00A06DC3" w:rsidRPr="00B12E00" w:rsidRDefault="00A06DC3" w:rsidP="00A06DC3">
      <w:pPr>
        <w:pBdr>
          <w:bottom w:val="single" w:sz="4" w:space="1" w:color="auto"/>
        </w:pBdr>
        <w:spacing w:after="120"/>
        <w:rPr>
          <w:b/>
        </w:rPr>
      </w:pPr>
      <w:r w:rsidRPr="00B12E00">
        <w:rPr>
          <w:b/>
        </w:rPr>
        <w:t>One month prior to opening (Aug</w:t>
      </w:r>
      <w:r w:rsidR="002E4E47">
        <w:rPr>
          <w:b/>
        </w:rPr>
        <w:t>ust</w:t>
      </w:r>
      <w:r w:rsidRPr="00B12E00">
        <w:rPr>
          <w:b/>
        </w:rPr>
        <w:t>)</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ne month prior to opening (August)"/>
        <w:tblDescription w:val="• Nutrition service contract&#10;• Transportation services agreement&#10;• School nurse agreement&#10;• School physician/medical consultant agreement&#10;• Teacher qualification summary &#10;• Organizational chart and brief narrative, if applicable &#10;• CORI &amp; Background check assurances&#10;• Building permits and certificates&#10;• Building accessibility assurance and/or plan&#10;• Asbestos inspection report and AHERA management plan, if applicable&#10;• Lead inspection certification, if applicable&#10;• Insurance coverage&#10;"/>
      </w:tblPr>
      <w:tblGrid>
        <w:gridCol w:w="5184"/>
        <w:gridCol w:w="5184"/>
      </w:tblGrid>
      <w:tr w:rsidR="00CF0A65" w:rsidRPr="00B12E00" w14:paraId="1AF68CB1" w14:textId="77777777" w:rsidTr="00F34790">
        <w:trPr>
          <w:tblHeader/>
        </w:trPr>
        <w:tc>
          <w:tcPr>
            <w:tcW w:w="5184" w:type="dxa"/>
          </w:tcPr>
          <w:p w14:paraId="7238B2D1"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Nutrition service contract</w:t>
            </w:r>
          </w:p>
          <w:p w14:paraId="0430EE58"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Transportation services agreement</w:t>
            </w:r>
          </w:p>
          <w:p w14:paraId="64346787"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School nurse agreement</w:t>
            </w:r>
          </w:p>
          <w:p w14:paraId="4974A3C6"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School physician/medical consultant agreement</w:t>
            </w:r>
          </w:p>
          <w:p w14:paraId="1ABBB4D4" w14:textId="227C6951" w:rsidR="00C20BB8" w:rsidRDefault="00CF0A65">
            <w:pPr>
              <w:pStyle w:val="ListParagraph"/>
              <w:numPr>
                <w:ilvl w:val="0"/>
                <w:numId w:val="66"/>
              </w:numPr>
              <w:spacing w:after="0"/>
              <w:rPr>
                <w:rFonts w:ascii="Times New Roman" w:hAnsi="Times New Roman"/>
              </w:rPr>
            </w:pPr>
            <w:r w:rsidRPr="00B12E00">
              <w:rPr>
                <w:rFonts w:ascii="Times New Roman" w:hAnsi="Times New Roman"/>
              </w:rPr>
              <w:t>Teacher qualification summary</w:t>
            </w:r>
            <w:r w:rsidR="003C755E" w:rsidRPr="00B12E00">
              <w:rPr>
                <w:rFonts w:ascii="Times New Roman" w:hAnsi="Times New Roman"/>
              </w:rPr>
              <w:t xml:space="preserve"> </w:t>
            </w:r>
          </w:p>
          <w:p w14:paraId="2E14F0F3" w14:textId="77777777" w:rsidR="00C20BB8" w:rsidRDefault="003C755E">
            <w:pPr>
              <w:pStyle w:val="ListParagraph"/>
              <w:numPr>
                <w:ilvl w:val="0"/>
                <w:numId w:val="66"/>
              </w:numPr>
              <w:spacing w:after="0"/>
              <w:rPr>
                <w:rFonts w:ascii="Times New Roman" w:hAnsi="Times New Roman"/>
              </w:rPr>
            </w:pPr>
            <w:r w:rsidRPr="00B12E00">
              <w:rPr>
                <w:rFonts w:ascii="Times New Roman" w:hAnsi="Times New Roman"/>
              </w:rPr>
              <w:t>Organizational chart and brief narrative, if applicable</w:t>
            </w:r>
          </w:p>
        </w:tc>
        <w:tc>
          <w:tcPr>
            <w:tcW w:w="5184" w:type="dxa"/>
          </w:tcPr>
          <w:p w14:paraId="746C5C23"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CORI &amp; Background check assurances</w:t>
            </w:r>
          </w:p>
          <w:p w14:paraId="7C179DF4"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Building permits and certificates</w:t>
            </w:r>
          </w:p>
          <w:p w14:paraId="31138191"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Building accessibility assurance and/or plan</w:t>
            </w:r>
          </w:p>
          <w:p w14:paraId="545E6F1E"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Asbestos inspection report and</w:t>
            </w:r>
            <w:r w:rsidR="00192F42" w:rsidRPr="00B12E00">
              <w:rPr>
                <w:rFonts w:ascii="Times New Roman" w:hAnsi="Times New Roman"/>
              </w:rPr>
              <w:t xml:space="preserve"> </w:t>
            </w:r>
            <w:r w:rsidRPr="00B12E00">
              <w:rPr>
                <w:rFonts w:ascii="Times New Roman" w:hAnsi="Times New Roman"/>
              </w:rPr>
              <w:t>AHERA management plan</w:t>
            </w:r>
            <w:r w:rsidR="00192F42" w:rsidRPr="00B12E00">
              <w:rPr>
                <w:rFonts w:ascii="Times New Roman" w:hAnsi="Times New Roman"/>
              </w:rPr>
              <w:t>, if applicable</w:t>
            </w:r>
          </w:p>
          <w:p w14:paraId="45D9AAC3" w14:textId="77777777" w:rsidR="00C20BB8" w:rsidRDefault="00CF0A65">
            <w:pPr>
              <w:pStyle w:val="ListParagraph"/>
              <w:numPr>
                <w:ilvl w:val="0"/>
                <w:numId w:val="67"/>
              </w:numPr>
              <w:spacing w:after="120"/>
              <w:rPr>
                <w:rFonts w:ascii="Times New Roman" w:hAnsi="Times New Roman"/>
              </w:rPr>
            </w:pPr>
            <w:r w:rsidRPr="00B12E00">
              <w:rPr>
                <w:rFonts w:ascii="Times New Roman" w:hAnsi="Times New Roman"/>
              </w:rPr>
              <w:t>Lead inspection certification</w:t>
            </w:r>
            <w:r w:rsidR="006E532A" w:rsidRPr="00B12E00">
              <w:rPr>
                <w:rFonts w:ascii="Times New Roman" w:hAnsi="Times New Roman"/>
              </w:rPr>
              <w:t>, if applicable</w:t>
            </w:r>
          </w:p>
          <w:p w14:paraId="4A78E503" w14:textId="77777777" w:rsidR="00C20BB8" w:rsidRDefault="00CF0A65">
            <w:pPr>
              <w:pStyle w:val="ListParagraph"/>
              <w:numPr>
                <w:ilvl w:val="0"/>
                <w:numId w:val="67"/>
              </w:numPr>
              <w:spacing w:after="0"/>
              <w:rPr>
                <w:rFonts w:ascii="Times New Roman" w:hAnsi="Times New Roman"/>
              </w:rPr>
            </w:pPr>
            <w:r w:rsidRPr="00B12E00">
              <w:rPr>
                <w:rFonts w:ascii="Times New Roman" w:hAnsi="Times New Roman"/>
              </w:rPr>
              <w:t>Insurance coverage</w:t>
            </w:r>
          </w:p>
        </w:tc>
      </w:tr>
    </w:tbl>
    <w:p w14:paraId="7F802BA7" w14:textId="77777777" w:rsidR="00CF0A65" w:rsidRPr="00B12E00" w:rsidRDefault="00CF0A65" w:rsidP="00CF0A65"/>
    <w:p w14:paraId="73179F33" w14:textId="77777777" w:rsidR="008D60A0" w:rsidRPr="00B12E00" w:rsidRDefault="008D60A0" w:rsidP="008D60A0">
      <w:pPr>
        <w:pBdr>
          <w:bottom w:val="single" w:sz="4" w:space="1" w:color="auto"/>
        </w:pBdr>
        <w:spacing w:after="120"/>
        <w:rPr>
          <w:b/>
        </w:rPr>
      </w:pPr>
      <w:r w:rsidRPr="00B12E00">
        <w:rPr>
          <w:b/>
        </w:rPr>
        <w:t xml:space="preserve">Post Opening </w:t>
      </w:r>
    </w:p>
    <w:p w14:paraId="6C435957" w14:textId="77777777" w:rsidR="006F44C3" w:rsidRDefault="006F44C3" w:rsidP="00683B7F">
      <w:pPr>
        <w:pStyle w:val="ListParagraph"/>
        <w:numPr>
          <w:ilvl w:val="0"/>
          <w:numId w:val="68"/>
        </w:numPr>
        <w:spacing w:after="120"/>
        <w:rPr>
          <w:rFonts w:ascii="Times New Roman" w:hAnsi="Times New Roman"/>
        </w:rPr>
        <w:sectPr w:rsidR="006F44C3" w:rsidSect="00E55595">
          <w:pgSz w:w="12240" w:h="15840"/>
          <w:pgMar w:top="720" w:right="1080" w:bottom="720" w:left="1080" w:header="0" w:footer="435" w:gutter="0"/>
          <w:paperSrc w:first="15" w:other="15"/>
          <w:cols w:space="720" w:equalWidth="0">
            <w:col w:w="9360"/>
          </w:cols>
          <w:docGrid w:linePitch="360"/>
        </w:sectPr>
      </w:pPr>
    </w:p>
    <w:p w14:paraId="6EC75B82" w14:textId="77777777" w:rsidR="00C20BB8" w:rsidRDefault="008D60A0">
      <w:pPr>
        <w:pStyle w:val="ListParagraph"/>
        <w:numPr>
          <w:ilvl w:val="0"/>
          <w:numId w:val="77"/>
        </w:numPr>
        <w:spacing w:after="120"/>
        <w:ind w:left="360"/>
        <w:rPr>
          <w:rFonts w:ascii="Times New Roman" w:hAnsi="Times New Roman"/>
        </w:rPr>
      </w:pPr>
      <w:r w:rsidRPr="006F44C3">
        <w:rPr>
          <w:rFonts w:ascii="Times New Roman" w:hAnsi="Times New Roman"/>
        </w:rPr>
        <w:t>MTRS Evidence</w:t>
      </w:r>
      <w:r w:rsidR="006F44C3" w:rsidRPr="006F44C3">
        <w:rPr>
          <w:rFonts w:ascii="Times New Roman" w:hAnsi="Times New Roman"/>
        </w:rPr>
        <w:t xml:space="preserve"> (ASAP)</w:t>
      </w:r>
    </w:p>
    <w:p w14:paraId="77EC4E8E" w14:textId="77777777" w:rsidR="006F44C3" w:rsidRDefault="006F44C3" w:rsidP="006F44C3">
      <w:pPr>
        <w:sectPr w:rsidR="006F44C3" w:rsidSect="006F44C3">
          <w:type w:val="continuous"/>
          <w:pgSz w:w="12240" w:h="15840"/>
          <w:pgMar w:top="720" w:right="1080" w:bottom="720" w:left="1080" w:header="0" w:footer="435" w:gutter="0"/>
          <w:paperSrc w:first="15" w:other="15"/>
          <w:cols w:space="720" w:equalWidth="0">
            <w:col w:w="9360"/>
          </w:cols>
          <w:docGrid w:linePitch="360"/>
        </w:sectPr>
      </w:pPr>
    </w:p>
    <w:p w14:paraId="3F8E946C" w14:textId="77777777" w:rsidR="008D60A0" w:rsidRPr="00B12E00" w:rsidRDefault="008D60A0" w:rsidP="00917D05">
      <w:pPr>
        <w:pStyle w:val="Heading2"/>
      </w:pPr>
      <w:bookmarkStart w:id="11" w:name="_Toc513546485"/>
      <w:r w:rsidRPr="00B12E00">
        <w:lastRenderedPageBreak/>
        <w:t xml:space="preserve">Deadlines for New Schools with </w:t>
      </w:r>
      <w:r w:rsidR="00192F42" w:rsidRPr="00B12E00">
        <w:t xml:space="preserve">18 Month </w:t>
      </w:r>
      <w:r w:rsidRPr="00B12E00">
        <w:t>Planning Period</w:t>
      </w:r>
      <w:bookmarkEnd w:id="11"/>
    </w:p>
    <w:p w14:paraId="5BE0D05E" w14:textId="77777777" w:rsidR="008D60A0" w:rsidRPr="00B12E00" w:rsidRDefault="00A71520" w:rsidP="00D36DF4">
      <w:pPr>
        <w:pBdr>
          <w:bottom w:val="single" w:sz="4" w:space="0" w:color="auto"/>
        </w:pBdr>
        <w:spacing w:after="60"/>
        <w:rPr>
          <w:b/>
        </w:rPr>
      </w:pPr>
      <w:r w:rsidRPr="00B12E00">
        <w:rPr>
          <w:b/>
        </w:rPr>
        <w:t>Within 45 days of</w:t>
      </w:r>
      <w:r w:rsidR="008D60A0" w:rsidRPr="00B12E00">
        <w:rPr>
          <w:b/>
        </w:rPr>
        <w:t xml:space="preserve"> charter granting</w:t>
      </w: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ithin 45 days of charter granting"/>
        <w:tblDescription w:val="• Draft board bylaws&#10;• Board complaint procedures&#10;• Draft management contract, if applicable&#10;• Memorandum of Understanding, if applicable &#10;• Grants/tuition required finance documents&#10;• New board members approval request, if applicable&#10;• Financial disclosures of board members (30 days post-charter granting)&#10;"/>
      </w:tblPr>
      <w:tblGrid>
        <w:gridCol w:w="4860"/>
        <w:gridCol w:w="5184"/>
      </w:tblGrid>
      <w:tr w:rsidR="00CF0A65" w:rsidRPr="00B12E00" w14:paraId="077DE3E0" w14:textId="77777777" w:rsidTr="00F34790">
        <w:trPr>
          <w:tblHeader/>
        </w:trPr>
        <w:tc>
          <w:tcPr>
            <w:tcW w:w="4860" w:type="dxa"/>
          </w:tcPr>
          <w:p w14:paraId="5AA69DE2" w14:textId="77777777" w:rsidR="00C20BB8" w:rsidRDefault="00CF0A65">
            <w:pPr>
              <w:pStyle w:val="ListParagraph"/>
              <w:numPr>
                <w:ilvl w:val="0"/>
                <w:numId w:val="63"/>
              </w:numPr>
              <w:spacing w:after="0"/>
              <w:rPr>
                <w:rFonts w:ascii="Times New Roman" w:hAnsi="Times New Roman"/>
              </w:rPr>
            </w:pPr>
            <w:r w:rsidRPr="00B12E00">
              <w:rPr>
                <w:rFonts w:ascii="Times New Roman" w:hAnsi="Times New Roman"/>
              </w:rPr>
              <w:t>Draft board bylaws</w:t>
            </w:r>
          </w:p>
          <w:p w14:paraId="4503CAFB" w14:textId="77777777" w:rsidR="00C20BB8" w:rsidRDefault="00192F42">
            <w:pPr>
              <w:pStyle w:val="ListParagraph"/>
              <w:numPr>
                <w:ilvl w:val="0"/>
                <w:numId w:val="63"/>
              </w:numPr>
              <w:spacing w:after="0"/>
              <w:rPr>
                <w:rFonts w:ascii="Times New Roman" w:hAnsi="Times New Roman"/>
              </w:rPr>
            </w:pPr>
            <w:r w:rsidRPr="00B12E00">
              <w:rPr>
                <w:rFonts w:ascii="Times New Roman" w:hAnsi="Times New Roman"/>
              </w:rPr>
              <w:t>Board c</w:t>
            </w:r>
            <w:r w:rsidR="00CF0A65" w:rsidRPr="00B12E00">
              <w:rPr>
                <w:rFonts w:ascii="Times New Roman" w:hAnsi="Times New Roman"/>
              </w:rPr>
              <w:t>omplaint procedures</w:t>
            </w:r>
          </w:p>
          <w:p w14:paraId="3D8EDDE5" w14:textId="77777777" w:rsidR="00C20BB8" w:rsidRDefault="00CF0A65">
            <w:pPr>
              <w:pStyle w:val="ListParagraph"/>
              <w:numPr>
                <w:ilvl w:val="0"/>
                <w:numId w:val="63"/>
              </w:numPr>
              <w:spacing w:after="0"/>
              <w:rPr>
                <w:rFonts w:ascii="Times New Roman" w:hAnsi="Times New Roman"/>
              </w:rPr>
            </w:pPr>
            <w:r w:rsidRPr="00B12E00">
              <w:rPr>
                <w:rFonts w:ascii="Times New Roman" w:hAnsi="Times New Roman"/>
              </w:rPr>
              <w:t>Draft management contract, if applicable</w:t>
            </w:r>
          </w:p>
          <w:p w14:paraId="2CE36472" w14:textId="77777777" w:rsidR="00C20BB8" w:rsidRPr="00B37EF4" w:rsidRDefault="00CF0A65" w:rsidP="00B37EF4">
            <w:pPr>
              <w:pStyle w:val="ListParagraph"/>
              <w:numPr>
                <w:ilvl w:val="0"/>
                <w:numId w:val="63"/>
              </w:numPr>
              <w:spacing w:after="0"/>
              <w:rPr>
                <w:rFonts w:ascii="Times New Roman" w:hAnsi="Times New Roman"/>
              </w:rPr>
            </w:pPr>
            <w:r w:rsidRPr="00B12E00">
              <w:rPr>
                <w:rFonts w:ascii="Times New Roman" w:hAnsi="Times New Roman"/>
              </w:rPr>
              <w:t>Memorandum of Understanding, if applicable</w:t>
            </w:r>
          </w:p>
        </w:tc>
        <w:tc>
          <w:tcPr>
            <w:tcW w:w="5184" w:type="dxa"/>
          </w:tcPr>
          <w:p w14:paraId="2A91437B" w14:textId="77777777" w:rsidR="00B37EF4" w:rsidRDefault="00B37EF4">
            <w:pPr>
              <w:pStyle w:val="ListParagraph"/>
              <w:numPr>
                <w:ilvl w:val="0"/>
                <w:numId w:val="63"/>
              </w:numPr>
              <w:spacing w:after="120"/>
              <w:rPr>
                <w:rFonts w:ascii="Times New Roman" w:hAnsi="Times New Roman"/>
              </w:rPr>
            </w:pPr>
            <w:r w:rsidRPr="00B12E00">
              <w:rPr>
                <w:rFonts w:ascii="Times New Roman" w:hAnsi="Times New Roman"/>
              </w:rPr>
              <w:t>Grants/tuition required finance documents</w:t>
            </w:r>
          </w:p>
          <w:p w14:paraId="21D685E6" w14:textId="6F55B4ED" w:rsidR="00C20BB8" w:rsidRDefault="00CF0A65">
            <w:pPr>
              <w:pStyle w:val="ListParagraph"/>
              <w:numPr>
                <w:ilvl w:val="0"/>
                <w:numId w:val="63"/>
              </w:numPr>
              <w:spacing w:after="120"/>
              <w:rPr>
                <w:rFonts w:ascii="Times New Roman" w:hAnsi="Times New Roman"/>
              </w:rPr>
            </w:pPr>
            <w:r w:rsidRPr="00B12E00">
              <w:rPr>
                <w:rFonts w:ascii="Times New Roman" w:hAnsi="Times New Roman"/>
              </w:rPr>
              <w:t>New board members approval request, if applicable</w:t>
            </w:r>
          </w:p>
          <w:p w14:paraId="2C06447B" w14:textId="34F6472A" w:rsidR="00C20BB8" w:rsidRPr="00B37EF4" w:rsidRDefault="00CF0A65" w:rsidP="002F7254">
            <w:pPr>
              <w:pStyle w:val="ListParagraph"/>
              <w:numPr>
                <w:ilvl w:val="0"/>
                <w:numId w:val="63"/>
              </w:numPr>
              <w:spacing w:after="120"/>
              <w:rPr>
                <w:rFonts w:ascii="Times New Roman" w:hAnsi="Times New Roman"/>
                <w:sz w:val="18"/>
              </w:rPr>
            </w:pPr>
            <w:r w:rsidRPr="00B12E00">
              <w:rPr>
                <w:rFonts w:ascii="Times New Roman" w:hAnsi="Times New Roman"/>
              </w:rPr>
              <w:t>Financial disclosures</w:t>
            </w:r>
            <w:r w:rsidR="003A0A24">
              <w:rPr>
                <w:rFonts w:ascii="Times New Roman" w:hAnsi="Times New Roman"/>
              </w:rPr>
              <w:t xml:space="preserve"> of board members</w:t>
            </w:r>
            <w:r w:rsidRPr="00B12E00">
              <w:rPr>
                <w:rFonts w:ascii="Times New Roman" w:hAnsi="Times New Roman"/>
              </w:rPr>
              <w:t xml:space="preserve"> (30 days post-charter granting)</w:t>
            </w:r>
          </w:p>
        </w:tc>
      </w:tr>
    </w:tbl>
    <w:p w14:paraId="08AAAA0F" w14:textId="77777777" w:rsidR="008D60A0" w:rsidRPr="00B12E00" w:rsidRDefault="008D60A0" w:rsidP="00D36DF4">
      <w:pPr>
        <w:pBdr>
          <w:bottom w:val="single" w:sz="4" w:space="1" w:color="auto"/>
        </w:pBdr>
        <w:spacing w:after="60"/>
        <w:rPr>
          <w:b/>
        </w:rPr>
      </w:pPr>
      <w:r w:rsidRPr="00B12E00">
        <w:rPr>
          <w:b/>
        </w:rPr>
        <w:t>1 year prior to opening (</w:t>
      </w:r>
      <w:r w:rsidR="002E4E47">
        <w:rPr>
          <w:b/>
        </w:rPr>
        <w:t>September</w:t>
      </w:r>
      <w:r w:rsidRPr="00B12E00">
        <w:rPr>
          <w:b/>
        </w:rPr>
        <w:t>)</w:t>
      </w:r>
    </w:p>
    <w:p w14:paraId="4DD499B2" w14:textId="3CCD5905" w:rsidR="0049724E" w:rsidRPr="002F7254" w:rsidRDefault="008D60A0" w:rsidP="002F7254">
      <w:pPr>
        <w:pStyle w:val="ListParagraph"/>
        <w:numPr>
          <w:ilvl w:val="0"/>
          <w:numId w:val="69"/>
        </w:numPr>
        <w:spacing w:after="120"/>
        <w:rPr>
          <w:sz w:val="14"/>
          <w:szCs w:val="12"/>
        </w:rPr>
      </w:pPr>
      <w:r w:rsidRPr="00B12E00">
        <w:rPr>
          <w:rFonts w:ascii="Times New Roman" w:hAnsi="Times New Roman"/>
        </w:rPr>
        <w:t>Draft enrollment policy and application for admission</w:t>
      </w:r>
    </w:p>
    <w:p w14:paraId="701928D6" w14:textId="77777777" w:rsidR="008D60A0" w:rsidRPr="00B12E00" w:rsidRDefault="008D60A0" w:rsidP="002F7254">
      <w:pPr>
        <w:pBdr>
          <w:bottom w:val="single" w:sz="4" w:space="1" w:color="auto"/>
        </w:pBdr>
        <w:rPr>
          <w:b/>
        </w:rPr>
      </w:pPr>
      <w:r w:rsidRPr="00B12E00">
        <w:rPr>
          <w:b/>
        </w:rPr>
        <w:t xml:space="preserve">Six months prior to opening </w:t>
      </w:r>
      <w:r w:rsidR="00192F42" w:rsidRPr="00B12E00">
        <w:rPr>
          <w:b/>
        </w:rPr>
        <w:t>(March)</w:t>
      </w: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x months prior to opening (March)"/>
        <w:tblDescription w:val="• Pre-enrollment report (mid-March) &#10;• Waitlist report (mid-March)"/>
      </w:tblPr>
      <w:tblGrid>
        <w:gridCol w:w="4860"/>
        <w:gridCol w:w="5184"/>
      </w:tblGrid>
      <w:tr w:rsidR="006E532A" w:rsidRPr="00B12E00" w14:paraId="268A5137" w14:textId="77777777" w:rsidTr="00F34790">
        <w:trPr>
          <w:tblHeader/>
        </w:trPr>
        <w:tc>
          <w:tcPr>
            <w:tcW w:w="4860" w:type="dxa"/>
          </w:tcPr>
          <w:p w14:paraId="10409E85" w14:textId="77777777" w:rsidR="00C20BB8" w:rsidRDefault="006E532A">
            <w:pPr>
              <w:pStyle w:val="ListParagraph"/>
              <w:numPr>
                <w:ilvl w:val="0"/>
                <w:numId w:val="69"/>
              </w:numPr>
              <w:spacing w:after="0"/>
              <w:rPr>
                <w:rFonts w:ascii="Times New Roman" w:hAnsi="Times New Roman"/>
              </w:rPr>
            </w:pPr>
            <w:r w:rsidRPr="00B12E00">
              <w:rPr>
                <w:rFonts w:ascii="Times New Roman" w:hAnsi="Times New Roman"/>
              </w:rPr>
              <w:t>Pre-enrollment report (mid-March)</w:t>
            </w:r>
          </w:p>
        </w:tc>
        <w:tc>
          <w:tcPr>
            <w:tcW w:w="5184" w:type="dxa"/>
          </w:tcPr>
          <w:p w14:paraId="1A0E02B3" w14:textId="77777777" w:rsidR="00C20BB8" w:rsidRDefault="006E532A" w:rsidP="002F7254">
            <w:pPr>
              <w:pStyle w:val="ListParagraph"/>
              <w:numPr>
                <w:ilvl w:val="0"/>
                <w:numId w:val="69"/>
              </w:numPr>
              <w:spacing w:after="120"/>
              <w:rPr>
                <w:rFonts w:ascii="Times New Roman" w:hAnsi="Times New Roman"/>
              </w:rPr>
            </w:pPr>
            <w:r w:rsidRPr="00B12E00">
              <w:rPr>
                <w:rFonts w:ascii="Times New Roman" w:hAnsi="Times New Roman"/>
              </w:rPr>
              <w:t>Waitlist report (mid-March)</w:t>
            </w:r>
          </w:p>
        </w:tc>
      </w:tr>
    </w:tbl>
    <w:p w14:paraId="235A69B3" w14:textId="77777777" w:rsidR="008D60A0" w:rsidRPr="00B12E00" w:rsidRDefault="008D60A0" w:rsidP="00975489">
      <w:pPr>
        <w:pBdr>
          <w:bottom w:val="single" w:sz="4" w:space="1" w:color="auto"/>
        </w:pBdr>
        <w:spacing w:before="60" w:after="60"/>
        <w:rPr>
          <w:b/>
        </w:rPr>
      </w:pPr>
      <w:r w:rsidRPr="00B12E00">
        <w:rPr>
          <w:b/>
        </w:rPr>
        <w:t>Five months prior to opening (</w:t>
      </w:r>
      <w:r w:rsidR="002E4E47">
        <w:rPr>
          <w:b/>
        </w:rPr>
        <w:t>April</w:t>
      </w:r>
      <w:r w:rsidRPr="00B12E00">
        <w:rPr>
          <w:b/>
        </w:rPr>
        <w:t>)</w:t>
      </w: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ve months prior to opening (April)"/>
        <w:tblDescription w:val="• Annual school calendar &#10;• School schedule template&#10;• Sample student schedule(s)&#10;"/>
      </w:tblPr>
      <w:tblGrid>
        <w:gridCol w:w="4860"/>
        <w:gridCol w:w="5184"/>
      </w:tblGrid>
      <w:tr w:rsidR="00192F42" w:rsidRPr="00B12E00" w14:paraId="49D48749" w14:textId="77777777" w:rsidTr="00F34790">
        <w:trPr>
          <w:tblHeader/>
        </w:trPr>
        <w:tc>
          <w:tcPr>
            <w:tcW w:w="4860" w:type="dxa"/>
          </w:tcPr>
          <w:p w14:paraId="5E95ACC6" w14:textId="77777777" w:rsidR="00595CCC" w:rsidRDefault="00595CCC" w:rsidP="00595CCC">
            <w:pPr>
              <w:pStyle w:val="ListParagraph"/>
              <w:numPr>
                <w:ilvl w:val="0"/>
                <w:numId w:val="64"/>
              </w:numPr>
              <w:spacing w:after="0"/>
              <w:rPr>
                <w:rFonts w:ascii="Times New Roman" w:hAnsi="Times New Roman"/>
              </w:rPr>
            </w:pPr>
            <w:r w:rsidRPr="00B12E00">
              <w:rPr>
                <w:rFonts w:ascii="Times New Roman" w:hAnsi="Times New Roman"/>
              </w:rPr>
              <w:t>Annual school calendar</w:t>
            </w:r>
          </w:p>
          <w:p w14:paraId="2F122357" w14:textId="77777777" w:rsidR="00C20BB8" w:rsidRDefault="00C20BB8" w:rsidP="00595CCC">
            <w:pPr>
              <w:pStyle w:val="ListParagraph"/>
              <w:spacing w:after="0"/>
              <w:ind w:left="360"/>
              <w:rPr>
                <w:sz w:val="16"/>
                <w:szCs w:val="16"/>
              </w:rPr>
            </w:pPr>
          </w:p>
        </w:tc>
        <w:tc>
          <w:tcPr>
            <w:tcW w:w="5184" w:type="dxa"/>
          </w:tcPr>
          <w:p w14:paraId="65E27A4C" w14:textId="77777777" w:rsidR="00C20BB8" w:rsidRDefault="00192F42">
            <w:pPr>
              <w:pStyle w:val="ListParagraph"/>
              <w:numPr>
                <w:ilvl w:val="0"/>
                <w:numId w:val="64"/>
              </w:numPr>
              <w:spacing w:after="0"/>
              <w:rPr>
                <w:rFonts w:ascii="Times New Roman" w:hAnsi="Times New Roman"/>
              </w:rPr>
            </w:pPr>
            <w:r w:rsidRPr="00B12E00">
              <w:rPr>
                <w:rFonts w:ascii="Times New Roman" w:hAnsi="Times New Roman"/>
              </w:rPr>
              <w:t>School schedule template</w:t>
            </w:r>
          </w:p>
          <w:p w14:paraId="3C7AB091" w14:textId="77777777" w:rsidR="00C20BB8" w:rsidRDefault="00192F42">
            <w:pPr>
              <w:pStyle w:val="ListParagraph"/>
              <w:numPr>
                <w:ilvl w:val="0"/>
                <w:numId w:val="64"/>
              </w:numPr>
              <w:spacing w:after="0"/>
              <w:rPr>
                <w:rFonts w:ascii="Times New Roman" w:hAnsi="Times New Roman"/>
              </w:rPr>
            </w:pPr>
            <w:r w:rsidRPr="00B12E00">
              <w:rPr>
                <w:rFonts w:ascii="Times New Roman" w:hAnsi="Times New Roman"/>
              </w:rPr>
              <w:t>Sample student schedule(s)</w:t>
            </w:r>
          </w:p>
        </w:tc>
      </w:tr>
    </w:tbl>
    <w:p w14:paraId="7956E8D6" w14:textId="77777777" w:rsidR="0049724E" w:rsidRPr="00B12E00" w:rsidRDefault="0049724E" w:rsidP="00975489">
      <w:pPr>
        <w:pBdr>
          <w:bottom w:val="single" w:sz="4" w:space="1" w:color="auto"/>
        </w:pBdr>
        <w:spacing w:before="60" w:after="60"/>
        <w:rPr>
          <w:b/>
        </w:rPr>
      </w:pPr>
      <w:r w:rsidRPr="00B12E00">
        <w:rPr>
          <w:b/>
        </w:rPr>
        <w:t>Three months</w:t>
      </w:r>
      <w:r w:rsidR="002E4E47">
        <w:rPr>
          <w:b/>
        </w:rPr>
        <w:t xml:space="preserve"> prior to opening (June</w:t>
      </w:r>
      <w:r w:rsidRPr="00B12E00">
        <w:rPr>
          <w:b/>
        </w:rPr>
        <w:t>)</w:t>
      </w: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ree months prior to opening (June)"/>
        <w:tblDescription w:val="• Fiscal policies and procedures&#10;• Budget (5 year)&#10;• Cash flow projection (First year of operation)&#10;• Contact MTRS employer services&#10;• CORI policy&#10;• Background check/CHRI policy &#10;• Contact ESE Food and Nutrition Programs office and indicate if school will participate in the National school lunch program (NSLP), as applicable &#10;• Projected enrollment data for low income, special education, and English language learners (early June)&#10;"/>
      </w:tblPr>
      <w:tblGrid>
        <w:gridCol w:w="4860"/>
        <w:gridCol w:w="5184"/>
      </w:tblGrid>
      <w:tr w:rsidR="00D46239" w:rsidRPr="00B12E00" w14:paraId="014752C4" w14:textId="77777777" w:rsidTr="00F34790">
        <w:trPr>
          <w:trHeight w:val="1377"/>
          <w:tblHeader/>
        </w:trPr>
        <w:tc>
          <w:tcPr>
            <w:tcW w:w="4860" w:type="dxa"/>
          </w:tcPr>
          <w:p w14:paraId="162F5A79" w14:textId="77777777" w:rsidR="00C20BB8" w:rsidRDefault="00D46239">
            <w:pPr>
              <w:pStyle w:val="ListParagraph"/>
              <w:numPr>
                <w:ilvl w:val="0"/>
                <w:numId w:val="65"/>
              </w:numPr>
              <w:spacing w:after="0"/>
              <w:rPr>
                <w:rFonts w:ascii="Times New Roman" w:hAnsi="Times New Roman"/>
              </w:rPr>
            </w:pPr>
            <w:r w:rsidRPr="00B12E00">
              <w:rPr>
                <w:rFonts w:ascii="Times New Roman" w:hAnsi="Times New Roman"/>
              </w:rPr>
              <w:t>Fiscal policies and procedures</w:t>
            </w:r>
          </w:p>
          <w:p w14:paraId="31AE89D5" w14:textId="77777777" w:rsidR="00C20BB8" w:rsidRDefault="00D46239">
            <w:pPr>
              <w:pStyle w:val="ListParagraph"/>
              <w:numPr>
                <w:ilvl w:val="0"/>
                <w:numId w:val="65"/>
              </w:numPr>
              <w:spacing w:after="0"/>
              <w:rPr>
                <w:rFonts w:ascii="Times New Roman" w:hAnsi="Times New Roman"/>
              </w:rPr>
            </w:pPr>
            <w:r w:rsidRPr="00B12E00">
              <w:rPr>
                <w:rFonts w:ascii="Times New Roman" w:hAnsi="Times New Roman"/>
              </w:rPr>
              <w:t>Budget</w:t>
            </w:r>
            <w:r w:rsidR="00192F42" w:rsidRPr="00B12E00">
              <w:rPr>
                <w:rFonts w:ascii="Times New Roman" w:hAnsi="Times New Roman"/>
              </w:rPr>
              <w:t xml:space="preserve"> (</w:t>
            </w:r>
            <w:r w:rsidR="009E49F3">
              <w:rPr>
                <w:rFonts w:ascii="Times New Roman" w:hAnsi="Times New Roman"/>
              </w:rPr>
              <w:t>5</w:t>
            </w:r>
            <w:r w:rsidR="00192F42" w:rsidRPr="00B12E00">
              <w:rPr>
                <w:rFonts w:ascii="Times New Roman" w:hAnsi="Times New Roman"/>
              </w:rPr>
              <w:t xml:space="preserve"> year)</w:t>
            </w:r>
          </w:p>
          <w:p w14:paraId="0FEA7ADC" w14:textId="77777777" w:rsidR="00C20BB8" w:rsidRDefault="00D46239">
            <w:pPr>
              <w:pStyle w:val="ListParagraph"/>
              <w:numPr>
                <w:ilvl w:val="0"/>
                <w:numId w:val="65"/>
              </w:numPr>
              <w:spacing w:after="0"/>
              <w:rPr>
                <w:rFonts w:ascii="Times New Roman" w:hAnsi="Times New Roman"/>
              </w:rPr>
            </w:pPr>
            <w:r w:rsidRPr="00B12E00">
              <w:rPr>
                <w:rFonts w:ascii="Times New Roman" w:hAnsi="Times New Roman"/>
              </w:rPr>
              <w:t>Cash flow projection</w:t>
            </w:r>
            <w:r w:rsidR="00192F42" w:rsidRPr="00B12E00">
              <w:rPr>
                <w:rFonts w:ascii="Times New Roman" w:hAnsi="Times New Roman"/>
              </w:rPr>
              <w:t xml:space="preserve"> (First year of operation)</w:t>
            </w:r>
          </w:p>
          <w:p w14:paraId="31781287" w14:textId="77777777" w:rsidR="00C20BB8" w:rsidRDefault="003C755E">
            <w:pPr>
              <w:pStyle w:val="ListParagraph"/>
              <w:numPr>
                <w:ilvl w:val="0"/>
                <w:numId w:val="65"/>
              </w:numPr>
              <w:spacing w:after="0"/>
              <w:rPr>
                <w:rFonts w:ascii="Times New Roman" w:hAnsi="Times New Roman"/>
              </w:rPr>
            </w:pPr>
            <w:r w:rsidRPr="00B12E00">
              <w:rPr>
                <w:rFonts w:ascii="Times New Roman" w:hAnsi="Times New Roman"/>
              </w:rPr>
              <w:t>Contact MTRS employer services</w:t>
            </w:r>
          </w:p>
          <w:p w14:paraId="666B9F41" w14:textId="77777777" w:rsidR="00C20BB8" w:rsidRDefault="00721ACC">
            <w:pPr>
              <w:pStyle w:val="ListParagraph"/>
              <w:numPr>
                <w:ilvl w:val="0"/>
                <w:numId w:val="65"/>
              </w:numPr>
              <w:spacing w:after="0"/>
              <w:rPr>
                <w:rFonts w:ascii="Times New Roman" w:hAnsi="Times New Roman"/>
              </w:rPr>
            </w:pPr>
            <w:r w:rsidRPr="00B12E00">
              <w:rPr>
                <w:rFonts w:ascii="Times New Roman" w:hAnsi="Times New Roman"/>
              </w:rPr>
              <w:t>CORI policy</w:t>
            </w:r>
          </w:p>
          <w:p w14:paraId="49C97520" w14:textId="77777777" w:rsidR="00595CCC" w:rsidRDefault="00595CCC" w:rsidP="00595CCC">
            <w:pPr>
              <w:pStyle w:val="ListParagraph"/>
              <w:numPr>
                <w:ilvl w:val="0"/>
                <w:numId w:val="65"/>
              </w:numPr>
              <w:spacing w:after="0"/>
              <w:rPr>
                <w:rFonts w:ascii="Times New Roman" w:hAnsi="Times New Roman"/>
              </w:rPr>
            </w:pPr>
            <w:r w:rsidRPr="00B12E00">
              <w:rPr>
                <w:rFonts w:ascii="Times New Roman" w:hAnsi="Times New Roman"/>
              </w:rPr>
              <w:t>Background check/CHRI policy</w:t>
            </w:r>
          </w:p>
          <w:p w14:paraId="509F37C6" w14:textId="77777777" w:rsidR="00721ACC" w:rsidRPr="00975489" w:rsidRDefault="00721ACC" w:rsidP="00975489">
            <w:pPr>
              <w:rPr>
                <w:sz w:val="12"/>
              </w:rPr>
            </w:pPr>
          </w:p>
        </w:tc>
        <w:tc>
          <w:tcPr>
            <w:tcW w:w="5184" w:type="dxa"/>
          </w:tcPr>
          <w:p w14:paraId="072B7708" w14:textId="77777777" w:rsidR="00595CCC" w:rsidRDefault="00192F42">
            <w:pPr>
              <w:pStyle w:val="ListParagraph"/>
              <w:numPr>
                <w:ilvl w:val="0"/>
                <w:numId w:val="67"/>
              </w:numPr>
              <w:spacing w:after="0"/>
              <w:rPr>
                <w:rFonts w:ascii="Times New Roman" w:hAnsi="Times New Roman"/>
              </w:rPr>
            </w:pPr>
            <w:r w:rsidRPr="00B12E00">
              <w:rPr>
                <w:rFonts w:ascii="Times New Roman" w:hAnsi="Times New Roman"/>
              </w:rPr>
              <w:t xml:space="preserve">Contact </w:t>
            </w:r>
            <w:r w:rsidR="00721ACC">
              <w:rPr>
                <w:rFonts w:ascii="Times New Roman" w:hAnsi="Times New Roman"/>
              </w:rPr>
              <w:t xml:space="preserve">ESE Food and </w:t>
            </w:r>
            <w:r w:rsidRPr="00B12E00">
              <w:rPr>
                <w:rFonts w:ascii="Times New Roman" w:hAnsi="Times New Roman"/>
              </w:rPr>
              <w:t xml:space="preserve">Nutrition </w:t>
            </w:r>
            <w:r w:rsidR="00721ACC">
              <w:rPr>
                <w:rFonts w:ascii="Times New Roman" w:hAnsi="Times New Roman"/>
              </w:rPr>
              <w:t xml:space="preserve">Programs </w:t>
            </w:r>
            <w:r w:rsidRPr="00B12E00">
              <w:rPr>
                <w:rFonts w:ascii="Times New Roman" w:hAnsi="Times New Roman"/>
              </w:rPr>
              <w:t>office and indicate if school will participate in the National school</w:t>
            </w:r>
            <w:r w:rsidR="00721ACC">
              <w:rPr>
                <w:rFonts w:ascii="Times New Roman" w:hAnsi="Times New Roman"/>
              </w:rPr>
              <w:t xml:space="preserve"> </w:t>
            </w:r>
            <w:r w:rsidRPr="00B12E00">
              <w:rPr>
                <w:rFonts w:ascii="Times New Roman" w:hAnsi="Times New Roman"/>
              </w:rPr>
              <w:t>lunch program (NSLP), as applicable</w:t>
            </w:r>
            <w:r w:rsidR="00595CCC" w:rsidRPr="00B12E00">
              <w:rPr>
                <w:rFonts w:ascii="Times New Roman" w:hAnsi="Times New Roman"/>
              </w:rPr>
              <w:t xml:space="preserve"> </w:t>
            </w:r>
          </w:p>
          <w:p w14:paraId="2982280D" w14:textId="77777777" w:rsidR="00C20BB8" w:rsidRDefault="00595CCC" w:rsidP="002F7254">
            <w:pPr>
              <w:pStyle w:val="ListParagraph"/>
              <w:numPr>
                <w:ilvl w:val="0"/>
                <w:numId w:val="67"/>
              </w:numPr>
              <w:spacing w:after="0"/>
              <w:ind w:right="-150"/>
              <w:rPr>
                <w:rFonts w:ascii="Times New Roman" w:hAnsi="Times New Roman"/>
              </w:rPr>
            </w:pPr>
            <w:r w:rsidRPr="00B12E00">
              <w:rPr>
                <w:rFonts w:ascii="Times New Roman" w:hAnsi="Times New Roman"/>
              </w:rPr>
              <w:t>Projected enrollment data for low income, special education, and English language learners (</w:t>
            </w:r>
            <w:r>
              <w:rPr>
                <w:rFonts w:ascii="Times New Roman" w:hAnsi="Times New Roman"/>
              </w:rPr>
              <w:t>early June</w:t>
            </w:r>
            <w:r w:rsidRPr="00B12E00">
              <w:rPr>
                <w:rFonts w:ascii="Times New Roman" w:hAnsi="Times New Roman"/>
              </w:rPr>
              <w:t>)</w:t>
            </w:r>
          </w:p>
        </w:tc>
      </w:tr>
    </w:tbl>
    <w:p w14:paraId="283EED17" w14:textId="77777777" w:rsidR="0049724E" w:rsidRPr="00B12E00" w:rsidRDefault="0049724E" w:rsidP="00D36DF4">
      <w:pPr>
        <w:pBdr>
          <w:bottom w:val="single" w:sz="4" w:space="1" w:color="auto"/>
        </w:pBdr>
        <w:spacing w:after="60"/>
        <w:rPr>
          <w:b/>
        </w:rPr>
      </w:pPr>
      <w:r w:rsidRPr="00B12E00">
        <w:rPr>
          <w:b/>
        </w:rPr>
        <w:t>Two months prior to opening (July)</w:t>
      </w: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wo months prior to opening (July)"/>
        <w:tblDescription w:val="• Special education program plan&#10;• Code of conduct and/or student handbook (expulsion policy)&#10;• Bullying prevention and intervention plan&#10;• Evaluation criteria and professional &#10;development plan&#10;• District curriculum accommodation plan &#10;• Update school profile listing&#10;• Substance Use Prevention and Abuse Education Policy &#10;• Health plan and medications plan&#10;• School wellness policy&#10;• English language education policies and procedures&#10;• Special education policies and procedures&#10;• Copy of lease or sale agreement&#10;• Multi-hazard evacuation plan&#10;• Medical emergency response plan&#10;• Receive notification from Department and submit initial Title I application (in early July)&#10;"/>
      </w:tblPr>
      <w:tblGrid>
        <w:gridCol w:w="4860"/>
        <w:gridCol w:w="5184"/>
      </w:tblGrid>
      <w:tr w:rsidR="00D46239" w:rsidRPr="00B12E00" w14:paraId="1ABA964A" w14:textId="77777777" w:rsidTr="00F34790">
        <w:trPr>
          <w:tblHeader/>
        </w:trPr>
        <w:tc>
          <w:tcPr>
            <w:tcW w:w="4860" w:type="dxa"/>
          </w:tcPr>
          <w:p w14:paraId="111A5491"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Special education program plan</w:t>
            </w:r>
          </w:p>
          <w:p w14:paraId="3A2AE90C"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Code of conduct and/or student handbook (expulsion policy)</w:t>
            </w:r>
          </w:p>
          <w:p w14:paraId="1B3B538E"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Bullying prevention and intervention plan</w:t>
            </w:r>
          </w:p>
          <w:p w14:paraId="4E0136D1" w14:textId="77777777" w:rsidR="00C20BB8" w:rsidRDefault="00D46239">
            <w:pPr>
              <w:pStyle w:val="ListParagraph"/>
              <w:numPr>
                <w:ilvl w:val="0"/>
                <w:numId w:val="66"/>
              </w:numPr>
              <w:spacing w:after="0"/>
            </w:pPr>
            <w:r w:rsidRPr="00B12E00">
              <w:rPr>
                <w:rFonts w:ascii="Times New Roman" w:hAnsi="Times New Roman"/>
              </w:rPr>
              <w:t xml:space="preserve">Evaluation criteria and </w:t>
            </w:r>
            <w:r w:rsidR="00192F42" w:rsidRPr="00B12E00">
              <w:rPr>
                <w:rFonts w:ascii="Times New Roman" w:hAnsi="Times New Roman"/>
              </w:rPr>
              <w:t xml:space="preserve">professional </w:t>
            </w:r>
            <w:r w:rsidR="00192F42" w:rsidRPr="00B12E00">
              <w:rPr>
                <w:rFonts w:ascii="Times New Roman" w:hAnsi="Times New Roman"/>
              </w:rPr>
              <w:br/>
              <w:t>development</w:t>
            </w:r>
            <w:r w:rsidRPr="00B12E00">
              <w:rPr>
                <w:rFonts w:ascii="Times New Roman" w:hAnsi="Times New Roman"/>
              </w:rPr>
              <w:t xml:space="preserve"> plan</w:t>
            </w:r>
          </w:p>
          <w:p w14:paraId="1FA0CDAA" w14:textId="77777777" w:rsidR="00C20BB8" w:rsidRDefault="00D46239">
            <w:pPr>
              <w:pStyle w:val="ListParagraph"/>
              <w:numPr>
                <w:ilvl w:val="0"/>
                <w:numId w:val="66"/>
              </w:numPr>
              <w:spacing w:after="0"/>
            </w:pPr>
            <w:r w:rsidRPr="00B12E00">
              <w:rPr>
                <w:rFonts w:ascii="Times New Roman" w:hAnsi="Times New Roman"/>
              </w:rPr>
              <w:t>District curriculum accommodation plan</w:t>
            </w:r>
            <w:r w:rsidR="003C755E" w:rsidRPr="00B12E00">
              <w:rPr>
                <w:rFonts w:ascii="Times New Roman" w:hAnsi="Times New Roman"/>
              </w:rPr>
              <w:t xml:space="preserve"> </w:t>
            </w:r>
          </w:p>
          <w:p w14:paraId="76FEAF26" w14:textId="77777777" w:rsidR="00C20BB8" w:rsidRPr="00AF5443" w:rsidRDefault="003C755E">
            <w:pPr>
              <w:pStyle w:val="ListParagraph"/>
              <w:numPr>
                <w:ilvl w:val="0"/>
                <w:numId w:val="66"/>
              </w:numPr>
              <w:spacing w:after="0"/>
            </w:pPr>
            <w:r w:rsidRPr="00B12E00">
              <w:rPr>
                <w:rFonts w:ascii="Times New Roman" w:hAnsi="Times New Roman"/>
              </w:rPr>
              <w:t>Update school profile listing</w:t>
            </w:r>
          </w:p>
          <w:p w14:paraId="23922E15" w14:textId="77777777" w:rsidR="003D1687" w:rsidRDefault="003D1687">
            <w:pPr>
              <w:pStyle w:val="ListParagraph"/>
              <w:numPr>
                <w:ilvl w:val="0"/>
                <w:numId w:val="66"/>
              </w:numPr>
              <w:spacing w:after="0"/>
            </w:pPr>
            <w:r>
              <w:rPr>
                <w:rFonts w:ascii="Times New Roman" w:hAnsi="Times New Roman"/>
              </w:rPr>
              <w:t>Substance Use Prevention</w:t>
            </w:r>
            <w:r w:rsidR="00AF5443">
              <w:rPr>
                <w:rFonts w:ascii="Times New Roman" w:hAnsi="Times New Roman"/>
              </w:rPr>
              <w:t xml:space="preserve"> and Abuse Education</w:t>
            </w:r>
            <w:r>
              <w:rPr>
                <w:rFonts w:ascii="Times New Roman" w:hAnsi="Times New Roman"/>
              </w:rPr>
              <w:t xml:space="preserve"> Policy</w:t>
            </w:r>
          </w:p>
        </w:tc>
        <w:tc>
          <w:tcPr>
            <w:tcW w:w="5184" w:type="dxa"/>
          </w:tcPr>
          <w:p w14:paraId="39FE970C"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Health plan and medications plan</w:t>
            </w:r>
          </w:p>
          <w:p w14:paraId="76F582C5"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School wellness policy</w:t>
            </w:r>
          </w:p>
          <w:p w14:paraId="43A6B07C"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English language education policies and procedures</w:t>
            </w:r>
          </w:p>
          <w:p w14:paraId="6CCD54B1"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Special education policies and procedures</w:t>
            </w:r>
          </w:p>
          <w:p w14:paraId="1C370DBA"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Copy of lease or sale agreement</w:t>
            </w:r>
          </w:p>
          <w:p w14:paraId="07166321"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Multi-hazard evacuation plan</w:t>
            </w:r>
          </w:p>
          <w:p w14:paraId="00E59234" w14:textId="77777777" w:rsidR="00C20BB8" w:rsidRDefault="00D46239">
            <w:pPr>
              <w:pStyle w:val="ListParagraph"/>
              <w:numPr>
                <w:ilvl w:val="0"/>
                <w:numId w:val="66"/>
              </w:numPr>
              <w:spacing w:after="0"/>
              <w:rPr>
                <w:rFonts w:ascii="Times New Roman" w:hAnsi="Times New Roman"/>
              </w:rPr>
            </w:pPr>
            <w:r w:rsidRPr="00B12E00">
              <w:rPr>
                <w:rFonts w:ascii="Times New Roman" w:hAnsi="Times New Roman"/>
              </w:rPr>
              <w:t>Medical emergency response plan</w:t>
            </w:r>
          </w:p>
          <w:p w14:paraId="022684A0" w14:textId="77777777" w:rsidR="00C20BB8" w:rsidRDefault="005F21C5">
            <w:pPr>
              <w:pStyle w:val="ListParagraph"/>
              <w:numPr>
                <w:ilvl w:val="0"/>
                <w:numId w:val="66"/>
              </w:numPr>
              <w:spacing w:after="0"/>
            </w:pPr>
            <w:r>
              <w:rPr>
                <w:rFonts w:ascii="Times New Roman" w:hAnsi="Times New Roman"/>
              </w:rPr>
              <w:t>Receive notification from Department and submit initial Title I application (in early July)</w:t>
            </w:r>
          </w:p>
        </w:tc>
      </w:tr>
    </w:tbl>
    <w:p w14:paraId="032461A6" w14:textId="77777777" w:rsidR="0049724E" w:rsidRPr="00B12E00" w:rsidRDefault="0049724E" w:rsidP="00D36DF4">
      <w:pPr>
        <w:pBdr>
          <w:bottom w:val="single" w:sz="4" w:space="1" w:color="auto"/>
        </w:pBdr>
        <w:spacing w:after="60"/>
        <w:rPr>
          <w:b/>
        </w:rPr>
      </w:pPr>
      <w:r w:rsidRPr="00B12E00">
        <w:rPr>
          <w:b/>
        </w:rPr>
        <w:t>O</w:t>
      </w:r>
      <w:r w:rsidR="002E4E47">
        <w:rPr>
          <w:b/>
        </w:rPr>
        <w:t>ne month prior to opening (August</w:t>
      </w:r>
      <w:r w:rsidRPr="00B12E00">
        <w:rPr>
          <w:b/>
        </w:rPr>
        <w:t>)</w:t>
      </w: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ne month prior to opening (August)"/>
        <w:tblDescription w:val="• Nutrition service contract&#10;• Transportation services agreement&#10;• School nurse agreement&#10;• School physician/medical consultant agreement&#10;• Teacher qualification summary&#10;• Organizational chart and brief narrative, if applicable &#10;• CORI &amp; Background check assurances&#10;• Building permits and certificates&#10;• Building accessibility assurance and/or plan&#10;• Asbestos inspection report and AHERA management plan, if applicable&#10;• Lead inspection and report, if applicable&#10;• Insurance coverage&#10;"/>
      </w:tblPr>
      <w:tblGrid>
        <w:gridCol w:w="4860"/>
        <w:gridCol w:w="5184"/>
      </w:tblGrid>
      <w:tr w:rsidR="00D46239" w:rsidRPr="00B12E00" w14:paraId="5725E0AD" w14:textId="77777777" w:rsidTr="00F34790">
        <w:trPr>
          <w:trHeight w:val="1989"/>
          <w:tblHeader/>
        </w:trPr>
        <w:tc>
          <w:tcPr>
            <w:tcW w:w="4860" w:type="dxa"/>
          </w:tcPr>
          <w:p w14:paraId="25C2D072" w14:textId="77777777" w:rsidR="00C20BB8" w:rsidRDefault="00D46239">
            <w:pPr>
              <w:pStyle w:val="ListParagraph"/>
              <w:numPr>
                <w:ilvl w:val="0"/>
                <w:numId w:val="67"/>
              </w:numPr>
              <w:spacing w:after="120"/>
              <w:rPr>
                <w:rFonts w:ascii="Times New Roman" w:hAnsi="Times New Roman"/>
              </w:rPr>
            </w:pPr>
            <w:r w:rsidRPr="00B12E00">
              <w:rPr>
                <w:rFonts w:ascii="Times New Roman" w:hAnsi="Times New Roman"/>
              </w:rPr>
              <w:t>Nutrition service contract</w:t>
            </w:r>
          </w:p>
          <w:p w14:paraId="3DC36AEA" w14:textId="77777777" w:rsidR="00C20BB8" w:rsidRDefault="00D46239">
            <w:pPr>
              <w:pStyle w:val="ListParagraph"/>
              <w:numPr>
                <w:ilvl w:val="0"/>
                <w:numId w:val="67"/>
              </w:numPr>
              <w:spacing w:after="120"/>
              <w:rPr>
                <w:rFonts w:ascii="Times New Roman" w:hAnsi="Times New Roman"/>
              </w:rPr>
            </w:pPr>
            <w:r w:rsidRPr="00B12E00">
              <w:rPr>
                <w:rFonts w:ascii="Times New Roman" w:hAnsi="Times New Roman"/>
              </w:rPr>
              <w:t>Transportation services agreement</w:t>
            </w:r>
          </w:p>
          <w:p w14:paraId="0CE95C67" w14:textId="77777777" w:rsidR="00C20BB8" w:rsidRDefault="00D46239">
            <w:pPr>
              <w:pStyle w:val="ListParagraph"/>
              <w:numPr>
                <w:ilvl w:val="0"/>
                <w:numId w:val="67"/>
              </w:numPr>
              <w:spacing w:after="120"/>
              <w:rPr>
                <w:rFonts w:ascii="Times New Roman" w:hAnsi="Times New Roman"/>
              </w:rPr>
            </w:pPr>
            <w:r w:rsidRPr="00B12E00">
              <w:rPr>
                <w:rFonts w:ascii="Times New Roman" w:hAnsi="Times New Roman"/>
              </w:rPr>
              <w:t>School nurse agreement</w:t>
            </w:r>
          </w:p>
          <w:p w14:paraId="6F8A9EDA" w14:textId="77777777" w:rsidR="00C20BB8" w:rsidRDefault="00D46239">
            <w:pPr>
              <w:pStyle w:val="ListParagraph"/>
              <w:numPr>
                <w:ilvl w:val="0"/>
                <w:numId w:val="67"/>
              </w:numPr>
              <w:spacing w:after="120"/>
              <w:rPr>
                <w:rFonts w:ascii="Times New Roman" w:hAnsi="Times New Roman"/>
              </w:rPr>
            </w:pPr>
            <w:r w:rsidRPr="00B12E00">
              <w:rPr>
                <w:rFonts w:ascii="Times New Roman" w:hAnsi="Times New Roman"/>
              </w:rPr>
              <w:t>School physician/medical consultant agreement</w:t>
            </w:r>
          </w:p>
          <w:p w14:paraId="33FCFD51" w14:textId="77777777" w:rsidR="00C20BB8" w:rsidRDefault="00D46239">
            <w:pPr>
              <w:pStyle w:val="ListParagraph"/>
              <w:numPr>
                <w:ilvl w:val="0"/>
                <w:numId w:val="67"/>
              </w:numPr>
              <w:spacing w:after="0"/>
            </w:pPr>
            <w:r w:rsidRPr="00B12E00">
              <w:rPr>
                <w:rFonts w:ascii="Times New Roman" w:hAnsi="Times New Roman"/>
              </w:rPr>
              <w:t>Teacher qualification summary</w:t>
            </w:r>
          </w:p>
          <w:p w14:paraId="0B8EEA77" w14:textId="77777777" w:rsidR="00C20BB8" w:rsidRDefault="003C755E">
            <w:pPr>
              <w:pStyle w:val="ListParagraph"/>
              <w:numPr>
                <w:ilvl w:val="0"/>
                <w:numId w:val="66"/>
              </w:numPr>
              <w:spacing w:after="0"/>
            </w:pPr>
            <w:r w:rsidRPr="00B12E00">
              <w:rPr>
                <w:rFonts w:ascii="Times New Roman" w:hAnsi="Times New Roman"/>
              </w:rPr>
              <w:t>Organizational chart and brief narrative, if applicable</w:t>
            </w:r>
          </w:p>
        </w:tc>
        <w:tc>
          <w:tcPr>
            <w:tcW w:w="5184" w:type="dxa"/>
          </w:tcPr>
          <w:p w14:paraId="04C58923" w14:textId="77777777" w:rsidR="00C20BB8" w:rsidRDefault="00D46239">
            <w:pPr>
              <w:pStyle w:val="ListParagraph"/>
              <w:numPr>
                <w:ilvl w:val="0"/>
                <w:numId w:val="67"/>
              </w:numPr>
              <w:spacing w:after="120"/>
              <w:rPr>
                <w:rFonts w:ascii="Times New Roman" w:hAnsi="Times New Roman"/>
              </w:rPr>
            </w:pPr>
            <w:r w:rsidRPr="00B12E00">
              <w:rPr>
                <w:rFonts w:ascii="Times New Roman" w:hAnsi="Times New Roman"/>
              </w:rPr>
              <w:t>CORI &amp; Background check assurances</w:t>
            </w:r>
          </w:p>
          <w:p w14:paraId="292AB625" w14:textId="77777777" w:rsidR="00C20BB8" w:rsidRDefault="00D46239">
            <w:pPr>
              <w:pStyle w:val="ListParagraph"/>
              <w:numPr>
                <w:ilvl w:val="0"/>
                <w:numId w:val="67"/>
              </w:numPr>
              <w:spacing w:after="120"/>
              <w:rPr>
                <w:rFonts w:ascii="Times New Roman" w:hAnsi="Times New Roman"/>
              </w:rPr>
            </w:pPr>
            <w:r w:rsidRPr="00B12E00">
              <w:rPr>
                <w:rFonts w:ascii="Times New Roman" w:hAnsi="Times New Roman"/>
              </w:rPr>
              <w:t>Building permits and certificates</w:t>
            </w:r>
          </w:p>
          <w:p w14:paraId="669A6648" w14:textId="77777777" w:rsidR="00C20BB8" w:rsidRDefault="00D46239">
            <w:pPr>
              <w:pStyle w:val="ListParagraph"/>
              <w:numPr>
                <w:ilvl w:val="0"/>
                <w:numId w:val="67"/>
              </w:numPr>
              <w:spacing w:after="120"/>
              <w:rPr>
                <w:rFonts w:ascii="Times New Roman" w:hAnsi="Times New Roman"/>
              </w:rPr>
            </w:pPr>
            <w:r w:rsidRPr="00B12E00">
              <w:rPr>
                <w:rFonts w:ascii="Times New Roman" w:hAnsi="Times New Roman"/>
              </w:rPr>
              <w:t>Building accessibility assurance and/or plan</w:t>
            </w:r>
          </w:p>
          <w:p w14:paraId="4C52C4E0" w14:textId="77777777" w:rsidR="00C20BB8" w:rsidRDefault="00192F42">
            <w:pPr>
              <w:pStyle w:val="ListParagraph"/>
              <w:numPr>
                <w:ilvl w:val="0"/>
                <w:numId w:val="67"/>
              </w:numPr>
              <w:spacing w:after="120"/>
              <w:rPr>
                <w:rFonts w:ascii="Times New Roman" w:hAnsi="Times New Roman"/>
              </w:rPr>
            </w:pPr>
            <w:r w:rsidRPr="00B12E00">
              <w:rPr>
                <w:rFonts w:ascii="Times New Roman" w:hAnsi="Times New Roman"/>
              </w:rPr>
              <w:t>Asbestos inspection report and</w:t>
            </w:r>
            <w:r w:rsidR="00C825D3" w:rsidRPr="00B12E00">
              <w:rPr>
                <w:rFonts w:ascii="Times New Roman" w:hAnsi="Times New Roman"/>
              </w:rPr>
              <w:t xml:space="preserve"> </w:t>
            </w:r>
            <w:r w:rsidRPr="00B12E00">
              <w:rPr>
                <w:rFonts w:ascii="Times New Roman" w:hAnsi="Times New Roman"/>
              </w:rPr>
              <w:t>AHERA management plan, if applicable</w:t>
            </w:r>
          </w:p>
          <w:p w14:paraId="1E57B4B9" w14:textId="77777777" w:rsidR="00C20BB8" w:rsidRDefault="00D46239">
            <w:pPr>
              <w:pStyle w:val="ListParagraph"/>
              <w:numPr>
                <w:ilvl w:val="0"/>
                <w:numId w:val="67"/>
              </w:numPr>
              <w:spacing w:after="120"/>
            </w:pPr>
            <w:r w:rsidRPr="00B12E00">
              <w:rPr>
                <w:rFonts w:ascii="Times New Roman" w:hAnsi="Times New Roman"/>
              </w:rPr>
              <w:t>Lead inspection and report, if applicable</w:t>
            </w:r>
          </w:p>
          <w:p w14:paraId="25BCCD8A" w14:textId="77777777" w:rsidR="00C20BB8" w:rsidRDefault="00D46239">
            <w:pPr>
              <w:pStyle w:val="ListParagraph"/>
              <w:numPr>
                <w:ilvl w:val="0"/>
                <w:numId w:val="67"/>
              </w:numPr>
              <w:spacing w:after="120"/>
            </w:pPr>
            <w:r w:rsidRPr="00B12E00">
              <w:rPr>
                <w:rFonts w:ascii="Times New Roman" w:hAnsi="Times New Roman"/>
              </w:rPr>
              <w:t>Insurance coverage</w:t>
            </w:r>
          </w:p>
        </w:tc>
      </w:tr>
    </w:tbl>
    <w:p w14:paraId="632939DE" w14:textId="77777777" w:rsidR="0049724E" w:rsidRPr="00B12E00" w:rsidRDefault="0049724E" w:rsidP="00D36DF4">
      <w:pPr>
        <w:pBdr>
          <w:bottom w:val="single" w:sz="4" w:space="1" w:color="auto"/>
        </w:pBdr>
        <w:spacing w:after="60"/>
        <w:rPr>
          <w:b/>
        </w:rPr>
      </w:pPr>
      <w:r w:rsidRPr="00B12E00">
        <w:rPr>
          <w:b/>
        </w:rPr>
        <w:t xml:space="preserve">Post Opening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st Opening"/>
        <w:tblDescription w:val="MTRS Evidence (ASAP)"/>
      </w:tblPr>
      <w:tblGrid>
        <w:gridCol w:w="4680"/>
      </w:tblGrid>
      <w:tr w:rsidR="002F7254" w14:paraId="725512D8" w14:textId="77777777" w:rsidTr="00F34790">
        <w:trPr>
          <w:trHeight w:val="270"/>
          <w:tblHeader/>
        </w:trPr>
        <w:tc>
          <w:tcPr>
            <w:tcW w:w="4680" w:type="dxa"/>
          </w:tcPr>
          <w:p w14:paraId="5B94B0F2" w14:textId="5107347B" w:rsidR="002F7254" w:rsidRDefault="002F7254" w:rsidP="002F7254">
            <w:pPr>
              <w:pStyle w:val="ListParagraph"/>
              <w:numPr>
                <w:ilvl w:val="0"/>
                <w:numId w:val="77"/>
              </w:numPr>
              <w:spacing w:after="120"/>
              <w:ind w:left="360"/>
            </w:pPr>
            <w:r w:rsidRPr="006F44C3">
              <w:rPr>
                <w:rFonts w:ascii="Times New Roman" w:hAnsi="Times New Roman"/>
              </w:rPr>
              <w:t>MTRS Evidence (ASAP)</w:t>
            </w:r>
          </w:p>
        </w:tc>
      </w:tr>
    </w:tbl>
    <w:p w14:paraId="3876F720" w14:textId="77777777" w:rsidR="0005715C" w:rsidRPr="00B12E00" w:rsidRDefault="0005715C" w:rsidP="00917D05">
      <w:pPr>
        <w:pStyle w:val="Heading2"/>
      </w:pPr>
      <w:bookmarkStart w:id="12" w:name="_Toc513546486"/>
      <w:r w:rsidRPr="00B12E00">
        <w:lastRenderedPageBreak/>
        <w:t xml:space="preserve">Chapter 1: </w:t>
      </w:r>
      <w:r w:rsidR="00674340" w:rsidRPr="00B12E00">
        <w:t>Material Terms of the Charter</w:t>
      </w:r>
      <w:bookmarkEnd w:id="12"/>
    </w:p>
    <w:p w14:paraId="46F355E6" w14:textId="77777777" w:rsidR="00674340" w:rsidRPr="00B12E00" w:rsidRDefault="0005715C" w:rsidP="000062E0">
      <w:pPr>
        <w:pStyle w:val="BodyText"/>
        <w:spacing w:before="120" w:after="120"/>
        <w:jc w:val="left"/>
      </w:pPr>
      <w:r w:rsidRPr="00B12E00">
        <w:t>The complete final application for the charter school is kept on file in the Charter School Office</w:t>
      </w:r>
      <w:r w:rsidR="00ED79B7" w:rsidRPr="00B12E00">
        <w:t xml:space="preserve"> (</w:t>
      </w:r>
      <w:r w:rsidR="004E12FB" w:rsidRPr="00B12E00">
        <w:t>Department</w:t>
      </w:r>
      <w:r w:rsidR="00ED79B7" w:rsidRPr="00B12E00">
        <w:t>)</w:t>
      </w:r>
      <w:r w:rsidR="00F638B4" w:rsidRPr="00B12E00">
        <w:t xml:space="preserve">. </w:t>
      </w:r>
      <w:r w:rsidRPr="00B12E00">
        <w:t>This document serves as the basis on which the charter was granted, and defines the material terms of the school’s charter</w:t>
      </w:r>
      <w:r w:rsidR="00F638B4" w:rsidRPr="00B12E00">
        <w:t xml:space="preserve">. </w:t>
      </w:r>
    </w:p>
    <w:p w14:paraId="00333924" w14:textId="77777777" w:rsidR="00140F8B" w:rsidRPr="00B12E00" w:rsidRDefault="0005715C" w:rsidP="00140F8B">
      <w:pPr>
        <w:pStyle w:val="BodyText"/>
        <w:spacing w:after="80"/>
        <w:jc w:val="left"/>
      </w:pPr>
      <w:r w:rsidRPr="00B12E00">
        <w:t xml:space="preserve">These terms include: </w:t>
      </w:r>
    </w:p>
    <w:p w14:paraId="4823D2B9" w14:textId="77777777" w:rsidR="001F6F81" w:rsidRPr="00B12E00" w:rsidRDefault="001F6F81" w:rsidP="001F6F81">
      <w:pPr>
        <w:numPr>
          <w:ilvl w:val="0"/>
          <w:numId w:val="2"/>
        </w:numPr>
        <w:spacing w:after="80"/>
      </w:pPr>
      <w:r w:rsidRPr="00B12E00">
        <w:t xml:space="preserve">school name; </w:t>
      </w:r>
    </w:p>
    <w:p w14:paraId="2157E957" w14:textId="77777777" w:rsidR="0005715C" w:rsidRPr="00B12E00" w:rsidRDefault="00CC293A" w:rsidP="009C1821">
      <w:pPr>
        <w:pStyle w:val="BodyText"/>
        <w:numPr>
          <w:ilvl w:val="0"/>
          <w:numId w:val="2"/>
        </w:numPr>
        <w:spacing w:after="80"/>
        <w:jc w:val="left"/>
      </w:pPr>
      <w:r w:rsidRPr="00B12E00">
        <w:t>mission</w:t>
      </w:r>
      <w:r w:rsidR="0005715C" w:rsidRPr="00B12E00">
        <w:t xml:space="preserve">; </w:t>
      </w:r>
    </w:p>
    <w:p w14:paraId="449F6035" w14:textId="77777777" w:rsidR="0005715C" w:rsidRPr="00B12E00" w:rsidRDefault="00D03446" w:rsidP="009C1821">
      <w:pPr>
        <w:numPr>
          <w:ilvl w:val="0"/>
          <w:numId w:val="2"/>
        </w:numPr>
        <w:spacing w:after="80"/>
        <w:rPr>
          <w:szCs w:val="20"/>
        </w:rPr>
      </w:pPr>
      <w:r w:rsidRPr="00B12E00">
        <w:t>g</w:t>
      </w:r>
      <w:r w:rsidR="0005715C" w:rsidRPr="00B12E00">
        <w:t>overnance or leadership structure;</w:t>
      </w:r>
    </w:p>
    <w:p w14:paraId="313AB489" w14:textId="77777777" w:rsidR="001F6F81" w:rsidRPr="00B12E00" w:rsidRDefault="001F6F81" w:rsidP="001F6F81">
      <w:pPr>
        <w:numPr>
          <w:ilvl w:val="0"/>
          <w:numId w:val="2"/>
        </w:numPr>
        <w:spacing w:after="80"/>
      </w:pPr>
      <w:r w:rsidRPr="00B12E00">
        <w:t>educational program, curriculum models, or whole-school design;</w:t>
      </w:r>
    </w:p>
    <w:p w14:paraId="342CB919" w14:textId="77777777" w:rsidR="001F6F81" w:rsidRPr="00B12E00" w:rsidRDefault="001F6F81" w:rsidP="001F6F81">
      <w:pPr>
        <w:numPr>
          <w:ilvl w:val="0"/>
          <w:numId w:val="2"/>
        </w:numPr>
        <w:spacing w:after="80"/>
      </w:pPr>
      <w:r w:rsidRPr="00B12E00">
        <w:t xml:space="preserve">bylaws; </w:t>
      </w:r>
    </w:p>
    <w:p w14:paraId="32C5B8F1" w14:textId="77777777" w:rsidR="001E416E" w:rsidRPr="00B12E00" w:rsidRDefault="001E416E" w:rsidP="001E416E">
      <w:pPr>
        <w:numPr>
          <w:ilvl w:val="0"/>
          <w:numId w:val="2"/>
        </w:numPr>
        <w:spacing w:after="80"/>
      </w:pPr>
      <w:r w:rsidRPr="00B12E00">
        <w:t>membership of the board of trustees</w:t>
      </w:r>
      <w:r w:rsidRPr="00B12E00">
        <w:rPr>
          <w:rStyle w:val="FootnoteReference"/>
        </w:rPr>
        <w:footnoteReference w:id="1"/>
      </w:r>
      <w:r w:rsidRPr="00B12E00">
        <w:t>;</w:t>
      </w:r>
    </w:p>
    <w:p w14:paraId="6654CC9E" w14:textId="77777777" w:rsidR="001E416E" w:rsidRPr="00B12E00" w:rsidRDefault="001E416E" w:rsidP="001E416E">
      <w:pPr>
        <w:numPr>
          <w:ilvl w:val="0"/>
          <w:numId w:val="2"/>
        </w:numPr>
        <w:spacing w:after="80"/>
      </w:pPr>
      <w:r w:rsidRPr="00B12E00">
        <w:t>Memorandum of Understanding for Horace Mann charter schools;</w:t>
      </w:r>
    </w:p>
    <w:p w14:paraId="5E3AA5C9" w14:textId="77777777" w:rsidR="00380AF7" w:rsidRPr="00B12E00" w:rsidRDefault="00380AF7" w:rsidP="00380AF7">
      <w:pPr>
        <w:numPr>
          <w:ilvl w:val="0"/>
          <w:numId w:val="2"/>
        </w:numPr>
        <w:spacing w:after="80"/>
      </w:pPr>
      <w:r w:rsidRPr="00B12E00">
        <w:t>schedule (e.g., length of school year, school week, and school day);</w:t>
      </w:r>
    </w:p>
    <w:p w14:paraId="0AF6E870" w14:textId="77777777" w:rsidR="001E416E" w:rsidRPr="00B12E00" w:rsidRDefault="001E416E" w:rsidP="001E416E">
      <w:pPr>
        <w:numPr>
          <w:ilvl w:val="0"/>
          <w:numId w:val="2"/>
        </w:numPr>
        <w:spacing w:after="80"/>
      </w:pPr>
      <w:r w:rsidRPr="00B12E00">
        <w:t xml:space="preserve">accountability plan; </w:t>
      </w:r>
    </w:p>
    <w:p w14:paraId="3D3FD10D" w14:textId="77777777" w:rsidR="001E416E" w:rsidRPr="00B12E00" w:rsidRDefault="001E416E" w:rsidP="001E416E">
      <w:pPr>
        <w:numPr>
          <w:ilvl w:val="0"/>
          <w:numId w:val="2"/>
        </w:numPr>
        <w:spacing w:after="80"/>
      </w:pPr>
      <w:r w:rsidRPr="00B12E00">
        <w:t xml:space="preserve">enrollment policy and application for admission; </w:t>
      </w:r>
    </w:p>
    <w:p w14:paraId="5443BAAF" w14:textId="77777777" w:rsidR="001E416E" w:rsidRPr="00B12E00" w:rsidRDefault="001E416E" w:rsidP="001E416E">
      <w:pPr>
        <w:numPr>
          <w:ilvl w:val="0"/>
          <w:numId w:val="2"/>
        </w:numPr>
        <w:spacing w:after="80"/>
      </w:pPr>
      <w:r w:rsidRPr="00B12E00">
        <w:t xml:space="preserve">expulsion policy; </w:t>
      </w:r>
    </w:p>
    <w:p w14:paraId="455DB90B" w14:textId="77777777" w:rsidR="001E416E" w:rsidRPr="00B12E00" w:rsidRDefault="001E416E" w:rsidP="001E416E">
      <w:pPr>
        <w:numPr>
          <w:ilvl w:val="0"/>
          <w:numId w:val="2"/>
        </w:numPr>
        <w:spacing w:after="80"/>
      </w:pPr>
      <w:r w:rsidRPr="00B12E00">
        <w:t>location of facilities, if such change involves relocating to or adding a facility in another municipality or school district, in a district already specified in the school's charter;</w:t>
      </w:r>
    </w:p>
    <w:p w14:paraId="3790C34C" w14:textId="77777777" w:rsidR="001E416E" w:rsidRPr="00B12E00" w:rsidRDefault="001E416E" w:rsidP="001E416E">
      <w:pPr>
        <w:numPr>
          <w:ilvl w:val="0"/>
          <w:numId w:val="2"/>
        </w:numPr>
        <w:spacing w:after="80"/>
      </w:pPr>
      <w:r w:rsidRPr="00B12E00">
        <w:t xml:space="preserve">district(s) specified in a school's charter; </w:t>
      </w:r>
    </w:p>
    <w:p w14:paraId="47A10E74" w14:textId="77777777" w:rsidR="001E416E" w:rsidRPr="00B12E00" w:rsidRDefault="001E416E" w:rsidP="001E416E">
      <w:pPr>
        <w:numPr>
          <w:ilvl w:val="0"/>
          <w:numId w:val="2"/>
        </w:numPr>
        <w:spacing w:after="80"/>
      </w:pPr>
      <w:r w:rsidRPr="00B12E00">
        <w:t>maximum enrollment;</w:t>
      </w:r>
    </w:p>
    <w:p w14:paraId="08B45BCD" w14:textId="77777777" w:rsidR="001E416E" w:rsidRPr="00B12E00" w:rsidRDefault="001E416E" w:rsidP="001E416E">
      <w:pPr>
        <w:numPr>
          <w:ilvl w:val="0"/>
          <w:numId w:val="2"/>
        </w:numPr>
        <w:spacing w:after="80"/>
      </w:pPr>
      <w:r w:rsidRPr="00B12E00">
        <w:t>grades served; and</w:t>
      </w:r>
    </w:p>
    <w:p w14:paraId="0A326AEB" w14:textId="77777777" w:rsidR="001E416E" w:rsidRPr="00B12E00" w:rsidRDefault="001E416E" w:rsidP="001E416E">
      <w:pPr>
        <w:numPr>
          <w:ilvl w:val="0"/>
          <w:numId w:val="2"/>
        </w:numPr>
        <w:spacing w:after="80"/>
      </w:pPr>
      <w:r w:rsidRPr="00B12E00">
        <w:t>contractual relationships with an education management organization providing or planning to provide substantially all the school's educational services.</w:t>
      </w:r>
    </w:p>
    <w:p w14:paraId="4B3C69A0" w14:textId="77777777" w:rsidR="009C1821" w:rsidRPr="00B12E00" w:rsidRDefault="009C1821"/>
    <w:p w14:paraId="67ACF810" w14:textId="77777777" w:rsidR="0005715C" w:rsidRPr="00B12E00" w:rsidRDefault="0005715C">
      <w:r w:rsidRPr="00B12E00">
        <w:t xml:space="preserve">Amendments to the material terms of a school’s charter during the life of a charter school (including between the granting of the charter and the school’s first day with students) must be approved by the Commissioner of </w:t>
      </w:r>
      <w:r w:rsidR="00502FB5" w:rsidRPr="00B12E00">
        <w:t xml:space="preserve">Elementary and Secondary </w:t>
      </w:r>
      <w:r w:rsidRPr="00B12E00">
        <w:t xml:space="preserve">Education and/or </w:t>
      </w:r>
      <w:r w:rsidR="003B6B69" w:rsidRPr="00B12E00">
        <w:t>B</w:t>
      </w:r>
      <w:r w:rsidR="002102FF" w:rsidRPr="00B12E00">
        <w:t xml:space="preserve">oard of </w:t>
      </w:r>
      <w:r w:rsidR="003B6B69" w:rsidRPr="00B12E00">
        <w:t>E</w:t>
      </w:r>
      <w:r w:rsidR="002102FF" w:rsidRPr="00B12E00">
        <w:t xml:space="preserve">lementary and </w:t>
      </w:r>
      <w:r w:rsidR="003B6B69" w:rsidRPr="00B12E00">
        <w:t>S</w:t>
      </w:r>
      <w:r w:rsidR="002102FF" w:rsidRPr="00B12E00">
        <w:t xml:space="preserve">econdary </w:t>
      </w:r>
      <w:r w:rsidR="003B6B69" w:rsidRPr="00B12E00">
        <w:t>E</w:t>
      </w:r>
      <w:r w:rsidR="002102FF" w:rsidRPr="00B12E00">
        <w:t>ducation (BESE)</w:t>
      </w:r>
      <w:r w:rsidR="00F638B4" w:rsidRPr="00B12E00">
        <w:t xml:space="preserve">. </w:t>
      </w:r>
      <w:r w:rsidRPr="00B12E00">
        <w:t xml:space="preserve">The process for requesting </w:t>
      </w:r>
      <w:r w:rsidR="00790472" w:rsidRPr="00B12E00">
        <w:t xml:space="preserve">the above listed </w:t>
      </w:r>
      <w:r w:rsidRPr="00B12E00">
        <w:t>amendments to a school’s charter is outlined in</w:t>
      </w:r>
      <w:r w:rsidR="00561021" w:rsidRPr="00B12E00">
        <w:t xml:space="preserve"> the </w:t>
      </w:r>
      <w:hyperlink r:id="rId25" w:history="1">
        <w:r w:rsidR="00561021" w:rsidRPr="00B12E00">
          <w:rPr>
            <w:rStyle w:val="Hyperlink"/>
            <w:color w:val="auto"/>
          </w:rPr>
          <w:t>Charter Amendment Guidelines</w:t>
        </w:r>
      </w:hyperlink>
      <w:r w:rsidR="00561021" w:rsidRPr="00B12E00">
        <w:t>.</w:t>
      </w:r>
    </w:p>
    <w:p w14:paraId="71B56EF4" w14:textId="77777777" w:rsidR="0005715C" w:rsidRPr="00B12E00" w:rsidRDefault="0005715C"/>
    <w:p w14:paraId="586E6B1E" w14:textId="77777777" w:rsidR="005B2D26" w:rsidRPr="00B12E00" w:rsidRDefault="00F4140F">
      <w:r w:rsidRPr="00B12E00">
        <w:t xml:space="preserve">A number of changes at a charter school may not require an amendment request but </w:t>
      </w:r>
      <w:r w:rsidRPr="00B12E00">
        <w:rPr>
          <w:b/>
        </w:rPr>
        <w:t>do require</w:t>
      </w:r>
      <w:r w:rsidRPr="00B12E00">
        <w:t xml:space="preserve"> that the school officially inform the Department in a timely fashion. Notification requires an individual authorized by the board, usually the school leader or a member of the school’s administration, to submit a letter to the Office of Charter Schools and School Redesign informing the Department of the change. Letters may be submitted via email to </w:t>
      </w:r>
      <w:hyperlink r:id="rId26" w:history="1">
        <w:r w:rsidR="00683B7F">
          <w:rPr>
            <w:rStyle w:val="Hyperlink"/>
            <w:color w:val="auto"/>
          </w:rPr>
          <w:t>csamendments@doe.mass.edu</w:t>
        </w:r>
      </w:hyperlink>
      <w:r w:rsidR="00B37EF4">
        <w:t>.</w:t>
      </w:r>
      <w:r w:rsidR="001F6F81" w:rsidRPr="00B12E00">
        <w:t>Please refer to the Charter Amendment Guidelines for a list of the changes that require Department notification.</w:t>
      </w:r>
    </w:p>
    <w:p w14:paraId="1F104E12" w14:textId="77777777" w:rsidR="00321C5E" w:rsidRPr="00B12E00" w:rsidRDefault="00321C5E">
      <w:r w:rsidRPr="00B12E00">
        <w:br w:type="page"/>
      </w:r>
    </w:p>
    <w:p w14:paraId="4F8FB8CB" w14:textId="77777777" w:rsidR="00C1317F" w:rsidRDefault="00C1317F">
      <w:pPr>
        <w:sectPr w:rsidR="00C1317F" w:rsidSect="007B055E">
          <w:pgSz w:w="12240" w:h="15840"/>
          <w:pgMar w:top="1080" w:right="1440" w:bottom="720" w:left="1440" w:header="0" w:footer="435" w:gutter="0"/>
          <w:paperSrc w:first="15" w:other="15"/>
          <w:cols w:space="720"/>
          <w:docGrid w:linePitch="360"/>
        </w:sectPr>
      </w:pPr>
    </w:p>
    <w:p w14:paraId="57B11CAF" w14:textId="77777777" w:rsidR="009C1821" w:rsidRPr="00B12E00" w:rsidRDefault="009C182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890"/>
        <w:gridCol w:w="6210"/>
      </w:tblGrid>
      <w:tr w:rsidR="0005715C" w:rsidRPr="00B12E00" w14:paraId="2ECE3D19" w14:textId="77777777" w:rsidTr="00E63E9E">
        <w:trPr>
          <w:cantSplit/>
          <w:trHeight w:val="332"/>
        </w:trPr>
        <w:tc>
          <w:tcPr>
            <w:tcW w:w="1350" w:type="dxa"/>
            <w:vMerge w:val="restart"/>
            <w:shd w:val="clear" w:color="auto" w:fill="E6E6E6"/>
            <w:vAlign w:val="center"/>
          </w:tcPr>
          <w:p w14:paraId="40A656B7" w14:textId="77777777" w:rsidR="0005715C" w:rsidRPr="00B12E00" w:rsidRDefault="001011C3" w:rsidP="00E63E9E">
            <w:pPr>
              <w:pStyle w:val="Heading8"/>
              <w:numPr>
                <w:ilvl w:val="0"/>
                <w:numId w:val="0"/>
              </w:numPr>
            </w:pPr>
            <w:r w:rsidRPr="00B12E00">
              <w:rPr>
                <w:i w:val="0"/>
                <w:iCs w:val="0"/>
                <w:noProof/>
                <w:lang w:eastAsia="zh-CN"/>
              </w:rPr>
              <w:drawing>
                <wp:inline distT="0" distB="0" distL="0" distR="0" wp14:anchorId="73C14AD6" wp14:editId="5960D9B8">
                  <wp:extent cx="704850" cy="514350"/>
                  <wp:effectExtent l="19050" t="0" r="0" b="0"/>
                  <wp:docPr id="8" name="Picture 8"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48598EF6" w14:textId="77777777" w:rsidR="0005715C" w:rsidRPr="00B12E00" w:rsidRDefault="0005715C" w:rsidP="00E63E9E">
            <w:pPr>
              <w:pStyle w:val="Heading8"/>
              <w:numPr>
                <w:ilvl w:val="0"/>
                <w:numId w:val="0"/>
              </w:numPr>
            </w:pPr>
            <w:r w:rsidRPr="00B12E00">
              <w:t>Related Sources of Information</w:t>
            </w:r>
          </w:p>
        </w:tc>
      </w:tr>
      <w:tr w:rsidR="0005715C" w:rsidRPr="00B12E00" w14:paraId="7FDCC9B4" w14:textId="77777777" w:rsidTr="00E63E9E">
        <w:trPr>
          <w:cantSplit/>
          <w:trHeight w:val="314"/>
        </w:trPr>
        <w:tc>
          <w:tcPr>
            <w:tcW w:w="1350" w:type="dxa"/>
            <w:vMerge/>
            <w:shd w:val="clear" w:color="auto" w:fill="E6E6E6"/>
            <w:vAlign w:val="center"/>
          </w:tcPr>
          <w:p w14:paraId="390AB7BB" w14:textId="77777777" w:rsidR="0005715C" w:rsidRPr="00B12E00" w:rsidRDefault="0005715C" w:rsidP="00E63E9E"/>
        </w:tc>
        <w:tc>
          <w:tcPr>
            <w:tcW w:w="1890" w:type="dxa"/>
            <w:shd w:val="clear" w:color="auto" w:fill="E6E6E6"/>
            <w:vAlign w:val="center"/>
          </w:tcPr>
          <w:p w14:paraId="6B375DFE" w14:textId="77777777" w:rsidR="0005715C" w:rsidRPr="00B12E00" w:rsidRDefault="0005715C" w:rsidP="00E63E9E">
            <w:r w:rsidRPr="00B12E00">
              <w:t>State Law</w:t>
            </w:r>
          </w:p>
        </w:tc>
        <w:tc>
          <w:tcPr>
            <w:tcW w:w="6210" w:type="dxa"/>
            <w:shd w:val="clear" w:color="auto" w:fill="E6E6E6"/>
            <w:vAlign w:val="center"/>
          </w:tcPr>
          <w:p w14:paraId="461DCA0A" w14:textId="77777777" w:rsidR="0005715C" w:rsidRPr="00B12E00" w:rsidRDefault="00F436C2" w:rsidP="00133519">
            <w:hyperlink r:id="rId27" w:history="1">
              <w:r w:rsidR="00F978EC" w:rsidRPr="00B12E00">
                <w:rPr>
                  <w:rStyle w:val="Hyperlink"/>
                  <w:color w:val="auto"/>
                </w:rPr>
                <w:t>M.G.L.</w:t>
              </w:r>
              <w:r w:rsidR="0005715C" w:rsidRPr="00B12E00">
                <w:rPr>
                  <w:rStyle w:val="Hyperlink"/>
                  <w:color w:val="auto"/>
                </w:rPr>
                <w:t xml:space="preserve"> c. 71 </w:t>
              </w:r>
              <w:r w:rsidR="000151E1" w:rsidRPr="00B12E00">
                <w:rPr>
                  <w:rStyle w:val="Hyperlink"/>
                  <w:color w:val="auto"/>
                </w:rPr>
                <w:t>Section</w:t>
              </w:r>
              <w:r w:rsidR="0005715C" w:rsidRPr="00B12E00">
                <w:rPr>
                  <w:rStyle w:val="Hyperlink"/>
                  <w:color w:val="auto"/>
                </w:rPr>
                <w:t xml:space="preserve"> 89</w:t>
              </w:r>
            </w:hyperlink>
            <w:r w:rsidR="00061659" w:rsidRPr="00B12E00">
              <w:t xml:space="preserve"> </w:t>
            </w:r>
          </w:p>
        </w:tc>
      </w:tr>
      <w:tr w:rsidR="0005715C" w:rsidRPr="00B12E00" w14:paraId="41F6E398" w14:textId="77777777" w:rsidTr="00E63E9E">
        <w:trPr>
          <w:cantSplit/>
          <w:trHeight w:val="332"/>
        </w:trPr>
        <w:tc>
          <w:tcPr>
            <w:tcW w:w="1350" w:type="dxa"/>
            <w:vMerge/>
            <w:shd w:val="clear" w:color="auto" w:fill="E6E6E6"/>
            <w:vAlign w:val="center"/>
          </w:tcPr>
          <w:p w14:paraId="54330A0E" w14:textId="77777777" w:rsidR="0005715C" w:rsidRPr="00B12E00" w:rsidRDefault="0005715C" w:rsidP="00E63E9E"/>
        </w:tc>
        <w:tc>
          <w:tcPr>
            <w:tcW w:w="1890" w:type="dxa"/>
            <w:shd w:val="clear" w:color="auto" w:fill="E6E6E6"/>
            <w:vAlign w:val="center"/>
          </w:tcPr>
          <w:p w14:paraId="4515AB1B" w14:textId="77777777" w:rsidR="0005715C" w:rsidRPr="00B12E00" w:rsidRDefault="0005715C" w:rsidP="00E63E9E">
            <w:r w:rsidRPr="00B12E00">
              <w:t>State Regulation</w:t>
            </w:r>
          </w:p>
        </w:tc>
        <w:tc>
          <w:tcPr>
            <w:tcW w:w="6210" w:type="dxa"/>
            <w:shd w:val="clear" w:color="auto" w:fill="E6E6E6"/>
            <w:vAlign w:val="center"/>
          </w:tcPr>
          <w:p w14:paraId="6B51F37D" w14:textId="77777777" w:rsidR="0005715C" w:rsidRPr="00B12E00" w:rsidRDefault="00F436C2" w:rsidP="00133519">
            <w:hyperlink r:id="rId28" w:history="1">
              <w:r w:rsidR="0005715C" w:rsidRPr="00B12E00">
                <w:rPr>
                  <w:rStyle w:val="Hyperlink"/>
                  <w:color w:val="auto"/>
                </w:rPr>
                <w:t>603 CMR 1.00</w:t>
              </w:r>
            </w:hyperlink>
            <w:r w:rsidR="00061659" w:rsidRPr="00B12E00">
              <w:t xml:space="preserve"> </w:t>
            </w:r>
          </w:p>
        </w:tc>
      </w:tr>
      <w:tr w:rsidR="0005715C" w:rsidRPr="00B12E00" w14:paraId="025AA151" w14:textId="77777777" w:rsidTr="00E63E9E">
        <w:trPr>
          <w:cantSplit/>
          <w:trHeight w:val="314"/>
        </w:trPr>
        <w:tc>
          <w:tcPr>
            <w:tcW w:w="3240" w:type="dxa"/>
            <w:gridSpan w:val="2"/>
            <w:shd w:val="clear" w:color="auto" w:fill="E6E6E6"/>
            <w:vAlign w:val="center"/>
          </w:tcPr>
          <w:p w14:paraId="37860853" w14:textId="77777777" w:rsidR="00924264" w:rsidRPr="00B12E00" w:rsidRDefault="009D5E00" w:rsidP="00E63E9E">
            <w:r w:rsidRPr="00B12E00">
              <w:t>Archived Administrative</w:t>
            </w:r>
            <w:r w:rsidR="0005715C" w:rsidRPr="00B12E00">
              <w:t xml:space="preserve"> and</w:t>
            </w:r>
          </w:p>
          <w:p w14:paraId="2BFA2448" w14:textId="77777777" w:rsidR="0005715C" w:rsidRPr="00B12E00" w:rsidRDefault="0005715C" w:rsidP="00E63E9E">
            <w:r w:rsidRPr="00B12E00">
              <w:t>Governance Guide</w:t>
            </w:r>
          </w:p>
        </w:tc>
        <w:tc>
          <w:tcPr>
            <w:tcW w:w="6210" w:type="dxa"/>
            <w:shd w:val="clear" w:color="auto" w:fill="E6E6E6"/>
            <w:vAlign w:val="center"/>
          </w:tcPr>
          <w:p w14:paraId="364EA69D" w14:textId="77777777" w:rsidR="00D03446" w:rsidRPr="00142314" w:rsidRDefault="00F436C2" w:rsidP="00E63E9E">
            <w:hyperlink r:id="rId29" w:history="1">
              <w:r w:rsidR="00142314" w:rsidRPr="00142314">
                <w:rPr>
                  <w:rStyle w:val="Hyperlink"/>
                  <w:color w:val="auto"/>
                </w:rPr>
                <w:t>http://www.doe.mass.edu/charter/governance/?section=all</w:t>
              </w:r>
            </w:hyperlink>
            <w:r w:rsidR="00142314" w:rsidRPr="00142314">
              <w:t xml:space="preserve"> </w:t>
            </w:r>
          </w:p>
        </w:tc>
      </w:tr>
      <w:tr w:rsidR="0005715C" w:rsidRPr="00B12E00" w14:paraId="083D0848" w14:textId="77777777" w:rsidTr="00E63E9E">
        <w:trPr>
          <w:cantSplit/>
          <w:trHeight w:val="368"/>
        </w:trPr>
        <w:tc>
          <w:tcPr>
            <w:tcW w:w="3240" w:type="dxa"/>
            <w:gridSpan w:val="2"/>
            <w:shd w:val="clear" w:color="auto" w:fill="E6E6E6"/>
            <w:vAlign w:val="center"/>
          </w:tcPr>
          <w:p w14:paraId="69EB5074" w14:textId="77777777" w:rsidR="0005715C" w:rsidRPr="00B12E00" w:rsidRDefault="00596A4B" w:rsidP="00E63E9E">
            <w:r w:rsidRPr="00B12E00">
              <w:t xml:space="preserve">Charter </w:t>
            </w:r>
            <w:r w:rsidR="0091690E" w:rsidRPr="00B12E00">
              <w:t>Amendment Guidelines</w:t>
            </w:r>
          </w:p>
        </w:tc>
        <w:tc>
          <w:tcPr>
            <w:tcW w:w="6210" w:type="dxa"/>
            <w:shd w:val="clear" w:color="auto" w:fill="E6E6E6"/>
            <w:vAlign w:val="center"/>
          </w:tcPr>
          <w:p w14:paraId="037A5C8C" w14:textId="77777777" w:rsidR="0005715C" w:rsidRPr="00142314" w:rsidRDefault="00F436C2" w:rsidP="00E63E9E">
            <w:pPr>
              <w:spacing w:after="60"/>
            </w:pPr>
            <w:hyperlink r:id="rId30" w:history="1">
              <w:r w:rsidR="00142314" w:rsidRPr="00142314">
                <w:rPr>
                  <w:rStyle w:val="Hyperlink"/>
                  <w:color w:val="auto"/>
                </w:rPr>
                <w:t>http://www.doe.mass.edu/charter/governance/?section=all</w:t>
              </w:r>
            </w:hyperlink>
          </w:p>
        </w:tc>
      </w:tr>
    </w:tbl>
    <w:p w14:paraId="28736615" w14:textId="77777777" w:rsidR="0005715C" w:rsidRPr="00B12E00" w:rsidRDefault="0005715C"/>
    <w:p w14:paraId="6E2008BF" w14:textId="77777777" w:rsidR="009C1821" w:rsidRPr="00B12E00" w:rsidRDefault="009C1821" w:rsidP="009C1821"/>
    <w:tbl>
      <w:tblPr>
        <w:tblpPr w:leftFromText="180" w:rightFromText="180" w:vertAnchor="text" w:horzAnchor="margin" w:tblpY="74"/>
        <w:tblW w:w="9558" w:type="dxa"/>
        <w:shd w:val="clear" w:color="auto" w:fill="D9D9D9"/>
        <w:tblLook w:val="0000" w:firstRow="0" w:lastRow="0" w:firstColumn="0" w:lastColumn="0" w:noHBand="0" w:noVBand="0"/>
      </w:tblPr>
      <w:tblGrid>
        <w:gridCol w:w="1308"/>
        <w:gridCol w:w="8250"/>
      </w:tblGrid>
      <w:tr w:rsidR="009C1821" w:rsidRPr="00B12E00" w14:paraId="2C9E6646" w14:textId="77777777" w:rsidTr="000062E0">
        <w:trPr>
          <w:trHeight w:val="1617"/>
        </w:trPr>
        <w:tc>
          <w:tcPr>
            <w:tcW w:w="1308" w:type="dxa"/>
            <w:shd w:val="clear" w:color="auto" w:fill="D9D9D9"/>
          </w:tcPr>
          <w:p w14:paraId="5DFC6E69" w14:textId="77777777" w:rsidR="009C1821" w:rsidRPr="00B12E00" w:rsidRDefault="009C1821" w:rsidP="000062E0">
            <w:pPr>
              <w:pStyle w:val="Header"/>
              <w:tabs>
                <w:tab w:val="clear" w:pos="4320"/>
                <w:tab w:val="clear" w:pos="8640"/>
              </w:tabs>
              <w:jc w:val="both"/>
              <w:rPr>
                <w:sz w:val="20"/>
              </w:rPr>
            </w:pPr>
          </w:p>
          <w:p w14:paraId="3824A90E" w14:textId="77777777" w:rsidR="009C1821" w:rsidRPr="00B12E00" w:rsidRDefault="000713AF" w:rsidP="000062E0">
            <w:pPr>
              <w:pStyle w:val="Header"/>
              <w:tabs>
                <w:tab w:val="clear" w:pos="4320"/>
                <w:tab w:val="clear" w:pos="8640"/>
              </w:tabs>
              <w:jc w:val="both"/>
              <w:rPr>
                <w:sz w:val="20"/>
              </w:rPr>
            </w:pPr>
            <w:r w:rsidRPr="00B12E00">
              <w:rPr>
                <w:iCs/>
                <w:noProof/>
                <w:lang w:eastAsia="zh-CN"/>
              </w:rPr>
              <w:drawing>
                <wp:inline distT="0" distB="0" distL="0" distR="0" wp14:anchorId="738D49EC" wp14:editId="0E59DA06">
                  <wp:extent cx="552450" cy="866775"/>
                  <wp:effectExtent l="19050" t="0" r="0" b="0"/>
                  <wp:docPr id="30" name="Picture 9"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52450" cy="866775"/>
                          </a:xfrm>
                          <a:prstGeom prst="rect">
                            <a:avLst/>
                          </a:prstGeom>
                          <a:noFill/>
                          <a:ln w="9525">
                            <a:noFill/>
                            <a:miter lim="800000"/>
                            <a:headEnd/>
                            <a:tailEnd/>
                          </a:ln>
                        </pic:spPr>
                      </pic:pic>
                    </a:graphicData>
                  </a:graphic>
                </wp:inline>
              </w:drawing>
            </w:r>
          </w:p>
        </w:tc>
        <w:tc>
          <w:tcPr>
            <w:tcW w:w="8250" w:type="dxa"/>
            <w:tcBorders>
              <w:left w:val="nil"/>
            </w:tcBorders>
            <w:shd w:val="clear" w:color="auto" w:fill="D9D9D9"/>
          </w:tcPr>
          <w:p w14:paraId="7176620A" w14:textId="77777777" w:rsidR="009C1821" w:rsidRPr="00B12E00" w:rsidRDefault="009C1821" w:rsidP="000062E0">
            <w:pPr>
              <w:pStyle w:val="Heading4"/>
              <w:jc w:val="both"/>
            </w:pPr>
            <w:r w:rsidRPr="00B12E00">
              <w:t>Did you know…?</w:t>
            </w:r>
          </w:p>
          <w:p w14:paraId="659BFF4F" w14:textId="77777777" w:rsidR="009C1821" w:rsidRPr="00B12E00" w:rsidRDefault="00354868" w:rsidP="000F4FCC">
            <w:pPr>
              <w:spacing w:after="60"/>
            </w:pPr>
            <w:r w:rsidRPr="00B12E00">
              <w:rPr>
                <w:sz w:val="22"/>
              </w:rPr>
              <w:t>that the school committee of each district where a Horace Mann charter school is located is required to develop a plan to disseminate innovative practices of the charter school to other public schools within the district</w:t>
            </w:r>
            <w:r w:rsidR="000F4FCC" w:rsidRPr="00B12E00">
              <w:rPr>
                <w:sz w:val="22"/>
              </w:rPr>
              <w:t xml:space="preserve">. </w:t>
            </w:r>
            <w:r w:rsidRPr="00B12E00">
              <w:rPr>
                <w:sz w:val="22"/>
              </w:rPr>
              <w:t xml:space="preserve">Additionally, both Commonwealth and Horace Mann charter schools are required to collaborate with other schools in its district on the sharing of innovative practices. </w:t>
            </w:r>
          </w:p>
        </w:tc>
      </w:tr>
    </w:tbl>
    <w:p w14:paraId="53C64679" w14:textId="77777777" w:rsidR="0005715C" w:rsidRPr="00B12E00" w:rsidRDefault="00082928" w:rsidP="00917D05">
      <w:pPr>
        <w:pStyle w:val="Heading2"/>
      </w:pPr>
      <w:r w:rsidRPr="00B12E00">
        <w:br w:type="page"/>
      </w:r>
      <w:bookmarkStart w:id="13" w:name="_Toc513546487"/>
      <w:r w:rsidR="0005715C" w:rsidRPr="00B12E00">
        <w:lastRenderedPageBreak/>
        <w:t>Chapter 2: Governance</w:t>
      </w:r>
      <w:bookmarkEnd w:id="13"/>
    </w:p>
    <w:p w14:paraId="788A6EE3" w14:textId="77777777" w:rsidR="0005715C" w:rsidRPr="00B12E00" w:rsidRDefault="0005715C" w:rsidP="000062E0">
      <w:pPr>
        <w:spacing w:before="120"/>
      </w:pPr>
      <w:r w:rsidRPr="00B12E00">
        <w:t>As entities of the state, charter schools must meet a number of legal requirements set forth by the Commonwealth</w:t>
      </w:r>
      <w:r w:rsidR="00F638B4" w:rsidRPr="00B12E00">
        <w:t xml:space="preserve">. </w:t>
      </w:r>
      <w:r w:rsidRPr="00B12E00">
        <w:t xml:space="preserve">Many of these requirements are outlined in </w:t>
      </w:r>
      <w:hyperlink r:id="rId31" w:history="1">
        <w:r w:rsidRPr="00B12E00">
          <w:rPr>
            <w:rStyle w:val="Hyperlink"/>
            <w:i/>
            <w:iCs/>
            <w:color w:val="auto"/>
          </w:rPr>
          <w:t>The Charter School Administrative and Governance Guide</w:t>
        </w:r>
      </w:hyperlink>
      <w:r w:rsidRPr="00B12E00">
        <w:rPr>
          <w:i/>
          <w:iCs/>
        </w:rPr>
        <w:t>: An Overview of the Laws and Regulations that Boards of Trustees and School Leaders Need to Know</w:t>
      </w:r>
      <w:r w:rsidR="00F638B4" w:rsidRPr="00B12E00">
        <w:rPr>
          <w:i/>
          <w:iCs/>
        </w:rPr>
        <w:t xml:space="preserve">. </w:t>
      </w:r>
      <w:r w:rsidRPr="00B12E00">
        <w:t xml:space="preserve">Upon being chartered, school leaders and members of the board of trustees </w:t>
      </w:r>
      <w:r w:rsidR="00796DEA" w:rsidRPr="00B12E00">
        <w:t>will find it helpful to</w:t>
      </w:r>
      <w:r w:rsidR="00BC442B" w:rsidRPr="00B12E00">
        <w:t xml:space="preserve"> review</w:t>
      </w:r>
      <w:r w:rsidRPr="00B12E00">
        <w:t xml:space="preserve"> the </w:t>
      </w:r>
      <w:r w:rsidR="00523257" w:rsidRPr="00B12E00">
        <w:t>archived</w:t>
      </w:r>
      <w:r w:rsidR="00BC442B" w:rsidRPr="00B12E00">
        <w:t xml:space="preserve"> version of the </w:t>
      </w:r>
      <w:r w:rsidRPr="00B12E00">
        <w:rPr>
          <w:i/>
          <w:iCs/>
        </w:rPr>
        <w:t>Administrative and Governance Guide</w:t>
      </w:r>
      <w:r w:rsidRPr="00B12E00">
        <w:t>, online at</w:t>
      </w:r>
      <w:r w:rsidR="000C21CA" w:rsidRPr="00B12E00">
        <w:t>:</w:t>
      </w:r>
      <w:r w:rsidRPr="00B12E00">
        <w:t xml:space="preserve"> </w:t>
      </w:r>
      <w:hyperlink r:id="rId32" w:history="1">
        <w:r w:rsidR="0029200A">
          <w:rPr>
            <w:rStyle w:val="Hyperlink"/>
            <w:color w:val="auto"/>
          </w:rPr>
          <w:t>http://www.doe.mass.edu/charter/governance/?section=all</w:t>
        </w:r>
      </w:hyperlink>
      <w:r w:rsidR="00F638B4" w:rsidRPr="00B12E00">
        <w:t xml:space="preserve">. </w:t>
      </w:r>
      <w:r w:rsidR="00BC442B" w:rsidRPr="00B12E00">
        <w:t xml:space="preserve">The </w:t>
      </w:r>
      <w:r w:rsidR="00BC442B" w:rsidRPr="00B12E00">
        <w:rPr>
          <w:i/>
        </w:rPr>
        <w:t xml:space="preserve">Guide </w:t>
      </w:r>
      <w:r w:rsidR="00BC442B" w:rsidRPr="00B12E00">
        <w:t xml:space="preserve">is </w:t>
      </w:r>
      <w:r w:rsidR="00380AF7">
        <w:t xml:space="preserve">has been archived, but will </w:t>
      </w:r>
      <w:r w:rsidR="00BC442B" w:rsidRPr="00B12E00">
        <w:t xml:space="preserve">be updated to reflect changes in </w:t>
      </w:r>
      <w:r w:rsidR="00523257" w:rsidRPr="00B12E00">
        <w:t xml:space="preserve">various laws and </w:t>
      </w:r>
      <w:r w:rsidR="00BC442B" w:rsidRPr="00B12E00">
        <w:t>regulations.</w:t>
      </w:r>
    </w:p>
    <w:p w14:paraId="71CCFFFC" w14:textId="77777777" w:rsidR="0005715C" w:rsidRPr="00B12E00" w:rsidRDefault="0005715C"/>
    <w:p w14:paraId="60855AC2" w14:textId="77777777" w:rsidR="00CD220E" w:rsidRPr="00B12E00" w:rsidRDefault="002E0AE0">
      <w:r w:rsidRPr="00B12E00">
        <w:t>T</w:t>
      </w:r>
      <w:r w:rsidR="0005715C" w:rsidRPr="00B12E00">
        <w:t xml:space="preserve">he </w:t>
      </w:r>
      <w:r w:rsidR="009D5E00" w:rsidRPr="00B12E00">
        <w:t xml:space="preserve">archived </w:t>
      </w:r>
      <w:r w:rsidR="0005715C" w:rsidRPr="00B12E00">
        <w:rPr>
          <w:i/>
          <w:iCs/>
        </w:rPr>
        <w:t>Administrative and Governance Guide</w:t>
      </w:r>
      <w:r w:rsidR="0005715C" w:rsidRPr="00B12E00">
        <w:t xml:space="preserve"> addresses the legal and fiscal requirements that a new charter school faces during its nascent phase</w:t>
      </w:r>
      <w:r w:rsidR="00F638B4" w:rsidRPr="00B12E00">
        <w:t xml:space="preserve">. </w:t>
      </w:r>
      <w:r w:rsidR="0005715C" w:rsidRPr="00B12E00">
        <w:t xml:space="preserve">The </w:t>
      </w:r>
      <w:r w:rsidR="0005715C" w:rsidRPr="00B12E00">
        <w:rPr>
          <w:i/>
          <w:iCs/>
        </w:rPr>
        <w:t>Guide</w:t>
      </w:r>
      <w:r w:rsidR="0005715C" w:rsidRPr="00B12E00">
        <w:t xml:space="preserve"> also provides the proper guidance to new charter schools as they design and implement systematic processes that set the stage for a healthy and sustainable organization.</w:t>
      </w:r>
      <w:r w:rsidR="0041395E" w:rsidRPr="00B12E00">
        <w:t xml:space="preserve"> </w:t>
      </w:r>
      <w:r w:rsidR="00850A52" w:rsidRPr="00B12E00">
        <w:t>An additional resource is the</w:t>
      </w:r>
      <w:r w:rsidR="00850A52" w:rsidRPr="00B12E00">
        <w:rPr>
          <w:i/>
        </w:rPr>
        <w:t xml:space="preserve"> </w:t>
      </w:r>
      <w:hyperlink r:id="rId33" w:history="1">
        <w:r w:rsidR="00850A52" w:rsidRPr="00B12E00">
          <w:rPr>
            <w:rStyle w:val="Hyperlink"/>
            <w:i/>
            <w:color w:val="auto"/>
          </w:rPr>
          <w:t xml:space="preserve">Superintendents' and Charter </w:t>
        </w:r>
        <w:r w:rsidR="005D6813">
          <w:rPr>
            <w:rStyle w:val="Hyperlink"/>
            <w:i/>
            <w:color w:val="auto"/>
          </w:rPr>
          <w:t xml:space="preserve">School </w:t>
        </w:r>
        <w:r w:rsidR="00850A52" w:rsidRPr="00B12E00">
          <w:rPr>
            <w:rStyle w:val="Hyperlink"/>
            <w:i/>
            <w:color w:val="auto"/>
          </w:rPr>
          <w:t>Leaders' Reporting Checklist</w:t>
        </w:r>
      </w:hyperlink>
      <w:r w:rsidR="00850A52" w:rsidRPr="00B12E00">
        <w:t xml:space="preserve"> delivered every </w:t>
      </w:r>
      <w:r w:rsidR="00C1317F">
        <w:t>July</w:t>
      </w:r>
      <w:r w:rsidR="00C1317F" w:rsidRPr="00B12E00">
        <w:t xml:space="preserve"> </w:t>
      </w:r>
      <w:r w:rsidR="00850A52" w:rsidRPr="00B12E00">
        <w:t xml:space="preserve">in the Commissioner’s Update. The checklist is designed to facilitate school leader use of </w:t>
      </w:r>
      <w:r w:rsidR="00D326DD" w:rsidRPr="00B12E00">
        <w:t xml:space="preserve">Department </w:t>
      </w:r>
      <w:r w:rsidR="00850A52" w:rsidRPr="00B12E00">
        <w:t xml:space="preserve">resources and provide notification of different time sensitive tasks for leader completion or review. </w:t>
      </w:r>
    </w:p>
    <w:p w14:paraId="76F7BA30" w14:textId="77777777" w:rsidR="00E064CA" w:rsidRPr="00B12E00" w:rsidRDefault="00E064CA" w:rsidP="0028059D">
      <w:pPr>
        <w:pStyle w:val="Heading3"/>
      </w:pPr>
      <w:bookmarkStart w:id="14" w:name="_Toc513546488"/>
      <w:bookmarkStart w:id="15" w:name="_Toc130612056"/>
      <w:r w:rsidRPr="00B12E00">
        <w:t>Boards of Trustees</w:t>
      </w:r>
      <w:bookmarkEnd w:id="14"/>
    </w:p>
    <w:p w14:paraId="18AEAAFE" w14:textId="77777777" w:rsidR="00125F38" w:rsidRDefault="00E064CA" w:rsidP="00125F38">
      <w:r w:rsidRPr="00B12E00">
        <w:t xml:space="preserve">Proposed board members whose resumes are submitted along with the charter application are considered approved by </w:t>
      </w:r>
      <w:r w:rsidR="00D326DD" w:rsidRPr="00B12E00">
        <w:t>the Department</w:t>
      </w:r>
      <w:r w:rsidRPr="00B12E00">
        <w:t xml:space="preserve"> at the time the charter is granted. </w:t>
      </w:r>
      <w:r w:rsidR="009745B0" w:rsidRPr="00B12E00">
        <w:t xml:space="preserve">All </w:t>
      </w:r>
      <w:r w:rsidR="000F4FCC" w:rsidRPr="00B12E00">
        <w:t xml:space="preserve">new </w:t>
      </w:r>
      <w:r w:rsidR="009745B0" w:rsidRPr="00B12E00">
        <w:t xml:space="preserve">board members will be sent </w:t>
      </w:r>
      <w:r w:rsidR="000F4FCC" w:rsidRPr="00B12E00">
        <w:t>electronic documentation to complete</w:t>
      </w:r>
      <w:r w:rsidR="009745B0" w:rsidRPr="00B12E00">
        <w:t xml:space="preserve"> based on their new status as board members of a charter school board of trustees. New schools must also identify </w:t>
      </w:r>
      <w:r w:rsidR="009745B0" w:rsidRPr="00B12E00">
        <w:rPr>
          <w:b/>
        </w:rPr>
        <w:t>system users</w:t>
      </w:r>
      <w:r w:rsidR="009745B0" w:rsidRPr="00B12E00">
        <w:t xml:space="preserve"> of th</w:t>
      </w:r>
      <w:r w:rsidR="009745B0" w:rsidRPr="00EA7FE3">
        <w:rPr>
          <w:color w:val="000000" w:themeColor="text1"/>
        </w:rPr>
        <w:t xml:space="preserve">e </w:t>
      </w:r>
      <w:hyperlink r:id="rId34" w:history="1">
        <w:r w:rsidR="009745B0" w:rsidRPr="00EA7FE3">
          <w:rPr>
            <w:rStyle w:val="Hyperlink"/>
            <w:color w:val="000000" w:themeColor="text1"/>
          </w:rPr>
          <w:t>Board Member Management System</w:t>
        </w:r>
      </w:hyperlink>
      <w:r w:rsidR="009745B0" w:rsidRPr="00B12E00">
        <w:t xml:space="preserve"> who will be responsible for updating board member information, requesting approval of new board members, and monitoring the compliance of the board with requirements related to charter school law, conflict of interest law, and open meeting law.</w:t>
      </w:r>
      <w:r w:rsidR="00125F38">
        <w:t xml:space="preserve"> </w:t>
      </w:r>
      <w:r w:rsidR="007E14BA">
        <w:t>In addition, s</w:t>
      </w:r>
      <w:r w:rsidR="00125F38">
        <w:t>chools are required to notify the Department via the Board Member Management System when individuals have been identified for officer positions, and when members leave the school’s Board of Trustees</w:t>
      </w:r>
      <w:r w:rsidR="004E2D13">
        <w:t>, whether it is a resignation, the expiration of a term, or a removal</w:t>
      </w:r>
      <w:r w:rsidR="00125F38">
        <w:t xml:space="preserve">. </w:t>
      </w:r>
      <w:r w:rsidR="00352200">
        <w:t xml:space="preserve">The Board Member Management System is set up to automatically notify the Department via email once individual role changes have been saved in the system. This </w:t>
      </w:r>
      <w:r w:rsidR="0056362C">
        <w:t xml:space="preserve">automatic </w:t>
      </w:r>
      <w:r w:rsidR="00352200">
        <w:t xml:space="preserve">email </w:t>
      </w:r>
      <w:r w:rsidR="0056362C">
        <w:t>notification satisfies</w:t>
      </w:r>
      <w:r w:rsidR="00352200">
        <w:t xml:space="preserve"> the school’s requirement to notify the Department. </w:t>
      </w:r>
    </w:p>
    <w:p w14:paraId="7FE286F2" w14:textId="77777777" w:rsidR="009745B0" w:rsidRPr="00B12E00" w:rsidRDefault="009745B0" w:rsidP="00E064CA"/>
    <w:p w14:paraId="305FE65B" w14:textId="4DDC1BEF" w:rsidR="00E064CA" w:rsidRPr="00B12E00" w:rsidRDefault="00E064CA" w:rsidP="00E064CA">
      <w:r w:rsidRPr="00B12E00">
        <w:t xml:space="preserve">When additional board members are proposed after the charter is granted, a letter </w:t>
      </w:r>
      <w:r w:rsidR="002102FF" w:rsidRPr="00B12E00">
        <w:t xml:space="preserve">must be submitted to the </w:t>
      </w:r>
      <w:r w:rsidR="004E12FB" w:rsidRPr="00B12E00">
        <w:t>Department</w:t>
      </w:r>
      <w:r w:rsidR="009745B0" w:rsidRPr="00B12E00">
        <w:t xml:space="preserve"> via the Board Member Management System</w:t>
      </w:r>
      <w:r w:rsidR="002102FF" w:rsidRPr="00B12E00">
        <w:t xml:space="preserve">, along with the proposed trustee’s resume, </w:t>
      </w:r>
      <w:r w:rsidRPr="00B12E00">
        <w:t xml:space="preserve">stating that a new trustee has been approved by a vote of the board of trustees during a public meeting </w:t>
      </w:r>
      <w:r w:rsidR="002102FF" w:rsidRPr="00B12E00">
        <w:t>in compliance</w:t>
      </w:r>
      <w:r w:rsidRPr="00B12E00">
        <w:t xml:space="preserve"> with </w:t>
      </w:r>
      <w:hyperlink r:id="rId35" w:history="1">
        <w:r w:rsidRPr="00B12E00">
          <w:rPr>
            <w:rStyle w:val="Hyperlink"/>
            <w:color w:val="auto"/>
          </w:rPr>
          <w:t>open meeting law</w:t>
        </w:r>
      </w:hyperlink>
      <w:r w:rsidRPr="00B12E00">
        <w:t xml:space="preserve">. A template letter to request approval of new board members can be found online at </w:t>
      </w:r>
      <w:hyperlink r:id="rId36" w:history="1">
        <w:r w:rsidRPr="00B12E00">
          <w:rPr>
            <w:rStyle w:val="Hyperlink"/>
            <w:color w:val="auto"/>
          </w:rPr>
          <w:t>http://www.doe.mass.edu/charter/governance/</w:t>
        </w:r>
      </w:hyperlink>
      <w:r w:rsidRPr="00B12E00">
        <w:t xml:space="preserve">. </w:t>
      </w:r>
      <w:r w:rsidR="006703BB">
        <w:t xml:space="preserve">Additionally, the proposed trustee will receive a request to submit a financial disclosure, which must be completed before being considered for Commissioner approval. </w:t>
      </w:r>
      <w:r w:rsidRPr="00B12E00">
        <w:t xml:space="preserve">New members of the board of trustees may not vote until </w:t>
      </w:r>
      <w:r w:rsidR="002102FF" w:rsidRPr="00B12E00">
        <w:t xml:space="preserve">approval is received from </w:t>
      </w:r>
      <w:r w:rsidR="00D326DD" w:rsidRPr="00B12E00">
        <w:t>the Commissioner</w:t>
      </w:r>
      <w:r w:rsidR="002102FF" w:rsidRPr="00B12E00">
        <w:t xml:space="preserve">. </w:t>
      </w:r>
      <w:r w:rsidR="00352200">
        <w:t>I</w:t>
      </w:r>
      <w:r w:rsidR="004E2D13">
        <w:t>nformation on how to request board member approval</w:t>
      </w:r>
      <w:r w:rsidR="00352200">
        <w:t xml:space="preserve"> is also provided in</w:t>
      </w:r>
      <w:r w:rsidR="004E2D13">
        <w:t xml:space="preserve"> the </w:t>
      </w:r>
      <w:r w:rsidR="006703BB">
        <w:t xml:space="preserve">Department’s </w:t>
      </w:r>
      <w:hyperlink r:id="rId37" w:history="1">
        <w:r w:rsidR="004E2D13" w:rsidRPr="00C278E4">
          <w:rPr>
            <w:rStyle w:val="Hyperlink"/>
            <w:color w:val="000000" w:themeColor="text1"/>
          </w:rPr>
          <w:t>Amendment Guidelines</w:t>
        </w:r>
      </w:hyperlink>
      <w:r w:rsidR="004E2D13">
        <w:t>.</w:t>
      </w:r>
    </w:p>
    <w:p w14:paraId="6A14EF06" w14:textId="77777777" w:rsidR="00722C77" w:rsidRPr="00B12E00" w:rsidRDefault="00722C77" w:rsidP="00E064CA">
      <w:pPr>
        <w:pStyle w:val="BalloonText"/>
        <w:rPr>
          <w:rFonts w:ascii="Times New Roman" w:hAnsi="Times New Roman" w:cs="Times New Roman"/>
          <w:szCs w:val="24"/>
        </w:rPr>
      </w:pPr>
    </w:p>
    <w:p w14:paraId="40229B56" w14:textId="77777777" w:rsidR="000F4BD4" w:rsidRDefault="000F4BD4" w:rsidP="00E064CA"/>
    <w:p w14:paraId="0AAE0A23" w14:textId="77777777" w:rsidR="00E064CA" w:rsidRPr="00B12E00" w:rsidRDefault="00E064CA" w:rsidP="00E064CA">
      <w:r w:rsidRPr="00B12E00">
        <w:lastRenderedPageBreak/>
        <w:t>When recruiting additional board members, founding groups should ensure that proposed members:</w:t>
      </w:r>
    </w:p>
    <w:p w14:paraId="51C796AA" w14:textId="77777777" w:rsidR="00E064CA" w:rsidRPr="00B12E00" w:rsidRDefault="00E064CA" w:rsidP="00E064CA">
      <w:pPr>
        <w:pStyle w:val="BalloonText"/>
        <w:rPr>
          <w:rFonts w:ascii="Times New Roman" w:hAnsi="Times New Roman" w:cs="Times New Roman"/>
          <w:szCs w:val="24"/>
        </w:rPr>
      </w:pPr>
    </w:p>
    <w:p w14:paraId="70EBC934" w14:textId="77777777" w:rsidR="00E064CA" w:rsidRPr="00B12E00" w:rsidRDefault="00E064CA" w:rsidP="00E064CA">
      <w:pPr>
        <w:numPr>
          <w:ilvl w:val="0"/>
          <w:numId w:val="3"/>
        </w:numPr>
      </w:pPr>
      <w:r w:rsidRPr="00B12E00">
        <w:t>possess the experience and qualifications necessary to implement the proposal outlined in the charter application;</w:t>
      </w:r>
    </w:p>
    <w:p w14:paraId="2092BABE" w14:textId="77777777" w:rsidR="00E064CA" w:rsidRPr="00B12E00" w:rsidRDefault="00E064CA" w:rsidP="00E064CA">
      <w:pPr>
        <w:numPr>
          <w:ilvl w:val="0"/>
          <w:numId w:val="3"/>
        </w:numPr>
      </w:pPr>
      <w:r w:rsidRPr="00B12E00">
        <w:t>possess skills and experience in areas such as education, management, finance, development, law, or as determined by the board of trustees;</w:t>
      </w:r>
    </w:p>
    <w:p w14:paraId="3812BF66" w14:textId="77777777" w:rsidR="00E064CA" w:rsidRPr="00B12E00" w:rsidRDefault="00E064CA" w:rsidP="00E064CA">
      <w:pPr>
        <w:numPr>
          <w:ilvl w:val="0"/>
          <w:numId w:val="3"/>
        </w:numPr>
      </w:pPr>
      <w:r w:rsidRPr="00B12E00">
        <w:t>demonstrate the capacity to found and sustain an excellent school;</w:t>
      </w:r>
    </w:p>
    <w:p w14:paraId="4245849F" w14:textId="77777777" w:rsidR="00E064CA" w:rsidRPr="00B12E00" w:rsidRDefault="00E064CA" w:rsidP="00E064CA">
      <w:pPr>
        <w:numPr>
          <w:ilvl w:val="0"/>
          <w:numId w:val="3"/>
        </w:numPr>
      </w:pPr>
      <w:r w:rsidRPr="00B12E00">
        <w:t>are able to manage public funds effectively and responsibly;</w:t>
      </w:r>
    </w:p>
    <w:p w14:paraId="7FFD960F" w14:textId="77777777" w:rsidR="00E064CA" w:rsidRPr="00B12E00" w:rsidRDefault="00E064CA" w:rsidP="00E064CA">
      <w:pPr>
        <w:numPr>
          <w:ilvl w:val="0"/>
          <w:numId w:val="3"/>
        </w:numPr>
      </w:pPr>
      <w:r w:rsidRPr="00B12E00">
        <w:t>represent the communities the school will serve; and</w:t>
      </w:r>
    </w:p>
    <w:p w14:paraId="3E72B689" w14:textId="77777777" w:rsidR="00E064CA" w:rsidRPr="00B12E00" w:rsidRDefault="00E064CA" w:rsidP="00E064CA">
      <w:pPr>
        <w:numPr>
          <w:ilvl w:val="0"/>
          <w:numId w:val="3"/>
        </w:numPr>
      </w:pPr>
      <w:r w:rsidRPr="00B12E00">
        <w:t>have tangible ties to those communities.</w:t>
      </w:r>
    </w:p>
    <w:p w14:paraId="51D16DA0" w14:textId="77777777" w:rsidR="00722C77" w:rsidRPr="00B12E00" w:rsidRDefault="00722C77" w:rsidP="00722C77">
      <w:pPr>
        <w:ind w:left="360"/>
      </w:pPr>
    </w:p>
    <w:tbl>
      <w:tblPr>
        <w:tblpPr w:leftFromText="180" w:rightFromText="180" w:vertAnchor="text" w:horzAnchor="margin" w:tblpY="74"/>
        <w:tblW w:w="9558" w:type="dxa"/>
        <w:shd w:val="clear" w:color="auto" w:fill="D9D9D9"/>
        <w:tblLook w:val="0000" w:firstRow="0" w:lastRow="0" w:firstColumn="0" w:lastColumn="0" w:noHBand="0" w:noVBand="0"/>
      </w:tblPr>
      <w:tblGrid>
        <w:gridCol w:w="1308"/>
        <w:gridCol w:w="8250"/>
      </w:tblGrid>
      <w:tr w:rsidR="00722C77" w:rsidRPr="00B12E00" w14:paraId="6E2EEEE1" w14:textId="77777777" w:rsidTr="009B0E16">
        <w:trPr>
          <w:trHeight w:val="1617"/>
        </w:trPr>
        <w:tc>
          <w:tcPr>
            <w:tcW w:w="1308" w:type="dxa"/>
            <w:shd w:val="clear" w:color="auto" w:fill="D9D9D9"/>
          </w:tcPr>
          <w:p w14:paraId="6A677461" w14:textId="77777777" w:rsidR="00722C77" w:rsidRPr="00B12E00" w:rsidRDefault="001011C3" w:rsidP="00CD220E">
            <w:pPr>
              <w:pStyle w:val="Header"/>
              <w:tabs>
                <w:tab w:val="clear" w:pos="4320"/>
                <w:tab w:val="clear" w:pos="8640"/>
              </w:tabs>
              <w:jc w:val="both"/>
              <w:rPr>
                <w:sz w:val="20"/>
              </w:rPr>
            </w:pPr>
            <w:bookmarkStart w:id="16" w:name="OLE_LINK5"/>
            <w:bookmarkStart w:id="17" w:name="OLE_LINK7"/>
            <w:r w:rsidRPr="00B12E00">
              <w:rPr>
                <w:i/>
                <w:iCs/>
                <w:noProof/>
                <w:lang w:eastAsia="zh-CN"/>
              </w:rPr>
              <w:drawing>
                <wp:inline distT="0" distB="0" distL="0" distR="0" wp14:anchorId="280DD240" wp14:editId="3547B253">
                  <wp:extent cx="552450" cy="952500"/>
                  <wp:effectExtent l="19050" t="0" r="0" b="0"/>
                  <wp:docPr id="9" name="Picture 9"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52450" cy="952500"/>
                          </a:xfrm>
                          <a:prstGeom prst="rect">
                            <a:avLst/>
                          </a:prstGeom>
                          <a:noFill/>
                          <a:ln w="9525">
                            <a:noFill/>
                            <a:miter lim="800000"/>
                            <a:headEnd/>
                            <a:tailEnd/>
                          </a:ln>
                        </pic:spPr>
                      </pic:pic>
                    </a:graphicData>
                  </a:graphic>
                </wp:inline>
              </w:drawing>
            </w:r>
            <w:bookmarkEnd w:id="16"/>
            <w:bookmarkEnd w:id="17"/>
          </w:p>
        </w:tc>
        <w:tc>
          <w:tcPr>
            <w:tcW w:w="8250" w:type="dxa"/>
            <w:tcBorders>
              <w:left w:val="nil"/>
            </w:tcBorders>
            <w:shd w:val="clear" w:color="auto" w:fill="D9D9D9"/>
          </w:tcPr>
          <w:p w14:paraId="1DE8A49A" w14:textId="77777777" w:rsidR="00722C77" w:rsidRPr="00B12E00" w:rsidRDefault="00722C77" w:rsidP="00CD220E">
            <w:pPr>
              <w:pStyle w:val="Heading4"/>
              <w:jc w:val="both"/>
            </w:pPr>
            <w:r w:rsidRPr="00B12E00">
              <w:t>Did you know</w:t>
            </w:r>
            <w:r w:rsidR="00E320CF" w:rsidRPr="00B12E00">
              <w:t>…?</w:t>
            </w:r>
          </w:p>
          <w:p w14:paraId="00FF68FD" w14:textId="77777777" w:rsidR="00722C77" w:rsidRPr="00B12E00" w:rsidRDefault="00722C77" w:rsidP="00CD220E">
            <w:pPr>
              <w:pStyle w:val="Header"/>
            </w:pPr>
            <w:r w:rsidRPr="00B12E00">
              <w:t xml:space="preserve">Anyone who is covered by the conflict of interest law may </w:t>
            </w:r>
            <w:hyperlink r:id="rId38" w:history="1">
              <w:r w:rsidRPr="00B12E00">
                <w:rPr>
                  <w:rStyle w:val="Hyperlink"/>
                  <w:color w:val="auto"/>
                </w:rPr>
                <w:t>request free legal advice</w:t>
              </w:r>
            </w:hyperlink>
            <w:r w:rsidRPr="00B12E00">
              <w:t xml:space="preserve"> about how the law applies to them in a particular situation from the </w:t>
            </w:r>
            <w:r w:rsidR="0015224D" w:rsidRPr="00B12E00">
              <w:t xml:space="preserve">legal division of the </w:t>
            </w:r>
            <w:r w:rsidRPr="00B12E00">
              <w:t xml:space="preserve">State Ethics Commission. The State Ethics Commission provides additional guidance at </w:t>
            </w:r>
            <w:hyperlink r:id="rId39" w:history="1">
              <w:r w:rsidR="004D39DA" w:rsidRPr="00B12E00">
                <w:t xml:space="preserve"> </w:t>
              </w:r>
              <w:r w:rsidR="004D39DA" w:rsidRPr="00B12E00">
                <w:rPr>
                  <w:rStyle w:val="Hyperlink"/>
                  <w:color w:val="auto"/>
                </w:rPr>
                <w:t>http://www.mass.gov/ethics/</w:t>
              </w:r>
              <w:r w:rsidRPr="00B12E00">
                <w:rPr>
                  <w:rStyle w:val="Hyperlink"/>
                  <w:color w:val="auto"/>
                </w:rPr>
                <w:t>.</w:t>
              </w:r>
            </w:hyperlink>
            <w:r w:rsidR="004D39DA" w:rsidRPr="00B12E00">
              <w:t xml:space="preserve"> </w:t>
            </w:r>
          </w:p>
          <w:p w14:paraId="616B587F" w14:textId="77777777" w:rsidR="00722C77" w:rsidRPr="00B12E00" w:rsidRDefault="00722C77" w:rsidP="00CD220E">
            <w:pPr>
              <w:pStyle w:val="Header"/>
            </w:pPr>
          </w:p>
        </w:tc>
      </w:tr>
    </w:tbl>
    <w:p w14:paraId="198F24E0" w14:textId="77777777" w:rsidR="00133519" w:rsidRPr="00B12E00" w:rsidRDefault="0005715C" w:rsidP="0028059D">
      <w:pPr>
        <w:pStyle w:val="Heading3"/>
      </w:pPr>
      <w:bookmarkStart w:id="18" w:name="_Toc130612057"/>
      <w:bookmarkStart w:id="19" w:name="_Toc513546489"/>
      <w:bookmarkEnd w:id="15"/>
      <w:r w:rsidRPr="00B12E00">
        <w:t>Bylaws</w:t>
      </w:r>
      <w:bookmarkEnd w:id="18"/>
      <w:bookmarkEnd w:id="19"/>
    </w:p>
    <w:p w14:paraId="23867806" w14:textId="77777777" w:rsidR="0005715C" w:rsidRPr="00B12E00" w:rsidRDefault="00ED79B7">
      <w:r w:rsidRPr="00B12E00">
        <w:t xml:space="preserve">Developing bylaws, the document that governs the activities of the board, is one of the activities of a charter school board of trustees. In drafting its bylaws, the board of trustees should take the school’s mission and educational philosophy into account, review examples of board bylaws from other charter schools, and consult sources such as the </w:t>
      </w:r>
      <w:r w:rsidR="004E12FB" w:rsidRPr="00B12E00">
        <w:t>Department</w:t>
      </w:r>
      <w:r w:rsidRPr="00B12E00">
        <w:t xml:space="preserve"> bylaws checklist (</w:t>
      </w:r>
      <w:hyperlink w:anchor="_Appendix_A:_Board" w:history="1">
        <w:r w:rsidR="0015731B" w:rsidRPr="00B12E00">
          <w:rPr>
            <w:rStyle w:val="Hyperlink"/>
            <w:color w:val="auto"/>
          </w:rPr>
          <w:t>Appendix A</w:t>
        </w:r>
      </w:hyperlink>
      <w:r w:rsidRPr="00B12E00">
        <w:t xml:space="preserve">). Charter school boards are cautioned that they are entities of the state, and that they must comply with state law and regulations that do not, in general, apply to most non-profit organizations. The </w:t>
      </w:r>
      <w:r w:rsidR="004E12FB" w:rsidRPr="00B12E00">
        <w:t>Department</w:t>
      </w:r>
      <w:r w:rsidRPr="00B12E00">
        <w:t xml:space="preserve"> </w:t>
      </w:r>
      <w:r w:rsidR="00145724" w:rsidRPr="00145724">
        <w:rPr>
          <w:i/>
        </w:rPr>
        <w:t>strongly</w:t>
      </w:r>
      <w:r w:rsidRPr="00B12E00">
        <w:t xml:space="preserve"> encourages each board of trustees to review their proposed bylaws with the board’s own legal counsel, as many of the legal responsibilities of the board and its members should be incorporated within the bylaws. The </w:t>
      </w:r>
      <w:r w:rsidR="004E12FB" w:rsidRPr="00B12E00">
        <w:t>Department</w:t>
      </w:r>
      <w:r w:rsidRPr="00B12E00">
        <w:t xml:space="preserve"> will review the bylaws and if necessary, require and suggest changes </w:t>
      </w:r>
      <w:r w:rsidRPr="00B12E00">
        <w:rPr>
          <w:b/>
          <w:u w:val="single"/>
        </w:rPr>
        <w:t>prior</w:t>
      </w:r>
      <w:r w:rsidRPr="00B12E00">
        <w:t xml:space="preserve"> to any board vote to accept the bylaws. </w:t>
      </w:r>
    </w:p>
    <w:p w14:paraId="78B73F11" w14:textId="77777777" w:rsidR="00225450" w:rsidRPr="00B12E00" w:rsidRDefault="00225450" w:rsidP="0028059D">
      <w:pPr>
        <w:pStyle w:val="Heading3"/>
      </w:pPr>
      <w:bookmarkStart w:id="20" w:name="_Toc513546490"/>
      <w:r w:rsidRPr="00B12E00">
        <w:t>Complaint Procedure</w:t>
      </w:r>
      <w:bookmarkEnd w:id="20"/>
    </w:p>
    <w:p w14:paraId="28FB548E" w14:textId="77777777" w:rsidR="00225450" w:rsidRPr="00B12E00" w:rsidRDefault="00225450" w:rsidP="00225450">
      <w:r w:rsidRPr="00B12E00">
        <w:t>Any</w:t>
      </w:r>
      <w:r w:rsidR="00072534">
        <w:t xml:space="preserve"> parent, guardian, or other</w:t>
      </w:r>
      <w:r w:rsidRPr="00B12E00">
        <w:t xml:space="preserve"> individual</w:t>
      </w:r>
      <w:r w:rsidR="00072534">
        <w:t>s or groups</w:t>
      </w:r>
      <w:r w:rsidRPr="00B12E00">
        <w:t xml:space="preserve"> who believe that the charter school has violated any of the provisions of charter school law and/or regulation may file a complaint </w:t>
      </w:r>
      <w:r w:rsidR="00FD2EE1" w:rsidRPr="00B12E00">
        <w:t xml:space="preserve">directly </w:t>
      </w:r>
      <w:r w:rsidR="00643A49" w:rsidRPr="00B12E00">
        <w:t xml:space="preserve">with </w:t>
      </w:r>
      <w:r w:rsidRPr="00B12E00">
        <w:t xml:space="preserve">the school’s </w:t>
      </w:r>
      <w:r w:rsidR="00FD2EE1" w:rsidRPr="00B12E00">
        <w:t>b</w:t>
      </w:r>
      <w:r w:rsidRPr="00B12E00">
        <w:t xml:space="preserve">oard of </w:t>
      </w:r>
      <w:r w:rsidR="00FD2EE1" w:rsidRPr="00B12E00">
        <w:t>t</w:t>
      </w:r>
      <w:r w:rsidRPr="00B12E00">
        <w:t xml:space="preserve">rustees as described in </w:t>
      </w:r>
      <w:hyperlink r:id="rId40" w:history="1">
        <w:r w:rsidR="00C80454" w:rsidRPr="00B12E00">
          <w:rPr>
            <w:rStyle w:val="Hyperlink"/>
            <w:color w:val="auto"/>
          </w:rPr>
          <w:t>603 CMR 1.09</w:t>
        </w:r>
      </w:hyperlink>
      <w:r w:rsidRPr="00B12E00">
        <w:t xml:space="preserve">. </w:t>
      </w:r>
      <w:r w:rsidR="00AF2E24" w:rsidRPr="00B12E00">
        <w:t xml:space="preserve">The complaint procedure includes the procedure for filing complaints with the board of trustees and the board of trustees’ procedure for responding to any </w:t>
      </w:r>
      <w:r w:rsidR="00E320CF" w:rsidRPr="00B12E00">
        <w:t>complaints</w:t>
      </w:r>
      <w:r w:rsidR="00AF2E24" w:rsidRPr="00B12E00">
        <w:t xml:space="preserve"> filed with them.  The complaint procedure should be detailed in a complaint policy disseminated to all school community members (such as the code of conduct and/or student handbook) and made available upon request. </w:t>
      </w:r>
      <w:r w:rsidR="00FE5800" w:rsidRPr="00B12E00">
        <w:t xml:space="preserve">The procedure for responding to any complaints filed with the board of trustees must </w:t>
      </w:r>
      <w:r w:rsidR="00D51A28" w:rsidRPr="00B12E00">
        <w:t xml:space="preserve">also </w:t>
      </w:r>
      <w:r w:rsidR="00FE5800" w:rsidRPr="00B12E00">
        <w:t xml:space="preserve">be </w:t>
      </w:r>
      <w:r w:rsidR="000D7BB1" w:rsidRPr="00B12E00">
        <w:t>described in</w:t>
      </w:r>
      <w:r w:rsidR="00FE5800" w:rsidRPr="00B12E00">
        <w:t xml:space="preserve"> the board’s bylaws</w:t>
      </w:r>
      <w:r w:rsidR="00180B25" w:rsidRPr="00B12E00">
        <w:t xml:space="preserve"> (see </w:t>
      </w:r>
      <w:hyperlink w:anchor="_Appendix_D:_Guidance" w:history="1">
        <w:r w:rsidR="0015731B" w:rsidRPr="00B12E00">
          <w:rPr>
            <w:rStyle w:val="Hyperlink"/>
            <w:color w:val="auto"/>
          </w:rPr>
          <w:t>Appendix A</w:t>
        </w:r>
      </w:hyperlink>
      <w:r w:rsidR="00990686" w:rsidRPr="00B12E00">
        <w:t xml:space="preserve"> and </w:t>
      </w:r>
      <w:hyperlink w:anchor="_Appendix_B:_Required" w:history="1">
        <w:r w:rsidR="0015731B" w:rsidRPr="00B12E00">
          <w:rPr>
            <w:rStyle w:val="Hyperlink"/>
            <w:color w:val="auto"/>
          </w:rPr>
          <w:t>Appendix B</w:t>
        </w:r>
      </w:hyperlink>
      <w:r w:rsidR="00180B25" w:rsidRPr="00B12E00">
        <w:t>)</w:t>
      </w:r>
      <w:r w:rsidR="00FE5800" w:rsidRPr="00B12E00">
        <w:t xml:space="preserve">. </w:t>
      </w:r>
    </w:p>
    <w:p w14:paraId="4CE79C49" w14:textId="77777777" w:rsidR="00E064CA" w:rsidRPr="00B12E00" w:rsidRDefault="00E064CA" w:rsidP="0028059D">
      <w:pPr>
        <w:pStyle w:val="Heading3"/>
      </w:pPr>
      <w:bookmarkStart w:id="21" w:name="_Toc513546491"/>
      <w:r w:rsidRPr="00B12E00">
        <w:t>Leadership Structure</w:t>
      </w:r>
      <w:r w:rsidR="002B372D" w:rsidRPr="00B12E00">
        <w:t>/Organizational Chart</w:t>
      </w:r>
      <w:bookmarkEnd w:id="21"/>
    </w:p>
    <w:p w14:paraId="6C63680B" w14:textId="77777777" w:rsidR="00E064CA" w:rsidRPr="00B12E00" w:rsidRDefault="00E064CA" w:rsidP="00E064CA">
      <w:r w:rsidRPr="00B12E00">
        <w:t>During the application process</w:t>
      </w:r>
      <w:r w:rsidR="00571369" w:rsidRPr="00B12E00">
        <w:t>, the</w:t>
      </w:r>
      <w:r w:rsidR="00A27F76" w:rsidRPr="00B12E00">
        <w:t xml:space="preserve"> applicant</w:t>
      </w:r>
      <w:r w:rsidR="002D3768" w:rsidRPr="00B12E00">
        <w:t xml:space="preserve"> group provides </w:t>
      </w:r>
      <w:r w:rsidR="002B372D" w:rsidRPr="00B12E00">
        <w:t xml:space="preserve">a description of the leadership structure that is to be implemented at the school. </w:t>
      </w:r>
      <w:r w:rsidR="00661535" w:rsidRPr="00B12E00">
        <w:t>The Department understands change</w:t>
      </w:r>
      <w:r w:rsidR="001D3E50" w:rsidRPr="00B12E00">
        <w:t>s</w:t>
      </w:r>
      <w:r w:rsidR="00661535" w:rsidRPr="00B12E00">
        <w:t xml:space="preserve"> may occur once the </w:t>
      </w:r>
      <w:r w:rsidR="001D3E50" w:rsidRPr="00B12E00">
        <w:t>school</w:t>
      </w:r>
      <w:r w:rsidR="00661535" w:rsidRPr="00B12E00">
        <w:t xml:space="preserve"> begins the opening procedures process. </w:t>
      </w:r>
      <w:r w:rsidR="00507555" w:rsidRPr="00B12E00">
        <w:t xml:space="preserve">If the leadership structure has </w:t>
      </w:r>
      <w:r w:rsidR="00507555" w:rsidRPr="00B12E00">
        <w:lastRenderedPageBreak/>
        <w:t>changed from what was submitted during the application process</w:t>
      </w:r>
      <w:r w:rsidR="00CD15E1" w:rsidRPr="00B12E00">
        <w:t xml:space="preserve"> or will change dramatically within its first charter term</w:t>
      </w:r>
      <w:r w:rsidR="00661535" w:rsidRPr="00B12E00">
        <w:t xml:space="preserve">, </w:t>
      </w:r>
      <w:r w:rsidR="0013171A" w:rsidRPr="00B12E00">
        <w:t>charter schools are</w:t>
      </w:r>
      <w:r w:rsidRPr="00B12E00">
        <w:t xml:space="preserve"> </w:t>
      </w:r>
      <w:r w:rsidR="0013171A" w:rsidRPr="00B12E00">
        <w:t>required to submit</w:t>
      </w:r>
      <w:r w:rsidRPr="00B12E00">
        <w:t xml:space="preserve"> an </w:t>
      </w:r>
      <w:r w:rsidRPr="00B12E00">
        <w:rPr>
          <w:i/>
        </w:rPr>
        <w:t>updated</w:t>
      </w:r>
      <w:r w:rsidR="00571369" w:rsidRPr="00B12E00">
        <w:rPr>
          <w:i/>
        </w:rPr>
        <w:t xml:space="preserve"> </w:t>
      </w:r>
      <w:r w:rsidRPr="00B12E00">
        <w:t>organizational chart</w:t>
      </w:r>
      <w:r w:rsidR="00CD15E1" w:rsidRPr="00B12E00">
        <w:t xml:space="preserve"> </w:t>
      </w:r>
      <w:r w:rsidR="00145724" w:rsidRPr="00145724">
        <w:rPr>
          <w:b/>
        </w:rPr>
        <w:t>and</w:t>
      </w:r>
      <w:r w:rsidR="00CD15E1" w:rsidRPr="00B12E00">
        <w:t xml:space="preserve"> a narrative explaining the changes.</w:t>
      </w:r>
      <w:r w:rsidRPr="00B12E00">
        <w:t xml:space="preserve"> </w:t>
      </w:r>
      <w:r w:rsidR="0015224D" w:rsidRPr="00B12E00">
        <w:t xml:space="preserve">Charter schools that are part of a larger school network must also include an </w:t>
      </w:r>
      <w:r w:rsidR="0015224D" w:rsidRPr="00B12E00">
        <w:rPr>
          <w:i/>
        </w:rPr>
        <w:t xml:space="preserve">updated network level </w:t>
      </w:r>
      <w:r w:rsidR="0015224D" w:rsidRPr="00B12E00">
        <w:t>organizational chart</w:t>
      </w:r>
      <w:r w:rsidR="0015224D" w:rsidRPr="00B12E00">
        <w:rPr>
          <w:i/>
        </w:rPr>
        <w:t xml:space="preserve"> </w:t>
      </w:r>
      <w:r w:rsidR="0015224D" w:rsidRPr="00B12E00">
        <w:t xml:space="preserve">in addition to the </w:t>
      </w:r>
      <w:r w:rsidR="00B039D1" w:rsidRPr="00B12E00">
        <w:t xml:space="preserve">updated </w:t>
      </w:r>
      <w:r w:rsidR="0015224D" w:rsidRPr="00B12E00">
        <w:t>school level organizational chart.</w:t>
      </w:r>
    </w:p>
    <w:p w14:paraId="3C9B71CC" w14:textId="77777777" w:rsidR="00722C77" w:rsidRPr="00B12E00" w:rsidRDefault="00722C77" w:rsidP="00E064CA"/>
    <w:tbl>
      <w:tblPr>
        <w:tblpPr w:leftFromText="180" w:rightFromText="180" w:vertAnchor="text" w:horzAnchor="margin" w:tblpY="74"/>
        <w:tblW w:w="9558" w:type="dxa"/>
        <w:shd w:val="clear" w:color="auto" w:fill="D9D9D9"/>
        <w:tblLook w:val="0000" w:firstRow="0" w:lastRow="0" w:firstColumn="0" w:lastColumn="0" w:noHBand="0" w:noVBand="0"/>
      </w:tblPr>
      <w:tblGrid>
        <w:gridCol w:w="1308"/>
        <w:gridCol w:w="8250"/>
      </w:tblGrid>
      <w:tr w:rsidR="00722C77" w:rsidRPr="00B12E00" w14:paraId="0DE47D41" w14:textId="77777777" w:rsidTr="009B0E16">
        <w:trPr>
          <w:trHeight w:val="1626"/>
        </w:trPr>
        <w:tc>
          <w:tcPr>
            <w:tcW w:w="1308" w:type="dxa"/>
            <w:shd w:val="clear" w:color="auto" w:fill="D9D9D9"/>
            <w:vAlign w:val="center"/>
          </w:tcPr>
          <w:p w14:paraId="32696611" w14:textId="77777777" w:rsidR="00722C77" w:rsidRPr="00B12E00" w:rsidRDefault="001011C3" w:rsidP="001A15CC">
            <w:pPr>
              <w:pStyle w:val="Header"/>
              <w:tabs>
                <w:tab w:val="clear" w:pos="4320"/>
                <w:tab w:val="clear" w:pos="8640"/>
              </w:tabs>
              <w:jc w:val="center"/>
              <w:rPr>
                <w:sz w:val="20"/>
              </w:rPr>
            </w:pPr>
            <w:r w:rsidRPr="00B12E00">
              <w:rPr>
                <w:i/>
                <w:iCs/>
                <w:noProof/>
                <w:lang w:eastAsia="zh-CN"/>
              </w:rPr>
              <w:drawing>
                <wp:inline distT="0" distB="0" distL="0" distR="0" wp14:anchorId="1A90E229" wp14:editId="434107BA">
                  <wp:extent cx="552450" cy="952500"/>
                  <wp:effectExtent l="19050" t="0" r="0" b="0"/>
                  <wp:docPr id="10" name="Picture 10"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52450" cy="952500"/>
                          </a:xfrm>
                          <a:prstGeom prst="rect">
                            <a:avLst/>
                          </a:prstGeom>
                          <a:noFill/>
                          <a:ln w="9525">
                            <a:noFill/>
                            <a:miter lim="800000"/>
                            <a:headEnd/>
                            <a:tailEnd/>
                          </a:ln>
                        </pic:spPr>
                      </pic:pic>
                    </a:graphicData>
                  </a:graphic>
                </wp:inline>
              </w:drawing>
            </w:r>
          </w:p>
        </w:tc>
        <w:tc>
          <w:tcPr>
            <w:tcW w:w="8250" w:type="dxa"/>
            <w:tcBorders>
              <w:left w:val="nil"/>
            </w:tcBorders>
            <w:shd w:val="clear" w:color="auto" w:fill="D9D9D9"/>
          </w:tcPr>
          <w:p w14:paraId="107D748B" w14:textId="77777777" w:rsidR="00722C77" w:rsidRPr="00B12E00" w:rsidRDefault="00722C77" w:rsidP="00CD220E">
            <w:pPr>
              <w:pStyle w:val="Heading4"/>
              <w:jc w:val="both"/>
            </w:pPr>
            <w:r w:rsidRPr="00B12E00">
              <w:t>Did you know</w:t>
            </w:r>
            <w:r w:rsidR="00E320CF" w:rsidRPr="00B12E00">
              <w:t>…?</w:t>
            </w:r>
          </w:p>
          <w:p w14:paraId="37ECAE38" w14:textId="77777777" w:rsidR="00722C77" w:rsidRPr="00B12E00" w:rsidRDefault="00722C77" w:rsidP="00722C77">
            <w:pPr>
              <w:pStyle w:val="Header"/>
            </w:pPr>
            <w:r w:rsidRPr="00B12E00">
              <w:t xml:space="preserve">All charter schools, as public elementary and secondary schools in the Commonwealth, are </w:t>
            </w:r>
            <w:r w:rsidRPr="00B12E00">
              <w:rPr>
                <w:b/>
                <w:i/>
              </w:rPr>
              <w:t>required</w:t>
            </w:r>
            <w:r w:rsidRPr="00B12E00">
              <w:t xml:space="preserve"> to adhere to </w:t>
            </w:r>
            <w:r w:rsidR="00853993" w:rsidRPr="00B12E00">
              <w:t xml:space="preserve">the requirements of </w:t>
            </w:r>
            <w:hyperlink r:id="rId41" w:history="1">
              <w:r w:rsidRPr="00B12E00">
                <w:rPr>
                  <w:rStyle w:val="Hyperlink"/>
                  <w:color w:val="auto"/>
                </w:rPr>
                <w:t>M.G.L. c. 71 Section 59C</w:t>
              </w:r>
            </w:hyperlink>
            <w:r w:rsidRPr="00B12E00">
              <w:t xml:space="preserve"> and form a </w:t>
            </w:r>
            <w:r w:rsidRPr="00B12E00">
              <w:rPr>
                <w:b/>
              </w:rPr>
              <w:t>school council</w:t>
            </w:r>
            <w:r w:rsidRPr="00B12E00">
              <w:t xml:space="preserve">. Please review the legal advisory on school councils for additional information at </w:t>
            </w:r>
            <w:hyperlink r:id="rId42" w:history="1">
              <w:r w:rsidRPr="00B12E00">
                <w:rPr>
                  <w:rStyle w:val="Hyperlink"/>
                  <w:color w:val="auto"/>
                </w:rPr>
                <w:t>http://www.doe.mass.edu/lawsregs/advisory/schoolcouncils/</w:t>
              </w:r>
            </w:hyperlink>
            <w:r w:rsidRPr="00B12E00">
              <w:t xml:space="preserve"> </w:t>
            </w:r>
          </w:p>
        </w:tc>
      </w:tr>
    </w:tbl>
    <w:p w14:paraId="11A5D11A" w14:textId="77777777" w:rsidR="00225450" w:rsidRDefault="0022545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601"/>
        <w:gridCol w:w="7041"/>
      </w:tblGrid>
      <w:tr w:rsidR="006C4EA2" w:rsidRPr="00B12E00" w14:paraId="1C37210E" w14:textId="77777777" w:rsidTr="006C4EA2">
        <w:trPr>
          <w:cantSplit/>
          <w:trHeight w:val="395"/>
        </w:trPr>
        <w:tc>
          <w:tcPr>
            <w:tcW w:w="9450" w:type="dxa"/>
            <w:gridSpan w:val="3"/>
            <w:shd w:val="clear" w:color="auto" w:fill="C0C0C0"/>
            <w:vAlign w:val="center"/>
          </w:tcPr>
          <w:p w14:paraId="2153858C" w14:textId="77777777" w:rsidR="006C4EA2" w:rsidRPr="00B12E00" w:rsidRDefault="006C4EA2" w:rsidP="006C4EA2">
            <w:pPr>
              <w:pStyle w:val="TableHeader"/>
            </w:pPr>
            <w:r w:rsidRPr="00B12E00">
              <w:t>Action Items - Governance</w:t>
            </w:r>
          </w:p>
        </w:tc>
      </w:tr>
      <w:tr w:rsidR="006C4EA2" w:rsidRPr="00B12E00" w14:paraId="44237F9A" w14:textId="77777777" w:rsidTr="00892FB4">
        <w:trPr>
          <w:cantSplit/>
          <w:trHeight w:val="611"/>
        </w:trPr>
        <w:tc>
          <w:tcPr>
            <w:tcW w:w="1808" w:type="dxa"/>
            <w:vMerge w:val="restart"/>
            <w:vAlign w:val="center"/>
          </w:tcPr>
          <w:p w14:paraId="09FBDDB9" w14:textId="77777777" w:rsidR="006C4EA2" w:rsidRPr="00B12E00" w:rsidRDefault="006C4EA2" w:rsidP="006C4EA2">
            <w:pPr>
              <w:rPr>
                <w:sz w:val="22"/>
              </w:rPr>
            </w:pPr>
          </w:p>
          <w:p w14:paraId="1E75A833" w14:textId="77777777" w:rsidR="006C4EA2" w:rsidRPr="00B12E00" w:rsidRDefault="006C4EA2" w:rsidP="006C4EA2">
            <w:pPr>
              <w:jc w:val="center"/>
              <w:rPr>
                <w:b/>
                <w:sz w:val="28"/>
                <w:szCs w:val="28"/>
              </w:rPr>
            </w:pPr>
            <w:r w:rsidRPr="00B12E00">
              <w:rPr>
                <w:b/>
                <w:sz w:val="28"/>
                <w:szCs w:val="28"/>
              </w:rPr>
              <w:t xml:space="preserve">Due within </w:t>
            </w:r>
            <w:r w:rsidRPr="00B12E00">
              <w:rPr>
                <w:b/>
                <w:sz w:val="28"/>
                <w:szCs w:val="28"/>
              </w:rPr>
              <w:br/>
              <w:t xml:space="preserve">45 days </w:t>
            </w:r>
          </w:p>
          <w:p w14:paraId="22C26387" w14:textId="77777777" w:rsidR="006C4EA2" w:rsidRPr="00B12E00" w:rsidRDefault="006C4EA2" w:rsidP="006C4EA2">
            <w:pPr>
              <w:jc w:val="center"/>
              <w:rPr>
                <w:b/>
                <w:sz w:val="28"/>
                <w:szCs w:val="28"/>
              </w:rPr>
            </w:pPr>
            <w:r w:rsidRPr="00B12E00">
              <w:rPr>
                <w:b/>
                <w:sz w:val="28"/>
                <w:szCs w:val="28"/>
              </w:rPr>
              <w:t xml:space="preserve">of charter </w:t>
            </w:r>
          </w:p>
          <w:p w14:paraId="1670F1F6" w14:textId="77777777" w:rsidR="006C4EA2" w:rsidRPr="00B12E00" w:rsidRDefault="006C4EA2" w:rsidP="006C4EA2">
            <w:pPr>
              <w:jc w:val="center"/>
              <w:rPr>
                <w:b/>
                <w:sz w:val="28"/>
                <w:szCs w:val="28"/>
              </w:rPr>
            </w:pPr>
            <w:r w:rsidRPr="00B12E00">
              <w:rPr>
                <w:b/>
                <w:sz w:val="28"/>
                <w:szCs w:val="28"/>
              </w:rPr>
              <w:t>award.</w:t>
            </w:r>
          </w:p>
          <w:p w14:paraId="05FF1B86" w14:textId="77777777" w:rsidR="006C4EA2" w:rsidRPr="00B12E00" w:rsidRDefault="006C4EA2" w:rsidP="006C4EA2">
            <w:pPr>
              <w:jc w:val="center"/>
              <w:rPr>
                <w:sz w:val="22"/>
              </w:rPr>
            </w:pPr>
          </w:p>
          <w:p w14:paraId="26CF9D27" w14:textId="77777777" w:rsidR="006C4EA2" w:rsidRPr="00B12E00" w:rsidRDefault="006C4EA2" w:rsidP="006C4EA2">
            <w:pPr>
              <w:jc w:val="center"/>
              <w:rPr>
                <w:sz w:val="22"/>
              </w:rPr>
            </w:pPr>
            <w:r w:rsidRPr="006D3557">
              <w:rPr>
                <w:noProof/>
                <w:sz w:val="22"/>
                <w:lang w:eastAsia="zh-CN"/>
              </w:rPr>
              <w:drawing>
                <wp:inline distT="0" distB="0" distL="0" distR="0" wp14:anchorId="30D23354" wp14:editId="0B07DF4E">
                  <wp:extent cx="991870" cy="946785"/>
                  <wp:effectExtent l="19050" t="0" r="0" b="0"/>
                  <wp:docPr id="61"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601" w:type="dxa"/>
            <w:vAlign w:val="center"/>
          </w:tcPr>
          <w:p w14:paraId="05CCA0DC" w14:textId="77777777" w:rsidR="006C4EA2" w:rsidRPr="00B12E00" w:rsidRDefault="006C4EA2" w:rsidP="006C4EA2">
            <w:pPr>
              <w:jc w:val="center"/>
            </w:pPr>
            <w:r w:rsidRPr="00B12E00">
              <w:sym w:font="Wingdings" w:char="F072"/>
            </w:r>
          </w:p>
        </w:tc>
        <w:tc>
          <w:tcPr>
            <w:tcW w:w="7041" w:type="dxa"/>
            <w:vAlign w:val="center"/>
          </w:tcPr>
          <w:p w14:paraId="1643DA89" w14:textId="77777777" w:rsidR="006C4EA2" w:rsidRPr="00B12E00" w:rsidRDefault="006C4EA2" w:rsidP="006C4EA2">
            <w:pPr>
              <w:pStyle w:val="Header"/>
              <w:tabs>
                <w:tab w:val="clear" w:pos="4320"/>
                <w:tab w:val="clear" w:pos="8640"/>
              </w:tabs>
            </w:pPr>
            <w:r w:rsidRPr="00B12E00">
              <w:t>Complete board recruitment so that minimum membership requirements (as defined by the bylaws) are met.</w:t>
            </w:r>
          </w:p>
        </w:tc>
      </w:tr>
      <w:tr w:rsidR="006C4EA2" w:rsidRPr="00B12E00" w14:paraId="0982F58A" w14:textId="77777777" w:rsidTr="00892FB4">
        <w:trPr>
          <w:cantSplit/>
          <w:trHeight w:val="665"/>
        </w:trPr>
        <w:tc>
          <w:tcPr>
            <w:tcW w:w="1808" w:type="dxa"/>
            <w:vMerge/>
            <w:vAlign w:val="center"/>
          </w:tcPr>
          <w:p w14:paraId="20E31BE0" w14:textId="77777777" w:rsidR="006C4EA2" w:rsidRPr="00B12E00" w:rsidRDefault="006C4EA2" w:rsidP="006C4EA2">
            <w:pPr>
              <w:jc w:val="center"/>
            </w:pPr>
          </w:p>
        </w:tc>
        <w:tc>
          <w:tcPr>
            <w:tcW w:w="601" w:type="dxa"/>
            <w:vAlign w:val="center"/>
          </w:tcPr>
          <w:p w14:paraId="43B12D8D" w14:textId="77777777" w:rsidR="006C4EA2" w:rsidRPr="00B12E00" w:rsidRDefault="006C4EA2" w:rsidP="006C4EA2">
            <w:pPr>
              <w:jc w:val="center"/>
            </w:pPr>
            <w:r w:rsidRPr="00B12E00">
              <w:sym w:font="Wingdings" w:char="F072"/>
            </w:r>
          </w:p>
        </w:tc>
        <w:tc>
          <w:tcPr>
            <w:tcW w:w="7041" w:type="dxa"/>
            <w:vAlign w:val="center"/>
          </w:tcPr>
          <w:p w14:paraId="7F2D5781" w14:textId="77777777" w:rsidR="006C4EA2" w:rsidRPr="00B12E00" w:rsidRDefault="006C4EA2" w:rsidP="006C4EA2">
            <w:pPr>
              <w:pStyle w:val="Header"/>
              <w:tabs>
                <w:tab w:val="clear" w:pos="4320"/>
                <w:tab w:val="clear" w:pos="8640"/>
              </w:tabs>
            </w:pPr>
            <w:r w:rsidRPr="00B12E00">
              <w:t>All board members must complete the financial disclosure, conflict of interest, and open meeting law requirements via the Board Member Management System</w:t>
            </w:r>
            <w:r>
              <w:t>.</w:t>
            </w:r>
          </w:p>
        </w:tc>
      </w:tr>
      <w:tr w:rsidR="006C4EA2" w:rsidRPr="00B12E00" w14:paraId="194E9B27" w14:textId="77777777" w:rsidTr="00892FB4">
        <w:trPr>
          <w:cantSplit/>
          <w:trHeight w:val="1223"/>
        </w:trPr>
        <w:tc>
          <w:tcPr>
            <w:tcW w:w="1808" w:type="dxa"/>
            <w:vMerge/>
            <w:vAlign w:val="center"/>
          </w:tcPr>
          <w:p w14:paraId="00126469" w14:textId="77777777" w:rsidR="006C4EA2" w:rsidRPr="00B12E00" w:rsidRDefault="006C4EA2" w:rsidP="006C4EA2">
            <w:pPr>
              <w:jc w:val="center"/>
            </w:pPr>
          </w:p>
        </w:tc>
        <w:tc>
          <w:tcPr>
            <w:tcW w:w="601" w:type="dxa"/>
            <w:vAlign w:val="center"/>
          </w:tcPr>
          <w:p w14:paraId="5CA2C93D" w14:textId="77777777" w:rsidR="006C4EA2" w:rsidRPr="00B12E00" w:rsidRDefault="006C4EA2" w:rsidP="006C4EA2">
            <w:pPr>
              <w:jc w:val="center"/>
            </w:pPr>
            <w:r w:rsidRPr="00B12E00">
              <w:sym w:font="Wingdings" w:char="F072"/>
            </w:r>
          </w:p>
        </w:tc>
        <w:tc>
          <w:tcPr>
            <w:tcW w:w="7041" w:type="dxa"/>
            <w:vAlign w:val="center"/>
          </w:tcPr>
          <w:p w14:paraId="6C0F12BC" w14:textId="77777777" w:rsidR="006C4EA2" w:rsidRPr="00B12E00" w:rsidRDefault="006C4EA2" w:rsidP="006C4EA2">
            <w:pPr>
              <w:pStyle w:val="Header"/>
              <w:tabs>
                <w:tab w:val="clear" w:pos="4320"/>
                <w:tab w:val="clear" w:pos="8640"/>
              </w:tabs>
            </w:pPr>
            <w:r w:rsidRPr="00B12E00">
              <w:t xml:space="preserve">Submit to the Department via the </w:t>
            </w:r>
            <w:r w:rsidRPr="00072534">
              <w:t>Board Member Management System</w:t>
            </w:r>
            <w:r w:rsidRPr="00B12E00">
              <w:t xml:space="preserve"> request</w:t>
            </w:r>
            <w:r>
              <w:t>s</w:t>
            </w:r>
            <w:r w:rsidRPr="00B12E00">
              <w:t xml:space="preserve"> </w:t>
            </w:r>
            <w:r w:rsidRPr="00B12E00">
              <w:rPr>
                <w:b/>
              </w:rPr>
              <w:t xml:space="preserve">approval </w:t>
            </w:r>
            <w:r w:rsidRPr="00B12E00">
              <w:t xml:space="preserve">of any </w:t>
            </w:r>
            <w:r w:rsidRPr="00B12E00">
              <w:rPr>
                <w:i/>
              </w:rPr>
              <w:t>new</w:t>
            </w:r>
            <w:r w:rsidRPr="00B12E00">
              <w:t xml:space="preserve"> member of the board of trustees who were not included in the charter application. </w:t>
            </w:r>
          </w:p>
        </w:tc>
      </w:tr>
      <w:tr w:rsidR="006C4EA2" w:rsidRPr="00B12E00" w14:paraId="18501BAA" w14:textId="77777777" w:rsidTr="00892FB4">
        <w:trPr>
          <w:cantSplit/>
          <w:trHeight w:val="611"/>
        </w:trPr>
        <w:tc>
          <w:tcPr>
            <w:tcW w:w="1808" w:type="dxa"/>
            <w:vMerge/>
            <w:vAlign w:val="center"/>
          </w:tcPr>
          <w:p w14:paraId="77A2ED86" w14:textId="77777777" w:rsidR="006C4EA2" w:rsidRPr="00B12E00" w:rsidRDefault="006C4EA2" w:rsidP="006C4EA2">
            <w:pPr>
              <w:jc w:val="center"/>
            </w:pPr>
          </w:p>
        </w:tc>
        <w:tc>
          <w:tcPr>
            <w:tcW w:w="601" w:type="dxa"/>
            <w:vAlign w:val="center"/>
          </w:tcPr>
          <w:p w14:paraId="407F1D06" w14:textId="77777777" w:rsidR="006C4EA2" w:rsidRPr="00B12E00" w:rsidRDefault="006C4EA2" w:rsidP="006C4EA2">
            <w:pPr>
              <w:jc w:val="center"/>
            </w:pPr>
            <w:r w:rsidRPr="00B12E00">
              <w:sym w:font="Wingdings" w:char="F072"/>
            </w:r>
          </w:p>
        </w:tc>
        <w:tc>
          <w:tcPr>
            <w:tcW w:w="7041" w:type="dxa"/>
            <w:vAlign w:val="center"/>
          </w:tcPr>
          <w:p w14:paraId="67894605" w14:textId="77777777" w:rsidR="006C4EA2" w:rsidRPr="00B12E00" w:rsidRDefault="006C4EA2" w:rsidP="006C4EA2">
            <w:pPr>
              <w:pStyle w:val="Header"/>
              <w:tabs>
                <w:tab w:val="clear" w:pos="4320"/>
                <w:tab w:val="clear" w:pos="8640"/>
              </w:tabs>
            </w:pPr>
            <w:r w:rsidRPr="00B12E00">
              <w:t xml:space="preserve">Submit draft bylaws, </w:t>
            </w:r>
            <w:r w:rsidRPr="00B12E00">
              <w:rPr>
                <w:i/>
              </w:rPr>
              <w:t>with completed checklist attached</w:t>
            </w:r>
            <w:r>
              <w:rPr>
                <w:i/>
              </w:rPr>
              <w:t xml:space="preserve"> </w:t>
            </w:r>
            <w:r>
              <w:t>(</w:t>
            </w:r>
            <w:hyperlink w:anchor="_Appendix_D:_Guidance" w:history="1">
              <w:r w:rsidRPr="00EA7FE3">
                <w:rPr>
                  <w:rStyle w:val="Hyperlink"/>
                  <w:color w:val="000000" w:themeColor="text1"/>
                </w:rPr>
                <w:t>Appendix A</w:t>
              </w:r>
            </w:hyperlink>
            <w:r>
              <w:t>)</w:t>
            </w:r>
            <w:r w:rsidRPr="00B12E00">
              <w:t>, to the Department to begin review process for</w:t>
            </w:r>
            <w:r w:rsidRPr="00B12E00">
              <w:rPr>
                <w:b/>
              </w:rPr>
              <w:t xml:space="preserve"> </w:t>
            </w:r>
            <w:r>
              <w:rPr>
                <w:b/>
              </w:rPr>
              <w:t xml:space="preserve">Commissioner </w:t>
            </w:r>
            <w:r w:rsidRPr="00B12E00">
              <w:rPr>
                <w:b/>
              </w:rPr>
              <w:t>approval</w:t>
            </w:r>
            <w:r w:rsidRPr="00B12E00">
              <w:t xml:space="preserve"> and ultimately submit final board-approved bylaws.</w:t>
            </w:r>
            <w:r w:rsidRPr="00B12E00" w:rsidDel="00731E13">
              <w:t xml:space="preserve"> </w:t>
            </w:r>
          </w:p>
        </w:tc>
      </w:tr>
      <w:tr w:rsidR="006C4EA2" w:rsidRPr="00B12E00" w14:paraId="1F7FC661" w14:textId="77777777" w:rsidTr="00892FB4">
        <w:trPr>
          <w:cantSplit/>
          <w:trHeight w:val="638"/>
        </w:trPr>
        <w:tc>
          <w:tcPr>
            <w:tcW w:w="1808" w:type="dxa"/>
            <w:vMerge/>
            <w:vAlign w:val="center"/>
          </w:tcPr>
          <w:p w14:paraId="5442072C" w14:textId="77777777" w:rsidR="006C4EA2" w:rsidRPr="00B12E00" w:rsidRDefault="006C4EA2" w:rsidP="006C4EA2">
            <w:pPr>
              <w:jc w:val="center"/>
            </w:pPr>
          </w:p>
        </w:tc>
        <w:tc>
          <w:tcPr>
            <w:tcW w:w="601" w:type="dxa"/>
            <w:vAlign w:val="center"/>
          </w:tcPr>
          <w:p w14:paraId="041A0897" w14:textId="77777777" w:rsidR="006C4EA2" w:rsidRPr="00B12E00" w:rsidRDefault="006C4EA2" w:rsidP="006C4EA2">
            <w:pPr>
              <w:jc w:val="center"/>
            </w:pPr>
            <w:r w:rsidRPr="00B12E00">
              <w:sym w:font="Wingdings" w:char="F072"/>
            </w:r>
          </w:p>
        </w:tc>
        <w:tc>
          <w:tcPr>
            <w:tcW w:w="7041" w:type="dxa"/>
            <w:vAlign w:val="center"/>
          </w:tcPr>
          <w:p w14:paraId="75C84804" w14:textId="77777777" w:rsidR="006C4EA2" w:rsidRPr="00B12E00" w:rsidRDefault="006C4EA2" w:rsidP="006C4EA2">
            <w:pPr>
              <w:pStyle w:val="Header"/>
              <w:tabs>
                <w:tab w:val="clear" w:pos="4320"/>
                <w:tab w:val="clear" w:pos="8640"/>
              </w:tabs>
            </w:pPr>
            <w:r w:rsidRPr="00B12E00">
              <w:t>Submit a draft complaint procedure to the Department that is aligned with the criteria for approval (</w:t>
            </w:r>
            <w:hyperlink w:anchor="_Appendix_E:_Required_1" w:history="1">
              <w:r w:rsidRPr="00B12E00">
                <w:rPr>
                  <w:rStyle w:val="Hyperlink"/>
                  <w:color w:val="auto"/>
                </w:rPr>
                <w:t>Appendix B</w:t>
              </w:r>
            </w:hyperlink>
            <w:r w:rsidRPr="00B12E00">
              <w:t xml:space="preserve">) to begin review process for </w:t>
            </w:r>
            <w:r w:rsidRPr="00B12E00">
              <w:rPr>
                <w:b/>
              </w:rPr>
              <w:t xml:space="preserve">approval </w:t>
            </w:r>
            <w:r w:rsidRPr="00B12E00">
              <w:t>and ultimately submit final board-approved complaint procedure.</w:t>
            </w:r>
          </w:p>
        </w:tc>
      </w:tr>
      <w:tr w:rsidR="006C4EA2" w:rsidRPr="00B12E00" w14:paraId="2FB9A182" w14:textId="77777777" w:rsidTr="00892FB4">
        <w:trPr>
          <w:cantSplit/>
          <w:trHeight w:val="1152"/>
        </w:trPr>
        <w:tc>
          <w:tcPr>
            <w:tcW w:w="1808" w:type="dxa"/>
            <w:vAlign w:val="center"/>
          </w:tcPr>
          <w:p w14:paraId="03EA33B6" w14:textId="77777777" w:rsidR="006C4EA2" w:rsidRPr="00B12E00" w:rsidRDefault="006C4EA2" w:rsidP="006C4EA2">
            <w:pPr>
              <w:jc w:val="center"/>
              <w:rPr>
                <w:b/>
                <w:sz w:val="28"/>
                <w:szCs w:val="28"/>
              </w:rPr>
            </w:pPr>
            <w:r w:rsidRPr="00B12E00">
              <w:rPr>
                <w:b/>
                <w:sz w:val="28"/>
                <w:szCs w:val="28"/>
              </w:rPr>
              <w:t>Due Aug prior to opening.</w:t>
            </w:r>
          </w:p>
        </w:tc>
        <w:tc>
          <w:tcPr>
            <w:tcW w:w="601" w:type="dxa"/>
            <w:vAlign w:val="center"/>
          </w:tcPr>
          <w:p w14:paraId="4ACE70A2" w14:textId="77777777" w:rsidR="006C4EA2" w:rsidRPr="00B12E00" w:rsidRDefault="006C4EA2" w:rsidP="006C4EA2">
            <w:pPr>
              <w:jc w:val="center"/>
            </w:pPr>
            <w:r w:rsidRPr="00B12E00">
              <w:sym w:font="Wingdings" w:char="F072"/>
            </w:r>
          </w:p>
        </w:tc>
        <w:tc>
          <w:tcPr>
            <w:tcW w:w="7041" w:type="dxa"/>
            <w:vAlign w:val="center"/>
          </w:tcPr>
          <w:p w14:paraId="6CC3D46F" w14:textId="77777777" w:rsidR="006C4EA2" w:rsidRPr="00B12E00" w:rsidRDefault="006C4EA2" w:rsidP="006C4EA2">
            <w:pPr>
              <w:pStyle w:val="Header"/>
              <w:tabs>
                <w:tab w:val="clear" w:pos="4320"/>
                <w:tab w:val="clear" w:pos="8640"/>
              </w:tabs>
            </w:pPr>
            <w:r w:rsidRPr="00B12E00">
              <w:t xml:space="preserve">If applicable, submit updated organizational chart(s) to the Department for review, including the narrative that explains the </w:t>
            </w:r>
            <w:r w:rsidRPr="00B12E00">
              <w:rPr>
                <w:i/>
              </w:rPr>
              <w:t xml:space="preserve">changes </w:t>
            </w:r>
            <w:r w:rsidRPr="00B12E00">
              <w:t xml:space="preserve">to the reporting structure to the board of trustees for </w:t>
            </w:r>
            <w:r w:rsidRPr="00B12E00">
              <w:rPr>
                <w:b/>
              </w:rPr>
              <w:t>approval</w:t>
            </w:r>
            <w:r w:rsidRPr="00B12E00">
              <w:t>.</w:t>
            </w:r>
          </w:p>
        </w:tc>
      </w:tr>
      <w:tr w:rsidR="00892FB4" w:rsidRPr="00B12E00" w14:paraId="50DEB993" w14:textId="77777777" w:rsidTr="00892FB4">
        <w:trPr>
          <w:cantSplit/>
          <w:trHeight w:val="638"/>
        </w:trPr>
        <w:tc>
          <w:tcPr>
            <w:tcW w:w="1808" w:type="dxa"/>
            <w:vAlign w:val="center"/>
          </w:tcPr>
          <w:p w14:paraId="6654C90C" w14:textId="348B336A" w:rsidR="00892FB4" w:rsidRPr="00B12E00" w:rsidRDefault="00165DC5" w:rsidP="00892FB4">
            <w:pPr>
              <w:jc w:val="center"/>
              <w:rPr>
                <w:b/>
                <w:sz w:val="28"/>
                <w:szCs w:val="28"/>
              </w:rPr>
            </w:pPr>
            <w:r>
              <w:rPr>
                <w:b/>
                <w:sz w:val="28"/>
                <w:szCs w:val="28"/>
              </w:rPr>
              <w:t>Ongoing</w:t>
            </w:r>
          </w:p>
        </w:tc>
        <w:tc>
          <w:tcPr>
            <w:tcW w:w="601" w:type="dxa"/>
            <w:vAlign w:val="center"/>
          </w:tcPr>
          <w:p w14:paraId="5DB1CBA4" w14:textId="77777777" w:rsidR="00892FB4" w:rsidRPr="00B12E00" w:rsidRDefault="00892FB4" w:rsidP="00892FB4">
            <w:pPr>
              <w:jc w:val="center"/>
            </w:pPr>
            <w:r w:rsidRPr="00B12E00">
              <w:sym w:font="Wingdings" w:char="F072"/>
            </w:r>
          </w:p>
        </w:tc>
        <w:tc>
          <w:tcPr>
            <w:tcW w:w="7041" w:type="dxa"/>
            <w:vAlign w:val="center"/>
          </w:tcPr>
          <w:p w14:paraId="08DE3D34" w14:textId="77777777" w:rsidR="00892FB4" w:rsidRPr="00B12E00" w:rsidRDefault="00892FB4" w:rsidP="00892FB4">
            <w:pPr>
              <w:pStyle w:val="Header"/>
              <w:tabs>
                <w:tab w:val="clear" w:pos="4320"/>
                <w:tab w:val="clear" w:pos="8640"/>
              </w:tabs>
            </w:pPr>
            <w:r w:rsidRPr="00B12E00">
              <w:t xml:space="preserve">From the </w:t>
            </w:r>
            <w:r w:rsidRPr="00144161">
              <w:rPr>
                <w:b/>
              </w:rPr>
              <w:t xml:space="preserve">date of charter award through the date of preliminary approval of the school’s accountability plan </w:t>
            </w:r>
            <w:r w:rsidRPr="00B12E00">
              <w:t>(typically February of award through June of first year of operation), the school must send to the Department the agendas of board meetings, if they are not posted on the school's website, and the approved minutes of board meetings. The meeting agendas and minutes will serve as records of the board’s approval of policies finalized during the opening procedures process, and serve to support the Department's efforts to provide technical assistance during the first year of operation as needed.</w:t>
            </w:r>
          </w:p>
        </w:tc>
      </w:tr>
    </w:tbl>
    <w:p w14:paraId="0B821366" w14:textId="77777777" w:rsidR="006C4EA2" w:rsidRDefault="006C4EA2"/>
    <w:p w14:paraId="182EDF1D" w14:textId="1DFD037C" w:rsidR="00165DC5" w:rsidRDefault="00165DC5">
      <w:r>
        <w:br w:type="page"/>
      </w:r>
    </w:p>
    <w:p w14:paraId="0E7B751B" w14:textId="77777777" w:rsidR="006C4EA2" w:rsidRDefault="006C4EA2"/>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770"/>
        <w:gridCol w:w="6330"/>
      </w:tblGrid>
      <w:tr w:rsidR="00CD220E" w:rsidRPr="00B12E00" w14:paraId="175B714C" w14:textId="77777777" w:rsidTr="00E63E9E">
        <w:trPr>
          <w:cantSplit/>
          <w:trHeight w:val="332"/>
        </w:trPr>
        <w:tc>
          <w:tcPr>
            <w:tcW w:w="1350" w:type="dxa"/>
            <w:vMerge w:val="restart"/>
            <w:shd w:val="clear" w:color="auto" w:fill="E6E6E6"/>
            <w:vAlign w:val="center"/>
          </w:tcPr>
          <w:p w14:paraId="593211B5" w14:textId="77777777" w:rsidR="00CD220E" w:rsidRPr="00B12E00" w:rsidRDefault="001011C3" w:rsidP="00E63E9E">
            <w:pPr>
              <w:pStyle w:val="Heading8"/>
              <w:numPr>
                <w:ilvl w:val="0"/>
                <w:numId w:val="0"/>
              </w:numPr>
            </w:pPr>
            <w:r w:rsidRPr="00B12E00">
              <w:rPr>
                <w:i w:val="0"/>
                <w:iCs w:val="0"/>
                <w:noProof/>
                <w:lang w:eastAsia="zh-CN"/>
              </w:rPr>
              <w:drawing>
                <wp:inline distT="0" distB="0" distL="0" distR="0" wp14:anchorId="480E793E" wp14:editId="6E4E2B6B">
                  <wp:extent cx="704850" cy="514350"/>
                  <wp:effectExtent l="19050" t="0" r="0" b="0"/>
                  <wp:docPr id="11" name="Picture 11"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70DE331A" w14:textId="77777777" w:rsidR="00CD220E" w:rsidRPr="00B12E00" w:rsidRDefault="00CD220E" w:rsidP="00E63E9E">
            <w:pPr>
              <w:pStyle w:val="Heading8"/>
              <w:numPr>
                <w:ilvl w:val="0"/>
                <w:numId w:val="0"/>
              </w:numPr>
            </w:pPr>
            <w:r w:rsidRPr="00B12E00">
              <w:t>Related Sources of Information</w:t>
            </w:r>
          </w:p>
        </w:tc>
      </w:tr>
      <w:tr w:rsidR="00CD220E" w:rsidRPr="00B12E00" w14:paraId="10AF454E" w14:textId="77777777" w:rsidTr="00E63E9E">
        <w:trPr>
          <w:cantSplit/>
          <w:trHeight w:val="314"/>
        </w:trPr>
        <w:tc>
          <w:tcPr>
            <w:tcW w:w="1350" w:type="dxa"/>
            <w:vMerge/>
            <w:shd w:val="clear" w:color="auto" w:fill="E6E6E6"/>
            <w:vAlign w:val="center"/>
          </w:tcPr>
          <w:p w14:paraId="2A162609" w14:textId="77777777" w:rsidR="00CD220E" w:rsidRPr="00B12E00" w:rsidRDefault="00CD220E" w:rsidP="00E63E9E"/>
        </w:tc>
        <w:tc>
          <w:tcPr>
            <w:tcW w:w="1770" w:type="dxa"/>
            <w:shd w:val="clear" w:color="auto" w:fill="E6E6E6"/>
            <w:vAlign w:val="center"/>
          </w:tcPr>
          <w:p w14:paraId="2EBDEE4E" w14:textId="77777777" w:rsidR="00CD220E" w:rsidRPr="00B12E00" w:rsidRDefault="00CD220E" w:rsidP="00E63E9E">
            <w:r w:rsidRPr="00B12E00">
              <w:t>State Law</w:t>
            </w:r>
          </w:p>
        </w:tc>
        <w:tc>
          <w:tcPr>
            <w:tcW w:w="6330" w:type="dxa"/>
            <w:shd w:val="clear" w:color="auto" w:fill="E6E6E6"/>
            <w:vAlign w:val="center"/>
          </w:tcPr>
          <w:p w14:paraId="476BE14E" w14:textId="77777777" w:rsidR="00CD220E" w:rsidRPr="00B12E00" w:rsidRDefault="00F436C2" w:rsidP="00E63E9E">
            <w:hyperlink r:id="rId43" w:history="1">
              <w:r w:rsidR="00225450" w:rsidRPr="00B12E00">
                <w:rPr>
                  <w:rStyle w:val="Hyperlink"/>
                  <w:color w:val="auto"/>
                </w:rPr>
                <w:t>M.G.L. c. 71 Section 89</w:t>
              </w:r>
            </w:hyperlink>
          </w:p>
        </w:tc>
      </w:tr>
      <w:tr w:rsidR="00CD220E" w:rsidRPr="00B12E00" w14:paraId="537B7D36" w14:textId="77777777" w:rsidTr="00E63E9E">
        <w:trPr>
          <w:cantSplit/>
          <w:trHeight w:val="332"/>
        </w:trPr>
        <w:tc>
          <w:tcPr>
            <w:tcW w:w="1350" w:type="dxa"/>
            <w:vMerge/>
            <w:shd w:val="clear" w:color="auto" w:fill="E6E6E6"/>
            <w:vAlign w:val="center"/>
          </w:tcPr>
          <w:p w14:paraId="2F027E41" w14:textId="77777777" w:rsidR="00CD220E" w:rsidRPr="00B12E00" w:rsidRDefault="00CD220E" w:rsidP="00E63E9E"/>
        </w:tc>
        <w:tc>
          <w:tcPr>
            <w:tcW w:w="1770" w:type="dxa"/>
            <w:shd w:val="clear" w:color="auto" w:fill="E6E6E6"/>
            <w:vAlign w:val="center"/>
          </w:tcPr>
          <w:p w14:paraId="0DB250F1" w14:textId="77777777" w:rsidR="00CD220E" w:rsidRPr="00B12E00" w:rsidRDefault="00CD220E" w:rsidP="00E63E9E">
            <w:r w:rsidRPr="00B12E00">
              <w:t>State Regulation</w:t>
            </w:r>
          </w:p>
        </w:tc>
        <w:tc>
          <w:tcPr>
            <w:tcW w:w="6330" w:type="dxa"/>
            <w:shd w:val="clear" w:color="auto" w:fill="E6E6E6"/>
            <w:vAlign w:val="center"/>
          </w:tcPr>
          <w:p w14:paraId="0CD7F26A" w14:textId="77777777" w:rsidR="00CD220E" w:rsidRPr="00B12E00" w:rsidRDefault="00F436C2" w:rsidP="00E63E9E">
            <w:hyperlink r:id="rId44" w:history="1">
              <w:r w:rsidR="00CD220E" w:rsidRPr="00B12E00">
                <w:rPr>
                  <w:rStyle w:val="Hyperlink"/>
                  <w:color w:val="auto"/>
                </w:rPr>
                <w:t>603 CMR 1.0</w:t>
              </w:r>
              <w:r w:rsidR="00C80454" w:rsidRPr="00B12E00">
                <w:rPr>
                  <w:rStyle w:val="Hyperlink"/>
                  <w:color w:val="auto"/>
                </w:rPr>
                <w:t>4</w:t>
              </w:r>
              <w:r w:rsidR="00CD220E" w:rsidRPr="00B12E00">
                <w:rPr>
                  <w:rStyle w:val="Hyperlink"/>
                  <w:color w:val="auto"/>
                </w:rPr>
                <w:t>(3)</w:t>
              </w:r>
            </w:hyperlink>
            <w:r w:rsidR="00014C20" w:rsidRPr="00B12E00">
              <w:t xml:space="preserve">, </w:t>
            </w:r>
            <w:r w:rsidR="00225450" w:rsidRPr="00B12E00">
              <w:t xml:space="preserve"> </w:t>
            </w:r>
            <w:hyperlink r:id="rId45" w:history="1">
              <w:r w:rsidR="00014C20" w:rsidRPr="00B12E00">
                <w:rPr>
                  <w:rStyle w:val="Hyperlink"/>
                  <w:color w:val="auto"/>
                </w:rPr>
                <w:t>603 CMR 1.04(7)(b)</w:t>
              </w:r>
            </w:hyperlink>
            <w:r w:rsidR="00014C20" w:rsidRPr="00B12E00">
              <w:t xml:space="preserve">, </w:t>
            </w:r>
            <w:r w:rsidR="00225450" w:rsidRPr="00B12E00">
              <w:t xml:space="preserve">and </w:t>
            </w:r>
            <w:hyperlink r:id="rId46" w:history="1">
              <w:r w:rsidR="00225450" w:rsidRPr="00B12E00">
                <w:rPr>
                  <w:rStyle w:val="Hyperlink"/>
                  <w:color w:val="auto"/>
                </w:rPr>
                <w:t>603 CMR 1.</w:t>
              </w:r>
              <w:r w:rsidR="00C80454" w:rsidRPr="00B12E00">
                <w:rPr>
                  <w:rStyle w:val="Hyperlink"/>
                  <w:color w:val="auto"/>
                </w:rPr>
                <w:t>09</w:t>
              </w:r>
            </w:hyperlink>
          </w:p>
        </w:tc>
      </w:tr>
      <w:tr w:rsidR="00CD220E" w:rsidRPr="00B12E00" w14:paraId="5B2ED5C3" w14:textId="77777777" w:rsidTr="00E63E9E">
        <w:trPr>
          <w:cantSplit/>
          <w:trHeight w:val="720"/>
        </w:trPr>
        <w:tc>
          <w:tcPr>
            <w:tcW w:w="3120" w:type="dxa"/>
            <w:gridSpan w:val="2"/>
            <w:shd w:val="clear" w:color="auto" w:fill="E6E6E6"/>
            <w:vAlign w:val="center"/>
          </w:tcPr>
          <w:p w14:paraId="437F5D01" w14:textId="77777777" w:rsidR="00CD220E" w:rsidRPr="00B12E00" w:rsidRDefault="00CD220E" w:rsidP="00E63E9E">
            <w:r w:rsidRPr="00B12E00">
              <w:t>Archived Administrative and</w:t>
            </w:r>
          </w:p>
          <w:p w14:paraId="081FC7C8" w14:textId="77777777" w:rsidR="00CD220E" w:rsidRPr="00B12E00" w:rsidRDefault="00CD220E" w:rsidP="00E63E9E">
            <w:r w:rsidRPr="00B12E00">
              <w:t>Governance Guide</w:t>
            </w:r>
          </w:p>
        </w:tc>
        <w:tc>
          <w:tcPr>
            <w:tcW w:w="6330" w:type="dxa"/>
            <w:shd w:val="clear" w:color="auto" w:fill="E6E6E6"/>
            <w:vAlign w:val="center"/>
          </w:tcPr>
          <w:p w14:paraId="46400405" w14:textId="77777777" w:rsidR="00CD220E" w:rsidRPr="00B12E00" w:rsidRDefault="00142314" w:rsidP="00E63E9E">
            <w:pPr>
              <w:pStyle w:val="Header"/>
              <w:tabs>
                <w:tab w:val="clear" w:pos="4320"/>
                <w:tab w:val="clear" w:pos="8640"/>
              </w:tabs>
            </w:pPr>
            <w:r>
              <w:t>Responsibilities of the Board of T</w:t>
            </w:r>
            <w:r w:rsidR="00CD220E" w:rsidRPr="00B12E00">
              <w:t>rustees</w:t>
            </w:r>
            <w:r>
              <w:t xml:space="preserve"> (Section I and II)</w:t>
            </w:r>
          </w:p>
          <w:p w14:paraId="20E70EC8" w14:textId="77777777" w:rsidR="00CD220E" w:rsidRPr="00142314" w:rsidRDefault="00F436C2" w:rsidP="00E63E9E">
            <w:pPr>
              <w:pStyle w:val="Header"/>
              <w:tabs>
                <w:tab w:val="clear" w:pos="4320"/>
                <w:tab w:val="clear" w:pos="8640"/>
              </w:tabs>
            </w:pPr>
            <w:hyperlink r:id="rId47" w:history="1">
              <w:r w:rsidR="00142314" w:rsidRPr="00142314">
                <w:rPr>
                  <w:rStyle w:val="Hyperlink"/>
                  <w:color w:val="auto"/>
                </w:rPr>
                <w:t>http://www.doe.mass.edu/charter/governance/?section=all</w:t>
              </w:r>
            </w:hyperlink>
            <w:r w:rsidR="00142314" w:rsidRPr="00142314">
              <w:rPr>
                <w:rStyle w:val="Hyperlink"/>
                <w:color w:val="auto"/>
              </w:rPr>
              <w:t xml:space="preserve"> </w:t>
            </w:r>
          </w:p>
        </w:tc>
      </w:tr>
      <w:tr w:rsidR="00CD220E" w:rsidRPr="00B12E00" w14:paraId="1FE1AB64" w14:textId="77777777" w:rsidTr="00E63E9E">
        <w:trPr>
          <w:cantSplit/>
          <w:trHeight w:val="368"/>
        </w:trPr>
        <w:tc>
          <w:tcPr>
            <w:tcW w:w="3120" w:type="dxa"/>
            <w:gridSpan w:val="2"/>
            <w:shd w:val="clear" w:color="auto" w:fill="E6E6E6"/>
            <w:vAlign w:val="center"/>
          </w:tcPr>
          <w:p w14:paraId="2ECB8224" w14:textId="77777777" w:rsidR="00CD220E" w:rsidRPr="00B12E00" w:rsidRDefault="00CD220E" w:rsidP="00E63E9E">
            <w:r w:rsidRPr="00B12E00">
              <w:t>Charter School Governance</w:t>
            </w:r>
          </w:p>
        </w:tc>
        <w:tc>
          <w:tcPr>
            <w:tcW w:w="6330" w:type="dxa"/>
            <w:shd w:val="clear" w:color="auto" w:fill="E6E6E6"/>
            <w:vAlign w:val="center"/>
          </w:tcPr>
          <w:p w14:paraId="504C72EC" w14:textId="77777777" w:rsidR="00CD220E" w:rsidRPr="00B12E00" w:rsidRDefault="00F436C2" w:rsidP="00E63E9E">
            <w:hyperlink r:id="rId48" w:history="1">
              <w:r w:rsidR="00CD220E" w:rsidRPr="00B12E00">
                <w:rPr>
                  <w:rStyle w:val="Hyperlink"/>
                  <w:color w:val="auto"/>
                </w:rPr>
                <w:t>http://www.doe.mass.edu/charter/governance/</w:t>
              </w:r>
            </w:hyperlink>
          </w:p>
        </w:tc>
      </w:tr>
      <w:tr w:rsidR="00C278E4" w:rsidRPr="00B12E00" w14:paraId="7C064608" w14:textId="77777777" w:rsidTr="00E63E9E">
        <w:trPr>
          <w:cantSplit/>
          <w:trHeight w:val="368"/>
        </w:trPr>
        <w:tc>
          <w:tcPr>
            <w:tcW w:w="3120" w:type="dxa"/>
            <w:gridSpan w:val="2"/>
            <w:shd w:val="clear" w:color="auto" w:fill="E6E6E6"/>
            <w:vAlign w:val="center"/>
          </w:tcPr>
          <w:p w14:paraId="2F78E522" w14:textId="77777777" w:rsidR="00C278E4" w:rsidRPr="00B12E00" w:rsidRDefault="00C278E4" w:rsidP="00E63E9E">
            <w:r w:rsidRPr="00B12E00">
              <w:t>Charter Amendment Guidelines</w:t>
            </w:r>
          </w:p>
        </w:tc>
        <w:tc>
          <w:tcPr>
            <w:tcW w:w="6330" w:type="dxa"/>
            <w:shd w:val="clear" w:color="auto" w:fill="E6E6E6"/>
            <w:vAlign w:val="center"/>
          </w:tcPr>
          <w:p w14:paraId="4BFB1FF8" w14:textId="77777777" w:rsidR="00C278E4" w:rsidRDefault="00F436C2" w:rsidP="00E63E9E">
            <w:hyperlink r:id="rId49" w:history="1">
              <w:r w:rsidR="00C278E4" w:rsidRPr="00142314">
                <w:rPr>
                  <w:rStyle w:val="Hyperlink"/>
                  <w:color w:val="auto"/>
                </w:rPr>
                <w:t>http://www.doe.mass.edu/charter/governance/?section=all</w:t>
              </w:r>
            </w:hyperlink>
          </w:p>
        </w:tc>
      </w:tr>
      <w:tr w:rsidR="00C278E4" w:rsidRPr="00B12E00" w14:paraId="2D265394" w14:textId="77777777" w:rsidTr="00E63E9E">
        <w:trPr>
          <w:cantSplit/>
          <w:trHeight w:val="368"/>
        </w:trPr>
        <w:tc>
          <w:tcPr>
            <w:tcW w:w="3120" w:type="dxa"/>
            <w:gridSpan w:val="2"/>
            <w:shd w:val="clear" w:color="auto" w:fill="E6E6E6"/>
            <w:vAlign w:val="center"/>
          </w:tcPr>
          <w:p w14:paraId="17B9920D" w14:textId="77777777" w:rsidR="00C278E4" w:rsidRPr="00B12E00" w:rsidRDefault="00C278E4" w:rsidP="00E63E9E">
            <w:r w:rsidRPr="00B12E00">
              <w:t>Superintendent and Charter School Leader’s Checklist</w:t>
            </w:r>
          </w:p>
        </w:tc>
        <w:tc>
          <w:tcPr>
            <w:tcW w:w="6330" w:type="dxa"/>
            <w:shd w:val="clear" w:color="auto" w:fill="E6E6E6"/>
            <w:vAlign w:val="center"/>
          </w:tcPr>
          <w:p w14:paraId="4524BAFD" w14:textId="77777777" w:rsidR="00C278E4" w:rsidRPr="00B12E00" w:rsidRDefault="00F436C2" w:rsidP="00E63E9E">
            <w:hyperlink r:id="rId50" w:history="1">
              <w:r w:rsidR="00C278E4" w:rsidRPr="00B12E00">
                <w:rPr>
                  <w:rStyle w:val="Hyperlink"/>
                  <w:color w:val="auto"/>
                </w:rPr>
                <w:t>http://www.doe.mass.edu/commissioner/checklist.html</w:t>
              </w:r>
            </w:hyperlink>
          </w:p>
        </w:tc>
      </w:tr>
      <w:tr w:rsidR="00C278E4" w:rsidRPr="00B12E00" w14:paraId="7885D277" w14:textId="77777777" w:rsidTr="0029200A">
        <w:trPr>
          <w:cantSplit/>
          <w:trHeight w:val="576"/>
        </w:trPr>
        <w:tc>
          <w:tcPr>
            <w:tcW w:w="3120" w:type="dxa"/>
            <w:gridSpan w:val="2"/>
            <w:shd w:val="clear" w:color="auto" w:fill="E6E6E6"/>
            <w:vAlign w:val="center"/>
          </w:tcPr>
          <w:p w14:paraId="32611C2C" w14:textId="77777777" w:rsidR="00C278E4" w:rsidRPr="00B12E00" w:rsidRDefault="00C278E4" w:rsidP="00E63E9E">
            <w:r>
              <w:t>Commissioner’s Weekly Update</w:t>
            </w:r>
          </w:p>
        </w:tc>
        <w:tc>
          <w:tcPr>
            <w:tcW w:w="6330" w:type="dxa"/>
            <w:shd w:val="clear" w:color="auto" w:fill="E6E6E6"/>
            <w:vAlign w:val="center"/>
          </w:tcPr>
          <w:p w14:paraId="5282A1CB" w14:textId="77777777" w:rsidR="00C278E4" w:rsidRPr="00EA7FE3" w:rsidRDefault="00F436C2" w:rsidP="00E63E9E">
            <w:pPr>
              <w:rPr>
                <w:color w:val="000000" w:themeColor="text1"/>
              </w:rPr>
            </w:pPr>
            <w:hyperlink r:id="rId51" w:history="1">
              <w:r w:rsidR="00C278E4" w:rsidRPr="00EA7FE3">
                <w:rPr>
                  <w:rStyle w:val="Hyperlink"/>
                  <w:color w:val="000000" w:themeColor="text1"/>
                </w:rPr>
                <w:t>http://www.doe.mass.edu/commissioner/updates.html</w:t>
              </w:r>
            </w:hyperlink>
            <w:r w:rsidR="00C278E4" w:rsidRPr="00EA7FE3">
              <w:rPr>
                <w:color w:val="000000" w:themeColor="text1"/>
              </w:rPr>
              <w:t xml:space="preserve"> </w:t>
            </w:r>
          </w:p>
        </w:tc>
      </w:tr>
      <w:tr w:rsidR="00C278E4" w:rsidRPr="00B12E00" w14:paraId="55A96342" w14:textId="77777777" w:rsidTr="0029200A">
        <w:trPr>
          <w:cantSplit/>
          <w:trHeight w:val="576"/>
        </w:trPr>
        <w:tc>
          <w:tcPr>
            <w:tcW w:w="3120" w:type="dxa"/>
            <w:gridSpan w:val="2"/>
            <w:shd w:val="clear" w:color="auto" w:fill="E6E6E6"/>
            <w:vAlign w:val="center"/>
          </w:tcPr>
          <w:p w14:paraId="40E82ABF" w14:textId="77777777" w:rsidR="00C278E4" w:rsidRPr="00B12E00" w:rsidRDefault="00C278E4" w:rsidP="00E63E9E">
            <w:r w:rsidRPr="00B12E00">
              <w:t>Open Meeting Law Guide</w:t>
            </w:r>
          </w:p>
        </w:tc>
        <w:tc>
          <w:tcPr>
            <w:tcW w:w="6330" w:type="dxa"/>
            <w:shd w:val="clear" w:color="auto" w:fill="E6E6E6"/>
            <w:vAlign w:val="center"/>
          </w:tcPr>
          <w:p w14:paraId="25BCC39F" w14:textId="77777777" w:rsidR="00C278E4" w:rsidRPr="0029200A" w:rsidRDefault="00F436C2" w:rsidP="00E63E9E">
            <w:pPr>
              <w:rPr>
                <w:highlight w:val="yellow"/>
              </w:rPr>
            </w:pPr>
            <w:hyperlink r:id="rId52" w:history="1">
              <w:r w:rsidR="00C278E4" w:rsidRPr="0029200A">
                <w:rPr>
                  <w:rStyle w:val="Hyperlink"/>
                  <w:color w:val="auto"/>
                </w:rPr>
                <w:t>http://www.mass.gov/ago/government-resources/open-meeting-law/</w:t>
              </w:r>
            </w:hyperlink>
            <w:r w:rsidR="00C278E4" w:rsidRPr="0029200A">
              <w:t xml:space="preserve"> </w:t>
            </w:r>
          </w:p>
        </w:tc>
      </w:tr>
      <w:tr w:rsidR="00C278E4" w:rsidRPr="00B12E00" w14:paraId="395BB861" w14:textId="77777777" w:rsidTr="00E63E9E">
        <w:trPr>
          <w:cantSplit/>
          <w:trHeight w:val="368"/>
        </w:trPr>
        <w:tc>
          <w:tcPr>
            <w:tcW w:w="3120" w:type="dxa"/>
            <w:gridSpan w:val="2"/>
            <w:shd w:val="clear" w:color="auto" w:fill="E6E6E6"/>
            <w:vAlign w:val="center"/>
          </w:tcPr>
          <w:p w14:paraId="5E51B32A" w14:textId="77777777" w:rsidR="00C278E4" w:rsidRPr="00B12E00" w:rsidRDefault="00C278E4" w:rsidP="00E63E9E">
            <w:r>
              <w:t>Use of Board Member Management System</w:t>
            </w:r>
          </w:p>
        </w:tc>
        <w:tc>
          <w:tcPr>
            <w:tcW w:w="6330" w:type="dxa"/>
            <w:shd w:val="clear" w:color="auto" w:fill="E6E6E6"/>
            <w:vAlign w:val="center"/>
          </w:tcPr>
          <w:p w14:paraId="7F534A70" w14:textId="77777777" w:rsidR="00C278E4" w:rsidRPr="00EA7FE3" w:rsidRDefault="00F436C2" w:rsidP="00E63E9E">
            <w:pPr>
              <w:rPr>
                <w:color w:val="000000" w:themeColor="text1"/>
              </w:rPr>
            </w:pPr>
            <w:hyperlink r:id="rId53" w:history="1">
              <w:r w:rsidR="00C278E4" w:rsidRPr="00EA7FE3">
                <w:rPr>
                  <w:rStyle w:val="Hyperlink"/>
                  <w:color w:val="000000" w:themeColor="text1"/>
                </w:rPr>
                <w:t>http://www.doe.mass.edu/charter/governance/?section=bmms</w:t>
              </w:r>
            </w:hyperlink>
            <w:r w:rsidR="00C278E4" w:rsidRPr="00EA7FE3">
              <w:rPr>
                <w:color w:val="000000" w:themeColor="text1"/>
              </w:rPr>
              <w:t xml:space="preserve"> </w:t>
            </w:r>
          </w:p>
        </w:tc>
      </w:tr>
      <w:tr w:rsidR="00C278E4" w:rsidRPr="00B12E00" w14:paraId="30D04D76" w14:textId="77777777" w:rsidTr="00E63E9E">
        <w:trPr>
          <w:cantSplit/>
          <w:trHeight w:val="368"/>
        </w:trPr>
        <w:tc>
          <w:tcPr>
            <w:tcW w:w="3120" w:type="dxa"/>
            <w:gridSpan w:val="2"/>
            <w:shd w:val="clear" w:color="auto" w:fill="E6E6E6"/>
            <w:vAlign w:val="center"/>
          </w:tcPr>
          <w:p w14:paraId="0EBD274D" w14:textId="77777777" w:rsidR="00C278E4" w:rsidRPr="00B12E00" w:rsidRDefault="00C278E4" w:rsidP="00E63E9E">
            <w:r w:rsidRPr="00B12E00">
              <w:t>Appendix</w:t>
            </w:r>
          </w:p>
        </w:tc>
        <w:tc>
          <w:tcPr>
            <w:tcW w:w="6330" w:type="dxa"/>
            <w:shd w:val="clear" w:color="auto" w:fill="E6E6E6"/>
            <w:vAlign w:val="center"/>
          </w:tcPr>
          <w:p w14:paraId="09996215" w14:textId="77777777" w:rsidR="00C278E4" w:rsidRPr="00B12E00" w:rsidRDefault="00F436C2" w:rsidP="00E63E9E">
            <w:hyperlink w:anchor="_Appendix_D:_Guidance" w:history="1">
              <w:r w:rsidR="00C278E4" w:rsidRPr="00B12E00">
                <w:rPr>
                  <w:rStyle w:val="Hyperlink"/>
                  <w:color w:val="auto"/>
                </w:rPr>
                <w:t>A: Board of Trustees Bylaws Checklist</w:t>
              </w:r>
            </w:hyperlink>
          </w:p>
          <w:p w14:paraId="5C548071" w14:textId="77777777" w:rsidR="00C278E4" w:rsidRPr="00B12E00" w:rsidRDefault="00F436C2" w:rsidP="00E63E9E">
            <w:pPr>
              <w:spacing w:after="120"/>
            </w:pPr>
            <w:hyperlink w:anchor="_Appendix_E:_Required_1" w:history="1">
              <w:r w:rsidR="00C278E4" w:rsidRPr="00B12E00">
                <w:rPr>
                  <w:rStyle w:val="Hyperlink"/>
                  <w:color w:val="auto"/>
                </w:rPr>
                <w:t>B: Required Elements of Complaint Procedures</w:t>
              </w:r>
            </w:hyperlink>
          </w:p>
        </w:tc>
      </w:tr>
    </w:tbl>
    <w:p w14:paraId="42387C9C" w14:textId="77777777" w:rsidR="00CD220E" w:rsidRPr="00B12E00" w:rsidRDefault="00CD220E"/>
    <w:p w14:paraId="0C115739" w14:textId="77777777" w:rsidR="00B31DDE" w:rsidRDefault="00B31DDE">
      <w:pPr>
        <w:rPr>
          <w:sz w:val="16"/>
        </w:rPr>
      </w:pPr>
      <w:bookmarkStart w:id="22" w:name="_Hlt164744316"/>
      <w:bookmarkEnd w:id="22"/>
      <w:r>
        <w:br w:type="page"/>
      </w:r>
    </w:p>
    <w:p w14:paraId="104BE46D" w14:textId="77777777" w:rsidR="0005715C" w:rsidRPr="00B12E00" w:rsidRDefault="0005715C">
      <w:pPr>
        <w:pStyle w:val="BalloonText"/>
        <w:rPr>
          <w:rFonts w:ascii="Times New Roman" w:hAnsi="Times New Roman" w:cs="Times New Roman"/>
          <w:szCs w:val="24"/>
        </w:rPr>
      </w:pPr>
    </w:p>
    <w:p w14:paraId="4A86DE59" w14:textId="77777777" w:rsidR="00750F95" w:rsidRPr="00B12E00" w:rsidRDefault="00750F95" w:rsidP="0044098A">
      <w:pPr>
        <w:sectPr w:rsidR="00750F95" w:rsidRPr="00B12E00" w:rsidSect="008D60A0">
          <w:pgSz w:w="12240" w:h="15840"/>
          <w:pgMar w:top="1080" w:right="1440" w:bottom="720" w:left="1440" w:header="0" w:footer="435" w:gutter="0"/>
          <w:paperSrc w:first="15" w:other="15"/>
          <w:cols w:space="720" w:equalWidth="0">
            <w:col w:w="9000"/>
          </w:cols>
          <w:docGrid w:linePitch="360"/>
        </w:sectPr>
      </w:pPr>
    </w:p>
    <w:p w14:paraId="330CD160" w14:textId="77777777" w:rsidR="0005715C" w:rsidRPr="00B12E00" w:rsidRDefault="0005715C" w:rsidP="00917D05">
      <w:pPr>
        <w:pStyle w:val="Heading2"/>
      </w:pPr>
      <w:bookmarkStart w:id="23" w:name="_Toc513546492"/>
      <w:r w:rsidRPr="00B12E00">
        <w:t xml:space="preserve">Chapter </w:t>
      </w:r>
      <w:r w:rsidR="006C2968" w:rsidRPr="00B12E00">
        <w:t>3</w:t>
      </w:r>
      <w:r w:rsidRPr="00B12E00">
        <w:t>: Enrollment</w:t>
      </w:r>
      <w:bookmarkEnd w:id="23"/>
    </w:p>
    <w:p w14:paraId="0DC92FF0" w14:textId="77777777" w:rsidR="0005715C" w:rsidRPr="00B12E00" w:rsidRDefault="0005715C" w:rsidP="0028059D">
      <w:pPr>
        <w:pStyle w:val="Heading3"/>
      </w:pPr>
      <w:bookmarkStart w:id="24" w:name="_Toc130612060"/>
      <w:bookmarkStart w:id="25" w:name="_Toc513546493"/>
      <w:r w:rsidRPr="00B12E00">
        <w:t>Enrollment Policy</w:t>
      </w:r>
      <w:bookmarkEnd w:id="24"/>
      <w:bookmarkEnd w:id="25"/>
      <w:r w:rsidRPr="00B12E00">
        <w:t xml:space="preserve"> </w:t>
      </w:r>
    </w:p>
    <w:p w14:paraId="7A40B86A" w14:textId="77777777" w:rsidR="0005715C" w:rsidRPr="00B12E00" w:rsidRDefault="0005715C">
      <w:r w:rsidRPr="00B12E00">
        <w:t>A school’s enrollment policy serves as a means through which the school clearly communicates the applicable laws and regulations to its constituents, as well as the public at large</w:t>
      </w:r>
      <w:r w:rsidR="007C0CF1">
        <w:t>. A school’s enrollment policy should be readily understandable by parents and guardians,</w:t>
      </w:r>
      <w:r w:rsidRPr="00B12E00">
        <w:t xml:space="preserve"> with the objective of creating a transparent and fair </w:t>
      </w:r>
      <w:r w:rsidR="00F91EB3">
        <w:t xml:space="preserve">application and </w:t>
      </w:r>
      <w:r w:rsidRPr="00B12E00">
        <w:t>enrollment process</w:t>
      </w:r>
      <w:r w:rsidR="00F638B4" w:rsidRPr="00B12E00">
        <w:t xml:space="preserve">. </w:t>
      </w:r>
      <w:r w:rsidR="00B209BC" w:rsidRPr="00B12E00">
        <w:t xml:space="preserve">As stated in </w:t>
      </w:r>
      <w:hyperlink r:id="rId54" w:history="1">
        <w:r w:rsidR="00B209BC" w:rsidRPr="00B12E00">
          <w:rPr>
            <w:rStyle w:val="Hyperlink"/>
            <w:color w:val="auto"/>
          </w:rPr>
          <w:t>603 CMR 1.04(3)(o)</w:t>
        </w:r>
      </w:hyperlink>
      <w:r w:rsidR="00B209BC" w:rsidRPr="00B12E00">
        <w:t>, n</w:t>
      </w:r>
      <w:r w:rsidRPr="00B12E00">
        <w:t>ew charter schools are req</w:t>
      </w:r>
      <w:r w:rsidR="00797C9F" w:rsidRPr="00B12E00">
        <w:t>uired to submit an enrollment p</w:t>
      </w:r>
      <w:r w:rsidRPr="00B12E00">
        <w:t>olicy as a condition of having been granted a charter.</w:t>
      </w:r>
      <w:r w:rsidR="00E624B9" w:rsidRPr="00B12E00">
        <w:t xml:space="preserve"> </w:t>
      </w:r>
    </w:p>
    <w:p w14:paraId="1FEFBD7C" w14:textId="77777777" w:rsidR="0005715C" w:rsidRPr="00B12E00" w:rsidRDefault="0005715C"/>
    <w:p w14:paraId="4B450501" w14:textId="77777777" w:rsidR="00EC4C4E" w:rsidRPr="00B12E00" w:rsidRDefault="0005715C" w:rsidP="005D3600">
      <w:r w:rsidRPr="00B12E00">
        <w:t>Both Commonwealth and Horace Mann charter schools are subject to certain restrictions when recruiting and accepting students for admission</w:t>
      </w:r>
      <w:r w:rsidR="00F638B4" w:rsidRPr="00B12E00">
        <w:t xml:space="preserve">. </w:t>
      </w:r>
      <w:r w:rsidRPr="00B12E00">
        <w:t xml:space="preserve">Enrollment policies must be consistent with the requirements of </w:t>
      </w:r>
      <w:hyperlink r:id="rId55" w:history="1">
        <w:r w:rsidRPr="00B12E00">
          <w:rPr>
            <w:rStyle w:val="Hyperlink"/>
            <w:color w:val="auto"/>
          </w:rPr>
          <w:t>M</w:t>
        </w:r>
        <w:r w:rsidR="00486390" w:rsidRPr="00B12E00">
          <w:rPr>
            <w:rStyle w:val="Hyperlink"/>
            <w:color w:val="auto"/>
          </w:rPr>
          <w:t>.</w:t>
        </w:r>
        <w:r w:rsidRPr="00B12E00">
          <w:rPr>
            <w:rStyle w:val="Hyperlink"/>
            <w:color w:val="auto"/>
          </w:rPr>
          <w:t>G</w:t>
        </w:r>
        <w:r w:rsidR="00495430" w:rsidRPr="00B12E00">
          <w:rPr>
            <w:rStyle w:val="Hyperlink"/>
            <w:color w:val="auto"/>
          </w:rPr>
          <w:t>.</w:t>
        </w:r>
        <w:r w:rsidRPr="00B12E00">
          <w:rPr>
            <w:rStyle w:val="Hyperlink"/>
            <w:color w:val="auto"/>
          </w:rPr>
          <w:t>L</w:t>
        </w:r>
        <w:r w:rsidR="00495430" w:rsidRPr="00B12E00">
          <w:rPr>
            <w:rStyle w:val="Hyperlink"/>
            <w:color w:val="auto"/>
          </w:rPr>
          <w:t>.</w:t>
        </w:r>
        <w:r w:rsidRPr="00B12E00">
          <w:rPr>
            <w:rStyle w:val="Hyperlink"/>
            <w:color w:val="auto"/>
          </w:rPr>
          <w:t xml:space="preserve"> c. </w:t>
        </w:r>
        <w:r w:rsidR="00F96B05" w:rsidRPr="00B12E00">
          <w:rPr>
            <w:rStyle w:val="Hyperlink"/>
            <w:color w:val="auto"/>
          </w:rPr>
          <w:t xml:space="preserve">71 </w:t>
        </w:r>
        <w:r w:rsidR="000151E1" w:rsidRPr="00B12E00">
          <w:rPr>
            <w:rStyle w:val="Hyperlink"/>
            <w:color w:val="auto"/>
          </w:rPr>
          <w:t>Section</w:t>
        </w:r>
        <w:r w:rsidRPr="00B12E00">
          <w:rPr>
            <w:rStyle w:val="Hyperlink"/>
            <w:color w:val="auto"/>
          </w:rPr>
          <w:t xml:space="preserve"> 89 (m) and (n)</w:t>
        </w:r>
      </w:hyperlink>
      <w:r w:rsidRPr="00B12E00">
        <w:t xml:space="preserve"> and </w:t>
      </w:r>
      <w:hyperlink r:id="rId56" w:history="1">
        <w:r w:rsidRPr="00B12E00">
          <w:rPr>
            <w:rStyle w:val="Hyperlink"/>
            <w:color w:val="auto"/>
          </w:rPr>
          <w:t>603 CMR 1.0</w:t>
        </w:r>
        <w:r w:rsidR="00D626F5" w:rsidRPr="00B12E00">
          <w:rPr>
            <w:rStyle w:val="Hyperlink"/>
            <w:color w:val="auto"/>
          </w:rPr>
          <w:t>5</w:t>
        </w:r>
      </w:hyperlink>
      <w:r w:rsidR="007C0CF1">
        <w:t>, as well as align to Department guidance</w:t>
      </w:r>
      <w:r w:rsidR="00F638B4" w:rsidRPr="00B12E00">
        <w:t xml:space="preserve">. </w:t>
      </w:r>
      <w:r w:rsidR="0044098A" w:rsidRPr="00B12E00">
        <w:t xml:space="preserve">New charter schools are advised to review the </w:t>
      </w:r>
      <w:r w:rsidR="004E12FB" w:rsidRPr="00B12E00">
        <w:t>Department</w:t>
      </w:r>
      <w:r w:rsidR="00797C9F" w:rsidRPr="00B12E00">
        <w:t>’</w:t>
      </w:r>
      <w:r w:rsidR="0044098A" w:rsidRPr="00B12E00">
        <w:t xml:space="preserve">s </w:t>
      </w:r>
      <w:r w:rsidR="00430D89">
        <w:t xml:space="preserve">updated guidance: </w:t>
      </w:r>
      <w:hyperlink r:id="rId57" w:history="1">
        <w:r w:rsidR="00430D89" w:rsidRPr="00F82CF8">
          <w:rPr>
            <w:rStyle w:val="Hyperlink"/>
            <w:color w:val="000000" w:themeColor="text1"/>
          </w:rPr>
          <w:t>Charter School Technical Advisory 16-3: Enrollment Processes and FAQ’s</w:t>
        </w:r>
      </w:hyperlink>
      <w:r w:rsidR="00430D89">
        <w:t xml:space="preserve">. The technical advisory </w:t>
      </w:r>
      <w:r w:rsidR="00BD1BCE">
        <w:t xml:space="preserve">and the </w:t>
      </w:r>
      <w:hyperlink w:history="1"/>
      <w:r w:rsidR="00430D89">
        <w:t xml:space="preserve"> </w:t>
      </w:r>
      <w:hyperlink r:id="rId58" w:history="1">
        <w:r w:rsidR="00430D89" w:rsidRPr="00BD1BCE">
          <w:rPr>
            <w:rStyle w:val="Hyperlink"/>
            <w:color w:val="000000" w:themeColor="text1"/>
          </w:rPr>
          <w:t>criteria for enrollment policy and application for admission checklist</w:t>
        </w:r>
      </w:hyperlink>
      <w:r w:rsidR="00430D89">
        <w:t xml:space="preserve"> will </w:t>
      </w:r>
      <w:r w:rsidR="002D20DA">
        <w:t xml:space="preserve">assist </w:t>
      </w:r>
      <w:r w:rsidR="00430D89">
        <w:t xml:space="preserve">charter schools </w:t>
      </w:r>
      <w:r w:rsidR="00BD1BCE">
        <w:t xml:space="preserve">in the development of their respective enrollment policies. </w:t>
      </w:r>
      <w:r w:rsidRPr="00B12E00">
        <w:t xml:space="preserve">The </w:t>
      </w:r>
      <w:r w:rsidR="00F96B05" w:rsidRPr="00B12E00">
        <w:t xml:space="preserve">criterion </w:t>
      </w:r>
      <w:r w:rsidR="00FE60AC" w:rsidRPr="00B12E00">
        <w:t xml:space="preserve">checklist </w:t>
      </w:r>
      <w:r w:rsidR="00F96B05" w:rsidRPr="00B12E00">
        <w:t xml:space="preserve">for </w:t>
      </w:r>
      <w:r w:rsidR="00F838FF" w:rsidRPr="00B12E00">
        <w:t xml:space="preserve">the </w:t>
      </w:r>
      <w:r w:rsidR="00797C9F" w:rsidRPr="00B12E00">
        <w:t>approval of an enrollment p</w:t>
      </w:r>
      <w:r w:rsidR="00F96B05" w:rsidRPr="00B12E00">
        <w:t>olicy for</w:t>
      </w:r>
      <w:r w:rsidR="00014EF1" w:rsidRPr="00B12E00">
        <w:t xml:space="preserve"> both </w:t>
      </w:r>
      <w:r w:rsidR="00F96B05" w:rsidRPr="00B12E00">
        <w:t xml:space="preserve">Commonwealth </w:t>
      </w:r>
      <w:r w:rsidR="00014EF1" w:rsidRPr="00B12E00">
        <w:t xml:space="preserve">and Horace Mann </w:t>
      </w:r>
      <w:r w:rsidR="00F96B05" w:rsidRPr="00B12E00">
        <w:t>charter schools is</w:t>
      </w:r>
      <w:r w:rsidRPr="00B12E00">
        <w:t xml:space="preserve"> attached as </w:t>
      </w:r>
      <w:hyperlink w:anchor="_Appendix_C:_Charter" w:history="1">
        <w:r w:rsidR="0015731B" w:rsidRPr="00B12E00">
          <w:rPr>
            <w:rStyle w:val="Hyperlink"/>
            <w:color w:val="auto"/>
          </w:rPr>
          <w:t>Appendix C</w:t>
        </w:r>
      </w:hyperlink>
      <w:r w:rsidR="00014EF1" w:rsidRPr="00B12E00">
        <w:t>.</w:t>
      </w:r>
      <w:bookmarkStart w:id="26" w:name="_Toc130612061"/>
    </w:p>
    <w:p w14:paraId="31DDD1BA" w14:textId="77777777" w:rsidR="0005715C" w:rsidRPr="00B12E00" w:rsidRDefault="0005715C" w:rsidP="0028059D">
      <w:pPr>
        <w:pStyle w:val="Heading3"/>
      </w:pPr>
      <w:bookmarkStart w:id="27" w:name="_Toc513546494"/>
      <w:r w:rsidRPr="00B12E00">
        <w:t>Application for Admission</w:t>
      </w:r>
      <w:bookmarkEnd w:id="26"/>
      <w:bookmarkEnd w:id="27"/>
    </w:p>
    <w:p w14:paraId="25C3A8A9" w14:textId="77777777" w:rsidR="0005715C" w:rsidRPr="00B12E00" w:rsidRDefault="0005715C">
      <w:pPr>
        <w:rPr>
          <w:b/>
        </w:rPr>
      </w:pPr>
      <w:r w:rsidRPr="00B12E00">
        <w:t>Although a charter school may produce a variety of admission materials that are distributed to potential applicants during the recruitment process, the school’s application for admission is the primary document that families will read most closely</w:t>
      </w:r>
      <w:r w:rsidR="00F638B4" w:rsidRPr="00B12E00">
        <w:t xml:space="preserve">. </w:t>
      </w:r>
      <w:r w:rsidR="00F838FF" w:rsidRPr="00B12E00">
        <w:t xml:space="preserve">Charter schools are required to submit a copy of the application for admission to the </w:t>
      </w:r>
      <w:r w:rsidR="004E12FB" w:rsidRPr="00B12E00">
        <w:t>Department</w:t>
      </w:r>
      <w:r w:rsidR="00F838FF" w:rsidRPr="00B12E00">
        <w:t xml:space="preserve"> for approval t</w:t>
      </w:r>
      <w:r w:rsidRPr="00B12E00">
        <w:t xml:space="preserve">o ensure that a charter school’s application for admission is consistent with the charter school law and regulations, </w:t>
      </w:r>
      <w:r w:rsidR="00F838FF" w:rsidRPr="00B12E00">
        <w:t xml:space="preserve">the </w:t>
      </w:r>
      <w:r w:rsidRPr="00B12E00">
        <w:t>school’s enrollment policy, and the mission of the school.</w:t>
      </w:r>
      <w:r w:rsidR="00526ECC" w:rsidRPr="00B12E00">
        <w:t xml:space="preserve"> </w:t>
      </w:r>
      <w:r w:rsidR="008D0CC4">
        <w:t>Charter schools are required to obtain</w:t>
      </w:r>
      <w:r w:rsidR="00283B58" w:rsidRPr="00283B58">
        <w:t xml:space="preserve"> </w:t>
      </w:r>
      <w:r w:rsidR="00283B58">
        <w:t>from their application for admission</w:t>
      </w:r>
      <w:r w:rsidR="008D0CC4">
        <w:t xml:space="preserve"> the following information f</w:t>
      </w:r>
      <w:r w:rsidR="00283B58">
        <w:t>or</w:t>
      </w:r>
      <w:r w:rsidR="008D0CC4">
        <w:t xml:space="preserve"> each applicant: student’s name (first, middle, last); date of birth; city or town of residence; anticipated grade level for the upcoming school year</w:t>
      </w:r>
      <w:r w:rsidR="007C0CF1">
        <w:t>, home addresses, and telephone numbers</w:t>
      </w:r>
      <w:r w:rsidR="008D0CC4">
        <w:t xml:space="preserve">. </w:t>
      </w:r>
      <w:r w:rsidR="00526ECC" w:rsidRPr="00B12E00">
        <w:rPr>
          <w:b/>
        </w:rPr>
        <w:t>Schools may not use an application that has not been approved by the Department.</w:t>
      </w:r>
    </w:p>
    <w:p w14:paraId="5E2A17EF" w14:textId="77777777" w:rsidR="002F6136" w:rsidRPr="00B12E00" w:rsidRDefault="002F6136" w:rsidP="0028059D">
      <w:pPr>
        <w:pStyle w:val="Heading3"/>
      </w:pPr>
      <w:bookmarkStart w:id="28" w:name="_Toc513546495"/>
      <w:r w:rsidRPr="00B12E00">
        <w:t>Directions for Accessing the Security Portal | MassEdu Gateway</w:t>
      </w:r>
      <w:bookmarkEnd w:id="28"/>
    </w:p>
    <w:p w14:paraId="0FE5230A" w14:textId="77777777" w:rsidR="002F6136" w:rsidRPr="00B12E00" w:rsidRDefault="002F6136" w:rsidP="002F6136">
      <w:r w:rsidRPr="00B12E00">
        <w:t xml:space="preserve">The Department has created a </w:t>
      </w:r>
      <w:hyperlink r:id="rId59" w:history="1">
        <w:r w:rsidRPr="00B12E00">
          <w:rPr>
            <w:rStyle w:val="Hyperlink"/>
            <w:color w:val="auto"/>
          </w:rPr>
          <w:t>Directory Administration</w:t>
        </w:r>
      </w:hyperlink>
      <w:r w:rsidRPr="00B12E00">
        <w:t xml:space="preserve"> system for charter schools to view, add, update, and delete their own school information over the web. New schools must establish </w:t>
      </w:r>
      <w:r w:rsidR="00526ECC" w:rsidRPr="00B12E00">
        <w:t>a d</w:t>
      </w:r>
      <w:r w:rsidRPr="00B12E00">
        <w:t xml:space="preserve">irectory </w:t>
      </w:r>
      <w:r w:rsidR="00526ECC" w:rsidRPr="00B12E00">
        <w:t>a</w:t>
      </w:r>
      <w:r w:rsidRPr="00B12E00">
        <w:t xml:space="preserve">dministrator, who </w:t>
      </w:r>
      <w:r w:rsidR="00526ECC" w:rsidRPr="00B12E00">
        <w:t>can</w:t>
      </w:r>
      <w:r w:rsidRPr="00B12E00">
        <w:t xml:space="preserve"> </w:t>
      </w:r>
      <w:r w:rsidR="00526ECC" w:rsidRPr="00B12E00">
        <w:t>assign the</w:t>
      </w:r>
      <w:r w:rsidRPr="00B12E00">
        <w:t xml:space="preserve"> various responsibilities </w:t>
      </w:r>
      <w:r w:rsidR="00526ECC" w:rsidRPr="00B12E00">
        <w:t>and</w:t>
      </w:r>
      <w:r w:rsidRPr="00B12E00">
        <w:t xml:space="preserve"> role</w:t>
      </w:r>
      <w:r w:rsidR="00526ECC" w:rsidRPr="00B12E00">
        <w:t>s within the system as required</w:t>
      </w:r>
      <w:r w:rsidRPr="00B12E00">
        <w:t xml:space="preserve">. It is important that each role is assigned </w:t>
      </w:r>
      <w:r w:rsidR="00526ECC" w:rsidRPr="00B12E00">
        <w:t xml:space="preserve">to </w:t>
      </w:r>
      <w:r w:rsidRPr="00B12E00">
        <w:t xml:space="preserve">an individual so that they may have access to the </w:t>
      </w:r>
      <w:r w:rsidR="00526ECC" w:rsidRPr="00B12E00">
        <w:t>s</w:t>
      </w:r>
      <w:r w:rsidRPr="00B12E00">
        <w:t xml:space="preserve">ecurity </w:t>
      </w:r>
      <w:r w:rsidR="00526ECC" w:rsidRPr="00B12E00">
        <w:t>p</w:t>
      </w:r>
      <w:r w:rsidRPr="00B12E00">
        <w:t xml:space="preserve">ortal | MassEdu Gateway and </w:t>
      </w:r>
      <w:r w:rsidR="00526ECC" w:rsidRPr="00B12E00">
        <w:t xml:space="preserve">be able to </w:t>
      </w:r>
      <w:r w:rsidRPr="00B12E00">
        <w:t xml:space="preserve">submit several </w:t>
      </w:r>
      <w:r w:rsidRPr="00B12E00">
        <w:rPr>
          <w:i/>
        </w:rPr>
        <w:t>secure</w:t>
      </w:r>
      <w:r w:rsidRPr="00B12E00">
        <w:t xml:space="preserve"> requirements identified throughout the Opening Procedures Handbook. If you have problems accessing any of the Department’s security portal, you may not have adequate security clearance and need to contact your school’s directory administrator. If you have questions about the </w:t>
      </w:r>
      <w:r w:rsidR="00526ECC" w:rsidRPr="00B12E00">
        <w:t>s</w:t>
      </w:r>
      <w:r w:rsidRPr="00B12E00">
        <w:t xml:space="preserve">ecurity </w:t>
      </w:r>
      <w:r w:rsidR="00526ECC" w:rsidRPr="00B12E00">
        <w:t>p</w:t>
      </w:r>
      <w:r w:rsidRPr="00B12E00">
        <w:t>ortal and submitting required documents, please contact the Office of Charter Schools and School Redesign at (781) 338 – 3227.</w:t>
      </w:r>
    </w:p>
    <w:p w14:paraId="647DE9BB" w14:textId="77777777" w:rsidR="002F6136" w:rsidRPr="00B12E00" w:rsidRDefault="002F6136" w:rsidP="002F6136"/>
    <w:p w14:paraId="4D7CA67D" w14:textId="77777777" w:rsidR="00C20BB8" w:rsidRDefault="002F6136">
      <w:pPr>
        <w:pStyle w:val="ListParagraph"/>
        <w:numPr>
          <w:ilvl w:val="0"/>
          <w:numId w:val="61"/>
        </w:numPr>
        <w:spacing w:after="0" w:line="240" w:lineRule="auto"/>
        <w:contextualSpacing w:val="0"/>
        <w:rPr>
          <w:rFonts w:ascii="Times New Roman" w:hAnsi="Times New Roman"/>
          <w:sz w:val="24"/>
          <w:szCs w:val="24"/>
        </w:rPr>
      </w:pPr>
      <w:r w:rsidRPr="00B12E00">
        <w:rPr>
          <w:rFonts w:ascii="Times New Roman" w:hAnsi="Times New Roman"/>
          <w:sz w:val="24"/>
          <w:szCs w:val="24"/>
        </w:rPr>
        <w:t xml:space="preserve">Go to </w:t>
      </w:r>
      <w:r w:rsidR="00D326DD" w:rsidRPr="00B12E00">
        <w:rPr>
          <w:rFonts w:ascii="Times New Roman" w:hAnsi="Times New Roman"/>
          <w:sz w:val="24"/>
          <w:szCs w:val="24"/>
        </w:rPr>
        <w:t>the Department</w:t>
      </w:r>
      <w:r w:rsidRPr="00B12E00">
        <w:rPr>
          <w:rFonts w:ascii="Times New Roman" w:hAnsi="Times New Roman"/>
          <w:sz w:val="24"/>
          <w:szCs w:val="24"/>
        </w:rPr>
        <w:t xml:space="preserve">’s Security Portal | MassEdu Gateway:  </w:t>
      </w:r>
      <w:hyperlink r:id="rId60" w:history="1">
        <w:r w:rsidRPr="00B12E00">
          <w:rPr>
            <w:rStyle w:val="Hyperlink"/>
            <w:rFonts w:ascii="Times New Roman" w:hAnsi="Times New Roman"/>
            <w:color w:val="auto"/>
            <w:sz w:val="24"/>
            <w:szCs w:val="24"/>
          </w:rPr>
          <w:t>https://gateway.edu.state.ma.us/</w:t>
        </w:r>
      </w:hyperlink>
    </w:p>
    <w:p w14:paraId="420BF768" w14:textId="77777777" w:rsidR="00C20BB8" w:rsidRDefault="002F6136">
      <w:pPr>
        <w:pStyle w:val="ListParagraph"/>
        <w:numPr>
          <w:ilvl w:val="0"/>
          <w:numId w:val="61"/>
        </w:numPr>
        <w:spacing w:after="0" w:line="240" w:lineRule="auto"/>
        <w:contextualSpacing w:val="0"/>
        <w:rPr>
          <w:rFonts w:ascii="Times New Roman" w:hAnsi="Times New Roman"/>
          <w:sz w:val="24"/>
          <w:szCs w:val="24"/>
        </w:rPr>
      </w:pPr>
      <w:r w:rsidRPr="00B12E00">
        <w:rPr>
          <w:rFonts w:ascii="Times New Roman" w:hAnsi="Times New Roman"/>
          <w:sz w:val="24"/>
          <w:szCs w:val="24"/>
        </w:rPr>
        <w:lastRenderedPageBreak/>
        <w:t>Login using your user name and password</w:t>
      </w:r>
    </w:p>
    <w:p w14:paraId="601F1D22" w14:textId="77777777" w:rsidR="00C20BB8" w:rsidRDefault="00975397">
      <w:pPr>
        <w:pStyle w:val="ListParagraph"/>
        <w:numPr>
          <w:ilvl w:val="0"/>
          <w:numId w:val="61"/>
        </w:numPr>
        <w:spacing w:after="0" w:line="240" w:lineRule="auto"/>
        <w:contextualSpacing w:val="0"/>
        <w:rPr>
          <w:rFonts w:ascii="Times New Roman" w:hAnsi="Times New Roman"/>
          <w:sz w:val="24"/>
          <w:szCs w:val="24"/>
        </w:rPr>
      </w:pPr>
      <w:r w:rsidRPr="00B12E00">
        <w:rPr>
          <w:rFonts w:ascii="Times New Roman" w:hAnsi="Times New Roman"/>
          <w:sz w:val="24"/>
          <w:szCs w:val="24"/>
        </w:rPr>
        <w:t xml:space="preserve">Click the </w:t>
      </w:r>
      <w:r w:rsidR="002F6136" w:rsidRPr="00B12E00">
        <w:rPr>
          <w:rFonts w:ascii="Times New Roman" w:hAnsi="Times New Roman"/>
          <w:sz w:val="24"/>
          <w:szCs w:val="24"/>
        </w:rPr>
        <w:t>Application Li</w:t>
      </w:r>
      <w:r w:rsidRPr="00B12E00">
        <w:rPr>
          <w:rFonts w:ascii="Times New Roman" w:hAnsi="Times New Roman"/>
          <w:sz w:val="24"/>
          <w:szCs w:val="24"/>
        </w:rPr>
        <w:t>st</w:t>
      </w:r>
      <w:r w:rsidR="002F6136" w:rsidRPr="00B12E00">
        <w:rPr>
          <w:rFonts w:ascii="Times New Roman" w:hAnsi="Times New Roman"/>
          <w:sz w:val="24"/>
          <w:szCs w:val="24"/>
        </w:rPr>
        <w:t xml:space="preserve"> </w:t>
      </w:r>
      <w:r w:rsidRPr="00B12E00">
        <w:rPr>
          <w:rFonts w:ascii="Times New Roman" w:hAnsi="Times New Roman"/>
          <w:sz w:val="24"/>
          <w:szCs w:val="24"/>
        </w:rPr>
        <w:t>found within the menu box on the left-hand side of the page</w:t>
      </w:r>
      <w:r w:rsidR="00283B58">
        <w:rPr>
          <w:rFonts w:ascii="Times New Roman" w:hAnsi="Times New Roman"/>
          <w:sz w:val="24"/>
          <w:szCs w:val="24"/>
        </w:rPr>
        <w:t xml:space="preserve"> or within the Featured Services box on the center of the page</w:t>
      </w:r>
    </w:p>
    <w:p w14:paraId="24AD7EB7" w14:textId="77777777" w:rsidR="00C20BB8" w:rsidRDefault="00975397">
      <w:pPr>
        <w:pStyle w:val="ListParagraph"/>
        <w:numPr>
          <w:ilvl w:val="0"/>
          <w:numId w:val="61"/>
        </w:numPr>
        <w:spacing w:after="0" w:line="240" w:lineRule="auto"/>
        <w:contextualSpacing w:val="0"/>
        <w:rPr>
          <w:rFonts w:ascii="Times New Roman" w:hAnsi="Times New Roman"/>
          <w:sz w:val="24"/>
          <w:szCs w:val="24"/>
        </w:rPr>
      </w:pPr>
      <w:r w:rsidRPr="00B12E00">
        <w:rPr>
          <w:rFonts w:ascii="Times New Roman" w:hAnsi="Times New Roman"/>
          <w:sz w:val="24"/>
          <w:szCs w:val="24"/>
        </w:rPr>
        <w:t>Select from the list of applications displayed on the page</w:t>
      </w:r>
    </w:p>
    <w:p w14:paraId="2EE2F265" w14:textId="77777777" w:rsidR="00975397" w:rsidRPr="00B12E00" w:rsidRDefault="00975397" w:rsidP="00975397">
      <w:pPr>
        <w:ind w:left="720"/>
      </w:pPr>
    </w:p>
    <w:p w14:paraId="5379E435" w14:textId="77777777" w:rsidR="00975397" w:rsidRPr="00B12E00" w:rsidRDefault="00975397" w:rsidP="00975397">
      <w:r w:rsidRPr="00B12E00">
        <w:t>For DropBox Submissions</w:t>
      </w:r>
    </w:p>
    <w:p w14:paraId="0634A517" w14:textId="77777777" w:rsidR="00975397" w:rsidRPr="00B12E00" w:rsidRDefault="00975397" w:rsidP="00975397">
      <w:pPr>
        <w:ind w:left="720"/>
      </w:pPr>
    </w:p>
    <w:p w14:paraId="2CAE230C" w14:textId="77777777" w:rsidR="00C20BB8" w:rsidRDefault="002F6136">
      <w:pPr>
        <w:pStyle w:val="ListParagraph"/>
        <w:numPr>
          <w:ilvl w:val="0"/>
          <w:numId w:val="61"/>
        </w:numPr>
        <w:spacing w:after="0" w:line="240" w:lineRule="auto"/>
        <w:contextualSpacing w:val="0"/>
        <w:rPr>
          <w:rFonts w:ascii="Times New Roman" w:hAnsi="Times New Roman"/>
          <w:sz w:val="24"/>
          <w:szCs w:val="24"/>
        </w:rPr>
      </w:pPr>
      <w:r w:rsidRPr="00B12E00">
        <w:rPr>
          <w:rFonts w:ascii="Times New Roman" w:hAnsi="Times New Roman"/>
          <w:sz w:val="24"/>
          <w:szCs w:val="24"/>
        </w:rPr>
        <w:t>Go to DropBox Central</w:t>
      </w:r>
    </w:p>
    <w:p w14:paraId="2F8345F9" w14:textId="77777777" w:rsidR="00C20BB8" w:rsidRDefault="002F6136">
      <w:pPr>
        <w:pStyle w:val="ListParagraph"/>
        <w:numPr>
          <w:ilvl w:val="0"/>
          <w:numId w:val="61"/>
        </w:numPr>
        <w:spacing w:after="0" w:line="240" w:lineRule="auto"/>
        <w:contextualSpacing w:val="0"/>
        <w:rPr>
          <w:rFonts w:ascii="Times New Roman" w:hAnsi="Times New Roman"/>
          <w:sz w:val="24"/>
          <w:szCs w:val="24"/>
        </w:rPr>
      </w:pPr>
      <w:r w:rsidRPr="00B12E00">
        <w:rPr>
          <w:rFonts w:ascii="Times New Roman" w:hAnsi="Times New Roman"/>
          <w:sz w:val="24"/>
          <w:szCs w:val="24"/>
        </w:rPr>
        <w:t>Choose Charter School File Exchange (</w:t>
      </w:r>
      <w:r w:rsidRPr="00B12E00">
        <w:rPr>
          <w:rFonts w:ascii="Times New Roman" w:hAnsi="Times New Roman"/>
          <w:i/>
          <w:iCs/>
          <w:sz w:val="24"/>
          <w:szCs w:val="24"/>
        </w:rPr>
        <w:t>security role required</w:t>
      </w:r>
      <w:r w:rsidRPr="00B12E00">
        <w:rPr>
          <w:rFonts w:ascii="Times New Roman" w:hAnsi="Times New Roman"/>
          <w:sz w:val="24"/>
          <w:szCs w:val="24"/>
        </w:rPr>
        <w:t>), click next</w:t>
      </w:r>
    </w:p>
    <w:p w14:paraId="5A20274A" w14:textId="77777777" w:rsidR="00C20BB8" w:rsidRDefault="00283B58">
      <w:pPr>
        <w:pStyle w:val="ListParagraph"/>
        <w:numPr>
          <w:ilvl w:val="0"/>
          <w:numId w:val="61"/>
        </w:numPr>
        <w:spacing w:after="0" w:line="240" w:lineRule="auto"/>
        <w:contextualSpacing w:val="0"/>
        <w:rPr>
          <w:rFonts w:ascii="Times New Roman" w:hAnsi="Times New Roman"/>
          <w:sz w:val="24"/>
          <w:szCs w:val="24"/>
        </w:rPr>
      </w:pPr>
      <w:r>
        <w:rPr>
          <w:rFonts w:ascii="Times New Roman" w:hAnsi="Times New Roman"/>
          <w:sz w:val="24"/>
          <w:szCs w:val="24"/>
        </w:rPr>
        <w:t>Select your school from the Select Organization menu list, click next</w:t>
      </w:r>
    </w:p>
    <w:p w14:paraId="1E9026D0" w14:textId="77777777" w:rsidR="00C20BB8" w:rsidRDefault="002F6136">
      <w:pPr>
        <w:numPr>
          <w:ilvl w:val="0"/>
          <w:numId w:val="62"/>
        </w:numPr>
      </w:pPr>
      <w:r w:rsidRPr="00B12E00">
        <w:t xml:space="preserve">Click on </w:t>
      </w:r>
      <w:r w:rsidRPr="00B12E00">
        <w:rPr>
          <w:b/>
          <w:bCs/>
        </w:rPr>
        <w:t xml:space="preserve">Browse </w:t>
      </w:r>
      <w:r w:rsidRPr="00B12E00">
        <w:t>and locate your school’s document required for submission on your computer, hard drive, or server</w:t>
      </w:r>
    </w:p>
    <w:p w14:paraId="1B2DC6BE" w14:textId="77777777" w:rsidR="00C20BB8" w:rsidRDefault="002F6136">
      <w:pPr>
        <w:numPr>
          <w:ilvl w:val="0"/>
          <w:numId w:val="62"/>
        </w:numPr>
      </w:pPr>
      <w:r w:rsidRPr="00B12E00">
        <w:t xml:space="preserve">Select the file to upload  </w:t>
      </w:r>
    </w:p>
    <w:p w14:paraId="462E1DF2" w14:textId="77777777" w:rsidR="00C20BB8" w:rsidRDefault="002F6136">
      <w:pPr>
        <w:numPr>
          <w:ilvl w:val="0"/>
          <w:numId w:val="62"/>
        </w:numPr>
      </w:pPr>
      <w:r w:rsidRPr="00B12E00">
        <w:t xml:space="preserve">Click the </w:t>
      </w:r>
      <w:r w:rsidRPr="00B12E00">
        <w:rPr>
          <w:b/>
          <w:bCs/>
        </w:rPr>
        <w:t>Upload File Button</w:t>
      </w:r>
    </w:p>
    <w:p w14:paraId="723FAC38" w14:textId="77777777" w:rsidR="00771112" w:rsidRPr="00B12E00" w:rsidRDefault="00771112" w:rsidP="0028059D">
      <w:pPr>
        <w:pStyle w:val="Heading3"/>
      </w:pPr>
      <w:bookmarkStart w:id="29" w:name="_Toc513546496"/>
      <w:r w:rsidRPr="00B12E00">
        <w:t>Pre-Enrollment Report</w:t>
      </w:r>
      <w:bookmarkEnd w:id="29"/>
    </w:p>
    <w:p w14:paraId="0FBEE259" w14:textId="77777777" w:rsidR="00771112" w:rsidRPr="00B12E00" w:rsidRDefault="00771112">
      <w:r w:rsidRPr="00B12E00">
        <w:t xml:space="preserve">The Charter School Pre-Enrollment Report is used by </w:t>
      </w:r>
      <w:r w:rsidR="00D326DD" w:rsidRPr="00B12E00">
        <w:t>the Department</w:t>
      </w:r>
      <w:r w:rsidRPr="00B12E00">
        <w:t xml:space="preserve"> to collect projected enrollment data each March in order to determine each charter school's </w:t>
      </w:r>
      <w:r w:rsidR="006D12CC" w:rsidRPr="00B12E00">
        <w:rPr>
          <w:rStyle w:val="bold"/>
        </w:rPr>
        <w:t xml:space="preserve">monthly </w:t>
      </w:r>
      <w:r w:rsidRPr="00B12E00">
        <w:rPr>
          <w:rStyle w:val="bold"/>
        </w:rPr>
        <w:t>tuition payment</w:t>
      </w:r>
      <w:r w:rsidR="00F35F72" w:rsidRPr="00B12E00">
        <w:rPr>
          <w:rStyle w:val="bold"/>
        </w:rPr>
        <w:t>s</w:t>
      </w:r>
      <w:r w:rsidRPr="00B12E00">
        <w:t xml:space="preserve"> for the upcoming fiscal year. This report represents the </w:t>
      </w:r>
      <w:r w:rsidRPr="00B12E00">
        <w:rPr>
          <w:rStyle w:val="bold"/>
          <w:b/>
        </w:rPr>
        <w:t>maximum</w:t>
      </w:r>
      <w:r w:rsidRPr="00B12E00">
        <w:t xml:space="preserve"> number of students on which each charter school's tuition calculation will be based for the upcoming fiscal year. It is also used to notify sending school districts by April 1</w:t>
      </w:r>
      <w:r w:rsidRPr="00B12E00">
        <w:rPr>
          <w:vertAlign w:val="superscript"/>
        </w:rPr>
        <w:t>st</w:t>
      </w:r>
      <w:r w:rsidRPr="00B12E00">
        <w:t>, as required by law, of the number of students enrolled in charter schools for the upcoming school year.</w:t>
      </w:r>
      <w:r w:rsidR="000659E9" w:rsidRPr="00B12E00">
        <w:t xml:space="preserve"> The deadline for submitting the Charter School Pre-Enrollment Report</w:t>
      </w:r>
      <w:r w:rsidR="002F6136" w:rsidRPr="00B12E00">
        <w:t xml:space="preserve"> through the </w:t>
      </w:r>
      <w:hyperlink r:id="rId61" w:history="1">
        <w:r w:rsidR="002F6136" w:rsidRPr="00B12E00">
          <w:rPr>
            <w:rStyle w:val="Hyperlink"/>
            <w:color w:val="auto"/>
          </w:rPr>
          <w:t xml:space="preserve">Department’s </w:t>
        </w:r>
        <w:r w:rsidR="00526ECC" w:rsidRPr="00B12E00">
          <w:rPr>
            <w:rStyle w:val="Hyperlink"/>
            <w:color w:val="auto"/>
          </w:rPr>
          <w:t>s</w:t>
        </w:r>
        <w:r w:rsidR="002F6136" w:rsidRPr="00B12E00">
          <w:rPr>
            <w:rStyle w:val="Hyperlink"/>
            <w:color w:val="auto"/>
          </w:rPr>
          <w:t xml:space="preserve">ecurity </w:t>
        </w:r>
        <w:r w:rsidR="00526ECC" w:rsidRPr="00B12E00">
          <w:rPr>
            <w:rStyle w:val="Hyperlink"/>
            <w:color w:val="auto"/>
          </w:rPr>
          <w:t>p</w:t>
        </w:r>
        <w:r w:rsidR="002F6136" w:rsidRPr="00B12E00">
          <w:rPr>
            <w:rStyle w:val="Hyperlink"/>
            <w:color w:val="auto"/>
          </w:rPr>
          <w:t>ortal</w:t>
        </w:r>
      </w:hyperlink>
      <w:r w:rsidR="000659E9" w:rsidRPr="00B12E00">
        <w:t xml:space="preserve"> is set annual</w:t>
      </w:r>
      <w:r w:rsidR="00F838FF" w:rsidRPr="00B12E00">
        <w:t>ly</w:t>
      </w:r>
      <w:r w:rsidR="000659E9" w:rsidRPr="00B12E00">
        <w:t xml:space="preserve"> each year for mid-March. </w:t>
      </w:r>
      <w:r w:rsidR="00283B58">
        <w:t xml:space="preserve">For more information on how the Department calculates and disburses charter tuition payments, please see our Advisory Memo: Understanding Monthly Tuition Payments at: </w:t>
      </w:r>
      <w:hyperlink r:id="rId62" w:history="1">
        <w:r w:rsidR="00283B58" w:rsidRPr="00EA7FE3">
          <w:rPr>
            <w:rStyle w:val="Hyperlink"/>
            <w:color w:val="000000" w:themeColor="text1"/>
          </w:rPr>
          <w:t>http://www.doe.mass.edu/charter/finance/tuition/calculation.html</w:t>
        </w:r>
      </w:hyperlink>
      <w:r w:rsidR="00283B58" w:rsidRPr="00EA7FE3">
        <w:rPr>
          <w:color w:val="000000" w:themeColor="text1"/>
        </w:rPr>
        <w:t>.</w:t>
      </w:r>
    </w:p>
    <w:p w14:paraId="28FE2981" w14:textId="77777777" w:rsidR="00E458ED" w:rsidRPr="00B12E00" w:rsidRDefault="005914D2" w:rsidP="0028059D">
      <w:pPr>
        <w:pStyle w:val="Heading3"/>
      </w:pPr>
      <w:bookmarkStart w:id="30" w:name="_Toc513546497"/>
      <w:r w:rsidRPr="00B12E00">
        <w:t xml:space="preserve">Significant </w:t>
      </w:r>
      <w:r w:rsidR="002C09DC" w:rsidRPr="00B12E00">
        <w:t>E</w:t>
      </w:r>
      <w:r w:rsidRPr="00B12E00">
        <w:t>xpansion</w:t>
      </w:r>
      <w:r w:rsidR="002C09DC" w:rsidRPr="00B12E00">
        <w:t xml:space="preserve"> Report</w:t>
      </w:r>
      <w:bookmarkEnd w:id="30"/>
    </w:p>
    <w:p w14:paraId="398B040B" w14:textId="597FE675" w:rsidR="00182871" w:rsidRPr="00B12E00" w:rsidRDefault="000659E9" w:rsidP="00960727">
      <w:r w:rsidRPr="00B12E00">
        <w:t xml:space="preserve">In order to ensure that </w:t>
      </w:r>
      <w:r w:rsidR="00D326DD" w:rsidRPr="00B12E00">
        <w:t>the Department</w:t>
      </w:r>
      <w:r w:rsidRPr="00B12E00">
        <w:t xml:space="preserve"> has accurate enrollment numbers from which to calculate allocations for entitlement grants</w:t>
      </w:r>
      <w:r w:rsidR="001C0B51">
        <w:rPr>
          <w:rStyle w:val="FootnoteReference"/>
        </w:rPr>
        <w:footnoteReference w:id="2"/>
      </w:r>
      <w:r w:rsidRPr="00B12E00">
        <w:t>, new charter schools must provide projected</w:t>
      </w:r>
      <w:r w:rsidR="00CF2915">
        <w:t xml:space="preserve"> </w:t>
      </w:r>
      <w:r w:rsidR="00EE3422">
        <w:t xml:space="preserve">enrollment of </w:t>
      </w:r>
      <w:r w:rsidR="00F91EB3">
        <w:t>students with disabilities</w:t>
      </w:r>
      <w:r w:rsidRPr="00B12E00">
        <w:t xml:space="preserve">, and English </w:t>
      </w:r>
      <w:r w:rsidR="00CF2915">
        <w:t>learners</w:t>
      </w:r>
      <w:r w:rsidRPr="00B12E00">
        <w:t xml:space="preserve"> </w:t>
      </w:r>
      <w:r w:rsidR="003230C6">
        <w:t xml:space="preserve">in </w:t>
      </w:r>
      <w:r w:rsidR="003230C6" w:rsidRPr="00B37EF4">
        <w:rPr>
          <w:b/>
        </w:rPr>
        <w:t>early June</w:t>
      </w:r>
      <w:r w:rsidR="002B7294" w:rsidRPr="00B12E00">
        <w:t xml:space="preserve"> </w:t>
      </w:r>
      <w:r w:rsidRPr="00B12E00">
        <w:t>each year for the upcoming school year. New schools should make every effort to submit accurate projections based on information collected via student enrollment/registration forms after offers of admission have been extended to prospective students or by using data from students' sending districts.</w:t>
      </w:r>
      <w:r w:rsidR="00A945A0">
        <w:t xml:space="preserve"> The Department will provide you with instructions and a specific deadline for your submission. </w:t>
      </w:r>
      <w:r w:rsidR="00F838FF" w:rsidRPr="00B12E00">
        <w:t xml:space="preserve"> </w:t>
      </w:r>
    </w:p>
    <w:p w14:paraId="2526ED18" w14:textId="77777777" w:rsidR="00E458ED" w:rsidRPr="00B12E00" w:rsidRDefault="003B50B6" w:rsidP="0028059D">
      <w:pPr>
        <w:pStyle w:val="Heading3"/>
      </w:pPr>
      <w:bookmarkStart w:id="31" w:name="_Toc513546498"/>
      <w:r w:rsidRPr="00B12E00">
        <w:t>W</w:t>
      </w:r>
      <w:r w:rsidR="005914D2" w:rsidRPr="00B12E00">
        <w:t>aitlist</w:t>
      </w:r>
      <w:r w:rsidR="002C09DC" w:rsidRPr="00B12E00">
        <w:t xml:space="preserve"> Report</w:t>
      </w:r>
      <w:bookmarkEnd w:id="31"/>
    </w:p>
    <w:p w14:paraId="6162760D" w14:textId="77777777" w:rsidR="00182871" w:rsidRPr="00B12E00" w:rsidRDefault="00AB106F" w:rsidP="00960727">
      <w:r w:rsidRPr="00B12E00">
        <w:t xml:space="preserve">Pursuant to </w:t>
      </w:r>
      <w:hyperlink r:id="rId63" w:history="1">
        <w:r w:rsidRPr="00AF5443">
          <w:rPr>
            <w:rStyle w:val="Hyperlink"/>
          </w:rPr>
          <w:t>603 CMR 1.05(10)(a)</w:t>
        </w:r>
      </w:hyperlink>
      <w:r w:rsidRPr="00B12E00">
        <w:t xml:space="preserve">, charter schools must keep accurate records of its waitlist containing </w:t>
      </w:r>
      <w:r w:rsidR="00BF7D08" w:rsidRPr="00B12E00">
        <w:t>students’ names (first, middle, last), dates of birth, cities or towns of residence, grade levels</w:t>
      </w:r>
      <w:r w:rsidR="005D6125">
        <w:t>, home addresses, and telephone numbers</w:t>
      </w:r>
      <w:r w:rsidR="00BF7D08" w:rsidRPr="00B12E00">
        <w:t xml:space="preserve"> for students who entered the lottery but </w:t>
      </w:r>
      <w:r w:rsidR="005D6125">
        <w:t>were</w:t>
      </w:r>
      <w:r w:rsidR="005D6125" w:rsidRPr="00B12E00">
        <w:t xml:space="preserve"> </w:t>
      </w:r>
      <w:r w:rsidR="00BF7D08" w:rsidRPr="00B12E00">
        <w:t xml:space="preserve">not </w:t>
      </w:r>
      <w:r w:rsidR="005D6125">
        <w:t>offered</w:t>
      </w:r>
      <w:r w:rsidR="00BF7D08" w:rsidRPr="00B12E00">
        <w:t xml:space="preserve"> admission</w:t>
      </w:r>
      <w:r w:rsidR="005D6125">
        <w:t xml:space="preserve"> in the order their names were selected</w:t>
      </w:r>
      <w:r w:rsidR="00BF7D08" w:rsidRPr="00B12E00">
        <w:t xml:space="preserve">. </w:t>
      </w:r>
      <w:r w:rsidR="00182871" w:rsidRPr="00B12E00">
        <w:t xml:space="preserve">The Department </w:t>
      </w:r>
      <w:r w:rsidR="003B50B6" w:rsidRPr="00B12E00">
        <w:t xml:space="preserve">currently </w:t>
      </w:r>
      <w:r w:rsidR="00182871" w:rsidRPr="00B12E00">
        <w:t>requires charter schools to submit their waitlist twice a year</w:t>
      </w:r>
      <w:r w:rsidRPr="00B12E00">
        <w:t xml:space="preserve">, based on your initial waitlist in mid-March </w:t>
      </w:r>
      <w:r w:rsidRPr="00B12E00">
        <w:lastRenderedPageBreak/>
        <w:t xml:space="preserve">and </w:t>
      </w:r>
      <w:r w:rsidR="001C0B51">
        <w:t>an</w:t>
      </w:r>
      <w:r w:rsidR="001C0B51" w:rsidRPr="00B12E00">
        <w:t xml:space="preserve"> </w:t>
      </w:r>
      <w:r w:rsidRPr="00B12E00">
        <w:t>update</w:t>
      </w:r>
      <w:r w:rsidR="001C0B51">
        <w:t xml:space="preserve"> to your initial</w:t>
      </w:r>
      <w:r w:rsidRPr="00B12E00">
        <w:t xml:space="preserve"> waitlist in late fall. </w:t>
      </w:r>
      <w:r w:rsidR="003B50B6" w:rsidRPr="00B12E00">
        <w:t>Your</w:t>
      </w:r>
      <w:r w:rsidR="00182871" w:rsidRPr="00B12E00">
        <w:t xml:space="preserve"> </w:t>
      </w:r>
      <w:r w:rsidR="00BF7D08" w:rsidRPr="00B12E00">
        <w:t xml:space="preserve">waitlist submissions </w:t>
      </w:r>
      <w:r w:rsidR="003B50B6" w:rsidRPr="00B12E00">
        <w:t xml:space="preserve">should </w:t>
      </w:r>
      <w:r w:rsidR="00182871" w:rsidRPr="00B12E00">
        <w:t xml:space="preserve">reflect accurate </w:t>
      </w:r>
      <w:r w:rsidR="00E30B63" w:rsidRPr="00B12E00">
        <w:t xml:space="preserve">student waitlist </w:t>
      </w:r>
      <w:r w:rsidR="001C0B51">
        <w:t xml:space="preserve">information </w:t>
      </w:r>
      <w:r w:rsidR="00E30B63" w:rsidRPr="00B12E00">
        <w:t xml:space="preserve">for the upcoming and current school year, respectively. </w:t>
      </w:r>
      <w:r w:rsidR="002F6136" w:rsidRPr="00B12E00">
        <w:t>Each charter school must submit their waitlist report through the DropBox Central within the Department’s Security Portal | MassEdu Gateway</w:t>
      </w:r>
      <w:r w:rsidR="000214B3" w:rsidRPr="00B12E00">
        <w:t>.</w:t>
      </w:r>
      <w:r w:rsidR="001C0B51">
        <w:t xml:space="preserve"> </w:t>
      </w:r>
      <w:r w:rsidR="00B03A39">
        <w:t>T</w:t>
      </w:r>
      <w:r w:rsidR="001C0B51">
        <w:t xml:space="preserve">he Department will review </w:t>
      </w:r>
      <w:r w:rsidR="00B03A39">
        <w:t xml:space="preserve">each submitted waitlist </w:t>
      </w:r>
      <w:r w:rsidR="001C0B51">
        <w:t>for any errors, inconsistencies, or duplicate student records</w:t>
      </w:r>
      <w:r w:rsidR="00B43B16">
        <w:t xml:space="preserve">. The Department will </w:t>
      </w:r>
      <w:r w:rsidR="001C0B51">
        <w:t>follow-up</w:t>
      </w:r>
      <w:r w:rsidR="00B03A39">
        <w:t xml:space="preserve"> with school</w:t>
      </w:r>
      <w:r w:rsidR="00786F67">
        <w:t>s</w:t>
      </w:r>
      <w:r w:rsidR="00B03A39">
        <w:t>,</w:t>
      </w:r>
      <w:r w:rsidR="001C0B51">
        <w:t xml:space="preserve"> as necessary</w:t>
      </w:r>
      <w:r w:rsidR="00B43B16">
        <w:t>, detailing the identified concerns</w:t>
      </w:r>
      <w:r w:rsidR="001C0B51">
        <w:t xml:space="preserve">. </w:t>
      </w:r>
    </w:p>
    <w:p w14:paraId="1957C3BE" w14:textId="77777777" w:rsidR="000214B3" w:rsidRPr="009E49F3" w:rsidRDefault="000214B3" w:rsidP="00960727">
      <w:pPr>
        <w:rPr>
          <w:sz w:val="20"/>
        </w:rPr>
      </w:pPr>
    </w:p>
    <w:p w14:paraId="56FCFC88" w14:textId="77777777" w:rsidR="000659E9" w:rsidRPr="00B12E00" w:rsidRDefault="00182871" w:rsidP="00960727">
      <w:r w:rsidRPr="00B12E00">
        <w:t xml:space="preserve">New charter schools are advised to review the Department’s </w:t>
      </w:r>
      <w:r w:rsidR="00E30B63" w:rsidRPr="00B12E00">
        <w:t xml:space="preserve">annually updated </w:t>
      </w:r>
      <w:hyperlink r:id="rId64" w:history="1">
        <w:r w:rsidR="00DB34F6">
          <w:rPr>
            <w:rStyle w:val="Hyperlink"/>
            <w:color w:val="auto"/>
          </w:rPr>
          <w:t>Pre-Enrollment, NSS "Near-Cap", Waitlist, and Significant Expansion memorandum</w:t>
        </w:r>
      </w:hyperlink>
      <w:r w:rsidR="00E30B63" w:rsidRPr="00B12E00">
        <w:t xml:space="preserve"> for additional details about these reports.</w:t>
      </w:r>
    </w:p>
    <w:p w14:paraId="4270C333" w14:textId="77777777" w:rsidR="007C4122" w:rsidRPr="00B12E00" w:rsidRDefault="007C4122" w:rsidP="00960727"/>
    <w:tbl>
      <w:tblPr>
        <w:tblpPr w:leftFromText="180" w:rightFromText="180" w:vertAnchor="text" w:horzAnchor="margin" w:tblpY="74"/>
        <w:tblW w:w="9558" w:type="dxa"/>
        <w:shd w:val="clear" w:color="auto" w:fill="D9D9D9"/>
        <w:tblLook w:val="0000" w:firstRow="0" w:lastRow="0" w:firstColumn="0" w:lastColumn="0" w:noHBand="0" w:noVBand="0"/>
      </w:tblPr>
      <w:tblGrid>
        <w:gridCol w:w="1308"/>
        <w:gridCol w:w="8250"/>
      </w:tblGrid>
      <w:tr w:rsidR="005D3600" w:rsidRPr="00B12E00" w14:paraId="0F607543" w14:textId="77777777" w:rsidTr="00D937DC">
        <w:trPr>
          <w:trHeight w:val="1980"/>
        </w:trPr>
        <w:tc>
          <w:tcPr>
            <w:tcW w:w="1308" w:type="dxa"/>
            <w:shd w:val="clear" w:color="auto" w:fill="D9D9D9"/>
            <w:vAlign w:val="center"/>
          </w:tcPr>
          <w:p w14:paraId="7AFD548A" w14:textId="77777777" w:rsidR="005D3600" w:rsidRPr="00B12E00" w:rsidRDefault="005D3600" w:rsidP="00D937DC">
            <w:pPr>
              <w:pStyle w:val="Header"/>
              <w:tabs>
                <w:tab w:val="clear" w:pos="4320"/>
                <w:tab w:val="clear" w:pos="8640"/>
              </w:tabs>
              <w:rPr>
                <w:sz w:val="20"/>
              </w:rPr>
            </w:pPr>
            <w:r w:rsidRPr="00B12E00">
              <w:rPr>
                <w:i/>
                <w:iCs/>
                <w:noProof/>
                <w:lang w:eastAsia="zh-CN"/>
              </w:rPr>
              <w:drawing>
                <wp:inline distT="0" distB="0" distL="0" distR="0" wp14:anchorId="47E4974A" wp14:editId="278CCF9F">
                  <wp:extent cx="552450" cy="952500"/>
                  <wp:effectExtent l="19050" t="0" r="0" b="0"/>
                  <wp:docPr id="56" name="Picture 13"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52450" cy="952500"/>
                          </a:xfrm>
                          <a:prstGeom prst="rect">
                            <a:avLst/>
                          </a:prstGeom>
                          <a:noFill/>
                          <a:ln w="9525">
                            <a:noFill/>
                            <a:miter lim="800000"/>
                            <a:headEnd/>
                            <a:tailEnd/>
                          </a:ln>
                        </pic:spPr>
                      </pic:pic>
                    </a:graphicData>
                  </a:graphic>
                </wp:inline>
              </w:drawing>
            </w:r>
          </w:p>
        </w:tc>
        <w:tc>
          <w:tcPr>
            <w:tcW w:w="8250" w:type="dxa"/>
            <w:tcBorders>
              <w:left w:val="nil"/>
            </w:tcBorders>
            <w:shd w:val="clear" w:color="auto" w:fill="D9D9D9"/>
          </w:tcPr>
          <w:p w14:paraId="63A12A3E" w14:textId="77777777" w:rsidR="005D3600" w:rsidRPr="00B12E00" w:rsidRDefault="005D3600" w:rsidP="005D3600">
            <w:pPr>
              <w:pStyle w:val="Heading4"/>
              <w:jc w:val="both"/>
            </w:pPr>
            <w:r w:rsidRPr="00B12E00">
              <w:t>Did you know…?</w:t>
            </w:r>
          </w:p>
          <w:p w14:paraId="38DE6CF5" w14:textId="5CAA65A2" w:rsidR="005D3600" w:rsidRPr="00B12E00" w:rsidRDefault="005D3600" w:rsidP="00F36ACE">
            <w:pPr>
              <w:pStyle w:val="Header"/>
              <w:tabs>
                <w:tab w:val="clear" w:pos="4320"/>
                <w:tab w:val="clear" w:pos="8640"/>
              </w:tabs>
              <w:jc w:val="both"/>
              <w:rPr>
                <w:sz w:val="22"/>
              </w:rPr>
            </w:pPr>
            <w:r w:rsidRPr="00B12E00">
              <w:rPr>
                <w:sz w:val="22"/>
              </w:rPr>
              <w:t xml:space="preserve">that charter schools must be prepared to report on a range of student demographic data when submitting pre-enrollment information?  Charter schools should </w:t>
            </w:r>
            <w:r w:rsidR="00DB34F6">
              <w:rPr>
                <w:sz w:val="22"/>
              </w:rPr>
              <w:t xml:space="preserve">develop methods of </w:t>
            </w:r>
            <w:r w:rsidRPr="00B12E00">
              <w:rPr>
                <w:sz w:val="22"/>
              </w:rPr>
              <w:t>collect</w:t>
            </w:r>
            <w:r w:rsidR="00DB34F6">
              <w:rPr>
                <w:sz w:val="22"/>
              </w:rPr>
              <w:t>ing</w:t>
            </w:r>
            <w:r w:rsidRPr="00B12E00">
              <w:rPr>
                <w:sz w:val="22"/>
              </w:rPr>
              <w:t xml:space="preserve"> the following information </w:t>
            </w:r>
            <w:r w:rsidR="00DB34F6">
              <w:rPr>
                <w:sz w:val="22"/>
              </w:rPr>
              <w:t xml:space="preserve">that is separate and distinct from </w:t>
            </w:r>
            <w:r w:rsidRPr="00B12E00">
              <w:rPr>
                <w:sz w:val="22"/>
              </w:rPr>
              <w:t xml:space="preserve">the application process: </w:t>
            </w:r>
            <w:r w:rsidR="00CF330A" w:rsidRPr="00B12E00">
              <w:rPr>
                <w:sz w:val="22"/>
              </w:rPr>
              <w:t>whether a student has received special e</w:t>
            </w:r>
            <w:r w:rsidRPr="00B12E00">
              <w:rPr>
                <w:sz w:val="22"/>
              </w:rPr>
              <w:t>ducation and/or ELL services in the past.</w:t>
            </w:r>
            <w:r w:rsidR="00DB34F6">
              <w:rPr>
                <w:sz w:val="22"/>
              </w:rPr>
              <w:t xml:space="preserve"> Unless your school is identified as an alternative school, charter schools are no longer able to collect information related to a student’s special education status on their application for admission. </w:t>
            </w:r>
            <w:r w:rsidR="00320AF2">
              <w:rPr>
                <w:sz w:val="22"/>
              </w:rPr>
              <w:t>In addition, t</w:t>
            </w:r>
            <w:r w:rsidR="00DB34F6">
              <w:rPr>
                <w:sz w:val="22"/>
              </w:rPr>
              <w:t xml:space="preserve">he Department strongly recommends not collecting information </w:t>
            </w:r>
            <w:r w:rsidR="00320AF2">
              <w:rPr>
                <w:sz w:val="22"/>
              </w:rPr>
              <w:t>that may be related to income status or English proficiency on their application for admission.</w:t>
            </w:r>
          </w:p>
          <w:p w14:paraId="4806C413" w14:textId="77777777" w:rsidR="005D3600" w:rsidRPr="00B12E00" w:rsidRDefault="005D3600" w:rsidP="005D3600">
            <w:pPr>
              <w:pStyle w:val="Header"/>
              <w:tabs>
                <w:tab w:val="clear" w:pos="4320"/>
                <w:tab w:val="clear" w:pos="8640"/>
              </w:tabs>
              <w:jc w:val="both"/>
              <w:rPr>
                <w:sz w:val="22"/>
              </w:rPr>
            </w:pPr>
            <w:r w:rsidRPr="00B12E00">
              <w:rPr>
                <w:sz w:val="22"/>
              </w:rPr>
              <w:t xml:space="preserve"> </w:t>
            </w:r>
          </w:p>
          <w:p w14:paraId="469CFB46" w14:textId="3EF82F14" w:rsidR="005D3600" w:rsidRPr="00B12E00" w:rsidRDefault="005D3600" w:rsidP="00BA43BB">
            <w:pPr>
              <w:pStyle w:val="Header"/>
              <w:tabs>
                <w:tab w:val="clear" w:pos="4320"/>
                <w:tab w:val="clear" w:pos="8640"/>
              </w:tabs>
              <w:jc w:val="both"/>
              <w:rPr>
                <w:b/>
                <w:bCs/>
                <w:sz w:val="20"/>
              </w:rPr>
            </w:pPr>
            <w:r w:rsidRPr="00B12E00">
              <w:rPr>
                <w:b/>
                <w:bCs/>
                <w:sz w:val="22"/>
              </w:rPr>
              <w:t>Charter schools must make it absolutely clear to parents and guardians that this information will neither be used to discriminate against the child during enrollment, nor will it affect the child’s enrollment status at any time.</w:t>
            </w:r>
          </w:p>
        </w:tc>
      </w:tr>
    </w:tbl>
    <w:p w14:paraId="027F5419" w14:textId="77777777" w:rsidR="00E458ED" w:rsidRPr="00B12E00" w:rsidRDefault="00E458ED"/>
    <w:tbl>
      <w:tblPr>
        <w:tblpPr w:leftFromText="180" w:rightFromText="180" w:vertAnchor="text" w:horzAnchor="margin" w:tblpY="2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600"/>
        <w:gridCol w:w="6930"/>
      </w:tblGrid>
      <w:tr w:rsidR="00174210" w:rsidRPr="00B12E00" w14:paraId="0629A4ED" w14:textId="77777777" w:rsidTr="009E49F3">
        <w:trPr>
          <w:cantSplit/>
          <w:trHeight w:val="485"/>
        </w:trPr>
        <w:tc>
          <w:tcPr>
            <w:tcW w:w="9558" w:type="dxa"/>
            <w:gridSpan w:val="3"/>
            <w:shd w:val="clear" w:color="auto" w:fill="C0C0C0"/>
            <w:vAlign w:val="center"/>
          </w:tcPr>
          <w:p w14:paraId="69CA04DE" w14:textId="77777777" w:rsidR="00174210" w:rsidRPr="00B12E00" w:rsidRDefault="00174210" w:rsidP="009E49F3">
            <w:pPr>
              <w:pStyle w:val="TableHeader"/>
            </w:pPr>
            <w:r w:rsidRPr="00B12E00">
              <w:t>Action Items - Enrollment Policies and Application for Admission</w:t>
            </w:r>
          </w:p>
        </w:tc>
      </w:tr>
      <w:tr w:rsidR="004B1B17" w:rsidRPr="00B12E00" w14:paraId="6C88EFFE" w14:textId="77777777" w:rsidTr="009E49F3">
        <w:trPr>
          <w:cantSplit/>
          <w:trHeight w:val="720"/>
        </w:trPr>
        <w:tc>
          <w:tcPr>
            <w:tcW w:w="2028" w:type="dxa"/>
            <w:vMerge w:val="restart"/>
            <w:vAlign w:val="center"/>
          </w:tcPr>
          <w:p w14:paraId="06A8CE46" w14:textId="77777777" w:rsidR="004B1B17" w:rsidRPr="00B12E00" w:rsidRDefault="004B1B17" w:rsidP="009E49F3">
            <w:pPr>
              <w:jc w:val="center"/>
              <w:rPr>
                <w:b/>
                <w:sz w:val="28"/>
                <w:szCs w:val="28"/>
              </w:rPr>
            </w:pPr>
            <w:r w:rsidRPr="00B12E00">
              <w:rPr>
                <w:b/>
                <w:sz w:val="28"/>
                <w:szCs w:val="28"/>
              </w:rPr>
              <w:t>Due mid-March</w:t>
            </w:r>
          </w:p>
          <w:p w14:paraId="14FE136C" w14:textId="77777777" w:rsidR="004B1B17" w:rsidRPr="00B12E00" w:rsidRDefault="006D3557" w:rsidP="009E49F3">
            <w:pPr>
              <w:jc w:val="center"/>
              <w:rPr>
                <w:b/>
                <w:sz w:val="28"/>
                <w:szCs w:val="28"/>
              </w:rPr>
            </w:pPr>
            <w:r w:rsidRPr="006D3557">
              <w:rPr>
                <w:b/>
                <w:noProof/>
                <w:sz w:val="28"/>
                <w:szCs w:val="28"/>
                <w:lang w:eastAsia="zh-CN"/>
              </w:rPr>
              <w:drawing>
                <wp:inline distT="0" distB="0" distL="0" distR="0" wp14:anchorId="6005C327" wp14:editId="581C9871">
                  <wp:extent cx="884717" cy="616689"/>
                  <wp:effectExtent l="19050" t="0" r="0" b="0"/>
                  <wp:docPr id="34"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885708" cy="617380"/>
                          </a:xfrm>
                          <a:prstGeom prst="rect">
                            <a:avLst/>
                          </a:prstGeom>
                          <a:noFill/>
                        </pic:spPr>
                      </pic:pic>
                    </a:graphicData>
                  </a:graphic>
                </wp:inline>
              </w:drawing>
            </w:r>
          </w:p>
        </w:tc>
        <w:tc>
          <w:tcPr>
            <w:tcW w:w="600" w:type="dxa"/>
            <w:vAlign w:val="center"/>
          </w:tcPr>
          <w:p w14:paraId="723BCE5A" w14:textId="77777777" w:rsidR="004B1B17" w:rsidRPr="00B12E00" w:rsidRDefault="004B1B17" w:rsidP="009E49F3">
            <w:pPr>
              <w:jc w:val="center"/>
            </w:pPr>
            <w:r w:rsidRPr="00B12E00">
              <w:sym w:font="Wingdings" w:char="F072"/>
            </w:r>
          </w:p>
        </w:tc>
        <w:tc>
          <w:tcPr>
            <w:tcW w:w="6930" w:type="dxa"/>
            <w:vAlign w:val="center"/>
          </w:tcPr>
          <w:p w14:paraId="7B6854C4" w14:textId="77777777" w:rsidR="004B1B17" w:rsidRPr="00B12E00" w:rsidRDefault="004B1B17" w:rsidP="009E49F3">
            <w:pPr>
              <w:pStyle w:val="Header"/>
              <w:tabs>
                <w:tab w:val="clear" w:pos="4320"/>
                <w:tab w:val="clear" w:pos="8640"/>
              </w:tabs>
            </w:pPr>
            <w:r w:rsidRPr="00B12E00">
              <w:t xml:space="preserve">Prepare to file Pre-Enrollment Report, </w:t>
            </w:r>
            <w:r w:rsidRPr="00B12E00">
              <w:rPr>
                <w:b/>
              </w:rPr>
              <w:t>due in mid-March</w:t>
            </w:r>
            <w:r w:rsidRPr="00B12E00">
              <w:t xml:space="preserve"> of the spring prior to opening. </w:t>
            </w:r>
          </w:p>
        </w:tc>
      </w:tr>
      <w:tr w:rsidR="004B1B17" w:rsidRPr="00B12E00" w14:paraId="7BB4DEAF" w14:textId="77777777" w:rsidTr="008A56D7">
        <w:trPr>
          <w:cantSplit/>
          <w:trHeight w:val="20"/>
        </w:trPr>
        <w:tc>
          <w:tcPr>
            <w:tcW w:w="2028" w:type="dxa"/>
            <w:vMerge/>
            <w:tcBorders>
              <w:bottom w:val="single" w:sz="4" w:space="0" w:color="auto"/>
            </w:tcBorders>
            <w:vAlign w:val="center"/>
          </w:tcPr>
          <w:p w14:paraId="5C6BC8CD" w14:textId="77777777" w:rsidR="004B1B17" w:rsidRPr="00B12E00" w:rsidRDefault="004B1B17" w:rsidP="009E49F3">
            <w:pPr>
              <w:jc w:val="center"/>
              <w:rPr>
                <w:b/>
                <w:sz w:val="28"/>
                <w:szCs w:val="28"/>
              </w:rPr>
            </w:pPr>
          </w:p>
        </w:tc>
        <w:tc>
          <w:tcPr>
            <w:tcW w:w="600" w:type="dxa"/>
            <w:tcBorders>
              <w:bottom w:val="single" w:sz="4" w:space="0" w:color="auto"/>
            </w:tcBorders>
            <w:vAlign w:val="center"/>
          </w:tcPr>
          <w:p w14:paraId="2E033F1C" w14:textId="77777777" w:rsidR="004B1B17" w:rsidRPr="00B12E00" w:rsidRDefault="004B1B17" w:rsidP="009E49F3">
            <w:pPr>
              <w:jc w:val="center"/>
            </w:pPr>
            <w:r w:rsidRPr="00B12E00">
              <w:sym w:font="Wingdings" w:char="F072"/>
            </w:r>
          </w:p>
        </w:tc>
        <w:tc>
          <w:tcPr>
            <w:tcW w:w="6930" w:type="dxa"/>
            <w:tcBorders>
              <w:bottom w:val="single" w:sz="4" w:space="0" w:color="auto"/>
            </w:tcBorders>
            <w:vAlign w:val="center"/>
          </w:tcPr>
          <w:p w14:paraId="4D98D875" w14:textId="77777777" w:rsidR="004B1B17" w:rsidRPr="00B12E00" w:rsidRDefault="004B1B17" w:rsidP="009E49F3">
            <w:pPr>
              <w:pStyle w:val="Header"/>
              <w:tabs>
                <w:tab w:val="clear" w:pos="4320"/>
                <w:tab w:val="clear" w:pos="8640"/>
              </w:tabs>
            </w:pPr>
            <w:r w:rsidRPr="00B12E00">
              <w:t xml:space="preserve">Prepare to file Waitlist data to the Security Portal, </w:t>
            </w:r>
            <w:r w:rsidRPr="00B12E00">
              <w:rPr>
                <w:b/>
              </w:rPr>
              <w:t>due in mid-March</w:t>
            </w:r>
            <w:r w:rsidRPr="00B12E00">
              <w:t xml:space="preserve"> of the spring prior to opening.</w:t>
            </w:r>
          </w:p>
        </w:tc>
      </w:tr>
      <w:tr w:rsidR="004B1B17" w:rsidRPr="00B12E00" w14:paraId="68A6660A" w14:textId="77777777" w:rsidTr="009E49F3">
        <w:trPr>
          <w:cantSplit/>
          <w:trHeight w:val="1913"/>
        </w:trPr>
        <w:tc>
          <w:tcPr>
            <w:tcW w:w="2028" w:type="dxa"/>
            <w:vMerge w:val="restart"/>
            <w:vAlign w:val="center"/>
          </w:tcPr>
          <w:p w14:paraId="64CFEC23" w14:textId="77777777" w:rsidR="004B1B17" w:rsidRPr="00B12E00" w:rsidRDefault="004B1B17" w:rsidP="009E49F3">
            <w:pPr>
              <w:jc w:val="center"/>
              <w:rPr>
                <w:b/>
                <w:sz w:val="28"/>
                <w:szCs w:val="28"/>
              </w:rPr>
            </w:pPr>
            <w:r w:rsidRPr="00B12E00">
              <w:rPr>
                <w:b/>
                <w:sz w:val="28"/>
                <w:szCs w:val="28"/>
              </w:rPr>
              <w:t>Due 5 months prior to opening</w:t>
            </w:r>
          </w:p>
          <w:p w14:paraId="17A2F1A1" w14:textId="77777777" w:rsidR="004B1B17" w:rsidRPr="00123774" w:rsidRDefault="004B1B17" w:rsidP="009E49F3">
            <w:pPr>
              <w:jc w:val="center"/>
              <w:rPr>
                <w:b/>
                <w:sz w:val="14"/>
                <w:szCs w:val="28"/>
              </w:rPr>
            </w:pPr>
          </w:p>
          <w:p w14:paraId="611C6B14" w14:textId="77777777" w:rsidR="004B1B17" w:rsidRPr="00B12E00" w:rsidRDefault="006D3557" w:rsidP="009E49F3">
            <w:pPr>
              <w:jc w:val="center"/>
              <w:rPr>
                <w:sz w:val="22"/>
                <w:szCs w:val="22"/>
              </w:rPr>
            </w:pPr>
            <w:r w:rsidRPr="006D3557">
              <w:rPr>
                <w:i/>
                <w:iCs/>
                <w:noProof/>
                <w:lang w:eastAsia="zh-CN"/>
              </w:rPr>
              <w:drawing>
                <wp:inline distT="0" distB="0" distL="0" distR="0" wp14:anchorId="5C1108C2" wp14:editId="1489CEEC">
                  <wp:extent cx="863452" cy="824205"/>
                  <wp:effectExtent l="19050" t="0" r="0" b="0"/>
                  <wp:docPr id="28"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864173" cy="824893"/>
                          </a:xfrm>
                          <a:prstGeom prst="rect">
                            <a:avLst/>
                          </a:prstGeom>
                          <a:noFill/>
                        </pic:spPr>
                      </pic:pic>
                    </a:graphicData>
                  </a:graphic>
                </wp:inline>
              </w:drawing>
            </w:r>
          </w:p>
        </w:tc>
        <w:tc>
          <w:tcPr>
            <w:tcW w:w="600" w:type="dxa"/>
            <w:vAlign w:val="center"/>
          </w:tcPr>
          <w:p w14:paraId="1A44C3F2" w14:textId="77777777" w:rsidR="004B1B17" w:rsidRPr="00B12E00" w:rsidRDefault="004B1B17" w:rsidP="009E49F3">
            <w:pPr>
              <w:jc w:val="center"/>
            </w:pPr>
            <w:r w:rsidRPr="00B12E00">
              <w:sym w:font="Wingdings" w:char="F072"/>
            </w:r>
          </w:p>
        </w:tc>
        <w:tc>
          <w:tcPr>
            <w:tcW w:w="6930" w:type="dxa"/>
            <w:vAlign w:val="center"/>
          </w:tcPr>
          <w:p w14:paraId="5B1DE10C" w14:textId="77777777" w:rsidR="004B1B17" w:rsidRPr="00B12E00" w:rsidRDefault="004B1B17" w:rsidP="009E49F3">
            <w:pPr>
              <w:pStyle w:val="Header"/>
              <w:tabs>
                <w:tab w:val="clear" w:pos="4320"/>
                <w:tab w:val="clear" w:pos="8640"/>
              </w:tabs>
            </w:pPr>
            <w:r w:rsidRPr="00B12E00">
              <w:t xml:space="preserve">If opening immediately, submit the draft enrollment policy and draft application for admission, with appropriate checklist, to the Department to begin the process for </w:t>
            </w:r>
            <w:r w:rsidR="00145724" w:rsidRPr="00145724">
              <w:rPr>
                <w:b/>
              </w:rPr>
              <w:t>Commissioner</w:t>
            </w:r>
            <w:r w:rsidR="00697098" w:rsidRPr="00B12E00">
              <w:t xml:space="preserve"> </w:t>
            </w:r>
            <w:r w:rsidRPr="00B12E00">
              <w:rPr>
                <w:b/>
              </w:rPr>
              <w:t>approval</w:t>
            </w:r>
            <w:r w:rsidRPr="00B12E00">
              <w:t xml:space="preserve"> and ultimately submit final board-approved enrollment policy and application. </w:t>
            </w:r>
          </w:p>
          <w:p w14:paraId="244F63CD" w14:textId="77777777" w:rsidR="004B1B17" w:rsidRPr="00B12E00" w:rsidRDefault="004B1B17" w:rsidP="009E49F3">
            <w:pPr>
              <w:pStyle w:val="Header"/>
              <w:tabs>
                <w:tab w:val="clear" w:pos="4320"/>
                <w:tab w:val="clear" w:pos="8640"/>
              </w:tabs>
              <w:rPr>
                <w:sz w:val="16"/>
              </w:rPr>
            </w:pPr>
          </w:p>
          <w:p w14:paraId="14B46C2B" w14:textId="77777777" w:rsidR="004B1B17" w:rsidRPr="00B12E00" w:rsidRDefault="004B1B17" w:rsidP="009E49F3">
            <w:pPr>
              <w:pStyle w:val="Header"/>
              <w:tabs>
                <w:tab w:val="clear" w:pos="4320"/>
                <w:tab w:val="clear" w:pos="8640"/>
              </w:tabs>
            </w:pPr>
            <w:r w:rsidRPr="00B12E00">
              <w:t xml:space="preserve">(See </w:t>
            </w:r>
            <w:hyperlink w:anchor="_Appendix_F:_Criteria" w:history="1">
              <w:r w:rsidR="0015731B" w:rsidRPr="00B12E00">
                <w:rPr>
                  <w:rStyle w:val="Hyperlink"/>
                  <w:color w:val="auto"/>
                </w:rPr>
                <w:t>Appendix C</w:t>
              </w:r>
            </w:hyperlink>
            <w:r w:rsidRPr="00B12E00">
              <w:t xml:space="preserve"> for the </w:t>
            </w:r>
            <w:hyperlink r:id="rId65" w:history="1">
              <w:r w:rsidR="0046149F" w:rsidRPr="0046149F">
                <w:rPr>
                  <w:rStyle w:val="Hyperlink"/>
                  <w:color w:val="000000" w:themeColor="text1"/>
                </w:rPr>
                <w:t>charter schools enrollment policy and application for admission checklist</w:t>
              </w:r>
            </w:hyperlink>
            <w:r w:rsidRPr="00B12E00">
              <w:t>.)</w:t>
            </w:r>
          </w:p>
        </w:tc>
      </w:tr>
      <w:tr w:rsidR="004B1B17" w:rsidRPr="00B12E00" w14:paraId="3E522976" w14:textId="77777777" w:rsidTr="008A56D7">
        <w:trPr>
          <w:cantSplit/>
          <w:trHeight w:val="576"/>
        </w:trPr>
        <w:tc>
          <w:tcPr>
            <w:tcW w:w="2028" w:type="dxa"/>
            <w:vMerge/>
            <w:tcBorders>
              <w:bottom w:val="single" w:sz="12" w:space="0" w:color="auto"/>
            </w:tcBorders>
          </w:tcPr>
          <w:p w14:paraId="52A58538" w14:textId="77777777" w:rsidR="004B1B17" w:rsidRPr="00B12E00" w:rsidRDefault="004B1B17" w:rsidP="009E49F3"/>
        </w:tc>
        <w:tc>
          <w:tcPr>
            <w:tcW w:w="600" w:type="dxa"/>
            <w:tcBorders>
              <w:bottom w:val="single" w:sz="12" w:space="0" w:color="auto"/>
            </w:tcBorders>
            <w:vAlign w:val="center"/>
          </w:tcPr>
          <w:p w14:paraId="32F48B4A" w14:textId="77777777" w:rsidR="004B1B17" w:rsidRPr="00B12E00" w:rsidRDefault="004B1B17" w:rsidP="009E49F3">
            <w:pPr>
              <w:jc w:val="center"/>
            </w:pPr>
            <w:r w:rsidRPr="00B12E00">
              <w:sym w:font="Wingdings" w:char="F072"/>
            </w:r>
          </w:p>
        </w:tc>
        <w:tc>
          <w:tcPr>
            <w:tcW w:w="6930" w:type="dxa"/>
            <w:tcBorders>
              <w:bottom w:val="single" w:sz="12" w:space="0" w:color="auto"/>
            </w:tcBorders>
            <w:vAlign w:val="center"/>
          </w:tcPr>
          <w:p w14:paraId="6A905678" w14:textId="59779991" w:rsidR="004B1B17" w:rsidRPr="00B12E00" w:rsidRDefault="00A945A0" w:rsidP="00EE3422">
            <w:pPr>
              <w:pStyle w:val="Header"/>
              <w:tabs>
                <w:tab w:val="clear" w:pos="4320"/>
                <w:tab w:val="clear" w:pos="8640"/>
              </w:tabs>
            </w:pPr>
            <w:r>
              <w:t>After receiving instructions from the Department, p</w:t>
            </w:r>
            <w:r w:rsidR="004B1B17" w:rsidRPr="00B12E00">
              <w:t xml:space="preserve">repare to submit projected enrollment data for the upcoming school year for </w:t>
            </w:r>
            <w:r w:rsidR="00EE3422">
              <w:t>students with disabilities and English learners</w:t>
            </w:r>
            <w:r w:rsidR="004B1B17" w:rsidRPr="00B12E00">
              <w:t xml:space="preserve">prior to the </w:t>
            </w:r>
            <w:r w:rsidR="00DE4A61">
              <w:rPr>
                <w:b/>
              </w:rPr>
              <w:t>early June</w:t>
            </w:r>
            <w:r w:rsidR="00680612" w:rsidRPr="00B12E00">
              <w:rPr>
                <w:b/>
              </w:rPr>
              <w:t xml:space="preserve"> deadline</w:t>
            </w:r>
            <w:r w:rsidR="004B1B17" w:rsidRPr="00B12E00">
              <w:t>.</w:t>
            </w:r>
          </w:p>
        </w:tc>
      </w:tr>
      <w:tr w:rsidR="00D130FC" w:rsidRPr="00B12E00" w14:paraId="21424DCD" w14:textId="77777777" w:rsidTr="008A56D7">
        <w:trPr>
          <w:cantSplit/>
          <w:trHeight w:val="288"/>
        </w:trPr>
        <w:tc>
          <w:tcPr>
            <w:tcW w:w="2028" w:type="dxa"/>
            <w:tcBorders>
              <w:top w:val="single" w:sz="12" w:space="0" w:color="auto"/>
              <w:left w:val="single" w:sz="4" w:space="0" w:color="auto"/>
              <w:bottom w:val="single" w:sz="12" w:space="0" w:color="auto"/>
              <w:right w:val="single" w:sz="4" w:space="0" w:color="auto"/>
            </w:tcBorders>
            <w:vAlign w:val="center"/>
          </w:tcPr>
          <w:p w14:paraId="710D74F9" w14:textId="77777777" w:rsidR="00771514" w:rsidRDefault="00771514" w:rsidP="009E49F3">
            <w:pPr>
              <w:jc w:val="center"/>
              <w:rPr>
                <w:b/>
                <w:sz w:val="28"/>
                <w:szCs w:val="28"/>
              </w:rPr>
            </w:pPr>
            <w:r w:rsidRPr="00B12E00">
              <w:rPr>
                <w:b/>
                <w:sz w:val="28"/>
                <w:szCs w:val="28"/>
              </w:rPr>
              <w:t>18 month Planning:</w:t>
            </w:r>
          </w:p>
          <w:p w14:paraId="2C4D5DE2" w14:textId="77777777" w:rsidR="00123774" w:rsidRPr="00B12E00" w:rsidRDefault="00123774" w:rsidP="009E49F3">
            <w:pPr>
              <w:jc w:val="center"/>
              <w:rPr>
                <w:b/>
                <w:sz w:val="28"/>
                <w:szCs w:val="28"/>
              </w:rPr>
            </w:pPr>
            <w:r w:rsidRPr="00123774">
              <w:rPr>
                <w:b/>
                <w:noProof/>
                <w:sz w:val="28"/>
                <w:szCs w:val="28"/>
                <w:lang w:eastAsia="zh-CN"/>
              </w:rPr>
              <w:lastRenderedPageBreak/>
              <w:drawing>
                <wp:inline distT="0" distB="0" distL="0" distR="0" wp14:anchorId="05D4026A" wp14:editId="316D4558">
                  <wp:extent cx="746494" cy="712563"/>
                  <wp:effectExtent l="19050" t="0" r="0" b="0"/>
                  <wp:docPr id="86"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747117" cy="713158"/>
                          </a:xfrm>
                          <a:prstGeom prst="rect">
                            <a:avLst/>
                          </a:prstGeom>
                          <a:noFill/>
                        </pic:spPr>
                      </pic:pic>
                    </a:graphicData>
                  </a:graphic>
                </wp:inline>
              </w:drawing>
            </w:r>
          </w:p>
          <w:p w14:paraId="2F177075" w14:textId="77777777" w:rsidR="00D130FC" w:rsidRPr="00B12E00" w:rsidRDefault="00D130FC" w:rsidP="009E49F3">
            <w:pPr>
              <w:jc w:val="center"/>
              <w:rPr>
                <w:b/>
                <w:sz w:val="28"/>
                <w:szCs w:val="28"/>
              </w:rPr>
            </w:pPr>
            <w:r w:rsidRPr="00B12E00">
              <w:rPr>
                <w:b/>
                <w:sz w:val="28"/>
                <w:szCs w:val="28"/>
              </w:rPr>
              <w:t>Due 1 year prior to opening</w:t>
            </w:r>
          </w:p>
        </w:tc>
        <w:tc>
          <w:tcPr>
            <w:tcW w:w="600" w:type="dxa"/>
            <w:tcBorders>
              <w:top w:val="single" w:sz="12" w:space="0" w:color="auto"/>
              <w:left w:val="single" w:sz="4" w:space="0" w:color="auto"/>
              <w:bottom w:val="single" w:sz="12" w:space="0" w:color="auto"/>
              <w:right w:val="single" w:sz="4" w:space="0" w:color="auto"/>
            </w:tcBorders>
            <w:vAlign w:val="center"/>
          </w:tcPr>
          <w:p w14:paraId="31420BAD" w14:textId="77777777" w:rsidR="00D130FC" w:rsidRPr="00B12E00" w:rsidRDefault="00D130FC" w:rsidP="009E49F3">
            <w:pPr>
              <w:jc w:val="center"/>
            </w:pPr>
            <w:r w:rsidRPr="00B12E00">
              <w:lastRenderedPageBreak/>
              <w:sym w:font="Wingdings" w:char="F072"/>
            </w:r>
          </w:p>
        </w:tc>
        <w:tc>
          <w:tcPr>
            <w:tcW w:w="6930" w:type="dxa"/>
            <w:tcBorders>
              <w:top w:val="single" w:sz="12" w:space="0" w:color="auto"/>
              <w:left w:val="single" w:sz="4" w:space="0" w:color="auto"/>
              <w:bottom w:val="single" w:sz="12" w:space="0" w:color="auto"/>
              <w:right w:val="single" w:sz="4" w:space="0" w:color="auto"/>
            </w:tcBorders>
            <w:vAlign w:val="center"/>
          </w:tcPr>
          <w:p w14:paraId="4DC6B726" w14:textId="77777777" w:rsidR="00D130FC" w:rsidRPr="00B12E00" w:rsidRDefault="00D130FC" w:rsidP="009E49F3">
            <w:pPr>
              <w:pStyle w:val="Header"/>
              <w:tabs>
                <w:tab w:val="clear" w:pos="4320"/>
                <w:tab w:val="clear" w:pos="8640"/>
              </w:tabs>
            </w:pPr>
            <w:r w:rsidRPr="00B12E00">
              <w:t>If utilizing an extended planning period, submit the draft enrollment policy and draft application for admissions, with appropriate checklist, to the Departm</w:t>
            </w:r>
            <w:r w:rsidR="00D326DD" w:rsidRPr="00B12E00">
              <w:t>ent to begin the process for</w:t>
            </w:r>
            <w:r w:rsidRPr="00B12E00">
              <w:t xml:space="preserve"> </w:t>
            </w:r>
            <w:r w:rsidRPr="00B12E00">
              <w:rPr>
                <w:b/>
              </w:rPr>
              <w:t>approval</w:t>
            </w:r>
            <w:r w:rsidRPr="00B12E00">
              <w:t xml:space="preserve"> and </w:t>
            </w:r>
            <w:r w:rsidRPr="00B12E00">
              <w:lastRenderedPageBreak/>
              <w:t>ultimately submit final board-approved enrollment policy and application 1 year prior to opening.</w:t>
            </w:r>
            <w:r w:rsidR="00C95E11">
              <w:t xml:space="preserve"> </w:t>
            </w:r>
            <w:r w:rsidR="00C95E11" w:rsidRPr="00C95E11">
              <w:rPr>
                <w:b/>
              </w:rPr>
              <w:t xml:space="preserve">You must have </w:t>
            </w:r>
            <w:r w:rsidR="00C95E11">
              <w:rPr>
                <w:b/>
              </w:rPr>
              <w:t>your</w:t>
            </w:r>
            <w:r w:rsidR="00C95E11" w:rsidRPr="00C95E11">
              <w:rPr>
                <w:b/>
              </w:rPr>
              <w:t xml:space="preserve"> enrollment policy and application for admission </w:t>
            </w:r>
            <w:r w:rsidR="00C95E11">
              <w:rPr>
                <w:b/>
              </w:rPr>
              <w:t>approved</w:t>
            </w:r>
            <w:r w:rsidR="00C95E11" w:rsidRPr="00C95E11">
              <w:rPr>
                <w:b/>
              </w:rPr>
              <w:t xml:space="preserve"> </w:t>
            </w:r>
            <w:r w:rsidR="00C95E11">
              <w:rPr>
                <w:b/>
              </w:rPr>
              <w:t>b</w:t>
            </w:r>
            <w:r w:rsidR="00C95E11" w:rsidRPr="00C95E11">
              <w:rPr>
                <w:b/>
              </w:rPr>
              <w:t>efore you can start your enrollment process.</w:t>
            </w:r>
          </w:p>
          <w:p w14:paraId="5B6D1BB2" w14:textId="77777777" w:rsidR="00D130FC" w:rsidRPr="00B12E00" w:rsidRDefault="00D130FC" w:rsidP="009E49F3">
            <w:pPr>
              <w:pStyle w:val="Header"/>
              <w:tabs>
                <w:tab w:val="clear" w:pos="4320"/>
                <w:tab w:val="clear" w:pos="8640"/>
              </w:tabs>
              <w:rPr>
                <w:sz w:val="16"/>
              </w:rPr>
            </w:pPr>
          </w:p>
          <w:p w14:paraId="03CC7547" w14:textId="77777777" w:rsidR="00D130FC" w:rsidRDefault="00D130FC" w:rsidP="009E49F3">
            <w:pPr>
              <w:pStyle w:val="Header"/>
              <w:tabs>
                <w:tab w:val="clear" w:pos="4320"/>
                <w:tab w:val="clear" w:pos="8640"/>
              </w:tabs>
            </w:pPr>
            <w:r w:rsidRPr="00B12E00">
              <w:t xml:space="preserve">(See </w:t>
            </w:r>
            <w:hyperlink w:anchor="_Appendix_F:_Criteria" w:history="1">
              <w:r w:rsidRPr="00B12E00">
                <w:rPr>
                  <w:rStyle w:val="Hyperlink"/>
                  <w:color w:val="auto"/>
                </w:rPr>
                <w:t>Appendix C</w:t>
              </w:r>
            </w:hyperlink>
            <w:r w:rsidRPr="00B12E00">
              <w:t xml:space="preserve"> for the </w:t>
            </w:r>
            <w:hyperlink r:id="rId66" w:history="1">
              <w:r w:rsidR="00F35D5B" w:rsidRPr="00F35D5B">
                <w:rPr>
                  <w:rStyle w:val="Hyperlink"/>
                  <w:color w:val="000000" w:themeColor="text1"/>
                </w:rPr>
                <w:t>charter schools enrollment policy and application for admission checklist</w:t>
              </w:r>
            </w:hyperlink>
            <w:r w:rsidRPr="00B12E00">
              <w:t>.)</w:t>
            </w:r>
          </w:p>
          <w:p w14:paraId="55BBD0B3" w14:textId="77777777" w:rsidR="006D3557" w:rsidRPr="006D3557" w:rsidRDefault="006D3557" w:rsidP="009E49F3">
            <w:pPr>
              <w:pStyle w:val="Header"/>
              <w:tabs>
                <w:tab w:val="clear" w:pos="4320"/>
                <w:tab w:val="clear" w:pos="8640"/>
              </w:tabs>
              <w:rPr>
                <w:sz w:val="6"/>
                <w:szCs w:val="6"/>
              </w:rPr>
            </w:pPr>
            <w:r w:rsidRPr="006D3557">
              <w:rPr>
                <w:sz w:val="6"/>
                <w:szCs w:val="6"/>
              </w:rPr>
              <w:t xml:space="preserve"> </w:t>
            </w:r>
          </w:p>
        </w:tc>
      </w:tr>
    </w:tbl>
    <w:p w14:paraId="07AF8519" w14:textId="77777777" w:rsidR="00C77263" w:rsidRDefault="006D3557" w:rsidP="0028059D">
      <w:pPr>
        <w:pStyle w:val="Heading3"/>
      </w:pPr>
      <w:r w:rsidRPr="006D3557">
        <w:lastRenderedPageBreak/>
        <w:t xml:space="preserve"> </w:t>
      </w:r>
      <w:bookmarkStart w:id="32" w:name="_Toc513546499"/>
      <w:r w:rsidR="005D3600" w:rsidRPr="00B12E00">
        <w:t>Recruitment and Retention Plans</w:t>
      </w:r>
      <w:bookmarkEnd w:id="32"/>
    </w:p>
    <w:p w14:paraId="7391B877" w14:textId="77777777" w:rsidR="005D3600" w:rsidRPr="00B12E00" w:rsidRDefault="005D3600" w:rsidP="005D3600">
      <w:r w:rsidRPr="00B12E00">
        <w:t xml:space="preserve">As defined in </w:t>
      </w:r>
      <w:hyperlink r:id="rId67" w:history="1">
        <w:r w:rsidR="00680612" w:rsidRPr="00B12E00">
          <w:rPr>
            <w:rStyle w:val="Hyperlink"/>
            <w:color w:val="auto"/>
          </w:rPr>
          <w:t>M.G.L. c. 71 Section 89</w:t>
        </w:r>
      </w:hyperlink>
      <w:r w:rsidRPr="00B12E00">
        <w:t xml:space="preserve"> and </w:t>
      </w:r>
      <w:hyperlink r:id="rId68" w:history="1">
        <w:r w:rsidR="00680612" w:rsidRPr="00B12E00">
          <w:rPr>
            <w:rStyle w:val="Hyperlink"/>
            <w:color w:val="auto"/>
          </w:rPr>
          <w:t>603 CMR 1.00</w:t>
        </w:r>
      </w:hyperlink>
      <w:r w:rsidRPr="00B12E00">
        <w:t>, Massachusetts charter schools must r</w:t>
      </w:r>
      <w:r w:rsidR="00797C9F" w:rsidRPr="00B12E00">
        <w:t>eceive approval from ESE for a recruitment and retention p</w:t>
      </w:r>
      <w:r w:rsidRPr="00B12E00">
        <w:t>lan which is updated annually. Each new ch</w:t>
      </w:r>
      <w:r w:rsidR="00174210" w:rsidRPr="00B12E00">
        <w:t>arter school submitted a draft recruitment and retention p</w:t>
      </w:r>
      <w:r w:rsidRPr="00B12E00">
        <w:t xml:space="preserve">lan in their final application which schools are expected to utilize during their inaugural enrollment process. </w:t>
      </w:r>
      <w:r w:rsidR="00174210" w:rsidRPr="00B12E00">
        <w:t xml:space="preserve">In developing the activities to be included in your recruitment plan, please review the regulations governing charter school enrollment and student recruitment, found at </w:t>
      </w:r>
      <w:hyperlink r:id="rId69" w:history="1">
        <w:r w:rsidR="00174210" w:rsidRPr="00B12E00">
          <w:rPr>
            <w:rStyle w:val="Hyperlink"/>
            <w:color w:val="auto"/>
          </w:rPr>
          <w:t>603 CMR 1.0</w:t>
        </w:r>
        <w:r w:rsidR="00D626F5" w:rsidRPr="00B12E00">
          <w:rPr>
            <w:rStyle w:val="Hyperlink"/>
            <w:color w:val="auto"/>
          </w:rPr>
          <w:t>5</w:t>
        </w:r>
      </w:hyperlink>
      <w:r w:rsidR="00174210" w:rsidRPr="00B12E00">
        <w:t>.</w:t>
      </w:r>
      <w:r w:rsidR="00781B5A" w:rsidRPr="00B12E00">
        <w:t xml:space="preserve"> </w:t>
      </w:r>
    </w:p>
    <w:p w14:paraId="385EA9C3" w14:textId="77777777" w:rsidR="005D3600" w:rsidRPr="00B12E00" w:rsidRDefault="005D3600" w:rsidP="005D3600"/>
    <w:p w14:paraId="22A3737C" w14:textId="77777777" w:rsidR="005D3600" w:rsidRPr="00B12E00" w:rsidRDefault="005D3600" w:rsidP="005D3600">
      <w:r w:rsidRPr="00B12E00">
        <w:t xml:space="preserve">The plan must list deliberate, specific strategies the school will use to attract, enroll, and retain a student population that, when compared to students in similar grades in schools from which the charter school enrolls students, contains a comparable demographic profile, including </w:t>
      </w:r>
      <w:r w:rsidR="00E579E7" w:rsidRPr="00B12E00">
        <w:t>special education students, limited English-proficient students, students eligible for free or reduced lunch</w:t>
      </w:r>
      <w:r w:rsidRPr="00B12E00">
        <w:t xml:space="preserve">, as well as </w:t>
      </w:r>
      <w:r w:rsidR="00E579E7" w:rsidRPr="00B12E00">
        <w:t xml:space="preserve">students </w:t>
      </w:r>
      <w:r w:rsidRPr="00B12E00">
        <w:t xml:space="preserve">who are sub-proficient on the MCAS </w:t>
      </w:r>
      <w:r w:rsidR="00174210" w:rsidRPr="00B12E00">
        <w:t xml:space="preserve">test </w:t>
      </w:r>
      <w:r w:rsidRPr="00B12E00">
        <w:t xml:space="preserve">(those students who have scored in the ”needs improvement”, ”warning” or ”failing” categories on the mathematics or English language arts </w:t>
      </w:r>
      <w:r w:rsidR="00174210" w:rsidRPr="00B12E00">
        <w:t>MCAS tests</w:t>
      </w:r>
      <w:r w:rsidRPr="00B12E00">
        <w:t xml:space="preserve"> for 2 of the past 3 years), </w:t>
      </w:r>
      <w:r w:rsidR="00E579E7" w:rsidRPr="00B12E00">
        <w:t xml:space="preserve">students </w:t>
      </w:r>
      <w:r w:rsidRPr="00B12E00">
        <w:t xml:space="preserve">at risk of dropping out of school, </w:t>
      </w:r>
      <w:r w:rsidR="00E579E7" w:rsidRPr="00B12E00">
        <w:t xml:space="preserve">students who </w:t>
      </w:r>
      <w:r w:rsidRPr="00B12E00">
        <w:t>have dropped out of school, or other at-risk students who should be targeted to eliminate achievement gaps. BESE will consider the extent to which the school has followed and updated its recruitment and retention plan as one of the factors in making a renewal decision (</w:t>
      </w:r>
      <w:hyperlink r:id="rId70" w:history="1">
        <w:r w:rsidR="005C38B6" w:rsidRPr="00B12E00">
          <w:rPr>
            <w:rStyle w:val="Hyperlink"/>
            <w:color w:val="auto"/>
          </w:rPr>
          <w:t>M.G.L. c. 71 Section 89(i)(3)</w:t>
        </w:r>
      </w:hyperlink>
      <w:r w:rsidRPr="00B12E00">
        <w:t>).</w:t>
      </w:r>
    </w:p>
    <w:p w14:paraId="7392271F" w14:textId="77777777" w:rsidR="005D3600" w:rsidRPr="00B12E00" w:rsidRDefault="005D3600" w:rsidP="005D3600"/>
    <w:p w14:paraId="48F3D09D" w14:textId="77777777" w:rsidR="005D3600" w:rsidRPr="00B12E00" w:rsidRDefault="005D3600" w:rsidP="005D3600">
      <w:pPr>
        <w:widowControl w:val="0"/>
      </w:pPr>
      <w:r w:rsidRPr="00B12E00">
        <w:t xml:space="preserve">For purposes of a mailing to prospective students, once each year, a Commonwealth charter school may request from the school district(s) it is chartered to serve, the names and addresses of district students eligible to enroll in the charter school. Likewise, for purposes of a mailing, a school district may request from Commonwealth charter schools, the names and addresses of charter school students who are enrolled in the charter school and reside in the district. Upon receiving such a request, the Commonwealth charter school or the school district must send within 30 days, in an electronic form, the names and addresses of such students to an approved third party mail house as stated in </w:t>
      </w:r>
      <w:hyperlink r:id="rId71" w:history="1">
        <w:r w:rsidRPr="00B12E00">
          <w:rPr>
            <w:rStyle w:val="Hyperlink"/>
            <w:color w:val="auto"/>
          </w:rPr>
          <w:t>603 CMR 1.0</w:t>
        </w:r>
        <w:r w:rsidR="00166622" w:rsidRPr="00B12E00">
          <w:rPr>
            <w:rStyle w:val="Hyperlink"/>
            <w:color w:val="auto"/>
          </w:rPr>
          <w:t>5(6)(e</w:t>
        </w:r>
        <w:r w:rsidRPr="00B12E00">
          <w:rPr>
            <w:rStyle w:val="Hyperlink"/>
            <w:color w:val="auto"/>
          </w:rPr>
          <w:t>).</w:t>
        </w:r>
      </w:hyperlink>
      <w:r w:rsidR="00174210" w:rsidRPr="00B12E00">
        <w:t xml:space="preserve"> </w:t>
      </w:r>
      <w:r w:rsidR="00E579E7" w:rsidRPr="00B12E00">
        <w:t xml:space="preserve">Please view the Commissioner of Elementary and Secondary Education’s February 2015’s technical advisory 15-01 about the use of an approved mail house for charter schools and districts found at </w:t>
      </w:r>
      <w:hyperlink r:id="rId72" w:history="1">
        <w:r w:rsidR="000D24F5">
          <w:rPr>
            <w:rStyle w:val="Hyperlink"/>
            <w:color w:val="auto"/>
          </w:rPr>
          <w:t>http://www.doe.mass.edu/charter/guidance/</w:t>
        </w:r>
      </w:hyperlink>
      <w:r w:rsidR="00E579E7" w:rsidRPr="00B12E00">
        <w:t>.</w:t>
      </w:r>
      <w:r w:rsidR="009B7357">
        <w:t xml:space="preserve"> Additional information can be found in the section “</w:t>
      </w:r>
      <w:r w:rsidR="009B7357" w:rsidRPr="009B7357">
        <w:t>Annual Notifications and Release of Student Directory Information</w:t>
      </w:r>
      <w:r w:rsidR="009B7357">
        <w:t>” on p. 31 of this handbook.</w:t>
      </w:r>
    </w:p>
    <w:p w14:paraId="4C96F6B8" w14:textId="77777777" w:rsidR="00797C9F" w:rsidRPr="00B12E00" w:rsidRDefault="00797C9F" w:rsidP="00797C9F">
      <w:pPr>
        <w:rPr>
          <w:sz w:val="12"/>
        </w:rPr>
      </w:pPr>
    </w:p>
    <w:p w14:paraId="5683C8F5" w14:textId="77777777" w:rsidR="00797C9F" w:rsidRPr="00B12E00" w:rsidRDefault="00797C9F" w:rsidP="00797C9F">
      <w:r w:rsidRPr="00B12E00">
        <w:t xml:space="preserve">In order to comply with the mail house provision of the charter school statute, </w:t>
      </w:r>
      <w:hyperlink r:id="rId73" w:history="1">
        <w:r w:rsidRPr="00B12E00">
          <w:rPr>
            <w:rStyle w:val="Hyperlink"/>
            <w:color w:val="auto"/>
          </w:rPr>
          <w:t>M.G.L. c. 71, Section 89(g)</w:t>
        </w:r>
      </w:hyperlink>
      <w:r w:rsidRPr="00B12E00">
        <w:t xml:space="preserve">, all schools must include notice in their student handbook, or the routine information letter the school publishes under the Massachusetts Student Records Regulation, </w:t>
      </w:r>
      <w:hyperlink r:id="rId74" w:history="1">
        <w:r w:rsidRPr="00B12E00">
          <w:rPr>
            <w:rStyle w:val="Hyperlink"/>
            <w:color w:val="auto"/>
          </w:rPr>
          <w:t>603 CMR 23.07(4)</w:t>
        </w:r>
      </w:hyperlink>
      <w:r w:rsidRPr="00B12E00">
        <w:t xml:space="preserve">, that the school will release the names and addresses of students to a third party </w:t>
      </w:r>
      <w:r w:rsidRPr="00B12E00">
        <w:lastRenderedPageBreak/>
        <w:t>mail house, upon request, unless the parent</w:t>
      </w:r>
      <w:r w:rsidR="001A3D6E" w:rsidRPr="00B12E00">
        <w:t xml:space="preserve">, legal guardian, </w:t>
      </w:r>
      <w:r w:rsidRPr="00B12E00">
        <w:t xml:space="preserve"> or eligible student requests that the school withhold that student’s information.</w:t>
      </w:r>
      <w:r w:rsidR="00320AF2">
        <w:t xml:space="preserve"> </w:t>
      </w:r>
    </w:p>
    <w:p w14:paraId="18C15039" w14:textId="77777777" w:rsidR="00E24936" w:rsidRDefault="00E2493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88"/>
        <w:gridCol w:w="7162"/>
      </w:tblGrid>
      <w:tr w:rsidR="00113A2E" w:rsidRPr="00B12E00" w14:paraId="737AB45A" w14:textId="77777777" w:rsidTr="00B22DC4">
        <w:trPr>
          <w:cantSplit/>
          <w:trHeight w:val="432"/>
        </w:trPr>
        <w:tc>
          <w:tcPr>
            <w:tcW w:w="9558" w:type="dxa"/>
            <w:gridSpan w:val="3"/>
            <w:tcBorders>
              <w:bottom w:val="single" w:sz="4" w:space="0" w:color="auto"/>
            </w:tcBorders>
            <w:shd w:val="clear" w:color="auto" w:fill="C0C0C0"/>
            <w:vAlign w:val="center"/>
          </w:tcPr>
          <w:p w14:paraId="4B2F5FCA" w14:textId="77777777" w:rsidR="00113A2E" w:rsidRPr="00B12E00" w:rsidRDefault="00113A2E" w:rsidP="00113A2E">
            <w:pPr>
              <w:pStyle w:val="TableHeader"/>
            </w:pPr>
            <w:r w:rsidRPr="00B12E00">
              <w:t>Action Items - Recruitment and Retention Plans</w:t>
            </w:r>
          </w:p>
        </w:tc>
      </w:tr>
      <w:tr w:rsidR="00113A2E" w:rsidRPr="00B12E00" w14:paraId="0174FEE1" w14:textId="77777777" w:rsidTr="005F5DB1">
        <w:trPr>
          <w:cantSplit/>
          <w:trHeight w:val="1151"/>
        </w:trPr>
        <w:tc>
          <w:tcPr>
            <w:tcW w:w="1808" w:type="dxa"/>
            <w:vMerge w:val="restart"/>
            <w:shd w:val="clear" w:color="auto" w:fill="auto"/>
            <w:vAlign w:val="center"/>
          </w:tcPr>
          <w:p w14:paraId="4565D715" w14:textId="77777777" w:rsidR="00741014" w:rsidRPr="003230C6" w:rsidRDefault="00741014" w:rsidP="00741014">
            <w:pPr>
              <w:pStyle w:val="TableHeader"/>
              <w:jc w:val="center"/>
            </w:pPr>
            <w:r w:rsidRPr="003230C6">
              <w:t>Submission with Annual Report</w:t>
            </w:r>
          </w:p>
          <w:p w14:paraId="6EF91A2A" w14:textId="77777777" w:rsidR="003230C6" w:rsidRPr="00741014" w:rsidRDefault="006D3557" w:rsidP="00741014">
            <w:pPr>
              <w:pStyle w:val="TableHeader"/>
              <w:rPr>
                <w:b w:val="0"/>
              </w:rPr>
            </w:pPr>
            <w:r w:rsidRPr="003230C6">
              <w:rPr>
                <w:b w:val="0"/>
                <w:i/>
                <w:iCs/>
                <w:noProof/>
                <w:lang w:eastAsia="zh-CN"/>
              </w:rPr>
              <w:drawing>
                <wp:inline distT="0" distB="0" distL="0" distR="0" wp14:anchorId="480A1A95" wp14:editId="46AAA942">
                  <wp:extent cx="991870" cy="903767"/>
                  <wp:effectExtent l="0" t="0" r="0" b="0"/>
                  <wp:docPr id="41"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03767"/>
                          </a:xfrm>
                          <a:prstGeom prst="rect">
                            <a:avLst/>
                          </a:prstGeom>
                          <a:noFill/>
                        </pic:spPr>
                      </pic:pic>
                    </a:graphicData>
                  </a:graphic>
                </wp:inline>
              </w:drawing>
            </w:r>
          </w:p>
        </w:tc>
        <w:tc>
          <w:tcPr>
            <w:tcW w:w="588" w:type="dxa"/>
            <w:shd w:val="clear" w:color="auto" w:fill="auto"/>
            <w:vAlign w:val="center"/>
          </w:tcPr>
          <w:p w14:paraId="656DBFC8" w14:textId="77777777" w:rsidR="00113A2E" w:rsidRPr="00B12E00" w:rsidRDefault="00113A2E" w:rsidP="00BA76EB">
            <w:pPr>
              <w:pStyle w:val="TableHeader"/>
              <w:jc w:val="center"/>
              <w:rPr>
                <w:b w:val="0"/>
                <w:sz w:val="24"/>
              </w:rPr>
            </w:pPr>
            <w:r w:rsidRPr="00B12E00">
              <w:rPr>
                <w:b w:val="0"/>
                <w:sz w:val="24"/>
              </w:rPr>
              <w:sym w:font="Wingdings" w:char="F072"/>
            </w:r>
          </w:p>
        </w:tc>
        <w:tc>
          <w:tcPr>
            <w:tcW w:w="7162" w:type="dxa"/>
            <w:shd w:val="clear" w:color="auto" w:fill="auto"/>
            <w:vAlign w:val="center"/>
          </w:tcPr>
          <w:p w14:paraId="3E6345AE" w14:textId="6798F358" w:rsidR="00297111" w:rsidRPr="00B12E00" w:rsidRDefault="00113A2E" w:rsidP="0057572C">
            <w:pPr>
              <w:pStyle w:val="TableHeader"/>
              <w:rPr>
                <w:b w:val="0"/>
                <w:sz w:val="24"/>
              </w:rPr>
            </w:pPr>
            <w:r w:rsidRPr="00B12E00">
              <w:rPr>
                <w:b w:val="0"/>
                <w:sz w:val="24"/>
              </w:rPr>
              <w:t xml:space="preserve">For the purposes of recruitment, consider requesting from the sending school district(s) the names and addresses of district students eligible to enroll in the charter school. </w:t>
            </w:r>
            <w:r w:rsidR="005F5DB1" w:rsidRPr="0057572C">
              <w:rPr>
                <w:b w:val="0"/>
                <w:color w:val="000000"/>
                <w:sz w:val="24"/>
                <w:szCs w:val="22"/>
              </w:rPr>
              <w:t>Upon receiving such a request, the school district must send within 30 days, in an electronic form, the names and addresses of such students to an approved third party mail house.</w:t>
            </w:r>
            <w:r w:rsidR="005F5DB1" w:rsidRPr="004F3F35">
              <w:rPr>
                <w:color w:val="000000"/>
                <w:sz w:val="24"/>
                <w:szCs w:val="22"/>
              </w:rPr>
              <w:t xml:space="preserve"> </w:t>
            </w:r>
          </w:p>
        </w:tc>
      </w:tr>
      <w:tr w:rsidR="00113A2E" w:rsidRPr="00B12E00" w14:paraId="2DD15B67" w14:textId="77777777" w:rsidTr="005F5DB1">
        <w:trPr>
          <w:cantSplit/>
          <w:trHeight w:val="1331"/>
        </w:trPr>
        <w:tc>
          <w:tcPr>
            <w:tcW w:w="1808" w:type="dxa"/>
            <w:vMerge/>
            <w:shd w:val="clear" w:color="auto" w:fill="auto"/>
            <w:vAlign w:val="center"/>
          </w:tcPr>
          <w:p w14:paraId="0062A8FA" w14:textId="77777777" w:rsidR="00113A2E" w:rsidRPr="00B12E00" w:rsidRDefault="00113A2E" w:rsidP="00113A2E">
            <w:pPr>
              <w:pStyle w:val="TableHeader"/>
            </w:pPr>
          </w:p>
        </w:tc>
        <w:tc>
          <w:tcPr>
            <w:tcW w:w="588" w:type="dxa"/>
            <w:shd w:val="clear" w:color="auto" w:fill="auto"/>
            <w:vAlign w:val="center"/>
          </w:tcPr>
          <w:p w14:paraId="63F92AE1" w14:textId="77777777" w:rsidR="00113A2E" w:rsidRPr="00B12E00" w:rsidRDefault="00113A2E" w:rsidP="00BA76EB">
            <w:pPr>
              <w:pStyle w:val="TableHeader"/>
              <w:jc w:val="center"/>
              <w:rPr>
                <w:b w:val="0"/>
                <w:sz w:val="24"/>
              </w:rPr>
            </w:pPr>
            <w:r w:rsidRPr="00B12E00">
              <w:rPr>
                <w:b w:val="0"/>
                <w:sz w:val="24"/>
              </w:rPr>
              <w:sym w:font="Wingdings" w:char="F072"/>
            </w:r>
          </w:p>
        </w:tc>
        <w:tc>
          <w:tcPr>
            <w:tcW w:w="7162" w:type="dxa"/>
            <w:shd w:val="clear" w:color="auto" w:fill="auto"/>
            <w:vAlign w:val="center"/>
          </w:tcPr>
          <w:p w14:paraId="68EED795" w14:textId="77777777" w:rsidR="00113A2E" w:rsidRPr="00B12E00" w:rsidRDefault="00CE55B7" w:rsidP="003230C6">
            <w:pPr>
              <w:pStyle w:val="TableHeader"/>
              <w:rPr>
                <w:b w:val="0"/>
                <w:sz w:val="24"/>
              </w:rPr>
            </w:pPr>
            <w:r w:rsidRPr="00B12E00">
              <w:rPr>
                <w:b w:val="0"/>
                <w:sz w:val="24"/>
              </w:rPr>
              <w:t>After the 1</w:t>
            </w:r>
            <w:r w:rsidR="00990686" w:rsidRPr="00B12E00">
              <w:rPr>
                <w:b w:val="0"/>
                <w:sz w:val="24"/>
                <w:vertAlign w:val="superscript"/>
              </w:rPr>
              <w:t>st</w:t>
            </w:r>
            <w:r w:rsidRPr="00B12E00">
              <w:rPr>
                <w:b w:val="0"/>
                <w:sz w:val="24"/>
              </w:rPr>
              <w:t xml:space="preserve"> year of </w:t>
            </w:r>
            <w:r w:rsidR="003230C6" w:rsidRPr="00B12E00">
              <w:rPr>
                <w:b w:val="0"/>
                <w:sz w:val="24"/>
              </w:rPr>
              <w:t>operation</w:t>
            </w:r>
            <w:r w:rsidR="003230C6">
              <w:rPr>
                <w:b w:val="0"/>
                <w:sz w:val="24"/>
              </w:rPr>
              <w:t>,</w:t>
            </w:r>
            <w:r w:rsidRPr="00B12E00">
              <w:rPr>
                <w:b w:val="0"/>
                <w:sz w:val="24"/>
              </w:rPr>
              <w:t xml:space="preserve"> submit </w:t>
            </w:r>
            <w:r w:rsidR="008A3A70" w:rsidRPr="00B12E00">
              <w:rPr>
                <w:b w:val="0"/>
                <w:sz w:val="24"/>
              </w:rPr>
              <w:t>the school’s</w:t>
            </w:r>
            <w:r w:rsidR="00D35A87" w:rsidRPr="00B12E00">
              <w:rPr>
                <w:b w:val="0"/>
                <w:sz w:val="24"/>
              </w:rPr>
              <w:t xml:space="preserve"> </w:t>
            </w:r>
            <w:r w:rsidRPr="00B12E00">
              <w:rPr>
                <w:b w:val="0"/>
                <w:sz w:val="24"/>
              </w:rPr>
              <w:t>recruitment and retention plan</w:t>
            </w:r>
            <w:r w:rsidR="00413D65" w:rsidRPr="00B12E00">
              <w:rPr>
                <w:b w:val="0"/>
                <w:sz w:val="24"/>
              </w:rPr>
              <w:t xml:space="preserve"> </w:t>
            </w:r>
            <w:r w:rsidR="00413D65" w:rsidRPr="00B12E00">
              <w:rPr>
                <w:sz w:val="24"/>
              </w:rPr>
              <w:t>for approval</w:t>
            </w:r>
            <w:r w:rsidR="008A3A70" w:rsidRPr="00B12E00">
              <w:rPr>
                <w:b w:val="0"/>
                <w:sz w:val="24"/>
              </w:rPr>
              <w:t>, and report on its implementation</w:t>
            </w:r>
            <w:r w:rsidR="00234BFE" w:rsidRPr="00B12E00">
              <w:rPr>
                <w:b w:val="0"/>
                <w:sz w:val="24"/>
              </w:rPr>
              <w:t xml:space="preserve"> within the school’s annual report</w:t>
            </w:r>
            <w:r w:rsidRPr="00B12E00">
              <w:rPr>
                <w:b w:val="0"/>
                <w:sz w:val="24"/>
              </w:rPr>
              <w:t>.</w:t>
            </w:r>
            <w:r w:rsidRPr="00B12E00" w:rsidDel="00CE55B7">
              <w:rPr>
                <w:rStyle w:val="CommentReference"/>
                <w:b w:val="0"/>
                <w:bCs w:val="0"/>
              </w:rPr>
              <w:t xml:space="preserve"> </w:t>
            </w:r>
            <w:r w:rsidR="00390250" w:rsidRPr="00B12E00">
              <w:rPr>
                <w:b w:val="0"/>
                <w:sz w:val="24"/>
              </w:rPr>
              <w:t xml:space="preserve"> </w:t>
            </w:r>
            <w:r w:rsidR="000967FA" w:rsidRPr="00B12E00">
              <w:rPr>
                <w:b w:val="0"/>
                <w:sz w:val="24"/>
              </w:rPr>
              <w:t xml:space="preserve">See template in </w:t>
            </w:r>
            <w:r w:rsidR="000967FA">
              <w:rPr>
                <w:b w:val="0"/>
                <w:sz w:val="24"/>
              </w:rPr>
              <w:t xml:space="preserve">the </w:t>
            </w:r>
            <w:hyperlink r:id="rId75" w:history="1">
              <w:r w:rsidR="000967FA" w:rsidRPr="002E644C">
                <w:rPr>
                  <w:rStyle w:val="Hyperlink"/>
                  <w:b w:val="0"/>
                  <w:color w:val="auto"/>
                  <w:sz w:val="24"/>
                </w:rPr>
                <w:t>Annual Report Guidelines</w:t>
              </w:r>
            </w:hyperlink>
            <w:r w:rsidR="000967FA" w:rsidRPr="002E644C">
              <w:rPr>
                <w:b w:val="0"/>
                <w:sz w:val="24"/>
              </w:rPr>
              <w:t xml:space="preserve"> </w:t>
            </w:r>
            <w:r w:rsidR="000967FA" w:rsidRPr="00B12E00">
              <w:rPr>
                <w:b w:val="0"/>
                <w:sz w:val="24"/>
              </w:rPr>
              <w:t>for reference.</w:t>
            </w:r>
          </w:p>
        </w:tc>
      </w:tr>
    </w:tbl>
    <w:p w14:paraId="53AC43F3" w14:textId="77777777" w:rsidR="005063C5" w:rsidRPr="00B12E00" w:rsidRDefault="005063C5"/>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29"/>
        <w:gridCol w:w="2204"/>
        <w:gridCol w:w="5800"/>
      </w:tblGrid>
      <w:tr w:rsidR="00113A2E" w:rsidRPr="00B12E00" w14:paraId="761B9DF0" w14:textId="77777777" w:rsidTr="00E63E9E">
        <w:trPr>
          <w:cantSplit/>
          <w:trHeight w:val="339"/>
        </w:trPr>
        <w:tc>
          <w:tcPr>
            <w:tcW w:w="712" w:type="pct"/>
            <w:vMerge w:val="restart"/>
            <w:shd w:val="clear" w:color="auto" w:fill="E6E6E6"/>
            <w:vAlign w:val="center"/>
          </w:tcPr>
          <w:p w14:paraId="12B7B0B3" w14:textId="77777777" w:rsidR="00113A2E" w:rsidRPr="00B12E00" w:rsidRDefault="001011C3" w:rsidP="00E63E9E">
            <w:pPr>
              <w:pStyle w:val="Heading8"/>
              <w:numPr>
                <w:ilvl w:val="0"/>
                <w:numId w:val="0"/>
              </w:numPr>
            </w:pPr>
            <w:r w:rsidRPr="00B12E00">
              <w:rPr>
                <w:i w:val="0"/>
                <w:iCs w:val="0"/>
                <w:noProof/>
                <w:lang w:eastAsia="zh-CN"/>
              </w:rPr>
              <w:drawing>
                <wp:inline distT="0" distB="0" distL="0" distR="0" wp14:anchorId="1C2C2EBB" wp14:editId="66098908">
                  <wp:extent cx="704850" cy="514350"/>
                  <wp:effectExtent l="19050" t="0" r="0" b="0"/>
                  <wp:docPr id="15" name="Picture 15"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4288" w:type="pct"/>
            <w:gridSpan w:val="2"/>
            <w:shd w:val="clear" w:color="auto" w:fill="E6E6E6"/>
            <w:vAlign w:val="center"/>
          </w:tcPr>
          <w:p w14:paraId="2C027A53" w14:textId="77777777" w:rsidR="00113A2E" w:rsidRPr="00B12E00" w:rsidRDefault="00113A2E" w:rsidP="00E63E9E">
            <w:pPr>
              <w:pStyle w:val="Heading8"/>
              <w:numPr>
                <w:ilvl w:val="0"/>
                <w:numId w:val="0"/>
              </w:numPr>
            </w:pPr>
            <w:r w:rsidRPr="00B12E00">
              <w:t xml:space="preserve">Related Sources of Information </w:t>
            </w:r>
          </w:p>
        </w:tc>
      </w:tr>
      <w:tr w:rsidR="00113A2E" w:rsidRPr="00B12E00" w14:paraId="23B7BAD0" w14:textId="77777777" w:rsidTr="00131FAB">
        <w:trPr>
          <w:cantSplit/>
          <w:trHeight w:val="701"/>
        </w:trPr>
        <w:tc>
          <w:tcPr>
            <w:tcW w:w="712" w:type="pct"/>
            <w:vMerge/>
            <w:shd w:val="clear" w:color="auto" w:fill="E6E6E6"/>
            <w:vAlign w:val="center"/>
          </w:tcPr>
          <w:p w14:paraId="1C86ED96" w14:textId="77777777" w:rsidR="00113A2E" w:rsidRPr="00B12E00" w:rsidRDefault="00113A2E" w:rsidP="00E63E9E"/>
        </w:tc>
        <w:tc>
          <w:tcPr>
            <w:tcW w:w="1181" w:type="pct"/>
            <w:shd w:val="clear" w:color="auto" w:fill="E6E6E6"/>
            <w:vAlign w:val="center"/>
          </w:tcPr>
          <w:p w14:paraId="7F554E75" w14:textId="77777777" w:rsidR="00113A2E" w:rsidRPr="00B12E00" w:rsidRDefault="00113A2E" w:rsidP="00E63E9E">
            <w:r w:rsidRPr="00B12E00">
              <w:t>State Law</w:t>
            </w:r>
          </w:p>
        </w:tc>
        <w:tc>
          <w:tcPr>
            <w:tcW w:w="3107" w:type="pct"/>
            <w:shd w:val="clear" w:color="auto" w:fill="E6E6E6"/>
            <w:vAlign w:val="center"/>
          </w:tcPr>
          <w:p w14:paraId="06AFDCD6" w14:textId="77777777" w:rsidR="00113A2E" w:rsidRPr="00B12E00" w:rsidRDefault="00F436C2" w:rsidP="00E63E9E">
            <w:hyperlink r:id="rId76" w:history="1">
              <w:r w:rsidR="00174210" w:rsidRPr="00B12E00">
                <w:rPr>
                  <w:rStyle w:val="Hyperlink"/>
                  <w:color w:val="auto"/>
                </w:rPr>
                <w:t>M.G.L. c. 71  Section 89 (m) and (n)</w:t>
              </w:r>
            </w:hyperlink>
            <w:r w:rsidR="00174210" w:rsidRPr="00B12E00">
              <w:t xml:space="preserve">; </w:t>
            </w:r>
            <w:hyperlink r:id="rId77" w:history="1">
              <w:r w:rsidR="00113A2E" w:rsidRPr="00B12E00">
                <w:rPr>
                  <w:rStyle w:val="Hyperlink"/>
                  <w:color w:val="auto"/>
                </w:rPr>
                <w:t>M.G.L. c. 71, Section 89(f)</w:t>
              </w:r>
            </w:hyperlink>
          </w:p>
        </w:tc>
      </w:tr>
      <w:tr w:rsidR="00113A2E" w:rsidRPr="00B12E00" w14:paraId="050534A7" w14:textId="77777777" w:rsidTr="00390250">
        <w:trPr>
          <w:cantSplit/>
          <w:trHeight w:val="360"/>
        </w:trPr>
        <w:tc>
          <w:tcPr>
            <w:tcW w:w="712" w:type="pct"/>
            <w:vMerge/>
            <w:shd w:val="clear" w:color="auto" w:fill="E6E6E6"/>
            <w:vAlign w:val="center"/>
          </w:tcPr>
          <w:p w14:paraId="5A867276" w14:textId="77777777" w:rsidR="00113A2E" w:rsidRPr="00B12E00" w:rsidRDefault="00113A2E" w:rsidP="00E63E9E"/>
        </w:tc>
        <w:tc>
          <w:tcPr>
            <w:tcW w:w="1181" w:type="pct"/>
            <w:shd w:val="clear" w:color="auto" w:fill="E6E6E6"/>
            <w:vAlign w:val="center"/>
          </w:tcPr>
          <w:p w14:paraId="72E1FBD8" w14:textId="77777777" w:rsidR="00113A2E" w:rsidRPr="00B12E00" w:rsidRDefault="00113A2E" w:rsidP="00E63E9E">
            <w:r w:rsidRPr="00B12E00">
              <w:t>State Regulation</w:t>
            </w:r>
          </w:p>
        </w:tc>
        <w:tc>
          <w:tcPr>
            <w:tcW w:w="3107" w:type="pct"/>
            <w:shd w:val="clear" w:color="auto" w:fill="E6E6E6"/>
            <w:vAlign w:val="center"/>
          </w:tcPr>
          <w:p w14:paraId="62878BA5" w14:textId="1707D31C" w:rsidR="00113A2E" w:rsidRPr="00B12E00" w:rsidRDefault="00F436C2" w:rsidP="00BA43BB">
            <w:hyperlink r:id="rId78" w:history="1">
              <w:r w:rsidR="00166622" w:rsidRPr="00B12E00">
                <w:rPr>
                  <w:rStyle w:val="Hyperlink"/>
                  <w:color w:val="auto"/>
                </w:rPr>
                <w:t>603 CMR 1.05</w:t>
              </w:r>
            </w:hyperlink>
            <w:r w:rsidR="00014C20" w:rsidRPr="00B12E00">
              <w:t xml:space="preserve">; </w:t>
            </w:r>
            <w:hyperlink r:id="rId79" w:history="1">
              <w:r w:rsidR="00014C20" w:rsidRPr="00B12E00">
                <w:rPr>
                  <w:rStyle w:val="Hyperlink"/>
                  <w:color w:val="auto"/>
                </w:rPr>
                <w:t>603 CMR 1.04(7)(b)</w:t>
              </w:r>
            </w:hyperlink>
            <w:r w:rsidR="001A3D6E" w:rsidRPr="00B12E00">
              <w:t xml:space="preserve">; </w:t>
            </w:r>
            <w:hyperlink r:id="rId80" w:history="1">
              <w:r w:rsidR="001A3D6E" w:rsidRPr="00B12E00">
                <w:rPr>
                  <w:rStyle w:val="Hyperlink"/>
                  <w:color w:val="auto"/>
                </w:rPr>
                <w:t>603 CMR 23.07(4)</w:t>
              </w:r>
            </w:hyperlink>
          </w:p>
        </w:tc>
      </w:tr>
      <w:tr w:rsidR="00174210" w:rsidRPr="00B12E00" w14:paraId="13887529" w14:textId="77777777" w:rsidTr="00390250">
        <w:trPr>
          <w:cantSplit/>
          <w:trHeight w:val="576"/>
        </w:trPr>
        <w:tc>
          <w:tcPr>
            <w:tcW w:w="1893" w:type="pct"/>
            <w:gridSpan w:val="2"/>
            <w:shd w:val="clear" w:color="auto" w:fill="E6E6E6"/>
            <w:vAlign w:val="center"/>
          </w:tcPr>
          <w:p w14:paraId="33C199E0" w14:textId="77777777" w:rsidR="00174210" w:rsidRPr="00B12E00" w:rsidRDefault="00174210" w:rsidP="000D3C9E">
            <w:r w:rsidRPr="00B12E00">
              <w:t xml:space="preserve">Archived Administrative and Governance Guide </w:t>
            </w:r>
          </w:p>
        </w:tc>
        <w:tc>
          <w:tcPr>
            <w:tcW w:w="3107" w:type="pct"/>
            <w:shd w:val="clear" w:color="auto" w:fill="E6E6E6"/>
            <w:vAlign w:val="center"/>
          </w:tcPr>
          <w:p w14:paraId="2538EA7D" w14:textId="77777777" w:rsidR="00174210" w:rsidRPr="00142314" w:rsidRDefault="00F436C2" w:rsidP="00E63E9E">
            <w:pPr>
              <w:tabs>
                <w:tab w:val="right" w:pos="5094"/>
              </w:tabs>
            </w:pPr>
            <w:hyperlink r:id="rId81" w:history="1">
              <w:r w:rsidR="00142314" w:rsidRPr="00142314">
                <w:rPr>
                  <w:rStyle w:val="Hyperlink"/>
                  <w:color w:val="auto"/>
                </w:rPr>
                <w:t>http://www.doe.mass.edu/charter/governance/?section=all</w:t>
              </w:r>
            </w:hyperlink>
            <w:r w:rsidR="00142314" w:rsidRPr="00142314">
              <w:t xml:space="preserve"> </w:t>
            </w:r>
          </w:p>
        </w:tc>
      </w:tr>
      <w:tr w:rsidR="00FE60AC" w:rsidRPr="00B12E00" w14:paraId="47D980CC" w14:textId="77777777" w:rsidTr="00390250">
        <w:trPr>
          <w:cantSplit/>
          <w:trHeight w:val="864"/>
        </w:trPr>
        <w:tc>
          <w:tcPr>
            <w:tcW w:w="1893" w:type="pct"/>
            <w:gridSpan w:val="2"/>
            <w:shd w:val="clear" w:color="auto" w:fill="E6E6E6"/>
            <w:vAlign w:val="center"/>
          </w:tcPr>
          <w:p w14:paraId="75035EC3" w14:textId="77777777" w:rsidR="00FE60AC" w:rsidRPr="00B12E00" w:rsidRDefault="00FE60AC" w:rsidP="00E63E9E">
            <w:r w:rsidRPr="00B12E00">
              <w:t xml:space="preserve">Technical Advisory 15-01: </w:t>
            </w:r>
          </w:p>
          <w:p w14:paraId="1D5759E0" w14:textId="77777777" w:rsidR="00FE60AC" w:rsidRPr="00B12E00" w:rsidRDefault="00FE60AC" w:rsidP="00E63E9E">
            <w:r w:rsidRPr="00B12E00">
              <w:t>Use of Approved Mail House for Charter Schools and Districts</w:t>
            </w:r>
          </w:p>
        </w:tc>
        <w:tc>
          <w:tcPr>
            <w:tcW w:w="3107" w:type="pct"/>
            <w:shd w:val="clear" w:color="auto" w:fill="E6E6E6"/>
            <w:vAlign w:val="center"/>
          </w:tcPr>
          <w:p w14:paraId="3B1FA3BE" w14:textId="77777777" w:rsidR="00FE60AC" w:rsidRPr="00142314" w:rsidRDefault="00F436C2" w:rsidP="00FE60AC">
            <w:hyperlink r:id="rId82" w:history="1">
              <w:r w:rsidR="00142314" w:rsidRPr="00142314">
                <w:rPr>
                  <w:rStyle w:val="Hyperlink"/>
                  <w:color w:val="auto"/>
                </w:rPr>
                <w:t>http://www.doe.mass.edu/charter/guidance/</w:t>
              </w:r>
            </w:hyperlink>
            <w:r w:rsidR="00142314" w:rsidRPr="00142314">
              <w:t xml:space="preserve"> </w:t>
            </w:r>
          </w:p>
        </w:tc>
      </w:tr>
      <w:tr w:rsidR="001F6899" w:rsidRPr="00B12E00" w14:paraId="1F36AC62" w14:textId="77777777" w:rsidTr="00390250">
        <w:trPr>
          <w:cantSplit/>
          <w:trHeight w:val="576"/>
        </w:trPr>
        <w:tc>
          <w:tcPr>
            <w:tcW w:w="1893" w:type="pct"/>
            <w:gridSpan w:val="2"/>
            <w:shd w:val="clear" w:color="auto" w:fill="E6E6E6"/>
            <w:vAlign w:val="center"/>
          </w:tcPr>
          <w:p w14:paraId="7E2EE49A" w14:textId="77777777" w:rsidR="001F6899" w:rsidRPr="00B12E00" w:rsidRDefault="001F6899" w:rsidP="001F6899">
            <w:r>
              <w:t>Technical Advisory 16-03: Enrollment Processes and FAQ’s</w:t>
            </w:r>
          </w:p>
        </w:tc>
        <w:tc>
          <w:tcPr>
            <w:tcW w:w="3107" w:type="pct"/>
            <w:shd w:val="clear" w:color="auto" w:fill="E6E6E6"/>
            <w:vAlign w:val="center"/>
          </w:tcPr>
          <w:p w14:paraId="6804E79F" w14:textId="6EE20359" w:rsidR="001F6899" w:rsidRDefault="00F436C2" w:rsidP="00E63E9E">
            <w:hyperlink r:id="rId83" w:history="1">
              <w:r w:rsidR="009C563C" w:rsidRPr="00663870">
                <w:rPr>
                  <w:rStyle w:val="Hyperlink"/>
                </w:rPr>
                <w:t>http://www.doe.mass.edu/charter/guidance/</w:t>
              </w:r>
            </w:hyperlink>
            <w:r w:rsidR="009C563C">
              <w:t xml:space="preserve"> </w:t>
            </w:r>
          </w:p>
        </w:tc>
      </w:tr>
      <w:tr w:rsidR="00174210" w:rsidRPr="00B12E00" w14:paraId="7F173C22" w14:textId="77777777" w:rsidTr="00390250">
        <w:trPr>
          <w:cantSplit/>
          <w:trHeight w:val="576"/>
        </w:trPr>
        <w:tc>
          <w:tcPr>
            <w:tcW w:w="1893" w:type="pct"/>
            <w:gridSpan w:val="2"/>
            <w:shd w:val="clear" w:color="auto" w:fill="E6E6E6"/>
            <w:vAlign w:val="center"/>
          </w:tcPr>
          <w:p w14:paraId="0F7FFB7A" w14:textId="77777777" w:rsidR="00174210" w:rsidRPr="00B12E00" w:rsidRDefault="00174210" w:rsidP="00DD18FE">
            <w:r w:rsidRPr="00B12E00">
              <w:t xml:space="preserve">Pre-enrollment, </w:t>
            </w:r>
            <w:r w:rsidR="00A458A0" w:rsidRPr="00B12E00">
              <w:t xml:space="preserve">Waitlist, and Significant Expansion </w:t>
            </w:r>
            <w:r w:rsidR="00DD18FE" w:rsidRPr="00B12E00">
              <w:t>Memo</w:t>
            </w:r>
          </w:p>
        </w:tc>
        <w:tc>
          <w:tcPr>
            <w:tcW w:w="3107" w:type="pct"/>
            <w:shd w:val="clear" w:color="auto" w:fill="E6E6E6"/>
            <w:vAlign w:val="center"/>
          </w:tcPr>
          <w:p w14:paraId="3BDF42EC" w14:textId="77777777" w:rsidR="00174210" w:rsidRPr="00142314" w:rsidRDefault="00F436C2" w:rsidP="00E63E9E">
            <w:hyperlink r:id="rId84" w:history="1">
              <w:r w:rsidR="00142314" w:rsidRPr="00142314">
                <w:rPr>
                  <w:rStyle w:val="Hyperlink"/>
                  <w:color w:val="auto"/>
                </w:rPr>
                <w:t>http://www.doe.mass.edu/charter/enrollment/</w:t>
              </w:r>
            </w:hyperlink>
            <w:r w:rsidR="00142314" w:rsidRPr="00142314">
              <w:t xml:space="preserve"> </w:t>
            </w:r>
          </w:p>
        </w:tc>
      </w:tr>
      <w:tr w:rsidR="00F36ACE" w:rsidRPr="00B12E00" w14:paraId="019017F0" w14:textId="77777777" w:rsidTr="00390250">
        <w:trPr>
          <w:cantSplit/>
          <w:trHeight w:val="576"/>
        </w:trPr>
        <w:tc>
          <w:tcPr>
            <w:tcW w:w="1893" w:type="pct"/>
            <w:gridSpan w:val="2"/>
            <w:shd w:val="clear" w:color="auto" w:fill="E6E6E6"/>
            <w:vAlign w:val="center"/>
          </w:tcPr>
          <w:p w14:paraId="396AF3D7" w14:textId="77777777" w:rsidR="00F36ACE" w:rsidRPr="00B12E00" w:rsidRDefault="00F36ACE" w:rsidP="00E63E9E">
            <w:r w:rsidRPr="00B12E00">
              <w:t>Advisory Memo: Understanding Monthly Tuition Payments</w:t>
            </w:r>
          </w:p>
        </w:tc>
        <w:tc>
          <w:tcPr>
            <w:tcW w:w="3107" w:type="pct"/>
            <w:shd w:val="clear" w:color="auto" w:fill="E6E6E6"/>
            <w:vAlign w:val="center"/>
          </w:tcPr>
          <w:p w14:paraId="571952F3" w14:textId="77777777" w:rsidR="00F36ACE" w:rsidRPr="00142314" w:rsidRDefault="00F436C2" w:rsidP="000D3C9E">
            <w:hyperlink r:id="rId85" w:history="1">
              <w:r w:rsidR="00142314" w:rsidRPr="00142314">
                <w:rPr>
                  <w:rStyle w:val="Hyperlink"/>
                  <w:color w:val="auto"/>
                </w:rPr>
                <w:t>http://www.doe.mass.edu/charter/finance/tuition/</w:t>
              </w:r>
            </w:hyperlink>
            <w:r w:rsidR="00142314" w:rsidRPr="00142314">
              <w:t xml:space="preserve"> </w:t>
            </w:r>
          </w:p>
        </w:tc>
      </w:tr>
      <w:tr w:rsidR="00113A2E" w:rsidRPr="00B12E00" w14:paraId="23CC0841" w14:textId="77777777" w:rsidTr="002E644C">
        <w:trPr>
          <w:cantSplit/>
          <w:trHeight w:val="720"/>
        </w:trPr>
        <w:tc>
          <w:tcPr>
            <w:tcW w:w="1893" w:type="pct"/>
            <w:gridSpan w:val="2"/>
            <w:shd w:val="clear" w:color="auto" w:fill="E6E6E6"/>
            <w:vAlign w:val="center"/>
          </w:tcPr>
          <w:p w14:paraId="0FF2F5A2" w14:textId="77777777" w:rsidR="00113A2E" w:rsidRPr="00B12E00" w:rsidRDefault="00113A2E" w:rsidP="00E63E9E">
            <w:r w:rsidRPr="00B12E00">
              <w:t xml:space="preserve">Appendix </w:t>
            </w:r>
          </w:p>
        </w:tc>
        <w:tc>
          <w:tcPr>
            <w:tcW w:w="3107" w:type="pct"/>
            <w:shd w:val="clear" w:color="auto" w:fill="E6E6E6"/>
            <w:vAlign w:val="center"/>
          </w:tcPr>
          <w:p w14:paraId="76C5F81B" w14:textId="77777777" w:rsidR="00113A2E" w:rsidRPr="00B12E00" w:rsidRDefault="00F436C2" w:rsidP="002E644C">
            <w:hyperlink w:anchor="_Appendix_F:_Criteria" w:history="1">
              <w:r w:rsidR="00430D89">
                <w:rPr>
                  <w:rStyle w:val="Hyperlink"/>
                  <w:color w:val="auto"/>
                </w:rPr>
                <w:t>C: Checklist for Enrollment Policies and Applications for Admission of Massachusetts Charter Schools</w:t>
              </w:r>
            </w:hyperlink>
          </w:p>
        </w:tc>
      </w:tr>
    </w:tbl>
    <w:p w14:paraId="656558CA" w14:textId="77777777" w:rsidR="0005715C" w:rsidRPr="00B12E00" w:rsidRDefault="002A30A3" w:rsidP="00917D05">
      <w:pPr>
        <w:pStyle w:val="Heading2"/>
      </w:pPr>
      <w:r w:rsidRPr="00B12E00">
        <w:br w:type="page"/>
      </w:r>
      <w:bookmarkStart w:id="33" w:name="_Toc305597637"/>
      <w:bookmarkStart w:id="34" w:name="_Toc305599935"/>
      <w:bookmarkStart w:id="35" w:name="_Toc513546500"/>
      <w:r w:rsidR="0005715C" w:rsidRPr="00B12E00">
        <w:lastRenderedPageBreak/>
        <w:t xml:space="preserve">Chapter </w:t>
      </w:r>
      <w:r w:rsidR="00B757EE" w:rsidRPr="00B12E00">
        <w:t>4</w:t>
      </w:r>
      <w:r w:rsidR="0005715C" w:rsidRPr="00B12E00">
        <w:t>: Management Contract</w:t>
      </w:r>
      <w:bookmarkEnd w:id="33"/>
      <w:bookmarkEnd w:id="34"/>
      <w:bookmarkEnd w:id="35"/>
    </w:p>
    <w:p w14:paraId="7C0C198B" w14:textId="77777777" w:rsidR="0005715C" w:rsidRPr="00B12E00" w:rsidRDefault="00014C20" w:rsidP="00596A4B">
      <w:pPr>
        <w:spacing w:before="120"/>
      </w:pPr>
      <w:r w:rsidRPr="00B12E00">
        <w:t xml:space="preserve">As stated in </w:t>
      </w:r>
      <w:hyperlink r:id="rId86" w:history="1">
        <w:r w:rsidRPr="00B12E00">
          <w:rPr>
            <w:rStyle w:val="Hyperlink"/>
            <w:color w:val="auto"/>
          </w:rPr>
          <w:t>603 CMR 1.04(7)(a)</w:t>
        </w:r>
      </w:hyperlink>
      <w:r w:rsidRPr="00B12E00">
        <w:t>, c</w:t>
      </w:r>
      <w:r w:rsidR="0005715C" w:rsidRPr="00B12E00">
        <w:t xml:space="preserve">harter school boards of trustees that </w:t>
      </w:r>
      <w:r w:rsidR="00BF316A" w:rsidRPr="00B12E00">
        <w:t>intend to procure substantially all</w:t>
      </w:r>
      <w:r w:rsidR="0005715C" w:rsidRPr="00B12E00">
        <w:t xml:space="preserve"> educational services with another person or </w:t>
      </w:r>
      <w:r w:rsidR="00BF316A" w:rsidRPr="00B12E00">
        <w:t xml:space="preserve">organization </w:t>
      </w:r>
      <w:r w:rsidR="0005715C" w:rsidRPr="00B12E00">
        <w:t>must provide a copy of the management contract</w:t>
      </w:r>
      <w:r w:rsidR="00BF316A" w:rsidRPr="00B12E00">
        <w:t xml:space="preserve"> </w:t>
      </w:r>
      <w:r w:rsidR="00F2687F" w:rsidRPr="00B12E00">
        <w:t xml:space="preserve">terms </w:t>
      </w:r>
      <w:r w:rsidR="00BF316A" w:rsidRPr="00B12E00">
        <w:t xml:space="preserve">for review and </w:t>
      </w:r>
      <w:r w:rsidR="00BF316A" w:rsidRPr="00B12E00">
        <w:rPr>
          <w:b/>
        </w:rPr>
        <w:t>approval</w:t>
      </w:r>
      <w:r w:rsidR="0005715C" w:rsidRPr="00B12E00">
        <w:t>.</w:t>
      </w:r>
      <w:r w:rsidR="00DC13F4" w:rsidRPr="00B12E00">
        <w:t xml:space="preserve"> </w:t>
      </w:r>
      <w:r w:rsidR="0005715C" w:rsidRPr="00B12E00">
        <w:t>Detailed requirements of a contract with an educational management organization (EMO)</w:t>
      </w:r>
      <w:r w:rsidR="005E36C7" w:rsidRPr="00B12E00">
        <w:t xml:space="preserve"> or </w:t>
      </w:r>
      <w:r w:rsidR="00A74FEE" w:rsidRPr="00B12E00">
        <w:t>charter</w:t>
      </w:r>
      <w:r w:rsidR="005E36C7" w:rsidRPr="00B12E00">
        <w:t xml:space="preserve"> management organization (CMO) </w:t>
      </w:r>
      <w:r w:rsidR="0005715C" w:rsidRPr="00B12E00">
        <w:t>are outlined in the</w:t>
      </w:r>
      <w:r w:rsidR="00A22613" w:rsidRPr="00B12E00">
        <w:t xml:space="preserve"> archived</w:t>
      </w:r>
      <w:r w:rsidR="0005715C" w:rsidRPr="00B12E00">
        <w:t xml:space="preserve"> </w:t>
      </w:r>
      <w:r w:rsidR="0005715C" w:rsidRPr="00B12E00">
        <w:rPr>
          <w:i/>
          <w:iCs/>
        </w:rPr>
        <w:t>Administrative and Governance Guide</w:t>
      </w:r>
      <w:r w:rsidR="00F638B4" w:rsidRPr="00B12E00">
        <w:t xml:space="preserve">. </w:t>
      </w:r>
      <w:r w:rsidR="0005715C" w:rsidRPr="00B12E00">
        <w:t xml:space="preserve">Charter schools that plan to contract </w:t>
      </w:r>
      <w:r w:rsidR="00F2687F" w:rsidRPr="00B12E00">
        <w:t xml:space="preserve">with </w:t>
      </w:r>
      <w:r w:rsidR="0005715C" w:rsidRPr="00B12E00">
        <w:t>an EMO</w:t>
      </w:r>
      <w:r w:rsidR="00A74FEE" w:rsidRPr="00B12E00">
        <w:t xml:space="preserve"> </w:t>
      </w:r>
      <w:r w:rsidR="005E36C7" w:rsidRPr="00B12E00">
        <w:t xml:space="preserve">or </w:t>
      </w:r>
      <w:r w:rsidR="00A74FEE" w:rsidRPr="00B12E00">
        <w:t>CMO</w:t>
      </w:r>
      <w:r w:rsidR="0005715C" w:rsidRPr="00B12E00">
        <w:t xml:space="preserve"> are required to submit a draft of the proposed contract to the </w:t>
      </w:r>
      <w:r w:rsidR="004E12FB" w:rsidRPr="00B12E00">
        <w:t>Department</w:t>
      </w:r>
      <w:r w:rsidR="00C848C3" w:rsidRPr="00B12E00">
        <w:t xml:space="preserve"> for BESE approval</w:t>
      </w:r>
      <w:r w:rsidR="00F638B4" w:rsidRPr="00B12E00">
        <w:t xml:space="preserve">. </w:t>
      </w:r>
      <w:r w:rsidR="0005715C" w:rsidRPr="00B12E00">
        <w:t xml:space="preserve">The internal </w:t>
      </w:r>
      <w:r w:rsidR="00D326DD" w:rsidRPr="00B12E00">
        <w:t xml:space="preserve">Department </w:t>
      </w:r>
      <w:r w:rsidR="0005715C" w:rsidRPr="00B12E00">
        <w:t xml:space="preserve">review process in preparation for a </w:t>
      </w:r>
      <w:r w:rsidR="003B6B69" w:rsidRPr="00B12E00">
        <w:t>BESE</w:t>
      </w:r>
      <w:r w:rsidR="00D7190F" w:rsidRPr="00B12E00">
        <w:t xml:space="preserve"> </w:t>
      </w:r>
      <w:r w:rsidR="0005715C" w:rsidRPr="00B12E00">
        <w:t>vote is complex and can take several weeks</w:t>
      </w:r>
      <w:r w:rsidR="00F638B4" w:rsidRPr="00B12E00">
        <w:t xml:space="preserve">. </w:t>
      </w:r>
      <w:r w:rsidR="0005715C" w:rsidRPr="00B12E00">
        <w:t xml:space="preserve">The process will likely include multiple conversations and drafts between the charter school board of trustees and the </w:t>
      </w:r>
      <w:r w:rsidR="004E12FB" w:rsidRPr="00B12E00">
        <w:t>Department</w:t>
      </w:r>
      <w:r w:rsidR="00F638B4" w:rsidRPr="00B12E00">
        <w:t xml:space="preserve">. </w:t>
      </w:r>
      <w:r w:rsidRPr="00B12E00">
        <w:rPr>
          <w:b/>
        </w:rPr>
        <w:t>Th</w:t>
      </w:r>
      <w:r w:rsidR="0005715C" w:rsidRPr="00B12E00">
        <w:rPr>
          <w:b/>
        </w:rPr>
        <w:t>e</w:t>
      </w:r>
      <w:r w:rsidRPr="00B12E00">
        <w:rPr>
          <w:b/>
        </w:rPr>
        <w:t xml:space="preserve"> proposed</w:t>
      </w:r>
      <w:r w:rsidR="0005715C" w:rsidRPr="00B12E00">
        <w:rPr>
          <w:b/>
        </w:rPr>
        <w:t xml:space="preserve"> </w:t>
      </w:r>
      <w:r w:rsidRPr="00B12E00">
        <w:rPr>
          <w:b/>
        </w:rPr>
        <w:t>dr</w:t>
      </w:r>
      <w:r w:rsidR="0005715C" w:rsidRPr="00B12E00">
        <w:rPr>
          <w:b/>
        </w:rPr>
        <w:t xml:space="preserve">aft is due </w:t>
      </w:r>
      <w:r w:rsidR="00FD6D12">
        <w:rPr>
          <w:b/>
        </w:rPr>
        <w:t>45</w:t>
      </w:r>
      <w:r w:rsidR="00FD6D12" w:rsidRPr="00B12E00">
        <w:rPr>
          <w:b/>
        </w:rPr>
        <w:t xml:space="preserve"> </w:t>
      </w:r>
      <w:r w:rsidR="0005715C" w:rsidRPr="00B12E00">
        <w:rPr>
          <w:b/>
        </w:rPr>
        <w:t>days after the charter is granted</w:t>
      </w:r>
      <w:r w:rsidR="00F638B4" w:rsidRPr="00B12E00">
        <w:rPr>
          <w:b/>
        </w:rPr>
        <w:t>.</w:t>
      </w:r>
      <w:r w:rsidR="00F638B4" w:rsidRPr="00B12E00">
        <w:t xml:space="preserve"> </w:t>
      </w:r>
      <w:r w:rsidR="0005715C" w:rsidRPr="00B12E00">
        <w:t xml:space="preserve">The document </w:t>
      </w:r>
      <w:r w:rsidR="007C7E04" w:rsidRPr="00B12E00">
        <w:rPr>
          <w:i/>
        </w:rPr>
        <w:t>must have final approval</w:t>
      </w:r>
      <w:r w:rsidR="0005715C" w:rsidRPr="00B12E00">
        <w:t xml:space="preserve"> by </w:t>
      </w:r>
      <w:r w:rsidR="003B6B69" w:rsidRPr="00B12E00">
        <w:t xml:space="preserve">BESE </w:t>
      </w:r>
      <w:r w:rsidR="0005715C" w:rsidRPr="00B12E00">
        <w:t>prior to any aspect of the contract becoming operational.</w:t>
      </w:r>
    </w:p>
    <w:p w14:paraId="773CD35E" w14:textId="77777777" w:rsidR="00DC13F4" w:rsidRPr="00B12E00" w:rsidRDefault="00DC13F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603"/>
        <w:gridCol w:w="7039"/>
      </w:tblGrid>
      <w:tr w:rsidR="0005715C" w:rsidRPr="00B12E00" w14:paraId="6AC9CDF1" w14:textId="77777777" w:rsidTr="00B22DC4">
        <w:trPr>
          <w:cantSplit/>
          <w:trHeight w:val="432"/>
        </w:trPr>
        <w:tc>
          <w:tcPr>
            <w:tcW w:w="9450" w:type="dxa"/>
            <w:gridSpan w:val="3"/>
            <w:shd w:val="clear" w:color="auto" w:fill="C0C0C0"/>
            <w:vAlign w:val="center"/>
          </w:tcPr>
          <w:p w14:paraId="7385B04F" w14:textId="77777777" w:rsidR="0005715C" w:rsidRPr="00B12E00" w:rsidRDefault="0005715C">
            <w:pPr>
              <w:pStyle w:val="TableHeader"/>
            </w:pPr>
            <w:r w:rsidRPr="00B12E00">
              <w:t>Action Items - Management Contract (if applicable)</w:t>
            </w:r>
          </w:p>
        </w:tc>
      </w:tr>
      <w:tr w:rsidR="00C848C3" w:rsidRPr="00B12E00" w14:paraId="0562D967" w14:textId="77777777" w:rsidTr="00E63E9E">
        <w:trPr>
          <w:cantSplit/>
          <w:trHeight w:val="1440"/>
        </w:trPr>
        <w:tc>
          <w:tcPr>
            <w:tcW w:w="1787" w:type="dxa"/>
            <w:vMerge w:val="restart"/>
            <w:vAlign w:val="center"/>
          </w:tcPr>
          <w:p w14:paraId="5AEE9182" w14:textId="77777777" w:rsidR="00C848C3" w:rsidRPr="00B12E00" w:rsidRDefault="00C848C3" w:rsidP="00C848C3">
            <w:pPr>
              <w:jc w:val="center"/>
              <w:rPr>
                <w:b/>
                <w:sz w:val="28"/>
                <w:szCs w:val="28"/>
              </w:rPr>
            </w:pPr>
            <w:r w:rsidRPr="00B12E00">
              <w:rPr>
                <w:b/>
                <w:sz w:val="28"/>
                <w:szCs w:val="28"/>
              </w:rPr>
              <w:t>DRAFT</w:t>
            </w:r>
          </w:p>
          <w:p w14:paraId="0D5104EB" w14:textId="77777777" w:rsidR="00C848C3" w:rsidRPr="00B12E00" w:rsidRDefault="008D5A34" w:rsidP="00C848C3">
            <w:pPr>
              <w:jc w:val="center"/>
              <w:rPr>
                <w:b/>
                <w:sz w:val="28"/>
                <w:szCs w:val="28"/>
              </w:rPr>
            </w:pPr>
            <w:r w:rsidRPr="00B12E00">
              <w:rPr>
                <w:b/>
                <w:sz w:val="28"/>
                <w:szCs w:val="28"/>
              </w:rPr>
              <w:t>Due 45</w:t>
            </w:r>
            <w:r w:rsidR="00C848C3" w:rsidRPr="00B12E00">
              <w:rPr>
                <w:b/>
                <w:sz w:val="28"/>
                <w:szCs w:val="28"/>
              </w:rPr>
              <w:t xml:space="preserve"> days </w:t>
            </w:r>
          </w:p>
          <w:p w14:paraId="783652EE" w14:textId="77777777" w:rsidR="00C848C3" w:rsidRPr="00B12E00" w:rsidRDefault="00C848C3" w:rsidP="00C848C3">
            <w:pPr>
              <w:jc w:val="center"/>
              <w:rPr>
                <w:b/>
                <w:sz w:val="28"/>
                <w:szCs w:val="28"/>
              </w:rPr>
            </w:pPr>
            <w:r w:rsidRPr="00B12E00">
              <w:rPr>
                <w:b/>
                <w:sz w:val="28"/>
                <w:szCs w:val="28"/>
              </w:rPr>
              <w:t xml:space="preserve">after charter </w:t>
            </w:r>
          </w:p>
          <w:p w14:paraId="57187111" w14:textId="77777777" w:rsidR="00C848C3" w:rsidRPr="00B12E00" w:rsidRDefault="00C848C3" w:rsidP="00C848C3">
            <w:pPr>
              <w:jc w:val="center"/>
              <w:rPr>
                <w:b/>
                <w:sz w:val="28"/>
                <w:szCs w:val="28"/>
              </w:rPr>
            </w:pPr>
            <w:r w:rsidRPr="00B12E00">
              <w:rPr>
                <w:b/>
                <w:sz w:val="28"/>
                <w:szCs w:val="28"/>
              </w:rPr>
              <w:t>is granted.</w:t>
            </w:r>
          </w:p>
          <w:p w14:paraId="5FB675B6" w14:textId="77777777" w:rsidR="00E63E9E" w:rsidRPr="00B12E00" w:rsidRDefault="00E63E9E" w:rsidP="00C848C3">
            <w:pPr>
              <w:jc w:val="center"/>
              <w:rPr>
                <w:b/>
                <w:sz w:val="28"/>
                <w:szCs w:val="28"/>
              </w:rPr>
            </w:pPr>
          </w:p>
          <w:p w14:paraId="75CEAD77" w14:textId="77777777" w:rsidR="00E63E9E" w:rsidRPr="00B12E00" w:rsidRDefault="00E63E9E" w:rsidP="00C848C3">
            <w:pPr>
              <w:jc w:val="center"/>
              <w:rPr>
                <w:b/>
                <w:sz w:val="28"/>
                <w:szCs w:val="28"/>
              </w:rPr>
            </w:pPr>
          </w:p>
          <w:p w14:paraId="14E1B315" w14:textId="77777777" w:rsidR="00C848C3" w:rsidRPr="00B12E00" w:rsidRDefault="006D3557">
            <w:pPr>
              <w:jc w:val="center"/>
              <w:rPr>
                <w:sz w:val="22"/>
              </w:rPr>
            </w:pPr>
            <w:bookmarkStart w:id="36" w:name="_MON_1266136564"/>
            <w:bookmarkStart w:id="37" w:name="_MON_1360566232"/>
            <w:bookmarkStart w:id="38" w:name="_MON_1360566252"/>
            <w:bookmarkEnd w:id="36"/>
            <w:bookmarkEnd w:id="37"/>
            <w:bookmarkEnd w:id="38"/>
            <w:r w:rsidRPr="006D3557">
              <w:rPr>
                <w:i/>
                <w:iCs/>
                <w:noProof/>
                <w:lang w:eastAsia="zh-CN"/>
              </w:rPr>
              <w:drawing>
                <wp:inline distT="0" distB="0" distL="0" distR="0" wp14:anchorId="16DAF497" wp14:editId="68E601EB">
                  <wp:extent cx="991870" cy="946785"/>
                  <wp:effectExtent l="19050" t="0" r="0" b="0"/>
                  <wp:docPr id="42"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p w14:paraId="319FE20E" w14:textId="77777777" w:rsidR="00C848C3" w:rsidRPr="00B12E00" w:rsidRDefault="00C848C3" w:rsidP="00C848C3">
            <w:pPr>
              <w:jc w:val="center"/>
              <w:rPr>
                <w:sz w:val="22"/>
              </w:rPr>
            </w:pPr>
          </w:p>
        </w:tc>
        <w:tc>
          <w:tcPr>
            <w:tcW w:w="604" w:type="dxa"/>
            <w:vAlign w:val="center"/>
          </w:tcPr>
          <w:p w14:paraId="5DAFFA1E" w14:textId="77777777" w:rsidR="00C848C3" w:rsidRPr="00B12E00" w:rsidRDefault="00C848C3" w:rsidP="00BA76EB">
            <w:pPr>
              <w:jc w:val="center"/>
            </w:pPr>
            <w:r w:rsidRPr="00B12E00">
              <w:sym w:font="Wingdings" w:char="F072"/>
            </w:r>
          </w:p>
        </w:tc>
        <w:tc>
          <w:tcPr>
            <w:tcW w:w="7059" w:type="dxa"/>
            <w:vAlign w:val="center"/>
          </w:tcPr>
          <w:p w14:paraId="431B323B" w14:textId="77777777" w:rsidR="00C848C3" w:rsidRPr="00B12E00" w:rsidRDefault="00C848C3" w:rsidP="00D326DD">
            <w:pPr>
              <w:pStyle w:val="Header"/>
            </w:pPr>
            <w:r w:rsidRPr="00B12E00">
              <w:t xml:space="preserve">Submit the management contract to the </w:t>
            </w:r>
            <w:r w:rsidR="004E12FB" w:rsidRPr="00B12E00">
              <w:t>Department</w:t>
            </w:r>
            <w:r w:rsidRPr="00B12E00">
              <w:t xml:space="preserve">, after review by legal counsel to the school (not the management or support company counsel) in order </w:t>
            </w:r>
            <w:r w:rsidRPr="00B12E00">
              <w:rPr>
                <w:b/>
                <w:bCs/>
              </w:rPr>
              <w:t>to begin</w:t>
            </w:r>
            <w:r w:rsidRPr="00B12E00">
              <w:t xml:space="preserve"> the process of review.</w:t>
            </w:r>
          </w:p>
        </w:tc>
      </w:tr>
      <w:tr w:rsidR="00C848C3" w:rsidRPr="00B12E00" w14:paraId="424D749F" w14:textId="77777777" w:rsidTr="00E63E9E">
        <w:trPr>
          <w:cantSplit/>
          <w:trHeight w:val="1440"/>
        </w:trPr>
        <w:tc>
          <w:tcPr>
            <w:tcW w:w="1787" w:type="dxa"/>
            <w:vMerge/>
            <w:vAlign w:val="center"/>
          </w:tcPr>
          <w:p w14:paraId="3C3B0156" w14:textId="77777777" w:rsidR="00C848C3" w:rsidRPr="00B12E00" w:rsidRDefault="00C848C3">
            <w:pPr>
              <w:jc w:val="center"/>
              <w:rPr>
                <w:sz w:val="22"/>
              </w:rPr>
            </w:pPr>
          </w:p>
        </w:tc>
        <w:tc>
          <w:tcPr>
            <w:tcW w:w="604" w:type="dxa"/>
            <w:vAlign w:val="center"/>
          </w:tcPr>
          <w:p w14:paraId="3EAF0D92" w14:textId="77777777" w:rsidR="00C848C3" w:rsidRPr="00B12E00" w:rsidRDefault="00C848C3" w:rsidP="00BA76EB">
            <w:pPr>
              <w:jc w:val="center"/>
            </w:pPr>
            <w:r w:rsidRPr="00B12E00">
              <w:sym w:font="Wingdings" w:char="F072"/>
            </w:r>
          </w:p>
        </w:tc>
        <w:tc>
          <w:tcPr>
            <w:tcW w:w="7059" w:type="dxa"/>
            <w:vAlign w:val="center"/>
          </w:tcPr>
          <w:p w14:paraId="5CA85EE6" w14:textId="77777777" w:rsidR="00C848C3" w:rsidRPr="00B12E00" w:rsidRDefault="00C848C3" w:rsidP="00BA76EB">
            <w:pPr>
              <w:pStyle w:val="Header"/>
            </w:pPr>
            <w:r w:rsidRPr="00B12E00">
              <w:rPr>
                <w:szCs w:val="23"/>
              </w:rPr>
              <w:t xml:space="preserve">Provide to the </w:t>
            </w:r>
            <w:r w:rsidR="004E12FB" w:rsidRPr="00B12E00">
              <w:rPr>
                <w:szCs w:val="23"/>
              </w:rPr>
              <w:t>Department</w:t>
            </w:r>
            <w:r w:rsidRPr="00B12E00">
              <w:rPr>
                <w:szCs w:val="23"/>
              </w:rPr>
              <w:t xml:space="preserve"> a copy of the management contract with any changes mandated by the </w:t>
            </w:r>
            <w:r w:rsidR="004E12FB" w:rsidRPr="00B12E00">
              <w:rPr>
                <w:szCs w:val="23"/>
              </w:rPr>
              <w:t>Department</w:t>
            </w:r>
            <w:r w:rsidRPr="00B12E00">
              <w:rPr>
                <w:szCs w:val="23"/>
              </w:rPr>
              <w:t xml:space="preserve"> incorporated into the contract.</w:t>
            </w:r>
          </w:p>
        </w:tc>
      </w:tr>
      <w:tr w:rsidR="00C848C3" w:rsidRPr="00B12E00" w14:paraId="0E7D4A81" w14:textId="77777777" w:rsidTr="009B0E16">
        <w:trPr>
          <w:cantSplit/>
          <w:trHeight w:val="1976"/>
        </w:trPr>
        <w:tc>
          <w:tcPr>
            <w:tcW w:w="1787" w:type="dxa"/>
            <w:vMerge/>
            <w:vAlign w:val="center"/>
          </w:tcPr>
          <w:p w14:paraId="307FD426" w14:textId="77777777" w:rsidR="00C848C3" w:rsidRPr="00B12E00" w:rsidRDefault="00C848C3">
            <w:pPr>
              <w:jc w:val="center"/>
              <w:rPr>
                <w:sz w:val="22"/>
              </w:rPr>
            </w:pPr>
          </w:p>
        </w:tc>
        <w:tc>
          <w:tcPr>
            <w:tcW w:w="604" w:type="dxa"/>
            <w:vAlign w:val="center"/>
          </w:tcPr>
          <w:p w14:paraId="32FA8E39" w14:textId="77777777" w:rsidR="00C848C3" w:rsidRPr="00B12E00" w:rsidRDefault="00C848C3" w:rsidP="00BA76EB">
            <w:pPr>
              <w:jc w:val="center"/>
            </w:pPr>
            <w:r w:rsidRPr="00B12E00">
              <w:sym w:font="Wingdings" w:char="F072"/>
            </w:r>
          </w:p>
        </w:tc>
        <w:tc>
          <w:tcPr>
            <w:tcW w:w="7059" w:type="dxa"/>
            <w:vAlign w:val="center"/>
          </w:tcPr>
          <w:p w14:paraId="512EE112" w14:textId="77777777" w:rsidR="00C848C3" w:rsidRPr="00B12E00" w:rsidRDefault="00C848C3" w:rsidP="00D326DD">
            <w:pPr>
              <w:pStyle w:val="Header"/>
              <w:rPr>
                <w:szCs w:val="23"/>
              </w:rPr>
            </w:pPr>
            <w:r w:rsidRPr="00B12E00">
              <w:rPr>
                <w:szCs w:val="23"/>
              </w:rPr>
              <w:t xml:space="preserve">To obtain final </w:t>
            </w:r>
            <w:r w:rsidRPr="00B12E00">
              <w:rPr>
                <w:b/>
                <w:szCs w:val="23"/>
              </w:rPr>
              <w:t>approval</w:t>
            </w:r>
            <w:r w:rsidRPr="00B12E00">
              <w:rPr>
                <w:szCs w:val="23"/>
              </w:rPr>
              <w:t xml:space="preserve">, a </w:t>
            </w:r>
            <w:r w:rsidR="007C7E04" w:rsidRPr="00B12E00">
              <w:rPr>
                <w:i/>
                <w:szCs w:val="23"/>
              </w:rPr>
              <w:t>signed</w:t>
            </w:r>
            <w:r w:rsidRPr="00B12E00">
              <w:rPr>
                <w:szCs w:val="23"/>
              </w:rPr>
              <w:t xml:space="preserve"> management contract must </w:t>
            </w:r>
            <w:r w:rsidR="00625FD1" w:rsidRPr="00B12E00">
              <w:rPr>
                <w:szCs w:val="23"/>
              </w:rPr>
              <w:t>be submitted</w:t>
            </w:r>
            <w:r w:rsidRPr="00B12E00">
              <w:rPr>
                <w:szCs w:val="23"/>
              </w:rPr>
              <w:t xml:space="preserve"> (signed by representatives of the management or support organization and the school’s board chair) as well as a signed letter from the board chair detailing the </w:t>
            </w:r>
            <w:r w:rsidR="00625FD1" w:rsidRPr="00B12E00">
              <w:rPr>
                <w:szCs w:val="23"/>
              </w:rPr>
              <w:t>vote to adopt the contract by the board.</w:t>
            </w:r>
            <w:r w:rsidRPr="00B12E00">
              <w:rPr>
                <w:szCs w:val="23"/>
              </w:rPr>
              <w:t xml:space="preserve"> </w:t>
            </w:r>
          </w:p>
        </w:tc>
      </w:tr>
    </w:tbl>
    <w:p w14:paraId="779FFDF8" w14:textId="77777777" w:rsidR="0005715C" w:rsidRPr="00B12E00" w:rsidRDefault="0005715C"/>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770"/>
        <w:gridCol w:w="6330"/>
      </w:tblGrid>
      <w:tr w:rsidR="0005715C" w:rsidRPr="00B12E00" w14:paraId="352FDC6D" w14:textId="77777777" w:rsidTr="00E63E9E">
        <w:trPr>
          <w:cantSplit/>
          <w:trHeight w:val="332"/>
        </w:trPr>
        <w:tc>
          <w:tcPr>
            <w:tcW w:w="1350" w:type="dxa"/>
            <w:vMerge w:val="restart"/>
            <w:shd w:val="clear" w:color="auto" w:fill="E6E6E6"/>
            <w:vAlign w:val="center"/>
          </w:tcPr>
          <w:p w14:paraId="4FDEFB65" w14:textId="77777777" w:rsidR="0005715C" w:rsidRPr="00B12E00" w:rsidRDefault="001011C3" w:rsidP="00E63E9E">
            <w:pPr>
              <w:pStyle w:val="Heading8"/>
              <w:numPr>
                <w:ilvl w:val="0"/>
                <w:numId w:val="0"/>
              </w:numPr>
            </w:pPr>
            <w:r w:rsidRPr="00B12E00">
              <w:rPr>
                <w:i w:val="0"/>
                <w:iCs w:val="0"/>
                <w:noProof/>
                <w:lang w:eastAsia="zh-CN"/>
              </w:rPr>
              <w:drawing>
                <wp:inline distT="0" distB="0" distL="0" distR="0" wp14:anchorId="5AE495FF" wp14:editId="0E5B3A9F">
                  <wp:extent cx="704850" cy="514350"/>
                  <wp:effectExtent l="19050" t="0" r="0" b="0"/>
                  <wp:docPr id="17" name="Picture 17"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385F2589" w14:textId="77777777" w:rsidR="0005715C" w:rsidRPr="00B12E00" w:rsidRDefault="0005715C" w:rsidP="00E63E9E">
            <w:pPr>
              <w:pStyle w:val="Heading8"/>
              <w:numPr>
                <w:ilvl w:val="0"/>
                <w:numId w:val="0"/>
              </w:numPr>
            </w:pPr>
            <w:r w:rsidRPr="00B12E00">
              <w:t xml:space="preserve">Related Sources of Information </w:t>
            </w:r>
          </w:p>
        </w:tc>
      </w:tr>
      <w:tr w:rsidR="0005715C" w:rsidRPr="00B12E00" w14:paraId="6FEA3965" w14:textId="77777777" w:rsidTr="00E63E9E">
        <w:trPr>
          <w:cantSplit/>
          <w:trHeight w:val="314"/>
        </w:trPr>
        <w:tc>
          <w:tcPr>
            <w:tcW w:w="1350" w:type="dxa"/>
            <w:vMerge/>
            <w:shd w:val="clear" w:color="auto" w:fill="E6E6E6"/>
            <w:vAlign w:val="center"/>
          </w:tcPr>
          <w:p w14:paraId="08280B68" w14:textId="77777777" w:rsidR="0005715C" w:rsidRPr="00B12E00" w:rsidRDefault="0005715C" w:rsidP="00E63E9E"/>
        </w:tc>
        <w:tc>
          <w:tcPr>
            <w:tcW w:w="1770" w:type="dxa"/>
            <w:shd w:val="clear" w:color="auto" w:fill="E6E6E6"/>
            <w:vAlign w:val="center"/>
          </w:tcPr>
          <w:p w14:paraId="034A450A" w14:textId="77777777" w:rsidR="0005715C" w:rsidRPr="00B12E00" w:rsidRDefault="0005715C" w:rsidP="00E63E9E">
            <w:r w:rsidRPr="00B12E00">
              <w:t>State Law</w:t>
            </w:r>
          </w:p>
        </w:tc>
        <w:tc>
          <w:tcPr>
            <w:tcW w:w="6330" w:type="dxa"/>
            <w:shd w:val="clear" w:color="auto" w:fill="E6E6E6"/>
            <w:vAlign w:val="center"/>
          </w:tcPr>
          <w:p w14:paraId="53474335" w14:textId="77777777" w:rsidR="0005715C" w:rsidRPr="00B12E00" w:rsidRDefault="00F436C2" w:rsidP="00E63E9E">
            <w:hyperlink r:id="rId87" w:history="1">
              <w:r w:rsidR="0005715C" w:rsidRPr="00B12E00">
                <w:rPr>
                  <w:rStyle w:val="Hyperlink"/>
                  <w:color w:val="auto"/>
                </w:rPr>
                <w:t xml:space="preserve">Ch. 71  </w:t>
              </w:r>
              <w:r w:rsidR="000151E1" w:rsidRPr="00B12E00">
                <w:rPr>
                  <w:rStyle w:val="Hyperlink"/>
                  <w:color w:val="auto"/>
                </w:rPr>
                <w:t>Section</w:t>
              </w:r>
              <w:r w:rsidR="0005715C" w:rsidRPr="00B12E00">
                <w:rPr>
                  <w:rStyle w:val="Hyperlink"/>
                  <w:color w:val="auto"/>
                </w:rPr>
                <w:t xml:space="preserve"> 89(</w:t>
              </w:r>
              <w:r w:rsidR="00C40943" w:rsidRPr="00B12E00">
                <w:rPr>
                  <w:rStyle w:val="Hyperlink"/>
                  <w:color w:val="auto"/>
                </w:rPr>
                <w:t>k</w:t>
              </w:r>
              <w:r w:rsidR="0005715C" w:rsidRPr="00B12E00">
                <w:rPr>
                  <w:rStyle w:val="Hyperlink"/>
                  <w:color w:val="auto"/>
                </w:rPr>
                <w:t>)(5)</w:t>
              </w:r>
            </w:hyperlink>
          </w:p>
        </w:tc>
      </w:tr>
      <w:tr w:rsidR="0005715C" w:rsidRPr="00B12E00" w14:paraId="431B9E73" w14:textId="77777777" w:rsidTr="00E63E9E">
        <w:trPr>
          <w:cantSplit/>
          <w:trHeight w:val="332"/>
        </w:trPr>
        <w:tc>
          <w:tcPr>
            <w:tcW w:w="1350" w:type="dxa"/>
            <w:vMerge/>
            <w:shd w:val="clear" w:color="auto" w:fill="E6E6E6"/>
            <w:vAlign w:val="center"/>
          </w:tcPr>
          <w:p w14:paraId="07A8D32D" w14:textId="77777777" w:rsidR="0005715C" w:rsidRPr="00B12E00" w:rsidRDefault="0005715C" w:rsidP="00E63E9E"/>
        </w:tc>
        <w:tc>
          <w:tcPr>
            <w:tcW w:w="1770" w:type="dxa"/>
            <w:shd w:val="clear" w:color="auto" w:fill="E6E6E6"/>
            <w:vAlign w:val="center"/>
          </w:tcPr>
          <w:p w14:paraId="72BA2602" w14:textId="77777777" w:rsidR="0005715C" w:rsidRPr="00B12E00" w:rsidRDefault="0005715C" w:rsidP="00E63E9E">
            <w:r w:rsidRPr="00B12E00">
              <w:t>State Regulation</w:t>
            </w:r>
          </w:p>
        </w:tc>
        <w:tc>
          <w:tcPr>
            <w:tcW w:w="6330" w:type="dxa"/>
            <w:shd w:val="clear" w:color="auto" w:fill="E6E6E6"/>
            <w:vAlign w:val="center"/>
          </w:tcPr>
          <w:p w14:paraId="6A511190" w14:textId="77777777" w:rsidR="0005715C" w:rsidRPr="00B12E00" w:rsidRDefault="00F436C2" w:rsidP="00E63E9E">
            <w:hyperlink r:id="rId88" w:history="1">
              <w:r w:rsidR="0005715C" w:rsidRPr="00B12E00">
                <w:rPr>
                  <w:rStyle w:val="Hyperlink"/>
                  <w:color w:val="auto"/>
                </w:rPr>
                <w:t>603 CMR 1.0</w:t>
              </w:r>
              <w:r w:rsidR="00166622" w:rsidRPr="00B12E00">
                <w:rPr>
                  <w:rStyle w:val="Hyperlink"/>
                  <w:color w:val="auto"/>
                </w:rPr>
                <w:t>4</w:t>
              </w:r>
              <w:r w:rsidR="0005715C" w:rsidRPr="00B12E00">
                <w:rPr>
                  <w:rStyle w:val="Hyperlink"/>
                  <w:color w:val="auto"/>
                </w:rPr>
                <w:t>(</w:t>
              </w:r>
              <w:r w:rsidR="00166622" w:rsidRPr="00B12E00">
                <w:rPr>
                  <w:rStyle w:val="Hyperlink"/>
                  <w:color w:val="auto"/>
                </w:rPr>
                <w:t>7)(a</w:t>
              </w:r>
              <w:r w:rsidR="0005715C" w:rsidRPr="00B12E00">
                <w:rPr>
                  <w:rStyle w:val="Hyperlink"/>
                  <w:color w:val="auto"/>
                </w:rPr>
                <w:t>)</w:t>
              </w:r>
            </w:hyperlink>
          </w:p>
        </w:tc>
      </w:tr>
      <w:tr w:rsidR="0005715C" w:rsidRPr="00B12E00" w14:paraId="10F0BC12" w14:textId="77777777" w:rsidTr="00E63E9E">
        <w:trPr>
          <w:cantSplit/>
          <w:trHeight w:val="1008"/>
        </w:trPr>
        <w:tc>
          <w:tcPr>
            <w:tcW w:w="3120" w:type="dxa"/>
            <w:gridSpan w:val="2"/>
            <w:shd w:val="clear" w:color="auto" w:fill="E6E6E6"/>
            <w:vAlign w:val="center"/>
          </w:tcPr>
          <w:p w14:paraId="159A7327" w14:textId="77777777" w:rsidR="00D7534E" w:rsidRPr="00B12E00" w:rsidRDefault="009D5E00" w:rsidP="00E63E9E">
            <w:r w:rsidRPr="00B12E00">
              <w:t>Archived Administrative</w:t>
            </w:r>
            <w:r w:rsidR="0005715C" w:rsidRPr="00B12E00">
              <w:t xml:space="preserve"> and </w:t>
            </w:r>
          </w:p>
          <w:p w14:paraId="61405CAF" w14:textId="77777777" w:rsidR="0005715C" w:rsidRPr="00B12E00" w:rsidRDefault="0005715C" w:rsidP="00E63E9E">
            <w:r w:rsidRPr="00B12E00">
              <w:t xml:space="preserve">Governance Guide </w:t>
            </w:r>
          </w:p>
        </w:tc>
        <w:tc>
          <w:tcPr>
            <w:tcW w:w="6330" w:type="dxa"/>
            <w:shd w:val="clear" w:color="auto" w:fill="E6E6E6"/>
            <w:vAlign w:val="center"/>
          </w:tcPr>
          <w:p w14:paraId="7D308448" w14:textId="77777777" w:rsidR="0005715C" w:rsidRPr="00B12E00" w:rsidRDefault="0005715C" w:rsidP="00E63E9E">
            <w:r w:rsidRPr="00B12E00">
              <w:t>Purchasing Services from an Educational Management Organization (EMO)</w:t>
            </w:r>
            <w:r w:rsidR="00A4026F" w:rsidRPr="00B12E00">
              <w:t xml:space="preserve">, </w:t>
            </w:r>
            <w:r w:rsidR="00FD089A">
              <w:t>(</w:t>
            </w:r>
            <w:r w:rsidR="00A4026F" w:rsidRPr="00B12E00">
              <w:t>p. 30</w:t>
            </w:r>
            <w:r w:rsidR="00FD089A">
              <w:t>)</w:t>
            </w:r>
          </w:p>
          <w:p w14:paraId="494FAEC6" w14:textId="77777777" w:rsidR="00A74FEE" w:rsidRPr="00B12E00" w:rsidRDefault="00F436C2" w:rsidP="00E63E9E">
            <w:hyperlink r:id="rId89" w:history="1">
              <w:r w:rsidR="00CD1907" w:rsidRPr="00142314">
                <w:rPr>
                  <w:rStyle w:val="Hyperlink"/>
                  <w:color w:val="auto"/>
                </w:rPr>
                <w:t>http://www.doe.mass.edu/charter/governance/?section=all</w:t>
              </w:r>
            </w:hyperlink>
          </w:p>
        </w:tc>
      </w:tr>
      <w:tr w:rsidR="0005715C" w:rsidRPr="00B12E00" w14:paraId="4A230F55" w14:textId="77777777" w:rsidTr="00E63E9E">
        <w:trPr>
          <w:cantSplit/>
          <w:trHeight w:val="432"/>
        </w:trPr>
        <w:tc>
          <w:tcPr>
            <w:tcW w:w="3120" w:type="dxa"/>
            <w:gridSpan w:val="2"/>
            <w:shd w:val="clear" w:color="auto" w:fill="E6E6E6"/>
            <w:vAlign w:val="center"/>
          </w:tcPr>
          <w:p w14:paraId="7E6BC5B8" w14:textId="77777777" w:rsidR="0005715C" w:rsidRPr="00B12E00" w:rsidRDefault="0005715C" w:rsidP="00E63E9E">
            <w:r w:rsidRPr="00B12E00">
              <w:t>Appendix</w:t>
            </w:r>
          </w:p>
        </w:tc>
        <w:tc>
          <w:tcPr>
            <w:tcW w:w="6330" w:type="dxa"/>
            <w:shd w:val="clear" w:color="auto" w:fill="E6E6E6"/>
            <w:vAlign w:val="center"/>
          </w:tcPr>
          <w:p w14:paraId="078D131E" w14:textId="77777777" w:rsidR="0005715C" w:rsidRPr="00B12E00" w:rsidRDefault="00F436C2" w:rsidP="00E63E9E">
            <w:hyperlink w:anchor="_Appendix_G:_Criteria" w:history="1">
              <w:r w:rsidR="009A2E45">
                <w:rPr>
                  <w:rStyle w:val="Hyperlink"/>
                  <w:color w:val="auto"/>
                </w:rPr>
                <w:t>D: Required Elements of Contracts for Educational Services</w:t>
              </w:r>
            </w:hyperlink>
          </w:p>
        </w:tc>
      </w:tr>
    </w:tbl>
    <w:p w14:paraId="3E101AE0" w14:textId="77777777" w:rsidR="00113A2E" w:rsidRPr="00B12E00" w:rsidRDefault="00CA69E4" w:rsidP="00917D05">
      <w:pPr>
        <w:pStyle w:val="Heading2"/>
      </w:pPr>
      <w:r w:rsidRPr="00B12E00">
        <w:br w:type="page"/>
      </w:r>
      <w:bookmarkStart w:id="39" w:name="_Toc513546501"/>
      <w:r w:rsidR="00113A2E" w:rsidRPr="00B12E00">
        <w:lastRenderedPageBreak/>
        <w:t xml:space="preserve">Chapter </w:t>
      </w:r>
      <w:r w:rsidR="00B757EE" w:rsidRPr="00B12E00">
        <w:t>5</w:t>
      </w:r>
      <w:r w:rsidR="00113A2E" w:rsidRPr="00B12E00">
        <w:t>: Memorandum of Understanding (Horace Mann Only)</w:t>
      </w:r>
      <w:bookmarkEnd w:id="39"/>
    </w:p>
    <w:p w14:paraId="0AE3EBE7" w14:textId="77777777" w:rsidR="00113A2E" w:rsidRPr="00B12E00" w:rsidRDefault="00113A2E" w:rsidP="00373B41">
      <w:pPr>
        <w:spacing w:before="120"/>
      </w:pPr>
      <w:r w:rsidRPr="00B12E00">
        <w:t>All applications for Horace Mann charter schools include two Memoranda of Understanding (MOU):</w:t>
      </w:r>
    </w:p>
    <w:p w14:paraId="64DDBF4D" w14:textId="77777777" w:rsidR="00113A2E" w:rsidRPr="00B12E00" w:rsidRDefault="00113A2E" w:rsidP="00113A2E"/>
    <w:p w14:paraId="2A00EAA1" w14:textId="77777777" w:rsidR="00113A2E" w:rsidRPr="00B12E00" w:rsidRDefault="00113A2E" w:rsidP="00113A2E">
      <w:pPr>
        <w:ind w:left="720"/>
        <w:rPr>
          <w:b/>
          <w:i/>
          <w:szCs w:val="22"/>
        </w:rPr>
      </w:pPr>
      <w:r w:rsidRPr="00B12E00">
        <w:rPr>
          <w:b/>
          <w:i/>
          <w:szCs w:val="22"/>
        </w:rPr>
        <w:t xml:space="preserve">Type A: Agreements with District </w:t>
      </w:r>
    </w:p>
    <w:p w14:paraId="0035ED6C" w14:textId="77777777" w:rsidR="00113A2E" w:rsidRPr="00B12E00" w:rsidRDefault="00113A2E" w:rsidP="00113A2E">
      <w:pPr>
        <w:ind w:left="720"/>
        <w:rPr>
          <w:b/>
          <w:i/>
          <w:szCs w:val="22"/>
        </w:rPr>
      </w:pPr>
      <w:r w:rsidRPr="00B12E00">
        <w:rPr>
          <w:szCs w:val="22"/>
        </w:rPr>
        <w:t xml:space="preserve">The first type of MOU is with the school committee of the district in which the charter school is located and the proposed charter school’s board of trustees. A </w:t>
      </w:r>
      <w:r w:rsidR="00A93DB3" w:rsidRPr="00B12E00">
        <w:rPr>
          <w:szCs w:val="22"/>
        </w:rPr>
        <w:t xml:space="preserve">signed final </w:t>
      </w:r>
      <w:r w:rsidR="00E70AE0" w:rsidRPr="00B12E00">
        <w:rPr>
          <w:szCs w:val="22"/>
        </w:rPr>
        <w:t>draft</w:t>
      </w:r>
      <w:r w:rsidRPr="00B12E00">
        <w:rPr>
          <w:szCs w:val="22"/>
        </w:rPr>
        <w:t xml:space="preserve"> copy of this type of MOU is required in the final application for all types of Horace Mann charter schools. </w:t>
      </w:r>
    </w:p>
    <w:p w14:paraId="2FE1EDED" w14:textId="77777777" w:rsidR="00113A2E" w:rsidRPr="00B12E00" w:rsidRDefault="00113A2E" w:rsidP="00113A2E">
      <w:pPr>
        <w:ind w:left="720"/>
        <w:rPr>
          <w:szCs w:val="22"/>
        </w:rPr>
      </w:pPr>
    </w:p>
    <w:p w14:paraId="09715E97" w14:textId="77777777" w:rsidR="00113A2E" w:rsidRPr="00B12E00" w:rsidRDefault="00113A2E" w:rsidP="00113A2E">
      <w:pPr>
        <w:ind w:left="720"/>
        <w:rPr>
          <w:b/>
          <w:i/>
          <w:szCs w:val="22"/>
        </w:rPr>
      </w:pPr>
      <w:r w:rsidRPr="00B12E00">
        <w:rPr>
          <w:b/>
          <w:i/>
          <w:szCs w:val="22"/>
        </w:rPr>
        <w:t>Type B: Agreements with Staff</w:t>
      </w:r>
    </w:p>
    <w:p w14:paraId="5D467F46" w14:textId="77777777" w:rsidR="00113A2E" w:rsidRPr="00B12E00" w:rsidRDefault="00113A2E" w:rsidP="00113A2E">
      <w:pPr>
        <w:ind w:left="720"/>
        <w:rPr>
          <w:szCs w:val="22"/>
        </w:rPr>
      </w:pPr>
      <w:r w:rsidRPr="00B12E00">
        <w:rPr>
          <w:szCs w:val="22"/>
        </w:rPr>
        <w:t xml:space="preserve">The second type of MOU is with the school committee, the collective bargaining unit, and the proposed charter school board of trustees. Unless otherwise indicated, all final applications include a draft of the Type B MOU. The timeline and potential faculty vote vary by type of Horace Mann charter school. </w:t>
      </w:r>
    </w:p>
    <w:p w14:paraId="748D9803" w14:textId="77777777" w:rsidR="00113A2E" w:rsidRPr="00B12E00" w:rsidRDefault="00113A2E" w:rsidP="00113A2E"/>
    <w:p w14:paraId="770DA765" w14:textId="77777777" w:rsidR="00113A2E" w:rsidRPr="00B12E00" w:rsidRDefault="00113A2E" w:rsidP="00113A2E">
      <w:r w:rsidRPr="00B12E00">
        <w:t xml:space="preserve">Once chartered, </w:t>
      </w:r>
      <w:r w:rsidR="00FC2631" w:rsidRPr="00B12E00">
        <w:t xml:space="preserve">the </w:t>
      </w:r>
      <w:r w:rsidR="004E12FB" w:rsidRPr="00B12E00">
        <w:t>Department</w:t>
      </w:r>
      <w:r w:rsidR="00FC2631" w:rsidRPr="00B12E00">
        <w:t xml:space="preserve"> </w:t>
      </w:r>
      <w:r w:rsidR="00797C24" w:rsidRPr="00B12E00">
        <w:t xml:space="preserve">will review the “Type A” </w:t>
      </w:r>
      <w:r w:rsidR="002F01EF" w:rsidRPr="00B12E00">
        <w:t xml:space="preserve">final draft </w:t>
      </w:r>
      <w:r w:rsidR="00797C24" w:rsidRPr="00B12E00">
        <w:t>MOU once again to determine if any modifications are required.</w:t>
      </w:r>
      <w:r w:rsidR="00FC2631" w:rsidRPr="00B12E00">
        <w:t xml:space="preserve"> If modifications are required, the board of trustees and district school committee must sign and adopt the modified “Type A” MOU </w:t>
      </w:r>
      <w:r w:rsidR="00FC2631" w:rsidRPr="0042586D">
        <w:rPr>
          <w:b/>
          <w:i/>
        </w:rPr>
        <w:t>after</w:t>
      </w:r>
      <w:r w:rsidR="00FC2631" w:rsidRPr="00B12E00">
        <w:t xml:space="preserve"> ESE approval. T</w:t>
      </w:r>
      <w:r w:rsidRPr="00B12E00">
        <w:t xml:space="preserve">he board of trustees </w:t>
      </w:r>
      <w:r w:rsidR="005E65F5" w:rsidRPr="00B12E00">
        <w:t>must submit evidence of the</w:t>
      </w:r>
      <w:r w:rsidRPr="00B12E00">
        <w:t xml:space="preserve"> vote to adopt the “Type A” MOU </w:t>
      </w:r>
      <w:r w:rsidR="007963B0" w:rsidRPr="00B12E00">
        <w:t xml:space="preserve">during a board meeting, such as </w:t>
      </w:r>
      <w:r w:rsidR="005E65F5" w:rsidRPr="00B12E00">
        <w:t xml:space="preserve">meeting minutes or a </w:t>
      </w:r>
      <w:r w:rsidR="001F680D" w:rsidRPr="00B12E00">
        <w:t>letter f</w:t>
      </w:r>
      <w:r w:rsidR="005E65F5" w:rsidRPr="00B12E00">
        <w:t>r</w:t>
      </w:r>
      <w:r w:rsidR="001F680D" w:rsidRPr="00B12E00">
        <w:t>o</w:t>
      </w:r>
      <w:r w:rsidR="005E65F5" w:rsidRPr="00B12E00">
        <w:t>m the board chair</w:t>
      </w:r>
      <w:r w:rsidRPr="00B12E00">
        <w:t xml:space="preserve">. </w:t>
      </w:r>
    </w:p>
    <w:p w14:paraId="61DBB4B7" w14:textId="77777777" w:rsidR="00113A2E" w:rsidRPr="00B12E00" w:rsidRDefault="00113A2E" w:rsidP="00113A2E"/>
    <w:p w14:paraId="44B0C764" w14:textId="77777777" w:rsidR="00113A2E" w:rsidRPr="00B12E00" w:rsidRDefault="00113A2E" w:rsidP="00113A2E">
      <w:r w:rsidRPr="00B12E00">
        <w:t xml:space="preserve">The agreements with the district must indicate the dates when school district funds will be transferred into the school’s bank account, describe the basis for calculating the district’s payment to the school, and indicate the specific services that will be provided by the local school district and at what cost to the charter school. </w:t>
      </w:r>
      <w:r w:rsidR="005E65F5" w:rsidRPr="00B12E00">
        <w:t xml:space="preserve">Review </w:t>
      </w:r>
      <w:hyperlink r:id="rId90" w:history="1">
        <w:r w:rsidR="005E65F5" w:rsidRPr="00B12E00">
          <w:rPr>
            <w:rStyle w:val="Hyperlink"/>
            <w:color w:val="auto"/>
          </w:rPr>
          <w:t>M.G.L. c. 71 Section 89(w)</w:t>
        </w:r>
      </w:hyperlink>
      <w:r w:rsidR="005E65F5" w:rsidRPr="00B12E00">
        <w:t xml:space="preserve"> and </w:t>
      </w:r>
      <w:hyperlink r:id="rId91" w:history="1">
        <w:r w:rsidR="00572646" w:rsidRPr="00B12E00">
          <w:rPr>
            <w:rStyle w:val="Hyperlink"/>
            <w:color w:val="auto"/>
          </w:rPr>
          <w:t>603 CMR 1.07(1)</w:t>
        </w:r>
      </w:hyperlink>
      <w:r w:rsidR="005E65F5" w:rsidRPr="00B12E00">
        <w:t xml:space="preserve"> for complete information. </w:t>
      </w:r>
      <w:r w:rsidRPr="00B12E00">
        <w:t xml:space="preserve">The Memorandum of Understanding should also indicate the facilities that will be provided by the local school district and at what cost to the charter school and whether the school or the district is responsible for securing federal and state entitlement grants for the charter school. </w:t>
      </w:r>
      <w:r w:rsidR="001F680D" w:rsidRPr="00B12E00">
        <w:t>We encourage all Horace Mann charter schools to consult their own legal counsel regarding the adoption of the MOU with the district.</w:t>
      </w:r>
    </w:p>
    <w:p w14:paraId="4CDE2B48" w14:textId="77777777" w:rsidR="00113A2E" w:rsidRPr="00B12E00" w:rsidRDefault="00113A2E" w:rsidP="00113A2E"/>
    <w:p w14:paraId="022F4ED7" w14:textId="77777777" w:rsidR="00113A2E" w:rsidRPr="00B12E00" w:rsidRDefault="00113A2E" w:rsidP="00113A2E">
      <w:pPr>
        <w:rPr>
          <w:szCs w:val="22"/>
        </w:rPr>
      </w:pPr>
      <w:r w:rsidRPr="00B12E00">
        <w:t>The agreements with staff must indicate</w:t>
      </w:r>
      <w:r w:rsidRPr="00B12E00">
        <w:rPr>
          <w:szCs w:val="22"/>
        </w:rPr>
        <w:t xml:space="preserve">, based on information included in the application, the details of any relevant waivers to the local collective bargaining agreement. </w:t>
      </w:r>
    </w:p>
    <w:p w14:paraId="6BF02DDF" w14:textId="77777777" w:rsidR="00B16A21" w:rsidRPr="00B12E00" w:rsidRDefault="00B16A21" w:rsidP="00113A2E">
      <w:pPr>
        <w:rPr>
          <w:szCs w:val="22"/>
        </w:rPr>
      </w:pPr>
    </w:p>
    <w:p w14:paraId="781CC4D0" w14:textId="77777777" w:rsidR="00B16A21" w:rsidRPr="00B12E00" w:rsidRDefault="00B16A21" w:rsidP="00B16A21">
      <w:r w:rsidRPr="00B12E00">
        <w:t xml:space="preserve">Refer to </w:t>
      </w:r>
      <w:hyperlink w:anchor="_Appendix_J:_Elements" w:history="1">
        <w:r w:rsidR="009A2E45">
          <w:rPr>
            <w:rStyle w:val="Hyperlink"/>
            <w:color w:val="auto"/>
          </w:rPr>
          <w:t>Appendix E</w:t>
        </w:r>
      </w:hyperlink>
      <w:r w:rsidRPr="00B12E00">
        <w:t xml:space="preserve"> for information on the elements of a Memorandum of Understanding.</w:t>
      </w:r>
    </w:p>
    <w:p w14:paraId="02B759A0" w14:textId="77777777" w:rsidR="0084095E" w:rsidRPr="00B12E00" w:rsidRDefault="0084095E">
      <w:r w:rsidRPr="00B12E00">
        <w:br w:type="page"/>
      </w:r>
    </w:p>
    <w:p w14:paraId="4EF5FE8E" w14:textId="77777777" w:rsidR="00B16A21" w:rsidRPr="00B12E00" w:rsidRDefault="00B16A21" w:rsidP="00B16A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545"/>
        <w:gridCol w:w="596"/>
        <w:gridCol w:w="749"/>
        <w:gridCol w:w="5996"/>
      </w:tblGrid>
      <w:tr w:rsidR="00113A2E" w:rsidRPr="00B12E00" w14:paraId="24F40AB2" w14:textId="77777777" w:rsidTr="009B0E16">
        <w:trPr>
          <w:cantSplit/>
        </w:trPr>
        <w:tc>
          <w:tcPr>
            <w:tcW w:w="9450" w:type="dxa"/>
            <w:gridSpan w:val="5"/>
            <w:tcBorders>
              <w:top w:val="single" w:sz="4" w:space="0" w:color="auto"/>
              <w:bottom w:val="single" w:sz="4" w:space="0" w:color="auto"/>
            </w:tcBorders>
            <w:shd w:val="clear" w:color="auto" w:fill="C0C0C0"/>
            <w:vAlign w:val="center"/>
          </w:tcPr>
          <w:p w14:paraId="4E33669A" w14:textId="77777777" w:rsidR="00113A2E" w:rsidRPr="00B12E00" w:rsidRDefault="00113A2E" w:rsidP="00113A2E">
            <w:pPr>
              <w:pStyle w:val="TableHeader"/>
            </w:pPr>
            <w:r w:rsidRPr="00B12E00">
              <w:t>Action Items - Memorandum of Understanding (Horace Mann)</w:t>
            </w:r>
          </w:p>
        </w:tc>
      </w:tr>
      <w:tr w:rsidR="00113A2E" w:rsidRPr="00B12E00" w14:paraId="2864D356" w14:textId="77777777" w:rsidTr="0084095E">
        <w:trPr>
          <w:cantSplit/>
          <w:trHeight w:val="1440"/>
        </w:trPr>
        <w:tc>
          <w:tcPr>
            <w:tcW w:w="1787" w:type="dxa"/>
            <w:gridSpan w:val="2"/>
            <w:vMerge w:val="restart"/>
            <w:tcBorders>
              <w:top w:val="single" w:sz="4" w:space="0" w:color="auto"/>
            </w:tcBorders>
            <w:vAlign w:val="center"/>
          </w:tcPr>
          <w:p w14:paraId="414B25F5" w14:textId="77777777" w:rsidR="00797C24" w:rsidRPr="00B12E00" w:rsidRDefault="00797C24" w:rsidP="00797C24">
            <w:pPr>
              <w:jc w:val="center"/>
              <w:rPr>
                <w:b/>
                <w:sz w:val="28"/>
                <w:szCs w:val="28"/>
              </w:rPr>
            </w:pPr>
            <w:r w:rsidRPr="00B12E00">
              <w:rPr>
                <w:b/>
                <w:sz w:val="28"/>
                <w:szCs w:val="28"/>
              </w:rPr>
              <w:t>DRAFT</w:t>
            </w:r>
          </w:p>
          <w:p w14:paraId="7AFBF2EE" w14:textId="77777777" w:rsidR="00797C24" w:rsidRPr="00B12E00" w:rsidRDefault="00E876FB" w:rsidP="00797C24">
            <w:pPr>
              <w:jc w:val="center"/>
              <w:rPr>
                <w:b/>
                <w:sz w:val="28"/>
                <w:szCs w:val="28"/>
              </w:rPr>
            </w:pPr>
            <w:r w:rsidRPr="00B12E00">
              <w:rPr>
                <w:b/>
                <w:sz w:val="28"/>
                <w:szCs w:val="28"/>
              </w:rPr>
              <w:t>Due 45</w:t>
            </w:r>
            <w:r w:rsidR="00797C24" w:rsidRPr="00B12E00">
              <w:rPr>
                <w:b/>
                <w:sz w:val="28"/>
                <w:szCs w:val="28"/>
              </w:rPr>
              <w:t xml:space="preserve"> days </w:t>
            </w:r>
          </w:p>
          <w:p w14:paraId="2EA386E1" w14:textId="77777777" w:rsidR="00797C24" w:rsidRPr="00B12E00" w:rsidRDefault="00797C24" w:rsidP="00797C24">
            <w:pPr>
              <w:jc w:val="center"/>
              <w:rPr>
                <w:b/>
                <w:sz w:val="28"/>
                <w:szCs w:val="28"/>
              </w:rPr>
            </w:pPr>
            <w:r w:rsidRPr="00B12E00">
              <w:rPr>
                <w:b/>
                <w:sz w:val="28"/>
                <w:szCs w:val="28"/>
              </w:rPr>
              <w:t xml:space="preserve">after charter </w:t>
            </w:r>
          </w:p>
          <w:p w14:paraId="527A274D" w14:textId="77777777" w:rsidR="00797C24" w:rsidRPr="00B12E00" w:rsidRDefault="00797C24" w:rsidP="00797C24">
            <w:pPr>
              <w:jc w:val="center"/>
              <w:rPr>
                <w:b/>
                <w:sz w:val="28"/>
                <w:szCs w:val="28"/>
              </w:rPr>
            </w:pPr>
            <w:r w:rsidRPr="00B12E00">
              <w:rPr>
                <w:b/>
                <w:sz w:val="28"/>
                <w:szCs w:val="28"/>
              </w:rPr>
              <w:t>is granted.</w:t>
            </w:r>
          </w:p>
          <w:p w14:paraId="33428C57" w14:textId="77777777" w:rsidR="00E63E9E" w:rsidRPr="00B12E00" w:rsidRDefault="00E63E9E" w:rsidP="00797C24">
            <w:pPr>
              <w:jc w:val="center"/>
              <w:rPr>
                <w:b/>
                <w:sz w:val="28"/>
                <w:szCs w:val="28"/>
              </w:rPr>
            </w:pPr>
          </w:p>
          <w:p w14:paraId="1B0EB781" w14:textId="77777777" w:rsidR="00113A2E" w:rsidRPr="00B12E00" w:rsidRDefault="006D3557" w:rsidP="00113A2E">
            <w:pPr>
              <w:jc w:val="center"/>
              <w:rPr>
                <w:sz w:val="22"/>
              </w:rPr>
            </w:pPr>
            <w:r w:rsidRPr="006D3557">
              <w:rPr>
                <w:i/>
                <w:iCs/>
                <w:noProof/>
                <w:lang w:eastAsia="zh-CN"/>
              </w:rPr>
              <w:drawing>
                <wp:inline distT="0" distB="0" distL="0" distR="0" wp14:anchorId="5CE49737" wp14:editId="4889EE53">
                  <wp:extent cx="991870" cy="946785"/>
                  <wp:effectExtent l="19050" t="0" r="0" b="0"/>
                  <wp:docPr id="44"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6" w:type="dxa"/>
            <w:vAlign w:val="center"/>
          </w:tcPr>
          <w:p w14:paraId="1EA297CC" w14:textId="77777777" w:rsidR="00113A2E" w:rsidRPr="00B12E00" w:rsidRDefault="005E65F5" w:rsidP="00BA76EB">
            <w:pPr>
              <w:jc w:val="center"/>
            </w:pPr>
            <w:r w:rsidRPr="00B12E00">
              <w:sym w:font="Wingdings" w:char="F072"/>
            </w:r>
          </w:p>
        </w:tc>
        <w:tc>
          <w:tcPr>
            <w:tcW w:w="7067" w:type="dxa"/>
            <w:gridSpan w:val="2"/>
            <w:vAlign w:val="center"/>
          </w:tcPr>
          <w:p w14:paraId="5EA62EF8" w14:textId="77777777" w:rsidR="00BA76EB" w:rsidRPr="00B12E00" w:rsidRDefault="00A93DB3" w:rsidP="00697098">
            <w:pPr>
              <w:pStyle w:val="Header"/>
              <w:tabs>
                <w:tab w:val="left" w:pos="720"/>
              </w:tabs>
            </w:pPr>
            <w:r w:rsidRPr="00B12E00">
              <w:t>After the charter is granted, t</w:t>
            </w:r>
            <w:r w:rsidR="005E65F5" w:rsidRPr="00B12E00">
              <w:t xml:space="preserve">he </w:t>
            </w:r>
            <w:r w:rsidR="004E12FB" w:rsidRPr="00B12E00">
              <w:t>Department</w:t>
            </w:r>
            <w:r w:rsidR="005E65F5" w:rsidRPr="00B12E00">
              <w:t xml:space="preserve"> </w:t>
            </w:r>
            <w:r w:rsidRPr="00B12E00">
              <w:t xml:space="preserve">will begin the process of </w:t>
            </w:r>
            <w:r w:rsidR="00697098">
              <w:rPr>
                <w:b/>
              </w:rPr>
              <w:t>review</w:t>
            </w:r>
            <w:r w:rsidR="00697098" w:rsidRPr="00B12E00">
              <w:t xml:space="preserve"> </w:t>
            </w:r>
            <w:r w:rsidRPr="00B12E00">
              <w:t xml:space="preserve">of </w:t>
            </w:r>
            <w:r w:rsidR="005E65F5" w:rsidRPr="00B12E00">
              <w:t>the fi</w:t>
            </w:r>
            <w:r w:rsidRPr="00B12E00">
              <w:t>nal draft of the “Type A” MOU. U</w:t>
            </w:r>
            <w:r w:rsidR="00F254BF" w:rsidRPr="00B12E00">
              <w:t>ltimately</w:t>
            </w:r>
            <w:r w:rsidR="007F4EC8" w:rsidRPr="00B12E00">
              <w:t>,</w:t>
            </w:r>
            <w:r w:rsidR="00F254BF" w:rsidRPr="00B12E00">
              <w:t xml:space="preserve"> </w:t>
            </w:r>
            <w:r w:rsidRPr="00B12E00">
              <w:t xml:space="preserve">the school will </w:t>
            </w:r>
            <w:r w:rsidR="00F254BF" w:rsidRPr="00B12E00">
              <w:t xml:space="preserve">submit </w:t>
            </w:r>
            <w:r w:rsidR="007F4EC8" w:rsidRPr="00B12E00">
              <w:t xml:space="preserve">the </w:t>
            </w:r>
            <w:r w:rsidR="00F254BF" w:rsidRPr="00B12E00">
              <w:t>final signed Type A MOU and evidence of the vote to adopt the “Type A” MOU during a board meeting, such as meeting minutes or a letter from the board chair.</w:t>
            </w:r>
          </w:p>
        </w:tc>
      </w:tr>
      <w:tr w:rsidR="000B353D" w:rsidRPr="00B12E00" w14:paraId="05BC75EA" w14:textId="77777777" w:rsidTr="0084095E">
        <w:trPr>
          <w:cantSplit/>
          <w:trHeight w:val="1296"/>
        </w:trPr>
        <w:tc>
          <w:tcPr>
            <w:tcW w:w="1787" w:type="dxa"/>
            <w:gridSpan w:val="2"/>
            <w:vMerge/>
            <w:tcBorders>
              <w:bottom w:val="single" w:sz="4" w:space="0" w:color="auto"/>
            </w:tcBorders>
            <w:vAlign w:val="center"/>
          </w:tcPr>
          <w:p w14:paraId="3F0C4BA8" w14:textId="77777777" w:rsidR="000B353D" w:rsidRPr="00B12E00" w:rsidRDefault="000B353D" w:rsidP="00113A2E">
            <w:pPr>
              <w:jc w:val="center"/>
              <w:rPr>
                <w:sz w:val="22"/>
              </w:rPr>
            </w:pPr>
          </w:p>
        </w:tc>
        <w:tc>
          <w:tcPr>
            <w:tcW w:w="596" w:type="dxa"/>
            <w:vAlign w:val="center"/>
          </w:tcPr>
          <w:p w14:paraId="55BF3576" w14:textId="77777777" w:rsidR="000B353D" w:rsidRPr="00B12E00" w:rsidRDefault="000B353D" w:rsidP="00BA76EB">
            <w:pPr>
              <w:jc w:val="center"/>
            </w:pPr>
            <w:r w:rsidRPr="00B12E00">
              <w:sym w:font="Wingdings" w:char="F072"/>
            </w:r>
          </w:p>
        </w:tc>
        <w:tc>
          <w:tcPr>
            <w:tcW w:w="7067" w:type="dxa"/>
            <w:gridSpan w:val="2"/>
            <w:vAlign w:val="center"/>
          </w:tcPr>
          <w:p w14:paraId="2372CA02" w14:textId="77777777" w:rsidR="000B353D" w:rsidRPr="00B12E00" w:rsidRDefault="000B353D" w:rsidP="00D326DD">
            <w:pPr>
              <w:pStyle w:val="Header"/>
              <w:tabs>
                <w:tab w:val="left" w:pos="720"/>
              </w:tabs>
              <w:rPr>
                <w:highlight w:val="yellow"/>
              </w:rPr>
            </w:pPr>
            <w:r w:rsidRPr="00B12E00">
              <w:t xml:space="preserve">Submit a signed draft of the “Type B” MOU to the Department for final </w:t>
            </w:r>
            <w:r w:rsidR="00145724" w:rsidRPr="00145724">
              <w:rPr>
                <w:b/>
              </w:rPr>
              <w:t>Commissioner</w:t>
            </w:r>
            <w:r w:rsidR="00697098">
              <w:t xml:space="preserve"> </w:t>
            </w:r>
            <w:r w:rsidRPr="00B12E00">
              <w:rPr>
                <w:b/>
              </w:rPr>
              <w:t>approval</w:t>
            </w:r>
            <w:r w:rsidR="00D326DD" w:rsidRPr="00B12E00">
              <w:t>. Once approved by the Department</w:t>
            </w:r>
            <w:r w:rsidRPr="00B12E00">
              <w:t>, provide evidence of the vote to adopt the “Type B” MOU during a board meeting, such as meeting minutes or a letter from the board chair.</w:t>
            </w:r>
          </w:p>
        </w:tc>
      </w:tr>
      <w:tr w:rsidR="000B353D" w:rsidRPr="00B12E00" w14:paraId="2A60A946" w14:textId="77777777" w:rsidTr="00E24936">
        <w:trPr>
          <w:cantSplit/>
          <w:trHeight w:val="1008"/>
        </w:trPr>
        <w:tc>
          <w:tcPr>
            <w:tcW w:w="1787" w:type="dxa"/>
            <w:gridSpan w:val="2"/>
            <w:vMerge/>
            <w:tcBorders>
              <w:bottom w:val="single" w:sz="4" w:space="0" w:color="auto"/>
            </w:tcBorders>
            <w:vAlign w:val="center"/>
          </w:tcPr>
          <w:p w14:paraId="2A04348D" w14:textId="77777777" w:rsidR="000B353D" w:rsidRPr="00B12E00" w:rsidRDefault="000B353D" w:rsidP="00113A2E">
            <w:pPr>
              <w:jc w:val="center"/>
              <w:rPr>
                <w:sz w:val="22"/>
              </w:rPr>
            </w:pPr>
          </w:p>
        </w:tc>
        <w:tc>
          <w:tcPr>
            <w:tcW w:w="596" w:type="dxa"/>
            <w:tcBorders>
              <w:bottom w:val="single" w:sz="4" w:space="0" w:color="auto"/>
            </w:tcBorders>
            <w:vAlign w:val="center"/>
          </w:tcPr>
          <w:p w14:paraId="7E60D4F1" w14:textId="77777777" w:rsidR="000B353D" w:rsidRPr="00B12E00" w:rsidRDefault="000B353D" w:rsidP="00BA76EB">
            <w:pPr>
              <w:jc w:val="center"/>
            </w:pPr>
            <w:r w:rsidRPr="00B12E00">
              <w:sym w:font="Wingdings" w:char="F072"/>
            </w:r>
          </w:p>
        </w:tc>
        <w:tc>
          <w:tcPr>
            <w:tcW w:w="7067" w:type="dxa"/>
            <w:gridSpan w:val="2"/>
            <w:tcBorders>
              <w:bottom w:val="single" w:sz="4" w:space="0" w:color="auto"/>
            </w:tcBorders>
            <w:vAlign w:val="center"/>
          </w:tcPr>
          <w:p w14:paraId="63D62BF1" w14:textId="77777777" w:rsidR="000B353D" w:rsidRPr="00B12E00" w:rsidRDefault="000B353D" w:rsidP="0084095E">
            <w:pPr>
              <w:pStyle w:val="Header"/>
              <w:tabs>
                <w:tab w:val="left" w:pos="720"/>
              </w:tabs>
            </w:pPr>
            <w:r w:rsidRPr="00B12E00">
              <w:t xml:space="preserve">If there are changes to either the “Type A” and/or “Type B” MOUs, new versions need to be submitted to the Department in a timely manner for </w:t>
            </w:r>
            <w:r w:rsidR="00145724" w:rsidRPr="00145724">
              <w:rPr>
                <w:b/>
              </w:rPr>
              <w:t>Commissioner</w:t>
            </w:r>
            <w:r w:rsidR="00C7564F">
              <w:t xml:space="preserve"> </w:t>
            </w:r>
            <w:r w:rsidRPr="00B12E00">
              <w:rPr>
                <w:b/>
              </w:rPr>
              <w:t>approval</w:t>
            </w:r>
            <w:r w:rsidRPr="00B12E00">
              <w:t xml:space="preserve">. </w:t>
            </w:r>
          </w:p>
        </w:tc>
      </w:tr>
      <w:tr w:rsidR="00E24936" w:rsidRPr="00B12E00" w14:paraId="7A855352" w14:textId="77777777" w:rsidTr="00E24936">
        <w:trPr>
          <w:cantSplit/>
          <w:trHeight w:val="288"/>
        </w:trPr>
        <w:tc>
          <w:tcPr>
            <w:tcW w:w="1787" w:type="dxa"/>
            <w:gridSpan w:val="2"/>
            <w:tcBorders>
              <w:left w:val="nil"/>
              <w:bottom w:val="single" w:sz="4" w:space="0" w:color="auto"/>
              <w:right w:val="nil"/>
            </w:tcBorders>
            <w:vAlign w:val="center"/>
          </w:tcPr>
          <w:p w14:paraId="594AAB69" w14:textId="77777777" w:rsidR="00E24936" w:rsidRPr="00B12E00" w:rsidRDefault="00E24936" w:rsidP="00113A2E">
            <w:pPr>
              <w:jc w:val="center"/>
              <w:rPr>
                <w:sz w:val="22"/>
              </w:rPr>
            </w:pPr>
          </w:p>
        </w:tc>
        <w:tc>
          <w:tcPr>
            <w:tcW w:w="596" w:type="dxa"/>
            <w:tcBorders>
              <w:left w:val="nil"/>
              <w:right w:val="nil"/>
            </w:tcBorders>
            <w:vAlign w:val="center"/>
          </w:tcPr>
          <w:p w14:paraId="209EB1D7" w14:textId="77777777" w:rsidR="00E24936" w:rsidRPr="00B12E00" w:rsidRDefault="00E24936" w:rsidP="00BA76EB">
            <w:pPr>
              <w:jc w:val="center"/>
            </w:pPr>
          </w:p>
        </w:tc>
        <w:tc>
          <w:tcPr>
            <w:tcW w:w="7067" w:type="dxa"/>
            <w:gridSpan w:val="2"/>
            <w:tcBorders>
              <w:left w:val="nil"/>
              <w:right w:val="nil"/>
            </w:tcBorders>
            <w:vAlign w:val="center"/>
          </w:tcPr>
          <w:p w14:paraId="03193EA8" w14:textId="77777777" w:rsidR="00E24936" w:rsidRPr="00B12E00" w:rsidRDefault="00E24936" w:rsidP="0084095E">
            <w:pPr>
              <w:pStyle w:val="Header"/>
              <w:tabs>
                <w:tab w:val="left" w:pos="720"/>
              </w:tabs>
            </w:pPr>
          </w:p>
        </w:tc>
      </w:tr>
      <w:tr w:rsidR="000B353D" w:rsidRPr="00B12E00" w14:paraId="3F28F066" w14:textId="77777777" w:rsidTr="00E24936">
        <w:tblPrEx>
          <w:shd w:val="clear" w:color="auto" w:fill="E6E6E6"/>
        </w:tblPrEx>
        <w:trPr>
          <w:cantSplit/>
          <w:trHeight w:val="332"/>
        </w:trPr>
        <w:tc>
          <w:tcPr>
            <w:tcW w:w="1242" w:type="dxa"/>
            <w:vMerge w:val="restart"/>
            <w:shd w:val="clear" w:color="auto" w:fill="E6E6E6"/>
            <w:vAlign w:val="center"/>
          </w:tcPr>
          <w:p w14:paraId="67DA7C02" w14:textId="77777777" w:rsidR="000B353D" w:rsidRPr="00B12E00" w:rsidRDefault="000B353D" w:rsidP="00E24936">
            <w:r w:rsidRPr="00B12E00">
              <w:rPr>
                <w:noProof/>
                <w:lang w:eastAsia="zh-CN"/>
              </w:rPr>
              <w:drawing>
                <wp:inline distT="0" distB="0" distL="0" distR="0" wp14:anchorId="6E88BBB8" wp14:editId="0E966C52">
                  <wp:extent cx="704850" cy="514350"/>
                  <wp:effectExtent l="19050" t="0" r="0" b="0"/>
                  <wp:docPr id="3" name="Picture 19"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208" w:type="dxa"/>
            <w:gridSpan w:val="4"/>
            <w:shd w:val="clear" w:color="auto" w:fill="E6E6E6"/>
            <w:vAlign w:val="center"/>
          </w:tcPr>
          <w:p w14:paraId="43D43603" w14:textId="77777777" w:rsidR="000B353D" w:rsidRPr="00B12E00" w:rsidRDefault="000B353D" w:rsidP="00E24936">
            <w:pPr>
              <w:pStyle w:val="Heading8"/>
              <w:numPr>
                <w:ilvl w:val="0"/>
                <w:numId w:val="0"/>
              </w:numPr>
            </w:pPr>
            <w:r w:rsidRPr="00B12E00">
              <w:t xml:space="preserve">Related Sources of Information </w:t>
            </w:r>
          </w:p>
        </w:tc>
      </w:tr>
      <w:tr w:rsidR="000B353D" w:rsidRPr="00B12E00" w14:paraId="2FDF46F1" w14:textId="77777777" w:rsidTr="00131FAB">
        <w:tblPrEx>
          <w:shd w:val="clear" w:color="auto" w:fill="E6E6E6"/>
        </w:tblPrEx>
        <w:trPr>
          <w:cantSplit/>
          <w:trHeight w:val="360"/>
        </w:trPr>
        <w:tc>
          <w:tcPr>
            <w:tcW w:w="1242" w:type="dxa"/>
            <w:vMerge/>
            <w:shd w:val="clear" w:color="auto" w:fill="E6E6E6"/>
          </w:tcPr>
          <w:p w14:paraId="209B54B2" w14:textId="77777777" w:rsidR="000B353D" w:rsidRPr="00B12E00" w:rsidRDefault="000B353D" w:rsidP="00E24936"/>
        </w:tc>
        <w:tc>
          <w:tcPr>
            <w:tcW w:w="1980" w:type="dxa"/>
            <w:gridSpan w:val="3"/>
            <w:shd w:val="clear" w:color="auto" w:fill="E6E6E6"/>
            <w:vAlign w:val="center"/>
          </w:tcPr>
          <w:p w14:paraId="020CE9C3" w14:textId="77777777" w:rsidR="000B353D" w:rsidRPr="00B12E00" w:rsidRDefault="000B353D" w:rsidP="009C563C">
            <w:r w:rsidRPr="00B12E00">
              <w:t>State Law</w:t>
            </w:r>
          </w:p>
        </w:tc>
        <w:tc>
          <w:tcPr>
            <w:tcW w:w="6228" w:type="dxa"/>
            <w:shd w:val="clear" w:color="auto" w:fill="E6E6E6"/>
            <w:vAlign w:val="center"/>
          </w:tcPr>
          <w:p w14:paraId="4470A10D" w14:textId="77777777" w:rsidR="000B353D" w:rsidRPr="00B12E00" w:rsidRDefault="00F436C2" w:rsidP="00E24936">
            <w:hyperlink r:id="rId92" w:history="1">
              <w:r w:rsidR="000B353D" w:rsidRPr="00B12E00">
                <w:rPr>
                  <w:rStyle w:val="Hyperlink"/>
                  <w:color w:val="auto"/>
                </w:rPr>
                <w:t>M.G.L. c. 71 Section 89(w)</w:t>
              </w:r>
            </w:hyperlink>
          </w:p>
        </w:tc>
      </w:tr>
      <w:tr w:rsidR="000B353D" w:rsidRPr="00B12E00" w14:paraId="12BF0999" w14:textId="77777777" w:rsidTr="00E24936">
        <w:tblPrEx>
          <w:shd w:val="clear" w:color="auto" w:fill="E6E6E6"/>
        </w:tblPrEx>
        <w:trPr>
          <w:cantSplit/>
          <w:trHeight w:val="360"/>
        </w:trPr>
        <w:tc>
          <w:tcPr>
            <w:tcW w:w="1242" w:type="dxa"/>
            <w:vMerge/>
            <w:shd w:val="clear" w:color="auto" w:fill="E6E6E6"/>
          </w:tcPr>
          <w:p w14:paraId="23B16684" w14:textId="77777777" w:rsidR="000B353D" w:rsidRPr="00B12E00" w:rsidRDefault="000B353D" w:rsidP="00E24936"/>
        </w:tc>
        <w:tc>
          <w:tcPr>
            <w:tcW w:w="1980" w:type="dxa"/>
            <w:gridSpan w:val="3"/>
            <w:shd w:val="clear" w:color="auto" w:fill="E6E6E6"/>
            <w:vAlign w:val="center"/>
          </w:tcPr>
          <w:p w14:paraId="67B69D0F" w14:textId="77777777" w:rsidR="000B353D" w:rsidRPr="00B12E00" w:rsidRDefault="000B353D" w:rsidP="00E24936">
            <w:r w:rsidRPr="00B12E00">
              <w:t>State Regulation</w:t>
            </w:r>
          </w:p>
        </w:tc>
        <w:tc>
          <w:tcPr>
            <w:tcW w:w="6228" w:type="dxa"/>
            <w:shd w:val="clear" w:color="auto" w:fill="E6E6E6"/>
            <w:vAlign w:val="center"/>
          </w:tcPr>
          <w:p w14:paraId="63B430BF" w14:textId="77777777" w:rsidR="000B353D" w:rsidRPr="00B12E00" w:rsidRDefault="00F436C2" w:rsidP="00E24936">
            <w:hyperlink r:id="rId93" w:history="1">
              <w:r w:rsidR="000B353D" w:rsidRPr="00B12E00">
                <w:rPr>
                  <w:rStyle w:val="Hyperlink"/>
                  <w:color w:val="auto"/>
                </w:rPr>
                <w:t>603 CMR 1.07(1)</w:t>
              </w:r>
            </w:hyperlink>
          </w:p>
        </w:tc>
      </w:tr>
      <w:tr w:rsidR="000B353D" w:rsidRPr="00B12E00" w14:paraId="5DB27154" w14:textId="77777777" w:rsidTr="00E24936">
        <w:tblPrEx>
          <w:shd w:val="clear" w:color="auto" w:fill="E6E6E6"/>
        </w:tblPrEx>
        <w:trPr>
          <w:cantSplit/>
          <w:trHeight w:val="720"/>
        </w:trPr>
        <w:tc>
          <w:tcPr>
            <w:tcW w:w="3222" w:type="dxa"/>
            <w:gridSpan w:val="4"/>
            <w:shd w:val="clear" w:color="auto" w:fill="E6E6E6"/>
            <w:vAlign w:val="center"/>
          </w:tcPr>
          <w:p w14:paraId="45DFEFE0" w14:textId="77777777" w:rsidR="000B353D" w:rsidRPr="00B12E00" w:rsidRDefault="000B353D" w:rsidP="00E24936">
            <w:pPr>
              <w:pStyle w:val="Heading7"/>
              <w:numPr>
                <w:ilvl w:val="0"/>
                <w:numId w:val="0"/>
              </w:numPr>
              <w:jc w:val="left"/>
              <w:rPr>
                <w:i w:val="0"/>
                <w:iCs w:val="0"/>
              </w:rPr>
            </w:pPr>
            <w:r w:rsidRPr="00B12E00">
              <w:rPr>
                <w:i w:val="0"/>
                <w:iCs w:val="0"/>
              </w:rPr>
              <w:t>Technical Advisory 03-1</w:t>
            </w:r>
            <w:r w:rsidR="00CD1907">
              <w:rPr>
                <w:i w:val="0"/>
                <w:iCs w:val="0"/>
              </w:rPr>
              <w:t>: Horace Mann Charter Schools</w:t>
            </w:r>
          </w:p>
        </w:tc>
        <w:tc>
          <w:tcPr>
            <w:tcW w:w="6228" w:type="dxa"/>
            <w:shd w:val="clear" w:color="auto" w:fill="E6E6E6"/>
            <w:vAlign w:val="center"/>
          </w:tcPr>
          <w:p w14:paraId="3B022E2E" w14:textId="77777777" w:rsidR="000B353D" w:rsidRPr="00B12E00" w:rsidRDefault="00F436C2" w:rsidP="00E24936">
            <w:hyperlink r:id="rId94" w:history="1">
              <w:r w:rsidR="00CD1907" w:rsidRPr="00142314">
                <w:rPr>
                  <w:rStyle w:val="Hyperlink"/>
                  <w:color w:val="auto"/>
                </w:rPr>
                <w:t>http://www.doe.mass.edu/charter/guidance/</w:t>
              </w:r>
            </w:hyperlink>
          </w:p>
        </w:tc>
      </w:tr>
      <w:tr w:rsidR="000B353D" w:rsidRPr="00B12E00" w14:paraId="341D31A3" w14:textId="77777777" w:rsidTr="00E24936">
        <w:tblPrEx>
          <w:shd w:val="clear" w:color="auto" w:fill="E6E6E6"/>
        </w:tblPrEx>
        <w:trPr>
          <w:cantSplit/>
          <w:trHeight w:val="432"/>
        </w:trPr>
        <w:tc>
          <w:tcPr>
            <w:tcW w:w="3222" w:type="dxa"/>
            <w:gridSpan w:val="4"/>
            <w:shd w:val="clear" w:color="auto" w:fill="E6E6E6"/>
            <w:vAlign w:val="center"/>
          </w:tcPr>
          <w:p w14:paraId="21B27C75" w14:textId="77777777" w:rsidR="000B353D" w:rsidRPr="00B12E00" w:rsidRDefault="000B353D" w:rsidP="00E24936">
            <w:pPr>
              <w:pStyle w:val="Heading7"/>
              <w:numPr>
                <w:ilvl w:val="0"/>
                <w:numId w:val="0"/>
              </w:numPr>
              <w:jc w:val="left"/>
              <w:rPr>
                <w:i w:val="0"/>
                <w:iCs w:val="0"/>
              </w:rPr>
            </w:pPr>
            <w:r w:rsidRPr="00B12E00">
              <w:rPr>
                <w:i w:val="0"/>
                <w:iCs w:val="0"/>
              </w:rPr>
              <w:t>Appendix</w:t>
            </w:r>
          </w:p>
        </w:tc>
        <w:tc>
          <w:tcPr>
            <w:tcW w:w="6228" w:type="dxa"/>
            <w:shd w:val="clear" w:color="auto" w:fill="E6E6E6"/>
            <w:vAlign w:val="center"/>
          </w:tcPr>
          <w:p w14:paraId="575D5F48" w14:textId="77777777" w:rsidR="000B353D" w:rsidRPr="00B12E00" w:rsidRDefault="00F436C2" w:rsidP="00E24936">
            <w:pPr>
              <w:spacing w:after="120"/>
            </w:pPr>
            <w:hyperlink w:anchor="_Appendix_E:_Guidance" w:history="1">
              <w:r w:rsidR="009A2E45">
                <w:rPr>
                  <w:rStyle w:val="Hyperlink"/>
                  <w:color w:val="auto"/>
                </w:rPr>
                <w:t>E: Guidance for Memorandum of Understanding</w:t>
              </w:r>
            </w:hyperlink>
            <w:r w:rsidR="000B353D" w:rsidRPr="00B12E00">
              <w:t xml:space="preserve"> </w:t>
            </w:r>
          </w:p>
        </w:tc>
      </w:tr>
    </w:tbl>
    <w:p w14:paraId="5F0603F1" w14:textId="77777777" w:rsidR="00E24936" w:rsidRDefault="00E24936">
      <w:pPr>
        <w:rPr>
          <w:iCs/>
          <w:sz w:val="28"/>
          <w:szCs w:val="28"/>
        </w:rPr>
      </w:pPr>
    </w:p>
    <w:p w14:paraId="04D22A91" w14:textId="77777777" w:rsidR="00E24936" w:rsidRDefault="00E24936">
      <w:pPr>
        <w:rPr>
          <w:iCs/>
          <w:sz w:val="28"/>
          <w:szCs w:val="28"/>
        </w:rPr>
      </w:pPr>
    </w:p>
    <w:p w14:paraId="0DB7B360" w14:textId="77777777" w:rsidR="00E24936" w:rsidRDefault="00E24936">
      <w:pPr>
        <w:rPr>
          <w:iCs/>
          <w:sz w:val="28"/>
          <w:szCs w:val="28"/>
        </w:rPr>
      </w:pPr>
    </w:p>
    <w:p w14:paraId="5B693447" w14:textId="77777777" w:rsidR="00E24936" w:rsidRDefault="00E24936">
      <w:pPr>
        <w:rPr>
          <w:iCs/>
          <w:sz w:val="28"/>
          <w:szCs w:val="28"/>
        </w:rPr>
      </w:pPr>
      <w:r>
        <w:br w:type="page"/>
      </w:r>
    </w:p>
    <w:p w14:paraId="6E076FCA" w14:textId="77777777" w:rsidR="00B757EE" w:rsidRPr="00B12E00" w:rsidRDefault="00B757EE" w:rsidP="00917D05">
      <w:pPr>
        <w:pStyle w:val="Heading2"/>
      </w:pPr>
      <w:bookmarkStart w:id="40" w:name="_Toc513546502"/>
      <w:r w:rsidRPr="00B12E00">
        <w:lastRenderedPageBreak/>
        <w:t xml:space="preserve">Chapter 6: </w:t>
      </w:r>
      <w:r w:rsidR="00D35A87" w:rsidRPr="00B12E00">
        <w:t xml:space="preserve">Access to </w:t>
      </w:r>
      <w:r w:rsidRPr="00B12E00">
        <w:t>Grant and Tuition Payment</w:t>
      </w:r>
      <w:r w:rsidR="00D35A87" w:rsidRPr="00B12E00">
        <w:t>s</w:t>
      </w:r>
      <w:bookmarkEnd w:id="40"/>
    </w:p>
    <w:p w14:paraId="2E589D15" w14:textId="77777777" w:rsidR="00B757EE" w:rsidRPr="00B12E00" w:rsidRDefault="00B757EE" w:rsidP="0028059D">
      <w:pPr>
        <w:pStyle w:val="Heading3"/>
      </w:pPr>
      <w:bookmarkStart w:id="41" w:name="_Toc513546503"/>
      <w:r w:rsidRPr="00B12E00">
        <w:t>Massachusetts Management Accounting and Reporting System (MMARS) Access</w:t>
      </w:r>
      <w:bookmarkEnd w:id="41"/>
    </w:p>
    <w:p w14:paraId="188EFC7B" w14:textId="77777777" w:rsidR="00103630" w:rsidRPr="00B12E00" w:rsidRDefault="00103630" w:rsidP="00103630">
      <w:r w:rsidRPr="00B12E00">
        <w:t xml:space="preserve">In order to receive money from the Commonwealth of Massachusetts, whether grant or tuition payments, the school </w:t>
      </w:r>
      <w:r w:rsidRPr="00B12E00">
        <w:rPr>
          <w:b/>
          <w:bCs/>
        </w:rPr>
        <w:t xml:space="preserve">must </w:t>
      </w:r>
      <w:r w:rsidRPr="00B12E00">
        <w:t xml:space="preserve">obtain a vendor number or vendor code assigned by the Commonwealth and </w:t>
      </w:r>
      <w:r w:rsidRPr="00B12E00">
        <w:rPr>
          <w:b/>
          <w:bCs/>
        </w:rPr>
        <w:t>must</w:t>
      </w:r>
      <w:r w:rsidRPr="00B12E00">
        <w:t xml:space="preserve"> obtain access to the Massachusetts Management and Accounting Reporting System (MMARS). </w:t>
      </w:r>
    </w:p>
    <w:p w14:paraId="4078C9F5" w14:textId="77777777" w:rsidR="00103630" w:rsidRPr="00B12E00" w:rsidRDefault="00103630" w:rsidP="00103630"/>
    <w:p w14:paraId="74E89C95" w14:textId="77777777" w:rsidR="00103630" w:rsidRPr="00B12E00" w:rsidRDefault="00103630" w:rsidP="00103630">
      <w:r w:rsidRPr="00B12E00">
        <w:t>Along with 5 forms that each school will need to complete in order to get set up in the business office and grants, you will also need an EIN number and a DUNS number</w:t>
      </w:r>
      <w:r w:rsidR="00D37C3F">
        <w:t>;</w:t>
      </w:r>
      <w:r w:rsidRPr="00B12E00">
        <w:t xml:space="preserve"> the DUNS number also must be registered. </w:t>
      </w:r>
    </w:p>
    <w:p w14:paraId="1ACC0581" w14:textId="77777777" w:rsidR="00103630" w:rsidRPr="00B12E00" w:rsidRDefault="00103630" w:rsidP="00103630"/>
    <w:p w14:paraId="1FFBE5A1" w14:textId="77777777" w:rsidR="00103630" w:rsidRPr="00B12E00" w:rsidRDefault="0042586D" w:rsidP="00103630">
      <w:r>
        <w:t xml:space="preserve">Before obtaining a DUNS number, which is required to receive federal funds, you must first apply for a federal id number. Here is the link to receive the federal tax id number: </w:t>
      </w:r>
      <w:hyperlink r:id="rId95" w:history="1">
        <w:r w:rsidRPr="00B7049B">
          <w:rPr>
            <w:rStyle w:val="Hyperlink"/>
            <w:color w:val="000000" w:themeColor="text1"/>
          </w:rPr>
          <w:t>https://www.irs.gov/businesses/small-businesses-self-employed/apply-for-an-employer-identification-number-ein-online</w:t>
        </w:r>
      </w:hyperlink>
      <w:r w:rsidRPr="00B7049B">
        <w:rPr>
          <w:color w:val="000000" w:themeColor="text1"/>
        </w:rPr>
        <w:t>.</w:t>
      </w:r>
      <w:r>
        <w:rPr>
          <w:color w:val="1F497D"/>
        </w:rPr>
        <w:t xml:space="preserve"> </w:t>
      </w:r>
      <w:r w:rsidR="00103630" w:rsidRPr="00B12E00">
        <w:t xml:space="preserve">Each school will </w:t>
      </w:r>
      <w:r>
        <w:t xml:space="preserve">then </w:t>
      </w:r>
      <w:r w:rsidR="00103630" w:rsidRPr="00B12E00">
        <w:t xml:space="preserve">need </w:t>
      </w:r>
      <w:r>
        <w:t xml:space="preserve">to apply for </w:t>
      </w:r>
      <w:r w:rsidR="00103630" w:rsidRPr="00B12E00">
        <w:t>a DUNS number</w:t>
      </w:r>
      <w:r>
        <w:t>, which is</w:t>
      </w:r>
      <w:r w:rsidR="00103630" w:rsidRPr="00B12E00">
        <w:t xml:space="preserve"> separate from the federal identification number.  Here is the link to apply for one:  </w:t>
      </w:r>
      <w:hyperlink r:id="rId96" w:history="1">
        <w:r w:rsidR="00103630" w:rsidRPr="00B12E00">
          <w:rPr>
            <w:rStyle w:val="Hyperlink"/>
            <w:color w:val="auto"/>
          </w:rPr>
          <w:t>http://fedgov.dnb.com/webform</w:t>
        </w:r>
      </w:hyperlink>
      <w:r>
        <w:t xml:space="preserve">. </w:t>
      </w:r>
      <w:r w:rsidR="00103630" w:rsidRPr="00B12E00">
        <w:t xml:space="preserve">Once a DUNS number is received, it must be registered at </w:t>
      </w:r>
      <w:hyperlink r:id="rId97" w:history="1">
        <w:r w:rsidR="00103630" w:rsidRPr="00B12E00">
          <w:rPr>
            <w:rStyle w:val="Hyperlink"/>
            <w:color w:val="auto"/>
          </w:rPr>
          <w:t>https://www.sam.gov/portal/public/SAM/</w:t>
        </w:r>
      </w:hyperlink>
      <w:r w:rsidR="00103630" w:rsidRPr="00B12E00">
        <w:t>. </w:t>
      </w:r>
    </w:p>
    <w:p w14:paraId="1DA51B12" w14:textId="77777777" w:rsidR="00103630" w:rsidRPr="00B12E00" w:rsidRDefault="00103630" w:rsidP="00103630"/>
    <w:p w14:paraId="620C4340" w14:textId="77777777" w:rsidR="00103630" w:rsidRPr="00B12E00" w:rsidRDefault="00103630" w:rsidP="00103630">
      <w:r w:rsidRPr="00B12E00">
        <w:t>You must all fill out the MA W-9 with the Federal Tax ID number you have already received; here is the link to receive the federal tax id number: </w:t>
      </w:r>
      <w:hyperlink r:id="rId98" w:history="1">
        <w:r w:rsidRPr="00B12E00">
          <w:rPr>
            <w:rStyle w:val="Hyperlink"/>
            <w:color w:val="auto"/>
          </w:rPr>
          <w:t>http://www.ein-gov.us/</w:t>
        </w:r>
      </w:hyperlink>
    </w:p>
    <w:p w14:paraId="0B7CD38E" w14:textId="77777777" w:rsidR="00103630" w:rsidRPr="00B12E00" w:rsidRDefault="00103630" w:rsidP="00103630"/>
    <w:p w14:paraId="4ECCB83D" w14:textId="77777777" w:rsidR="00103630" w:rsidRPr="00B12E00" w:rsidRDefault="00103630" w:rsidP="008E26B4">
      <w:pPr>
        <w:autoSpaceDE w:val="0"/>
        <w:autoSpaceDN w:val="0"/>
      </w:pPr>
      <w:r w:rsidRPr="00B12E00">
        <w:t xml:space="preserve">The following 5 forms </w:t>
      </w:r>
      <w:r w:rsidRPr="00B12E00">
        <w:rPr>
          <w:b/>
          <w:bCs/>
        </w:rPr>
        <w:t>are required</w:t>
      </w:r>
      <w:r w:rsidRPr="00B12E00">
        <w:t xml:space="preserve"> to establish the organization as a vendor on the Commonwealth’s accounting system, MMARS:</w:t>
      </w:r>
    </w:p>
    <w:p w14:paraId="1EC4EB35" w14:textId="77777777" w:rsidR="00103630" w:rsidRPr="00B12E00" w:rsidRDefault="00103630" w:rsidP="00103630">
      <w:pPr>
        <w:autoSpaceDE w:val="0"/>
        <w:autoSpaceDN w:val="0"/>
        <w:ind w:left="360"/>
      </w:pPr>
    </w:p>
    <w:p w14:paraId="03800B14" w14:textId="77777777" w:rsidR="00C20BB8" w:rsidRDefault="00103630">
      <w:pPr>
        <w:numPr>
          <w:ilvl w:val="0"/>
          <w:numId w:val="28"/>
        </w:numPr>
        <w:autoSpaceDE w:val="0"/>
        <w:autoSpaceDN w:val="0"/>
      </w:pPr>
      <w:r w:rsidRPr="00B12E00">
        <w:rPr>
          <w:b/>
          <w:bCs/>
        </w:rPr>
        <w:t>Request for Taxpayer Identification Number and Certification (</w:t>
      </w:r>
      <w:hyperlink r:id="rId99" w:history="1">
        <w:r w:rsidRPr="00B12E00">
          <w:rPr>
            <w:rStyle w:val="Hyperlink"/>
            <w:b/>
            <w:bCs/>
            <w:color w:val="auto"/>
          </w:rPr>
          <w:t>MA Substitute W-9 Format</w:t>
        </w:r>
      </w:hyperlink>
      <w:r w:rsidRPr="00B12E00">
        <w:rPr>
          <w:b/>
          <w:bCs/>
        </w:rPr>
        <w:t xml:space="preserve">): </w:t>
      </w:r>
    </w:p>
    <w:p w14:paraId="6235A1EE" w14:textId="77777777" w:rsidR="00CB4CEE" w:rsidRPr="00190714" w:rsidRDefault="00F436C2" w:rsidP="00CB4CEE">
      <w:pPr>
        <w:autoSpaceDE w:val="0"/>
        <w:autoSpaceDN w:val="0"/>
        <w:ind w:left="720"/>
        <w:rPr>
          <w:color w:val="000000" w:themeColor="text1"/>
        </w:rPr>
      </w:pPr>
      <w:hyperlink r:id="rId100" w:history="1">
        <w:r w:rsidR="0046149F" w:rsidRPr="0046149F">
          <w:rPr>
            <w:rStyle w:val="Hyperlink"/>
            <w:color w:val="000000" w:themeColor="text1"/>
          </w:rPr>
          <w:t>http://www.mass.gov/osc/docs/forms/vendorcustomer/newmass-w9.pdf</w:t>
        </w:r>
      </w:hyperlink>
      <w:r w:rsidR="0046149F" w:rsidRPr="0046149F">
        <w:rPr>
          <w:color w:val="000000" w:themeColor="text1"/>
        </w:rPr>
        <w:t xml:space="preserve"> </w:t>
      </w:r>
    </w:p>
    <w:p w14:paraId="3E9212FC" w14:textId="77777777" w:rsidR="00103630" w:rsidRPr="00B12E00" w:rsidRDefault="00103630" w:rsidP="00103630">
      <w:pPr>
        <w:autoSpaceDE w:val="0"/>
        <w:autoSpaceDN w:val="0"/>
        <w:ind w:left="720"/>
        <w:rPr>
          <w:rFonts w:eastAsiaTheme="minorHAnsi"/>
        </w:rPr>
      </w:pPr>
      <w:r w:rsidRPr="00B12E00">
        <w:t xml:space="preserve">This form requests the organization’s Federal </w:t>
      </w:r>
      <w:r w:rsidR="0042586D">
        <w:t>Tax ID Number</w:t>
      </w:r>
      <w:r w:rsidRPr="00B12E00">
        <w:t>. Only the first page needs to be submitted.</w:t>
      </w:r>
      <w:r w:rsidR="0042586D">
        <w:t xml:space="preserve"> After charter granting, </w:t>
      </w:r>
      <w:r w:rsidR="00190714">
        <w:t>the Department will provide you with a copy of this form.</w:t>
      </w:r>
    </w:p>
    <w:p w14:paraId="04EF1A21" w14:textId="77777777" w:rsidR="00103630" w:rsidRPr="00B12E00" w:rsidRDefault="00103630" w:rsidP="00103630">
      <w:pPr>
        <w:numPr>
          <w:ilvl w:val="12"/>
          <w:numId w:val="0"/>
        </w:numPr>
        <w:autoSpaceDE w:val="0"/>
        <w:autoSpaceDN w:val="0"/>
        <w:ind w:left="720"/>
      </w:pPr>
    </w:p>
    <w:p w14:paraId="63CA0987" w14:textId="77777777" w:rsidR="00C20BB8" w:rsidRDefault="00103630">
      <w:pPr>
        <w:numPr>
          <w:ilvl w:val="0"/>
          <w:numId w:val="28"/>
        </w:numPr>
        <w:autoSpaceDE w:val="0"/>
        <w:autoSpaceDN w:val="0"/>
      </w:pPr>
      <w:r w:rsidRPr="00B12E00">
        <w:rPr>
          <w:b/>
          <w:bCs/>
        </w:rPr>
        <w:t xml:space="preserve">Commonwealth Terms and Conditions: </w:t>
      </w:r>
      <w:hyperlink r:id="rId101" w:history="1">
        <w:r w:rsidRPr="00B12E00">
          <w:rPr>
            <w:rStyle w:val="Hyperlink"/>
            <w:color w:val="auto"/>
          </w:rPr>
          <w:t>http://www.mass.gov/osc/docs/forms/contracts/comm-termsconditions.pdf</w:t>
        </w:r>
      </w:hyperlink>
      <w:r w:rsidRPr="00B12E00">
        <w:t xml:space="preserve"> </w:t>
      </w:r>
    </w:p>
    <w:p w14:paraId="58DC59F5" w14:textId="2329968E" w:rsidR="00103630" w:rsidRPr="00B12E00" w:rsidRDefault="00103630" w:rsidP="00103630">
      <w:pPr>
        <w:autoSpaceDE w:val="0"/>
        <w:autoSpaceDN w:val="0"/>
        <w:ind w:left="720"/>
        <w:rPr>
          <w:rFonts w:eastAsiaTheme="minorHAnsi"/>
        </w:rPr>
      </w:pPr>
      <w:r w:rsidRPr="00B12E00">
        <w:t xml:space="preserve">This form establishes a contract between the organization and the Commonwealth and is used by the State Comptroller to create a vendor account that will enable the state to transfer funds to the school’s bank account. </w:t>
      </w:r>
    </w:p>
    <w:p w14:paraId="1873E4A6" w14:textId="77777777" w:rsidR="00103630" w:rsidRPr="00B12E00" w:rsidRDefault="00103630" w:rsidP="00103630">
      <w:pPr>
        <w:numPr>
          <w:ilvl w:val="12"/>
          <w:numId w:val="0"/>
        </w:numPr>
        <w:autoSpaceDE w:val="0"/>
        <w:autoSpaceDN w:val="0"/>
        <w:ind w:left="720"/>
      </w:pPr>
    </w:p>
    <w:p w14:paraId="31176336" w14:textId="77777777" w:rsidR="00C20BB8" w:rsidRDefault="00103630">
      <w:pPr>
        <w:numPr>
          <w:ilvl w:val="0"/>
          <w:numId w:val="28"/>
        </w:numPr>
        <w:autoSpaceDE w:val="0"/>
        <w:autoSpaceDN w:val="0"/>
      </w:pPr>
      <w:r w:rsidRPr="00B12E00">
        <w:rPr>
          <w:b/>
          <w:bCs/>
        </w:rPr>
        <w:t xml:space="preserve">Authorization for Electronic Funds Payment: </w:t>
      </w:r>
      <w:hyperlink r:id="rId102" w:history="1">
        <w:r w:rsidRPr="00B12E00">
          <w:rPr>
            <w:rStyle w:val="Hyperlink"/>
            <w:color w:val="auto"/>
          </w:rPr>
          <w:t>https://massfinance.state.ma.us/VendorWeb/EFT_FORM.pdf</w:t>
        </w:r>
      </w:hyperlink>
      <w:r w:rsidRPr="00B12E00">
        <w:t xml:space="preserve"> </w:t>
      </w:r>
    </w:p>
    <w:p w14:paraId="6945DD37" w14:textId="77777777" w:rsidR="00103630" w:rsidRPr="00B12E00" w:rsidRDefault="00103630" w:rsidP="00103630">
      <w:pPr>
        <w:autoSpaceDE w:val="0"/>
        <w:autoSpaceDN w:val="0"/>
        <w:ind w:left="720"/>
        <w:rPr>
          <w:rFonts w:eastAsiaTheme="minorHAnsi"/>
        </w:rPr>
      </w:pPr>
      <w:r w:rsidRPr="00B12E00">
        <w:t>This form authorizes the Department to transfer payments (grants or tuition) to your organization’s designated bank account electronically. Please be sure to click “Print Form” to generate a printed form that can be signed. Attaching a voided check from the designated bank account will expedite the process.</w:t>
      </w:r>
    </w:p>
    <w:p w14:paraId="38447593" w14:textId="77777777" w:rsidR="00103630" w:rsidRPr="00B12E00" w:rsidRDefault="00103630" w:rsidP="00103630">
      <w:pPr>
        <w:autoSpaceDE w:val="0"/>
        <w:autoSpaceDN w:val="0"/>
      </w:pPr>
    </w:p>
    <w:p w14:paraId="355F6623" w14:textId="4A6D9BCE" w:rsidR="00C20BB8" w:rsidRDefault="00103630">
      <w:pPr>
        <w:pStyle w:val="ListParagraph"/>
        <w:numPr>
          <w:ilvl w:val="0"/>
          <w:numId w:val="28"/>
        </w:numPr>
        <w:autoSpaceDE w:val="0"/>
        <w:autoSpaceDN w:val="0"/>
        <w:spacing w:after="0" w:line="240" w:lineRule="auto"/>
        <w:contextualSpacing w:val="0"/>
        <w:rPr>
          <w:rFonts w:ascii="Times New Roman" w:hAnsi="Times New Roman"/>
          <w:sz w:val="24"/>
          <w:szCs w:val="24"/>
        </w:rPr>
      </w:pPr>
      <w:r w:rsidRPr="00B12E00">
        <w:rPr>
          <w:rFonts w:ascii="Times New Roman" w:hAnsi="Times New Roman"/>
          <w:b/>
          <w:bCs/>
          <w:sz w:val="24"/>
          <w:szCs w:val="24"/>
        </w:rPr>
        <w:t>Contractor Authorized Signatory Listing:</w:t>
      </w:r>
    </w:p>
    <w:p w14:paraId="27DE2F79" w14:textId="77777777" w:rsidR="00103630" w:rsidRPr="00B12E00" w:rsidRDefault="00F436C2" w:rsidP="00103630">
      <w:pPr>
        <w:autoSpaceDE w:val="0"/>
        <w:autoSpaceDN w:val="0"/>
        <w:ind w:left="360" w:firstLine="360"/>
      </w:pPr>
      <w:hyperlink r:id="rId103" w:history="1">
        <w:r w:rsidR="00103630" w:rsidRPr="00B12E00">
          <w:rPr>
            <w:rStyle w:val="Hyperlink"/>
            <w:color w:val="auto"/>
          </w:rPr>
          <w:t>http://www.mass.gov/osc/docs/forms/contracts/casl-form.pdf</w:t>
        </w:r>
      </w:hyperlink>
    </w:p>
    <w:p w14:paraId="11CFF7DF" w14:textId="77777777" w:rsidR="00103630" w:rsidRPr="00B12E00" w:rsidRDefault="00103630" w:rsidP="00103630">
      <w:pPr>
        <w:pStyle w:val="ListParagraph"/>
        <w:autoSpaceDE w:val="0"/>
        <w:autoSpaceDN w:val="0"/>
        <w:rPr>
          <w:rFonts w:ascii="Times New Roman" w:hAnsi="Times New Roman"/>
          <w:sz w:val="24"/>
          <w:szCs w:val="24"/>
        </w:rPr>
      </w:pPr>
      <w:r w:rsidRPr="00B12E00">
        <w:rPr>
          <w:rFonts w:ascii="Times New Roman" w:hAnsi="Times New Roman"/>
          <w:sz w:val="24"/>
          <w:szCs w:val="24"/>
        </w:rPr>
        <w:t xml:space="preserve">This form lists the authorized signers from your organization. You </w:t>
      </w:r>
      <w:r w:rsidRPr="00B12E00">
        <w:rPr>
          <w:rFonts w:ascii="Times New Roman" w:hAnsi="Times New Roman"/>
          <w:sz w:val="24"/>
          <w:szCs w:val="24"/>
          <w:u w:val="single"/>
        </w:rPr>
        <w:t>do not</w:t>
      </w:r>
      <w:r w:rsidRPr="00B12E00">
        <w:rPr>
          <w:rFonts w:ascii="Times New Roman" w:hAnsi="Times New Roman"/>
          <w:sz w:val="24"/>
          <w:szCs w:val="24"/>
        </w:rPr>
        <w:t xml:space="preserve"> have to fill in the section at the top that asks for the </w:t>
      </w:r>
      <w:r w:rsidRPr="00B12E00">
        <w:rPr>
          <w:rFonts w:ascii="Times New Roman" w:hAnsi="Times New Roman"/>
          <w:sz w:val="24"/>
          <w:szCs w:val="24"/>
          <w:u w:val="single"/>
        </w:rPr>
        <w:t>vendor code</w:t>
      </w:r>
      <w:r w:rsidRPr="00B12E00">
        <w:rPr>
          <w:rFonts w:ascii="Times New Roman" w:hAnsi="Times New Roman"/>
          <w:sz w:val="24"/>
          <w:szCs w:val="24"/>
        </w:rPr>
        <w:t xml:space="preserve"> as this code has not been assigned to your school yet.</w:t>
      </w:r>
    </w:p>
    <w:p w14:paraId="7264E15A" w14:textId="77777777" w:rsidR="00103630" w:rsidRPr="00B12E00" w:rsidRDefault="00103630" w:rsidP="00103630">
      <w:pPr>
        <w:pStyle w:val="ListParagraph"/>
        <w:autoSpaceDE w:val="0"/>
        <w:autoSpaceDN w:val="0"/>
        <w:rPr>
          <w:rFonts w:ascii="Times New Roman" w:hAnsi="Times New Roman"/>
          <w:sz w:val="24"/>
          <w:szCs w:val="24"/>
        </w:rPr>
      </w:pPr>
    </w:p>
    <w:p w14:paraId="23263481" w14:textId="77777777" w:rsidR="00C20BB8" w:rsidRDefault="00103630">
      <w:pPr>
        <w:pStyle w:val="ListParagraph"/>
        <w:numPr>
          <w:ilvl w:val="0"/>
          <w:numId w:val="28"/>
        </w:numPr>
        <w:autoSpaceDE w:val="0"/>
        <w:autoSpaceDN w:val="0"/>
        <w:spacing w:after="0" w:line="240" w:lineRule="auto"/>
        <w:contextualSpacing w:val="0"/>
        <w:rPr>
          <w:rFonts w:ascii="Times New Roman" w:hAnsi="Times New Roman"/>
          <w:sz w:val="24"/>
          <w:szCs w:val="24"/>
        </w:rPr>
      </w:pPr>
      <w:r w:rsidRPr="00B12E00">
        <w:rPr>
          <w:rFonts w:ascii="Times New Roman" w:hAnsi="Times New Roman"/>
          <w:b/>
          <w:bCs/>
          <w:sz w:val="24"/>
          <w:szCs w:val="24"/>
        </w:rPr>
        <w:t>New Standard Contract Form:</w:t>
      </w:r>
    </w:p>
    <w:p w14:paraId="0BB9079E" w14:textId="77777777" w:rsidR="00CB4CEE" w:rsidRDefault="00F436C2" w:rsidP="00CB4CEE">
      <w:pPr>
        <w:pStyle w:val="ListParagraph"/>
        <w:autoSpaceDE w:val="0"/>
        <w:autoSpaceDN w:val="0"/>
      </w:pPr>
      <w:hyperlink r:id="rId104" w:history="1">
        <w:r w:rsidR="00CB4CEE" w:rsidRPr="00B12E00">
          <w:rPr>
            <w:rStyle w:val="Hyperlink"/>
            <w:rFonts w:ascii="Times New Roman" w:hAnsi="Times New Roman"/>
            <w:color w:val="auto"/>
            <w:sz w:val="24"/>
          </w:rPr>
          <w:t>http://www.mass.gov/osc/docs/forms/contracts/standard-contract-frm.pdf</w:t>
        </w:r>
      </w:hyperlink>
    </w:p>
    <w:p w14:paraId="5465E834" w14:textId="77777777" w:rsidR="00CB4CEE" w:rsidRPr="00B12E00" w:rsidRDefault="00190714" w:rsidP="00CB4CEE">
      <w:pPr>
        <w:pStyle w:val="ListParagraph"/>
        <w:autoSpaceDE w:val="0"/>
        <w:autoSpaceDN w:val="0"/>
        <w:rPr>
          <w:rFonts w:ascii="Times New Roman" w:hAnsi="Times New Roman"/>
          <w:sz w:val="24"/>
        </w:rPr>
      </w:pPr>
      <w:r>
        <w:rPr>
          <w:rFonts w:ascii="Times New Roman" w:hAnsi="Times New Roman"/>
          <w:sz w:val="24"/>
          <w:szCs w:val="24"/>
        </w:rPr>
        <w:t>After charter granting, t</w:t>
      </w:r>
      <w:r w:rsidR="0074452D">
        <w:rPr>
          <w:rFonts w:ascii="Times New Roman" w:hAnsi="Times New Roman"/>
          <w:sz w:val="24"/>
          <w:szCs w:val="24"/>
        </w:rPr>
        <w:t>he Department will provide you with a pre-populated New Standard Contract form. For more information please contact the New Schools unit</w:t>
      </w:r>
      <w:r w:rsidR="00D049A4" w:rsidRPr="00D049A4">
        <w:rPr>
          <w:rFonts w:ascii="Times New Roman" w:hAnsi="Times New Roman"/>
          <w:sz w:val="24"/>
          <w:szCs w:val="24"/>
        </w:rPr>
        <w:t xml:space="preserve"> in the Office of Charter Schools and School Redesign (781-338-3227, </w:t>
      </w:r>
      <w:hyperlink r:id="rId105" w:history="1">
        <w:r w:rsidR="00D049A4" w:rsidRPr="00EA7FE3">
          <w:rPr>
            <w:rStyle w:val="Hyperlink"/>
            <w:rFonts w:ascii="Times New Roman" w:hAnsi="Times New Roman"/>
            <w:color w:val="000000" w:themeColor="text1"/>
            <w:sz w:val="24"/>
            <w:szCs w:val="24"/>
          </w:rPr>
          <w:t>charterschools@doe.mass.edu</w:t>
        </w:r>
      </w:hyperlink>
      <w:r w:rsidR="00D049A4" w:rsidRPr="00EA7FE3">
        <w:rPr>
          <w:rFonts w:ascii="Times New Roman" w:hAnsi="Times New Roman"/>
          <w:color w:val="000000" w:themeColor="text1"/>
          <w:sz w:val="24"/>
          <w:szCs w:val="24"/>
        </w:rPr>
        <w:t>).</w:t>
      </w:r>
      <w:r w:rsidR="00CB4CEE" w:rsidRPr="00EA7FE3">
        <w:rPr>
          <w:rFonts w:ascii="Times New Roman" w:hAnsi="Times New Roman"/>
          <w:color w:val="000000" w:themeColor="text1"/>
          <w:sz w:val="24"/>
        </w:rPr>
        <w:t>Y</w:t>
      </w:r>
      <w:r w:rsidR="00CB4CEE" w:rsidRPr="00B12E00">
        <w:rPr>
          <w:rFonts w:ascii="Times New Roman" w:hAnsi="Times New Roman"/>
          <w:sz w:val="24"/>
        </w:rPr>
        <w:t xml:space="preserve">ou </w:t>
      </w:r>
      <w:r w:rsidR="00145724" w:rsidRPr="00145724">
        <w:rPr>
          <w:rFonts w:ascii="Times New Roman" w:hAnsi="Times New Roman"/>
          <w:b/>
          <w:sz w:val="24"/>
        </w:rPr>
        <w:t>do not</w:t>
      </w:r>
      <w:r w:rsidR="00CB4CEE" w:rsidRPr="00B12E00">
        <w:rPr>
          <w:rFonts w:ascii="Times New Roman" w:hAnsi="Times New Roman"/>
          <w:sz w:val="24"/>
        </w:rPr>
        <w:t xml:space="preserve"> have to fill in the sections that ask for the </w:t>
      </w:r>
      <w:r w:rsidR="00145724" w:rsidRPr="00145724">
        <w:rPr>
          <w:rFonts w:ascii="Times New Roman" w:hAnsi="Times New Roman"/>
          <w:i/>
          <w:sz w:val="24"/>
        </w:rPr>
        <w:t>vendor code</w:t>
      </w:r>
      <w:r w:rsidR="00CB4CEE" w:rsidRPr="00B12E00">
        <w:rPr>
          <w:rFonts w:ascii="Times New Roman" w:hAnsi="Times New Roman"/>
          <w:sz w:val="24"/>
        </w:rPr>
        <w:t xml:space="preserve"> or the </w:t>
      </w:r>
      <w:r w:rsidR="00145724" w:rsidRPr="00145724">
        <w:rPr>
          <w:rFonts w:ascii="Times New Roman" w:hAnsi="Times New Roman"/>
          <w:i/>
          <w:sz w:val="24"/>
        </w:rPr>
        <w:t>vendor code address id</w:t>
      </w:r>
      <w:r w:rsidR="00CB4CEE" w:rsidRPr="00B12E00">
        <w:rPr>
          <w:rFonts w:ascii="Times New Roman" w:hAnsi="Times New Roman"/>
          <w:sz w:val="24"/>
        </w:rPr>
        <w:t xml:space="preserve"> as these codes have not been assigned to your school yet.</w:t>
      </w:r>
    </w:p>
    <w:p w14:paraId="6489E862" w14:textId="77777777" w:rsidR="00103630" w:rsidRPr="00B12E00" w:rsidRDefault="00103630" w:rsidP="00D1163E">
      <w:pPr>
        <w:pStyle w:val="ListParagraph"/>
        <w:autoSpaceDE w:val="0"/>
        <w:autoSpaceDN w:val="0"/>
        <w:spacing w:after="0"/>
        <w:rPr>
          <w:rFonts w:ascii="Times New Roman" w:hAnsi="Times New Roman"/>
          <w:sz w:val="24"/>
          <w:szCs w:val="24"/>
        </w:rPr>
      </w:pPr>
    </w:p>
    <w:p w14:paraId="19A4DB1C" w14:textId="77777777" w:rsidR="00103630" w:rsidRPr="00B12E00" w:rsidRDefault="00103630" w:rsidP="00103630">
      <w:pPr>
        <w:pStyle w:val="BodyTextIndent2"/>
        <w:ind w:left="0" w:firstLine="0"/>
        <w:rPr>
          <w:b/>
          <w:bCs/>
        </w:rPr>
      </w:pPr>
      <w:r w:rsidRPr="00B12E00">
        <w:rPr>
          <w:b/>
          <w:bCs/>
        </w:rPr>
        <w:t>Please send these forms to:</w:t>
      </w:r>
    </w:p>
    <w:p w14:paraId="64767D0A" w14:textId="77777777" w:rsidR="00103630" w:rsidRPr="00B12E00" w:rsidRDefault="00103630" w:rsidP="00103630">
      <w:pPr>
        <w:pStyle w:val="BodyTextIndent2"/>
        <w:ind w:left="1440" w:firstLine="0"/>
        <w:jc w:val="center"/>
        <w:rPr>
          <w:b/>
          <w:bCs/>
        </w:rPr>
      </w:pPr>
    </w:p>
    <w:p w14:paraId="30A7C77E" w14:textId="4F247486" w:rsidR="00103630" w:rsidRPr="00B12E00" w:rsidRDefault="009C563C" w:rsidP="00103630">
      <w:pPr>
        <w:pStyle w:val="BodyTextIndent2"/>
        <w:ind w:left="1440" w:firstLine="0"/>
      </w:pPr>
      <w:r w:rsidRPr="009C563C">
        <w:rPr>
          <w:b/>
          <w:color w:val="1F497D"/>
        </w:rPr>
        <w:t>Jenn Ahern</w:t>
      </w:r>
      <w:r w:rsidR="00103630" w:rsidRPr="00B12E00">
        <w:rPr>
          <w:b/>
          <w:bCs/>
        </w:rPr>
        <w:t>, Grants Management (</w:t>
      </w:r>
      <w:hyperlink r:id="rId106" w:history="1">
        <w:r>
          <w:rPr>
            <w:rStyle w:val="Hyperlink"/>
            <w:color w:val="auto"/>
          </w:rPr>
          <w:t>jahern@doe.mass.edu</w:t>
        </w:r>
      </w:hyperlink>
      <w:r w:rsidR="00103630" w:rsidRPr="00B12E00">
        <w:t xml:space="preserve">) </w:t>
      </w:r>
    </w:p>
    <w:p w14:paraId="2F9D04F7" w14:textId="77777777" w:rsidR="00103630" w:rsidRPr="00B12E00" w:rsidRDefault="00103630" w:rsidP="00103630">
      <w:pPr>
        <w:pStyle w:val="BodyTextIndent2"/>
        <w:ind w:left="1440" w:firstLine="0"/>
        <w:rPr>
          <w:b/>
          <w:bCs/>
        </w:rPr>
      </w:pPr>
      <w:r w:rsidRPr="00B12E00">
        <w:rPr>
          <w:b/>
          <w:bCs/>
        </w:rPr>
        <w:t>Massachusetts Department of Elementary and Secondary Education</w:t>
      </w:r>
    </w:p>
    <w:p w14:paraId="35D4498E" w14:textId="77777777" w:rsidR="00103630" w:rsidRPr="00B12E00" w:rsidRDefault="00103630" w:rsidP="00103630">
      <w:pPr>
        <w:pStyle w:val="BodyTextIndent2"/>
        <w:ind w:left="1440" w:firstLine="0"/>
        <w:rPr>
          <w:b/>
          <w:bCs/>
        </w:rPr>
      </w:pPr>
      <w:r w:rsidRPr="00B12E00">
        <w:rPr>
          <w:b/>
          <w:bCs/>
        </w:rPr>
        <w:t>75 Pleasant Street</w:t>
      </w:r>
    </w:p>
    <w:p w14:paraId="2C168D8D" w14:textId="77777777" w:rsidR="00103630" w:rsidRPr="00B12E00" w:rsidRDefault="00103630" w:rsidP="00103630">
      <w:pPr>
        <w:ind w:left="1440"/>
        <w:rPr>
          <w:b/>
          <w:bCs/>
        </w:rPr>
      </w:pPr>
      <w:r w:rsidRPr="00B12E00">
        <w:rPr>
          <w:b/>
          <w:bCs/>
        </w:rPr>
        <w:t>Malden, MA 02148</w:t>
      </w:r>
    </w:p>
    <w:p w14:paraId="78412034" w14:textId="77777777" w:rsidR="00B757EE" w:rsidRPr="00B12E00" w:rsidRDefault="00B757EE" w:rsidP="0028059D">
      <w:pPr>
        <w:pStyle w:val="Heading3"/>
      </w:pPr>
      <w:bookmarkStart w:id="42" w:name="_Toc317586322"/>
      <w:bookmarkStart w:id="43" w:name="_Toc513546504"/>
      <w:bookmarkEnd w:id="42"/>
      <w:r w:rsidRPr="00B12E00">
        <w:t>Grants</w:t>
      </w:r>
      <w:bookmarkEnd w:id="43"/>
    </w:p>
    <w:p w14:paraId="757D5DC1" w14:textId="77777777" w:rsidR="00B757EE" w:rsidRPr="00B12E00" w:rsidRDefault="00B757EE" w:rsidP="00B757EE">
      <w:pPr>
        <w:pStyle w:val="BodyText"/>
        <w:jc w:val="left"/>
      </w:pPr>
      <w:r w:rsidRPr="00B12E00">
        <w:t>Beyond the per-pupil tuition payments that charter schools receive from local Chapter 70 state aid distributions, state and federal grant funds represent the largest source of revenue for many charter schools.</w:t>
      </w:r>
    </w:p>
    <w:p w14:paraId="6582A07C" w14:textId="77777777" w:rsidR="00B757EE" w:rsidRPr="00B12E00" w:rsidRDefault="00B757EE" w:rsidP="00B757EE">
      <w:pPr>
        <w:pStyle w:val="Heading4"/>
        <w:autoSpaceDE w:val="0"/>
        <w:autoSpaceDN w:val="0"/>
        <w:adjustRightInd w:val="0"/>
        <w:rPr>
          <w:sz w:val="20"/>
        </w:rPr>
      </w:pPr>
    </w:p>
    <w:p w14:paraId="5F539A20" w14:textId="77777777" w:rsidR="00B757EE" w:rsidRPr="00B12E00" w:rsidRDefault="00B757EE" w:rsidP="00B757EE">
      <w:pPr>
        <w:pStyle w:val="Heading4"/>
        <w:autoSpaceDE w:val="0"/>
        <w:autoSpaceDN w:val="0"/>
        <w:adjustRightInd w:val="0"/>
      </w:pPr>
      <w:r w:rsidRPr="00B12E00">
        <w:t>Grants for Charter Schools Only</w:t>
      </w:r>
    </w:p>
    <w:p w14:paraId="254C98BD" w14:textId="77777777" w:rsidR="00B757EE" w:rsidRPr="00B12E00" w:rsidRDefault="00103630" w:rsidP="00B757EE">
      <w:r w:rsidRPr="00B12E00">
        <w:t xml:space="preserve">Massachusetts </w:t>
      </w:r>
      <w:r w:rsidR="00064171">
        <w:t>has recently been awarded</w:t>
      </w:r>
      <w:r w:rsidRPr="00B12E00">
        <w:t xml:space="preserve"> funds available from the federal Charter School Program grant.</w:t>
      </w:r>
      <w:r w:rsidR="00655666" w:rsidRPr="00B12E00">
        <w:t xml:space="preserve"> </w:t>
      </w:r>
      <w:r w:rsidR="00B757EE" w:rsidRPr="00B12E00">
        <w:t xml:space="preserve">The </w:t>
      </w:r>
      <w:r w:rsidR="004E12FB" w:rsidRPr="00B12E00">
        <w:t>Department</w:t>
      </w:r>
      <w:r w:rsidR="00B757EE" w:rsidRPr="00B12E00">
        <w:t xml:space="preserve"> will </w:t>
      </w:r>
      <w:r w:rsidR="00064171">
        <w:t>provide</w:t>
      </w:r>
      <w:r w:rsidR="00064171" w:rsidRPr="00B12E00">
        <w:t xml:space="preserve"> </w:t>
      </w:r>
      <w:r w:rsidR="00B757EE" w:rsidRPr="00B12E00">
        <w:t xml:space="preserve">new schools </w:t>
      </w:r>
      <w:r w:rsidR="00064171">
        <w:t xml:space="preserve">detailed instructions on how to apply for the </w:t>
      </w:r>
      <w:hyperlink r:id="rId107" w:history="1">
        <w:r w:rsidR="00064171" w:rsidRPr="00A945A0">
          <w:rPr>
            <w:rStyle w:val="Hyperlink"/>
            <w:color w:val="000000" w:themeColor="text1"/>
          </w:rPr>
          <w:t>Charter School Program grant</w:t>
        </w:r>
      </w:hyperlink>
      <w:r w:rsidR="00B7049B">
        <w:rPr>
          <w:color w:val="000000" w:themeColor="text1"/>
        </w:rPr>
        <w:t xml:space="preserve"> (</w:t>
      </w:r>
      <w:hyperlink r:id="rId108" w:history="1">
        <w:r w:rsidR="00B7049B" w:rsidRPr="00B7049B">
          <w:rPr>
            <w:rStyle w:val="Hyperlink"/>
            <w:color w:val="000000" w:themeColor="text1"/>
          </w:rPr>
          <w:t>http://www.doe.mass.edu/grants/2017/535/</w:t>
        </w:r>
      </w:hyperlink>
      <w:r w:rsidR="00B7049B">
        <w:rPr>
          <w:color w:val="000000" w:themeColor="text1"/>
        </w:rPr>
        <w:t>)</w:t>
      </w:r>
      <w:r w:rsidR="00064171">
        <w:t>.</w:t>
      </w:r>
      <w:r w:rsidR="00B757EE" w:rsidRPr="00B12E00">
        <w:t xml:space="preserve"> </w:t>
      </w:r>
    </w:p>
    <w:p w14:paraId="068C5FB5" w14:textId="77777777" w:rsidR="00064171" w:rsidRPr="00064171" w:rsidRDefault="00064171" w:rsidP="00064171"/>
    <w:p w14:paraId="52405C73" w14:textId="77777777" w:rsidR="00B757EE" w:rsidRPr="00B12E00" w:rsidRDefault="00B757EE" w:rsidP="00B757EE">
      <w:pPr>
        <w:pStyle w:val="Heading4"/>
        <w:autoSpaceDE w:val="0"/>
        <w:autoSpaceDN w:val="0"/>
        <w:adjustRightInd w:val="0"/>
      </w:pPr>
      <w:r w:rsidRPr="00B12E00">
        <w:t>Entitlement/Allocation Grants</w:t>
      </w:r>
    </w:p>
    <w:p w14:paraId="0A277C60" w14:textId="77777777" w:rsidR="00B757EE" w:rsidRPr="00B12E00" w:rsidRDefault="00B757EE" w:rsidP="00B757EE">
      <w:r w:rsidRPr="00B12E00">
        <w:t>Charter schools, like all public schools, are entitled to federal funds provided under a formula grant program generally established by law and the U.S. Department of Education. Eligibility for these entitlement/allocation grants (also called “formula grants”) is usually based on a set of demographic criteria such as the proportion of low-income or special education students a school serves.</w:t>
      </w:r>
      <w:r w:rsidRPr="00B12E00">
        <w:rPr>
          <w:rStyle w:val="FootnoteReference"/>
          <w:szCs w:val="22"/>
        </w:rPr>
        <w:footnoteReference w:id="3"/>
      </w:r>
      <w:r w:rsidRPr="00B12E00">
        <w:rPr>
          <w:szCs w:val="14"/>
        </w:rPr>
        <w:t xml:space="preserve">  </w:t>
      </w:r>
      <w:r w:rsidRPr="00B12E00">
        <w:t xml:space="preserve">As of January 2000, new U.S. Department of Education regulations ensure that charter schools opening for the first time or significantly expanding their enrollment </w:t>
      </w:r>
      <w:r w:rsidRPr="00B12E00">
        <w:rPr>
          <w:b/>
        </w:rPr>
        <w:t xml:space="preserve">will receive funds </w:t>
      </w:r>
      <w:r w:rsidRPr="00B12E00">
        <w:rPr>
          <w:b/>
        </w:rPr>
        <w:lastRenderedPageBreak/>
        <w:t>from the state in a timely manner</w:t>
      </w:r>
      <w:r w:rsidRPr="00B12E00">
        <w:t xml:space="preserve">. Public notice of how to apply for these federal funds is made available each spring on the Grants homepage located at </w:t>
      </w:r>
      <w:hyperlink r:id="rId109" w:history="1">
        <w:r w:rsidR="00134AEC" w:rsidRPr="00B12E00">
          <w:rPr>
            <w:rStyle w:val="Hyperlink"/>
            <w:color w:val="auto"/>
          </w:rPr>
          <w:t>http://www.doe.mass.edu/grants/</w:t>
        </w:r>
      </w:hyperlink>
      <w:r w:rsidR="00134AEC" w:rsidRPr="00B12E00">
        <w:t xml:space="preserve">. </w:t>
      </w:r>
    </w:p>
    <w:p w14:paraId="27DB2520" w14:textId="77777777" w:rsidR="00B757EE" w:rsidRPr="00B12E00" w:rsidRDefault="00B757EE" w:rsidP="00B757EE">
      <w:pPr>
        <w:rPr>
          <w:sz w:val="20"/>
        </w:rPr>
      </w:pPr>
    </w:p>
    <w:p w14:paraId="1D2C0396" w14:textId="77777777" w:rsidR="00B757EE" w:rsidRPr="00B12E00" w:rsidRDefault="00B757EE" w:rsidP="00B757EE">
      <w:pPr>
        <w:pStyle w:val="Heading4"/>
      </w:pPr>
      <w:r w:rsidRPr="00B12E00">
        <w:t>Discretionary Grants</w:t>
      </w:r>
    </w:p>
    <w:p w14:paraId="3C92457E" w14:textId="77777777" w:rsidR="00B757EE" w:rsidRPr="00B12E00" w:rsidRDefault="00B757EE" w:rsidP="00B757EE">
      <w:r w:rsidRPr="00B12E00">
        <w:t xml:space="preserve">A discretionary grant, otherwise known as a competitive grant, is one that the U.S. Department of Education, </w:t>
      </w:r>
      <w:r w:rsidR="00D326DD" w:rsidRPr="00B12E00">
        <w:t>the Department</w:t>
      </w:r>
      <w:r w:rsidRPr="00B12E00">
        <w:t>, or other branches of the government award through a competitive process. These grants require the establishment of criteria for eligibility, for program size and growth, and a mechanism for competition among applicants.</w:t>
      </w:r>
    </w:p>
    <w:p w14:paraId="5280CEDC" w14:textId="77777777" w:rsidR="00B757EE" w:rsidRPr="00B12E00" w:rsidRDefault="00B757EE" w:rsidP="00B757EE">
      <w:pPr>
        <w:rPr>
          <w:sz w:val="20"/>
        </w:rPr>
      </w:pPr>
    </w:p>
    <w:p w14:paraId="328CB0D4" w14:textId="77777777" w:rsidR="00B757EE" w:rsidRPr="00B12E00" w:rsidRDefault="00B757EE" w:rsidP="00B757EE">
      <w:r w:rsidRPr="00B12E00">
        <w:t xml:space="preserve">Similar to formula grants, many federal discretionary grants are available only to state Departments of Education, which then award subgrants to schools or districts. In some cases, however, a charter school or district may elect to not participate in a federal program. In these cases, the charter school may choose to apply directly to the federal government to access these funds. Information about competitive grants offered through </w:t>
      </w:r>
      <w:r w:rsidR="00D326DD" w:rsidRPr="00B12E00">
        <w:t>the Department</w:t>
      </w:r>
      <w:r w:rsidRPr="00B12E00">
        <w:t xml:space="preserve"> can be found at the Grants homepage; information about competitive grants offered directly from the federal government can be found through the E-Grants Initiative at </w:t>
      </w:r>
      <w:hyperlink r:id="rId110" w:history="1">
        <w:r w:rsidR="001265CC" w:rsidRPr="00EA7FE3">
          <w:rPr>
            <w:rStyle w:val="Hyperlink"/>
            <w:color w:val="000000" w:themeColor="text1"/>
          </w:rPr>
          <w:t>http://www.g5.gov/</w:t>
        </w:r>
      </w:hyperlink>
      <w:r w:rsidR="00145724" w:rsidRPr="00EA7FE3">
        <w:rPr>
          <w:color w:val="000000" w:themeColor="text1"/>
        </w:rPr>
        <w:t>.</w:t>
      </w:r>
      <w:r w:rsidR="00D37C3F" w:rsidRPr="00EA7FE3">
        <w:rPr>
          <w:color w:val="000000" w:themeColor="text1"/>
        </w:rPr>
        <w:t xml:space="preserve"> Pl</w:t>
      </w:r>
      <w:r w:rsidR="00D37C3F">
        <w:t xml:space="preserve">ease be mindful of the requirements all G5 users must meet in order gain access to the Grants Administration System. </w:t>
      </w:r>
    </w:p>
    <w:p w14:paraId="5A6885DD" w14:textId="77777777" w:rsidR="001F4F4A" w:rsidRPr="00B12E00" w:rsidRDefault="001F4F4A" w:rsidP="00B757EE"/>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480"/>
        <w:gridCol w:w="7050"/>
      </w:tblGrid>
      <w:tr w:rsidR="00B757EE" w:rsidRPr="00B12E00" w14:paraId="2EC7C2F2" w14:textId="77777777" w:rsidTr="009B0E16">
        <w:trPr>
          <w:cantSplit/>
        </w:trPr>
        <w:tc>
          <w:tcPr>
            <w:tcW w:w="9450" w:type="dxa"/>
            <w:gridSpan w:val="3"/>
            <w:tcBorders>
              <w:top w:val="single" w:sz="4" w:space="0" w:color="auto"/>
              <w:bottom w:val="single" w:sz="4" w:space="0" w:color="auto"/>
            </w:tcBorders>
            <w:shd w:val="clear" w:color="auto" w:fill="C0C0C0"/>
            <w:vAlign w:val="center"/>
          </w:tcPr>
          <w:p w14:paraId="76E448BF" w14:textId="77777777" w:rsidR="00B757EE" w:rsidRPr="00B12E00" w:rsidRDefault="00B757EE" w:rsidP="00B757EE">
            <w:pPr>
              <w:pStyle w:val="TableHeader"/>
            </w:pPr>
            <w:r w:rsidRPr="00B12E00">
              <w:t>Action Items – MMARS and Grants</w:t>
            </w:r>
          </w:p>
        </w:tc>
      </w:tr>
      <w:tr w:rsidR="00B757EE" w:rsidRPr="00B12E00" w14:paraId="2A600FB6" w14:textId="77777777" w:rsidTr="009B0E16">
        <w:trPr>
          <w:cantSplit/>
          <w:trHeight w:val="1520"/>
        </w:trPr>
        <w:tc>
          <w:tcPr>
            <w:tcW w:w="1920" w:type="dxa"/>
            <w:vMerge w:val="restart"/>
            <w:tcBorders>
              <w:top w:val="single" w:sz="4" w:space="0" w:color="auto"/>
            </w:tcBorders>
            <w:vAlign w:val="center"/>
          </w:tcPr>
          <w:p w14:paraId="408E859F" w14:textId="77777777" w:rsidR="002C519B" w:rsidRPr="00B12E00" w:rsidRDefault="008D5A34" w:rsidP="002C519B">
            <w:pPr>
              <w:jc w:val="center"/>
              <w:rPr>
                <w:b/>
                <w:sz w:val="28"/>
                <w:szCs w:val="28"/>
              </w:rPr>
            </w:pPr>
            <w:r w:rsidRPr="00B12E00">
              <w:rPr>
                <w:b/>
                <w:sz w:val="28"/>
                <w:szCs w:val="28"/>
              </w:rPr>
              <w:t>Due 45</w:t>
            </w:r>
            <w:r w:rsidR="002C519B" w:rsidRPr="00B12E00">
              <w:rPr>
                <w:b/>
                <w:sz w:val="28"/>
                <w:szCs w:val="28"/>
              </w:rPr>
              <w:t xml:space="preserve"> days </w:t>
            </w:r>
          </w:p>
          <w:p w14:paraId="36A8F815" w14:textId="77777777" w:rsidR="002C519B" w:rsidRPr="00B12E00" w:rsidRDefault="002C519B" w:rsidP="002C519B">
            <w:pPr>
              <w:jc w:val="center"/>
              <w:rPr>
                <w:b/>
                <w:sz w:val="28"/>
                <w:szCs w:val="28"/>
              </w:rPr>
            </w:pPr>
            <w:r w:rsidRPr="00B12E00">
              <w:rPr>
                <w:b/>
                <w:sz w:val="28"/>
                <w:szCs w:val="28"/>
              </w:rPr>
              <w:t xml:space="preserve">after charter </w:t>
            </w:r>
          </w:p>
          <w:p w14:paraId="0B4216DF" w14:textId="77777777" w:rsidR="00B757EE" w:rsidRPr="00B12E00" w:rsidRDefault="002C519B" w:rsidP="008207DE">
            <w:pPr>
              <w:jc w:val="center"/>
              <w:rPr>
                <w:b/>
                <w:sz w:val="28"/>
                <w:szCs w:val="28"/>
              </w:rPr>
            </w:pPr>
            <w:r w:rsidRPr="00B12E00">
              <w:rPr>
                <w:b/>
                <w:sz w:val="28"/>
                <w:szCs w:val="28"/>
              </w:rPr>
              <w:t>is granted.</w:t>
            </w:r>
          </w:p>
          <w:p w14:paraId="0174294E" w14:textId="77777777" w:rsidR="007475D1" w:rsidRPr="00B12E00" w:rsidRDefault="006D3557" w:rsidP="008207DE">
            <w:pPr>
              <w:jc w:val="center"/>
              <w:rPr>
                <w:b/>
                <w:sz w:val="28"/>
                <w:szCs w:val="28"/>
              </w:rPr>
            </w:pPr>
            <w:r w:rsidRPr="006D3557">
              <w:rPr>
                <w:i/>
                <w:iCs/>
                <w:noProof/>
                <w:lang w:eastAsia="zh-CN"/>
              </w:rPr>
              <w:drawing>
                <wp:inline distT="0" distB="0" distL="0" distR="0" wp14:anchorId="3BC63D9C" wp14:editId="3F366FE0">
                  <wp:extent cx="991870" cy="946785"/>
                  <wp:effectExtent l="19050" t="0" r="0" b="0"/>
                  <wp:docPr id="45"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p w14:paraId="606142F7" w14:textId="77777777" w:rsidR="008207DE" w:rsidRPr="00B12E00" w:rsidRDefault="00B757EE" w:rsidP="008207DE">
            <w:pPr>
              <w:jc w:val="center"/>
              <w:rPr>
                <w:b/>
                <w:sz w:val="28"/>
                <w:szCs w:val="28"/>
              </w:rPr>
            </w:pPr>
            <w:r w:rsidRPr="00B12E00">
              <w:rPr>
                <w:b/>
                <w:sz w:val="28"/>
                <w:szCs w:val="28"/>
              </w:rPr>
              <w:t xml:space="preserve">Check </w:t>
            </w:r>
          </w:p>
          <w:p w14:paraId="0E52EF54" w14:textId="77777777" w:rsidR="00B757EE" w:rsidRPr="00B12E00" w:rsidRDefault="008207DE" w:rsidP="008207DE">
            <w:pPr>
              <w:jc w:val="center"/>
              <w:rPr>
                <w:b/>
                <w:sz w:val="22"/>
              </w:rPr>
            </w:pPr>
            <w:r w:rsidRPr="00B12E00">
              <w:rPr>
                <w:b/>
                <w:sz w:val="28"/>
                <w:szCs w:val="28"/>
              </w:rPr>
              <w:t xml:space="preserve">ESE </w:t>
            </w:r>
            <w:r w:rsidR="00B757EE" w:rsidRPr="00B12E00">
              <w:rPr>
                <w:b/>
                <w:sz w:val="28"/>
                <w:szCs w:val="28"/>
              </w:rPr>
              <w:t>Grants homepage</w:t>
            </w:r>
            <w:r w:rsidR="00134AEC" w:rsidRPr="00B12E00">
              <w:rPr>
                <w:b/>
                <w:sz w:val="28"/>
                <w:szCs w:val="28"/>
              </w:rPr>
              <w:t>.</w:t>
            </w:r>
          </w:p>
        </w:tc>
        <w:tc>
          <w:tcPr>
            <w:tcW w:w="480" w:type="dxa"/>
            <w:vAlign w:val="center"/>
          </w:tcPr>
          <w:p w14:paraId="1EB4102E" w14:textId="77777777" w:rsidR="00B757EE" w:rsidRPr="00B12E00" w:rsidRDefault="00B757EE" w:rsidP="00B757EE">
            <w:pPr>
              <w:jc w:val="center"/>
            </w:pPr>
            <w:r w:rsidRPr="00B12E00">
              <w:sym w:font="Wingdings" w:char="F072"/>
            </w:r>
          </w:p>
        </w:tc>
        <w:tc>
          <w:tcPr>
            <w:tcW w:w="7050" w:type="dxa"/>
            <w:vAlign w:val="center"/>
          </w:tcPr>
          <w:p w14:paraId="7CDD840E" w14:textId="77777777" w:rsidR="002C519B" w:rsidRPr="00B12E00" w:rsidRDefault="00B757EE" w:rsidP="00B757EE">
            <w:pPr>
              <w:pStyle w:val="Header"/>
              <w:tabs>
                <w:tab w:val="left" w:pos="720"/>
              </w:tabs>
            </w:pPr>
            <w:r w:rsidRPr="00B12E00">
              <w:t xml:space="preserve">Submit a W-9 form; a Terms and Conditions form; an EFT </w:t>
            </w:r>
            <w:r w:rsidR="00917D05">
              <w:t xml:space="preserve">authorization </w:t>
            </w:r>
            <w:r w:rsidRPr="00B12E00">
              <w:t>form; a Standard Contract Form and a Contractor Authorized Sig</w:t>
            </w:r>
            <w:r w:rsidR="002C519B" w:rsidRPr="00B12E00">
              <w:t>natory Listing to ESE’s Grants M</w:t>
            </w:r>
            <w:r w:rsidRPr="00B12E00">
              <w:t xml:space="preserve">anagement Unit. </w:t>
            </w:r>
          </w:p>
          <w:p w14:paraId="59201B00" w14:textId="77777777" w:rsidR="008D5A34" w:rsidRPr="00B12E00" w:rsidRDefault="008D5A34" w:rsidP="00B757EE">
            <w:pPr>
              <w:pStyle w:val="Header"/>
              <w:tabs>
                <w:tab w:val="left" w:pos="720"/>
              </w:tabs>
            </w:pPr>
          </w:p>
          <w:p w14:paraId="3FB8AA0A" w14:textId="77777777" w:rsidR="00B757EE" w:rsidRPr="00B12E00" w:rsidRDefault="00B757EE" w:rsidP="008D5A34">
            <w:pPr>
              <w:pStyle w:val="Header"/>
              <w:tabs>
                <w:tab w:val="left" w:pos="720"/>
              </w:tabs>
            </w:pPr>
            <w:r w:rsidRPr="00B12E00">
              <w:rPr>
                <w:b/>
              </w:rPr>
              <w:t>All five required forms must have original signatures.</w:t>
            </w:r>
          </w:p>
        </w:tc>
      </w:tr>
      <w:tr w:rsidR="00B757EE" w:rsidRPr="00B12E00" w14:paraId="56D4568D" w14:textId="77777777" w:rsidTr="009B0E16">
        <w:trPr>
          <w:cantSplit/>
        </w:trPr>
        <w:tc>
          <w:tcPr>
            <w:tcW w:w="1920" w:type="dxa"/>
            <w:vMerge/>
            <w:vAlign w:val="center"/>
          </w:tcPr>
          <w:p w14:paraId="424776EF" w14:textId="77777777" w:rsidR="00B757EE" w:rsidRPr="00B12E00" w:rsidRDefault="00B757EE" w:rsidP="00B757EE">
            <w:pPr>
              <w:jc w:val="center"/>
              <w:rPr>
                <w:sz w:val="22"/>
              </w:rPr>
            </w:pPr>
          </w:p>
        </w:tc>
        <w:tc>
          <w:tcPr>
            <w:tcW w:w="480" w:type="dxa"/>
            <w:vAlign w:val="center"/>
          </w:tcPr>
          <w:p w14:paraId="4AAA830B" w14:textId="77777777" w:rsidR="00B757EE" w:rsidRPr="00B12E00" w:rsidRDefault="00B757EE" w:rsidP="00B757EE">
            <w:pPr>
              <w:jc w:val="center"/>
            </w:pPr>
            <w:r w:rsidRPr="00B12E00">
              <w:sym w:font="Wingdings" w:char="F072"/>
            </w:r>
          </w:p>
        </w:tc>
        <w:tc>
          <w:tcPr>
            <w:tcW w:w="7050" w:type="dxa"/>
            <w:vAlign w:val="center"/>
          </w:tcPr>
          <w:p w14:paraId="0A721D22" w14:textId="77777777" w:rsidR="00B757EE" w:rsidRPr="00B12E00" w:rsidRDefault="00B757EE" w:rsidP="00D326DD">
            <w:pPr>
              <w:pStyle w:val="Header"/>
              <w:tabs>
                <w:tab w:val="left" w:pos="720"/>
              </w:tabs>
            </w:pPr>
            <w:r w:rsidRPr="00B12E00">
              <w:t xml:space="preserve">Charter school leaders should visit </w:t>
            </w:r>
            <w:r w:rsidR="00D326DD" w:rsidRPr="00B12E00">
              <w:t>the</w:t>
            </w:r>
            <w:r w:rsidRPr="00B12E00">
              <w:t xml:space="preserve"> Grants homepage at </w:t>
            </w:r>
            <w:hyperlink r:id="rId111" w:history="1">
              <w:r w:rsidR="00134AEC" w:rsidRPr="00B12E00">
                <w:rPr>
                  <w:rStyle w:val="Hyperlink"/>
                  <w:color w:val="auto"/>
                </w:rPr>
                <w:t>http://www.doe.mass.edu/grants/</w:t>
              </w:r>
            </w:hyperlink>
            <w:r w:rsidR="00134AEC" w:rsidRPr="00B12E00">
              <w:t xml:space="preserve"> </w:t>
            </w:r>
            <w:r w:rsidRPr="00B12E00">
              <w:t>for information on grants reserved for Massachusetts charter schools, entitlement grants, and discretionary grants.</w:t>
            </w:r>
          </w:p>
        </w:tc>
      </w:tr>
    </w:tbl>
    <w:p w14:paraId="2B0937B7" w14:textId="77777777" w:rsidR="008D5A34" w:rsidRPr="00B12E00" w:rsidRDefault="008D5A34" w:rsidP="00B757EE"/>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2610"/>
        <w:gridCol w:w="5490"/>
      </w:tblGrid>
      <w:tr w:rsidR="00B757EE" w:rsidRPr="00B12E00" w14:paraId="6EC23543" w14:textId="77777777" w:rsidTr="00E63E9E">
        <w:trPr>
          <w:cantSplit/>
          <w:trHeight w:val="332"/>
        </w:trPr>
        <w:tc>
          <w:tcPr>
            <w:tcW w:w="1350" w:type="dxa"/>
            <w:vMerge w:val="restart"/>
            <w:shd w:val="clear" w:color="auto" w:fill="E6E6E6"/>
            <w:vAlign w:val="center"/>
          </w:tcPr>
          <w:p w14:paraId="1BAB2ED1" w14:textId="77777777" w:rsidR="00B757EE" w:rsidRPr="00B12E00" w:rsidRDefault="00B757EE" w:rsidP="00E63E9E">
            <w:pPr>
              <w:pStyle w:val="Heading8"/>
              <w:numPr>
                <w:ilvl w:val="0"/>
                <w:numId w:val="0"/>
              </w:numPr>
            </w:pPr>
            <w:r w:rsidRPr="00B12E00">
              <w:rPr>
                <w:i w:val="0"/>
                <w:iCs w:val="0"/>
                <w:noProof/>
                <w:lang w:eastAsia="zh-CN"/>
              </w:rPr>
              <w:drawing>
                <wp:inline distT="0" distB="0" distL="0" distR="0" wp14:anchorId="266EB4ED" wp14:editId="001FA5B1">
                  <wp:extent cx="704850" cy="514350"/>
                  <wp:effectExtent l="19050" t="0" r="0" b="0"/>
                  <wp:docPr id="74" name="Picture 54"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112FB868" w14:textId="77777777" w:rsidR="00B757EE" w:rsidRPr="00B12E00" w:rsidRDefault="00B757EE" w:rsidP="00E63E9E">
            <w:pPr>
              <w:pStyle w:val="Heading8"/>
              <w:numPr>
                <w:ilvl w:val="0"/>
                <w:numId w:val="0"/>
              </w:numPr>
            </w:pPr>
            <w:r w:rsidRPr="00B12E00">
              <w:t xml:space="preserve">Related Sources of Information </w:t>
            </w:r>
          </w:p>
        </w:tc>
      </w:tr>
      <w:tr w:rsidR="00B757EE" w:rsidRPr="00B12E00" w14:paraId="7C5D2872" w14:textId="77777777" w:rsidTr="00D1163E">
        <w:trPr>
          <w:cantSplit/>
          <w:trHeight w:val="96"/>
        </w:trPr>
        <w:tc>
          <w:tcPr>
            <w:tcW w:w="1350" w:type="dxa"/>
            <w:vMerge/>
            <w:shd w:val="clear" w:color="auto" w:fill="E6E6E6"/>
            <w:vAlign w:val="center"/>
          </w:tcPr>
          <w:p w14:paraId="2B82301F" w14:textId="77777777" w:rsidR="00B757EE" w:rsidRPr="00B12E00" w:rsidRDefault="00B757EE" w:rsidP="00E63E9E"/>
        </w:tc>
        <w:tc>
          <w:tcPr>
            <w:tcW w:w="2610" w:type="dxa"/>
            <w:shd w:val="clear" w:color="auto" w:fill="E6E6E6"/>
            <w:vAlign w:val="center"/>
          </w:tcPr>
          <w:p w14:paraId="3C7CD494" w14:textId="77777777" w:rsidR="00B757EE" w:rsidRPr="00B12E00" w:rsidRDefault="00B757EE" w:rsidP="00E63E9E">
            <w:r w:rsidRPr="00B12E00">
              <w:t xml:space="preserve">Federal </w:t>
            </w:r>
          </w:p>
          <w:p w14:paraId="1BF3F7E7" w14:textId="77777777" w:rsidR="00B757EE" w:rsidRPr="00B12E00" w:rsidRDefault="00B757EE" w:rsidP="00E63E9E">
            <w:r w:rsidRPr="00B12E00">
              <w:t xml:space="preserve">Non-regulatory </w:t>
            </w:r>
          </w:p>
          <w:p w14:paraId="797A0CFD" w14:textId="77777777" w:rsidR="00B757EE" w:rsidRPr="00B12E00" w:rsidRDefault="00B757EE" w:rsidP="00E63E9E">
            <w:r w:rsidRPr="00B12E00">
              <w:t>Guidance</w:t>
            </w:r>
          </w:p>
        </w:tc>
        <w:tc>
          <w:tcPr>
            <w:tcW w:w="5490" w:type="dxa"/>
            <w:shd w:val="clear" w:color="auto" w:fill="E6E6E6"/>
            <w:vAlign w:val="center"/>
          </w:tcPr>
          <w:p w14:paraId="5A514F54" w14:textId="77777777" w:rsidR="00B757EE" w:rsidRPr="00B12E00" w:rsidRDefault="00F436C2" w:rsidP="00E63E9E">
            <w:hyperlink r:id="rId112" w:history="1">
              <w:r w:rsidR="00B757EE" w:rsidRPr="00B12E00">
                <w:rPr>
                  <w:rStyle w:val="Hyperlink"/>
                  <w:color w:val="auto"/>
                </w:rPr>
                <w:t>http://www.ed.gov/policy/elsec/guid/cschools/cguidedec2000.pdf</w:t>
              </w:r>
            </w:hyperlink>
          </w:p>
        </w:tc>
      </w:tr>
      <w:tr w:rsidR="00B757EE" w:rsidRPr="00B12E00" w14:paraId="61BDD1DD" w14:textId="77777777" w:rsidTr="00D1163E">
        <w:trPr>
          <w:cantSplit/>
          <w:trHeight w:val="96"/>
        </w:trPr>
        <w:tc>
          <w:tcPr>
            <w:tcW w:w="1350" w:type="dxa"/>
            <w:vMerge/>
            <w:shd w:val="clear" w:color="auto" w:fill="E6E6E6"/>
            <w:vAlign w:val="center"/>
          </w:tcPr>
          <w:p w14:paraId="1CE5A2F0" w14:textId="77777777" w:rsidR="00B757EE" w:rsidRPr="00B12E00" w:rsidRDefault="00B757EE" w:rsidP="00E63E9E"/>
        </w:tc>
        <w:tc>
          <w:tcPr>
            <w:tcW w:w="2610" w:type="dxa"/>
            <w:shd w:val="clear" w:color="auto" w:fill="E6E6E6"/>
            <w:vAlign w:val="center"/>
          </w:tcPr>
          <w:p w14:paraId="30A89F0A" w14:textId="77777777" w:rsidR="00B757EE" w:rsidRPr="00B12E00" w:rsidRDefault="00B757EE" w:rsidP="00E63E9E">
            <w:r w:rsidRPr="00B12E00">
              <w:t xml:space="preserve">National Charter School Resource Center </w:t>
            </w:r>
          </w:p>
        </w:tc>
        <w:tc>
          <w:tcPr>
            <w:tcW w:w="5490" w:type="dxa"/>
            <w:shd w:val="clear" w:color="auto" w:fill="E6E6E6"/>
            <w:vAlign w:val="center"/>
          </w:tcPr>
          <w:p w14:paraId="4FEA11E8" w14:textId="77777777" w:rsidR="00B757EE" w:rsidRPr="00B12E00" w:rsidRDefault="00F436C2" w:rsidP="00E63E9E">
            <w:hyperlink r:id="rId113" w:history="1">
              <w:r w:rsidR="00B757EE" w:rsidRPr="00B12E00">
                <w:rPr>
                  <w:rStyle w:val="Hyperlink"/>
                  <w:color w:val="auto"/>
                </w:rPr>
                <w:t>http://www.charterschoolcenter.org/</w:t>
              </w:r>
            </w:hyperlink>
          </w:p>
        </w:tc>
      </w:tr>
      <w:tr w:rsidR="00B757EE" w:rsidRPr="00B12E00" w14:paraId="0CF39D75" w14:textId="77777777" w:rsidTr="00D1163E">
        <w:trPr>
          <w:cantSplit/>
          <w:trHeight w:val="314"/>
        </w:trPr>
        <w:tc>
          <w:tcPr>
            <w:tcW w:w="3960" w:type="dxa"/>
            <w:gridSpan w:val="2"/>
            <w:shd w:val="clear" w:color="auto" w:fill="E6E6E6"/>
            <w:vAlign w:val="center"/>
          </w:tcPr>
          <w:p w14:paraId="4A28EA4B" w14:textId="77777777" w:rsidR="00B757EE" w:rsidRPr="00B12E00" w:rsidRDefault="00B757EE" w:rsidP="00E63E9E">
            <w:r w:rsidRPr="00B12E00">
              <w:t xml:space="preserve">ESE Grants Homepage </w:t>
            </w:r>
          </w:p>
        </w:tc>
        <w:tc>
          <w:tcPr>
            <w:tcW w:w="5490" w:type="dxa"/>
            <w:shd w:val="clear" w:color="auto" w:fill="E6E6E6"/>
            <w:vAlign w:val="center"/>
          </w:tcPr>
          <w:p w14:paraId="1EB12560" w14:textId="77777777" w:rsidR="00B757EE" w:rsidRPr="00B12E00" w:rsidRDefault="00F436C2" w:rsidP="00E63E9E">
            <w:hyperlink r:id="rId114" w:history="1">
              <w:r w:rsidR="00134AEC" w:rsidRPr="00B12E00">
                <w:rPr>
                  <w:rStyle w:val="Hyperlink"/>
                  <w:color w:val="auto"/>
                </w:rPr>
                <w:t>http://www.doe.mass.edu/grants/</w:t>
              </w:r>
            </w:hyperlink>
            <w:r w:rsidR="00134AEC" w:rsidRPr="00B12E00">
              <w:t xml:space="preserve"> </w:t>
            </w:r>
          </w:p>
        </w:tc>
      </w:tr>
      <w:tr w:rsidR="00B757EE" w:rsidRPr="00B12E00" w14:paraId="5A333307" w14:textId="77777777" w:rsidTr="00D1163E">
        <w:trPr>
          <w:cantSplit/>
          <w:trHeight w:val="314"/>
        </w:trPr>
        <w:tc>
          <w:tcPr>
            <w:tcW w:w="3960" w:type="dxa"/>
            <w:gridSpan w:val="2"/>
            <w:shd w:val="clear" w:color="auto" w:fill="E6E6E6"/>
            <w:vAlign w:val="center"/>
          </w:tcPr>
          <w:p w14:paraId="78EC5336" w14:textId="77777777" w:rsidR="00B757EE" w:rsidRPr="00B12E00" w:rsidRDefault="00B757EE" w:rsidP="00E63E9E">
            <w:r w:rsidRPr="00B12E00">
              <w:t xml:space="preserve">ESE Grants Management </w:t>
            </w:r>
          </w:p>
          <w:p w14:paraId="1D414A49" w14:textId="77777777" w:rsidR="00B757EE" w:rsidRPr="00B12E00" w:rsidRDefault="00B757EE" w:rsidP="00E63E9E">
            <w:r w:rsidRPr="00B12E00">
              <w:t>Procedural Manual</w:t>
            </w:r>
          </w:p>
        </w:tc>
        <w:tc>
          <w:tcPr>
            <w:tcW w:w="5490" w:type="dxa"/>
            <w:shd w:val="clear" w:color="auto" w:fill="E6E6E6"/>
            <w:vAlign w:val="center"/>
          </w:tcPr>
          <w:p w14:paraId="6CCB9C2C" w14:textId="77777777" w:rsidR="00B757EE" w:rsidRPr="00B12E00" w:rsidRDefault="00F436C2" w:rsidP="00E63E9E">
            <w:hyperlink r:id="rId115" w:history="1">
              <w:r w:rsidR="00FD1C34" w:rsidRPr="00B12E00">
                <w:rPr>
                  <w:rStyle w:val="Hyperlink"/>
                  <w:color w:val="auto"/>
                </w:rPr>
                <w:t>http://www.doe.mass.edu/grants/procedure/manual.html</w:t>
              </w:r>
            </w:hyperlink>
          </w:p>
        </w:tc>
      </w:tr>
      <w:tr w:rsidR="00B757EE" w:rsidRPr="00B12E00" w14:paraId="034C260A" w14:textId="77777777" w:rsidTr="003A57EA">
        <w:trPr>
          <w:cantSplit/>
          <w:trHeight w:val="512"/>
        </w:trPr>
        <w:tc>
          <w:tcPr>
            <w:tcW w:w="3960" w:type="dxa"/>
            <w:gridSpan w:val="2"/>
            <w:shd w:val="clear" w:color="auto" w:fill="E6E6E6"/>
            <w:vAlign w:val="center"/>
          </w:tcPr>
          <w:p w14:paraId="793974DF" w14:textId="77777777" w:rsidR="00B757EE" w:rsidRPr="00B12E00" w:rsidRDefault="00B757EE" w:rsidP="00E63E9E">
            <w:pPr>
              <w:rPr>
                <w:sz w:val="22"/>
                <w:szCs w:val="22"/>
              </w:rPr>
            </w:pPr>
            <w:r w:rsidRPr="00B12E00">
              <w:rPr>
                <w:sz w:val="22"/>
                <w:szCs w:val="22"/>
              </w:rPr>
              <w:t>Listing of Federal Discretionary Grants (E-Grants Initiative)</w:t>
            </w:r>
          </w:p>
        </w:tc>
        <w:tc>
          <w:tcPr>
            <w:tcW w:w="5490" w:type="dxa"/>
            <w:shd w:val="clear" w:color="auto" w:fill="E6E6E6"/>
            <w:vAlign w:val="center"/>
          </w:tcPr>
          <w:p w14:paraId="2C458D58" w14:textId="77777777" w:rsidR="00B757EE" w:rsidRPr="00B12E00" w:rsidRDefault="00F436C2" w:rsidP="00E63E9E">
            <w:pPr>
              <w:spacing w:before="80" w:after="60"/>
            </w:pPr>
            <w:hyperlink r:id="rId116" w:history="1">
              <w:r w:rsidR="001F4F4A" w:rsidRPr="00B12E00">
                <w:rPr>
                  <w:rStyle w:val="Hyperlink"/>
                  <w:color w:val="auto"/>
                </w:rPr>
                <w:t>http://www2.ed.gov/about/offices/list/ocfo/grants/grants.html</w:t>
              </w:r>
            </w:hyperlink>
          </w:p>
        </w:tc>
      </w:tr>
      <w:tr w:rsidR="00D37C3F" w:rsidRPr="00B12E00" w14:paraId="4D010AC9" w14:textId="77777777" w:rsidTr="00D1163E">
        <w:trPr>
          <w:cantSplit/>
          <w:trHeight w:val="350"/>
        </w:trPr>
        <w:tc>
          <w:tcPr>
            <w:tcW w:w="3960" w:type="dxa"/>
            <w:gridSpan w:val="2"/>
            <w:shd w:val="clear" w:color="auto" w:fill="E6E6E6"/>
            <w:vAlign w:val="center"/>
          </w:tcPr>
          <w:p w14:paraId="1B5C0289" w14:textId="77777777" w:rsidR="00D37C3F" w:rsidRPr="00B12E00" w:rsidRDefault="00D37C3F" w:rsidP="00E63E9E">
            <w:pPr>
              <w:rPr>
                <w:sz w:val="22"/>
                <w:szCs w:val="22"/>
              </w:rPr>
            </w:pPr>
            <w:r>
              <w:rPr>
                <w:sz w:val="22"/>
                <w:szCs w:val="22"/>
              </w:rPr>
              <w:t>G5 Grants Administration System</w:t>
            </w:r>
          </w:p>
        </w:tc>
        <w:tc>
          <w:tcPr>
            <w:tcW w:w="5490" w:type="dxa"/>
            <w:shd w:val="clear" w:color="auto" w:fill="E6E6E6"/>
            <w:vAlign w:val="center"/>
          </w:tcPr>
          <w:p w14:paraId="33D9FE64" w14:textId="77777777" w:rsidR="00D37C3F" w:rsidRPr="00EA7FE3" w:rsidRDefault="00F436C2" w:rsidP="00E63E9E">
            <w:pPr>
              <w:spacing w:before="80" w:after="60"/>
              <w:rPr>
                <w:color w:val="000000" w:themeColor="text1"/>
              </w:rPr>
            </w:pPr>
            <w:hyperlink r:id="rId117" w:history="1">
              <w:r w:rsidR="00D37C3F" w:rsidRPr="00EA7FE3">
                <w:rPr>
                  <w:rStyle w:val="Hyperlink"/>
                  <w:color w:val="000000" w:themeColor="text1"/>
                </w:rPr>
                <w:t>https://www.g5.gov/ext/wps/portal</w:t>
              </w:r>
            </w:hyperlink>
            <w:r w:rsidR="00D37C3F" w:rsidRPr="00EA7FE3">
              <w:rPr>
                <w:color w:val="000000" w:themeColor="text1"/>
              </w:rPr>
              <w:t xml:space="preserve"> </w:t>
            </w:r>
          </w:p>
        </w:tc>
      </w:tr>
    </w:tbl>
    <w:p w14:paraId="3C078D4C" w14:textId="77777777" w:rsidR="0005715C" w:rsidRPr="00B12E00" w:rsidRDefault="0005715C" w:rsidP="00917D05">
      <w:pPr>
        <w:pStyle w:val="Heading2"/>
      </w:pPr>
      <w:bookmarkStart w:id="44" w:name="_Toc513546505"/>
      <w:r w:rsidRPr="00B12E00">
        <w:lastRenderedPageBreak/>
        <w:t xml:space="preserve">Chapter </w:t>
      </w:r>
      <w:r w:rsidR="00976282" w:rsidRPr="00B12E00">
        <w:t>7</w:t>
      </w:r>
      <w:r w:rsidRPr="00B12E00">
        <w:t>: Student Learning Time</w:t>
      </w:r>
      <w:bookmarkEnd w:id="44"/>
    </w:p>
    <w:p w14:paraId="737CB165" w14:textId="103BD3CD" w:rsidR="0005715C" w:rsidRDefault="00CF0FF3" w:rsidP="00BA43BB">
      <w:pPr>
        <w:spacing w:before="120"/>
      </w:pPr>
      <w:r w:rsidRPr="00B12E00">
        <w:t>T</w:t>
      </w:r>
      <w:r w:rsidR="00734C49" w:rsidRPr="00B12E00">
        <w:t xml:space="preserve">he length of </w:t>
      </w:r>
      <w:r w:rsidRPr="00B12E00">
        <w:t xml:space="preserve">school </w:t>
      </w:r>
      <w:r w:rsidR="00734C49" w:rsidRPr="00B12E00">
        <w:t>year, school week, and school day are</w:t>
      </w:r>
      <w:r w:rsidRPr="00B12E00">
        <w:t xml:space="preserve"> considered a material term of a school’s charter. </w:t>
      </w:r>
      <w:r w:rsidR="00734C49" w:rsidRPr="00B12E00">
        <w:t xml:space="preserve">Accordingly, the Department requires new charter schools to </w:t>
      </w:r>
      <w:r w:rsidR="00423AD3" w:rsidRPr="00B12E00">
        <w:t xml:space="preserve">submit </w:t>
      </w:r>
      <w:r w:rsidR="00734C49" w:rsidRPr="00B12E00">
        <w:t>a copy of the</w:t>
      </w:r>
      <w:r w:rsidR="0046149F" w:rsidRPr="0046149F">
        <w:rPr>
          <w:b/>
        </w:rPr>
        <w:t xml:space="preserve"> annual calendar and complete the school schedule template </w:t>
      </w:r>
      <w:r w:rsidR="00423AD3" w:rsidRPr="00B12E00">
        <w:t xml:space="preserve">(found in </w:t>
      </w:r>
      <w:hyperlink w:anchor="_Appendix_J:_Student" w:history="1">
        <w:r w:rsidR="009A2E45">
          <w:rPr>
            <w:rStyle w:val="Hyperlink"/>
            <w:color w:val="auto"/>
          </w:rPr>
          <w:t>Appendix F</w:t>
        </w:r>
      </w:hyperlink>
      <w:r w:rsidR="00423AD3" w:rsidRPr="00B12E00">
        <w:t>)</w:t>
      </w:r>
      <w:r w:rsidR="00734C49" w:rsidRPr="00B12E00">
        <w:t xml:space="preserve"> as part of the opening procedures process. </w:t>
      </w:r>
      <w:r w:rsidR="006A3732" w:rsidRPr="00B12E00">
        <w:t xml:space="preserve">Schools are also asked to submit a sample student schedule to corroborate the implementation of the educational program as proposed in the charter application. </w:t>
      </w:r>
    </w:p>
    <w:p w14:paraId="71348F8E" w14:textId="77777777" w:rsidR="00BA43BB" w:rsidRDefault="00BA43BB" w:rsidP="00976282"/>
    <w:p w14:paraId="11AE6D33" w14:textId="78B274B7" w:rsidR="00223338" w:rsidRDefault="0005715C" w:rsidP="00976282">
      <w:pPr>
        <w:rPr>
          <w:b/>
        </w:rPr>
      </w:pPr>
      <w:r w:rsidRPr="00B12E00">
        <w:t>As a public school, each charter school must schedule the number of instructional days promised in the charter application, meeting or exceeding the state requirement of a school calendar of at least 185 days each year, during which the school must operate for at least 180 days</w:t>
      </w:r>
      <w:r w:rsidR="00F638B4" w:rsidRPr="00B12E00">
        <w:t xml:space="preserve">. </w:t>
      </w:r>
      <w:r w:rsidRPr="00B12E00">
        <w:rPr>
          <w:b/>
        </w:rPr>
        <w:t xml:space="preserve">For example, a school that proposed a 190-day school year in its charter application must schedule </w:t>
      </w:r>
      <w:r w:rsidR="00B57D60" w:rsidRPr="00B12E00">
        <w:rPr>
          <w:b/>
        </w:rPr>
        <w:t xml:space="preserve">a 195-day school year, which includes </w:t>
      </w:r>
      <w:r w:rsidR="009A490A" w:rsidRPr="00B12E00">
        <w:rPr>
          <w:b/>
        </w:rPr>
        <w:t>the</w:t>
      </w:r>
      <w:r w:rsidR="00B57D60" w:rsidRPr="00B12E00">
        <w:rPr>
          <w:b/>
        </w:rPr>
        <w:t xml:space="preserve"> additional 5 days </w:t>
      </w:r>
      <w:r w:rsidR="009A490A" w:rsidRPr="00B12E00">
        <w:rPr>
          <w:b/>
        </w:rPr>
        <w:t>required</w:t>
      </w:r>
      <w:r w:rsidRPr="00B12E00">
        <w:rPr>
          <w:b/>
        </w:rPr>
        <w:t xml:space="preserve"> for snow days and other unexpected school closings</w:t>
      </w:r>
      <w:r w:rsidR="00B57D60" w:rsidRPr="00B12E00">
        <w:rPr>
          <w:b/>
        </w:rPr>
        <w:t>,</w:t>
      </w:r>
      <w:r w:rsidRPr="00B12E00">
        <w:rPr>
          <w:b/>
        </w:rPr>
        <w:t xml:space="preserve"> and must operate for at least 190 of those days</w:t>
      </w:r>
      <w:r w:rsidR="00F638B4" w:rsidRPr="00B12E00">
        <w:rPr>
          <w:b/>
        </w:rPr>
        <w:t xml:space="preserve">. </w:t>
      </w:r>
    </w:p>
    <w:p w14:paraId="6B9FFA97" w14:textId="77777777" w:rsidR="00223338" w:rsidRDefault="00223338" w:rsidP="00976282">
      <w:pPr>
        <w:rPr>
          <w:b/>
        </w:rPr>
      </w:pPr>
    </w:p>
    <w:p w14:paraId="735D747B" w14:textId="77777777" w:rsidR="00223338" w:rsidRPr="00223338" w:rsidRDefault="00223338" w:rsidP="00976282">
      <w:r>
        <w:t>During the opening procedures process, the Department will review the school’s proposed annual calendar to ensure the school has scheduled the number of days promised in its charter AND 5 snow days. The Department will also review the submitted school schedule to ensure the school has schedule</w:t>
      </w:r>
      <w:r w:rsidR="00ED7889">
        <w:t>d</w:t>
      </w:r>
      <w:r>
        <w:t xml:space="preserve"> the length of school day promised in the school’s charter. The length of day refers to the amount of time considered mandatory for all students but does not differentiate structured learning time </w:t>
      </w:r>
      <w:r w:rsidR="00CB2296">
        <w:t>within</w:t>
      </w:r>
      <w:r>
        <w:t xml:space="preserve"> the school day.</w:t>
      </w:r>
    </w:p>
    <w:p w14:paraId="634A75D0" w14:textId="77777777" w:rsidR="00223338" w:rsidRDefault="00223338" w:rsidP="00976282">
      <w:pPr>
        <w:rPr>
          <w:b/>
        </w:rPr>
      </w:pPr>
    </w:p>
    <w:p w14:paraId="3A969264" w14:textId="77777777" w:rsidR="00976282" w:rsidRPr="00B12E00" w:rsidRDefault="0005715C" w:rsidP="00976282">
      <w:r w:rsidRPr="00B12E00">
        <w:t>Elementary schools must offer a minimum of 900 hours of structured learning time per school year, and secondary schools must offer a minimum of 990 hours of structured learning time</w:t>
      </w:r>
      <w:r w:rsidR="00F638B4" w:rsidRPr="00B12E00">
        <w:t>.</w:t>
      </w:r>
      <w:r w:rsidR="00223338">
        <w:rPr>
          <w:rStyle w:val="FootnoteReference"/>
        </w:rPr>
        <w:footnoteReference w:id="4"/>
      </w:r>
      <w:r w:rsidR="00223338" w:rsidRPr="00B12E00" w:rsidDel="00223338">
        <w:t xml:space="preserve"> </w:t>
      </w:r>
    </w:p>
    <w:p w14:paraId="3D7ADA66" w14:textId="3A7DB423" w:rsidR="00562D70" w:rsidRDefault="00976282" w:rsidP="00A1463A">
      <w:r w:rsidRPr="00B12E00">
        <w:rPr>
          <w:rStyle w:val="bold1"/>
          <w:b w:val="0"/>
        </w:rPr>
        <w:t>Structured learning time</w:t>
      </w:r>
      <w:r w:rsidRPr="00B12E00">
        <w:t xml:space="preserve"> </w:t>
      </w:r>
      <w:r w:rsidR="006A3732" w:rsidRPr="00B12E00">
        <w:t>is when</w:t>
      </w:r>
      <w:r w:rsidRPr="00B12E00">
        <w:t xml:space="preserve"> students are engaged in regularly scheduled instruction, learning activities, or learning assessments within the curriculum for </w:t>
      </w:r>
      <w:r w:rsidR="006A3732" w:rsidRPr="00B12E00">
        <w:t xml:space="preserve">the </w:t>
      </w:r>
      <w:r w:rsidRPr="00B12E00">
        <w:t xml:space="preserve">study of the "core subjects" and "other subjects." </w:t>
      </w:r>
      <w:r w:rsidR="00A1463A" w:rsidRPr="00B12E00">
        <w:t>The</w:t>
      </w:r>
      <w:r w:rsidR="00570F4A" w:rsidRPr="00B12E00">
        <w:t xml:space="preserve"> </w:t>
      </w:r>
      <w:r w:rsidR="007C4122" w:rsidRPr="00B12E00">
        <w:t xml:space="preserve">Commissioner </w:t>
      </w:r>
      <w:r w:rsidR="00A1463A" w:rsidRPr="00B12E00">
        <w:t xml:space="preserve">has issued </w:t>
      </w:r>
      <w:hyperlink r:id="rId118" w:history="1">
        <w:r w:rsidR="00570F4A" w:rsidRPr="00B12E00">
          <w:rPr>
            <w:rStyle w:val="Hyperlink"/>
            <w:color w:val="auto"/>
          </w:rPr>
          <w:t>policy guidance</w:t>
        </w:r>
      </w:hyperlink>
      <w:r w:rsidR="00570F4A" w:rsidRPr="00B12E00">
        <w:t xml:space="preserve"> </w:t>
      </w:r>
      <w:r w:rsidR="00A1463A" w:rsidRPr="00B12E00">
        <w:t xml:space="preserve">related to the measurement of student learning time in the classroom, and the Department’s support of breakfast in the classroom. </w:t>
      </w:r>
      <w:r w:rsidR="00680612" w:rsidRPr="00B12E00">
        <w:rPr>
          <w:i/>
        </w:rPr>
        <w:t>Policy Guidance on "Breakfast in the Classroom" and Student Learning Time Requirements</w:t>
      </w:r>
      <w:r w:rsidR="00556F23" w:rsidRPr="00B12E00">
        <w:rPr>
          <w:i/>
        </w:rPr>
        <w:t xml:space="preserve"> </w:t>
      </w:r>
      <w:r w:rsidR="00570F4A" w:rsidRPr="00B12E00">
        <w:t>states that when instruction is provided during the breakfast period, instructional time may satisfy the school’s structured learning time requirement as long as students eat in the classroom or other separate space conducive to learning, a teacher is present and actively leading instructional activities, and that the distribution of breakfast, eating, and cleanup take</w:t>
      </w:r>
      <w:r w:rsidR="006A3732" w:rsidRPr="00B12E00">
        <w:t>s</w:t>
      </w:r>
      <w:r w:rsidR="00570F4A" w:rsidRPr="00B12E00">
        <w:t xml:space="preserve"> no more than 15 minutes.</w:t>
      </w:r>
    </w:p>
    <w:p w14:paraId="2D194D41" w14:textId="77777777" w:rsidR="00562D70" w:rsidRPr="00B12E00" w:rsidRDefault="00562D70"/>
    <w:p w14:paraId="3EB5740E" w14:textId="77777777" w:rsidR="00213034" w:rsidRPr="00B12E00" w:rsidRDefault="00976282" w:rsidP="00213034">
      <w:r w:rsidRPr="00B12E00">
        <w:t>Time not count</w:t>
      </w:r>
      <w:r w:rsidR="00F254BF" w:rsidRPr="00B12E00">
        <w:t>ed</w:t>
      </w:r>
      <w:r w:rsidRPr="00B12E00">
        <w:t xml:space="preserve"> toward the 900/990 hours of structured learning includes time </w:t>
      </w:r>
      <w:r w:rsidR="009E700B" w:rsidRPr="00B12E00">
        <w:t>scheduled for school</w:t>
      </w:r>
      <w:r w:rsidR="00562D70" w:rsidRPr="00B12E00">
        <w:t xml:space="preserve"> breakfast in the cafeteria or other common space shared with other classes and</w:t>
      </w:r>
      <w:r w:rsidR="009E700B" w:rsidRPr="00B12E00">
        <w:t xml:space="preserve"> lunch, passing between classes, homeroom, and recess </w:t>
      </w:r>
      <w:r w:rsidRPr="00B12E00">
        <w:rPr>
          <w:rStyle w:val="em1"/>
        </w:rPr>
        <w:t xml:space="preserve">as well as </w:t>
      </w:r>
      <w:r w:rsidRPr="00B12E00">
        <w:t>time in non-directed study, receiving school services, and in optional school programs.</w:t>
      </w:r>
      <w:r w:rsidR="009E700B" w:rsidRPr="00B12E00">
        <w:t xml:space="preserve"> </w:t>
      </w:r>
    </w:p>
    <w:p w14:paraId="523214D4" w14:textId="77777777" w:rsidR="00213034" w:rsidRDefault="00213034"/>
    <w:p w14:paraId="6655D763" w14:textId="77777777" w:rsidR="0005715C" w:rsidRPr="00B12E00" w:rsidRDefault="0005715C">
      <w:r w:rsidRPr="00B12E00">
        <w:lastRenderedPageBreak/>
        <w:t xml:space="preserve">The complete set of definitions and requirements for student learning time are found in </w:t>
      </w:r>
      <w:hyperlink r:id="rId119" w:history="1">
        <w:r w:rsidRPr="00B12E00">
          <w:rPr>
            <w:rStyle w:val="Hyperlink"/>
            <w:color w:val="auto"/>
          </w:rPr>
          <w:t>603 CMR 27.00</w:t>
        </w:r>
      </w:hyperlink>
      <w:r w:rsidR="00F638B4" w:rsidRPr="00B12E00">
        <w:t xml:space="preserve">. </w:t>
      </w:r>
    </w:p>
    <w:p w14:paraId="0634F105" w14:textId="77777777" w:rsidR="00E24936" w:rsidRDefault="00E24936"/>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50"/>
        <w:gridCol w:w="6660"/>
      </w:tblGrid>
      <w:tr w:rsidR="0005715C" w:rsidRPr="00B12E00" w14:paraId="34FAD2DB" w14:textId="77777777" w:rsidTr="009B0E16">
        <w:trPr>
          <w:cantSplit/>
        </w:trPr>
        <w:tc>
          <w:tcPr>
            <w:tcW w:w="9450" w:type="dxa"/>
            <w:gridSpan w:val="3"/>
            <w:shd w:val="clear" w:color="auto" w:fill="C0C0C0"/>
            <w:vAlign w:val="center"/>
          </w:tcPr>
          <w:p w14:paraId="380F108D" w14:textId="77777777" w:rsidR="0005715C" w:rsidRPr="00B12E00" w:rsidRDefault="0005715C">
            <w:pPr>
              <w:pStyle w:val="TableHeader"/>
            </w:pPr>
            <w:r w:rsidRPr="00B12E00">
              <w:t>Action Items - Student Learning Time</w:t>
            </w:r>
          </w:p>
        </w:tc>
      </w:tr>
      <w:tr w:rsidR="00423AD3" w:rsidRPr="00B12E00" w14:paraId="641F0522" w14:textId="77777777" w:rsidTr="008B32CC">
        <w:trPr>
          <w:cantSplit/>
          <w:trHeight w:val="2016"/>
        </w:trPr>
        <w:tc>
          <w:tcPr>
            <w:tcW w:w="2340" w:type="dxa"/>
            <w:vAlign w:val="center"/>
          </w:tcPr>
          <w:p w14:paraId="1577E90A" w14:textId="77777777" w:rsidR="00423AD3" w:rsidRPr="00B12E00" w:rsidRDefault="00423AD3" w:rsidP="00630861">
            <w:pPr>
              <w:jc w:val="center"/>
              <w:rPr>
                <w:b/>
                <w:sz w:val="28"/>
                <w:szCs w:val="28"/>
              </w:rPr>
            </w:pPr>
            <w:r w:rsidRPr="00B12E00">
              <w:rPr>
                <w:b/>
                <w:sz w:val="28"/>
                <w:szCs w:val="28"/>
              </w:rPr>
              <w:t>Due 5 months prior to opening</w:t>
            </w:r>
            <w:r w:rsidR="006D3557" w:rsidRPr="006D3557">
              <w:rPr>
                <w:i/>
                <w:iCs/>
                <w:noProof/>
                <w:lang w:eastAsia="zh-CN"/>
              </w:rPr>
              <w:drawing>
                <wp:inline distT="0" distB="0" distL="0" distR="0" wp14:anchorId="5924369D" wp14:editId="5D501188">
                  <wp:extent cx="991870" cy="946785"/>
                  <wp:effectExtent l="19050" t="0" r="0" b="0"/>
                  <wp:docPr id="46"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450" w:type="dxa"/>
            <w:vAlign w:val="center"/>
          </w:tcPr>
          <w:p w14:paraId="3433D111" w14:textId="77777777" w:rsidR="00423AD3" w:rsidRPr="00B12E00" w:rsidRDefault="008B32CC">
            <w:pPr>
              <w:jc w:val="center"/>
            </w:pPr>
            <w:r w:rsidRPr="00B12E00">
              <w:sym w:font="Wingdings" w:char="F072"/>
            </w:r>
          </w:p>
        </w:tc>
        <w:tc>
          <w:tcPr>
            <w:tcW w:w="6660" w:type="dxa"/>
            <w:vAlign w:val="center"/>
          </w:tcPr>
          <w:p w14:paraId="42E84800" w14:textId="77777777" w:rsidR="00423AD3" w:rsidRPr="00B12E00" w:rsidRDefault="00556F23" w:rsidP="00D326DD">
            <w:pPr>
              <w:pStyle w:val="Header"/>
              <w:tabs>
                <w:tab w:val="left" w:pos="720"/>
              </w:tabs>
              <w:rPr>
                <w:b/>
              </w:rPr>
            </w:pPr>
            <w:r w:rsidRPr="00B12E00">
              <w:t>Submit the annual school calendar and school schedule template (</w:t>
            </w:r>
            <w:hyperlink w:anchor="_Appendix_J:_Student" w:history="1">
              <w:r w:rsidR="009A2E45">
                <w:rPr>
                  <w:rStyle w:val="Hyperlink"/>
                  <w:color w:val="auto"/>
                </w:rPr>
                <w:t>Appendix F</w:t>
              </w:r>
            </w:hyperlink>
            <w:r w:rsidRPr="00B12E00">
              <w:t xml:space="preserve">) consistent with </w:t>
            </w:r>
            <w:hyperlink r:id="rId120" w:history="1">
              <w:r w:rsidRPr="00B12E00">
                <w:rPr>
                  <w:rStyle w:val="Hyperlink"/>
                  <w:color w:val="auto"/>
                </w:rPr>
                <w:t>603 CMR 27.00</w:t>
              </w:r>
            </w:hyperlink>
            <w:r w:rsidRPr="00B12E00">
              <w:t xml:space="preserve"> and the school’s charter application</w:t>
            </w:r>
            <w:r w:rsidR="00D326DD" w:rsidRPr="00B12E00">
              <w:t xml:space="preserve"> to the Department </w:t>
            </w:r>
            <w:r w:rsidR="00D326DD" w:rsidRPr="00B12E00">
              <w:rPr>
                <w:b/>
              </w:rPr>
              <w:t xml:space="preserve">for </w:t>
            </w:r>
            <w:r w:rsidR="00C7564F">
              <w:rPr>
                <w:b/>
              </w:rPr>
              <w:t xml:space="preserve">Commissioner </w:t>
            </w:r>
            <w:r w:rsidR="00D326DD" w:rsidRPr="00B12E00">
              <w:rPr>
                <w:b/>
              </w:rPr>
              <w:t>approval</w:t>
            </w:r>
            <w:r w:rsidRPr="00B12E00">
              <w:t xml:space="preserve">. </w:t>
            </w:r>
            <w:r w:rsidR="008B32CC" w:rsidRPr="00B12E00">
              <w:t>Do not distribute your annual calendar until the Department has reviewed for accuracy.</w:t>
            </w:r>
          </w:p>
        </w:tc>
      </w:tr>
      <w:tr w:rsidR="0005715C" w:rsidRPr="00B12E00" w14:paraId="1C200CEF" w14:textId="77777777" w:rsidTr="008B32CC">
        <w:trPr>
          <w:cantSplit/>
          <w:trHeight w:val="2016"/>
        </w:trPr>
        <w:tc>
          <w:tcPr>
            <w:tcW w:w="2340" w:type="dxa"/>
            <w:vAlign w:val="center"/>
          </w:tcPr>
          <w:p w14:paraId="1514E117" w14:textId="77777777" w:rsidR="009E700B" w:rsidRPr="00B12E00" w:rsidRDefault="009E700B" w:rsidP="00630861">
            <w:pPr>
              <w:jc w:val="center"/>
              <w:rPr>
                <w:b/>
                <w:sz w:val="28"/>
                <w:szCs w:val="28"/>
              </w:rPr>
            </w:pPr>
            <w:r w:rsidRPr="00B12E00">
              <w:rPr>
                <w:b/>
                <w:sz w:val="28"/>
                <w:szCs w:val="28"/>
              </w:rPr>
              <w:t xml:space="preserve">Due </w:t>
            </w:r>
            <w:r w:rsidR="002E4E47">
              <w:rPr>
                <w:b/>
                <w:sz w:val="28"/>
                <w:szCs w:val="28"/>
              </w:rPr>
              <w:t>June</w:t>
            </w:r>
          </w:p>
          <w:p w14:paraId="5D0BECDF" w14:textId="77777777" w:rsidR="0005715C" w:rsidRPr="00B12E00" w:rsidRDefault="006D3557" w:rsidP="00630861">
            <w:pPr>
              <w:jc w:val="center"/>
              <w:rPr>
                <w:sz w:val="22"/>
              </w:rPr>
            </w:pPr>
            <w:r w:rsidRPr="006D3557">
              <w:rPr>
                <w:i/>
                <w:iCs/>
                <w:noProof/>
                <w:lang w:eastAsia="zh-CN"/>
              </w:rPr>
              <w:drawing>
                <wp:inline distT="0" distB="0" distL="0" distR="0" wp14:anchorId="63BD773B" wp14:editId="7693F0B1">
                  <wp:extent cx="991870" cy="946785"/>
                  <wp:effectExtent l="19050" t="0" r="0" b="0"/>
                  <wp:docPr id="48"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450" w:type="dxa"/>
            <w:vAlign w:val="center"/>
          </w:tcPr>
          <w:p w14:paraId="2D8B05B9" w14:textId="77777777" w:rsidR="0005715C" w:rsidRPr="00B12E00" w:rsidRDefault="0005715C">
            <w:pPr>
              <w:jc w:val="center"/>
            </w:pPr>
            <w:r w:rsidRPr="00B12E00">
              <w:sym w:font="Wingdings" w:char="F072"/>
            </w:r>
          </w:p>
        </w:tc>
        <w:tc>
          <w:tcPr>
            <w:tcW w:w="6660" w:type="dxa"/>
            <w:vAlign w:val="center"/>
          </w:tcPr>
          <w:p w14:paraId="49675476" w14:textId="77777777" w:rsidR="00BA76EB" w:rsidRPr="00B12E00" w:rsidRDefault="009E700B" w:rsidP="00A84DDA">
            <w:pPr>
              <w:pStyle w:val="Header"/>
              <w:tabs>
                <w:tab w:val="left" w:pos="720"/>
              </w:tabs>
            </w:pPr>
            <w:r w:rsidRPr="00B12E00">
              <w:t xml:space="preserve">Submit sample </w:t>
            </w:r>
            <w:r w:rsidR="0005715C" w:rsidRPr="00B12E00">
              <w:t>student schedule</w:t>
            </w:r>
            <w:r w:rsidRPr="00B12E00">
              <w:t>s</w:t>
            </w:r>
            <w:r w:rsidR="0005715C" w:rsidRPr="00B12E00">
              <w:t xml:space="preserve"> consistent with the school’s charter application</w:t>
            </w:r>
            <w:r w:rsidR="00A84DDA" w:rsidRPr="00B12E00">
              <w:t xml:space="preserve"> to the Department </w:t>
            </w:r>
            <w:r w:rsidR="00A84DDA" w:rsidRPr="00B12E00">
              <w:rPr>
                <w:b/>
              </w:rPr>
              <w:t>for review</w:t>
            </w:r>
            <w:r w:rsidR="008B32CC" w:rsidRPr="00B12E00">
              <w:t>.</w:t>
            </w:r>
            <w:r w:rsidR="0099654E" w:rsidRPr="00B12E00">
              <w:t xml:space="preserve"> </w:t>
            </w:r>
            <w:r w:rsidRPr="00B12E00">
              <w:rPr>
                <w:i/>
              </w:rPr>
              <w:t xml:space="preserve">If grades have different schedules, submit a sample schedule for each </w:t>
            </w:r>
            <w:r w:rsidR="00115CD8" w:rsidRPr="00B12E00">
              <w:rPr>
                <w:i/>
              </w:rPr>
              <w:t>representative schedule</w:t>
            </w:r>
            <w:r w:rsidRPr="00B12E00">
              <w:rPr>
                <w:i/>
              </w:rPr>
              <w:t>. (e.g. kindergarten and 5</w:t>
            </w:r>
            <w:r w:rsidRPr="00B12E00">
              <w:rPr>
                <w:i/>
                <w:vertAlign w:val="superscript"/>
              </w:rPr>
              <w:t>th</w:t>
            </w:r>
            <w:r w:rsidRPr="00B12E00">
              <w:rPr>
                <w:i/>
              </w:rPr>
              <w:t xml:space="preserve"> grade)</w:t>
            </w:r>
            <w:r w:rsidR="00EC4C4E" w:rsidRPr="00B12E00">
              <w:rPr>
                <w:i/>
              </w:rPr>
              <w:t>.</w:t>
            </w:r>
          </w:p>
        </w:tc>
      </w:tr>
    </w:tbl>
    <w:p w14:paraId="149CED0A" w14:textId="77777777" w:rsidR="0005715C" w:rsidRPr="00B12E00" w:rsidRDefault="0005715C"/>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440"/>
        <w:gridCol w:w="6660"/>
      </w:tblGrid>
      <w:tr w:rsidR="0005715C" w:rsidRPr="00B12E00" w14:paraId="789E0792" w14:textId="77777777" w:rsidTr="007468AA">
        <w:trPr>
          <w:cantSplit/>
          <w:trHeight w:val="332"/>
        </w:trPr>
        <w:tc>
          <w:tcPr>
            <w:tcW w:w="1350" w:type="dxa"/>
            <w:vMerge w:val="restart"/>
            <w:shd w:val="clear" w:color="auto" w:fill="E6E6E6"/>
            <w:vAlign w:val="center"/>
          </w:tcPr>
          <w:p w14:paraId="633E65A8" w14:textId="77777777" w:rsidR="0005715C" w:rsidRPr="00B12E00" w:rsidRDefault="001011C3" w:rsidP="007468AA">
            <w:pPr>
              <w:pStyle w:val="Heading8"/>
              <w:numPr>
                <w:ilvl w:val="0"/>
                <w:numId w:val="0"/>
              </w:numPr>
            </w:pPr>
            <w:r w:rsidRPr="00B12E00">
              <w:rPr>
                <w:i w:val="0"/>
                <w:iCs w:val="0"/>
                <w:noProof/>
                <w:lang w:eastAsia="zh-CN"/>
              </w:rPr>
              <w:drawing>
                <wp:inline distT="0" distB="0" distL="0" distR="0" wp14:anchorId="2485A379" wp14:editId="35DD2576">
                  <wp:extent cx="704850" cy="514350"/>
                  <wp:effectExtent l="19050" t="0" r="0" b="0"/>
                  <wp:docPr id="21" name="Picture 21"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6BCED3BE" w14:textId="77777777" w:rsidR="0005715C" w:rsidRPr="00B12E00" w:rsidRDefault="0005715C" w:rsidP="007468AA">
            <w:pPr>
              <w:pStyle w:val="Heading8"/>
              <w:numPr>
                <w:ilvl w:val="0"/>
                <w:numId w:val="0"/>
              </w:numPr>
            </w:pPr>
            <w:r w:rsidRPr="00B12E00">
              <w:t xml:space="preserve">Related Sources of Information </w:t>
            </w:r>
          </w:p>
        </w:tc>
      </w:tr>
      <w:tr w:rsidR="0005715C" w:rsidRPr="00B12E00" w14:paraId="3CCE35F2" w14:textId="77777777" w:rsidTr="007468AA">
        <w:trPr>
          <w:cantSplit/>
          <w:trHeight w:val="314"/>
        </w:trPr>
        <w:tc>
          <w:tcPr>
            <w:tcW w:w="1350" w:type="dxa"/>
            <w:vMerge/>
            <w:shd w:val="clear" w:color="auto" w:fill="E6E6E6"/>
            <w:vAlign w:val="center"/>
          </w:tcPr>
          <w:p w14:paraId="61956D70" w14:textId="77777777" w:rsidR="0005715C" w:rsidRPr="00B12E00" w:rsidRDefault="0005715C" w:rsidP="007468AA"/>
        </w:tc>
        <w:tc>
          <w:tcPr>
            <w:tcW w:w="1440" w:type="dxa"/>
            <w:shd w:val="clear" w:color="auto" w:fill="E6E6E6"/>
            <w:vAlign w:val="center"/>
          </w:tcPr>
          <w:p w14:paraId="3C945634" w14:textId="77777777" w:rsidR="0005715C" w:rsidRPr="00B12E00" w:rsidRDefault="0005715C" w:rsidP="007468AA">
            <w:r w:rsidRPr="00B12E00">
              <w:t>State Law</w:t>
            </w:r>
          </w:p>
        </w:tc>
        <w:bookmarkStart w:id="45" w:name="OLE_LINK8"/>
        <w:tc>
          <w:tcPr>
            <w:tcW w:w="6660" w:type="dxa"/>
            <w:shd w:val="clear" w:color="auto" w:fill="E6E6E6"/>
            <w:vAlign w:val="center"/>
          </w:tcPr>
          <w:p w14:paraId="21BBCDAD" w14:textId="77777777" w:rsidR="0005715C" w:rsidRPr="00B12E00" w:rsidRDefault="00695874" w:rsidP="007468AA">
            <w:r w:rsidRPr="00B12E00">
              <w:fldChar w:fldCharType="begin"/>
            </w:r>
            <w:r w:rsidR="0005715C" w:rsidRPr="00B12E00">
              <w:instrText>HYPERLINK "http://www.mass.gov/legis/laws/mgl/69-1g.htm"</w:instrText>
            </w:r>
            <w:r w:rsidRPr="00B12E00">
              <w:fldChar w:fldCharType="separate"/>
            </w:r>
            <w:r w:rsidR="00F978EC" w:rsidRPr="00B12E00">
              <w:rPr>
                <w:rStyle w:val="Hyperlink"/>
                <w:color w:val="auto"/>
              </w:rPr>
              <w:t>M.G.L.</w:t>
            </w:r>
            <w:r w:rsidR="0005715C" w:rsidRPr="00B12E00">
              <w:rPr>
                <w:rStyle w:val="Hyperlink"/>
                <w:color w:val="auto"/>
              </w:rPr>
              <w:t xml:space="preserve"> c. 69 </w:t>
            </w:r>
            <w:r w:rsidR="000151E1" w:rsidRPr="00B12E00">
              <w:rPr>
                <w:rStyle w:val="Hyperlink"/>
                <w:color w:val="auto"/>
              </w:rPr>
              <w:t>Section</w:t>
            </w:r>
            <w:r w:rsidR="0005715C" w:rsidRPr="00B12E00">
              <w:rPr>
                <w:rStyle w:val="Hyperlink"/>
                <w:color w:val="auto"/>
              </w:rPr>
              <w:t xml:space="preserve"> 1(g) </w:t>
            </w:r>
            <w:bookmarkEnd w:id="45"/>
            <w:r w:rsidRPr="00B12E00">
              <w:fldChar w:fldCharType="end"/>
            </w:r>
          </w:p>
        </w:tc>
      </w:tr>
      <w:tr w:rsidR="0005715C" w:rsidRPr="00B12E00" w14:paraId="30A8BF6B" w14:textId="77777777" w:rsidTr="007468AA">
        <w:trPr>
          <w:cantSplit/>
          <w:trHeight w:val="96"/>
        </w:trPr>
        <w:tc>
          <w:tcPr>
            <w:tcW w:w="1350" w:type="dxa"/>
            <w:vMerge/>
            <w:shd w:val="clear" w:color="auto" w:fill="E6E6E6"/>
            <w:vAlign w:val="center"/>
          </w:tcPr>
          <w:p w14:paraId="4DF8656C" w14:textId="77777777" w:rsidR="0005715C" w:rsidRPr="00B12E00" w:rsidRDefault="0005715C" w:rsidP="007468AA"/>
        </w:tc>
        <w:tc>
          <w:tcPr>
            <w:tcW w:w="1440" w:type="dxa"/>
            <w:shd w:val="clear" w:color="auto" w:fill="E6E6E6"/>
            <w:vAlign w:val="center"/>
          </w:tcPr>
          <w:p w14:paraId="4D57B846" w14:textId="77777777" w:rsidR="0005715C" w:rsidRPr="00B12E00" w:rsidRDefault="0005715C" w:rsidP="007468AA">
            <w:r w:rsidRPr="00B12E00">
              <w:t>State Regulation</w:t>
            </w:r>
          </w:p>
        </w:tc>
        <w:tc>
          <w:tcPr>
            <w:tcW w:w="6660" w:type="dxa"/>
            <w:shd w:val="clear" w:color="auto" w:fill="E6E6E6"/>
            <w:vAlign w:val="center"/>
          </w:tcPr>
          <w:p w14:paraId="39453FAE" w14:textId="77777777" w:rsidR="0005715C" w:rsidRPr="00B12E00" w:rsidRDefault="00F436C2" w:rsidP="007468AA">
            <w:hyperlink r:id="rId121" w:history="1">
              <w:r w:rsidR="0005715C" w:rsidRPr="00B12E00">
                <w:rPr>
                  <w:rStyle w:val="Hyperlink"/>
                  <w:color w:val="auto"/>
                </w:rPr>
                <w:t>603 CMR 27.00</w:t>
              </w:r>
            </w:hyperlink>
          </w:p>
        </w:tc>
      </w:tr>
      <w:tr w:rsidR="0005715C" w:rsidRPr="00B12E00" w14:paraId="4F9617CF" w14:textId="77777777" w:rsidTr="00917D05">
        <w:trPr>
          <w:cantSplit/>
          <w:trHeight w:val="926"/>
        </w:trPr>
        <w:tc>
          <w:tcPr>
            <w:tcW w:w="2790" w:type="dxa"/>
            <w:gridSpan w:val="2"/>
            <w:shd w:val="clear" w:color="auto" w:fill="E6E6E6"/>
            <w:vAlign w:val="center"/>
          </w:tcPr>
          <w:p w14:paraId="54C4311B" w14:textId="77777777" w:rsidR="0005715C" w:rsidRPr="00B12E00" w:rsidRDefault="009D5E00" w:rsidP="007468AA">
            <w:r w:rsidRPr="00B12E00">
              <w:t>Archived Administrative</w:t>
            </w:r>
            <w:r w:rsidR="0005715C" w:rsidRPr="00B12E00">
              <w:t xml:space="preserve"> and Governance Guide </w:t>
            </w:r>
          </w:p>
        </w:tc>
        <w:tc>
          <w:tcPr>
            <w:tcW w:w="6660" w:type="dxa"/>
            <w:shd w:val="clear" w:color="auto" w:fill="E6E6E6"/>
            <w:vAlign w:val="center"/>
          </w:tcPr>
          <w:p w14:paraId="059CAC5C" w14:textId="77777777" w:rsidR="00917D05" w:rsidRDefault="0005715C" w:rsidP="007468AA">
            <w:r w:rsidRPr="00B12E00">
              <w:t>School Schedule and Structured Le</w:t>
            </w:r>
            <w:r w:rsidR="007F16AB" w:rsidRPr="00B12E00">
              <w:t>arning Time</w:t>
            </w:r>
            <w:r w:rsidRPr="00B12E00">
              <w:t xml:space="preserve"> </w:t>
            </w:r>
          </w:p>
          <w:p w14:paraId="668CE6D6" w14:textId="77777777" w:rsidR="0005715C" w:rsidRPr="00B12E00" w:rsidRDefault="0005715C" w:rsidP="007468AA">
            <w:r w:rsidRPr="00B12E00">
              <w:t>Requirements</w:t>
            </w:r>
            <w:r w:rsidR="00917D05">
              <w:t xml:space="preserve"> (p. 51)</w:t>
            </w:r>
          </w:p>
          <w:p w14:paraId="4680A065" w14:textId="77777777" w:rsidR="007C077E" w:rsidRPr="00B12E00" w:rsidRDefault="00F436C2" w:rsidP="007468AA">
            <w:hyperlink r:id="rId122" w:history="1">
              <w:r w:rsidR="00CD1907" w:rsidRPr="00142314">
                <w:rPr>
                  <w:rStyle w:val="Hyperlink"/>
                  <w:color w:val="auto"/>
                </w:rPr>
                <w:t>http://www.doe.mass.edu/charter/governance/?section=all</w:t>
              </w:r>
            </w:hyperlink>
          </w:p>
        </w:tc>
      </w:tr>
      <w:tr w:rsidR="0005715C" w:rsidRPr="00B12E00" w14:paraId="3EB64D7C" w14:textId="77777777" w:rsidTr="007468AA">
        <w:trPr>
          <w:cantSplit/>
          <w:trHeight w:val="576"/>
        </w:trPr>
        <w:tc>
          <w:tcPr>
            <w:tcW w:w="2790" w:type="dxa"/>
            <w:gridSpan w:val="2"/>
            <w:shd w:val="clear" w:color="auto" w:fill="E6E6E6"/>
            <w:vAlign w:val="center"/>
          </w:tcPr>
          <w:p w14:paraId="4C1C473A" w14:textId="77777777" w:rsidR="0005715C" w:rsidRPr="00B12E00" w:rsidRDefault="0005715C" w:rsidP="007468AA">
            <w:r w:rsidRPr="00B12E00">
              <w:t>Student Learning Time – Regulations Guide</w:t>
            </w:r>
          </w:p>
        </w:tc>
        <w:tc>
          <w:tcPr>
            <w:tcW w:w="6660" w:type="dxa"/>
            <w:shd w:val="clear" w:color="auto" w:fill="E6E6E6"/>
            <w:vAlign w:val="center"/>
          </w:tcPr>
          <w:p w14:paraId="73E54C8A" w14:textId="77777777" w:rsidR="0005715C" w:rsidRPr="00CD1907" w:rsidRDefault="00F436C2" w:rsidP="007468AA">
            <w:hyperlink r:id="rId123" w:history="1">
              <w:r w:rsidR="00CD1907" w:rsidRPr="00CD1907">
                <w:rPr>
                  <w:rStyle w:val="Hyperlink"/>
                  <w:color w:val="auto"/>
                </w:rPr>
                <w:t>http://www.doe.mass.edu/lawsregs/advisories.html</w:t>
              </w:r>
            </w:hyperlink>
            <w:r w:rsidR="00CD1907" w:rsidRPr="00CD1907">
              <w:t xml:space="preserve"> </w:t>
            </w:r>
          </w:p>
        </w:tc>
      </w:tr>
      <w:tr w:rsidR="00562D70" w:rsidRPr="00B12E00" w14:paraId="3F7D71B0" w14:textId="77777777" w:rsidTr="007468AA">
        <w:trPr>
          <w:cantSplit/>
          <w:trHeight w:val="576"/>
        </w:trPr>
        <w:tc>
          <w:tcPr>
            <w:tcW w:w="2790" w:type="dxa"/>
            <w:gridSpan w:val="2"/>
            <w:shd w:val="clear" w:color="auto" w:fill="E6E6E6"/>
            <w:vAlign w:val="center"/>
          </w:tcPr>
          <w:p w14:paraId="72C7518E" w14:textId="77777777" w:rsidR="00562D70" w:rsidRPr="00917D05" w:rsidRDefault="00562D70" w:rsidP="007468AA">
            <w:pPr>
              <w:rPr>
                <w:color w:val="000000" w:themeColor="text1"/>
              </w:rPr>
            </w:pPr>
            <w:r w:rsidRPr="00917D05">
              <w:rPr>
                <w:color w:val="000000" w:themeColor="text1"/>
              </w:rPr>
              <w:t>Commissioner Policy Guidance on “Breakfast in the Classroom” and Student Learning Time Requirements</w:t>
            </w:r>
          </w:p>
        </w:tc>
        <w:tc>
          <w:tcPr>
            <w:tcW w:w="6660" w:type="dxa"/>
            <w:shd w:val="clear" w:color="auto" w:fill="E6E6E6"/>
            <w:vAlign w:val="center"/>
          </w:tcPr>
          <w:p w14:paraId="6390A7AD" w14:textId="6917017D" w:rsidR="00562D70" w:rsidRPr="00917D05" w:rsidRDefault="00F436C2" w:rsidP="007468AA">
            <w:pPr>
              <w:rPr>
                <w:color w:val="000000" w:themeColor="text1"/>
              </w:rPr>
            </w:pPr>
            <w:hyperlink r:id="rId124" w:history="1">
              <w:r w:rsidR="002E5FE0">
                <w:rPr>
                  <w:rStyle w:val="Hyperlink"/>
                  <w:color w:val="auto"/>
                </w:rPr>
                <w:t>http://www.doe.mass.edu/bese/docs/fy2015/2015-02/item3.html</w:t>
              </w:r>
            </w:hyperlink>
          </w:p>
        </w:tc>
      </w:tr>
      <w:tr w:rsidR="0095088C" w:rsidRPr="00B12E00" w14:paraId="0881F40B" w14:textId="77777777" w:rsidTr="007468AA">
        <w:trPr>
          <w:cantSplit/>
          <w:trHeight w:val="576"/>
        </w:trPr>
        <w:tc>
          <w:tcPr>
            <w:tcW w:w="2790" w:type="dxa"/>
            <w:gridSpan w:val="2"/>
            <w:shd w:val="clear" w:color="auto" w:fill="E6E6E6"/>
            <w:vAlign w:val="center"/>
          </w:tcPr>
          <w:p w14:paraId="4A7F3E9C" w14:textId="77777777" w:rsidR="0095088C" w:rsidRPr="00B12E00" w:rsidRDefault="0095088C" w:rsidP="007468AA">
            <w:r>
              <w:t>Commissioner Memorandum on “Alternative Structured Learning Day Programs”</w:t>
            </w:r>
          </w:p>
        </w:tc>
        <w:tc>
          <w:tcPr>
            <w:tcW w:w="6660" w:type="dxa"/>
            <w:shd w:val="clear" w:color="auto" w:fill="E6E6E6"/>
            <w:vAlign w:val="center"/>
          </w:tcPr>
          <w:p w14:paraId="0E91C011" w14:textId="77777777" w:rsidR="0095088C" w:rsidRPr="00EA7FE3" w:rsidRDefault="00F436C2" w:rsidP="0015731B">
            <w:pPr>
              <w:rPr>
                <w:color w:val="000000" w:themeColor="text1"/>
              </w:rPr>
            </w:pPr>
            <w:hyperlink r:id="rId125" w:history="1">
              <w:r w:rsidR="0095088C" w:rsidRPr="00EA7FE3">
                <w:rPr>
                  <w:rStyle w:val="Hyperlink"/>
                  <w:color w:val="000000" w:themeColor="text1"/>
                </w:rPr>
                <w:t>http://www.doe.mass.edu/redesign/asld-memo.html</w:t>
              </w:r>
            </w:hyperlink>
            <w:r w:rsidR="0095088C" w:rsidRPr="00EA7FE3">
              <w:rPr>
                <w:color w:val="000000" w:themeColor="text1"/>
              </w:rPr>
              <w:t xml:space="preserve"> </w:t>
            </w:r>
          </w:p>
        </w:tc>
      </w:tr>
      <w:tr w:rsidR="0095088C" w:rsidRPr="00B12E00" w14:paraId="1BE22296" w14:textId="77777777" w:rsidTr="0015731B">
        <w:trPr>
          <w:cantSplit/>
          <w:trHeight w:val="432"/>
        </w:trPr>
        <w:tc>
          <w:tcPr>
            <w:tcW w:w="2790" w:type="dxa"/>
            <w:gridSpan w:val="2"/>
            <w:shd w:val="clear" w:color="auto" w:fill="E6E6E6"/>
            <w:vAlign w:val="center"/>
          </w:tcPr>
          <w:p w14:paraId="7C7BEF62" w14:textId="77777777" w:rsidR="0095088C" w:rsidRPr="00B12E00" w:rsidRDefault="0095088C" w:rsidP="007468AA">
            <w:r w:rsidRPr="00B12E00">
              <w:t>Appendix</w:t>
            </w:r>
          </w:p>
        </w:tc>
        <w:tc>
          <w:tcPr>
            <w:tcW w:w="6660" w:type="dxa"/>
            <w:shd w:val="clear" w:color="auto" w:fill="E6E6E6"/>
            <w:vAlign w:val="center"/>
          </w:tcPr>
          <w:p w14:paraId="399B74F1" w14:textId="77777777" w:rsidR="0095088C" w:rsidRPr="00B12E00" w:rsidRDefault="00F436C2" w:rsidP="0015731B">
            <w:hyperlink w:anchor="_Appendix_J:_Student" w:history="1">
              <w:r w:rsidR="0095088C">
                <w:rPr>
                  <w:rStyle w:val="Hyperlink"/>
                  <w:color w:val="auto"/>
                </w:rPr>
                <w:t>F: School Schedule Template</w:t>
              </w:r>
            </w:hyperlink>
          </w:p>
        </w:tc>
      </w:tr>
    </w:tbl>
    <w:p w14:paraId="4D559096" w14:textId="77777777" w:rsidR="00334E32" w:rsidRDefault="00334E32" w:rsidP="0095088C"/>
    <w:p w14:paraId="669897E4" w14:textId="77777777" w:rsidR="0095088C" w:rsidRDefault="0095088C">
      <w:pPr>
        <w:rPr>
          <w:iCs/>
          <w:sz w:val="28"/>
          <w:szCs w:val="28"/>
        </w:rPr>
      </w:pPr>
      <w:r>
        <w:br w:type="page"/>
      </w:r>
    </w:p>
    <w:p w14:paraId="0707F806" w14:textId="77777777" w:rsidR="0005715C" w:rsidRPr="00B12E00" w:rsidRDefault="0005715C" w:rsidP="00917D05">
      <w:pPr>
        <w:pStyle w:val="Heading2"/>
      </w:pPr>
      <w:bookmarkStart w:id="46" w:name="_Toc513546506"/>
      <w:r w:rsidRPr="00B12E00">
        <w:lastRenderedPageBreak/>
        <w:t xml:space="preserve">Chapter </w:t>
      </w:r>
      <w:r w:rsidR="002649DB" w:rsidRPr="00B12E00">
        <w:t>8</w:t>
      </w:r>
      <w:r w:rsidRPr="00B12E00">
        <w:t xml:space="preserve">: </w:t>
      </w:r>
      <w:r w:rsidR="005B750F" w:rsidRPr="00B12E00">
        <w:t xml:space="preserve">Student-Related </w:t>
      </w:r>
      <w:r w:rsidR="00E62BB5" w:rsidRPr="00B12E00">
        <w:t xml:space="preserve">School </w:t>
      </w:r>
      <w:r w:rsidRPr="00B12E00">
        <w:t>Policies</w:t>
      </w:r>
      <w:bookmarkEnd w:id="46"/>
    </w:p>
    <w:p w14:paraId="57C2AAC3" w14:textId="77777777" w:rsidR="009330E7" w:rsidRPr="00B12E00" w:rsidRDefault="0005715C" w:rsidP="0028059D">
      <w:pPr>
        <w:pStyle w:val="Heading3"/>
      </w:pPr>
      <w:bookmarkStart w:id="47" w:name="_Toc513546507"/>
      <w:r w:rsidRPr="00B12E00">
        <w:t>Code of Conduct and Student Handbook</w:t>
      </w:r>
      <w:bookmarkEnd w:id="47"/>
    </w:p>
    <w:p w14:paraId="621DD799" w14:textId="57CD76D4" w:rsidR="00045746" w:rsidRPr="00B12E00" w:rsidRDefault="005522AC" w:rsidP="00045746">
      <w:r w:rsidRPr="00B12E00">
        <w:t>Code of conducts and s</w:t>
      </w:r>
      <w:r w:rsidR="009330E7" w:rsidRPr="00B12E00">
        <w:t>tudent handbooks are an important point of contact between the school and parents</w:t>
      </w:r>
      <w:r w:rsidRPr="00B12E00">
        <w:t>.</w:t>
      </w:r>
      <w:r w:rsidR="009330E7" w:rsidRPr="00B12E00">
        <w:t xml:space="preserve"> </w:t>
      </w:r>
      <w:r w:rsidRPr="00B12E00">
        <w:t>Codes and handbooks</w:t>
      </w:r>
      <w:r w:rsidR="009330E7" w:rsidRPr="00B12E00">
        <w:t xml:space="preserve"> provide community members with notice as to the expectations and requirements of your school. Some elements of the</w:t>
      </w:r>
      <w:r w:rsidRPr="00B12E00">
        <w:t>se documents</w:t>
      </w:r>
      <w:r w:rsidR="009330E7" w:rsidRPr="00B12E00">
        <w:t xml:space="preserve"> are required by law. </w:t>
      </w:r>
      <w:r w:rsidR="0005715C" w:rsidRPr="00B12E00">
        <w:t xml:space="preserve">In particular, the school’s code of conduct must include required language concerning the principal’s authority to expel students under certain circumstances as described in </w:t>
      </w:r>
      <w:hyperlink r:id="rId126" w:history="1">
        <w:r w:rsidR="00F978EC" w:rsidRPr="00B12E00">
          <w:rPr>
            <w:rStyle w:val="Hyperlink"/>
            <w:color w:val="auto"/>
          </w:rPr>
          <w:t>M.G.L.</w:t>
        </w:r>
        <w:r w:rsidR="0005715C" w:rsidRPr="00B12E00">
          <w:rPr>
            <w:rStyle w:val="Hyperlink"/>
            <w:color w:val="auto"/>
          </w:rPr>
          <w:t xml:space="preserve"> c. 71 </w:t>
        </w:r>
        <w:r w:rsidR="000151E1" w:rsidRPr="00B12E00">
          <w:rPr>
            <w:rStyle w:val="Hyperlink"/>
            <w:color w:val="auto"/>
          </w:rPr>
          <w:t>Section</w:t>
        </w:r>
        <w:r w:rsidR="0005715C" w:rsidRPr="00B12E00">
          <w:rPr>
            <w:rStyle w:val="Hyperlink"/>
            <w:color w:val="auto"/>
          </w:rPr>
          <w:t xml:space="preserve"> 37H</w:t>
        </w:r>
      </w:hyperlink>
      <w:r w:rsidR="00F00233" w:rsidRPr="00B12E00">
        <w:t>,</w:t>
      </w:r>
      <w:r w:rsidR="0005715C" w:rsidRPr="00B12E00">
        <w:t xml:space="preserve"> </w:t>
      </w:r>
      <w:hyperlink r:id="rId127" w:history="1">
        <w:r w:rsidR="00F978EC" w:rsidRPr="00B12E00">
          <w:rPr>
            <w:rStyle w:val="Hyperlink"/>
            <w:color w:val="auto"/>
          </w:rPr>
          <w:t>M.G.L.</w:t>
        </w:r>
        <w:r w:rsidR="0005715C" w:rsidRPr="00B12E00">
          <w:rPr>
            <w:rStyle w:val="Hyperlink"/>
            <w:color w:val="auto"/>
          </w:rPr>
          <w:t xml:space="preserve"> c. 71 </w:t>
        </w:r>
        <w:r w:rsidR="000151E1" w:rsidRPr="00B12E00">
          <w:rPr>
            <w:rStyle w:val="Hyperlink"/>
            <w:color w:val="auto"/>
          </w:rPr>
          <w:t>Section</w:t>
        </w:r>
        <w:r w:rsidR="0005715C" w:rsidRPr="00B12E00">
          <w:rPr>
            <w:rStyle w:val="Hyperlink"/>
            <w:color w:val="auto"/>
          </w:rPr>
          <w:t xml:space="preserve"> 37H½</w:t>
        </w:r>
      </w:hyperlink>
      <w:r w:rsidR="0005715C" w:rsidRPr="00B12E00">
        <w:t xml:space="preserve">, </w:t>
      </w:r>
      <w:r w:rsidR="00F00233" w:rsidRPr="00B12E00">
        <w:t xml:space="preserve">and </w:t>
      </w:r>
      <w:hyperlink r:id="rId128" w:history="1">
        <w:r w:rsidR="00F00233" w:rsidRPr="00B12E00">
          <w:rPr>
            <w:rStyle w:val="Hyperlink"/>
            <w:color w:val="auto"/>
          </w:rPr>
          <w:t>M.G.L. c. 71 Section 37</w:t>
        </w:r>
        <w:r w:rsidR="008C2CA0" w:rsidRPr="00B12E00">
          <w:rPr>
            <w:rStyle w:val="Hyperlink"/>
            <w:color w:val="auto"/>
          </w:rPr>
          <w:t>H</w:t>
        </w:r>
        <w:r w:rsidR="00F00233" w:rsidRPr="00B12E00">
          <w:rPr>
            <w:rStyle w:val="Hyperlink"/>
            <w:color w:val="auto"/>
          </w:rPr>
          <w:t>¾</w:t>
        </w:r>
      </w:hyperlink>
      <w:r w:rsidR="00F00233" w:rsidRPr="00B12E00">
        <w:t xml:space="preserve"> </w:t>
      </w:r>
      <w:r w:rsidR="0005715C" w:rsidRPr="00B12E00">
        <w:t xml:space="preserve">and state the school’s specific discipline procedures for students with disabilities, as required by </w:t>
      </w:r>
      <w:hyperlink r:id="rId129" w:history="1">
        <w:r w:rsidR="0046149F" w:rsidRPr="0046149F">
          <w:rPr>
            <w:rStyle w:val="Hyperlink"/>
            <w:color w:val="000000" w:themeColor="text1"/>
          </w:rPr>
          <w:t>34 CFR 300.530-537</w:t>
        </w:r>
      </w:hyperlink>
      <w:r w:rsidR="00F638B4" w:rsidRPr="00B12E00">
        <w:t xml:space="preserve">. </w:t>
      </w:r>
      <w:r w:rsidR="0005715C" w:rsidRPr="00B12E00">
        <w:t xml:space="preserve">Secondary schools must also include the hazing provision in either their code of conduct or student handbook, as required by </w:t>
      </w:r>
      <w:bookmarkStart w:id="48" w:name="OLE_LINK4"/>
      <w:r w:rsidR="00695874" w:rsidRPr="00B12E00">
        <w:fldChar w:fldCharType="begin"/>
      </w:r>
      <w:r w:rsidR="0005715C" w:rsidRPr="00B12E00">
        <w:instrText xml:space="preserve"> HYPERLINK "http://www.mass.gov/legis/laws/mgl/gl-269-toc.htm" </w:instrText>
      </w:r>
      <w:r w:rsidR="00695874" w:rsidRPr="00B12E00">
        <w:fldChar w:fldCharType="separate"/>
      </w:r>
      <w:r w:rsidR="00F978EC" w:rsidRPr="00B12E00">
        <w:rPr>
          <w:rStyle w:val="Hyperlink"/>
          <w:color w:val="auto"/>
        </w:rPr>
        <w:t>M.G.L.</w:t>
      </w:r>
      <w:r w:rsidR="0005715C" w:rsidRPr="00B12E00">
        <w:rPr>
          <w:rStyle w:val="Hyperlink"/>
          <w:color w:val="auto"/>
        </w:rPr>
        <w:t xml:space="preserve"> c. 269 </w:t>
      </w:r>
      <w:r w:rsidR="000151E1" w:rsidRPr="00B12E00">
        <w:rPr>
          <w:rStyle w:val="Hyperlink"/>
          <w:color w:val="auto"/>
        </w:rPr>
        <w:t>Section</w:t>
      </w:r>
      <w:r w:rsidR="0005715C" w:rsidRPr="00B12E00">
        <w:rPr>
          <w:rStyle w:val="Hyperlink"/>
          <w:color w:val="auto"/>
        </w:rPr>
        <w:t xml:space="preserve"> 17-1</w:t>
      </w:r>
      <w:bookmarkEnd w:id="48"/>
      <w:r w:rsidR="0005715C" w:rsidRPr="00B12E00">
        <w:rPr>
          <w:rStyle w:val="Hyperlink"/>
          <w:color w:val="auto"/>
        </w:rPr>
        <w:t>9.</w:t>
      </w:r>
      <w:r w:rsidR="00695874" w:rsidRPr="00B12E00">
        <w:fldChar w:fldCharType="end"/>
      </w:r>
      <w:r w:rsidR="0005715C" w:rsidRPr="00B12E00">
        <w:t xml:space="preserve">  In addition to the code of conduct, charter schools with grades 9 thru 12 are required to prepare and distribute a student handbook</w:t>
      </w:r>
      <w:r w:rsidR="00F638B4" w:rsidRPr="00B12E00">
        <w:t xml:space="preserve">. </w:t>
      </w:r>
      <w:r w:rsidR="0005715C" w:rsidRPr="00B12E00">
        <w:t>A school's code of conduct may be included as part of the student handbook or may be distributed separately</w:t>
      </w:r>
      <w:r w:rsidR="00F638B4" w:rsidRPr="00B12E00">
        <w:t xml:space="preserve">. </w:t>
      </w:r>
      <w:r w:rsidR="00045746" w:rsidRPr="00B12E00">
        <w:t xml:space="preserve">The required elements for student handbooks are outlined in </w:t>
      </w:r>
      <w:hyperlink r:id="rId130" w:history="1">
        <w:r w:rsidR="00F978EC" w:rsidRPr="00B12E00">
          <w:rPr>
            <w:rStyle w:val="Hyperlink"/>
            <w:color w:val="auto"/>
          </w:rPr>
          <w:t>M.G.L.</w:t>
        </w:r>
        <w:r w:rsidR="00045746" w:rsidRPr="00B12E00">
          <w:rPr>
            <w:rStyle w:val="Hyperlink"/>
            <w:color w:val="auto"/>
          </w:rPr>
          <w:t xml:space="preserve"> c. 71 </w:t>
        </w:r>
        <w:r w:rsidR="000151E1" w:rsidRPr="00B12E00">
          <w:rPr>
            <w:rStyle w:val="Hyperlink"/>
            <w:color w:val="auto"/>
          </w:rPr>
          <w:t>Section</w:t>
        </w:r>
        <w:r w:rsidR="00045746" w:rsidRPr="00B12E00">
          <w:rPr>
            <w:rStyle w:val="Hyperlink"/>
            <w:color w:val="auto"/>
          </w:rPr>
          <w:t xml:space="preserve"> 37H</w:t>
        </w:r>
      </w:hyperlink>
      <w:r w:rsidR="00045746" w:rsidRPr="00B12E00">
        <w:t xml:space="preserve">. </w:t>
      </w:r>
    </w:p>
    <w:p w14:paraId="2DE503D7" w14:textId="77777777" w:rsidR="00023376" w:rsidRPr="00B12E00" w:rsidRDefault="00023376" w:rsidP="009363EC"/>
    <w:p w14:paraId="45D1213A" w14:textId="77777777" w:rsidR="0005715C" w:rsidRPr="00B12E00" w:rsidRDefault="001F50A5" w:rsidP="009363EC">
      <w:r w:rsidRPr="00B12E00">
        <w:t xml:space="preserve">As stated in </w:t>
      </w:r>
      <w:hyperlink r:id="rId131" w:history="1">
        <w:r w:rsidRPr="00B12E00">
          <w:rPr>
            <w:rStyle w:val="Hyperlink"/>
            <w:color w:val="auto"/>
          </w:rPr>
          <w:t>603 CMR 1.04(7)(c)</w:t>
        </w:r>
      </w:hyperlink>
      <w:r w:rsidRPr="00B12E00">
        <w:t xml:space="preserve">, the charter school must submit their “criteria and procedures for suspension and expulsion of students” to the Department. </w:t>
      </w:r>
      <w:r w:rsidR="00045746" w:rsidRPr="00B12E00">
        <w:t xml:space="preserve">The </w:t>
      </w:r>
      <w:r w:rsidR="004E12FB" w:rsidRPr="00B12E00">
        <w:t>Department</w:t>
      </w:r>
      <w:r w:rsidR="00045746" w:rsidRPr="00B12E00">
        <w:t xml:space="preserve"> will review your </w:t>
      </w:r>
      <w:r w:rsidR="00EF4B85" w:rsidRPr="00B12E00">
        <w:t xml:space="preserve">code </w:t>
      </w:r>
      <w:r w:rsidR="00045746" w:rsidRPr="00B12E00">
        <w:t xml:space="preserve">of </w:t>
      </w:r>
      <w:r w:rsidR="00EF4B85" w:rsidRPr="00B12E00">
        <w:t>conduct</w:t>
      </w:r>
      <w:r w:rsidR="00010A5B">
        <w:t xml:space="preserve"> and may provide feedback. However,</w:t>
      </w:r>
      <w:r w:rsidR="00045746" w:rsidRPr="00B12E00">
        <w:t xml:space="preserve"> </w:t>
      </w:r>
      <w:r w:rsidR="00615D17" w:rsidRPr="00B12E00">
        <w:t xml:space="preserve">only </w:t>
      </w:r>
      <w:r w:rsidR="00010A5B">
        <w:t xml:space="preserve">your code of conduct’s expulsion policy section is required to receive approval. </w:t>
      </w:r>
      <w:r w:rsidR="00D326DD" w:rsidRPr="00B12E00">
        <w:t>The Department</w:t>
      </w:r>
      <w:r w:rsidR="00045746" w:rsidRPr="00B12E00">
        <w:t xml:space="preserve"> strongly encourages schools to consult with their legal counsel in the creation and adoption of a </w:t>
      </w:r>
      <w:r w:rsidR="00EF4B85" w:rsidRPr="00B12E00">
        <w:t xml:space="preserve">code </w:t>
      </w:r>
      <w:r w:rsidR="00045746" w:rsidRPr="00B12E00">
        <w:t xml:space="preserve">of </w:t>
      </w:r>
      <w:r w:rsidR="00EF4B85" w:rsidRPr="00B12E00">
        <w:t>conduct</w:t>
      </w:r>
      <w:r w:rsidR="00045746" w:rsidRPr="00B12E00">
        <w:t xml:space="preserve">. </w:t>
      </w:r>
    </w:p>
    <w:p w14:paraId="02F48AE9" w14:textId="77777777" w:rsidR="008B2140" w:rsidRPr="00B12E00" w:rsidRDefault="008B2140" w:rsidP="009363EC"/>
    <w:p w14:paraId="7A81C224" w14:textId="77777777" w:rsidR="008B2140" w:rsidRPr="00B12E00" w:rsidRDefault="008B2140" w:rsidP="008B2140">
      <w:pPr>
        <w:rPr>
          <w:b/>
        </w:rPr>
      </w:pPr>
      <w:r w:rsidRPr="00B12E00">
        <w:rPr>
          <w:b/>
        </w:rPr>
        <w:t>Requirements Regarding Expulsion Policies</w:t>
      </w:r>
    </w:p>
    <w:p w14:paraId="5F01D371" w14:textId="77777777" w:rsidR="008B2140" w:rsidRPr="00B12E00" w:rsidRDefault="008B2140" w:rsidP="008B2140"/>
    <w:p w14:paraId="64198A43" w14:textId="77777777" w:rsidR="00375A82" w:rsidRPr="00EA7FE3" w:rsidRDefault="008B2140" w:rsidP="00615D17">
      <w:pPr>
        <w:rPr>
          <w:color w:val="000000" w:themeColor="text1"/>
        </w:rPr>
      </w:pPr>
      <w:r w:rsidRPr="00B12E00">
        <w:t xml:space="preserve">It is important to develop a code of conduct that is clear and consistent and meets all federal and state regulations. The Department has regulatory oversight of the expulsion policy found in the code of conduct.  </w:t>
      </w:r>
      <w:r w:rsidR="00375A82">
        <w:t xml:space="preserve">When developing your </w:t>
      </w:r>
      <w:r w:rsidR="00375A82" w:rsidRPr="00EA7FE3">
        <w:rPr>
          <w:color w:val="000000" w:themeColor="text1"/>
        </w:rPr>
        <w:t>expulsion policy you must include the required elements that are found in the criterion checklist (</w:t>
      </w:r>
      <w:hyperlink w:anchor="_Appendix_M:_Discipline" w:history="1">
        <w:r w:rsidR="00375A82" w:rsidRPr="00EA7FE3">
          <w:rPr>
            <w:rStyle w:val="Hyperlink"/>
            <w:color w:val="000000" w:themeColor="text1"/>
          </w:rPr>
          <w:t>see Appendix H</w:t>
        </w:r>
      </w:hyperlink>
      <w:r w:rsidR="00375A82" w:rsidRPr="00EA7FE3">
        <w:rPr>
          <w:color w:val="000000" w:themeColor="text1"/>
        </w:rPr>
        <w:t xml:space="preserve">). </w:t>
      </w:r>
    </w:p>
    <w:p w14:paraId="42DA21FA" w14:textId="77777777" w:rsidR="00375A82" w:rsidRDefault="00375A82" w:rsidP="00615D17"/>
    <w:p w14:paraId="45565467" w14:textId="77777777" w:rsidR="00376227" w:rsidRPr="00EA7FE3" w:rsidRDefault="008B2140" w:rsidP="00615D17">
      <w:pPr>
        <w:rPr>
          <w:color w:val="000000" w:themeColor="text1"/>
        </w:rPr>
      </w:pPr>
      <w:r w:rsidRPr="00B96234">
        <w:rPr>
          <w:i/>
        </w:rPr>
        <w:t>An Act Relative to Student Access to Educational Services and Exclusion from School</w:t>
      </w:r>
      <w:r w:rsidRPr="00B12E00">
        <w:t xml:space="preserve">, passed by the Legislature and signed into law on August 6, 2012 as Chapter 222 of the Acts of 2012, contains provisions ensuring that students who are suspended or expelled from school continue </w:t>
      </w:r>
      <w:r w:rsidRPr="00EA7FE3">
        <w:rPr>
          <w:color w:val="000000" w:themeColor="text1"/>
        </w:rPr>
        <w:t>to have an opportunity to make academic progress through educational services provided by their district or charter school. For the full text of the law</w:t>
      </w:r>
      <w:r w:rsidR="008F2D64" w:rsidRPr="00EA7FE3">
        <w:rPr>
          <w:color w:val="000000" w:themeColor="text1"/>
        </w:rPr>
        <w:t xml:space="preserve"> and regulations</w:t>
      </w:r>
      <w:r w:rsidRPr="00EA7FE3">
        <w:rPr>
          <w:color w:val="000000" w:themeColor="text1"/>
        </w:rPr>
        <w:t xml:space="preserve">, please see: </w:t>
      </w:r>
      <w:hyperlink r:id="rId132" w:tooltip="External Link" w:history="1">
        <w:r w:rsidRPr="00EA7FE3">
          <w:rPr>
            <w:rStyle w:val="Hyperlink"/>
            <w:color w:val="000000" w:themeColor="text1"/>
          </w:rPr>
          <w:t>http://www.malegislature.gov/Laws/SessionLaws/Acts/2012/Chapter222</w:t>
        </w:r>
      </w:hyperlink>
      <w:r w:rsidR="008F2D64" w:rsidRPr="00EA7FE3">
        <w:rPr>
          <w:color w:val="000000" w:themeColor="text1"/>
        </w:rPr>
        <w:t xml:space="preserve"> and </w:t>
      </w:r>
      <w:hyperlink r:id="rId133" w:history="1">
        <w:r w:rsidR="008F2D64" w:rsidRPr="00EA7FE3">
          <w:rPr>
            <w:rStyle w:val="Hyperlink"/>
            <w:color w:val="000000" w:themeColor="text1"/>
          </w:rPr>
          <w:t>http://www.doe.mass.edu/lawsregs/603cmr53.html</w:t>
        </w:r>
      </w:hyperlink>
      <w:r w:rsidR="008F2D64" w:rsidRPr="00EA7FE3">
        <w:rPr>
          <w:color w:val="000000" w:themeColor="text1"/>
        </w:rPr>
        <w:t>, respectively</w:t>
      </w:r>
      <w:r w:rsidRPr="00EA7FE3">
        <w:rPr>
          <w:color w:val="000000" w:themeColor="text1"/>
        </w:rPr>
        <w:t xml:space="preserve">. </w:t>
      </w:r>
      <w:r w:rsidR="008F2D64" w:rsidRPr="00EA7FE3">
        <w:rPr>
          <w:color w:val="000000" w:themeColor="text1"/>
        </w:rPr>
        <w:t>For a highlight summary of the law and regulations (</w:t>
      </w:r>
      <w:hyperlink w:anchor="_Highlights_of_Massachusetts" w:history="1">
        <w:r w:rsidR="008F2D64" w:rsidRPr="00EA7FE3">
          <w:rPr>
            <w:rStyle w:val="Hyperlink"/>
            <w:color w:val="000000" w:themeColor="text1"/>
          </w:rPr>
          <w:t>Appendix G</w:t>
        </w:r>
      </w:hyperlink>
      <w:r w:rsidR="008F2D64" w:rsidRPr="00EA7FE3">
        <w:rPr>
          <w:color w:val="000000" w:themeColor="text1"/>
        </w:rPr>
        <w:t xml:space="preserve">), see: </w:t>
      </w:r>
      <w:hyperlink r:id="rId134" w:history="1">
        <w:r w:rsidR="008F2D64" w:rsidRPr="00EA7FE3">
          <w:rPr>
            <w:rStyle w:val="Hyperlink"/>
            <w:color w:val="000000" w:themeColor="text1"/>
          </w:rPr>
          <w:t>http://www.doe.mass.edu/ssce/discipline/highlights.pdf</w:t>
        </w:r>
      </w:hyperlink>
      <w:r w:rsidR="008F2D64" w:rsidRPr="00EA7FE3">
        <w:rPr>
          <w:color w:val="000000" w:themeColor="text1"/>
        </w:rPr>
        <w:t xml:space="preserve">. </w:t>
      </w:r>
    </w:p>
    <w:p w14:paraId="1BF0D26E" w14:textId="77777777" w:rsidR="009363EC" w:rsidRPr="00EA7FE3" w:rsidRDefault="009363EC" w:rsidP="009363EC">
      <w:pPr>
        <w:rPr>
          <w:color w:val="000000" w:themeColor="text1"/>
        </w:rPr>
      </w:pPr>
    </w:p>
    <w:p w14:paraId="00C585BB" w14:textId="77777777" w:rsidR="0005715C" w:rsidRPr="00B12E00" w:rsidRDefault="00023376">
      <w:r w:rsidRPr="00EA7FE3">
        <w:rPr>
          <w:color w:val="000000" w:themeColor="text1"/>
        </w:rPr>
        <w:t>Mo</w:t>
      </w:r>
      <w:r w:rsidR="0005715C" w:rsidRPr="00EA7FE3">
        <w:rPr>
          <w:color w:val="000000" w:themeColor="text1"/>
        </w:rPr>
        <w:t xml:space="preserve">re information on student codes of conduct is available </w:t>
      </w:r>
      <w:r w:rsidR="00EA7FE3">
        <w:rPr>
          <w:iCs/>
        </w:rPr>
        <w:t xml:space="preserve">from the Office of Student Support’s website at </w:t>
      </w:r>
      <w:hyperlink r:id="rId135" w:history="1">
        <w:r w:rsidR="00EA7FE3" w:rsidRPr="00EA7FE3">
          <w:rPr>
            <w:rStyle w:val="Hyperlink"/>
            <w:iCs/>
            <w:color w:val="000000" w:themeColor="text1"/>
          </w:rPr>
          <w:t>http://www.doe.mass.edu/ssce/discipline/</w:t>
        </w:r>
      </w:hyperlink>
      <w:r w:rsidR="00EA7FE3">
        <w:rPr>
          <w:iCs/>
        </w:rPr>
        <w:t xml:space="preserve"> and </w:t>
      </w:r>
      <w:r w:rsidR="0005715C" w:rsidRPr="00EA7FE3">
        <w:rPr>
          <w:color w:val="000000" w:themeColor="text1"/>
        </w:rPr>
        <w:t>in the</w:t>
      </w:r>
      <w:r w:rsidR="00A22613" w:rsidRPr="00EA7FE3">
        <w:rPr>
          <w:color w:val="000000" w:themeColor="text1"/>
        </w:rPr>
        <w:t xml:space="preserve"> archived</w:t>
      </w:r>
      <w:r w:rsidR="0005715C" w:rsidRPr="00EA7FE3">
        <w:rPr>
          <w:color w:val="000000" w:themeColor="text1"/>
        </w:rPr>
        <w:t xml:space="preserve"> </w:t>
      </w:r>
      <w:r w:rsidR="0005715C" w:rsidRPr="00EA7FE3">
        <w:rPr>
          <w:i/>
          <w:iCs/>
          <w:color w:val="000000" w:themeColor="text1"/>
        </w:rPr>
        <w:t>Administrative and</w:t>
      </w:r>
      <w:r w:rsidR="0005715C" w:rsidRPr="00B12E00">
        <w:rPr>
          <w:i/>
          <w:iCs/>
        </w:rPr>
        <w:t xml:space="preserve"> Governance Guide</w:t>
      </w:r>
      <w:r w:rsidR="00F638B4" w:rsidRPr="00B12E00">
        <w:t xml:space="preserve">. </w:t>
      </w:r>
      <w:r w:rsidR="0005715C" w:rsidRPr="00B12E00">
        <w:t xml:space="preserve">For restrictions on a school’s discipline policies and details about information that discipline policies must include, charter school administrators should review </w:t>
      </w:r>
      <w:r w:rsidR="00615D17" w:rsidRPr="00B12E00">
        <w:t>the Department’s</w:t>
      </w:r>
      <w:r w:rsidR="006F0B15">
        <w:t xml:space="preserve"> recently updated</w:t>
      </w:r>
      <w:r w:rsidR="00615D17" w:rsidRPr="00B12E00">
        <w:t xml:space="preserve"> </w:t>
      </w:r>
      <w:hyperlink r:id="rId136" w:history="1">
        <w:r w:rsidR="00615D17" w:rsidRPr="00B12E00">
          <w:rPr>
            <w:rStyle w:val="Hyperlink"/>
            <w:color w:val="auto"/>
          </w:rPr>
          <w:t>Advisory on Student Discipline under Chapter 222 of the Acts of 2012</w:t>
        </w:r>
      </w:hyperlink>
      <w:r w:rsidR="00615D17" w:rsidRPr="00B12E00">
        <w:t>.</w:t>
      </w:r>
    </w:p>
    <w:tbl>
      <w:tblPr>
        <w:tblpPr w:leftFromText="180" w:rightFromText="180" w:vertAnchor="text" w:horzAnchor="margin" w:tblpY="181"/>
        <w:tblW w:w="9558" w:type="dxa"/>
        <w:shd w:val="clear" w:color="auto" w:fill="D9D9D9"/>
        <w:tblLook w:val="0000" w:firstRow="0" w:lastRow="0" w:firstColumn="0" w:lastColumn="0" w:noHBand="0" w:noVBand="0"/>
      </w:tblPr>
      <w:tblGrid>
        <w:gridCol w:w="1116"/>
        <w:gridCol w:w="8442"/>
      </w:tblGrid>
      <w:tr w:rsidR="00EA0973" w:rsidRPr="00B12E00" w14:paraId="5C2BB7CC" w14:textId="77777777" w:rsidTr="009B0E16">
        <w:trPr>
          <w:trHeight w:val="1618"/>
        </w:trPr>
        <w:tc>
          <w:tcPr>
            <w:tcW w:w="1116" w:type="dxa"/>
            <w:shd w:val="clear" w:color="auto" w:fill="D9D9D9"/>
            <w:vAlign w:val="center"/>
          </w:tcPr>
          <w:p w14:paraId="34A7FA27" w14:textId="77777777" w:rsidR="00EA0973" w:rsidRPr="00B12E00" w:rsidRDefault="001011C3" w:rsidP="00EA0973">
            <w:pPr>
              <w:pStyle w:val="Header"/>
              <w:tabs>
                <w:tab w:val="clear" w:pos="4320"/>
                <w:tab w:val="clear" w:pos="8640"/>
              </w:tabs>
              <w:jc w:val="center"/>
              <w:rPr>
                <w:sz w:val="20"/>
              </w:rPr>
            </w:pPr>
            <w:bookmarkStart w:id="49" w:name="_Toc130612066"/>
            <w:r w:rsidRPr="00B12E00">
              <w:rPr>
                <w:i/>
                <w:iCs/>
                <w:noProof/>
                <w:lang w:eastAsia="zh-CN"/>
              </w:rPr>
              <w:lastRenderedPageBreak/>
              <w:drawing>
                <wp:inline distT="0" distB="0" distL="0" distR="0" wp14:anchorId="7FF2E4CC" wp14:editId="24406A82">
                  <wp:extent cx="552450" cy="952500"/>
                  <wp:effectExtent l="19050" t="0" r="0" b="0"/>
                  <wp:docPr id="22" name="Picture 22"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52450" cy="952500"/>
                          </a:xfrm>
                          <a:prstGeom prst="rect">
                            <a:avLst/>
                          </a:prstGeom>
                          <a:noFill/>
                          <a:ln w="9525">
                            <a:noFill/>
                            <a:miter lim="800000"/>
                            <a:headEnd/>
                            <a:tailEnd/>
                          </a:ln>
                        </pic:spPr>
                      </pic:pic>
                    </a:graphicData>
                  </a:graphic>
                </wp:inline>
              </w:drawing>
            </w:r>
          </w:p>
        </w:tc>
        <w:tc>
          <w:tcPr>
            <w:tcW w:w="8442" w:type="dxa"/>
            <w:tcBorders>
              <w:left w:val="nil"/>
            </w:tcBorders>
            <w:shd w:val="clear" w:color="auto" w:fill="D9D9D9"/>
            <w:vAlign w:val="center"/>
          </w:tcPr>
          <w:p w14:paraId="2B346BE2" w14:textId="77777777" w:rsidR="00EA0973" w:rsidRPr="00B12E00" w:rsidRDefault="00EA0973" w:rsidP="00EA0973">
            <w:pPr>
              <w:pStyle w:val="Heading4"/>
            </w:pPr>
            <w:r w:rsidRPr="00B12E00">
              <w:t>Did you know</w:t>
            </w:r>
            <w:r w:rsidR="00E320CF" w:rsidRPr="00B12E00">
              <w:t>…?</w:t>
            </w:r>
          </w:p>
          <w:p w14:paraId="151B878C" w14:textId="6649F9D9" w:rsidR="00EA0973" w:rsidRPr="00B12E00" w:rsidRDefault="00EA0973" w:rsidP="00EA0973">
            <w:pPr>
              <w:pStyle w:val="Header"/>
              <w:rPr>
                <w:sz w:val="20"/>
              </w:rPr>
            </w:pPr>
            <w:r w:rsidRPr="00B12E00">
              <w:rPr>
                <w:sz w:val="22"/>
              </w:rPr>
              <w:t xml:space="preserve">that the </w:t>
            </w:r>
            <w:hyperlink r:id="rId137" w:history="1">
              <w:r w:rsidRPr="00CA7AA3">
                <w:rPr>
                  <w:rStyle w:val="Hyperlink"/>
                  <w:sz w:val="22"/>
                </w:rPr>
                <w:t>final regulations</w:t>
              </w:r>
            </w:hyperlink>
            <w:r w:rsidRPr="00B12E00">
              <w:rPr>
                <w:sz w:val="22"/>
              </w:rPr>
              <w:t xml:space="preserve"> for the reauthorized Individuals with Disabilities Act (IDEA) became effective October 13, 2006?  These regulations affect how schools may discipline students with disabilities</w:t>
            </w:r>
            <w:r w:rsidR="00F638B4" w:rsidRPr="00B12E00">
              <w:rPr>
                <w:sz w:val="22"/>
              </w:rPr>
              <w:t xml:space="preserve">. </w:t>
            </w:r>
            <w:r w:rsidRPr="00B12E00">
              <w:rPr>
                <w:sz w:val="22"/>
              </w:rPr>
              <w:t xml:space="preserve">Links to additional information on the regulations for school administrators have been provided in the </w:t>
            </w:r>
            <w:r w:rsidR="00697BAC" w:rsidRPr="00B12E00">
              <w:rPr>
                <w:sz w:val="22"/>
              </w:rPr>
              <w:t xml:space="preserve">related </w:t>
            </w:r>
            <w:r w:rsidRPr="00B12E00">
              <w:rPr>
                <w:sz w:val="22"/>
              </w:rPr>
              <w:t>sources of information table for this section.</w:t>
            </w:r>
          </w:p>
        </w:tc>
      </w:tr>
    </w:tbl>
    <w:p w14:paraId="1436FC91" w14:textId="77777777" w:rsidR="004E4351" w:rsidRPr="00B12E00" w:rsidRDefault="004E4351" w:rsidP="004E4351"/>
    <w:bookmarkEnd w:id="49"/>
    <w:p w14:paraId="1C84149B" w14:textId="41F35D24" w:rsidR="0005715C" w:rsidRPr="00B12E00" w:rsidRDefault="0005715C">
      <w:pPr>
        <w:rPr>
          <w:sz w:val="12"/>
        </w:rPr>
      </w:pPr>
      <w:r w:rsidRPr="00B12E00">
        <w:t>In addition to the above mandatory elements of the code of conduct and student handbook, schools are strongly encouraged to develop a code of conduct and</w:t>
      </w:r>
      <w:r w:rsidR="00612BEA" w:rsidRPr="00B12E00">
        <w:t>/or</w:t>
      </w:r>
      <w:r w:rsidRPr="00B12E00">
        <w:t xml:space="preserve"> student handbook which is comprehensive</w:t>
      </w:r>
      <w:r w:rsidR="007F4935" w:rsidRPr="00B12E00">
        <w:t xml:space="preserve"> </w:t>
      </w:r>
      <w:r w:rsidRPr="00B12E00">
        <w:t>in regard to student</w:t>
      </w:r>
      <w:r w:rsidR="005B750F" w:rsidRPr="00B12E00">
        <w:t>-</w:t>
      </w:r>
      <w:r w:rsidRPr="00B12E00">
        <w:t>related policies</w:t>
      </w:r>
      <w:r w:rsidR="0033010A">
        <w:t>. These policies should</w:t>
      </w:r>
      <w:r w:rsidRPr="00B12E00">
        <w:t xml:space="preserve"> clearly explain expectations for student conduct </w:t>
      </w:r>
      <w:r w:rsidR="0033010A">
        <w:t xml:space="preserve">and </w:t>
      </w:r>
      <w:r w:rsidRPr="00B12E00">
        <w:t xml:space="preserve">the sanctions or range of sanctions </w:t>
      </w:r>
      <w:r w:rsidR="00131FAB">
        <w:t>that</w:t>
      </w:r>
      <w:r w:rsidR="00131FAB" w:rsidRPr="00B12E00">
        <w:t xml:space="preserve"> </w:t>
      </w:r>
      <w:r w:rsidRPr="00B12E00">
        <w:t>will be imposed in the case of misconduct</w:t>
      </w:r>
      <w:r w:rsidR="0033010A">
        <w:t>. Schools are also encouraged to view the development of these policies through an equity lens</w:t>
      </w:r>
      <w:r w:rsidR="00131FAB">
        <w:t xml:space="preserve"> with appropriate consideration </w:t>
      </w:r>
      <w:r w:rsidR="0033010A">
        <w:t>of the potential impact on students and the school’s culture and climate</w:t>
      </w:r>
      <w:r w:rsidR="00F638B4" w:rsidRPr="00B12E00">
        <w:t xml:space="preserve">. </w:t>
      </w:r>
      <w:r w:rsidRPr="00B12E00">
        <w:t>Schools may also choose to include</w:t>
      </w:r>
      <w:r w:rsidR="00EF4B85" w:rsidRPr="00B12E00">
        <w:t xml:space="preserve"> policies regarding</w:t>
      </w:r>
      <w:r w:rsidRPr="00B12E00">
        <w:t>:</w:t>
      </w:r>
    </w:p>
    <w:p w14:paraId="12172E31" w14:textId="77777777" w:rsidR="0005715C" w:rsidRPr="00B12E00" w:rsidRDefault="0005715C">
      <w:pPr>
        <w:ind w:left="360"/>
      </w:pPr>
      <w:r w:rsidRPr="00B12E00">
        <w:t xml:space="preserve"> </w:t>
      </w:r>
    </w:p>
    <w:p w14:paraId="1E53C3E7" w14:textId="77777777" w:rsidR="0005715C" w:rsidRPr="00B12E00" w:rsidRDefault="0005715C">
      <w:pPr>
        <w:numPr>
          <w:ilvl w:val="0"/>
          <w:numId w:val="4"/>
        </w:numPr>
      </w:pPr>
      <w:r w:rsidRPr="00B12E00">
        <w:t>school uniforms or dress code;</w:t>
      </w:r>
    </w:p>
    <w:p w14:paraId="0E8F2DF1" w14:textId="77777777" w:rsidR="0005715C" w:rsidRPr="00B12E00" w:rsidRDefault="0005715C">
      <w:pPr>
        <w:numPr>
          <w:ilvl w:val="0"/>
          <w:numId w:val="4"/>
        </w:numPr>
      </w:pPr>
      <w:r w:rsidRPr="00B12E00">
        <w:t>student attendance</w:t>
      </w:r>
      <w:r w:rsidR="006F0B15">
        <w:rPr>
          <w:rStyle w:val="FootnoteReference"/>
        </w:rPr>
        <w:footnoteReference w:id="5"/>
      </w:r>
      <w:r w:rsidRPr="00B12E00">
        <w:t>; and</w:t>
      </w:r>
    </w:p>
    <w:p w14:paraId="25E232CC" w14:textId="77777777" w:rsidR="0005715C" w:rsidRPr="00B12E00" w:rsidRDefault="0005715C">
      <w:pPr>
        <w:numPr>
          <w:ilvl w:val="0"/>
          <w:numId w:val="4"/>
        </w:numPr>
      </w:pPr>
      <w:r w:rsidRPr="00B12E00">
        <w:t>parent or guardian observation of classroom instruction.</w:t>
      </w:r>
    </w:p>
    <w:p w14:paraId="71C37115" w14:textId="77777777" w:rsidR="0005715C" w:rsidRPr="00B12E00" w:rsidRDefault="0005715C">
      <w:pPr>
        <w:rPr>
          <w:sz w:val="12"/>
        </w:rPr>
      </w:pPr>
    </w:p>
    <w:p w14:paraId="71D61C93" w14:textId="596680C8" w:rsidR="0005715C" w:rsidRPr="00B12E00" w:rsidRDefault="0005715C">
      <w:r w:rsidRPr="00B12E00">
        <w:t>When adopting policies, school leaders and board members should review all pertinent laws and applicable requirements before drafting the policy</w:t>
      </w:r>
      <w:r w:rsidR="007F4935" w:rsidRPr="00B12E00">
        <w:t xml:space="preserve"> to ensure </w:t>
      </w:r>
      <w:r w:rsidR="00AD2D48" w:rsidRPr="00B12E00">
        <w:t>consistency</w:t>
      </w:r>
      <w:r w:rsidRPr="00B12E00">
        <w:t>.</w:t>
      </w:r>
      <w:r w:rsidR="00EF4B85" w:rsidRPr="00B12E00">
        <w:t xml:space="preserve"> </w:t>
      </w:r>
    </w:p>
    <w:p w14:paraId="3E132D9C" w14:textId="77777777" w:rsidR="00EF4B85" w:rsidRPr="00B12E00" w:rsidRDefault="00EF4B85"/>
    <w:tbl>
      <w:tblPr>
        <w:tblpPr w:leftFromText="187" w:rightFromText="187" w:vertAnchor="text" w:horzAnchor="margin" w:tblpY="104"/>
        <w:tblW w:w="9558" w:type="dxa"/>
        <w:shd w:val="clear" w:color="auto" w:fill="D9D9D9"/>
        <w:tblLook w:val="0000" w:firstRow="0" w:lastRow="0" w:firstColumn="0" w:lastColumn="0" w:noHBand="0" w:noVBand="0"/>
      </w:tblPr>
      <w:tblGrid>
        <w:gridCol w:w="1116"/>
        <w:gridCol w:w="8442"/>
      </w:tblGrid>
      <w:tr w:rsidR="00C76EF4" w:rsidRPr="00B12E00" w14:paraId="41ADDB63" w14:textId="77777777" w:rsidTr="009B0E16">
        <w:trPr>
          <w:trHeight w:val="1618"/>
        </w:trPr>
        <w:tc>
          <w:tcPr>
            <w:tcW w:w="1116" w:type="dxa"/>
            <w:shd w:val="clear" w:color="auto" w:fill="D9D9D9"/>
            <w:vAlign w:val="center"/>
          </w:tcPr>
          <w:p w14:paraId="00C99D68" w14:textId="77777777" w:rsidR="00C76EF4" w:rsidRPr="00B12E00" w:rsidRDefault="001011C3" w:rsidP="00C76EF4">
            <w:pPr>
              <w:pStyle w:val="Header"/>
              <w:tabs>
                <w:tab w:val="clear" w:pos="4320"/>
                <w:tab w:val="clear" w:pos="8640"/>
              </w:tabs>
              <w:rPr>
                <w:sz w:val="20"/>
              </w:rPr>
            </w:pPr>
            <w:r w:rsidRPr="00B12E00">
              <w:rPr>
                <w:i/>
                <w:iCs/>
                <w:noProof/>
                <w:lang w:eastAsia="zh-CN"/>
              </w:rPr>
              <w:drawing>
                <wp:inline distT="0" distB="0" distL="0" distR="0" wp14:anchorId="5642D591" wp14:editId="5D07FB6F">
                  <wp:extent cx="552450" cy="952500"/>
                  <wp:effectExtent l="19050" t="0" r="0" b="0"/>
                  <wp:docPr id="23" name="Picture 23"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52450" cy="952500"/>
                          </a:xfrm>
                          <a:prstGeom prst="rect">
                            <a:avLst/>
                          </a:prstGeom>
                          <a:noFill/>
                          <a:ln w="9525">
                            <a:noFill/>
                            <a:miter lim="800000"/>
                            <a:headEnd/>
                            <a:tailEnd/>
                          </a:ln>
                        </pic:spPr>
                      </pic:pic>
                    </a:graphicData>
                  </a:graphic>
                </wp:inline>
              </w:drawing>
            </w:r>
          </w:p>
        </w:tc>
        <w:tc>
          <w:tcPr>
            <w:tcW w:w="8442" w:type="dxa"/>
            <w:tcBorders>
              <w:left w:val="nil"/>
            </w:tcBorders>
            <w:shd w:val="clear" w:color="auto" w:fill="D9D9D9"/>
            <w:vAlign w:val="center"/>
          </w:tcPr>
          <w:p w14:paraId="51A84931" w14:textId="77777777" w:rsidR="00C76EF4" w:rsidRPr="00B12E00" w:rsidRDefault="00C76EF4" w:rsidP="00C76EF4">
            <w:pPr>
              <w:pStyle w:val="Heading4"/>
            </w:pPr>
            <w:r w:rsidRPr="00B12E00">
              <w:t>Did you know</w:t>
            </w:r>
            <w:r w:rsidR="00E320CF" w:rsidRPr="00B12E00">
              <w:t>…?</w:t>
            </w:r>
          </w:p>
          <w:p w14:paraId="400CAF4C" w14:textId="77777777" w:rsidR="00C76EF4" w:rsidRPr="00B12E00" w:rsidRDefault="00C76EF4" w:rsidP="00C76EF4">
            <w:pPr>
              <w:pStyle w:val="Header"/>
              <w:rPr>
                <w:sz w:val="20"/>
              </w:rPr>
            </w:pPr>
            <w:r w:rsidRPr="00B12E00">
              <w:rPr>
                <w:sz w:val="22"/>
              </w:rPr>
              <w:t xml:space="preserve">that public schools in Massachusetts are required to give annual notice of the school’s sexual harassment policy to staff, students, and parents?  The notice should contain the federal definition of sexual harassment and clearly define a process for reporting sexual harassment. See </w:t>
            </w:r>
            <w:hyperlink r:id="rId138" w:history="1">
              <w:r w:rsidRPr="00B12E00">
                <w:rPr>
                  <w:rStyle w:val="Hyperlink"/>
                  <w:color w:val="auto"/>
                  <w:sz w:val="22"/>
                </w:rPr>
                <w:t>Title VII of the Civil Rights Act</w:t>
              </w:r>
            </w:hyperlink>
            <w:r w:rsidRPr="00B12E00">
              <w:rPr>
                <w:sz w:val="22"/>
              </w:rPr>
              <w:t xml:space="preserve"> and </w:t>
            </w:r>
            <w:hyperlink r:id="rId139" w:history="1">
              <w:r w:rsidRPr="00B12E00">
                <w:rPr>
                  <w:rStyle w:val="Hyperlink"/>
                  <w:color w:val="auto"/>
                  <w:sz w:val="22"/>
                </w:rPr>
                <w:t>Title IX of the Educational Amendments of 1972</w:t>
              </w:r>
            </w:hyperlink>
            <w:r w:rsidRPr="00B12E00">
              <w:rPr>
                <w:sz w:val="22"/>
              </w:rPr>
              <w:t xml:space="preserve"> for more information.</w:t>
            </w:r>
          </w:p>
        </w:tc>
      </w:tr>
    </w:tbl>
    <w:p w14:paraId="45C64A91" w14:textId="77777777" w:rsidR="00FA75BF" w:rsidRPr="00B12E00" w:rsidRDefault="00FA75BF" w:rsidP="0028059D">
      <w:pPr>
        <w:pStyle w:val="Heading3"/>
      </w:pPr>
      <w:bookmarkStart w:id="50" w:name="_Toc513546508"/>
      <w:r w:rsidRPr="00B12E00">
        <w:t>Bullying Prevention and Intervention Plan</w:t>
      </w:r>
      <w:bookmarkEnd w:id="50"/>
    </w:p>
    <w:p w14:paraId="63278234" w14:textId="77777777" w:rsidR="00983AC4" w:rsidRDefault="00F436C2" w:rsidP="009A490A">
      <w:hyperlink r:id="rId140" w:history="1">
        <w:r w:rsidR="00FB15AE" w:rsidRPr="00B12E00">
          <w:rPr>
            <w:rStyle w:val="Hyperlink"/>
            <w:color w:val="auto"/>
          </w:rPr>
          <w:t>Chapter 86 of the Acts of 2014</w:t>
        </w:r>
      </w:hyperlink>
      <w:r w:rsidR="00FC7441" w:rsidRPr="00B12E00">
        <w:t xml:space="preserve">, </w:t>
      </w:r>
      <w:r w:rsidR="00FC7441" w:rsidRPr="00B12E00">
        <w:rPr>
          <w:rStyle w:val="em1"/>
        </w:rPr>
        <w:t>An Act Relative to Bullying in Schools</w:t>
      </w:r>
      <w:r w:rsidR="008A2936" w:rsidRPr="00B12E00">
        <w:t>,</w:t>
      </w:r>
      <w:r w:rsidR="00FC7441" w:rsidRPr="00B12E00">
        <w:t xml:space="preserve"> requires each charter school to develop and implement a plan to address bullying prevention and intervention. </w:t>
      </w:r>
      <w:r w:rsidR="0072415E">
        <w:t xml:space="preserve">The plan must detail the specific steps your school will take to support students who are “vulnerable” to bullying, as well as to provide the skills, knowledge, and strategies all students need to prevent or respond to bullying or harassment. </w:t>
      </w:r>
      <w:r w:rsidR="000F362F" w:rsidRPr="00B12E00">
        <w:t xml:space="preserve">As described in </w:t>
      </w:r>
      <w:hyperlink r:id="rId141" w:history="1">
        <w:r w:rsidR="00AE39B0" w:rsidRPr="00B12E00">
          <w:rPr>
            <w:rStyle w:val="Hyperlink"/>
            <w:color w:val="auto"/>
          </w:rPr>
          <w:t>M.G.L. c. 71 Section 37O(d),</w:t>
        </w:r>
      </w:hyperlink>
      <w:r w:rsidR="000F362F" w:rsidRPr="00B12E00">
        <w:t xml:space="preserve"> the local bullying prevention and intervention plan for each </w:t>
      </w:r>
      <w:r w:rsidR="00881AFA" w:rsidRPr="00B12E00">
        <w:t xml:space="preserve">charter school </w:t>
      </w:r>
      <w:r w:rsidR="000F362F" w:rsidRPr="00B12E00">
        <w:t>must</w:t>
      </w:r>
      <w:r w:rsidR="00AE39B0" w:rsidRPr="00B12E00">
        <w:t xml:space="preserve"> also</w:t>
      </w:r>
      <w:r w:rsidR="000F362F" w:rsidRPr="00B12E00">
        <w:t xml:space="preserve"> include a provision for ongoing professional development to build the skills of all staff members to prevent, identify, and respond to bullying.</w:t>
      </w:r>
      <w:r w:rsidR="00875A28" w:rsidRPr="00B12E00">
        <w:t xml:space="preserve"> </w:t>
      </w:r>
      <w:r w:rsidR="00D326DD" w:rsidRPr="00B12E00">
        <w:t>The Department</w:t>
      </w:r>
      <w:r w:rsidR="00875A28" w:rsidRPr="00B12E00">
        <w:t xml:space="preserve"> has created a number of tools for charter schools to use to develop their plan, including the policies, procedures, and protocols required to address bullying prevention and intervention. The tools include a checklist that can be used to track if all required elements are included in the plan, a model plan, a sample reporting form, draft summaries of the new law, and various guidance documents including a technical advisory regarding the specific implications of the new law for students with disabilities. Please review </w:t>
      </w:r>
      <w:r w:rsidR="00875A28" w:rsidRPr="00B12E00">
        <w:lastRenderedPageBreak/>
        <w:t xml:space="preserve">the Bullying Prevention and Intervention Resources at </w:t>
      </w:r>
      <w:hyperlink r:id="rId142" w:history="1">
        <w:r w:rsidR="00875A28" w:rsidRPr="00B12E00">
          <w:rPr>
            <w:rStyle w:val="Hyperlink"/>
            <w:color w:val="auto"/>
          </w:rPr>
          <w:t>http://www.doe.mass.edu/bullying/</w:t>
        </w:r>
      </w:hyperlink>
      <w:r w:rsidR="00875A28" w:rsidRPr="00B12E00">
        <w:t xml:space="preserve"> prior to developing policies, procedures, and protocols within your plan.</w:t>
      </w:r>
      <w:r w:rsidR="005B750F" w:rsidRPr="00B12E00">
        <w:t xml:space="preserve"> </w:t>
      </w:r>
      <w:r w:rsidR="00E4238D" w:rsidRPr="00B12E00">
        <w:t>Develop and self-assess the school’s proposed Bullying Prevention and Intervention Plan using the Required Elements (</w:t>
      </w:r>
      <w:hyperlink w:anchor="_Appendix_N:_Bullying" w:history="1">
        <w:r w:rsidR="00C9075C">
          <w:rPr>
            <w:rStyle w:val="Hyperlink"/>
            <w:color w:val="auto"/>
          </w:rPr>
          <w:t>Appendix K</w:t>
        </w:r>
      </w:hyperlink>
      <w:r w:rsidR="00E4238D" w:rsidRPr="00B12E00">
        <w:t xml:space="preserve">) and </w:t>
      </w:r>
      <w:r w:rsidR="00DA28CB" w:rsidRPr="00B12E00">
        <w:t>the</w:t>
      </w:r>
      <w:r w:rsidR="00E4238D" w:rsidRPr="00B12E00">
        <w:t xml:space="preserve"> </w:t>
      </w:r>
      <w:hyperlink r:id="rId143" w:history="1">
        <w:r w:rsidR="00E4238D" w:rsidRPr="00B12E00">
          <w:rPr>
            <w:rStyle w:val="Hyperlink"/>
            <w:color w:val="auto"/>
          </w:rPr>
          <w:t>Checklist</w:t>
        </w:r>
      </w:hyperlink>
      <w:r w:rsidR="00E4238D" w:rsidRPr="00B12E00">
        <w:t xml:space="preserve"> and </w:t>
      </w:r>
      <w:hyperlink r:id="rId144" w:history="1">
        <w:r w:rsidR="00E4238D" w:rsidRPr="00B12E00">
          <w:rPr>
            <w:rStyle w:val="Hyperlink"/>
            <w:color w:val="auto"/>
          </w:rPr>
          <w:t>Model Plan</w:t>
        </w:r>
      </w:hyperlink>
      <w:r w:rsidR="00E4238D" w:rsidRPr="00B12E00">
        <w:t xml:space="preserve"> prior to submission. </w:t>
      </w:r>
      <w:r w:rsidR="005B750F" w:rsidRPr="00B12E00">
        <w:t>P</w:t>
      </w:r>
      <w:r w:rsidR="00CB5121" w:rsidRPr="00B12E00">
        <w:t xml:space="preserve">lans must be submitted via the </w:t>
      </w:r>
      <w:r w:rsidR="00607850" w:rsidRPr="00B12E00">
        <w:t>s</w:t>
      </w:r>
      <w:r w:rsidR="005B750F" w:rsidRPr="00B12E00">
        <w:t>ecurity</w:t>
      </w:r>
      <w:r w:rsidR="00607850" w:rsidRPr="00B12E00">
        <w:t xml:space="preserve"> web</w:t>
      </w:r>
      <w:r w:rsidR="005B750F" w:rsidRPr="00B12E00">
        <w:t xml:space="preserve"> </w:t>
      </w:r>
      <w:r w:rsidR="00607850" w:rsidRPr="00B12E00">
        <w:t>p</w:t>
      </w:r>
      <w:r w:rsidR="005B750F" w:rsidRPr="00B12E00">
        <w:t>ortal</w:t>
      </w:r>
      <w:r w:rsidR="00607850" w:rsidRPr="00B12E00">
        <w:t xml:space="preserve">’s </w:t>
      </w:r>
      <w:r w:rsidR="005B750F" w:rsidRPr="00B12E00">
        <w:t>Bullying Prevention and Intervention</w:t>
      </w:r>
      <w:r w:rsidR="001A0AD6" w:rsidRPr="00B12E00">
        <w:t xml:space="preserve"> Plan</w:t>
      </w:r>
      <w:r w:rsidR="005B750F" w:rsidRPr="00B12E00">
        <w:t xml:space="preserve"> </w:t>
      </w:r>
      <w:r w:rsidR="00E320CF" w:rsidRPr="00B12E00">
        <w:t>Drop Box</w:t>
      </w:r>
      <w:r w:rsidR="005B750F" w:rsidRPr="00B12E00">
        <w:t xml:space="preserve"> or via email to </w:t>
      </w:r>
      <w:hyperlink r:id="rId145" w:history="1">
        <w:r w:rsidR="001A0AD6" w:rsidRPr="00B12E00">
          <w:rPr>
            <w:rStyle w:val="Hyperlink"/>
            <w:color w:val="auto"/>
          </w:rPr>
          <w:t>ssca@doe.mass.edu</w:t>
        </w:r>
      </w:hyperlink>
      <w:r w:rsidR="005B750F" w:rsidRPr="00B12E00">
        <w:t xml:space="preserve">. </w:t>
      </w:r>
      <w:r w:rsidR="001A0AD6" w:rsidRPr="00B12E00">
        <w:t xml:space="preserve">Local </w:t>
      </w:r>
      <w:hyperlink r:id="rId146" w:history="1">
        <w:r w:rsidR="001A0AD6" w:rsidRPr="00B12E00">
          <w:rPr>
            <w:rStyle w:val="Hyperlink"/>
            <w:color w:val="auto"/>
          </w:rPr>
          <w:t>Directory Administrators</w:t>
        </w:r>
      </w:hyperlink>
      <w:r w:rsidR="001A0AD6" w:rsidRPr="00B12E00">
        <w:t xml:space="preserve"> must assign the "Bullying Prevention and Invention Plan Drop</w:t>
      </w:r>
      <w:r w:rsidR="00406670" w:rsidRPr="00B12E00">
        <w:t xml:space="preserve"> </w:t>
      </w:r>
      <w:r w:rsidR="001A0AD6" w:rsidRPr="00B12E00">
        <w:t xml:space="preserve">Box" role in the Security Portal's </w:t>
      </w:r>
      <w:r w:rsidR="00607850" w:rsidRPr="00B12E00">
        <w:t xml:space="preserve">(MassEdu Gateway’s) </w:t>
      </w:r>
      <w:r w:rsidR="001A0AD6" w:rsidRPr="00B12E00">
        <w:t>Directory Administration area to be able to see the appropriate drop</w:t>
      </w:r>
      <w:r w:rsidR="00406670" w:rsidRPr="00B12E00">
        <w:t xml:space="preserve"> </w:t>
      </w:r>
      <w:r w:rsidR="001A0AD6" w:rsidRPr="00B12E00">
        <w:t>box for submission.</w:t>
      </w:r>
    </w:p>
    <w:p w14:paraId="7DBAE372" w14:textId="77777777" w:rsidR="00A40C14" w:rsidRPr="00B12E00" w:rsidRDefault="00A40C14" w:rsidP="009A490A"/>
    <w:tbl>
      <w:tblPr>
        <w:tblW w:w="9558" w:type="dxa"/>
        <w:shd w:val="clear" w:color="auto" w:fill="D9D9D9"/>
        <w:tblLook w:val="0000" w:firstRow="0" w:lastRow="0" w:firstColumn="0" w:lastColumn="0" w:noHBand="0" w:noVBand="0"/>
      </w:tblPr>
      <w:tblGrid>
        <w:gridCol w:w="1116"/>
        <w:gridCol w:w="8442"/>
      </w:tblGrid>
      <w:tr w:rsidR="009A490A" w:rsidRPr="00B12E00" w14:paraId="423CCC81" w14:textId="77777777" w:rsidTr="00E24936">
        <w:trPr>
          <w:trHeight w:val="1152"/>
        </w:trPr>
        <w:tc>
          <w:tcPr>
            <w:tcW w:w="1116" w:type="dxa"/>
            <w:shd w:val="clear" w:color="auto" w:fill="D9D9D9"/>
            <w:vAlign w:val="center"/>
          </w:tcPr>
          <w:p w14:paraId="05B49576" w14:textId="77777777" w:rsidR="009A490A" w:rsidRPr="00B12E00" w:rsidRDefault="000713AF" w:rsidP="00E24936">
            <w:pPr>
              <w:pStyle w:val="Header"/>
              <w:tabs>
                <w:tab w:val="clear" w:pos="4320"/>
                <w:tab w:val="clear" w:pos="8640"/>
              </w:tabs>
              <w:jc w:val="center"/>
              <w:rPr>
                <w:sz w:val="20"/>
              </w:rPr>
            </w:pPr>
            <w:r w:rsidRPr="00B12E00">
              <w:rPr>
                <w:i/>
                <w:iCs/>
                <w:noProof/>
                <w:lang w:eastAsia="zh-CN"/>
              </w:rPr>
              <w:drawing>
                <wp:inline distT="0" distB="0" distL="0" distR="0" wp14:anchorId="1645B069" wp14:editId="0A8D72E1">
                  <wp:extent cx="370013" cy="637953"/>
                  <wp:effectExtent l="19050" t="0" r="0" b="0"/>
                  <wp:docPr id="2" name="Picture 22"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368241" cy="634898"/>
                          </a:xfrm>
                          <a:prstGeom prst="rect">
                            <a:avLst/>
                          </a:prstGeom>
                          <a:noFill/>
                          <a:ln w="9525">
                            <a:noFill/>
                            <a:miter lim="800000"/>
                            <a:headEnd/>
                            <a:tailEnd/>
                          </a:ln>
                        </pic:spPr>
                      </pic:pic>
                    </a:graphicData>
                  </a:graphic>
                </wp:inline>
              </w:drawing>
            </w:r>
          </w:p>
        </w:tc>
        <w:tc>
          <w:tcPr>
            <w:tcW w:w="8442" w:type="dxa"/>
            <w:tcBorders>
              <w:left w:val="nil"/>
            </w:tcBorders>
            <w:shd w:val="clear" w:color="auto" w:fill="D9D9D9"/>
            <w:vAlign w:val="center"/>
          </w:tcPr>
          <w:p w14:paraId="7BD68BE2" w14:textId="77777777" w:rsidR="009A490A" w:rsidRPr="00B12E00" w:rsidRDefault="009A490A" w:rsidP="00E24936">
            <w:pPr>
              <w:pStyle w:val="Heading4"/>
            </w:pPr>
            <w:r w:rsidRPr="00B12E00">
              <w:t>Did you know…?</w:t>
            </w:r>
          </w:p>
          <w:p w14:paraId="70C149E5" w14:textId="77777777" w:rsidR="009A490A" w:rsidRPr="00B12E00" w:rsidRDefault="0010167B" w:rsidP="00E24936">
            <w:pPr>
              <w:pStyle w:val="Header"/>
              <w:rPr>
                <w:sz w:val="20"/>
              </w:rPr>
            </w:pPr>
            <w:r w:rsidRPr="00B12E00">
              <w:rPr>
                <w:sz w:val="22"/>
              </w:rPr>
              <w:t xml:space="preserve">that public </w:t>
            </w:r>
            <w:r w:rsidR="009A490A" w:rsidRPr="00B12E00">
              <w:rPr>
                <w:sz w:val="22"/>
              </w:rPr>
              <w:t>school</w:t>
            </w:r>
            <w:r w:rsidRPr="00B12E00">
              <w:rPr>
                <w:sz w:val="22"/>
              </w:rPr>
              <w:t>s in Massachusetts</w:t>
            </w:r>
            <w:r w:rsidR="009A490A" w:rsidRPr="00B12E00">
              <w:rPr>
                <w:sz w:val="22"/>
              </w:rPr>
              <w:t xml:space="preserve"> </w:t>
            </w:r>
            <w:r w:rsidRPr="00B12E00">
              <w:rPr>
                <w:sz w:val="22"/>
              </w:rPr>
              <w:t>are</w:t>
            </w:r>
            <w:r w:rsidR="009A490A" w:rsidRPr="00B12E00">
              <w:rPr>
                <w:sz w:val="22"/>
              </w:rPr>
              <w:t xml:space="preserve"> required to develop and implement written restraint prevention and behavior support policy and procedures consistent with</w:t>
            </w:r>
            <w:r w:rsidRPr="00B12E00">
              <w:rPr>
                <w:sz w:val="22"/>
              </w:rPr>
              <w:t xml:space="preserve"> the updated</w:t>
            </w:r>
            <w:r w:rsidR="009A490A" w:rsidRPr="00B12E00">
              <w:rPr>
                <w:sz w:val="22"/>
              </w:rPr>
              <w:t xml:space="preserve"> </w:t>
            </w:r>
            <w:hyperlink r:id="rId147" w:history="1">
              <w:r w:rsidR="009A490A" w:rsidRPr="00B12E00">
                <w:rPr>
                  <w:rStyle w:val="Hyperlink"/>
                  <w:color w:val="auto"/>
                  <w:sz w:val="22"/>
                </w:rPr>
                <w:t>603 CMR 46.00</w:t>
              </w:r>
            </w:hyperlink>
            <w:r w:rsidRPr="00B12E00">
              <w:rPr>
                <w:sz w:val="22"/>
              </w:rPr>
              <w:t xml:space="preserve"> regulation</w:t>
            </w:r>
            <w:r w:rsidR="009A490A" w:rsidRPr="00B12E00">
              <w:rPr>
                <w:sz w:val="22"/>
              </w:rPr>
              <w:t xml:space="preserve">, which </w:t>
            </w:r>
            <w:r w:rsidR="0072415E">
              <w:rPr>
                <w:sz w:val="22"/>
              </w:rPr>
              <w:t xml:space="preserve">took </w:t>
            </w:r>
            <w:r w:rsidR="009A490A" w:rsidRPr="00B12E00">
              <w:rPr>
                <w:sz w:val="22"/>
              </w:rPr>
              <w:t>effect on January 1, 2016, regarding appropriate responses to student behavior that may require immediate intervention. Such policy and procedures shall be annually reviewed and provided to program staff and made available to parents of enrolled students.</w:t>
            </w:r>
          </w:p>
        </w:tc>
      </w:tr>
    </w:tbl>
    <w:p w14:paraId="317E4383" w14:textId="77777777" w:rsidR="0005715C" w:rsidRPr="00B12E00" w:rsidRDefault="00124F57" w:rsidP="0028059D">
      <w:pPr>
        <w:pStyle w:val="Heading3"/>
      </w:pPr>
      <w:bookmarkStart w:id="51" w:name="_Toc513546509"/>
      <w:r w:rsidRPr="00B12E00">
        <w:t xml:space="preserve">Annual Notifications and </w:t>
      </w:r>
      <w:r w:rsidR="0005715C" w:rsidRPr="00B12E00">
        <w:t>Release of Student Directory Information</w:t>
      </w:r>
      <w:bookmarkEnd w:id="51"/>
    </w:p>
    <w:p w14:paraId="53F0B97A" w14:textId="69C91824" w:rsidR="0005715C" w:rsidRPr="00B12E00" w:rsidRDefault="0005715C">
      <w:r w:rsidRPr="00B12E00">
        <w:t>Charter school leaders and board members should carefully review the laws and regulations governing student records</w:t>
      </w:r>
      <w:r w:rsidR="00F638B4" w:rsidRPr="00B12E00">
        <w:t xml:space="preserve">. </w:t>
      </w:r>
      <w:r w:rsidRPr="00B12E00">
        <w:t xml:space="preserve">The Massachusetts Student Records Law, </w:t>
      </w:r>
      <w:hyperlink r:id="rId148" w:history="1">
        <w:r w:rsidRPr="00B12E00">
          <w:rPr>
            <w:rStyle w:val="Hyperlink"/>
            <w:color w:val="auto"/>
          </w:rPr>
          <w:t xml:space="preserve">M.G.L. c. 71, </w:t>
        </w:r>
        <w:r w:rsidR="000151E1" w:rsidRPr="00B12E00">
          <w:rPr>
            <w:rStyle w:val="Hyperlink"/>
            <w:color w:val="auto"/>
          </w:rPr>
          <w:t>Section</w:t>
        </w:r>
        <w:r w:rsidRPr="00B12E00">
          <w:rPr>
            <w:rStyle w:val="Hyperlink"/>
            <w:color w:val="auto"/>
          </w:rPr>
          <w:t xml:space="preserve"> 34A-H</w:t>
        </w:r>
      </w:hyperlink>
      <w:r w:rsidRPr="00B12E00">
        <w:t xml:space="preserve">, and its implementing regulations, </w:t>
      </w:r>
      <w:hyperlink r:id="rId149" w:history="1">
        <w:r w:rsidRPr="00B12E00">
          <w:rPr>
            <w:rStyle w:val="Hyperlink"/>
            <w:color w:val="auto"/>
          </w:rPr>
          <w:t>603 CMR 23.00</w:t>
        </w:r>
      </w:hyperlink>
      <w:r w:rsidRPr="00B12E00">
        <w:t>, are consistent with Family Educational Rights and Privacy Act (</w:t>
      </w:r>
      <w:hyperlink r:id="rId150" w:history="1">
        <w:r w:rsidRPr="00B12E00">
          <w:rPr>
            <w:rStyle w:val="Hyperlink"/>
            <w:color w:val="auto"/>
          </w:rPr>
          <w:t>FERPA</w:t>
        </w:r>
      </w:hyperlink>
      <w:r w:rsidRPr="00B12E00">
        <w:t>)</w:t>
      </w:r>
      <w:r w:rsidR="00F638B4" w:rsidRPr="00B12E00">
        <w:t xml:space="preserve">. </w:t>
      </w:r>
      <w:r w:rsidR="00124F57" w:rsidRPr="00B12E00">
        <w:t>School</w:t>
      </w:r>
      <w:r w:rsidR="002435E5" w:rsidRPr="00B12E00">
        <w:t>s</w:t>
      </w:r>
      <w:r w:rsidR="00124F57" w:rsidRPr="00B12E00">
        <w:t xml:space="preserve"> should </w:t>
      </w:r>
      <w:r w:rsidR="002435E5" w:rsidRPr="00B12E00">
        <w:t xml:space="preserve">make </w:t>
      </w:r>
      <w:r w:rsidR="00124F57" w:rsidRPr="00B12E00">
        <w:t xml:space="preserve">copies of </w:t>
      </w:r>
      <w:hyperlink r:id="rId151" w:history="1">
        <w:r w:rsidR="00124F57" w:rsidRPr="00B12E00">
          <w:rPr>
            <w:rStyle w:val="Hyperlink"/>
            <w:color w:val="auto"/>
          </w:rPr>
          <w:t>603 CMR 23.00</w:t>
        </w:r>
      </w:hyperlink>
      <w:r w:rsidR="002435E5" w:rsidRPr="00B12E00">
        <w:t xml:space="preserve"> available to students and their parents</w:t>
      </w:r>
      <w:r w:rsidR="005B750F" w:rsidRPr="00B12E00">
        <w:t xml:space="preserve"> upon request</w:t>
      </w:r>
      <w:r w:rsidR="002435E5" w:rsidRPr="00B12E00">
        <w:t>. I</w:t>
      </w:r>
      <w:r w:rsidR="00124F57" w:rsidRPr="00B12E00">
        <w:t xml:space="preserve">n addition, at least once during every school year, the school should </w:t>
      </w:r>
      <w:r w:rsidR="002435E5" w:rsidRPr="00B12E00">
        <w:t xml:space="preserve">notify </w:t>
      </w:r>
      <w:r w:rsidR="00124F57" w:rsidRPr="00B12E00">
        <w:t xml:space="preserve">students and their parents about any standardized testing programs and research </w:t>
      </w:r>
      <w:r w:rsidR="002435E5" w:rsidRPr="00B12E00">
        <w:t>studies</w:t>
      </w:r>
      <w:r w:rsidR="00124F57" w:rsidRPr="00B12E00">
        <w:t xml:space="preserve"> to be conducted during the year and other routine information to be collected or solicited from the student during the year</w:t>
      </w:r>
      <w:r w:rsidR="002435E5" w:rsidRPr="00B12E00">
        <w:t xml:space="preserve">. </w:t>
      </w:r>
      <w:r w:rsidRPr="00B12E00">
        <w:t>Federal law governing student records is found in FERPA,</w:t>
      </w:r>
      <w:r w:rsidR="00C93AD9">
        <w:t xml:space="preserve"> </w:t>
      </w:r>
      <w:hyperlink r:id="rId152" w:history="1">
        <w:r w:rsidR="00C93AD9">
          <w:rPr>
            <w:rStyle w:val="Hyperlink"/>
            <w:color w:val="auto"/>
          </w:rPr>
          <w:t>20 U.S.C. Section 1232g</w:t>
        </w:r>
      </w:hyperlink>
      <w:r w:rsidRPr="00B12E00">
        <w:t xml:space="preserve">, and its accompanying regulations, </w:t>
      </w:r>
      <w:hyperlink r:id="rId153" w:history="1">
        <w:r w:rsidRPr="00B12E00">
          <w:rPr>
            <w:rStyle w:val="Hyperlink"/>
            <w:color w:val="auto"/>
          </w:rPr>
          <w:t>34 C.F.R. Part 99</w:t>
        </w:r>
      </w:hyperlink>
      <w:r w:rsidRPr="00B12E00">
        <w:t xml:space="preserve">. </w:t>
      </w:r>
      <w:r w:rsidR="00124F57" w:rsidRPr="00B12E00">
        <w:t xml:space="preserve"> </w:t>
      </w:r>
    </w:p>
    <w:p w14:paraId="550862B3" w14:textId="77777777" w:rsidR="005021E3" w:rsidRPr="00B12E00" w:rsidRDefault="005021E3"/>
    <w:p w14:paraId="3DBF3DA7" w14:textId="77777777" w:rsidR="005021E3" w:rsidRPr="00B12E00" w:rsidRDefault="005021E3" w:rsidP="005021E3">
      <w:r w:rsidRPr="00B12E00">
        <w:t xml:space="preserve">In order to comply with the mail house provision of the charter school statute, </w:t>
      </w:r>
      <w:hyperlink r:id="rId154" w:history="1">
        <w:r w:rsidRPr="00B12E00">
          <w:rPr>
            <w:rStyle w:val="Hyperlink"/>
            <w:color w:val="auto"/>
          </w:rPr>
          <w:t xml:space="preserve">M.G.L. c. 71, </w:t>
        </w:r>
        <w:r w:rsidR="000151E1" w:rsidRPr="00B12E00">
          <w:rPr>
            <w:rStyle w:val="Hyperlink"/>
            <w:color w:val="auto"/>
          </w:rPr>
          <w:t>Section</w:t>
        </w:r>
        <w:r w:rsidRPr="00B12E00">
          <w:rPr>
            <w:rStyle w:val="Hyperlink"/>
            <w:color w:val="auto"/>
          </w:rPr>
          <w:t xml:space="preserve"> 89(g)</w:t>
        </w:r>
      </w:hyperlink>
      <w:r w:rsidRPr="00B12E00">
        <w:t xml:space="preserve">, all schools must include notice in their student handbook, or </w:t>
      </w:r>
      <w:r w:rsidR="005B750F" w:rsidRPr="00B12E00">
        <w:t xml:space="preserve">an </w:t>
      </w:r>
      <w:r w:rsidRPr="00B12E00">
        <w:t xml:space="preserve">information letter the school publishes under the Massachusetts Student Records Regulation, </w:t>
      </w:r>
      <w:hyperlink r:id="rId155" w:history="1">
        <w:r w:rsidRPr="00B12E00">
          <w:rPr>
            <w:rStyle w:val="Hyperlink"/>
            <w:color w:val="auto"/>
          </w:rPr>
          <w:t>603 CMR 23.07(4)</w:t>
        </w:r>
      </w:hyperlink>
      <w:r w:rsidRPr="00B12E00">
        <w:t xml:space="preserve">, that the school will release the names and addresses of students to a third party mail house, upon request, unless the parent or eligible student </w:t>
      </w:r>
      <w:r w:rsidR="005B750F" w:rsidRPr="00B12E00">
        <w:t>requests that the school withhold that student’s information</w:t>
      </w:r>
      <w:r w:rsidRPr="00B12E00">
        <w:t>.</w:t>
      </w:r>
    </w:p>
    <w:p w14:paraId="6CACF43A" w14:textId="77777777" w:rsidR="00983AC4" w:rsidRPr="00B12E00" w:rsidRDefault="00983AC4" w:rsidP="00761638"/>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599"/>
        <w:gridCol w:w="7147"/>
      </w:tblGrid>
      <w:tr w:rsidR="0005715C" w:rsidRPr="00B12E00" w14:paraId="35968526" w14:textId="77777777" w:rsidTr="009B0E16">
        <w:trPr>
          <w:cantSplit/>
        </w:trPr>
        <w:tc>
          <w:tcPr>
            <w:tcW w:w="9558" w:type="dxa"/>
            <w:gridSpan w:val="3"/>
            <w:tcBorders>
              <w:top w:val="single" w:sz="4" w:space="0" w:color="auto"/>
              <w:bottom w:val="single" w:sz="4" w:space="0" w:color="auto"/>
            </w:tcBorders>
            <w:shd w:val="clear" w:color="auto" w:fill="C0C0C0"/>
            <w:vAlign w:val="center"/>
          </w:tcPr>
          <w:p w14:paraId="422236A1" w14:textId="77777777" w:rsidR="0005715C" w:rsidRPr="00B12E00" w:rsidRDefault="0005715C">
            <w:pPr>
              <w:pStyle w:val="TableHeader"/>
            </w:pPr>
            <w:r w:rsidRPr="00B12E00">
              <w:t xml:space="preserve">Action Items - </w:t>
            </w:r>
            <w:r w:rsidR="00983AC4" w:rsidRPr="00B12E00">
              <w:t xml:space="preserve">Student-Related </w:t>
            </w:r>
            <w:r w:rsidR="00FA75BF" w:rsidRPr="00B12E00">
              <w:t>Policies</w:t>
            </w:r>
          </w:p>
        </w:tc>
      </w:tr>
      <w:tr w:rsidR="00360F07" w:rsidRPr="00B12E00" w14:paraId="0879C2BA" w14:textId="77777777" w:rsidTr="00607850">
        <w:trPr>
          <w:cantSplit/>
          <w:trHeight w:val="1584"/>
        </w:trPr>
        <w:tc>
          <w:tcPr>
            <w:tcW w:w="1812" w:type="dxa"/>
            <w:vMerge w:val="restart"/>
            <w:vAlign w:val="center"/>
          </w:tcPr>
          <w:p w14:paraId="6A7EC14B" w14:textId="77777777" w:rsidR="005522AC" w:rsidRPr="00B12E00" w:rsidRDefault="002C1589" w:rsidP="005522AC">
            <w:pPr>
              <w:jc w:val="center"/>
              <w:rPr>
                <w:b/>
                <w:sz w:val="28"/>
                <w:szCs w:val="28"/>
              </w:rPr>
            </w:pPr>
            <w:r w:rsidRPr="00B12E00">
              <w:rPr>
                <w:b/>
                <w:sz w:val="28"/>
                <w:szCs w:val="28"/>
              </w:rPr>
              <w:t xml:space="preserve">Due </w:t>
            </w:r>
            <w:r w:rsidR="00E65460">
              <w:rPr>
                <w:b/>
                <w:sz w:val="28"/>
                <w:szCs w:val="28"/>
              </w:rPr>
              <w:t>July</w:t>
            </w:r>
          </w:p>
          <w:p w14:paraId="1BCA46D2" w14:textId="77777777" w:rsidR="00360F07" w:rsidRPr="00B12E00" w:rsidRDefault="006D3557" w:rsidP="005522AC">
            <w:pPr>
              <w:jc w:val="center"/>
              <w:rPr>
                <w:sz w:val="22"/>
              </w:rPr>
            </w:pPr>
            <w:r w:rsidRPr="006D3557">
              <w:rPr>
                <w:i/>
                <w:iCs/>
                <w:noProof/>
                <w:lang w:eastAsia="zh-CN"/>
              </w:rPr>
              <w:drawing>
                <wp:inline distT="0" distB="0" distL="0" distR="0" wp14:anchorId="6F7CE732" wp14:editId="25BE519E">
                  <wp:extent cx="991870" cy="946785"/>
                  <wp:effectExtent l="19050" t="0" r="0" b="0"/>
                  <wp:docPr id="50"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9" w:type="dxa"/>
            <w:vAlign w:val="center"/>
          </w:tcPr>
          <w:p w14:paraId="3A0BA155" w14:textId="77777777" w:rsidR="00360F07" w:rsidRPr="00B12E00" w:rsidRDefault="00360F07">
            <w:pPr>
              <w:jc w:val="center"/>
            </w:pPr>
            <w:r w:rsidRPr="00B12E00">
              <w:sym w:font="Wingdings" w:char="F072"/>
            </w:r>
          </w:p>
        </w:tc>
        <w:tc>
          <w:tcPr>
            <w:tcW w:w="7147" w:type="dxa"/>
            <w:vAlign w:val="center"/>
          </w:tcPr>
          <w:p w14:paraId="6B3918D0" w14:textId="16F948C5" w:rsidR="002C1589" w:rsidRPr="00B12E00" w:rsidRDefault="00360F07">
            <w:pPr>
              <w:pStyle w:val="Header"/>
              <w:tabs>
                <w:tab w:val="left" w:pos="720"/>
              </w:tabs>
            </w:pPr>
            <w:r w:rsidRPr="00B12E00">
              <w:t xml:space="preserve">Prepare the school’s code of conduct containing your proposed expulsion policy so that it is consistent with the program and school characteristics outlined in your charter application, as well as </w:t>
            </w:r>
            <w:hyperlink r:id="rId156" w:history="1">
              <w:r w:rsidRPr="00B12E00">
                <w:rPr>
                  <w:rStyle w:val="Hyperlink"/>
                  <w:color w:val="auto"/>
                </w:rPr>
                <w:t>M.G.L. c. 71 Section 37H</w:t>
              </w:r>
            </w:hyperlink>
            <w:r w:rsidRPr="00B12E00">
              <w:t xml:space="preserve">, </w:t>
            </w:r>
            <w:hyperlink r:id="rId157" w:history="1">
              <w:r w:rsidRPr="00B12E00">
                <w:rPr>
                  <w:rStyle w:val="Hyperlink"/>
                  <w:color w:val="auto"/>
                </w:rPr>
                <w:t>71 Section 37H½</w:t>
              </w:r>
            </w:hyperlink>
            <w:r w:rsidRPr="00B12E00">
              <w:t xml:space="preserve">, </w:t>
            </w:r>
            <w:hyperlink r:id="rId158" w:history="1">
              <w:r w:rsidR="00A8030E" w:rsidRPr="00B12E00">
                <w:rPr>
                  <w:rStyle w:val="Hyperlink"/>
                  <w:color w:val="auto"/>
                </w:rPr>
                <w:t>M.G.L. c. 71 Section 37</w:t>
              </w:r>
              <w:r w:rsidR="008C2CA0" w:rsidRPr="00B12E00">
                <w:rPr>
                  <w:rStyle w:val="Hyperlink"/>
                  <w:color w:val="auto"/>
                </w:rPr>
                <w:t>H</w:t>
              </w:r>
              <w:r w:rsidR="00A8030E" w:rsidRPr="00B12E00">
                <w:rPr>
                  <w:rStyle w:val="Hyperlink"/>
                  <w:color w:val="auto"/>
                </w:rPr>
                <w:t>¾</w:t>
              </w:r>
            </w:hyperlink>
            <w:r w:rsidR="00A8030E" w:rsidRPr="00B12E00">
              <w:t xml:space="preserve">, </w:t>
            </w:r>
            <w:hyperlink r:id="rId159" w:history="1">
              <w:r w:rsidR="0046149F" w:rsidRPr="0046149F">
                <w:rPr>
                  <w:rStyle w:val="Hyperlink"/>
                  <w:color w:val="000000" w:themeColor="text1"/>
                </w:rPr>
                <w:t>34 CFR 300.530-537</w:t>
              </w:r>
            </w:hyperlink>
            <w:r w:rsidRPr="00B12E00">
              <w:t xml:space="preserve">, and </w:t>
            </w:r>
            <w:hyperlink r:id="rId160" w:history="1">
              <w:r w:rsidRPr="00B12E00">
                <w:rPr>
                  <w:rStyle w:val="Hyperlink"/>
                  <w:color w:val="auto"/>
                </w:rPr>
                <w:t>M.G.L. c. 269 Section 17-19</w:t>
              </w:r>
            </w:hyperlink>
            <w:r w:rsidRPr="00B12E00">
              <w:t>.</w:t>
            </w:r>
          </w:p>
        </w:tc>
      </w:tr>
      <w:tr w:rsidR="00360F07" w:rsidRPr="00B12E00" w14:paraId="17AB0829" w14:textId="77777777" w:rsidTr="00B018F0">
        <w:trPr>
          <w:cantSplit/>
          <w:trHeight w:val="1160"/>
        </w:trPr>
        <w:tc>
          <w:tcPr>
            <w:tcW w:w="1812" w:type="dxa"/>
            <w:vMerge/>
            <w:vAlign w:val="center"/>
          </w:tcPr>
          <w:p w14:paraId="4230010F" w14:textId="77777777" w:rsidR="00360F07" w:rsidRPr="00B12E00" w:rsidRDefault="00360F07">
            <w:pPr>
              <w:jc w:val="center"/>
              <w:rPr>
                <w:sz w:val="22"/>
              </w:rPr>
            </w:pPr>
          </w:p>
        </w:tc>
        <w:tc>
          <w:tcPr>
            <w:tcW w:w="599" w:type="dxa"/>
            <w:vAlign w:val="center"/>
          </w:tcPr>
          <w:p w14:paraId="46A56BB9" w14:textId="77777777" w:rsidR="00360F07" w:rsidRPr="00B12E00" w:rsidRDefault="00360F07">
            <w:pPr>
              <w:jc w:val="center"/>
            </w:pPr>
            <w:r w:rsidRPr="00B12E00">
              <w:sym w:font="Wingdings" w:char="F072"/>
            </w:r>
          </w:p>
        </w:tc>
        <w:tc>
          <w:tcPr>
            <w:tcW w:w="7147" w:type="dxa"/>
            <w:vAlign w:val="center"/>
          </w:tcPr>
          <w:p w14:paraId="532278CA" w14:textId="77777777" w:rsidR="002C1589" w:rsidRDefault="00360F07" w:rsidP="006E645A">
            <w:pPr>
              <w:pStyle w:val="Header"/>
              <w:tabs>
                <w:tab w:val="left" w:pos="720"/>
              </w:tabs>
            </w:pPr>
            <w:r w:rsidRPr="00B12E00">
              <w:t xml:space="preserve">Submit </w:t>
            </w:r>
            <w:r w:rsidR="007F4935" w:rsidRPr="00B12E00">
              <w:t xml:space="preserve">the draft </w:t>
            </w:r>
            <w:r w:rsidRPr="00B12E00">
              <w:t>code of conduct</w:t>
            </w:r>
            <w:r w:rsidR="00925E3A" w:rsidRPr="00B12E00">
              <w:t xml:space="preserve"> and/or student handbook</w:t>
            </w:r>
            <w:r w:rsidRPr="00B12E00">
              <w:t xml:space="preserve"> to the </w:t>
            </w:r>
            <w:r w:rsidR="004E12FB" w:rsidRPr="00B12E00">
              <w:t>Department</w:t>
            </w:r>
            <w:r w:rsidRPr="00B12E00">
              <w:t xml:space="preserve"> for review and </w:t>
            </w:r>
            <w:r w:rsidRPr="00B12E00">
              <w:rPr>
                <w:b/>
              </w:rPr>
              <w:t>approval of your expulsion policy</w:t>
            </w:r>
            <w:r w:rsidRPr="00B12E00">
              <w:t>.</w:t>
            </w:r>
          </w:p>
          <w:p w14:paraId="6C80BC64" w14:textId="77777777" w:rsidR="00C679A9" w:rsidRDefault="00C679A9" w:rsidP="006E645A">
            <w:pPr>
              <w:pStyle w:val="Header"/>
              <w:tabs>
                <w:tab w:val="left" w:pos="720"/>
              </w:tabs>
            </w:pPr>
          </w:p>
          <w:p w14:paraId="21C82E75" w14:textId="77777777" w:rsidR="00C679A9" w:rsidRPr="00B12E00" w:rsidRDefault="00C679A9" w:rsidP="006E645A">
            <w:pPr>
              <w:pStyle w:val="Header"/>
              <w:tabs>
                <w:tab w:val="left" w:pos="720"/>
              </w:tabs>
            </w:pPr>
            <w:r>
              <w:t xml:space="preserve">(See </w:t>
            </w:r>
            <w:hyperlink w:anchor="_Appendix_H:_Criteria" w:history="1">
              <w:r w:rsidRPr="00EA7FE3">
                <w:rPr>
                  <w:rStyle w:val="Hyperlink"/>
                  <w:color w:val="000000" w:themeColor="text1"/>
                </w:rPr>
                <w:t>Appendix H</w:t>
              </w:r>
            </w:hyperlink>
            <w:r w:rsidRPr="00EA7FE3">
              <w:rPr>
                <w:color w:val="000000" w:themeColor="text1"/>
              </w:rPr>
              <w:t xml:space="preserve"> for</w:t>
            </w:r>
            <w:r>
              <w:t xml:space="preserve"> the Expulsion Policy Checklist)</w:t>
            </w:r>
          </w:p>
        </w:tc>
      </w:tr>
      <w:tr w:rsidR="00360F07" w:rsidRPr="00B12E00" w14:paraId="2918DED7" w14:textId="77777777" w:rsidTr="00607850">
        <w:trPr>
          <w:cantSplit/>
          <w:trHeight w:val="1152"/>
        </w:trPr>
        <w:tc>
          <w:tcPr>
            <w:tcW w:w="1812" w:type="dxa"/>
            <w:vMerge/>
            <w:tcBorders>
              <w:bottom w:val="single" w:sz="4" w:space="0" w:color="auto"/>
            </w:tcBorders>
            <w:vAlign w:val="center"/>
          </w:tcPr>
          <w:p w14:paraId="1764D594" w14:textId="77777777" w:rsidR="00360F07" w:rsidRPr="00B12E00" w:rsidRDefault="00360F07">
            <w:pPr>
              <w:jc w:val="center"/>
              <w:rPr>
                <w:sz w:val="22"/>
              </w:rPr>
            </w:pPr>
          </w:p>
        </w:tc>
        <w:tc>
          <w:tcPr>
            <w:tcW w:w="599" w:type="dxa"/>
            <w:vAlign w:val="center"/>
          </w:tcPr>
          <w:p w14:paraId="12624996" w14:textId="77777777" w:rsidR="00360F07" w:rsidRPr="00B12E00" w:rsidRDefault="00360F07" w:rsidP="00850A52">
            <w:pPr>
              <w:jc w:val="center"/>
            </w:pPr>
            <w:r w:rsidRPr="00B12E00">
              <w:sym w:font="Wingdings" w:char="F072"/>
            </w:r>
          </w:p>
        </w:tc>
        <w:tc>
          <w:tcPr>
            <w:tcW w:w="7147" w:type="dxa"/>
            <w:vAlign w:val="center"/>
          </w:tcPr>
          <w:p w14:paraId="5FADC985" w14:textId="77777777" w:rsidR="002C1589" w:rsidRPr="00B12E00" w:rsidRDefault="00360F07" w:rsidP="00DA28CB">
            <w:pPr>
              <w:pStyle w:val="Header"/>
              <w:tabs>
                <w:tab w:val="left" w:pos="720"/>
              </w:tabs>
            </w:pPr>
            <w:r w:rsidRPr="00B12E00">
              <w:t xml:space="preserve">Submit the school’s proposed Bullying Prevention and Intervention Plan for review and </w:t>
            </w:r>
            <w:r w:rsidRPr="00B12E00">
              <w:rPr>
                <w:b/>
              </w:rPr>
              <w:t>approval</w:t>
            </w:r>
            <w:r w:rsidR="00CB5121" w:rsidRPr="00B12E00">
              <w:t xml:space="preserve"> via the s</w:t>
            </w:r>
            <w:r w:rsidR="005522AC" w:rsidRPr="00B12E00">
              <w:t xml:space="preserve">ecurity </w:t>
            </w:r>
            <w:r w:rsidR="00CB5121" w:rsidRPr="00B12E00">
              <w:t>web p</w:t>
            </w:r>
            <w:r w:rsidR="005522AC" w:rsidRPr="00B12E00">
              <w:t xml:space="preserve">ortal’s Bullying Prevention and Intervention </w:t>
            </w:r>
            <w:r w:rsidR="00E320CF" w:rsidRPr="00B12E00">
              <w:t>Drop Box</w:t>
            </w:r>
            <w:r w:rsidR="005522AC" w:rsidRPr="00B12E00">
              <w:t xml:space="preserve"> or via email to </w:t>
            </w:r>
            <w:hyperlink r:id="rId161" w:history="1">
              <w:r w:rsidR="00562645" w:rsidRPr="00B12E00">
                <w:rPr>
                  <w:rStyle w:val="Hyperlink"/>
                  <w:color w:val="auto"/>
                </w:rPr>
                <w:t>ssca@doe.mass.edu</w:t>
              </w:r>
            </w:hyperlink>
            <w:r w:rsidR="005522AC" w:rsidRPr="00B12E00">
              <w:t>.</w:t>
            </w:r>
            <w:r w:rsidR="007F4935" w:rsidRPr="00B12E00">
              <w:t xml:space="preserve"> Submit a copy of the plan to the </w:t>
            </w:r>
            <w:r w:rsidR="004E12FB" w:rsidRPr="00B12E00">
              <w:t>Department</w:t>
            </w:r>
            <w:r w:rsidR="007F4935" w:rsidRPr="00B12E00">
              <w:t>.</w:t>
            </w:r>
          </w:p>
        </w:tc>
      </w:tr>
    </w:tbl>
    <w:p w14:paraId="3A29AAAF" w14:textId="77777777" w:rsidR="0005715C" w:rsidRPr="00B12E00" w:rsidRDefault="0005715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440"/>
        <w:gridCol w:w="1278"/>
        <w:gridCol w:w="6840"/>
      </w:tblGrid>
      <w:tr w:rsidR="0005715C" w:rsidRPr="00B12E00" w14:paraId="3D656F70" w14:textId="77777777" w:rsidTr="007468AA">
        <w:trPr>
          <w:cantSplit/>
          <w:trHeight w:val="332"/>
        </w:trPr>
        <w:tc>
          <w:tcPr>
            <w:tcW w:w="1440" w:type="dxa"/>
            <w:vMerge w:val="restart"/>
            <w:shd w:val="clear" w:color="auto" w:fill="E6E6E6"/>
            <w:vAlign w:val="center"/>
          </w:tcPr>
          <w:p w14:paraId="6B85C779" w14:textId="77777777" w:rsidR="0005715C" w:rsidRPr="00B12E00" w:rsidRDefault="001011C3" w:rsidP="007468AA">
            <w:pPr>
              <w:pStyle w:val="Heading8"/>
              <w:numPr>
                <w:ilvl w:val="0"/>
                <w:numId w:val="0"/>
              </w:numPr>
            </w:pPr>
            <w:r w:rsidRPr="00B12E00">
              <w:rPr>
                <w:i w:val="0"/>
                <w:iCs w:val="0"/>
                <w:noProof/>
                <w:lang w:eastAsia="zh-CN"/>
              </w:rPr>
              <w:drawing>
                <wp:inline distT="0" distB="0" distL="0" distR="0" wp14:anchorId="114DD5F8" wp14:editId="72164E14">
                  <wp:extent cx="704850" cy="514350"/>
                  <wp:effectExtent l="19050" t="0" r="0" b="0"/>
                  <wp:docPr id="25" name="Picture 25"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18" w:type="dxa"/>
            <w:gridSpan w:val="2"/>
            <w:shd w:val="clear" w:color="auto" w:fill="E6E6E6"/>
            <w:vAlign w:val="center"/>
          </w:tcPr>
          <w:p w14:paraId="06426D3D" w14:textId="77777777" w:rsidR="0005715C" w:rsidRPr="00B12E00" w:rsidRDefault="0005715C" w:rsidP="007468AA">
            <w:pPr>
              <w:pStyle w:val="Heading8"/>
              <w:numPr>
                <w:ilvl w:val="0"/>
                <w:numId w:val="0"/>
              </w:numPr>
            </w:pPr>
            <w:r w:rsidRPr="00B12E00">
              <w:t xml:space="preserve">Related Sources of Information </w:t>
            </w:r>
          </w:p>
        </w:tc>
      </w:tr>
      <w:tr w:rsidR="00EF4B85" w:rsidRPr="00B12E00" w14:paraId="732AC060" w14:textId="77777777" w:rsidTr="007B00A0">
        <w:trPr>
          <w:cantSplit/>
          <w:trHeight w:val="864"/>
        </w:trPr>
        <w:tc>
          <w:tcPr>
            <w:tcW w:w="1440" w:type="dxa"/>
            <w:vMerge/>
            <w:shd w:val="clear" w:color="auto" w:fill="E6E6E6"/>
            <w:vAlign w:val="center"/>
          </w:tcPr>
          <w:p w14:paraId="7770F0F4" w14:textId="77777777" w:rsidR="00EF4B85" w:rsidRPr="00B12E00" w:rsidRDefault="00EF4B85" w:rsidP="007468AA"/>
        </w:tc>
        <w:tc>
          <w:tcPr>
            <w:tcW w:w="1278" w:type="dxa"/>
            <w:shd w:val="clear" w:color="auto" w:fill="E6E6E6"/>
            <w:vAlign w:val="center"/>
          </w:tcPr>
          <w:p w14:paraId="42D8B59B" w14:textId="77777777" w:rsidR="007F16AB" w:rsidRPr="00B12E00" w:rsidRDefault="00EF4B85" w:rsidP="007468AA">
            <w:r w:rsidRPr="00B12E00">
              <w:t xml:space="preserve">Federal </w:t>
            </w:r>
          </w:p>
          <w:p w14:paraId="0EBBC39E" w14:textId="77777777" w:rsidR="00EF4B85" w:rsidRPr="00B12E00" w:rsidRDefault="00EF4B85" w:rsidP="007468AA">
            <w:r w:rsidRPr="00B12E00">
              <w:t>Law</w:t>
            </w:r>
          </w:p>
        </w:tc>
        <w:tc>
          <w:tcPr>
            <w:tcW w:w="6840" w:type="dxa"/>
            <w:shd w:val="clear" w:color="auto" w:fill="E6E6E6"/>
            <w:vAlign w:val="center"/>
          </w:tcPr>
          <w:p w14:paraId="544C42BD" w14:textId="77777777" w:rsidR="007B00A0" w:rsidRPr="00B12E00" w:rsidRDefault="007B00A0" w:rsidP="007468AA">
            <w:r w:rsidRPr="00B12E00">
              <w:t>F</w:t>
            </w:r>
            <w:r w:rsidR="00EF4B85" w:rsidRPr="00B12E00">
              <w:t>amily Educational Rights and Privacy Act (FERPA)</w:t>
            </w:r>
            <w:r w:rsidRPr="00B12E00">
              <w:t xml:space="preserve"> </w:t>
            </w:r>
          </w:p>
          <w:p w14:paraId="0CA92B4C" w14:textId="77777777" w:rsidR="00EF4B85" w:rsidRPr="00B12E00" w:rsidRDefault="007B00A0" w:rsidP="007468AA">
            <w:r w:rsidRPr="00B12E00">
              <w:t>20 U.S.C. § 1232g,</w:t>
            </w:r>
          </w:p>
          <w:p w14:paraId="50EEC5E5" w14:textId="77777777" w:rsidR="00FA75BF" w:rsidRPr="00B12E00" w:rsidRDefault="00F436C2" w:rsidP="007468AA">
            <w:hyperlink r:id="rId162" w:history="1">
              <w:r w:rsidR="00FE2D97">
                <w:rPr>
                  <w:rStyle w:val="Hyperlink"/>
                  <w:color w:val="auto"/>
                </w:rPr>
                <w:t>https://w</w:t>
              </w:r>
              <w:r w:rsidR="0046149F" w:rsidRPr="0046149F">
                <w:rPr>
                  <w:rStyle w:val="Hyperlink"/>
                  <w:color w:val="000000" w:themeColor="text1"/>
                </w:rPr>
                <w:t>ww.gpo.gov/fdsys/pkg/USCODE-2010-title20/pdf/USCODE-2010-title20-chap31-subchapIII-part4-sec1232g.pdf</w:t>
              </w:r>
            </w:hyperlink>
          </w:p>
        </w:tc>
      </w:tr>
      <w:tr w:rsidR="00A37284" w:rsidRPr="00B12E00" w14:paraId="4A053F9A" w14:textId="77777777" w:rsidTr="007B00A0">
        <w:trPr>
          <w:cantSplit/>
          <w:trHeight w:val="864"/>
        </w:trPr>
        <w:tc>
          <w:tcPr>
            <w:tcW w:w="1440" w:type="dxa"/>
            <w:vMerge/>
            <w:shd w:val="clear" w:color="auto" w:fill="E6E6E6"/>
            <w:vAlign w:val="center"/>
          </w:tcPr>
          <w:p w14:paraId="4A230914" w14:textId="77777777" w:rsidR="00A37284" w:rsidRPr="00B12E00" w:rsidRDefault="00A37284" w:rsidP="007468AA"/>
        </w:tc>
        <w:tc>
          <w:tcPr>
            <w:tcW w:w="1278" w:type="dxa"/>
            <w:shd w:val="clear" w:color="auto" w:fill="E6E6E6"/>
            <w:vAlign w:val="center"/>
          </w:tcPr>
          <w:p w14:paraId="3D2014D0" w14:textId="77777777" w:rsidR="00A37284" w:rsidRPr="00B12E00" w:rsidRDefault="00A37284" w:rsidP="007468AA">
            <w:r w:rsidRPr="00B12E00">
              <w:t>Federal Regulation</w:t>
            </w:r>
          </w:p>
        </w:tc>
        <w:tc>
          <w:tcPr>
            <w:tcW w:w="6840" w:type="dxa"/>
            <w:shd w:val="clear" w:color="auto" w:fill="E6E6E6"/>
            <w:vAlign w:val="center"/>
          </w:tcPr>
          <w:p w14:paraId="12CB5385" w14:textId="77777777" w:rsidR="007B00A0" w:rsidRPr="00B12E00" w:rsidRDefault="007B00A0" w:rsidP="007B00A0">
            <w:r w:rsidRPr="00B12E00">
              <w:t xml:space="preserve">Assistance to States for the Education of Children With </w:t>
            </w:r>
          </w:p>
          <w:p w14:paraId="1D4FD4A2" w14:textId="77777777" w:rsidR="007B00A0" w:rsidRPr="00B12E00" w:rsidRDefault="007B00A0" w:rsidP="007B00A0">
            <w:r w:rsidRPr="00B12E00">
              <w:t>Disabilities and Preschool Grants for Children With Disabilities,</w:t>
            </w:r>
          </w:p>
          <w:p w14:paraId="1A9D10FD" w14:textId="4C48DAD1" w:rsidR="00A37284" w:rsidRPr="00B12E00" w:rsidRDefault="00F436C2" w:rsidP="007B00A0">
            <w:hyperlink r:id="rId163" w:history="1">
              <w:r w:rsidR="0046149F" w:rsidRPr="0046149F">
                <w:rPr>
                  <w:rStyle w:val="Hyperlink"/>
                  <w:color w:val="000000" w:themeColor="text1"/>
                </w:rPr>
                <w:t>34 CFR 300</w:t>
              </w:r>
            </w:hyperlink>
            <w:r w:rsidR="007B00A0" w:rsidRPr="00B12E00">
              <w:t>;</w:t>
            </w:r>
          </w:p>
          <w:p w14:paraId="16A16DFD" w14:textId="77777777" w:rsidR="007B00A0" w:rsidRPr="00B12E00" w:rsidRDefault="007B00A0" w:rsidP="007B00A0">
            <w:r w:rsidRPr="00B12E00">
              <w:t xml:space="preserve">Family Educational Rights and Privacy Act Regulations, </w:t>
            </w:r>
            <w:hyperlink r:id="rId164" w:history="1">
              <w:r w:rsidRPr="00B12E00">
                <w:rPr>
                  <w:rStyle w:val="Hyperlink"/>
                  <w:color w:val="auto"/>
                </w:rPr>
                <w:t>34 C.F.R. Part 99</w:t>
              </w:r>
            </w:hyperlink>
            <w:r w:rsidRPr="00B12E00">
              <w:t>.</w:t>
            </w:r>
          </w:p>
        </w:tc>
      </w:tr>
      <w:tr w:rsidR="007A5EE5" w:rsidRPr="00B12E00" w14:paraId="1B8C2827" w14:textId="77777777" w:rsidTr="007B00A0">
        <w:trPr>
          <w:cantSplit/>
          <w:trHeight w:val="576"/>
        </w:trPr>
        <w:tc>
          <w:tcPr>
            <w:tcW w:w="1440" w:type="dxa"/>
            <w:vMerge/>
            <w:shd w:val="clear" w:color="auto" w:fill="E6E6E6"/>
            <w:vAlign w:val="center"/>
          </w:tcPr>
          <w:p w14:paraId="4665D5BB" w14:textId="77777777" w:rsidR="0005715C" w:rsidRPr="00B12E00" w:rsidRDefault="0005715C" w:rsidP="007468AA"/>
        </w:tc>
        <w:tc>
          <w:tcPr>
            <w:tcW w:w="1278" w:type="dxa"/>
            <w:shd w:val="clear" w:color="auto" w:fill="E6E6E6"/>
            <w:vAlign w:val="center"/>
          </w:tcPr>
          <w:p w14:paraId="4BC53828" w14:textId="77777777" w:rsidR="007F16AB" w:rsidRPr="00B12E00" w:rsidRDefault="0005715C" w:rsidP="007468AA">
            <w:r w:rsidRPr="00B12E00">
              <w:t xml:space="preserve">State </w:t>
            </w:r>
          </w:p>
          <w:p w14:paraId="68082C79" w14:textId="77777777" w:rsidR="0005715C" w:rsidRPr="00B12E00" w:rsidRDefault="0005715C" w:rsidP="007468AA">
            <w:r w:rsidRPr="00B12E00">
              <w:t>Law</w:t>
            </w:r>
          </w:p>
        </w:tc>
        <w:tc>
          <w:tcPr>
            <w:tcW w:w="6840" w:type="dxa"/>
            <w:shd w:val="clear" w:color="auto" w:fill="E6E6E6"/>
            <w:vAlign w:val="center"/>
          </w:tcPr>
          <w:p w14:paraId="1C9F04E9" w14:textId="77777777" w:rsidR="00AE39B0" w:rsidRPr="00B12E00" w:rsidRDefault="00F436C2" w:rsidP="007468AA">
            <w:hyperlink r:id="rId165" w:history="1">
              <w:r w:rsidR="00F978EC" w:rsidRPr="00B12E00">
                <w:rPr>
                  <w:rStyle w:val="Hyperlink"/>
                  <w:color w:val="auto"/>
                </w:rPr>
                <w:t>M.G.L.</w:t>
              </w:r>
              <w:r w:rsidR="0005715C" w:rsidRPr="00B12E00">
                <w:rPr>
                  <w:rStyle w:val="Hyperlink"/>
                  <w:color w:val="auto"/>
                </w:rPr>
                <w:t xml:space="preserve"> c. 71 </w:t>
              </w:r>
              <w:r w:rsidR="000151E1" w:rsidRPr="00B12E00">
                <w:rPr>
                  <w:rStyle w:val="Hyperlink"/>
                  <w:color w:val="auto"/>
                </w:rPr>
                <w:t>Section</w:t>
              </w:r>
              <w:r w:rsidR="0005715C" w:rsidRPr="00B12E00">
                <w:rPr>
                  <w:rStyle w:val="Hyperlink"/>
                  <w:color w:val="auto"/>
                </w:rPr>
                <w:t xml:space="preserve"> 37H</w:t>
              </w:r>
            </w:hyperlink>
            <w:r w:rsidR="0005715C" w:rsidRPr="00B12E00">
              <w:t xml:space="preserve">, </w:t>
            </w:r>
            <w:hyperlink r:id="rId166" w:history="1">
              <w:r w:rsidR="0005715C" w:rsidRPr="00B12E00">
                <w:rPr>
                  <w:rStyle w:val="Hyperlink"/>
                  <w:color w:val="auto"/>
                </w:rPr>
                <w:t xml:space="preserve">71 </w:t>
              </w:r>
              <w:r w:rsidR="000151E1" w:rsidRPr="00B12E00">
                <w:rPr>
                  <w:rStyle w:val="Hyperlink"/>
                  <w:color w:val="auto"/>
                </w:rPr>
                <w:t>Section</w:t>
              </w:r>
              <w:r w:rsidR="0005715C" w:rsidRPr="00B12E00">
                <w:rPr>
                  <w:rStyle w:val="Hyperlink"/>
                  <w:color w:val="auto"/>
                </w:rPr>
                <w:t xml:space="preserve"> 37H½</w:t>
              </w:r>
            </w:hyperlink>
            <w:r w:rsidR="0005715C" w:rsidRPr="00B12E00">
              <w:t xml:space="preserve">, </w:t>
            </w:r>
            <w:hyperlink r:id="rId167" w:history="1">
              <w:r w:rsidR="00A8030E" w:rsidRPr="00B12E00">
                <w:rPr>
                  <w:rStyle w:val="Hyperlink"/>
                  <w:color w:val="auto"/>
                </w:rPr>
                <w:t>M.G.L. c. 71 Section 37</w:t>
              </w:r>
              <w:r w:rsidR="008C2CA0" w:rsidRPr="00B12E00">
                <w:rPr>
                  <w:rStyle w:val="Hyperlink"/>
                  <w:color w:val="auto"/>
                </w:rPr>
                <w:t>H</w:t>
              </w:r>
              <w:r w:rsidR="00A8030E" w:rsidRPr="00B12E00">
                <w:rPr>
                  <w:rStyle w:val="Hyperlink"/>
                  <w:color w:val="auto"/>
                </w:rPr>
                <w:t>¾</w:t>
              </w:r>
            </w:hyperlink>
            <w:r w:rsidR="00A8030E" w:rsidRPr="00B12E00">
              <w:t xml:space="preserve">, </w:t>
            </w:r>
            <w:r w:rsidR="0005715C" w:rsidRPr="00B12E00">
              <w:t xml:space="preserve">and </w:t>
            </w:r>
            <w:hyperlink r:id="rId168" w:history="1">
              <w:r w:rsidR="00F978EC" w:rsidRPr="00B12E00">
                <w:rPr>
                  <w:rStyle w:val="Hyperlink"/>
                  <w:color w:val="auto"/>
                </w:rPr>
                <w:t>M.G.L.</w:t>
              </w:r>
              <w:r w:rsidR="0005715C" w:rsidRPr="00B12E00">
                <w:rPr>
                  <w:rStyle w:val="Hyperlink"/>
                  <w:color w:val="auto"/>
                </w:rPr>
                <w:t xml:space="preserve"> c. 269 </w:t>
              </w:r>
              <w:r w:rsidR="000151E1" w:rsidRPr="00B12E00">
                <w:rPr>
                  <w:rStyle w:val="Hyperlink"/>
                  <w:color w:val="auto"/>
                </w:rPr>
                <w:t>Section</w:t>
              </w:r>
              <w:r w:rsidR="0005715C" w:rsidRPr="00B12E00">
                <w:rPr>
                  <w:rStyle w:val="Hyperlink"/>
                  <w:color w:val="auto"/>
                </w:rPr>
                <w:t xml:space="preserve"> 17-19</w:t>
              </w:r>
            </w:hyperlink>
            <w:r w:rsidR="007F16AB" w:rsidRPr="00B12E00">
              <w:t xml:space="preserve">; </w:t>
            </w:r>
            <w:hyperlink r:id="rId169" w:history="1">
              <w:r w:rsidR="00AE39B0" w:rsidRPr="00B12E00">
                <w:rPr>
                  <w:rStyle w:val="Hyperlink"/>
                  <w:color w:val="auto"/>
                </w:rPr>
                <w:t>M.G.L. c. 71 Section 37O</w:t>
              </w:r>
            </w:hyperlink>
          </w:p>
        </w:tc>
      </w:tr>
      <w:tr w:rsidR="007A5EE5" w:rsidRPr="00B12E00" w14:paraId="7F20C03C" w14:textId="77777777" w:rsidTr="007468AA">
        <w:trPr>
          <w:cantSplit/>
          <w:trHeight w:val="96"/>
        </w:trPr>
        <w:tc>
          <w:tcPr>
            <w:tcW w:w="1440" w:type="dxa"/>
            <w:vMerge/>
            <w:shd w:val="clear" w:color="auto" w:fill="E6E6E6"/>
            <w:vAlign w:val="center"/>
          </w:tcPr>
          <w:p w14:paraId="6AED1AE9" w14:textId="77777777" w:rsidR="0005715C" w:rsidRPr="00B12E00" w:rsidRDefault="0005715C" w:rsidP="007468AA"/>
        </w:tc>
        <w:tc>
          <w:tcPr>
            <w:tcW w:w="1278" w:type="dxa"/>
            <w:shd w:val="clear" w:color="auto" w:fill="E6E6E6"/>
            <w:vAlign w:val="center"/>
          </w:tcPr>
          <w:p w14:paraId="252E4612" w14:textId="77777777" w:rsidR="007F16AB" w:rsidRPr="00B12E00" w:rsidRDefault="0005715C" w:rsidP="007468AA">
            <w:r w:rsidRPr="00B12E00">
              <w:t xml:space="preserve">State </w:t>
            </w:r>
          </w:p>
          <w:p w14:paraId="7B42E9E4" w14:textId="77777777" w:rsidR="0005715C" w:rsidRPr="00B12E00" w:rsidRDefault="0005715C" w:rsidP="007468AA">
            <w:r w:rsidRPr="00B12E00">
              <w:t>Regulation</w:t>
            </w:r>
          </w:p>
        </w:tc>
        <w:tc>
          <w:tcPr>
            <w:tcW w:w="6840" w:type="dxa"/>
            <w:shd w:val="clear" w:color="auto" w:fill="E6E6E6"/>
            <w:vAlign w:val="center"/>
          </w:tcPr>
          <w:p w14:paraId="5113C95C" w14:textId="77777777" w:rsidR="00AE39B0" w:rsidRPr="00B12E00" w:rsidRDefault="00F436C2" w:rsidP="007468AA">
            <w:hyperlink r:id="rId170" w:history="1">
              <w:r w:rsidR="00DC3BE1" w:rsidRPr="00B12E00">
                <w:rPr>
                  <w:rStyle w:val="Hyperlink"/>
                  <w:color w:val="auto"/>
                </w:rPr>
                <w:t>603 CMR 1.04(7)(c)</w:t>
              </w:r>
            </w:hyperlink>
            <w:r w:rsidR="0005715C" w:rsidRPr="00B12E00">
              <w:t xml:space="preserve">; </w:t>
            </w:r>
            <w:hyperlink r:id="rId171" w:history="1">
              <w:r w:rsidR="0005715C" w:rsidRPr="00B12E00">
                <w:rPr>
                  <w:rStyle w:val="Hyperlink"/>
                  <w:color w:val="auto"/>
                </w:rPr>
                <w:t>603 CMR 23.00</w:t>
              </w:r>
            </w:hyperlink>
            <w:r w:rsidR="007F16AB" w:rsidRPr="00B12E00">
              <w:t xml:space="preserve">; </w:t>
            </w:r>
            <w:hyperlink r:id="rId172" w:history="1">
              <w:r w:rsidR="00AE39B0" w:rsidRPr="00B12E00">
                <w:rPr>
                  <w:rStyle w:val="Hyperlink"/>
                  <w:color w:val="auto"/>
                </w:rPr>
                <w:t>603 CMR 49.00</w:t>
              </w:r>
            </w:hyperlink>
          </w:p>
        </w:tc>
      </w:tr>
      <w:tr w:rsidR="007A5EE5" w:rsidRPr="00B12E00" w14:paraId="252AAC69" w14:textId="77777777" w:rsidTr="007468AA">
        <w:trPr>
          <w:cantSplit/>
          <w:trHeight w:val="648"/>
        </w:trPr>
        <w:tc>
          <w:tcPr>
            <w:tcW w:w="2718" w:type="dxa"/>
            <w:gridSpan w:val="2"/>
            <w:shd w:val="clear" w:color="auto" w:fill="E6E6E6"/>
            <w:vAlign w:val="center"/>
          </w:tcPr>
          <w:p w14:paraId="267BBAA1" w14:textId="77777777" w:rsidR="0005715C" w:rsidRPr="00B12E00" w:rsidRDefault="009D5E00" w:rsidP="007468AA">
            <w:r w:rsidRPr="00B12E00">
              <w:t>Archived Administrative</w:t>
            </w:r>
            <w:r w:rsidR="00974F84" w:rsidRPr="00B12E00">
              <w:t xml:space="preserve"> </w:t>
            </w:r>
            <w:r w:rsidR="0005715C" w:rsidRPr="00B12E00">
              <w:t xml:space="preserve">and Governance Guide </w:t>
            </w:r>
          </w:p>
        </w:tc>
        <w:tc>
          <w:tcPr>
            <w:tcW w:w="6840" w:type="dxa"/>
            <w:shd w:val="clear" w:color="auto" w:fill="E6E6E6"/>
            <w:vAlign w:val="center"/>
          </w:tcPr>
          <w:p w14:paraId="73B37DA3" w14:textId="77777777" w:rsidR="0005715C" w:rsidRPr="00B12E00" w:rsidRDefault="0005715C" w:rsidP="007468AA">
            <w:r w:rsidRPr="00B12E00">
              <w:t>Student Conduct and Records</w:t>
            </w:r>
            <w:r w:rsidR="00FE2D97">
              <w:t xml:space="preserve"> (p. 46)</w:t>
            </w:r>
          </w:p>
          <w:p w14:paraId="47E7DD89" w14:textId="77777777" w:rsidR="00FA75BF" w:rsidRPr="00B12E00" w:rsidRDefault="00F436C2" w:rsidP="007468AA">
            <w:hyperlink r:id="rId173" w:history="1">
              <w:r w:rsidR="00CD1907" w:rsidRPr="00142314">
                <w:rPr>
                  <w:rStyle w:val="Hyperlink"/>
                  <w:color w:val="auto"/>
                </w:rPr>
                <w:t>http://www.doe.mass.edu/charter/governance/?section=all</w:t>
              </w:r>
            </w:hyperlink>
          </w:p>
        </w:tc>
      </w:tr>
      <w:tr w:rsidR="007A5EE5" w:rsidRPr="00B12E00" w14:paraId="2307F597" w14:textId="77777777" w:rsidTr="007468AA">
        <w:trPr>
          <w:cantSplit/>
          <w:trHeight w:val="648"/>
        </w:trPr>
        <w:tc>
          <w:tcPr>
            <w:tcW w:w="2718" w:type="dxa"/>
            <w:gridSpan w:val="2"/>
            <w:shd w:val="clear" w:color="auto" w:fill="E6E6E6"/>
            <w:vAlign w:val="center"/>
          </w:tcPr>
          <w:p w14:paraId="7124F13D" w14:textId="77777777" w:rsidR="0005715C" w:rsidRPr="00B12E00" w:rsidRDefault="00C5390C" w:rsidP="007468AA">
            <w:r w:rsidRPr="00B12E00">
              <w:t>Advisory on Student Discipline under Chapter 222 of the Acts of 2012</w:t>
            </w:r>
          </w:p>
        </w:tc>
        <w:tc>
          <w:tcPr>
            <w:tcW w:w="6840" w:type="dxa"/>
            <w:shd w:val="clear" w:color="auto" w:fill="E6E6E6"/>
            <w:vAlign w:val="center"/>
          </w:tcPr>
          <w:p w14:paraId="31479ABC" w14:textId="77777777" w:rsidR="0005715C" w:rsidRPr="00B12E00" w:rsidRDefault="00F436C2" w:rsidP="00C5390C">
            <w:pPr>
              <w:pStyle w:val="Default"/>
              <w:autoSpaceDE/>
              <w:autoSpaceDN/>
              <w:adjustRightInd/>
              <w:rPr>
                <w:color w:val="auto"/>
              </w:rPr>
            </w:pPr>
            <w:hyperlink r:id="rId174" w:history="1">
              <w:r w:rsidR="00C5390C" w:rsidRPr="00B12E00">
                <w:rPr>
                  <w:rStyle w:val="Hyperlink"/>
                  <w:color w:val="auto"/>
                </w:rPr>
                <w:t>http://www.doe.mass.edu/lawsregs/advisory/discipline/StudentDiscipline.html</w:t>
              </w:r>
            </w:hyperlink>
          </w:p>
        </w:tc>
      </w:tr>
      <w:tr w:rsidR="00C5390C" w:rsidRPr="00B12E00" w14:paraId="77E6C563" w14:textId="77777777" w:rsidTr="007468AA">
        <w:trPr>
          <w:cantSplit/>
          <w:trHeight w:val="576"/>
        </w:trPr>
        <w:tc>
          <w:tcPr>
            <w:tcW w:w="2718" w:type="dxa"/>
            <w:gridSpan w:val="2"/>
            <w:shd w:val="clear" w:color="auto" w:fill="E6E6E6"/>
            <w:vAlign w:val="center"/>
          </w:tcPr>
          <w:p w14:paraId="03656CCA" w14:textId="77777777" w:rsidR="00C5390C" w:rsidRPr="00B12E00" w:rsidRDefault="00C5390C" w:rsidP="007468AA">
            <w:r w:rsidRPr="00B12E00">
              <w:t>Questions and Answers on Student Discipline Laws and Regulations</w:t>
            </w:r>
          </w:p>
        </w:tc>
        <w:tc>
          <w:tcPr>
            <w:tcW w:w="6840" w:type="dxa"/>
            <w:shd w:val="clear" w:color="auto" w:fill="E6E6E6"/>
            <w:vAlign w:val="center"/>
          </w:tcPr>
          <w:p w14:paraId="650B2712" w14:textId="77777777" w:rsidR="00C5390C" w:rsidRPr="00B12E00" w:rsidRDefault="00F436C2" w:rsidP="007468AA">
            <w:hyperlink r:id="rId175" w:history="1">
              <w:r w:rsidR="00C5390C" w:rsidRPr="00B12E00">
                <w:rPr>
                  <w:rStyle w:val="Hyperlink"/>
                  <w:color w:val="auto"/>
                </w:rPr>
                <w:t>http://www.doe.mass.edu/lawsregs/advisory/discipline/QA.html</w:t>
              </w:r>
            </w:hyperlink>
            <w:r w:rsidR="00C5390C" w:rsidRPr="00B12E00">
              <w:t xml:space="preserve"> </w:t>
            </w:r>
          </w:p>
        </w:tc>
      </w:tr>
      <w:tr w:rsidR="00CB6A43" w:rsidRPr="00B12E00" w14:paraId="06A70E5D" w14:textId="77777777" w:rsidTr="007468AA">
        <w:trPr>
          <w:cantSplit/>
          <w:trHeight w:val="576"/>
        </w:trPr>
        <w:tc>
          <w:tcPr>
            <w:tcW w:w="2718" w:type="dxa"/>
            <w:gridSpan w:val="2"/>
            <w:shd w:val="clear" w:color="auto" w:fill="E6E6E6"/>
            <w:vAlign w:val="center"/>
          </w:tcPr>
          <w:p w14:paraId="6B2F5DB9" w14:textId="77777777" w:rsidR="00CB6A43" w:rsidRPr="00B12E00" w:rsidRDefault="00CB6A43" w:rsidP="00CB6A43">
            <w:r w:rsidRPr="00B12E00">
              <w:t xml:space="preserve">Reauthorized </w:t>
            </w:r>
            <w:r w:rsidRPr="00B12E00">
              <w:rPr>
                <w:i/>
                <w:iCs/>
              </w:rPr>
              <w:t xml:space="preserve">IDEA </w:t>
            </w:r>
            <w:r>
              <w:t>Statute</w:t>
            </w:r>
            <w:r w:rsidRPr="00B12E00">
              <w:t xml:space="preserve"> Discipline</w:t>
            </w:r>
          </w:p>
        </w:tc>
        <w:tc>
          <w:tcPr>
            <w:tcW w:w="6840" w:type="dxa"/>
            <w:shd w:val="clear" w:color="auto" w:fill="E6E6E6"/>
            <w:vAlign w:val="center"/>
          </w:tcPr>
          <w:p w14:paraId="132B7EAA" w14:textId="1DA2C135" w:rsidR="00CB6A43" w:rsidRPr="00CB6A43" w:rsidRDefault="00F436C2" w:rsidP="007468AA">
            <w:pPr>
              <w:rPr>
                <w:i/>
              </w:rPr>
            </w:pPr>
            <w:hyperlink r:id="rId176" w:history="1">
              <w:r w:rsidR="000C342B" w:rsidRPr="00663870">
                <w:rPr>
                  <w:rStyle w:val="Hyperlink"/>
                </w:rPr>
                <w:t>https://www2.ed.gov/policy/speced/guid/idea/tb-discipline.pdf</w:t>
              </w:r>
            </w:hyperlink>
            <w:r w:rsidR="000C342B">
              <w:rPr>
                <w:rStyle w:val="HTMLCite"/>
                <w:i w:val="0"/>
              </w:rPr>
              <w:t xml:space="preserve"> </w:t>
            </w:r>
          </w:p>
        </w:tc>
      </w:tr>
      <w:tr w:rsidR="007A5EE5" w:rsidRPr="00B12E00" w14:paraId="59D4452C" w14:textId="77777777" w:rsidTr="007468AA">
        <w:trPr>
          <w:cantSplit/>
          <w:trHeight w:val="576"/>
        </w:trPr>
        <w:tc>
          <w:tcPr>
            <w:tcW w:w="2718" w:type="dxa"/>
            <w:gridSpan w:val="2"/>
            <w:shd w:val="clear" w:color="auto" w:fill="E6E6E6"/>
            <w:vAlign w:val="center"/>
          </w:tcPr>
          <w:p w14:paraId="51DEA7A7" w14:textId="77777777" w:rsidR="0005715C" w:rsidRPr="00B12E00" w:rsidRDefault="0005715C" w:rsidP="007468AA">
            <w:pPr>
              <w:rPr>
                <w:i/>
                <w:iCs/>
              </w:rPr>
            </w:pPr>
            <w:r w:rsidRPr="00B12E00">
              <w:t xml:space="preserve">Reauthorized </w:t>
            </w:r>
            <w:r w:rsidRPr="00B12E00">
              <w:rPr>
                <w:i/>
                <w:iCs/>
              </w:rPr>
              <w:t xml:space="preserve">IDEA </w:t>
            </w:r>
            <w:r w:rsidRPr="00B12E00">
              <w:t>Regulations Discipline</w:t>
            </w:r>
          </w:p>
        </w:tc>
        <w:tc>
          <w:tcPr>
            <w:tcW w:w="6840" w:type="dxa"/>
            <w:shd w:val="clear" w:color="auto" w:fill="E6E6E6"/>
            <w:vAlign w:val="center"/>
          </w:tcPr>
          <w:p w14:paraId="65D28F67" w14:textId="2AAFE0A8" w:rsidR="0005715C" w:rsidRPr="00CB6A43" w:rsidRDefault="00F436C2" w:rsidP="007468AA">
            <w:pPr>
              <w:rPr>
                <w:color w:val="000000" w:themeColor="text1"/>
              </w:rPr>
            </w:pPr>
            <w:hyperlink r:id="rId177" w:history="1">
              <w:r w:rsidR="00131FAB" w:rsidRPr="00650407">
                <w:rPr>
                  <w:rStyle w:val="Hyperlink"/>
                </w:rPr>
                <w:t>https://sites.ed.gov/idea/regs/b</w:t>
              </w:r>
            </w:hyperlink>
            <w:r w:rsidR="00131FAB">
              <w:t xml:space="preserve"> </w:t>
            </w:r>
          </w:p>
        </w:tc>
      </w:tr>
      <w:tr w:rsidR="007A5EE5" w:rsidRPr="00B12E00" w14:paraId="48DC2B7E" w14:textId="77777777" w:rsidTr="007468AA">
        <w:trPr>
          <w:cantSplit/>
          <w:trHeight w:val="314"/>
        </w:trPr>
        <w:tc>
          <w:tcPr>
            <w:tcW w:w="2718" w:type="dxa"/>
            <w:gridSpan w:val="2"/>
            <w:shd w:val="clear" w:color="auto" w:fill="E6E6E6"/>
            <w:vAlign w:val="center"/>
          </w:tcPr>
          <w:p w14:paraId="3F6E9242" w14:textId="77777777" w:rsidR="00D7534E" w:rsidRPr="00B12E00" w:rsidRDefault="00CA7732" w:rsidP="007468AA">
            <w:r w:rsidRPr="00B12E00">
              <w:t xml:space="preserve">Chart on Disciplinary </w:t>
            </w:r>
          </w:p>
          <w:p w14:paraId="0FEDCFB0" w14:textId="77777777" w:rsidR="00CA7732" w:rsidRPr="00B12E00" w:rsidRDefault="00CA7732" w:rsidP="007468AA">
            <w:r w:rsidRPr="00B12E00">
              <w:t xml:space="preserve">Procedures for </w:t>
            </w:r>
            <w:r w:rsidR="007468AA" w:rsidRPr="00B12E00">
              <w:t>I</w:t>
            </w:r>
            <w:r w:rsidRPr="00B12E00">
              <w:t xml:space="preserve">ndividuals with Disabilities </w:t>
            </w:r>
          </w:p>
        </w:tc>
        <w:tc>
          <w:tcPr>
            <w:tcW w:w="6840" w:type="dxa"/>
            <w:shd w:val="clear" w:color="auto" w:fill="E6E6E6"/>
            <w:vAlign w:val="center"/>
          </w:tcPr>
          <w:p w14:paraId="31454105" w14:textId="77777777" w:rsidR="00A2219A" w:rsidRPr="00B12E00" w:rsidRDefault="00F436C2" w:rsidP="007468AA">
            <w:hyperlink r:id="rId178" w:history="1">
              <w:r w:rsidR="00A2219A" w:rsidRPr="00B12E00">
                <w:rPr>
                  <w:rStyle w:val="Hyperlink"/>
                  <w:color w:val="auto"/>
                </w:rPr>
                <w:t>http://www.doe.mass.edu/sped/IDEA2004/spr_meetings/disc_chart.doc</w:t>
              </w:r>
            </w:hyperlink>
          </w:p>
        </w:tc>
      </w:tr>
      <w:tr w:rsidR="007A5EE5" w:rsidRPr="00B12E00" w14:paraId="4E3ADEAB" w14:textId="77777777" w:rsidTr="007468AA">
        <w:trPr>
          <w:cantSplit/>
          <w:trHeight w:val="314"/>
        </w:trPr>
        <w:tc>
          <w:tcPr>
            <w:tcW w:w="2718" w:type="dxa"/>
            <w:gridSpan w:val="2"/>
            <w:shd w:val="clear" w:color="auto" w:fill="E6E6E6"/>
            <w:vAlign w:val="center"/>
          </w:tcPr>
          <w:p w14:paraId="417D4FF9" w14:textId="77777777" w:rsidR="0005715C" w:rsidRPr="00B12E00" w:rsidRDefault="0005715C" w:rsidP="007468AA">
            <w:r w:rsidRPr="00B12E00">
              <w:t>Questions and Answers on Discipline Procedures for Individuals with</w:t>
            </w:r>
            <w:r w:rsidR="00974F84" w:rsidRPr="00B12E00">
              <w:t xml:space="preserve"> </w:t>
            </w:r>
            <w:r w:rsidR="007468AA" w:rsidRPr="00B12E00">
              <w:t>D</w:t>
            </w:r>
            <w:r w:rsidRPr="00B12E00">
              <w:t>isabilities</w:t>
            </w:r>
          </w:p>
        </w:tc>
        <w:tc>
          <w:tcPr>
            <w:tcW w:w="6840" w:type="dxa"/>
            <w:shd w:val="clear" w:color="auto" w:fill="E6E6E6"/>
            <w:vAlign w:val="center"/>
          </w:tcPr>
          <w:p w14:paraId="7F71DD11" w14:textId="2AAE6DA7" w:rsidR="0005715C" w:rsidRPr="00CB6A43" w:rsidRDefault="00F436C2" w:rsidP="007468AA">
            <w:pPr>
              <w:rPr>
                <w:color w:val="000000" w:themeColor="text1"/>
              </w:rPr>
            </w:pPr>
            <w:hyperlink r:id="rId179" w:history="1">
              <w:r w:rsidR="00131FAB" w:rsidRPr="00650407">
                <w:rPr>
                  <w:rStyle w:val="Hyperlink"/>
                </w:rPr>
                <w:t>https://sites.ed.gov/idea/files/08-0101_Discipline_FINAL_June_2009-1.pdf</w:t>
              </w:r>
            </w:hyperlink>
            <w:r w:rsidR="00131FAB">
              <w:t xml:space="preserve"> </w:t>
            </w:r>
          </w:p>
        </w:tc>
      </w:tr>
      <w:tr w:rsidR="000C342B" w:rsidRPr="00B12E00" w14:paraId="1A13F903" w14:textId="77777777" w:rsidTr="007468AA">
        <w:trPr>
          <w:cantSplit/>
          <w:trHeight w:val="314"/>
        </w:trPr>
        <w:tc>
          <w:tcPr>
            <w:tcW w:w="2718" w:type="dxa"/>
            <w:gridSpan w:val="2"/>
            <w:shd w:val="clear" w:color="auto" w:fill="E6E6E6"/>
            <w:vAlign w:val="center"/>
          </w:tcPr>
          <w:p w14:paraId="7801658C" w14:textId="4B189D67" w:rsidR="000C342B" w:rsidRPr="00B12E00" w:rsidRDefault="000C342B" w:rsidP="000C342B">
            <w:r>
              <w:lastRenderedPageBreak/>
              <w:t>Dear Colleague letter on behavior interventions, supports, and discipline procedures under IDEA for Individuals with Disabilities</w:t>
            </w:r>
          </w:p>
        </w:tc>
        <w:tc>
          <w:tcPr>
            <w:tcW w:w="6840" w:type="dxa"/>
            <w:shd w:val="clear" w:color="auto" w:fill="E6E6E6"/>
            <w:vAlign w:val="center"/>
          </w:tcPr>
          <w:p w14:paraId="68A19668" w14:textId="233590B8" w:rsidR="000C342B" w:rsidRDefault="000C342B" w:rsidP="007468AA">
            <w:r w:rsidRPr="000C342B">
              <w:t>https://sites.ed.gov/idea/files/dcl-on-pbis-in-ieps-08-01-2016.pdf</w:t>
            </w:r>
          </w:p>
        </w:tc>
      </w:tr>
      <w:tr w:rsidR="00CB3DF2" w:rsidRPr="00B12E00" w14:paraId="46377187" w14:textId="77777777" w:rsidTr="007468AA">
        <w:trPr>
          <w:cantSplit/>
          <w:trHeight w:val="314"/>
        </w:trPr>
        <w:tc>
          <w:tcPr>
            <w:tcW w:w="2718" w:type="dxa"/>
            <w:gridSpan w:val="2"/>
            <w:shd w:val="clear" w:color="auto" w:fill="E6E6E6"/>
            <w:vAlign w:val="center"/>
          </w:tcPr>
          <w:p w14:paraId="437D2BF3" w14:textId="77777777" w:rsidR="00CB3DF2" w:rsidRPr="00B12E00" w:rsidRDefault="00CB3DF2" w:rsidP="007468AA">
            <w:r w:rsidRPr="00B12E00">
              <w:t>Bully Prevention and Intervention Resources</w:t>
            </w:r>
          </w:p>
        </w:tc>
        <w:tc>
          <w:tcPr>
            <w:tcW w:w="6840" w:type="dxa"/>
            <w:shd w:val="clear" w:color="auto" w:fill="E6E6E6"/>
            <w:vAlign w:val="center"/>
          </w:tcPr>
          <w:p w14:paraId="340BDD59" w14:textId="77777777" w:rsidR="00CB3DF2" w:rsidRPr="00B12E00" w:rsidRDefault="00F436C2" w:rsidP="007468AA">
            <w:hyperlink r:id="rId180" w:history="1">
              <w:r w:rsidR="00CB3DF2" w:rsidRPr="00B12E00">
                <w:rPr>
                  <w:rStyle w:val="Hyperlink"/>
                  <w:color w:val="auto"/>
                </w:rPr>
                <w:t>http://www.doe.mass.edu/bullying/</w:t>
              </w:r>
            </w:hyperlink>
          </w:p>
        </w:tc>
      </w:tr>
      <w:tr w:rsidR="007A5EE5" w:rsidRPr="00B12E00" w14:paraId="74A2CBDB" w14:textId="77777777" w:rsidTr="006C4EA2">
        <w:trPr>
          <w:cantSplit/>
          <w:trHeight w:val="1872"/>
        </w:trPr>
        <w:tc>
          <w:tcPr>
            <w:tcW w:w="2718" w:type="dxa"/>
            <w:gridSpan w:val="2"/>
            <w:shd w:val="clear" w:color="auto" w:fill="E6E6E6"/>
            <w:vAlign w:val="center"/>
          </w:tcPr>
          <w:p w14:paraId="580B2BD9" w14:textId="77777777" w:rsidR="0005715C" w:rsidRPr="00B12E00" w:rsidRDefault="0005715C" w:rsidP="007468AA">
            <w:r w:rsidRPr="00B12E00">
              <w:t>Appendix</w:t>
            </w:r>
          </w:p>
        </w:tc>
        <w:tc>
          <w:tcPr>
            <w:tcW w:w="6840" w:type="dxa"/>
            <w:shd w:val="clear" w:color="auto" w:fill="E6E6E6"/>
            <w:vAlign w:val="center"/>
          </w:tcPr>
          <w:p w14:paraId="3F9DFB93" w14:textId="77777777" w:rsidR="000F362F" w:rsidRDefault="00F436C2" w:rsidP="00334C1A">
            <w:hyperlink w:anchor="_Highlights_of_Massachusetts" w:history="1">
              <w:r w:rsidR="008F2D64">
                <w:rPr>
                  <w:rStyle w:val="Hyperlink"/>
                  <w:color w:val="auto"/>
                </w:rPr>
                <w:t>G: Highlights of Massachusetts Student Discipline Statutes and Regulations</w:t>
              </w:r>
            </w:hyperlink>
          </w:p>
          <w:p w14:paraId="2AC904C7" w14:textId="77777777" w:rsidR="00E07BAA" w:rsidRPr="00EA7FE3" w:rsidRDefault="00F436C2" w:rsidP="00334C1A">
            <w:pPr>
              <w:rPr>
                <w:color w:val="000000" w:themeColor="text1"/>
              </w:rPr>
            </w:pPr>
            <w:hyperlink w:anchor="_Appendix_M:_Discipline" w:history="1">
              <w:r w:rsidR="00E07BAA" w:rsidRPr="00EA7FE3">
                <w:rPr>
                  <w:rStyle w:val="Hyperlink"/>
                  <w:color w:val="000000" w:themeColor="text1"/>
                </w:rPr>
                <w:t>H: Criteria for Expulsion Policy Checklist</w:t>
              </w:r>
            </w:hyperlink>
          </w:p>
          <w:p w14:paraId="7CC91FFB" w14:textId="77777777" w:rsidR="00D15C3F" w:rsidRPr="00B12E00" w:rsidRDefault="00F436C2" w:rsidP="00D15C3F">
            <w:hyperlink w:anchor="_Appendix_HI:_Discipline" w:history="1">
              <w:r w:rsidR="00693FC0">
                <w:rPr>
                  <w:rStyle w:val="Hyperlink"/>
                  <w:color w:val="auto"/>
                </w:rPr>
                <w:t>I: Discipline of Special Education Students under IDEA 2004</w:t>
              </w:r>
            </w:hyperlink>
          </w:p>
          <w:p w14:paraId="4ADCCA48" w14:textId="77777777" w:rsidR="00D15C3F" w:rsidRPr="00B12E00" w:rsidRDefault="00F436C2" w:rsidP="00334C1A">
            <w:hyperlink w:anchor="_Appendix_IJ:_Hazing" w:history="1">
              <w:r w:rsidR="00693FC0">
                <w:rPr>
                  <w:rStyle w:val="Hyperlink"/>
                  <w:color w:val="auto"/>
                </w:rPr>
                <w:t>J: Hazing Policies Requirements</w:t>
              </w:r>
            </w:hyperlink>
          </w:p>
          <w:p w14:paraId="13490DCA" w14:textId="77777777" w:rsidR="00334C1A" w:rsidRPr="00B12E00" w:rsidRDefault="00F436C2" w:rsidP="00334C1A">
            <w:hyperlink w:anchor="_Appendix_JK:_Bullying" w:history="1">
              <w:r w:rsidR="00693FC0">
                <w:rPr>
                  <w:rStyle w:val="Hyperlink"/>
                  <w:color w:val="auto"/>
                </w:rPr>
                <w:t>K: Bullying Prevention and Intervention Plans Requirements</w:t>
              </w:r>
            </w:hyperlink>
            <w:r w:rsidR="00334C1A" w:rsidRPr="00B12E00">
              <w:t xml:space="preserve"> </w:t>
            </w:r>
          </w:p>
        </w:tc>
      </w:tr>
    </w:tbl>
    <w:p w14:paraId="247389B8" w14:textId="77777777" w:rsidR="005D3600" w:rsidRPr="00B12E00" w:rsidRDefault="00750F95" w:rsidP="00917D05">
      <w:pPr>
        <w:pStyle w:val="Heading2"/>
      </w:pPr>
      <w:r w:rsidRPr="00B12E00">
        <w:br w:type="page"/>
      </w:r>
      <w:bookmarkStart w:id="52" w:name="_Toc513546510"/>
      <w:r w:rsidR="005D3600" w:rsidRPr="00B12E00">
        <w:lastRenderedPageBreak/>
        <w:t xml:space="preserve">Chapter </w:t>
      </w:r>
      <w:r w:rsidR="00E62BB5" w:rsidRPr="00B12E00">
        <w:t>9</w:t>
      </w:r>
      <w:r w:rsidR="005D3600" w:rsidRPr="00B12E00">
        <w:t>: Hiring of Staff</w:t>
      </w:r>
      <w:bookmarkEnd w:id="52"/>
    </w:p>
    <w:p w14:paraId="7F7726BD" w14:textId="77777777" w:rsidR="00E13D1F" w:rsidRPr="00B12E00" w:rsidRDefault="00E13D1F" w:rsidP="0028059D">
      <w:pPr>
        <w:pStyle w:val="Heading3"/>
      </w:pPr>
      <w:bookmarkStart w:id="53" w:name="_Toc513546511"/>
      <w:bookmarkStart w:id="54" w:name="_Toc130612074"/>
      <w:r w:rsidRPr="00B12E00">
        <w:t>Highly Qualified Teachers and the Charter School Statute</w:t>
      </w:r>
      <w:bookmarkEnd w:id="53"/>
      <w:r w:rsidRPr="00B12E00">
        <w:t xml:space="preserve"> </w:t>
      </w:r>
    </w:p>
    <w:p w14:paraId="19162B21" w14:textId="77777777" w:rsidR="00DE0789" w:rsidRPr="00CD1907" w:rsidRDefault="0064340E" w:rsidP="00E13D1F">
      <w:r w:rsidRPr="00B12E00">
        <w:t>Charter school teachers must meet the requirements of the Massachusetts charter school statute and regulations. C</w:t>
      </w:r>
      <w:r w:rsidR="00E13D1F" w:rsidRPr="00B12E00">
        <w:t xml:space="preserve">ore academic teachers in Commonwealth charter schools must </w:t>
      </w:r>
      <w:r w:rsidR="00DE0789" w:rsidRPr="00B12E00">
        <w:t>possess a bachelor’s degree and demonstrate subject matter competence in each of the core academic subjects they teach</w:t>
      </w:r>
      <w:r w:rsidR="00E13D1F" w:rsidRPr="00B12E00">
        <w:t xml:space="preserve">. The licensure requirement is waived for Massachusetts Commonwealth charter school teachers because it is not a requirement of the state charter school statute. </w:t>
      </w:r>
      <w:r w:rsidR="00315F32" w:rsidRPr="00B12E00">
        <w:t xml:space="preserve">All teachers in Horace Mann charter schools </w:t>
      </w:r>
      <w:r w:rsidR="00315F32" w:rsidRPr="00CD1907">
        <w:rPr>
          <w:b/>
          <w:bCs/>
        </w:rPr>
        <w:t>are required</w:t>
      </w:r>
      <w:r w:rsidR="00315F32" w:rsidRPr="00CD1907">
        <w:t xml:space="preserve"> to hold an appropriate Massachusetts teaching license because employees are, for collective bar</w:t>
      </w:r>
      <w:r w:rsidR="00DC458B" w:rsidRPr="00CD1907">
        <w:t xml:space="preserve">gaining purposes, employees of </w:t>
      </w:r>
      <w:r w:rsidR="00315F32" w:rsidRPr="00CD1907">
        <w:t xml:space="preserve">a school district. </w:t>
      </w:r>
      <w:r w:rsidR="000F3758" w:rsidRPr="00CD1907">
        <w:t>All Commonwealth charter school teachers hired after August 10, 2000 must either take</w:t>
      </w:r>
      <w:r w:rsidRPr="00CD1907">
        <w:t xml:space="preserve"> </w:t>
      </w:r>
      <w:r w:rsidR="000F3758" w:rsidRPr="00CD1907">
        <w:t>and pass, within their first year of employment at a charter school, the Massachusetts Test for Educator Licensure or be already licensed to teach in Massachusetts.</w:t>
      </w:r>
      <w:r w:rsidR="002210E1" w:rsidRPr="00CD1907">
        <w:t xml:space="preserve"> </w:t>
      </w:r>
    </w:p>
    <w:p w14:paraId="02815E3E" w14:textId="77777777" w:rsidR="002210E1" w:rsidRPr="00B12E00" w:rsidRDefault="002210E1" w:rsidP="00E13D1F"/>
    <w:p w14:paraId="38092E6A" w14:textId="77777777" w:rsidR="00E13D1F" w:rsidRPr="00B12E00" w:rsidRDefault="00E13D1F" w:rsidP="00E13D1F">
      <w:r w:rsidRPr="00B12E00">
        <w:t>All charter schools</w:t>
      </w:r>
      <w:r w:rsidR="00426576" w:rsidRPr="00B12E00">
        <w:t xml:space="preserve"> with English </w:t>
      </w:r>
      <w:r w:rsidR="007A52F6">
        <w:t>L</w:t>
      </w:r>
      <w:r w:rsidR="00426576" w:rsidRPr="00B12E00">
        <w:t>earners (EL</w:t>
      </w:r>
      <w:r w:rsidR="007B5ECB">
        <w:t>s</w:t>
      </w:r>
      <w:r w:rsidR="00426576" w:rsidRPr="00B12E00">
        <w:t>)</w:t>
      </w:r>
      <w:r w:rsidR="0064340E" w:rsidRPr="00B12E00">
        <w:t xml:space="preserve"> enrolled</w:t>
      </w:r>
      <w:r w:rsidRPr="00B12E00">
        <w:t xml:space="preserve">, including Commonwealth charter schools, under a provision in </w:t>
      </w:r>
      <w:hyperlink r:id="rId181" w:history="1">
        <w:r w:rsidRPr="00B12E00">
          <w:rPr>
            <w:rStyle w:val="Hyperlink"/>
            <w:color w:val="auto"/>
          </w:rPr>
          <w:t>M.G.L. c. 71A</w:t>
        </w:r>
      </w:hyperlink>
      <w:r w:rsidRPr="00B12E00">
        <w:t xml:space="preserve">, </w:t>
      </w:r>
      <w:r w:rsidRPr="00B12E00">
        <w:rPr>
          <w:b/>
        </w:rPr>
        <w:t>are required</w:t>
      </w:r>
      <w:r w:rsidRPr="00B12E00">
        <w:t xml:space="preserve"> to </w:t>
      </w:r>
      <w:r w:rsidR="00426576" w:rsidRPr="00B12E00">
        <w:t xml:space="preserve">employ </w:t>
      </w:r>
      <w:r w:rsidRPr="00B12E00">
        <w:t>a</w:t>
      </w:r>
      <w:r w:rsidR="00426576" w:rsidRPr="00B12E00">
        <w:t>t least one</w:t>
      </w:r>
      <w:r w:rsidRPr="00B12E00">
        <w:t xml:space="preserve"> </w:t>
      </w:r>
      <w:r w:rsidRPr="00B12E00">
        <w:rPr>
          <w:b/>
        </w:rPr>
        <w:t>licensed</w:t>
      </w:r>
      <w:r w:rsidRPr="00B12E00">
        <w:t xml:space="preserve"> English as a Second Language (ESL)</w:t>
      </w:r>
      <w:r w:rsidR="00426576" w:rsidRPr="00B12E00">
        <w:t xml:space="preserve"> </w:t>
      </w:r>
      <w:r w:rsidRPr="00B12E00">
        <w:t>teacher</w:t>
      </w:r>
      <w:r w:rsidR="00426576" w:rsidRPr="00B12E00">
        <w:t>.</w:t>
      </w:r>
      <w:r w:rsidRPr="00B12E00">
        <w:t xml:space="preserve"> </w:t>
      </w:r>
      <w:r w:rsidR="007A52F6">
        <w:t xml:space="preserve">All English Learners should be assigned to teachers who are endorsed in Sheltered English Immersion (SEI). Teachers who are not SEI endorsed should earn their SEI endorsement in one year. </w:t>
      </w:r>
    </w:p>
    <w:p w14:paraId="534673B2" w14:textId="77777777" w:rsidR="002969C1" w:rsidRPr="00B12E00" w:rsidRDefault="002969C1" w:rsidP="002969C1">
      <w:pPr>
        <w:pStyle w:val="NormalWeb"/>
        <w:rPr>
          <w:rFonts w:ascii="Times New Roman" w:hAnsi="Times New Roman" w:cs="Times New Roman"/>
        </w:rPr>
      </w:pPr>
      <w:r w:rsidRPr="00B12E00">
        <w:rPr>
          <w:rFonts w:ascii="Times New Roman" w:hAnsi="Times New Roman" w:cs="Times New Roman"/>
        </w:rPr>
        <w:t xml:space="preserve">Any staff implementing specialized instruction included in an Individual Education Plan (IEP) must meet the qualifications for service delivery provider established by the Department pursuant to </w:t>
      </w:r>
      <w:hyperlink r:id="rId182" w:history="1">
        <w:r w:rsidRPr="00B12E00">
          <w:rPr>
            <w:rStyle w:val="Hyperlink"/>
            <w:rFonts w:ascii="Times New Roman" w:hAnsi="Times New Roman" w:cs="Times New Roman"/>
            <w:color w:val="auto"/>
          </w:rPr>
          <w:t>IDEA § 34 CFR 300.156(a)</w:t>
        </w:r>
      </w:hyperlink>
      <w:r w:rsidRPr="00B12E00">
        <w:rPr>
          <w:rFonts w:ascii="Times New Roman" w:hAnsi="Times New Roman" w:cs="Times New Roman"/>
        </w:rPr>
        <w:t>:</w:t>
      </w:r>
    </w:p>
    <w:p w14:paraId="50D166AE" w14:textId="77777777" w:rsidR="002969C1" w:rsidRPr="00B12E00" w:rsidRDefault="002969C1" w:rsidP="002969C1">
      <w:pPr>
        <w:pStyle w:val="margin40"/>
        <w:rPr>
          <w:rFonts w:ascii="Times New Roman" w:hAnsi="Times New Roman" w:cs="Times New Roman"/>
        </w:rPr>
      </w:pPr>
      <w:r w:rsidRPr="00B12E00">
        <w:rPr>
          <w:rFonts w:ascii="Times New Roman" w:hAnsi="Times New Roman" w:cs="Times New Roman"/>
        </w:rPr>
        <w:t>"The SEA must establish and maintain qualifications to ensure that personnel necessary to carry out the purposes of this part are appropriately and adequately prepared and trained, including that those personnel have the content knowledge and skills to serve children with disabilities."</w:t>
      </w:r>
    </w:p>
    <w:p w14:paraId="0C5CF416" w14:textId="77777777" w:rsidR="002969C1" w:rsidRPr="00B12E00" w:rsidRDefault="002969C1" w:rsidP="0046193D">
      <w:pPr>
        <w:pStyle w:val="NormalWeb"/>
        <w:rPr>
          <w:rFonts w:ascii="Times New Roman" w:hAnsi="Times New Roman" w:cs="Times New Roman"/>
        </w:rPr>
      </w:pPr>
      <w:r w:rsidRPr="00B12E00">
        <w:rPr>
          <w:rFonts w:ascii="Times New Roman" w:hAnsi="Times New Roman" w:cs="Times New Roman"/>
        </w:rPr>
        <w:t xml:space="preserve">The </w:t>
      </w:r>
      <w:r w:rsidR="00DE4A59" w:rsidRPr="00B12E00">
        <w:rPr>
          <w:rFonts w:ascii="Times New Roman" w:hAnsi="Times New Roman" w:cs="Times New Roman"/>
        </w:rPr>
        <w:t>appropriate qualifications for</w:t>
      </w:r>
      <w:r w:rsidRPr="00B12E00">
        <w:rPr>
          <w:rFonts w:ascii="Times New Roman" w:hAnsi="Times New Roman" w:cs="Times New Roman"/>
        </w:rPr>
        <w:t xml:space="preserve"> Commonwealth charter school staff to independently deliver specialized instruction are:</w:t>
      </w:r>
    </w:p>
    <w:p w14:paraId="650C9F6B" w14:textId="77777777" w:rsidR="00C20BB8" w:rsidRDefault="002969C1">
      <w:pPr>
        <w:pStyle w:val="NormalWeb"/>
        <w:numPr>
          <w:ilvl w:val="0"/>
          <w:numId w:val="27"/>
        </w:numPr>
        <w:rPr>
          <w:rFonts w:ascii="Times New Roman" w:hAnsi="Times New Roman" w:cs="Times New Roman"/>
        </w:rPr>
      </w:pPr>
      <w:r w:rsidRPr="00B12E00">
        <w:rPr>
          <w:rFonts w:ascii="Times New Roman" w:hAnsi="Times New Roman" w:cs="Times New Roman"/>
        </w:rPr>
        <w:t>Hold a valid (in or out-of-state) license or its equivalent as a special education teacher for the appropriate grades and severity level and/or</w:t>
      </w:r>
    </w:p>
    <w:p w14:paraId="304CCB40" w14:textId="77777777" w:rsidR="00C20BB8" w:rsidRDefault="002969C1">
      <w:pPr>
        <w:pStyle w:val="NormalWeb"/>
        <w:numPr>
          <w:ilvl w:val="0"/>
          <w:numId w:val="27"/>
        </w:numPr>
        <w:rPr>
          <w:rFonts w:ascii="Times New Roman" w:hAnsi="Times New Roman" w:cs="Times New Roman"/>
        </w:rPr>
      </w:pPr>
      <w:r w:rsidRPr="00B12E00">
        <w:rPr>
          <w:rFonts w:ascii="Times New Roman" w:hAnsi="Times New Roman" w:cs="Times New Roman"/>
        </w:rPr>
        <w:t>Have successfully completed an undergraduate or graduate degree in an approved special education program</w:t>
      </w:r>
    </w:p>
    <w:p w14:paraId="0D1E2800" w14:textId="77777777" w:rsidR="002969C1" w:rsidRPr="00B12E00" w:rsidRDefault="002969C1" w:rsidP="002969C1">
      <w:r w:rsidRPr="00B12E00">
        <w:t xml:space="preserve">Specialized instruction provided by personnel who do not meet the above qualifications must be delivered in consultation with a qualified individual who provides supervision and oversight of the delivery of the specialized instruction. </w:t>
      </w:r>
      <w:r w:rsidR="00F00233" w:rsidRPr="00B12E00">
        <w:t>For more information regarding these requirements, please contact the Access and Equity unit in the Office of Charter Schools and School Redesign (781</w:t>
      </w:r>
      <w:r w:rsidR="00F00233" w:rsidRPr="00EA7FE3">
        <w:rPr>
          <w:color w:val="000000" w:themeColor="text1"/>
        </w:rPr>
        <w:t xml:space="preserve">-338-3227, </w:t>
      </w:r>
      <w:hyperlink r:id="rId183" w:history="1">
        <w:r w:rsidR="00F00233" w:rsidRPr="00EA7FE3">
          <w:rPr>
            <w:rStyle w:val="Hyperlink"/>
            <w:color w:val="000000" w:themeColor="text1"/>
          </w:rPr>
          <w:t>charterschools@doe.mass.edu</w:t>
        </w:r>
      </w:hyperlink>
      <w:r w:rsidR="00F00233" w:rsidRPr="00EA7FE3">
        <w:rPr>
          <w:color w:val="000000" w:themeColor="text1"/>
        </w:rPr>
        <w:t>).</w:t>
      </w:r>
    </w:p>
    <w:p w14:paraId="58F141FE" w14:textId="77777777" w:rsidR="001F5D08" w:rsidRPr="00B12E00" w:rsidRDefault="001F5D08" w:rsidP="00E13D1F"/>
    <w:p w14:paraId="3A7D9DBE" w14:textId="77777777" w:rsidR="001F5D08" w:rsidRPr="00B12E00" w:rsidRDefault="001F5D08" w:rsidP="00E13D1F">
      <w:r w:rsidRPr="00B12E00">
        <w:t xml:space="preserve">All charter schools must appoint an administrator of special education. The administrator supervises all special education for the charter school and ensures compliance with all federal </w:t>
      </w:r>
      <w:r w:rsidRPr="00B12E00">
        <w:lastRenderedPageBreak/>
        <w:t xml:space="preserve">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w:t>
      </w:r>
      <w:hyperlink r:id="rId184" w:history="1">
        <w:r w:rsidRPr="00B12E00">
          <w:rPr>
            <w:rStyle w:val="Hyperlink"/>
            <w:color w:val="auto"/>
          </w:rPr>
          <w:t>M.G.L. c.71B Section 3A</w:t>
        </w:r>
      </w:hyperlink>
      <w:r w:rsidRPr="00B12E00">
        <w:t>, the administrator may designate other school personnel to carry out some of the duties of the administrator.</w:t>
      </w:r>
    </w:p>
    <w:p w14:paraId="00194E28" w14:textId="77777777" w:rsidR="00426576" w:rsidRPr="00B12E00" w:rsidRDefault="00426576" w:rsidP="00E13D1F"/>
    <w:p w14:paraId="65D7F69F" w14:textId="2C24E101" w:rsidR="00426576" w:rsidRPr="00B12E00" w:rsidRDefault="007A52F6" w:rsidP="00E13D1F">
      <w:r>
        <w:t>For more information, please review t</w:t>
      </w:r>
      <w:r w:rsidR="00426576" w:rsidRPr="00B12E00">
        <w:t xml:space="preserve">he </w:t>
      </w:r>
      <w:hyperlink r:id="rId185" w:history="1">
        <w:r w:rsidR="00703EC6">
          <w:rPr>
            <w:rStyle w:val="Hyperlink"/>
          </w:rPr>
          <w:t>Charter School Technical Advisory 17-1: Educator Qualifications in Commonwealth Charter Schools</w:t>
        </w:r>
      </w:hyperlink>
      <w:r w:rsidR="000C342B">
        <w:t>.</w:t>
      </w:r>
    </w:p>
    <w:p w14:paraId="291D2468" w14:textId="77777777" w:rsidR="002A3296" w:rsidRPr="00B12E00" w:rsidRDefault="002A3296" w:rsidP="00E13D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1"/>
        <w:gridCol w:w="6906"/>
      </w:tblGrid>
      <w:tr w:rsidR="00E13D1F" w:rsidRPr="00B12E00" w14:paraId="502F6D0F" w14:textId="77777777" w:rsidTr="00DB6EDD">
        <w:trPr>
          <w:cantSplit/>
          <w:jc w:val="center"/>
        </w:trPr>
        <w:tc>
          <w:tcPr>
            <w:tcW w:w="9459" w:type="dxa"/>
            <w:gridSpan w:val="3"/>
            <w:tcBorders>
              <w:top w:val="single" w:sz="4" w:space="0" w:color="auto"/>
              <w:bottom w:val="single" w:sz="4" w:space="0" w:color="auto"/>
            </w:tcBorders>
            <w:shd w:val="clear" w:color="auto" w:fill="C0C0C0"/>
            <w:vAlign w:val="center"/>
          </w:tcPr>
          <w:p w14:paraId="5E0A6772" w14:textId="77777777" w:rsidR="00E13D1F" w:rsidRPr="00B12E00" w:rsidRDefault="00E13D1F" w:rsidP="00AE17F5">
            <w:pPr>
              <w:pStyle w:val="TableHeader"/>
            </w:pPr>
            <w:r w:rsidRPr="00B12E00">
              <w:t>Action Items - Summary of Instructional Staff and Administrators</w:t>
            </w:r>
          </w:p>
        </w:tc>
      </w:tr>
      <w:tr w:rsidR="006C4975" w:rsidRPr="00B12E00" w14:paraId="2FD77FA4" w14:textId="77777777" w:rsidTr="00E24936">
        <w:trPr>
          <w:cantSplit/>
          <w:trHeight w:val="720"/>
          <w:jc w:val="center"/>
        </w:trPr>
        <w:tc>
          <w:tcPr>
            <w:tcW w:w="1843" w:type="dxa"/>
            <w:vMerge w:val="restart"/>
            <w:tcBorders>
              <w:top w:val="single" w:sz="4" w:space="0" w:color="auto"/>
            </w:tcBorders>
            <w:vAlign w:val="center"/>
          </w:tcPr>
          <w:p w14:paraId="4677C0D3" w14:textId="77777777" w:rsidR="006C4975" w:rsidRPr="00B12E00" w:rsidRDefault="006C4975" w:rsidP="002E4560">
            <w:pPr>
              <w:jc w:val="center"/>
              <w:rPr>
                <w:b/>
                <w:sz w:val="28"/>
                <w:szCs w:val="28"/>
              </w:rPr>
            </w:pPr>
            <w:r w:rsidRPr="00B12E00">
              <w:rPr>
                <w:b/>
                <w:sz w:val="28"/>
                <w:szCs w:val="28"/>
              </w:rPr>
              <w:t>Due</w:t>
            </w:r>
            <w:r w:rsidR="00E24936">
              <w:rPr>
                <w:b/>
                <w:sz w:val="28"/>
                <w:szCs w:val="28"/>
              </w:rPr>
              <w:t xml:space="preserve"> </w:t>
            </w:r>
            <w:r w:rsidRPr="00B12E00">
              <w:rPr>
                <w:b/>
                <w:sz w:val="28"/>
                <w:szCs w:val="28"/>
              </w:rPr>
              <w:t>Aug</w:t>
            </w:r>
            <w:r>
              <w:rPr>
                <w:b/>
                <w:sz w:val="28"/>
                <w:szCs w:val="28"/>
              </w:rPr>
              <w:t>ust</w:t>
            </w:r>
          </w:p>
          <w:p w14:paraId="7B2D3976" w14:textId="77777777" w:rsidR="006C4975" w:rsidRPr="00B12E00" w:rsidRDefault="006C4975" w:rsidP="00E13D1F">
            <w:pPr>
              <w:jc w:val="center"/>
              <w:rPr>
                <w:sz w:val="22"/>
              </w:rPr>
            </w:pPr>
          </w:p>
          <w:p w14:paraId="110269C4" w14:textId="77777777" w:rsidR="006C4975" w:rsidRPr="00B12E00" w:rsidRDefault="006C4975" w:rsidP="00E13D1F">
            <w:pPr>
              <w:jc w:val="center"/>
              <w:rPr>
                <w:sz w:val="22"/>
              </w:rPr>
            </w:pPr>
            <w:r w:rsidRPr="006D3557">
              <w:rPr>
                <w:i/>
                <w:iCs/>
                <w:noProof/>
                <w:lang w:eastAsia="zh-CN"/>
              </w:rPr>
              <w:drawing>
                <wp:inline distT="0" distB="0" distL="0" distR="0" wp14:anchorId="5CBE3DF0" wp14:editId="095B16F4">
                  <wp:extent cx="991870" cy="946785"/>
                  <wp:effectExtent l="19050" t="0" r="0" b="0"/>
                  <wp:docPr id="31"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p w14:paraId="24A04E76" w14:textId="77777777" w:rsidR="006C4975" w:rsidRPr="00B12E00" w:rsidRDefault="006C4975" w:rsidP="00E24936">
            <w:pPr>
              <w:jc w:val="center"/>
              <w:rPr>
                <w:sz w:val="22"/>
              </w:rPr>
            </w:pPr>
          </w:p>
        </w:tc>
        <w:tc>
          <w:tcPr>
            <w:tcW w:w="605" w:type="dxa"/>
            <w:vAlign w:val="center"/>
          </w:tcPr>
          <w:p w14:paraId="34EEB892" w14:textId="77777777" w:rsidR="006C4975" w:rsidRPr="00B12E00" w:rsidRDefault="006C4975" w:rsidP="00AE17F5">
            <w:pPr>
              <w:jc w:val="center"/>
            </w:pPr>
            <w:r w:rsidRPr="00B12E00">
              <w:sym w:font="Wingdings" w:char="F072"/>
            </w:r>
          </w:p>
        </w:tc>
        <w:tc>
          <w:tcPr>
            <w:tcW w:w="7011" w:type="dxa"/>
            <w:vAlign w:val="center"/>
          </w:tcPr>
          <w:p w14:paraId="452B7941" w14:textId="77777777" w:rsidR="006C4975" w:rsidRPr="00B12E00" w:rsidRDefault="006C4975" w:rsidP="007A52F6">
            <w:pPr>
              <w:pStyle w:val="Header"/>
              <w:tabs>
                <w:tab w:val="left" w:pos="720"/>
              </w:tabs>
            </w:pPr>
            <w:r w:rsidRPr="00B12E00">
              <w:t xml:space="preserve">Recruit and hire </w:t>
            </w:r>
            <w:r>
              <w:t xml:space="preserve">special education </w:t>
            </w:r>
            <w:r w:rsidRPr="00B12E00">
              <w:t xml:space="preserve">teachers </w:t>
            </w:r>
            <w:r w:rsidRPr="00B12E00">
              <w:rPr>
                <w:iCs/>
              </w:rPr>
              <w:t xml:space="preserve">and teachers of English </w:t>
            </w:r>
            <w:r w:rsidR="007A52F6">
              <w:rPr>
                <w:iCs/>
              </w:rPr>
              <w:t>L</w:t>
            </w:r>
            <w:r w:rsidRPr="00B12E00">
              <w:rPr>
                <w:iCs/>
              </w:rPr>
              <w:t>earners (ELs)</w:t>
            </w:r>
            <w:r w:rsidRPr="00B12E00">
              <w:rPr>
                <w:i/>
                <w:iCs/>
              </w:rPr>
              <w:t xml:space="preserve">. </w:t>
            </w:r>
          </w:p>
        </w:tc>
      </w:tr>
      <w:tr w:rsidR="006C4975" w:rsidRPr="00B12E00" w14:paraId="23E6891F" w14:textId="77777777" w:rsidTr="00E24936">
        <w:trPr>
          <w:cantSplit/>
          <w:trHeight w:val="720"/>
          <w:jc w:val="center"/>
        </w:trPr>
        <w:tc>
          <w:tcPr>
            <w:tcW w:w="1843" w:type="dxa"/>
            <w:vMerge/>
            <w:vAlign w:val="center"/>
          </w:tcPr>
          <w:p w14:paraId="794885ED" w14:textId="77777777" w:rsidR="006C4975" w:rsidRPr="00B12E00" w:rsidRDefault="006C4975" w:rsidP="00AE17F5">
            <w:pPr>
              <w:jc w:val="center"/>
              <w:rPr>
                <w:sz w:val="22"/>
              </w:rPr>
            </w:pPr>
          </w:p>
        </w:tc>
        <w:tc>
          <w:tcPr>
            <w:tcW w:w="605" w:type="dxa"/>
            <w:vAlign w:val="center"/>
          </w:tcPr>
          <w:p w14:paraId="6E46BCA5" w14:textId="77777777" w:rsidR="006C4975" w:rsidRPr="00B12E00" w:rsidRDefault="006C4975" w:rsidP="00AE17F5">
            <w:pPr>
              <w:jc w:val="center"/>
            </w:pPr>
            <w:r w:rsidRPr="00B12E00">
              <w:sym w:font="Wingdings" w:char="F072"/>
            </w:r>
          </w:p>
        </w:tc>
        <w:tc>
          <w:tcPr>
            <w:tcW w:w="7011" w:type="dxa"/>
            <w:vAlign w:val="center"/>
          </w:tcPr>
          <w:p w14:paraId="2AC00758" w14:textId="77777777" w:rsidR="006C4975" w:rsidRPr="00B12E00" w:rsidRDefault="006C4975" w:rsidP="00DB6EDD">
            <w:pPr>
              <w:pStyle w:val="Header"/>
              <w:tabs>
                <w:tab w:val="left" w:pos="720"/>
              </w:tabs>
            </w:pPr>
            <w:r w:rsidRPr="00B12E00">
              <w:t xml:space="preserve">Establish a relationship with a qualified special education administrator. </w:t>
            </w:r>
          </w:p>
        </w:tc>
      </w:tr>
      <w:tr w:rsidR="006C4975" w:rsidRPr="00B12E00" w14:paraId="14CFD722" w14:textId="77777777" w:rsidTr="00E24936">
        <w:trPr>
          <w:cantSplit/>
          <w:trHeight w:val="1584"/>
          <w:jc w:val="center"/>
        </w:trPr>
        <w:tc>
          <w:tcPr>
            <w:tcW w:w="1843" w:type="dxa"/>
            <w:vMerge/>
            <w:vAlign w:val="center"/>
          </w:tcPr>
          <w:p w14:paraId="5E272F0B" w14:textId="77777777" w:rsidR="006C4975" w:rsidRPr="00B12E00" w:rsidRDefault="006C4975" w:rsidP="00AE17F5">
            <w:pPr>
              <w:jc w:val="center"/>
              <w:rPr>
                <w:sz w:val="22"/>
              </w:rPr>
            </w:pPr>
          </w:p>
        </w:tc>
        <w:tc>
          <w:tcPr>
            <w:tcW w:w="605" w:type="dxa"/>
            <w:vAlign w:val="center"/>
          </w:tcPr>
          <w:p w14:paraId="2044AF76" w14:textId="77777777" w:rsidR="006C4975" w:rsidRPr="00B12E00" w:rsidRDefault="006C4975" w:rsidP="00AE17F5">
            <w:pPr>
              <w:jc w:val="center"/>
            </w:pPr>
            <w:r w:rsidRPr="00B12E00">
              <w:sym w:font="Wingdings" w:char="F072"/>
            </w:r>
          </w:p>
        </w:tc>
        <w:tc>
          <w:tcPr>
            <w:tcW w:w="7011" w:type="dxa"/>
            <w:vAlign w:val="center"/>
          </w:tcPr>
          <w:p w14:paraId="060BFC04" w14:textId="77777777" w:rsidR="006C4975" w:rsidRPr="00B12E00" w:rsidRDefault="006C4975" w:rsidP="00DB6EDD">
            <w:pPr>
              <w:pStyle w:val="Header"/>
              <w:tabs>
                <w:tab w:val="left" w:pos="720"/>
              </w:tabs>
            </w:pPr>
            <w:r w:rsidRPr="00B12E00">
              <w:t>Maintain copies of professional credentials for all staff including: transcripts, current resume, state and/or professional licenses, and evidence of having taken and passed any MTEL exams. Determine if any teachers will need to complete additional federal and or state qualification requirements.</w:t>
            </w:r>
          </w:p>
        </w:tc>
      </w:tr>
      <w:tr w:rsidR="006C4975" w:rsidRPr="00B12E00" w14:paraId="03F7FA27" w14:textId="77777777" w:rsidTr="00E24936">
        <w:trPr>
          <w:cantSplit/>
          <w:trHeight w:val="2304"/>
          <w:jc w:val="center"/>
        </w:trPr>
        <w:tc>
          <w:tcPr>
            <w:tcW w:w="1843" w:type="dxa"/>
            <w:vMerge/>
            <w:vAlign w:val="center"/>
          </w:tcPr>
          <w:p w14:paraId="047CF73E" w14:textId="77777777" w:rsidR="006C4975" w:rsidRPr="00B12E00" w:rsidRDefault="006C4975" w:rsidP="00AE17F5">
            <w:pPr>
              <w:jc w:val="center"/>
              <w:rPr>
                <w:sz w:val="22"/>
              </w:rPr>
            </w:pPr>
          </w:p>
        </w:tc>
        <w:tc>
          <w:tcPr>
            <w:tcW w:w="605" w:type="dxa"/>
            <w:vAlign w:val="center"/>
          </w:tcPr>
          <w:p w14:paraId="4925A85D" w14:textId="77777777" w:rsidR="006C4975" w:rsidRPr="00B12E00" w:rsidRDefault="006C4975" w:rsidP="00AE17F5">
            <w:pPr>
              <w:jc w:val="center"/>
            </w:pPr>
            <w:r w:rsidRPr="00B12E00">
              <w:sym w:font="Wingdings" w:char="F072"/>
            </w:r>
          </w:p>
        </w:tc>
        <w:tc>
          <w:tcPr>
            <w:tcW w:w="7011" w:type="dxa"/>
            <w:vAlign w:val="center"/>
          </w:tcPr>
          <w:p w14:paraId="44B8E362" w14:textId="77777777" w:rsidR="006C4975" w:rsidRPr="00B12E00" w:rsidRDefault="006C4975" w:rsidP="00375A82">
            <w:pPr>
              <w:pStyle w:val="Header"/>
              <w:tabs>
                <w:tab w:val="left" w:pos="720"/>
              </w:tabs>
            </w:pPr>
            <w:r w:rsidRPr="00B12E00">
              <w:t xml:space="preserve">Prepare and submit a summary of qualifications, including: a determination of whether all teachers have met the state teacher qualification standards, and how all teachers will meet the state teacher qualification requirements within the first year of employment. </w:t>
            </w:r>
            <w:r w:rsidRPr="00B12E00">
              <w:rPr>
                <w:b/>
              </w:rPr>
              <w:t>Teachers and administrators of ELs and special education, related licensed service providers, and paraprofessionals are to be included.</w:t>
            </w:r>
            <w:r w:rsidRPr="00B12E00">
              <w:t xml:space="preserve"> Refer to </w:t>
            </w:r>
            <w:hyperlink w:anchor="_Appendix_Q:_" w:history="1">
              <w:r>
                <w:rPr>
                  <w:rStyle w:val="Hyperlink"/>
                  <w:color w:val="auto"/>
                </w:rPr>
                <w:t>Appendix L</w:t>
              </w:r>
            </w:hyperlink>
            <w:r w:rsidRPr="00B12E00">
              <w:t xml:space="preserve"> for the expected level of detail and the recommended template.</w:t>
            </w:r>
          </w:p>
        </w:tc>
      </w:tr>
    </w:tbl>
    <w:p w14:paraId="5B444B96" w14:textId="77777777" w:rsidR="00E13D1F" w:rsidRPr="00B12E00" w:rsidRDefault="00E13D1F" w:rsidP="00E13D1F"/>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470"/>
        <w:gridCol w:w="1823"/>
        <w:gridCol w:w="6172"/>
      </w:tblGrid>
      <w:tr w:rsidR="00E13D1F" w:rsidRPr="00B12E00" w14:paraId="57D376F4" w14:textId="77777777" w:rsidTr="007468AA">
        <w:trPr>
          <w:cantSplit/>
          <w:trHeight w:val="332"/>
          <w:jc w:val="center"/>
        </w:trPr>
        <w:tc>
          <w:tcPr>
            <w:tcW w:w="1470" w:type="dxa"/>
            <w:vMerge w:val="restart"/>
            <w:shd w:val="clear" w:color="auto" w:fill="E6E6E6"/>
            <w:vAlign w:val="center"/>
          </w:tcPr>
          <w:p w14:paraId="661493C7" w14:textId="77777777" w:rsidR="00E13D1F" w:rsidRPr="00B12E00" w:rsidRDefault="00E13D1F" w:rsidP="007468AA">
            <w:pPr>
              <w:pStyle w:val="Heading8"/>
              <w:numPr>
                <w:ilvl w:val="0"/>
                <w:numId w:val="0"/>
              </w:numPr>
            </w:pPr>
            <w:r w:rsidRPr="00B12E00">
              <w:rPr>
                <w:i w:val="0"/>
                <w:iCs w:val="0"/>
                <w:noProof/>
                <w:lang w:eastAsia="zh-CN"/>
              </w:rPr>
              <w:drawing>
                <wp:inline distT="0" distB="0" distL="0" distR="0" wp14:anchorId="068C3E4D" wp14:editId="4D3EB12A">
                  <wp:extent cx="704850" cy="514350"/>
                  <wp:effectExtent l="19050" t="0" r="0" b="0"/>
                  <wp:docPr id="71" name="Picture 32"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7995" w:type="dxa"/>
            <w:gridSpan w:val="2"/>
            <w:shd w:val="clear" w:color="auto" w:fill="E6E6E6"/>
            <w:vAlign w:val="center"/>
          </w:tcPr>
          <w:p w14:paraId="3E7634C6" w14:textId="77777777" w:rsidR="00E13D1F" w:rsidRPr="00B12E00" w:rsidRDefault="00E13D1F" w:rsidP="007468AA">
            <w:pPr>
              <w:pStyle w:val="Heading8"/>
              <w:numPr>
                <w:ilvl w:val="0"/>
                <w:numId w:val="0"/>
              </w:numPr>
            </w:pPr>
            <w:r w:rsidRPr="00B12E00">
              <w:t xml:space="preserve">Related Sources of Information </w:t>
            </w:r>
          </w:p>
        </w:tc>
      </w:tr>
      <w:tr w:rsidR="008F6241" w:rsidRPr="00B12E00" w14:paraId="052FFC7A" w14:textId="77777777" w:rsidTr="00E24936">
        <w:trPr>
          <w:cantSplit/>
          <w:trHeight w:val="576"/>
          <w:jc w:val="center"/>
        </w:trPr>
        <w:tc>
          <w:tcPr>
            <w:tcW w:w="1470" w:type="dxa"/>
            <w:vMerge/>
            <w:shd w:val="clear" w:color="auto" w:fill="E6E6E6"/>
            <w:vAlign w:val="center"/>
          </w:tcPr>
          <w:p w14:paraId="6687657A" w14:textId="77777777" w:rsidR="008F6241" w:rsidRPr="00B12E00" w:rsidRDefault="008F6241" w:rsidP="007468AA"/>
        </w:tc>
        <w:tc>
          <w:tcPr>
            <w:tcW w:w="1823" w:type="dxa"/>
            <w:shd w:val="clear" w:color="auto" w:fill="E6E6E6"/>
            <w:vAlign w:val="center"/>
          </w:tcPr>
          <w:p w14:paraId="734CD64E" w14:textId="77777777" w:rsidR="008F6241" w:rsidRPr="00B12E00" w:rsidRDefault="008F6241" w:rsidP="007468AA">
            <w:r w:rsidRPr="00B12E00">
              <w:t>Federal Regulation</w:t>
            </w:r>
          </w:p>
        </w:tc>
        <w:tc>
          <w:tcPr>
            <w:tcW w:w="6172" w:type="dxa"/>
            <w:shd w:val="clear" w:color="auto" w:fill="E6E6E6"/>
            <w:vAlign w:val="center"/>
          </w:tcPr>
          <w:p w14:paraId="65C65822" w14:textId="77777777" w:rsidR="008F6241" w:rsidRPr="00B12E00" w:rsidRDefault="00F436C2" w:rsidP="007468AA">
            <w:hyperlink r:id="rId186" w:history="1">
              <w:r w:rsidR="008F6241" w:rsidRPr="00B12E00">
                <w:rPr>
                  <w:rStyle w:val="Hyperlink"/>
                  <w:color w:val="auto"/>
                </w:rPr>
                <w:t xml:space="preserve">IDEA </w:t>
              </w:r>
              <w:r w:rsidR="008F6241" w:rsidRPr="00B12E00">
                <w:rPr>
                  <w:rStyle w:val="Hyperlink"/>
                  <w:rFonts w:ascii="Calibri" w:hAnsi="Calibri"/>
                  <w:color w:val="auto"/>
                </w:rPr>
                <w:t>§</w:t>
              </w:r>
              <w:r w:rsidR="008F6241" w:rsidRPr="00B12E00">
                <w:rPr>
                  <w:rStyle w:val="Hyperlink"/>
                  <w:color w:val="auto"/>
                </w:rPr>
                <w:t xml:space="preserve"> 34 CFR 300.156</w:t>
              </w:r>
            </w:hyperlink>
            <w:r w:rsidR="008F6241" w:rsidRPr="00B12E00">
              <w:t xml:space="preserve">; </w:t>
            </w:r>
            <w:hyperlink r:id="rId187" w:history="1">
              <w:r w:rsidR="008F6241" w:rsidRPr="00B12E00">
                <w:rPr>
                  <w:rStyle w:val="Hyperlink"/>
                  <w:color w:val="auto"/>
                </w:rPr>
                <w:t xml:space="preserve">IDEA </w:t>
              </w:r>
              <w:r w:rsidR="008F6241" w:rsidRPr="00B12E00">
                <w:rPr>
                  <w:rStyle w:val="Hyperlink"/>
                  <w:rFonts w:ascii="Calibri" w:hAnsi="Calibri"/>
                  <w:color w:val="auto"/>
                </w:rPr>
                <w:t>§</w:t>
              </w:r>
              <w:r w:rsidR="008F6241" w:rsidRPr="00B12E00">
                <w:rPr>
                  <w:rStyle w:val="Hyperlink"/>
                  <w:color w:val="auto"/>
                </w:rPr>
                <w:t xml:space="preserve"> 34 CFR 300.18</w:t>
              </w:r>
            </w:hyperlink>
          </w:p>
        </w:tc>
      </w:tr>
      <w:tr w:rsidR="00E13D1F" w:rsidRPr="00B12E00" w14:paraId="7A798589" w14:textId="77777777" w:rsidTr="00A40C14">
        <w:trPr>
          <w:cantSplit/>
          <w:trHeight w:val="720"/>
          <w:jc w:val="center"/>
        </w:trPr>
        <w:tc>
          <w:tcPr>
            <w:tcW w:w="1470" w:type="dxa"/>
            <w:vMerge/>
            <w:shd w:val="clear" w:color="auto" w:fill="E6E6E6"/>
            <w:vAlign w:val="center"/>
          </w:tcPr>
          <w:p w14:paraId="1CF58BEB" w14:textId="77777777" w:rsidR="00E13D1F" w:rsidRPr="00B12E00" w:rsidRDefault="00E13D1F" w:rsidP="007468AA"/>
        </w:tc>
        <w:tc>
          <w:tcPr>
            <w:tcW w:w="1823" w:type="dxa"/>
            <w:shd w:val="clear" w:color="auto" w:fill="E6E6E6"/>
            <w:vAlign w:val="center"/>
          </w:tcPr>
          <w:p w14:paraId="130587AC" w14:textId="77777777" w:rsidR="00E13D1F" w:rsidRPr="00B12E00" w:rsidRDefault="00E13D1F" w:rsidP="007468AA">
            <w:r w:rsidRPr="00B12E00">
              <w:t>State Law</w:t>
            </w:r>
          </w:p>
        </w:tc>
        <w:tc>
          <w:tcPr>
            <w:tcW w:w="6172" w:type="dxa"/>
            <w:shd w:val="clear" w:color="auto" w:fill="E6E6E6"/>
            <w:vAlign w:val="center"/>
          </w:tcPr>
          <w:p w14:paraId="56328808" w14:textId="77777777" w:rsidR="00E13D1F" w:rsidRPr="00B12E00" w:rsidRDefault="00F436C2" w:rsidP="007468AA">
            <w:pPr>
              <w:rPr>
                <w:lang w:val="es-ES"/>
              </w:rPr>
            </w:pPr>
            <w:hyperlink r:id="rId188" w:history="1">
              <w:r w:rsidR="00E13D1F" w:rsidRPr="00B12E00">
                <w:rPr>
                  <w:rStyle w:val="Hyperlink"/>
                  <w:color w:val="auto"/>
                  <w:lang w:val="es-ES"/>
                </w:rPr>
                <w:t>M.G.L. c. 71 Section 89(e)(xii)</w:t>
              </w:r>
            </w:hyperlink>
            <w:r w:rsidR="00E13D1F" w:rsidRPr="00B12E00">
              <w:rPr>
                <w:lang w:val="es-ES"/>
              </w:rPr>
              <w:t>;</w:t>
            </w:r>
          </w:p>
          <w:p w14:paraId="6B997DBC" w14:textId="77777777" w:rsidR="00E13D1F" w:rsidRPr="00B12E00" w:rsidRDefault="00F436C2" w:rsidP="007468AA">
            <w:hyperlink r:id="rId189" w:history="1">
              <w:r w:rsidR="00E13D1F" w:rsidRPr="00B12E00">
                <w:rPr>
                  <w:rStyle w:val="Hyperlink"/>
                  <w:color w:val="auto"/>
                </w:rPr>
                <w:t>M.G.L. c. 71A</w:t>
              </w:r>
            </w:hyperlink>
            <w:r w:rsidR="00E13D1F" w:rsidRPr="00B12E00">
              <w:t xml:space="preserve">; </w:t>
            </w:r>
            <w:hyperlink r:id="rId190" w:history="1">
              <w:r w:rsidR="00E13D1F" w:rsidRPr="00B12E00">
                <w:rPr>
                  <w:rStyle w:val="Hyperlink"/>
                  <w:color w:val="auto"/>
                </w:rPr>
                <w:t>M.G.L. c.71B Section 3A</w:t>
              </w:r>
            </w:hyperlink>
          </w:p>
        </w:tc>
      </w:tr>
      <w:tr w:rsidR="00E13D1F" w:rsidRPr="00B12E00" w14:paraId="69C9B4E5" w14:textId="77777777" w:rsidTr="00A40C14">
        <w:trPr>
          <w:cantSplit/>
          <w:trHeight w:val="432"/>
          <w:jc w:val="center"/>
        </w:trPr>
        <w:tc>
          <w:tcPr>
            <w:tcW w:w="1470" w:type="dxa"/>
            <w:vMerge/>
            <w:shd w:val="clear" w:color="auto" w:fill="E6E6E6"/>
            <w:vAlign w:val="center"/>
          </w:tcPr>
          <w:p w14:paraId="2304DCDF" w14:textId="77777777" w:rsidR="00E13D1F" w:rsidRPr="00B12E00" w:rsidRDefault="00E13D1F" w:rsidP="007468AA"/>
        </w:tc>
        <w:tc>
          <w:tcPr>
            <w:tcW w:w="1823" w:type="dxa"/>
            <w:shd w:val="clear" w:color="auto" w:fill="E6E6E6"/>
            <w:vAlign w:val="center"/>
          </w:tcPr>
          <w:p w14:paraId="0C9A137B" w14:textId="77777777" w:rsidR="00E13D1F" w:rsidRPr="00B12E00" w:rsidRDefault="00E13D1F" w:rsidP="007468AA">
            <w:r w:rsidRPr="00B12E00">
              <w:t>State Regulation</w:t>
            </w:r>
          </w:p>
        </w:tc>
        <w:tc>
          <w:tcPr>
            <w:tcW w:w="6172" w:type="dxa"/>
            <w:shd w:val="clear" w:color="auto" w:fill="E6E6E6"/>
            <w:vAlign w:val="center"/>
          </w:tcPr>
          <w:p w14:paraId="0DEA1F91" w14:textId="77777777" w:rsidR="00E13D1F" w:rsidRPr="00B12E00" w:rsidRDefault="00F436C2" w:rsidP="007468AA">
            <w:hyperlink r:id="rId191" w:history="1">
              <w:r w:rsidR="00DC3BE1" w:rsidRPr="00B12E00">
                <w:rPr>
                  <w:rStyle w:val="Hyperlink"/>
                  <w:color w:val="auto"/>
                </w:rPr>
                <w:t>603 CMR 1.06(4)</w:t>
              </w:r>
            </w:hyperlink>
            <w:r w:rsidR="00363D18" w:rsidRPr="00B12E00">
              <w:t>;</w:t>
            </w:r>
            <w:r w:rsidR="00DC458B" w:rsidRPr="00B12E00">
              <w:t xml:space="preserve"> </w:t>
            </w:r>
            <w:hyperlink r:id="rId192" w:history="1">
              <w:r w:rsidR="00DC458B" w:rsidRPr="00B12E00">
                <w:rPr>
                  <w:rStyle w:val="Hyperlink"/>
                  <w:color w:val="auto"/>
                </w:rPr>
                <w:t>603 CMR 28.02(3)</w:t>
              </w:r>
            </w:hyperlink>
            <w:r w:rsidR="00DC458B" w:rsidRPr="00B12E00">
              <w:t>;</w:t>
            </w:r>
            <w:r w:rsidR="00363D18" w:rsidRPr="00B12E00">
              <w:t xml:space="preserve"> </w:t>
            </w:r>
            <w:hyperlink r:id="rId193" w:history="1">
              <w:r w:rsidR="0046149F" w:rsidRPr="0046149F">
                <w:rPr>
                  <w:rStyle w:val="Hyperlink"/>
                  <w:color w:val="000000" w:themeColor="text1"/>
                </w:rPr>
                <w:t>603 CMR 28.03(2)</w:t>
              </w:r>
            </w:hyperlink>
          </w:p>
        </w:tc>
      </w:tr>
      <w:tr w:rsidR="00E13D1F" w:rsidRPr="00B12E00" w14:paraId="501190DC" w14:textId="77777777" w:rsidTr="00A40C14">
        <w:trPr>
          <w:cantSplit/>
          <w:trHeight w:val="720"/>
          <w:jc w:val="center"/>
        </w:trPr>
        <w:tc>
          <w:tcPr>
            <w:tcW w:w="3293" w:type="dxa"/>
            <w:gridSpan w:val="2"/>
            <w:shd w:val="clear" w:color="auto" w:fill="E6E6E6"/>
            <w:vAlign w:val="center"/>
          </w:tcPr>
          <w:p w14:paraId="7A2DB05F" w14:textId="77777777" w:rsidR="00E13D1F" w:rsidRPr="00B12E00" w:rsidRDefault="00E13D1F" w:rsidP="007468AA">
            <w:r w:rsidRPr="00B12E00">
              <w:t xml:space="preserve">Archived Administrative and Governance Guide </w:t>
            </w:r>
          </w:p>
        </w:tc>
        <w:tc>
          <w:tcPr>
            <w:tcW w:w="6172" w:type="dxa"/>
            <w:shd w:val="clear" w:color="auto" w:fill="E6E6E6"/>
            <w:vAlign w:val="center"/>
          </w:tcPr>
          <w:p w14:paraId="45D41E07" w14:textId="77777777" w:rsidR="00E13D1F" w:rsidRPr="00B12E00" w:rsidRDefault="00E13D1F" w:rsidP="007468AA">
            <w:r w:rsidRPr="00B12E00">
              <w:t>Qualifications for Charter School Teachers</w:t>
            </w:r>
            <w:r w:rsidR="00AE51EB">
              <w:t xml:space="preserve"> (pp. 34-35)</w:t>
            </w:r>
          </w:p>
          <w:p w14:paraId="7590D392" w14:textId="77777777" w:rsidR="00E13D1F" w:rsidRPr="00B12E00" w:rsidRDefault="00F436C2" w:rsidP="007468AA">
            <w:hyperlink r:id="rId194" w:history="1">
              <w:r w:rsidR="00CD1907" w:rsidRPr="00142314">
                <w:rPr>
                  <w:rStyle w:val="Hyperlink"/>
                  <w:color w:val="auto"/>
                </w:rPr>
                <w:t>http://www.doe.mass.edu/charter/governance/?section=all</w:t>
              </w:r>
            </w:hyperlink>
          </w:p>
        </w:tc>
      </w:tr>
      <w:tr w:rsidR="00E13D1F" w:rsidRPr="00B12E00" w14:paraId="23E42FEA" w14:textId="77777777" w:rsidTr="00A40C14">
        <w:trPr>
          <w:cantSplit/>
          <w:trHeight w:val="720"/>
          <w:jc w:val="center"/>
        </w:trPr>
        <w:tc>
          <w:tcPr>
            <w:tcW w:w="3293" w:type="dxa"/>
            <w:gridSpan w:val="2"/>
            <w:shd w:val="clear" w:color="auto" w:fill="E6E6E6"/>
            <w:vAlign w:val="center"/>
          </w:tcPr>
          <w:p w14:paraId="4CEF1579" w14:textId="1A1BE9ED" w:rsidR="00E13D1F" w:rsidRPr="00B12E00" w:rsidRDefault="00703EC6" w:rsidP="00AE51EB">
            <w:r w:rsidRPr="00703EC6">
              <w:t>Charter School Technical Advisory 17-1: Educator Qualifications in Commonwealth Charter Schools</w:t>
            </w:r>
          </w:p>
        </w:tc>
        <w:tc>
          <w:tcPr>
            <w:tcW w:w="6172" w:type="dxa"/>
            <w:shd w:val="clear" w:color="auto" w:fill="E6E6E6"/>
            <w:vAlign w:val="center"/>
          </w:tcPr>
          <w:p w14:paraId="0B179CBA" w14:textId="77777777" w:rsidR="00E13D1F" w:rsidRPr="00A40C14" w:rsidRDefault="00F436C2" w:rsidP="007468AA">
            <w:hyperlink r:id="rId195" w:history="1">
              <w:r w:rsidR="00A40C14" w:rsidRPr="00A40C14">
                <w:rPr>
                  <w:rStyle w:val="Hyperlink"/>
                  <w:color w:val="auto"/>
                </w:rPr>
                <w:t>http://www.doe.mass.edu/charter/guidance/</w:t>
              </w:r>
            </w:hyperlink>
            <w:r w:rsidR="00A40C14" w:rsidRPr="00A40C14">
              <w:t xml:space="preserve"> </w:t>
            </w:r>
          </w:p>
        </w:tc>
      </w:tr>
      <w:tr w:rsidR="00E13D1F" w:rsidRPr="00B12E00" w14:paraId="47908DE0" w14:textId="77777777" w:rsidTr="00A40C14">
        <w:trPr>
          <w:cantSplit/>
          <w:trHeight w:val="720"/>
          <w:jc w:val="center"/>
        </w:trPr>
        <w:tc>
          <w:tcPr>
            <w:tcW w:w="3293" w:type="dxa"/>
            <w:gridSpan w:val="2"/>
            <w:shd w:val="clear" w:color="auto" w:fill="E6E6E6"/>
            <w:vAlign w:val="center"/>
          </w:tcPr>
          <w:p w14:paraId="040EDB29" w14:textId="77777777" w:rsidR="00E13D1F" w:rsidRPr="00B12E00" w:rsidRDefault="00E13D1F" w:rsidP="007468AA">
            <w:pPr>
              <w:pStyle w:val="Header"/>
              <w:tabs>
                <w:tab w:val="clear" w:pos="4320"/>
                <w:tab w:val="clear" w:pos="8640"/>
              </w:tabs>
            </w:pPr>
            <w:r w:rsidRPr="00B12E00">
              <w:lastRenderedPageBreak/>
              <w:t>Appendix</w:t>
            </w:r>
          </w:p>
        </w:tc>
        <w:tc>
          <w:tcPr>
            <w:tcW w:w="6172" w:type="dxa"/>
            <w:shd w:val="clear" w:color="auto" w:fill="E6E6E6"/>
            <w:vAlign w:val="center"/>
          </w:tcPr>
          <w:p w14:paraId="48FA5B62" w14:textId="77777777" w:rsidR="00E13D1F" w:rsidRPr="00B12E00" w:rsidRDefault="00F436C2" w:rsidP="007468AA">
            <w:pPr>
              <w:rPr>
                <w:highlight w:val="yellow"/>
              </w:rPr>
            </w:pPr>
            <w:hyperlink w:anchor="_Appendix_KL:_" w:history="1">
              <w:r w:rsidR="00693FC0">
                <w:rPr>
                  <w:rStyle w:val="Hyperlink"/>
                  <w:color w:val="auto"/>
                </w:rPr>
                <w:t>L: Suggested Worksheet and Template for the Summary of Qualifications</w:t>
              </w:r>
            </w:hyperlink>
          </w:p>
        </w:tc>
      </w:tr>
    </w:tbl>
    <w:p w14:paraId="0F9FAAF6" w14:textId="77777777" w:rsidR="00B757EE" w:rsidRPr="00B12E00" w:rsidRDefault="00B757EE" w:rsidP="0028059D">
      <w:pPr>
        <w:pStyle w:val="Heading3"/>
      </w:pPr>
      <w:bookmarkStart w:id="55" w:name="_Toc513546512"/>
      <w:r w:rsidRPr="00B12E00">
        <w:t>School Nurse and School Physician</w:t>
      </w:r>
      <w:bookmarkEnd w:id="55"/>
      <w:r w:rsidRPr="00B12E00">
        <w:t xml:space="preserve"> </w:t>
      </w:r>
    </w:p>
    <w:p w14:paraId="7B6E5802" w14:textId="5E2F1734" w:rsidR="00376227" w:rsidRPr="00B12E00" w:rsidRDefault="00B757EE" w:rsidP="0064340E">
      <w:r w:rsidRPr="00B12E00">
        <w:t xml:space="preserve">Schools must appoint one or more school physicians and registered nurses and provide students with access to at least one physician and one registered nurse. </w:t>
      </w:r>
      <w:hyperlink r:id="rId196" w:history="1"/>
      <w:r w:rsidRPr="00B12E00">
        <w:t>Charter schools may meet this requirement in various ways, including hiring a part-time physician or sharing a physician with other charter schools or with the public school system in their community.</w:t>
      </w:r>
      <w:r w:rsidR="00C055B6" w:rsidRPr="00B12E00">
        <w:t xml:space="preserve"> </w:t>
      </w:r>
      <w:r w:rsidR="00D670A7" w:rsidRPr="00B12E00">
        <w:t>School physicians must be a doctor of medicine or hold a license of osteopathy</w:t>
      </w:r>
      <w:r w:rsidR="00576328">
        <w:t xml:space="preserve">. </w:t>
      </w:r>
      <w:r w:rsidR="009739ED">
        <w:t>For the most up-to-date information on School Nurse licensure requirements, p</w:t>
      </w:r>
      <w:r w:rsidR="006C4975">
        <w:t>lease visit the Executive Office of Education’s (EOE</w:t>
      </w:r>
      <w:r w:rsidR="006C4975" w:rsidRPr="00EA7FE3">
        <w:rPr>
          <w:color w:val="000000" w:themeColor="text1"/>
        </w:rPr>
        <w:t xml:space="preserve">) </w:t>
      </w:r>
      <w:hyperlink r:id="rId197" w:history="1">
        <w:r w:rsidR="006C4975" w:rsidRPr="00EA7FE3">
          <w:rPr>
            <w:rStyle w:val="Hyperlink"/>
            <w:color w:val="000000" w:themeColor="text1"/>
          </w:rPr>
          <w:t>Educator Licensure website</w:t>
        </w:r>
      </w:hyperlink>
      <w:r w:rsidR="006C4975" w:rsidRPr="00EA7FE3">
        <w:rPr>
          <w:color w:val="000000" w:themeColor="text1"/>
        </w:rPr>
        <w:t xml:space="preserve"> </w:t>
      </w:r>
      <w:r w:rsidR="009739ED" w:rsidRPr="00EA7FE3">
        <w:rPr>
          <w:color w:val="000000" w:themeColor="text1"/>
        </w:rPr>
        <w:t>and</w:t>
      </w:r>
      <w:r w:rsidR="006C4975" w:rsidRPr="00EA7FE3">
        <w:rPr>
          <w:color w:val="000000" w:themeColor="text1"/>
        </w:rPr>
        <w:t xml:space="preserve"> </w:t>
      </w:r>
      <w:hyperlink r:id="rId198" w:history="1">
        <w:r w:rsidR="009739ED" w:rsidRPr="00EA7FE3">
          <w:rPr>
            <w:rStyle w:val="Hyperlink"/>
            <w:color w:val="000000" w:themeColor="text1"/>
          </w:rPr>
          <w:t>Licensure Requirements Tool</w:t>
        </w:r>
      </w:hyperlink>
      <w:r w:rsidR="009739ED">
        <w:t xml:space="preserve">. </w:t>
      </w:r>
    </w:p>
    <w:p w14:paraId="53335137" w14:textId="77777777" w:rsidR="00B757EE" w:rsidRPr="00B12E00" w:rsidRDefault="00B757EE" w:rsidP="00B757EE">
      <w:pPr>
        <w:pStyle w:val="BodyText"/>
        <w:widowControl w:val="0"/>
        <w:jc w:val="left"/>
      </w:pPr>
    </w:p>
    <w:p w14:paraId="72BF9AFF" w14:textId="77777777" w:rsidR="002C6FB1" w:rsidRPr="00B12E00" w:rsidRDefault="00B757EE" w:rsidP="00B757EE">
      <w:pPr>
        <w:pStyle w:val="BodyText"/>
        <w:widowControl w:val="0"/>
        <w:jc w:val="left"/>
      </w:pPr>
      <w:r w:rsidRPr="00B12E00">
        <w:t xml:space="preserve">New charter schools must submit a signed letter of agreement attesting to a formal relationship between a physician and the school as part of the opening procedures process. The school is also required to hire a licensed school nurse and provide a signed letter of agreement attesting to the formal relationship between a nurse and the school. The charter school must provide appropriate facility space in which the physician and nurse can fulfill their duties. </w:t>
      </w:r>
    </w:p>
    <w:p w14:paraId="3BAA17AE" w14:textId="77777777" w:rsidR="002C6FB1" w:rsidRPr="00B12E00" w:rsidRDefault="002C6FB1" w:rsidP="00B757EE">
      <w:pPr>
        <w:pStyle w:val="BodyText"/>
        <w:widowControl w:val="0"/>
        <w:jc w:val="left"/>
      </w:pPr>
    </w:p>
    <w:p w14:paraId="075B4F8C" w14:textId="77777777" w:rsidR="00B757EE" w:rsidRPr="00B12E00" w:rsidRDefault="002C6FB1" w:rsidP="00B757EE">
      <w:pPr>
        <w:pStyle w:val="BodyText"/>
        <w:widowControl w:val="0"/>
        <w:jc w:val="left"/>
      </w:pPr>
      <w:r w:rsidRPr="00B12E00">
        <w:rPr>
          <w:szCs w:val="30"/>
        </w:rPr>
        <w:t xml:space="preserve">Schools may arrange for the administration of prescription medications during school hours by using either licensed professionals, or by using certain unlicensed personnel to administer medications only if the school is registered with Department of Public Health (DPH) to administer medications in this manner consistent with requirements. </w:t>
      </w:r>
      <w:r w:rsidR="00B757EE" w:rsidRPr="00B12E00">
        <w:t xml:space="preserve">If you have questions about school health programming, contact the </w:t>
      </w:r>
      <w:hyperlink r:id="rId199" w:history="1">
        <w:r w:rsidR="00B757EE" w:rsidRPr="00B12E00">
          <w:rPr>
            <w:rStyle w:val="Hyperlink"/>
            <w:color w:val="auto"/>
          </w:rPr>
          <w:t>School Health Services Unit</w:t>
        </w:r>
      </w:hyperlink>
      <w:r w:rsidR="00B757EE" w:rsidRPr="00B12E00">
        <w:t xml:space="preserve"> at the </w:t>
      </w:r>
      <w:r w:rsidR="0064340E" w:rsidRPr="00B12E00">
        <w:t>DPH</w:t>
      </w:r>
      <w:r w:rsidR="00B757EE" w:rsidRPr="00B12E00">
        <w:t xml:space="preserve"> at 617-624-6060.</w:t>
      </w:r>
    </w:p>
    <w:p w14:paraId="55075F76" w14:textId="77777777" w:rsidR="00B757EE" w:rsidRPr="00B12E00" w:rsidRDefault="00B757EE" w:rsidP="00B757EE">
      <w:pPr>
        <w:pStyle w:val="BodyText"/>
        <w:widowControl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94"/>
        <w:gridCol w:w="6948"/>
      </w:tblGrid>
      <w:tr w:rsidR="00B757EE" w:rsidRPr="00B12E00" w14:paraId="13C62022" w14:textId="77777777" w:rsidTr="00E24936">
        <w:trPr>
          <w:cantSplit/>
          <w:jc w:val="center"/>
        </w:trPr>
        <w:tc>
          <w:tcPr>
            <w:tcW w:w="9501" w:type="dxa"/>
            <w:gridSpan w:val="3"/>
            <w:tcBorders>
              <w:top w:val="single" w:sz="4" w:space="0" w:color="auto"/>
              <w:bottom w:val="single" w:sz="4" w:space="0" w:color="auto"/>
            </w:tcBorders>
            <w:shd w:val="clear" w:color="auto" w:fill="C0C0C0"/>
            <w:vAlign w:val="center"/>
          </w:tcPr>
          <w:p w14:paraId="16E61526" w14:textId="77777777" w:rsidR="00B757EE" w:rsidRPr="00B12E00" w:rsidRDefault="00B757EE" w:rsidP="00B757EE">
            <w:pPr>
              <w:pStyle w:val="TableHeader"/>
            </w:pPr>
            <w:r w:rsidRPr="00B12E00">
              <w:t xml:space="preserve">Action Items - School Nurse and School Physician </w:t>
            </w:r>
          </w:p>
        </w:tc>
      </w:tr>
      <w:tr w:rsidR="00B757EE" w:rsidRPr="00B12E00" w14:paraId="01A31A92" w14:textId="77777777" w:rsidTr="00E24936">
        <w:trPr>
          <w:cantSplit/>
          <w:trHeight w:val="1008"/>
          <w:jc w:val="center"/>
        </w:trPr>
        <w:tc>
          <w:tcPr>
            <w:tcW w:w="1808" w:type="dxa"/>
            <w:vMerge w:val="restart"/>
            <w:tcBorders>
              <w:top w:val="single" w:sz="4" w:space="0" w:color="auto"/>
            </w:tcBorders>
            <w:vAlign w:val="center"/>
          </w:tcPr>
          <w:p w14:paraId="32CB7D36" w14:textId="77777777" w:rsidR="00B757EE" w:rsidRPr="00B12E00" w:rsidRDefault="00B757EE" w:rsidP="00B757EE">
            <w:pPr>
              <w:jc w:val="center"/>
              <w:rPr>
                <w:b/>
                <w:sz w:val="28"/>
                <w:szCs w:val="28"/>
              </w:rPr>
            </w:pPr>
            <w:r w:rsidRPr="00B12E00">
              <w:rPr>
                <w:b/>
                <w:sz w:val="28"/>
                <w:szCs w:val="28"/>
              </w:rPr>
              <w:t xml:space="preserve">Due </w:t>
            </w:r>
          </w:p>
          <w:p w14:paraId="438F57AF" w14:textId="77777777" w:rsidR="00B757EE" w:rsidRPr="00B12E00" w:rsidRDefault="005B36E3" w:rsidP="00B757EE">
            <w:pPr>
              <w:jc w:val="center"/>
              <w:rPr>
                <w:b/>
                <w:sz w:val="28"/>
                <w:szCs w:val="28"/>
              </w:rPr>
            </w:pPr>
            <w:r w:rsidRPr="00B12E00">
              <w:rPr>
                <w:b/>
                <w:sz w:val="28"/>
                <w:szCs w:val="28"/>
              </w:rPr>
              <w:t>Aug</w:t>
            </w:r>
            <w:r w:rsidR="002E4E47">
              <w:rPr>
                <w:b/>
                <w:sz w:val="28"/>
                <w:szCs w:val="28"/>
              </w:rPr>
              <w:t>ust</w:t>
            </w:r>
          </w:p>
          <w:p w14:paraId="6D23B0F5" w14:textId="77777777" w:rsidR="00B757EE" w:rsidRPr="00B12E00" w:rsidRDefault="006D3557" w:rsidP="00B757EE">
            <w:pPr>
              <w:jc w:val="center"/>
              <w:rPr>
                <w:sz w:val="22"/>
              </w:rPr>
            </w:pPr>
            <w:r w:rsidRPr="006D3557">
              <w:rPr>
                <w:i/>
                <w:iCs/>
                <w:noProof/>
                <w:lang w:eastAsia="zh-CN"/>
              </w:rPr>
              <w:drawing>
                <wp:inline distT="0" distB="0" distL="0" distR="0" wp14:anchorId="791F8400" wp14:editId="4917FBD8">
                  <wp:extent cx="991870" cy="946785"/>
                  <wp:effectExtent l="19050" t="0" r="0" b="0"/>
                  <wp:docPr id="52"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9" w:type="dxa"/>
            <w:vAlign w:val="center"/>
          </w:tcPr>
          <w:p w14:paraId="0D48A5C9" w14:textId="77777777" w:rsidR="00B757EE" w:rsidRPr="00B12E00" w:rsidRDefault="00B757EE" w:rsidP="00B757EE">
            <w:pPr>
              <w:jc w:val="center"/>
            </w:pPr>
            <w:r w:rsidRPr="00B12E00">
              <w:sym w:font="Wingdings" w:char="F072"/>
            </w:r>
          </w:p>
        </w:tc>
        <w:tc>
          <w:tcPr>
            <w:tcW w:w="7094" w:type="dxa"/>
            <w:vAlign w:val="center"/>
          </w:tcPr>
          <w:p w14:paraId="370CD062" w14:textId="77777777" w:rsidR="00B757EE" w:rsidRPr="00B12E00" w:rsidRDefault="00B757EE" w:rsidP="007468AA">
            <w:pPr>
              <w:pStyle w:val="Header"/>
              <w:tabs>
                <w:tab w:val="left" w:pos="720"/>
              </w:tabs>
            </w:pPr>
            <w:r w:rsidRPr="00B12E00">
              <w:t xml:space="preserve">Recruit a local physician to meet the state school health requirements as the school physician/medical consultant and submit a letter of agreement as evidence of the relationship to the </w:t>
            </w:r>
            <w:r w:rsidR="004E12FB" w:rsidRPr="00B12E00">
              <w:t>Department</w:t>
            </w:r>
            <w:r w:rsidRPr="00B12E00">
              <w:t>.</w:t>
            </w:r>
          </w:p>
        </w:tc>
      </w:tr>
      <w:tr w:rsidR="00B757EE" w:rsidRPr="00B12E00" w14:paraId="797CF5B2" w14:textId="77777777" w:rsidTr="00E24936">
        <w:trPr>
          <w:cantSplit/>
          <w:trHeight w:val="720"/>
          <w:jc w:val="center"/>
        </w:trPr>
        <w:tc>
          <w:tcPr>
            <w:tcW w:w="1808" w:type="dxa"/>
            <w:vMerge/>
            <w:vAlign w:val="center"/>
          </w:tcPr>
          <w:p w14:paraId="693EF3C8" w14:textId="77777777" w:rsidR="00B757EE" w:rsidRPr="00B12E00" w:rsidRDefault="00B757EE" w:rsidP="00B757EE">
            <w:pPr>
              <w:jc w:val="center"/>
              <w:rPr>
                <w:sz w:val="22"/>
              </w:rPr>
            </w:pPr>
          </w:p>
        </w:tc>
        <w:tc>
          <w:tcPr>
            <w:tcW w:w="599" w:type="dxa"/>
            <w:vAlign w:val="center"/>
          </w:tcPr>
          <w:p w14:paraId="2F1B27F5" w14:textId="77777777" w:rsidR="00B757EE" w:rsidRPr="00B12E00" w:rsidRDefault="00B757EE" w:rsidP="00B757EE">
            <w:pPr>
              <w:jc w:val="center"/>
            </w:pPr>
            <w:r w:rsidRPr="00B12E00">
              <w:sym w:font="Wingdings" w:char="F072"/>
            </w:r>
          </w:p>
        </w:tc>
        <w:tc>
          <w:tcPr>
            <w:tcW w:w="7094" w:type="dxa"/>
            <w:vAlign w:val="center"/>
          </w:tcPr>
          <w:p w14:paraId="3FD8C150" w14:textId="77777777" w:rsidR="00B757EE" w:rsidRPr="00B12E00" w:rsidRDefault="00B757EE" w:rsidP="007468AA">
            <w:pPr>
              <w:pStyle w:val="Header"/>
              <w:tabs>
                <w:tab w:val="left" w:pos="720"/>
              </w:tabs>
            </w:pPr>
            <w:r w:rsidRPr="00B12E00">
              <w:t>Recruit and hire a licensed school nurse</w:t>
            </w:r>
            <w:r w:rsidRPr="00B12E00" w:rsidDel="007259AC">
              <w:t xml:space="preserve"> </w:t>
            </w:r>
            <w:r w:rsidRPr="00B12E00">
              <w:t xml:space="preserve">and submit a letter of agreement as evidence of the relationship to the </w:t>
            </w:r>
            <w:r w:rsidR="004E12FB" w:rsidRPr="00B12E00">
              <w:t>Department</w:t>
            </w:r>
            <w:r w:rsidRPr="00B12E00">
              <w:t>.</w:t>
            </w:r>
          </w:p>
        </w:tc>
      </w:tr>
      <w:tr w:rsidR="00B757EE" w:rsidRPr="00B12E00" w14:paraId="297A63ED" w14:textId="77777777" w:rsidTr="00E24936">
        <w:trPr>
          <w:cantSplit/>
          <w:trHeight w:val="20"/>
          <w:jc w:val="center"/>
        </w:trPr>
        <w:tc>
          <w:tcPr>
            <w:tcW w:w="1808" w:type="dxa"/>
            <w:vMerge/>
            <w:vAlign w:val="center"/>
          </w:tcPr>
          <w:p w14:paraId="49EAB37C" w14:textId="77777777" w:rsidR="00B757EE" w:rsidRPr="00B12E00" w:rsidRDefault="00B757EE" w:rsidP="00B757EE">
            <w:pPr>
              <w:jc w:val="center"/>
              <w:rPr>
                <w:sz w:val="22"/>
              </w:rPr>
            </w:pPr>
          </w:p>
        </w:tc>
        <w:tc>
          <w:tcPr>
            <w:tcW w:w="599" w:type="dxa"/>
            <w:vAlign w:val="center"/>
          </w:tcPr>
          <w:p w14:paraId="4BF485C5" w14:textId="77777777" w:rsidR="00B757EE" w:rsidRPr="00B12E00" w:rsidRDefault="00B757EE" w:rsidP="00B757EE">
            <w:pPr>
              <w:jc w:val="center"/>
            </w:pPr>
            <w:r w:rsidRPr="00B12E00">
              <w:sym w:font="Wingdings" w:char="F072"/>
            </w:r>
          </w:p>
        </w:tc>
        <w:tc>
          <w:tcPr>
            <w:tcW w:w="7094" w:type="dxa"/>
            <w:vAlign w:val="center"/>
          </w:tcPr>
          <w:p w14:paraId="7EBCBBB7" w14:textId="77777777" w:rsidR="00B757EE" w:rsidRPr="00B12E00" w:rsidRDefault="00B757EE" w:rsidP="00B757EE">
            <w:pPr>
              <w:pStyle w:val="Header"/>
              <w:tabs>
                <w:tab w:val="left" w:pos="720"/>
              </w:tabs>
            </w:pPr>
            <w:r w:rsidRPr="00B12E00">
              <w:t>Maintain copies of all professional credentials on file at the school.</w:t>
            </w:r>
          </w:p>
        </w:tc>
      </w:tr>
    </w:tbl>
    <w:p w14:paraId="57584C18" w14:textId="77777777" w:rsidR="00B757EE" w:rsidRPr="00B12E00" w:rsidRDefault="00B757EE" w:rsidP="00935078">
      <w:pPr>
        <w:spacing w:line="120" w:lineRule="auto"/>
        <w:rPr>
          <w:sz w:val="16"/>
          <w:szCs w:val="16"/>
        </w:rPr>
      </w:pPr>
    </w:p>
    <w:p w14:paraId="716C1C1E" w14:textId="77777777" w:rsidR="00E24936" w:rsidRDefault="00E24936">
      <w:r>
        <w:rPr>
          <w:b/>
          <w:bCs/>
          <w:i/>
          <w:iCs/>
        </w:rPr>
        <w:br w:type="page"/>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424"/>
        <w:gridCol w:w="1845"/>
        <w:gridCol w:w="5976"/>
      </w:tblGrid>
      <w:tr w:rsidR="00123774" w:rsidRPr="00B12E00" w14:paraId="017DD0F8" w14:textId="77777777" w:rsidTr="00123774">
        <w:trPr>
          <w:cantSplit/>
          <w:trHeight w:val="576"/>
        </w:trPr>
        <w:tc>
          <w:tcPr>
            <w:tcW w:w="770" w:type="pct"/>
            <w:vMerge w:val="restart"/>
            <w:shd w:val="clear" w:color="auto" w:fill="E6E6E6"/>
            <w:vAlign w:val="center"/>
          </w:tcPr>
          <w:p w14:paraId="5B7F9E36" w14:textId="77777777" w:rsidR="00123774" w:rsidRPr="00123774" w:rsidRDefault="00123774" w:rsidP="00123774">
            <w:pPr>
              <w:pStyle w:val="Heading8"/>
              <w:numPr>
                <w:ilvl w:val="0"/>
                <w:numId w:val="0"/>
              </w:numPr>
            </w:pPr>
            <w:r w:rsidRPr="00B12E00">
              <w:rPr>
                <w:i w:val="0"/>
                <w:iCs w:val="0"/>
                <w:noProof/>
                <w:lang w:eastAsia="zh-CN"/>
              </w:rPr>
              <w:lastRenderedPageBreak/>
              <w:drawing>
                <wp:inline distT="0" distB="0" distL="0" distR="0" wp14:anchorId="38257372" wp14:editId="0FCABE6C">
                  <wp:extent cx="704850" cy="514350"/>
                  <wp:effectExtent l="19050" t="0" r="0" b="0"/>
                  <wp:docPr id="85" name="Picture 46"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4230" w:type="pct"/>
            <w:gridSpan w:val="2"/>
            <w:shd w:val="clear" w:color="auto" w:fill="E6E6E6"/>
            <w:vAlign w:val="center"/>
          </w:tcPr>
          <w:p w14:paraId="49E56C70" w14:textId="77777777" w:rsidR="00123774" w:rsidRPr="00B12E00" w:rsidRDefault="00123774" w:rsidP="00E24936">
            <w:pPr>
              <w:pStyle w:val="Heading8"/>
              <w:numPr>
                <w:ilvl w:val="0"/>
                <w:numId w:val="0"/>
              </w:numPr>
            </w:pPr>
            <w:r w:rsidRPr="00B12E00">
              <w:t xml:space="preserve">Related Sources of Information </w:t>
            </w:r>
          </w:p>
        </w:tc>
      </w:tr>
      <w:tr w:rsidR="00123774" w:rsidRPr="00B12E00" w14:paraId="0AFED257" w14:textId="77777777" w:rsidTr="00123774">
        <w:trPr>
          <w:cantSplit/>
          <w:trHeight w:val="432"/>
        </w:trPr>
        <w:tc>
          <w:tcPr>
            <w:tcW w:w="770" w:type="pct"/>
            <w:vMerge/>
            <w:shd w:val="clear" w:color="auto" w:fill="E6E6E6"/>
            <w:vAlign w:val="center"/>
          </w:tcPr>
          <w:p w14:paraId="52C66A1F" w14:textId="77777777" w:rsidR="00123774" w:rsidRPr="00B12E00" w:rsidRDefault="00123774" w:rsidP="00E24936"/>
        </w:tc>
        <w:tc>
          <w:tcPr>
            <w:tcW w:w="998" w:type="pct"/>
            <w:shd w:val="clear" w:color="auto" w:fill="E6E6E6"/>
            <w:vAlign w:val="center"/>
          </w:tcPr>
          <w:p w14:paraId="20E211AA" w14:textId="77777777" w:rsidR="00123774" w:rsidRPr="00B12E00" w:rsidRDefault="00123774" w:rsidP="00E24936">
            <w:r w:rsidRPr="00B12E00">
              <w:t>State Law</w:t>
            </w:r>
          </w:p>
        </w:tc>
        <w:tc>
          <w:tcPr>
            <w:tcW w:w="3232" w:type="pct"/>
            <w:shd w:val="clear" w:color="auto" w:fill="E6E6E6"/>
            <w:vAlign w:val="center"/>
          </w:tcPr>
          <w:p w14:paraId="1BCC6301" w14:textId="77777777" w:rsidR="00123774" w:rsidRPr="00B12E00" w:rsidRDefault="00F436C2" w:rsidP="00E24936">
            <w:hyperlink r:id="rId200" w:history="1">
              <w:r w:rsidR="00123774" w:rsidRPr="00B12E00">
                <w:rPr>
                  <w:rStyle w:val="Hyperlink"/>
                  <w:color w:val="auto"/>
                </w:rPr>
                <w:t>M.G.L. c. 71 Section 53</w:t>
              </w:r>
            </w:hyperlink>
          </w:p>
        </w:tc>
      </w:tr>
      <w:tr w:rsidR="00123774" w:rsidRPr="00B12E00" w14:paraId="5357027A" w14:textId="77777777" w:rsidTr="00123774">
        <w:trPr>
          <w:cantSplit/>
          <w:trHeight w:val="576"/>
        </w:trPr>
        <w:tc>
          <w:tcPr>
            <w:tcW w:w="1768" w:type="pct"/>
            <w:gridSpan w:val="2"/>
            <w:shd w:val="clear" w:color="auto" w:fill="E6E6E6"/>
            <w:vAlign w:val="center"/>
          </w:tcPr>
          <w:p w14:paraId="6CD81730" w14:textId="77777777" w:rsidR="00123774" w:rsidRPr="00B12E00" w:rsidRDefault="00123774" w:rsidP="00E24936">
            <w:r w:rsidRPr="00B12E00">
              <w:t xml:space="preserve">Archived Administrative and Governance Guide </w:t>
            </w:r>
          </w:p>
        </w:tc>
        <w:tc>
          <w:tcPr>
            <w:tcW w:w="3232" w:type="pct"/>
            <w:shd w:val="clear" w:color="auto" w:fill="E6E6E6"/>
            <w:vAlign w:val="center"/>
          </w:tcPr>
          <w:p w14:paraId="38FE867F" w14:textId="77777777" w:rsidR="00123774" w:rsidRPr="00B12E00" w:rsidRDefault="00123774" w:rsidP="00E24936">
            <w:r w:rsidRPr="00B12E00">
              <w:t>Health Policy</w:t>
            </w:r>
            <w:r w:rsidR="00FE6B2A">
              <w:t xml:space="preserve"> (p. 42)</w:t>
            </w:r>
          </w:p>
          <w:p w14:paraId="177A8BEF" w14:textId="77777777" w:rsidR="00123774" w:rsidRPr="00B12E00" w:rsidRDefault="00F436C2" w:rsidP="00E24936">
            <w:hyperlink r:id="rId201" w:history="1">
              <w:r w:rsidR="00123774" w:rsidRPr="00142314">
                <w:rPr>
                  <w:rStyle w:val="Hyperlink"/>
                  <w:color w:val="auto"/>
                </w:rPr>
                <w:t>http://www.doe.mass.edu/charter/governance/?section=all</w:t>
              </w:r>
            </w:hyperlink>
          </w:p>
        </w:tc>
      </w:tr>
      <w:tr w:rsidR="00123774" w:rsidRPr="00B12E00" w14:paraId="21A401E0" w14:textId="77777777" w:rsidTr="00123774">
        <w:trPr>
          <w:cantSplit/>
          <w:trHeight w:val="432"/>
        </w:trPr>
        <w:tc>
          <w:tcPr>
            <w:tcW w:w="1768" w:type="pct"/>
            <w:gridSpan w:val="2"/>
            <w:shd w:val="clear" w:color="auto" w:fill="E6E6E6"/>
            <w:vAlign w:val="center"/>
          </w:tcPr>
          <w:p w14:paraId="4C06D411" w14:textId="77777777" w:rsidR="00123774" w:rsidRPr="00B12E00" w:rsidRDefault="00123774" w:rsidP="00E24936">
            <w:r w:rsidRPr="00B12E00">
              <w:t xml:space="preserve">DPH’s School Health Services </w:t>
            </w:r>
          </w:p>
        </w:tc>
        <w:tc>
          <w:tcPr>
            <w:tcW w:w="3232" w:type="pct"/>
            <w:shd w:val="clear" w:color="auto" w:fill="E6E6E6"/>
            <w:vAlign w:val="center"/>
          </w:tcPr>
          <w:p w14:paraId="3D027089" w14:textId="77777777" w:rsidR="00123774" w:rsidRPr="00B12E00" w:rsidRDefault="00F436C2" w:rsidP="00E24936">
            <w:hyperlink r:id="rId202" w:history="1">
              <w:r w:rsidR="00123774" w:rsidRPr="00B12E00">
                <w:rPr>
                  <w:rStyle w:val="Hyperlink"/>
                  <w:color w:val="auto"/>
                </w:rPr>
                <w:t>http://www.mass.gov/dph/fch/schoolhealth</w:t>
              </w:r>
            </w:hyperlink>
            <w:r w:rsidR="00123774" w:rsidRPr="00B12E00">
              <w:t> </w:t>
            </w:r>
          </w:p>
        </w:tc>
      </w:tr>
      <w:tr w:rsidR="00123774" w:rsidRPr="00B12E00" w14:paraId="4B1DA911" w14:textId="77777777" w:rsidTr="00123774">
        <w:trPr>
          <w:cantSplit/>
          <w:trHeight w:val="1008"/>
        </w:trPr>
        <w:tc>
          <w:tcPr>
            <w:tcW w:w="1768" w:type="pct"/>
            <w:gridSpan w:val="2"/>
            <w:shd w:val="clear" w:color="auto" w:fill="E6E6E6"/>
            <w:vAlign w:val="center"/>
          </w:tcPr>
          <w:p w14:paraId="2BE8BA81" w14:textId="77777777" w:rsidR="00123774" w:rsidRPr="00B12E00" w:rsidRDefault="00123774" w:rsidP="00E24936">
            <w:r w:rsidRPr="00B12E00">
              <w:t>DPH’s Template For Massachusetts School Physician/Medical Consultant Role</w:t>
            </w:r>
          </w:p>
        </w:tc>
        <w:tc>
          <w:tcPr>
            <w:tcW w:w="3232" w:type="pct"/>
            <w:shd w:val="clear" w:color="auto" w:fill="E6E6E6"/>
            <w:vAlign w:val="center"/>
          </w:tcPr>
          <w:p w14:paraId="1A47AF52" w14:textId="77777777" w:rsidR="00123774" w:rsidRPr="00B12E00" w:rsidRDefault="00F436C2" w:rsidP="00E24936">
            <w:hyperlink r:id="rId203" w:history="1">
              <w:r w:rsidR="00123774" w:rsidRPr="00B12E00">
                <w:rPr>
                  <w:rStyle w:val="Hyperlink"/>
                  <w:color w:val="auto"/>
                </w:rPr>
                <w:t>http://www.mass.gov/eohhs/gov/departments/dph/programs/community-health/primarycare-healthaccess/school-health/publications/template-for-school-physicianmedical-consultant.html</w:t>
              </w:r>
            </w:hyperlink>
            <w:r w:rsidR="00123774" w:rsidRPr="00B12E00">
              <w:t xml:space="preserve"> </w:t>
            </w:r>
          </w:p>
        </w:tc>
      </w:tr>
      <w:tr w:rsidR="00123774" w:rsidRPr="00B12E00" w14:paraId="422DE00B" w14:textId="77777777" w:rsidTr="00123774">
        <w:trPr>
          <w:cantSplit/>
          <w:trHeight w:val="576"/>
        </w:trPr>
        <w:tc>
          <w:tcPr>
            <w:tcW w:w="1768" w:type="pct"/>
            <w:gridSpan w:val="2"/>
            <w:shd w:val="clear" w:color="auto" w:fill="E6E6E6"/>
            <w:vAlign w:val="center"/>
          </w:tcPr>
          <w:p w14:paraId="4BEBC791" w14:textId="77777777" w:rsidR="00123774" w:rsidRPr="00B12E00" w:rsidRDefault="00123774" w:rsidP="00E24936">
            <w:r w:rsidRPr="00B12E00">
              <w:t>DPH’s Comprehensive School Health Manual</w:t>
            </w:r>
          </w:p>
        </w:tc>
        <w:tc>
          <w:tcPr>
            <w:tcW w:w="3232" w:type="pct"/>
            <w:shd w:val="clear" w:color="auto" w:fill="E6E6E6"/>
            <w:vAlign w:val="center"/>
          </w:tcPr>
          <w:p w14:paraId="2F53F013" w14:textId="77777777" w:rsidR="00123774" w:rsidRPr="00B12E00" w:rsidRDefault="00F436C2" w:rsidP="00E24936">
            <w:hyperlink r:id="rId204" w:history="1">
              <w:r w:rsidR="00123774" w:rsidRPr="00B12E00">
                <w:rPr>
                  <w:rStyle w:val="Hyperlink"/>
                  <w:color w:val="auto"/>
                </w:rPr>
                <w:t>http://www.maclearinghouse.com/SCH/SH3001R.html</w:t>
              </w:r>
            </w:hyperlink>
            <w:r w:rsidR="00123774" w:rsidRPr="00B12E00">
              <w:t xml:space="preserve"> </w:t>
            </w:r>
          </w:p>
        </w:tc>
      </w:tr>
      <w:tr w:rsidR="00123774" w:rsidRPr="00B12E00" w14:paraId="4E15D216" w14:textId="77777777" w:rsidTr="00123774">
        <w:trPr>
          <w:cantSplit/>
          <w:trHeight w:val="720"/>
        </w:trPr>
        <w:tc>
          <w:tcPr>
            <w:tcW w:w="1768" w:type="pct"/>
            <w:gridSpan w:val="2"/>
            <w:shd w:val="clear" w:color="auto" w:fill="E6E6E6"/>
            <w:vAlign w:val="center"/>
          </w:tcPr>
          <w:p w14:paraId="74F8E959" w14:textId="77777777" w:rsidR="00123774" w:rsidRPr="00B12E00" w:rsidRDefault="00123774" w:rsidP="00123774">
            <w:r>
              <w:t xml:space="preserve">Executive Office of Education’s Educator Licensure </w:t>
            </w:r>
          </w:p>
        </w:tc>
        <w:tc>
          <w:tcPr>
            <w:tcW w:w="3232" w:type="pct"/>
            <w:shd w:val="clear" w:color="auto" w:fill="E6E6E6"/>
            <w:vAlign w:val="center"/>
          </w:tcPr>
          <w:p w14:paraId="0C1CF5FE" w14:textId="77777777" w:rsidR="00123774" w:rsidRPr="006C4EA2" w:rsidRDefault="00F436C2" w:rsidP="00E24936">
            <w:pPr>
              <w:rPr>
                <w:color w:val="000000" w:themeColor="text1"/>
              </w:rPr>
            </w:pPr>
            <w:hyperlink r:id="rId205" w:history="1">
              <w:r w:rsidR="00123774" w:rsidRPr="006C4EA2">
                <w:rPr>
                  <w:rStyle w:val="Hyperlink"/>
                  <w:color w:val="000000" w:themeColor="text1"/>
                </w:rPr>
                <w:t>http://www.mass.gov/edu/government/departments-and-boards/ese/programs/educator-effectiveness/licensure/</w:t>
              </w:r>
            </w:hyperlink>
            <w:r w:rsidR="00123774" w:rsidRPr="006C4EA2">
              <w:rPr>
                <w:color w:val="000000" w:themeColor="text1"/>
              </w:rPr>
              <w:t xml:space="preserve"> </w:t>
            </w:r>
          </w:p>
        </w:tc>
      </w:tr>
    </w:tbl>
    <w:p w14:paraId="36297467" w14:textId="77777777" w:rsidR="00632D49" w:rsidRPr="00B12E00" w:rsidRDefault="005D3600" w:rsidP="0028059D">
      <w:pPr>
        <w:pStyle w:val="Heading3"/>
      </w:pPr>
      <w:bookmarkStart w:id="56" w:name="_Toc513546513"/>
      <w:r w:rsidRPr="00B12E00">
        <w:t>CORI Policy and Mandatory Criminal Record Checks</w:t>
      </w:r>
      <w:bookmarkEnd w:id="54"/>
      <w:bookmarkEnd w:id="56"/>
    </w:p>
    <w:p w14:paraId="6F636829" w14:textId="30B5C705" w:rsidR="00772B9F" w:rsidRPr="00B12E00" w:rsidRDefault="00F436C2" w:rsidP="00772B9F">
      <w:hyperlink r:id="rId206" w:history="1">
        <w:r w:rsidR="00D0167A" w:rsidRPr="00B12E00">
          <w:rPr>
            <w:rStyle w:val="Hyperlink"/>
            <w:color w:val="auto"/>
          </w:rPr>
          <w:t>M.G.L. c. 71 Section 38R</w:t>
        </w:r>
      </w:hyperlink>
      <w:r w:rsidR="00D0167A" w:rsidRPr="00B12E00">
        <w:t xml:space="preserve"> </w:t>
      </w:r>
      <w:r w:rsidR="00B24A72" w:rsidRPr="00B12E00">
        <w:t xml:space="preserve">requires schools to adopt and maintain a </w:t>
      </w:r>
      <w:r w:rsidR="00D0167A" w:rsidRPr="00B12E00">
        <w:t>Criminal Offender Record Information (CORI)</w:t>
      </w:r>
      <w:r w:rsidR="00E43711" w:rsidRPr="00B12E00">
        <w:t xml:space="preserve"> </w:t>
      </w:r>
      <w:r w:rsidR="00B24A72" w:rsidRPr="00B12E00">
        <w:t xml:space="preserve">policy </w:t>
      </w:r>
      <w:r w:rsidR="00772B9F" w:rsidRPr="00B12E00">
        <w:t>and a Criminal History Record Information (CHRI) policy</w:t>
      </w:r>
      <w:r w:rsidR="00EB1A82">
        <w:t>. These policies must</w:t>
      </w:r>
      <w:r w:rsidR="00B24A72" w:rsidRPr="00B12E00">
        <w:t xml:space="preserve"> </w:t>
      </w:r>
      <w:r w:rsidR="00E43711" w:rsidRPr="00B12E00">
        <w:t>de</w:t>
      </w:r>
      <w:r w:rsidR="00361050" w:rsidRPr="00B12E00">
        <w:t>scribe</w:t>
      </w:r>
      <w:r w:rsidR="00E43711" w:rsidRPr="00B12E00">
        <w:t xml:space="preserve"> </w:t>
      </w:r>
      <w:r w:rsidR="00361050" w:rsidRPr="00B12E00">
        <w:t>the school’s</w:t>
      </w:r>
      <w:r w:rsidR="00E43711" w:rsidRPr="00B12E00">
        <w:t xml:space="preserve"> process</w:t>
      </w:r>
      <w:r w:rsidR="00C71EA9">
        <w:t>es</w:t>
      </w:r>
      <w:r w:rsidR="00361050" w:rsidRPr="00B12E00">
        <w:t>, consistent with law,</w:t>
      </w:r>
      <w:r w:rsidR="00E43711" w:rsidRPr="00B12E00">
        <w:t xml:space="preserve"> for performing criminal background checks</w:t>
      </w:r>
      <w:r w:rsidR="00F54AF1">
        <w:t>, i</w:t>
      </w:r>
      <w:r w:rsidR="00E64D53">
        <w:t>n</w:t>
      </w:r>
      <w:r w:rsidR="00F54AF1">
        <w:t>cluding</w:t>
      </w:r>
      <w:r w:rsidR="00A750D7">
        <w:t xml:space="preserve"> fingerprint-based state and national criminal records checks </w:t>
      </w:r>
      <w:r w:rsidR="00E43711" w:rsidRPr="00B12E00">
        <w:t>on current and prospective employees</w:t>
      </w:r>
      <w:r w:rsidR="00361050" w:rsidRPr="00B12E00">
        <w:t>, contractors,</w:t>
      </w:r>
      <w:r w:rsidR="00E43711" w:rsidRPr="00B12E00">
        <w:t xml:space="preserve"> and volunteers</w:t>
      </w:r>
      <w:r w:rsidR="00361050" w:rsidRPr="00B12E00">
        <w:t xml:space="preserve"> who</w:t>
      </w:r>
      <w:r w:rsidR="00E43711" w:rsidRPr="00B12E00">
        <w:t xml:space="preserve"> may have direct and unmonitored contact with children</w:t>
      </w:r>
      <w:r w:rsidR="00F54AF1">
        <w:t xml:space="preserve">. </w:t>
      </w:r>
      <w:r w:rsidR="00E64D53">
        <w:t xml:space="preserve">School employees </w:t>
      </w:r>
      <w:r w:rsidR="00A750D7" w:rsidRPr="00B12E00">
        <w:t>includ</w:t>
      </w:r>
      <w:r w:rsidR="00E64D53">
        <w:t>e</w:t>
      </w:r>
      <w:r w:rsidR="00A750D7" w:rsidRPr="00B12E00">
        <w:t xml:space="preserve"> educators, substitutes, maintenance staff, cafeteria workers, and bus drivers</w:t>
      </w:r>
      <w:r w:rsidR="00B24A72" w:rsidRPr="00B12E00">
        <w:t xml:space="preserve">. </w:t>
      </w:r>
      <w:r w:rsidR="00A750D7">
        <w:t>Additionally,</w:t>
      </w:r>
      <w:r w:rsidR="008241A4">
        <w:t xml:space="preserve"> </w:t>
      </w:r>
      <w:r w:rsidR="00C86305">
        <w:t xml:space="preserve">employees must continue to submit their state </w:t>
      </w:r>
      <w:r w:rsidR="008241A4">
        <w:t>CORI checks</w:t>
      </w:r>
      <w:r w:rsidR="00A750D7">
        <w:t xml:space="preserve"> at least once every three years</w:t>
      </w:r>
      <w:r w:rsidR="00E64D53">
        <w:t xml:space="preserve">. </w:t>
      </w:r>
      <w:r w:rsidR="00772B9F" w:rsidRPr="00B12E00">
        <w:t xml:space="preserve">Volunteers at schools will continue to be required to submit to state CORI checks at least once every three years, as currently required by statute, but the decision to require the submission of fingerprints by volunteers for the fingerprint-based state and national checks </w:t>
      </w:r>
      <w:r w:rsidR="00190D74">
        <w:t>can</w:t>
      </w:r>
      <w:r w:rsidR="00772B9F" w:rsidRPr="00B12E00">
        <w:t xml:space="preserve"> be made by </w:t>
      </w:r>
      <w:r w:rsidR="00190D74">
        <w:t>the school</w:t>
      </w:r>
      <w:r w:rsidR="00772B9F" w:rsidRPr="00B12E00">
        <w:t>.</w:t>
      </w:r>
    </w:p>
    <w:p w14:paraId="539FD771" w14:textId="77777777" w:rsidR="00772B9F" w:rsidRPr="00B12E00" w:rsidRDefault="00772B9F" w:rsidP="00C927D0"/>
    <w:p w14:paraId="3618EF48" w14:textId="27EA761B" w:rsidR="00632D49" w:rsidRPr="00B12E00" w:rsidRDefault="00B24A72" w:rsidP="00C927D0">
      <w:r w:rsidRPr="00B12E00">
        <w:t>To assist you with developing your school's polic</w:t>
      </w:r>
      <w:r w:rsidR="00772B9F" w:rsidRPr="00B12E00">
        <w:t>ies</w:t>
      </w:r>
      <w:r w:rsidRPr="00B12E00">
        <w:t xml:space="preserve">, the Department </w:t>
      </w:r>
      <w:r w:rsidR="00D0167A" w:rsidRPr="00B12E00">
        <w:t>strongly</w:t>
      </w:r>
      <w:r w:rsidRPr="00B12E00">
        <w:t xml:space="preserve"> recommends consulting the </w:t>
      </w:r>
      <w:hyperlink r:id="rId207" w:history="1">
        <w:r w:rsidR="00144453" w:rsidRPr="00144453">
          <w:rPr>
            <w:rStyle w:val="Hyperlink"/>
          </w:rPr>
          <w:t>Model CORI Policy</w:t>
        </w:r>
      </w:hyperlink>
      <w:r w:rsidR="00144453">
        <w:t xml:space="preserve"> </w:t>
      </w:r>
      <w:r w:rsidRPr="00B12E00">
        <w:t>prepared by the Department of Criminal Justice Information Services (DCJIS)</w:t>
      </w:r>
      <w:r w:rsidR="00772B9F" w:rsidRPr="00B12E00">
        <w:t xml:space="preserve"> and the Model CHRI Policy prepared by the Department</w:t>
      </w:r>
      <w:r w:rsidRPr="00B12E00">
        <w:t xml:space="preserve">, which </w:t>
      </w:r>
      <w:r w:rsidR="00772B9F" w:rsidRPr="00B12E00">
        <w:t xml:space="preserve">are </w:t>
      </w:r>
      <w:r w:rsidRPr="00B12E00">
        <w:t xml:space="preserve">available at </w:t>
      </w:r>
      <w:hyperlink r:id="rId208" w:history="1">
        <w:r w:rsidR="00884EBA" w:rsidRPr="00B12E00">
          <w:rPr>
            <w:rStyle w:val="Hyperlink"/>
            <w:color w:val="auto"/>
          </w:rPr>
          <w:t>http://www.mass.gov/eopss/agencies/dcjis/</w:t>
        </w:r>
      </w:hyperlink>
      <w:r w:rsidR="00772B9F" w:rsidRPr="00B12E00">
        <w:t xml:space="preserve"> and </w:t>
      </w:r>
      <w:hyperlink r:id="rId209" w:history="1">
        <w:r w:rsidR="00CF071D">
          <w:rPr>
            <w:rStyle w:val="Hyperlink"/>
            <w:color w:val="auto"/>
          </w:rPr>
          <w:t>http://www.doe.mass.edu/chri/schools.html</w:t>
        </w:r>
      </w:hyperlink>
      <w:r w:rsidR="00772B9F" w:rsidRPr="00B12E00">
        <w:t>, respectively</w:t>
      </w:r>
      <w:r w:rsidR="00884EBA" w:rsidRPr="00B12E00">
        <w:t xml:space="preserve">. </w:t>
      </w:r>
      <w:r w:rsidR="00DA28CB" w:rsidRPr="00B12E00">
        <w:t xml:space="preserve">The Department </w:t>
      </w:r>
      <w:r w:rsidR="00632D49" w:rsidRPr="00B12E00">
        <w:t>strongly encourages schools to consult with their legal counsel in the creation and adoption of a CORI Policy</w:t>
      </w:r>
      <w:r w:rsidR="00772B9F" w:rsidRPr="00B12E00">
        <w:t xml:space="preserve"> and CHRI Policy</w:t>
      </w:r>
      <w:r w:rsidR="00632D49" w:rsidRPr="00B12E00">
        <w:t>.</w:t>
      </w:r>
    </w:p>
    <w:p w14:paraId="75A05FD7" w14:textId="77777777" w:rsidR="00632D49" w:rsidRPr="00B12E00" w:rsidRDefault="00632D49" w:rsidP="00C927D0"/>
    <w:p w14:paraId="2489AE46" w14:textId="77777777" w:rsidR="005D3600" w:rsidRPr="00B12E00" w:rsidRDefault="001F50A5" w:rsidP="005D3600">
      <w:r w:rsidRPr="00B12E00">
        <w:t xml:space="preserve">As stated in </w:t>
      </w:r>
      <w:hyperlink r:id="rId210" w:history="1">
        <w:r w:rsidRPr="00B12E00">
          <w:rPr>
            <w:rStyle w:val="Hyperlink"/>
            <w:color w:val="auto"/>
          </w:rPr>
          <w:t>603 CMR 1.04(7)(d)</w:t>
        </w:r>
      </w:hyperlink>
      <w:r w:rsidRPr="00B12E00">
        <w:t>, c</w:t>
      </w:r>
      <w:r w:rsidR="005D3600" w:rsidRPr="00B12E00">
        <w:t xml:space="preserve">harter schools must provide written assurance (signed letter from board chair or their designee) that </w:t>
      </w:r>
      <w:r w:rsidR="007E6FEE" w:rsidRPr="00B12E00">
        <w:rPr>
          <w:b/>
        </w:rPr>
        <w:t>CORI</w:t>
      </w:r>
      <w:r w:rsidR="00F3247E">
        <w:rPr>
          <w:b/>
        </w:rPr>
        <w:t xml:space="preserve"> and </w:t>
      </w:r>
      <w:r w:rsidR="00F3247E" w:rsidRPr="00B12E00">
        <w:rPr>
          <w:b/>
        </w:rPr>
        <w:t>national criminal history</w:t>
      </w:r>
      <w:r w:rsidR="005D3600" w:rsidRPr="00B12E00">
        <w:rPr>
          <w:b/>
        </w:rPr>
        <w:t xml:space="preserve"> checks</w:t>
      </w:r>
      <w:r w:rsidR="005D3600" w:rsidRPr="00B12E00">
        <w:t xml:space="preserve"> have been completed for all school personnel and volunteers who come into “direct and unmonitored” contact with the school’s students. These should be completed with all </w:t>
      </w:r>
      <w:r w:rsidR="005D3600" w:rsidRPr="00B12E00">
        <w:rPr>
          <w:b/>
        </w:rPr>
        <w:t>newly hired</w:t>
      </w:r>
      <w:r w:rsidR="00772B9F" w:rsidRPr="00B12E00">
        <w:rPr>
          <w:b/>
        </w:rPr>
        <w:t xml:space="preserve"> </w:t>
      </w:r>
      <w:r w:rsidR="00772B9F" w:rsidRPr="00B12E00">
        <w:t xml:space="preserve">and </w:t>
      </w:r>
      <w:r w:rsidR="005D0C11" w:rsidRPr="005D0C11">
        <w:rPr>
          <w:b/>
        </w:rPr>
        <w:t>prospective</w:t>
      </w:r>
      <w:r w:rsidR="00772B9F" w:rsidRPr="00B12E00">
        <w:t xml:space="preserve"> school</w:t>
      </w:r>
      <w:r w:rsidR="005D3600" w:rsidRPr="00B12E00">
        <w:t xml:space="preserve"> personnel. </w:t>
      </w:r>
    </w:p>
    <w:p w14:paraId="50EF6DF3" w14:textId="77777777" w:rsidR="005D3600" w:rsidRPr="00B12E00" w:rsidRDefault="005D3600" w:rsidP="005D3600"/>
    <w:p w14:paraId="0C59D7CD" w14:textId="77777777" w:rsidR="005D3600" w:rsidRPr="00B12E00" w:rsidRDefault="00DA28CB" w:rsidP="005D3600">
      <w:r w:rsidRPr="00B12E00">
        <w:t>The Department</w:t>
      </w:r>
      <w:r w:rsidR="005D3600" w:rsidRPr="00B12E00">
        <w:t xml:space="preserve">’s </w:t>
      </w:r>
      <w:hyperlink r:id="rId211" w:history="1">
        <w:r w:rsidR="005D3600" w:rsidRPr="00B12E00">
          <w:rPr>
            <w:rStyle w:val="Hyperlink"/>
            <w:color w:val="auto"/>
          </w:rPr>
          <w:t>Advisory on CORI Law</w:t>
        </w:r>
        <w:r w:rsidR="005D3600" w:rsidRPr="00B12E00">
          <w:rPr>
            <w:rStyle w:val="Hyperlink"/>
            <w:color w:val="auto"/>
            <w:u w:val="none"/>
          </w:rPr>
          <w:t xml:space="preserve"> </w:t>
        </w:r>
      </w:hyperlink>
      <w:r w:rsidR="005D3600" w:rsidRPr="00B12E00">
        <w:t xml:space="preserve">gives detailed information on the steps a school must follow to apply for access to criminal record information from the CORI Support Services Unit, </w:t>
      </w:r>
      <w:r w:rsidR="005D3600" w:rsidRPr="00B12E00">
        <w:lastRenderedPageBreak/>
        <w:t>requesting criminal record information, and the fees associated with such requests.</w:t>
      </w:r>
      <w:r w:rsidR="00632D49" w:rsidRPr="00B12E00">
        <w:t xml:space="preserve"> If you have any other questions, or require additional information, please contact the </w:t>
      </w:r>
      <w:r w:rsidR="00B24A72" w:rsidRPr="00B12E00">
        <w:t>DCJIS</w:t>
      </w:r>
      <w:r w:rsidR="00632D49" w:rsidRPr="00B12E00">
        <w:t xml:space="preserve"> CORI Unit at (617) 660-4640.</w:t>
      </w:r>
    </w:p>
    <w:p w14:paraId="6DB882C0" w14:textId="77777777" w:rsidR="00DB427A" w:rsidRPr="00B12E00" w:rsidRDefault="00DB427A" w:rsidP="005D3600"/>
    <w:p w14:paraId="5A7CF131" w14:textId="4314E43D" w:rsidR="007F3E48" w:rsidRPr="00B12E00" w:rsidRDefault="0069263F" w:rsidP="00DB427A">
      <w:r w:rsidRPr="00B12E00">
        <w:t xml:space="preserve">Executive Office of Education’s </w:t>
      </w:r>
      <w:hyperlink r:id="rId212" w:history="1">
        <w:r w:rsidR="0046149F" w:rsidRPr="0046149F">
          <w:rPr>
            <w:rStyle w:val="Hyperlink"/>
            <w:color w:val="000000" w:themeColor="text1"/>
          </w:rPr>
          <w:t>Frequently Asked Questions Regarding Background Checks Law</w:t>
        </w:r>
      </w:hyperlink>
      <w:r w:rsidRPr="00B12E00">
        <w:t xml:space="preserve"> provide</w:t>
      </w:r>
      <w:r w:rsidR="00E64D53">
        <w:t>s</w:t>
      </w:r>
      <w:r w:rsidR="00084AA9" w:rsidRPr="00B12E00">
        <w:t xml:space="preserve"> information on the </w:t>
      </w:r>
      <w:r w:rsidRPr="00B12E00">
        <w:t xml:space="preserve">timeline and process for submitting fingerprints, the fees associated with the process, and the format of the National Criminal History Record Information (CHRI) Reports. </w:t>
      </w:r>
      <w:r w:rsidR="00DB427A" w:rsidRPr="00B12E00">
        <w:t xml:space="preserve">For questions specific to </w:t>
      </w:r>
      <w:r w:rsidR="00632D49" w:rsidRPr="00B12E00">
        <w:t xml:space="preserve">the </w:t>
      </w:r>
      <w:r w:rsidR="00DB427A" w:rsidRPr="00B12E00">
        <w:t>implementation of the fingerprint-based criminal record check at your school, please contact the Department of Elementary and Secondary Education</w:t>
      </w:r>
      <w:r w:rsidR="00144453">
        <w:t xml:space="preserve"> (</w:t>
      </w:r>
      <w:hyperlink r:id="rId213" w:history="1">
        <w:r w:rsidR="00144453" w:rsidRPr="00663870">
          <w:rPr>
            <w:rStyle w:val="Hyperlink"/>
          </w:rPr>
          <w:t>http://www.doe.mass.edu/chri/</w:t>
        </w:r>
      </w:hyperlink>
      <w:r w:rsidR="00144453">
        <w:t>)</w:t>
      </w:r>
      <w:r w:rsidR="00DB427A" w:rsidRPr="00B12E00">
        <w:t xml:space="preserve"> at </w:t>
      </w:r>
      <w:hyperlink r:id="rId214" w:history="1">
        <w:r w:rsidR="00DB427A" w:rsidRPr="00B12E00">
          <w:rPr>
            <w:rStyle w:val="Hyperlink"/>
            <w:color w:val="auto"/>
          </w:rPr>
          <w:t>expandedbackgroundchecks@doe.mass.edu</w:t>
        </w:r>
      </w:hyperlink>
      <w:r w:rsidR="00DB427A" w:rsidRPr="00B12E00">
        <w:t>. For general questions about the fingerprinting law, please call the Executive Office of Education at (617) 979-8340.</w:t>
      </w:r>
    </w:p>
    <w:p w14:paraId="063DBEF2" w14:textId="77777777" w:rsidR="00772B9F" w:rsidRPr="00B12E00" w:rsidRDefault="00772B9F" w:rsidP="00DB427A"/>
    <w:tbl>
      <w:tblPr>
        <w:tblpPr w:leftFromText="180" w:rightFromText="180" w:vertAnchor="text" w:horzAnchor="margin" w:tblpXSpec="center" w:tblpY="-65"/>
        <w:tblW w:w="9468" w:type="dxa"/>
        <w:shd w:val="clear" w:color="auto" w:fill="D9D9D9"/>
        <w:tblLook w:val="0000" w:firstRow="0" w:lastRow="0" w:firstColumn="0" w:lastColumn="0" w:noHBand="0" w:noVBand="0"/>
      </w:tblPr>
      <w:tblGrid>
        <w:gridCol w:w="1116"/>
        <w:gridCol w:w="8352"/>
      </w:tblGrid>
      <w:tr w:rsidR="00772B9F" w:rsidRPr="00B12E00" w14:paraId="5596EE75" w14:textId="77777777" w:rsidTr="00772B9F">
        <w:trPr>
          <w:trHeight w:val="1618"/>
        </w:trPr>
        <w:tc>
          <w:tcPr>
            <w:tcW w:w="1116" w:type="dxa"/>
            <w:shd w:val="clear" w:color="auto" w:fill="D9D9D9"/>
            <w:vAlign w:val="center"/>
          </w:tcPr>
          <w:p w14:paraId="09D2EABC" w14:textId="77777777" w:rsidR="00772B9F" w:rsidRPr="00B12E00" w:rsidRDefault="00772B9F" w:rsidP="00772B9F">
            <w:pPr>
              <w:pStyle w:val="Header"/>
              <w:tabs>
                <w:tab w:val="clear" w:pos="4320"/>
                <w:tab w:val="clear" w:pos="8640"/>
              </w:tabs>
              <w:jc w:val="center"/>
              <w:rPr>
                <w:sz w:val="20"/>
              </w:rPr>
            </w:pPr>
            <w:r w:rsidRPr="00B12E00">
              <w:rPr>
                <w:i/>
                <w:iCs/>
                <w:noProof/>
                <w:lang w:eastAsia="zh-CN"/>
              </w:rPr>
              <w:drawing>
                <wp:inline distT="0" distB="0" distL="0" distR="0" wp14:anchorId="6FF7FF30" wp14:editId="1805B8FE">
                  <wp:extent cx="552450" cy="952500"/>
                  <wp:effectExtent l="19050" t="0" r="0" b="0"/>
                  <wp:docPr id="13" name="Picture 28" descr="Lightbulb - symbol for did you know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ghtbulb - symbol for did you know textbox"/>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52450" cy="952500"/>
                          </a:xfrm>
                          <a:prstGeom prst="rect">
                            <a:avLst/>
                          </a:prstGeom>
                          <a:noFill/>
                          <a:ln w="9525">
                            <a:noFill/>
                            <a:miter lim="800000"/>
                            <a:headEnd/>
                            <a:tailEnd/>
                          </a:ln>
                        </pic:spPr>
                      </pic:pic>
                    </a:graphicData>
                  </a:graphic>
                </wp:inline>
              </w:drawing>
            </w:r>
          </w:p>
        </w:tc>
        <w:tc>
          <w:tcPr>
            <w:tcW w:w="8352" w:type="dxa"/>
            <w:tcBorders>
              <w:left w:val="nil"/>
            </w:tcBorders>
            <w:shd w:val="clear" w:color="auto" w:fill="D9D9D9"/>
            <w:vAlign w:val="center"/>
          </w:tcPr>
          <w:p w14:paraId="7B83F733" w14:textId="77777777" w:rsidR="00772B9F" w:rsidRPr="00B12E00" w:rsidRDefault="00772B9F" w:rsidP="00772B9F">
            <w:pPr>
              <w:pStyle w:val="Heading4"/>
            </w:pPr>
            <w:r w:rsidRPr="00B12E00">
              <w:t>Did you know…</w:t>
            </w:r>
          </w:p>
          <w:p w14:paraId="10AF559E" w14:textId="77777777" w:rsidR="00772B9F" w:rsidRPr="00B12E00" w:rsidRDefault="00772B9F" w:rsidP="00772B9F">
            <w:pPr>
              <w:pStyle w:val="Header"/>
              <w:rPr>
                <w:sz w:val="22"/>
              </w:rPr>
            </w:pPr>
            <w:r w:rsidRPr="00B12E00">
              <w:rPr>
                <w:sz w:val="22"/>
              </w:rPr>
              <w:t>that schools must conduct CORI checks on employees of taxicab companies that have contracted to provide transportation to pupils pursuant to M.G.L. c. 71 Section7A?  Contracting taxicab companies are required to submit the names of employees who may have direct and unmonitored contact with pupils to the board of trustees prior to transporting any pupil. See the Advisory on CORI Law for more information.</w:t>
            </w:r>
          </w:p>
          <w:p w14:paraId="31744C11" w14:textId="77777777" w:rsidR="00772B9F" w:rsidRPr="00B12E00" w:rsidRDefault="00772B9F" w:rsidP="00772B9F">
            <w:pPr>
              <w:pStyle w:val="Header"/>
              <w:rPr>
                <w:sz w:val="22"/>
              </w:rPr>
            </w:pPr>
          </w:p>
        </w:tc>
      </w:tr>
    </w:tbl>
    <w:p w14:paraId="1A46E6E2" w14:textId="77777777" w:rsidR="0029200A" w:rsidRDefault="0029200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55"/>
        <w:gridCol w:w="6879"/>
      </w:tblGrid>
      <w:tr w:rsidR="005D3600" w:rsidRPr="00B12E00" w14:paraId="7831A0C1" w14:textId="77777777" w:rsidTr="00772B9F">
        <w:trPr>
          <w:cantSplit/>
        </w:trPr>
        <w:tc>
          <w:tcPr>
            <w:tcW w:w="9453" w:type="dxa"/>
            <w:gridSpan w:val="3"/>
            <w:tcBorders>
              <w:top w:val="single" w:sz="4" w:space="0" w:color="auto"/>
              <w:bottom w:val="single" w:sz="4" w:space="0" w:color="auto"/>
            </w:tcBorders>
            <w:shd w:val="clear" w:color="auto" w:fill="C0C0C0"/>
            <w:vAlign w:val="center"/>
          </w:tcPr>
          <w:p w14:paraId="2D14208E" w14:textId="77777777" w:rsidR="005D3600" w:rsidRPr="00B12E00" w:rsidRDefault="005D3600" w:rsidP="00772B9F">
            <w:pPr>
              <w:pStyle w:val="TableHeader"/>
            </w:pPr>
            <w:r w:rsidRPr="00B12E00">
              <w:lastRenderedPageBreak/>
              <w:t>Action Items - CORI Policy and Mandatory Criminal Record Checks</w:t>
            </w:r>
          </w:p>
        </w:tc>
      </w:tr>
      <w:tr w:rsidR="005D3600" w:rsidRPr="00B12E00" w14:paraId="6498FB72" w14:textId="77777777" w:rsidTr="003E4EA2">
        <w:trPr>
          <w:cantSplit/>
          <w:trHeight w:val="1152"/>
        </w:trPr>
        <w:tc>
          <w:tcPr>
            <w:tcW w:w="1790" w:type="dxa"/>
            <w:vMerge w:val="restart"/>
            <w:tcBorders>
              <w:top w:val="single" w:sz="4" w:space="0" w:color="auto"/>
            </w:tcBorders>
            <w:shd w:val="clear" w:color="auto" w:fill="auto"/>
            <w:vAlign w:val="center"/>
          </w:tcPr>
          <w:p w14:paraId="22F0FCA8" w14:textId="77777777" w:rsidR="005D3600" w:rsidRPr="00B12E00" w:rsidRDefault="005D3600" w:rsidP="00E13D1F">
            <w:pPr>
              <w:jc w:val="center"/>
              <w:rPr>
                <w:sz w:val="22"/>
              </w:rPr>
            </w:pPr>
          </w:p>
          <w:p w14:paraId="12198C48" w14:textId="77777777" w:rsidR="005D3600" w:rsidRPr="00B12E00" w:rsidRDefault="005D3600" w:rsidP="00E13D1F">
            <w:pPr>
              <w:jc w:val="center"/>
              <w:rPr>
                <w:b/>
                <w:iCs/>
                <w:sz w:val="28"/>
                <w:szCs w:val="28"/>
              </w:rPr>
            </w:pPr>
            <w:r w:rsidRPr="00B12E00">
              <w:rPr>
                <w:b/>
                <w:iCs/>
                <w:sz w:val="28"/>
                <w:szCs w:val="28"/>
              </w:rPr>
              <w:t xml:space="preserve">Due </w:t>
            </w:r>
            <w:r w:rsidR="00E65460">
              <w:rPr>
                <w:b/>
                <w:iCs/>
                <w:sz w:val="28"/>
                <w:szCs w:val="28"/>
              </w:rPr>
              <w:t>June</w:t>
            </w:r>
          </w:p>
          <w:p w14:paraId="79275210" w14:textId="77777777" w:rsidR="005D3600" w:rsidRPr="00B12E00" w:rsidRDefault="006D3557" w:rsidP="00E13D1F">
            <w:pPr>
              <w:jc w:val="center"/>
              <w:rPr>
                <w:sz w:val="22"/>
              </w:rPr>
            </w:pPr>
            <w:r w:rsidRPr="006D3557">
              <w:rPr>
                <w:i/>
                <w:iCs/>
                <w:noProof/>
                <w:lang w:eastAsia="zh-CN"/>
              </w:rPr>
              <w:drawing>
                <wp:inline distT="0" distB="0" distL="0" distR="0" wp14:anchorId="2E96B91F" wp14:editId="6748B3B9">
                  <wp:extent cx="991870" cy="946785"/>
                  <wp:effectExtent l="19050" t="0" r="0" b="0"/>
                  <wp:docPr id="54"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74" w:type="dxa"/>
            <w:vAlign w:val="center"/>
          </w:tcPr>
          <w:p w14:paraId="74841A95" w14:textId="77777777" w:rsidR="005D3600" w:rsidRPr="00B12E00" w:rsidRDefault="005D3600" w:rsidP="005D3600">
            <w:pPr>
              <w:jc w:val="center"/>
            </w:pPr>
            <w:r w:rsidRPr="00B12E00">
              <w:sym w:font="Wingdings" w:char="F072"/>
            </w:r>
          </w:p>
        </w:tc>
        <w:tc>
          <w:tcPr>
            <w:tcW w:w="7089" w:type="dxa"/>
            <w:vAlign w:val="center"/>
          </w:tcPr>
          <w:p w14:paraId="0AFCC031" w14:textId="77777777" w:rsidR="005D3600" w:rsidRPr="00B12E00" w:rsidRDefault="005D3600" w:rsidP="00953A07">
            <w:pPr>
              <w:pStyle w:val="Header"/>
              <w:tabs>
                <w:tab w:val="num" w:pos="0"/>
              </w:tabs>
            </w:pPr>
            <w:r w:rsidRPr="00B12E00">
              <w:t xml:space="preserve">Read </w:t>
            </w:r>
            <w:hyperlink r:id="rId215" w:history="1">
              <w:r w:rsidRPr="00B12E00">
                <w:rPr>
                  <w:rStyle w:val="Hyperlink"/>
                  <w:color w:val="auto"/>
                </w:rPr>
                <w:t>Advisory on CORI Law</w:t>
              </w:r>
            </w:hyperlink>
            <w:r w:rsidRPr="00B12E00">
              <w:t xml:space="preserve"> at </w:t>
            </w:r>
            <w:hyperlink r:id="rId216" w:history="1">
              <w:r w:rsidR="00E13D1F" w:rsidRPr="00B12E00">
                <w:rPr>
                  <w:rStyle w:val="Hyperlink"/>
                  <w:color w:val="auto"/>
                </w:rPr>
                <w:t>http://www.doe.mass.edu/lawsregs/advisory/cori.html</w:t>
              </w:r>
            </w:hyperlink>
            <w:r w:rsidRPr="00B12E00">
              <w:t>.</w:t>
            </w:r>
          </w:p>
          <w:p w14:paraId="1D65C73C" w14:textId="77777777" w:rsidR="00E13D1F" w:rsidRPr="00B12E00" w:rsidRDefault="00953A07" w:rsidP="00A9145E">
            <w:pPr>
              <w:pStyle w:val="Header"/>
              <w:tabs>
                <w:tab w:val="num" w:pos="0"/>
              </w:tabs>
            </w:pPr>
            <w:r w:rsidRPr="00B12E00">
              <w:t xml:space="preserve">Review </w:t>
            </w:r>
            <w:r w:rsidR="00F14D6A" w:rsidRPr="00B12E00">
              <w:t xml:space="preserve">EOE’s </w:t>
            </w:r>
            <w:hyperlink r:id="rId217" w:history="1">
              <w:r w:rsidR="0046149F" w:rsidRPr="0046149F">
                <w:rPr>
                  <w:rStyle w:val="Hyperlink"/>
                  <w:color w:val="000000" w:themeColor="text1"/>
                </w:rPr>
                <w:t>Frequently Asked Questions Regarding Background Checks Law</w:t>
              </w:r>
            </w:hyperlink>
            <w:r w:rsidR="00A9145E">
              <w:t>.</w:t>
            </w:r>
            <w:r w:rsidR="00DA28CB" w:rsidRPr="00B12E00">
              <w:t xml:space="preserve"> </w:t>
            </w:r>
          </w:p>
        </w:tc>
      </w:tr>
      <w:tr w:rsidR="005D3600" w:rsidRPr="00B12E00" w14:paraId="41912CCA" w14:textId="77777777" w:rsidTr="003E4EA2">
        <w:trPr>
          <w:cantSplit/>
          <w:trHeight w:val="1008"/>
        </w:trPr>
        <w:tc>
          <w:tcPr>
            <w:tcW w:w="1790" w:type="dxa"/>
            <w:vMerge/>
            <w:shd w:val="clear" w:color="auto" w:fill="auto"/>
            <w:vAlign w:val="center"/>
          </w:tcPr>
          <w:p w14:paraId="5BF33C86" w14:textId="77777777" w:rsidR="005D3600" w:rsidRPr="00B12E00" w:rsidRDefault="005D3600" w:rsidP="005D3600">
            <w:pPr>
              <w:jc w:val="center"/>
              <w:rPr>
                <w:sz w:val="22"/>
              </w:rPr>
            </w:pPr>
          </w:p>
        </w:tc>
        <w:tc>
          <w:tcPr>
            <w:tcW w:w="574" w:type="dxa"/>
            <w:vAlign w:val="center"/>
          </w:tcPr>
          <w:p w14:paraId="1D65C10A" w14:textId="77777777" w:rsidR="005D3600" w:rsidRPr="00B12E00" w:rsidRDefault="005D3600" w:rsidP="005D3600">
            <w:pPr>
              <w:jc w:val="center"/>
            </w:pPr>
            <w:r w:rsidRPr="00B12E00">
              <w:sym w:font="Wingdings" w:char="F072"/>
            </w:r>
          </w:p>
        </w:tc>
        <w:tc>
          <w:tcPr>
            <w:tcW w:w="7089" w:type="dxa"/>
            <w:vAlign w:val="center"/>
          </w:tcPr>
          <w:p w14:paraId="63AB66BC" w14:textId="6A3C136A" w:rsidR="00E13D1F" w:rsidRPr="00B12E00" w:rsidRDefault="005D3600" w:rsidP="00550706">
            <w:pPr>
              <w:pStyle w:val="Header"/>
              <w:tabs>
                <w:tab w:val="num" w:pos="0"/>
              </w:tabs>
            </w:pPr>
            <w:r w:rsidRPr="00B12E00">
              <w:t xml:space="preserve">Submit a draft CORI Policy to the </w:t>
            </w:r>
            <w:r w:rsidR="004E12FB" w:rsidRPr="00B12E00">
              <w:t>Department</w:t>
            </w:r>
            <w:r w:rsidRPr="00B12E00">
              <w:t xml:space="preserve"> </w:t>
            </w:r>
            <w:r w:rsidRPr="00B12E00">
              <w:rPr>
                <w:b/>
              </w:rPr>
              <w:t>for review</w:t>
            </w:r>
            <w:r w:rsidRPr="00B12E00">
              <w:t>.</w:t>
            </w:r>
            <w:r w:rsidR="00632D49" w:rsidRPr="00B12E00">
              <w:t xml:space="preserve"> Please ensure that the draft CORI policy </w:t>
            </w:r>
            <w:r w:rsidR="00F14D6A" w:rsidRPr="00B12E00">
              <w:t>reflects elements of</w:t>
            </w:r>
            <w:r w:rsidR="00632D49" w:rsidRPr="00B12E00">
              <w:t xml:space="preserve"> the </w:t>
            </w:r>
            <w:hyperlink r:id="rId218" w:history="1">
              <w:r w:rsidR="00632D49" w:rsidRPr="00B12E00">
                <w:rPr>
                  <w:rStyle w:val="Hyperlink"/>
                  <w:color w:val="auto"/>
                </w:rPr>
                <w:t>Model Policy</w:t>
              </w:r>
            </w:hyperlink>
            <w:r w:rsidR="00632D49" w:rsidRPr="00B12E00">
              <w:t xml:space="preserve"> published by DCJIS.</w:t>
            </w:r>
          </w:p>
        </w:tc>
      </w:tr>
      <w:tr w:rsidR="00CB20B5" w:rsidRPr="00B12E00" w14:paraId="697A5C69" w14:textId="77777777" w:rsidTr="003E4EA2">
        <w:trPr>
          <w:cantSplit/>
          <w:trHeight w:val="864"/>
        </w:trPr>
        <w:tc>
          <w:tcPr>
            <w:tcW w:w="1790" w:type="dxa"/>
            <w:vMerge/>
            <w:shd w:val="clear" w:color="auto" w:fill="auto"/>
            <w:vAlign w:val="center"/>
          </w:tcPr>
          <w:p w14:paraId="797009D6" w14:textId="77777777" w:rsidR="00CB20B5" w:rsidRPr="00B12E00" w:rsidRDefault="00CB20B5" w:rsidP="005D3600">
            <w:pPr>
              <w:jc w:val="center"/>
              <w:rPr>
                <w:sz w:val="22"/>
              </w:rPr>
            </w:pPr>
          </w:p>
        </w:tc>
        <w:tc>
          <w:tcPr>
            <w:tcW w:w="574" w:type="dxa"/>
            <w:vAlign w:val="center"/>
          </w:tcPr>
          <w:p w14:paraId="5A364962" w14:textId="77777777" w:rsidR="00CB20B5" w:rsidRPr="00B12E00" w:rsidRDefault="00CB20B5" w:rsidP="005D3600">
            <w:pPr>
              <w:jc w:val="center"/>
            </w:pPr>
            <w:r w:rsidRPr="00B12E00">
              <w:sym w:font="Wingdings" w:char="F072"/>
            </w:r>
          </w:p>
        </w:tc>
        <w:tc>
          <w:tcPr>
            <w:tcW w:w="7089" w:type="dxa"/>
            <w:vAlign w:val="center"/>
          </w:tcPr>
          <w:p w14:paraId="6FAA0B24" w14:textId="77777777" w:rsidR="00CB20B5" w:rsidRPr="00B12E00" w:rsidRDefault="00CB20B5" w:rsidP="00550706">
            <w:pPr>
              <w:pStyle w:val="Header"/>
              <w:tabs>
                <w:tab w:val="num" w:pos="0"/>
              </w:tabs>
            </w:pPr>
            <w:r w:rsidRPr="00B12E00">
              <w:t xml:space="preserve">Submit a draft CHRI Policy to the Department </w:t>
            </w:r>
            <w:r w:rsidRPr="00B12E00">
              <w:rPr>
                <w:b/>
              </w:rPr>
              <w:t>for review</w:t>
            </w:r>
            <w:r w:rsidRPr="00B12E00">
              <w:t xml:space="preserve">. Please ensure that the draft CHRI policy reflects elements of the </w:t>
            </w:r>
            <w:hyperlink r:id="rId219" w:history="1">
              <w:r w:rsidR="005D0C11" w:rsidRPr="005D0C11">
                <w:rPr>
                  <w:rStyle w:val="Hyperlink"/>
                  <w:color w:val="auto"/>
                </w:rPr>
                <w:t>Model Policy</w:t>
              </w:r>
            </w:hyperlink>
            <w:r w:rsidRPr="00B12E00">
              <w:t xml:space="preserve"> published by </w:t>
            </w:r>
            <w:r w:rsidR="00A151D0" w:rsidRPr="00B12E00">
              <w:t>the Department.</w:t>
            </w:r>
          </w:p>
        </w:tc>
      </w:tr>
      <w:tr w:rsidR="005D3600" w:rsidRPr="00B12E00" w14:paraId="37397025" w14:textId="77777777" w:rsidTr="003E4EA2">
        <w:trPr>
          <w:cantSplit/>
          <w:trHeight w:val="576"/>
        </w:trPr>
        <w:tc>
          <w:tcPr>
            <w:tcW w:w="1790" w:type="dxa"/>
            <w:vMerge/>
            <w:shd w:val="clear" w:color="auto" w:fill="auto"/>
            <w:vAlign w:val="center"/>
          </w:tcPr>
          <w:p w14:paraId="16381D8F" w14:textId="77777777" w:rsidR="005D3600" w:rsidRPr="00B12E00" w:rsidRDefault="005D3600" w:rsidP="005D3600">
            <w:pPr>
              <w:jc w:val="center"/>
              <w:rPr>
                <w:sz w:val="22"/>
              </w:rPr>
            </w:pPr>
          </w:p>
        </w:tc>
        <w:tc>
          <w:tcPr>
            <w:tcW w:w="574" w:type="dxa"/>
            <w:vAlign w:val="center"/>
          </w:tcPr>
          <w:p w14:paraId="01D2C2A2" w14:textId="77777777" w:rsidR="005D3600" w:rsidRPr="00B12E00" w:rsidRDefault="005D3600" w:rsidP="005D3600">
            <w:pPr>
              <w:jc w:val="center"/>
            </w:pPr>
            <w:r w:rsidRPr="00B12E00">
              <w:sym w:font="Wingdings" w:char="F072"/>
            </w:r>
          </w:p>
        </w:tc>
        <w:tc>
          <w:tcPr>
            <w:tcW w:w="7089" w:type="dxa"/>
            <w:vAlign w:val="center"/>
          </w:tcPr>
          <w:p w14:paraId="0D815F80" w14:textId="77777777" w:rsidR="00E13D1F" w:rsidRPr="00B12E00" w:rsidRDefault="005D3600" w:rsidP="007468AA">
            <w:pPr>
              <w:pStyle w:val="Header"/>
              <w:tabs>
                <w:tab w:val="num" w:pos="0"/>
              </w:tabs>
            </w:pPr>
            <w:r w:rsidRPr="00B12E00">
              <w:t xml:space="preserve">Apply for access to Criminal Offender Record Information (CORI) through the </w:t>
            </w:r>
            <w:hyperlink r:id="rId220" w:history="1">
              <w:r w:rsidRPr="00B12E00">
                <w:rPr>
                  <w:rStyle w:val="Hyperlink"/>
                  <w:color w:val="auto"/>
                </w:rPr>
                <w:t>CORI Support Services Unit at the Massachusetts Department of Criminal Justice Information Services.</w:t>
              </w:r>
            </w:hyperlink>
          </w:p>
        </w:tc>
      </w:tr>
      <w:tr w:rsidR="005D3600" w:rsidRPr="00B12E00" w14:paraId="561117F3" w14:textId="77777777" w:rsidTr="003E4EA2">
        <w:trPr>
          <w:cantSplit/>
          <w:trHeight w:val="576"/>
        </w:trPr>
        <w:tc>
          <w:tcPr>
            <w:tcW w:w="1790" w:type="dxa"/>
            <w:vMerge w:val="restart"/>
            <w:shd w:val="clear" w:color="auto" w:fill="auto"/>
            <w:vAlign w:val="center"/>
          </w:tcPr>
          <w:p w14:paraId="3190003A" w14:textId="77777777" w:rsidR="00E13D1F" w:rsidRPr="00B12E00" w:rsidRDefault="005D3600" w:rsidP="005D3600">
            <w:pPr>
              <w:jc w:val="center"/>
              <w:rPr>
                <w:b/>
                <w:sz w:val="28"/>
                <w:szCs w:val="28"/>
              </w:rPr>
            </w:pPr>
            <w:r w:rsidRPr="00B12E00">
              <w:rPr>
                <w:b/>
                <w:sz w:val="28"/>
                <w:szCs w:val="28"/>
              </w:rPr>
              <w:t xml:space="preserve">Due </w:t>
            </w:r>
          </w:p>
          <w:p w14:paraId="7C65812A" w14:textId="77777777" w:rsidR="005D3600" w:rsidRPr="00B12E00" w:rsidRDefault="00E65460" w:rsidP="005D3600">
            <w:pPr>
              <w:jc w:val="center"/>
              <w:rPr>
                <w:b/>
                <w:sz w:val="28"/>
                <w:szCs w:val="28"/>
              </w:rPr>
            </w:pPr>
            <w:r>
              <w:rPr>
                <w:b/>
                <w:sz w:val="28"/>
                <w:szCs w:val="28"/>
              </w:rPr>
              <w:t>August</w:t>
            </w:r>
          </w:p>
          <w:p w14:paraId="5D192F21" w14:textId="77777777" w:rsidR="005D3600" w:rsidRPr="00B12E00" w:rsidRDefault="006D3557" w:rsidP="005D3600">
            <w:pPr>
              <w:jc w:val="center"/>
              <w:rPr>
                <w:sz w:val="22"/>
              </w:rPr>
            </w:pPr>
            <w:r w:rsidRPr="006D3557">
              <w:rPr>
                <w:i/>
                <w:iCs/>
                <w:noProof/>
                <w:lang w:eastAsia="zh-CN"/>
              </w:rPr>
              <w:drawing>
                <wp:inline distT="0" distB="0" distL="0" distR="0" wp14:anchorId="6B23BBC3" wp14:editId="54E715D5">
                  <wp:extent cx="991870" cy="946785"/>
                  <wp:effectExtent l="19050" t="0" r="0" b="0"/>
                  <wp:docPr id="55"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74" w:type="dxa"/>
            <w:vAlign w:val="center"/>
          </w:tcPr>
          <w:p w14:paraId="2A31DD08" w14:textId="77777777" w:rsidR="005D3600" w:rsidRPr="00B12E00" w:rsidRDefault="005D3600" w:rsidP="005D3600">
            <w:pPr>
              <w:jc w:val="center"/>
            </w:pPr>
            <w:r w:rsidRPr="00B12E00">
              <w:sym w:font="Wingdings" w:char="F072"/>
            </w:r>
          </w:p>
        </w:tc>
        <w:tc>
          <w:tcPr>
            <w:tcW w:w="7089" w:type="dxa"/>
            <w:vAlign w:val="center"/>
          </w:tcPr>
          <w:p w14:paraId="55F93FCA" w14:textId="4A878D37" w:rsidR="00E13D1F" w:rsidRPr="00B12E00" w:rsidRDefault="005D3600" w:rsidP="007468AA">
            <w:pPr>
              <w:pStyle w:val="Header"/>
              <w:tabs>
                <w:tab w:val="num" w:pos="0"/>
              </w:tabs>
            </w:pPr>
            <w:r w:rsidRPr="00B12E00">
              <w:t xml:space="preserve">Conduct CORI </w:t>
            </w:r>
            <w:r w:rsidR="00125FFB" w:rsidRPr="00B12E00">
              <w:t xml:space="preserve">and fingerprint </w:t>
            </w:r>
            <w:r w:rsidRPr="00B12E00">
              <w:t xml:space="preserve">checks </w:t>
            </w:r>
            <w:r w:rsidR="00CD118F">
              <w:t xml:space="preserve">(SAFIS) </w:t>
            </w:r>
            <w:r w:rsidRPr="00B12E00">
              <w:t>on all school staff and volunteers who come into “direct and unmonitored contact” with the school’s students.</w:t>
            </w:r>
          </w:p>
        </w:tc>
      </w:tr>
      <w:tr w:rsidR="005D3600" w:rsidRPr="00B12E00" w14:paraId="79F0073D" w14:textId="77777777" w:rsidTr="003E4EA2">
        <w:trPr>
          <w:cantSplit/>
          <w:trHeight w:val="1152"/>
        </w:trPr>
        <w:tc>
          <w:tcPr>
            <w:tcW w:w="1790" w:type="dxa"/>
            <w:vMerge/>
            <w:tcBorders>
              <w:bottom w:val="single" w:sz="4" w:space="0" w:color="auto"/>
            </w:tcBorders>
            <w:shd w:val="clear" w:color="auto" w:fill="auto"/>
            <w:vAlign w:val="center"/>
          </w:tcPr>
          <w:p w14:paraId="68D0B0DF" w14:textId="77777777" w:rsidR="005D3600" w:rsidRPr="00B12E00" w:rsidRDefault="005D3600" w:rsidP="005D3600">
            <w:pPr>
              <w:jc w:val="center"/>
              <w:rPr>
                <w:sz w:val="22"/>
              </w:rPr>
            </w:pPr>
          </w:p>
        </w:tc>
        <w:tc>
          <w:tcPr>
            <w:tcW w:w="574" w:type="dxa"/>
            <w:vAlign w:val="center"/>
          </w:tcPr>
          <w:p w14:paraId="291E54EC" w14:textId="77777777" w:rsidR="005D3600" w:rsidRPr="00B12E00" w:rsidRDefault="005D3600" w:rsidP="005D3600">
            <w:pPr>
              <w:jc w:val="center"/>
            </w:pPr>
            <w:r w:rsidRPr="00B12E00">
              <w:sym w:font="Wingdings" w:char="F072"/>
            </w:r>
          </w:p>
        </w:tc>
        <w:tc>
          <w:tcPr>
            <w:tcW w:w="7089" w:type="dxa"/>
            <w:vAlign w:val="center"/>
          </w:tcPr>
          <w:p w14:paraId="0BACA985" w14:textId="77777777" w:rsidR="00E13D1F" w:rsidRPr="00B12E00" w:rsidRDefault="005D3600" w:rsidP="007468AA">
            <w:pPr>
              <w:pStyle w:val="Header"/>
              <w:tabs>
                <w:tab w:val="num" w:pos="0"/>
              </w:tabs>
            </w:pPr>
            <w:r w:rsidRPr="00B12E00">
              <w:t xml:space="preserve">Submit a signed letter from the board chair or their designee to the </w:t>
            </w:r>
            <w:r w:rsidR="004E12FB" w:rsidRPr="00B12E00">
              <w:t>Department</w:t>
            </w:r>
            <w:r w:rsidRPr="00B12E00">
              <w:t xml:space="preserve"> assuring that CORI </w:t>
            </w:r>
            <w:r w:rsidR="00953A07" w:rsidRPr="00B12E00">
              <w:t xml:space="preserve">and fingerprint </w:t>
            </w:r>
            <w:r w:rsidRPr="00B12E00">
              <w:t>checks have been completed on all school staff, contracted employees, and volunteers who come into “direct and unmonitored contact” with the school’s students.</w:t>
            </w:r>
          </w:p>
        </w:tc>
      </w:tr>
    </w:tbl>
    <w:p w14:paraId="0852AAA5" w14:textId="77777777" w:rsidR="005D3600" w:rsidRPr="00B12E00" w:rsidRDefault="005D3600"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710"/>
        <w:gridCol w:w="6390"/>
      </w:tblGrid>
      <w:tr w:rsidR="005D3600" w:rsidRPr="00B12E00" w14:paraId="2EAA93A5" w14:textId="77777777" w:rsidTr="00D47348">
        <w:trPr>
          <w:cantSplit/>
          <w:trHeight w:val="332"/>
        </w:trPr>
        <w:tc>
          <w:tcPr>
            <w:tcW w:w="1350" w:type="dxa"/>
            <w:vMerge w:val="restart"/>
            <w:shd w:val="clear" w:color="auto" w:fill="E6E6E6"/>
            <w:vAlign w:val="center"/>
          </w:tcPr>
          <w:p w14:paraId="66693C9A" w14:textId="77777777" w:rsidR="005D3600" w:rsidRPr="00B12E00" w:rsidRDefault="005D3600" w:rsidP="00D47348">
            <w:pPr>
              <w:pStyle w:val="Heading8"/>
              <w:numPr>
                <w:ilvl w:val="0"/>
                <w:numId w:val="0"/>
              </w:numPr>
            </w:pPr>
            <w:r w:rsidRPr="00B12E00">
              <w:rPr>
                <w:i w:val="0"/>
                <w:iCs w:val="0"/>
                <w:noProof/>
                <w:lang w:eastAsia="zh-CN"/>
              </w:rPr>
              <w:drawing>
                <wp:inline distT="0" distB="0" distL="0" distR="0" wp14:anchorId="403D7F18" wp14:editId="12419915">
                  <wp:extent cx="704850" cy="514350"/>
                  <wp:effectExtent l="19050" t="0" r="0" b="0"/>
                  <wp:docPr id="5" name="Picture 30"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6E46D6C7" w14:textId="77777777" w:rsidR="005D3600" w:rsidRPr="00B12E00" w:rsidRDefault="005D3600" w:rsidP="00D47348">
            <w:pPr>
              <w:pStyle w:val="Heading8"/>
              <w:numPr>
                <w:ilvl w:val="0"/>
                <w:numId w:val="0"/>
              </w:numPr>
            </w:pPr>
            <w:r w:rsidRPr="00B12E00">
              <w:t xml:space="preserve">Related Sources of Information </w:t>
            </w:r>
          </w:p>
        </w:tc>
      </w:tr>
      <w:tr w:rsidR="005D3600" w:rsidRPr="00B12E00" w14:paraId="2AC70515" w14:textId="77777777" w:rsidTr="003E4EA2">
        <w:trPr>
          <w:cantSplit/>
          <w:trHeight w:val="144"/>
        </w:trPr>
        <w:tc>
          <w:tcPr>
            <w:tcW w:w="1350" w:type="dxa"/>
            <w:vMerge/>
            <w:shd w:val="clear" w:color="auto" w:fill="E6E6E6"/>
            <w:vAlign w:val="center"/>
          </w:tcPr>
          <w:p w14:paraId="60EEE473" w14:textId="77777777" w:rsidR="005D3600" w:rsidRPr="00B12E00" w:rsidRDefault="005D3600" w:rsidP="00D47348"/>
        </w:tc>
        <w:tc>
          <w:tcPr>
            <w:tcW w:w="1710" w:type="dxa"/>
            <w:shd w:val="clear" w:color="auto" w:fill="E6E6E6"/>
            <w:vAlign w:val="center"/>
          </w:tcPr>
          <w:p w14:paraId="47BF02DE" w14:textId="77777777" w:rsidR="005D3600" w:rsidRPr="00B12E00" w:rsidRDefault="005D3600" w:rsidP="00D47348">
            <w:r w:rsidRPr="00B12E00">
              <w:t>State Law</w:t>
            </w:r>
          </w:p>
        </w:tc>
        <w:tc>
          <w:tcPr>
            <w:tcW w:w="6390" w:type="dxa"/>
            <w:shd w:val="clear" w:color="auto" w:fill="E6E6E6"/>
            <w:vAlign w:val="center"/>
          </w:tcPr>
          <w:p w14:paraId="05DDD87E" w14:textId="77777777" w:rsidR="005D3600" w:rsidRPr="00B12E00" w:rsidRDefault="00F436C2" w:rsidP="00D47348">
            <w:hyperlink r:id="rId221" w:history="1">
              <w:r w:rsidR="005D3600" w:rsidRPr="00B12E00">
                <w:rPr>
                  <w:rStyle w:val="Hyperlink"/>
                  <w:color w:val="auto"/>
                </w:rPr>
                <w:t>M.G.L. c. 71 Section 38</w:t>
              </w:r>
              <w:r w:rsidR="00461218" w:rsidRPr="00B12E00">
                <w:rPr>
                  <w:rStyle w:val="Hyperlink"/>
                  <w:color w:val="auto"/>
                </w:rPr>
                <w:t>R</w:t>
              </w:r>
            </w:hyperlink>
            <w:r w:rsidR="00B0751B" w:rsidRPr="00B12E00">
              <w:t xml:space="preserve">; </w:t>
            </w:r>
            <w:hyperlink r:id="rId222" w:history="1">
              <w:r w:rsidR="00B0751B" w:rsidRPr="00B12E00">
                <w:rPr>
                  <w:rStyle w:val="Hyperlink"/>
                  <w:color w:val="auto"/>
                </w:rPr>
                <w:t>Chapter 459 of the Acts of 2012</w:t>
              </w:r>
            </w:hyperlink>
          </w:p>
        </w:tc>
      </w:tr>
      <w:tr w:rsidR="005D3600" w:rsidRPr="00B12E00" w14:paraId="18AF2CBB" w14:textId="77777777" w:rsidTr="003E4EA2">
        <w:trPr>
          <w:cantSplit/>
          <w:trHeight w:val="20"/>
        </w:trPr>
        <w:tc>
          <w:tcPr>
            <w:tcW w:w="1350" w:type="dxa"/>
            <w:vMerge/>
            <w:shd w:val="clear" w:color="auto" w:fill="E6E6E6"/>
            <w:vAlign w:val="center"/>
          </w:tcPr>
          <w:p w14:paraId="301AD005" w14:textId="77777777" w:rsidR="005D3600" w:rsidRPr="00B12E00" w:rsidRDefault="005D3600" w:rsidP="00D47348"/>
        </w:tc>
        <w:tc>
          <w:tcPr>
            <w:tcW w:w="1710" w:type="dxa"/>
            <w:shd w:val="clear" w:color="auto" w:fill="E6E6E6"/>
            <w:vAlign w:val="center"/>
          </w:tcPr>
          <w:p w14:paraId="0FAB1E0B" w14:textId="77777777" w:rsidR="005D3600" w:rsidRPr="00B12E00" w:rsidRDefault="005D3600" w:rsidP="00D47348">
            <w:r w:rsidRPr="00B12E00">
              <w:t>State Regulation</w:t>
            </w:r>
          </w:p>
        </w:tc>
        <w:tc>
          <w:tcPr>
            <w:tcW w:w="6390" w:type="dxa"/>
            <w:shd w:val="clear" w:color="auto" w:fill="E6E6E6"/>
            <w:vAlign w:val="center"/>
          </w:tcPr>
          <w:p w14:paraId="32AC57C0" w14:textId="77777777" w:rsidR="005D3600" w:rsidRPr="00B12E00" w:rsidRDefault="00F436C2" w:rsidP="00D47348">
            <w:hyperlink r:id="rId223" w:history="1">
              <w:r w:rsidR="00DC3BE1" w:rsidRPr="00B12E00">
                <w:rPr>
                  <w:rStyle w:val="Hyperlink"/>
                  <w:color w:val="auto"/>
                </w:rPr>
                <w:t>603 CMR 1.04(7)(d)</w:t>
              </w:r>
            </w:hyperlink>
            <w:r w:rsidR="00DE30BE" w:rsidRPr="00B12E00">
              <w:t xml:space="preserve">; </w:t>
            </w:r>
            <w:hyperlink r:id="rId224" w:history="1">
              <w:r w:rsidR="00DE30BE" w:rsidRPr="00B12E00">
                <w:rPr>
                  <w:rStyle w:val="Hyperlink"/>
                  <w:color w:val="auto"/>
                </w:rPr>
                <w:t>603 CMR 51.00</w:t>
              </w:r>
            </w:hyperlink>
          </w:p>
        </w:tc>
      </w:tr>
      <w:tr w:rsidR="005D3600" w:rsidRPr="00B12E00" w14:paraId="3E57BD1B" w14:textId="77777777" w:rsidTr="003E4EA2">
        <w:trPr>
          <w:cantSplit/>
          <w:trHeight w:val="144"/>
        </w:trPr>
        <w:tc>
          <w:tcPr>
            <w:tcW w:w="3060" w:type="dxa"/>
            <w:gridSpan w:val="2"/>
            <w:shd w:val="clear" w:color="auto" w:fill="E6E6E6"/>
            <w:vAlign w:val="center"/>
          </w:tcPr>
          <w:p w14:paraId="1353BC75" w14:textId="77777777" w:rsidR="005D3600" w:rsidRPr="00B12E00" w:rsidRDefault="005D3600" w:rsidP="00D47348">
            <w:r w:rsidRPr="00B12E00">
              <w:t xml:space="preserve">Archived Administrative and </w:t>
            </w:r>
          </w:p>
          <w:p w14:paraId="0E7182AA" w14:textId="77777777" w:rsidR="005D3600" w:rsidRPr="00B12E00" w:rsidRDefault="005D3600" w:rsidP="00D47348">
            <w:r w:rsidRPr="00B12E00">
              <w:t xml:space="preserve">Governance Guide </w:t>
            </w:r>
          </w:p>
        </w:tc>
        <w:tc>
          <w:tcPr>
            <w:tcW w:w="6390" w:type="dxa"/>
            <w:shd w:val="clear" w:color="auto" w:fill="E6E6E6"/>
            <w:vAlign w:val="center"/>
          </w:tcPr>
          <w:p w14:paraId="33AE630A" w14:textId="77777777" w:rsidR="00FE6B2A" w:rsidRPr="00B12E00" w:rsidRDefault="005D3600" w:rsidP="00D47348">
            <w:r w:rsidRPr="00B12E00">
              <w:t>Criminal Background Checks</w:t>
            </w:r>
            <w:r w:rsidR="00FE6B2A">
              <w:t xml:space="preserve"> (p. 33)</w:t>
            </w:r>
          </w:p>
          <w:p w14:paraId="441A41B6" w14:textId="77777777" w:rsidR="005D3600" w:rsidRPr="00B12E00" w:rsidRDefault="00F436C2" w:rsidP="00D47348">
            <w:pPr>
              <w:spacing w:after="40"/>
            </w:pPr>
            <w:hyperlink r:id="rId225" w:history="1">
              <w:r w:rsidR="00461218" w:rsidRPr="00B12E00">
                <w:rPr>
                  <w:rStyle w:val="Hyperlink"/>
                  <w:color w:val="auto"/>
                </w:rPr>
                <w:t>http://www.doe.mass.edu/charter/governance/adminguide.pdf</w:t>
              </w:r>
            </w:hyperlink>
            <w:r w:rsidR="00461218" w:rsidRPr="00B12E00">
              <w:t xml:space="preserve"> </w:t>
            </w:r>
          </w:p>
        </w:tc>
      </w:tr>
      <w:tr w:rsidR="005D3600" w:rsidRPr="00B12E00" w14:paraId="5A0AF4CA" w14:textId="77777777" w:rsidTr="003E4EA2">
        <w:trPr>
          <w:cantSplit/>
          <w:trHeight w:val="144"/>
        </w:trPr>
        <w:tc>
          <w:tcPr>
            <w:tcW w:w="3060" w:type="dxa"/>
            <w:gridSpan w:val="2"/>
            <w:shd w:val="clear" w:color="auto" w:fill="E6E6E6"/>
            <w:vAlign w:val="center"/>
          </w:tcPr>
          <w:p w14:paraId="46FE946B" w14:textId="77777777" w:rsidR="005D3600" w:rsidRPr="00B12E00" w:rsidRDefault="005D3600" w:rsidP="00D47348">
            <w:r w:rsidRPr="00B12E00">
              <w:t>ESE Advisory on CORI Law</w:t>
            </w:r>
          </w:p>
        </w:tc>
        <w:tc>
          <w:tcPr>
            <w:tcW w:w="6390" w:type="dxa"/>
            <w:shd w:val="clear" w:color="auto" w:fill="E6E6E6"/>
            <w:vAlign w:val="center"/>
          </w:tcPr>
          <w:p w14:paraId="2F909E05" w14:textId="77777777" w:rsidR="005D3600" w:rsidRPr="00B12E00" w:rsidRDefault="00F436C2" w:rsidP="00D47348">
            <w:hyperlink r:id="rId226" w:history="1">
              <w:r w:rsidR="005D3600" w:rsidRPr="00B12E00">
                <w:rPr>
                  <w:rStyle w:val="Hyperlink"/>
                  <w:color w:val="auto"/>
                </w:rPr>
                <w:t>http://www.doe.mass.edu/lawsregs/advisory/cori.html</w:t>
              </w:r>
            </w:hyperlink>
          </w:p>
        </w:tc>
      </w:tr>
      <w:tr w:rsidR="005D3600" w:rsidRPr="00B12E00" w14:paraId="5811A259" w14:textId="77777777" w:rsidTr="003E4EA2">
        <w:trPr>
          <w:cantSplit/>
          <w:trHeight w:val="20"/>
        </w:trPr>
        <w:tc>
          <w:tcPr>
            <w:tcW w:w="3060" w:type="dxa"/>
            <w:gridSpan w:val="2"/>
            <w:shd w:val="clear" w:color="auto" w:fill="E6E6E6"/>
            <w:vAlign w:val="center"/>
          </w:tcPr>
          <w:p w14:paraId="715DD474" w14:textId="77777777" w:rsidR="005D3600" w:rsidRPr="00B12E00" w:rsidRDefault="005D3600" w:rsidP="00D47348">
            <w:pPr>
              <w:pStyle w:val="Header"/>
              <w:tabs>
                <w:tab w:val="clear" w:pos="4320"/>
                <w:tab w:val="clear" w:pos="8640"/>
              </w:tabs>
            </w:pPr>
            <w:r w:rsidRPr="00B12E00">
              <w:t xml:space="preserve">Department of Criminal Justice Information Services </w:t>
            </w:r>
            <w:r w:rsidRPr="003E4EA2">
              <w:rPr>
                <w:sz w:val="22"/>
              </w:rPr>
              <w:t>– CORI Services Unit Contact</w:t>
            </w:r>
          </w:p>
        </w:tc>
        <w:tc>
          <w:tcPr>
            <w:tcW w:w="6390" w:type="dxa"/>
            <w:shd w:val="clear" w:color="auto" w:fill="E6E6E6"/>
            <w:vAlign w:val="center"/>
          </w:tcPr>
          <w:p w14:paraId="37AC55A2" w14:textId="77777777" w:rsidR="005D3600" w:rsidRPr="00B12E00" w:rsidRDefault="005D3600" w:rsidP="00D47348">
            <w:r w:rsidRPr="00B12E00">
              <w:t>617-660-</w:t>
            </w:r>
            <w:r w:rsidR="00FE6B2A" w:rsidRPr="00B12E00">
              <w:t>46</w:t>
            </w:r>
            <w:r w:rsidR="00FE6B2A">
              <w:t>0</w:t>
            </w:r>
            <w:r w:rsidR="00FE6B2A" w:rsidRPr="00B12E00">
              <w:t>0</w:t>
            </w:r>
            <w:r w:rsidRPr="00B12E00">
              <w:t>;</w:t>
            </w:r>
          </w:p>
          <w:p w14:paraId="695E0C7A" w14:textId="77777777" w:rsidR="00953A07" w:rsidRPr="00B12E00" w:rsidRDefault="00F436C2" w:rsidP="00D47348">
            <w:hyperlink r:id="rId227" w:history="1">
              <w:r w:rsidR="00FE28B1" w:rsidRPr="00B12E00">
                <w:rPr>
                  <w:rStyle w:val="Hyperlink"/>
                  <w:color w:val="auto"/>
                </w:rPr>
                <w:t>http://www.mass.gov/eopss/agencies/dcjis/</w:t>
              </w:r>
            </w:hyperlink>
            <w:r w:rsidR="00FE28B1" w:rsidRPr="00B12E00">
              <w:t xml:space="preserve"> </w:t>
            </w:r>
          </w:p>
        </w:tc>
      </w:tr>
      <w:tr w:rsidR="00A151D0" w:rsidRPr="00B12E00" w14:paraId="59DB0C56" w14:textId="77777777" w:rsidTr="003E4EA2">
        <w:trPr>
          <w:cantSplit/>
          <w:trHeight w:val="288"/>
        </w:trPr>
        <w:tc>
          <w:tcPr>
            <w:tcW w:w="3060" w:type="dxa"/>
            <w:gridSpan w:val="2"/>
            <w:shd w:val="clear" w:color="auto" w:fill="E6E6E6"/>
            <w:vAlign w:val="center"/>
          </w:tcPr>
          <w:p w14:paraId="378E1E1A" w14:textId="77777777" w:rsidR="00A151D0" w:rsidRPr="00EA7FE3" w:rsidRDefault="00A151D0" w:rsidP="00D47348">
            <w:pPr>
              <w:pStyle w:val="Header"/>
              <w:tabs>
                <w:tab w:val="clear" w:pos="4320"/>
                <w:tab w:val="clear" w:pos="8640"/>
              </w:tabs>
              <w:rPr>
                <w:color w:val="000000" w:themeColor="text1"/>
              </w:rPr>
            </w:pPr>
            <w:r w:rsidRPr="00EA7FE3">
              <w:rPr>
                <w:color w:val="000000" w:themeColor="text1"/>
              </w:rPr>
              <w:t>DCJIS iCORI Service</w:t>
            </w:r>
          </w:p>
        </w:tc>
        <w:tc>
          <w:tcPr>
            <w:tcW w:w="6390" w:type="dxa"/>
            <w:shd w:val="clear" w:color="auto" w:fill="E6E6E6"/>
            <w:vAlign w:val="center"/>
          </w:tcPr>
          <w:p w14:paraId="6225A941" w14:textId="77777777" w:rsidR="00A151D0" w:rsidRPr="00EA7FE3" w:rsidRDefault="00F436C2" w:rsidP="00D47348">
            <w:pPr>
              <w:rPr>
                <w:color w:val="000000" w:themeColor="text1"/>
              </w:rPr>
            </w:pPr>
            <w:hyperlink r:id="rId228" w:history="1">
              <w:r w:rsidR="00A151D0" w:rsidRPr="00EA7FE3">
                <w:rPr>
                  <w:rStyle w:val="Hyperlink"/>
                  <w:color w:val="000000" w:themeColor="text1"/>
                </w:rPr>
                <w:t>https://icori.chs.state.ma.us/icori/ext/global/landing.action?page=1&amp;bod=1430770906264&amp;m=presentLanding</w:t>
              </w:r>
            </w:hyperlink>
            <w:r w:rsidR="00A151D0" w:rsidRPr="00EA7FE3">
              <w:rPr>
                <w:color w:val="000000" w:themeColor="text1"/>
              </w:rPr>
              <w:t xml:space="preserve"> </w:t>
            </w:r>
          </w:p>
        </w:tc>
      </w:tr>
      <w:tr w:rsidR="00A151D0" w:rsidRPr="00B12E00" w14:paraId="6B7D34DA" w14:textId="77777777" w:rsidTr="003E4EA2">
        <w:trPr>
          <w:cantSplit/>
          <w:trHeight w:val="20"/>
        </w:trPr>
        <w:tc>
          <w:tcPr>
            <w:tcW w:w="3060" w:type="dxa"/>
            <w:gridSpan w:val="2"/>
            <w:shd w:val="clear" w:color="auto" w:fill="E6E6E6"/>
            <w:vAlign w:val="center"/>
          </w:tcPr>
          <w:p w14:paraId="43752465" w14:textId="77777777" w:rsidR="00A151D0" w:rsidRPr="00EA7FE3" w:rsidRDefault="00A151D0" w:rsidP="00D47348">
            <w:pPr>
              <w:pStyle w:val="Header"/>
              <w:tabs>
                <w:tab w:val="clear" w:pos="4320"/>
                <w:tab w:val="clear" w:pos="8640"/>
              </w:tabs>
              <w:rPr>
                <w:color w:val="000000" w:themeColor="text1"/>
              </w:rPr>
            </w:pPr>
            <w:r w:rsidRPr="00EA7FE3">
              <w:rPr>
                <w:color w:val="000000" w:themeColor="text1"/>
              </w:rPr>
              <w:t>Executive Office of Education – FAQs regarding Background Checks Law</w:t>
            </w:r>
          </w:p>
        </w:tc>
        <w:tc>
          <w:tcPr>
            <w:tcW w:w="6390" w:type="dxa"/>
            <w:shd w:val="clear" w:color="auto" w:fill="E6E6E6"/>
            <w:vAlign w:val="center"/>
          </w:tcPr>
          <w:p w14:paraId="000218C7" w14:textId="77777777" w:rsidR="00A151D0" w:rsidRPr="00FE6B2A" w:rsidRDefault="00F436C2" w:rsidP="00D47348">
            <w:pPr>
              <w:rPr>
                <w:color w:val="000000" w:themeColor="text1"/>
              </w:rPr>
            </w:pPr>
            <w:hyperlink r:id="rId229" w:history="1">
              <w:r w:rsidR="00336818">
                <w:rPr>
                  <w:rStyle w:val="Hyperlink"/>
                  <w:color w:val="000000" w:themeColor="text1"/>
                </w:rPr>
                <w:t>http://www.mass.gov/edu/birth-grade-12/early-education-and-care/background-records-check-resources/frequently-asked-questions-regarding-background-checks.html</w:t>
              </w:r>
            </w:hyperlink>
            <w:r w:rsidR="00A9145E" w:rsidRPr="00FE6B2A">
              <w:rPr>
                <w:color w:val="000000" w:themeColor="text1"/>
              </w:rPr>
              <w:t xml:space="preserve"> </w:t>
            </w:r>
          </w:p>
        </w:tc>
      </w:tr>
      <w:tr w:rsidR="00A151D0" w:rsidRPr="00B12E00" w14:paraId="74AC6864" w14:textId="77777777" w:rsidTr="003E4EA2">
        <w:trPr>
          <w:cantSplit/>
          <w:trHeight w:val="314"/>
        </w:trPr>
        <w:tc>
          <w:tcPr>
            <w:tcW w:w="3060" w:type="dxa"/>
            <w:gridSpan w:val="2"/>
            <w:shd w:val="clear" w:color="auto" w:fill="E6E6E6"/>
            <w:vAlign w:val="center"/>
          </w:tcPr>
          <w:p w14:paraId="3D616FA1" w14:textId="77777777" w:rsidR="00A151D0" w:rsidRPr="00EA7FE3" w:rsidRDefault="00A151D0" w:rsidP="00D47348">
            <w:pPr>
              <w:pStyle w:val="Header"/>
              <w:tabs>
                <w:tab w:val="clear" w:pos="4320"/>
                <w:tab w:val="clear" w:pos="8640"/>
              </w:tabs>
              <w:rPr>
                <w:color w:val="000000" w:themeColor="text1"/>
              </w:rPr>
            </w:pPr>
            <w:r w:rsidRPr="00EA7FE3">
              <w:rPr>
                <w:color w:val="000000" w:themeColor="text1"/>
              </w:rPr>
              <w:t>Statewide Applicant Fingerprint Identification Services (SAFIS)</w:t>
            </w:r>
          </w:p>
        </w:tc>
        <w:tc>
          <w:tcPr>
            <w:tcW w:w="6390" w:type="dxa"/>
            <w:shd w:val="clear" w:color="auto" w:fill="E6E6E6"/>
            <w:vAlign w:val="center"/>
          </w:tcPr>
          <w:p w14:paraId="5E04526C" w14:textId="77777777" w:rsidR="00A151D0" w:rsidRPr="00EA7FE3" w:rsidRDefault="00F436C2" w:rsidP="00D47348">
            <w:pPr>
              <w:rPr>
                <w:color w:val="000000" w:themeColor="text1"/>
              </w:rPr>
            </w:pPr>
            <w:hyperlink r:id="rId230" w:history="1">
              <w:r w:rsidR="00A151D0" w:rsidRPr="00EA7FE3">
                <w:rPr>
                  <w:rStyle w:val="Hyperlink"/>
                  <w:color w:val="000000" w:themeColor="text1"/>
                </w:rPr>
                <w:t>http://www.mass.gov/eopss/agencies/safis/statewide-applicant-fingerprint-identification-services.html</w:t>
              </w:r>
            </w:hyperlink>
          </w:p>
          <w:p w14:paraId="66DAD864" w14:textId="77777777" w:rsidR="00A151D0" w:rsidRPr="00EA7FE3" w:rsidRDefault="00A151D0" w:rsidP="003E4EA2">
            <w:pPr>
              <w:rPr>
                <w:color w:val="000000" w:themeColor="text1"/>
              </w:rPr>
            </w:pPr>
            <w:r w:rsidRPr="00EA7FE3">
              <w:rPr>
                <w:color w:val="000000" w:themeColor="text1"/>
              </w:rPr>
              <w:t>Registration guide:</w:t>
            </w:r>
            <w:r w:rsidR="003E4EA2" w:rsidRPr="00EA7FE3">
              <w:rPr>
                <w:color w:val="000000" w:themeColor="text1"/>
              </w:rPr>
              <w:t xml:space="preserve"> </w:t>
            </w:r>
            <w:hyperlink r:id="rId231" w:history="1">
              <w:r w:rsidR="003E4EA2" w:rsidRPr="00EA7FE3">
                <w:rPr>
                  <w:rStyle w:val="Hyperlink"/>
                  <w:color w:val="000000" w:themeColor="text1"/>
                </w:rPr>
                <w:t>http://www.mass.gov/eopss/docs/safis/safis-registration-guide-ese-fv1-0.pdf</w:t>
              </w:r>
            </w:hyperlink>
            <w:r w:rsidRPr="00EA7FE3">
              <w:rPr>
                <w:color w:val="000000" w:themeColor="text1"/>
              </w:rPr>
              <w:t xml:space="preserve"> </w:t>
            </w:r>
          </w:p>
        </w:tc>
      </w:tr>
      <w:tr w:rsidR="00FE6B2A" w:rsidRPr="00B12E00" w14:paraId="2E630169" w14:textId="77777777" w:rsidTr="003E4EA2">
        <w:trPr>
          <w:cantSplit/>
          <w:trHeight w:val="314"/>
        </w:trPr>
        <w:tc>
          <w:tcPr>
            <w:tcW w:w="3060" w:type="dxa"/>
            <w:gridSpan w:val="2"/>
            <w:shd w:val="clear" w:color="auto" w:fill="E6E6E6"/>
            <w:vAlign w:val="center"/>
          </w:tcPr>
          <w:p w14:paraId="152DAC08" w14:textId="77777777" w:rsidR="00FE6B2A" w:rsidRPr="00EA7FE3" w:rsidRDefault="00FE6B2A" w:rsidP="00D47348">
            <w:pPr>
              <w:pStyle w:val="Header"/>
              <w:tabs>
                <w:tab w:val="clear" w:pos="4320"/>
                <w:tab w:val="clear" w:pos="8640"/>
              </w:tabs>
              <w:rPr>
                <w:color w:val="000000" w:themeColor="text1"/>
              </w:rPr>
            </w:pPr>
            <w:r>
              <w:rPr>
                <w:color w:val="000000" w:themeColor="text1"/>
              </w:rPr>
              <w:t>Background Check Contact Information</w:t>
            </w:r>
          </w:p>
        </w:tc>
        <w:tc>
          <w:tcPr>
            <w:tcW w:w="6390" w:type="dxa"/>
            <w:shd w:val="clear" w:color="auto" w:fill="E6E6E6"/>
            <w:vAlign w:val="center"/>
          </w:tcPr>
          <w:p w14:paraId="142D715F" w14:textId="776BF3BC" w:rsidR="00FE6B2A" w:rsidRDefault="00F436C2" w:rsidP="00D47348">
            <w:hyperlink r:id="rId232" w:history="1">
              <w:r w:rsidR="00CD118F" w:rsidRPr="00663870">
                <w:rPr>
                  <w:rStyle w:val="Hyperlink"/>
                </w:rPr>
                <w:t>http://www.doe.mass.edu/chri/</w:t>
              </w:r>
            </w:hyperlink>
            <w:r w:rsidR="00CD118F">
              <w:t xml:space="preserve"> </w:t>
            </w:r>
          </w:p>
        </w:tc>
      </w:tr>
    </w:tbl>
    <w:p w14:paraId="2739DFF4" w14:textId="77777777" w:rsidR="00C97648" w:rsidRPr="00B12E00" w:rsidRDefault="00C97648" w:rsidP="0028059D">
      <w:pPr>
        <w:pStyle w:val="Heading3"/>
      </w:pPr>
      <w:bookmarkStart w:id="57" w:name="_Toc513546514"/>
      <w:r w:rsidRPr="00B12E00">
        <w:lastRenderedPageBreak/>
        <w:t>Participation in the Massachusetts Teachers' Retirement System</w:t>
      </w:r>
      <w:bookmarkEnd w:id="57"/>
    </w:p>
    <w:p w14:paraId="72516011" w14:textId="43AA4DF1" w:rsidR="00C97648" w:rsidRPr="00B12E00" w:rsidRDefault="00C97648" w:rsidP="00C97648">
      <w:r w:rsidRPr="00B12E00">
        <w:t xml:space="preserve">Eligible employees of Commonwealth and Horace Mann charter schools are required to participate in a state retirement system, such as the Massachusetts Teachers’ Retirement System (MTRS). Horace Mann charter schools should verify if the municipality where they are located uses MTRS or another retirement system, such as Boston’s use of the Boston Retirement System. New charter schools must first determine the eligibility of each of their employees and then enroll eligible employees in the retirement system. The Massachusetts Teachers’ Retirement Board (MTRB) </w:t>
      </w:r>
      <w:r w:rsidR="00A57CB9">
        <w:t xml:space="preserve">Employer Services </w:t>
      </w:r>
      <w:r w:rsidRPr="00B12E00">
        <w:t>should be contacted directly at 617-679-6895</w:t>
      </w:r>
      <w:r w:rsidR="00FE28B1" w:rsidRPr="00B12E00">
        <w:t xml:space="preserve"> or </w:t>
      </w:r>
      <w:hyperlink r:id="rId233" w:history="1">
        <w:r w:rsidR="00FE28B1" w:rsidRPr="00B12E00">
          <w:rPr>
            <w:rStyle w:val="Hyperlink"/>
            <w:color w:val="auto"/>
          </w:rPr>
          <w:t>empsup@trb.state.ma.us</w:t>
        </w:r>
      </w:hyperlink>
      <w:r w:rsidRPr="00B12E00">
        <w:t xml:space="preserve"> for assistance in determining the eligibility of individual charter school employees.</w:t>
      </w:r>
    </w:p>
    <w:p w14:paraId="36DF5081" w14:textId="77777777" w:rsidR="00C97648" w:rsidRPr="00B12E00" w:rsidRDefault="00C97648" w:rsidP="00C97648"/>
    <w:p w14:paraId="30204718" w14:textId="52A78BD4" w:rsidR="00C97648" w:rsidRPr="00B12E00" w:rsidRDefault="00C97648" w:rsidP="00C97648">
      <w:r w:rsidRPr="00B12E00">
        <w:t xml:space="preserve">After determining each employee’s eligibility to participate in the system, new charter schools must contact the MTRS’ Employer Reporting Unit to establish a contributing relationship with the MTRB. </w:t>
      </w:r>
      <w:r w:rsidR="00AF1737" w:rsidRPr="00B12E00">
        <w:t>T</w:t>
      </w:r>
      <w:r w:rsidR="002210E1" w:rsidRPr="00B12E00">
        <w:t xml:space="preserve">o find out </w:t>
      </w:r>
      <w:r w:rsidR="00CD118F">
        <w:t xml:space="preserve">more information about your responsibilities as an employer and to learn more about the enrollment procedures, please see: </w:t>
      </w:r>
      <w:hyperlink r:id="rId234" w:history="1">
        <w:r w:rsidR="00CD118F" w:rsidRPr="00663870">
          <w:rPr>
            <w:rStyle w:val="Hyperlink"/>
          </w:rPr>
          <w:t>https://mtrs.state.ma.us/employers/</w:t>
        </w:r>
      </w:hyperlink>
      <w:r w:rsidR="00CD118F">
        <w:t xml:space="preserve">. </w:t>
      </w:r>
      <w:r w:rsidRPr="00B12E00">
        <w:t xml:space="preserve">Payments to the MTRS must be made in a timely fashion. </w:t>
      </w:r>
      <w:r w:rsidR="00A57CB9">
        <w:t>To find out which Employer Services representative is assigned to you charter school, please follow the directions found at the bottom of MTRS Employer Services Contact page (</w:t>
      </w:r>
      <w:hyperlink r:id="rId235" w:history="1">
        <w:r w:rsidR="00A57CB9" w:rsidRPr="00663870">
          <w:rPr>
            <w:rStyle w:val="Hyperlink"/>
          </w:rPr>
          <w:t>https://mtrs.state.ma.us/service/contact-employer-services/</w:t>
        </w:r>
      </w:hyperlink>
      <w:r w:rsidR="00A57CB9">
        <w:t xml:space="preserve">).  </w:t>
      </w:r>
      <w:r w:rsidRPr="00B12E00">
        <w:t xml:space="preserve">As part of the opening procedures process, new charter schools are </w:t>
      </w:r>
      <w:r w:rsidR="001B70D1" w:rsidRPr="00B12E00">
        <w:rPr>
          <w:b/>
        </w:rPr>
        <w:t>required to submit</w:t>
      </w:r>
      <w:r w:rsidRPr="00B12E00">
        <w:t xml:space="preserve"> evidence of payment to the </w:t>
      </w:r>
      <w:r w:rsidR="004E12FB" w:rsidRPr="00B12E00">
        <w:t>Department</w:t>
      </w:r>
      <w:r w:rsidRPr="00B12E00">
        <w:t>.</w:t>
      </w:r>
    </w:p>
    <w:p w14:paraId="61544294" w14:textId="77777777" w:rsidR="005B36E3" w:rsidRPr="00B12E00" w:rsidRDefault="005B36E3"/>
    <w:p w14:paraId="788AFFF4" w14:textId="77777777" w:rsidR="00C97648" w:rsidRPr="00B12E00" w:rsidRDefault="00C97648" w:rsidP="00C97648"/>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40"/>
        <w:gridCol w:w="6300"/>
      </w:tblGrid>
      <w:tr w:rsidR="00C97648" w:rsidRPr="00B12E00" w14:paraId="5AC024FA" w14:textId="77777777" w:rsidTr="00DB6EDD">
        <w:trPr>
          <w:cantSplit/>
        </w:trPr>
        <w:tc>
          <w:tcPr>
            <w:tcW w:w="9450" w:type="dxa"/>
            <w:gridSpan w:val="3"/>
            <w:tcBorders>
              <w:top w:val="single" w:sz="4" w:space="0" w:color="auto"/>
              <w:bottom w:val="single" w:sz="4" w:space="0" w:color="auto"/>
            </w:tcBorders>
            <w:shd w:val="clear" w:color="auto" w:fill="C0C0C0"/>
            <w:vAlign w:val="center"/>
          </w:tcPr>
          <w:p w14:paraId="078A2BD4" w14:textId="77777777" w:rsidR="00C97648" w:rsidRPr="00B12E00" w:rsidRDefault="00C97648" w:rsidP="00E93406">
            <w:pPr>
              <w:pStyle w:val="TableHeader"/>
            </w:pPr>
            <w:r w:rsidRPr="00B12E00">
              <w:t>Action Items - Massachusetts Teachers' Retirement System</w:t>
            </w:r>
          </w:p>
        </w:tc>
      </w:tr>
      <w:tr w:rsidR="00C97648" w:rsidRPr="00B12E00" w14:paraId="42B8CF5A" w14:textId="77777777" w:rsidTr="00D47348">
        <w:trPr>
          <w:cantSplit/>
          <w:trHeight w:val="648"/>
        </w:trPr>
        <w:tc>
          <w:tcPr>
            <w:tcW w:w="2610" w:type="dxa"/>
            <w:vMerge w:val="restart"/>
            <w:tcBorders>
              <w:top w:val="single" w:sz="4" w:space="0" w:color="auto"/>
            </w:tcBorders>
            <w:vAlign w:val="center"/>
          </w:tcPr>
          <w:p w14:paraId="1857772B" w14:textId="77777777" w:rsidR="005B36E3" w:rsidRPr="00E24936" w:rsidRDefault="00E65460" w:rsidP="00E93406">
            <w:pPr>
              <w:jc w:val="center"/>
              <w:rPr>
                <w:b/>
                <w:iCs/>
                <w:sz w:val="28"/>
              </w:rPr>
            </w:pPr>
            <w:r w:rsidRPr="00E24936">
              <w:rPr>
                <w:b/>
                <w:iCs/>
                <w:sz w:val="28"/>
              </w:rPr>
              <w:t>Due June</w:t>
            </w:r>
          </w:p>
          <w:p w14:paraId="6E83791F" w14:textId="77777777" w:rsidR="00C97648" w:rsidRPr="00B12E00" w:rsidRDefault="006D3557" w:rsidP="00E93406">
            <w:pPr>
              <w:jc w:val="center"/>
              <w:rPr>
                <w:i/>
                <w:iCs/>
              </w:rPr>
            </w:pPr>
            <w:r w:rsidRPr="006D3557">
              <w:rPr>
                <w:i/>
                <w:iCs/>
                <w:noProof/>
                <w:lang w:eastAsia="zh-CN"/>
              </w:rPr>
              <w:drawing>
                <wp:inline distT="0" distB="0" distL="0" distR="0" wp14:anchorId="799A7A8A" wp14:editId="365BFE03">
                  <wp:extent cx="991870" cy="946785"/>
                  <wp:effectExtent l="19050" t="0" r="0" b="0"/>
                  <wp:docPr id="57"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p w14:paraId="44CA858F" w14:textId="77777777" w:rsidR="00C97648" w:rsidRPr="00B12E00" w:rsidRDefault="005B36E3" w:rsidP="00E93406">
            <w:pPr>
              <w:jc w:val="center"/>
              <w:rPr>
                <w:b/>
                <w:sz w:val="22"/>
              </w:rPr>
            </w:pPr>
            <w:r w:rsidRPr="00B12E00">
              <w:rPr>
                <w:b/>
                <w:sz w:val="28"/>
              </w:rPr>
              <w:t>Due Post Opening ASAP</w:t>
            </w:r>
          </w:p>
        </w:tc>
        <w:tc>
          <w:tcPr>
            <w:tcW w:w="540" w:type="dxa"/>
            <w:vAlign w:val="center"/>
          </w:tcPr>
          <w:p w14:paraId="28729CFC" w14:textId="77777777" w:rsidR="00C97648" w:rsidRPr="00B12E00" w:rsidRDefault="00C97648" w:rsidP="00E93406">
            <w:pPr>
              <w:jc w:val="center"/>
            </w:pPr>
            <w:r w:rsidRPr="00B12E00">
              <w:sym w:font="Wingdings" w:char="F072"/>
            </w:r>
          </w:p>
        </w:tc>
        <w:tc>
          <w:tcPr>
            <w:tcW w:w="6300" w:type="dxa"/>
            <w:vAlign w:val="center"/>
          </w:tcPr>
          <w:p w14:paraId="4FFD47D0" w14:textId="10F6E041" w:rsidR="00C97648" w:rsidRPr="00B12E00" w:rsidRDefault="00C97648" w:rsidP="00D47348">
            <w:pPr>
              <w:pStyle w:val="Header"/>
              <w:tabs>
                <w:tab w:val="left" w:pos="720"/>
              </w:tabs>
            </w:pPr>
            <w:r w:rsidRPr="00B12E00">
              <w:t xml:space="preserve">Read </w:t>
            </w:r>
            <w:hyperlink r:id="rId236" w:history="1">
              <w:r w:rsidRPr="00B12E00">
                <w:rPr>
                  <w:rStyle w:val="Hyperlink"/>
                  <w:color w:val="auto"/>
                </w:rPr>
                <w:t>M.G.L. c. 71 Section 89(y)</w:t>
              </w:r>
            </w:hyperlink>
            <w:r w:rsidRPr="00B12E00">
              <w:t xml:space="preserve"> and </w:t>
            </w:r>
            <w:hyperlink r:id="rId237" w:history="1">
              <w:r w:rsidRPr="00B12E00">
                <w:rPr>
                  <w:rStyle w:val="Hyperlink"/>
                  <w:color w:val="auto"/>
                </w:rPr>
                <w:t>M.G.L. c. 32</w:t>
              </w:r>
            </w:hyperlink>
            <w:r w:rsidRPr="00B12E00">
              <w:t xml:space="preserve"> and visit </w:t>
            </w:r>
            <w:hyperlink r:id="rId238" w:history="1">
              <w:r w:rsidR="00A57CB9">
                <w:rPr>
                  <w:rStyle w:val="Hyperlink"/>
                  <w:color w:val="auto"/>
                </w:rPr>
                <w:t>the MTRS webpage</w:t>
              </w:r>
            </w:hyperlink>
            <w:r w:rsidRPr="00B12E00">
              <w:t>.</w:t>
            </w:r>
          </w:p>
        </w:tc>
      </w:tr>
      <w:tr w:rsidR="00C97648" w:rsidRPr="00B12E00" w14:paraId="00A41CA0" w14:textId="77777777" w:rsidTr="00D47348">
        <w:trPr>
          <w:cantSplit/>
          <w:trHeight w:val="936"/>
        </w:trPr>
        <w:tc>
          <w:tcPr>
            <w:tcW w:w="2610" w:type="dxa"/>
            <w:vMerge/>
            <w:vAlign w:val="center"/>
          </w:tcPr>
          <w:p w14:paraId="46F792E6" w14:textId="77777777" w:rsidR="00C97648" w:rsidRPr="00B12E00" w:rsidRDefault="00C97648" w:rsidP="00E93406">
            <w:pPr>
              <w:jc w:val="center"/>
              <w:rPr>
                <w:sz w:val="22"/>
              </w:rPr>
            </w:pPr>
          </w:p>
        </w:tc>
        <w:tc>
          <w:tcPr>
            <w:tcW w:w="540" w:type="dxa"/>
            <w:vAlign w:val="center"/>
          </w:tcPr>
          <w:p w14:paraId="22CB6E47" w14:textId="77777777" w:rsidR="00C97648" w:rsidRPr="00B12E00" w:rsidRDefault="00C97648" w:rsidP="00E93406">
            <w:pPr>
              <w:jc w:val="center"/>
            </w:pPr>
            <w:r w:rsidRPr="00B12E00">
              <w:sym w:font="Wingdings" w:char="F072"/>
            </w:r>
          </w:p>
        </w:tc>
        <w:tc>
          <w:tcPr>
            <w:tcW w:w="6300" w:type="dxa"/>
            <w:vAlign w:val="center"/>
          </w:tcPr>
          <w:p w14:paraId="715262C5" w14:textId="77777777" w:rsidR="00C97648" w:rsidRPr="00B12E00" w:rsidRDefault="00C97648" w:rsidP="005B36E3">
            <w:pPr>
              <w:pStyle w:val="Header"/>
              <w:tabs>
                <w:tab w:val="left" w:pos="720"/>
              </w:tabs>
            </w:pPr>
            <w:r w:rsidRPr="00B12E00">
              <w:t>Contact the MTRS Employer Services</w:t>
            </w:r>
            <w:r w:rsidRPr="00B12E00">
              <w:rPr>
                <w:b/>
              </w:rPr>
              <w:t xml:space="preserve"> prior to </w:t>
            </w:r>
            <w:r w:rsidR="00A504BD" w:rsidRPr="00B12E00">
              <w:rPr>
                <w:b/>
              </w:rPr>
              <w:t xml:space="preserve">June </w:t>
            </w:r>
            <w:r w:rsidR="005B36E3" w:rsidRPr="00B12E00">
              <w:rPr>
                <w:b/>
              </w:rPr>
              <w:t>1</w:t>
            </w:r>
            <w:r w:rsidRPr="00B12E00">
              <w:rPr>
                <w:b/>
              </w:rPr>
              <w:t xml:space="preserve"> </w:t>
            </w:r>
            <w:r w:rsidRPr="00B12E00">
              <w:t>to determine employee eligibility as well as initiate the process for making contributions.</w:t>
            </w:r>
          </w:p>
        </w:tc>
      </w:tr>
      <w:tr w:rsidR="00C97648" w:rsidRPr="00B12E00" w14:paraId="70DCB87E" w14:textId="77777777" w:rsidTr="00D47348">
        <w:trPr>
          <w:cantSplit/>
          <w:trHeight w:val="936"/>
        </w:trPr>
        <w:tc>
          <w:tcPr>
            <w:tcW w:w="2610" w:type="dxa"/>
            <w:vMerge/>
            <w:tcBorders>
              <w:bottom w:val="single" w:sz="4" w:space="0" w:color="auto"/>
            </w:tcBorders>
            <w:vAlign w:val="center"/>
          </w:tcPr>
          <w:p w14:paraId="32EADFBF" w14:textId="77777777" w:rsidR="00C97648" w:rsidRPr="00B12E00" w:rsidRDefault="00C97648" w:rsidP="00E93406">
            <w:pPr>
              <w:jc w:val="center"/>
              <w:rPr>
                <w:sz w:val="22"/>
              </w:rPr>
            </w:pPr>
          </w:p>
        </w:tc>
        <w:tc>
          <w:tcPr>
            <w:tcW w:w="540" w:type="dxa"/>
            <w:vAlign w:val="center"/>
          </w:tcPr>
          <w:p w14:paraId="77967003" w14:textId="77777777" w:rsidR="00C97648" w:rsidRPr="00B12E00" w:rsidRDefault="00C97648" w:rsidP="00E93406">
            <w:pPr>
              <w:jc w:val="center"/>
            </w:pPr>
            <w:r w:rsidRPr="00B12E00">
              <w:sym w:font="Wingdings" w:char="F072"/>
            </w:r>
          </w:p>
        </w:tc>
        <w:tc>
          <w:tcPr>
            <w:tcW w:w="6300" w:type="dxa"/>
            <w:vAlign w:val="center"/>
          </w:tcPr>
          <w:p w14:paraId="61540F52" w14:textId="77777777" w:rsidR="00C97648" w:rsidRPr="00B12E00" w:rsidRDefault="00C97648" w:rsidP="00D47348">
            <w:pPr>
              <w:pStyle w:val="Header"/>
              <w:tabs>
                <w:tab w:val="left" w:pos="720"/>
              </w:tabs>
            </w:pPr>
            <w:r w:rsidRPr="00B12E00">
              <w:t xml:space="preserve">Submit, to the </w:t>
            </w:r>
            <w:r w:rsidR="004E12FB" w:rsidRPr="00B12E00">
              <w:t>Department</w:t>
            </w:r>
            <w:r w:rsidRPr="00B12E00">
              <w:t xml:space="preserve">, a payroll summary statement as evidence of MTRS contributions </w:t>
            </w:r>
            <w:r w:rsidRPr="00B12E00">
              <w:rPr>
                <w:b/>
              </w:rPr>
              <w:t>after</w:t>
            </w:r>
            <w:r w:rsidRPr="00B12E00">
              <w:t xml:space="preserve"> the first payroll for eligible employees.</w:t>
            </w:r>
          </w:p>
        </w:tc>
      </w:tr>
    </w:tbl>
    <w:p w14:paraId="5E9EB5B4" w14:textId="77777777" w:rsidR="00C97648" w:rsidRPr="00B12E00" w:rsidRDefault="00C97648" w:rsidP="00C97648"/>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770"/>
        <w:gridCol w:w="6330"/>
      </w:tblGrid>
      <w:tr w:rsidR="00C97648" w:rsidRPr="00B12E00" w14:paraId="522F25B5" w14:textId="77777777" w:rsidTr="00D47348">
        <w:trPr>
          <w:cantSplit/>
          <w:trHeight w:val="332"/>
        </w:trPr>
        <w:tc>
          <w:tcPr>
            <w:tcW w:w="1350" w:type="dxa"/>
            <w:vMerge w:val="restart"/>
            <w:shd w:val="clear" w:color="auto" w:fill="E6E6E6"/>
            <w:vAlign w:val="center"/>
          </w:tcPr>
          <w:p w14:paraId="09ADA504" w14:textId="77777777" w:rsidR="00C97648" w:rsidRPr="00B12E00" w:rsidRDefault="00C97648" w:rsidP="00D47348">
            <w:pPr>
              <w:pStyle w:val="Heading8"/>
              <w:numPr>
                <w:ilvl w:val="0"/>
                <w:numId w:val="0"/>
              </w:numPr>
            </w:pPr>
            <w:r w:rsidRPr="00B12E00">
              <w:rPr>
                <w:i w:val="0"/>
                <w:iCs w:val="0"/>
                <w:noProof/>
                <w:lang w:eastAsia="zh-CN"/>
              </w:rPr>
              <w:drawing>
                <wp:inline distT="0" distB="0" distL="0" distR="0" wp14:anchorId="022C98ED" wp14:editId="03F37BCA">
                  <wp:extent cx="704850" cy="514350"/>
                  <wp:effectExtent l="19050" t="0" r="0" b="0"/>
                  <wp:docPr id="76" name="Picture 59"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65A05022" w14:textId="77777777" w:rsidR="00C97648" w:rsidRPr="00B12E00" w:rsidRDefault="00C97648" w:rsidP="00D47348">
            <w:pPr>
              <w:pStyle w:val="Heading8"/>
              <w:numPr>
                <w:ilvl w:val="0"/>
                <w:numId w:val="0"/>
              </w:numPr>
            </w:pPr>
            <w:r w:rsidRPr="00B12E00">
              <w:t xml:space="preserve">Related Sources of Information </w:t>
            </w:r>
          </w:p>
        </w:tc>
      </w:tr>
      <w:tr w:rsidR="00C97648" w:rsidRPr="00B12E00" w14:paraId="5F08747A" w14:textId="77777777" w:rsidTr="00D47348">
        <w:trPr>
          <w:cantSplit/>
          <w:trHeight w:val="314"/>
        </w:trPr>
        <w:tc>
          <w:tcPr>
            <w:tcW w:w="1350" w:type="dxa"/>
            <w:vMerge/>
            <w:shd w:val="clear" w:color="auto" w:fill="E6E6E6"/>
            <w:vAlign w:val="center"/>
          </w:tcPr>
          <w:p w14:paraId="75C6662B" w14:textId="77777777" w:rsidR="00C97648" w:rsidRPr="00B12E00" w:rsidRDefault="00C97648" w:rsidP="00D47348"/>
        </w:tc>
        <w:tc>
          <w:tcPr>
            <w:tcW w:w="1770" w:type="dxa"/>
            <w:shd w:val="clear" w:color="auto" w:fill="E6E6E6"/>
            <w:vAlign w:val="center"/>
          </w:tcPr>
          <w:p w14:paraId="574A8285" w14:textId="77777777" w:rsidR="00C97648" w:rsidRPr="00B12E00" w:rsidRDefault="00C97648" w:rsidP="00D47348">
            <w:r w:rsidRPr="00B12E00">
              <w:t>State Law</w:t>
            </w:r>
          </w:p>
        </w:tc>
        <w:tc>
          <w:tcPr>
            <w:tcW w:w="6330" w:type="dxa"/>
            <w:shd w:val="clear" w:color="auto" w:fill="E6E6E6"/>
            <w:vAlign w:val="center"/>
          </w:tcPr>
          <w:p w14:paraId="607E0EBE" w14:textId="77777777" w:rsidR="00C97648" w:rsidRPr="00B12E00" w:rsidRDefault="00F436C2" w:rsidP="00D47348">
            <w:hyperlink r:id="rId239" w:history="1">
              <w:r w:rsidR="00C97648" w:rsidRPr="00B12E00">
                <w:rPr>
                  <w:rStyle w:val="Hyperlink"/>
                  <w:color w:val="auto"/>
                </w:rPr>
                <w:t>M.G.L. c. 71 Section 89(y)</w:t>
              </w:r>
            </w:hyperlink>
            <w:r w:rsidR="00C97648" w:rsidRPr="00B12E00">
              <w:t xml:space="preserve">, </w:t>
            </w:r>
            <w:hyperlink r:id="rId240" w:history="1">
              <w:r w:rsidR="00C97648" w:rsidRPr="00B12E00">
                <w:rPr>
                  <w:rStyle w:val="Hyperlink"/>
                  <w:color w:val="auto"/>
                </w:rPr>
                <w:t>M.G.L. c. 32</w:t>
              </w:r>
            </w:hyperlink>
          </w:p>
        </w:tc>
      </w:tr>
      <w:tr w:rsidR="00C97648" w:rsidRPr="00B12E00" w14:paraId="5DE53C64" w14:textId="77777777" w:rsidTr="00D47348">
        <w:trPr>
          <w:cantSplit/>
          <w:trHeight w:val="96"/>
        </w:trPr>
        <w:tc>
          <w:tcPr>
            <w:tcW w:w="1350" w:type="dxa"/>
            <w:vMerge/>
            <w:shd w:val="clear" w:color="auto" w:fill="E6E6E6"/>
            <w:vAlign w:val="center"/>
          </w:tcPr>
          <w:p w14:paraId="626943E9" w14:textId="77777777" w:rsidR="00C97648" w:rsidRPr="00B12E00" w:rsidRDefault="00C97648" w:rsidP="00D47348"/>
        </w:tc>
        <w:tc>
          <w:tcPr>
            <w:tcW w:w="1770" w:type="dxa"/>
            <w:shd w:val="clear" w:color="auto" w:fill="E6E6E6"/>
            <w:vAlign w:val="center"/>
          </w:tcPr>
          <w:p w14:paraId="7B5F2871" w14:textId="77777777" w:rsidR="00C97648" w:rsidRPr="00B12E00" w:rsidRDefault="00C97648" w:rsidP="00D47348">
            <w:r w:rsidRPr="00B12E00">
              <w:t>State Regulation</w:t>
            </w:r>
          </w:p>
        </w:tc>
        <w:tc>
          <w:tcPr>
            <w:tcW w:w="6330" w:type="dxa"/>
            <w:shd w:val="clear" w:color="auto" w:fill="E6E6E6"/>
            <w:vAlign w:val="center"/>
          </w:tcPr>
          <w:p w14:paraId="0C9F7F59" w14:textId="77777777" w:rsidR="00C97648" w:rsidRPr="00B12E00" w:rsidRDefault="00F436C2" w:rsidP="00D47348">
            <w:hyperlink r:id="rId241" w:history="1">
              <w:r w:rsidR="00546FC4" w:rsidRPr="00B12E00">
                <w:rPr>
                  <w:rStyle w:val="Hyperlink"/>
                  <w:color w:val="auto"/>
                </w:rPr>
                <w:t>807 CMR 4.00</w:t>
              </w:r>
            </w:hyperlink>
            <w:r w:rsidR="00546FC4" w:rsidRPr="00B12E00">
              <w:t xml:space="preserve"> – </w:t>
            </w:r>
            <w:hyperlink r:id="rId242" w:history="1">
              <w:r w:rsidR="00546FC4" w:rsidRPr="00B12E00">
                <w:rPr>
                  <w:rStyle w:val="Hyperlink"/>
                  <w:color w:val="auto"/>
                </w:rPr>
                <w:t>807 CMR 5.00</w:t>
              </w:r>
            </w:hyperlink>
          </w:p>
        </w:tc>
      </w:tr>
      <w:tr w:rsidR="00C97648" w:rsidRPr="00B12E00" w14:paraId="6E36D12E" w14:textId="77777777" w:rsidTr="00080AB4">
        <w:trPr>
          <w:cantSplit/>
          <w:trHeight w:val="720"/>
        </w:trPr>
        <w:tc>
          <w:tcPr>
            <w:tcW w:w="3120" w:type="dxa"/>
            <w:gridSpan w:val="2"/>
            <w:shd w:val="clear" w:color="auto" w:fill="E6E6E6"/>
            <w:vAlign w:val="center"/>
          </w:tcPr>
          <w:p w14:paraId="3E4AB7F9" w14:textId="77777777" w:rsidR="00C97648" w:rsidRPr="00B12E00" w:rsidRDefault="00C97648" w:rsidP="00D47348">
            <w:r w:rsidRPr="00B12E00">
              <w:t xml:space="preserve">Archived Administrative and </w:t>
            </w:r>
          </w:p>
          <w:p w14:paraId="538097A9" w14:textId="77777777" w:rsidR="00C97648" w:rsidRPr="00B12E00" w:rsidRDefault="00C97648" w:rsidP="00D47348">
            <w:r w:rsidRPr="00B12E00">
              <w:t>Governance Guide</w:t>
            </w:r>
          </w:p>
        </w:tc>
        <w:tc>
          <w:tcPr>
            <w:tcW w:w="6330" w:type="dxa"/>
            <w:shd w:val="clear" w:color="auto" w:fill="E6E6E6"/>
            <w:vAlign w:val="center"/>
          </w:tcPr>
          <w:p w14:paraId="0746FDD3" w14:textId="77777777" w:rsidR="00C97648" w:rsidRPr="00B12E00" w:rsidRDefault="00C97648" w:rsidP="00D47348">
            <w:r w:rsidRPr="00B12E00">
              <w:t>Teacher Retirement System Requirements</w:t>
            </w:r>
            <w:r w:rsidR="0066124D">
              <w:t xml:space="preserve"> (pp. 33-34)</w:t>
            </w:r>
          </w:p>
          <w:p w14:paraId="49842972" w14:textId="77777777" w:rsidR="00C97648" w:rsidRPr="00B12E00" w:rsidRDefault="00F436C2" w:rsidP="00D47348">
            <w:hyperlink r:id="rId243" w:history="1">
              <w:r w:rsidR="00A40C14" w:rsidRPr="00142314">
                <w:rPr>
                  <w:rStyle w:val="Hyperlink"/>
                  <w:color w:val="auto"/>
                </w:rPr>
                <w:t>http://www.doe.mass.edu/charter/governance/?section=all</w:t>
              </w:r>
            </w:hyperlink>
          </w:p>
        </w:tc>
      </w:tr>
      <w:tr w:rsidR="00C97648" w:rsidRPr="00B12E00" w14:paraId="5A17CA38" w14:textId="77777777" w:rsidTr="00970CA5">
        <w:trPr>
          <w:cantSplit/>
          <w:trHeight w:val="648"/>
        </w:trPr>
        <w:tc>
          <w:tcPr>
            <w:tcW w:w="3120" w:type="dxa"/>
            <w:gridSpan w:val="2"/>
            <w:shd w:val="clear" w:color="auto" w:fill="E6E6E6"/>
            <w:vAlign w:val="center"/>
          </w:tcPr>
          <w:p w14:paraId="4803B896" w14:textId="77777777" w:rsidR="00C97648" w:rsidRPr="00B12E00" w:rsidRDefault="00C97648" w:rsidP="00D47348">
            <w:pPr>
              <w:pStyle w:val="Heading7"/>
              <w:numPr>
                <w:ilvl w:val="0"/>
                <w:numId w:val="0"/>
              </w:numPr>
              <w:jc w:val="left"/>
              <w:rPr>
                <w:i w:val="0"/>
                <w:iCs w:val="0"/>
              </w:rPr>
            </w:pPr>
            <w:r w:rsidRPr="00B12E00">
              <w:rPr>
                <w:i w:val="0"/>
                <w:iCs w:val="0"/>
              </w:rPr>
              <w:lastRenderedPageBreak/>
              <w:t>MTRS</w:t>
            </w:r>
          </w:p>
        </w:tc>
        <w:tc>
          <w:tcPr>
            <w:tcW w:w="6330" w:type="dxa"/>
            <w:shd w:val="clear" w:color="auto" w:fill="E6E6E6"/>
            <w:vAlign w:val="center"/>
          </w:tcPr>
          <w:p w14:paraId="51CD3B77" w14:textId="3FCD0649" w:rsidR="00C97648" w:rsidRPr="00B12E00" w:rsidRDefault="00C97648" w:rsidP="00970CA5">
            <w:pPr>
              <w:rPr>
                <w:rFonts w:ascii="Verdana" w:hAnsi="Verdana"/>
                <w:sz w:val="20"/>
                <w:szCs w:val="20"/>
              </w:rPr>
            </w:pPr>
            <w:r w:rsidRPr="00B12E00">
              <w:t>617-679-6895</w:t>
            </w:r>
            <w:r w:rsidR="00A57CB9">
              <w:t xml:space="preserve"> or 617-679-</w:t>
            </w:r>
            <w:r w:rsidR="00A57CB9" w:rsidRPr="00B12E00">
              <w:t>68</w:t>
            </w:r>
            <w:r w:rsidR="00A57CB9">
              <w:t>77</w:t>
            </w:r>
            <w:r w:rsidRPr="00B12E00">
              <w:t xml:space="preserve">; </w:t>
            </w:r>
            <w:hyperlink r:id="rId244" w:history="1">
              <w:r w:rsidRPr="00B12E00">
                <w:rPr>
                  <w:rStyle w:val="Hyperlink"/>
                  <w:color w:val="auto"/>
                </w:rPr>
                <w:t>empsup@trb.state.ma.us</w:t>
              </w:r>
            </w:hyperlink>
            <w:r w:rsidRPr="00B12E00">
              <w:rPr>
                <w:rFonts w:ascii="Verdana" w:hAnsi="Verdana"/>
                <w:sz w:val="20"/>
                <w:szCs w:val="20"/>
              </w:rPr>
              <w:t xml:space="preserve">; </w:t>
            </w:r>
          </w:p>
          <w:p w14:paraId="496F306D" w14:textId="1DA5BA73" w:rsidR="00C97648" w:rsidRDefault="00F436C2" w:rsidP="00970CA5">
            <w:pPr>
              <w:spacing w:after="120"/>
            </w:pPr>
            <w:hyperlink r:id="rId245" w:history="1">
              <w:r w:rsidR="00A57CB9">
                <w:rPr>
                  <w:rStyle w:val="Hyperlink"/>
                  <w:color w:val="auto"/>
                </w:rPr>
                <w:t>https://mtrs.state.ma.us/employers/</w:t>
              </w:r>
            </w:hyperlink>
            <w:r w:rsidR="00FE28B1" w:rsidRPr="00B12E00">
              <w:t xml:space="preserve"> </w:t>
            </w:r>
          </w:p>
          <w:p w14:paraId="6FC0B1E2" w14:textId="7FBE4B9F" w:rsidR="00A57CB9" w:rsidRPr="00B12E00" w:rsidRDefault="003D1DE3" w:rsidP="00970CA5">
            <w:pPr>
              <w:spacing w:after="120"/>
            </w:pPr>
            <w:ins w:id="58" w:author="Hopkins, Alyssa (ESE)" w:date="2018-05-21T09:42:00Z">
              <w:r>
                <w:fldChar w:fldCharType="begin"/>
              </w:r>
              <w:r>
                <w:instrText xml:space="preserve"> HYPERLINK "</w:instrText>
              </w:r>
            </w:ins>
            <w:r w:rsidRPr="00A57CB9">
              <w:instrText>https://mtrs.state.ma.us/service/contact-employer-services/</w:instrText>
            </w:r>
            <w:ins w:id="59" w:author="Hopkins, Alyssa (ESE)" w:date="2018-05-21T09:42:00Z">
              <w:r>
                <w:instrText xml:space="preserve">" </w:instrText>
              </w:r>
              <w:r>
                <w:fldChar w:fldCharType="separate"/>
              </w:r>
            </w:ins>
            <w:r w:rsidRPr="00650407">
              <w:rPr>
                <w:rStyle w:val="Hyperlink"/>
              </w:rPr>
              <w:t>https://mtrs.state.ma.us/service/contact-employer-services/</w:t>
            </w:r>
            <w:ins w:id="60" w:author="Hopkins, Alyssa (ESE)" w:date="2018-05-21T09:42:00Z">
              <w:r>
                <w:fldChar w:fldCharType="end"/>
              </w:r>
              <w:r>
                <w:t xml:space="preserve"> </w:t>
              </w:r>
            </w:ins>
          </w:p>
          <w:p w14:paraId="49A1AA87" w14:textId="77122193" w:rsidR="00AF1737" w:rsidRPr="00A40C14" w:rsidRDefault="00AF1737" w:rsidP="00970CA5">
            <w:pPr>
              <w:spacing w:after="120"/>
            </w:pPr>
          </w:p>
        </w:tc>
      </w:tr>
      <w:tr w:rsidR="00140A8E" w:rsidRPr="00B12E00" w14:paraId="3F6A0BBF" w14:textId="77777777" w:rsidTr="00970CA5">
        <w:trPr>
          <w:cantSplit/>
          <w:trHeight w:val="648"/>
        </w:trPr>
        <w:tc>
          <w:tcPr>
            <w:tcW w:w="3120" w:type="dxa"/>
            <w:gridSpan w:val="2"/>
            <w:shd w:val="clear" w:color="auto" w:fill="E6E6E6"/>
            <w:vAlign w:val="center"/>
          </w:tcPr>
          <w:p w14:paraId="5DB5A3A1" w14:textId="3992E6C2" w:rsidR="00140A8E" w:rsidRPr="00B12E00" w:rsidRDefault="00140A8E" w:rsidP="00A57CB9">
            <w:pPr>
              <w:pStyle w:val="Heading7"/>
              <w:numPr>
                <w:ilvl w:val="0"/>
                <w:numId w:val="0"/>
              </w:numPr>
              <w:jc w:val="left"/>
              <w:rPr>
                <w:i w:val="0"/>
                <w:iCs w:val="0"/>
              </w:rPr>
            </w:pPr>
            <w:r>
              <w:rPr>
                <w:i w:val="0"/>
                <w:iCs w:val="0"/>
              </w:rPr>
              <w:t xml:space="preserve">MTRS </w:t>
            </w:r>
            <w:r w:rsidR="00A57CB9">
              <w:rPr>
                <w:i w:val="0"/>
                <w:iCs w:val="0"/>
              </w:rPr>
              <w:t>online training</w:t>
            </w:r>
          </w:p>
        </w:tc>
        <w:tc>
          <w:tcPr>
            <w:tcW w:w="6330" w:type="dxa"/>
            <w:shd w:val="clear" w:color="auto" w:fill="E6E6E6"/>
            <w:vAlign w:val="center"/>
          </w:tcPr>
          <w:p w14:paraId="1C5336CD" w14:textId="2C054DB3" w:rsidR="00140A8E" w:rsidRPr="00EA7FE3" w:rsidRDefault="003D1DE3" w:rsidP="00970CA5">
            <w:pPr>
              <w:rPr>
                <w:color w:val="000000" w:themeColor="text1"/>
              </w:rPr>
            </w:pPr>
            <w:ins w:id="61" w:author="Hopkins, Alyssa (ESE)" w:date="2018-05-21T09:42:00Z">
              <w:r>
                <w:fldChar w:fldCharType="begin"/>
              </w:r>
              <w:r>
                <w:instrText xml:space="preserve"> HYPERLINK "</w:instrText>
              </w:r>
            </w:ins>
            <w:r w:rsidRPr="00A57CB9">
              <w:instrText>https://mtrs.state.ma.us/employers/#mtrs-online-training-employers</w:instrText>
            </w:r>
            <w:ins w:id="62" w:author="Hopkins, Alyssa (ESE)" w:date="2018-05-21T09:42:00Z">
              <w:r>
                <w:instrText xml:space="preserve">" </w:instrText>
              </w:r>
              <w:r>
                <w:fldChar w:fldCharType="separate"/>
              </w:r>
            </w:ins>
            <w:r w:rsidRPr="00650407">
              <w:rPr>
                <w:rStyle w:val="Hyperlink"/>
              </w:rPr>
              <w:t>https://mtrs.state.ma.us/employers/#mtrs-online-training-employers</w:t>
            </w:r>
            <w:ins w:id="63" w:author="Hopkins, Alyssa (ESE)" w:date="2018-05-21T09:42:00Z">
              <w:r>
                <w:fldChar w:fldCharType="end"/>
              </w:r>
              <w:r>
                <w:t xml:space="preserve"> </w:t>
              </w:r>
            </w:ins>
          </w:p>
        </w:tc>
      </w:tr>
    </w:tbl>
    <w:p w14:paraId="62517DD8" w14:textId="77777777" w:rsidR="00C97648" w:rsidRPr="00B12E00" w:rsidRDefault="00C97648" w:rsidP="00C97648"/>
    <w:p w14:paraId="6B55B10A" w14:textId="77777777" w:rsidR="00A756A5" w:rsidRPr="00B12E00" w:rsidRDefault="00A756A5">
      <w:pPr>
        <w:rPr>
          <w:iCs/>
          <w:sz w:val="28"/>
          <w:szCs w:val="28"/>
        </w:rPr>
      </w:pPr>
      <w:r w:rsidRPr="00B12E00">
        <w:br w:type="page"/>
      </w:r>
    </w:p>
    <w:p w14:paraId="5175CA36" w14:textId="77777777" w:rsidR="005D3600" w:rsidRPr="00B12E00" w:rsidRDefault="00E62BB5" w:rsidP="00917D05">
      <w:pPr>
        <w:pStyle w:val="Heading2"/>
      </w:pPr>
      <w:bookmarkStart w:id="64" w:name="_Toc513546515"/>
      <w:r w:rsidRPr="00B12E00">
        <w:lastRenderedPageBreak/>
        <w:t>Chapter 10</w:t>
      </w:r>
      <w:r w:rsidR="005D3600" w:rsidRPr="00B12E00">
        <w:t>: Evaluation and Professional Development</w:t>
      </w:r>
      <w:bookmarkEnd w:id="64"/>
    </w:p>
    <w:p w14:paraId="2EDB63F1" w14:textId="77777777" w:rsidR="005D3600" w:rsidRPr="00B12E00" w:rsidRDefault="005D3600" w:rsidP="0028059D">
      <w:pPr>
        <w:pStyle w:val="Heading3"/>
      </w:pPr>
      <w:bookmarkStart w:id="65" w:name="_Toc513546516"/>
      <w:r w:rsidRPr="00B12E00">
        <w:t>Evaluation of the School Leader, School Administrators, and Teachers</w:t>
      </w:r>
      <w:bookmarkEnd w:id="65"/>
      <w:r w:rsidRPr="00B12E00">
        <w:t xml:space="preserve"> </w:t>
      </w:r>
    </w:p>
    <w:p w14:paraId="3195E4BA" w14:textId="77777777" w:rsidR="005D3600" w:rsidRPr="00B12E00" w:rsidRDefault="005D3600" w:rsidP="005D3600">
      <w:r w:rsidRPr="00B12E00">
        <w:t xml:space="preserve">Effective systems and criteria for evaluation of school personnel are critical to the success of any school. Before school administrators and teachers begin the daily work of teaching and learning, it is essential that the process and criteria through which their performance will be measured are clearly defined and communicated to them. Therefore, as part of the opening procedures process, the school must submit a copy of the evaluation plans and performance criteria for the school leader, school administrators, and teachers to the </w:t>
      </w:r>
      <w:r w:rsidR="004E12FB" w:rsidRPr="00B12E00">
        <w:t>Department</w:t>
      </w:r>
      <w:r w:rsidRPr="00B12E00">
        <w:t xml:space="preserve">. </w:t>
      </w:r>
    </w:p>
    <w:p w14:paraId="5E7474AE" w14:textId="77777777" w:rsidR="005D3600" w:rsidRPr="00B12E00" w:rsidRDefault="005D3600" w:rsidP="005D3600"/>
    <w:p w14:paraId="34AD317F" w14:textId="77777777" w:rsidR="005D3600" w:rsidRPr="00B12E00" w:rsidRDefault="005D3600" w:rsidP="005D3600">
      <w:r w:rsidRPr="00B12E00">
        <w:t xml:space="preserve">While it is typically the role of school administrators to evaluate teachers, it is the role of the board of trustees to establish a process for the evaluation of the school leader. The development of the evaluation process and the identification of specific performance criteria for each role can be a valuable opportunity for the school community to further articulate the vision of the school and prioritize its values. </w:t>
      </w:r>
    </w:p>
    <w:p w14:paraId="73509965" w14:textId="77777777" w:rsidR="005D3600" w:rsidRPr="00B12E00" w:rsidRDefault="005D3600" w:rsidP="005D3600"/>
    <w:p w14:paraId="7619A3BC" w14:textId="0D7697D2" w:rsidR="005D3600" w:rsidRPr="00B12E00" w:rsidRDefault="005D3600" w:rsidP="005D3600">
      <w:r w:rsidRPr="00B12E00">
        <w:t xml:space="preserve">The </w:t>
      </w:r>
      <w:r w:rsidR="00175454">
        <w:t xml:space="preserve">Board of Elementary and Secondary </w:t>
      </w:r>
      <w:r w:rsidR="00E728B9">
        <w:t>Education</w:t>
      </w:r>
      <w:r w:rsidR="00175454">
        <w:t xml:space="preserve"> voted </w:t>
      </w:r>
      <w:r w:rsidR="00DC2850">
        <w:t xml:space="preserve">in February 2017 </w:t>
      </w:r>
      <w:r w:rsidR="00175454">
        <w:t xml:space="preserve">to amend the </w:t>
      </w:r>
      <w:r w:rsidRPr="00B12E00">
        <w:t xml:space="preserve"> regulations on the evaluation of educators (</w:t>
      </w:r>
      <w:hyperlink r:id="rId246" w:history="1">
        <w:r w:rsidRPr="00B12E00">
          <w:rPr>
            <w:rStyle w:val="Hyperlink"/>
            <w:color w:val="auto"/>
          </w:rPr>
          <w:t>603 CMR 35.00</w:t>
        </w:r>
      </w:hyperlink>
      <w:r w:rsidRPr="00B12E00">
        <w:t xml:space="preserve">) </w:t>
      </w:r>
      <w:r w:rsidRPr="00B12E00">
        <w:rPr>
          <w:i/>
        </w:rPr>
        <w:t>apply specifically to Horace Mann charter schools</w:t>
      </w:r>
      <w:r w:rsidRPr="00B12E00">
        <w:t xml:space="preserve"> whom are </w:t>
      </w:r>
      <w:r w:rsidRPr="00B12E00">
        <w:rPr>
          <w:i/>
        </w:rPr>
        <w:t>required</w:t>
      </w:r>
      <w:r w:rsidRPr="00B12E00">
        <w:t xml:space="preserve"> to employ teachers licensed in Massachusetts. </w:t>
      </w:r>
      <w:r w:rsidR="00265E2A">
        <w:t xml:space="preserve">For more information, refer to the Commissioner’s </w:t>
      </w:r>
      <w:hyperlink r:id="rId247" w:history="1">
        <w:r w:rsidR="00265E2A" w:rsidRPr="00B7049B">
          <w:rPr>
            <w:rStyle w:val="Hyperlink"/>
            <w:color w:val="000000" w:themeColor="text1"/>
          </w:rPr>
          <w:t>memo</w:t>
        </w:r>
      </w:hyperlink>
      <w:r w:rsidR="00265E2A">
        <w:t xml:space="preserve">, which explains that under the amended regulations, “evaluators do not have to report a separate rating about an educator’s impact on student learning.” </w:t>
      </w:r>
      <w:r w:rsidR="00175454">
        <w:t>Educators and evaluators should continue to incorporate multiple sources of evidence when conducting evaluations. The amended regulations include the new student learning indicator as part of Standard II: Teaching All Students for teachers and Standards I: Instructional Leadership for administrators</w:t>
      </w:r>
      <w:r w:rsidR="00E728B9">
        <w:t xml:space="preserve">. Other indicators identified in the amended regulations are included in the model rubrics. </w:t>
      </w:r>
      <w:r w:rsidRPr="00B12E00">
        <w:t xml:space="preserve">The </w:t>
      </w:r>
      <w:r w:rsidR="004E12FB" w:rsidRPr="00B12E00">
        <w:t>Department</w:t>
      </w:r>
      <w:r w:rsidRPr="00B12E00">
        <w:t xml:space="preserve"> supports the characteristics of strong teacher and administrator evaluation plans championed by the</w:t>
      </w:r>
      <w:r w:rsidR="00175454">
        <w:t>se</w:t>
      </w:r>
      <w:r w:rsidRPr="00B12E00">
        <w:t xml:space="preserve"> regulations and encourage all Commonwealth charter schools to review the regulations when developing their own evaluation systems. </w:t>
      </w:r>
      <w:r w:rsidR="00E728B9">
        <w:t>Horace Mann c</w:t>
      </w:r>
      <w:r w:rsidR="00175454">
        <w:t xml:space="preserve">harter schools </w:t>
      </w:r>
      <w:r w:rsidR="00E728B9">
        <w:t>must</w:t>
      </w:r>
      <w:r w:rsidR="00175454">
        <w:t xml:space="preserve"> incorporate these regulatory changes into their systems to evaluate educator</w:t>
      </w:r>
      <w:r w:rsidR="00DC2850">
        <w:t>.</w:t>
      </w:r>
      <w:r w:rsidR="00175454">
        <w:t xml:space="preserve"> </w:t>
      </w:r>
      <w:r w:rsidRPr="00B12E00">
        <w:t xml:space="preserve">Recommended elements of school leader, school administrator, and teacher evaluation plans incorporating changes from the regulations have been included as </w:t>
      </w:r>
      <w:hyperlink w:anchor="_Appendix_R:_Recommended" w:history="1">
        <w:r w:rsidR="00C9075C">
          <w:rPr>
            <w:rStyle w:val="Hyperlink"/>
            <w:color w:val="auto"/>
          </w:rPr>
          <w:t>Appendix M</w:t>
        </w:r>
      </w:hyperlink>
      <w:r w:rsidRPr="00B12E00">
        <w:t>.</w:t>
      </w:r>
      <w:r w:rsidR="00140A8E">
        <w:t xml:space="preserve"> Please note that </w:t>
      </w:r>
      <w:r w:rsidR="00DC2850">
        <w:t xml:space="preserve">in December 2015 </w:t>
      </w:r>
      <w:r w:rsidR="00140A8E">
        <w:t xml:space="preserve">the Department updated several parts of the </w:t>
      </w:r>
      <w:hyperlink r:id="rId248" w:history="1">
        <w:r w:rsidR="00140A8E" w:rsidRPr="00EA7FE3">
          <w:rPr>
            <w:rStyle w:val="Hyperlink"/>
            <w:color w:val="000000" w:themeColor="text1"/>
          </w:rPr>
          <w:t>Model System for Education Evaluation</w:t>
        </w:r>
      </w:hyperlink>
      <w:r w:rsidR="00DC2850">
        <w:rPr>
          <w:rStyle w:val="Hyperlink"/>
          <w:color w:val="000000" w:themeColor="text1"/>
        </w:rPr>
        <w:t>.</w:t>
      </w:r>
      <w:r w:rsidR="00265E2A">
        <w:t>.</w:t>
      </w:r>
      <w:r w:rsidR="00265E2A" w:rsidDel="00265E2A">
        <w:t xml:space="preserve"> </w:t>
      </w:r>
    </w:p>
    <w:p w14:paraId="50AB60CD" w14:textId="77777777" w:rsidR="005D3600" w:rsidRPr="00B12E00" w:rsidRDefault="005D3600" w:rsidP="005D36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600"/>
        <w:gridCol w:w="6942"/>
      </w:tblGrid>
      <w:tr w:rsidR="005D3600" w:rsidRPr="00B12E00" w14:paraId="6F77282E" w14:textId="77777777" w:rsidTr="003E4EA2">
        <w:trPr>
          <w:cantSplit/>
          <w:jc w:val="center"/>
        </w:trPr>
        <w:tc>
          <w:tcPr>
            <w:tcW w:w="9479" w:type="dxa"/>
            <w:gridSpan w:val="3"/>
            <w:tcBorders>
              <w:top w:val="single" w:sz="4" w:space="0" w:color="auto"/>
              <w:bottom w:val="single" w:sz="4" w:space="0" w:color="auto"/>
            </w:tcBorders>
            <w:shd w:val="clear" w:color="auto" w:fill="C0C0C0"/>
            <w:vAlign w:val="center"/>
          </w:tcPr>
          <w:p w14:paraId="59AD7BE7" w14:textId="77777777" w:rsidR="005D3600" w:rsidRPr="00B12E00" w:rsidRDefault="005D3600" w:rsidP="005D3600">
            <w:pPr>
              <w:pStyle w:val="TableHeader"/>
            </w:pPr>
            <w:r w:rsidRPr="00B12E00">
              <w:t>Action Items - Evaluation of School Leader, School Administrators, and Teachers</w:t>
            </w:r>
          </w:p>
        </w:tc>
      </w:tr>
      <w:tr w:rsidR="005D3600" w:rsidRPr="00B12E00" w14:paraId="113C51C5" w14:textId="77777777" w:rsidTr="003E4EA2">
        <w:trPr>
          <w:cantSplit/>
          <w:trHeight w:val="432"/>
          <w:jc w:val="center"/>
        </w:trPr>
        <w:tc>
          <w:tcPr>
            <w:tcW w:w="1790" w:type="dxa"/>
            <w:vMerge w:val="restart"/>
            <w:tcBorders>
              <w:top w:val="single" w:sz="4" w:space="0" w:color="auto"/>
            </w:tcBorders>
            <w:vAlign w:val="center"/>
          </w:tcPr>
          <w:p w14:paraId="494D4FB1" w14:textId="77777777" w:rsidR="00CC303D" w:rsidRPr="00B12E00" w:rsidRDefault="005D3600" w:rsidP="005D3600">
            <w:pPr>
              <w:jc w:val="center"/>
              <w:rPr>
                <w:b/>
                <w:sz w:val="28"/>
                <w:szCs w:val="28"/>
              </w:rPr>
            </w:pPr>
            <w:r w:rsidRPr="00B12E00">
              <w:rPr>
                <w:b/>
                <w:sz w:val="28"/>
                <w:szCs w:val="28"/>
              </w:rPr>
              <w:t xml:space="preserve">Due </w:t>
            </w:r>
          </w:p>
          <w:p w14:paraId="35F71131" w14:textId="77777777" w:rsidR="005D3600" w:rsidRPr="00B12E00" w:rsidRDefault="00E65460" w:rsidP="005D3600">
            <w:pPr>
              <w:jc w:val="center"/>
              <w:rPr>
                <w:b/>
                <w:sz w:val="28"/>
                <w:szCs w:val="28"/>
              </w:rPr>
            </w:pPr>
            <w:r>
              <w:rPr>
                <w:b/>
                <w:sz w:val="28"/>
                <w:szCs w:val="28"/>
              </w:rPr>
              <w:t>July</w:t>
            </w:r>
          </w:p>
          <w:p w14:paraId="625B611C" w14:textId="77777777" w:rsidR="005D3600" w:rsidRPr="00B12E00" w:rsidRDefault="005D3600" w:rsidP="005D3600">
            <w:pPr>
              <w:jc w:val="center"/>
              <w:rPr>
                <w:sz w:val="22"/>
              </w:rPr>
            </w:pPr>
          </w:p>
          <w:p w14:paraId="66A966FB" w14:textId="77777777" w:rsidR="005D3600" w:rsidRPr="00B12E00" w:rsidRDefault="006D3557" w:rsidP="005D3600">
            <w:pPr>
              <w:jc w:val="center"/>
              <w:rPr>
                <w:sz w:val="22"/>
              </w:rPr>
            </w:pPr>
            <w:r w:rsidRPr="006D3557">
              <w:rPr>
                <w:i/>
                <w:iCs/>
                <w:noProof/>
                <w:lang w:eastAsia="zh-CN"/>
              </w:rPr>
              <w:drawing>
                <wp:inline distT="0" distB="0" distL="0" distR="0" wp14:anchorId="2EE0B6FF" wp14:editId="7DD93176">
                  <wp:extent cx="991870" cy="946785"/>
                  <wp:effectExtent l="19050" t="0" r="0" b="0"/>
                  <wp:docPr id="58"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605" w:type="dxa"/>
            <w:vAlign w:val="center"/>
          </w:tcPr>
          <w:p w14:paraId="0BE09609" w14:textId="77777777" w:rsidR="005D3600" w:rsidRPr="00B12E00" w:rsidRDefault="005D3600" w:rsidP="005D3600">
            <w:pPr>
              <w:jc w:val="center"/>
            </w:pPr>
            <w:r w:rsidRPr="00B12E00">
              <w:sym w:font="Wingdings" w:char="F072"/>
            </w:r>
          </w:p>
        </w:tc>
        <w:tc>
          <w:tcPr>
            <w:tcW w:w="7084" w:type="dxa"/>
            <w:vAlign w:val="center"/>
          </w:tcPr>
          <w:p w14:paraId="41E88B7F" w14:textId="77777777" w:rsidR="00CC303D" w:rsidRPr="00B12E00" w:rsidRDefault="005D3600" w:rsidP="00F77173">
            <w:pPr>
              <w:pStyle w:val="Header"/>
              <w:tabs>
                <w:tab w:val="left" w:pos="720"/>
              </w:tabs>
            </w:pPr>
            <w:r w:rsidRPr="00B12E00">
              <w:t>Determine performance evaluation criteria and design an evaluation plan for the school leader.</w:t>
            </w:r>
          </w:p>
        </w:tc>
      </w:tr>
      <w:tr w:rsidR="005D3600" w:rsidRPr="00B12E00" w14:paraId="485948E5" w14:textId="77777777" w:rsidTr="003E4EA2">
        <w:trPr>
          <w:cantSplit/>
          <w:trHeight w:val="144"/>
          <w:jc w:val="center"/>
        </w:trPr>
        <w:tc>
          <w:tcPr>
            <w:tcW w:w="1790" w:type="dxa"/>
            <w:vMerge/>
            <w:vAlign w:val="center"/>
          </w:tcPr>
          <w:p w14:paraId="5219A2BF" w14:textId="77777777" w:rsidR="005D3600" w:rsidRPr="00B12E00" w:rsidRDefault="005D3600" w:rsidP="005D3600">
            <w:pPr>
              <w:jc w:val="center"/>
              <w:rPr>
                <w:sz w:val="22"/>
              </w:rPr>
            </w:pPr>
          </w:p>
        </w:tc>
        <w:tc>
          <w:tcPr>
            <w:tcW w:w="605" w:type="dxa"/>
            <w:vAlign w:val="center"/>
          </w:tcPr>
          <w:p w14:paraId="3C854B5C" w14:textId="77777777" w:rsidR="005D3600" w:rsidRPr="00B12E00" w:rsidRDefault="005D3600" w:rsidP="005D3600">
            <w:pPr>
              <w:jc w:val="center"/>
            </w:pPr>
            <w:r w:rsidRPr="00B12E00">
              <w:sym w:font="Wingdings" w:char="F072"/>
            </w:r>
          </w:p>
        </w:tc>
        <w:tc>
          <w:tcPr>
            <w:tcW w:w="7084" w:type="dxa"/>
            <w:vAlign w:val="center"/>
          </w:tcPr>
          <w:p w14:paraId="60A8D752" w14:textId="77777777" w:rsidR="00CC303D" w:rsidRPr="00B12E00" w:rsidRDefault="005D3600" w:rsidP="00F77173">
            <w:pPr>
              <w:pStyle w:val="Header"/>
              <w:tabs>
                <w:tab w:val="left" w:pos="720"/>
              </w:tabs>
            </w:pPr>
            <w:r w:rsidRPr="00B12E00">
              <w:t>Determine performance evaluation criteria and design an evaluation plan for other school administrators and non-instructional staff.</w:t>
            </w:r>
          </w:p>
        </w:tc>
      </w:tr>
      <w:tr w:rsidR="005D3600" w:rsidRPr="00B12E00" w14:paraId="621678B1" w14:textId="77777777" w:rsidTr="003E4EA2">
        <w:trPr>
          <w:cantSplit/>
          <w:trHeight w:val="432"/>
          <w:jc w:val="center"/>
        </w:trPr>
        <w:tc>
          <w:tcPr>
            <w:tcW w:w="1790" w:type="dxa"/>
            <w:vMerge/>
            <w:vAlign w:val="center"/>
          </w:tcPr>
          <w:p w14:paraId="244E4672" w14:textId="77777777" w:rsidR="005D3600" w:rsidRPr="00B12E00" w:rsidRDefault="005D3600" w:rsidP="005D3600">
            <w:pPr>
              <w:jc w:val="center"/>
              <w:rPr>
                <w:sz w:val="22"/>
              </w:rPr>
            </w:pPr>
          </w:p>
        </w:tc>
        <w:tc>
          <w:tcPr>
            <w:tcW w:w="605" w:type="dxa"/>
            <w:vAlign w:val="center"/>
          </w:tcPr>
          <w:p w14:paraId="69F1414D" w14:textId="77777777" w:rsidR="005D3600" w:rsidRPr="00B12E00" w:rsidRDefault="005D3600" w:rsidP="005D3600">
            <w:pPr>
              <w:jc w:val="center"/>
            </w:pPr>
            <w:r w:rsidRPr="00B12E00">
              <w:sym w:font="Wingdings" w:char="F072"/>
            </w:r>
          </w:p>
        </w:tc>
        <w:tc>
          <w:tcPr>
            <w:tcW w:w="7084" w:type="dxa"/>
            <w:vAlign w:val="center"/>
          </w:tcPr>
          <w:p w14:paraId="67632886" w14:textId="77777777" w:rsidR="00CC303D" w:rsidRPr="00B12E00" w:rsidRDefault="005D3600" w:rsidP="00F77173">
            <w:pPr>
              <w:pStyle w:val="Header"/>
              <w:tabs>
                <w:tab w:val="left" w:pos="720"/>
              </w:tabs>
            </w:pPr>
            <w:r w:rsidRPr="00B12E00">
              <w:t>Determine performance evaluation criteria and design an evaluation plan for teachers.</w:t>
            </w:r>
          </w:p>
        </w:tc>
      </w:tr>
      <w:tr w:rsidR="005D3600" w:rsidRPr="00B12E00" w14:paraId="09B2FA0F" w14:textId="77777777" w:rsidTr="003E4EA2">
        <w:trPr>
          <w:cantSplit/>
          <w:trHeight w:val="288"/>
          <w:jc w:val="center"/>
        </w:trPr>
        <w:tc>
          <w:tcPr>
            <w:tcW w:w="1790" w:type="dxa"/>
            <w:vMerge/>
            <w:vAlign w:val="center"/>
          </w:tcPr>
          <w:p w14:paraId="1320FA3E" w14:textId="77777777" w:rsidR="005D3600" w:rsidRPr="00B12E00" w:rsidRDefault="005D3600" w:rsidP="005D3600">
            <w:pPr>
              <w:jc w:val="center"/>
              <w:rPr>
                <w:sz w:val="22"/>
              </w:rPr>
            </w:pPr>
          </w:p>
        </w:tc>
        <w:tc>
          <w:tcPr>
            <w:tcW w:w="605" w:type="dxa"/>
            <w:vAlign w:val="center"/>
          </w:tcPr>
          <w:p w14:paraId="732CCB20" w14:textId="77777777" w:rsidR="005D3600" w:rsidRPr="00B12E00" w:rsidRDefault="005D3600" w:rsidP="005D3600">
            <w:pPr>
              <w:jc w:val="center"/>
            </w:pPr>
            <w:r w:rsidRPr="00B12E00">
              <w:sym w:font="Wingdings" w:char="F072"/>
            </w:r>
          </w:p>
        </w:tc>
        <w:tc>
          <w:tcPr>
            <w:tcW w:w="7084" w:type="dxa"/>
            <w:vAlign w:val="center"/>
          </w:tcPr>
          <w:p w14:paraId="18798A15" w14:textId="77777777" w:rsidR="00CC303D" w:rsidRPr="00B12E00" w:rsidRDefault="005D3600" w:rsidP="00F77173">
            <w:pPr>
              <w:pStyle w:val="Header"/>
              <w:tabs>
                <w:tab w:val="left" w:pos="720"/>
              </w:tabs>
            </w:pPr>
            <w:r w:rsidRPr="00B12E00">
              <w:t>Self-assess evaluation plans against the Recommended Elements of School Leader, School Administrator, and Teacher Evaluation Plans (</w:t>
            </w:r>
            <w:hyperlink w:anchor="_Appendix_R:_Recommended" w:history="1">
              <w:r w:rsidR="00C9075C">
                <w:rPr>
                  <w:rStyle w:val="Hyperlink"/>
                  <w:color w:val="auto"/>
                </w:rPr>
                <w:t>Appendix M</w:t>
              </w:r>
            </w:hyperlink>
            <w:r w:rsidRPr="00B12E00">
              <w:t>).</w:t>
            </w:r>
          </w:p>
        </w:tc>
      </w:tr>
      <w:tr w:rsidR="005D3600" w:rsidRPr="00B12E00" w14:paraId="2A8F65BA" w14:textId="77777777" w:rsidTr="003E4EA2">
        <w:trPr>
          <w:cantSplit/>
          <w:trHeight w:val="432"/>
          <w:jc w:val="center"/>
        </w:trPr>
        <w:tc>
          <w:tcPr>
            <w:tcW w:w="1790" w:type="dxa"/>
            <w:vMerge/>
            <w:tcBorders>
              <w:bottom w:val="single" w:sz="4" w:space="0" w:color="auto"/>
            </w:tcBorders>
            <w:vAlign w:val="center"/>
          </w:tcPr>
          <w:p w14:paraId="322FCE4B" w14:textId="77777777" w:rsidR="005D3600" w:rsidRPr="00B12E00" w:rsidRDefault="005D3600" w:rsidP="005D3600">
            <w:pPr>
              <w:jc w:val="center"/>
              <w:rPr>
                <w:sz w:val="22"/>
              </w:rPr>
            </w:pPr>
          </w:p>
        </w:tc>
        <w:tc>
          <w:tcPr>
            <w:tcW w:w="605" w:type="dxa"/>
            <w:vAlign w:val="center"/>
          </w:tcPr>
          <w:p w14:paraId="6F09D99A" w14:textId="77777777" w:rsidR="005D3600" w:rsidRPr="00B12E00" w:rsidRDefault="005D3600" w:rsidP="005D3600">
            <w:pPr>
              <w:jc w:val="center"/>
            </w:pPr>
            <w:r w:rsidRPr="00B12E00">
              <w:sym w:font="Wingdings" w:char="F072"/>
            </w:r>
          </w:p>
        </w:tc>
        <w:tc>
          <w:tcPr>
            <w:tcW w:w="7084" w:type="dxa"/>
            <w:vAlign w:val="center"/>
          </w:tcPr>
          <w:p w14:paraId="67EDD849" w14:textId="77777777" w:rsidR="00CC303D" w:rsidRPr="00B12E00" w:rsidRDefault="005D3600" w:rsidP="00F77173">
            <w:pPr>
              <w:pStyle w:val="Header"/>
              <w:tabs>
                <w:tab w:val="left" w:pos="720"/>
              </w:tabs>
            </w:pPr>
            <w:r w:rsidRPr="00B12E00">
              <w:t xml:space="preserve">Submit all three sets of performance evaluation criteria and evaluation plans to the </w:t>
            </w:r>
            <w:r w:rsidR="004E12FB" w:rsidRPr="00B12E00">
              <w:t>Department</w:t>
            </w:r>
            <w:r w:rsidRPr="00B12E00">
              <w:t xml:space="preserve"> </w:t>
            </w:r>
            <w:r w:rsidRPr="00B12E00">
              <w:rPr>
                <w:b/>
              </w:rPr>
              <w:t>for review</w:t>
            </w:r>
            <w:r w:rsidRPr="00B12E00">
              <w:t>.</w:t>
            </w:r>
          </w:p>
        </w:tc>
      </w:tr>
    </w:tbl>
    <w:p w14:paraId="5A3E580D" w14:textId="77777777" w:rsidR="005D3600" w:rsidRPr="00B12E00" w:rsidRDefault="005D3600" w:rsidP="005D3600"/>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2745"/>
        <w:gridCol w:w="5355"/>
      </w:tblGrid>
      <w:tr w:rsidR="005D3600" w:rsidRPr="00B12E00" w14:paraId="550995F9" w14:textId="77777777" w:rsidTr="00F77173">
        <w:trPr>
          <w:cantSplit/>
          <w:trHeight w:val="332"/>
          <w:jc w:val="center"/>
        </w:trPr>
        <w:tc>
          <w:tcPr>
            <w:tcW w:w="1350" w:type="dxa"/>
            <w:vMerge w:val="restart"/>
            <w:shd w:val="clear" w:color="auto" w:fill="E6E6E6"/>
            <w:vAlign w:val="center"/>
          </w:tcPr>
          <w:p w14:paraId="24C4CF81" w14:textId="77777777" w:rsidR="005D3600" w:rsidRPr="00B12E00" w:rsidRDefault="005D3600" w:rsidP="00F77173">
            <w:pPr>
              <w:pStyle w:val="Heading8"/>
              <w:numPr>
                <w:ilvl w:val="0"/>
                <w:numId w:val="0"/>
              </w:numPr>
            </w:pPr>
            <w:r w:rsidRPr="00B12E00">
              <w:rPr>
                <w:i w:val="0"/>
                <w:iCs w:val="0"/>
                <w:noProof/>
                <w:lang w:eastAsia="zh-CN"/>
              </w:rPr>
              <w:drawing>
                <wp:inline distT="0" distB="0" distL="0" distR="0" wp14:anchorId="104B6ED9" wp14:editId="38E83726">
                  <wp:extent cx="704850" cy="514350"/>
                  <wp:effectExtent l="19050" t="0" r="0" b="0"/>
                  <wp:docPr id="16" name="Picture 34"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2D59471B" w14:textId="77777777" w:rsidR="005D3600" w:rsidRPr="00B12E00" w:rsidRDefault="005D3600" w:rsidP="00F77173">
            <w:pPr>
              <w:pStyle w:val="Heading8"/>
              <w:numPr>
                <w:ilvl w:val="0"/>
                <w:numId w:val="0"/>
              </w:numPr>
            </w:pPr>
            <w:r w:rsidRPr="00B12E00">
              <w:t xml:space="preserve">Related Sources of Information </w:t>
            </w:r>
          </w:p>
        </w:tc>
      </w:tr>
      <w:tr w:rsidR="005D3600" w:rsidRPr="006E59E5" w14:paraId="3367B0CE" w14:textId="77777777" w:rsidTr="00265E2A">
        <w:trPr>
          <w:cantSplit/>
          <w:trHeight w:val="432"/>
          <w:jc w:val="center"/>
        </w:trPr>
        <w:tc>
          <w:tcPr>
            <w:tcW w:w="1350" w:type="dxa"/>
            <w:vMerge/>
            <w:shd w:val="clear" w:color="auto" w:fill="E6E6E6"/>
            <w:vAlign w:val="center"/>
          </w:tcPr>
          <w:p w14:paraId="6BCB5004" w14:textId="77777777" w:rsidR="005D3600" w:rsidRPr="00B12E00" w:rsidRDefault="005D3600" w:rsidP="00F77173"/>
        </w:tc>
        <w:tc>
          <w:tcPr>
            <w:tcW w:w="2745" w:type="dxa"/>
            <w:shd w:val="clear" w:color="auto" w:fill="E6E6E6"/>
            <w:vAlign w:val="center"/>
          </w:tcPr>
          <w:p w14:paraId="71C98C22" w14:textId="77777777" w:rsidR="005D3600" w:rsidRPr="00B12E00" w:rsidRDefault="005D3600" w:rsidP="00F77173">
            <w:r w:rsidRPr="00B12E00">
              <w:t>State Law</w:t>
            </w:r>
          </w:p>
        </w:tc>
        <w:tc>
          <w:tcPr>
            <w:tcW w:w="5355" w:type="dxa"/>
            <w:shd w:val="clear" w:color="auto" w:fill="E6E6E6"/>
            <w:vAlign w:val="center"/>
          </w:tcPr>
          <w:p w14:paraId="5C11D6BB" w14:textId="77777777" w:rsidR="005D3600" w:rsidRPr="00B12E00" w:rsidRDefault="00F436C2" w:rsidP="00F77173">
            <w:pPr>
              <w:rPr>
                <w:lang w:val="es-ES"/>
              </w:rPr>
            </w:pPr>
            <w:hyperlink r:id="rId249" w:history="1">
              <w:r w:rsidR="005D3600" w:rsidRPr="00B12E00">
                <w:rPr>
                  <w:rStyle w:val="Hyperlink"/>
                  <w:color w:val="auto"/>
                  <w:lang w:val="es-ES"/>
                </w:rPr>
                <w:t>M.G.L. c. 71 Section 89(e)(xiii)</w:t>
              </w:r>
            </w:hyperlink>
          </w:p>
        </w:tc>
      </w:tr>
      <w:tr w:rsidR="005D3600" w:rsidRPr="00B12E00" w14:paraId="07BC7713" w14:textId="77777777" w:rsidTr="00265E2A">
        <w:trPr>
          <w:cantSplit/>
          <w:trHeight w:val="432"/>
          <w:jc w:val="center"/>
        </w:trPr>
        <w:tc>
          <w:tcPr>
            <w:tcW w:w="1350" w:type="dxa"/>
            <w:vMerge/>
            <w:shd w:val="clear" w:color="auto" w:fill="E6E6E6"/>
            <w:vAlign w:val="center"/>
          </w:tcPr>
          <w:p w14:paraId="2BF6A5C1" w14:textId="77777777" w:rsidR="005D3600" w:rsidRPr="00B12E00" w:rsidRDefault="005D3600" w:rsidP="00F77173">
            <w:pPr>
              <w:rPr>
                <w:lang w:val="es-ES"/>
              </w:rPr>
            </w:pPr>
          </w:p>
        </w:tc>
        <w:tc>
          <w:tcPr>
            <w:tcW w:w="2745" w:type="dxa"/>
            <w:shd w:val="clear" w:color="auto" w:fill="E6E6E6"/>
            <w:vAlign w:val="center"/>
          </w:tcPr>
          <w:p w14:paraId="3041AB91" w14:textId="77777777" w:rsidR="005D3600" w:rsidRPr="00B12E00" w:rsidRDefault="005D3600" w:rsidP="00F77173">
            <w:r w:rsidRPr="00B12E00">
              <w:t>State Regulations</w:t>
            </w:r>
          </w:p>
        </w:tc>
        <w:tc>
          <w:tcPr>
            <w:tcW w:w="5355" w:type="dxa"/>
            <w:shd w:val="clear" w:color="auto" w:fill="E6E6E6"/>
            <w:vAlign w:val="center"/>
          </w:tcPr>
          <w:p w14:paraId="625F93F8" w14:textId="77777777" w:rsidR="005D3600" w:rsidRPr="00B12E00" w:rsidRDefault="00F436C2" w:rsidP="00F77173">
            <w:hyperlink r:id="rId250" w:history="1">
              <w:r w:rsidR="005D3600" w:rsidRPr="00B12E00">
                <w:rPr>
                  <w:rStyle w:val="Hyperlink"/>
                  <w:color w:val="auto"/>
                </w:rPr>
                <w:t>603 CMR 35.00</w:t>
              </w:r>
            </w:hyperlink>
          </w:p>
        </w:tc>
      </w:tr>
      <w:tr w:rsidR="005D3600" w:rsidRPr="00B12E00" w14:paraId="2F560E99" w14:textId="77777777" w:rsidTr="00265E2A">
        <w:trPr>
          <w:cantSplit/>
          <w:trHeight w:val="20"/>
          <w:jc w:val="center"/>
        </w:trPr>
        <w:tc>
          <w:tcPr>
            <w:tcW w:w="1350" w:type="dxa"/>
            <w:vMerge/>
            <w:shd w:val="clear" w:color="auto" w:fill="E6E6E6"/>
            <w:vAlign w:val="center"/>
          </w:tcPr>
          <w:p w14:paraId="6430CF8B" w14:textId="77777777" w:rsidR="005D3600" w:rsidRPr="00B12E00" w:rsidRDefault="005D3600" w:rsidP="00F77173"/>
        </w:tc>
        <w:tc>
          <w:tcPr>
            <w:tcW w:w="2745" w:type="dxa"/>
            <w:shd w:val="clear" w:color="auto" w:fill="E6E6E6"/>
            <w:vAlign w:val="center"/>
          </w:tcPr>
          <w:p w14:paraId="3F96F7D0" w14:textId="77777777" w:rsidR="005D3600" w:rsidRPr="00B12E00" w:rsidRDefault="005D3600" w:rsidP="00F77173">
            <w:r w:rsidRPr="00B12E00">
              <w:t>ESE Educator Evaluatio</w:t>
            </w:r>
            <w:r w:rsidR="00F77173" w:rsidRPr="00B12E00">
              <w:t>n</w:t>
            </w:r>
            <w:r w:rsidRPr="00B12E00">
              <w:t xml:space="preserve"> Guidance</w:t>
            </w:r>
          </w:p>
        </w:tc>
        <w:tc>
          <w:tcPr>
            <w:tcW w:w="5355" w:type="dxa"/>
            <w:shd w:val="clear" w:color="auto" w:fill="E6E6E6"/>
            <w:vAlign w:val="center"/>
          </w:tcPr>
          <w:p w14:paraId="1DADCB1E" w14:textId="77777777" w:rsidR="005D3600" w:rsidRPr="00B12E00" w:rsidRDefault="00F436C2" w:rsidP="00F77173">
            <w:pPr>
              <w:rPr>
                <w:highlight w:val="yellow"/>
              </w:rPr>
            </w:pPr>
            <w:hyperlink r:id="rId251" w:history="1">
              <w:r w:rsidR="005D3600" w:rsidRPr="00B12E00">
                <w:rPr>
                  <w:rStyle w:val="Hyperlink"/>
                  <w:color w:val="auto"/>
                </w:rPr>
                <w:t>http://www.doe.mass.edu/edeval/</w:t>
              </w:r>
            </w:hyperlink>
            <w:r w:rsidR="005D3600" w:rsidRPr="00B12E00">
              <w:t xml:space="preserve"> </w:t>
            </w:r>
          </w:p>
        </w:tc>
      </w:tr>
      <w:tr w:rsidR="00140A8E" w:rsidRPr="00B12E00" w14:paraId="4EA417FB" w14:textId="77777777" w:rsidTr="00265E2A">
        <w:trPr>
          <w:cantSplit/>
          <w:trHeight w:val="20"/>
          <w:jc w:val="center"/>
        </w:trPr>
        <w:tc>
          <w:tcPr>
            <w:tcW w:w="1350" w:type="dxa"/>
            <w:vMerge/>
            <w:shd w:val="clear" w:color="auto" w:fill="E6E6E6"/>
            <w:vAlign w:val="center"/>
          </w:tcPr>
          <w:p w14:paraId="137ACF1D" w14:textId="77777777" w:rsidR="00140A8E" w:rsidRPr="00B12E00" w:rsidRDefault="00140A8E" w:rsidP="00F77173"/>
        </w:tc>
        <w:tc>
          <w:tcPr>
            <w:tcW w:w="2745" w:type="dxa"/>
            <w:shd w:val="clear" w:color="auto" w:fill="E6E6E6"/>
            <w:vAlign w:val="center"/>
          </w:tcPr>
          <w:p w14:paraId="6968429B" w14:textId="77777777" w:rsidR="00140A8E" w:rsidRPr="00B12E00" w:rsidRDefault="00140A8E" w:rsidP="00F77173">
            <w:r>
              <w:t>Massachusetts Model System for Educator Evaluation</w:t>
            </w:r>
          </w:p>
        </w:tc>
        <w:tc>
          <w:tcPr>
            <w:tcW w:w="5355" w:type="dxa"/>
            <w:shd w:val="clear" w:color="auto" w:fill="E6E6E6"/>
            <w:vAlign w:val="center"/>
          </w:tcPr>
          <w:p w14:paraId="5FD0218D" w14:textId="77777777" w:rsidR="00140A8E" w:rsidRPr="00EA7FE3" w:rsidRDefault="00F436C2" w:rsidP="00F77173">
            <w:pPr>
              <w:rPr>
                <w:color w:val="000000" w:themeColor="text1"/>
              </w:rPr>
            </w:pPr>
            <w:hyperlink r:id="rId252" w:history="1">
              <w:r w:rsidR="00140A8E" w:rsidRPr="00EA7FE3">
                <w:rPr>
                  <w:rStyle w:val="Hyperlink"/>
                  <w:color w:val="000000" w:themeColor="text1"/>
                </w:rPr>
                <w:t>http://www.doe.mass.edu/edeval/model/</w:t>
              </w:r>
            </w:hyperlink>
            <w:r w:rsidR="00140A8E" w:rsidRPr="00EA7FE3">
              <w:rPr>
                <w:color w:val="000000" w:themeColor="text1"/>
              </w:rPr>
              <w:t xml:space="preserve"> </w:t>
            </w:r>
          </w:p>
        </w:tc>
      </w:tr>
      <w:tr w:rsidR="00265E2A" w:rsidRPr="00B12E00" w14:paraId="5EA6A6F3" w14:textId="77777777" w:rsidTr="00265E2A">
        <w:trPr>
          <w:cantSplit/>
          <w:trHeight w:val="432"/>
          <w:jc w:val="center"/>
        </w:trPr>
        <w:tc>
          <w:tcPr>
            <w:tcW w:w="1350" w:type="dxa"/>
            <w:vMerge/>
            <w:shd w:val="clear" w:color="auto" w:fill="E6E6E6"/>
            <w:vAlign w:val="center"/>
          </w:tcPr>
          <w:p w14:paraId="0838D865" w14:textId="77777777" w:rsidR="00265E2A" w:rsidRPr="00B12E00" w:rsidRDefault="00265E2A" w:rsidP="00F77173"/>
        </w:tc>
        <w:tc>
          <w:tcPr>
            <w:tcW w:w="2745" w:type="dxa"/>
            <w:shd w:val="clear" w:color="auto" w:fill="E6E6E6"/>
            <w:vAlign w:val="center"/>
          </w:tcPr>
          <w:p w14:paraId="07D256DD" w14:textId="77777777" w:rsidR="00265E2A" w:rsidRPr="00B12E00" w:rsidRDefault="00265E2A" w:rsidP="00265E2A">
            <w:r>
              <w:t>Commissioner Memorandum on “Educator Evaluation – Amendments to the Regulations”</w:t>
            </w:r>
          </w:p>
        </w:tc>
        <w:tc>
          <w:tcPr>
            <w:tcW w:w="5355" w:type="dxa"/>
            <w:shd w:val="clear" w:color="auto" w:fill="E6E6E6"/>
            <w:vAlign w:val="center"/>
          </w:tcPr>
          <w:p w14:paraId="2B5B0A4B" w14:textId="77777777" w:rsidR="00265E2A" w:rsidRPr="00CB04C2" w:rsidRDefault="00F436C2" w:rsidP="00F77173">
            <w:pPr>
              <w:rPr>
                <w:color w:val="000000" w:themeColor="text1"/>
              </w:rPr>
            </w:pPr>
            <w:hyperlink r:id="rId253" w:history="1">
              <w:r w:rsidR="0046149F" w:rsidRPr="0046149F">
                <w:rPr>
                  <w:rStyle w:val="Hyperlink"/>
                  <w:color w:val="000000" w:themeColor="text1"/>
                </w:rPr>
                <w:t>http://www.doe.mass.edu/news/news.aspx?id=24266</w:t>
              </w:r>
            </w:hyperlink>
            <w:r w:rsidR="0046149F" w:rsidRPr="0046149F">
              <w:rPr>
                <w:color w:val="000000" w:themeColor="text1"/>
              </w:rPr>
              <w:t xml:space="preserve"> </w:t>
            </w:r>
          </w:p>
        </w:tc>
      </w:tr>
      <w:tr w:rsidR="00265E2A" w:rsidRPr="00B12E00" w14:paraId="749DAC5C" w14:textId="77777777" w:rsidTr="00265E2A">
        <w:trPr>
          <w:cantSplit/>
          <w:trHeight w:val="432"/>
          <w:jc w:val="center"/>
        </w:trPr>
        <w:tc>
          <w:tcPr>
            <w:tcW w:w="1350" w:type="dxa"/>
            <w:vMerge/>
            <w:shd w:val="clear" w:color="auto" w:fill="E6E6E6"/>
            <w:vAlign w:val="center"/>
          </w:tcPr>
          <w:p w14:paraId="3A5FB1F6" w14:textId="77777777" w:rsidR="00265E2A" w:rsidRPr="00B12E00" w:rsidRDefault="00265E2A" w:rsidP="00F77173"/>
        </w:tc>
        <w:tc>
          <w:tcPr>
            <w:tcW w:w="2745" w:type="dxa"/>
            <w:shd w:val="clear" w:color="auto" w:fill="E6E6E6"/>
            <w:vAlign w:val="center"/>
          </w:tcPr>
          <w:p w14:paraId="043B039C" w14:textId="77777777" w:rsidR="00265E2A" w:rsidRPr="00B12E00" w:rsidRDefault="00265E2A" w:rsidP="00F77173">
            <w:r w:rsidRPr="00B12E00">
              <w:t>Appendix</w:t>
            </w:r>
          </w:p>
        </w:tc>
        <w:tc>
          <w:tcPr>
            <w:tcW w:w="5355" w:type="dxa"/>
            <w:shd w:val="clear" w:color="auto" w:fill="E6E6E6"/>
            <w:vAlign w:val="center"/>
          </w:tcPr>
          <w:p w14:paraId="670637F5" w14:textId="77777777" w:rsidR="00265E2A" w:rsidRPr="00B12E00" w:rsidRDefault="00F436C2" w:rsidP="00F77173">
            <w:pPr>
              <w:rPr>
                <w:highlight w:val="yellow"/>
              </w:rPr>
            </w:pPr>
            <w:hyperlink w:anchor="_Appendix_LM:_Recommended" w:history="1">
              <w:r w:rsidR="00265E2A">
                <w:rPr>
                  <w:rStyle w:val="Hyperlink"/>
                  <w:color w:val="auto"/>
                </w:rPr>
                <w:t>M:  Recommended Elements of School Leader, School Administrator, and Teacher Evaluation Plans</w:t>
              </w:r>
            </w:hyperlink>
          </w:p>
        </w:tc>
      </w:tr>
    </w:tbl>
    <w:p w14:paraId="5FEA3703" w14:textId="77777777" w:rsidR="005D3600" w:rsidRPr="00B12E00" w:rsidRDefault="005D3600" w:rsidP="0028059D">
      <w:pPr>
        <w:pStyle w:val="Heading3"/>
      </w:pPr>
      <w:bookmarkStart w:id="66" w:name="_Toc513546517"/>
      <w:r w:rsidRPr="00B12E00">
        <w:t>Professional Development for School Administrators and Teachers</w:t>
      </w:r>
      <w:bookmarkEnd w:id="66"/>
    </w:p>
    <w:p w14:paraId="374D5604" w14:textId="4FF6569A" w:rsidR="005D3600" w:rsidRPr="00B12E00" w:rsidRDefault="005D3600" w:rsidP="005D3600">
      <w:r w:rsidRPr="00B12E00">
        <w:t xml:space="preserve">Under </w:t>
      </w:r>
      <w:hyperlink r:id="rId254" w:history="1">
        <w:r w:rsidRPr="00B12E00">
          <w:rPr>
            <w:rStyle w:val="Hyperlink"/>
            <w:color w:val="auto"/>
          </w:rPr>
          <w:t>M.G.L. c. 71 Section 38(q)</w:t>
        </w:r>
      </w:hyperlink>
      <w:r w:rsidRPr="00B12E00">
        <w:t xml:space="preserve">, it is required that every school district in the Commonwealth (including charter schools as independent districts) adopt and implement a professional development plan for all principals, teachers, other professional staff, professional support teams such as paraprofessionals and teacher assistants as well as school council members. </w:t>
      </w:r>
      <w:r w:rsidRPr="00B12E00">
        <w:rPr>
          <w:b/>
        </w:rPr>
        <w:t>These professional development plans must be updated annually and include a budget</w:t>
      </w:r>
      <w:r w:rsidRPr="00B12E00">
        <w:t xml:space="preserve">. This is true of both Horace Mann and Commonwealth charter schools, in accordance with </w:t>
      </w:r>
      <w:hyperlink r:id="rId255" w:history="1">
        <w:r w:rsidRPr="00B12E00">
          <w:rPr>
            <w:rStyle w:val="Hyperlink"/>
            <w:color w:val="auto"/>
          </w:rPr>
          <w:t>M.G.L. c. 71 Section 89(e)(xiii).</w:t>
        </w:r>
      </w:hyperlink>
      <w:r w:rsidR="003E1DB3">
        <w:t xml:space="preserve"> To access Department Resources and Tools for Educators and PD Leaders, please see: </w:t>
      </w:r>
      <w:hyperlink r:id="rId256" w:history="1">
        <w:r w:rsidR="003E1DB3" w:rsidRPr="00EA7FE3">
          <w:rPr>
            <w:rStyle w:val="Hyperlink"/>
            <w:color w:val="000000" w:themeColor="text1"/>
          </w:rPr>
          <w:t>http://www.doe.mass.edu/pd/standards.pdf</w:t>
        </w:r>
      </w:hyperlink>
      <w:r w:rsidR="003E1DB3" w:rsidRPr="00EA7FE3">
        <w:rPr>
          <w:color w:val="000000" w:themeColor="text1"/>
        </w:rPr>
        <w:t>.</w:t>
      </w:r>
      <w:r w:rsidR="003E1DB3">
        <w:t xml:space="preserve"> </w:t>
      </w:r>
    </w:p>
    <w:p w14:paraId="2CE9AED2" w14:textId="77777777" w:rsidR="005D3600" w:rsidRPr="00B12E00" w:rsidRDefault="005D3600" w:rsidP="005D3600"/>
    <w:p w14:paraId="1BE48030" w14:textId="77777777" w:rsidR="005D3600" w:rsidRPr="00B12E00" w:rsidRDefault="005D3600" w:rsidP="005D3600">
      <w:r w:rsidRPr="00B12E00">
        <w:t>The law</w:t>
      </w:r>
      <w:r w:rsidRPr="00B12E00">
        <w:rPr>
          <w:rStyle w:val="FootnoteReference"/>
        </w:rPr>
        <w:footnoteReference w:id="6"/>
      </w:r>
      <w:r w:rsidRPr="00B12E00">
        <w:t xml:space="preserve"> requires that the professional development plan include the following:</w:t>
      </w:r>
    </w:p>
    <w:p w14:paraId="2816795F" w14:textId="77777777" w:rsidR="005D3600" w:rsidRPr="00B12E00" w:rsidRDefault="005D3600" w:rsidP="005D3600">
      <w:pPr>
        <w:numPr>
          <w:ilvl w:val="0"/>
          <w:numId w:val="6"/>
        </w:numPr>
      </w:pPr>
      <w:r w:rsidRPr="00B12E00">
        <w:t>training in the teaching of new curriculum frameworks and other skills required for the effective implementation of this act, including participatory decision making, and parent and community involvement;</w:t>
      </w:r>
    </w:p>
    <w:p w14:paraId="013AF361" w14:textId="77777777" w:rsidR="005D3600" w:rsidRPr="00B12E00" w:rsidRDefault="005D3600" w:rsidP="005D3600">
      <w:pPr>
        <w:numPr>
          <w:ilvl w:val="0"/>
          <w:numId w:val="6"/>
        </w:numPr>
      </w:pPr>
      <w:r w:rsidRPr="00B12E00">
        <w:t xml:space="preserve">training in analyzing and accommodating diverse learning styles of all students in order to achieve an objective of inclusion in the regular classroom of students with diverse learning styles; </w:t>
      </w:r>
    </w:p>
    <w:p w14:paraId="4D9776C0" w14:textId="77777777" w:rsidR="005D3600" w:rsidRPr="00B12E00" w:rsidRDefault="005D3600" w:rsidP="005D3600">
      <w:pPr>
        <w:numPr>
          <w:ilvl w:val="0"/>
          <w:numId w:val="6"/>
        </w:numPr>
      </w:pPr>
      <w:r w:rsidRPr="00B12E00">
        <w:t xml:space="preserve">methods of collaboration among teachers, paraprofessionals and teacher assistants to accommodate such styles; </w:t>
      </w:r>
    </w:p>
    <w:p w14:paraId="46B38B87" w14:textId="77777777" w:rsidR="005D3600" w:rsidRPr="00B12E00" w:rsidRDefault="005D3600" w:rsidP="005D3600">
      <w:pPr>
        <w:numPr>
          <w:ilvl w:val="0"/>
          <w:numId w:val="6"/>
        </w:numPr>
      </w:pPr>
      <w:r w:rsidRPr="00B12E00">
        <w:t>training for teachers in second language acquisition techniques; and</w:t>
      </w:r>
    </w:p>
    <w:p w14:paraId="70FC8EEF" w14:textId="77777777" w:rsidR="005D3600" w:rsidRPr="00B12E00" w:rsidRDefault="005D3600" w:rsidP="005D3600">
      <w:pPr>
        <w:numPr>
          <w:ilvl w:val="0"/>
          <w:numId w:val="6"/>
        </w:numPr>
      </w:pPr>
      <w:r w:rsidRPr="00B12E00">
        <w:t xml:space="preserve">training for members of school councils, pursuant to </w:t>
      </w:r>
      <w:hyperlink r:id="rId257" w:history="1">
        <w:r w:rsidRPr="00B12E00">
          <w:rPr>
            <w:rStyle w:val="Hyperlink"/>
            <w:color w:val="auto"/>
          </w:rPr>
          <w:t>M.G.L. c. 71 Section 59C</w:t>
        </w:r>
      </w:hyperlink>
      <w:r w:rsidRPr="00B12E00">
        <w:t>.</w:t>
      </w:r>
    </w:p>
    <w:p w14:paraId="24045F50" w14:textId="77777777" w:rsidR="005D3600" w:rsidRPr="00B12E00" w:rsidRDefault="005D3600" w:rsidP="005D3600">
      <w:pPr>
        <w:ind w:left="360"/>
      </w:pPr>
    </w:p>
    <w:p w14:paraId="56C93689" w14:textId="77777777" w:rsidR="005D3600" w:rsidRPr="00B12E00" w:rsidRDefault="005D3600" w:rsidP="005D3600">
      <w:r w:rsidRPr="00B12E00">
        <w:t>The plan may also include:</w:t>
      </w:r>
    </w:p>
    <w:p w14:paraId="003E01A3" w14:textId="77777777" w:rsidR="005D3600" w:rsidRPr="00B12E00" w:rsidRDefault="005D3600" w:rsidP="005D3600">
      <w:pPr>
        <w:numPr>
          <w:ilvl w:val="0"/>
          <w:numId w:val="7"/>
        </w:numPr>
      </w:pPr>
      <w:r w:rsidRPr="00B12E00">
        <w:lastRenderedPageBreak/>
        <w:t>training in the provision of curricular accommodation services within regular education; and</w:t>
      </w:r>
    </w:p>
    <w:p w14:paraId="65D171DA" w14:textId="77777777" w:rsidR="005D3600" w:rsidRPr="00B12E00" w:rsidRDefault="005D3600" w:rsidP="005D3600">
      <w:pPr>
        <w:numPr>
          <w:ilvl w:val="0"/>
          <w:numId w:val="7"/>
        </w:numPr>
      </w:pPr>
      <w:r w:rsidRPr="00B12E00">
        <w:t xml:space="preserve">teacher training which addresses the effects of gender bias in the classroom. </w:t>
      </w:r>
    </w:p>
    <w:p w14:paraId="2F099569" w14:textId="77777777" w:rsidR="005D3600" w:rsidRPr="00B12E00" w:rsidRDefault="005D3600" w:rsidP="005D3600"/>
    <w:p w14:paraId="1DB59D83" w14:textId="77777777" w:rsidR="005D3600" w:rsidRPr="00B12E00" w:rsidRDefault="005D3600" w:rsidP="005D3600">
      <w:r w:rsidRPr="00B12E00">
        <w:t xml:space="preserve">In addition to these requirements, the </w:t>
      </w:r>
      <w:r w:rsidR="004E12FB" w:rsidRPr="00B12E00">
        <w:t>Department</w:t>
      </w:r>
      <w:r w:rsidRPr="00B12E00">
        <w:t xml:space="preserve"> recognizes that strong teacher and administrative professional development plans will:</w:t>
      </w:r>
    </w:p>
    <w:p w14:paraId="5B685F30" w14:textId="77777777" w:rsidR="005D3600" w:rsidRPr="00B12E00" w:rsidRDefault="005D3600" w:rsidP="005D3600">
      <w:pPr>
        <w:numPr>
          <w:ilvl w:val="0"/>
          <w:numId w:val="8"/>
        </w:numPr>
      </w:pPr>
      <w:r w:rsidRPr="00B12E00">
        <w:t>align with individual and school-wide improvement goals;</w:t>
      </w:r>
    </w:p>
    <w:p w14:paraId="4E18A1E8" w14:textId="77777777" w:rsidR="005D3600" w:rsidRPr="00B12E00" w:rsidRDefault="005D3600" w:rsidP="005D3600">
      <w:pPr>
        <w:numPr>
          <w:ilvl w:val="0"/>
          <w:numId w:val="8"/>
        </w:numPr>
      </w:pPr>
      <w:r w:rsidRPr="00B12E00">
        <w:t>connect individual and school-wide professional development goals and resources with the school mission;</w:t>
      </w:r>
    </w:p>
    <w:p w14:paraId="22082995" w14:textId="77777777" w:rsidR="005D3600" w:rsidRPr="00B12E00" w:rsidRDefault="005D3600" w:rsidP="005D3600">
      <w:pPr>
        <w:numPr>
          <w:ilvl w:val="0"/>
          <w:numId w:val="8"/>
        </w:numPr>
      </w:pPr>
      <w:r w:rsidRPr="00B12E00">
        <w:t>establish and maintain a professional culture centered on reflection and learning;</w:t>
      </w:r>
    </w:p>
    <w:p w14:paraId="2E300CFA" w14:textId="77777777" w:rsidR="005D3600" w:rsidRPr="00B12E00" w:rsidRDefault="005D3600" w:rsidP="005D3600">
      <w:pPr>
        <w:numPr>
          <w:ilvl w:val="0"/>
          <w:numId w:val="8"/>
        </w:numPr>
      </w:pPr>
      <w:r w:rsidRPr="00B12E00">
        <w:t>foster communities of practice among the school’s educational professionals;</w:t>
      </w:r>
    </w:p>
    <w:p w14:paraId="046E901E" w14:textId="77777777" w:rsidR="005D3600" w:rsidRPr="00B12E00" w:rsidRDefault="005D3600" w:rsidP="005D3600">
      <w:pPr>
        <w:numPr>
          <w:ilvl w:val="0"/>
          <w:numId w:val="8"/>
        </w:numPr>
      </w:pPr>
      <w:r w:rsidRPr="00B12E00">
        <w:t xml:space="preserve">demonstrate how the proposed strategies are linked to improving student achievement; </w:t>
      </w:r>
    </w:p>
    <w:p w14:paraId="209B7257" w14:textId="77777777" w:rsidR="005D3600" w:rsidRPr="00B12E00" w:rsidRDefault="005D3600" w:rsidP="005D3600">
      <w:pPr>
        <w:numPr>
          <w:ilvl w:val="0"/>
          <w:numId w:val="8"/>
        </w:numPr>
      </w:pPr>
      <w:r w:rsidRPr="00B12E00">
        <w:t>encourage professionals to document their progress towards stated goals; and</w:t>
      </w:r>
    </w:p>
    <w:p w14:paraId="067E4A3A" w14:textId="77777777" w:rsidR="005D3600" w:rsidRPr="00B12E00" w:rsidRDefault="005D3600" w:rsidP="005D3600">
      <w:pPr>
        <w:numPr>
          <w:ilvl w:val="0"/>
          <w:numId w:val="8"/>
        </w:numPr>
      </w:pPr>
      <w:r w:rsidRPr="00B12E00">
        <w:t>provide adequate resources and support to individuals throughout the year as they work toward those goals.</w:t>
      </w:r>
    </w:p>
    <w:p w14:paraId="35F245A6" w14:textId="77777777" w:rsidR="005D3600" w:rsidRDefault="005D3600" w:rsidP="005D3600">
      <w:pPr>
        <w:ind w:left="360"/>
      </w:pPr>
    </w:p>
    <w:p w14:paraId="2A66BC16" w14:textId="77777777" w:rsidR="003E4EA2" w:rsidRDefault="003E1DB3" w:rsidP="005D3600">
      <w:pPr>
        <w:ind w:left="360"/>
      </w:pPr>
      <w:r>
        <w:t xml:space="preserve">For the complete set of Massachusetts Standards for Professional Development, please see: </w:t>
      </w:r>
      <w:hyperlink r:id="rId258" w:history="1">
        <w:r w:rsidRPr="00EA7FE3">
          <w:rPr>
            <w:rStyle w:val="Hyperlink"/>
            <w:color w:val="000000" w:themeColor="text1"/>
          </w:rPr>
          <w:t>http://www.doe.mass.edu/pd/standards.html</w:t>
        </w:r>
      </w:hyperlink>
      <w:r w:rsidRPr="00EA7FE3">
        <w:rPr>
          <w:color w:val="000000" w:themeColor="text1"/>
        </w:rPr>
        <w:t>.</w:t>
      </w:r>
      <w:r>
        <w:t xml:space="preserve"> </w:t>
      </w:r>
    </w:p>
    <w:p w14:paraId="424A561C" w14:textId="77777777" w:rsidR="003E4EA2" w:rsidRPr="00B12E00" w:rsidRDefault="003E4EA2" w:rsidP="005D360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94"/>
        <w:gridCol w:w="6948"/>
      </w:tblGrid>
      <w:tr w:rsidR="005D3600" w:rsidRPr="00B12E00" w14:paraId="0D782292" w14:textId="77777777" w:rsidTr="00215AF0">
        <w:trPr>
          <w:cantSplit/>
          <w:jc w:val="center"/>
        </w:trPr>
        <w:tc>
          <w:tcPr>
            <w:tcW w:w="9501" w:type="dxa"/>
            <w:gridSpan w:val="3"/>
            <w:tcBorders>
              <w:top w:val="single" w:sz="4" w:space="0" w:color="auto"/>
              <w:bottom w:val="single" w:sz="4" w:space="0" w:color="auto"/>
            </w:tcBorders>
            <w:shd w:val="clear" w:color="auto" w:fill="C0C0C0"/>
            <w:vAlign w:val="center"/>
          </w:tcPr>
          <w:p w14:paraId="38D639E7" w14:textId="77777777" w:rsidR="005D3600" w:rsidRPr="00B12E00" w:rsidRDefault="005D3600" w:rsidP="005D3600">
            <w:pPr>
              <w:pStyle w:val="TableHeader"/>
            </w:pPr>
            <w:r w:rsidRPr="00B12E00">
              <w:t>Action Items - Professional Development for School Administrators and Teachers</w:t>
            </w:r>
          </w:p>
        </w:tc>
      </w:tr>
      <w:tr w:rsidR="005D3600" w:rsidRPr="00B12E00" w14:paraId="16B0F230" w14:textId="77777777" w:rsidTr="003E4EA2">
        <w:trPr>
          <w:cantSplit/>
          <w:trHeight w:val="432"/>
          <w:jc w:val="center"/>
        </w:trPr>
        <w:tc>
          <w:tcPr>
            <w:tcW w:w="1787" w:type="dxa"/>
            <w:vMerge w:val="restart"/>
            <w:tcBorders>
              <w:top w:val="single" w:sz="4" w:space="0" w:color="auto"/>
            </w:tcBorders>
            <w:vAlign w:val="center"/>
          </w:tcPr>
          <w:p w14:paraId="54D2F1BC" w14:textId="77777777" w:rsidR="00CC303D" w:rsidRPr="00B12E00" w:rsidRDefault="005D3600" w:rsidP="005D3600">
            <w:pPr>
              <w:jc w:val="center"/>
              <w:rPr>
                <w:b/>
                <w:sz w:val="28"/>
                <w:szCs w:val="28"/>
              </w:rPr>
            </w:pPr>
            <w:r w:rsidRPr="00B12E00">
              <w:rPr>
                <w:b/>
                <w:sz w:val="28"/>
                <w:szCs w:val="28"/>
              </w:rPr>
              <w:t xml:space="preserve">Due </w:t>
            </w:r>
          </w:p>
          <w:p w14:paraId="3B90AA11" w14:textId="77777777" w:rsidR="005D3600" w:rsidRPr="00B12E00" w:rsidRDefault="00E65460" w:rsidP="005D3600">
            <w:pPr>
              <w:jc w:val="center"/>
              <w:rPr>
                <w:b/>
                <w:sz w:val="28"/>
                <w:szCs w:val="28"/>
              </w:rPr>
            </w:pPr>
            <w:r>
              <w:rPr>
                <w:b/>
                <w:sz w:val="28"/>
                <w:szCs w:val="28"/>
              </w:rPr>
              <w:t>July</w:t>
            </w:r>
          </w:p>
          <w:p w14:paraId="37D90FD0" w14:textId="77777777" w:rsidR="005D3600" w:rsidRPr="00B12E00" w:rsidRDefault="006D3557" w:rsidP="005D3600">
            <w:pPr>
              <w:jc w:val="center"/>
              <w:rPr>
                <w:sz w:val="22"/>
              </w:rPr>
            </w:pPr>
            <w:r w:rsidRPr="006D3557">
              <w:rPr>
                <w:i/>
                <w:iCs/>
                <w:noProof/>
                <w:lang w:eastAsia="zh-CN"/>
              </w:rPr>
              <w:drawing>
                <wp:inline distT="0" distB="0" distL="0" distR="0" wp14:anchorId="3F988F1C" wp14:editId="5AB70B00">
                  <wp:extent cx="991870" cy="946785"/>
                  <wp:effectExtent l="19050" t="0" r="0" b="0"/>
                  <wp:docPr id="59"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9" w:type="dxa"/>
            <w:vAlign w:val="center"/>
          </w:tcPr>
          <w:p w14:paraId="1D407CE6" w14:textId="77777777" w:rsidR="005D3600" w:rsidRPr="00B12E00" w:rsidRDefault="005D3600" w:rsidP="005D3600">
            <w:pPr>
              <w:jc w:val="center"/>
            </w:pPr>
            <w:r w:rsidRPr="00B12E00">
              <w:sym w:font="Wingdings" w:char="F072"/>
            </w:r>
          </w:p>
        </w:tc>
        <w:tc>
          <w:tcPr>
            <w:tcW w:w="7115" w:type="dxa"/>
            <w:vAlign w:val="center"/>
          </w:tcPr>
          <w:p w14:paraId="4E045154" w14:textId="77777777" w:rsidR="005D3600" w:rsidRPr="00B12E00" w:rsidRDefault="005D3600" w:rsidP="005D3600">
            <w:pPr>
              <w:pStyle w:val="Header"/>
              <w:tabs>
                <w:tab w:val="left" w:pos="720"/>
              </w:tabs>
            </w:pPr>
            <w:r w:rsidRPr="00B12E00">
              <w:t>Design a professional development plan for school administrators.</w:t>
            </w:r>
          </w:p>
        </w:tc>
      </w:tr>
      <w:tr w:rsidR="005D3600" w:rsidRPr="00B12E00" w14:paraId="63528392" w14:textId="77777777" w:rsidTr="00215AF0">
        <w:trPr>
          <w:cantSplit/>
          <w:trHeight w:val="720"/>
          <w:jc w:val="center"/>
        </w:trPr>
        <w:tc>
          <w:tcPr>
            <w:tcW w:w="1787" w:type="dxa"/>
            <w:vMerge/>
            <w:vAlign w:val="center"/>
          </w:tcPr>
          <w:p w14:paraId="1D47D9C8" w14:textId="77777777" w:rsidR="005D3600" w:rsidRPr="00B12E00" w:rsidRDefault="005D3600" w:rsidP="005D3600">
            <w:pPr>
              <w:jc w:val="center"/>
              <w:rPr>
                <w:sz w:val="22"/>
              </w:rPr>
            </w:pPr>
          </w:p>
        </w:tc>
        <w:tc>
          <w:tcPr>
            <w:tcW w:w="599" w:type="dxa"/>
            <w:vAlign w:val="center"/>
          </w:tcPr>
          <w:p w14:paraId="687A85ED" w14:textId="77777777" w:rsidR="005D3600" w:rsidRPr="00B12E00" w:rsidRDefault="005D3600" w:rsidP="005D3600">
            <w:pPr>
              <w:jc w:val="center"/>
            </w:pPr>
            <w:r w:rsidRPr="00B12E00">
              <w:sym w:font="Wingdings" w:char="F072"/>
            </w:r>
          </w:p>
        </w:tc>
        <w:tc>
          <w:tcPr>
            <w:tcW w:w="7115" w:type="dxa"/>
            <w:vAlign w:val="center"/>
          </w:tcPr>
          <w:p w14:paraId="3F70BEBF" w14:textId="77777777" w:rsidR="005D3600" w:rsidRPr="00B12E00" w:rsidRDefault="005D3600" w:rsidP="005D3600">
            <w:pPr>
              <w:pStyle w:val="Header"/>
              <w:tabs>
                <w:tab w:val="left" w:pos="720"/>
              </w:tabs>
            </w:pPr>
            <w:r w:rsidRPr="00B12E00">
              <w:t>Design a professional development plan for teachers.</w:t>
            </w:r>
          </w:p>
        </w:tc>
      </w:tr>
      <w:tr w:rsidR="005D3600" w:rsidRPr="00B12E00" w14:paraId="5C922E52" w14:textId="77777777" w:rsidTr="00215AF0">
        <w:trPr>
          <w:cantSplit/>
          <w:trHeight w:val="720"/>
          <w:jc w:val="center"/>
        </w:trPr>
        <w:tc>
          <w:tcPr>
            <w:tcW w:w="1787" w:type="dxa"/>
            <w:vMerge/>
            <w:tcBorders>
              <w:bottom w:val="single" w:sz="4" w:space="0" w:color="auto"/>
            </w:tcBorders>
            <w:vAlign w:val="center"/>
          </w:tcPr>
          <w:p w14:paraId="6F8E5E3D" w14:textId="77777777" w:rsidR="005D3600" w:rsidRPr="00B12E00" w:rsidRDefault="005D3600" w:rsidP="005D3600">
            <w:pPr>
              <w:jc w:val="center"/>
              <w:rPr>
                <w:sz w:val="22"/>
              </w:rPr>
            </w:pPr>
          </w:p>
        </w:tc>
        <w:tc>
          <w:tcPr>
            <w:tcW w:w="599" w:type="dxa"/>
            <w:vAlign w:val="center"/>
          </w:tcPr>
          <w:p w14:paraId="43C24112" w14:textId="77777777" w:rsidR="005D3600" w:rsidRPr="00B12E00" w:rsidRDefault="005D3600" w:rsidP="005D3600">
            <w:pPr>
              <w:jc w:val="center"/>
            </w:pPr>
            <w:r w:rsidRPr="00B12E00">
              <w:sym w:font="Wingdings" w:char="F072"/>
            </w:r>
          </w:p>
        </w:tc>
        <w:tc>
          <w:tcPr>
            <w:tcW w:w="7115" w:type="dxa"/>
            <w:vAlign w:val="center"/>
          </w:tcPr>
          <w:p w14:paraId="0E473392" w14:textId="77777777" w:rsidR="005D3600" w:rsidRPr="00B12E00" w:rsidRDefault="005D3600" w:rsidP="00215AF0">
            <w:pPr>
              <w:pStyle w:val="Header"/>
              <w:tabs>
                <w:tab w:val="left" w:pos="720"/>
              </w:tabs>
            </w:pPr>
            <w:r w:rsidRPr="00B12E00">
              <w:t xml:space="preserve">Submit both proposed professional development plans to the </w:t>
            </w:r>
            <w:r w:rsidR="004E12FB" w:rsidRPr="00B12E00">
              <w:t>Department</w:t>
            </w:r>
            <w:r w:rsidRPr="00B12E00">
              <w:t xml:space="preserve"> </w:t>
            </w:r>
            <w:r w:rsidRPr="00B12E00">
              <w:rPr>
                <w:b/>
              </w:rPr>
              <w:t xml:space="preserve">for </w:t>
            </w:r>
            <w:r w:rsidR="00253F22" w:rsidRPr="00B12E00">
              <w:rPr>
                <w:b/>
              </w:rPr>
              <w:t>review</w:t>
            </w:r>
            <w:r w:rsidR="00253F22" w:rsidRPr="00B12E00">
              <w:t>.</w:t>
            </w:r>
            <w:r w:rsidR="00215AF0" w:rsidRPr="00B12E00">
              <w:t xml:space="preserve"> </w:t>
            </w:r>
          </w:p>
        </w:tc>
      </w:tr>
    </w:tbl>
    <w:p w14:paraId="6F07E829" w14:textId="77777777" w:rsidR="005D3600" w:rsidRPr="00B12E00" w:rsidRDefault="005D3600" w:rsidP="005D3600"/>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2044"/>
        <w:gridCol w:w="6093"/>
      </w:tblGrid>
      <w:tr w:rsidR="003E1DB3" w:rsidRPr="00B12E00" w14:paraId="0EE20B16" w14:textId="77777777" w:rsidTr="00F77173">
        <w:trPr>
          <w:cantSplit/>
          <w:trHeight w:val="332"/>
          <w:jc w:val="center"/>
        </w:trPr>
        <w:tc>
          <w:tcPr>
            <w:tcW w:w="1350" w:type="dxa"/>
            <w:vMerge w:val="restart"/>
            <w:shd w:val="clear" w:color="auto" w:fill="E6E6E6"/>
            <w:vAlign w:val="center"/>
          </w:tcPr>
          <w:p w14:paraId="1D626E13" w14:textId="77777777" w:rsidR="003E1DB3" w:rsidRPr="00B12E00" w:rsidRDefault="003E1DB3" w:rsidP="00F77173">
            <w:pPr>
              <w:pStyle w:val="Heading8"/>
              <w:numPr>
                <w:ilvl w:val="0"/>
                <w:numId w:val="0"/>
              </w:numPr>
            </w:pPr>
            <w:r w:rsidRPr="00B12E00">
              <w:rPr>
                <w:i w:val="0"/>
                <w:iCs w:val="0"/>
                <w:noProof/>
                <w:lang w:eastAsia="zh-CN"/>
              </w:rPr>
              <w:drawing>
                <wp:inline distT="0" distB="0" distL="0" distR="0" wp14:anchorId="3B2DD312" wp14:editId="68072BBC">
                  <wp:extent cx="704850" cy="514350"/>
                  <wp:effectExtent l="19050" t="0" r="0" b="0"/>
                  <wp:docPr id="32" name="Picture 36"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37" w:type="dxa"/>
            <w:gridSpan w:val="2"/>
            <w:shd w:val="clear" w:color="auto" w:fill="E6E6E6"/>
            <w:vAlign w:val="center"/>
          </w:tcPr>
          <w:p w14:paraId="64258812" w14:textId="77777777" w:rsidR="003E1DB3" w:rsidRPr="00B12E00" w:rsidRDefault="003E1DB3" w:rsidP="00F77173">
            <w:pPr>
              <w:pStyle w:val="Heading8"/>
              <w:numPr>
                <w:ilvl w:val="0"/>
                <w:numId w:val="0"/>
              </w:numPr>
            </w:pPr>
            <w:r w:rsidRPr="00B12E00">
              <w:t xml:space="preserve">Related Sources of Information </w:t>
            </w:r>
          </w:p>
        </w:tc>
      </w:tr>
      <w:tr w:rsidR="003E1DB3" w:rsidRPr="00B12E00" w14:paraId="5D1EC1B2" w14:textId="77777777" w:rsidTr="003E1DB3">
        <w:trPr>
          <w:cantSplit/>
          <w:trHeight w:val="720"/>
          <w:jc w:val="center"/>
        </w:trPr>
        <w:tc>
          <w:tcPr>
            <w:tcW w:w="1350" w:type="dxa"/>
            <w:vMerge/>
            <w:shd w:val="clear" w:color="auto" w:fill="E6E6E6"/>
            <w:vAlign w:val="center"/>
          </w:tcPr>
          <w:p w14:paraId="10CFF7BA" w14:textId="77777777" w:rsidR="003E1DB3" w:rsidRPr="00B12E00" w:rsidRDefault="003E1DB3" w:rsidP="00F77173"/>
        </w:tc>
        <w:tc>
          <w:tcPr>
            <w:tcW w:w="2044" w:type="dxa"/>
            <w:shd w:val="clear" w:color="auto" w:fill="E6E6E6"/>
            <w:vAlign w:val="center"/>
          </w:tcPr>
          <w:p w14:paraId="155F5EE8" w14:textId="77777777" w:rsidR="003E1DB3" w:rsidRPr="00B12E00" w:rsidRDefault="003E1DB3" w:rsidP="00F77173">
            <w:r w:rsidRPr="00B12E00">
              <w:t>State Law</w:t>
            </w:r>
          </w:p>
        </w:tc>
        <w:tc>
          <w:tcPr>
            <w:tcW w:w="6093" w:type="dxa"/>
            <w:shd w:val="clear" w:color="auto" w:fill="E6E6E6"/>
            <w:vAlign w:val="center"/>
          </w:tcPr>
          <w:p w14:paraId="06C8B6F0" w14:textId="77777777" w:rsidR="003E1DB3" w:rsidRPr="00B12E00" w:rsidRDefault="00F436C2" w:rsidP="00F77173">
            <w:hyperlink r:id="rId259" w:history="1">
              <w:r w:rsidR="003E1DB3" w:rsidRPr="00B12E00">
                <w:rPr>
                  <w:rStyle w:val="Hyperlink"/>
                  <w:color w:val="auto"/>
                </w:rPr>
                <w:t>M.G.L. c. 71 Section 38(q)</w:t>
              </w:r>
            </w:hyperlink>
            <w:r w:rsidR="003E1DB3" w:rsidRPr="00B12E00">
              <w:t xml:space="preserve">, </w:t>
            </w:r>
            <w:hyperlink r:id="rId260" w:history="1">
              <w:r w:rsidR="003E1DB3" w:rsidRPr="00B12E00">
                <w:rPr>
                  <w:rStyle w:val="Hyperlink"/>
                  <w:color w:val="auto"/>
                </w:rPr>
                <w:t>M.G.L. c. 71 Section 89(e)(xiii)</w:t>
              </w:r>
            </w:hyperlink>
            <w:r w:rsidR="003E1DB3" w:rsidRPr="00B12E00">
              <w:t xml:space="preserve">; </w:t>
            </w:r>
            <w:hyperlink r:id="rId261" w:history="1">
              <w:r w:rsidR="003E1DB3" w:rsidRPr="00B12E00">
                <w:rPr>
                  <w:rStyle w:val="Hyperlink"/>
                  <w:color w:val="auto"/>
                </w:rPr>
                <w:t>M.G.L. c. 71 Section 59C</w:t>
              </w:r>
            </w:hyperlink>
            <w:r w:rsidR="003E1DB3" w:rsidRPr="00B12E00">
              <w:t>.</w:t>
            </w:r>
          </w:p>
        </w:tc>
      </w:tr>
      <w:tr w:rsidR="003E1DB3" w:rsidRPr="00B12E00" w14:paraId="7B044A2B" w14:textId="77777777" w:rsidTr="003E1DB3">
        <w:trPr>
          <w:cantSplit/>
          <w:trHeight w:val="96"/>
          <w:jc w:val="center"/>
        </w:trPr>
        <w:tc>
          <w:tcPr>
            <w:tcW w:w="1350" w:type="dxa"/>
            <w:vMerge/>
            <w:shd w:val="clear" w:color="auto" w:fill="E6E6E6"/>
            <w:vAlign w:val="center"/>
          </w:tcPr>
          <w:p w14:paraId="7FF99F74" w14:textId="77777777" w:rsidR="003E1DB3" w:rsidRPr="00B12E00" w:rsidRDefault="003E1DB3" w:rsidP="00F77173"/>
        </w:tc>
        <w:tc>
          <w:tcPr>
            <w:tcW w:w="2044" w:type="dxa"/>
            <w:shd w:val="clear" w:color="auto" w:fill="E6E6E6"/>
            <w:vAlign w:val="center"/>
          </w:tcPr>
          <w:p w14:paraId="26672485" w14:textId="77777777" w:rsidR="003E1DB3" w:rsidRPr="00B12E00" w:rsidRDefault="003E1DB3" w:rsidP="00F77173">
            <w:r w:rsidRPr="00B12E00">
              <w:t>ESE Professional Development</w:t>
            </w:r>
          </w:p>
        </w:tc>
        <w:tc>
          <w:tcPr>
            <w:tcW w:w="6093" w:type="dxa"/>
            <w:shd w:val="clear" w:color="auto" w:fill="E6E6E6"/>
            <w:vAlign w:val="center"/>
          </w:tcPr>
          <w:p w14:paraId="5DF0D410" w14:textId="77777777" w:rsidR="003E1DB3" w:rsidRPr="00B12E00" w:rsidRDefault="00F436C2" w:rsidP="00F77173">
            <w:hyperlink r:id="rId262" w:history="1">
              <w:r w:rsidR="003E1DB3" w:rsidRPr="00B12E00">
                <w:rPr>
                  <w:rStyle w:val="Hyperlink"/>
                  <w:color w:val="auto"/>
                </w:rPr>
                <w:t>http://www.doe.mass.edu/pd/</w:t>
              </w:r>
            </w:hyperlink>
          </w:p>
        </w:tc>
      </w:tr>
      <w:tr w:rsidR="003E1DB3" w:rsidRPr="00B12E00" w14:paraId="50D2B190" w14:textId="77777777" w:rsidTr="003E1DB3">
        <w:trPr>
          <w:cantSplit/>
          <w:trHeight w:val="96"/>
          <w:jc w:val="center"/>
        </w:trPr>
        <w:tc>
          <w:tcPr>
            <w:tcW w:w="1350" w:type="dxa"/>
            <w:vMerge/>
            <w:shd w:val="clear" w:color="auto" w:fill="E6E6E6"/>
            <w:vAlign w:val="center"/>
          </w:tcPr>
          <w:p w14:paraId="6E9E4416" w14:textId="77777777" w:rsidR="003E1DB3" w:rsidRPr="00B12E00" w:rsidRDefault="003E1DB3" w:rsidP="00F77173"/>
        </w:tc>
        <w:tc>
          <w:tcPr>
            <w:tcW w:w="2044" w:type="dxa"/>
            <w:shd w:val="clear" w:color="auto" w:fill="E6E6E6"/>
            <w:vAlign w:val="center"/>
          </w:tcPr>
          <w:p w14:paraId="48A6F28F" w14:textId="77777777" w:rsidR="003E1DB3" w:rsidRPr="00B12E00" w:rsidRDefault="003E1DB3" w:rsidP="00F77173">
            <w:r>
              <w:t>MA Standards for Professional Development</w:t>
            </w:r>
          </w:p>
        </w:tc>
        <w:tc>
          <w:tcPr>
            <w:tcW w:w="6093" w:type="dxa"/>
            <w:shd w:val="clear" w:color="auto" w:fill="E6E6E6"/>
            <w:vAlign w:val="center"/>
          </w:tcPr>
          <w:p w14:paraId="47B42773" w14:textId="77777777" w:rsidR="003E1DB3" w:rsidRPr="00622377" w:rsidRDefault="00F436C2" w:rsidP="00F77173">
            <w:pPr>
              <w:rPr>
                <w:color w:val="000000" w:themeColor="text1"/>
              </w:rPr>
            </w:pPr>
            <w:hyperlink r:id="rId263" w:history="1">
              <w:r w:rsidR="00336818">
                <w:rPr>
                  <w:rStyle w:val="Hyperlink"/>
                  <w:color w:val="000000" w:themeColor="text1"/>
                </w:rPr>
                <w:t>http://www.doe.mass.edu/pd/standards.pdf</w:t>
              </w:r>
            </w:hyperlink>
            <w:r w:rsidR="003E1DB3" w:rsidRPr="00622377">
              <w:rPr>
                <w:color w:val="000000" w:themeColor="text1"/>
              </w:rPr>
              <w:t xml:space="preserve"> </w:t>
            </w:r>
          </w:p>
          <w:p w14:paraId="655A35E6" w14:textId="77777777" w:rsidR="00622377" w:rsidRPr="00EA7FE3" w:rsidRDefault="00F436C2" w:rsidP="00F77173">
            <w:pPr>
              <w:rPr>
                <w:color w:val="000000" w:themeColor="text1"/>
              </w:rPr>
            </w:pPr>
            <w:hyperlink r:id="rId264" w:history="1">
              <w:r w:rsidR="00336818">
                <w:rPr>
                  <w:rStyle w:val="Hyperlink"/>
                  <w:color w:val="000000" w:themeColor="text1"/>
                </w:rPr>
                <w:t>http://www.doe.mass.edu/pd/standards.html</w:t>
              </w:r>
            </w:hyperlink>
          </w:p>
        </w:tc>
      </w:tr>
      <w:tr w:rsidR="003E1DB3" w:rsidRPr="00B12E00" w14:paraId="11A26FA9" w14:textId="77777777" w:rsidTr="003E1DB3">
        <w:trPr>
          <w:cantSplit/>
          <w:trHeight w:val="96"/>
          <w:jc w:val="center"/>
        </w:trPr>
        <w:tc>
          <w:tcPr>
            <w:tcW w:w="1350" w:type="dxa"/>
            <w:vMerge/>
            <w:shd w:val="clear" w:color="auto" w:fill="E6E6E6"/>
            <w:vAlign w:val="center"/>
          </w:tcPr>
          <w:p w14:paraId="3DF2C890" w14:textId="77777777" w:rsidR="003E1DB3" w:rsidRPr="00B12E00" w:rsidRDefault="003E1DB3" w:rsidP="00F77173"/>
        </w:tc>
        <w:tc>
          <w:tcPr>
            <w:tcW w:w="2044" w:type="dxa"/>
            <w:shd w:val="clear" w:color="auto" w:fill="E6E6E6"/>
            <w:vAlign w:val="center"/>
          </w:tcPr>
          <w:p w14:paraId="260521B1" w14:textId="77777777" w:rsidR="003E1DB3" w:rsidRDefault="003E1DB3" w:rsidP="003E1DB3">
            <w:r>
              <w:t xml:space="preserve">Department Resources and Tools for Educators and PD Leaders </w:t>
            </w:r>
          </w:p>
        </w:tc>
        <w:tc>
          <w:tcPr>
            <w:tcW w:w="6093" w:type="dxa"/>
            <w:shd w:val="clear" w:color="auto" w:fill="E6E6E6"/>
            <w:vAlign w:val="center"/>
          </w:tcPr>
          <w:p w14:paraId="2DEA53ED" w14:textId="77777777" w:rsidR="003E1DB3" w:rsidRPr="00EA7FE3" w:rsidRDefault="00F436C2" w:rsidP="00F77173">
            <w:pPr>
              <w:rPr>
                <w:color w:val="000000" w:themeColor="text1"/>
              </w:rPr>
            </w:pPr>
            <w:hyperlink r:id="rId265" w:history="1">
              <w:r w:rsidR="003E1DB3" w:rsidRPr="00EA7FE3">
                <w:rPr>
                  <w:rStyle w:val="Hyperlink"/>
                  <w:color w:val="000000" w:themeColor="text1"/>
                </w:rPr>
                <w:t>http://www.doe.mass.edu/pd/leaders.html</w:t>
              </w:r>
            </w:hyperlink>
            <w:r w:rsidR="003E1DB3" w:rsidRPr="00EA7FE3">
              <w:rPr>
                <w:color w:val="000000" w:themeColor="text1"/>
              </w:rPr>
              <w:t xml:space="preserve"> </w:t>
            </w:r>
          </w:p>
        </w:tc>
      </w:tr>
    </w:tbl>
    <w:p w14:paraId="1FA26197" w14:textId="77777777" w:rsidR="005D3600" w:rsidRPr="00B12E00" w:rsidRDefault="005D3600" w:rsidP="00917D05">
      <w:pPr>
        <w:pStyle w:val="Heading2"/>
      </w:pPr>
      <w:r w:rsidRPr="00B12E00">
        <w:br w:type="page"/>
      </w:r>
      <w:bookmarkStart w:id="67" w:name="_Toc513546518"/>
      <w:r w:rsidR="00E62BB5" w:rsidRPr="00B12E00">
        <w:lastRenderedPageBreak/>
        <w:t>Chapter 11</w:t>
      </w:r>
      <w:r w:rsidRPr="00B12E00">
        <w:t>: Student Services Delivery</w:t>
      </w:r>
      <w:bookmarkEnd w:id="67"/>
      <w:r w:rsidRPr="00B12E00">
        <w:t xml:space="preserve"> </w:t>
      </w:r>
    </w:p>
    <w:p w14:paraId="3386A45D" w14:textId="2C9937B7" w:rsidR="003230C6" w:rsidRDefault="00CD2A52">
      <w:pPr>
        <w:spacing w:after="120"/>
      </w:pPr>
      <w:bookmarkStart w:id="68" w:name="_Toc286776931"/>
      <w:r w:rsidRPr="00CD2A52">
        <w:t>The Every Student Succeeds Act (ESSA), which reauthorizes the Elementary and Secondary Education ACT (ESEA) of 1965, was signed into law on December 10, 2015</w:t>
      </w:r>
      <w:r w:rsidR="00FF0695">
        <w:t>.</w:t>
      </w:r>
      <w:r w:rsidRPr="00CD2A52">
        <w:t xml:space="preserve"> </w:t>
      </w:r>
      <w:r w:rsidR="00FF0695">
        <w:t xml:space="preserve">The law includes provisions to help ensure improved outcomes for all students receiving elementary and secondary education. For more information on the Commonwealth’s ESSA State Plan, programs implemented under ESSA, and how Massachusetts Transitioned to ESSA, please see: </w:t>
      </w:r>
      <w:hyperlink r:id="rId266" w:history="1">
        <w:r w:rsidR="00FF0695" w:rsidRPr="00663870">
          <w:rPr>
            <w:rStyle w:val="Hyperlink"/>
          </w:rPr>
          <w:t>http://www.doe.mass.edu/titlei/essa/</w:t>
        </w:r>
      </w:hyperlink>
      <w:r w:rsidR="00FF0695">
        <w:t xml:space="preserve">. </w:t>
      </w:r>
      <w:r w:rsidRPr="00CD2A52">
        <w:t xml:space="preserve"> </w:t>
      </w:r>
    </w:p>
    <w:p w14:paraId="4F5C5AB4" w14:textId="77777777" w:rsidR="005D3600" w:rsidRPr="00B12E00" w:rsidRDefault="005D3600" w:rsidP="0028059D">
      <w:pPr>
        <w:pStyle w:val="Heading3"/>
      </w:pPr>
      <w:bookmarkStart w:id="69" w:name="_Toc513546519"/>
      <w:r w:rsidRPr="00B12E00">
        <w:t>District Curriculum Accommodation Plan</w:t>
      </w:r>
      <w:bookmarkEnd w:id="68"/>
      <w:bookmarkEnd w:id="69"/>
    </w:p>
    <w:p w14:paraId="251079D8" w14:textId="77777777" w:rsidR="005D3600" w:rsidRPr="00B12E00" w:rsidRDefault="005D3600" w:rsidP="005D3600">
      <w:pPr>
        <w:rPr>
          <w:szCs w:val="18"/>
        </w:rPr>
      </w:pPr>
      <w:r w:rsidRPr="00B12E00">
        <w:rPr>
          <w:szCs w:val="18"/>
        </w:rPr>
        <w:t xml:space="preserve">Pursuant to </w:t>
      </w:r>
      <w:hyperlink r:id="rId267" w:history="1">
        <w:r w:rsidRPr="00B12E00">
          <w:rPr>
            <w:rStyle w:val="Hyperlink"/>
            <w:color w:val="auto"/>
          </w:rPr>
          <w:t>M.G.L. c. 71 Section 38Q</w:t>
        </w:r>
        <w:r w:rsidR="00107BE6" w:rsidRPr="00B12E00">
          <w:rPr>
            <w:rStyle w:val="Hyperlink"/>
            <w:color w:val="auto"/>
          </w:rPr>
          <w:t>½</w:t>
        </w:r>
      </w:hyperlink>
      <w:r w:rsidRPr="00B12E00">
        <w:t>,</w:t>
      </w:r>
      <w:r w:rsidRPr="00B12E00">
        <w:rPr>
          <w:szCs w:val="18"/>
        </w:rPr>
        <w:t xml:space="preserve"> charter schools must adopt and implement a District Curriculum Accommodation Plan (DCAP) </w:t>
      </w:r>
      <w:r w:rsidRPr="00B12E00">
        <w:t>to ensure that all efforts have been made to meet the needs of diverse learners in the general education program.  The plan must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must also include provisions encouraging teacher mentoring and collaboration and parental involvement. </w:t>
      </w:r>
    </w:p>
    <w:p w14:paraId="041F0DC4" w14:textId="77777777" w:rsidR="005D3600" w:rsidRPr="00B12E00" w:rsidRDefault="005D3600" w:rsidP="005D3600">
      <w:pPr>
        <w:ind w:left="360"/>
      </w:pPr>
    </w:p>
    <w:p w14:paraId="365FD7D1" w14:textId="77777777" w:rsidR="005D3600" w:rsidRPr="00B12E00" w:rsidRDefault="005D3600" w:rsidP="005D3600">
      <w:r w:rsidRPr="00B12E00">
        <w:t xml:space="preserve">The District Curriculum Accommodation Plan </w:t>
      </w:r>
      <w:r w:rsidRPr="00B12E00">
        <w:rPr>
          <w:i/>
        </w:rPr>
        <w:t>may</w:t>
      </w:r>
      <w:r w:rsidRPr="00B12E00">
        <w:t xml:space="preserve"> also:</w:t>
      </w:r>
    </w:p>
    <w:p w14:paraId="15E74EEF" w14:textId="77777777" w:rsidR="005D3600" w:rsidRPr="00B12E00" w:rsidRDefault="005D3600" w:rsidP="00535A6B"/>
    <w:p w14:paraId="65CBF0C7" w14:textId="77777777" w:rsidR="00C20BB8" w:rsidRDefault="005D3600">
      <w:pPr>
        <w:numPr>
          <w:ilvl w:val="0"/>
          <w:numId w:val="20"/>
        </w:numPr>
      </w:pPr>
      <w:r w:rsidRPr="00B12E00">
        <w:t>describe how the school schedule will benefit instruction of all students;</w:t>
      </w:r>
      <w:r w:rsidR="00535A6B" w:rsidRPr="00B12E00">
        <w:t xml:space="preserve"> </w:t>
      </w:r>
    </w:p>
    <w:p w14:paraId="5BE0E6D8" w14:textId="77777777" w:rsidR="00C20BB8" w:rsidRDefault="005D3600">
      <w:pPr>
        <w:numPr>
          <w:ilvl w:val="0"/>
          <w:numId w:val="20"/>
        </w:numPr>
      </w:pPr>
      <w:r w:rsidRPr="00B12E00">
        <w:t>describe how the curriculum meets state learning standards;</w:t>
      </w:r>
      <w:r w:rsidR="00535A6B" w:rsidRPr="00B12E00">
        <w:t xml:space="preserve"> </w:t>
      </w:r>
    </w:p>
    <w:p w14:paraId="5E04E387" w14:textId="77777777" w:rsidR="00C20BB8" w:rsidRDefault="005D3600">
      <w:pPr>
        <w:numPr>
          <w:ilvl w:val="0"/>
          <w:numId w:val="20"/>
        </w:numPr>
      </w:pPr>
      <w:r w:rsidRPr="00B12E00">
        <w:t>describe how the school’s policies or discipline code enhances instruction;</w:t>
      </w:r>
      <w:r w:rsidR="00535A6B" w:rsidRPr="00B12E00">
        <w:t xml:space="preserve"> </w:t>
      </w:r>
    </w:p>
    <w:p w14:paraId="7C99A3EE" w14:textId="77777777" w:rsidR="00C20BB8" w:rsidRDefault="005D3600">
      <w:pPr>
        <w:numPr>
          <w:ilvl w:val="0"/>
          <w:numId w:val="20"/>
        </w:numPr>
      </w:pPr>
      <w:r w:rsidRPr="00B12E00">
        <w:t>discuss how school staff or other consultants will address behavioral issues or literacy development;</w:t>
      </w:r>
      <w:r w:rsidR="00535A6B" w:rsidRPr="00B12E00">
        <w:t xml:space="preserve"> </w:t>
      </w:r>
    </w:p>
    <w:p w14:paraId="2D32E543" w14:textId="77777777" w:rsidR="00C20BB8" w:rsidRDefault="005D3600">
      <w:pPr>
        <w:numPr>
          <w:ilvl w:val="0"/>
          <w:numId w:val="20"/>
        </w:numPr>
      </w:pPr>
      <w:r w:rsidRPr="00B12E00">
        <w:t>identify after-school options such as homework assistance and peer coaching; and</w:t>
      </w:r>
      <w:r w:rsidR="00535A6B" w:rsidRPr="00B12E00">
        <w:t xml:space="preserve"> </w:t>
      </w:r>
    </w:p>
    <w:p w14:paraId="1492024D" w14:textId="77777777" w:rsidR="00C20BB8" w:rsidRDefault="005D3600">
      <w:pPr>
        <w:numPr>
          <w:ilvl w:val="0"/>
          <w:numId w:val="20"/>
        </w:numPr>
      </w:pPr>
      <w:r w:rsidRPr="00B12E00">
        <w:t>identify strategies for using community agencies and volunteers to assist students and teachers.</w:t>
      </w:r>
    </w:p>
    <w:p w14:paraId="406EF7F9" w14:textId="77777777" w:rsidR="005D3600" w:rsidRPr="00B12E00" w:rsidRDefault="005D3600" w:rsidP="005D36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93"/>
        <w:gridCol w:w="6949"/>
      </w:tblGrid>
      <w:tr w:rsidR="005D3600" w:rsidRPr="00B12E00" w14:paraId="3B5EA267" w14:textId="77777777" w:rsidTr="00DB6EDD">
        <w:trPr>
          <w:cantSplit/>
          <w:jc w:val="center"/>
        </w:trPr>
        <w:tc>
          <w:tcPr>
            <w:tcW w:w="9483" w:type="dxa"/>
            <w:gridSpan w:val="3"/>
            <w:tcBorders>
              <w:top w:val="single" w:sz="4" w:space="0" w:color="auto"/>
              <w:bottom w:val="single" w:sz="4" w:space="0" w:color="auto"/>
            </w:tcBorders>
            <w:shd w:val="clear" w:color="auto" w:fill="C0C0C0"/>
            <w:vAlign w:val="center"/>
          </w:tcPr>
          <w:p w14:paraId="7C2BE78A" w14:textId="77777777" w:rsidR="005D3600" w:rsidRPr="00B12E00" w:rsidRDefault="005D3600" w:rsidP="005D3600">
            <w:pPr>
              <w:pStyle w:val="TableHeader"/>
            </w:pPr>
            <w:r w:rsidRPr="00B12E00">
              <w:t>Action Items - District Curriculum Accommodation Plan</w:t>
            </w:r>
          </w:p>
        </w:tc>
      </w:tr>
      <w:tr w:rsidR="005D3600" w:rsidRPr="00B12E00" w14:paraId="0966A303" w14:textId="77777777" w:rsidTr="00DB6EDD">
        <w:trPr>
          <w:cantSplit/>
          <w:trHeight w:val="587"/>
          <w:jc w:val="center"/>
        </w:trPr>
        <w:tc>
          <w:tcPr>
            <w:tcW w:w="1787" w:type="dxa"/>
            <w:vMerge w:val="restart"/>
            <w:tcBorders>
              <w:top w:val="single" w:sz="4" w:space="0" w:color="auto"/>
            </w:tcBorders>
            <w:vAlign w:val="center"/>
          </w:tcPr>
          <w:p w14:paraId="38891A44" w14:textId="77777777" w:rsidR="005D3600" w:rsidRPr="00B12E00" w:rsidRDefault="005D3600" w:rsidP="005D3600">
            <w:pPr>
              <w:jc w:val="center"/>
              <w:rPr>
                <w:sz w:val="22"/>
              </w:rPr>
            </w:pPr>
          </w:p>
          <w:p w14:paraId="7EC17C2A" w14:textId="77777777" w:rsidR="00535A6B" w:rsidRPr="00B12E00" w:rsidRDefault="005D3600" w:rsidP="005D3600">
            <w:pPr>
              <w:jc w:val="center"/>
              <w:rPr>
                <w:b/>
                <w:sz w:val="28"/>
                <w:szCs w:val="28"/>
              </w:rPr>
            </w:pPr>
            <w:r w:rsidRPr="00B12E00">
              <w:rPr>
                <w:b/>
                <w:sz w:val="28"/>
                <w:szCs w:val="28"/>
              </w:rPr>
              <w:t xml:space="preserve">Due </w:t>
            </w:r>
          </w:p>
          <w:p w14:paraId="5FC552D0" w14:textId="77777777" w:rsidR="005D3600" w:rsidRPr="00B12E00" w:rsidRDefault="00E65460" w:rsidP="005D3600">
            <w:pPr>
              <w:jc w:val="center"/>
              <w:rPr>
                <w:b/>
                <w:sz w:val="28"/>
                <w:szCs w:val="28"/>
              </w:rPr>
            </w:pPr>
            <w:r>
              <w:rPr>
                <w:b/>
                <w:sz w:val="28"/>
                <w:szCs w:val="28"/>
              </w:rPr>
              <w:t>July</w:t>
            </w:r>
          </w:p>
          <w:p w14:paraId="3006E3A2" w14:textId="77777777" w:rsidR="005D3600" w:rsidRPr="00B12E00" w:rsidRDefault="005D3600" w:rsidP="005D3600">
            <w:pPr>
              <w:jc w:val="center"/>
              <w:rPr>
                <w:sz w:val="12"/>
              </w:rPr>
            </w:pPr>
          </w:p>
          <w:p w14:paraId="1357912D" w14:textId="77777777" w:rsidR="005D3600" w:rsidRPr="00B12E00" w:rsidRDefault="006D3557" w:rsidP="005D3600">
            <w:pPr>
              <w:jc w:val="center"/>
              <w:rPr>
                <w:sz w:val="22"/>
              </w:rPr>
            </w:pPr>
            <w:r w:rsidRPr="006D3557">
              <w:rPr>
                <w:i/>
                <w:iCs/>
                <w:noProof/>
                <w:lang w:eastAsia="zh-CN"/>
              </w:rPr>
              <w:drawing>
                <wp:inline distT="0" distB="0" distL="0" distR="0" wp14:anchorId="7625AF19" wp14:editId="1EBB5030">
                  <wp:extent cx="991870" cy="946785"/>
                  <wp:effectExtent l="19050" t="0" r="0" b="0"/>
                  <wp:docPr id="60"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8" w:type="dxa"/>
            <w:vAlign w:val="center"/>
          </w:tcPr>
          <w:p w14:paraId="21691E3A" w14:textId="77777777" w:rsidR="005D3600" w:rsidRPr="00B12E00" w:rsidRDefault="005D3600" w:rsidP="005D3600">
            <w:pPr>
              <w:jc w:val="center"/>
            </w:pPr>
            <w:r w:rsidRPr="00B12E00">
              <w:sym w:font="Wingdings" w:char="F072"/>
            </w:r>
          </w:p>
        </w:tc>
        <w:tc>
          <w:tcPr>
            <w:tcW w:w="7098" w:type="dxa"/>
            <w:vAlign w:val="center"/>
          </w:tcPr>
          <w:p w14:paraId="58B9575C" w14:textId="77777777" w:rsidR="005D3600" w:rsidRPr="00B12E00" w:rsidRDefault="005D3600" w:rsidP="005D3600">
            <w:pPr>
              <w:pStyle w:val="Header"/>
              <w:tabs>
                <w:tab w:val="left" w:pos="720"/>
              </w:tabs>
            </w:pPr>
          </w:p>
          <w:p w14:paraId="5959386A" w14:textId="77777777" w:rsidR="005D3600" w:rsidRPr="00B12E00" w:rsidRDefault="005D3600" w:rsidP="005D3600">
            <w:pPr>
              <w:pStyle w:val="Header"/>
              <w:tabs>
                <w:tab w:val="left" w:pos="720"/>
              </w:tabs>
            </w:pPr>
            <w:r w:rsidRPr="00B12E00">
              <w:t>Design and adopt a District Curriculum Accommodation Plan in alignment with requirements.</w:t>
            </w:r>
          </w:p>
          <w:p w14:paraId="4ED62C19" w14:textId="77777777" w:rsidR="005D3600" w:rsidRPr="00B12E00" w:rsidRDefault="005D3600" w:rsidP="005D3600">
            <w:pPr>
              <w:pStyle w:val="Header"/>
              <w:tabs>
                <w:tab w:val="left" w:pos="720"/>
              </w:tabs>
            </w:pPr>
          </w:p>
        </w:tc>
      </w:tr>
      <w:tr w:rsidR="005D3600" w:rsidRPr="00B12E00" w14:paraId="249D00BE" w14:textId="77777777" w:rsidTr="00DB6EDD">
        <w:trPr>
          <w:cantSplit/>
          <w:trHeight w:val="588"/>
          <w:jc w:val="center"/>
        </w:trPr>
        <w:tc>
          <w:tcPr>
            <w:tcW w:w="1787" w:type="dxa"/>
            <w:vMerge/>
            <w:vAlign w:val="center"/>
          </w:tcPr>
          <w:p w14:paraId="41885B18" w14:textId="77777777" w:rsidR="005D3600" w:rsidRPr="00B12E00" w:rsidRDefault="005D3600" w:rsidP="005D3600">
            <w:pPr>
              <w:jc w:val="center"/>
              <w:rPr>
                <w:sz w:val="22"/>
              </w:rPr>
            </w:pPr>
          </w:p>
        </w:tc>
        <w:tc>
          <w:tcPr>
            <w:tcW w:w="598" w:type="dxa"/>
            <w:vAlign w:val="center"/>
          </w:tcPr>
          <w:p w14:paraId="271B799E" w14:textId="77777777" w:rsidR="005D3600" w:rsidRPr="00B12E00" w:rsidRDefault="005D3600" w:rsidP="005D3600">
            <w:pPr>
              <w:jc w:val="center"/>
            </w:pPr>
            <w:r w:rsidRPr="00B12E00">
              <w:sym w:font="Wingdings" w:char="F072"/>
            </w:r>
          </w:p>
        </w:tc>
        <w:tc>
          <w:tcPr>
            <w:tcW w:w="7098" w:type="dxa"/>
            <w:vAlign w:val="center"/>
          </w:tcPr>
          <w:p w14:paraId="64156A54" w14:textId="77777777" w:rsidR="005D3600" w:rsidRPr="00B12E00" w:rsidRDefault="005D3600" w:rsidP="005D3600">
            <w:pPr>
              <w:pStyle w:val="Header"/>
              <w:tabs>
                <w:tab w:val="left" w:pos="720"/>
              </w:tabs>
            </w:pPr>
            <w:r w:rsidRPr="00B12E00">
              <w:t xml:space="preserve">Submit the DCAP to the </w:t>
            </w:r>
            <w:r w:rsidR="004E12FB" w:rsidRPr="00B12E00">
              <w:t>Department</w:t>
            </w:r>
            <w:r w:rsidRPr="00B12E00">
              <w:t xml:space="preserve"> </w:t>
            </w:r>
            <w:r w:rsidRPr="00B12E00">
              <w:rPr>
                <w:b/>
              </w:rPr>
              <w:t>for review</w:t>
            </w:r>
            <w:r w:rsidRPr="00B12E00">
              <w:t>.</w:t>
            </w:r>
          </w:p>
        </w:tc>
      </w:tr>
    </w:tbl>
    <w:p w14:paraId="363245E7" w14:textId="77777777" w:rsidR="00E24936" w:rsidRDefault="00E24936">
      <w:r>
        <w:br w:type="page"/>
      </w:r>
    </w:p>
    <w:p w14:paraId="41B07055" w14:textId="77777777" w:rsidR="005D3600" w:rsidRPr="00B12E00" w:rsidRDefault="005D3600" w:rsidP="005D3600"/>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56"/>
        <w:gridCol w:w="1764"/>
        <w:gridCol w:w="6135"/>
      </w:tblGrid>
      <w:tr w:rsidR="005D3600" w:rsidRPr="00B12E00" w14:paraId="262F554A" w14:textId="77777777" w:rsidTr="00F77173">
        <w:trPr>
          <w:cantSplit/>
          <w:trHeight w:val="332"/>
          <w:jc w:val="center"/>
        </w:trPr>
        <w:tc>
          <w:tcPr>
            <w:tcW w:w="723" w:type="pct"/>
            <w:vMerge w:val="restart"/>
            <w:shd w:val="clear" w:color="auto" w:fill="E6E6E6"/>
            <w:vAlign w:val="center"/>
          </w:tcPr>
          <w:p w14:paraId="28D2364F" w14:textId="77777777" w:rsidR="005D3600" w:rsidRPr="00B12E00" w:rsidRDefault="005D3600" w:rsidP="00F77173">
            <w:pPr>
              <w:pStyle w:val="Heading8"/>
              <w:numPr>
                <w:ilvl w:val="0"/>
                <w:numId w:val="0"/>
              </w:numPr>
            </w:pPr>
            <w:r w:rsidRPr="00B12E00">
              <w:rPr>
                <w:i w:val="0"/>
                <w:iCs w:val="0"/>
                <w:noProof/>
                <w:lang w:eastAsia="zh-CN"/>
              </w:rPr>
              <w:drawing>
                <wp:inline distT="0" distB="0" distL="0" distR="0" wp14:anchorId="13000FE4" wp14:editId="046E5820">
                  <wp:extent cx="704850" cy="514350"/>
                  <wp:effectExtent l="19050" t="0" r="0" b="0"/>
                  <wp:docPr id="20" name="Picture 38"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4277" w:type="pct"/>
            <w:gridSpan w:val="2"/>
            <w:shd w:val="clear" w:color="auto" w:fill="E6E6E6"/>
            <w:vAlign w:val="center"/>
          </w:tcPr>
          <w:p w14:paraId="237A4ED7" w14:textId="77777777" w:rsidR="005D3600" w:rsidRPr="00B12E00" w:rsidRDefault="005D3600" w:rsidP="00F77173">
            <w:pPr>
              <w:pStyle w:val="Heading8"/>
              <w:numPr>
                <w:ilvl w:val="0"/>
                <w:numId w:val="0"/>
              </w:numPr>
            </w:pPr>
            <w:r w:rsidRPr="00B12E00">
              <w:t xml:space="preserve">Related Sources of Information </w:t>
            </w:r>
          </w:p>
        </w:tc>
      </w:tr>
      <w:tr w:rsidR="005D3600" w:rsidRPr="00B12E00" w14:paraId="14A919DB" w14:textId="77777777" w:rsidTr="00F77173">
        <w:trPr>
          <w:cantSplit/>
          <w:trHeight w:val="432"/>
          <w:jc w:val="center"/>
        </w:trPr>
        <w:tc>
          <w:tcPr>
            <w:tcW w:w="723" w:type="pct"/>
            <w:vMerge/>
            <w:shd w:val="clear" w:color="auto" w:fill="E6E6E6"/>
            <w:vAlign w:val="center"/>
          </w:tcPr>
          <w:p w14:paraId="00E7C0CB" w14:textId="77777777" w:rsidR="005D3600" w:rsidRPr="00B12E00" w:rsidRDefault="005D3600" w:rsidP="00F77173"/>
        </w:tc>
        <w:tc>
          <w:tcPr>
            <w:tcW w:w="957" w:type="pct"/>
            <w:shd w:val="clear" w:color="auto" w:fill="E6E6E6"/>
            <w:vAlign w:val="center"/>
          </w:tcPr>
          <w:p w14:paraId="55DBD51B" w14:textId="77777777" w:rsidR="005D3600" w:rsidRPr="00B12E00" w:rsidRDefault="005D3600" w:rsidP="00F77173">
            <w:r w:rsidRPr="00B12E00">
              <w:t>State Law</w:t>
            </w:r>
          </w:p>
        </w:tc>
        <w:tc>
          <w:tcPr>
            <w:tcW w:w="3319" w:type="pct"/>
            <w:shd w:val="clear" w:color="auto" w:fill="E6E6E6"/>
            <w:vAlign w:val="center"/>
          </w:tcPr>
          <w:p w14:paraId="6D8B50D6" w14:textId="15BA7F62" w:rsidR="005D3600" w:rsidRPr="00B12E00" w:rsidRDefault="00F436C2" w:rsidP="00F77173">
            <w:hyperlink r:id="rId268" w:history="1">
              <w:r w:rsidR="005D3600" w:rsidRPr="00B12E00">
                <w:rPr>
                  <w:rStyle w:val="Hyperlink"/>
                  <w:color w:val="auto"/>
                </w:rPr>
                <w:t xml:space="preserve">M.G.L. c. 71 Section 38Q1/2 </w:t>
              </w:r>
            </w:hyperlink>
            <w:r w:rsidR="005D3600" w:rsidRPr="00B12E00">
              <w:t xml:space="preserve">and </w:t>
            </w:r>
            <w:hyperlink r:id="rId269" w:history="1">
              <w:r w:rsidR="00E37A72">
                <w:rPr>
                  <w:rStyle w:val="Hyperlink"/>
                  <w:color w:val="auto"/>
                </w:rPr>
                <w:t>M.G.L. c. 71B Section 2</w:t>
              </w:r>
            </w:hyperlink>
          </w:p>
        </w:tc>
      </w:tr>
      <w:tr w:rsidR="005D3600" w:rsidRPr="00B12E00" w14:paraId="29C2D7B2" w14:textId="77777777" w:rsidTr="00F77173">
        <w:trPr>
          <w:cantSplit/>
          <w:trHeight w:val="432"/>
          <w:jc w:val="center"/>
        </w:trPr>
        <w:tc>
          <w:tcPr>
            <w:tcW w:w="723" w:type="pct"/>
            <w:vMerge/>
            <w:shd w:val="clear" w:color="auto" w:fill="E6E6E6"/>
            <w:vAlign w:val="center"/>
          </w:tcPr>
          <w:p w14:paraId="3651A0A1" w14:textId="77777777" w:rsidR="005D3600" w:rsidRPr="00B12E00" w:rsidRDefault="005D3600" w:rsidP="00F77173"/>
        </w:tc>
        <w:tc>
          <w:tcPr>
            <w:tcW w:w="957" w:type="pct"/>
            <w:shd w:val="clear" w:color="auto" w:fill="E6E6E6"/>
            <w:vAlign w:val="center"/>
          </w:tcPr>
          <w:p w14:paraId="748C118F" w14:textId="77777777" w:rsidR="005D3600" w:rsidRPr="00B12E00" w:rsidRDefault="005D3600" w:rsidP="00F77173">
            <w:r w:rsidRPr="00B12E00">
              <w:t>State Regulation</w:t>
            </w:r>
          </w:p>
        </w:tc>
        <w:tc>
          <w:tcPr>
            <w:tcW w:w="3319" w:type="pct"/>
            <w:shd w:val="clear" w:color="auto" w:fill="E6E6E6"/>
            <w:vAlign w:val="center"/>
          </w:tcPr>
          <w:p w14:paraId="3C8A8952" w14:textId="7B775C0F" w:rsidR="009A7612" w:rsidRPr="00033ED0" w:rsidRDefault="00F436C2" w:rsidP="00310729">
            <w:pPr>
              <w:rPr>
                <w:u w:val="single"/>
              </w:rPr>
            </w:pPr>
            <w:hyperlink r:id="rId270" w:history="1">
              <w:r w:rsidR="005D3600" w:rsidRPr="00B12E00">
                <w:rPr>
                  <w:rStyle w:val="Hyperlink"/>
                  <w:color w:val="auto"/>
                </w:rPr>
                <w:t>603 CMR 28.03(3)(a)</w:t>
              </w:r>
            </w:hyperlink>
            <w:r w:rsidR="009A7612">
              <w:rPr>
                <w:rStyle w:val="Hyperlink"/>
                <w:color w:val="auto"/>
              </w:rPr>
              <w:t xml:space="preserve">, </w:t>
            </w:r>
          </w:p>
        </w:tc>
      </w:tr>
      <w:tr w:rsidR="005D3600" w:rsidRPr="00B12E00" w14:paraId="3DCA7D33" w14:textId="77777777" w:rsidTr="00F77173">
        <w:trPr>
          <w:cantSplit/>
          <w:trHeight w:val="314"/>
          <w:jc w:val="center"/>
        </w:trPr>
        <w:tc>
          <w:tcPr>
            <w:tcW w:w="1681" w:type="pct"/>
            <w:gridSpan w:val="2"/>
            <w:shd w:val="clear" w:color="auto" w:fill="E6E6E6"/>
            <w:vAlign w:val="center"/>
          </w:tcPr>
          <w:p w14:paraId="32D99764" w14:textId="77777777" w:rsidR="005D3600" w:rsidRPr="00B12E00" w:rsidRDefault="005D3600" w:rsidP="00F77173">
            <w:r w:rsidRPr="00B12E00">
              <w:t xml:space="preserve">Archived Administrative and </w:t>
            </w:r>
          </w:p>
          <w:p w14:paraId="609194FE" w14:textId="77777777" w:rsidR="005D3600" w:rsidRPr="00B12E00" w:rsidRDefault="005D3600" w:rsidP="00F77173">
            <w:r w:rsidRPr="00B12E00">
              <w:t xml:space="preserve">Governance Guide </w:t>
            </w:r>
          </w:p>
        </w:tc>
        <w:tc>
          <w:tcPr>
            <w:tcW w:w="3319" w:type="pct"/>
            <w:shd w:val="clear" w:color="auto" w:fill="E6E6E6"/>
            <w:vAlign w:val="center"/>
          </w:tcPr>
          <w:p w14:paraId="4C0DC0EB" w14:textId="77777777" w:rsidR="005D3600" w:rsidRPr="00B12E00" w:rsidRDefault="005D3600" w:rsidP="00F77173">
            <w:r w:rsidRPr="00B12E00">
              <w:t>District Curriculum Accommodation Plan</w:t>
            </w:r>
            <w:r w:rsidR="00FD089A">
              <w:t xml:space="preserve"> (p. 49)</w:t>
            </w:r>
          </w:p>
          <w:p w14:paraId="46AEDFBF" w14:textId="77777777" w:rsidR="005D3600" w:rsidRPr="00B12E00" w:rsidRDefault="00F436C2" w:rsidP="00F77173">
            <w:pPr>
              <w:spacing w:after="120"/>
              <w:rPr>
                <w:u w:val="single"/>
              </w:rPr>
            </w:pPr>
            <w:hyperlink r:id="rId271" w:history="1">
              <w:r w:rsidR="00A40C14" w:rsidRPr="00142314">
                <w:rPr>
                  <w:rStyle w:val="Hyperlink"/>
                  <w:color w:val="auto"/>
                </w:rPr>
                <w:t>http://www.doe.mass.edu/charter/governance/?section=all</w:t>
              </w:r>
            </w:hyperlink>
          </w:p>
        </w:tc>
      </w:tr>
    </w:tbl>
    <w:p w14:paraId="1C31ED10" w14:textId="77777777" w:rsidR="005D3600" w:rsidRPr="00EA7FE3" w:rsidRDefault="005D3600" w:rsidP="0028059D">
      <w:pPr>
        <w:pStyle w:val="Heading3"/>
      </w:pPr>
      <w:bookmarkStart w:id="70" w:name="_Toc513546520"/>
      <w:r w:rsidRPr="00B12E00">
        <w:t xml:space="preserve">English Language </w:t>
      </w:r>
      <w:r w:rsidRPr="00EA7FE3">
        <w:t>Education Policies and Procedures</w:t>
      </w:r>
      <w:bookmarkEnd w:id="70"/>
    </w:p>
    <w:p w14:paraId="426048FE" w14:textId="4CA17635" w:rsidR="005D3600" w:rsidRPr="00B12E00" w:rsidRDefault="00EF7A88" w:rsidP="005D3600">
      <w:r w:rsidRPr="00EA7FE3">
        <w:rPr>
          <w:color w:val="000000" w:themeColor="text1"/>
        </w:rPr>
        <w:t xml:space="preserve">Pursuant to </w:t>
      </w:r>
      <w:hyperlink r:id="rId272" w:history="1">
        <w:r w:rsidRPr="00EA7FE3">
          <w:rPr>
            <w:rStyle w:val="Hyperlink"/>
            <w:color w:val="000000" w:themeColor="text1"/>
          </w:rPr>
          <w:t>603 CMR 14.00</w:t>
        </w:r>
      </w:hyperlink>
      <w:r w:rsidRPr="00EA7FE3">
        <w:rPr>
          <w:color w:val="000000" w:themeColor="text1"/>
        </w:rPr>
        <w:t>, charter schools are required to establish procedures, in accordance with Department guidelines</w:t>
      </w:r>
      <w:r w:rsidRPr="00B12E00">
        <w:t xml:space="preserve">, to identify those students who may be English learners and assess their level of English proficiency upon their enrollment </w:t>
      </w:r>
      <w:r w:rsidR="0038771A" w:rsidRPr="00B12E00">
        <w:t>in the school</w:t>
      </w:r>
      <w:r w:rsidRPr="00B12E00">
        <w:t xml:space="preserve">. </w:t>
      </w:r>
      <w:r w:rsidR="005D3600" w:rsidRPr="00B12E00">
        <w:t xml:space="preserve">Prior to opening, </w:t>
      </w:r>
      <w:r w:rsidRPr="00B12E00">
        <w:t xml:space="preserve">new </w:t>
      </w:r>
      <w:r w:rsidR="005D3600" w:rsidRPr="00B12E00">
        <w:t xml:space="preserve">schools </w:t>
      </w:r>
      <w:r w:rsidRPr="00B12E00">
        <w:t>must</w:t>
      </w:r>
      <w:r w:rsidR="005D3600" w:rsidRPr="00B12E00">
        <w:t xml:space="preserve"> submit a detailed description of their policies and program practices for English language learner education. Refer to </w:t>
      </w:r>
      <w:hyperlink w:anchor="_Appendix_S:_Required" w:history="1">
        <w:r w:rsidR="00C9075C">
          <w:rPr>
            <w:rStyle w:val="Hyperlink"/>
            <w:color w:val="auto"/>
          </w:rPr>
          <w:t>Appendix N</w:t>
        </w:r>
      </w:hyperlink>
      <w:r w:rsidR="005D3600" w:rsidRPr="00B12E00">
        <w:t xml:space="preserve"> for information on the required elements of this submission.</w:t>
      </w:r>
      <w:r w:rsidR="00A8321B">
        <w:t xml:space="preserve"> Please note that any core academic teacher that is assigned an English Learner student will have 12 months of that assignment to earn a Sheltered English Immersion (SEI) endorsement.  Core academic teachers of English Learners and </w:t>
      </w:r>
      <w:r w:rsidR="00CD4C99">
        <w:t>any school leader</w:t>
      </w:r>
      <w:r w:rsidR="00A8321B">
        <w:t xml:space="preserve"> who supervise</w:t>
      </w:r>
      <w:r w:rsidR="00CD4C99">
        <w:t>s</w:t>
      </w:r>
      <w:r w:rsidR="00A8321B">
        <w:t xml:space="preserve"> or evaluate</w:t>
      </w:r>
      <w:r w:rsidR="00CD4C99">
        <w:t>s</w:t>
      </w:r>
      <w:r w:rsidR="00A8321B">
        <w:t xml:space="preserve"> such teachers must obtain an SEI endorsement. </w:t>
      </w:r>
    </w:p>
    <w:p w14:paraId="02DD0B5F" w14:textId="77777777" w:rsidR="005D3600" w:rsidRPr="00B12E00" w:rsidRDefault="005D3600" w:rsidP="005D3600"/>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600"/>
        <w:gridCol w:w="6991"/>
      </w:tblGrid>
      <w:tr w:rsidR="005D3600" w:rsidRPr="00B12E00" w14:paraId="1BA8F47D" w14:textId="77777777" w:rsidTr="00DB6EDD">
        <w:trPr>
          <w:cantSplit/>
          <w:jc w:val="center"/>
        </w:trPr>
        <w:tc>
          <w:tcPr>
            <w:tcW w:w="9378" w:type="dxa"/>
            <w:gridSpan w:val="3"/>
            <w:tcBorders>
              <w:top w:val="single" w:sz="4" w:space="0" w:color="auto"/>
              <w:bottom w:val="single" w:sz="4" w:space="0" w:color="auto"/>
            </w:tcBorders>
            <w:shd w:val="clear" w:color="auto" w:fill="C0C0C0"/>
            <w:vAlign w:val="center"/>
          </w:tcPr>
          <w:p w14:paraId="7509FFD8" w14:textId="77777777" w:rsidR="005D3600" w:rsidRPr="00B12E00" w:rsidRDefault="005D3600" w:rsidP="005D3600">
            <w:pPr>
              <w:pStyle w:val="TableHeader"/>
            </w:pPr>
            <w:r w:rsidRPr="00B12E00">
              <w:t>Action Items – English Language Education Policies and Procedures</w:t>
            </w:r>
          </w:p>
        </w:tc>
      </w:tr>
      <w:tr w:rsidR="005D3600" w:rsidRPr="00B12E00" w14:paraId="19785493" w14:textId="77777777" w:rsidTr="00DB6EDD">
        <w:trPr>
          <w:cantSplit/>
          <w:trHeight w:val="548"/>
          <w:jc w:val="center"/>
        </w:trPr>
        <w:tc>
          <w:tcPr>
            <w:tcW w:w="1787" w:type="dxa"/>
            <w:vMerge w:val="restart"/>
            <w:tcBorders>
              <w:top w:val="single" w:sz="4" w:space="0" w:color="auto"/>
            </w:tcBorders>
            <w:vAlign w:val="center"/>
          </w:tcPr>
          <w:p w14:paraId="3BB822EC" w14:textId="77777777" w:rsidR="00535A6B" w:rsidRPr="003E4EA2" w:rsidRDefault="005D3600" w:rsidP="005D3600">
            <w:pPr>
              <w:jc w:val="center"/>
              <w:rPr>
                <w:b/>
                <w:sz w:val="26"/>
                <w:szCs w:val="26"/>
              </w:rPr>
            </w:pPr>
            <w:r w:rsidRPr="003E4EA2">
              <w:rPr>
                <w:b/>
                <w:sz w:val="26"/>
                <w:szCs w:val="26"/>
              </w:rPr>
              <w:t xml:space="preserve">Due </w:t>
            </w:r>
          </w:p>
          <w:p w14:paraId="22208477" w14:textId="77777777" w:rsidR="005D3600" w:rsidRPr="003E4EA2" w:rsidRDefault="00E65460" w:rsidP="005D3600">
            <w:pPr>
              <w:jc w:val="center"/>
              <w:rPr>
                <w:b/>
                <w:sz w:val="26"/>
                <w:szCs w:val="26"/>
              </w:rPr>
            </w:pPr>
            <w:r>
              <w:rPr>
                <w:b/>
                <w:sz w:val="26"/>
                <w:szCs w:val="26"/>
              </w:rPr>
              <w:t>July</w:t>
            </w:r>
          </w:p>
          <w:p w14:paraId="54867CB5" w14:textId="77777777" w:rsidR="005D3600" w:rsidRPr="00B12E00" w:rsidRDefault="006D3557" w:rsidP="005D3600">
            <w:pPr>
              <w:jc w:val="center"/>
              <w:rPr>
                <w:sz w:val="22"/>
              </w:rPr>
            </w:pPr>
            <w:r w:rsidRPr="006D3557">
              <w:rPr>
                <w:i/>
                <w:iCs/>
                <w:noProof/>
                <w:lang w:eastAsia="zh-CN"/>
              </w:rPr>
              <w:drawing>
                <wp:inline distT="0" distB="0" distL="0" distR="0" wp14:anchorId="1837833E" wp14:editId="24B29D2B">
                  <wp:extent cx="906236" cy="865043"/>
                  <wp:effectExtent l="19050" t="0" r="8164" b="0"/>
                  <wp:docPr id="62"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05976" cy="864795"/>
                          </a:xfrm>
                          <a:prstGeom prst="rect">
                            <a:avLst/>
                          </a:prstGeom>
                          <a:noFill/>
                        </pic:spPr>
                      </pic:pic>
                    </a:graphicData>
                  </a:graphic>
                </wp:inline>
              </w:drawing>
            </w:r>
          </w:p>
        </w:tc>
        <w:tc>
          <w:tcPr>
            <w:tcW w:w="600" w:type="dxa"/>
            <w:vAlign w:val="center"/>
          </w:tcPr>
          <w:p w14:paraId="466AFD6D" w14:textId="77777777" w:rsidR="005D3600" w:rsidRPr="00B12E00" w:rsidRDefault="005D3600" w:rsidP="005D3600">
            <w:pPr>
              <w:jc w:val="center"/>
            </w:pPr>
            <w:r w:rsidRPr="00B12E00">
              <w:sym w:font="Wingdings" w:char="F072"/>
            </w:r>
          </w:p>
        </w:tc>
        <w:tc>
          <w:tcPr>
            <w:tcW w:w="6991" w:type="dxa"/>
            <w:vAlign w:val="center"/>
          </w:tcPr>
          <w:p w14:paraId="118917FE" w14:textId="77777777" w:rsidR="005D3600" w:rsidRPr="00B12E00" w:rsidRDefault="005D3600" w:rsidP="005D3600">
            <w:pPr>
              <w:pStyle w:val="Header"/>
              <w:tabs>
                <w:tab w:val="left" w:pos="720"/>
              </w:tabs>
            </w:pPr>
          </w:p>
          <w:p w14:paraId="536A1322" w14:textId="77777777" w:rsidR="005D3600" w:rsidRPr="00B12E00" w:rsidRDefault="005D3600" w:rsidP="005D3600">
            <w:pPr>
              <w:pStyle w:val="Header"/>
              <w:tabs>
                <w:tab w:val="left" w:pos="720"/>
              </w:tabs>
            </w:pPr>
            <w:r w:rsidRPr="00B12E00">
              <w:t>Review the Required Elements for English Language Education Policies and Procedures (</w:t>
            </w:r>
            <w:hyperlink w:anchor="_Appendix_S:_Required" w:history="1">
              <w:r w:rsidR="00BA09FE">
                <w:rPr>
                  <w:rStyle w:val="Hyperlink"/>
                  <w:color w:val="auto"/>
                </w:rPr>
                <w:t>Appendix N</w:t>
              </w:r>
            </w:hyperlink>
            <w:r w:rsidRPr="00B12E00">
              <w:t>).</w:t>
            </w:r>
          </w:p>
          <w:p w14:paraId="276CF178" w14:textId="77777777" w:rsidR="005D3600" w:rsidRPr="00B12E00" w:rsidRDefault="005D3600" w:rsidP="005D3600">
            <w:pPr>
              <w:pStyle w:val="Header"/>
              <w:tabs>
                <w:tab w:val="left" w:pos="720"/>
              </w:tabs>
            </w:pPr>
          </w:p>
        </w:tc>
      </w:tr>
      <w:tr w:rsidR="005D3600" w:rsidRPr="00B12E00" w14:paraId="7E5BB10D" w14:textId="77777777" w:rsidTr="00DB6EDD">
        <w:trPr>
          <w:cantSplit/>
          <w:trHeight w:val="629"/>
          <w:jc w:val="center"/>
        </w:trPr>
        <w:tc>
          <w:tcPr>
            <w:tcW w:w="1787" w:type="dxa"/>
            <w:vMerge/>
            <w:vAlign w:val="center"/>
          </w:tcPr>
          <w:p w14:paraId="385145EC" w14:textId="77777777" w:rsidR="005D3600" w:rsidRPr="00B12E00" w:rsidRDefault="005D3600" w:rsidP="005D3600">
            <w:pPr>
              <w:jc w:val="center"/>
              <w:rPr>
                <w:sz w:val="22"/>
              </w:rPr>
            </w:pPr>
          </w:p>
        </w:tc>
        <w:tc>
          <w:tcPr>
            <w:tcW w:w="600" w:type="dxa"/>
            <w:vAlign w:val="center"/>
          </w:tcPr>
          <w:p w14:paraId="20F44341" w14:textId="77777777" w:rsidR="005D3600" w:rsidRPr="00B12E00" w:rsidRDefault="005D3600" w:rsidP="005D3600">
            <w:pPr>
              <w:jc w:val="center"/>
            </w:pPr>
            <w:r w:rsidRPr="00B12E00">
              <w:sym w:font="Wingdings" w:char="F072"/>
            </w:r>
          </w:p>
        </w:tc>
        <w:tc>
          <w:tcPr>
            <w:tcW w:w="6991" w:type="dxa"/>
            <w:vAlign w:val="center"/>
          </w:tcPr>
          <w:p w14:paraId="55C4EA41" w14:textId="77777777" w:rsidR="005D3600" w:rsidRPr="00B12E00" w:rsidRDefault="005D3600" w:rsidP="005D3600">
            <w:pPr>
              <w:pStyle w:val="Header"/>
              <w:tabs>
                <w:tab w:val="left" w:pos="720"/>
              </w:tabs>
            </w:pPr>
            <w:r w:rsidRPr="00B12E00">
              <w:t xml:space="preserve">Develop and submit policies and procedures for an English Language Education to the </w:t>
            </w:r>
            <w:r w:rsidR="004E12FB" w:rsidRPr="00B12E00">
              <w:t>Department</w:t>
            </w:r>
            <w:r w:rsidRPr="00B12E00">
              <w:t xml:space="preserve"> </w:t>
            </w:r>
            <w:r w:rsidRPr="00B12E00">
              <w:rPr>
                <w:b/>
              </w:rPr>
              <w:t>for review</w:t>
            </w:r>
            <w:r w:rsidRPr="00B12E00">
              <w:t xml:space="preserve">. </w:t>
            </w:r>
          </w:p>
        </w:tc>
      </w:tr>
    </w:tbl>
    <w:p w14:paraId="1EA44014" w14:textId="77777777" w:rsidR="005D3600" w:rsidRPr="00B12E00" w:rsidRDefault="005D3600" w:rsidP="005D3600"/>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160"/>
        <w:gridCol w:w="1918"/>
        <w:gridCol w:w="6498"/>
      </w:tblGrid>
      <w:tr w:rsidR="005D3600" w:rsidRPr="00B12E00" w14:paraId="0289AD88" w14:textId="77777777" w:rsidTr="00A8321B">
        <w:trPr>
          <w:cantSplit/>
          <w:trHeight w:val="332"/>
          <w:jc w:val="center"/>
        </w:trPr>
        <w:tc>
          <w:tcPr>
            <w:tcW w:w="1160" w:type="dxa"/>
            <w:vMerge w:val="restart"/>
            <w:shd w:val="clear" w:color="auto" w:fill="E6E6E6"/>
            <w:vAlign w:val="center"/>
          </w:tcPr>
          <w:p w14:paraId="1E3AF897" w14:textId="77777777" w:rsidR="005D3600" w:rsidRPr="00B12E00" w:rsidRDefault="005D3600" w:rsidP="00F77173">
            <w:pPr>
              <w:pStyle w:val="Heading8"/>
              <w:numPr>
                <w:ilvl w:val="0"/>
                <w:numId w:val="0"/>
              </w:numPr>
            </w:pPr>
            <w:r w:rsidRPr="00B12E00">
              <w:rPr>
                <w:i w:val="0"/>
                <w:iCs w:val="0"/>
                <w:noProof/>
                <w:lang w:eastAsia="zh-CN"/>
              </w:rPr>
              <w:drawing>
                <wp:inline distT="0" distB="0" distL="0" distR="0" wp14:anchorId="73444493" wp14:editId="1D079FF5">
                  <wp:extent cx="704850" cy="514350"/>
                  <wp:effectExtent l="19050" t="0" r="0" b="0"/>
                  <wp:docPr id="24" name="Picture 40"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416" w:type="dxa"/>
            <w:gridSpan w:val="2"/>
            <w:shd w:val="clear" w:color="auto" w:fill="E6E6E6"/>
            <w:vAlign w:val="center"/>
          </w:tcPr>
          <w:p w14:paraId="575F6A9B" w14:textId="77777777" w:rsidR="005D3600" w:rsidRPr="00B12E00" w:rsidRDefault="005D3600" w:rsidP="00F77173">
            <w:pPr>
              <w:pStyle w:val="Heading8"/>
              <w:numPr>
                <w:ilvl w:val="0"/>
                <w:numId w:val="0"/>
              </w:numPr>
            </w:pPr>
            <w:r w:rsidRPr="00B12E00">
              <w:t xml:space="preserve">Related Sources of Information </w:t>
            </w:r>
          </w:p>
        </w:tc>
      </w:tr>
      <w:tr w:rsidR="005D3600" w:rsidRPr="00B12E00" w14:paraId="0D4A2126" w14:textId="77777777" w:rsidTr="00A8321B">
        <w:trPr>
          <w:cantSplit/>
          <w:trHeight w:val="314"/>
          <w:jc w:val="center"/>
        </w:trPr>
        <w:tc>
          <w:tcPr>
            <w:tcW w:w="1160" w:type="dxa"/>
            <w:vMerge/>
            <w:shd w:val="clear" w:color="auto" w:fill="E6E6E6"/>
            <w:vAlign w:val="center"/>
          </w:tcPr>
          <w:p w14:paraId="76D2D920" w14:textId="77777777" w:rsidR="005D3600" w:rsidRPr="00B12E00" w:rsidRDefault="005D3600" w:rsidP="00F77173"/>
        </w:tc>
        <w:tc>
          <w:tcPr>
            <w:tcW w:w="1918" w:type="dxa"/>
            <w:shd w:val="clear" w:color="auto" w:fill="E6E6E6"/>
            <w:vAlign w:val="center"/>
          </w:tcPr>
          <w:p w14:paraId="11E08C9A" w14:textId="77777777" w:rsidR="005D3600" w:rsidRPr="00B12E00" w:rsidRDefault="005D3600" w:rsidP="00F77173">
            <w:r w:rsidRPr="00B12E00">
              <w:t>State Law</w:t>
            </w:r>
          </w:p>
        </w:tc>
        <w:tc>
          <w:tcPr>
            <w:tcW w:w="6498" w:type="dxa"/>
            <w:shd w:val="clear" w:color="auto" w:fill="E6E6E6"/>
            <w:vAlign w:val="center"/>
          </w:tcPr>
          <w:p w14:paraId="6E7EB09B" w14:textId="77777777" w:rsidR="005D3600" w:rsidRPr="00B12E00" w:rsidRDefault="00F436C2" w:rsidP="00F77173">
            <w:hyperlink r:id="rId273" w:history="1">
              <w:r w:rsidR="005D3600" w:rsidRPr="00B12E00">
                <w:rPr>
                  <w:rStyle w:val="Hyperlink"/>
                  <w:color w:val="auto"/>
                </w:rPr>
                <w:t>M.G.L. c. 71A</w:t>
              </w:r>
            </w:hyperlink>
          </w:p>
        </w:tc>
      </w:tr>
      <w:tr w:rsidR="005D3600" w:rsidRPr="00B12E00" w14:paraId="74F0EFBE" w14:textId="77777777" w:rsidTr="00A8321B">
        <w:trPr>
          <w:cantSplit/>
          <w:trHeight w:val="314"/>
          <w:jc w:val="center"/>
        </w:trPr>
        <w:tc>
          <w:tcPr>
            <w:tcW w:w="1160" w:type="dxa"/>
            <w:vMerge/>
            <w:shd w:val="clear" w:color="auto" w:fill="E6E6E6"/>
            <w:vAlign w:val="center"/>
          </w:tcPr>
          <w:p w14:paraId="6FE66593" w14:textId="77777777" w:rsidR="005D3600" w:rsidRPr="00B12E00" w:rsidRDefault="005D3600" w:rsidP="00F77173"/>
        </w:tc>
        <w:tc>
          <w:tcPr>
            <w:tcW w:w="1918" w:type="dxa"/>
            <w:shd w:val="clear" w:color="auto" w:fill="E6E6E6"/>
            <w:vAlign w:val="center"/>
          </w:tcPr>
          <w:p w14:paraId="74D3B023" w14:textId="77777777" w:rsidR="005D3600" w:rsidRPr="00B12E00" w:rsidRDefault="005D3600" w:rsidP="00F77173">
            <w:r w:rsidRPr="00B12E00">
              <w:t>State Regulation</w:t>
            </w:r>
          </w:p>
        </w:tc>
        <w:tc>
          <w:tcPr>
            <w:tcW w:w="6498" w:type="dxa"/>
            <w:shd w:val="clear" w:color="auto" w:fill="E6E6E6"/>
            <w:vAlign w:val="center"/>
          </w:tcPr>
          <w:p w14:paraId="781912BE" w14:textId="77777777" w:rsidR="005D3600" w:rsidRPr="00B12E00" w:rsidRDefault="00F436C2" w:rsidP="00F77173">
            <w:hyperlink r:id="rId274" w:history="1">
              <w:r w:rsidR="005D3600" w:rsidRPr="00B12E00">
                <w:rPr>
                  <w:rStyle w:val="Hyperlink"/>
                  <w:color w:val="auto"/>
                </w:rPr>
                <w:t>603 CMR 14.00</w:t>
              </w:r>
            </w:hyperlink>
          </w:p>
        </w:tc>
      </w:tr>
      <w:tr w:rsidR="005D3600" w:rsidRPr="00B12E00" w14:paraId="3BDC4534" w14:textId="77777777" w:rsidTr="00A8321B">
        <w:trPr>
          <w:cantSplit/>
          <w:trHeight w:val="96"/>
          <w:jc w:val="center"/>
        </w:trPr>
        <w:tc>
          <w:tcPr>
            <w:tcW w:w="1160" w:type="dxa"/>
            <w:vMerge/>
            <w:shd w:val="clear" w:color="auto" w:fill="E6E6E6"/>
            <w:vAlign w:val="center"/>
          </w:tcPr>
          <w:p w14:paraId="5A2A3B71" w14:textId="77777777" w:rsidR="005D3600" w:rsidRPr="00B12E00" w:rsidRDefault="005D3600" w:rsidP="00F77173"/>
        </w:tc>
        <w:tc>
          <w:tcPr>
            <w:tcW w:w="1918" w:type="dxa"/>
            <w:shd w:val="clear" w:color="auto" w:fill="E6E6E6"/>
            <w:vAlign w:val="center"/>
          </w:tcPr>
          <w:p w14:paraId="21373BCA" w14:textId="77777777" w:rsidR="005D3600" w:rsidRPr="00B12E00" w:rsidRDefault="005D3600" w:rsidP="00FD089A">
            <w:r w:rsidRPr="00B12E00">
              <w:t>ESE English Learner Guidance</w:t>
            </w:r>
          </w:p>
        </w:tc>
        <w:tc>
          <w:tcPr>
            <w:tcW w:w="6498" w:type="dxa"/>
            <w:shd w:val="clear" w:color="auto" w:fill="E6E6E6"/>
            <w:vAlign w:val="center"/>
          </w:tcPr>
          <w:p w14:paraId="5EFD70C6" w14:textId="77777777" w:rsidR="005D3600" w:rsidRPr="00B12E00" w:rsidRDefault="00F436C2" w:rsidP="00F77173">
            <w:hyperlink r:id="rId275" w:history="1">
              <w:r w:rsidR="00A8321B">
                <w:rPr>
                  <w:rStyle w:val="Hyperlink"/>
                  <w:color w:val="auto"/>
                </w:rPr>
                <w:t>http://www.doe.mass.edu/ell/guidance/</w:t>
              </w:r>
            </w:hyperlink>
          </w:p>
        </w:tc>
      </w:tr>
      <w:tr w:rsidR="002F4B04" w:rsidRPr="00B12E00" w14:paraId="014BC58C" w14:textId="77777777" w:rsidTr="00A8321B">
        <w:trPr>
          <w:cantSplit/>
          <w:trHeight w:val="96"/>
          <w:jc w:val="center"/>
        </w:trPr>
        <w:tc>
          <w:tcPr>
            <w:tcW w:w="1160" w:type="dxa"/>
            <w:vMerge/>
            <w:shd w:val="clear" w:color="auto" w:fill="E6E6E6"/>
            <w:vAlign w:val="center"/>
          </w:tcPr>
          <w:p w14:paraId="0C57BD9A" w14:textId="77777777" w:rsidR="002F4B04" w:rsidRPr="00B12E00" w:rsidRDefault="002F4B04" w:rsidP="00F77173"/>
        </w:tc>
        <w:tc>
          <w:tcPr>
            <w:tcW w:w="1918" w:type="dxa"/>
            <w:shd w:val="clear" w:color="auto" w:fill="E6E6E6"/>
            <w:vAlign w:val="center"/>
          </w:tcPr>
          <w:p w14:paraId="1D116B07" w14:textId="77777777" w:rsidR="002F4B04" w:rsidRPr="00B12E00" w:rsidRDefault="002F4B04" w:rsidP="00FD089A">
            <w:r w:rsidRPr="00B12E00">
              <w:t>RETELL (Rethinking Equity and Teaching for ELs)</w:t>
            </w:r>
          </w:p>
        </w:tc>
        <w:tc>
          <w:tcPr>
            <w:tcW w:w="6498" w:type="dxa"/>
            <w:shd w:val="clear" w:color="auto" w:fill="E6E6E6"/>
            <w:vAlign w:val="center"/>
          </w:tcPr>
          <w:p w14:paraId="4043BA38" w14:textId="77777777" w:rsidR="002F4B04" w:rsidRPr="00B12E00" w:rsidRDefault="00F436C2" w:rsidP="00F77173">
            <w:hyperlink r:id="rId276" w:history="1">
              <w:r w:rsidR="00F77173" w:rsidRPr="00B12E00">
                <w:rPr>
                  <w:rStyle w:val="Hyperlink"/>
                  <w:color w:val="auto"/>
                </w:rPr>
                <w:t>http://www.doe.mass.edu/retell/</w:t>
              </w:r>
            </w:hyperlink>
            <w:r w:rsidR="002F4B04" w:rsidRPr="00B12E00">
              <w:t xml:space="preserve"> </w:t>
            </w:r>
          </w:p>
        </w:tc>
      </w:tr>
      <w:tr w:rsidR="005D3600" w:rsidRPr="00B12E00" w14:paraId="09DC83E3" w14:textId="77777777" w:rsidTr="00A8321B">
        <w:trPr>
          <w:cantSplit/>
          <w:trHeight w:val="96"/>
          <w:jc w:val="center"/>
        </w:trPr>
        <w:tc>
          <w:tcPr>
            <w:tcW w:w="1160" w:type="dxa"/>
            <w:vMerge/>
            <w:shd w:val="clear" w:color="auto" w:fill="E6E6E6"/>
            <w:vAlign w:val="center"/>
          </w:tcPr>
          <w:p w14:paraId="52E63F1C" w14:textId="77777777" w:rsidR="005D3600" w:rsidRPr="00B12E00" w:rsidRDefault="005D3600" w:rsidP="00F77173"/>
        </w:tc>
        <w:tc>
          <w:tcPr>
            <w:tcW w:w="1918" w:type="dxa"/>
            <w:shd w:val="clear" w:color="auto" w:fill="E6E6E6"/>
            <w:vAlign w:val="center"/>
          </w:tcPr>
          <w:p w14:paraId="660FF84D" w14:textId="77777777" w:rsidR="005D3600" w:rsidRPr="00B12E00" w:rsidRDefault="005D3600" w:rsidP="00F77173">
            <w:r w:rsidRPr="00B12E00">
              <w:t>Appendix</w:t>
            </w:r>
          </w:p>
        </w:tc>
        <w:tc>
          <w:tcPr>
            <w:tcW w:w="6498" w:type="dxa"/>
            <w:shd w:val="clear" w:color="auto" w:fill="E6E6E6"/>
            <w:vAlign w:val="center"/>
          </w:tcPr>
          <w:p w14:paraId="0DB59331" w14:textId="77777777" w:rsidR="005D3600" w:rsidRPr="00B12E00" w:rsidRDefault="00F436C2" w:rsidP="00F77173">
            <w:pPr>
              <w:spacing w:after="120"/>
            </w:pPr>
            <w:hyperlink w:anchor="_Appendix_MN:_" w:history="1">
              <w:r w:rsidR="00693FC0">
                <w:rPr>
                  <w:rStyle w:val="Hyperlink"/>
                  <w:color w:val="auto"/>
                </w:rPr>
                <w:t>N: Required Elements for English Language Education Policies and Procedures</w:t>
              </w:r>
            </w:hyperlink>
          </w:p>
        </w:tc>
      </w:tr>
    </w:tbl>
    <w:p w14:paraId="6BBC6112" w14:textId="77777777" w:rsidR="00E24936" w:rsidRDefault="00E24936">
      <w:pPr>
        <w:rPr>
          <w:rFonts w:eastAsiaTheme="minorEastAsia"/>
          <w:b/>
          <w:bCs/>
          <w:iCs/>
          <w:szCs w:val="26"/>
        </w:rPr>
      </w:pPr>
      <w:r>
        <w:br w:type="page"/>
      </w:r>
    </w:p>
    <w:p w14:paraId="34E4E5ED" w14:textId="77777777" w:rsidR="0087386E" w:rsidRPr="00B12E00" w:rsidRDefault="0087386E" w:rsidP="0028059D">
      <w:pPr>
        <w:pStyle w:val="Heading3"/>
      </w:pPr>
      <w:bookmarkStart w:id="71" w:name="_Toc513546521"/>
      <w:r w:rsidRPr="00B12E00">
        <w:lastRenderedPageBreak/>
        <w:t>Special Education Policies and Procedures</w:t>
      </w:r>
      <w:bookmarkEnd w:id="71"/>
    </w:p>
    <w:p w14:paraId="4C558EA3" w14:textId="72E88687" w:rsidR="0087386E" w:rsidRPr="00B12E00" w:rsidRDefault="0091702A" w:rsidP="0087386E">
      <w:r w:rsidRPr="00B12E00">
        <w:t xml:space="preserve">Pursuant to </w:t>
      </w:r>
      <w:hyperlink r:id="rId277" w:history="1">
        <w:r w:rsidRPr="00EA7FE3">
          <w:rPr>
            <w:rStyle w:val="Hyperlink"/>
            <w:color w:val="000000" w:themeColor="text1"/>
          </w:rPr>
          <w:t>603 CMR 28.00</w:t>
        </w:r>
      </w:hyperlink>
      <w:r w:rsidRPr="00EA7FE3">
        <w:rPr>
          <w:color w:val="000000" w:themeColor="text1"/>
        </w:rPr>
        <w:t>, charter schools are required to provide or arrange for the provision of special education and related</w:t>
      </w:r>
      <w:r w:rsidRPr="00B12E00">
        <w:t xml:space="preserve"> services for eligible students in accordance with state and federal law and regulations. </w:t>
      </w:r>
      <w:r w:rsidR="00310729">
        <w:rPr>
          <w:rStyle w:val="Hyperlink"/>
          <w:color w:val="auto"/>
        </w:rPr>
        <w:t>Please note that on March 27, 2018, BESE adopted amendments to 603 CMR 28.10 pertaining to the assignment of school district responsibility for special education services of students in foster care, (</w:t>
      </w:r>
      <w:hyperlink r:id="rId278" w:history="1">
        <w:r w:rsidR="00310729" w:rsidRPr="00663870">
          <w:rPr>
            <w:rStyle w:val="Hyperlink"/>
          </w:rPr>
          <w:t>http://www.doe.mass.edu/lawsregs/603cmr28.docx</w:t>
        </w:r>
      </w:hyperlink>
      <w:r w:rsidR="00310729">
        <w:rPr>
          <w:rStyle w:val="Hyperlink"/>
          <w:color w:val="auto"/>
        </w:rPr>
        <w:t xml:space="preserve">). </w:t>
      </w:r>
      <w:r w:rsidR="0087386E" w:rsidRPr="00B12E00">
        <w:t xml:space="preserve">Prior to opening, </w:t>
      </w:r>
      <w:r w:rsidRPr="00B12E00">
        <w:t>new</w:t>
      </w:r>
      <w:r w:rsidR="0087386E" w:rsidRPr="00B12E00">
        <w:t xml:space="preserve"> schools are required to submit a detailed description of their policies and program practices to meet the needs of students. </w:t>
      </w:r>
      <w:r w:rsidRPr="00B12E00">
        <w:t>The policies and procedures must address th</w:t>
      </w:r>
      <w:r w:rsidR="00215AF0" w:rsidRPr="00B12E00">
        <w:t xml:space="preserve">e elements found in </w:t>
      </w:r>
      <w:hyperlink w:anchor="_Appendix_T:_" w:history="1">
        <w:r w:rsidR="00C9075C">
          <w:rPr>
            <w:rStyle w:val="Hyperlink"/>
            <w:color w:val="auto"/>
          </w:rPr>
          <w:t>Appendix O</w:t>
        </w:r>
      </w:hyperlink>
      <w:r w:rsidRPr="00B12E00">
        <w:t>.</w:t>
      </w:r>
    </w:p>
    <w:p w14:paraId="094DDF61" w14:textId="77777777" w:rsidR="0087386E" w:rsidRPr="00B12E00" w:rsidRDefault="0087386E" w:rsidP="0087386E"/>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600"/>
        <w:gridCol w:w="6991"/>
      </w:tblGrid>
      <w:tr w:rsidR="0087386E" w:rsidRPr="00B12E00" w14:paraId="2E23457A" w14:textId="77777777" w:rsidTr="0087386E">
        <w:trPr>
          <w:cantSplit/>
          <w:jc w:val="center"/>
        </w:trPr>
        <w:tc>
          <w:tcPr>
            <w:tcW w:w="9378" w:type="dxa"/>
            <w:gridSpan w:val="3"/>
            <w:tcBorders>
              <w:top w:val="single" w:sz="4" w:space="0" w:color="auto"/>
              <w:bottom w:val="single" w:sz="4" w:space="0" w:color="auto"/>
            </w:tcBorders>
            <w:shd w:val="clear" w:color="auto" w:fill="C0C0C0"/>
            <w:vAlign w:val="center"/>
          </w:tcPr>
          <w:p w14:paraId="0B7F4FC1" w14:textId="77777777" w:rsidR="0087386E" w:rsidRPr="00B12E00" w:rsidRDefault="0087386E" w:rsidP="0087386E">
            <w:pPr>
              <w:pStyle w:val="TableHeader"/>
            </w:pPr>
            <w:r w:rsidRPr="00B12E00">
              <w:t>Action Items – Special Education Policies and Procedures</w:t>
            </w:r>
          </w:p>
        </w:tc>
      </w:tr>
      <w:tr w:rsidR="0087386E" w:rsidRPr="00B12E00" w14:paraId="17EF1263" w14:textId="77777777" w:rsidTr="0087386E">
        <w:trPr>
          <w:cantSplit/>
          <w:trHeight w:val="548"/>
          <w:jc w:val="center"/>
        </w:trPr>
        <w:tc>
          <w:tcPr>
            <w:tcW w:w="1787" w:type="dxa"/>
            <w:vMerge w:val="restart"/>
            <w:tcBorders>
              <w:top w:val="single" w:sz="4" w:space="0" w:color="auto"/>
            </w:tcBorders>
            <w:vAlign w:val="center"/>
          </w:tcPr>
          <w:p w14:paraId="1A2D3329" w14:textId="77777777" w:rsidR="0087386E" w:rsidRPr="00B12E00" w:rsidRDefault="0087386E" w:rsidP="0087386E">
            <w:pPr>
              <w:jc w:val="center"/>
              <w:rPr>
                <w:b/>
                <w:sz w:val="28"/>
                <w:szCs w:val="28"/>
              </w:rPr>
            </w:pPr>
            <w:r w:rsidRPr="00B12E00">
              <w:rPr>
                <w:b/>
                <w:sz w:val="28"/>
                <w:szCs w:val="28"/>
              </w:rPr>
              <w:t xml:space="preserve">Due </w:t>
            </w:r>
          </w:p>
          <w:p w14:paraId="53107D91" w14:textId="77777777" w:rsidR="0087386E" w:rsidRPr="00B12E00" w:rsidRDefault="0087386E" w:rsidP="0087386E">
            <w:pPr>
              <w:jc w:val="center"/>
              <w:rPr>
                <w:b/>
                <w:sz w:val="28"/>
                <w:szCs w:val="28"/>
              </w:rPr>
            </w:pPr>
            <w:r w:rsidRPr="00B12E00">
              <w:rPr>
                <w:b/>
                <w:sz w:val="28"/>
                <w:szCs w:val="28"/>
              </w:rPr>
              <w:t>Ju</w:t>
            </w:r>
            <w:r w:rsidR="00E65460">
              <w:rPr>
                <w:b/>
                <w:sz w:val="28"/>
                <w:szCs w:val="28"/>
              </w:rPr>
              <w:t>ly</w:t>
            </w:r>
          </w:p>
          <w:p w14:paraId="3AADFD11" w14:textId="77777777" w:rsidR="0087386E" w:rsidRPr="00B12E00" w:rsidRDefault="006D3557" w:rsidP="0087386E">
            <w:pPr>
              <w:jc w:val="center"/>
              <w:rPr>
                <w:sz w:val="22"/>
              </w:rPr>
            </w:pPr>
            <w:r w:rsidRPr="006D3557">
              <w:rPr>
                <w:i/>
                <w:iCs/>
                <w:noProof/>
                <w:lang w:eastAsia="zh-CN"/>
              </w:rPr>
              <w:drawing>
                <wp:inline distT="0" distB="0" distL="0" distR="0" wp14:anchorId="48904ADA" wp14:editId="629466A8">
                  <wp:extent cx="884465" cy="844262"/>
                  <wp:effectExtent l="19050" t="0" r="0" b="0"/>
                  <wp:docPr id="63"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884211" cy="844020"/>
                          </a:xfrm>
                          <a:prstGeom prst="rect">
                            <a:avLst/>
                          </a:prstGeom>
                          <a:noFill/>
                        </pic:spPr>
                      </pic:pic>
                    </a:graphicData>
                  </a:graphic>
                </wp:inline>
              </w:drawing>
            </w:r>
          </w:p>
        </w:tc>
        <w:tc>
          <w:tcPr>
            <w:tcW w:w="600" w:type="dxa"/>
            <w:vAlign w:val="center"/>
          </w:tcPr>
          <w:p w14:paraId="3FD24367" w14:textId="77777777" w:rsidR="0087386E" w:rsidRPr="00B12E00" w:rsidRDefault="0087386E" w:rsidP="0087386E">
            <w:pPr>
              <w:jc w:val="center"/>
            </w:pPr>
            <w:r w:rsidRPr="00B12E00">
              <w:sym w:font="Wingdings" w:char="F072"/>
            </w:r>
          </w:p>
        </w:tc>
        <w:tc>
          <w:tcPr>
            <w:tcW w:w="6991" w:type="dxa"/>
            <w:vAlign w:val="center"/>
          </w:tcPr>
          <w:p w14:paraId="0070922D" w14:textId="77777777" w:rsidR="0087386E" w:rsidRPr="00B12E00" w:rsidRDefault="0087386E" w:rsidP="0087386E">
            <w:pPr>
              <w:pStyle w:val="Header"/>
              <w:tabs>
                <w:tab w:val="left" w:pos="720"/>
              </w:tabs>
            </w:pPr>
          </w:p>
          <w:p w14:paraId="79A46DF5" w14:textId="77777777" w:rsidR="0087386E" w:rsidRPr="00B12E00" w:rsidRDefault="0087386E" w:rsidP="0087386E">
            <w:pPr>
              <w:pStyle w:val="Header"/>
              <w:tabs>
                <w:tab w:val="left" w:pos="720"/>
              </w:tabs>
            </w:pPr>
            <w:r w:rsidRPr="00B12E00">
              <w:t>Review the Required Elements for Special Education Policies and Procedures (</w:t>
            </w:r>
            <w:hyperlink w:anchor="_Appendix_T:_" w:history="1">
              <w:r w:rsidR="00C9075C">
                <w:rPr>
                  <w:rStyle w:val="Hyperlink"/>
                  <w:color w:val="auto"/>
                </w:rPr>
                <w:t>Appendix O</w:t>
              </w:r>
            </w:hyperlink>
            <w:r w:rsidRPr="00B12E00">
              <w:t>).</w:t>
            </w:r>
          </w:p>
          <w:p w14:paraId="341B5740" w14:textId="77777777" w:rsidR="0087386E" w:rsidRPr="00B12E00" w:rsidRDefault="0087386E" w:rsidP="0087386E">
            <w:pPr>
              <w:pStyle w:val="Header"/>
              <w:tabs>
                <w:tab w:val="left" w:pos="720"/>
              </w:tabs>
            </w:pPr>
          </w:p>
        </w:tc>
      </w:tr>
      <w:tr w:rsidR="0087386E" w:rsidRPr="00B12E00" w14:paraId="3B811979" w14:textId="77777777" w:rsidTr="0087386E">
        <w:trPr>
          <w:cantSplit/>
          <w:trHeight w:val="629"/>
          <w:jc w:val="center"/>
        </w:trPr>
        <w:tc>
          <w:tcPr>
            <w:tcW w:w="1787" w:type="dxa"/>
            <w:vMerge/>
            <w:vAlign w:val="center"/>
          </w:tcPr>
          <w:p w14:paraId="49A1152A" w14:textId="77777777" w:rsidR="0087386E" w:rsidRPr="00B12E00" w:rsidRDefault="0087386E" w:rsidP="0087386E">
            <w:pPr>
              <w:jc w:val="center"/>
              <w:rPr>
                <w:sz w:val="22"/>
              </w:rPr>
            </w:pPr>
          </w:p>
        </w:tc>
        <w:tc>
          <w:tcPr>
            <w:tcW w:w="600" w:type="dxa"/>
            <w:vAlign w:val="center"/>
          </w:tcPr>
          <w:p w14:paraId="43B5C4C0" w14:textId="77777777" w:rsidR="0087386E" w:rsidRPr="00B12E00" w:rsidRDefault="0087386E" w:rsidP="0087386E">
            <w:pPr>
              <w:jc w:val="center"/>
            </w:pPr>
            <w:r w:rsidRPr="00B12E00">
              <w:sym w:font="Wingdings" w:char="F072"/>
            </w:r>
          </w:p>
        </w:tc>
        <w:tc>
          <w:tcPr>
            <w:tcW w:w="6991" w:type="dxa"/>
            <w:vAlign w:val="center"/>
          </w:tcPr>
          <w:p w14:paraId="2F49C115" w14:textId="77777777" w:rsidR="0087386E" w:rsidRPr="00B12E00" w:rsidRDefault="0087386E" w:rsidP="0087386E">
            <w:pPr>
              <w:pStyle w:val="Header"/>
              <w:tabs>
                <w:tab w:val="left" w:pos="720"/>
              </w:tabs>
            </w:pPr>
            <w:r w:rsidRPr="00B12E00">
              <w:t xml:space="preserve">Develop and submit policies and procedures for an Special Education to the Department </w:t>
            </w:r>
            <w:r w:rsidRPr="00B12E00">
              <w:rPr>
                <w:b/>
              </w:rPr>
              <w:t>for review</w:t>
            </w:r>
            <w:r w:rsidRPr="00B12E00">
              <w:t xml:space="preserve">. </w:t>
            </w:r>
          </w:p>
        </w:tc>
      </w:tr>
    </w:tbl>
    <w:p w14:paraId="62BAFE70" w14:textId="77777777" w:rsidR="0087386E" w:rsidRPr="00B12E00" w:rsidRDefault="0087386E" w:rsidP="0087386E"/>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848"/>
        <w:gridCol w:w="1330"/>
        <w:gridCol w:w="7398"/>
      </w:tblGrid>
      <w:tr w:rsidR="0087386E" w:rsidRPr="00B12E00" w14:paraId="290F2DE9" w14:textId="77777777" w:rsidTr="00CD4C99">
        <w:trPr>
          <w:cantSplit/>
          <w:trHeight w:val="332"/>
          <w:jc w:val="center"/>
        </w:trPr>
        <w:tc>
          <w:tcPr>
            <w:tcW w:w="848" w:type="dxa"/>
            <w:vMerge w:val="restart"/>
            <w:shd w:val="clear" w:color="auto" w:fill="E6E6E6"/>
            <w:vAlign w:val="center"/>
          </w:tcPr>
          <w:p w14:paraId="3ABFF377" w14:textId="77777777" w:rsidR="0087386E" w:rsidRPr="00B12E00" w:rsidRDefault="00AC459A" w:rsidP="0087386E">
            <w:pPr>
              <w:pStyle w:val="Heading8"/>
              <w:numPr>
                <w:ilvl w:val="0"/>
                <w:numId w:val="0"/>
              </w:numPr>
            </w:pPr>
            <w:r w:rsidRPr="00B12E00">
              <w:rPr>
                <w:i w:val="0"/>
                <w:iCs w:val="0"/>
                <w:noProof/>
                <w:lang w:eastAsia="zh-CN"/>
              </w:rPr>
              <w:drawing>
                <wp:inline distT="0" distB="0" distL="0" distR="0" wp14:anchorId="72333696" wp14:editId="31C2067D">
                  <wp:extent cx="597393" cy="435935"/>
                  <wp:effectExtent l="19050" t="0" r="0" b="0"/>
                  <wp:docPr id="36" name="Picture 40"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602493" cy="439656"/>
                          </a:xfrm>
                          <a:prstGeom prst="rect">
                            <a:avLst/>
                          </a:prstGeom>
                          <a:noFill/>
                          <a:ln w="9525">
                            <a:noFill/>
                            <a:miter lim="800000"/>
                            <a:headEnd/>
                            <a:tailEnd/>
                          </a:ln>
                        </pic:spPr>
                      </pic:pic>
                    </a:graphicData>
                  </a:graphic>
                </wp:inline>
              </w:drawing>
            </w:r>
          </w:p>
        </w:tc>
        <w:tc>
          <w:tcPr>
            <w:tcW w:w="8728" w:type="dxa"/>
            <w:gridSpan w:val="2"/>
            <w:shd w:val="clear" w:color="auto" w:fill="E6E6E6"/>
            <w:vAlign w:val="center"/>
          </w:tcPr>
          <w:p w14:paraId="70EC01D5" w14:textId="77777777" w:rsidR="0087386E" w:rsidRPr="00B12E00" w:rsidRDefault="0087386E" w:rsidP="0087386E">
            <w:pPr>
              <w:pStyle w:val="Heading8"/>
              <w:numPr>
                <w:ilvl w:val="0"/>
                <w:numId w:val="0"/>
              </w:numPr>
            </w:pPr>
            <w:r w:rsidRPr="00B12E00">
              <w:t xml:space="preserve">Related Sources of Information </w:t>
            </w:r>
          </w:p>
        </w:tc>
      </w:tr>
      <w:tr w:rsidR="0087386E" w:rsidRPr="00B12E00" w14:paraId="6CC3542E" w14:textId="77777777" w:rsidTr="00CD4C99">
        <w:trPr>
          <w:cantSplit/>
          <w:trHeight w:val="144"/>
          <w:jc w:val="center"/>
        </w:trPr>
        <w:tc>
          <w:tcPr>
            <w:tcW w:w="848" w:type="dxa"/>
            <w:vMerge/>
            <w:shd w:val="clear" w:color="auto" w:fill="E6E6E6"/>
            <w:vAlign w:val="center"/>
          </w:tcPr>
          <w:p w14:paraId="4660FBEA" w14:textId="77777777" w:rsidR="0087386E" w:rsidRPr="00B12E00" w:rsidRDefault="0087386E" w:rsidP="0087386E"/>
        </w:tc>
        <w:tc>
          <w:tcPr>
            <w:tcW w:w="1330" w:type="dxa"/>
            <w:shd w:val="clear" w:color="auto" w:fill="E6E6E6"/>
            <w:vAlign w:val="center"/>
          </w:tcPr>
          <w:p w14:paraId="11AD29A9" w14:textId="77777777" w:rsidR="0087386E" w:rsidRPr="00B12E00" w:rsidRDefault="0087386E" w:rsidP="0087386E">
            <w:r w:rsidRPr="00B12E00">
              <w:t>State Law</w:t>
            </w:r>
          </w:p>
        </w:tc>
        <w:tc>
          <w:tcPr>
            <w:tcW w:w="7398" w:type="dxa"/>
            <w:shd w:val="clear" w:color="auto" w:fill="E6E6E6"/>
            <w:vAlign w:val="center"/>
          </w:tcPr>
          <w:p w14:paraId="3B23F037" w14:textId="77777777" w:rsidR="0087386E" w:rsidRPr="00B12E00" w:rsidRDefault="00F436C2" w:rsidP="0087386E">
            <w:hyperlink r:id="rId279" w:history="1">
              <w:r w:rsidR="0087386E" w:rsidRPr="00B12E00">
                <w:rPr>
                  <w:rStyle w:val="Hyperlink"/>
                  <w:color w:val="auto"/>
                </w:rPr>
                <w:t>M.G.L. c. 71B</w:t>
              </w:r>
            </w:hyperlink>
          </w:p>
        </w:tc>
      </w:tr>
      <w:tr w:rsidR="0087386E" w:rsidRPr="00B12E00" w14:paraId="44D8A8EB" w14:textId="77777777" w:rsidTr="00CD4C99">
        <w:trPr>
          <w:cantSplit/>
          <w:trHeight w:val="144"/>
          <w:jc w:val="center"/>
        </w:trPr>
        <w:tc>
          <w:tcPr>
            <w:tcW w:w="848" w:type="dxa"/>
            <w:vMerge/>
            <w:shd w:val="clear" w:color="auto" w:fill="E6E6E6"/>
            <w:vAlign w:val="center"/>
          </w:tcPr>
          <w:p w14:paraId="1C815FA0" w14:textId="77777777" w:rsidR="0087386E" w:rsidRPr="00B12E00" w:rsidRDefault="0087386E" w:rsidP="0087386E"/>
        </w:tc>
        <w:tc>
          <w:tcPr>
            <w:tcW w:w="1330" w:type="dxa"/>
            <w:shd w:val="clear" w:color="auto" w:fill="E6E6E6"/>
            <w:vAlign w:val="center"/>
          </w:tcPr>
          <w:p w14:paraId="2A3E3ACB" w14:textId="77777777" w:rsidR="0087386E" w:rsidRPr="00B12E00" w:rsidRDefault="0087386E" w:rsidP="0087386E">
            <w:r w:rsidRPr="00B12E00">
              <w:t>State Regulation</w:t>
            </w:r>
          </w:p>
        </w:tc>
        <w:tc>
          <w:tcPr>
            <w:tcW w:w="7398" w:type="dxa"/>
            <w:shd w:val="clear" w:color="auto" w:fill="E6E6E6"/>
            <w:vAlign w:val="center"/>
          </w:tcPr>
          <w:p w14:paraId="30624408" w14:textId="77777777" w:rsidR="0087386E" w:rsidRPr="00B12E00" w:rsidRDefault="00F436C2" w:rsidP="0087386E">
            <w:hyperlink r:id="rId280" w:history="1">
              <w:r w:rsidR="0087386E" w:rsidRPr="00B12E00">
                <w:rPr>
                  <w:rStyle w:val="Hyperlink"/>
                  <w:color w:val="auto"/>
                </w:rPr>
                <w:t>603 CMR 28.00</w:t>
              </w:r>
            </w:hyperlink>
          </w:p>
        </w:tc>
      </w:tr>
      <w:tr w:rsidR="000B1294" w:rsidRPr="00B12E00" w14:paraId="2E6AFC71" w14:textId="77777777" w:rsidTr="00CD4C99">
        <w:trPr>
          <w:cantSplit/>
          <w:trHeight w:val="20"/>
          <w:jc w:val="center"/>
        </w:trPr>
        <w:tc>
          <w:tcPr>
            <w:tcW w:w="848" w:type="dxa"/>
            <w:vMerge/>
            <w:shd w:val="clear" w:color="auto" w:fill="E6E6E6"/>
            <w:vAlign w:val="center"/>
          </w:tcPr>
          <w:p w14:paraId="46D51A2F" w14:textId="77777777" w:rsidR="000B1294" w:rsidRPr="00B12E00" w:rsidRDefault="000B1294" w:rsidP="0087386E"/>
        </w:tc>
        <w:tc>
          <w:tcPr>
            <w:tcW w:w="1330" w:type="dxa"/>
            <w:shd w:val="clear" w:color="auto" w:fill="E6E6E6"/>
            <w:vAlign w:val="center"/>
          </w:tcPr>
          <w:p w14:paraId="785A5C9B" w14:textId="77777777" w:rsidR="000B1294" w:rsidRPr="003E4EA2" w:rsidRDefault="000B1294" w:rsidP="000B1294">
            <w:pPr>
              <w:rPr>
                <w:sz w:val="22"/>
                <w:szCs w:val="22"/>
              </w:rPr>
            </w:pPr>
            <w:r w:rsidRPr="003E4EA2">
              <w:rPr>
                <w:sz w:val="22"/>
                <w:szCs w:val="22"/>
              </w:rPr>
              <w:t>Primer on Special Education in Charter Schools</w:t>
            </w:r>
          </w:p>
        </w:tc>
        <w:tc>
          <w:tcPr>
            <w:tcW w:w="7398" w:type="dxa"/>
            <w:shd w:val="clear" w:color="auto" w:fill="E6E6E6"/>
            <w:vAlign w:val="center"/>
          </w:tcPr>
          <w:p w14:paraId="3D9F96DA" w14:textId="77777777" w:rsidR="000B1294" w:rsidRPr="00B12E00" w:rsidRDefault="00F436C2" w:rsidP="000B1294">
            <w:hyperlink r:id="rId281" w:history="1">
              <w:r w:rsidR="00CD4C99">
                <w:rPr>
                  <w:rStyle w:val="Hyperlink"/>
                  <w:color w:val="auto"/>
                </w:rPr>
                <w:t>http://www.doe.mass.edu/charter/sped/default.html?section=primer</w:t>
              </w:r>
            </w:hyperlink>
          </w:p>
        </w:tc>
      </w:tr>
      <w:tr w:rsidR="000B1294" w:rsidRPr="00B12E00" w14:paraId="0A405F94" w14:textId="77777777" w:rsidTr="00CD4C99">
        <w:trPr>
          <w:cantSplit/>
          <w:trHeight w:val="20"/>
          <w:jc w:val="center"/>
        </w:trPr>
        <w:tc>
          <w:tcPr>
            <w:tcW w:w="848" w:type="dxa"/>
            <w:vMerge/>
            <w:shd w:val="clear" w:color="auto" w:fill="E6E6E6"/>
            <w:vAlign w:val="center"/>
          </w:tcPr>
          <w:p w14:paraId="59634D52" w14:textId="77777777" w:rsidR="000B1294" w:rsidRPr="00B12E00" w:rsidRDefault="000B1294" w:rsidP="0087386E"/>
        </w:tc>
        <w:tc>
          <w:tcPr>
            <w:tcW w:w="1330" w:type="dxa"/>
            <w:shd w:val="clear" w:color="auto" w:fill="E6E6E6"/>
            <w:vAlign w:val="center"/>
          </w:tcPr>
          <w:p w14:paraId="519A2D90" w14:textId="77777777" w:rsidR="000B1294" w:rsidRPr="00B12E00" w:rsidRDefault="000B1294" w:rsidP="0087386E">
            <w:r w:rsidRPr="00B12E00">
              <w:t>Appendix</w:t>
            </w:r>
          </w:p>
        </w:tc>
        <w:tc>
          <w:tcPr>
            <w:tcW w:w="7398" w:type="dxa"/>
            <w:shd w:val="clear" w:color="auto" w:fill="E6E6E6"/>
            <w:vAlign w:val="center"/>
          </w:tcPr>
          <w:p w14:paraId="22D2C0EF" w14:textId="77777777" w:rsidR="000B1294" w:rsidRPr="00B12E00" w:rsidRDefault="00F436C2" w:rsidP="0087386E">
            <w:hyperlink w:anchor="_Appendix_T:_" w:history="1">
              <w:r w:rsidR="00693FC0">
                <w:rPr>
                  <w:rStyle w:val="Hyperlink"/>
                  <w:color w:val="auto"/>
                </w:rPr>
                <w:t>O: Required Elements for Special Education Policies and Procedures</w:t>
              </w:r>
            </w:hyperlink>
          </w:p>
        </w:tc>
      </w:tr>
    </w:tbl>
    <w:p w14:paraId="629F6091" w14:textId="77777777" w:rsidR="005D3600" w:rsidRPr="00B12E00" w:rsidRDefault="005D3600" w:rsidP="0028059D">
      <w:pPr>
        <w:pStyle w:val="Heading3"/>
      </w:pPr>
      <w:bookmarkStart w:id="72" w:name="_Toc513546522"/>
      <w:r w:rsidRPr="00B12E00">
        <w:t>Special Education Program Plan</w:t>
      </w:r>
      <w:bookmarkEnd w:id="72"/>
    </w:p>
    <w:p w14:paraId="17489689" w14:textId="77777777" w:rsidR="005D3600" w:rsidRPr="00B12E00" w:rsidRDefault="005D3600" w:rsidP="005D3600">
      <w:r w:rsidRPr="00B12E00">
        <w:t xml:space="preserve">Prior to opening, and in preparation for each Coordinated Program Review, charter school leaders must read and complete a Program Plan for Special Education. This document provides school leaders with a means of </w:t>
      </w:r>
      <w:r w:rsidRPr="00B12E00">
        <w:rPr>
          <w:szCs w:val="22"/>
        </w:rPr>
        <w:t xml:space="preserve">verifying their awareness of the requirements and assuring ESE that all local actions and procedures are completely consistent with these requirements to ensure uninterrupted access to federal special education funds. </w:t>
      </w:r>
    </w:p>
    <w:p w14:paraId="56C3C2E9" w14:textId="77777777" w:rsidR="005D3600" w:rsidRPr="00B12E00" w:rsidRDefault="005D3600" w:rsidP="005D3600"/>
    <w:p w14:paraId="2F1946E0" w14:textId="7A0EE15E" w:rsidR="005D3600" w:rsidRPr="00B12E00" w:rsidRDefault="005D3600" w:rsidP="00125FFB">
      <w:pPr>
        <w:spacing w:after="120"/>
      </w:pPr>
      <w:r w:rsidRPr="00B12E00">
        <w:rPr>
          <w:szCs w:val="20"/>
        </w:rPr>
        <w:t xml:space="preserve">An electronic version of the </w:t>
      </w:r>
      <w:hyperlink r:id="rId282" w:history="1">
        <w:r w:rsidRPr="00B12E00">
          <w:rPr>
            <w:rStyle w:val="Hyperlink"/>
            <w:color w:val="auto"/>
            <w:szCs w:val="20"/>
          </w:rPr>
          <w:t>Special Education Program Plan</w:t>
        </w:r>
      </w:hyperlink>
      <w:r w:rsidR="005C4D29">
        <w:t xml:space="preserve">, updated </w:t>
      </w:r>
      <w:r w:rsidR="00310729">
        <w:t>September 2017</w:t>
      </w:r>
      <w:r w:rsidR="005C4D29">
        <w:t>,</w:t>
      </w:r>
      <w:r w:rsidRPr="00B12E00">
        <w:rPr>
          <w:szCs w:val="20"/>
        </w:rPr>
        <w:t xml:space="preserve"> is available online at </w:t>
      </w:r>
      <w:hyperlink r:id="rId283" w:history="1">
        <w:r w:rsidR="001605BD" w:rsidRPr="00B12E00">
          <w:rPr>
            <w:rStyle w:val="Hyperlink"/>
            <w:color w:val="auto"/>
          </w:rPr>
          <w:t>http://www.doe.mass.edu/sped/advisories/programplan/</w:t>
        </w:r>
      </w:hyperlink>
      <w:r w:rsidRPr="00B12E00">
        <w:t xml:space="preserve">. To the greatest extent possible, the program plan should be completed electronically prior to printing. Once the electronic information is complete, schools should print the program plan. Each requirement must then be initialed and signed by the </w:t>
      </w:r>
      <w:r w:rsidRPr="00B12E00">
        <w:rPr>
          <w:i/>
        </w:rPr>
        <w:t>special education administrator</w:t>
      </w:r>
      <w:r w:rsidRPr="00B12E00">
        <w:rPr>
          <w:u w:val="single"/>
        </w:rPr>
        <w:t xml:space="preserve"> </w:t>
      </w:r>
      <w:r w:rsidRPr="00B12E00">
        <w:t xml:space="preserve">working with the charter school, the </w:t>
      </w:r>
      <w:r w:rsidRPr="00B12E00">
        <w:rPr>
          <w:i/>
        </w:rPr>
        <w:t>instructional leader</w:t>
      </w:r>
      <w:r w:rsidRPr="00B12E00">
        <w:t xml:space="preserve"> of the school, and the </w:t>
      </w:r>
      <w:r w:rsidRPr="00B12E00">
        <w:rPr>
          <w:i/>
        </w:rPr>
        <w:t>chairperson</w:t>
      </w:r>
      <w:r w:rsidRPr="00B12E00">
        <w:rPr>
          <w:u w:val="single"/>
        </w:rPr>
        <w:t xml:space="preserve"> </w:t>
      </w:r>
      <w:r w:rsidRPr="00B12E00">
        <w:t xml:space="preserve">of the board of trustees. </w:t>
      </w:r>
      <w:r w:rsidRPr="00B12E00">
        <w:rPr>
          <w:b/>
        </w:rPr>
        <w:t xml:space="preserve">An original document (with original initials and signatures) must be submitted to the </w:t>
      </w:r>
      <w:r w:rsidR="004E12FB" w:rsidRPr="00B12E00">
        <w:rPr>
          <w:b/>
        </w:rPr>
        <w:t>Department</w:t>
      </w:r>
      <w:r w:rsidR="002E0E57" w:rsidRPr="00B12E00">
        <w:rPr>
          <w:b/>
        </w:rPr>
        <w:t>’s Special Education Planning and Policy Office</w:t>
      </w:r>
      <w:r w:rsidRPr="00B12E00">
        <w:rPr>
          <w:b/>
        </w:rPr>
        <w:t xml:space="preserve"> as part of the opening </w:t>
      </w:r>
      <w:r w:rsidRPr="00B12E00">
        <w:rPr>
          <w:b/>
        </w:rPr>
        <w:lastRenderedPageBreak/>
        <w:t>procedures process.</w:t>
      </w:r>
      <w:r w:rsidRPr="00B12E00">
        <w:t xml:space="preserve"> Subsequent submissions (approximately every three years, coinciding with </w:t>
      </w:r>
      <w:r w:rsidR="00DA28CB" w:rsidRPr="00B12E00">
        <w:t>the</w:t>
      </w:r>
      <w:r w:rsidRPr="00B12E00">
        <w:t xml:space="preserve"> Coordinated Program Review process) </w:t>
      </w:r>
      <w:r w:rsidR="002E0E57" w:rsidRPr="00B12E00">
        <w:t>are</w:t>
      </w:r>
      <w:r w:rsidRPr="00B12E00">
        <w:t xml:space="preserve"> submitted to the Special Education Planning and Policy Development Office as per instructions contained within the program plan document.</w:t>
      </w:r>
    </w:p>
    <w:p w14:paraId="77C0DE3B" w14:textId="77777777" w:rsidR="0087386E" w:rsidRPr="00B12E00" w:rsidRDefault="0087386E" w:rsidP="00125F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33"/>
        <w:gridCol w:w="7009"/>
      </w:tblGrid>
      <w:tr w:rsidR="005D3600" w:rsidRPr="00B12E00" w14:paraId="3C136ACF" w14:textId="77777777" w:rsidTr="00DB6EDD">
        <w:trPr>
          <w:cantSplit/>
          <w:jc w:val="center"/>
        </w:trPr>
        <w:tc>
          <w:tcPr>
            <w:tcW w:w="9462" w:type="dxa"/>
            <w:gridSpan w:val="3"/>
            <w:tcBorders>
              <w:top w:val="single" w:sz="4" w:space="0" w:color="auto"/>
              <w:bottom w:val="single" w:sz="4" w:space="0" w:color="auto"/>
            </w:tcBorders>
            <w:shd w:val="clear" w:color="auto" w:fill="C0C0C0"/>
            <w:vAlign w:val="center"/>
          </w:tcPr>
          <w:p w14:paraId="3D1A7BFD" w14:textId="77777777" w:rsidR="005D3600" w:rsidRPr="00B12E00" w:rsidRDefault="005D3600" w:rsidP="005D3600">
            <w:pPr>
              <w:pStyle w:val="TableHeader"/>
            </w:pPr>
            <w:r w:rsidRPr="00B12E00">
              <w:t>Action Items - Special Education Program Plan</w:t>
            </w:r>
          </w:p>
        </w:tc>
      </w:tr>
      <w:tr w:rsidR="005D3600" w:rsidRPr="00B12E00" w14:paraId="6C4DDB35" w14:textId="77777777" w:rsidTr="00B7162C">
        <w:trPr>
          <w:cantSplit/>
          <w:trHeight w:val="936"/>
          <w:jc w:val="center"/>
        </w:trPr>
        <w:tc>
          <w:tcPr>
            <w:tcW w:w="1787" w:type="dxa"/>
            <w:vMerge w:val="restart"/>
            <w:tcBorders>
              <w:top w:val="single" w:sz="4" w:space="0" w:color="auto"/>
            </w:tcBorders>
            <w:vAlign w:val="center"/>
          </w:tcPr>
          <w:p w14:paraId="4FF54F21" w14:textId="77777777" w:rsidR="00215AF0" w:rsidRPr="00B12E00" w:rsidRDefault="00215AF0" w:rsidP="005D3600">
            <w:pPr>
              <w:jc w:val="center"/>
              <w:rPr>
                <w:b/>
                <w:sz w:val="28"/>
                <w:szCs w:val="28"/>
              </w:rPr>
            </w:pPr>
          </w:p>
          <w:p w14:paraId="10E98D37" w14:textId="77777777" w:rsidR="00215AF0" w:rsidRPr="00B12E00" w:rsidRDefault="00215AF0" w:rsidP="005D3600">
            <w:pPr>
              <w:jc w:val="center"/>
              <w:rPr>
                <w:b/>
                <w:sz w:val="28"/>
                <w:szCs w:val="28"/>
              </w:rPr>
            </w:pPr>
          </w:p>
          <w:p w14:paraId="6ADB43DB" w14:textId="77777777" w:rsidR="00215AF0" w:rsidRPr="00B12E00" w:rsidRDefault="00215AF0" w:rsidP="005D3600">
            <w:pPr>
              <w:jc w:val="center"/>
              <w:rPr>
                <w:b/>
                <w:sz w:val="28"/>
                <w:szCs w:val="28"/>
              </w:rPr>
            </w:pPr>
          </w:p>
          <w:p w14:paraId="78C71055" w14:textId="77777777" w:rsidR="00535A6B" w:rsidRPr="00B12E00" w:rsidRDefault="00E65460" w:rsidP="005D3600">
            <w:pPr>
              <w:jc w:val="center"/>
              <w:rPr>
                <w:b/>
                <w:sz w:val="28"/>
                <w:szCs w:val="28"/>
              </w:rPr>
            </w:pPr>
            <w:r>
              <w:rPr>
                <w:b/>
                <w:sz w:val="28"/>
                <w:szCs w:val="28"/>
              </w:rPr>
              <w:t>Due</w:t>
            </w:r>
          </w:p>
          <w:p w14:paraId="07CA7CC0" w14:textId="77777777" w:rsidR="005D3600" w:rsidRPr="00B12E00" w:rsidRDefault="00970CA5" w:rsidP="005D3600">
            <w:pPr>
              <w:jc w:val="center"/>
              <w:rPr>
                <w:b/>
                <w:sz w:val="28"/>
                <w:szCs w:val="28"/>
              </w:rPr>
            </w:pPr>
            <w:r w:rsidRPr="00B12E00">
              <w:rPr>
                <w:b/>
                <w:sz w:val="28"/>
                <w:szCs w:val="28"/>
              </w:rPr>
              <w:t>June</w:t>
            </w:r>
          </w:p>
          <w:p w14:paraId="7E208C91" w14:textId="77777777" w:rsidR="005D3600" w:rsidRPr="00B12E00" w:rsidRDefault="006D3557" w:rsidP="005D3600">
            <w:pPr>
              <w:jc w:val="center"/>
              <w:rPr>
                <w:sz w:val="22"/>
              </w:rPr>
            </w:pPr>
            <w:r w:rsidRPr="006D3557">
              <w:rPr>
                <w:i/>
                <w:iCs/>
                <w:noProof/>
                <w:lang w:eastAsia="zh-CN"/>
              </w:rPr>
              <w:drawing>
                <wp:inline distT="0" distB="0" distL="0" distR="0" wp14:anchorId="7B7FB5C2" wp14:editId="6D6CD733">
                  <wp:extent cx="991870" cy="946785"/>
                  <wp:effectExtent l="19050" t="0" r="0" b="0"/>
                  <wp:docPr id="64"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p w14:paraId="41BD8712" w14:textId="77777777" w:rsidR="005D3600" w:rsidRPr="00B12E00" w:rsidRDefault="005D3600" w:rsidP="005D3600">
            <w:pPr>
              <w:jc w:val="center"/>
              <w:rPr>
                <w:sz w:val="22"/>
              </w:rPr>
            </w:pPr>
          </w:p>
        </w:tc>
        <w:tc>
          <w:tcPr>
            <w:tcW w:w="571" w:type="dxa"/>
            <w:vAlign w:val="center"/>
          </w:tcPr>
          <w:p w14:paraId="1EF382B3" w14:textId="77777777" w:rsidR="005D3600" w:rsidRPr="00B12E00" w:rsidRDefault="005D3600" w:rsidP="005D3600">
            <w:pPr>
              <w:jc w:val="center"/>
            </w:pPr>
            <w:r w:rsidRPr="00B12E00">
              <w:sym w:font="Wingdings" w:char="F072"/>
            </w:r>
          </w:p>
        </w:tc>
        <w:tc>
          <w:tcPr>
            <w:tcW w:w="7104" w:type="dxa"/>
            <w:vAlign w:val="center"/>
          </w:tcPr>
          <w:p w14:paraId="7EE9D99A" w14:textId="77777777" w:rsidR="005D3600" w:rsidRPr="00B12E00" w:rsidRDefault="005D3600" w:rsidP="00B7162C">
            <w:pPr>
              <w:pStyle w:val="Header"/>
              <w:tabs>
                <w:tab w:val="left" w:pos="720"/>
              </w:tabs>
            </w:pPr>
            <w:r w:rsidRPr="00B12E00">
              <w:t xml:space="preserve">Review the </w:t>
            </w:r>
            <w:hyperlink r:id="rId284" w:history="1">
              <w:r w:rsidR="0046149F" w:rsidRPr="0046149F">
                <w:rPr>
                  <w:rStyle w:val="Hyperlink"/>
                  <w:color w:val="000000" w:themeColor="text1"/>
                </w:rPr>
                <w:t>Massachusetts Primer on Special Education and Charter Schools</w:t>
              </w:r>
            </w:hyperlink>
            <w:r w:rsidRPr="00B12E00">
              <w:t>, which contains information for charter school operators,</w:t>
            </w:r>
            <w:r w:rsidR="00B7162C" w:rsidRPr="00B12E00">
              <w:t xml:space="preserve"> </w:t>
            </w:r>
            <w:r w:rsidRPr="00B12E00">
              <w:t xml:space="preserve">at </w:t>
            </w:r>
            <w:hyperlink r:id="rId285" w:history="1">
              <w:r w:rsidR="0046149F" w:rsidRPr="0046149F">
                <w:rPr>
                  <w:rStyle w:val="Hyperlink"/>
                  <w:color w:val="000000" w:themeColor="text1"/>
                </w:rPr>
                <w:t>http://www.doe.mass.edu/charter/sped/default.html?section=primer</w:t>
              </w:r>
            </w:hyperlink>
            <w:r w:rsidR="0046149F" w:rsidRPr="0046149F">
              <w:rPr>
                <w:color w:val="000000" w:themeColor="text1"/>
              </w:rPr>
              <w:t>.</w:t>
            </w:r>
          </w:p>
        </w:tc>
      </w:tr>
      <w:tr w:rsidR="005D3600" w:rsidRPr="00B12E00" w14:paraId="4D344742" w14:textId="77777777" w:rsidTr="00B7162C">
        <w:trPr>
          <w:cantSplit/>
          <w:trHeight w:val="648"/>
          <w:jc w:val="center"/>
        </w:trPr>
        <w:tc>
          <w:tcPr>
            <w:tcW w:w="1787" w:type="dxa"/>
            <w:vMerge/>
            <w:vAlign w:val="center"/>
          </w:tcPr>
          <w:p w14:paraId="01DF809C" w14:textId="77777777" w:rsidR="005D3600" w:rsidRPr="00B12E00" w:rsidRDefault="005D3600" w:rsidP="005D3600">
            <w:pPr>
              <w:jc w:val="center"/>
              <w:rPr>
                <w:sz w:val="22"/>
              </w:rPr>
            </w:pPr>
          </w:p>
        </w:tc>
        <w:tc>
          <w:tcPr>
            <w:tcW w:w="571" w:type="dxa"/>
            <w:vAlign w:val="center"/>
          </w:tcPr>
          <w:p w14:paraId="765599FD" w14:textId="77777777" w:rsidR="005D3600" w:rsidRPr="00B12E00" w:rsidRDefault="005D3600" w:rsidP="005D3600">
            <w:pPr>
              <w:jc w:val="center"/>
            </w:pPr>
            <w:r w:rsidRPr="00B12E00">
              <w:sym w:font="Wingdings" w:char="F072"/>
            </w:r>
          </w:p>
        </w:tc>
        <w:tc>
          <w:tcPr>
            <w:tcW w:w="7104" w:type="dxa"/>
            <w:vAlign w:val="center"/>
          </w:tcPr>
          <w:p w14:paraId="4D017D64" w14:textId="77777777" w:rsidR="00535A6B" w:rsidRPr="00B12E00" w:rsidRDefault="005D3600" w:rsidP="00DA28CB">
            <w:pPr>
              <w:pStyle w:val="Header"/>
              <w:tabs>
                <w:tab w:val="left" w:pos="720"/>
              </w:tabs>
            </w:pPr>
            <w:r w:rsidRPr="00B12E00">
              <w:t xml:space="preserve">Download the </w:t>
            </w:r>
            <w:hyperlink r:id="rId286" w:history="1">
              <w:r w:rsidRPr="00B12E00">
                <w:rPr>
                  <w:rStyle w:val="Hyperlink"/>
                  <w:i/>
                  <w:iCs/>
                  <w:color w:val="auto"/>
                </w:rPr>
                <w:t>Special Education Program Plan</w:t>
              </w:r>
            </w:hyperlink>
            <w:r w:rsidRPr="00B12E00">
              <w:t xml:space="preserve"> at </w:t>
            </w:r>
            <w:hyperlink r:id="rId287" w:history="1">
              <w:r w:rsidR="001605BD" w:rsidRPr="00B12E00">
                <w:rPr>
                  <w:rStyle w:val="Hyperlink"/>
                  <w:color w:val="auto"/>
                </w:rPr>
                <w:t>http://www.doe.mass.edu/sped/advisories/programplan/</w:t>
              </w:r>
            </w:hyperlink>
            <w:r w:rsidRPr="00B12E00">
              <w:t>.</w:t>
            </w:r>
          </w:p>
        </w:tc>
      </w:tr>
      <w:tr w:rsidR="005D3600" w:rsidRPr="00B12E00" w14:paraId="7C2109A7" w14:textId="77777777" w:rsidTr="00B7162C">
        <w:trPr>
          <w:cantSplit/>
          <w:trHeight w:val="648"/>
          <w:jc w:val="center"/>
        </w:trPr>
        <w:tc>
          <w:tcPr>
            <w:tcW w:w="1787" w:type="dxa"/>
            <w:vMerge/>
            <w:vAlign w:val="center"/>
          </w:tcPr>
          <w:p w14:paraId="699E9853" w14:textId="77777777" w:rsidR="005D3600" w:rsidRPr="00B12E00" w:rsidRDefault="005D3600" w:rsidP="005D3600">
            <w:pPr>
              <w:jc w:val="center"/>
              <w:rPr>
                <w:sz w:val="22"/>
              </w:rPr>
            </w:pPr>
          </w:p>
        </w:tc>
        <w:tc>
          <w:tcPr>
            <w:tcW w:w="571" w:type="dxa"/>
            <w:vAlign w:val="center"/>
          </w:tcPr>
          <w:p w14:paraId="044690D5" w14:textId="77777777" w:rsidR="005D3600" w:rsidRPr="00B12E00" w:rsidRDefault="005D3600" w:rsidP="005D3600">
            <w:pPr>
              <w:jc w:val="center"/>
            </w:pPr>
            <w:r w:rsidRPr="00B12E00">
              <w:sym w:font="Wingdings" w:char="F072"/>
            </w:r>
          </w:p>
        </w:tc>
        <w:tc>
          <w:tcPr>
            <w:tcW w:w="7104" w:type="dxa"/>
            <w:vAlign w:val="center"/>
          </w:tcPr>
          <w:p w14:paraId="222EE557" w14:textId="77777777" w:rsidR="00535A6B" w:rsidRPr="00B12E00" w:rsidRDefault="005D3600" w:rsidP="00B7162C">
            <w:pPr>
              <w:pStyle w:val="Header"/>
              <w:tabs>
                <w:tab w:val="left" w:pos="720"/>
              </w:tabs>
            </w:pPr>
            <w:r w:rsidRPr="00B12E00">
              <w:t>Thoroughly read all sections, completing school information throughout the document.</w:t>
            </w:r>
          </w:p>
        </w:tc>
      </w:tr>
      <w:tr w:rsidR="005D3600" w:rsidRPr="00B12E00" w14:paraId="5FE38C6A" w14:textId="77777777" w:rsidTr="00B7162C">
        <w:trPr>
          <w:cantSplit/>
          <w:trHeight w:val="936"/>
          <w:jc w:val="center"/>
        </w:trPr>
        <w:tc>
          <w:tcPr>
            <w:tcW w:w="1787" w:type="dxa"/>
            <w:vMerge/>
            <w:vAlign w:val="center"/>
          </w:tcPr>
          <w:p w14:paraId="1A7C3DB6" w14:textId="77777777" w:rsidR="005D3600" w:rsidRPr="00B12E00" w:rsidRDefault="005D3600" w:rsidP="005D3600">
            <w:pPr>
              <w:jc w:val="center"/>
              <w:rPr>
                <w:sz w:val="22"/>
              </w:rPr>
            </w:pPr>
          </w:p>
        </w:tc>
        <w:tc>
          <w:tcPr>
            <w:tcW w:w="571" w:type="dxa"/>
            <w:vAlign w:val="center"/>
          </w:tcPr>
          <w:p w14:paraId="2B583447" w14:textId="77777777" w:rsidR="005D3600" w:rsidRPr="00B12E00" w:rsidRDefault="005D3600" w:rsidP="005D3600">
            <w:pPr>
              <w:jc w:val="center"/>
            </w:pPr>
            <w:r w:rsidRPr="00B12E00">
              <w:sym w:font="Wingdings" w:char="F072"/>
            </w:r>
          </w:p>
        </w:tc>
        <w:tc>
          <w:tcPr>
            <w:tcW w:w="7104" w:type="dxa"/>
            <w:vAlign w:val="center"/>
          </w:tcPr>
          <w:p w14:paraId="71DA545E" w14:textId="77777777" w:rsidR="00535A6B" w:rsidRPr="00B12E00" w:rsidRDefault="005D3600" w:rsidP="00B7162C">
            <w:pPr>
              <w:pStyle w:val="Header"/>
              <w:tabs>
                <w:tab w:val="left" w:pos="720"/>
              </w:tabs>
            </w:pPr>
            <w:r w:rsidRPr="00B12E00">
              <w:t>Ensure that the Special Education Administrator, Charter School Leader, and Chairperson of the board of trustees have all read, initialed, and signed the Program Plan.</w:t>
            </w:r>
          </w:p>
        </w:tc>
      </w:tr>
      <w:tr w:rsidR="005D3600" w:rsidRPr="00B12E00" w14:paraId="16EF5DD2" w14:textId="77777777" w:rsidTr="00215AF0">
        <w:trPr>
          <w:cantSplit/>
          <w:trHeight w:val="1008"/>
          <w:jc w:val="center"/>
        </w:trPr>
        <w:tc>
          <w:tcPr>
            <w:tcW w:w="1787" w:type="dxa"/>
            <w:vMerge/>
            <w:tcBorders>
              <w:bottom w:val="single" w:sz="4" w:space="0" w:color="auto"/>
            </w:tcBorders>
            <w:vAlign w:val="center"/>
          </w:tcPr>
          <w:p w14:paraId="378E987F" w14:textId="77777777" w:rsidR="005D3600" w:rsidRPr="00B12E00" w:rsidRDefault="005D3600" w:rsidP="005D3600">
            <w:pPr>
              <w:jc w:val="center"/>
              <w:rPr>
                <w:sz w:val="22"/>
              </w:rPr>
            </w:pPr>
          </w:p>
        </w:tc>
        <w:tc>
          <w:tcPr>
            <w:tcW w:w="571" w:type="dxa"/>
            <w:vAlign w:val="center"/>
          </w:tcPr>
          <w:p w14:paraId="747D1FBE" w14:textId="77777777" w:rsidR="005D3600" w:rsidRPr="00B12E00" w:rsidRDefault="005D3600" w:rsidP="005D3600">
            <w:pPr>
              <w:jc w:val="center"/>
            </w:pPr>
            <w:r w:rsidRPr="00B12E00">
              <w:sym w:font="Wingdings" w:char="F072"/>
            </w:r>
          </w:p>
        </w:tc>
        <w:tc>
          <w:tcPr>
            <w:tcW w:w="7104" w:type="dxa"/>
            <w:vAlign w:val="center"/>
          </w:tcPr>
          <w:p w14:paraId="7F37B388" w14:textId="77777777" w:rsidR="00535A6B" w:rsidRPr="00B12E00" w:rsidRDefault="005D3600" w:rsidP="00253F22">
            <w:pPr>
              <w:pStyle w:val="Header"/>
              <w:tabs>
                <w:tab w:val="left" w:pos="720"/>
              </w:tabs>
            </w:pPr>
            <w:r w:rsidRPr="00B12E00">
              <w:rPr>
                <w:b/>
              </w:rPr>
              <w:t>Submit the original completed program plan with original initials and signatures to the</w:t>
            </w:r>
            <w:r w:rsidR="00253F22" w:rsidRPr="00B12E00">
              <w:rPr>
                <w:b/>
              </w:rPr>
              <w:t xml:space="preserve"> Office of Special Education Planning and Policy Development.</w:t>
            </w:r>
            <w:r w:rsidRPr="00B12E00">
              <w:rPr>
                <w:b/>
              </w:rPr>
              <w:t xml:space="preserve"> </w:t>
            </w:r>
          </w:p>
        </w:tc>
      </w:tr>
    </w:tbl>
    <w:p w14:paraId="77EF0D0A" w14:textId="77777777" w:rsidR="005D3600" w:rsidRPr="00B12E00" w:rsidRDefault="005D3600" w:rsidP="005D3600"/>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946"/>
        <w:gridCol w:w="6175"/>
      </w:tblGrid>
      <w:tr w:rsidR="005D3600" w:rsidRPr="00B12E00" w14:paraId="773864DD" w14:textId="77777777" w:rsidTr="00B7162C">
        <w:trPr>
          <w:cantSplit/>
          <w:trHeight w:val="332"/>
          <w:jc w:val="center"/>
        </w:trPr>
        <w:tc>
          <w:tcPr>
            <w:tcW w:w="1350" w:type="dxa"/>
            <w:vMerge w:val="restart"/>
            <w:shd w:val="clear" w:color="auto" w:fill="E6E6E6"/>
            <w:vAlign w:val="center"/>
          </w:tcPr>
          <w:p w14:paraId="28D42AFA" w14:textId="77777777" w:rsidR="005D3600" w:rsidRPr="00B12E00" w:rsidRDefault="005D3600" w:rsidP="00B7162C">
            <w:pPr>
              <w:pStyle w:val="Heading8"/>
              <w:numPr>
                <w:ilvl w:val="0"/>
                <w:numId w:val="0"/>
              </w:numPr>
            </w:pPr>
            <w:r w:rsidRPr="00B12E00">
              <w:rPr>
                <w:i w:val="0"/>
                <w:iCs w:val="0"/>
                <w:noProof/>
                <w:lang w:eastAsia="zh-CN"/>
              </w:rPr>
              <w:drawing>
                <wp:inline distT="0" distB="0" distL="0" distR="0" wp14:anchorId="0388A5F5" wp14:editId="2C53672C">
                  <wp:extent cx="704850" cy="514350"/>
                  <wp:effectExtent l="19050" t="0" r="0" b="0"/>
                  <wp:docPr id="26" name="Picture 42"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21" w:type="dxa"/>
            <w:gridSpan w:val="2"/>
            <w:shd w:val="clear" w:color="auto" w:fill="E6E6E6"/>
            <w:vAlign w:val="center"/>
          </w:tcPr>
          <w:p w14:paraId="6E81737D" w14:textId="77777777" w:rsidR="005D3600" w:rsidRPr="00B12E00" w:rsidRDefault="005D3600" w:rsidP="00B7162C">
            <w:pPr>
              <w:pStyle w:val="Heading8"/>
              <w:numPr>
                <w:ilvl w:val="0"/>
                <w:numId w:val="0"/>
              </w:numPr>
            </w:pPr>
            <w:r w:rsidRPr="00B12E00">
              <w:t xml:space="preserve">Related Sources of Information </w:t>
            </w:r>
          </w:p>
        </w:tc>
      </w:tr>
      <w:tr w:rsidR="005D3600" w:rsidRPr="00B12E00" w14:paraId="399528AE" w14:textId="77777777" w:rsidTr="0087386E">
        <w:trPr>
          <w:cantSplit/>
          <w:trHeight w:val="360"/>
          <w:jc w:val="center"/>
        </w:trPr>
        <w:tc>
          <w:tcPr>
            <w:tcW w:w="1350" w:type="dxa"/>
            <w:vMerge/>
            <w:shd w:val="clear" w:color="auto" w:fill="E6E6E6"/>
            <w:vAlign w:val="center"/>
          </w:tcPr>
          <w:p w14:paraId="49826633" w14:textId="77777777" w:rsidR="005D3600" w:rsidRPr="00B12E00" w:rsidRDefault="005D3600" w:rsidP="00B7162C"/>
        </w:tc>
        <w:tc>
          <w:tcPr>
            <w:tcW w:w="1946" w:type="dxa"/>
            <w:shd w:val="clear" w:color="auto" w:fill="E6E6E6"/>
            <w:vAlign w:val="center"/>
          </w:tcPr>
          <w:p w14:paraId="2A978C5E" w14:textId="77777777" w:rsidR="005D3600" w:rsidRPr="00B12E00" w:rsidRDefault="005D3600" w:rsidP="00B7162C">
            <w:r w:rsidRPr="00B12E00">
              <w:t>State Regulation</w:t>
            </w:r>
          </w:p>
        </w:tc>
        <w:tc>
          <w:tcPr>
            <w:tcW w:w="6175" w:type="dxa"/>
            <w:shd w:val="clear" w:color="auto" w:fill="E6E6E6"/>
            <w:vAlign w:val="center"/>
          </w:tcPr>
          <w:p w14:paraId="12F0C3D3" w14:textId="77777777" w:rsidR="005D3600" w:rsidRPr="00B12E00" w:rsidRDefault="00F436C2" w:rsidP="00B7162C">
            <w:hyperlink r:id="rId288" w:history="1">
              <w:r w:rsidR="005D3600" w:rsidRPr="00B12E00">
                <w:rPr>
                  <w:rStyle w:val="Hyperlink"/>
                  <w:color w:val="auto"/>
                </w:rPr>
                <w:t>603 CMR 28.03(4)</w:t>
              </w:r>
            </w:hyperlink>
          </w:p>
        </w:tc>
      </w:tr>
      <w:tr w:rsidR="005D3600" w:rsidRPr="00B12E00" w14:paraId="4B821D6D" w14:textId="77777777" w:rsidTr="0087386E">
        <w:trPr>
          <w:cantSplit/>
          <w:trHeight w:val="432"/>
          <w:jc w:val="center"/>
        </w:trPr>
        <w:tc>
          <w:tcPr>
            <w:tcW w:w="1350" w:type="dxa"/>
            <w:vMerge/>
            <w:shd w:val="clear" w:color="auto" w:fill="E6E6E6"/>
            <w:vAlign w:val="center"/>
          </w:tcPr>
          <w:p w14:paraId="2A466970" w14:textId="77777777" w:rsidR="005D3600" w:rsidRPr="00B12E00" w:rsidRDefault="005D3600" w:rsidP="00B7162C"/>
        </w:tc>
        <w:tc>
          <w:tcPr>
            <w:tcW w:w="1946" w:type="dxa"/>
            <w:shd w:val="clear" w:color="auto" w:fill="E6E6E6"/>
            <w:vAlign w:val="center"/>
          </w:tcPr>
          <w:p w14:paraId="6A47B970" w14:textId="77777777" w:rsidR="005D3600" w:rsidRPr="00B12E00" w:rsidRDefault="005D3600" w:rsidP="00B7162C">
            <w:r w:rsidRPr="00B12E00">
              <w:t>Program Plan</w:t>
            </w:r>
          </w:p>
        </w:tc>
        <w:tc>
          <w:tcPr>
            <w:tcW w:w="6175" w:type="dxa"/>
            <w:shd w:val="clear" w:color="auto" w:fill="E6E6E6"/>
            <w:vAlign w:val="center"/>
          </w:tcPr>
          <w:p w14:paraId="5CA1F007" w14:textId="77777777" w:rsidR="005D3600" w:rsidRPr="00B12E00" w:rsidRDefault="00F436C2" w:rsidP="00B7162C">
            <w:hyperlink r:id="rId289" w:history="1">
              <w:r w:rsidR="001605BD" w:rsidRPr="00B12E00">
                <w:rPr>
                  <w:rStyle w:val="Hyperlink"/>
                  <w:color w:val="auto"/>
                </w:rPr>
                <w:t>http://www.doe.mass.edu/sped/advisories/programplan/</w:t>
              </w:r>
            </w:hyperlink>
          </w:p>
        </w:tc>
      </w:tr>
    </w:tbl>
    <w:p w14:paraId="59AFB31E" w14:textId="77777777" w:rsidR="00C77263" w:rsidRPr="005979F1" w:rsidRDefault="005D3600" w:rsidP="0028059D">
      <w:pPr>
        <w:pStyle w:val="Heading3"/>
      </w:pPr>
      <w:bookmarkStart w:id="73" w:name="_Toc513546523"/>
      <w:r w:rsidRPr="005979F1">
        <w:t>Title I Program Plan: Schoolwide or Targeted Assistance</w:t>
      </w:r>
      <w:bookmarkEnd w:id="73"/>
      <w:r w:rsidRPr="005979F1">
        <w:t xml:space="preserve">  </w:t>
      </w:r>
    </w:p>
    <w:p w14:paraId="44775B8B" w14:textId="77777777" w:rsidR="005D3600" w:rsidRPr="00B12E00" w:rsidRDefault="005D3600" w:rsidP="005D3600">
      <w:r w:rsidRPr="00B12E00">
        <w:t xml:space="preserve">Title I Part A </w:t>
      </w:r>
      <w:r w:rsidR="00BE3B49" w:rsidRPr="00B12E00">
        <w:t xml:space="preserve">is a federal </w:t>
      </w:r>
      <w:r w:rsidR="002D25FE" w:rsidRPr="00B12E00">
        <w:t xml:space="preserve">entitlement grant </w:t>
      </w:r>
      <w:r w:rsidR="00BE3B49" w:rsidRPr="00B12E00">
        <w:t xml:space="preserve">program that </w:t>
      </w:r>
      <w:r w:rsidRPr="00B12E00">
        <w:t xml:space="preserve">provides </w:t>
      </w:r>
      <w:r w:rsidR="00BE3B49" w:rsidRPr="00B12E00">
        <w:t>funding</w:t>
      </w:r>
      <w:r w:rsidRPr="00B12E00">
        <w:t xml:space="preserve"> for supplemental educational opportunities for children who are most at risk of failing to meet the state's challenging content and performance standards. Title I provides districts the opportunity to create one of two types of school-based programs: targeted assistance or schoolwide. </w:t>
      </w:r>
      <w:r w:rsidR="002D25FE" w:rsidRPr="00B12E00">
        <w:t>Y</w:t>
      </w:r>
      <w:r w:rsidR="00BE3B49" w:rsidRPr="00B12E00">
        <w:t xml:space="preserve">ou will be </w:t>
      </w:r>
      <w:r w:rsidR="002D25FE" w:rsidRPr="00B12E00">
        <w:t xml:space="preserve">contacted by the Department’s School Improvement Grants Program </w:t>
      </w:r>
      <w:r w:rsidR="00BE3B49" w:rsidRPr="00B12E00">
        <w:t xml:space="preserve">in early July and will be provided with the application and related resources. </w:t>
      </w:r>
      <w:r w:rsidR="0046149F" w:rsidRPr="0046149F">
        <w:rPr>
          <w:i/>
        </w:rPr>
        <w:t xml:space="preserve">It is important to update your school profile to include the contact information of your identified Title I Director in order to receive notifications from the Department. </w:t>
      </w:r>
      <w:r w:rsidR="006764BC" w:rsidRPr="00B12E00">
        <w:t>A</w:t>
      </w:r>
      <w:r w:rsidR="00BE3B49" w:rsidRPr="00B12E00">
        <w:t xml:space="preserve">s a new school, </w:t>
      </w:r>
      <w:r w:rsidR="006764BC" w:rsidRPr="00B12E00">
        <w:t xml:space="preserve">the initial allocation is </w:t>
      </w:r>
      <w:r w:rsidR="00BE3B49" w:rsidRPr="00B12E00">
        <w:t>25% of your estimated Title I grant allocation. Your full Title I grant allocation</w:t>
      </w:r>
      <w:r w:rsidR="006764BC" w:rsidRPr="00B12E00">
        <w:t xml:space="preserve"> will not be available until</w:t>
      </w:r>
      <w:r w:rsidR="00BE3B49" w:rsidRPr="00B12E00">
        <w:rPr>
          <w:i/>
        </w:rPr>
        <w:t xml:space="preserve"> winter</w:t>
      </w:r>
      <w:r w:rsidR="00BE3B49" w:rsidRPr="00B12E00">
        <w:t xml:space="preserve"> when your enrollment has been finalized and low-income data has been determined. At that point, however, you will be able to amend your initial Title I application in order to</w:t>
      </w:r>
      <w:r w:rsidR="002C6FB1" w:rsidRPr="00B12E00">
        <w:t xml:space="preserve"> </w:t>
      </w:r>
      <w:r w:rsidR="006764BC" w:rsidRPr="00B12E00">
        <w:t>apply for</w:t>
      </w:r>
      <w:r w:rsidR="00BE3B49" w:rsidRPr="00B12E00">
        <w:t xml:space="preserve"> your full Title I grant allocation.  </w:t>
      </w:r>
      <w:r w:rsidRPr="00B12E00">
        <w:t xml:space="preserve">The application for Title I funds is filed through </w:t>
      </w:r>
      <w:r w:rsidR="00DA28CB" w:rsidRPr="00B12E00">
        <w:t>the</w:t>
      </w:r>
      <w:r w:rsidRPr="00B12E00">
        <w:t xml:space="preserve"> security web portal.</w:t>
      </w:r>
    </w:p>
    <w:p w14:paraId="31FFAE93" w14:textId="77777777" w:rsidR="005D3600" w:rsidRPr="00B12E00" w:rsidRDefault="005D3600" w:rsidP="005D3600">
      <w:pPr>
        <w:pStyle w:val="NormalWeb"/>
        <w:rPr>
          <w:rFonts w:ascii="Times New Roman" w:hAnsi="Times New Roman" w:cs="Times New Roman"/>
        </w:rPr>
      </w:pPr>
      <w:r w:rsidRPr="00B12E00">
        <w:rPr>
          <w:rFonts w:ascii="Times New Roman" w:hAnsi="Times New Roman" w:cs="Times New Roman"/>
        </w:rPr>
        <w:t xml:space="preserve">A targeted assistance program is one in which individual students in a school are targeted to receive Title I services. Students are identified based upon multiple, educationally related objective criteria. Services may be delivered in a number of ways. Title I teachers in targeted assistance schools are responsible for providing these services, coordinating with other school </w:t>
      </w:r>
      <w:r w:rsidRPr="00B12E00">
        <w:rPr>
          <w:rFonts w:ascii="Times New Roman" w:hAnsi="Times New Roman" w:cs="Times New Roman"/>
        </w:rPr>
        <w:lastRenderedPageBreak/>
        <w:t>personnel as needed, and involving parents in the planning, implementation, and evaluation of the Title I program.</w:t>
      </w:r>
    </w:p>
    <w:p w14:paraId="38D91764" w14:textId="77777777" w:rsidR="005D3600" w:rsidRPr="00B12E00" w:rsidRDefault="005D3600" w:rsidP="005D3600">
      <w:pPr>
        <w:pStyle w:val="NormalWeb"/>
        <w:rPr>
          <w:rFonts w:ascii="Times New Roman" w:hAnsi="Times New Roman" w:cs="Times New Roman"/>
        </w:rPr>
      </w:pPr>
      <w:r w:rsidRPr="00B12E00">
        <w:rPr>
          <w:rFonts w:ascii="Times New Roman" w:hAnsi="Times New Roman" w:cs="Times New Roman"/>
        </w:rPr>
        <w:t>A schoolwide program permits schools that have at least 40% poverty to use Title I Part A funds in combination with state and local resources, and most other federal education program funds to upgrade the entire educational program of the school to raise the academic achievement of all students. In contrast to targeted assistance programs, schoolwide programs are not required to deliver services to specific students, since every student in the school is involved in the program.</w:t>
      </w:r>
    </w:p>
    <w:p w14:paraId="7B6336EF" w14:textId="7C07A7C8" w:rsidR="005D3600" w:rsidRDefault="005D3600" w:rsidP="00D37768">
      <w:r w:rsidRPr="00B12E00">
        <w:t xml:space="preserve">For more information, please access the Title I </w:t>
      </w:r>
      <w:r w:rsidRPr="00EA7FE3">
        <w:rPr>
          <w:color w:val="000000" w:themeColor="text1"/>
        </w:rPr>
        <w:t xml:space="preserve">website at </w:t>
      </w:r>
      <w:hyperlink r:id="rId290" w:history="1">
        <w:r w:rsidR="00EA7FE3" w:rsidRPr="00EA7FE3">
          <w:rPr>
            <w:rStyle w:val="Hyperlink"/>
            <w:color w:val="000000" w:themeColor="text1"/>
          </w:rPr>
          <w:t>http://www.mass.gov/ese/titlei</w:t>
        </w:r>
      </w:hyperlink>
      <w:r w:rsidRPr="00B12E00">
        <w:t xml:space="preserve"> as well as the related sources of information found below. For additional guidance, please contact School Improvement Grants Program at 781-338-6230 or </w:t>
      </w:r>
      <w:hyperlink r:id="rId291" w:history="1">
        <w:r w:rsidR="00802F4A">
          <w:rPr>
            <w:rStyle w:val="Hyperlink"/>
            <w:color w:val="auto"/>
          </w:rPr>
          <w:t>titlei@doe.mass.edu</w:t>
        </w:r>
      </w:hyperlink>
      <w:r w:rsidRPr="00B12E00">
        <w:t xml:space="preserve">. </w:t>
      </w:r>
    </w:p>
    <w:p w14:paraId="283F6656" w14:textId="77777777" w:rsidR="00D37768" w:rsidRPr="00B12E00" w:rsidRDefault="00D37768" w:rsidP="00D37768"/>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644"/>
        <w:gridCol w:w="6785"/>
      </w:tblGrid>
      <w:tr w:rsidR="005D3600" w:rsidRPr="00B12E00" w14:paraId="45EEC8EC" w14:textId="77777777" w:rsidTr="00033ED0">
        <w:trPr>
          <w:cantSplit/>
        </w:trPr>
        <w:tc>
          <w:tcPr>
            <w:tcW w:w="9350" w:type="dxa"/>
            <w:gridSpan w:val="3"/>
            <w:tcBorders>
              <w:top w:val="single" w:sz="4" w:space="0" w:color="auto"/>
              <w:bottom w:val="single" w:sz="4" w:space="0" w:color="auto"/>
            </w:tcBorders>
            <w:shd w:val="clear" w:color="auto" w:fill="C0C0C0"/>
            <w:vAlign w:val="center"/>
          </w:tcPr>
          <w:p w14:paraId="2345C04B" w14:textId="77777777" w:rsidR="005D3600" w:rsidRPr="00B12E00" w:rsidRDefault="005D3600" w:rsidP="005D3600">
            <w:pPr>
              <w:pStyle w:val="TableHeader"/>
            </w:pPr>
            <w:r w:rsidRPr="00B12E00">
              <w:br w:type="page"/>
              <w:t xml:space="preserve">Action Items – Title I </w:t>
            </w:r>
          </w:p>
        </w:tc>
      </w:tr>
      <w:tr w:rsidR="00033ED0" w:rsidRPr="00B12E00" w14:paraId="632DDE65" w14:textId="77777777" w:rsidTr="00605B20">
        <w:trPr>
          <w:cantSplit/>
        </w:trPr>
        <w:tc>
          <w:tcPr>
            <w:tcW w:w="1921" w:type="dxa"/>
            <w:tcBorders>
              <w:top w:val="single" w:sz="4" w:space="0" w:color="auto"/>
              <w:bottom w:val="single" w:sz="4" w:space="0" w:color="auto"/>
            </w:tcBorders>
            <w:shd w:val="clear" w:color="auto" w:fill="auto"/>
            <w:vAlign w:val="center"/>
          </w:tcPr>
          <w:p w14:paraId="0B5A3070" w14:textId="32BFB843" w:rsidR="00033ED0" w:rsidRPr="00B12E00" w:rsidRDefault="00033ED0" w:rsidP="00033ED0">
            <w:pPr>
              <w:pStyle w:val="TableHeader"/>
            </w:pPr>
            <w:r w:rsidRPr="00B12E00">
              <w:rPr>
                <w:szCs w:val="26"/>
              </w:rPr>
              <w:t>Submit initial application in early July.</w:t>
            </w:r>
          </w:p>
        </w:tc>
        <w:tc>
          <w:tcPr>
            <w:tcW w:w="644" w:type="dxa"/>
            <w:tcBorders>
              <w:top w:val="single" w:sz="4" w:space="0" w:color="auto"/>
              <w:bottom w:val="single" w:sz="4" w:space="0" w:color="auto"/>
            </w:tcBorders>
            <w:shd w:val="clear" w:color="auto" w:fill="auto"/>
            <w:vAlign w:val="center"/>
          </w:tcPr>
          <w:p w14:paraId="1E00FAC7" w14:textId="13D828EB" w:rsidR="00033ED0" w:rsidRPr="00B12E00" w:rsidRDefault="00033ED0" w:rsidP="00033ED0">
            <w:pPr>
              <w:pStyle w:val="TableHeader"/>
            </w:pPr>
            <w:r w:rsidRPr="00B12E00">
              <w:sym w:font="Wingdings" w:char="F072"/>
            </w:r>
          </w:p>
        </w:tc>
        <w:tc>
          <w:tcPr>
            <w:tcW w:w="6785" w:type="dxa"/>
            <w:tcBorders>
              <w:top w:val="single" w:sz="4" w:space="0" w:color="auto"/>
              <w:bottom w:val="single" w:sz="4" w:space="0" w:color="auto"/>
            </w:tcBorders>
            <w:shd w:val="clear" w:color="auto" w:fill="auto"/>
            <w:vAlign w:val="center"/>
          </w:tcPr>
          <w:p w14:paraId="66A68115" w14:textId="77777777" w:rsidR="00033ED0" w:rsidRDefault="00033ED0" w:rsidP="00033ED0">
            <w:pPr>
              <w:pStyle w:val="Header"/>
              <w:tabs>
                <w:tab w:val="left" w:pos="720"/>
              </w:tabs>
            </w:pPr>
            <w:r>
              <w:t>If applying for Title I as a schoolwide program, develop schoolwide program plan and submit schoolwide program plan justification and assurances document with grant application.</w:t>
            </w:r>
          </w:p>
          <w:p w14:paraId="1CB2E7EF" w14:textId="77777777" w:rsidR="00033ED0" w:rsidRDefault="00033ED0" w:rsidP="00033ED0">
            <w:pPr>
              <w:pStyle w:val="Header"/>
              <w:tabs>
                <w:tab w:val="left" w:pos="720"/>
              </w:tabs>
            </w:pPr>
          </w:p>
          <w:p w14:paraId="484D93DA" w14:textId="271DDA13" w:rsidR="00033ED0" w:rsidRPr="00B86564" w:rsidRDefault="00033ED0" w:rsidP="00033ED0">
            <w:pPr>
              <w:pStyle w:val="TableHeader"/>
              <w:rPr>
                <w:b w:val="0"/>
              </w:rPr>
            </w:pPr>
            <w:r w:rsidRPr="00B86564">
              <w:rPr>
                <w:b w:val="0"/>
                <w:sz w:val="24"/>
              </w:rPr>
              <w:t xml:space="preserve">See the </w:t>
            </w:r>
            <w:r w:rsidRPr="00B86564" w:rsidDel="00310729">
              <w:rPr>
                <w:b w:val="0"/>
                <w:sz w:val="24"/>
              </w:rPr>
              <w:t>Schoolwide Programs</w:t>
            </w:r>
            <w:r w:rsidRPr="00B86564">
              <w:rPr>
                <w:b w:val="0"/>
                <w:sz w:val="24"/>
              </w:rPr>
              <w:t xml:space="preserve"> Program Design section at </w:t>
            </w:r>
            <w:hyperlink r:id="rId292" w:history="1">
              <w:r w:rsidRPr="00B86564">
                <w:rPr>
                  <w:rStyle w:val="Hyperlink"/>
                  <w:b w:val="0"/>
                  <w:color w:val="000000" w:themeColor="text1"/>
                  <w:sz w:val="24"/>
                </w:rPr>
                <w:t>Title I website</w:t>
              </w:r>
            </w:hyperlink>
            <w:r w:rsidRPr="00B86564">
              <w:rPr>
                <w:b w:val="0"/>
                <w:color w:val="000000" w:themeColor="text1"/>
                <w:sz w:val="24"/>
              </w:rPr>
              <w:t xml:space="preserve"> for program design for guidance and assurances document. (</w:t>
            </w:r>
            <w:hyperlink r:id="rId293" w:history="1">
              <w:r w:rsidRPr="00B86564">
                <w:rPr>
                  <w:rStyle w:val="Hyperlink"/>
                  <w:b w:val="0"/>
                  <w:sz w:val="24"/>
                </w:rPr>
                <w:t>http://www.doe.mass.edu/titlei/part-a/program-design.html</w:t>
              </w:r>
            </w:hyperlink>
            <w:r w:rsidRPr="00B86564">
              <w:rPr>
                <w:b w:val="0"/>
                <w:color w:val="000000" w:themeColor="text1"/>
                <w:sz w:val="24"/>
              </w:rPr>
              <w:t>)</w:t>
            </w:r>
          </w:p>
        </w:tc>
      </w:tr>
    </w:tbl>
    <w:p w14:paraId="208C152D" w14:textId="77777777" w:rsidR="005D3600" w:rsidRPr="00B12E00" w:rsidRDefault="005D3600" w:rsidP="005D3600"/>
    <w:tbl>
      <w:tblPr>
        <w:tblpPr w:leftFromText="180" w:rightFromText="180" w:vertAnchor="text" w:horzAnchor="margin" w:tblpY="18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290"/>
        <w:gridCol w:w="2598"/>
        <w:gridCol w:w="5670"/>
      </w:tblGrid>
      <w:tr w:rsidR="005D3600" w:rsidRPr="00B12E00" w14:paraId="137C8562" w14:textId="77777777" w:rsidTr="00B7162C">
        <w:trPr>
          <w:cantSplit/>
          <w:trHeight w:val="332"/>
        </w:trPr>
        <w:tc>
          <w:tcPr>
            <w:tcW w:w="1290" w:type="dxa"/>
            <w:vMerge w:val="restart"/>
            <w:shd w:val="clear" w:color="auto" w:fill="E6E6E6"/>
            <w:vAlign w:val="center"/>
          </w:tcPr>
          <w:p w14:paraId="39152362" w14:textId="77777777" w:rsidR="005D3600" w:rsidRPr="00B12E00" w:rsidRDefault="005D3600" w:rsidP="00B7162C">
            <w:pPr>
              <w:pStyle w:val="Heading8"/>
              <w:widowControl w:val="0"/>
              <w:numPr>
                <w:ilvl w:val="0"/>
                <w:numId w:val="0"/>
              </w:numPr>
            </w:pPr>
            <w:r w:rsidRPr="00B12E00">
              <w:rPr>
                <w:i w:val="0"/>
                <w:iCs w:val="0"/>
                <w:noProof/>
                <w:lang w:eastAsia="zh-CN"/>
              </w:rPr>
              <w:drawing>
                <wp:inline distT="0" distB="0" distL="0" distR="0" wp14:anchorId="0027FCA3" wp14:editId="1913B8AF">
                  <wp:extent cx="704850" cy="514350"/>
                  <wp:effectExtent l="19050" t="0" r="0" b="0"/>
                  <wp:docPr id="29" name="Picture 44"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268" w:type="dxa"/>
            <w:gridSpan w:val="2"/>
            <w:shd w:val="clear" w:color="auto" w:fill="E6E6E6"/>
            <w:vAlign w:val="center"/>
          </w:tcPr>
          <w:p w14:paraId="7AFB3DBD" w14:textId="77777777" w:rsidR="005D3600" w:rsidRPr="00B12E00" w:rsidRDefault="005D3600" w:rsidP="00B7162C">
            <w:pPr>
              <w:pStyle w:val="Heading8"/>
              <w:widowControl w:val="0"/>
              <w:numPr>
                <w:ilvl w:val="0"/>
                <w:numId w:val="0"/>
              </w:numPr>
            </w:pPr>
            <w:r w:rsidRPr="00B12E00">
              <w:t xml:space="preserve">Related Sources of Information </w:t>
            </w:r>
          </w:p>
        </w:tc>
      </w:tr>
      <w:tr w:rsidR="005D3600" w:rsidRPr="00B12E00" w14:paraId="114ED178" w14:textId="77777777" w:rsidTr="009A2E45">
        <w:trPr>
          <w:cantSplit/>
          <w:trHeight w:val="576"/>
        </w:trPr>
        <w:tc>
          <w:tcPr>
            <w:tcW w:w="1290" w:type="dxa"/>
            <w:vMerge/>
            <w:shd w:val="clear" w:color="auto" w:fill="E6E6E6"/>
            <w:vAlign w:val="center"/>
          </w:tcPr>
          <w:p w14:paraId="2B15AEAF" w14:textId="77777777" w:rsidR="005D3600" w:rsidRPr="00B12E00" w:rsidRDefault="005D3600" w:rsidP="00B7162C">
            <w:pPr>
              <w:widowControl w:val="0"/>
            </w:pPr>
          </w:p>
        </w:tc>
        <w:tc>
          <w:tcPr>
            <w:tcW w:w="2598" w:type="dxa"/>
            <w:shd w:val="clear" w:color="auto" w:fill="E6E6E6"/>
            <w:vAlign w:val="center"/>
          </w:tcPr>
          <w:p w14:paraId="79DB3E3F" w14:textId="77777777" w:rsidR="005D3600" w:rsidRPr="00B12E00" w:rsidRDefault="005D3600" w:rsidP="00B7162C">
            <w:pPr>
              <w:widowControl w:val="0"/>
            </w:pPr>
            <w:r w:rsidRPr="00B12E00">
              <w:t xml:space="preserve">Detailed Overview for Title I directors </w:t>
            </w:r>
          </w:p>
        </w:tc>
        <w:tc>
          <w:tcPr>
            <w:tcW w:w="5670" w:type="dxa"/>
            <w:shd w:val="clear" w:color="auto" w:fill="E6E6E6"/>
            <w:vAlign w:val="center"/>
          </w:tcPr>
          <w:p w14:paraId="6AEFEC72" w14:textId="66DDE09F" w:rsidR="005D3600" w:rsidRPr="00B12E00" w:rsidRDefault="00F436C2" w:rsidP="00B7162C">
            <w:pPr>
              <w:widowControl w:val="0"/>
              <w:spacing w:after="120"/>
            </w:pPr>
            <w:hyperlink r:id="rId294" w:history="1">
              <w:r w:rsidR="00310729" w:rsidRPr="00310729">
                <w:rPr>
                  <w:rStyle w:val="Hyperlink"/>
                </w:rPr>
                <w:t>http://www.doe.mass.edu/titlei/</w:t>
              </w:r>
            </w:hyperlink>
          </w:p>
        </w:tc>
      </w:tr>
      <w:tr w:rsidR="00C82F41" w:rsidRPr="00B12E00" w14:paraId="0828A347" w14:textId="77777777" w:rsidTr="009A2E45">
        <w:trPr>
          <w:cantSplit/>
          <w:trHeight w:val="480"/>
        </w:trPr>
        <w:tc>
          <w:tcPr>
            <w:tcW w:w="1290" w:type="dxa"/>
            <w:vMerge/>
            <w:shd w:val="clear" w:color="auto" w:fill="E6E6E6"/>
            <w:vAlign w:val="center"/>
          </w:tcPr>
          <w:p w14:paraId="17C6AC68" w14:textId="77777777" w:rsidR="00C82F41" w:rsidRPr="00B12E00" w:rsidRDefault="00C82F41" w:rsidP="00B7162C">
            <w:pPr>
              <w:widowControl w:val="0"/>
            </w:pPr>
          </w:p>
        </w:tc>
        <w:tc>
          <w:tcPr>
            <w:tcW w:w="2598" w:type="dxa"/>
            <w:shd w:val="clear" w:color="auto" w:fill="E6E6E6"/>
            <w:vAlign w:val="center"/>
          </w:tcPr>
          <w:p w14:paraId="3BD0D405" w14:textId="77777777" w:rsidR="00C82F41" w:rsidRPr="00B12E00" w:rsidRDefault="00C82F41" w:rsidP="00B7162C">
            <w:pPr>
              <w:widowControl w:val="0"/>
            </w:pPr>
            <w:r>
              <w:t>Supporting School Reform by Leveraging Federal Funds in a Schoolwide Program</w:t>
            </w:r>
          </w:p>
        </w:tc>
        <w:tc>
          <w:tcPr>
            <w:tcW w:w="5670" w:type="dxa"/>
            <w:shd w:val="clear" w:color="auto" w:fill="E6E6E6"/>
            <w:vAlign w:val="center"/>
          </w:tcPr>
          <w:p w14:paraId="55628D2C" w14:textId="77777777" w:rsidR="00C82F41" w:rsidRPr="00EA7FE3" w:rsidRDefault="00F436C2" w:rsidP="00B7162C">
            <w:pPr>
              <w:widowControl w:val="0"/>
              <w:rPr>
                <w:color w:val="000000" w:themeColor="text1"/>
              </w:rPr>
            </w:pPr>
            <w:hyperlink r:id="rId295" w:history="1">
              <w:r w:rsidR="00C82F41" w:rsidRPr="00EA7FE3">
                <w:rPr>
                  <w:rStyle w:val="Hyperlink"/>
                  <w:color w:val="000000" w:themeColor="text1"/>
                </w:rPr>
                <w:t>https://www2.ed.gov/policy/elsec/guid/eseatitleiswguidance.pdf</w:t>
              </w:r>
            </w:hyperlink>
          </w:p>
          <w:p w14:paraId="40CEA428" w14:textId="77777777" w:rsidR="00C82F41" w:rsidRDefault="00C82F41" w:rsidP="00B7162C">
            <w:pPr>
              <w:widowControl w:val="0"/>
            </w:pPr>
          </w:p>
          <w:p w14:paraId="527C5DD5" w14:textId="77777777" w:rsidR="00C82F41" w:rsidRPr="00EA7FE3" w:rsidRDefault="00F436C2" w:rsidP="00B7162C">
            <w:pPr>
              <w:widowControl w:val="0"/>
              <w:rPr>
                <w:color w:val="000000" w:themeColor="text1"/>
              </w:rPr>
            </w:pPr>
            <w:hyperlink r:id="rId296" w:history="1">
              <w:r w:rsidR="00EA7FE3" w:rsidRPr="00EA7FE3">
                <w:rPr>
                  <w:rStyle w:val="Hyperlink"/>
                  <w:color w:val="000000" w:themeColor="text1"/>
                </w:rPr>
                <w:t>https://www2.ed.gov/programs/titleiparta/schoolwideguidance10132015.pdf</w:t>
              </w:r>
            </w:hyperlink>
            <w:r w:rsidR="00EA7FE3" w:rsidRPr="00EA7FE3">
              <w:rPr>
                <w:color w:val="000000" w:themeColor="text1"/>
              </w:rPr>
              <w:t xml:space="preserve"> </w:t>
            </w:r>
          </w:p>
        </w:tc>
      </w:tr>
      <w:tr w:rsidR="005D3600" w:rsidRPr="00B12E00" w14:paraId="0435592F" w14:textId="77777777" w:rsidTr="009A2E45">
        <w:trPr>
          <w:cantSplit/>
          <w:trHeight w:val="480"/>
        </w:trPr>
        <w:tc>
          <w:tcPr>
            <w:tcW w:w="1290" w:type="dxa"/>
            <w:vMerge/>
            <w:shd w:val="clear" w:color="auto" w:fill="E6E6E6"/>
            <w:vAlign w:val="center"/>
          </w:tcPr>
          <w:p w14:paraId="1A0C87AD" w14:textId="77777777" w:rsidR="005D3600" w:rsidRPr="00B12E00" w:rsidRDefault="005D3600" w:rsidP="00B7162C">
            <w:pPr>
              <w:widowControl w:val="0"/>
            </w:pPr>
          </w:p>
        </w:tc>
        <w:tc>
          <w:tcPr>
            <w:tcW w:w="2598" w:type="dxa"/>
            <w:shd w:val="clear" w:color="auto" w:fill="E6E6E6"/>
            <w:vAlign w:val="center"/>
          </w:tcPr>
          <w:p w14:paraId="6DBDCA1E" w14:textId="1EA863C0" w:rsidR="005D3600" w:rsidRPr="00B12E00" w:rsidRDefault="004B23F5" w:rsidP="00B7162C">
            <w:pPr>
              <w:widowControl w:val="0"/>
            </w:pPr>
            <w:r>
              <w:t xml:space="preserve">Archived </w:t>
            </w:r>
            <w:r w:rsidR="005D3600" w:rsidRPr="00B12E00">
              <w:t xml:space="preserve">Federal Non Regulatory Guidance on Designing Schoolwide Programs </w:t>
            </w:r>
          </w:p>
        </w:tc>
        <w:tc>
          <w:tcPr>
            <w:tcW w:w="5670" w:type="dxa"/>
            <w:shd w:val="clear" w:color="auto" w:fill="E6E6E6"/>
            <w:vAlign w:val="center"/>
          </w:tcPr>
          <w:p w14:paraId="24FFCBAC" w14:textId="77777777" w:rsidR="005D3600" w:rsidRPr="00B12E00" w:rsidRDefault="00F436C2" w:rsidP="00B7162C">
            <w:pPr>
              <w:widowControl w:val="0"/>
              <w:rPr>
                <w:rStyle w:val="Hyperlink"/>
                <w:color w:val="auto"/>
              </w:rPr>
            </w:pPr>
            <w:hyperlink r:id="rId297" w:history="1">
              <w:r w:rsidR="001E5432" w:rsidRPr="00B12E00">
                <w:rPr>
                  <w:rStyle w:val="Hyperlink"/>
                  <w:color w:val="auto"/>
                </w:rPr>
                <w:t>http://www2.ed.gov/policy/elsec/guid/designingswpguid.doc</w:t>
              </w:r>
            </w:hyperlink>
          </w:p>
        </w:tc>
      </w:tr>
    </w:tbl>
    <w:p w14:paraId="0DAB0F6F" w14:textId="77777777" w:rsidR="00CD0FF2" w:rsidRPr="00B12E00" w:rsidRDefault="00CD0FF2" w:rsidP="0028059D">
      <w:pPr>
        <w:pStyle w:val="Heading3"/>
      </w:pPr>
      <w:bookmarkStart w:id="74" w:name="_Toc513546524"/>
      <w:r w:rsidRPr="00B12E00">
        <w:t>Title III: Language Instruction for Limited English Proficient &amp; Immigrant Students Program</w:t>
      </w:r>
      <w:bookmarkEnd w:id="74"/>
    </w:p>
    <w:p w14:paraId="767BC101" w14:textId="77777777" w:rsidR="00D33EEC" w:rsidRPr="00B12E00" w:rsidRDefault="00CD0FF2" w:rsidP="00CD0FF2">
      <w:r w:rsidRPr="00B12E00">
        <w:t>Title I</w:t>
      </w:r>
      <w:r w:rsidR="00D33EEC" w:rsidRPr="00B12E00">
        <w:t>I</w:t>
      </w:r>
      <w:r w:rsidRPr="00B12E00">
        <w:t>I is a federal program that assists immigrant and limited English proficient (LEP) students in achieving grade-level and graduation standards, as well as acquiring the English language. The purpose of the program is to assist charter schools and other school districts in teaching English to LEP students. Additionally, the Title III funds are to be used in helping these students meet the same challenging state stan</w:t>
      </w:r>
      <w:r w:rsidR="00A44C8A" w:rsidRPr="00B12E00">
        <w:t xml:space="preserve">dards required of all students. </w:t>
      </w:r>
      <w:r w:rsidR="007E456F">
        <w:t>All Title III funds must be used to supplement, not supplant</w:t>
      </w:r>
      <w:r w:rsidR="005979F1">
        <w:t>,</w:t>
      </w:r>
      <w:r w:rsidR="007E456F">
        <w:t xml:space="preserve"> the level of local, state, and federal funds that, in the absence </w:t>
      </w:r>
      <w:r w:rsidR="007E456F">
        <w:lastRenderedPageBreak/>
        <w:t>of Title III fund</w:t>
      </w:r>
      <w:r w:rsidR="005979F1">
        <w:t>ing</w:t>
      </w:r>
      <w:r w:rsidR="007E456F">
        <w:t xml:space="preserve"> would otherwise be expended for programs for LEP students and immigrant children and youth.</w:t>
      </w:r>
    </w:p>
    <w:p w14:paraId="04A83F99" w14:textId="77777777" w:rsidR="00D33EEC" w:rsidRPr="00B12E00" w:rsidRDefault="00D33EEC" w:rsidP="00CD0FF2"/>
    <w:p w14:paraId="459C8A5A" w14:textId="2DA7C5FF" w:rsidR="00CD0FF2" w:rsidRPr="00B12E00" w:rsidRDefault="00A44C8A" w:rsidP="00CD0FF2">
      <w:r w:rsidRPr="00B12E00">
        <w:t>In order to be eligible to receive Title III funding, charte</w:t>
      </w:r>
      <w:r w:rsidR="002475A1" w:rsidRPr="00B12E00">
        <w:t>r schools must have at least 101</w:t>
      </w:r>
      <w:r w:rsidRPr="00B12E00">
        <w:t xml:space="preserve"> students identified as English language learners in the March SIMS report</w:t>
      </w:r>
      <w:r w:rsidR="00D33EEC" w:rsidRPr="00B12E00">
        <w:t xml:space="preserve"> or experienced a significant growth in immigrant children and youth over time</w:t>
      </w:r>
      <w:r w:rsidRPr="00B12E00">
        <w:t xml:space="preserve">. </w:t>
      </w:r>
      <w:r w:rsidR="00AF3D8C">
        <w:t xml:space="preserve">More </w:t>
      </w:r>
      <w:r w:rsidR="00AF3D8C" w:rsidRPr="00EA7FE3">
        <w:rPr>
          <w:color w:val="000000" w:themeColor="text1"/>
        </w:rPr>
        <w:t xml:space="preserve">information about determining immigrant eligibility and “significant growth” can be found on the </w:t>
      </w:r>
      <w:hyperlink r:id="rId298" w:history="1">
        <w:r w:rsidR="00336818">
          <w:rPr>
            <w:rStyle w:val="Hyperlink"/>
            <w:color w:val="000000" w:themeColor="text1"/>
          </w:rPr>
          <w:t>Title III website</w:t>
        </w:r>
      </w:hyperlink>
      <w:r w:rsidR="00AF3D8C" w:rsidRPr="006E51F1">
        <w:rPr>
          <w:color w:val="000000" w:themeColor="text1"/>
        </w:rPr>
        <w:t>.</w:t>
      </w:r>
      <w:r w:rsidR="00AF3D8C" w:rsidRPr="00EA7FE3">
        <w:rPr>
          <w:color w:val="000000" w:themeColor="text1"/>
        </w:rPr>
        <w:t xml:space="preserve"> </w:t>
      </w:r>
      <w:r w:rsidRPr="00EA7FE3">
        <w:rPr>
          <w:color w:val="000000" w:themeColor="text1"/>
        </w:rPr>
        <w:t xml:space="preserve">Districts wishing to participate in Title III but not able to enroll the minimum number of ELL students will join a consortium of other districts wishing to receive Title III funding. </w:t>
      </w:r>
      <w:r w:rsidR="007E456F" w:rsidRPr="00EA7FE3">
        <w:rPr>
          <w:color w:val="000000" w:themeColor="text1"/>
        </w:rPr>
        <w:t>Charters</w:t>
      </w:r>
      <w:r w:rsidR="006654A0" w:rsidRPr="00EA7FE3">
        <w:rPr>
          <w:color w:val="000000" w:themeColor="text1"/>
        </w:rPr>
        <w:t xml:space="preserve"> and </w:t>
      </w:r>
      <w:r w:rsidR="005979F1" w:rsidRPr="00EA7FE3">
        <w:rPr>
          <w:color w:val="000000" w:themeColor="text1"/>
        </w:rPr>
        <w:t>d</w:t>
      </w:r>
      <w:r w:rsidR="006654A0" w:rsidRPr="00EA7FE3">
        <w:rPr>
          <w:color w:val="000000" w:themeColor="text1"/>
        </w:rPr>
        <w:t>istricts</w:t>
      </w:r>
      <w:r w:rsidR="007E456F" w:rsidRPr="00EA7FE3">
        <w:rPr>
          <w:color w:val="000000" w:themeColor="text1"/>
        </w:rPr>
        <w:t xml:space="preserve"> </w:t>
      </w:r>
      <w:r w:rsidR="00D33EEC" w:rsidRPr="00EA7FE3">
        <w:rPr>
          <w:color w:val="000000" w:themeColor="text1"/>
        </w:rPr>
        <w:t xml:space="preserve">interested in forming a consortium must submit a letter of intent </w:t>
      </w:r>
      <w:r w:rsidR="00F82A04" w:rsidRPr="00EA7FE3">
        <w:rPr>
          <w:color w:val="000000" w:themeColor="text1"/>
        </w:rPr>
        <w:t xml:space="preserve">to the Department </w:t>
      </w:r>
      <w:r w:rsidR="00D33EEC" w:rsidRPr="00EA7FE3">
        <w:rPr>
          <w:color w:val="000000" w:themeColor="text1"/>
        </w:rPr>
        <w:t>in early June</w:t>
      </w:r>
      <w:r w:rsidR="00F82A04" w:rsidRPr="00EA7FE3">
        <w:rPr>
          <w:color w:val="000000" w:themeColor="text1"/>
        </w:rPr>
        <w:t xml:space="preserve"> and </w:t>
      </w:r>
      <w:r w:rsidR="007E456F" w:rsidRPr="00EA7FE3">
        <w:rPr>
          <w:color w:val="000000" w:themeColor="text1"/>
        </w:rPr>
        <w:t>should contact Melanie Manares, Title III Coordinator, (</w:t>
      </w:r>
      <w:hyperlink r:id="rId299" w:history="1">
        <w:r w:rsidR="007E456F" w:rsidRPr="00EA7FE3">
          <w:rPr>
            <w:rStyle w:val="Hyperlink"/>
            <w:color w:val="000000" w:themeColor="text1"/>
          </w:rPr>
          <w:t>mmanares@doe.mass.edu</w:t>
        </w:r>
      </w:hyperlink>
      <w:r w:rsidR="007E456F" w:rsidRPr="00EA7FE3">
        <w:rPr>
          <w:color w:val="000000" w:themeColor="text1"/>
        </w:rPr>
        <w:t xml:space="preserve"> or 781-338-3573) </w:t>
      </w:r>
      <w:r w:rsidR="00F82A04" w:rsidRPr="00EA7FE3">
        <w:rPr>
          <w:color w:val="000000" w:themeColor="text1"/>
        </w:rPr>
        <w:t>or Beth O’Connell (</w:t>
      </w:r>
      <w:hyperlink r:id="rId300" w:history="1">
        <w:r w:rsidR="00AF3D8C" w:rsidRPr="00EA7FE3">
          <w:rPr>
            <w:rStyle w:val="Hyperlink"/>
            <w:color w:val="000000" w:themeColor="text1"/>
          </w:rPr>
          <w:t>eoconnell@doe.mass.edu</w:t>
        </w:r>
      </w:hyperlink>
      <w:r w:rsidR="00F82A04" w:rsidRPr="00EA7FE3">
        <w:rPr>
          <w:color w:val="000000" w:themeColor="text1"/>
        </w:rPr>
        <w:t xml:space="preserve"> or 781-338-3571) </w:t>
      </w:r>
      <w:r w:rsidR="007E456F" w:rsidRPr="00EA7FE3">
        <w:rPr>
          <w:color w:val="000000" w:themeColor="text1"/>
        </w:rPr>
        <w:t>for further</w:t>
      </w:r>
      <w:r w:rsidR="007E456F">
        <w:t xml:space="preserve"> information</w:t>
      </w:r>
      <w:r w:rsidR="00D33EEC" w:rsidRPr="00B12E00">
        <w:t xml:space="preserve">. </w:t>
      </w:r>
    </w:p>
    <w:p w14:paraId="21747A43" w14:textId="77777777" w:rsidR="00A44C8A" w:rsidRDefault="00A44C8A" w:rsidP="00CD0FF2"/>
    <w:p w14:paraId="0C830E78" w14:textId="511910DB" w:rsidR="00A44C8A" w:rsidRPr="00B12E00" w:rsidRDefault="00A44C8A" w:rsidP="00CD0FF2">
      <w:r w:rsidRPr="00B12E00">
        <w:t>For additional guidance, please contact</w:t>
      </w:r>
      <w:r w:rsidR="00D33EEC" w:rsidRPr="00B12E00">
        <w:t xml:space="preserve"> </w:t>
      </w:r>
      <w:r w:rsidR="006654A0">
        <w:t xml:space="preserve">Melanie Manares or Beth O’Connell at </w:t>
      </w:r>
      <w:r w:rsidR="00D33EEC" w:rsidRPr="00B12E00">
        <w:t xml:space="preserve">the Office of English Language Acquisition and Academic Achievement. </w:t>
      </w:r>
      <w:r w:rsidR="001C5480">
        <w:t>Please be sure to check the Department’s grant funding webpage frequently to see which opportunities are currently available (</w:t>
      </w:r>
      <w:hyperlink r:id="rId301" w:history="1">
        <w:r w:rsidR="001C5480" w:rsidRPr="004B23F5">
          <w:rPr>
            <w:rStyle w:val="Hyperlink"/>
          </w:rPr>
          <w:t>http://www.doe.mass.edu/grants/current.html</w:t>
        </w:r>
      </w:hyperlink>
      <w:r w:rsidR="001C5480">
        <w:t>).</w:t>
      </w:r>
    </w:p>
    <w:p w14:paraId="1ACED8EE" w14:textId="77777777" w:rsidR="00080AB4" w:rsidRPr="00B12E00" w:rsidRDefault="00080AB4" w:rsidP="00CD0FF2"/>
    <w:tbl>
      <w:tblPr>
        <w:tblpPr w:leftFromText="180" w:rightFromText="180" w:vertAnchor="text" w:horzAnchor="margin" w:tblpX="10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538"/>
        <w:gridCol w:w="6309"/>
      </w:tblGrid>
      <w:tr w:rsidR="00D33EEC" w:rsidRPr="00B12E00" w14:paraId="12FD2F09" w14:textId="77777777" w:rsidTr="006C4EA2">
        <w:trPr>
          <w:cantSplit/>
        </w:trPr>
        <w:tc>
          <w:tcPr>
            <w:tcW w:w="9450" w:type="dxa"/>
            <w:gridSpan w:val="3"/>
            <w:tcBorders>
              <w:top w:val="single" w:sz="4" w:space="0" w:color="auto"/>
              <w:bottom w:val="single" w:sz="4" w:space="0" w:color="auto"/>
            </w:tcBorders>
            <w:shd w:val="clear" w:color="auto" w:fill="C0C0C0"/>
            <w:vAlign w:val="center"/>
          </w:tcPr>
          <w:p w14:paraId="0C64D2F1" w14:textId="77777777" w:rsidR="00D33EEC" w:rsidRPr="00B12E00" w:rsidRDefault="00D33EEC" w:rsidP="006C4EA2">
            <w:pPr>
              <w:pStyle w:val="TableHeader"/>
            </w:pPr>
            <w:r w:rsidRPr="00B12E00">
              <w:br w:type="page"/>
              <w:t xml:space="preserve">Action Items – Title III </w:t>
            </w:r>
          </w:p>
        </w:tc>
      </w:tr>
      <w:tr w:rsidR="005C5910" w:rsidRPr="00B12E00" w14:paraId="79F3C672" w14:textId="77777777" w:rsidTr="006C4EA2">
        <w:trPr>
          <w:cantSplit/>
          <w:trHeight w:val="2934"/>
        </w:trPr>
        <w:tc>
          <w:tcPr>
            <w:tcW w:w="2520" w:type="dxa"/>
            <w:tcBorders>
              <w:top w:val="single" w:sz="4" w:space="0" w:color="auto"/>
            </w:tcBorders>
            <w:vAlign w:val="center"/>
          </w:tcPr>
          <w:p w14:paraId="16022AB0" w14:textId="77777777" w:rsidR="005C5910" w:rsidRPr="00B12E00" w:rsidRDefault="00AF3D8C" w:rsidP="006C4EA2">
            <w:pPr>
              <w:jc w:val="center"/>
              <w:rPr>
                <w:b/>
                <w:iCs/>
                <w:sz w:val="28"/>
              </w:rPr>
            </w:pPr>
            <w:r>
              <w:rPr>
                <w:b/>
                <w:iCs/>
                <w:sz w:val="28"/>
              </w:rPr>
              <w:t>June</w:t>
            </w:r>
            <w:r w:rsidRPr="00B12E00">
              <w:rPr>
                <w:b/>
                <w:iCs/>
                <w:sz w:val="28"/>
              </w:rPr>
              <w:t xml:space="preserve"> </w:t>
            </w:r>
            <w:r w:rsidR="005C5910" w:rsidRPr="00B12E00">
              <w:rPr>
                <w:b/>
                <w:iCs/>
                <w:sz w:val="28"/>
              </w:rPr>
              <w:t>of 1</w:t>
            </w:r>
            <w:r w:rsidR="005C5910" w:rsidRPr="00B12E00">
              <w:rPr>
                <w:b/>
                <w:iCs/>
                <w:sz w:val="28"/>
                <w:vertAlign w:val="superscript"/>
              </w:rPr>
              <w:t>st</w:t>
            </w:r>
            <w:r w:rsidR="005C5910" w:rsidRPr="00B12E00">
              <w:rPr>
                <w:b/>
                <w:iCs/>
                <w:sz w:val="28"/>
              </w:rPr>
              <w:t xml:space="preserve"> year of operation</w:t>
            </w:r>
          </w:p>
          <w:p w14:paraId="6C2C612D" w14:textId="77777777" w:rsidR="005C5910" w:rsidRPr="00B12E00" w:rsidRDefault="006D3557" w:rsidP="006C4EA2">
            <w:pPr>
              <w:jc w:val="center"/>
              <w:rPr>
                <w:b/>
                <w:sz w:val="26"/>
                <w:szCs w:val="26"/>
              </w:rPr>
            </w:pPr>
            <w:r w:rsidRPr="006D3557">
              <w:rPr>
                <w:i/>
                <w:iCs/>
                <w:noProof/>
                <w:lang w:eastAsia="zh-CN"/>
              </w:rPr>
              <w:drawing>
                <wp:inline distT="0" distB="0" distL="0" distR="0" wp14:anchorId="24A0BF49" wp14:editId="45D70DB8">
                  <wp:extent cx="991870" cy="946785"/>
                  <wp:effectExtent l="19050" t="0" r="0" b="0"/>
                  <wp:docPr id="66"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r w:rsidR="005C5910" w:rsidRPr="00B12E00">
              <w:rPr>
                <w:b/>
                <w:sz w:val="26"/>
                <w:szCs w:val="26"/>
              </w:rPr>
              <w:t xml:space="preserve"> </w:t>
            </w:r>
          </w:p>
        </w:tc>
        <w:tc>
          <w:tcPr>
            <w:tcW w:w="540" w:type="dxa"/>
            <w:vAlign w:val="center"/>
          </w:tcPr>
          <w:p w14:paraId="7D98E0DF" w14:textId="77777777" w:rsidR="005C5910" w:rsidRPr="00B12E00" w:rsidRDefault="005C5910" w:rsidP="006C4EA2">
            <w:pPr>
              <w:jc w:val="center"/>
            </w:pPr>
            <w:r w:rsidRPr="00B12E00">
              <w:sym w:font="Wingdings" w:char="F072"/>
            </w:r>
          </w:p>
        </w:tc>
        <w:tc>
          <w:tcPr>
            <w:tcW w:w="6390" w:type="dxa"/>
            <w:vAlign w:val="center"/>
          </w:tcPr>
          <w:p w14:paraId="6CF7D002" w14:textId="418E3022" w:rsidR="005C5910" w:rsidRPr="00B12E00" w:rsidRDefault="005C5910" w:rsidP="004B23F5">
            <w:pPr>
              <w:pStyle w:val="Header"/>
              <w:tabs>
                <w:tab w:val="left" w:pos="720"/>
              </w:tabs>
            </w:pPr>
            <w:r w:rsidRPr="00B12E00">
              <w:t xml:space="preserve">Determine if the </w:t>
            </w:r>
            <w:r w:rsidRPr="00EA7FE3">
              <w:rPr>
                <w:color w:val="000000" w:themeColor="text1"/>
              </w:rPr>
              <w:t xml:space="preserve">school is eligible to receive Title III funding.  Contact </w:t>
            </w:r>
            <w:r w:rsidR="006654A0" w:rsidRPr="00EA7FE3">
              <w:rPr>
                <w:color w:val="000000" w:themeColor="text1"/>
              </w:rPr>
              <w:t>Melanie M</w:t>
            </w:r>
            <w:r w:rsidR="003D0DF0" w:rsidRPr="00EA7FE3">
              <w:rPr>
                <w:color w:val="000000" w:themeColor="text1"/>
              </w:rPr>
              <w:t>a</w:t>
            </w:r>
            <w:r w:rsidR="006654A0" w:rsidRPr="00EA7FE3">
              <w:rPr>
                <w:color w:val="000000" w:themeColor="text1"/>
              </w:rPr>
              <w:t>nares (</w:t>
            </w:r>
            <w:hyperlink r:id="rId302" w:history="1">
              <w:r w:rsidR="006654A0" w:rsidRPr="00EA7FE3">
                <w:rPr>
                  <w:rStyle w:val="Hyperlink"/>
                  <w:color w:val="000000" w:themeColor="text1"/>
                </w:rPr>
                <w:t>mmanares@doe.mass.edu</w:t>
              </w:r>
            </w:hyperlink>
            <w:r w:rsidR="006654A0" w:rsidRPr="00EA7FE3">
              <w:rPr>
                <w:color w:val="000000" w:themeColor="text1"/>
              </w:rPr>
              <w:t xml:space="preserve"> or 781-338-3573) or Beth O’Conne</w:t>
            </w:r>
            <w:r w:rsidR="00AF3D8C" w:rsidRPr="00EA7FE3">
              <w:rPr>
                <w:color w:val="000000" w:themeColor="text1"/>
              </w:rPr>
              <w:t>l</w:t>
            </w:r>
            <w:r w:rsidR="006654A0" w:rsidRPr="00EA7FE3">
              <w:rPr>
                <w:color w:val="000000" w:themeColor="text1"/>
              </w:rPr>
              <w:t>l (</w:t>
            </w:r>
            <w:hyperlink r:id="rId303" w:history="1">
              <w:r w:rsidR="00AF3D8C" w:rsidRPr="00EA7FE3">
                <w:rPr>
                  <w:rStyle w:val="Hyperlink"/>
                  <w:color w:val="000000" w:themeColor="text1"/>
                </w:rPr>
                <w:t>eoconnell@doe.mass.edu</w:t>
              </w:r>
            </w:hyperlink>
            <w:r w:rsidR="006654A0">
              <w:t xml:space="preserve"> or 781-338-3571) at </w:t>
            </w:r>
            <w:r w:rsidRPr="00B12E00">
              <w:t>the Office of English Language Acquisition and Academic Achievement to pursue funding, if eligible.</w:t>
            </w:r>
          </w:p>
        </w:tc>
      </w:tr>
    </w:tbl>
    <w:p w14:paraId="18110F02" w14:textId="77777777" w:rsidR="006C4EA2" w:rsidRDefault="006C4EA2">
      <w:r>
        <w:br w:type="page"/>
      </w:r>
    </w:p>
    <w:p w14:paraId="6179827C" w14:textId="77777777" w:rsidR="00D33EEC" w:rsidRPr="00B12E00" w:rsidRDefault="00D33EEC" w:rsidP="00CD0FF2"/>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263"/>
        <w:gridCol w:w="2175"/>
        <w:gridCol w:w="6138"/>
      </w:tblGrid>
      <w:tr w:rsidR="009B0A73" w:rsidRPr="00B12E00" w14:paraId="243904FB" w14:textId="77777777" w:rsidTr="00641005">
        <w:trPr>
          <w:cantSplit/>
          <w:trHeight w:val="332"/>
          <w:jc w:val="center"/>
        </w:trPr>
        <w:tc>
          <w:tcPr>
            <w:tcW w:w="1263" w:type="dxa"/>
            <w:vMerge w:val="restart"/>
            <w:shd w:val="clear" w:color="auto" w:fill="E6E6E6"/>
            <w:vAlign w:val="center"/>
          </w:tcPr>
          <w:p w14:paraId="0D8FC92F" w14:textId="77777777" w:rsidR="009B0A73" w:rsidRPr="00B12E00" w:rsidRDefault="009B0A73" w:rsidP="002475A1">
            <w:pPr>
              <w:pStyle w:val="Heading8"/>
              <w:numPr>
                <w:ilvl w:val="0"/>
                <w:numId w:val="0"/>
              </w:numPr>
            </w:pPr>
            <w:r w:rsidRPr="00B12E00">
              <w:rPr>
                <w:i w:val="0"/>
                <w:iCs w:val="0"/>
                <w:noProof/>
                <w:lang w:eastAsia="zh-CN"/>
              </w:rPr>
              <w:drawing>
                <wp:inline distT="0" distB="0" distL="0" distR="0" wp14:anchorId="663632B8" wp14:editId="4844A5BE">
                  <wp:extent cx="704850" cy="514350"/>
                  <wp:effectExtent l="19050" t="0" r="0" b="0"/>
                  <wp:docPr id="19" name="Picture 40"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313" w:type="dxa"/>
            <w:gridSpan w:val="2"/>
            <w:shd w:val="clear" w:color="auto" w:fill="E6E6E6"/>
            <w:vAlign w:val="center"/>
          </w:tcPr>
          <w:p w14:paraId="6025C665" w14:textId="77777777" w:rsidR="009B0A73" w:rsidRPr="00B12E00" w:rsidRDefault="009B0A73" w:rsidP="002475A1">
            <w:pPr>
              <w:pStyle w:val="Heading8"/>
              <w:numPr>
                <w:ilvl w:val="0"/>
                <w:numId w:val="0"/>
              </w:numPr>
            </w:pPr>
            <w:r w:rsidRPr="00B12E00">
              <w:t xml:space="preserve">Related Sources of Information </w:t>
            </w:r>
          </w:p>
        </w:tc>
      </w:tr>
      <w:tr w:rsidR="009B0A73" w:rsidRPr="00B12E00" w14:paraId="11F17910" w14:textId="77777777" w:rsidTr="00641005">
        <w:trPr>
          <w:cantSplit/>
          <w:trHeight w:val="314"/>
          <w:jc w:val="center"/>
        </w:trPr>
        <w:tc>
          <w:tcPr>
            <w:tcW w:w="1263" w:type="dxa"/>
            <w:vMerge/>
            <w:shd w:val="clear" w:color="auto" w:fill="E6E6E6"/>
            <w:vAlign w:val="center"/>
          </w:tcPr>
          <w:p w14:paraId="3A80E76D" w14:textId="77777777" w:rsidR="009B0A73" w:rsidRPr="00B12E00" w:rsidRDefault="009B0A73" w:rsidP="002475A1"/>
        </w:tc>
        <w:tc>
          <w:tcPr>
            <w:tcW w:w="2175" w:type="dxa"/>
            <w:shd w:val="clear" w:color="auto" w:fill="E6E6E6"/>
            <w:vAlign w:val="center"/>
          </w:tcPr>
          <w:p w14:paraId="7E3B1D0E" w14:textId="77777777" w:rsidR="009B0A73" w:rsidRPr="00B12E00" w:rsidRDefault="009B0A73" w:rsidP="002475A1">
            <w:r w:rsidRPr="00B12E00">
              <w:t>Federal Law</w:t>
            </w:r>
          </w:p>
        </w:tc>
        <w:tc>
          <w:tcPr>
            <w:tcW w:w="6138" w:type="dxa"/>
            <w:shd w:val="clear" w:color="auto" w:fill="E6E6E6"/>
            <w:vAlign w:val="center"/>
          </w:tcPr>
          <w:p w14:paraId="3CD6A7D5" w14:textId="77777777" w:rsidR="009B0A73" w:rsidRPr="00B12E00" w:rsidRDefault="00F436C2" w:rsidP="002475A1">
            <w:hyperlink r:id="rId304" w:history="1">
              <w:r w:rsidR="009B0A73" w:rsidRPr="00B12E00">
                <w:rPr>
                  <w:rStyle w:val="Hyperlink"/>
                  <w:color w:val="auto"/>
                </w:rPr>
                <w:t>NCLB: PL 107-110 Title III</w:t>
              </w:r>
            </w:hyperlink>
          </w:p>
        </w:tc>
      </w:tr>
      <w:tr w:rsidR="009B0A73" w:rsidRPr="00B12E00" w14:paraId="5BBD99D4" w14:textId="77777777" w:rsidTr="00641005">
        <w:trPr>
          <w:cantSplit/>
          <w:trHeight w:val="314"/>
          <w:jc w:val="center"/>
        </w:trPr>
        <w:tc>
          <w:tcPr>
            <w:tcW w:w="1263" w:type="dxa"/>
            <w:vMerge/>
            <w:shd w:val="clear" w:color="auto" w:fill="E6E6E6"/>
            <w:vAlign w:val="center"/>
          </w:tcPr>
          <w:p w14:paraId="77BE16C1" w14:textId="77777777" w:rsidR="009B0A73" w:rsidRPr="00B12E00" w:rsidRDefault="009B0A73" w:rsidP="002475A1"/>
        </w:tc>
        <w:tc>
          <w:tcPr>
            <w:tcW w:w="2175" w:type="dxa"/>
            <w:shd w:val="clear" w:color="auto" w:fill="E6E6E6"/>
            <w:vAlign w:val="center"/>
          </w:tcPr>
          <w:p w14:paraId="527BCFF1" w14:textId="77777777" w:rsidR="009B0A73" w:rsidRPr="00B12E00" w:rsidRDefault="009B0A73" w:rsidP="002475A1">
            <w:r w:rsidRPr="00B12E00">
              <w:t>State Law</w:t>
            </w:r>
          </w:p>
        </w:tc>
        <w:tc>
          <w:tcPr>
            <w:tcW w:w="6138" w:type="dxa"/>
            <w:shd w:val="clear" w:color="auto" w:fill="E6E6E6"/>
            <w:vAlign w:val="center"/>
          </w:tcPr>
          <w:p w14:paraId="72E524B1" w14:textId="77777777" w:rsidR="009B0A73" w:rsidRPr="00B12E00" w:rsidRDefault="00F436C2" w:rsidP="002475A1">
            <w:hyperlink r:id="rId305" w:history="1">
              <w:r w:rsidR="009B0A73" w:rsidRPr="00B12E00">
                <w:rPr>
                  <w:rStyle w:val="Hyperlink"/>
                  <w:color w:val="auto"/>
                </w:rPr>
                <w:t>M.G.L. c. 71A</w:t>
              </w:r>
            </w:hyperlink>
          </w:p>
        </w:tc>
      </w:tr>
      <w:tr w:rsidR="009B0A73" w:rsidRPr="00B12E00" w14:paraId="42DA6719" w14:textId="77777777" w:rsidTr="00641005">
        <w:trPr>
          <w:cantSplit/>
          <w:trHeight w:val="314"/>
          <w:jc w:val="center"/>
        </w:trPr>
        <w:tc>
          <w:tcPr>
            <w:tcW w:w="1263" w:type="dxa"/>
            <w:vMerge/>
            <w:shd w:val="clear" w:color="auto" w:fill="E6E6E6"/>
            <w:vAlign w:val="center"/>
          </w:tcPr>
          <w:p w14:paraId="13C339DA" w14:textId="77777777" w:rsidR="009B0A73" w:rsidRPr="00B12E00" w:rsidRDefault="009B0A73" w:rsidP="002475A1"/>
        </w:tc>
        <w:tc>
          <w:tcPr>
            <w:tcW w:w="2175" w:type="dxa"/>
            <w:shd w:val="clear" w:color="auto" w:fill="E6E6E6"/>
            <w:vAlign w:val="center"/>
          </w:tcPr>
          <w:p w14:paraId="438F1FE2" w14:textId="77777777" w:rsidR="009B0A73" w:rsidRPr="00B12E00" w:rsidRDefault="009B0A73" w:rsidP="002475A1">
            <w:r w:rsidRPr="00B12E00">
              <w:t>State Regulation</w:t>
            </w:r>
          </w:p>
        </w:tc>
        <w:tc>
          <w:tcPr>
            <w:tcW w:w="6138" w:type="dxa"/>
            <w:shd w:val="clear" w:color="auto" w:fill="E6E6E6"/>
            <w:vAlign w:val="center"/>
          </w:tcPr>
          <w:p w14:paraId="64C70A13" w14:textId="77777777" w:rsidR="009B0A73" w:rsidRPr="00B12E00" w:rsidRDefault="00F436C2" w:rsidP="002475A1">
            <w:hyperlink r:id="rId306" w:history="1">
              <w:r w:rsidR="009B0A73" w:rsidRPr="00B12E00">
                <w:rPr>
                  <w:rStyle w:val="Hyperlink"/>
                  <w:color w:val="auto"/>
                </w:rPr>
                <w:t>603 CMR 14.00</w:t>
              </w:r>
            </w:hyperlink>
          </w:p>
        </w:tc>
      </w:tr>
      <w:tr w:rsidR="009B0A73" w:rsidRPr="00B12E00" w14:paraId="2B5A0D4C" w14:textId="77777777" w:rsidTr="00641005">
        <w:trPr>
          <w:cantSplit/>
          <w:trHeight w:val="96"/>
          <w:jc w:val="center"/>
        </w:trPr>
        <w:tc>
          <w:tcPr>
            <w:tcW w:w="1263" w:type="dxa"/>
            <w:vMerge/>
            <w:shd w:val="clear" w:color="auto" w:fill="E6E6E6"/>
            <w:vAlign w:val="center"/>
          </w:tcPr>
          <w:p w14:paraId="4FB20F03" w14:textId="77777777" w:rsidR="009B0A73" w:rsidRPr="00B12E00" w:rsidRDefault="009B0A73" w:rsidP="002475A1"/>
        </w:tc>
        <w:tc>
          <w:tcPr>
            <w:tcW w:w="2175" w:type="dxa"/>
            <w:shd w:val="clear" w:color="auto" w:fill="E6E6E6"/>
            <w:vAlign w:val="center"/>
          </w:tcPr>
          <w:p w14:paraId="7CF6B343" w14:textId="77777777" w:rsidR="009B0A73" w:rsidRPr="00B12E00" w:rsidRDefault="009B0A73" w:rsidP="002475A1">
            <w:r w:rsidRPr="00B12E00">
              <w:t>Required and Authorized Activities Using Title III</w:t>
            </w:r>
          </w:p>
        </w:tc>
        <w:tc>
          <w:tcPr>
            <w:tcW w:w="6138" w:type="dxa"/>
            <w:shd w:val="clear" w:color="auto" w:fill="E6E6E6"/>
            <w:vAlign w:val="center"/>
          </w:tcPr>
          <w:p w14:paraId="1F4814FE" w14:textId="09DBE476" w:rsidR="009B0A73" w:rsidRPr="00B12E00" w:rsidRDefault="00F436C2" w:rsidP="002475A1">
            <w:hyperlink r:id="rId307" w:anchor="additionalinformation" w:history="1">
              <w:r w:rsidR="00B86564" w:rsidRPr="00650407">
                <w:rPr>
                  <w:rStyle w:val="Hyperlink"/>
                </w:rPr>
                <w:t>http://www.doe.mass.edu/grants/2018/184/RequiredAuthorizedActivities.docx;http://www.doe.mass.edu/grants/2018/186/#additionalinformation</w:t>
              </w:r>
            </w:hyperlink>
            <w:r w:rsidR="00B86564">
              <w:t xml:space="preserve"> </w:t>
            </w:r>
          </w:p>
        </w:tc>
      </w:tr>
      <w:tr w:rsidR="009B0A73" w:rsidRPr="00B12E00" w14:paraId="007123C2" w14:textId="77777777" w:rsidTr="00641005">
        <w:trPr>
          <w:cantSplit/>
          <w:trHeight w:val="360"/>
          <w:jc w:val="center"/>
        </w:trPr>
        <w:tc>
          <w:tcPr>
            <w:tcW w:w="1263" w:type="dxa"/>
            <w:vMerge/>
            <w:shd w:val="clear" w:color="auto" w:fill="E6E6E6"/>
            <w:vAlign w:val="center"/>
          </w:tcPr>
          <w:p w14:paraId="38BCD8DA" w14:textId="77777777" w:rsidR="009B0A73" w:rsidRPr="00B12E00" w:rsidRDefault="009B0A73" w:rsidP="002475A1"/>
        </w:tc>
        <w:tc>
          <w:tcPr>
            <w:tcW w:w="2175" w:type="dxa"/>
            <w:shd w:val="clear" w:color="auto" w:fill="E6E6E6"/>
            <w:vAlign w:val="center"/>
          </w:tcPr>
          <w:p w14:paraId="3FD7FE89" w14:textId="77777777" w:rsidR="009B0A73" w:rsidRPr="00B12E00" w:rsidRDefault="009B0A73" w:rsidP="002475A1">
            <w:r w:rsidRPr="00B12E00">
              <w:t>OELAAA Title III</w:t>
            </w:r>
          </w:p>
        </w:tc>
        <w:tc>
          <w:tcPr>
            <w:tcW w:w="6138" w:type="dxa"/>
            <w:shd w:val="clear" w:color="auto" w:fill="E6E6E6"/>
            <w:vAlign w:val="center"/>
          </w:tcPr>
          <w:p w14:paraId="5C4C915A" w14:textId="77777777" w:rsidR="009B0A73" w:rsidRPr="001C5480" w:rsidRDefault="00F436C2" w:rsidP="002475A1">
            <w:pPr>
              <w:rPr>
                <w:color w:val="000000" w:themeColor="text1"/>
              </w:rPr>
            </w:pPr>
            <w:hyperlink r:id="rId308" w:history="1">
              <w:r w:rsidR="0046149F" w:rsidRPr="0046149F">
                <w:rPr>
                  <w:rStyle w:val="Hyperlink"/>
                  <w:color w:val="000000" w:themeColor="text1"/>
                </w:rPr>
                <w:t>http://www.doe.mass.edu/ell/titleIII/</w:t>
              </w:r>
            </w:hyperlink>
            <w:r w:rsidR="0046149F" w:rsidRPr="0046149F">
              <w:rPr>
                <w:color w:val="000000" w:themeColor="text1"/>
              </w:rPr>
              <w:t xml:space="preserve"> </w:t>
            </w:r>
          </w:p>
        </w:tc>
      </w:tr>
      <w:tr w:rsidR="009B0A73" w:rsidRPr="00B12E00" w14:paraId="26874D5D" w14:textId="77777777" w:rsidTr="00641005">
        <w:trPr>
          <w:cantSplit/>
          <w:trHeight w:val="96"/>
          <w:jc w:val="center"/>
        </w:trPr>
        <w:tc>
          <w:tcPr>
            <w:tcW w:w="1263" w:type="dxa"/>
            <w:vMerge/>
            <w:shd w:val="clear" w:color="auto" w:fill="E6E6E6"/>
            <w:vAlign w:val="center"/>
          </w:tcPr>
          <w:p w14:paraId="0F7578D6" w14:textId="77777777" w:rsidR="009B0A73" w:rsidRPr="00B12E00" w:rsidRDefault="009B0A73" w:rsidP="002475A1"/>
        </w:tc>
        <w:tc>
          <w:tcPr>
            <w:tcW w:w="2175" w:type="dxa"/>
            <w:shd w:val="clear" w:color="auto" w:fill="E6E6E6"/>
            <w:vAlign w:val="center"/>
          </w:tcPr>
          <w:p w14:paraId="28A9556E" w14:textId="77777777" w:rsidR="009B0A73" w:rsidRPr="00B12E00" w:rsidRDefault="001C5480" w:rsidP="00641005">
            <w:r>
              <w:t>Current Grant Funding Opportunities</w:t>
            </w:r>
            <w:r w:rsidR="009B0A73" w:rsidRPr="00B12E00">
              <w:t xml:space="preserve"> </w:t>
            </w:r>
          </w:p>
        </w:tc>
        <w:tc>
          <w:tcPr>
            <w:tcW w:w="6138" w:type="dxa"/>
            <w:shd w:val="clear" w:color="auto" w:fill="E6E6E6"/>
            <w:vAlign w:val="center"/>
          </w:tcPr>
          <w:p w14:paraId="033F17F9" w14:textId="77777777" w:rsidR="006654A0" w:rsidRPr="00EA7FE3" w:rsidRDefault="00F436C2" w:rsidP="00AF3D8C">
            <w:pPr>
              <w:spacing w:after="120"/>
              <w:rPr>
                <w:color w:val="000000" w:themeColor="text1"/>
              </w:rPr>
            </w:pPr>
            <w:hyperlink r:id="rId309" w:history="1">
              <w:r w:rsidR="001C5480" w:rsidRPr="001C5480">
                <w:rPr>
                  <w:rStyle w:val="Hyperlink"/>
                  <w:color w:val="000000" w:themeColor="text1"/>
                </w:rPr>
                <w:t>http://www.doe.mass.edu/grants/current.html</w:t>
              </w:r>
            </w:hyperlink>
          </w:p>
        </w:tc>
      </w:tr>
    </w:tbl>
    <w:p w14:paraId="2FAFB6D4" w14:textId="77777777" w:rsidR="005D3600" w:rsidRPr="00B12E00" w:rsidRDefault="005D3600" w:rsidP="0028059D">
      <w:pPr>
        <w:pStyle w:val="Heading3"/>
      </w:pPr>
      <w:bookmarkStart w:id="75" w:name="_Toc513546525"/>
      <w:r w:rsidRPr="00B12E00">
        <w:t>Health Plan and Medications Administration Plan</w:t>
      </w:r>
      <w:bookmarkEnd w:id="75"/>
    </w:p>
    <w:p w14:paraId="0305A12C" w14:textId="77777777" w:rsidR="005D3600" w:rsidRPr="00B12E00" w:rsidRDefault="005D3600" w:rsidP="005D3600">
      <w:pPr>
        <w:rPr>
          <w:sz w:val="20"/>
          <w:szCs w:val="20"/>
        </w:rPr>
      </w:pPr>
      <w:r w:rsidRPr="00B12E00">
        <w:t xml:space="preserve">Each charter school must develop policies and a plan to address health services in accordance with the law. A comprehensive school health program should focus on health risk factors, take into account the diversity of student needs, and use specially trained staff to deliver the program. School leaders should work with the school physician and school nurse to create a School Health Plan and Medications Administration Plan that meets the requirements of </w:t>
      </w:r>
      <w:hyperlink r:id="rId310" w:history="1">
        <w:r w:rsidR="00E27CF1" w:rsidRPr="00B12E00">
          <w:rPr>
            <w:rStyle w:val="Hyperlink"/>
            <w:color w:val="auto"/>
          </w:rPr>
          <w:t>105 CMR 210</w:t>
        </w:r>
      </w:hyperlink>
      <w:r w:rsidRPr="00B12E00">
        <w:t xml:space="preserve">. Charter schools should visit the School Health Services web page within DPH to review the available sample </w:t>
      </w:r>
      <w:hyperlink r:id="rId311" w:history="1">
        <w:r w:rsidRPr="00B12E00">
          <w:rPr>
            <w:rStyle w:val="Hyperlink"/>
            <w:color w:val="auto"/>
          </w:rPr>
          <w:t>Model Policies and Forms</w:t>
        </w:r>
      </w:hyperlink>
      <w:r w:rsidRPr="00B12E00">
        <w:t xml:space="preserve">  to review the requirements and responsibilities before developing their own documents. Schools may decide to adapt some of the forms available for use within their own school health programs.</w:t>
      </w:r>
    </w:p>
    <w:p w14:paraId="0A04CF05" w14:textId="77777777" w:rsidR="005D3600" w:rsidRPr="00B12E00" w:rsidRDefault="005D3600" w:rsidP="005D3600"/>
    <w:p w14:paraId="7586AD39" w14:textId="1715E63C" w:rsidR="005D3600" w:rsidRPr="00B12E00" w:rsidRDefault="005D3600" w:rsidP="005D3600">
      <w:r w:rsidRPr="00B12E00">
        <w:t xml:space="preserve">For additional information, charter schools should consult the </w:t>
      </w:r>
      <w:hyperlink r:id="rId312" w:history="1">
        <w:r w:rsidRPr="00B12E00">
          <w:rPr>
            <w:rStyle w:val="Hyperlink"/>
            <w:i/>
            <w:iCs/>
            <w:color w:val="auto"/>
          </w:rPr>
          <w:t>Comprehensive School Health Manual</w:t>
        </w:r>
      </w:hyperlink>
      <w:r w:rsidRPr="00B12E00">
        <w:t xml:space="preserve"> published by DPH’s School Health Services. The manual is a comprehensive resource about school health policy and practice with basic information, guidelines, and recommendations. In addition, charter school leaders may contact the School Health Services</w:t>
      </w:r>
      <w:r w:rsidR="004B23F5">
        <w:t xml:space="preserve"> (Division of Primary Care and Health Access, MA DPH)</w:t>
      </w:r>
      <w:r w:rsidRPr="00B12E00">
        <w:t xml:space="preserve"> at 617-624-6060 as they develop their school health services. </w:t>
      </w:r>
    </w:p>
    <w:p w14:paraId="4AB057F3" w14:textId="77777777" w:rsidR="005D3600" w:rsidRPr="00B12E00" w:rsidRDefault="005D3600" w:rsidP="005D3600"/>
    <w:p w14:paraId="6A2ADBF8" w14:textId="77777777" w:rsidR="005D3600" w:rsidRPr="00B12E00" w:rsidRDefault="005D3600" w:rsidP="00B7162C">
      <w:pPr>
        <w:autoSpaceDE w:val="0"/>
        <w:autoSpaceDN w:val="0"/>
        <w:adjustRightInd w:val="0"/>
        <w:spacing w:after="120"/>
      </w:pPr>
      <w:r w:rsidRPr="00B12E00">
        <w:t xml:space="preserve">Charter school health policies should include, but are not limited to, the following requirements in accordance with </w:t>
      </w:r>
      <w:hyperlink r:id="rId313" w:history="1">
        <w:r w:rsidRPr="00B12E00">
          <w:rPr>
            <w:rStyle w:val="Hyperlink"/>
            <w:color w:val="auto"/>
          </w:rPr>
          <w:t>M.G.L. c. 71 Section 57</w:t>
        </w:r>
      </w:hyperlink>
      <w:r w:rsidRPr="00B12E00">
        <w:t xml:space="preserve"> and </w:t>
      </w:r>
      <w:hyperlink r:id="rId314" w:history="1">
        <w:r w:rsidRPr="00B12E00">
          <w:rPr>
            <w:rStyle w:val="Hyperlink"/>
            <w:color w:val="auto"/>
          </w:rPr>
          <w:t>105 CMR (200, 210 &amp; 220)</w:t>
        </w:r>
      </w:hyperlink>
      <w:r w:rsidRPr="00B12E00">
        <w:t xml:space="preserve">: </w:t>
      </w:r>
    </w:p>
    <w:p w14:paraId="09459901" w14:textId="77777777" w:rsidR="00C20BB8" w:rsidRDefault="005D3600">
      <w:pPr>
        <w:numPr>
          <w:ilvl w:val="0"/>
          <w:numId w:val="21"/>
        </w:numPr>
        <w:spacing w:after="80"/>
      </w:pPr>
      <w:r w:rsidRPr="00B12E00">
        <w:t>Students must have a physical examination in the six months preceding their entry into the school or during their first year of attendance and every three to four years thereafter. Physical examinations are also required for students who are frequently absent due to unexplained illness, or who have known physical conditions requiring repeated appraisal. In addition, annual physical examinations are required prior to participation in competitive athletics. The child's primary care provider who knows the child's health history best should perform physical examinations. The physician for the charter school may perform the health assessments on students who do not have access to a primary care provider. The results of the examination must be recorded on forms approved by DPH.</w:t>
      </w:r>
    </w:p>
    <w:p w14:paraId="4E0B8205" w14:textId="77777777" w:rsidR="00C20BB8" w:rsidRDefault="005D3600">
      <w:pPr>
        <w:numPr>
          <w:ilvl w:val="0"/>
          <w:numId w:val="21"/>
        </w:numPr>
        <w:spacing w:after="80"/>
      </w:pPr>
      <w:r w:rsidRPr="00B12E00">
        <w:lastRenderedPageBreak/>
        <w:t>In the absence of a waiver from the DPH, the hearing and vision of every public school child must be screened annually.</w:t>
      </w:r>
    </w:p>
    <w:p w14:paraId="2A87DEAC" w14:textId="77777777" w:rsidR="00C20BB8" w:rsidRDefault="005D3600">
      <w:pPr>
        <w:numPr>
          <w:ilvl w:val="0"/>
          <w:numId w:val="21"/>
        </w:numPr>
        <w:spacing w:after="80"/>
      </w:pPr>
      <w:r w:rsidRPr="00B12E00">
        <w:t>All schools must provide postural screening to all students in grades 5 through 9. If a parent or guardian refuses to have a postural screening done by the school, the parent or guardian must submit written documentation of a postural screening from the child's primary care provider.</w:t>
      </w:r>
    </w:p>
    <w:p w14:paraId="397632B1" w14:textId="77777777" w:rsidR="00C20BB8" w:rsidRDefault="005D3600">
      <w:pPr>
        <w:numPr>
          <w:ilvl w:val="0"/>
          <w:numId w:val="21"/>
        </w:numPr>
        <w:spacing w:after="80"/>
      </w:pPr>
      <w:r w:rsidRPr="00B12E00">
        <w:t>In the absence of a waiver from DPH, school-aged children must be weighed and measured annually. Measurements should be both accurate and plotted on standardized National Center for Health Statistics sex-specific growth charts.</w:t>
      </w:r>
    </w:p>
    <w:p w14:paraId="068391B6" w14:textId="77777777" w:rsidR="00C20BB8" w:rsidRDefault="005D3600">
      <w:pPr>
        <w:numPr>
          <w:ilvl w:val="0"/>
          <w:numId w:val="21"/>
        </w:numPr>
        <w:spacing w:after="80"/>
      </w:pPr>
      <w:r w:rsidRPr="00B12E00">
        <w:t xml:space="preserve">Schools may arrange for the administration of prescription medications during school hours by using either </w:t>
      </w:r>
      <w:r w:rsidRPr="00B12E00">
        <w:rPr>
          <w:b/>
        </w:rPr>
        <w:t>licensed professionals</w:t>
      </w:r>
      <w:r w:rsidRPr="00B12E00">
        <w:t xml:space="preserve">, such as nurses, physicians, and dentists; or by using certain unlicensed personnel to administer medications </w:t>
      </w:r>
      <w:r w:rsidR="0060772D" w:rsidRPr="001C5480">
        <w:rPr>
          <w:b/>
          <w:i/>
        </w:rPr>
        <w:t>only</w:t>
      </w:r>
      <w:r w:rsidR="0060772D" w:rsidRPr="001C5480">
        <w:rPr>
          <w:i/>
        </w:rPr>
        <w:t xml:space="preserve"> </w:t>
      </w:r>
      <w:r w:rsidRPr="001C5480">
        <w:rPr>
          <w:b/>
          <w:i/>
        </w:rPr>
        <w:t>if</w:t>
      </w:r>
      <w:r w:rsidRPr="00B12E00">
        <w:t xml:space="preserve"> the school is registered with DPH to administer medications in this manner.</w:t>
      </w:r>
    </w:p>
    <w:p w14:paraId="0079ABB1" w14:textId="77777777" w:rsidR="00C20BB8" w:rsidRDefault="005D3600">
      <w:pPr>
        <w:numPr>
          <w:ilvl w:val="0"/>
          <w:numId w:val="21"/>
        </w:numPr>
        <w:spacing w:after="80"/>
      </w:pPr>
      <w:r w:rsidRPr="00B12E00">
        <w:t>DPH requires certain immunizations for students before admission to school.</w:t>
      </w:r>
    </w:p>
    <w:p w14:paraId="56BC5E18" w14:textId="77777777" w:rsidR="00DB6EDD" w:rsidRPr="00B12E00" w:rsidRDefault="00DB6EDD"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604"/>
        <w:gridCol w:w="7038"/>
      </w:tblGrid>
      <w:tr w:rsidR="005D3600" w:rsidRPr="00B12E00" w14:paraId="324195D2" w14:textId="77777777" w:rsidTr="00DB6EDD">
        <w:trPr>
          <w:cantSplit/>
        </w:trPr>
        <w:tc>
          <w:tcPr>
            <w:tcW w:w="9450" w:type="dxa"/>
            <w:gridSpan w:val="3"/>
            <w:tcBorders>
              <w:top w:val="single" w:sz="4" w:space="0" w:color="auto"/>
              <w:bottom w:val="single" w:sz="4" w:space="0" w:color="auto"/>
            </w:tcBorders>
            <w:shd w:val="clear" w:color="auto" w:fill="C0C0C0"/>
            <w:vAlign w:val="center"/>
          </w:tcPr>
          <w:p w14:paraId="1372B2C9" w14:textId="77777777" w:rsidR="005D3600" w:rsidRPr="00B12E00" w:rsidRDefault="005D3600" w:rsidP="005D3600">
            <w:pPr>
              <w:pStyle w:val="TableHeader"/>
            </w:pPr>
            <w:r w:rsidRPr="00B12E00">
              <w:t>Action Items - School Health Plan and Medications Administration Plan</w:t>
            </w:r>
          </w:p>
        </w:tc>
      </w:tr>
      <w:tr w:rsidR="005D3600" w:rsidRPr="00B12E00" w14:paraId="1E167FD6" w14:textId="77777777" w:rsidTr="00DB6EDD">
        <w:trPr>
          <w:cantSplit/>
          <w:trHeight w:val="359"/>
        </w:trPr>
        <w:tc>
          <w:tcPr>
            <w:tcW w:w="1787" w:type="dxa"/>
            <w:vMerge w:val="restart"/>
            <w:tcBorders>
              <w:top w:val="single" w:sz="4" w:space="0" w:color="auto"/>
            </w:tcBorders>
            <w:vAlign w:val="center"/>
          </w:tcPr>
          <w:p w14:paraId="191D7A19" w14:textId="77777777" w:rsidR="005D3600" w:rsidRPr="00B12E00" w:rsidRDefault="005D3600" w:rsidP="005D3600">
            <w:pPr>
              <w:jc w:val="center"/>
              <w:rPr>
                <w:sz w:val="22"/>
              </w:rPr>
            </w:pPr>
          </w:p>
          <w:p w14:paraId="1AE1DEA3" w14:textId="77777777" w:rsidR="005D3600" w:rsidRPr="00B12E00" w:rsidRDefault="00970CA5" w:rsidP="005D3600">
            <w:pPr>
              <w:jc w:val="center"/>
              <w:rPr>
                <w:b/>
                <w:sz w:val="28"/>
                <w:szCs w:val="28"/>
              </w:rPr>
            </w:pPr>
            <w:r w:rsidRPr="00B12E00">
              <w:rPr>
                <w:b/>
                <w:sz w:val="28"/>
                <w:szCs w:val="28"/>
              </w:rPr>
              <w:t xml:space="preserve">Due </w:t>
            </w:r>
            <w:r w:rsidR="00E65460">
              <w:rPr>
                <w:b/>
                <w:sz w:val="28"/>
                <w:szCs w:val="28"/>
              </w:rPr>
              <w:t>June</w:t>
            </w:r>
          </w:p>
          <w:p w14:paraId="6626C69D" w14:textId="77777777" w:rsidR="005D3600" w:rsidRPr="00B12E00" w:rsidRDefault="006D3557" w:rsidP="005D3600">
            <w:pPr>
              <w:jc w:val="center"/>
              <w:rPr>
                <w:sz w:val="22"/>
              </w:rPr>
            </w:pPr>
            <w:r w:rsidRPr="006D3557">
              <w:rPr>
                <w:i/>
                <w:iCs/>
                <w:noProof/>
                <w:lang w:eastAsia="zh-CN"/>
              </w:rPr>
              <w:drawing>
                <wp:inline distT="0" distB="0" distL="0" distR="0" wp14:anchorId="0C974F41" wp14:editId="23C8334D">
                  <wp:extent cx="991870" cy="946785"/>
                  <wp:effectExtent l="19050" t="0" r="0" b="0"/>
                  <wp:docPr id="67"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605" w:type="dxa"/>
            <w:vAlign w:val="center"/>
          </w:tcPr>
          <w:p w14:paraId="789E6619" w14:textId="77777777" w:rsidR="005D3600" w:rsidRPr="00B12E00" w:rsidRDefault="005D3600" w:rsidP="005D3600">
            <w:pPr>
              <w:jc w:val="center"/>
            </w:pPr>
            <w:r w:rsidRPr="00B12E00">
              <w:sym w:font="Wingdings" w:char="F072"/>
            </w:r>
          </w:p>
        </w:tc>
        <w:tc>
          <w:tcPr>
            <w:tcW w:w="7058" w:type="dxa"/>
            <w:vAlign w:val="center"/>
          </w:tcPr>
          <w:p w14:paraId="6FBFD0F4" w14:textId="77777777" w:rsidR="005D3600" w:rsidRPr="00B12E00" w:rsidRDefault="005D3600" w:rsidP="005D3600">
            <w:pPr>
              <w:pStyle w:val="Header"/>
              <w:tabs>
                <w:tab w:val="left" w:pos="720"/>
              </w:tabs>
            </w:pPr>
          </w:p>
          <w:p w14:paraId="2CC014DB" w14:textId="77777777" w:rsidR="005D3600" w:rsidRPr="00B12E00" w:rsidRDefault="005D3600" w:rsidP="005D3600">
            <w:pPr>
              <w:pStyle w:val="Header"/>
              <w:tabs>
                <w:tab w:val="left" w:pos="720"/>
              </w:tabs>
            </w:pPr>
            <w:r w:rsidRPr="00B12E00">
              <w:t xml:space="preserve">Read </w:t>
            </w:r>
            <w:hyperlink r:id="rId315" w:history="1">
              <w:r w:rsidRPr="00B12E00">
                <w:rPr>
                  <w:rStyle w:val="Hyperlink"/>
                  <w:color w:val="auto"/>
                </w:rPr>
                <w:t>M.G.L. c. 71 Section 57</w:t>
              </w:r>
            </w:hyperlink>
            <w:r w:rsidRPr="00B12E00">
              <w:t xml:space="preserve"> and </w:t>
            </w:r>
            <w:hyperlink r:id="rId316" w:history="1">
              <w:r w:rsidRPr="00B12E00">
                <w:rPr>
                  <w:rStyle w:val="Hyperlink"/>
                  <w:color w:val="auto"/>
                </w:rPr>
                <w:t>105 CMR (200, 210 &amp; 220)</w:t>
              </w:r>
            </w:hyperlink>
            <w:r w:rsidRPr="00B12E00">
              <w:t xml:space="preserve"> thoroughly.</w:t>
            </w:r>
          </w:p>
          <w:p w14:paraId="5FECE4E8" w14:textId="77777777" w:rsidR="005D3600" w:rsidRPr="00B12E00" w:rsidRDefault="005D3600" w:rsidP="005D3600">
            <w:pPr>
              <w:pStyle w:val="Header"/>
              <w:tabs>
                <w:tab w:val="left" w:pos="720"/>
              </w:tabs>
            </w:pPr>
          </w:p>
        </w:tc>
      </w:tr>
      <w:tr w:rsidR="005D3600" w:rsidRPr="00B12E00" w14:paraId="30EBE789" w14:textId="77777777" w:rsidTr="00DB6EDD">
        <w:trPr>
          <w:cantSplit/>
          <w:trHeight w:val="890"/>
        </w:trPr>
        <w:tc>
          <w:tcPr>
            <w:tcW w:w="1787" w:type="dxa"/>
            <w:vMerge/>
            <w:vAlign w:val="center"/>
          </w:tcPr>
          <w:p w14:paraId="6032E944" w14:textId="77777777" w:rsidR="005D3600" w:rsidRPr="00B12E00" w:rsidRDefault="005D3600" w:rsidP="005D3600">
            <w:pPr>
              <w:jc w:val="center"/>
              <w:rPr>
                <w:sz w:val="22"/>
              </w:rPr>
            </w:pPr>
          </w:p>
        </w:tc>
        <w:tc>
          <w:tcPr>
            <w:tcW w:w="605" w:type="dxa"/>
            <w:vAlign w:val="center"/>
          </w:tcPr>
          <w:p w14:paraId="1C2BBC35" w14:textId="77777777" w:rsidR="005D3600" w:rsidRPr="00B12E00" w:rsidRDefault="005D3600" w:rsidP="005D3600">
            <w:pPr>
              <w:jc w:val="center"/>
            </w:pPr>
            <w:r w:rsidRPr="00B12E00">
              <w:sym w:font="Wingdings" w:char="F072"/>
            </w:r>
          </w:p>
        </w:tc>
        <w:tc>
          <w:tcPr>
            <w:tcW w:w="7058" w:type="dxa"/>
            <w:vAlign w:val="center"/>
          </w:tcPr>
          <w:p w14:paraId="54E00350" w14:textId="77777777" w:rsidR="005D3600" w:rsidRPr="00B12E00" w:rsidRDefault="005D3600" w:rsidP="006E645A">
            <w:pPr>
              <w:pStyle w:val="Header"/>
              <w:tabs>
                <w:tab w:val="left" w:pos="720"/>
              </w:tabs>
            </w:pPr>
            <w:r w:rsidRPr="00B12E00">
              <w:t>Submit a School Health Plan and Medications Administration Plan consistent with the relevant laws and regulations</w:t>
            </w:r>
            <w:r w:rsidR="006E645A" w:rsidRPr="00B12E00">
              <w:t xml:space="preserve"> to the Department </w:t>
            </w:r>
            <w:r w:rsidR="006E645A" w:rsidRPr="00B12E00">
              <w:rPr>
                <w:b/>
              </w:rPr>
              <w:t>for review</w:t>
            </w:r>
            <w:r w:rsidRPr="00B12E00">
              <w:t xml:space="preserve">. </w:t>
            </w:r>
          </w:p>
        </w:tc>
      </w:tr>
    </w:tbl>
    <w:p w14:paraId="651E3395" w14:textId="77777777" w:rsidR="0022246D" w:rsidRPr="00B12E00" w:rsidRDefault="0022246D"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890"/>
        <w:gridCol w:w="6210"/>
      </w:tblGrid>
      <w:tr w:rsidR="005D3600" w:rsidRPr="00B12E00" w14:paraId="22A1F6ED" w14:textId="77777777" w:rsidTr="00B7162C">
        <w:trPr>
          <w:cantSplit/>
          <w:trHeight w:val="332"/>
        </w:trPr>
        <w:tc>
          <w:tcPr>
            <w:tcW w:w="1350" w:type="dxa"/>
            <w:vMerge w:val="restart"/>
            <w:shd w:val="clear" w:color="auto" w:fill="E6E6E6"/>
            <w:vAlign w:val="center"/>
          </w:tcPr>
          <w:p w14:paraId="52ADB98A" w14:textId="77777777" w:rsidR="005D3600" w:rsidRPr="00B12E00" w:rsidRDefault="005D3600" w:rsidP="005D3600">
            <w:pPr>
              <w:pStyle w:val="Heading8"/>
              <w:numPr>
                <w:ilvl w:val="0"/>
                <w:numId w:val="0"/>
              </w:numPr>
              <w:jc w:val="center"/>
            </w:pPr>
            <w:r w:rsidRPr="00B12E00">
              <w:rPr>
                <w:i w:val="0"/>
                <w:iCs w:val="0"/>
                <w:noProof/>
                <w:lang w:eastAsia="zh-CN"/>
              </w:rPr>
              <w:drawing>
                <wp:inline distT="0" distB="0" distL="0" distR="0" wp14:anchorId="5264DDC6" wp14:editId="029CD5BE">
                  <wp:extent cx="704850" cy="514350"/>
                  <wp:effectExtent l="19050" t="0" r="0" b="0"/>
                  <wp:docPr id="33" name="Picture 48"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6DB3B7E0" w14:textId="77777777" w:rsidR="005D3600" w:rsidRPr="00B12E00" w:rsidRDefault="005D3600" w:rsidP="00B7162C">
            <w:pPr>
              <w:pStyle w:val="Heading8"/>
              <w:numPr>
                <w:ilvl w:val="0"/>
                <w:numId w:val="0"/>
              </w:numPr>
            </w:pPr>
            <w:r w:rsidRPr="00B12E00">
              <w:t xml:space="preserve">Related Sources of Information </w:t>
            </w:r>
          </w:p>
        </w:tc>
      </w:tr>
      <w:tr w:rsidR="005D3600" w:rsidRPr="00B12E00" w14:paraId="61359E5D" w14:textId="77777777" w:rsidTr="00B7162C">
        <w:trPr>
          <w:cantSplit/>
          <w:trHeight w:val="648"/>
        </w:trPr>
        <w:tc>
          <w:tcPr>
            <w:tcW w:w="1350" w:type="dxa"/>
            <w:vMerge/>
            <w:shd w:val="clear" w:color="auto" w:fill="E6E6E6"/>
          </w:tcPr>
          <w:p w14:paraId="3A8AA0F7" w14:textId="77777777" w:rsidR="005D3600" w:rsidRPr="00B12E00" w:rsidRDefault="005D3600" w:rsidP="005D3600"/>
        </w:tc>
        <w:tc>
          <w:tcPr>
            <w:tcW w:w="1890" w:type="dxa"/>
            <w:shd w:val="clear" w:color="auto" w:fill="E6E6E6"/>
            <w:vAlign w:val="center"/>
          </w:tcPr>
          <w:p w14:paraId="734DE66A" w14:textId="77777777" w:rsidR="005D3600" w:rsidRPr="00B12E00" w:rsidRDefault="005D3600" w:rsidP="00B7162C">
            <w:r w:rsidRPr="00B12E00">
              <w:t>State Law</w:t>
            </w:r>
          </w:p>
        </w:tc>
        <w:tc>
          <w:tcPr>
            <w:tcW w:w="6210" w:type="dxa"/>
            <w:shd w:val="clear" w:color="auto" w:fill="E6E6E6"/>
            <w:vAlign w:val="center"/>
          </w:tcPr>
          <w:p w14:paraId="0E8D63AD" w14:textId="77777777" w:rsidR="005D3600" w:rsidRPr="00B12E00" w:rsidRDefault="00F436C2" w:rsidP="00B7162C">
            <w:hyperlink r:id="rId317" w:history="1">
              <w:r w:rsidR="005D3600" w:rsidRPr="00B12E00">
                <w:rPr>
                  <w:rStyle w:val="Hyperlink"/>
                  <w:color w:val="auto"/>
                </w:rPr>
                <w:t>M.G.L. c. 71 Section 57</w:t>
              </w:r>
            </w:hyperlink>
            <w:r w:rsidR="005D3600" w:rsidRPr="00B12E00">
              <w:t xml:space="preserve">, </w:t>
            </w:r>
            <w:hyperlink r:id="rId318" w:history="1">
              <w:r w:rsidR="005D3600" w:rsidRPr="00B12E00">
                <w:rPr>
                  <w:rStyle w:val="Hyperlink"/>
                  <w:color w:val="auto"/>
                </w:rPr>
                <w:t>M.G.L. c. 111 Section 5-7,</w:t>
              </w:r>
            </w:hyperlink>
            <w:r w:rsidR="005D3600" w:rsidRPr="00B12E00">
              <w:t xml:space="preserve"> </w:t>
            </w:r>
            <w:hyperlink r:id="rId319" w:history="1">
              <w:r w:rsidR="005D3600" w:rsidRPr="00B12E00">
                <w:rPr>
                  <w:rStyle w:val="Hyperlink"/>
                  <w:color w:val="auto"/>
                </w:rPr>
                <w:t>M</w:t>
              </w:r>
              <w:r w:rsidR="00546FC4" w:rsidRPr="00B12E00">
                <w:rPr>
                  <w:rStyle w:val="Hyperlink"/>
                  <w:color w:val="auto"/>
                </w:rPr>
                <w:t>.G.L. c. 76 Section 15 and 15C</w:t>
              </w:r>
              <w:r w:rsidR="005D3600" w:rsidRPr="00B12E00">
                <w:rPr>
                  <w:rStyle w:val="Hyperlink"/>
                  <w:color w:val="auto"/>
                </w:rPr>
                <w:t>.</w:t>
              </w:r>
            </w:hyperlink>
          </w:p>
        </w:tc>
      </w:tr>
      <w:tr w:rsidR="005D3600" w:rsidRPr="00B12E00" w14:paraId="57E65325" w14:textId="77777777" w:rsidTr="00B7162C">
        <w:trPr>
          <w:cantSplit/>
          <w:trHeight w:val="432"/>
        </w:trPr>
        <w:tc>
          <w:tcPr>
            <w:tcW w:w="1350" w:type="dxa"/>
            <w:vMerge/>
            <w:shd w:val="clear" w:color="auto" w:fill="E6E6E6"/>
          </w:tcPr>
          <w:p w14:paraId="610950AA" w14:textId="77777777" w:rsidR="005D3600" w:rsidRPr="00B12E00" w:rsidRDefault="005D3600" w:rsidP="005D3600"/>
        </w:tc>
        <w:tc>
          <w:tcPr>
            <w:tcW w:w="1890" w:type="dxa"/>
            <w:shd w:val="clear" w:color="auto" w:fill="E6E6E6"/>
            <w:vAlign w:val="center"/>
          </w:tcPr>
          <w:p w14:paraId="3D6885C4" w14:textId="77777777" w:rsidR="005D3600" w:rsidRPr="00B12E00" w:rsidRDefault="005D3600" w:rsidP="00B7162C">
            <w:r w:rsidRPr="00B12E00">
              <w:t>State Regulation</w:t>
            </w:r>
          </w:p>
        </w:tc>
        <w:tc>
          <w:tcPr>
            <w:tcW w:w="6210" w:type="dxa"/>
            <w:shd w:val="clear" w:color="auto" w:fill="E6E6E6"/>
            <w:vAlign w:val="center"/>
          </w:tcPr>
          <w:p w14:paraId="6DE07B47" w14:textId="7F7E4101" w:rsidR="005D3600" w:rsidRPr="00B12E00" w:rsidRDefault="00F436C2" w:rsidP="00B7162C">
            <w:hyperlink r:id="rId320" w:history="1">
              <w:r w:rsidR="005D3600" w:rsidRPr="00B12E00">
                <w:rPr>
                  <w:rStyle w:val="Hyperlink"/>
                  <w:color w:val="auto"/>
                </w:rPr>
                <w:t>105 CMR 200</w:t>
              </w:r>
            </w:hyperlink>
            <w:r w:rsidR="005D3600" w:rsidRPr="00B12E00">
              <w:t xml:space="preserve">, </w:t>
            </w:r>
            <w:hyperlink r:id="rId321" w:history="1">
              <w:r w:rsidR="005D3600" w:rsidRPr="00B12E00">
                <w:rPr>
                  <w:rStyle w:val="Hyperlink"/>
                  <w:color w:val="auto"/>
                </w:rPr>
                <w:t>105 CMR 210</w:t>
              </w:r>
            </w:hyperlink>
            <w:r w:rsidR="005D3600" w:rsidRPr="00B12E00">
              <w:t xml:space="preserve">, and </w:t>
            </w:r>
            <w:hyperlink r:id="rId322" w:history="1">
              <w:r w:rsidR="005D3600" w:rsidRPr="00B12E00">
                <w:rPr>
                  <w:rStyle w:val="Hyperlink"/>
                  <w:color w:val="auto"/>
                </w:rPr>
                <w:t>105 CMR 220</w:t>
              </w:r>
            </w:hyperlink>
          </w:p>
        </w:tc>
      </w:tr>
      <w:tr w:rsidR="005D3600" w:rsidRPr="00B12E00" w14:paraId="22496C43" w14:textId="77777777" w:rsidTr="00B7162C">
        <w:trPr>
          <w:cantSplit/>
          <w:trHeight w:val="648"/>
        </w:trPr>
        <w:tc>
          <w:tcPr>
            <w:tcW w:w="3240" w:type="dxa"/>
            <w:gridSpan w:val="2"/>
            <w:shd w:val="clear" w:color="auto" w:fill="E6E6E6"/>
            <w:vAlign w:val="center"/>
          </w:tcPr>
          <w:p w14:paraId="3A109220" w14:textId="77777777" w:rsidR="005D3600" w:rsidRPr="00B12E00" w:rsidRDefault="005D3600" w:rsidP="00B7162C">
            <w:r w:rsidRPr="00B12E00">
              <w:t xml:space="preserve">Archived Administrative and </w:t>
            </w:r>
          </w:p>
          <w:p w14:paraId="28C2ADBE" w14:textId="77777777" w:rsidR="005D3600" w:rsidRPr="00B12E00" w:rsidRDefault="005D3600" w:rsidP="00B7162C">
            <w:r w:rsidRPr="00B12E00">
              <w:t xml:space="preserve">Governance Guide </w:t>
            </w:r>
          </w:p>
        </w:tc>
        <w:tc>
          <w:tcPr>
            <w:tcW w:w="6210" w:type="dxa"/>
            <w:shd w:val="clear" w:color="auto" w:fill="E6E6E6"/>
            <w:vAlign w:val="center"/>
          </w:tcPr>
          <w:p w14:paraId="4F901CE0" w14:textId="77777777" w:rsidR="005D3600" w:rsidRPr="00B12E00" w:rsidRDefault="005D3600" w:rsidP="00B7162C">
            <w:r w:rsidRPr="00B12E00">
              <w:t>Health Policy</w:t>
            </w:r>
            <w:r w:rsidR="00FD089A">
              <w:t xml:space="preserve"> (p. 42)</w:t>
            </w:r>
          </w:p>
          <w:p w14:paraId="66B0A8D2" w14:textId="77777777" w:rsidR="005D3600" w:rsidRPr="00B12E00" w:rsidRDefault="00F436C2" w:rsidP="00B7162C">
            <w:hyperlink r:id="rId323" w:history="1">
              <w:r w:rsidR="00B30C67" w:rsidRPr="00142314">
                <w:rPr>
                  <w:rStyle w:val="Hyperlink"/>
                  <w:color w:val="auto"/>
                </w:rPr>
                <w:t>http://www.doe.mass.edu/charter/governance/?section=all</w:t>
              </w:r>
            </w:hyperlink>
          </w:p>
        </w:tc>
      </w:tr>
      <w:tr w:rsidR="005D3600" w:rsidRPr="00B12E00" w14:paraId="435C9764" w14:textId="77777777" w:rsidTr="00B7162C">
        <w:trPr>
          <w:cantSplit/>
          <w:trHeight w:val="648"/>
        </w:trPr>
        <w:tc>
          <w:tcPr>
            <w:tcW w:w="3240" w:type="dxa"/>
            <w:gridSpan w:val="2"/>
            <w:shd w:val="clear" w:color="auto" w:fill="E6E6E6"/>
            <w:vAlign w:val="center"/>
          </w:tcPr>
          <w:p w14:paraId="75CB165C" w14:textId="77777777" w:rsidR="005D3600" w:rsidRPr="00B12E00" w:rsidRDefault="005D3600" w:rsidP="00B7162C">
            <w:r w:rsidRPr="00B12E00">
              <w:t>DPH’s Comprehensive School Health Manual</w:t>
            </w:r>
          </w:p>
        </w:tc>
        <w:tc>
          <w:tcPr>
            <w:tcW w:w="6210" w:type="dxa"/>
            <w:shd w:val="clear" w:color="auto" w:fill="E6E6E6"/>
            <w:vAlign w:val="center"/>
          </w:tcPr>
          <w:p w14:paraId="0B25C754" w14:textId="77777777" w:rsidR="005D3600" w:rsidRPr="00B12E00" w:rsidRDefault="00F436C2" w:rsidP="00B7162C">
            <w:hyperlink r:id="rId324" w:history="1">
              <w:r w:rsidR="006E3B33" w:rsidRPr="00B12E00">
                <w:rPr>
                  <w:rStyle w:val="Hyperlink"/>
                  <w:color w:val="auto"/>
                </w:rPr>
                <w:t>http://www.maclearinghouse.com/SCH/SH3001R.html</w:t>
              </w:r>
            </w:hyperlink>
            <w:r w:rsidR="006E3B33" w:rsidRPr="00B12E00">
              <w:t xml:space="preserve"> </w:t>
            </w:r>
          </w:p>
        </w:tc>
      </w:tr>
      <w:tr w:rsidR="005D3600" w:rsidRPr="00B12E00" w14:paraId="1A469B0D" w14:textId="77777777" w:rsidTr="00B7162C">
        <w:trPr>
          <w:cantSplit/>
          <w:trHeight w:val="648"/>
        </w:trPr>
        <w:tc>
          <w:tcPr>
            <w:tcW w:w="3240" w:type="dxa"/>
            <w:gridSpan w:val="2"/>
            <w:shd w:val="clear" w:color="auto" w:fill="E6E6E6"/>
            <w:vAlign w:val="center"/>
          </w:tcPr>
          <w:p w14:paraId="5228A1CE" w14:textId="77777777" w:rsidR="005D3600" w:rsidRPr="00B12E00" w:rsidRDefault="005D3600" w:rsidP="00B7162C">
            <w:r w:rsidRPr="00B12E00">
              <w:t>DPH’s Sample Medication Ad</w:t>
            </w:r>
            <w:r w:rsidR="006E3B33" w:rsidRPr="00B12E00">
              <w:t>ministration Policies and Forms</w:t>
            </w:r>
          </w:p>
        </w:tc>
        <w:tc>
          <w:tcPr>
            <w:tcW w:w="6210" w:type="dxa"/>
            <w:shd w:val="clear" w:color="auto" w:fill="E6E6E6"/>
            <w:vAlign w:val="center"/>
          </w:tcPr>
          <w:p w14:paraId="7BD44ACD" w14:textId="77777777" w:rsidR="005D3600" w:rsidRPr="00B12E00" w:rsidRDefault="00F436C2" w:rsidP="00B7162C">
            <w:hyperlink r:id="rId325" w:history="1">
              <w:r w:rsidR="005C4D29">
                <w:rPr>
                  <w:rStyle w:val="Hyperlink"/>
                  <w:color w:val="auto"/>
                </w:rPr>
                <w:t>http://www.mass.gov/eohhs/gov/departments/dph/programs/community-health/primarycare-healthaccess/school-health/medicine-admin/sample-policies-and-forms.html</w:t>
              </w:r>
            </w:hyperlink>
            <w:r w:rsidR="006E3B33" w:rsidRPr="00B12E00">
              <w:t xml:space="preserve"> </w:t>
            </w:r>
          </w:p>
        </w:tc>
      </w:tr>
    </w:tbl>
    <w:p w14:paraId="21B70FE0" w14:textId="77777777" w:rsidR="005D3600" w:rsidRPr="00B12E00" w:rsidRDefault="005D3600" w:rsidP="0028059D">
      <w:pPr>
        <w:pStyle w:val="Heading3"/>
      </w:pPr>
      <w:bookmarkStart w:id="76" w:name="_Toc513546526"/>
      <w:r w:rsidRPr="00B12E00">
        <w:t>School Wellness</w:t>
      </w:r>
      <w:r w:rsidR="006578B4" w:rsidRPr="00B12E00">
        <w:t xml:space="preserve"> Policy and Local Wellness Committee</w:t>
      </w:r>
      <w:bookmarkEnd w:id="76"/>
    </w:p>
    <w:p w14:paraId="06E8C92A" w14:textId="4B6D1EBD" w:rsidR="005D3600" w:rsidRPr="00B12E00" w:rsidRDefault="005D3600" w:rsidP="005D3600">
      <w:pPr>
        <w:autoSpaceDE w:val="0"/>
        <w:autoSpaceDN w:val="0"/>
        <w:adjustRightInd w:val="0"/>
      </w:pPr>
      <w:r w:rsidRPr="00B12E00">
        <w:t>Charter schools that have elected to receive federal nutrition funds are required to develop a School Wellness Policy</w:t>
      </w:r>
      <w:r w:rsidR="007C263F" w:rsidRPr="00B12E00">
        <w:t xml:space="preserve"> and a local wellness committee to ensure policy compliance</w:t>
      </w:r>
      <w:r w:rsidRPr="00B12E00">
        <w:t xml:space="preserve">. </w:t>
      </w:r>
      <w:r w:rsidR="007C263F" w:rsidRPr="00B12E00">
        <w:t xml:space="preserve">The wellness policy should guide school efforts to establish a school environment that promotes students’ health, well-being, and ability to learn. Policies must include guidelines </w:t>
      </w:r>
      <w:r w:rsidRPr="00B12E00">
        <w:t xml:space="preserve">for all foods </w:t>
      </w:r>
      <w:r w:rsidRPr="00B12E00">
        <w:lastRenderedPageBreak/>
        <w:t>available and include goals for nutrition education, physical activity, and other activities designed to promote student wellness such as nutrition promotion. The U.S. Department of Agriculture (USDA) Food and Nutrition Service (FNS) issued an implementation memo (SP</w:t>
      </w:r>
      <w:r w:rsidRPr="00B12E00">
        <w:rPr>
          <w:rFonts w:ascii="Calibri" w:hAnsi="Calibri"/>
        </w:rPr>
        <w:t>‐</w:t>
      </w:r>
      <w:r w:rsidRPr="00B12E00">
        <w:t>42</w:t>
      </w:r>
      <w:r w:rsidRPr="00B12E00">
        <w:rPr>
          <w:rFonts w:ascii="Calibri" w:hAnsi="Calibri"/>
        </w:rPr>
        <w:t>‐</w:t>
      </w:r>
      <w:r w:rsidRPr="00B12E00">
        <w:t>2011) (</w:t>
      </w:r>
      <w:hyperlink r:id="rId326" w:history="1">
        <w:r w:rsidR="00EB5ADF" w:rsidRPr="00B12E00">
          <w:rPr>
            <w:rStyle w:val="Hyperlink"/>
            <w:color w:val="auto"/>
          </w:rPr>
          <w:t>http://www.fns.usda.gov/tn/local-school-wellness-policy</w:t>
        </w:r>
      </w:hyperlink>
      <w:r w:rsidR="006E3B33" w:rsidRPr="00B12E00">
        <w:t>)</w:t>
      </w:r>
      <w:r w:rsidRPr="00B12E00">
        <w:t xml:space="preserve"> to guide LEAs in implementing the school wellness policy provisions in the Healthy, Hunger</w:t>
      </w:r>
      <w:r w:rsidRPr="00B12E00">
        <w:rPr>
          <w:rFonts w:ascii="Calibri" w:hAnsi="Calibri"/>
        </w:rPr>
        <w:t>‐</w:t>
      </w:r>
      <w:r w:rsidRPr="00B12E00">
        <w:t>Free Kids Act of 2010</w:t>
      </w:r>
      <w:r w:rsidR="008B2BFF">
        <w:t>, in which the final rule was published in July 2016</w:t>
      </w:r>
      <w:r w:rsidRPr="00B12E00">
        <w:t>.</w:t>
      </w:r>
      <w:r w:rsidR="006578B4" w:rsidRPr="00B12E00">
        <w:t xml:space="preserve"> </w:t>
      </w:r>
      <w:r w:rsidRPr="00B12E00">
        <w:t>For additional resources for developing and implementing a School Wellness Policy, review the websites listed in the Related Sources of Information table</w:t>
      </w:r>
      <w:r w:rsidR="008B2BFF">
        <w:t xml:space="preserve"> below</w:t>
      </w:r>
      <w:r w:rsidRPr="00B12E00">
        <w:t xml:space="preserve">. </w:t>
      </w:r>
    </w:p>
    <w:p w14:paraId="2B79F9FF" w14:textId="77777777" w:rsidR="00D401D9" w:rsidRDefault="00D401D9"/>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50"/>
        <w:gridCol w:w="7290"/>
      </w:tblGrid>
      <w:tr w:rsidR="005D3600" w:rsidRPr="00B12E00" w14:paraId="02E581B3" w14:textId="77777777" w:rsidTr="00B7162C">
        <w:trPr>
          <w:cantSplit/>
        </w:trPr>
        <w:tc>
          <w:tcPr>
            <w:tcW w:w="9450" w:type="dxa"/>
            <w:gridSpan w:val="3"/>
            <w:tcBorders>
              <w:top w:val="single" w:sz="4" w:space="0" w:color="auto"/>
              <w:bottom w:val="single" w:sz="4" w:space="0" w:color="auto"/>
            </w:tcBorders>
            <w:shd w:val="clear" w:color="auto" w:fill="C0C0C0"/>
            <w:vAlign w:val="center"/>
          </w:tcPr>
          <w:p w14:paraId="017865C9" w14:textId="77777777" w:rsidR="005D3600" w:rsidRPr="00B12E00" w:rsidRDefault="005D3600" w:rsidP="00B7162C">
            <w:pPr>
              <w:pStyle w:val="TableHeader"/>
            </w:pPr>
            <w:r w:rsidRPr="00B12E00">
              <w:t>Action Items - School Wellness Policy</w:t>
            </w:r>
          </w:p>
        </w:tc>
      </w:tr>
      <w:tr w:rsidR="00215AF0" w:rsidRPr="00B12E00" w14:paraId="69B00761" w14:textId="77777777" w:rsidTr="00080AB4">
        <w:trPr>
          <w:cantSplit/>
          <w:trHeight w:val="864"/>
        </w:trPr>
        <w:tc>
          <w:tcPr>
            <w:tcW w:w="1710" w:type="dxa"/>
            <w:vMerge w:val="restart"/>
            <w:tcBorders>
              <w:top w:val="single" w:sz="4" w:space="0" w:color="auto"/>
            </w:tcBorders>
            <w:vAlign w:val="center"/>
          </w:tcPr>
          <w:p w14:paraId="39AD73EA" w14:textId="77777777" w:rsidR="00215AF0" w:rsidRPr="00B12E00" w:rsidRDefault="00215AF0" w:rsidP="00E65460">
            <w:pPr>
              <w:jc w:val="center"/>
              <w:rPr>
                <w:sz w:val="22"/>
              </w:rPr>
            </w:pPr>
            <w:r w:rsidRPr="00B12E00">
              <w:rPr>
                <w:b/>
                <w:sz w:val="28"/>
                <w:szCs w:val="28"/>
              </w:rPr>
              <w:t>Due June</w:t>
            </w:r>
            <w:r w:rsidR="006D3557" w:rsidRPr="006D3557">
              <w:rPr>
                <w:i/>
                <w:iCs/>
                <w:noProof/>
                <w:lang w:eastAsia="zh-CN"/>
              </w:rPr>
              <w:drawing>
                <wp:inline distT="0" distB="0" distL="0" distR="0" wp14:anchorId="55C08136" wp14:editId="5529CE62">
                  <wp:extent cx="991870" cy="946785"/>
                  <wp:effectExtent l="19050" t="0" r="0" b="0"/>
                  <wp:docPr id="68"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450" w:type="dxa"/>
            <w:vAlign w:val="center"/>
          </w:tcPr>
          <w:p w14:paraId="4E44ACB6" w14:textId="77777777" w:rsidR="00215AF0" w:rsidRPr="00B12E00" w:rsidRDefault="00215AF0" w:rsidP="00215AF0">
            <w:pPr>
              <w:ind w:left="-18"/>
            </w:pPr>
            <w:r w:rsidRPr="00B12E00">
              <w:sym w:font="Wingdings" w:char="F072"/>
            </w:r>
          </w:p>
        </w:tc>
        <w:tc>
          <w:tcPr>
            <w:tcW w:w="7290" w:type="dxa"/>
            <w:vAlign w:val="center"/>
          </w:tcPr>
          <w:p w14:paraId="3BA2A566" w14:textId="77777777" w:rsidR="00215AF0" w:rsidRPr="00B12E00" w:rsidRDefault="00215AF0" w:rsidP="00215AF0">
            <w:pPr>
              <w:pStyle w:val="Header"/>
              <w:tabs>
                <w:tab w:val="left" w:pos="720"/>
              </w:tabs>
            </w:pPr>
            <w:r w:rsidRPr="00B12E00">
              <w:t xml:space="preserve">Read the Healthy Hunger-Free Kids Act of 2010 (Public Law 111-296) at </w:t>
            </w:r>
            <w:hyperlink r:id="rId327" w:history="1">
              <w:r w:rsidRPr="00B12E00">
                <w:rPr>
                  <w:rStyle w:val="Hyperlink"/>
                  <w:color w:val="auto"/>
                </w:rPr>
                <w:t>http://www.fns.usda.gov/cnd/Governance/Legislation/CNR_2010.htm</w:t>
              </w:r>
            </w:hyperlink>
            <w:r w:rsidRPr="00B12E00">
              <w:t xml:space="preserve">. </w:t>
            </w:r>
          </w:p>
        </w:tc>
      </w:tr>
      <w:tr w:rsidR="005D3600" w:rsidRPr="00B12E00" w14:paraId="55493108" w14:textId="77777777" w:rsidTr="00080AB4">
        <w:trPr>
          <w:cantSplit/>
          <w:trHeight w:val="576"/>
        </w:trPr>
        <w:tc>
          <w:tcPr>
            <w:tcW w:w="1710" w:type="dxa"/>
            <w:vMerge/>
            <w:vAlign w:val="center"/>
          </w:tcPr>
          <w:p w14:paraId="2117FF76" w14:textId="77777777" w:rsidR="005D3600" w:rsidRPr="00B12E00" w:rsidRDefault="005D3600" w:rsidP="00B7162C">
            <w:pPr>
              <w:rPr>
                <w:sz w:val="22"/>
              </w:rPr>
            </w:pPr>
          </w:p>
        </w:tc>
        <w:tc>
          <w:tcPr>
            <w:tcW w:w="450" w:type="dxa"/>
            <w:vAlign w:val="center"/>
          </w:tcPr>
          <w:p w14:paraId="30B028EF" w14:textId="77777777" w:rsidR="005D3600" w:rsidRPr="00B12E00" w:rsidRDefault="005D3600" w:rsidP="00E27CF1">
            <w:pPr>
              <w:ind w:left="-18"/>
            </w:pPr>
            <w:r w:rsidRPr="00B12E00">
              <w:sym w:font="Wingdings" w:char="F072"/>
            </w:r>
          </w:p>
        </w:tc>
        <w:tc>
          <w:tcPr>
            <w:tcW w:w="7290" w:type="dxa"/>
            <w:vAlign w:val="center"/>
          </w:tcPr>
          <w:p w14:paraId="711F3535" w14:textId="77777777" w:rsidR="005D3600" w:rsidRPr="00B12E00" w:rsidRDefault="005D3600" w:rsidP="00B7162C">
            <w:pPr>
              <w:pStyle w:val="Header"/>
              <w:tabs>
                <w:tab w:val="left" w:pos="720"/>
              </w:tabs>
            </w:pPr>
            <w:r w:rsidRPr="00B12E00">
              <w:t>Create a School Wellness Policy consistent with federal requirements.</w:t>
            </w:r>
          </w:p>
        </w:tc>
      </w:tr>
      <w:tr w:rsidR="005D3600" w:rsidRPr="00B12E00" w14:paraId="379956F3" w14:textId="77777777" w:rsidTr="00080AB4">
        <w:trPr>
          <w:cantSplit/>
          <w:trHeight w:val="576"/>
        </w:trPr>
        <w:tc>
          <w:tcPr>
            <w:tcW w:w="1710" w:type="dxa"/>
            <w:vMerge/>
            <w:tcBorders>
              <w:bottom w:val="single" w:sz="4" w:space="0" w:color="auto"/>
            </w:tcBorders>
            <w:vAlign w:val="center"/>
          </w:tcPr>
          <w:p w14:paraId="73EAE6A1" w14:textId="77777777" w:rsidR="005D3600" w:rsidRPr="00B12E00" w:rsidRDefault="005D3600" w:rsidP="00B7162C">
            <w:pPr>
              <w:rPr>
                <w:sz w:val="22"/>
              </w:rPr>
            </w:pPr>
          </w:p>
        </w:tc>
        <w:tc>
          <w:tcPr>
            <w:tcW w:w="450" w:type="dxa"/>
            <w:vAlign w:val="center"/>
          </w:tcPr>
          <w:p w14:paraId="159EAFD1" w14:textId="77777777" w:rsidR="005D3600" w:rsidRPr="00B12E00" w:rsidRDefault="005D3600" w:rsidP="00E27CF1">
            <w:pPr>
              <w:ind w:left="-18"/>
            </w:pPr>
            <w:r w:rsidRPr="00B12E00">
              <w:sym w:font="Wingdings" w:char="F072"/>
            </w:r>
          </w:p>
        </w:tc>
        <w:tc>
          <w:tcPr>
            <w:tcW w:w="7290" w:type="dxa"/>
            <w:vAlign w:val="center"/>
          </w:tcPr>
          <w:p w14:paraId="03CBAC30" w14:textId="77777777" w:rsidR="005D3600" w:rsidRPr="00B12E00" w:rsidRDefault="006E645A" w:rsidP="006E645A">
            <w:pPr>
              <w:pStyle w:val="Header"/>
              <w:tabs>
                <w:tab w:val="left" w:pos="720"/>
              </w:tabs>
            </w:pPr>
            <w:r w:rsidRPr="00B12E00">
              <w:t>Submit the</w:t>
            </w:r>
            <w:r w:rsidR="005D3600" w:rsidRPr="00B12E00">
              <w:t xml:space="preserve"> School Wellness Policy to the </w:t>
            </w:r>
            <w:r w:rsidR="004E12FB" w:rsidRPr="00B12E00">
              <w:t>Department</w:t>
            </w:r>
            <w:r w:rsidRPr="00B12E00">
              <w:t xml:space="preserve"> </w:t>
            </w:r>
            <w:r w:rsidRPr="00B12E00">
              <w:rPr>
                <w:b/>
              </w:rPr>
              <w:t>for review</w:t>
            </w:r>
            <w:r w:rsidR="005D3600" w:rsidRPr="00B12E00">
              <w:t>.</w:t>
            </w:r>
          </w:p>
        </w:tc>
      </w:tr>
    </w:tbl>
    <w:p w14:paraId="10A973E2" w14:textId="77777777" w:rsidR="003E4EA2" w:rsidRPr="00B12E00" w:rsidRDefault="003E4EA2"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3150"/>
        <w:gridCol w:w="4950"/>
      </w:tblGrid>
      <w:tr w:rsidR="005D3600" w:rsidRPr="00B12E00" w14:paraId="4B3AAFA9" w14:textId="77777777" w:rsidTr="00B7162C">
        <w:trPr>
          <w:cantSplit/>
          <w:trHeight w:val="332"/>
        </w:trPr>
        <w:tc>
          <w:tcPr>
            <w:tcW w:w="1350" w:type="dxa"/>
            <w:vMerge w:val="restart"/>
            <w:shd w:val="clear" w:color="auto" w:fill="E6E6E6"/>
            <w:vAlign w:val="center"/>
          </w:tcPr>
          <w:p w14:paraId="4FCF6324" w14:textId="77777777" w:rsidR="005D3600" w:rsidRPr="00B12E00" w:rsidRDefault="005D3600" w:rsidP="00B7162C">
            <w:pPr>
              <w:pStyle w:val="Heading8"/>
              <w:numPr>
                <w:ilvl w:val="0"/>
                <w:numId w:val="0"/>
              </w:numPr>
            </w:pPr>
            <w:r w:rsidRPr="00B12E00">
              <w:rPr>
                <w:i w:val="0"/>
                <w:iCs w:val="0"/>
                <w:noProof/>
                <w:lang w:eastAsia="zh-CN"/>
              </w:rPr>
              <w:drawing>
                <wp:inline distT="0" distB="0" distL="0" distR="0" wp14:anchorId="3FDF674F" wp14:editId="788B1624">
                  <wp:extent cx="704850" cy="514350"/>
                  <wp:effectExtent l="19050" t="0" r="0" b="0"/>
                  <wp:docPr id="35" name="Picture 50"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621B4533" w14:textId="77777777" w:rsidR="005D3600" w:rsidRPr="00B12E00" w:rsidRDefault="005D3600" w:rsidP="00B7162C">
            <w:pPr>
              <w:pStyle w:val="Heading8"/>
              <w:numPr>
                <w:ilvl w:val="0"/>
                <w:numId w:val="0"/>
              </w:numPr>
            </w:pPr>
            <w:r w:rsidRPr="00B12E00">
              <w:t xml:space="preserve">Related Sources of Information </w:t>
            </w:r>
          </w:p>
        </w:tc>
      </w:tr>
      <w:tr w:rsidR="005D3600" w:rsidRPr="00B12E00" w14:paraId="2E5CC47B" w14:textId="77777777" w:rsidTr="00970CA5">
        <w:trPr>
          <w:cantSplit/>
          <w:trHeight w:val="864"/>
        </w:trPr>
        <w:tc>
          <w:tcPr>
            <w:tcW w:w="1350" w:type="dxa"/>
            <w:vMerge/>
            <w:shd w:val="clear" w:color="auto" w:fill="E6E6E6"/>
            <w:vAlign w:val="center"/>
          </w:tcPr>
          <w:p w14:paraId="2571C315" w14:textId="77777777" w:rsidR="005D3600" w:rsidRPr="00B12E00" w:rsidRDefault="005D3600" w:rsidP="00B7162C"/>
        </w:tc>
        <w:tc>
          <w:tcPr>
            <w:tcW w:w="3150" w:type="dxa"/>
            <w:shd w:val="clear" w:color="auto" w:fill="E6E6E6"/>
            <w:vAlign w:val="center"/>
          </w:tcPr>
          <w:p w14:paraId="1855CA8F" w14:textId="77777777" w:rsidR="005D3600" w:rsidRPr="00B12E00" w:rsidRDefault="005D3600" w:rsidP="00B7162C">
            <w:r w:rsidRPr="00B12E00">
              <w:t>Federal Regulation</w:t>
            </w:r>
          </w:p>
        </w:tc>
        <w:tc>
          <w:tcPr>
            <w:tcW w:w="4950" w:type="dxa"/>
            <w:shd w:val="clear" w:color="auto" w:fill="E6E6E6"/>
            <w:vAlign w:val="center"/>
          </w:tcPr>
          <w:p w14:paraId="2E487FD4" w14:textId="77777777" w:rsidR="005D3600" w:rsidRPr="00B12E00" w:rsidRDefault="00F436C2" w:rsidP="00B7162C">
            <w:hyperlink r:id="rId328" w:history="1">
              <w:r w:rsidR="005D3600" w:rsidRPr="00B12E00">
                <w:rPr>
                  <w:rStyle w:val="Hyperlink"/>
                  <w:color w:val="auto"/>
                </w:rPr>
                <w:t>Healthy Hunger-Free Kids Act of 2010 (Public Law 111-296)</w:t>
              </w:r>
            </w:hyperlink>
            <w:r w:rsidR="005D3600" w:rsidRPr="00B12E00">
              <w:t>.</w:t>
            </w:r>
          </w:p>
        </w:tc>
      </w:tr>
      <w:tr w:rsidR="006578B4" w:rsidRPr="00B12E00" w14:paraId="64EB2167" w14:textId="77777777" w:rsidTr="001C5480">
        <w:trPr>
          <w:cantSplit/>
          <w:trHeight w:val="377"/>
        </w:trPr>
        <w:tc>
          <w:tcPr>
            <w:tcW w:w="1350" w:type="dxa"/>
            <w:vMerge/>
            <w:shd w:val="clear" w:color="auto" w:fill="E6E6E6"/>
            <w:vAlign w:val="center"/>
          </w:tcPr>
          <w:p w14:paraId="37EA5BB4" w14:textId="77777777" w:rsidR="006578B4" w:rsidRPr="00B12E00" w:rsidRDefault="006578B4" w:rsidP="00B7162C"/>
        </w:tc>
        <w:tc>
          <w:tcPr>
            <w:tcW w:w="3150" w:type="dxa"/>
            <w:shd w:val="clear" w:color="auto" w:fill="E6E6E6"/>
            <w:vAlign w:val="center"/>
          </w:tcPr>
          <w:p w14:paraId="34CCEAFF" w14:textId="77777777" w:rsidR="006578B4" w:rsidRPr="00B12E00" w:rsidRDefault="006578B4" w:rsidP="00B7162C">
            <w:pPr>
              <w:pStyle w:val="Header"/>
              <w:tabs>
                <w:tab w:val="clear" w:pos="4320"/>
                <w:tab w:val="clear" w:pos="8640"/>
              </w:tabs>
            </w:pPr>
            <w:r w:rsidRPr="00B12E00">
              <w:t>State Regulation</w:t>
            </w:r>
          </w:p>
        </w:tc>
        <w:tc>
          <w:tcPr>
            <w:tcW w:w="4950" w:type="dxa"/>
            <w:shd w:val="clear" w:color="auto" w:fill="E6E6E6"/>
            <w:vAlign w:val="center"/>
          </w:tcPr>
          <w:p w14:paraId="346013FA" w14:textId="77777777" w:rsidR="006578B4" w:rsidRPr="00B12E00" w:rsidRDefault="00F436C2" w:rsidP="00B7162C">
            <w:hyperlink r:id="rId329" w:history="1">
              <w:r w:rsidR="004B7FC5" w:rsidRPr="004B7FC5">
                <w:rPr>
                  <w:rStyle w:val="Hyperlink"/>
                  <w:color w:val="auto"/>
                </w:rPr>
                <w:t>105 CMR 225.00</w:t>
              </w:r>
            </w:hyperlink>
          </w:p>
        </w:tc>
      </w:tr>
      <w:tr w:rsidR="005D3600" w:rsidRPr="00B12E00" w14:paraId="18C7E215" w14:textId="77777777" w:rsidTr="00B7162C">
        <w:trPr>
          <w:cantSplit/>
          <w:trHeight w:val="96"/>
        </w:trPr>
        <w:tc>
          <w:tcPr>
            <w:tcW w:w="1350" w:type="dxa"/>
            <w:vMerge/>
            <w:shd w:val="clear" w:color="auto" w:fill="E6E6E6"/>
            <w:vAlign w:val="center"/>
          </w:tcPr>
          <w:p w14:paraId="2B6D667A" w14:textId="77777777" w:rsidR="005D3600" w:rsidRPr="00B12E00" w:rsidRDefault="005D3600" w:rsidP="00B7162C"/>
        </w:tc>
        <w:tc>
          <w:tcPr>
            <w:tcW w:w="3150" w:type="dxa"/>
            <w:shd w:val="clear" w:color="auto" w:fill="E6E6E6"/>
            <w:vAlign w:val="center"/>
          </w:tcPr>
          <w:p w14:paraId="1F012C0A" w14:textId="77777777" w:rsidR="005D3600" w:rsidRPr="00B12E00" w:rsidRDefault="005D3600" w:rsidP="00B7162C">
            <w:pPr>
              <w:pStyle w:val="Header"/>
              <w:tabs>
                <w:tab w:val="clear" w:pos="4320"/>
                <w:tab w:val="clear" w:pos="8640"/>
              </w:tabs>
            </w:pPr>
            <w:r w:rsidRPr="00B12E00">
              <w:t xml:space="preserve">USDA Food and Nutrition Service </w:t>
            </w:r>
            <w:r w:rsidR="001C5480">
              <w:t>programs</w:t>
            </w:r>
          </w:p>
        </w:tc>
        <w:tc>
          <w:tcPr>
            <w:tcW w:w="4950" w:type="dxa"/>
            <w:shd w:val="clear" w:color="auto" w:fill="E6E6E6"/>
            <w:vAlign w:val="center"/>
          </w:tcPr>
          <w:p w14:paraId="0B034DAF" w14:textId="77777777" w:rsidR="005D3600" w:rsidRPr="00B12E00" w:rsidRDefault="00F436C2" w:rsidP="00B7162C">
            <w:hyperlink r:id="rId330" w:history="1">
              <w:r w:rsidR="005D3600" w:rsidRPr="00B12E00">
                <w:rPr>
                  <w:rStyle w:val="Hyperlink"/>
                  <w:color w:val="auto"/>
                </w:rPr>
                <w:t>http://www.fns.usda.gov/cnd/</w:t>
              </w:r>
            </w:hyperlink>
            <w:r w:rsidR="005D3600" w:rsidRPr="00B12E00">
              <w:t xml:space="preserve"> </w:t>
            </w:r>
          </w:p>
        </w:tc>
      </w:tr>
      <w:tr w:rsidR="005D3600" w:rsidRPr="00B12E00" w14:paraId="07B9471C" w14:textId="77777777" w:rsidTr="00970CA5">
        <w:trPr>
          <w:cantSplit/>
          <w:trHeight w:val="648"/>
        </w:trPr>
        <w:tc>
          <w:tcPr>
            <w:tcW w:w="4500" w:type="dxa"/>
            <w:gridSpan w:val="2"/>
            <w:shd w:val="clear" w:color="auto" w:fill="E6E6E6"/>
            <w:vAlign w:val="center"/>
          </w:tcPr>
          <w:p w14:paraId="4738F940" w14:textId="58B5941B" w:rsidR="005D3600" w:rsidRPr="00B12E00" w:rsidRDefault="005D3600" w:rsidP="008B2BFF">
            <w:pPr>
              <w:pStyle w:val="Heading7"/>
              <w:numPr>
                <w:ilvl w:val="0"/>
                <w:numId w:val="0"/>
              </w:numPr>
              <w:jc w:val="left"/>
              <w:rPr>
                <w:i w:val="0"/>
                <w:iCs w:val="0"/>
              </w:rPr>
            </w:pPr>
            <w:r w:rsidRPr="00B12E00">
              <w:rPr>
                <w:i w:val="0"/>
                <w:iCs w:val="0"/>
              </w:rPr>
              <w:t xml:space="preserve">School Wellness Policy </w:t>
            </w:r>
            <w:r w:rsidR="008B2BFF">
              <w:rPr>
                <w:i w:val="0"/>
                <w:iCs w:val="0"/>
              </w:rPr>
              <w:t>Toolkit</w:t>
            </w:r>
            <w:r w:rsidRPr="00B12E00">
              <w:rPr>
                <w:i w:val="0"/>
                <w:iCs w:val="0"/>
              </w:rPr>
              <w:t xml:space="preserve"> (USDA)</w:t>
            </w:r>
          </w:p>
        </w:tc>
        <w:tc>
          <w:tcPr>
            <w:tcW w:w="4950" w:type="dxa"/>
            <w:shd w:val="clear" w:color="auto" w:fill="E6E6E6"/>
            <w:vAlign w:val="center"/>
          </w:tcPr>
          <w:p w14:paraId="6FBED9E0" w14:textId="4738B6E0" w:rsidR="005D3600" w:rsidRPr="00EA7FE3" w:rsidRDefault="00506D60" w:rsidP="00EA7FE3">
            <w:pPr>
              <w:rPr>
                <w:color w:val="000000" w:themeColor="text1"/>
              </w:rPr>
            </w:pPr>
            <w:ins w:id="77" w:author="Hopkins, Alyssa (ESE)" w:date="2018-05-21T09:42:00Z">
              <w:r>
                <w:fldChar w:fldCharType="begin"/>
              </w:r>
              <w:r>
                <w:instrText xml:space="preserve"> HYPERLINK "</w:instrText>
              </w:r>
            </w:ins>
            <w:r w:rsidRPr="008B2BFF">
              <w:instrText>https://www.fns.usda.gov/tn/local-school-wellness-policy</w:instrText>
            </w:r>
            <w:ins w:id="78" w:author="Hopkins, Alyssa (ESE)" w:date="2018-05-21T09:42:00Z">
              <w:r>
                <w:instrText xml:space="preserve">" </w:instrText>
              </w:r>
              <w:r>
                <w:fldChar w:fldCharType="separate"/>
              </w:r>
            </w:ins>
            <w:r w:rsidRPr="00650407">
              <w:rPr>
                <w:rStyle w:val="Hyperlink"/>
              </w:rPr>
              <w:t>https://www.fns.usda.gov/tn/local-school-wellness-policy</w:t>
            </w:r>
            <w:ins w:id="79" w:author="Hopkins, Alyssa (ESE)" w:date="2018-05-21T09:42:00Z">
              <w:r>
                <w:fldChar w:fldCharType="end"/>
              </w:r>
              <w:r>
                <w:t xml:space="preserve"> </w:t>
              </w:r>
            </w:ins>
          </w:p>
        </w:tc>
      </w:tr>
      <w:tr w:rsidR="006578B4" w:rsidRPr="00B12E00" w14:paraId="26E192C1" w14:textId="77777777" w:rsidTr="00080AB4">
        <w:trPr>
          <w:cantSplit/>
          <w:trHeight w:val="576"/>
        </w:trPr>
        <w:tc>
          <w:tcPr>
            <w:tcW w:w="4500" w:type="dxa"/>
            <w:gridSpan w:val="2"/>
            <w:shd w:val="clear" w:color="auto" w:fill="E6E6E6"/>
            <w:vAlign w:val="center"/>
          </w:tcPr>
          <w:p w14:paraId="69E9C3D4" w14:textId="77777777" w:rsidR="006578B4" w:rsidRPr="00B12E00" w:rsidRDefault="006578B4" w:rsidP="00B7162C">
            <w:pPr>
              <w:pStyle w:val="Heading7"/>
              <w:numPr>
                <w:ilvl w:val="0"/>
                <w:numId w:val="0"/>
              </w:numPr>
              <w:jc w:val="left"/>
              <w:rPr>
                <w:i w:val="0"/>
                <w:iCs w:val="0"/>
              </w:rPr>
            </w:pPr>
            <w:r w:rsidRPr="00B12E00">
              <w:rPr>
                <w:i w:val="0"/>
                <w:iCs w:val="0"/>
              </w:rPr>
              <w:t>USDA Competitive Food Regulations:</w:t>
            </w:r>
          </w:p>
          <w:p w14:paraId="480A80DE" w14:textId="77777777" w:rsidR="006578B4" w:rsidRPr="00B12E00" w:rsidRDefault="006578B4" w:rsidP="006578B4">
            <w:pPr>
              <w:pStyle w:val="Heading7"/>
              <w:numPr>
                <w:ilvl w:val="0"/>
                <w:numId w:val="0"/>
              </w:numPr>
              <w:jc w:val="left"/>
              <w:rPr>
                <w:i w:val="0"/>
                <w:iCs w:val="0"/>
              </w:rPr>
            </w:pPr>
            <w:r w:rsidRPr="00B12E00">
              <w:rPr>
                <w:i w:val="0"/>
                <w:iCs w:val="0"/>
              </w:rPr>
              <w:t>Tools for Schools - Smart Snacks</w:t>
            </w:r>
          </w:p>
        </w:tc>
        <w:tc>
          <w:tcPr>
            <w:tcW w:w="4950" w:type="dxa"/>
            <w:shd w:val="clear" w:color="auto" w:fill="E6E6E6"/>
            <w:vAlign w:val="center"/>
          </w:tcPr>
          <w:p w14:paraId="55FEB138" w14:textId="77777777" w:rsidR="006578B4" w:rsidRPr="00080AB4" w:rsidRDefault="00F436C2" w:rsidP="00B7162C">
            <w:hyperlink r:id="rId331" w:history="1">
              <w:r w:rsidR="00080AB4" w:rsidRPr="00080AB4">
                <w:rPr>
                  <w:rStyle w:val="Hyperlink"/>
                  <w:color w:val="auto"/>
                </w:rPr>
                <w:t>http://www.fns.usda.gov/healthierschoolday/tools-schools-focusing-smart-snacks</w:t>
              </w:r>
            </w:hyperlink>
            <w:r w:rsidR="00080AB4" w:rsidRPr="00080AB4">
              <w:t xml:space="preserve"> </w:t>
            </w:r>
          </w:p>
        </w:tc>
      </w:tr>
      <w:tr w:rsidR="005D3600" w:rsidRPr="00B12E00" w14:paraId="0B8A9F70" w14:textId="77777777" w:rsidTr="00080AB4">
        <w:trPr>
          <w:cantSplit/>
          <w:trHeight w:val="1440"/>
        </w:trPr>
        <w:tc>
          <w:tcPr>
            <w:tcW w:w="4500" w:type="dxa"/>
            <w:gridSpan w:val="2"/>
            <w:shd w:val="clear" w:color="auto" w:fill="E6E6E6"/>
            <w:vAlign w:val="center"/>
          </w:tcPr>
          <w:p w14:paraId="36C7AEAF" w14:textId="77777777" w:rsidR="005D3600" w:rsidRPr="00B12E00" w:rsidRDefault="005D3600" w:rsidP="00B7162C">
            <w:pPr>
              <w:pStyle w:val="Heading7"/>
              <w:numPr>
                <w:ilvl w:val="0"/>
                <w:numId w:val="0"/>
              </w:numPr>
              <w:jc w:val="left"/>
              <w:rPr>
                <w:i w:val="0"/>
                <w:iCs w:val="0"/>
              </w:rPr>
            </w:pPr>
            <w:r w:rsidRPr="00B12E00">
              <w:rPr>
                <w:i w:val="0"/>
                <w:iCs w:val="0"/>
              </w:rPr>
              <w:t>The John C. Stalker Institute for Food and Nutrition at Framingham State College</w:t>
            </w:r>
          </w:p>
        </w:tc>
        <w:tc>
          <w:tcPr>
            <w:tcW w:w="4950" w:type="dxa"/>
            <w:shd w:val="clear" w:color="auto" w:fill="E6E6E6"/>
            <w:vAlign w:val="center"/>
          </w:tcPr>
          <w:p w14:paraId="25854EBC" w14:textId="77777777" w:rsidR="00D87C7D" w:rsidRPr="00B12E00" w:rsidRDefault="00D87C7D" w:rsidP="00B7162C">
            <w:r w:rsidRPr="00B12E00">
              <w:t>Wellness policies resources:</w:t>
            </w:r>
          </w:p>
          <w:p w14:paraId="062A5000" w14:textId="77777777" w:rsidR="005D3600" w:rsidRPr="00B12E00" w:rsidRDefault="00F436C2" w:rsidP="00B7162C">
            <w:hyperlink r:id="rId332" w:history="1">
              <w:r w:rsidR="005D3600" w:rsidRPr="00B12E00">
                <w:rPr>
                  <w:u w:val="single"/>
                </w:rPr>
                <w:t>http://www.johnstalkerinstitute.org/wellness/</w:t>
              </w:r>
            </w:hyperlink>
          </w:p>
          <w:p w14:paraId="204BD157" w14:textId="77777777" w:rsidR="00D87C7D" w:rsidRPr="00B12E00" w:rsidRDefault="00D87C7D" w:rsidP="00B7162C">
            <w:r w:rsidRPr="00B12E00">
              <w:t>List of snacks that meet the Smart Snack Nutritional Requirements:</w:t>
            </w:r>
          </w:p>
          <w:p w14:paraId="17AAB912" w14:textId="77777777" w:rsidR="00675496" w:rsidRPr="00080AB4" w:rsidRDefault="00F436C2" w:rsidP="00B7162C">
            <w:hyperlink r:id="rId333" w:history="1">
              <w:r w:rsidR="00080AB4" w:rsidRPr="00080AB4">
                <w:rPr>
                  <w:rStyle w:val="Hyperlink"/>
                  <w:color w:val="auto"/>
                </w:rPr>
                <w:t>http://www.johnstalkerinstitute.org/alist/</w:t>
              </w:r>
            </w:hyperlink>
            <w:r w:rsidR="00080AB4" w:rsidRPr="00080AB4">
              <w:t xml:space="preserve"> </w:t>
            </w:r>
          </w:p>
        </w:tc>
      </w:tr>
    </w:tbl>
    <w:p w14:paraId="6013527E" w14:textId="77777777" w:rsidR="003D1687" w:rsidRDefault="003D1687" w:rsidP="005D3600">
      <w:pPr>
        <w:rPr>
          <w:b/>
          <w:bCs/>
        </w:rPr>
      </w:pPr>
    </w:p>
    <w:p w14:paraId="60509E90" w14:textId="77777777" w:rsidR="003D1687" w:rsidRDefault="003D1687" w:rsidP="00605B20">
      <w:pPr>
        <w:pStyle w:val="Heading3"/>
      </w:pPr>
      <w:bookmarkStart w:id="80" w:name="_Toc513546527"/>
      <w:r>
        <w:t>Substance Use Prevention and Abuse Education Policy</w:t>
      </w:r>
      <w:bookmarkEnd w:id="80"/>
    </w:p>
    <w:p w14:paraId="0FDFDEA5" w14:textId="53FA7D1F" w:rsidR="00804746" w:rsidRDefault="003D1687">
      <w:r>
        <w:t>In accordance with M.G.L. c. 71 § 96 (as amended by St. 2016, c. 52, § 15), charter schools must develop policies regarding substance use prevention as well as the education of its students about the dangers of substance abuse. Additionally, each school is required to notify the parents or guardians of its students about these policies and to post them on the school’s website.</w:t>
      </w:r>
      <w:r w:rsidR="005D4EF3" w:rsidRPr="005D4EF3">
        <w:t xml:space="preserve"> </w:t>
      </w:r>
      <w:r w:rsidR="00C55CCF">
        <w:t xml:space="preserve">Each school must email the website addresses (URLs) where </w:t>
      </w:r>
      <w:r w:rsidR="005D4EF3">
        <w:t xml:space="preserve">these policies </w:t>
      </w:r>
      <w:r w:rsidR="00C55CCF">
        <w:t xml:space="preserve">are posted (or will be posted) </w:t>
      </w:r>
      <w:r w:rsidR="005D4EF3">
        <w:t xml:space="preserve">to </w:t>
      </w:r>
      <w:r w:rsidR="00C55CCF">
        <w:t xml:space="preserve">the Department at </w:t>
      </w:r>
      <w:hyperlink r:id="rId334" w:history="1">
        <w:r w:rsidR="00C55CCF" w:rsidRPr="00F43C70">
          <w:rPr>
            <w:rStyle w:val="Hyperlink"/>
          </w:rPr>
          <w:t>ATOD@doe.mass.edu</w:t>
        </w:r>
      </w:hyperlink>
      <w:r w:rsidR="00C55CCF">
        <w:t xml:space="preserve">. While not required, you may also attach a </w:t>
      </w:r>
      <w:r w:rsidR="00C55CCF">
        <w:lastRenderedPageBreak/>
        <w:t xml:space="preserve">copies of these policies to the email. For guidance, additional information, and other resources, please review the </w:t>
      </w:r>
      <w:hyperlink r:id="rId335" w:history="1">
        <w:r w:rsidR="00C55CCF" w:rsidRPr="00804746">
          <w:rPr>
            <w:rStyle w:val="Hyperlink"/>
          </w:rPr>
          <w:t>Guidance on School Policies Regarding Substance Use Prevent</w:t>
        </w:r>
        <w:r w:rsidR="00804746" w:rsidRPr="00804746">
          <w:rPr>
            <w:rStyle w:val="Hyperlink"/>
          </w:rPr>
          <w:t>ion</w:t>
        </w:r>
      </w:hyperlink>
      <w:r w:rsidR="00C55CCF">
        <w:t xml:space="preserve"> and the ESE’s </w:t>
      </w:r>
      <w:hyperlink r:id="rId336" w:history="1">
        <w:r w:rsidR="00C55CCF" w:rsidRPr="00804746">
          <w:rPr>
            <w:rStyle w:val="Hyperlink"/>
          </w:rPr>
          <w:t>Safe and Supportive Schools</w:t>
        </w:r>
      </w:hyperlink>
      <w:r w:rsidR="00C55CCF">
        <w:t xml:space="preserve"> website. For additional guidance, please contact Anne Gilligan at </w:t>
      </w:r>
      <w:hyperlink r:id="rId337" w:history="1">
        <w:r w:rsidR="00C55CCF" w:rsidRPr="00F43C70">
          <w:rPr>
            <w:rStyle w:val="Hyperlink"/>
          </w:rPr>
          <w:t>agilligan@doe.mass.edu</w:t>
        </w:r>
      </w:hyperlink>
      <w:r w:rsidR="00C55CCF">
        <w:t>.</w:t>
      </w:r>
      <w:r w:rsidR="005D4EF3">
        <w:t xml:space="preserve"> </w:t>
      </w:r>
    </w:p>
    <w:p w14:paraId="4B9EDE5C" w14:textId="77777777" w:rsidR="008B2BFF" w:rsidRDefault="008B2BFF"/>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50"/>
        <w:gridCol w:w="7290"/>
      </w:tblGrid>
      <w:tr w:rsidR="00804746" w:rsidRPr="00B12E00" w14:paraId="66CDD330" w14:textId="77777777" w:rsidTr="00CE204F">
        <w:trPr>
          <w:cantSplit/>
        </w:trPr>
        <w:tc>
          <w:tcPr>
            <w:tcW w:w="9450" w:type="dxa"/>
            <w:gridSpan w:val="3"/>
            <w:tcBorders>
              <w:top w:val="single" w:sz="4" w:space="0" w:color="auto"/>
              <w:bottom w:val="single" w:sz="4" w:space="0" w:color="auto"/>
            </w:tcBorders>
            <w:shd w:val="clear" w:color="auto" w:fill="C0C0C0"/>
            <w:vAlign w:val="center"/>
          </w:tcPr>
          <w:p w14:paraId="1A6D1BBD" w14:textId="77777777" w:rsidR="00804746" w:rsidRPr="00B12E00" w:rsidRDefault="00804746">
            <w:pPr>
              <w:pStyle w:val="TableHeader"/>
            </w:pPr>
            <w:r w:rsidRPr="00B12E00">
              <w:t xml:space="preserve">Action Items </w:t>
            </w:r>
            <w:r w:rsidR="00CE204F">
              <w:t>–</w:t>
            </w:r>
            <w:r w:rsidRPr="00B12E00">
              <w:t xml:space="preserve"> </w:t>
            </w:r>
            <w:r w:rsidR="00CE204F">
              <w:t>Substance Use Prevention and Abuse Education</w:t>
            </w:r>
            <w:r w:rsidRPr="00B12E00">
              <w:t xml:space="preserve"> Policy</w:t>
            </w:r>
          </w:p>
        </w:tc>
      </w:tr>
      <w:tr w:rsidR="00804746" w:rsidRPr="00B12E00" w14:paraId="1A903CFC" w14:textId="77777777" w:rsidTr="00605B20">
        <w:trPr>
          <w:cantSplit/>
          <w:trHeight w:val="953"/>
        </w:trPr>
        <w:tc>
          <w:tcPr>
            <w:tcW w:w="1710" w:type="dxa"/>
            <w:vMerge w:val="restart"/>
            <w:tcBorders>
              <w:top w:val="single" w:sz="4" w:space="0" w:color="auto"/>
            </w:tcBorders>
            <w:vAlign w:val="center"/>
          </w:tcPr>
          <w:p w14:paraId="012BB4C1" w14:textId="77777777" w:rsidR="00804746" w:rsidRPr="00B12E00" w:rsidRDefault="00804746" w:rsidP="00CE204F">
            <w:pPr>
              <w:jc w:val="center"/>
              <w:rPr>
                <w:sz w:val="22"/>
              </w:rPr>
            </w:pPr>
            <w:r w:rsidRPr="00B12E00">
              <w:rPr>
                <w:b/>
                <w:sz w:val="28"/>
                <w:szCs w:val="28"/>
              </w:rPr>
              <w:t>Due June</w:t>
            </w:r>
            <w:r w:rsidRPr="006D3557">
              <w:rPr>
                <w:i/>
                <w:iCs/>
                <w:noProof/>
                <w:lang w:eastAsia="zh-CN"/>
              </w:rPr>
              <w:drawing>
                <wp:inline distT="0" distB="0" distL="0" distR="0" wp14:anchorId="0ADD581F" wp14:editId="688A463F">
                  <wp:extent cx="991870" cy="946785"/>
                  <wp:effectExtent l="19050" t="0" r="0" b="0"/>
                  <wp:docPr id="38"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450" w:type="dxa"/>
            <w:vAlign w:val="center"/>
          </w:tcPr>
          <w:p w14:paraId="04C1FB33" w14:textId="77777777" w:rsidR="00804746" w:rsidRPr="00B12E00" w:rsidRDefault="00804746" w:rsidP="00CE204F">
            <w:pPr>
              <w:ind w:left="-18"/>
            </w:pPr>
            <w:r w:rsidRPr="00B12E00">
              <w:sym w:font="Wingdings" w:char="F072"/>
            </w:r>
          </w:p>
        </w:tc>
        <w:tc>
          <w:tcPr>
            <w:tcW w:w="7290" w:type="dxa"/>
            <w:vAlign w:val="center"/>
          </w:tcPr>
          <w:p w14:paraId="20CE9804" w14:textId="77777777" w:rsidR="00804746" w:rsidRDefault="00804746" w:rsidP="00804746">
            <w:pPr>
              <w:pStyle w:val="Header"/>
              <w:tabs>
                <w:tab w:val="left" w:pos="720"/>
              </w:tabs>
            </w:pPr>
            <w:r w:rsidRPr="00B12E00">
              <w:t xml:space="preserve">Read the </w:t>
            </w:r>
            <w:r>
              <w:t>Department’s Guidance on School Policies Regarding Substance Use Prevention at</w:t>
            </w:r>
            <w:r w:rsidRPr="00B12E00">
              <w:t xml:space="preserve"> </w:t>
            </w:r>
          </w:p>
          <w:p w14:paraId="30AA912D" w14:textId="77777777" w:rsidR="00804746" w:rsidRPr="00B12E00" w:rsidRDefault="00F436C2" w:rsidP="00804746">
            <w:pPr>
              <w:pStyle w:val="Header"/>
              <w:tabs>
                <w:tab w:val="left" w:pos="720"/>
              </w:tabs>
            </w:pPr>
            <w:hyperlink r:id="rId338" w:history="1">
              <w:r w:rsidR="00804746" w:rsidRPr="00F43C70">
                <w:rPr>
                  <w:rStyle w:val="Hyperlink"/>
                </w:rPr>
                <w:t>http://www.doe.mass.edu/sfs/safety/substance-use-prevention.docx</w:t>
              </w:r>
            </w:hyperlink>
            <w:r w:rsidR="00804746">
              <w:t xml:space="preserve"> </w:t>
            </w:r>
          </w:p>
        </w:tc>
      </w:tr>
      <w:tr w:rsidR="00804746" w:rsidRPr="00B12E00" w14:paraId="4426FBFB" w14:textId="77777777" w:rsidTr="00605B20">
        <w:trPr>
          <w:cantSplit/>
          <w:trHeight w:val="701"/>
        </w:trPr>
        <w:tc>
          <w:tcPr>
            <w:tcW w:w="1710" w:type="dxa"/>
            <w:vMerge/>
            <w:vAlign w:val="center"/>
          </w:tcPr>
          <w:p w14:paraId="2A805246" w14:textId="77777777" w:rsidR="00804746" w:rsidRPr="00B12E00" w:rsidRDefault="00804746" w:rsidP="00CE204F">
            <w:pPr>
              <w:rPr>
                <w:sz w:val="22"/>
              </w:rPr>
            </w:pPr>
          </w:p>
        </w:tc>
        <w:tc>
          <w:tcPr>
            <w:tcW w:w="450" w:type="dxa"/>
            <w:vAlign w:val="center"/>
          </w:tcPr>
          <w:p w14:paraId="17E10489" w14:textId="77777777" w:rsidR="00804746" w:rsidRPr="00B12E00" w:rsidRDefault="00804746" w:rsidP="00CE204F">
            <w:pPr>
              <w:ind w:left="-18"/>
            </w:pPr>
            <w:r w:rsidRPr="00B12E00">
              <w:sym w:font="Wingdings" w:char="F072"/>
            </w:r>
          </w:p>
        </w:tc>
        <w:tc>
          <w:tcPr>
            <w:tcW w:w="7290" w:type="dxa"/>
            <w:vAlign w:val="center"/>
          </w:tcPr>
          <w:p w14:paraId="2E77C756" w14:textId="77777777" w:rsidR="00804746" w:rsidRPr="00B12E00" w:rsidRDefault="00804746" w:rsidP="00804746">
            <w:pPr>
              <w:pStyle w:val="Header"/>
              <w:tabs>
                <w:tab w:val="left" w:pos="720"/>
              </w:tabs>
            </w:pPr>
            <w:r>
              <w:t>Create a policy/policies regarding substance use prevention and abuse education</w:t>
            </w:r>
            <w:r w:rsidRPr="00B12E00">
              <w:t>.</w:t>
            </w:r>
          </w:p>
        </w:tc>
      </w:tr>
      <w:tr w:rsidR="00804746" w:rsidRPr="00B12E00" w14:paraId="063DB1B3" w14:textId="77777777" w:rsidTr="00605B20">
        <w:trPr>
          <w:cantSplit/>
          <w:trHeight w:val="620"/>
        </w:trPr>
        <w:tc>
          <w:tcPr>
            <w:tcW w:w="1710" w:type="dxa"/>
            <w:vMerge/>
            <w:tcBorders>
              <w:bottom w:val="single" w:sz="4" w:space="0" w:color="auto"/>
            </w:tcBorders>
            <w:vAlign w:val="center"/>
          </w:tcPr>
          <w:p w14:paraId="269DA430" w14:textId="77777777" w:rsidR="00804746" w:rsidRPr="00B12E00" w:rsidRDefault="00804746" w:rsidP="00CE204F">
            <w:pPr>
              <w:rPr>
                <w:sz w:val="22"/>
              </w:rPr>
            </w:pPr>
          </w:p>
        </w:tc>
        <w:tc>
          <w:tcPr>
            <w:tcW w:w="450" w:type="dxa"/>
            <w:vAlign w:val="center"/>
          </w:tcPr>
          <w:p w14:paraId="08B09910" w14:textId="77777777" w:rsidR="00804746" w:rsidRPr="00B12E00" w:rsidRDefault="00804746" w:rsidP="00CE204F">
            <w:pPr>
              <w:ind w:left="-18"/>
            </w:pPr>
            <w:r w:rsidRPr="00B12E00">
              <w:sym w:font="Wingdings" w:char="F072"/>
            </w:r>
          </w:p>
        </w:tc>
        <w:tc>
          <w:tcPr>
            <w:tcW w:w="7290" w:type="dxa"/>
            <w:vAlign w:val="center"/>
          </w:tcPr>
          <w:p w14:paraId="79ECA332" w14:textId="77777777" w:rsidR="00804746" w:rsidRPr="00B12E00" w:rsidRDefault="00804746" w:rsidP="00CE204F">
            <w:pPr>
              <w:pStyle w:val="Header"/>
              <w:tabs>
                <w:tab w:val="left" w:pos="720"/>
              </w:tabs>
            </w:pPr>
            <w:r>
              <w:t>Email the URLs (or include attachments of the policy</w:t>
            </w:r>
            <w:r w:rsidR="00CE204F">
              <w:t>/policies</w:t>
            </w:r>
            <w:r>
              <w:t>) to ATOD@doe.mass.edu</w:t>
            </w:r>
            <w:r w:rsidRPr="00B12E00">
              <w:t>.</w:t>
            </w:r>
          </w:p>
        </w:tc>
      </w:tr>
    </w:tbl>
    <w:p w14:paraId="07D6CF50" w14:textId="77777777" w:rsidR="00804746" w:rsidRDefault="00804746" w:rsidP="00804746"/>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3150"/>
        <w:gridCol w:w="4950"/>
      </w:tblGrid>
      <w:tr w:rsidR="00804746" w:rsidRPr="00B12E00" w14:paraId="793D99C3" w14:textId="77777777" w:rsidTr="00CE204F">
        <w:trPr>
          <w:cantSplit/>
          <w:trHeight w:val="332"/>
        </w:trPr>
        <w:tc>
          <w:tcPr>
            <w:tcW w:w="1350" w:type="dxa"/>
            <w:vMerge w:val="restart"/>
            <w:shd w:val="clear" w:color="auto" w:fill="E6E6E6"/>
            <w:vAlign w:val="center"/>
          </w:tcPr>
          <w:p w14:paraId="56DBD4C7" w14:textId="77777777" w:rsidR="00804746" w:rsidRPr="00B12E00" w:rsidRDefault="00804746" w:rsidP="00CE204F">
            <w:pPr>
              <w:pStyle w:val="Heading8"/>
              <w:numPr>
                <w:ilvl w:val="0"/>
                <w:numId w:val="0"/>
              </w:numPr>
            </w:pPr>
            <w:r w:rsidRPr="00B12E00">
              <w:rPr>
                <w:i w:val="0"/>
                <w:iCs w:val="0"/>
                <w:noProof/>
                <w:lang w:eastAsia="zh-CN"/>
              </w:rPr>
              <w:drawing>
                <wp:inline distT="0" distB="0" distL="0" distR="0" wp14:anchorId="1BB5C671" wp14:editId="278A9194">
                  <wp:extent cx="704850" cy="514350"/>
                  <wp:effectExtent l="19050" t="0" r="0" b="0"/>
                  <wp:docPr id="65" name="Picture 50"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4A7EB048" w14:textId="77777777" w:rsidR="00804746" w:rsidRPr="00B12E00" w:rsidRDefault="00804746" w:rsidP="00CE204F">
            <w:pPr>
              <w:pStyle w:val="Heading8"/>
              <w:numPr>
                <w:ilvl w:val="0"/>
                <w:numId w:val="0"/>
              </w:numPr>
            </w:pPr>
            <w:r w:rsidRPr="00B12E00">
              <w:t xml:space="preserve">Related Sources of Information </w:t>
            </w:r>
          </w:p>
        </w:tc>
      </w:tr>
      <w:tr w:rsidR="00804746" w:rsidRPr="00B12E00" w14:paraId="746DAC13" w14:textId="77777777" w:rsidTr="00605B20">
        <w:trPr>
          <w:cantSplit/>
          <w:trHeight w:val="1421"/>
        </w:trPr>
        <w:tc>
          <w:tcPr>
            <w:tcW w:w="1350" w:type="dxa"/>
            <w:vMerge/>
            <w:shd w:val="clear" w:color="auto" w:fill="E6E6E6"/>
            <w:vAlign w:val="center"/>
          </w:tcPr>
          <w:p w14:paraId="4B40C55A" w14:textId="77777777" w:rsidR="00804746" w:rsidRPr="00B12E00" w:rsidRDefault="00804746" w:rsidP="00CE204F"/>
        </w:tc>
        <w:tc>
          <w:tcPr>
            <w:tcW w:w="3150" w:type="dxa"/>
            <w:shd w:val="clear" w:color="auto" w:fill="E6E6E6"/>
            <w:vAlign w:val="center"/>
          </w:tcPr>
          <w:p w14:paraId="0EDFDCBF" w14:textId="77777777" w:rsidR="00804746" w:rsidRPr="00B12E00" w:rsidRDefault="00CE204F" w:rsidP="00CE204F">
            <w:r>
              <w:t>State Laws</w:t>
            </w:r>
          </w:p>
        </w:tc>
        <w:tc>
          <w:tcPr>
            <w:tcW w:w="4950" w:type="dxa"/>
            <w:shd w:val="clear" w:color="auto" w:fill="E6E6E6"/>
            <w:vAlign w:val="center"/>
          </w:tcPr>
          <w:p w14:paraId="3D245711" w14:textId="77777777" w:rsidR="00CE204F" w:rsidRDefault="00F436C2" w:rsidP="00CE204F">
            <w:hyperlink r:id="rId339" w:history="1">
              <w:r w:rsidR="00CE204F" w:rsidRPr="00CE204F">
                <w:rPr>
                  <w:rStyle w:val="Hyperlink"/>
                </w:rPr>
                <w:t>https://malegislature.gov/Laws/GeneralLaws/PartI/TitleXII/Chapter71/Section96</w:t>
              </w:r>
            </w:hyperlink>
          </w:p>
          <w:p w14:paraId="362CEC30" w14:textId="77777777" w:rsidR="00804746" w:rsidRPr="00B12E00" w:rsidRDefault="00F436C2" w:rsidP="00CE204F">
            <w:hyperlink r:id="rId340" w:history="1">
              <w:r w:rsidR="00CE204F" w:rsidRPr="00F43C70">
                <w:rPr>
                  <w:rStyle w:val="Hyperlink"/>
                </w:rPr>
                <w:t>https://malegislature.gov/Laws/SessionLaws/Acts/2016/Chapter52</w:t>
              </w:r>
            </w:hyperlink>
            <w:r w:rsidR="00CE204F">
              <w:t xml:space="preserve"> </w:t>
            </w:r>
          </w:p>
        </w:tc>
      </w:tr>
      <w:tr w:rsidR="00804746" w:rsidRPr="00B12E00" w14:paraId="4653BE41" w14:textId="77777777" w:rsidTr="00CE204F">
        <w:trPr>
          <w:cantSplit/>
          <w:trHeight w:val="648"/>
        </w:trPr>
        <w:tc>
          <w:tcPr>
            <w:tcW w:w="4500" w:type="dxa"/>
            <w:gridSpan w:val="2"/>
            <w:shd w:val="clear" w:color="auto" w:fill="E6E6E6"/>
            <w:vAlign w:val="center"/>
          </w:tcPr>
          <w:p w14:paraId="2E6F4F69" w14:textId="77777777" w:rsidR="00804746" w:rsidRPr="00B12E00" w:rsidRDefault="00CE204F" w:rsidP="00CE204F">
            <w:pPr>
              <w:pStyle w:val="Heading7"/>
              <w:numPr>
                <w:ilvl w:val="0"/>
                <w:numId w:val="0"/>
              </w:numPr>
              <w:jc w:val="left"/>
              <w:rPr>
                <w:i w:val="0"/>
                <w:iCs w:val="0"/>
              </w:rPr>
            </w:pPr>
            <w:r>
              <w:rPr>
                <w:i w:val="0"/>
                <w:iCs w:val="0"/>
              </w:rPr>
              <w:t>Department Guidance on School Policies Regarding Substance Use Prevention</w:t>
            </w:r>
          </w:p>
        </w:tc>
        <w:tc>
          <w:tcPr>
            <w:tcW w:w="4950" w:type="dxa"/>
            <w:shd w:val="clear" w:color="auto" w:fill="E6E6E6"/>
            <w:vAlign w:val="center"/>
          </w:tcPr>
          <w:p w14:paraId="7F464861" w14:textId="51560560" w:rsidR="00804746" w:rsidRPr="00EA7FE3" w:rsidRDefault="00506D60" w:rsidP="00CE204F">
            <w:pPr>
              <w:rPr>
                <w:color w:val="000000" w:themeColor="text1"/>
              </w:rPr>
            </w:pPr>
            <w:ins w:id="81" w:author="Hopkins, Alyssa (ESE)" w:date="2018-05-21T09:42:00Z">
              <w:r>
                <w:fldChar w:fldCharType="begin"/>
              </w:r>
              <w:r>
                <w:instrText xml:space="preserve"> HYPERLINK "</w:instrText>
              </w:r>
            </w:ins>
            <w:r w:rsidRPr="00CE204F">
              <w:instrText>http://www.doe.mass.edu/sfs/safety/substance-use-prevention.docx</w:instrText>
            </w:r>
            <w:ins w:id="82" w:author="Hopkins, Alyssa (ESE)" w:date="2018-05-21T09:42:00Z">
              <w:r>
                <w:instrText xml:space="preserve">" </w:instrText>
              </w:r>
              <w:r>
                <w:fldChar w:fldCharType="separate"/>
              </w:r>
            </w:ins>
            <w:r w:rsidRPr="00650407">
              <w:rPr>
                <w:rStyle w:val="Hyperlink"/>
              </w:rPr>
              <w:t>http://www.doe.mass.edu/sfs/safety/substance-use-prevention.docx</w:t>
            </w:r>
            <w:ins w:id="83" w:author="Hopkins, Alyssa (ESE)" w:date="2018-05-21T09:42:00Z">
              <w:r>
                <w:fldChar w:fldCharType="end"/>
              </w:r>
              <w:r>
                <w:t xml:space="preserve"> </w:t>
              </w:r>
            </w:ins>
          </w:p>
        </w:tc>
      </w:tr>
      <w:tr w:rsidR="00804746" w:rsidRPr="00B12E00" w14:paraId="35196143" w14:textId="77777777" w:rsidTr="00CE204F">
        <w:trPr>
          <w:cantSplit/>
          <w:trHeight w:val="576"/>
        </w:trPr>
        <w:tc>
          <w:tcPr>
            <w:tcW w:w="4500" w:type="dxa"/>
            <w:gridSpan w:val="2"/>
            <w:shd w:val="clear" w:color="auto" w:fill="E6E6E6"/>
            <w:vAlign w:val="center"/>
          </w:tcPr>
          <w:p w14:paraId="15B697C3" w14:textId="77777777" w:rsidR="00804746" w:rsidRPr="00B12E00" w:rsidRDefault="00CE204F" w:rsidP="00CE204F">
            <w:pPr>
              <w:pStyle w:val="Heading7"/>
              <w:numPr>
                <w:ilvl w:val="0"/>
                <w:numId w:val="0"/>
              </w:numPr>
              <w:jc w:val="left"/>
              <w:rPr>
                <w:i w:val="0"/>
                <w:iCs w:val="0"/>
              </w:rPr>
            </w:pPr>
            <w:r>
              <w:rPr>
                <w:i w:val="0"/>
                <w:iCs w:val="0"/>
              </w:rPr>
              <w:t>Department’s Safe and Supportive Schools</w:t>
            </w:r>
          </w:p>
        </w:tc>
        <w:tc>
          <w:tcPr>
            <w:tcW w:w="4950" w:type="dxa"/>
            <w:shd w:val="clear" w:color="auto" w:fill="E6E6E6"/>
            <w:vAlign w:val="center"/>
          </w:tcPr>
          <w:p w14:paraId="18E8C6A5" w14:textId="29B45E24" w:rsidR="00804746" w:rsidRPr="00080AB4" w:rsidRDefault="00506D60" w:rsidP="00CE204F">
            <w:ins w:id="84" w:author="Hopkins, Alyssa (ESE)" w:date="2018-05-21T09:42:00Z">
              <w:r>
                <w:fldChar w:fldCharType="begin"/>
              </w:r>
              <w:r>
                <w:instrText xml:space="preserve"> HYPERLINK "</w:instrText>
              </w:r>
            </w:ins>
            <w:r w:rsidRPr="00CE204F">
              <w:instrText>http://www.doe.mass.edu/sfs/safety/</w:instrText>
            </w:r>
            <w:ins w:id="85" w:author="Hopkins, Alyssa (ESE)" w:date="2018-05-21T09:42:00Z">
              <w:r>
                <w:instrText xml:space="preserve">" </w:instrText>
              </w:r>
              <w:r>
                <w:fldChar w:fldCharType="separate"/>
              </w:r>
            </w:ins>
            <w:r w:rsidRPr="00650407">
              <w:rPr>
                <w:rStyle w:val="Hyperlink"/>
              </w:rPr>
              <w:t>http://www.doe.mass.edu/sfs/safety/</w:t>
            </w:r>
            <w:ins w:id="86" w:author="Hopkins, Alyssa (ESE)" w:date="2018-05-21T09:42:00Z">
              <w:r>
                <w:fldChar w:fldCharType="end"/>
              </w:r>
              <w:r>
                <w:t xml:space="preserve"> </w:t>
              </w:r>
            </w:ins>
          </w:p>
        </w:tc>
      </w:tr>
    </w:tbl>
    <w:p w14:paraId="29B51F75" w14:textId="77777777" w:rsidR="005D3600" w:rsidRDefault="005D3600" w:rsidP="00804746"/>
    <w:p w14:paraId="2484965C" w14:textId="77777777" w:rsidR="00C55CCF" w:rsidRDefault="00C55CCF" w:rsidP="00CE204F">
      <w:pPr>
        <w:pStyle w:val="Heading3"/>
      </w:pPr>
      <w:bookmarkStart w:id="87" w:name="_Toc513546528"/>
      <w:r>
        <w:t>Substance Use-Related Screening Tool</w:t>
      </w:r>
      <w:bookmarkEnd w:id="87"/>
    </w:p>
    <w:p w14:paraId="0D890C82" w14:textId="77777777" w:rsidR="00C55CCF" w:rsidRDefault="00C55CCF" w:rsidP="00CE204F">
      <w:r>
        <w:t xml:space="preserve">In accordance with M.G.L. c. 71 § 97 (as amended by St. 2016, c. 52, § 15), schools are required to verbally screen students at two grade levels for substance use disorders. This initiative can assist school staff with prevention efforts and with identify early risk of substance use and misuse among middle and high school students. Schools are expected to conduct screenings on an annual basis at two different grade levels. The recommended screening grade levels are grades 7 and 9. </w:t>
      </w:r>
      <w:r w:rsidR="00804746">
        <w:t>Schools must notify parents or guardians of the students who will be sc</w:t>
      </w:r>
      <w:r w:rsidR="00CE204F">
        <w:t>reened</w:t>
      </w:r>
      <w:r w:rsidR="00804746">
        <w:t xml:space="preserve"> before the screening takes place, and permit a student or the student’s parent or guardian to opt out of the screening at any time by giving written notification. </w:t>
      </w:r>
      <w:r w:rsidR="00CE204F">
        <w:t xml:space="preserve">Schools are required to report aggregate screening data to the Department of Public Health (DPH) no later than 90 days after the screenings. </w:t>
      </w:r>
      <w:r>
        <w:t>Please see the Department’s guidance memo, which explains the new law’s requirements and includes more details</w:t>
      </w:r>
      <w:r w:rsidR="00804746">
        <w:t xml:space="preserve"> around these requirements</w:t>
      </w:r>
      <w:r>
        <w:t>.</w:t>
      </w:r>
      <w:r w:rsidR="00804746">
        <w:t xml:space="preserve"> Other resources include the Screening, Brief Intervention, and Referral for Treatment in Schools (SBIRT), which includes information about training in the CRAFFT-II verbal substance use screening tool prescribed by the D</w:t>
      </w:r>
      <w:r w:rsidR="00CE204F">
        <w:t>PH</w:t>
      </w:r>
      <w:r w:rsidR="00804746">
        <w:t xml:space="preserve">. For more information, please contact </w:t>
      </w:r>
      <w:hyperlink r:id="rId341" w:history="1">
        <w:r w:rsidR="00CE204F" w:rsidRPr="00F43C70">
          <w:rPr>
            <w:rStyle w:val="Hyperlink"/>
          </w:rPr>
          <w:t>ATOD@doe.mass.edu</w:t>
        </w:r>
      </w:hyperlink>
    </w:p>
    <w:p w14:paraId="5DB19CD5" w14:textId="77777777" w:rsidR="00CE204F" w:rsidRDefault="00CE204F" w:rsidP="00CE204F"/>
    <w:p w14:paraId="3A89F5F1" w14:textId="77777777" w:rsidR="00506D60" w:rsidRDefault="00506D60">
      <w:pPr>
        <w:rPr>
          <w:ins w:id="88" w:author="Hopkins, Alyssa (ESE)" w:date="2018-05-21T09:42:00Z"/>
        </w:rPr>
      </w:pPr>
      <w:ins w:id="89" w:author="Hopkins, Alyssa (ESE)" w:date="2018-05-21T09:42:00Z">
        <w:r>
          <w:rPr>
            <w:b/>
            <w:bCs/>
          </w:rPr>
          <w:br w:type="page"/>
        </w:r>
      </w:ins>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50"/>
        <w:gridCol w:w="7290"/>
      </w:tblGrid>
      <w:tr w:rsidR="00A80FCA" w:rsidRPr="00B12E00" w14:paraId="387D71BE" w14:textId="77777777" w:rsidTr="00595CCC">
        <w:trPr>
          <w:cantSplit/>
        </w:trPr>
        <w:tc>
          <w:tcPr>
            <w:tcW w:w="9450" w:type="dxa"/>
            <w:gridSpan w:val="3"/>
            <w:tcBorders>
              <w:top w:val="single" w:sz="4" w:space="0" w:color="auto"/>
              <w:bottom w:val="single" w:sz="4" w:space="0" w:color="auto"/>
            </w:tcBorders>
            <w:shd w:val="clear" w:color="auto" w:fill="C0C0C0"/>
            <w:vAlign w:val="center"/>
          </w:tcPr>
          <w:p w14:paraId="01DA8DC5" w14:textId="45070CFC" w:rsidR="00A80FCA" w:rsidRPr="00B12E00" w:rsidRDefault="00A80FCA" w:rsidP="00A80FCA">
            <w:pPr>
              <w:pStyle w:val="TableHeader"/>
            </w:pPr>
            <w:r w:rsidRPr="00B12E00">
              <w:lastRenderedPageBreak/>
              <w:t xml:space="preserve">Action Items </w:t>
            </w:r>
            <w:r>
              <w:t>–</w:t>
            </w:r>
            <w:r w:rsidRPr="00B12E00">
              <w:t xml:space="preserve"> </w:t>
            </w:r>
            <w:r>
              <w:t>Screening, Brief Intervention, and Referral to Treatment (SBIRT)</w:t>
            </w:r>
          </w:p>
        </w:tc>
      </w:tr>
      <w:tr w:rsidR="00A80FCA" w:rsidRPr="00B12E00" w14:paraId="270820BA" w14:textId="77777777" w:rsidTr="00595CCC">
        <w:trPr>
          <w:cantSplit/>
          <w:trHeight w:val="953"/>
        </w:trPr>
        <w:tc>
          <w:tcPr>
            <w:tcW w:w="1710" w:type="dxa"/>
            <w:tcBorders>
              <w:top w:val="single" w:sz="4" w:space="0" w:color="auto"/>
            </w:tcBorders>
            <w:vAlign w:val="center"/>
          </w:tcPr>
          <w:p w14:paraId="3F816230" w14:textId="77777777" w:rsidR="00A80FCA" w:rsidRPr="00B12E00" w:rsidRDefault="00A80FCA" w:rsidP="00A80FCA">
            <w:pPr>
              <w:jc w:val="center"/>
              <w:rPr>
                <w:sz w:val="22"/>
              </w:rPr>
            </w:pPr>
            <w:r w:rsidRPr="00B12E00">
              <w:rPr>
                <w:b/>
                <w:sz w:val="28"/>
                <w:szCs w:val="28"/>
              </w:rPr>
              <w:t xml:space="preserve">Due </w:t>
            </w:r>
            <w:r>
              <w:rPr>
                <w:b/>
                <w:sz w:val="28"/>
                <w:szCs w:val="28"/>
              </w:rPr>
              <w:t>90 days after screenings</w:t>
            </w:r>
            <w:r w:rsidRPr="006D3557">
              <w:rPr>
                <w:i/>
                <w:iCs/>
                <w:noProof/>
                <w:lang w:eastAsia="zh-CN"/>
              </w:rPr>
              <w:drawing>
                <wp:inline distT="0" distB="0" distL="0" distR="0" wp14:anchorId="09FF9AE8" wp14:editId="2DE67C57">
                  <wp:extent cx="991870" cy="946785"/>
                  <wp:effectExtent l="19050" t="0" r="0" b="0"/>
                  <wp:docPr id="82"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450" w:type="dxa"/>
            <w:vAlign w:val="center"/>
          </w:tcPr>
          <w:p w14:paraId="61A0A5F3" w14:textId="77777777" w:rsidR="00A80FCA" w:rsidRPr="00B12E00" w:rsidRDefault="00A80FCA" w:rsidP="00595CCC">
            <w:pPr>
              <w:ind w:left="-18"/>
            </w:pPr>
            <w:r w:rsidRPr="00B12E00">
              <w:sym w:font="Wingdings" w:char="F072"/>
            </w:r>
          </w:p>
        </w:tc>
        <w:tc>
          <w:tcPr>
            <w:tcW w:w="7290" w:type="dxa"/>
            <w:vAlign w:val="center"/>
          </w:tcPr>
          <w:p w14:paraId="6B0B454C" w14:textId="77777777" w:rsidR="00A80FCA" w:rsidRDefault="00A80FCA" w:rsidP="00595CCC">
            <w:pPr>
              <w:pStyle w:val="Header"/>
              <w:tabs>
                <w:tab w:val="left" w:pos="720"/>
              </w:tabs>
            </w:pPr>
            <w:r>
              <w:t xml:space="preserve">Report aggregate screening data to the Department of Public Health. DPH Data Collection Forms are found here: </w:t>
            </w:r>
            <w:hyperlink r:id="rId342" w:history="1">
              <w:r w:rsidRPr="00F43C70">
                <w:rPr>
                  <w:rStyle w:val="Hyperlink"/>
                </w:rPr>
                <w:t>http://www.masbirt.org/schools</w:t>
              </w:r>
            </w:hyperlink>
            <w:r>
              <w:t xml:space="preserve">. </w:t>
            </w:r>
          </w:p>
          <w:p w14:paraId="2A6E75A3" w14:textId="77777777" w:rsidR="00A80FCA" w:rsidRDefault="00A80FCA" w:rsidP="00595CCC">
            <w:pPr>
              <w:pStyle w:val="Header"/>
              <w:tabs>
                <w:tab w:val="left" w:pos="720"/>
              </w:tabs>
            </w:pPr>
          </w:p>
          <w:p w14:paraId="6AA3BFF6" w14:textId="0862567B" w:rsidR="00A80FCA" w:rsidRPr="00B12E00" w:rsidRDefault="00A80FCA" w:rsidP="00595CCC">
            <w:pPr>
              <w:pStyle w:val="Header"/>
              <w:tabs>
                <w:tab w:val="left" w:pos="720"/>
              </w:tabs>
            </w:pPr>
            <w:r>
              <w:t xml:space="preserve">Email aggregated data to </w:t>
            </w:r>
            <w:ins w:id="90" w:author="Hopkins, Alyssa (ESE)" w:date="2018-05-21T09:43:00Z">
              <w:r w:rsidR="00506D60">
                <w:fldChar w:fldCharType="begin"/>
              </w:r>
              <w:r w:rsidR="00506D60">
                <w:instrText xml:space="preserve"> HYPERLINK "mailto:</w:instrText>
              </w:r>
            </w:ins>
            <w:r w:rsidR="00506D60">
              <w:instrText>schoolSBIRT@state.ma.us</w:instrText>
            </w:r>
            <w:ins w:id="91" w:author="Hopkins, Alyssa (ESE)" w:date="2018-05-21T09:43:00Z">
              <w:r w:rsidR="00506D60">
                <w:instrText xml:space="preserve">" </w:instrText>
              </w:r>
              <w:r w:rsidR="00506D60">
                <w:fldChar w:fldCharType="separate"/>
              </w:r>
            </w:ins>
            <w:r w:rsidR="00506D60" w:rsidRPr="00650407">
              <w:rPr>
                <w:rStyle w:val="Hyperlink"/>
              </w:rPr>
              <w:t>schoolSBIRT@state.ma.us</w:t>
            </w:r>
            <w:ins w:id="92" w:author="Hopkins, Alyssa (ESE)" w:date="2018-05-21T09:43:00Z">
              <w:r w:rsidR="00506D60">
                <w:fldChar w:fldCharType="end"/>
              </w:r>
              <w:r w:rsidR="00506D60">
                <w:t xml:space="preserve"> </w:t>
              </w:r>
            </w:ins>
          </w:p>
        </w:tc>
      </w:tr>
    </w:tbl>
    <w:p w14:paraId="07033DFB" w14:textId="77777777" w:rsidR="00CE204F" w:rsidRDefault="00CE204F" w:rsidP="00CE204F"/>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3150"/>
        <w:gridCol w:w="4950"/>
      </w:tblGrid>
      <w:tr w:rsidR="00CE204F" w:rsidRPr="00B12E00" w14:paraId="52E1E0EE" w14:textId="77777777" w:rsidTr="00CE204F">
        <w:trPr>
          <w:cantSplit/>
          <w:trHeight w:val="332"/>
        </w:trPr>
        <w:tc>
          <w:tcPr>
            <w:tcW w:w="1350" w:type="dxa"/>
            <w:vMerge w:val="restart"/>
            <w:shd w:val="clear" w:color="auto" w:fill="E6E6E6"/>
            <w:vAlign w:val="center"/>
          </w:tcPr>
          <w:p w14:paraId="226D6847" w14:textId="77777777" w:rsidR="00CE204F" w:rsidRPr="00B12E00" w:rsidRDefault="00CE204F" w:rsidP="00CE204F">
            <w:pPr>
              <w:pStyle w:val="Heading8"/>
              <w:numPr>
                <w:ilvl w:val="0"/>
                <w:numId w:val="0"/>
              </w:numPr>
            </w:pPr>
            <w:r w:rsidRPr="00B12E00">
              <w:rPr>
                <w:i w:val="0"/>
                <w:iCs w:val="0"/>
                <w:noProof/>
                <w:lang w:eastAsia="zh-CN"/>
              </w:rPr>
              <w:drawing>
                <wp:inline distT="0" distB="0" distL="0" distR="0" wp14:anchorId="7E3CE912" wp14:editId="01C66515">
                  <wp:extent cx="704850" cy="514350"/>
                  <wp:effectExtent l="19050" t="0" r="0" b="0"/>
                  <wp:docPr id="73" name="Picture 50"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5A463812" w14:textId="77777777" w:rsidR="00CE204F" w:rsidRPr="00B12E00" w:rsidRDefault="00CE204F" w:rsidP="00CE204F">
            <w:pPr>
              <w:pStyle w:val="Heading8"/>
              <w:numPr>
                <w:ilvl w:val="0"/>
                <w:numId w:val="0"/>
              </w:numPr>
            </w:pPr>
            <w:r w:rsidRPr="00B12E00">
              <w:t xml:space="preserve">Related Sources of Information </w:t>
            </w:r>
          </w:p>
        </w:tc>
      </w:tr>
      <w:tr w:rsidR="00CE204F" w:rsidRPr="00B12E00" w14:paraId="54C1991C" w14:textId="77777777" w:rsidTr="00605B20">
        <w:trPr>
          <w:cantSplit/>
          <w:trHeight w:val="1286"/>
        </w:trPr>
        <w:tc>
          <w:tcPr>
            <w:tcW w:w="1350" w:type="dxa"/>
            <w:vMerge/>
            <w:shd w:val="clear" w:color="auto" w:fill="E6E6E6"/>
            <w:vAlign w:val="center"/>
          </w:tcPr>
          <w:p w14:paraId="3E7EF4DC" w14:textId="77777777" w:rsidR="00CE204F" w:rsidRPr="00B12E00" w:rsidRDefault="00CE204F" w:rsidP="00CE204F"/>
        </w:tc>
        <w:tc>
          <w:tcPr>
            <w:tcW w:w="3150" w:type="dxa"/>
            <w:shd w:val="clear" w:color="auto" w:fill="E6E6E6"/>
            <w:vAlign w:val="center"/>
          </w:tcPr>
          <w:p w14:paraId="27847311" w14:textId="77777777" w:rsidR="00CE204F" w:rsidRPr="00B12E00" w:rsidRDefault="00CE204F" w:rsidP="00CE204F">
            <w:r>
              <w:t>State Laws</w:t>
            </w:r>
          </w:p>
        </w:tc>
        <w:tc>
          <w:tcPr>
            <w:tcW w:w="4950" w:type="dxa"/>
            <w:shd w:val="clear" w:color="auto" w:fill="E6E6E6"/>
            <w:vAlign w:val="center"/>
          </w:tcPr>
          <w:p w14:paraId="1F3F102B" w14:textId="77777777" w:rsidR="00CE204F" w:rsidRDefault="00F436C2" w:rsidP="00CE204F">
            <w:hyperlink r:id="rId343" w:history="1">
              <w:r w:rsidR="00CE204F" w:rsidRPr="00CE204F">
                <w:rPr>
                  <w:rStyle w:val="Hyperlink"/>
                </w:rPr>
                <w:t>https://malegislature.gov/Laws/GeneralLaws/PartI/TitleXII/Chapter71/Section97</w:t>
              </w:r>
            </w:hyperlink>
          </w:p>
          <w:p w14:paraId="515C15EA" w14:textId="77777777" w:rsidR="00CE204F" w:rsidRPr="00B12E00" w:rsidRDefault="00F436C2" w:rsidP="00CE204F">
            <w:hyperlink r:id="rId344" w:history="1">
              <w:r w:rsidR="00CE204F" w:rsidRPr="00F43C70">
                <w:rPr>
                  <w:rStyle w:val="Hyperlink"/>
                </w:rPr>
                <w:t>https://malegislature.gov/Laws/SessionLaws/Acts/2016/Chapter52</w:t>
              </w:r>
            </w:hyperlink>
            <w:r w:rsidR="00CE204F">
              <w:t xml:space="preserve"> </w:t>
            </w:r>
          </w:p>
        </w:tc>
      </w:tr>
      <w:tr w:rsidR="00CE204F" w:rsidRPr="00B12E00" w14:paraId="6AD4F2BA" w14:textId="77777777" w:rsidTr="00CE204F">
        <w:trPr>
          <w:cantSplit/>
          <w:trHeight w:val="648"/>
        </w:trPr>
        <w:tc>
          <w:tcPr>
            <w:tcW w:w="4500" w:type="dxa"/>
            <w:gridSpan w:val="2"/>
            <w:shd w:val="clear" w:color="auto" w:fill="E6E6E6"/>
            <w:vAlign w:val="center"/>
          </w:tcPr>
          <w:p w14:paraId="221B9E9E" w14:textId="77777777" w:rsidR="00CE204F" w:rsidRPr="00B12E00" w:rsidRDefault="00A80FCA" w:rsidP="00A80FCA">
            <w:pPr>
              <w:pStyle w:val="Heading7"/>
              <w:numPr>
                <w:ilvl w:val="0"/>
                <w:numId w:val="0"/>
              </w:numPr>
              <w:jc w:val="left"/>
              <w:rPr>
                <w:i w:val="0"/>
                <w:iCs w:val="0"/>
              </w:rPr>
            </w:pPr>
            <w:r>
              <w:rPr>
                <w:i w:val="0"/>
                <w:iCs w:val="0"/>
              </w:rPr>
              <w:t>Provided within the</w:t>
            </w:r>
            <w:r w:rsidR="00CE204F">
              <w:rPr>
                <w:i w:val="0"/>
                <w:iCs w:val="0"/>
              </w:rPr>
              <w:t xml:space="preserve"> School Policies Regarding Substance Use Prevention</w:t>
            </w:r>
            <w:r>
              <w:rPr>
                <w:i w:val="0"/>
                <w:iCs w:val="0"/>
              </w:rPr>
              <w:t xml:space="preserve"> Department Guidance document</w:t>
            </w:r>
          </w:p>
        </w:tc>
        <w:tc>
          <w:tcPr>
            <w:tcW w:w="4950" w:type="dxa"/>
            <w:shd w:val="clear" w:color="auto" w:fill="E6E6E6"/>
            <w:vAlign w:val="center"/>
          </w:tcPr>
          <w:p w14:paraId="18A0C5E7" w14:textId="2ED30D2B" w:rsidR="00CE204F" w:rsidRPr="00EA7FE3" w:rsidRDefault="00506D60" w:rsidP="00CE204F">
            <w:pPr>
              <w:rPr>
                <w:color w:val="000000" w:themeColor="text1"/>
              </w:rPr>
            </w:pPr>
            <w:ins w:id="93" w:author="Hopkins, Alyssa (ESE)" w:date="2018-05-21T09:43:00Z">
              <w:r>
                <w:fldChar w:fldCharType="begin"/>
              </w:r>
              <w:r>
                <w:instrText xml:space="preserve"> HYPERLINK "</w:instrText>
              </w:r>
            </w:ins>
            <w:r w:rsidRPr="00CE204F">
              <w:instrText>http://www.doe.mass.edu/sfs/safety/substance-use-prevention.docx</w:instrText>
            </w:r>
            <w:ins w:id="94" w:author="Hopkins, Alyssa (ESE)" w:date="2018-05-21T09:43:00Z">
              <w:r>
                <w:instrText xml:space="preserve">" </w:instrText>
              </w:r>
              <w:r>
                <w:fldChar w:fldCharType="separate"/>
              </w:r>
            </w:ins>
            <w:r w:rsidRPr="00650407">
              <w:rPr>
                <w:rStyle w:val="Hyperlink"/>
              </w:rPr>
              <w:t>http://www.doe.mass.edu/sfs/safety/substance-use-prevention.docx</w:t>
            </w:r>
            <w:ins w:id="95" w:author="Hopkins, Alyssa (ESE)" w:date="2018-05-21T09:43:00Z">
              <w:r>
                <w:fldChar w:fldCharType="end"/>
              </w:r>
              <w:r>
                <w:t xml:space="preserve"> </w:t>
              </w:r>
            </w:ins>
          </w:p>
        </w:tc>
      </w:tr>
      <w:tr w:rsidR="00CE204F" w:rsidRPr="00B12E00" w14:paraId="616FDBC6" w14:textId="77777777" w:rsidTr="00CE204F">
        <w:trPr>
          <w:cantSplit/>
          <w:trHeight w:val="576"/>
        </w:trPr>
        <w:tc>
          <w:tcPr>
            <w:tcW w:w="4500" w:type="dxa"/>
            <w:gridSpan w:val="2"/>
            <w:shd w:val="clear" w:color="auto" w:fill="E6E6E6"/>
            <w:vAlign w:val="center"/>
          </w:tcPr>
          <w:p w14:paraId="0670B22D" w14:textId="77777777" w:rsidR="00CE204F" w:rsidRPr="00B12E00" w:rsidRDefault="00CE204F" w:rsidP="00CE204F">
            <w:pPr>
              <w:pStyle w:val="Heading7"/>
              <w:numPr>
                <w:ilvl w:val="0"/>
                <w:numId w:val="0"/>
              </w:numPr>
              <w:jc w:val="left"/>
              <w:rPr>
                <w:i w:val="0"/>
                <w:iCs w:val="0"/>
              </w:rPr>
            </w:pPr>
            <w:r>
              <w:rPr>
                <w:i w:val="0"/>
                <w:iCs w:val="0"/>
              </w:rPr>
              <w:t>Department’s Safe and Supportive Schools</w:t>
            </w:r>
          </w:p>
        </w:tc>
        <w:tc>
          <w:tcPr>
            <w:tcW w:w="4950" w:type="dxa"/>
            <w:shd w:val="clear" w:color="auto" w:fill="E6E6E6"/>
            <w:vAlign w:val="center"/>
          </w:tcPr>
          <w:p w14:paraId="2C700B57" w14:textId="10DA78A2" w:rsidR="00CE204F" w:rsidRPr="00080AB4" w:rsidRDefault="00506D60" w:rsidP="00CE204F">
            <w:ins w:id="96" w:author="Hopkins, Alyssa (ESE)" w:date="2018-05-21T09:43:00Z">
              <w:r>
                <w:fldChar w:fldCharType="begin"/>
              </w:r>
              <w:r>
                <w:instrText xml:space="preserve"> HYPERLINK "</w:instrText>
              </w:r>
            </w:ins>
            <w:r w:rsidRPr="00CE204F">
              <w:instrText>http://www.doe.mass.edu/sfs/safety/</w:instrText>
            </w:r>
            <w:ins w:id="97" w:author="Hopkins, Alyssa (ESE)" w:date="2018-05-21T09:43:00Z">
              <w:r>
                <w:instrText xml:space="preserve">" </w:instrText>
              </w:r>
              <w:r>
                <w:fldChar w:fldCharType="separate"/>
              </w:r>
            </w:ins>
            <w:r w:rsidRPr="00650407">
              <w:rPr>
                <w:rStyle w:val="Hyperlink"/>
              </w:rPr>
              <w:t>http://www.doe.mass.edu/sfs/safety/</w:t>
            </w:r>
            <w:ins w:id="98" w:author="Hopkins, Alyssa (ESE)" w:date="2018-05-21T09:43:00Z">
              <w:r>
                <w:fldChar w:fldCharType="end"/>
              </w:r>
              <w:r>
                <w:t xml:space="preserve"> </w:t>
              </w:r>
            </w:ins>
          </w:p>
        </w:tc>
      </w:tr>
      <w:tr w:rsidR="00CE204F" w:rsidRPr="00B12E00" w14:paraId="7CB3D5C7" w14:textId="77777777" w:rsidTr="00CE204F">
        <w:trPr>
          <w:cantSplit/>
          <w:trHeight w:val="953"/>
        </w:trPr>
        <w:tc>
          <w:tcPr>
            <w:tcW w:w="4500" w:type="dxa"/>
            <w:gridSpan w:val="2"/>
            <w:shd w:val="clear" w:color="auto" w:fill="E6E6E6"/>
            <w:vAlign w:val="center"/>
          </w:tcPr>
          <w:p w14:paraId="1B4F2C99" w14:textId="77777777" w:rsidR="00CE204F" w:rsidRDefault="00CE204F" w:rsidP="00CE204F">
            <w:pPr>
              <w:pStyle w:val="Heading7"/>
              <w:numPr>
                <w:ilvl w:val="0"/>
                <w:numId w:val="0"/>
              </w:numPr>
              <w:jc w:val="left"/>
              <w:rPr>
                <w:i w:val="0"/>
                <w:iCs w:val="0"/>
              </w:rPr>
            </w:pPr>
            <w:r>
              <w:rPr>
                <w:i w:val="0"/>
                <w:iCs w:val="0"/>
              </w:rPr>
              <w:t>Department’s Guidance Memo on the new requirement for schools to implement a substance use-related screening tool</w:t>
            </w:r>
          </w:p>
        </w:tc>
        <w:tc>
          <w:tcPr>
            <w:tcW w:w="4950" w:type="dxa"/>
            <w:shd w:val="clear" w:color="auto" w:fill="E6E6E6"/>
            <w:vAlign w:val="center"/>
          </w:tcPr>
          <w:p w14:paraId="476EB21D" w14:textId="4FEFE62E" w:rsidR="00CE204F" w:rsidRPr="00CE204F" w:rsidRDefault="00506D60" w:rsidP="00CE204F">
            <w:ins w:id="99" w:author="Hopkins, Alyssa (ESE)" w:date="2018-05-21T09:43:00Z">
              <w:r>
                <w:fldChar w:fldCharType="begin"/>
              </w:r>
              <w:r>
                <w:instrText xml:space="preserve"> HYPERLINK "</w:instrText>
              </w:r>
            </w:ins>
            <w:r w:rsidRPr="00CE204F">
              <w:instrText>http://www.doe.mass.edu/sfs/safety/verbalscreening.html</w:instrText>
            </w:r>
            <w:ins w:id="100" w:author="Hopkins, Alyssa (ESE)" w:date="2018-05-21T09:43:00Z">
              <w:r>
                <w:instrText xml:space="preserve">" </w:instrText>
              </w:r>
              <w:r>
                <w:fldChar w:fldCharType="separate"/>
              </w:r>
            </w:ins>
            <w:r w:rsidRPr="00650407">
              <w:rPr>
                <w:rStyle w:val="Hyperlink"/>
              </w:rPr>
              <w:t>http://www.doe.mass.edu/sfs/safety/verbalscreening.html</w:t>
            </w:r>
            <w:ins w:id="101" w:author="Hopkins, Alyssa (ESE)" w:date="2018-05-21T09:43:00Z">
              <w:r>
                <w:fldChar w:fldCharType="end"/>
              </w:r>
              <w:r>
                <w:t xml:space="preserve"> </w:t>
              </w:r>
            </w:ins>
          </w:p>
        </w:tc>
      </w:tr>
      <w:tr w:rsidR="00CE204F" w:rsidRPr="00B12E00" w14:paraId="4AC5B75F" w14:textId="77777777" w:rsidTr="00CE204F">
        <w:trPr>
          <w:cantSplit/>
          <w:trHeight w:val="701"/>
        </w:trPr>
        <w:tc>
          <w:tcPr>
            <w:tcW w:w="4500" w:type="dxa"/>
            <w:gridSpan w:val="2"/>
            <w:shd w:val="clear" w:color="auto" w:fill="E6E6E6"/>
            <w:vAlign w:val="center"/>
          </w:tcPr>
          <w:p w14:paraId="1A1D2BEE" w14:textId="77777777" w:rsidR="00CE204F" w:rsidRPr="00B12E00" w:rsidRDefault="00CE204F" w:rsidP="00CE204F">
            <w:pPr>
              <w:pStyle w:val="Heading7"/>
              <w:numPr>
                <w:ilvl w:val="0"/>
                <w:numId w:val="0"/>
              </w:numPr>
              <w:jc w:val="left"/>
              <w:rPr>
                <w:i w:val="0"/>
                <w:iCs w:val="0"/>
              </w:rPr>
            </w:pPr>
            <w:r>
              <w:rPr>
                <w:i w:val="0"/>
                <w:iCs w:val="0"/>
              </w:rPr>
              <w:t>Screening, Brief Intervention, and Referral for Treatment in Schools (SBIRT)</w:t>
            </w:r>
          </w:p>
        </w:tc>
        <w:tc>
          <w:tcPr>
            <w:tcW w:w="4950" w:type="dxa"/>
            <w:shd w:val="clear" w:color="auto" w:fill="E6E6E6"/>
            <w:vAlign w:val="center"/>
          </w:tcPr>
          <w:p w14:paraId="6C2B0E05" w14:textId="038655E3" w:rsidR="00CE204F" w:rsidRPr="00080AB4" w:rsidRDefault="00506D60" w:rsidP="00CE204F">
            <w:ins w:id="102" w:author="Hopkins, Alyssa (ESE)" w:date="2018-05-21T09:43:00Z">
              <w:r>
                <w:fldChar w:fldCharType="begin"/>
              </w:r>
              <w:r>
                <w:instrText xml:space="preserve"> HYPERLINK "</w:instrText>
              </w:r>
            </w:ins>
            <w:r w:rsidRPr="00CE204F">
              <w:instrText>http://www.masbirt.org/schools</w:instrText>
            </w:r>
            <w:ins w:id="103" w:author="Hopkins, Alyssa (ESE)" w:date="2018-05-21T09:43:00Z">
              <w:r>
                <w:instrText xml:space="preserve">" </w:instrText>
              </w:r>
              <w:r>
                <w:fldChar w:fldCharType="separate"/>
              </w:r>
            </w:ins>
            <w:r w:rsidRPr="00650407">
              <w:rPr>
                <w:rStyle w:val="Hyperlink"/>
              </w:rPr>
              <w:t>http://www.masbirt.org/schools</w:t>
            </w:r>
            <w:ins w:id="104" w:author="Hopkins, Alyssa (ESE)" w:date="2018-05-21T09:43:00Z">
              <w:r>
                <w:fldChar w:fldCharType="end"/>
              </w:r>
              <w:r>
                <w:t xml:space="preserve"> </w:t>
              </w:r>
            </w:ins>
          </w:p>
        </w:tc>
      </w:tr>
      <w:tr w:rsidR="00A80FCA" w:rsidRPr="00B12E00" w14:paraId="14FE028D" w14:textId="77777777" w:rsidTr="00CE204F">
        <w:trPr>
          <w:cantSplit/>
          <w:trHeight w:val="701"/>
        </w:trPr>
        <w:tc>
          <w:tcPr>
            <w:tcW w:w="4500" w:type="dxa"/>
            <w:gridSpan w:val="2"/>
            <w:shd w:val="clear" w:color="auto" w:fill="E6E6E6"/>
            <w:vAlign w:val="center"/>
          </w:tcPr>
          <w:p w14:paraId="1E18A489" w14:textId="77777777" w:rsidR="00A80FCA" w:rsidRDefault="00A80FCA" w:rsidP="00CE204F">
            <w:pPr>
              <w:pStyle w:val="Heading7"/>
              <w:numPr>
                <w:ilvl w:val="0"/>
                <w:numId w:val="0"/>
              </w:numPr>
              <w:jc w:val="left"/>
              <w:rPr>
                <w:i w:val="0"/>
                <w:iCs w:val="0"/>
              </w:rPr>
            </w:pPr>
            <w:r>
              <w:rPr>
                <w:i w:val="0"/>
                <w:iCs w:val="0"/>
              </w:rPr>
              <w:t>SBIRT Training Resources</w:t>
            </w:r>
          </w:p>
        </w:tc>
        <w:tc>
          <w:tcPr>
            <w:tcW w:w="4950" w:type="dxa"/>
            <w:shd w:val="clear" w:color="auto" w:fill="E6E6E6"/>
            <w:vAlign w:val="center"/>
          </w:tcPr>
          <w:p w14:paraId="326CDA43" w14:textId="72AA72ED" w:rsidR="00A80FCA" w:rsidRPr="00CE204F" w:rsidRDefault="00506D60" w:rsidP="00CE204F">
            <w:ins w:id="105" w:author="Hopkins, Alyssa (ESE)" w:date="2018-05-21T09:43:00Z">
              <w:r>
                <w:fldChar w:fldCharType="begin"/>
              </w:r>
              <w:r>
                <w:instrText xml:space="preserve"> HYPERLINK "</w:instrText>
              </w:r>
            </w:ins>
            <w:r w:rsidRPr="00A80FCA">
              <w:instrText>http://www.masbirt.org/schools</w:instrText>
            </w:r>
            <w:ins w:id="106" w:author="Hopkins, Alyssa (ESE)" w:date="2018-05-21T09:43:00Z">
              <w:r>
                <w:instrText xml:space="preserve">" </w:instrText>
              </w:r>
              <w:r>
                <w:fldChar w:fldCharType="separate"/>
              </w:r>
            </w:ins>
            <w:r w:rsidRPr="00650407">
              <w:rPr>
                <w:rStyle w:val="Hyperlink"/>
              </w:rPr>
              <w:t>http://www.masbirt.org/schools</w:t>
            </w:r>
            <w:ins w:id="107" w:author="Hopkins, Alyssa (ESE)" w:date="2018-05-21T09:43:00Z">
              <w:r>
                <w:fldChar w:fldCharType="end"/>
              </w:r>
              <w:r>
                <w:t xml:space="preserve"> </w:t>
              </w:r>
            </w:ins>
          </w:p>
        </w:tc>
      </w:tr>
    </w:tbl>
    <w:p w14:paraId="6FB49643" w14:textId="77777777" w:rsidR="00CE204F" w:rsidRPr="00C55CCF" w:rsidRDefault="00CE204F" w:rsidP="00CE204F"/>
    <w:p w14:paraId="7DF58DA2" w14:textId="77777777" w:rsidR="00C55CCF" w:rsidRDefault="00C55CCF" w:rsidP="00917D05">
      <w:pPr>
        <w:pStyle w:val="Heading2"/>
      </w:pPr>
      <w:r>
        <w:br w:type="page"/>
      </w:r>
    </w:p>
    <w:p w14:paraId="50478573" w14:textId="77777777" w:rsidR="00CE204F" w:rsidRPr="00CE204F" w:rsidRDefault="00CE204F" w:rsidP="00605B20"/>
    <w:p w14:paraId="62D76185" w14:textId="77777777" w:rsidR="005D3600" w:rsidRPr="00B12E00" w:rsidRDefault="00E62BB5" w:rsidP="00917D05">
      <w:pPr>
        <w:pStyle w:val="Heading2"/>
      </w:pPr>
      <w:bookmarkStart w:id="108" w:name="_Toc513546529"/>
      <w:r w:rsidRPr="00B12E00">
        <w:t>Chapter 12</w:t>
      </w:r>
      <w:r w:rsidR="005D3600" w:rsidRPr="00B12E00">
        <w:t>: Financial Organization</w:t>
      </w:r>
      <w:bookmarkEnd w:id="108"/>
    </w:p>
    <w:p w14:paraId="7BC515DC" w14:textId="77777777" w:rsidR="005D3600" w:rsidRPr="00B12E00" w:rsidRDefault="005D3600" w:rsidP="0028059D">
      <w:pPr>
        <w:pStyle w:val="Heading3"/>
      </w:pPr>
      <w:bookmarkStart w:id="109" w:name="_Toc513546530"/>
      <w:r w:rsidRPr="00B12E00">
        <w:t>Fiscal Policies and Procedures</w:t>
      </w:r>
      <w:bookmarkEnd w:id="109"/>
    </w:p>
    <w:p w14:paraId="52E4A45D" w14:textId="77777777" w:rsidR="005D3600" w:rsidRPr="00B12E00" w:rsidRDefault="005D3600" w:rsidP="005D3600">
      <w:r w:rsidRPr="00B12E00">
        <w:t xml:space="preserve">As an entity of the Commonwealth of Massachusetts, all charter schools must establish fiscal policies and procedures that are consistent with state requirements and the responsible use of public funds. In an effort to provide some guidance, </w:t>
      </w:r>
      <w:r w:rsidR="00DA28CB" w:rsidRPr="00B12E00">
        <w:t xml:space="preserve">the Department </w:t>
      </w:r>
      <w:r w:rsidRPr="00B12E00">
        <w:t xml:space="preserve">has published a </w:t>
      </w:r>
      <w:hyperlink r:id="rId345" w:history="1">
        <w:r w:rsidRPr="00B12E00">
          <w:rPr>
            <w:rStyle w:val="Hyperlink"/>
            <w:i/>
            <w:iCs/>
            <w:color w:val="auto"/>
          </w:rPr>
          <w:t>Recommended Fiscal Policies and Procedures Guide</w:t>
        </w:r>
      </w:hyperlink>
      <w:r w:rsidRPr="00B12E00">
        <w:t xml:space="preserve">, available online at </w:t>
      </w:r>
      <w:hyperlink r:id="rId346" w:history="1">
        <w:r w:rsidR="005C4D29">
          <w:rPr>
            <w:rStyle w:val="Hyperlink"/>
            <w:color w:val="auto"/>
          </w:rPr>
          <w:t>http://www.doe.mass.edu/charter/finance/auditing/</w:t>
        </w:r>
      </w:hyperlink>
      <w:r w:rsidRPr="00B12E00">
        <w:t xml:space="preserve">. The fiscal policies and procedures of any new charter school </w:t>
      </w:r>
      <w:r w:rsidRPr="00B12E00">
        <w:rPr>
          <w:b/>
        </w:rPr>
        <w:t>are required</w:t>
      </w:r>
      <w:r w:rsidRPr="00B12E00">
        <w:t xml:space="preserve"> to adopt the </w:t>
      </w:r>
      <w:r w:rsidRPr="00B12E00">
        <w:rPr>
          <w:i/>
        </w:rPr>
        <w:t>Procurement Policies</w:t>
      </w:r>
      <w:r w:rsidRPr="00B12E00">
        <w:t xml:space="preserve"> (Section 700) of the </w:t>
      </w:r>
      <w:hyperlink r:id="rId347" w:history="1">
        <w:r w:rsidRPr="00B12E00">
          <w:rPr>
            <w:rStyle w:val="Hyperlink"/>
            <w:i/>
            <w:iCs/>
            <w:color w:val="auto"/>
          </w:rPr>
          <w:t>Recommended Fiscal Policies and Procedures Guide</w:t>
        </w:r>
      </w:hyperlink>
      <w:r w:rsidRPr="00B12E00">
        <w:rPr>
          <w:i/>
          <w:iCs/>
        </w:rPr>
        <w:t xml:space="preserve">. </w:t>
      </w:r>
      <w:r w:rsidRPr="00B12E00">
        <w:t xml:space="preserve">While it is not required that new charter schools adopt all of the fiscal policies and procedures recommended in the </w:t>
      </w:r>
      <w:r w:rsidRPr="00B12E00">
        <w:rPr>
          <w:i/>
          <w:iCs/>
        </w:rPr>
        <w:t>Guide</w:t>
      </w:r>
      <w:r w:rsidRPr="00B12E00">
        <w:t xml:space="preserve">, the </w:t>
      </w:r>
      <w:r w:rsidR="004E12FB" w:rsidRPr="00B12E00">
        <w:t>Department</w:t>
      </w:r>
      <w:r w:rsidRPr="00B12E00">
        <w:t xml:space="preserve"> strongly encourages charter schools to align their fiscal policies and procedures to those recommended by the </w:t>
      </w:r>
      <w:r w:rsidRPr="00B12E00">
        <w:rPr>
          <w:i/>
          <w:iCs/>
        </w:rPr>
        <w:t>Guide</w:t>
      </w:r>
      <w:r w:rsidRPr="00B12E00">
        <w:t xml:space="preserve"> to the greatest possible extent. Any deviations from the </w:t>
      </w:r>
      <w:r w:rsidRPr="00B12E00">
        <w:rPr>
          <w:i/>
          <w:iCs/>
        </w:rPr>
        <w:t>Guide</w:t>
      </w:r>
      <w:r w:rsidRPr="00B12E00">
        <w:t xml:space="preserve"> should be carefully considered. Charter schools must submit the board of trustee approved Fiscal Policies and Procedures to the </w:t>
      </w:r>
      <w:r w:rsidR="004E12FB" w:rsidRPr="00B12E00">
        <w:t>Department</w:t>
      </w:r>
      <w:r w:rsidRPr="00B12E00">
        <w:t xml:space="preserve"> as part of the opening procedures process.</w:t>
      </w:r>
    </w:p>
    <w:p w14:paraId="28825EFA" w14:textId="77777777" w:rsidR="005D3600" w:rsidRPr="00B12E00" w:rsidRDefault="005D3600" w:rsidP="005D3600"/>
    <w:p w14:paraId="2C825278" w14:textId="77777777" w:rsidR="005D3600" w:rsidRPr="00B12E00" w:rsidRDefault="005D3600" w:rsidP="005D3600">
      <w:r w:rsidRPr="00B12E00">
        <w:t xml:space="preserve">Since Horace Mann charter school employees are considered, for some purposes, employees of municipal entities, and the schools are funded directly by municipalities, they are by definition subject to the procurement requirements of </w:t>
      </w:r>
      <w:hyperlink r:id="rId348" w:history="1">
        <w:r w:rsidRPr="00B12E00">
          <w:rPr>
            <w:rStyle w:val="Hyperlink"/>
            <w:color w:val="auto"/>
          </w:rPr>
          <w:t>M.G.L. c. 30B</w:t>
        </w:r>
      </w:hyperlink>
      <w:r w:rsidRPr="00B12E00">
        <w:t xml:space="preserve">, the </w:t>
      </w:r>
      <w:hyperlink r:id="rId349" w:history="1">
        <w:r w:rsidRPr="00B12E00">
          <w:rPr>
            <w:rStyle w:val="Hyperlink"/>
            <w:color w:val="auto"/>
          </w:rPr>
          <w:t>Uniform Procurement Act</w:t>
        </w:r>
      </w:hyperlink>
      <w:r w:rsidRPr="00B12E00">
        <w:t xml:space="preserve">. In addition, while the </w:t>
      </w:r>
      <w:hyperlink r:id="rId350" w:history="1">
        <w:r w:rsidRPr="00B12E00">
          <w:rPr>
            <w:rStyle w:val="Hyperlink"/>
            <w:color w:val="auto"/>
          </w:rPr>
          <w:t>Uniform Procurement Act</w:t>
        </w:r>
      </w:hyperlink>
      <w:r w:rsidRPr="00B12E00">
        <w:t xml:space="preserve"> does not apply to Commonwealth charter schools, they are required to follow sound business practices and generally accepted governmental auditing standards as conditions of their charter. </w:t>
      </w:r>
    </w:p>
    <w:p w14:paraId="1EA2A188" w14:textId="77777777" w:rsidR="005D3600" w:rsidRPr="00B12E00" w:rsidRDefault="005D3600" w:rsidP="005D3600"/>
    <w:p w14:paraId="601BB360" w14:textId="77777777" w:rsidR="005D3600" w:rsidRPr="00B12E00" w:rsidRDefault="005D3600" w:rsidP="005D3600">
      <w:r w:rsidRPr="00B12E00">
        <w:rPr>
          <w:b/>
        </w:rPr>
        <w:t xml:space="preserve">Please note that </w:t>
      </w:r>
      <w:r w:rsidRPr="00B12E00">
        <w:rPr>
          <w:b/>
          <w:u w:val="single"/>
        </w:rPr>
        <w:t>both</w:t>
      </w:r>
      <w:r w:rsidRPr="00B12E00">
        <w:rPr>
          <w:b/>
        </w:rPr>
        <w:t xml:space="preserve"> Commonwealth and Horace Mann charter schools must ensure that the procurement officer of the charter school participates in the Massachusetts Certified Public Purchasing Official Program conducted by the Office of the Inspector General in order to earn a Massachusetts public purchasing official certificate.</w:t>
      </w:r>
      <w:r w:rsidRPr="00B12E00">
        <w:t xml:space="preserve"> The Office of the Inspector General has developed training specifically for charter schools. More information can be found at </w:t>
      </w:r>
      <w:hyperlink r:id="rId351" w:history="1">
        <w:r w:rsidR="00F33638" w:rsidRPr="00B12E00">
          <w:rPr>
            <w:rStyle w:val="Hyperlink"/>
            <w:color w:val="auto"/>
          </w:rPr>
          <w:t>http://www.mass.gov/ig/mcppo/</w:t>
        </w:r>
      </w:hyperlink>
      <w:r w:rsidR="00F33638" w:rsidRPr="00B12E00">
        <w:t>.</w:t>
      </w:r>
    </w:p>
    <w:p w14:paraId="21BD42F8" w14:textId="77777777" w:rsidR="005D3600" w:rsidRPr="00B12E00" w:rsidRDefault="005D3600"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63"/>
        <w:gridCol w:w="7079"/>
      </w:tblGrid>
      <w:tr w:rsidR="005D3600" w:rsidRPr="00B12E00" w14:paraId="5835AFA6" w14:textId="77777777" w:rsidTr="00B7162C">
        <w:trPr>
          <w:cantSplit/>
        </w:trPr>
        <w:tc>
          <w:tcPr>
            <w:tcW w:w="9450" w:type="dxa"/>
            <w:gridSpan w:val="3"/>
            <w:tcBorders>
              <w:top w:val="single" w:sz="4" w:space="0" w:color="auto"/>
              <w:bottom w:val="single" w:sz="4" w:space="0" w:color="auto"/>
            </w:tcBorders>
            <w:shd w:val="clear" w:color="auto" w:fill="C0C0C0"/>
            <w:vAlign w:val="center"/>
          </w:tcPr>
          <w:p w14:paraId="74BED671" w14:textId="77777777" w:rsidR="005D3600" w:rsidRPr="00B12E00" w:rsidRDefault="005D3600" w:rsidP="00B7162C">
            <w:pPr>
              <w:pStyle w:val="TableHeader"/>
            </w:pPr>
            <w:r w:rsidRPr="00B12E00">
              <w:t>Action Items - Financial Organization</w:t>
            </w:r>
          </w:p>
        </w:tc>
      </w:tr>
      <w:tr w:rsidR="005D3600" w:rsidRPr="00B12E00" w14:paraId="0D5BB04E" w14:textId="77777777" w:rsidTr="00B7162C">
        <w:trPr>
          <w:cantSplit/>
          <w:trHeight w:val="648"/>
        </w:trPr>
        <w:tc>
          <w:tcPr>
            <w:tcW w:w="1787" w:type="dxa"/>
            <w:vMerge w:val="restart"/>
            <w:tcBorders>
              <w:top w:val="single" w:sz="4" w:space="0" w:color="auto"/>
            </w:tcBorders>
            <w:vAlign w:val="center"/>
          </w:tcPr>
          <w:p w14:paraId="1EA06439" w14:textId="77777777" w:rsidR="006A0A4C" w:rsidRPr="00B12E00" w:rsidRDefault="005D3600" w:rsidP="00B7162C">
            <w:pPr>
              <w:jc w:val="center"/>
              <w:rPr>
                <w:b/>
                <w:sz w:val="28"/>
                <w:szCs w:val="28"/>
              </w:rPr>
            </w:pPr>
            <w:r w:rsidRPr="00B12E00">
              <w:rPr>
                <w:b/>
                <w:sz w:val="28"/>
                <w:szCs w:val="28"/>
              </w:rPr>
              <w:t>Due</w:t>
            </w:r>
          </w:p>
          <w:p w14:paraId="0A31AE49" w14:textId="77777777" w:rsidR="005D3600" w:rsidRPr="00B12E00" w:rsidRDefault="00E65460" w:rsidP="00B7162C">
            <w:pPr>
              <w:jc w:val="center"/>
              <w:rPr>
                <w:b/>
                <w:sz w:val="28"/>
                <w:szCs w:val="28"/>
              </w:rPr>
            </w:pPr>
            <w:r>
              <w:rPr>
                <w:b/>
                <w:sz w:val="28"/>
                <w:szCs w:val="28"/>
              </w:rPr>
              <w:t>June</w:t>
            </w:r>
          </w:p>
          <w:p w14:paraId="2EF7D640" w14:textId="77777777" w:rsidR="005D3600" w:rsidRPr="00B12E00" w:rsidRDefault="005D3600" w:rsidP="00B7162C">
            <w:pPr>
              <w:jc w:val="center"/>
              <w:rPr>
                <w:sz w:val="22"/>
              </w:rPr>
            </w:pPr>
          </w:p>
          <w:p w14:paraId="74E323C6" w14:textId="77777777" w:rsidR="005D3600" w:rsidRPr="00B12E00" w:rsidRDefault="006D3557" w:rsidP="00B7162C">
            <w:pPr>
              <w:jc w:val="center"/>
              <w:rPr>
                <w:sz w:val="22"/>
              </w:rPr>
            </w:pPr>
            <w:r w:rsidRPr="006D3557">
              <w:rPr>
                <w:i/>
                <w:iCs/>
                <w:noProof/>
                <w:lang w:eastAsia="zh-CN"/>
              </w:rPr>
              <w:drawing>
                <wp:inline distT="0" distB="0" distL="0" distR="0" wp14:anchorId="33208EC0" wp14:editId="03113778">
                  <wp:extent cx="991870" cy="946785"/>
                  <wp:effectExtent l="19050" t="0" r="0" b="0"/>
                  <wp:docPr id="72"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64" w:type="dxa"/>
            <w:vAlign w:val="center"/>
          </w:tcPr>
          <w:p w14:paraId="48E04A8E" w14:textId="77777777" w:rsidR="005D3600" w:rsidRPr="00B12E00" w:rsidRDefault="005D3600" w:rsidP="00B7162C">
            <w:r w:rsidRPr="00B12E00">
              <w:sym w:font="Wingdings" w:char="F072"/>
            </w:r>
          </w:p>
        </w:tc>
        <w:tc>
          <w:tcPr>
            <w:tcW w:w="7099" w:type="dxa"/>
            <w:vAlign w:val="center"/>
          </w:tcPr>
          <w:p w14:paraId="5F990B84" w14:textId="77777777" w:rsidR="006A0A4C" w:rsidRPr="00B12E00" w:rsidRDefault="005D3600" w:rsidP="00B7162C">
            <w:pPr>
              <w:pStyle w:val="Header"/>
              <w:tabs>
                <w:tab w:val="left" w:pos="720"/>
              </w:tabs>
            </w:pPr>
            <w:r w:rsidRPr="00B12E00">
              <w:t xml:space="preserve">Read </w:t>
            </w:r>
            <w:hyperlink r:id="rId352" w:history="1">
              <w:r w:rsidRPr="00B12E00">
                <w:rPr>
                  <w:rStyle w:val="Hyperlink"/>
                  <w:i/>
                  <w:iCs/>
                  <w:color w:val="auto"/>
                </w:rPr>
                <w:t>Recommended Fiscal Policies and Procedures Guide</w:t>
              </w:r>
            </w:hyperlink>
            <w:r w:rsidRPr="00B12E00">
              <w:rPr>
                <w:i/>
                <w:iCs/>
              </w:rPr>
              <w:t xml:space="preserve"> at: </w:t>
            </w:r>
            <w:hyperlink r:id="rId353" w:history="1">
              <w:r w:rsidR="002070A9">
                <w:rPr>
                  <w:rStyle w:val="Hyperlink"/>
                  <w:color w:val="auto"/>
                </w:rPr>
                <w:t>http://www.doe.mass.edu/charter/finance/auditing/</w:t>
              </w:r>
            </w:hyperlink>
          </w:p>
        </w:tc>
      </w:tr>
      <w:tr w:rsidR="005D3600" w:rsidRPr="00B12E00" w14:paraId="48C266CF" w14:textId="77777777" w:rsidTr="00B7162C">
        <w:trPr>
          <w:cantSplit/>
          <w:trHeight w:val="936"/>
        </w:trPr>
        <w:tc>
          <w:tcPr>
            <w:tcW w:w="1787" w:type="dxa"/>
            <w:vMerge/>
            <w:vAlign w:val="center"/>
          </w:tcPr>
          <w:p w14:paraId="118762A7" w14:textId="77777777" w:rsidR="005D3600" w:rsidRPr="00B12E00" w:rsidRDefault="005D3600" w:rsidP="00B7162C">
            <w:pPr>
              <w:rPr>
                <w:sz w:val="22"/>
              </w:rPr>
            </w:pPr>
          </w:p>
        </w:tc>
        <w:tc>
          <w:tcPr>
            <w:tcW w:w="564" w:type="dxa"/>
            <w:vAlign w:val="center"/>
          </w:tcPr>
          <w:p w14:paraId="11E04AA2" w14:textId="77777777" w:rsidR="005D3600" w:rsidRPr="00B12E00" w:rsidRDefault="005D3600" w:rsidP="00B7162C">
            <w:r w:rsidRPr="00B12E00">
              <w:sym w:font="Wingdings" w:char="F072"/>
            </w:r>
          </w:p>
        </w:tc>
        <w:tc>
          <w:tcPr>
            <w:tcW w:w="7099" w:type="dxa"/>
            <w:vAlign w:val="center"/>
          </w:tcPr>
          <w:p w14:paraId="649BD189" w14:textId="77777777" w:rsidR="005D3600" w:rsidRPr="00B12E00" w:rsidRDefault="005D3600" w:rsidP="00B7162C">
            <w:pPr>
              <w:pStyle w:val="Header"/>
              <w:tabs>
                <w:tab w:val="left" w:pos="720"/>
              </w:tabs>
            </w:pPr>
            <w:r w:rsidRPr="00B12E00">
              <w:t xml:space="preserve">Collaborate with the board of trustees to develop the school’s own fiscal policies and procedures or adopt those recommended by the </w:t>
            </w:r>
            <w:r w:rsidR="004E12FB" w:rsidRPr="00B12E00">
              <w:t>Department</w:t>
            </w:r>
            <w:r w:rsidRPr="00B12E00">
              <w:t xml:space="preserve">. </w:t>
            </w:r>
          </w:p>
        </w:tc>
      </w:tr>
      <w:tr w:rsidR="005D3600" w:rsidRPr="00B12E00" w14:paraId="5306FC3E" w14:textId="77777777" w:rsidTr="00B7162C">
        <w:trPr>
          <w:cantSplit/>
          <w:trHeight w:val="936"/>
        </w:trPr>
        <w:tc>
          <w:tcPr>
            <w:tcW w:w="1787" w:type="dxa"/>
            <w:vMerge/>
            <w:vAlign w:val="center"/>
          </w:tcPr>
          <w:p w14:paraId="64EEFE92" w14:textId="77777777" w:rsidR="005D3600" w:rsidRPr="00B12E00" w:rsidRDefault="005D3600" w:rsidP="00B7162C">
            <w:pPr>
              <w:rPr>
                <w:sz w:val="22"/>
              </w:rPr>
            </w:pPr>
          </w:p>
        </w:tc>
        <w:tc>
          <w:tcPr>
            <w:tcW w:w="564" w:type="dxa"/>
            <w:vAlign w:val="center"/>
          </w:tcPr>
          <w:p w14:paraId="3FA90C0B" w14:textId="77777777" w:rsidR="005D3600" w:rsidRPr="00B12E00" w:rsidRDefault="005D3600" w:rsidP="00B7162C">
            <w:r w:rsidRPr="00B12E00">
              <w:sym w:font="Wingdings" w:char="F072"/>
            </w:r>
          </w:p>
        </w:tc>
        <w:tc>
          <w:tcPr>
            <w:tcW w:w="7099" w:type="dxa"/>
            <w:vAlign w:val="center"/>
          </w:tcPr>
          <w:p w14:paraId="533FD624" w14:textId="77777777" w:rsidR="006A0A4C" w:rsidRPr="00B12E00" w:rsidRDefault="005D3600" w:rsidP="00B7162C">
            <w:pPr>
              <w:pStyle w:val="Header"/>
              <w:tabs>
                <w:tab w:val="left" w:pos="720"/>
              </w:tabs>
            </w:pPr>
            <w:r w:rsidRPr="00B12E00">
              <w:t xml:space="preserve">Submit the school’s board of trustees approved fiscal policies and procedures to the </w:t>
            </w:r>
            <w:r w:rsidR="004E12FB" w:rsidRPr="00B12E00">
              <w:t>Department</w:t>
            </w:r>
            <w:r w:rsidRPr="00B12E00">
              <w:t xml:space="preserve"> </w:t>
            </w:r>
            <w:r w:rsidRPr="00B12E00">
              <w:rPr>
                <w:b/>
              </w:rPr>
              <w:t>for review</w:t>
            </w:r>
            <w:r w:rsidRPr="00B12E00">
              <w:t xml:space="preserve"> of the required procurement policies.</w:t>
            </w:r>
          </w:p>
        </w:tc>
      </w:tr>
      <w:tr w:rsidR="005D3600" w:rsidRPr="00B12E00" w14:paraId="1803C53C" w14:textId="77777777" w:rsidTr="00B7162C">
        <w:trPr>
          <w:cantSplit/>
          <w:trHeight w:val="936"/>
        </w:trPr>
        <w:tc>
          <w:tcPr>
            <w:tcW w:w="1787" w:type="dxa"/>
            <w:vMerge/>
            <w:vAlign w:val="center"/>
          </w:tcPr>
          <w:p w14:paraId="4E07B635" w14:textId="77777777" w:rsidR="005D3600" w:rsidRPr="00B12E00" w:rsidRDefault="005D3600" w:rsidP="00B7162C">
            <w:pPr>
              <w:rPr>
                <w:sz w:val="22"/>
              </w:rPr>
            </w:pPr>
          </w:p>
        </w:tc>
        <w:tc>
          <w:tcPr>
            <w:tcW w:w="564" w:type="dxa"/>
            <w:vAlign w:val="center"/>
          </w:tcPr>
          <w:p w14:paraId="18E5E75F" w14:textId="77777777" w:rsidR="005D3600" w:rsidRPr="00B12E00" w:rsidRDefault="005D3600" w:rsidP="00B7162C">
            <w:r w:rsidRPr="00B12E00">
              <w:sym w:font="Wingdings" w:char="F072"/>
            </w:r>
          </w:p>
        </w:tc>
        <w:tc>
          <w:tcPr>
            <w:tcW w:w="7099" w:type="dxa"/>
            <w:vAlign w:val="center"/>
          </w:tcPr>
          <w:p w14:paraId="46E9F25D" w14:textId="77777777" w:rsidR="006A0A4C" w:rsidRPr="00B12E00" w:rsidRDefault="005D3600" w:rsidP="00B7162C">
            <w:pPr>
              <w:pStyle w:val="Header"/>
              <w:tabs>
                <w:tab w:val="left" w:pos="720"/>
              </w:tabs>
            </w:pPr>
            <w:r w:rsidRPr="00B12E00">
              <w:t xml:space="preserve">Ensure that the procurement officer of </w:t>
            </w:r>
            <w:r w:rsidRPr="00B12E00">
              <w:rPr>
                <w:u w:val="single"/>
              </w:rPr>
              <w:t>any</w:t>
            </w:r>
            <w:r w:rsidRPr="00B12E00">
              <w:t xml:space="preserve"> charter school participates in the </w:t>
            </w:r>
            <w:hyperlink r:id="rId354" w:history="1">
              <w:r w:rsidRPr="00B12E00">
                <w:rPr>
                  <w:rStyle w:val="Hyperlink"/>
                  <w:color w:val="auto"/>
                </w:rPr>
                <w:t>Massachusetts Certified Public Purchasing Official Program</w:t>
              </w:r>
            </w:hyperlink>
            <w:r w:rsidRPr="00B12E00">
              <w:t xml:space="preserve"> at </w:t>
            </w:r>
            <w:hyperlink r:id="rId355" w:history="1">
              <w:r w:rsidR="00461218" w:rsidRPr="00B12E00">
                <w:rPr>
                  <w:rStyle w:val="Hyperlink"/>
                  <w:color w:val="auto"/>
                </w:rPr>
                <w:t>http://www.mass.gov/ig/mcppo/</w:t>
              </w:r>
            </w:hyperlink>
            <w:r w:rsidRPr="00B12E00">
              <w:t>.</w:t>
            </w:r>
          </w:p>
        </w:tc>
      </w:tr>
    </w:tbl>
    <w:p w14:paraId="63B25467" w14:textId="77777777" w:rsidR="005D3600" w:rsidRPr="00B12E00" w:rsidRDefault="005D3600"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2520"/>
        <w:gridCol w:w="5580"/>
      </w:tblGrid>
      <w:tr w:rsidR="005D3600" w:rsidRPr="00B12E00" w14:paraId="1245080A" w14:textId="77777777" w:rsidTr="00B7162C">
        <w:trPr>
          <w:cantSplit/>
          <w:trHeight w:val="332"/>
        </w:trPr>
        <w:tc>
          <w:tcPr>
            <w:tcW w:w="1350" w:type="dxa"/>
            <w:vMerge w:val="restart"/>
            <w:shd w:val="clear" w:color="auto" w:fill="E6E6E6"/>
            <w:vAlign w:val="center"/>
          </w:tcPr>
          <w:p w14:paraId="4B5CE9CE" w14:textId="77777777" w:rsidR="005D3600" w:rsidRPr="00B12E00" w:rsidRDefault="005D3600" w:rsidP="00B7162C">
            <w:pPr>
              <w:pStyle w:val="Heading8"/>
              <w:numPr>
                <w:ilvl w:val="0"/>
                <w:numId w:val="0"/>
              </w:numPr>
            </w:pPr>
            <w:r w:rsidRPr="00B12E00">
              <w:lastRenderedPageBreak/>
              <w:br w:type="page"/>
            </w:r>
            <w:r w:rsidRPr="00B12E00">
              <w:rPr>
                <w:i w:val="0"/>
                <w:iCs w:val="0"/>
                <w:noProof/>
                <w:lang w:eastAsia="zh-CN"/>
              </w:rPr>
              <w:drawing>
                <wp:inline distT="0" distB="0" distL="0" distR="0" wp14:anchorId="4689A74C" wp14:editId="29E3EB00">
                  <wp:extent cx="704850" cy="514350"/>
                  <wp:effectExtent l="19050" t="0" r="0" b="0"/>
                  <wp:docPr id="37" name="Picture 52"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46825D60" w14:textId="77777777" w:rsidR="005D3600" w:rsidRPr="00B12E00" w:rsidRDefault="005D3600" w:rsidP="00B7162C">
            <w:pPr>
              <w:pStyle w:val="Heading8"/>
              <w:numPr>
                <w:ilvl w:val="0"/>
                <w:numId w:val="0"/>
              </w:numPr>
            </w:pPr>
            <w:r w:rsidRPr="00B12E00">
              <w:t xml:space="preserve">Related Sources of Information </w:t>
            </w:r>
          </w:p>
        </w:tc>
      </w:tr>
      <w:tr w:rsidR="005D3600" w:rsidRPr="00B12E00" w14:paraId="1538BD86" w14:textId="77777777" w:rsidTr="00B7162C">
        <w:trPr>
          <w:cantSplit/>
          <w:trHeight w:val="1152"/>
        </w:trPr>
        <w:tc>
          <w:tcPr>
            <w:tcW w:w="1350" w:type="dxa"/>
            <w:vMerge/>
            <w:shd w:val="clear" w:color="auto" w:fill="E6E6E6"/>
            <w:vAlign w:val="center"/>
          </w:tcPr>
          <w:p w14:paraId="7D522B24" w14:textId="77777777" w:rsidR="005D3600" w:rsidRPr="00B12E00" w:rsidRDefault="005D3600" w:rsidP="00B7162C"/>
        </w:tc>
        <w:tc>
          <w:tcPr>
            <w:tcW w:w="2520" w:type="dxa"/>
            <w:shd w:val="clear" w:color="auto" w:fill="E6E6E6"/>
            <w:vAlign w:val="center"/>
          </w:tcPr>
          <w:p w14:paraId="544DF72B" w14:textId="77777777" w:rsidR="005D3600" w:rsidRPr="00B12E00" w:rsidRDefault="005D3600" w:rsidP="00B7162C">
            <w:r w:rsidRPr="00B12E00">
              <w:t>State Law</w:t>
            </w:r>
          </w:p>
        </w:tc>
        <w:tc>
          <w:tcPr>
            <w:tcW w:w="5580" w:type="dxa"/>
            <w:shd w:val="clear" w:color="auto" w:fill="E6E6E6"/>
            <w:vAlign w:val="center"/>
          </w:tcPr>
          <w:p w14:paraId="4E100676" w14:textId="77777777" w:rsidR="005D3600" w:rsidRPr="00B12E00" w:rsidRDefault="00F436C2" w:rsidP="00B7162C">
            <w:hyperlink r:id="rId356" w:history="1">
              <w:r w:rsidR="005D3600" w:rsidRPr="00B12E00">
                <w:rPr>
                  <w:rStyle w:val="Hyperlink"/>
                  <w:color w:val="auto"/>
                </w:rPr>
                <w:t>M.G.L. c. 71 Section 89(jj)</w:t>
              </w:r>
            </w:hyperlink>
          </w:p>
          <w:p w14:paraId="57D4AE8A" w14:textId="77777777" w:rsidR="005D3600" w:rsidRPr="00B12E00" w:rsidRDefault="00F436C2" w:rsidP="00B7162C">
            <w:hyperlink r:id="rId357" w:history="1">
              <w:r w:rsidR="005D3600" w:rsidRPr="00B12E00">
                <w:rPr>
                  <w:rStyle w:val="Hyperlink"/>
                  <w:color w:val="auto"/>
                </w:rPr>
                <w:t>M.G.L. c. 30B</w:t>
              </w:r>
            </w:hyperlink>
            <w:r w:rsidR="005D3600" w:rsidRPr="00B12E00">
              <w:t xml:space="preserve">; </w:t>
            </w:r>
            <w:hyperlink r:id="rId358" w:history="1">
              <w:r w:rsidR="005D3600" w:rsidRPr="00B12E00">
                <w:rPr>
                  <w:rStyle w:val="Hyperlink"/>
                  <w:color w:val="auto"/>
                </w:rPr>
                <w:t>M.G.L. c. 30 Section 39M</w:t>
              </w:r>
            </w:hyperlink>
            <w:r w:rsidR="005D3600" w:rsidRPr="00B12E00">
              <w:t xml:space="preserve">; </w:t>
            </w:r>
            <w:hyperlink r:id="rId359" w:history="1">
              <w:r w:rsidR="005D3600" w:rsidRPr="00B12E00">
                <w:rPr>
                  <w:rStyle w:val="Hyperlink"/>
                  <w:color w:val="auto"/>
                </w:rPr>
                <w:t>M.G.L. c. 149 Section 44A</w:t>
              </w:r>
            </w:hyperlink>
            <w:r w:rsidR="005D3600" w:rsidRPr="00B12E00">
              <w:t xml:space="preserve">; </w:t>
            </w:r>
            <w:hyperlink r:id="rId360" w:history="1">
              <w:r w:rsidR="005D3600" w:rsidRPr="00B12E00">
                <w:rPr>
                  <w:rStyle w:val="Hyperlink"/>
                  <w:color w:val="auto"/>
                </w:rPr>
                <w:t>M.G.L. c. 149 Section 26-27H</w:t>
              </w:r>
            </w:hyperlink>
            <w:r w:rsidR="005D3600" w:rsidRPr="00B12E00">
              <w:t xml:space="preserve">; </w:t>
            </w:r>
            <w:hyperlink r:id="rId361" w:history="1">
              <w:r w:rsidR="005D3600" w:rsidRPr="00B12E00">
                <w:rPr>
                  <w:rStyle w:val="Hyperlink"/>
                  <w:color w:val="auto"/>
                </w:rPr>
                <w:t>Section 11 of Chapter 46 of the Acts of 1997</w:t>
              </w:r>
            </w:hyperlink>
          </w:p>
        </w:tc>
      </w:tr>
      <w:tr w:rsidR="005D3600" w:rsidRPr="00B12E00" w14:paraId="33F189C5" w14:textId="77777777" w:rsidTr="00B7162C">
        <w:trPr>
          <w:cantSplit/>
          <w:trHeight w:val="864"/>
        </w:trPr>
        <w:tc>
          <w:tcPr>
            <w:tcW w:w="1350" w:type="dxa"/>
            <w:vMerge/>
            <w:shd w:val="clear" w:color="auto" w:fill="E6E6E6"/>
            <w:vAlign w:val="center"/>
          </w:tcPr>
          <w:p w14:paraId="3CCB8BE8" w14:textId="77777777" w:rsidR="005D3600" w:rsidRPr="00B12E00" w:rsidRDefault="005D3600" w:rsidP="00B7162C"/>
        </w:tc>
        <w:tc>
          <w:tcPr>
            <w:tcW w:w="2520" w:type="dxa"/>
            <w:shd w:val="clear" w:color="auto" w:fill="E6E6E6"/>
            <w:vAlign w:val="center"/>
          </w:tcPr>
          <w:p w14:paraId="67C30F08" w14:textId="77777777" w:rsidR="005D3600" w:rsidRPr="00B12E00" w:rsidRDefault="005D3600" w:rsidP="00B7162C">
            <w:pPr>
              <w:pStyle w:val="Header"/>
              <w:tabs>
                <w:tab w:val="clear" w:pos="4320"/>
                <w:tab w:val="clear" w:pos="8640"/>
              </w:tabs>
            </w:pPr>
            <w:r w:rsidRPr="00B12E00">
              <w:rPr>
                <w:iCs/>
              </w:rPr>
              <w:t xml:space="preserve">Recommended Fiscal Policies &amp; Procedures </w:t>
            </w:r>
            <w:r w:rsidR="00B7162C" w:rsidRPr="00B12E00">
              <w:rPr>
                <w:iCs/>
              </w:rPr>
              <w:t>G</w:t>
            </w:r>
            <w:r w:rsidRPr="00B12E00">
              <w:rPr>
                <w:iCs/>
              </w:rPr>
              <w:t>uide</w:t>
            </w:r>
          </w:p>
        </w:tc>
        <w:tc>
          <w:tcPr>
            <w:tcW w:w="5580" w:type="dxa"/>
            <w:shd w:val="clear" w:color="auto" w:fill="E6E6E6"/>
            <w:vAlign w:val="center"/>
          </w:tcPr>
          <w:p w14:paraId="4124983F" w14:textId="77777777" w:rsidR="005D3600" w:rsidRPr="00B12E00" w:rsidRDefault="00F436C2" w:rsidP="00B7162C">
            <w:hyperlink r:id="rId362" w:history="1">
              <w:r w:rsidR="002070A9">
                <w:rPr>
                  <w:rStyle w:val="Hyperlink"/>
                  <w:color w:val="auto"/>
                </w:rPr>
                <w:t>http://www.doe.mass.edu/charter/finance/auditing/</w:t>
              </w:r>
            </w:hyperlink>
          </w:p>
        </w:tc>
      </w:tr>
      <w:tr w:rsidR="005D3600" w:rsidRPr="00B12E00" w14:paraId="4767F33C" w14:textId="77777777" w:rsidTr="00B7162C">
        <w:trPr>
          <w:cantSplit/>
          <w:trHeight w:val="576"/>
        </w:trPr>
        <w:tc>
          <w:tcPr>
            <w:tcW w:w="3870" w:type="dxa"/>
            <w:gridSpan w:val="2"/>
            <w:shd w:val="clear" w:color="auto" w:fill="E6E6E6"/>
            <w:vAlign w:val="center"/>
          </w:tcPr>
          <w:p w14:paraId="543F1F16" w14:textId="77777777" w:rsidR="005D3600" w:rsidRPr="00B12E00" w:rsidRDefault="005D3600" w:rsidP="00B7162C">
            <w:pPr>
              <w:pStyle w:val="Header"/>
              <w:tabs>
                <w:tab w:val="clear" w:pos="4320"/>
                <w:tab w:val="clear" w:pos="8640"/>
              </w:tabs>
            </w:pPr>
            <w:r w:rsidRPr="00B12E00">
              <w:t xml:space="preserve">Massachusetts Certified Public </w:t>
            </w:r>
          </w:p>
          <w:p w14:paraId="149864A3" w14:textId="77777777" w:rsidR="005D3600" w:rsidRPr="00B12E00" w:rsidRDefault="005D3600" w:rsidP="00B7162C">
            <w:pPr>
              <w:pStyle w:val="Header"/>
              <w:tabs>
                <w:tab w:val="clear" w:pos="4320"/>
                <w:tab w:val="clear" w:pos="8640"/>
              </w:tabs>
            </w:pPr>
            <w:r w:rsidRPr="00B12E00">
              <w:t>Purchasing Official Program</w:t>
            </w:r>
          </w:p>
        </w:tc>
        <w:tc>
          <w:tcPr>
            <w:tcW w:w="5580" w:type="dxa"/>
            <w:shd w:val="clear" w:color="auto" w:fill="E6E6E6"/>
            <w:vAlign w:val="center"/>
          </w:tcPr>
          <w:p w14:paraId="35598C4B" w14:textId="77777777" w:rsidR="005D3600" w:rsidRPr="00B12E00" w:rsidRDefault="00F436C2" w:rsidP="00B7162C">
            <w:hyperlink r:id="rId363" w:history="1">
              <w:r w:rsidR="00F33638" w:rsidRPr="00B12E00">
                <w:rPr>
                  <w:rStyle w:val="Hyperlink"/>
                  <w:color w:val="auto"/>
                </w:rPr>
                <w:t>http://www.mass.gov/ig/mcppo/</w:t>
              </w:r>
            </w:hyperlink>
            <w:r w:rsidR="00F33638" w:rsidRPr="00B12E00">
              <w:t xml:space="preserve"> </w:t>
            </w:r>
          </w:p>
        </w:tc>
      </w:tr>
      <w:tr w:rsidR="005D3600" w:rsidRPr="00B12E00" w14:paraId="5AD8CB82" w14:textId="77777777" w:rsidTr="00B7162C">
        <w:trPr>
          <w:cantSplit/>
          <w:trHeight w:val="576"/>
        </w:trPr>
        <w:tc>
          <w:tcPr>
            <w:tcW w:w="3870" w:type="dxa"/>
            <w:gridSpan w:val="2"/>
            <w:shd w:val="clear" w:color="auto" w:fill="E6E6E6"/>
            <w:vAlign w:val="center"/>
          </w:tcPr>
          <w:p w14:paraId="79EB2467" w14:textId="77777777" w:rsidR="005D3600" w:rsidRPr="00B12E00" w:rsidRDefault="005D3600" w:rsidP="00B7162C">
            <w:pPr>
              <w:pStyle w:val="Header"/>
              <w:tabs>
                <w:tab w:val="clear" w:pos="4320"/>
                <w:tab w:val="clear" w:pos="8640"/>
              </w:tabs>
            </w:pPr>
            <w:r w:rsidRPr="00B12E00">
              <w:t xml:space="preserve">Operational Services Division’s </w:t>
            </w:r>
            <w:r w:rsidRPr="00B12E00">
              <w:rPr>
                <w:iCs/>
              </w:rPr>
              <w:t>Procurement</w:t>
            </w:r>
            <w:r w:rsidRPr="00B12E00">
              <w:t> </w:t>
            </w:r>
            <w:r w:rsidRPr="00B12E00">
              <w:rPr>
                <w:iCs/>
              </w:rPr>
              <w:t>Information Center</w:t>
            </w:r>
          </w:p>
        </w:tc>
        <w:tc>
          <w:tcPr>
            <w:tcW w:w="5580" w:type="dxa"/>
            <w:shd w:val="clear" w:color="auto" w:fill="E6E6E6"/>
            <w:vAlign w:val="center"/>
          </w:tcPr>
          <w:p w14:paraId="4CE07AEE" w14:textId="77777777" w:rsidR="005D3600" w:rsidRPr="00EA7FE3" w:rsidRDefault="00F436C2" w:rsidP="00B7162C">
            <w:pPr>
              <w:rPr>
                <w:color w:val="000000" w:themeColor="text1"/>
              </w:rPr>
            </w:pPr>
            <w:hyperlink r:id="rId364" w:history="1">
              <w:r w:rsidR="00EA7FE3" w:rsidRPr="00EA7FE3">
                <w:rPr>
                  <w:rStyle w:val="Hyperlink"/>
                  <w:color w:val="000000" w:themeColor="text1"/>
                </w:rPr>
                <w:t>http://www.mass.gov/anf/budget-taxes-and-procurement/oversight-agencies/osd/procurement-information-center.html</w:t>
              </w:r>
            </w:hyperlink>
            <w:r w:rsidR="00EA7FE3" w:rsidRPr="00EA7FE3">
              <w:rPr>
                <w:color w:val="000000" w:themeColor="text1"/>
              </w:rPr>
              <w:t xml:space="preserve"> </w:t>
            </w:r>
          </w:p>
        </w:tc>
      </w:tr>
      <w:tr w:rsidR="005D3600" w:rsidRPr="00B12E00" w14:paraId="665F75E7" w14:textId="77777777" w:rsidTr="00B7162C">
        <w:trPr>
          <w:cantSplit/>
          <w:trHeight w:val="864"/>
        </w:trPr>
        <w:tc>
          <w:tcPr>
            <w:tcW w:w="3870" w:type="dxa"/>
            <w:gridSpan w:val="2"/>
            <w:shd w:val="clear" w:color="auto" w:fill="E6E6E6"/>
            <w:vAlign w:val="center"/>
          </w:tcPr>
          <w:p w14:paraId="4A042C44" w14:textId="77777777" w:rsidR="005D3600" w:rsidRPr="00B12E00" w:rsidRDefault="005D3600" w:rsidP="00B7162C">
            <w:pPr>
              <w:pStyle w:val="Header"/>
              <w:tabs>
                <w:tab w:val="clear" w:pos="4320"/>
                <w:tab w:val="clear" w:pos="8640"/>
              </w:tabs>
            </w:pPr>
            <w:r w:rsidRPr="00B12E00">
              <w:t>Inspector General’s Chapter 30B Procurement Assistance and Enforcement</w:t>
            </w:r>
          </w:p>
        </w:tc>
        <w:tc>
          <w:tcPr>
            <w:tcW w:w="5580" w:type="dxa"/>
            <w:shd w:val="clear" w:color="auto" w:fill="E6E6E6"/>
            <w:vAlign w:val="center"/>
          </w:tcPr>
          <w:p w14:paraId="1D231814" w14:textId="77777777" w:rsidR="005D3600" w:rsidRPr="00B12E00" w:rsidRDefault="00F436C2" w:rsidP="00B7162C">
            <w:hyperlink r:id="rId365" w:history="1">
              <w:r w:rsidR="00F33638" w:rsidRPr="00B12E00">
                <w:rPr>
                  <w:rStyle w:val="Hyperlink"/>
                  <w:color w:val="auto"/>
                </w:rPr>
                <w:t>http://www.mass.gov/ig/procurement-assistance/</w:t>
              </w:r>
            </w:hyperlink>
            <w:r w:rsidR="00F33638" w:rsidRPr="00B12E00">
              <w:t xml:space="preserve"> </w:t>
            </w:r>
          </w:p>
        </w:tc>
      </w:tr>
      <w:tr w:rsidR="005D3600" w:rsidRPr="00B12E00" w14:paraId="2F736FAD" w14:textId="77777777" w:rsidTr="00B7162C">
        <w:trPr>
          <w:cantSplit/>
          <w:trHeight w:val="576"/>
        </w:trPr>
        <w:tc>
          <w:tcPr>
            <w:tcW w:w="3870" w:type="dxa"/>
            <w:gridSpan w:val="2"/>
            <w:shd w:val="clear" w:color="auto" w:fill="E6E6E6"/>
            <w:vAlign w:val="center"/>
          </w:tcPr>
          <w:p w14:paraId="773B196C" w14:textId="77777777" w:rsidR="005D3600" w:rsidRPr="00B12E00" w:rsidRDefault="005D3600" w:rsidP="00B7162C">
            <w:pPr>
              <w:pStyle w:val="Header"/>
              <w:tabs>
                <w:tab w:val="clear" w:pos="4320"/>
                <w:tab w:val="clear" w:pos="8640"/>
              </w:tabs>
            </w:pPr>
            <w:r w:rsidRPr="00B12E00">
              <w:t>Office of Management and Business Circular A-110 Sections 40-48</w:t>
            </w:r>
          </w:p>
        </w:tc>
        <w:tc>
          <w:tcPr>
            <w:tcW w:w="5580" w:type="dxa"/>
            <w:shd w:val="clear" w:color="auto" w:fill="E6E6E6"/>
            <w:vAlign w:val="center"/>
          </w:tcPr>
          <w:p w14:paraId="314B43C3" w14:textId="77777777" w:rsidR="005D3600" w:rsidRPr="00B12E00" w:rsidRDefault="00F436C2" w:rsidP="00B7162C">
            <w:hyperlink r:id="rId366" w:history="1">
              <w:r w:rsidR="005D3600" w:rsidRPr="00B12E00">
                <w:rPr>
                  <w:rStyle w:val="Hyperlink"/>
                  <w:color w:val="auto"/>
                </w:rPr>
                <w:t>http://www.whitehouse.gov/omb/circulars_a110/</w:t>
              </w:r>
            </w:hyperlink>
          </w:p>
        </w:tc>
      </w:tr>
    </w:tbl>
    <w:p w14:paraId="7A8FFF89" w14:textId="77777777" w:rsidR="005D3600" w:rsidRPr="00B12E00" w:rsidRDefault="005D3600" w:rsidP="0028059D">
      <w:pPr>
        <w:pStyle w:val="Heading3"/>
      </w:pPr>
      <w:bookmarkStart w:id="110" w:name="_Toc513546531"/>
      <w:r w:rsidRPr="00B12E00">
        <w:t>Budget and Cash Flow</w:t>
      </w:r>
      <w:bookmarkEnd w:id="110"/>
    </w:p>
    <w:p w14:paraId="014B13C0" w14:textId="77777777" w:rsidR="002C6FB1" w:rsidRPr="00B12E00" w:rsidRDefault="002C6FB1" w:rsidP="005D3600">
      <w:r w:rsidRPr="00B12E00">
        <w:t>T</w:t>
      </w:r>
      <w:r w:rsidR="005D3600" w:rsidRPr="00B12E00">
        <w:t xml:space="preserve">he </w:t>
      </w:r>
      <w:r w:rsidR="004E12FB" w:rsidRPr="00B12E00">
        <w:t>Department</w:t>
      </w:r>
      <w:r w:rsidR="005D3600" w:rsidRPr="00B12E00">
        <w:t xml:space="preserve"> recognizes that budget adjustments will often be necessary after chartering due to a number of factors. For that reason, the </w:t>
      </w:r>
      <w:r w:rsidR="004E12FB" w:rsidRPr="00B12E00">
        <w:t>Department</w:t>
      </w:r>
      <w:r w:rsidR="005D3600" w:rsidRPr="00B12E00">
        <w:t xml:space="preserve"> requires that new charter schools submit updated, board-approved budget proposals for the first year of operation, including both </w:t>
      </w:r>
      <w:r w:rsidR="005D3600" w:rsidRPr="00B12E00">
        <w:rPr>
          <w:b/>
        </w:rPr>
        <w:t>a budget summary</w:t>
      </w:r>
      <w:r w:rsidR="005D3600" w:rsidRPr="00B12E00">
        <w:t xml:space="preserve"> and a </w:t>
      </w:r>
      <w:r w:rsidR="005D3600" w:rsidRPr="00B12E00">
        <w:rPr>
          <w:b/>
        </w:rPr>
        <w:t>detailed cash flow projection</w:t>
      </w:r>
      <w:r w:rsidR="00A504BD" w:rsidRPr="00B12E00">
        <w:t xml:space="preserve">, and </w:t>
      </w:r>
      <w:r w:rsidR="006A2863" w:rsidRPr="00B12E00">
        <w:rPr>
          <w:b/>
        </w:rPr>
        <w:t xml:space="preserve">projected budgets for the subsequent </w:t>
      </w:r>
      <w:r w:rsidR="002070A9">
        <w:rPr>
          <w:b/>
        </w:rPr>
        <w:t>four</w:t>
      </w:r>
      <w:r w:rsidR="002070A9" w:rsidRPr="00B12E00">
        <w:rPr>
          <w:b/>
        </w:rPr>
        <w:t xml:space="preserve"> </w:t>
      </w:r>
      <w:r w:rsidR="006A2863" w:rsidRPr="00B12E00">
        <w:rPr>
          <w:b/>
        </w:rPr>
        <w:t xml:space="preserve">years </w:t>
      </w:r>
      <w:r w:rsidRPr="00B12E00">
        <w:rPr>
          <w:b/>
        </w:rPr>
        <w:t>of operation</w:t>
      </w:r>
      <w:r w:rsidRPr="00B12E00">
        <w:t xml:space="preserve"> </w:t>
      </w:r>
      <w:r w:rsidR="006A2863" w:rsidRPr="00B12E00">
        <w:t>based on the enrollment growth plan</w:t>
      </w:r>
      <w:r w:rsidR="005D3600" w:rsidRPr="00B12E00">
        <w:t xml:space="preserve">. The </w:t>
      </w:r>
      <w:r w:rsidR="004E12FB" w:rsidRPr="00B12E00">
        <w:t>Department</w:t>
      </w:r>
      <w:r w:rsidR="005D3600" w:rsidRPr="00B12E00">
        <w:t xml:space="preserve"> strongly recommends that the board undertake a long-range budget plan for the </w:t>
      </w:r>
      <w:r w:rsidRPr="00B12E00">
        <w:t xml:space="preserve">entire five </w:t>
      </w:r>
      <w:r w:rsidR="005D3600" w:rsidRPr="00B12E00">
        <w:t xml:space="preserve">years of </w:t>
      </w:r>
      <w:r w:rsidRPr="00B12E00">
        <w:t xml:space="preserve">the charter term </w:t>
      </w:r>
      <w:r w:rsidR="005D3600" w:rsidRPr="00B12E00">
        <w:t>and encourages new charter schools to create detailed, cash-flow projections as part of their future fiscal practices.</w:t>
      </w:r>
      <w:r w:rsidR="00543C14" w:rsidRPr="00B12E00">
        <w:t xml:space="preserve"> </w:t>
      </w:r>
      <w:r w:rsidR="00EA3F4D">
        <w:t xml:space="preserve">For your convenience, the Department provides a </w:t>
      </w:r>
      <w:hyperlink r:id="rId367" w:history="1">
        <w:r w:rsidR="0046149F" w:rsidRPr="0046149F">
          <w:rPr>
            <w:rStyle w:val="Hyperlink"/>
            <w:color w:val="000000" w:themeColor="text1"/>
          </w:rPr>
          <w:t>five year budget and first year cash flow projection template</w:t>
        </w:r>
      </w:hyperlink>
      <w:r w:rsidR="00EA3F4D">
        <w:t>.</w:t>
      </w:r>
    </w:p>
    <w:p w14:paraId="38414C4C" w14:textId="77777777" w:rsidR="00524A18" w:rsidRPr="00B12E00" w:rsidRDefault="00524A18"/>
    <w:p w14:paraId="3C18C525" w14:textId="77777777" w:rsidR="005D3600" w:rsidRPr="00B12E00" w:rsidRDefault="005D3600" w:rsidP="005D3600"/>
    <w:tbl>
      <w:tblPr>
        <w:tblpPr w:leftFromText="180" w:rightFromText="180" w:vertAnchor="text" w:horzAnchor="margin" w:tblpY="-17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596"/>
        <w:gridCol w:w="7078"/>
      </w:tblGrid>
      <w:tr w:rsidR="005D3600" w:rsidRPr="00B12E00" w14:paraId="1EDBE303" w14:textId="77777777" w:rsidTr="0034656C">
        <w:trPr>
          <w:cantSplit/>
        </w:trPr>
        <w:tc>
          <w:tcPr>
            <w:tcW w:w="9558" w:type="dxa"/>
            <w:gridSpan w:val="3"/>
            <w:tcBorders>
              <w:top w:val="single" w:sz="4" w:space="0" w:color="auto"/>
              <w:bottom w:val="single" w:sz="4" w:space="0" w:color="auto"/>
              <w:right w:val="single" w:sz="4" w:space="0" w:color="auto"/>
            </w:tcBorders>
            <w:shd w:val="clear" w:color="auto" w:fill="C0C0C0"/>
            <w:vAlign w:val="center"/>
          </w:tcPr>
          <w:p w14:paraId="1D4FF0F7" w14:textId="77777777" w:rsidR="005D3600" w:rsidRPr="00B12E00" w:rsidRDefault="005D3600" w:rsidP="0034656C">
            <w:pPr>
              <w:pStyle w:val="TableHeader"/>
              <w:widowControl w:val="0"/>
            </w:pPr>
            <w:r w:rsidRPr="00B12E00">
              <w:t>Action Items - Action Items - Budget and Cash Flow</w:t>
            </w:r>
          </w:p>
        </w:tc>
      </w:tr>
      <w:tr w:rsidR="005D3600" w:rsidRPr="00B12E00" w14:paraId="4C72F3F9" w14:textId="77777777" w:rsidTr="0034656C">
        <w:trPr>
          <w:cantSplit/>
          <w:trHeight w:val="1008"/>
        </w:trPr>
        <w:tc>
          <w:tcPr>
            <w:tcW w:w="1884" w:type="dxa"/>
            <w:vMerge w:val="restart"/>
            <w:tcBorders>
              <w:top w:val="single" w:sz="4" w:space="0" w:color="auto"/>
            </w:tcBorders>
            <w:vAlign w:val="center"/>
          </w:tcPr>
          <w:p w14:paraId="74A0B52A" w14:textId="77777777" w:rsidR="0034656C" w:rsidRPr="00B12E00" w:rsidRDefault="0034656C" w:rsidP="0034656C">
            <w:pPr>
              <w:widowControl w:val="0"/>
              <w:jc w:val="center"/>
              <w:rPr>
                <w:b/>
                <w:sz w:val="28"/>
                <w:szCs w:val="28"/>
              </w:rPr>
            </w:pPr>
          </w:p>
          <w:p w14:paraId="54530C9C" w14:textId="77777777" w:rsidR="005D3600" w:rsidRPr="00B12E00" w:rsidRDefault="005D3600" w:rsidP="0034656C">
            <w:pPr>
              <w:widowControl w:val="0"/>
              <w:jc w:val="center"/>
              <w:rPr>
                <w:b/>
                <w:sz w:val="28"/>
                <w:szCs w:val="28"/>
              </w:rPr>
            </w:pPr>
            <w:r w:rsidRPr="00B12E00">
              <w:rPr>
                <w:b/>
                <w:sz w:val="28"/>
                <w:szCs w:val="28"/>
              </w:rPr>
              <w:t xml:space="preserve">Due </w:t>
            </w:r>
            <w:r w:rsidR="00E65460">
              <w:rPr>
                <w:b/>
                <w:sz w:val="28"/>
                <w:szCs w:val="28"/>
              </w:rPr>
              <w:t>June</w:t>
            </w:r>
          </w:p>
          <w:p w14:paraId="11179C5C" w14:textId="77777777" w:rsidR="005D3600" w:rsidRPr="00B12E00" w:rsidRDefault="006D3557" w:rsidP="0034656C">
            <w:pPr>
              <w:widowControl w:val="0"/>
              <w:jc w:val="center"/>
              <w:rPr>
                <w:sz w:val="22"/>
              </w:rPr>
            </w:pPr>
            <w:r w:rsidRPr="006D3557">
              <w:rPr>
                <w:i/>
                <w:iCs/>
                <w:noProof/>
                <w:lang w:eastAsia="zh-CN"/>
              </w:rPr>
              <w:drawing>
                <wp:inline distT="0" distB="0" distL="0" distR="0" wp14:anchorId="27BB280F" wp14:editId="51FC7EBF">
                  <wp:extent cx="991870" cy="946785"/>
                  <wp:effectExtent l="19050" t="0" r="0" b="0"/>
                  <wp:docPr id="70"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6" w:type="dxa"/>
            <w:vAlign w:val="center"/>
          </w:tcPr>
          <w:p w14:paraId="51D6272C" w14:textId="77777777" w:rsidR="005D3600" w:rsidRPr="00B12E00" w:rsidRDefault="005D3600" w:rsidP="0034656C">
            <w:pPr>
              <w:widowControl w:val="0"/>
              <w:jc w:val="center"/>
            </w:pPr>
            <w:r w:rsidRPr="00B12E00">
              <w:sym w:font="Wingdings" w:char="F072"/>
            </w:r>
          </w:p>
        </w:tc>
        <w:tc>
          <w:tcPr>
            <w:tcW w:w="7078" w:type="dxa"/>
            <w:vAlign w:val="center"/>
          </w:tcPr>
          <w:p w14:paraId="1FA9B434" w14:textId="77777777" w:rsidR="006A0A4C" w:rsidRPr="00B12E00" w:rsidRDefault="005D3600" w:rsidP="002070A9">
            <w:pPr>
              <w:pStyle w:val="Header"/>
              <w:widowControl w:val="0"/>
              <w:tabs>
                <w:tab w:val="left" w:pos="720"/>
              </w:tabs>
            </w:pPr>
            <w:r w:rsidRPr="00B12E00">
              <w:t xml:space="preserve">Update and revise budget summaries for the first </w:t>
            </w:r>
            <w:r w:rsidR="002070A9">
              <w:t>five</w:t>
            </w:r>
            <w:r w:rsidR="002070A9" w:rsidRPr="00B12E00">
              <w:t xml:space="preserve"> </w:t>
            </w:r>
            <w:r w:rsidRPr="00B12E00">
              <w:t>years after chartering as well as create a detailed cash flow projection for the first year of operation.</w:t>
            </w:r>
          </w:p>
        </w:tc>
      </w:tr>
      <w:tr w:rsidR="005D3600" w:rsidRPr="00B12E00" w14:paraId="2398A328" w14:textId="77777777" w:rsidTr="0034656C">
        <w:trPr>
          <w:cantSplit/>
          <w:trHeight w:val="720"/>
        </w:trPr>
        <w:tc>
          <w:tcPr>
            <w:tcW w:w="1884" w:type="dxa"/>
            <w:vMerge/>
            <w:vAlign w:val="center"/>
          </w:tcPr>
          <w:p w14:paraId="7106836D" w14:textId="77777777" w:rsidR="005D3600" w:rsidRPr="00B12E00" w:rsidRDefault="005D3600" w:rsidP="0034656C">
            <w:pPr>
              <w:widowControl w:val="0"/>
              <w:jc w:val="center"/>
              <w:rPr>
                <w:sz w:val="22"/>
              </w:rPr>
            </w:pPr>
          </w:p>
        </w:tc>
        <w:tc>
          <w:tcPr>
            <w:tcW w:w="596" w:type="dxa"/>
            <w:vAlign w:val="center"/>
          </w:tcPr>
          <w:p w14:paraId="21ECE2FD" w14:textId="77777777" w:rsidR="005D3600" w:rsidRPr="00B12E00" w:rsidRDefault="005D3600" w:rsidP="0034656C">
            <w:pPr>
              <w:widowControl w:val="0"/>
              <w:jc w:val="center"/>
            </w:pPr>
            <w:r w:rsidRPr="00B12E00">
              <w:sym w:font="Wingdings" w:char="F072"/>
            </w:r>
          </w:p>
        </w:tc>
        <w:tc>
          <w:tcPr>
            <w:tcW w:w="7078" w:type="dxa"/>
            <w:vAlign w:val="center"/>
          </w:tcPr>
          <w:p w14:paraId="17CCB717" w14:textId="77777777" w:rsidR="006A0A4C" w:rsidRPr="00B12E00" w:rsidRDefault="005D3600" w:rsidP="0034656C">
            <w:pPr>
              <w:pStyle w:val="Header"/>
              <w:widowControl w:val="0"/>
              <w:tabs>
                <w:tab w:val="left" w:pos="720"/>
              </w:tabs>
            </w:pPr>
            <w:r w:rsidRPr="00B12E00">
              <w:t>Obtain board of trustee approval of the school’s revised budget for the first year of operation.</w:t>
            </w:r>
          </w:p>
        </w:tc>
      </w:tr>
      <w:tr w:rsidR="005D3600" w:rsidRPr="00B12E00" w14:paraId="633F641B" w14:textId="77777777" w:rsidTr="0034656C">
        <w:trPr>
          <w:cantSplit/>
          <w:trHeight w:val="1008"/>
        </w:trPr>
        <w:tc>
          <w:tcPr>
            <w:tcW w:w="1884" w:type="dxa"/>
            <w:vMerge/>
            <w:tcBorders>
              <w:bottom w:val="single" w:sz="4" w:space="0" w:color="auto"/>
            </w:tcBorders>
            <w:vAlign w:val="center"/>
          </w:tcPr>
          <w:p w14:paraId="31B7F90B" w14:textId="77777777" w:rsidR="005D3600" w:rsidRPr="00B12E00" w:rsidRDefault="005D3600" w:rsidP="0034656C">
            <w:pPr>
              <w:widowControl w:val="0"/>
              <w:jc w:val="center"/>
              <w:rPr>
                <w:sz w:val="22"/>
              </w:rPr>
            </w:pPr>
          </w:p>
        </w:tc>
        <w:tc>
          <w:tcPr>
            <w:tcW w:w="596" w:type="dxa"/>
            <w:tcBorders>
              <w:bottom w:val="single" w:sz="4" w:space="0" w:color="auto"/>
            </w:tcBorders>
            <w:vAlign w:val="center"/>
          </w:tcPr>
          <w:p w14:paraId="79D9E7B8" w14:textId="77777777" w:rsidR="005D3600" w:rsidRPr="00B12E00" w:rsidRDefault="005D3600" w:rsidP="0034656C">
            <w:pPr>
              <w:widowControl w:val="0"/>
              <w:jc w:val="center"/>
            </w:pPr>
            <w:r w:rsidRPr="00B12E00">
              <w:sym w:font="Wingdings" w:char="F072"/>
            </w:r>
          </w:p>
        </w:tc>
        <w:tc>
          <w:tcPr>
            <w:tcW w:w="7078" w:type="dxa"/>
            <w:tcBorders>
              <w:bottom w:val="single" w:sz="4" w:space="0" w:color="auto"/>
            </w:tcBorders>
            <w:vAlign w:val="center"/>
          </w:tcPr>
          <w:p w14:paraId="379B7E0C" w14:textId="77777777" w:rsidR="006A0A4C" w:rsidRPr="00B12E00" w:rsidRDefault="005D3600" w:rsidP="002070A9">
            <w:pPr>
              <w:pStyle w:val="Header"/>
              <w:widowControl w:val="0"/>
              <w:tabs>
                <w:tab w:val="left" w:pos="720"/>
              </w:tabs>
            </w:pPr>
            <w:r w:rsidRPr="00B12E00">
              <w:t>Submit the school’s revised</w:t>
            </w:r>
            <w:r w:rsidR="006A2863" w:rsidRPr="00B12E00">
              <w:t xml:space="preserve"> </w:t>
            </w:r>
            <w:r w:rsidRPr="00B12E00">
              <w:t xml:space="preserve">budgets </w:t>
            </w:r>
            <w:r w:rsidR="006A2863" w:rsidRPr="00B12E00">
              <w:t xml:space="preserve">for the first </w:t>
            </w:r>
            <w:r w:rsidR="002070A9">
              <w:t>five</w:t>
            </w:r>
            <w:r w:rsidR="002070A9" w:rsidRPr="00B12E00">
              <w:t xml:space="preserve"> </w:t>
            </w:r>
            <w:r w:rsidR="006A2863" w:rsidRPr="00B12E00">
              <w:t xml:space="preserve">years of operation </w:t>
            </w:r>
            <w:r w:rsidRPr="00B12E00">
              <w:t xml:space="preserve">and the cash flow projection for the first year of operation to the </w:t>
            </w:r>
            <w:r w:rsidR="004E12FB" w:rsidRPr="00B12E00">
              <w:t>Department</w:t>
            </w:r>
            <w:r w:rsidR="00413D65" w:rsidRPr="00B12E00">
              <w:t xml:space="preserve"> </w:t>
            </w:r>
            <w:r w:rsidR="00413D65" w:rsidRPr="00B12E00">
              <w:rPr>
                <w:b/>
              </w:rPr>
              <w:t>for review</w:t>
            </w:r>
            <w:r w:rsidRPr="00B12E00">
              <w:t>.</w:t>
            </w:r>
          </w:p>
        </w:tc>
      </w:tr>
    </w:tbl>
    <w:tbl>
      <w:tblPr>
        <w:tblpPr w:leftFromText="180" w:rightFromText="180" w:vertAnchor="text" w:horzAnchor="margin" w:tblpY="-5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770"/>
        <w:gridCol w:w="6438"/>
      </w:tblGrid>
      <w:tr w:rsidR="005D3600" w:rsidRPr="00B12E00" w14:paraId="00C95AB4" w14:textId="77777777" w:rsidTr="0034656C">
        <w:trPr>
          <w:cantSplit/>
          <w:trHeight w:val="332"/>
        </w:trPr>
        <w:tc>
          <w:tcPr>
            <w:tcW w:w="1350" w:type="dxa"/>
            <w:vMerge w:val="restart"/>
            <w:shd w:val="clear" w:color="auto" w:fill="E6E6E6"/>
            <w:vAlign w:val="center"/>
          </w:tcPr>
          <w:p w14:paraId="11F0402B" w14:textId="77777777" w:rsidR="005D3600" w:rsidRPr="00B12E00" w:rsidRDefault="005D3600" w:rsidP="0034656C">
            <w:pPr>
              <w:pStyle w:val="Heading8"/>
              <w:numPr>
                <w:ilvl w:val="0"/>
                <w:numId w:val="0"/>
              </w:numPr>
            </w:pPr>
            <w:r w:rsidRPr="00B12E00">
              <w:rPr>
                <w:i w:val="0"/>
                <w:iCs w:val="0"/>
                <w:noProof/>
                <w:lang w:eastAsia="zh-CN"/>
              </w:rPr>
              <w:lastRenderedPageBreak/>
              <w:drawing>
                <wp:inline distT="0" distB="0" distL="0" distR="0" wp14:anchorId="5E97412C" wp14:editId="6BAC2261">
                  <wp:extent cx="704850" cy="514350"/>
                  <wp:effectExtent l="19050" t="0" r="0" b="0"/>
                  <wp:docPr id="43" name="Picture 57"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208" w:type="dxa"/>
            <w:gridSpan w:val="2"/>
            <w:shd w:val="clear" w:color="auto" w:fill="E6E6E6"/>
            <w:vAlign w:val="center"/>
          </w:tcPr>
          <w:p w14:paraId="48DA7BBA" w14:textId="77777777" w:rsidR="005D3600" w:rsidRPr="00B12E00" w:rsidRDefault="005D3600" w:rsidP="0034656C">
            <w:pPr>
              <w:pStyle w:val="Heading8"/>
              <w:numPr>
                <w:ilvl w:val="0"/>
                <w:numId w:val="0"/>
              </w:numPr>
            </w:pPr>
            <w:r w:rsidRPr="00B12E00">
              <w:t xml:space="preserve">Related Sources of Information </w:t>
            </w:r>
          </w:p>
        </w:tc>
      </w:tr>
      <w:tr w:rsidR="005D3600" w:rsidRPr="00B12E00" w14:paraId="2C22A31C" w14:textId="77777777" w:rsidTr="0034656C">
        <w:trPr>
          <w:cantSplit/>
          <w:trHeight w:val="314"/>
        </w:trPr>
        <w:tc>
          <w:tcPr>
            <w:tcW w:w="1350" w:type="dxa"/>
            <w:vMerge/>
            <w:shd w:val="clear" w:color="auto" w:fill="E6E6E6"/>
            <w:vAlign w:val="center"/>
          </w:tcPr>
          <w:p w14:paraId="47A94D7C" w14:textId="77777777" w:rsidR="005D3600" w:rsidRPr="00B12E00" w:rsidRDefault="005D3600" w:rsidP="0034656C"/>
        </w:tc>
        <w:tc>
          <w:tcPr>
            <w:tcW w:w="1770" w:type="dxa"/>
            <w:shd w:val="clear" w:color="auto" w:fill="E6E6E6"/>
            <w:vAlign w:val="center"/>
          </w:tcPr>
          <w:p w14:paraId="450E5A53" w14:textId="77777777" w:rsidR="005D3600" w:rsidRPr="00B12E00" w:rsidRDefault="005D3600" w:rsidP="0034656C">
            <w:r w:rsidRPr="00B12E00">
              <w:t>State Law</w:t>
            </w:r>
          </w:p>
        </w:tc>
        <w:tc>
          <w:tcPr>
            <w:tcW w:w="6438" w:type="dxa"/>
            <w:shd w:val="clear" w:color="auto" w:fill="E6E6E6"/>
            <w:vAlign w:val="center"/>
          </w:tcPr>
          <w:p w14:paraId="52AC0402" w14:textId="77777777" w:rsidR="005D3600" w:rsidRPr="00B12E00" w:rsidRDefault="00F436C2" w:rsidP="0034656C">
            <w:hyperlink r:id="rId368" w:history="1">
              <w:r w:rsidR="005D3600" w:rsidRPr="00B12E00">
                <w:rPr>
                  <w:rStyle w:val="Hyperlink"/>
                  <w:color w:val="auto"/>
                </w:rPr>
                <w:t>M.G.L. c. 71 Section 89(w)</w:t>
              </w:r>
            </w:hyperlink>
          </w:p>
        </w:tc>
      </w:tr>
      <w:tr w:rsidR="005D3600" w:rsidRPr="00B12E00" w14:paraId="3B04BE25" w14:textId="77777777" w:rsidTr="0034656C">
        <w:trPr>
          <w:cantSplit/>
          <w:trHeight w:val="576"/>
        </w:trPr>
        <w:tc>
          <w:tcPr>
            <w:tcW w:w="1350" w:type="dxa"/>
            <w:vMerge/>
            <w:shd w:val="clear" w:color="auto" w:fill="E6E6E6"/>
            <w:vAlign w:val="center"/>
          </w:tcPr>
          <w:p w14:paraId="47D82F9B" w14:textId="77777777" w:rsidR="005D3600" w:rsidRPr="00B12E00" w:rsidRDefault="005D3600" w:rsidP="0034656C"/>
        </w:tc>
        <w:tc>
          <w:tcPr>
            <w:tcW w:w="1770" w:type="dxa"/>
            <w:shd w:val="clear" w:color="auto" w:fill="E6E6E6"/>
            <w:vAlign w:val="center"/>
          </w:tcPr>
          <w:p w14:paraId="4BA71D42" w14:textId="77777777" w:rsidR="005D3600" w:rsidRPr="00B12E00" w:rsidRDefault="005D3600" w:rsidP="0034656C">
            <w:r w:rsidRPr="00B12E00">
              <w:t>State Regulation</w:t>
            </w:r>
          </w:p>
        </w:tc>
        <w:tc>
          <w:tcPr>
            <w:tcW w:w="6438" w:type="dxa"/>
            <w:shd w:val="clear" w:color="auto" w:fill="E6E6E6"/>
            <w:vAlign w:val="center"/>
          </w:tcPr>
          <w:p w14:paraId="651A3F8C" w14:textId="77777777" w:rsidR="005D3600" w:rsidRPr="00B12E00" w:rsidRDefault="00F436C2" w:rsidP="0034656C">
            <w:hyperlink r:id="rId369" w:history="1">
              <w:r w:rsidR="00CD124E" w:rsidRPr="00B12E00">
                <w:rPr>
                  <w:rStyle w:val="Hyperlink"/>
                  <w:color w:val="auto"/>
                </w:rPr>
                <w:t>603 CMR 1.08(1)</w:t>
              </w:r>
            </w:hyperlink>
          </w:p>
        </w:tc>
      </w:tr>
      <w:tr w:rsidR="005D3600" w:rsidRPr="00B12E00" w14:paraId="18A5F3AD" w14:textId="77777777" w:rsidTr="0034656C">
        <w:trPr>
          <w:cantSplit/>
          <w:trHeight w:val="648"/>
        </w:trPr>
        <w:tc>
          <w:tcPr>
            <w:tcW w:w="3120" w:type="dxa"/>
            <w:gridSpan w:val="2"/>
            <w:shd w:val="clear" w:color="auto" w:fill="E6E6E6"/>
            <w:vAlign w:val="center"/>
          </w:tcPr>
          <w:p w14:paraId="3FFF5494" w14:textId="77777777" w:rsidR="005D3600" w:rsidRPr="00B12E00" w:rsidRDefault="005D3600" w:rsidP="0034656C">
            <w:r w:rsidRPr="00B12E00">
              <w:t xml:space="preserve">Archived Administrative and </w:t>
            </w:r>
          </w:p>
          <w:p w14:paraId="415C8204" w14:textId="77777777" w:rsidR="005D3600" w:rsidRPr="00B12E00" w:rsidRDefault="005D3600" w:rsidP="0034656C">
            <w:r w:rsidRPr="00B12E00">
              <w:t xml:space="preserve">Governance Guide </w:t>
            </w:r>
          </w:p>
        </w:tc>
        <w:tc>
          <w:tcPr>
            <w:tcW w:w="6438" w:type="dxa"/>
            <w:shd w:val="clear" w:color="auto" w:fill="E6E6E6"/>
            <w:vAlign w:val="center"/>
          </w:tcPr>
          <w:p w14:paraId="14F49B89" w14:textId="77777777" w:rsidR="005D3600" w:rsidRPr="00B12E00" w:rsidRDefault="005D3600" w:rsidP="0034656C">
            <w:r w:rsidRPr="00B12E00">
              <w:t>Budget and Curriculum</w:t>
            </w:r>
            <w:r w:rsidR="00EA3F4D">
              <w:t xml:space="preserve"> (p. 8)</w:t>
            </w:r>
          </w:p>
          <w:p w14:paraId="06FFA692" w14:textId="77777777" w:rsidR="005D3600" w:rsidRPr="00B12E00" w:rsidRDefault="00F436C2" w:rsidP="0034656C">
            <w:hyperlink r:id="rId370" w:history="1">
              <w:r w:rsidR="00B30C67" w:rsidRPr="00142314">
                <w:rPr>
                  <w:rStyle w:val="Hyperlink"/>
                  <w:color w:val="auto"/>
                </w:rPr>
                <w:t>http://www.doe.mass.edu/charter/governance/?section=all</w:t>
              </w:r>
            </w:hyperlink>
          </w:p>
        </w:tc>
      </w:tr>
      <w:tr w:rsidR="005D3600" w:rsidRPr="00B12E00" w14:paraId="4071869D" w14:textId="77777777" w:rsidTr="0034656C">
        <w:trPr>
          <w:cantSplit/>
          <w:trHeight w:val="432"/>
        </w:trPr>
        <w:tc>
          <w:tcPr>
            <w:tcW w:w="3120" w:type="dxa"/>
            <w:gridSpan w:val="2"/>
            <w:shd w:val="clear" w:color="auto" w:fill="E6E6E6"/>
            <w:vAlign w:val="center"/>
          </w:tcPr>
          <w:p w14:paraId="3181F603" w14:textId="77777777" w:rsidR="005D3600" w:rsidRPr="00B12E00" w:rsidRDefault="005D3600" w:rsidP="0034656C">
            <w:r w:rsidRPr="00B12E00">
              <w:t>Annual Report Guidelines</w:t>
            </w:r>
          </w:p>
        </w:tc>
        <w:tc>
          <w:tcPr>
            <w:tcW w:w="6438" w:type="dxa"/>
            <w:shd w:val="clear" w:color="auto" w:fill="E6E6E6"/>
            <w:vAlign w:val="center"/>
          </w:tcPr>
          <w:p w14:paraId="61C79379" w14:textId="77777777" w:rsidR="005D3600" w:rsidRPr="00B12E00" w:rsidRDefault="00F436C2" w:rsidP="0034656C">
            <w:hyperlink r:id="rId371" w:history="1">
              <w:r w:rsidR="005D3600" w:rsidRPr="00B12E00">
                <w:rPr>
                  <w:rStyle w:val="Hyperlink"/>
                  <w:color w:val="auto"/>
                </w:rPr>
                <w:t>http://www.doe.mass.edu/charter/acct.html?section=annual</w:t>
              </w:r>
            </w:hyperlink>
          </w:p>
        </w:tc>
      </w:tr>
      <w:tr w:rsidR="00EA3F4D" w:rsidRPr="00B12E00" w14:paraId="54354A82" w14:textId="77777777" w:rsidTr="0034656C">
        <w:trPr>
          <w:cantSplit/>
          <w:trHeight w:val="432"/>
        </w:trPr>
        <w:tc>
          <w:tcPr>
            <w:tcW w:w="3120" w:type="dxa"/>
            <w:gridSpan w:val="2"/>
            <w:shd w:val="clear" w:color="auto" w:fill="E6E6E6"/>
            <w:vAlign w:val="center"/>
          </w:tcPr>
          <w:p w14:paraId="5E45FFF6" w14:textId="77777777" w:rsidR="00EA3F4D" w:rsidRPr="00B12E00" w:rsidRDefault="00EA3F4D" w:rsidP="0034656C">
            <w:r>
              <w:t>Budget Template</w:t>
            </w:r>
          </w:p>
        </w:tc>
        <w:tc>
          <w:tcPr>
            <w:tcW w:w="6438" w:type="dxa"/>
            <w:shd w:val="clear" w:color="auto" w:fill="E6E6E6"/>
            <w:vAlign w:val="center"/>
          </w:tcPr>
          <w:p w14:paraId="3E7972C8" w14:textId="77B142F2" w:rsidR="00EA3F4D" w:rsidRDefault="00F436C2" w:rsidP="0034656C">
            <w:hyperlink r:id="rId372" w:history="1">
              <w:r w:rsidR="00EA3F4D" w:rsidRPr="00A04E9B">
                <w:rPr>
                  <w:rStyle w:val="Hyperlink"/>
                </w:rPr>
                <w:t>http://www.doe.mass.edu/charter/new/?section=app</w:t>
              </w:r>
            </w:hyperlink>
          </w:p>
        </w:tc>
      </w:tr>
    </w:tbl>
    <w:p w14:paraId="1B782DA1" w14:textId="77777777" w:rsidR="00E62BB5" w:rsidRPr="00B12E00" w:rsidRDefault="00E62BB5" w:rsidP="0028059D">
      <w:pPr>
        <w:pStyle w:val="Heading3"/>
      </w:pPr>
      <w:bookmarkStart w:id="111" w:name="_Toc513546532"/>
      <w:r w:rsidRPr="00B12E00">
        <w:t>Audits</w:t>
      </w:r>
      <w:bookmarkEnd w:id="111"/>
    </w:p>
    <w:p w14:paraId="6C7B2924" w14:textId="77777777" w:rsidR="00E62BB5" w:rsidRPr="00B12E00" w:rsidRDefault="00E62BB5" w:rsidP="00E62BB5">
      <w:r w:rsidRPr="00B12E00">
        <w:t>Each charter school must have, as required in</w:t>
      </w:r>
      <w:hyperlink r:id="rId373" w:history="1">
        <w:r w:rsidRPr="00B12E00">
          <w:rPr>
            <w:rStyle w:val="Hyperlink"/>
            <w:color w:val="auto"/>
          </w:rPr>
          <w:t xml:space="preserve"> M.G.L. c. 71 Section 89(jj)</w:t>
        </w:r>
      </w:hyperlink>
      <w:r w:rsidRPr="00B12E00">
        <w:t xml:space="preserve">, an annual independent audit conducted of its accounts to be completed and filed on or before November 1 with </w:t>
      </w:r>
      <w:r w:rsidR="00DA28CB" w:rsidRPr="00B12E00">
        <w:t xml:space="preserve">the Department </w:t>
      </w:r>
      <w:r w:rsidRPr="00B12E00">
        <w:t xml:space="preserve">and the State Auditor. This applies to all charter schools, even during the planning period—the period between the granting of the charter and the opening of the school to enrolled students.  </w:t>
      </w:r>
      <w:r w:rsidR="00A72E0F" w:rsidRPr="00A72E0F">
        <w:rPr>
          <w:b/>
        </w:rPr>
        <w:t>New charter schools are not permitted to combine the first two fiscal years for the purposes of an audit, whether planning or operational years.</w:t>
      </w:r>
      <w:r w:rsidR="00071E8D" w:rsidRPr="00B12E00">
        <w:t xml:space="preserve"> </w:t>
      </w:r>
      <w:r w:rsidRPr="00B12E00">
        <w:t xml:space="preserve">The </w:t>
      </w:r>
      <w:hyperlink r:id="rId374" w:history="1">
        <w:r w:rsidRPr="00B12E00">
          <w:rPr>
            <w:rStyle w:val="Hyperlink"/>
            <w:color w:val="auto"/>
          </w:rPr>
          <w:t>Massachusetts Charter School Audit Guide</w:t>
        </w:r>
      </w:hyperlink>
      <w:r w:rsidRPr="00B12E00">
        <w:t xml:space="preserve"> at </w:t>
      </w:r>
      <w:hyperlink r:id="rId375" w:history="1">
        <w:r w:rsidRPr="00B12E00">
          <w:rPr>
            <w:rStyle w:val="Hyperlink"/>
            <w:color w:val="auto"/>
          </w:rPr>
          <w:t>http://www.doe.mass.edu/charter/finance/auditing/</w:t>
        </w:r>
      </w:hyperlink>
      <w:r w:rsidRPr="00B12E00">
        <w:t xml:space="preserve"> contains specific guidance regarding the requirements for these audits.</w:t>
      </w:r>
    </w:p>
    <w:p w14:paraId="4BE637FF" w14:textId="77777777" w:rsidR="00E62BB5" w:rsidRPr="00B12E00" w:rsidRDefault="00E62BB5" w:rsidP="00E62BB5"/>
    <w:p w14:paraId="2B19F9F5" w14:textId="41106B77" w:rsidR="00BD7714" w:rsidRDefault="00BD7714">
      <w:pPr>
        <w:pStyle w:val="BodyTextIndent"/>
        <w:ind w:left="0"/>
        <w:rPr>
          <w:sz w:val="24"/>
        </w:rPr>
      </w:pPr>
      <w:r w:rsidRPr="00B12E00">
        <w:rPr>
          <w:sz w:val="24"/>
        </w:rPr>
        <w:t>During the charter school’s planning period, the charter school may have an independent accountant’s review performed, which is less in scope than an audit, in lieu of an audit</w:t>
      </w:r>
      <w:r>
        <w:rPr>
          <w:sz w:val="24"/>
        </w:rPr>
        <w:t xml:space="preserve"> when revenue is less than $500,000</w:t>
      </w:r>
      <w:r w:rsidRPr="00B12E00">
        <w:rPr>
          <w:sz w:val="24"/>
        </w:rPr>
        <w:t xml:space="preserve">. The review must be performed by a certified public accountant in accordance with the </w:t>
      </w:r>
      <w:r w:rsidRPr="00B12E00">
        <w:rPr>
          <w:i/>
          <w:sz w:val="24"/>
        </w:rPr>
        <w:t>Statement on Accounting and Review Services</w:t>
      </w:r>
      <w:r w:rsidRPr="00B12E00">
        <w:rPr>
          <w:sz w:val="24"/>
        </w:rPr>
        <w:t xml:space="preserve"> issued by the American Institute of Certified Public Accountants.  If a review is performed, Section 1000 of th</w:t>
      </w:r>
      <w:r>
        <w:rPr>
          <w:sz w:val="24"/>
        </w:rPr>
        <w:t>e</w:t>
      </w:r>
      <w:r w:rsidRPr="00B12E00">
        <w:rPr>
          <w:sz w:val="24"/>
        </w:rPr>
        <w:t xml:space="preserve"> </w:t>
      </w:r>
      <w:r w:rsidRPr="00393885">
        <w:rPr>
          <w:sz w:val="24"/>
        </w:rPr>
        <w:t xml:space="preserve">Audit Guide </w:t>
      </w:r>
      <w:r w:rsidRPr="00B12E00">
        <w:rPr>
          <w:sz w:val="24"/>
        </w:rPr>
        <w:t>is not applicable, and the Acceptance of Board of Trustees</w:t>
      </w:r>
      <w:r w:rsidRPr="00393885">
        <w:rPr>
          <w:sz w:val="24"/>
        </w:rPr>
        <w:t xml:space="preserve"> (Appendix A</w:t>
      </w:r>
      <w:r w:rsidR="00393885" w:rsidRPr="00393885">
        <w:rPr>
          <w:sz w:val="24"/>
        </w:rPr>
        <w:t xml:space="preserve"> of the Audit Guide</w:t>
      </w:r>
      <w:r w:rsidRPr="00393885">
        <w:rPr>
          <w:sz w:val="24"/>
        </w:rPr>
        <w:t>)</w:t>
      </w:r>
      <w:r w:rsidRPr="00B12E00">
        <w:rPr>
          <w:sz w:val="24"/>
        </w:rPr>
        <w:t xml:space="preserve"> must be modified to describe the scope of services provided. </w:t>
      </w:r>
      <w:r w:rsidRPr="005C6BEA">
        <w:rPr>
          <w:sz w:val="24"/>
        </w:rPr>
        <w:t xml:space="preserve">Additionally, if a financial review is performed, the school’s auditor will be required to perform the agreed upon procedures described in the </w:t>
      </w:r>
      <w:hyperlink r:id="rId376" w:history="1">
        <w:r w:rsidRPr="005C6BEA">
          <w:rPr>
            <w:rStyle w:val="Hyperlink"/>
            <w:color w:val="000000" w:themeColor="text1"/>
            <w:sz w:val="24"/>
          </w:rPr>
          <w:t>Charter School Audit Guide</w:t>
        </w:r>
      </w:hyperlink>
      <w:r w:rsidRPr="005C6BEA">
        <w:rPr>
          <w:sz w:val="24"/>
        </w:rPr>
        <w:t xml:space="preserve"> to assist in evaluating the school’s assertion to the Department that it has complied with the requirements of the federal Charter Schools Program grant (CSP).</w:t>
      </w:r>
      <w:r>
        <w:rPr>
          <w:sz w:val="24"/>
        </w:rPr>
        <w:t xml:space="preserve"> </w:t>
      </w:r>
      <w:r w:rsidRPr="00B12E00">
        <w:rPr>
          <w:sz w:val="24"/>
        </w:rPr>
        <w:t>If the charte</w:t>
      </w:r>
      <w:r>
        <w:rPr>
          <w:sz w:val="24"/>
        </w:rPr>
        <w:t>r school’s revenue is $500,000 or more</w:t>
      </w:r>
      <w:r w:rsidR="00E7128B">
        <w:rPr>
          <w:sz w:val="24"/>
        </w:rPr>
        <w:t xml:space="preserve"> </w:t>
      </w:r>
      <w:r w:rsidR="00E7128B" w:rsidRPr="00B12E00">
        <w:rPr>
          <w:sz w:val="24"/>
        </w:rPr>
        <w:t xml:space="preserve">during </w:t>
      </w:r>
      <w:r w:rsidR="00E7128B">
        <w:rPr>
          <w:sz w:val="24"/>
        </w:rPr>
        <w:t>a fiscal year of the</w:t>
      </w:r>
      <w:r w:rsidR="00E7128B" w:rsidRPr="00B12E00">
        <w:rPr>
          <w:sz w:val="24"/>
        </w:rPr>
        <w:t xml:space="preserve"> planning period</w:t>
      </w:r>
      <w:r>
        <w:rPr>
          <w:sz w:val="24"/>
        </w:rPr>
        <w:t xml:space="preserve">, </w:t>
      </w:r>
      <w:r w:rsidRPr="00B12E00">
        <w:rPr>
          <w:sz w:val="24"/>
        </w:rPr>
        <w:t xml:space="preserve">a full audit must be performed in accordance with </w:t>
      </w:r>
      <w:hyperlink r:id="rId377" w:history="1">
        <w:r w:rsidRPr="00911D2B">
          <w:rPr>
            <w:rStyle w:val="Hyperlink"/>
            <w:color w:val="000000" w:themeColor="text1"/>
            <w:sz w:val="24"/>
          </w:rPr>
          <w:t>OMB Circular A-133</w:t>
        </w:r>
      </w:hyperlink>
      <w:r w:rsidRPr="00B12E00">
        <w:rPr>
          <w:sz w:val="24"/>
        </w:rPr>
        <w:t>.</w:t>
      </w:r>
    </w:p>
    <w:p w14:paraId="2DF79C02" w14:textId="77777777" w:rsidR="00BA43BB" w:rsidRDefault="00BA43BB">
      <w:pPr>
        <w:pStyle w:val="BodyTextIndent"/>
        <w:ind w:left="0"/>
        <w:rPr>
          <w:sz w:val="24"/>
        </w:rPr>
      </w:pPr>
    </w:p>
    <w:p w14:paraId="1E96E76D" w14:textId="77777777" w:rsidR="005C6BEA" w:rsidRDefault="00E7128B">
      <w:pPr>
        <w:pStyle w:val="BodyTextIndent"/>
        <w:ind w:left="0"/>
        <w:rPr>
          <w:sz w:val="24"/>
        </w:rPr>
      </w:pPr>
      <w:r>
        <w:rPr>
          <w:b/>
          <w:sz w:val="24"/>
        </w:rPr>
        <w:t>All new s</w:t>
      </w:r>
      <w:r w:rsidR="005C6BEA" w:rsidRPr="00BD7714">
        <w:rPr>
          <w:b/>
          <w:sz w:val="24"/>
        </w:rPr>
        <w:t>chools must submit by June 1 a written assurance that the board of trustees has selected and hired an auditor</w:t>
      </w:r>
      <w:r>
        <w:rPr>
          <w:b/>
          <w:sz w:val="24"/>
        </w:rPr>
        <w:t xml:space="preserve"> for the Department’s re cords</w:t>
      </w:r>
      <w:r w:rsidR="005C6BEA" w:rsidRPr="00BD7714">
        <w:rPr>
          <w:b/>
          <w:sz w:val="24"/>
        </w:rPr>
        <w:t xml:space="preserve">. </w:t>
      </w:r>
      <w:r>
        <w:rPr>
          <w:b/>
          <w:sz w:val="24"/>
        </w:rPr>
        <w:t>The letter must specify</w:t>
      </w:r>
      <w:r w:rsidRPr="00BD7714">
        <w:rPr>
          <w:b/>
          <w:sz w:val="24"/>
        </w:rPr>
        <w:t xml:space="preserve"> the </w:t>
      </w:r>
      <w:r>
        <w:rPr>
          <w:b/>
          <w:sz w:val="24"/>
        </w:rPr>
        <w:t xml:space="preserve">selected </w:t>
      </w:r>
      <w:r w:rsidRPr="00BD7714">
        <w:rPr>
          <w:b/>
          <w:sz w:val="24"/>
        </w:rPr>
        <w:t xml:space="preserve">individual/firm and </w:t>
      </w:r>
      <w:r>
        <w:rPr>
          <w:b/>
          <w:sz w:val="24"/>
        </w:rPr>
        <w:t>provide their mailing address, email address, and phone number.</w:t>
      </w:r>
      <w:r w:rsidRPr="005C6BEA" w:rsidDel="00BD7714">
        <w:rPr>
          <w:sz w:val="24"/>
        </w:rPr>
        <w:t xml:space="preserve"> </w:t>
      </w:r>
    </w:p>
    <w:p w14:paraId="1E38F5A6" w14:textId="77777777" w:rsidR="005C6BEA" w:rsidRDefault="005C6BEA">
      <w:pPr>
        <w:pStyle w:val="BodyTextIndent"/>
        <w:ind w:left="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536"/>
        <w:gridCol w:w="6386"/>
      </w:tblGrid>
      <w:tr w:rsidR="00E62BB5" w:rsidRPr="00B12E00" w14:paraId="21B1E67F" w14:textId="77777777" w:rsidTr="001B7D32">
        <w:trPr>
          <w:cantSplit/>
        </w:trPr>
        <w:tc>
          <w:tcPr>
            <w:tcW w:w="9450" w:type="dxa"/>
            <w:gridSpan w:val="3"/>
            <w:tcBorders>
              <w:top w:val="single" w:sz="4" w:space="0" w:color="auto"/>
              <w:bottom w:val="single" w:sz="4" w:space="0" w:color="auto"/>
            </w:tcBorders>
            <w:shd w:val="clear" w:color="auto" w:fill="C0C0C0"/>
            <w:vAlign w:val="center"/>
          </w:tcPr>
          <w:p w14:paraId="0A34ABDD" w14:textId="77777777" w:rsidR="00E62BB5" w:rsidRPr="00B12E00" w:rsidRDefault="00E62BB5" w:rsidP="00B65AD3">
            <w:pPr>
              <w:pStyle w:val="TableHeader"/>
            </w:pPr>
            <w:r w:rsidRPr="00B12E00">
              <w:t>Action Items - Audit</w:t>
            </w:r>
          </w:p>
        </w:tc>
      </w:tr>
      <w:tr w:rsidR="00E62BB5" w:rsidRPr="00B12E00" w14:paraId="11B7B0D0" w14:textId="77777777" w:rsidTr="000F4BD4">
        <w:trPr>
          <w:cantSplit/>
          <w:trHeight w:val="1349"/>
        </w:trPr>
        <w:tc>
          <w:tcPr>
            <w:tcW w:w="2340" w:type="dxa"/>
            <w:vMerge w:val="restart"/>
            <w:tcBorders>
              <w:top w:val="single" w:sz="4" w:space="0" w:color="auto"/>
            </w:tcBorders>
            <w:vAlign w:val="center"/>
          </w:tcPr>
          <w:p w14:paraId="40E46C3B" w14:textId="77777777" w:rsidR="00A272D6" w:rsidRDefault="00A272D6" w:rsidP="00B65AD3">
            <w:pPr>
              <w:jc w:val="center"/>
              <w:rPr>
                <w:b/>
                <w:sz w:val="28"/>
                <w:szCs w:val="28"/>
              </w:rPr>
            </w:pPr>
          </w:p>
          <w:p w14:paraId="1618E1F6" w14:textId="77777777" w:rsidR="00A272D6" w:rsidRDefault="00A272D6" w:rsidP="00B65AD3">
            <w:pPr>
              <w:jc w:val="center"/>
              <w:rPr>
                <w:b/>
                <w:sz w:val="28"/>
                <w:szCs w:val="28"/>
              </w:rPr>
            </w:pPr>
            <w:r>
              <w:rPr>
                <w:b/>
                <w:sz w:val="28"/>
                <w:szCs w:val="28"/>
              </w:rPr>
              <w:t>Assurance Due</w:t>
            </w:r>
            <w:r>
              <w:rPr>
                <w:b/>
                <w:sz w:val="28"/>
                <w:szCs w:val="28"/>
              </w:rPr>
              <w:br/>
              <w:t>June 1</w:t>
            </w:r>
          </w:p>
          <w:p w14:paraId="53A15BA1" w14:textId="77777777" w:rsidR="00A272D6" w:rsidRDefault="00A272D6" w:rsidP="00B65AD3">
            <w:pPr>
              <w:jc w:val="center"/>
              <w:rPr>
                <w:b/>
                <w:sz w:val="28"/>
                <w:szCs w:val="28"/>
              </w:rPr>
            </w:pPr>
          </w:p>
          <w:p w14:paraId="70451158" w14:textId="77777777" w:rsidR="00350E73" w:rsidRDefault="00350E73" w:rsidP="00B65AD3">
            <w:pPr>
              <w:jc w:val="center"/>
              <w:rPr>
                <w:b/>
                <w:sz w:val="28"/>
                <w:szCs w:val="28"/>
              </w:rPr>
            </w:pPr>
          </w:p>
          <w:p w14:paraId="24B73F5A" w14:textId="77777777" w:rsidR="006A0A4C" w:rsidRPr="00B12E00" w:rsidRDefault="00E62BB5" w:rsidP="00B65AD3">
            <w:pPr>
              <w:jc w:val="center"/>
              <w:rPr>
                <w:b/>
                <w:sz w:val="28"/>
                <w:szCs w:val="28"/>
              </w:rPr>
            </w:pPr>
            <w:r w:rsidRPr="00B12E00">
              <w:rPr>
                <w:b/>
                <w:sz w:val="28"/>
                <w:szCs w:val="28"/>
              </w:rPr>
              <w:t xml:space="preserve">Due </w:t>
            </w:r>
          </w:p>
          <w:p w14:paraId="25062634" w14:textId="77777777" w:rsidR="00E62BB5" w:rsidRPr="00B12E00" w:rsidRDefault="00E62BB5" w:rsidP="00B65AD3">
            <w:pPr>
              <w:jc w:val="center"/>
              <w:rPr>
                <w:b/>
                <w:sz w:val="28"/>
                <w:szCs w:val="28"/>
              </w:rPr>
            </w:pPr>
            <w:r w:rsidRPr="00B12E00">
              <w:rPr>
                <w:b/>
                <w:sz w:val="28"/>
                <w:szCs w:val="28"/>
              </w:rPr>
              <w:t>November 1 annually</w:t>
            </w:r>
          </w:p>
          <w:p w14:paraId="77F46FCE" w14:textId="77777777" w:rsidR="00E62BB5" w:rsidRDefault="006D3557" w:rsidP="00B65AD3">
            <w:pPr>
              <w:jc w:val="center"/>
              <w:rPr>
                <w:sz w:val="22"/>
              </w:rPr>
            </w:pPr>
            <w:r w:rsidRPr="006D3557">
              <w:rPr>
                <w:i/>
                <w:iCs/>
                <w:noProof/>
                <w:lang w:eastAsia="zh-CN"/>
              </w:rPr>
              <w:drawing>
                <wp:inline distT="0" distB="0" distL="0" distR="0" wp14:anchorId="45AFC492" wp14:editId="0314ED15">
                  <wp:extent cx="991870" cy="946785"/>
                  <wp:effectExtent l="19050" t="0" r="0" b="0"/>
                  <wp:docPr id="77"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p w14:paraId="777226A5" w14:textId="77777777" w:rsidR="001F3E61" w:rsidRPr="00B12E00" w:rsidRDefault="001F3E61" w:rsidP="00B65AD3">
            <w:pPr>
              <w:jc w:val="center"/>
              <w:rPr>
                <w:sz w:val="22"/>
              </w:rPr>
            </w:pPr>
          </w:p>
        </w:tc>
        <w:tc>
          <w:tcPr>
            <w:tcW w:w="540" w:type="dxa"/>
            <w:vAlign w:val="center"/>
          </w:tcPr>
          <w:p w14:paraId="71418F09" w14:textId="77777777" w:rsidR="00E62BB5" w:rsidRPr="00B12E00" w:rsidRDefault="00E62BB5" w:rsidP="00B65AD3">
            <w:pPr>
              <w:jc w:val="center"/>
            </w:pPr>
            <w:r w:rsidRPr="00B12E00">
              <w:lastRenderedPageBreak/>
              <w:sym w:font="Wingdings" w:char="F072"/>
            </w:r>
          </w:p>
        </w:tc>
        <w:tc>
          <w:tcPr>
            <w:tcW w:w="6570" w:type="dxa"/>
            <w:vAlign w:val="center"/>
          </w:tcPr>
          <w:p w14:paraId="7B193949" w14:textId="77777777" w:rsidR="00E62BB5" w:rsidRPr="00B12E00" w:rsidRDefault="00BD7714" w:rsidP="00BD7714">
            <w:pPr>
              <w:pStyle w:val="Header"/>
              <w:tabs>
                <w:tab w:val="left" w:pos="720"/>
              </w:tabs>
            </w:pPr>
            <w:r>
              <w:rPr>
                <w:b/>
              </w:rPr>
              <w:t>S</w:t>
            </w:r>
            <w:r w:rsidR="005C6BEA">
              <w:rPr>
                <w:b/>
              </w:rPr>
              <w:t xml:space="preserve">ubmit a written assurance </w:t>
            </w:r>
            <w:r w:rsidR="00E62BB5" w:rsidRPr="00B12E00">
              <w:rPr>
                <w:b/>
              </w:rPr>
              <w:t xml:space="preserve">prior to </w:t>
            </w:r>
            <w:r w:rsidR="00970CA5" w:rsidRPr="00B12E00">
              <w:rPr>
                <w:b/>
              </w:rPr>
              <w:t xml:space="preserve">June </w:t>
            </w:r>
            <w:r w:rsidR="00B30C67">
              <w:rPr>
                <w:b/>
              </w:rPr>
              <w:t>1</w:t>
            </w:r>
            <w:r w:rsidR="00E62BB5" w:rsidRPr="00B12E00">
              <w:rPr>
                <w:b/>
              </w:rPr>
              <w:t xml:space="preserve"> </w:t>
            </w:r>
            <w:r w:rsidR="00533A62" w:rsidRPr="005C6BEA">
              <w:t xml:space="preserve">of the fiscal year in question </w:t>
            </w:r>
            <w:r w:rsidR="005C6BEA" w:rsidRPr="005C6BEA">
              <w:t>that the board of trustees has selected and hired an auditor, including identification of the individual/firm and contact information.</w:t>
            </w:r>
            <w:r w:rsidR="005C6BEA">
              <w:rPr>
                <w:b/>
              </w:rPr>
              <w:t xml:space="preserve"> </w:t>
            </w:r>
            <w:r w:rsidR="00E62BB5" w:rsidRPr="00B12E00">
              <w:t xml:space="preserve"> </w:t>
            </w:r>
          </w:p>
        </w:tc>
      </w:tr>
      <w:tr w:rsidR="00E62BB5" w:rsidRPr="00B12E00" w14:paraId="3ED8DC8C" w14:textId="77777777" w:rsidTr="001B7D32">
        <w:trPr>
          <w:cantSplit/>
          <w:trHeight w:val="1061"/>
        </w:trPr>
        <w:tc>
          <w:tcPr>
            <w:tcW w:w="2340" w:type="dxa"/>
            <w:vMerge/>
            <w:tcBorders>
              <w:bottom w:val="single" w:sz="4" w:space="0" w:color="auto"/>
            </w:tcBorders>
            <w:vAlign w:val="center"/>
          </w:tcPr>
          <w:p w14:paraId="4F06E8D0" w14:textId="77777777" w:rsidR="00E62BB5" w:rsidRPr="00B12E00" w:rsidRDefault="00E62BB5" w:rsidP="00B65AD3">
            <w:pPr>
              <w:jc w:val="center"/>
              <w:rPr>
                <w:sz w:val="22"/>
              </w:rPr>
            </w:pPr>
          </w:p>
        </w:tc>
        <w:tc>
          <w:tcPr>
            <w:tcW w:w="540" w:type="dxa"/>
            <w:vAlign w:val="center"/>
          </w:tcPr>
          <w:p w14:paraId="571E57D1" w14:textId="77777777" w:rsidR="00E62BB5" w:rsidRPr="00B12E00" w:rsidRDefault="00E62BB5" w:rsidP="00B65AD3">
            <w:pPr>
              <w:jc w:val="center"/>
            </w:pPr>
            <w:r w:rsidRPr="00B12E00">
              <w:sym w:font="Wingdings" w:char="F072"/>
            </w:r>
          </w:p>
        </w:tc>
        <w:tc>
          <w:tcPr>
            <w:tcW w:w="6570" w:type="dxa"/>
            <w:vAlign w:val="center"/>
          </w:tcPr>
          <w:p w14:paraId="421BC81D" w14:textId="77777777" w:rsidR="00E62BB5" w:rsidRPr="00B12E00" w:rsidRDefault="00E952FD" w:rsidP="00601069">
            <w:pPr>
              <w:pStyle w:val="Header"/>
              <w:tabs>
                <w:tab w:val="left" w:pos="720"/>
              </w:tabs>
            </w:pPr>
            <w:r w:rsidRPr="00B12E00">
              <w:t>Review the various options for an audit or financial review of the school’s fiscal year(s) during the planning period.</w:t>
            </w:r>
            <w:r>
              <w:t xml:space="preserve"> </w:t>
            </w:r>
            <w:r w:rsidR="00E62BB5" w:rsidRPr="00B12E00">
              <w:t xml:space="preserve">Ensure that the school’s board of trustees </w:t>
            </w:r>
            <w:r w:rsidR="00601069">
              <w:t xml:space="preserve">submits the completed financial review or audit </w:t>
            </w:r>
            <w:r w:rsidR="00E7128B">
              <w:t>on or before</w:t>
            </w:r>
            <w:r w:rsidR="00E62BB5" w:rsidRPr="00B12E00">
              <w:t xml:space="preserve"> the November 1 statutory deadline.</w:t>
            </w:r>
          </w:p>
        </w:tc>
      </w:tr>
    </w:tbl>
    <w:p w14:paraId="2091C2CC" w14:textId="77777777" w:rsidR="00E62BB5" w:rsidRDefault="00E62BB5" w:rsidP="00E62BB5"/>
    <w:p w14:paraId="12EAE115" w14:textId="77777777" w:rsidR="005C6BEA" w:rsidRPr="00B12E00" w:rsidRDefault="005C6BEA" w:rsidP="00E62BB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128"/>
        <w:gridCol w:w="1877"/>
        <w:gridCol w:w="6345"/>
      </w:tblGrid>
      <w:tr w:rsidR="00E62BB5" w:rsidRPr="00B12E00" w14:paraId="4D52342A" w14:textId="77777777" w:rsidTr="00B018F0">
        <w:trPr>
          <w:cantSplit/>
          <w:trHeight w:val="332"/>
          <w:jc w:val="center"/>
        </w:trPr>
        <w:tc>
          <w:tcPr>
            <w:tcW w:w="603" w:type="pct"/>
            <w:vMerge w:val="restart"/>
            <w:shd w:val="clear" w:color="auto" w:fill="E6E6E6"/>
            <w:vAlign w:val="center"/>
          </w:tcPr>
          <w:p w14:paraId="57C9955B" w14:textId="77777777" w:rsidR="00E62BB5" w:rsidRPr="00B12E00" w:rsidRDefault="00E62BB5" w:rsidP="00B65AD3">
            <w:pPr>
              <w:pStyle w:val="Heading8"/>
              <w:numPr>
                <w:ilvl w:val="0"/>
                <w:numId w:val="0"/>
              </w:numPr>
              <w:jc w:val="center"/>
            </w:pPr>
            <w:r w:rsidRPr="00B12E00">
              <w:rPr>
                <w:i w:val="0"/>
                <w:iCs w:val="0"/>
                <w:noProof/>
                <w:lang w:eastAsia="zh-CN"/>
              </w:rPr>
              <w:drawing>
                <wp:inline distT="0" distB="0" distL="0" distR="0" wp14:anchorId="54D80283" wp14:editId="7DE54B28">
                  <wp:extent cx="704850" cy="514350"/>
                  <wp:effectExtent l="19050" t="0" r="0" b="0"/>
                  <wp:docPr id="75" name="Picture 65"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4397" w:type="pct"/>
            <w:gridSpan w:val="2"/>
            <w:shd w:val="clear" w:color="auto" w:fill="E6E6E6"/>
            <w:vAlign w:val="center"/>
          </w:tcPr>
          <w:p w14:paraId="6B739CC5" w14:textId="77777777" w:rsidR="00E62BB5" w:rsidRPr="00B12E00" w:rsidRDefault="00E62BB5" w:rsidP="00B65AD3">
            <w:pPr>
              <w:pStyle w:val="Heading8"/>
              <w:numPr>
                <w:ilvl w:val="0"/>
                <w:numId w:val="0"/>
              </w:numPr>
            </w:pPr>
            <w:r w:rsidRPr="00B12E00">
              <w:t xml:space="preserve">Related Sources of Information </w:t>
            </w:r>
          </w:p>
        </w:tc>
      </w:tr>
      <w:tr w:rsidR="00E62BB5" w:rsidRPr="00B12E00" w14:paraId="3CFC6F9E" w14:textId="77777777" w:rsidTr="00B018F0">
        <w:trPr>
          <w:cantSplit/>
          <w:trHeight w:val="314"/>
          <w:jc w:val="center"/>
        </w:trPr>
        <w:tc>
          <w:tcPr>
            <w:tcW w:w="603" w:type="pct"/>
            <w:vMerge/>
            <w:shd w:val="clear" w:color="auto" w:fill="E6E6E6"/>
          </w:tcPr>
          <w:p w14:paraId="65A8202C" w14:textId="77777777" w:rsidR="00E62BB5" w:rsidRPr="00B12E00" w:rsidRDefault="00E62BB5" w:rsidP="00B65AD3"/>
        </w:tc>
        <w:tc>
          <w:tcPr>
            <w:tcW w:w="1004" w:type="pct"/>
            <w:shd w:val="clear" w:color="auto" w:fill="E6E6E6"/>
          </w:tcPr>
          <w:p w14:paraId="7DE72DEB" w14:textId="77777777" w:rsidR="00E62BB5" w:rsidRPr="00B12E00" w:rsidRDefault="00E62BB5" w:rsidP="00B65AD3">
            <w:r w:rsidRPr="00B12E00">
              <w:t>State Law</w:t>
            </w:r>
          </w:p>
        </w:tc>
        <w:tc>
          <w:tcPr>
            <w:tcW w:w="3393" w:type="pct"/>
            <w:shd w:val="clear" w:color="auto" w:fill="E6E6E6"/>
          </w:tcPr>
          <w:p w14:paraId="28D98CD4" w14:textId="77777777" w:rsidR="00E62BB5" w:rsidRPr="00B12E00" w:rsidRDefault="00F436C2" w:rsidP="00B65AD3">
            <w:hyperlink r:id="rId378" w:history="1">
              <w:r w:rsidR="00E62BB5" w:rsidRPr="00B12E00">
                <w:rPr>
                  <w:rStyle w:val="Hyperlink"/>
                  <w:color w:val="auto"/>
                </w:rPr>
                <w:t>M.G.L. c. 71, Section 89 (jj)</w:t>
              </w:r>
            </w:hyperlink>
          </w:p>
        </w:tc>
      </w:tr>
      <w:tr w:rsidR="00E62BB5" w:rsidRPr="00B12E00" w14:paraId="6E84874A" w14:textId="77777777" w:rsidTr="00B018F0">
        <w:trPr>
          <w:cantSplit/>
          <w:trHeight w:val="360"/>
          <w:jc w:val="center"/>
        </w:trPr>
        <w:tc>
          <w:tcPr>
            <w:tcW w:w="603" w:type="pct"/>
            <w:vMerge/>
            <w:shd w:val="clear" w:color="auto" w:fill="E6E6E6"/>
          </w:tcPr>
          <w:p w14:paraId="3B52C8A1" w14:textId="77777777" w:rsidR="00E62BB5" w:rsidRPr="00B12E00" w:rsidRDefault="00E62BB5" w:rsidP="00B65AD3"/>
        </w:tc>
        <w:tc>
          <w:tcPr>
            <w:tcW w:w="1004" w:type="pct"/>
            <w:shd w:val="clear" w:color="auto" w:fill="E6E6E6"/>
            <w:vAlign w:val="center"/>
          </w:tcPr>
          <w:p w14:paraId="71E7A639" w14:textId="77777777" w:rsidR="00E62BB5" w:rsidRPr="00B12E00" w:rsidRDefault="00E62BB5" w:rsidP="00970CA5">
            <w:r w:rsidRPr="00B12E00">
              <w:t>State Regulation</w:t>
            </w:r>
          </w:p>
        </w:tc>
        <w:tc>
          <w:tcPr>
            <w:tcW w:w="3393" w:type="pct"/>
            <w:shd w:val="clear" w:color="auto" w:fill="E6E6E6"/>
            <w:vAlign w:val="center"/>
          </w:tcPr>
          <w:p w14:paraId="5EE0BB76" w14:textId="77777777" w:rsidR="00E62BB5" w:rsidRPr="00B12E00" w:rsidRDefault="00F436C2" w:rsidP="00970CA5">
            <w:hyperlink r:id="rId379" w:history="1">
              <w:r w:rsidR="008940BE" w:rsidRPr="00B12E00">
                <w:rPr>
                  <w:rStyle w:val="Hyperlink"/>
                  <w:color w:val="auto"/>
                </w:rPr>
                <w:t>603 CMR 1.08(3)</w:t>
              </w:r>
            </w:hyperlink>
          </w:p>
        </w:tc>
      </w:tr>
      <w:tr w:rsidR="00E62BB5" w:rsidRPr="00B12E00" w14:paraId="0FE31A69" w14:textId="77777777" w:rsidTr="00B018F0">
        <w:trPr>
          <w:cantSplit/>
          <w:trHeight w:val="576"/>
          <w:jc w:val="center"/>
        </w:trPr>
        <w:tc>
          <w:tcPr>
            <w:tcW w:w="1607" w:type="pct"/>
            <w:gridSpan w:val="2"/>
            <w:shd w:val="clear" w:color="auto" w:fill="E6E6E6"/>
          </w:tcPr>
          <w:p w14:paraId="6D471186" w14:textId="77777777" w:rsidR="00E62BB5" w:rsidRPr="00B12E00" w:rsidRDefault="00E62BB5" w:rsidP="00B65AD3">
            <w:r w:rsidRPr="00B12E00">
              <w:t xml:space="preserve">Archived Administrative and </w:t>
            </w:r>
          </w:p>
          <w:p w14:paraId="5A783465" w14:textId="77777777" w:rsidR="00E62BB5" w:rsidRPr="00B12E00" w:rsidRDefault="00E62BB5" w:rsidP="00B65AD3">
            <w:r w:rsidRPr="00B12E00">
              <w:t>Governance Guide</w:t>
            </w:r>
          </w:p>
        </w:tc>
        <w:tc>
          <w:tcPr>
            <w:tcW w:w="3393" w:type="pct"/>
            <w:shd w:val="clear" w:color="auto" w:fill="E6E6E6"/>
          </w:tcPr>
          <w:p w14:paraId="507EE420" w14:textId="77777777" w:rsidR="00E62BB5" w:rsidRPr="00B12E00" w:rsidRDefault="00E62BB5" w:rsidP="00B65AD3">
            <w:r w:rsidRPr="00B12E00">
              <w:t>Audit</w:t>
            </w:r>
            <w:r w:rsidR="00E945C5">
              <w:t xml:space="preserve"> (p. 17)</w:t>
            </w:r>
          </w:p>
          <w:p w14:paraId="2F028CDF" w14:textId="77777777" w:rsidR="00E62BB5" w:rsidRPr="00B12E00" w:rsidRDefault="00F436C2" w:rsidP="00B65AD3">
            <w:hyperlink r:id="rId380" w:history="1">
              <w:r w:rsidR="00B30C67" w:rsidRPr="00142314">
                <w:rPr>
                  <w:rStyle w:val="Hyperlink"/>
                  <w:color w:val="auto"/>
                </w:rPr>
                <w:t>http://www.doe.mass.edu/charter/governance/?section=all</w:t>
              </w:r>
            </w:hyperlink>
          </w:p>
        </w:tc>
      </w:tr>
      <w:tr w:rsidR="00E62BB5" w:rsidRPr="00B12E00" w14:paraId="47523E6B" w14:textId="77777777" w:rsidTr="00B018F0">
        <w:trPr>
          <w:cantSplit/>
          <w:trHeight w:val="314"/>
          <w:jc w:val="center"/>
        </w:trPr>
        <w:tc>
          <w:tcPr>
            <w:tcW w:w="1607" w:type="pct"/>
            <w:gridSpan w:val="2"/>
            <w:shd w:val="clear" w:color="auto" w:fill="E6E6E6"/>
          </w:tcPr>
          <w:p w14:paraId="1678E7FE" w14:textId="77777777" w:rsidR="00E62BB5" w:rsidRPr="00B12E00" w:rsidRDefault="00E62BB5" w:rsidP="00B65AD3">
            <w:r w:rsidRPr="00B12E00">
              <w:t>Audit Guide</w:t>
            </w:r>
          </w:p>
        </w:tc>
        <w:tc>
          <w:tcPr>
            <w:tcW w:w="3393" w:type="pct"/>
            <w:shd w:val="clear" w:color="auto" w:fill="E6E6E6"/>
          </w:tcPr>
          <w:p w14:paraId="3768B771" w14:textId="77777777" w:rsidR="00E62BB5" w:rsidRPr="00B12E00" w:rsidRDefault="00F436C2" w:rsidP="00B65AD3">
            <w:pPr>
              <w:rPr>
                <w:u w:val="single"/>
              </w:rPr>
            </w:pPr>
            <w:hyperlink r:id="rId381" w:history="1">
              <w:r w:rsidR="00E62BB5" w:rsidRPr="00B12E00">
                <w:rPr>
                  <w:rStyle w:val="Hyperlink"/>
                  <w:color w:val="auto"/>
                </w:rPr>
                <w:t>http://www.doe.mass.edu/charter/finance/auditing/</w:t>
              </w:r>
            </w:hyperlink>
            <w:r w:rsidR="00E62BB5" w:rsidRPr="00B12E00">
              <w:rPr>
                <w:u w:val="single"/>
              </w:rPr>
              <w:t xml:space="preserve"> </w:t>
            </w:r>
          </w:p>
        </w:tc>
      </w:tr>
      <w:tr w:rsidR="00B018F0" w:rsidRPr="00B12E00" w14:paraId="33FBD041" w14:textId="77777777" w:rsidTr="00B018F0">
        <w:trPr>
          <w:cantSplit/>
          <w:trHeight w:val="314"/>
          <w:jc w:val="center"/>
        </w:trPr>
        <w:tc>
          <w:tcPr>
            <w:tcW w:w="1607" w:type="pct"/>
            <w:gridSpan w:val="2"/>
            <w:shd w:val="clear" w:color="auto" w:fill="E6E6E6"/>
          </w:tcPr>
          <w:p w14:paraId="39317CF1" w14:textId="77777777" w:rsidR="00B018F0" w:rsidRPr="00B12E00" w:rsidRDefault="00B018F0" w:rsidP="00B65AD3">
            <w:r>
              <w:t>The Office of Management and Budget (OMB) Compliance Supplement</w:t>
            </w:r>
          </w:p>
        </w:tc>
        <w:tc>
          <w:tcPr>
            <w:tcW w:w="3393" w:type="pct"/>
            <w:shd w:val="clear" w:color="auto" w:fill="E6E6E6"/>
            <w:vAlign w:val="center"/>
          </w:tcPr>
          <w:p w14:paraId="3A92FCDF" w14:textId="77777777" w:rsidR="00B018F0" w:rsidRPr="00B018F0" w:rsidRDefault="00F436C2" w:rsidP="00B018F0">
            <w:pPr>
              <w:rPr>
                <w:color w:val="000000" w:themeColor="text1"/>
              </w:rPr>
            </w:pPr>
            <w:hyperlink r:id="rId382" w:history="1">
              <w:r w:rsidR="00B018F0" w:rsidRPr="00B018F0">
                <w:rPr>
                  <w:rStyle w:val="Hyperlink"/>
                  <w:color w:val="000000" w:themeColor="text1"/>
                </w:rPr>
                <w:t>https://obamawhitehouse.archives.gov/omb/circulars/a133_compliance_supplement_2016</w:t>
              </w:r>
            </w:hyperlink>
            <w:r w:rsidR="00B018F0" w:rsidRPr="00B018F0">
              <w:rPr>
                <w:color w:val="000000" w:themeColor="text1"/>
              </w:rPr>
              <w:t xml:space="preserve"> </w:t>
            </w:r>
          </w:p>
        </w:tc>
      </w:tr>
    </w:tbl>
    <w:p w14:paraId="5E710DE6" w14:textId="77777777" w:rsidR="00E62BB5" w:rsidRPr="00B12E00" w:rsidRDefault="00E62BB5" w:rsidP="0028059D">
      <w:pPr>
        <w:pStyle w:val="Heading3"/>
      </w:pPr>
    </w:p>
    <w:p w14:paraId="322F2AEA" w14:textId="77777777" w:rsidR="00C97648" w:rsidRPr="00B12E00" w:rsidRDefault="00C97648">
      <w:pPr>
        <w:rPr>
          <w:b/>
          <w:iCs/>
          <w:sz w:val="28"/>
          <w:szCs w:val="28"/>
        </w:rPr>
      </w:pPr>
      <w:r w:rsidRPr="00B12E00">
        <w:br w:type="page"/>
      </w:r>
    </w:p>
    <w:p w14:paraId="568E1E3C" w14:textId="77777777" w:rsidR="005D3600" w:rsidRPr="00B12E00" w:rsidRDefault="00E62BB5" w:rsidP="00917D05">
      <w:pPr>
        <w:pStyle w:val="Heading2"/>
      </w:pPr>
      <w:bookmarkStart w:id="112" w:name="_Toc513546533"/>
      <w:r w:rsidRPr="00B12E00">
        <w:lastRenderedPageBreak/>
        <w:t>Chapter 13</w:t>
      </w:r>
      <w:r w:rsidR="005D3600" w:rsidRPr="00B12E00">
        <w:t>: Business and Contractual Relationships</w:t>
      </w:r>
      <w:bookmarkEnd w:id="112"/>
    </w:p>
    <w:p w14:paraId="252ACBB9" w14:textId="77777777" w:rsidR="005D3600" w:rsidRPr="00B12E00" w:rsidRDefault="005D3600" w:rsidP="0028059D">
      <w:pPr>
        <w:pStyle w:val="Heading3"/>
      </w:pPr>
      <w:bookmarkStart w:id="113" w:name="_Toc513546534"/>
      <w:r w:rsidRPr="00B12E00">
        <w:t>Transportation Services Plan</w:t>
      </w:r>
      <w:bookmarkEnd w:id="113"/>
    </w:p>
    <w:p w14:paraId="75D64F92" w14:textId="77777777" w:rsidR="005D3600" w:rsidRPr="00B12E00" w:rsidRDefault="005D3600" w:rsidP="005D3600">
      <w:r w:rsidRPr="00B12E00">
        <w:t xml:space="preserve">Prior to securing transportation services for all eligible students, charter school leaders should carefully read </w:t>
      </w:r>
      <w:hyperlink r:id="rId383" w:history="1">
        <w:r w:rsidRPr="00B12E00">
          <w:rPr>
            <w:rStyle w:val="Hyperlink"/>
            <w:color w:val="auto"/>
          </w:rPr>
          <w:t>M.G.L. c. 71 Section 89(cc)</w:t>
        </w:r>
      </w:hyperlink>
      <w:r w:rsidRPr="00B12E00">
        <w:t xml:space="preserve"> and </w:t>
      </w:r>
      <w:hyperlink r:id="rId384" w:history="1">
        <w:r w:rsidR="008940BE" w:rsidRPr="00B12E00">
          <w:rPr>
            <w:rStyle w:val="Hyperlink"/>
            <w:color w:val="auto"/>
          </w:rPr>
          <w:t xml:space="preserve">603 CMR 1.07(3) </w:t>
        </w:r>
      </w:hyperlink>
      <w:r w:rsidRPr="00B12E00">
        <w:t xml:space="preserve">and the </w:t>
      </w:r>
      <w:hyperlink r:id="rId385" w:history="1">
        <w:r w:rsidR="002D0754">
          <w:rPr>
            <w:rStyle w:val="Hyperlink"/>
            <w:color w:val="auto"/>
          </w:rPr>
          <w:t>Technical Advisory 16-1</w:t>
        </w:r>
      </w:hyperlink>
      <w:r w:rsidRPr="00B12E00">
        <w:t xml:space="preserve"> </w:t>
      </w:r>
      <w:r w:rsidR="00D65D57" w:rsidRPr="00B12E00">
        <w:t xml:space="preserve">(See </w:t>
      </w:r>
      <w:hyperlink w:anchor="_Appendix_R:_" w:history="1">
        <w:r w:rsidR="005D2134">
          <w:rPr>
            <w:rStyle w:val="Hyperlink"/>
            <w:color w:val="auto"/>
          </w:rPr>
          <w:t>Appendix R</w:t>
        </w:r>
      </w:hyperlink>
      <w:r w:rsidR="00D65D57" w:rsidRPr="00B12E00">
        <w:t xml:space="preserve">) </w:t>
      </w:r>
      <w:r w:rsidRPr="00B12E00">
        <w:t xml:space="preserve">to understand their obligations to provide transportation and the reimbursement programs available. When arranging for student transportation, new charter schools should pay particular attention to federal laws governing the privacy of student records and the school’s board-approved student records policy. </w:t>
      </w:r>
    </w:p>
    <w:p w14:paraId="39B78C4D" w14:textId="77777777" w:rsidR="005D3600" w:rsidRPr="00B12E00" w:rsidRDefault="005D3600" w:rsidP="005D3600"/>
    <w:p w14:paraId="518E2DFA" w14:textId="77777777" w:rsidR="005D3600" w:rsidRPr="00B12E00" w:rsidRDefault="005D3600" w:rsidP="005D3600">
      <w:r w:rsidRPr="00B12E00">
        <w:t xml:space="preserve">If transportation will be provided by the local school district, charter school leaders should identify when and how the district's local school committee sets its budget so that they can proactively inform the committee of the charter school's needs in a timely manner. </w:t>
      </w:r>
      <w:r w:rsidRPr="00B12E00">
        <w:rPr>
          <w:b/>
        </w:rPr>
        <w:t xml:space="preserve">The </w:t>
      </w:r>
      <w:r w:rsidR="004E12FB" w:rsidRPr="00B12E00">
        <w:rPr>
          <w:b/>
        </w:rPr>
        <w:t>Department</w:t>
      </w:r>
      <w:r w:rsidRPr="00B12E00">
        <w:rPr>
          <w:b/>
        </w:rPr>
        <w:t xml:space="preserve"> strongly encourages school leaders to inform the local district </w:t>
      </w:r>
      <w:r w:rsidR="0046149F" w:rsidRPr="0046149F">
        <w:rPr>
          <w:b/>
          <w:i/>
        </w:rPr>
        <w:t>prior to April 1</w:t>
      </w:r>
      <w:r w:rsidRPr="00B12E00">
        <w:rPr>
          <w:b/>
        </w:rPr>
        <w:t xml:space="preserve"> if they will require district transportation services.</w:t>
      </w:r>
    </w:p>
    <w:p w14:paraId="5686BF03" w14:textId="77777777" w:rsidR="005D3600" w:rsidRPr="00B12E00" w:rsidRDefault="005D3600" w:rsidP="005D3600"/>
    <w:p w14:paraId="400B198F" w14:textId="77777777" w:rsidR="00A04E9B" w:rsidRDefault="005D3600" w:rsidP="005D3600">
      <w:r w:rsidRPr="00B12E00">
        <w:t xml:space="preserve">Prior to opening, the charter school must submit </w:t>
      </w:r>
      <w:r w:rsidR="00673AAD" w:rsidRPr="00B12E00">
        <w:t xml:space="preserve">evidence of adequate transportation services which align with the school’s </w:t>
      </w:r>
      <w:r w:rsidR="00F7075E">
        <w:t xml:space="preserve">approved </w:t>
      </w:r>
      <w:r w:rsidR="00673AAD" w:rsidRPr="00B12E00">
        <w:t xml:space="preserve">schedule (such as a longer school day or Saturday school). Required evidence includes </w:t>
      </w:r>
      <w:r w:rsidRPr="00B12E00">
        <w:t>a copy of the signed</w:t>
      </w:r>
      <w:r w:rsidR="009454C7" w:rsidRPr="00B12E00">
        <w:t xml:space="preserve"> services contract or letter of</w:t>
      </w:r>
      <w:r w:rsidRPr="00B12E00">
        <w:t xml:space="preserve"> agreement between the entity providing the transportation (bus company or public school district) and the charter school as well as a general description of services</w:t>
      </w:r>
      <w:r w:rsidR="00673AAD" w:rsidRPr="00B12E00">
        <w:t xml:space="preserve"> to establish alignment with the school’s schedule</w:t>
      </w:r>
      <w:r w:rsidR="009E51E6" w:rsidRPr="009E51E6">
        <w:rPr>
          <w:b/>
        </w:rPr>
        <w:t>. The services contract or letter of agreement is to be signed by the head of the bussing company or the district employee who oversees transportation if receiving transportation services from the local district.</w:t>
      </w:r>
      <w:r w:rsidRPr="00B12E00">
        <w:t xml:space="preserve"> If the school is to open in a temporary facility, the charter school leader must make separate arrangements for student transportation for the duration as well as submit</w:t>
      </w:r>
      <w:r w:rsidR="005B69BF" w:rsidRPr="00B12E00">
        <w:t xml:space="preserve"> evidence of transportation services </w:t>
      </w:r>
      <w:r w:rsidRPr="00B12E00">
        <w:t>for the temporary facility</w:t>
      </w:r>
      <w:r w:rsidR="00A04E9B">
        <w:t xml:space="preserve">. </w:t>
      </w:r>
    </w:p>
    <w:p w14:paraId="3DF724DB" w14:textId="77777777" w:rsidR="00A04E9B" w:rsidRDefault="00A04E9B" w:rsidP="005D3600"/>
    <w:p w14:paraId="0A5AC536" w14:textId="2526A263" w:rsidR="005D3600" w:rsidRPr="00B12E00" w:rsidRDefault="00A04E9B" w:rsidP="005D3600">
      <w:r>
        <w:t xml:space="preserve">If the charter school will provide its own transportation services and will be seeking transportation reimbursement, a description of the transportation services provided for all eligible students, which complies with Technical Advisory 16-1, must be included in the school’s approved enrollment policy. </w:t>
      </w:r>
    </w:p>
    <w:p w14:paraId="574C6A67" w14:textId="77777777" w:rsidR="005D3600" w:rsidRPr="00B12E00" w:rsidRDefault="005D3600" w:rsidP="005D36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60"/>
        <w:gridCol w:w="6874"/>
      </w:tblGrid>
      <w:tr w:rsidR="005D3600" w:rsidRPr="00B12E00" w14:paraId="353794D6" w14:textId="77777777" w:rsidTr="001B7D32">
        <w:trPr>
          <w:cantSplit/>
        </w:trPr>
        <w:tc>
          <w:tcPr>
            <w:tcW w:w="9450" w:type="dxa"/>
            <w:gridSpan w:val="3"/>
            <w:tcBorders>
              <w:top w:val="single" w:sz="4" w:space="0" w:color="auto"/>
              <w:bottom w:val="single" w:sz="4" w:space="0" w:color="auto"/>
            </w:tcBorders>
            <w:shd w:val="clear" w:color="auto" w:fill="C0C0C0"/>
            <w:vAlign w:val="center"/>
          </w:tcPr>
          <w:p w14:paraId="299ADDB1" w14:textId="77777777" w:rsidR="005D3600" w:rsidRPr="00B12E00" w:rsidRDefault="005D3600" w:rsidP="005D3600">
            <w:pPr>
              <w:pStyle w:val="TableHeader"/>
            </w:pPr>
            <w:r w:rsidRPr="00B12E00">
              <w:t>Action Items - Transportation Services Plan</w:t>
            </w:r>
          </w:p>
        </w:tc>
      </w:tr>
      <w:tr w:rsidR="005D3600" w:rsidRPr="00B12E00" w14:paraId="5C6C62E7" w14:textId="77777777" w:rsidTr="0034656C">
        <w:trPr>
          <w:cantSplit/>
          <w:trHeight w:val="1152"/>
        </w:trPr>
        <w:tc>
          <w:tcPr>
            <w:tcW w:w="1787" w:type="dxa"/>
            <w:vMerge w:val="restart"/>
            <w:tcBorders>
              <w:top w:val="single" w:sz="4" w:space="0" w:color="auto"/>
            </w:tcBorders>
            <w:vAlign w:val="center"/>
          </w:tcPr>
          <w:p w14:paraId="30559ECC" w14:textId="77777777" w:rsidR="00E93406" w:rsidRPr="00B12E00" w:rsidRDefault="005D3600" w:rsidP="005D3600">
            <w:pPr>
              <w:jc w:val="center"/>
              <w:rPr>
                <w:b/>
                <w:sz w:val="28"/>
                <w:szCs w:val="28"/>
              </w:rPr>
            </w:pPr>
            <w:r w:rsidRPr="00B12E00">
              <w:rPr>
                <w:b/>
                <w:sz w:val="28"/>
                <w:szCs w:val="28"/>
              </w:rPr>
              <w:t xml:space="preserve">Due </w:t>
            </w:r>
          </w:p>
          <w:p w14:paraId="5FB9D5C5" w14:textId="77777777" w:rsidR="005D3600" w:rsidRPr="00B12E00" w:rsidRDefault="00E65460" w:rsidP="00E93406">
            <w:pPr>
              <w:jc w:val="center"/>
              <w:rPr>
                <w:b/>
                <w:sz w:val="28"/>
                <w:szCs w:val="28"/>
              </w:rPr>
            </w:pPr>
            <w:r>
              <w:rPr>
                <w:b/>
                <w:sz w:val="28"/>
                <w:szCs w:val="28"/>
              </w:rPr>
              <w:t>August</w:t>
            </w:r>
          </w:p>
          <w:p w14:paraId="774AC25A" w14:textId="77777777" w:rsidR="005D3600" w:rsidRPr="00B12E00" w:rsidRDefault="006D3557" w:rsidP="005D3600">
            <w:pPr>
              <w:jc w:val="center"/>
              <w:rPr>
                <w:sz w:val="22"/>
              </w:rPr>
            </w:pPr>
            <w:r w:rsidRPr="006D3557">
              <w:rPr>
                <w:i/>
                <w:iCs/>
                <w:noProof/>
                <w:lang w:eastAsia="zh-CN"/>
              </w:rPr>
              <w:drawing>
                <wp:inline distT="0" distB="0" distL="0" distR="0" wp14:anchorId="60814021" wp14:editId="598622E7">
                  <wp:extent cx="991870" cy="946785"/>
                  <wp:effectExtent l="19050" t="0" r="0" b="0"/>
                  <wp:docPr id="78"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71" w:type="dxa"/>
            <w:vAlign w:val="center"/>
          </w:tcPr>
          <w:p w14:paraId="0A0EE418" w14:textId="77777777" w:rsidR="005D3600" w:rsidRPr="00B12E00" w:rsidRDefault="005D3600" w:rsidP="005D3600">
            <w:pPr>
              <w:jc w:val="center"/>
            </w:pPr>
            <w:r w:rsidRPr="00B12E00">
              <w:sym w:font="Wingdings" w:char="F072"/>
            </w:r>
          </w:p>
        </w:tc>
        <w:tc>
          <w:tcPr>
            <w:tcW w:w="7092" w:type="dxa"/>
            <w:vAlign w:val="center"/>
          </w:tcPr>
          <w:p w14:paraId="785127AF" w14:textId="77777777" w:rsidR="00D65D57" w:rsidRPr="00B12E00" w:rsidRDefault="005D3600" w:rsidP="0034656C">
            <w:pPr>
              <w:pStyle w:val="Header"/>
              <w:tabs>
                <w:tab w:val="left" w:pos="720"/>
              </w:tabs>
            </w:pPr>
            <w:r w:rsidRPr="00B12E00">
              <w:t xml:space="preserve">Read </w:t>
            </w:r>
            <w:hyperlink r:id="rId386" w:history="1">
              <w:r w:rsidRPr="00B12E00">
                <w:rPr>
                  <w:rStyle w:val="Hyperlink"/>
                  <w:color w:val="auto"/>
                </w:rPr>
                <w:t>M.G.L. c. 71 Section 89(cc)</w:t>
              </w:r>
            </w:hyperlink>
            <w:r w:rsidRPr="00B12E00">
              <w:t xml:space="preserve"> and </w:t>
            </w:r>
            <w:hyperlink r:id="rId387" w:history="1">
              <w:r w:rsidR="00CD124E" w:rsidRPr="00B12E00">
                <w:rPr>
                  <w:rStyle w:val="Hyperlink"/>
                  <w:color w:val="auto"/>
                </w:rPr>
                <w:t xml:space="preserve">603 CMR 1.07(3) </w:t>
              </w:r>
            </w:hyperlink>
            <w:r w:rsidRPr="00B12E00">
              <w:t xml:space="preserve">thoroughly as well as the Charter School </w:t>
            </w:r>
            <w:hyperlink r:id="rId388" w:history="1">
              <w:r w:rsidR="002D0754">
                <w:rPr>
                  <w:rStyle w:val="Hyperlink"/>
                  <w:color w:val="auto"/>
                </w:rPr>
                <w:t>Technical Advisory on Transportation 16-1</w:t>
              </w:r>
            </w:hyperlink>
            <w:r w:rsidRPr="00B12E00">
              <w:t xml:space="preserve"> on at: </w:t>
            </w:r>
            <w:hyperlink r:id="rId389" w:history="1">
              <w:r w:rsidR="00B30C67">
                <w:rPr>
                  <w:rStyle w:val="Hyperlink"/>
                  <w:color w:val="auto"/>
                </w:rPr>
                <w:t>http://www.doe.mass.edu/charter/guidance/</w:t>
              </w:r>
            </w:hyperlink>
            <w:r w:rsidRPr="00B12E00">
              <w:t xml:space="preserve"> </w:t>
            </w:r>
            <w:r w:rsidR="00125FFB" w:rsidRPr="00B12E00">
              <w:t xml:space="preserve">or </w:t>
            </w:r>
            <w:hyperlink w:anchor="_Appendix_R:_" w:history="1">
              <w:r w:rsidR="005D2134">
                <w:rPr>
                  <w:rStyle w:val="Hyperlink"/>
                  <w:color w:val="auto"/>
                </w:rPr>
                <w:t>Appendix R</w:t>
              </w:r>
            </w:hyperlink>
            <w:r w:rsidR="002D0754">
              <w:t>.</w:t>
            </w:r>
          </w:p>
        </w:tc>
      </w:tr>
      <w:tr w:rsidR="005D3600" w:rsidRPr="00B12E00" w14:paraId="36A23E58" w14:textId="77777777" w:rsidTr="0034656C">
        <w:trPr>
          <w:cantSplit/>
          <w:trHeight w:val="576"/>
        </w:trPr>
        <w:tc>
          <w:tcPr>
            <w:tcW w:w="1787" w:type="dxa"/>
            <w:vMerge/>
            <w:vAlign w:val="center"/>
          </w:tcPr>
          <w:p w14:paraId="451B1B59" w14:textId="77777777" w:rsidR="005D3600" w:rsidRPr="00B12E00" w:rsidRDefault="005D3600" w:rsidP="005D3600">
            <w:pPr>
              <w:jc w:val="center"/>
              <w:rPr>
                <w:sz w:val="22"/>
              </w:rPr>
            </w:pPr>
          </w:p>
        </w:tc>
        <w:tc>
          <w:tcPr>
            <w:tcW w:w="571" w:type="dxa"/>
            <w:vAlign w:val="center"/>
          </w:tcPr>
          <w:p w14:paraId="3BF50098" w14:textId="77777777" w:rsidR="005D3600" w:rsidRPr="00B12E00" w:rsidRDefault="005D3600" w:rsidP="005D3600">
            <w:pPr>
              <w:jc w:val="center"/>
            </w:pPr>
            <w:r w:rsidRPr="00B12E00">
              <w:sym w:font="Wingdings" w:char="F072"/>
            </w:r>
          </w:p>
        </w:tc>
        <w:tc>
          <w:tcPr>
            <w:tcW w:w="7092" w:type="dxa"/>
            <w:vAlign w:val="center"/>
          </w:tcPr>
          <w:p w14:paraId="4124AA33" w14:textId="77777777" w:rsidR="00E93406" w:rsidRPr="00B12E00" w:rsidRDefault="005D3600" w:rsidP="0034656C">
            <w:pPr>
              <w:pStyle w:val="Header"/>
              <w:tabs>
                <w:tab w:val="left" w:pos="720"/>
              </w:tabs>
            </w:pPr>
            <w:r w:rsidRPr="00B12E00">
              <w:t>Arrange for transportation services to be provided to all eligible students.</w:t>
            </w:r>
          </w:p>
        </w:tc>
      </w:tr>
      <w:tr w:rsidR="005D3600" w:rsidRPr="00B12E00" w14:paraId="5A79F67A" w14:textId="77777777" w:rsidTr="0034656C">
        <w:trPr>
          <w:cantSplit/>
          <w:trHeight w:val="432"/>
        </w:trPr>
        <w:tc>
          <w:tcPr>
            <w:tcW w:w="1787" w:type="dxa"/>
            <w:vMerge/>
            <w:tcBorders>
              <w:bottom w:val="single" w:sz="4" w:space="0" w:color="auto"/>
            </w:tcBorders>
            <w:vAlign w:val="center"/>
          </w:tcPr>
          <w:p w14:paraId="093E8B51" w14:textId="77777777" w:rsidR="005D3600" w:rsidRPr="00B12E00" w:rsidRDefault="005D3600" w:rsidP="005D3600">
            <w:pPr>
              <w:jc w:val="center"/>
              <w:rPr>
                <w:sz w:val="22"/>
              </w:rPr>
            </w:pPr>
          </w:p>
        </w:tc>
        <w:tc>
          <w:tcPr>
            <w:tcW w:w="571" w:type="dxa"/>
            <w:vAlign w:val="center"/>
          </w:tcPr>
          <w:p w14:paraId="3F7351A2" w14:textId="77777777" w:rsidR="005D3600" w:rsidRPr="00B12E00" w:rsidRDefault="005D3600" w:rsidP="005D3600">
            <w:pPr>
              <w:jc w:val="center"/>
            </w:pPr>
            <w:r w:rsidRPr="00B12E00">
              <w:sym w:font="Wingdings" w:char="F072"/>
            </w:r>
          </w:p>
        </w:tc>
        <w:tc>
          <w:tcPr>
            <w:tcW w:w="7092" w:type="dxa"/>
            <w:vAlign w:val="center"/>
          </w:tcPr>
          <w:p w14:paraId="460F77F6" w14:textId="77777777" w:rsidR="005D3600" w:rsidRPr="00B12E00" w:rsidRDefault="005D3600" w:rsidP="009454C7">
            <w:pPr>
              <w:pStyle w:val="Header"/>
              <w:tabs>
                <w:tab w:val="left" w:pos="720"/>
              </w:tabs>
            </w:pPr>
            <w:r w:rsidRPr="00B12E00">
              <w:t xml:space="preserve">Submit </w:t>
            </w:r>
            <w:r w:rsidR="009454C7" w:rsidRPr="00B12E00">
              <w:t>a (signed) services contract or</w:t>
            </w:r>
            <w:r w:rsidR="00977AFC" w:rsidRPr="00B12E00">
              <w:t xml:space="preserve"> </w:t>
            </w:r>
            <w:r w:rsidR="009454C7" w:rsidRPr="00B12E00">
              <w:t xml:space="preserve">letter of </w:t>
            </w:r>
            <w:r w:rsidR="001F539D" w:rsidRPr="00B12E00">
              <w:t>agreement</w:t>
            </w:r>
            <w:r w:rsidRPr="00B12E00">
              <w:t xml:space="preserve"> to the </w:t>
            </w:r>
            <w:r w:rsidR="004E12FB" w:rsidRPr="00B12E00">
              <w:t>Department</w:t>
            </w:r>
            <w:r w:rsidRPr="00B12E00">
              <w:t xml:space="preserve"> </w:t>
            </w:r>
            <w:r w:rsidRPr="00B12E00">
              <w:rPr>
                <w:b/>
              </w:rPr>
              <w:t>for review</w:t>
            </w:r>
            <w:r w:rsidRPr="00B12E00">
              <w:t>.</w:t>
            </w:r>
          </w:p>
        </w:tc>
      </w:tr>
    </w:tbl>
    <w:p w14:paraId="13F1858F" w14:textId="77777777" w:rsidR="006C4EA2" w:rsidRDefault="006C4EA2">
      <w:r>
        <w:br w:type="page"/>
      </w:r>
    </w:p>
    <w:p w14:paraId="339D6D42" w14:textId="77777777" w:rsidR="005D3600" w:rsidRPr="00B12E00" w:rsidRDefault="005D3600"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890"/>
        <w:gridCol w:w="6210"/>
      </w:tblGrid>
      <w:tr w:rsidR="005D3600" w:rsidRPr="00B12E00" w14:paraId="61EB01BD" w14:textId="77777777" w:rsidTr="0034656C">
        <w:trPr>
          <w:cantSplit/>
          <w:trHeight w:val="332"/>
        </w:trPr>
        <w:tc>
          <w:tcPr>
            <w:tcW w:w="1350" w:type="dxa"/>
            <w:vMerge w:val="restart"/>
            <w:shd w:val="clear" w:color="auto" w:fill="E6E6E6"/>
            <w:vAlign w:val="center"/>
          </w:tcPr>
          <w:p w14:paraId="39753A32" w14:textId="77777777" w:rsidR="005D3600" w:rsidRPr="00B12E00" w:rsidRDefault="005D3600" w:rsidP="0034656C">
            <w:pPr>
              <w:pStyle w:val="Heading8"/>
              <w:numPr>
                <w:ilvl w:val="0"/>
                <w:numId w:val="0"/>
              </w:numPr>
            </w:pPr>
            <w:r w:rsidRPr="00B12E00">
              <w:rPr>
                <w:i w:val="0"/>
                <w:iCs w:val="0"/>
                <w:noProof/>
                <w:lang w:eastAsia="zh-CN"/>
              </w:rPr>
              <w:drawing>
                <wp:inline distT="0" distB="0" distL="0" distR="0" wp14:anchorId="09F5EDDC" wp14:editId="3AB2C0A7">
                  <wp:extent cx="704850" cy="514350"/>
                  <wp:effectExtent l="19050" t="0" r="0" b="0"/>
                  <wp:docPr id="47" name="Picture 61"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61465300" w14:textId="77777777" w:rsidR="005D3600" w:rsidRPr="00B12E00" w:rsidRDefault="005D3600" w:rsidP="0034656C">
            <w:pPr>
              <w:pStyle w:val="Heading8"/>
              <w:numPr>
                <w:ilvl w:val="0"/>
                <w:numId w:val="0"/>
              </w:numPr>
            </w:pPr>
            <w:r w:rsidRPr="00B12E00">
              <w:t xml:space="preserve">Related Sources of Information </w:t>
            </w:r>
          </w:p>
        </w:tc>
      </w:tr>
      <w:tr w:rsidR="005D3600" w:rsidRPr="00B12E00" w14:paraId="1C7097A8" w14:textId="77777777" w:rsidTr="0034656C">
        <w:trPr>
          <w:cantSplit/>
          <w:trHeight w:val="360"/>
        </w:trPr>
        <w:tc>
          <w:tcPr>
            <w:tcW w:w="1350" w:type="dxa"/>
            <w:vMerge/>
            <w:shd w:val="clear" w:color="auto" w:fill="E6E6E6"/>
            <w:vAlign w:val="center"/>
          </w:tcPr>
          <w:p w14:paraId="0FAE883B" w14:textId="77777777" w:rsidR="005D3600" w:rsidRPr="00B12E00" w:rsidRDefault="005D3600" w:rsidP="0034656C"/>
        </w:tc>
        <w:tc>
          <w:tcPr>
            <w:tcW w:w="1890" w:type="dxa"/>
            <w:shd w:val="clear" w:color="auto" w:fill="E6E6E6"/>
            <w:vAlign w:val="center"/>
          </w:tcPr>
          <w:p w14:paraId="35ACE75F" w14:textId="77777777" w:rsidR="005D3600" w:rsidRPr="00B12E00" w:rsidRDefault="005D3600" w:rsidP="0034656C">
            <w:r w:rsidRPr="00B12E00">
              <w:t>State Law</w:t>
            </w:r>
          </w:p>
        </w:tc>
        <w:tc>
          <w:tcPr>
            <w:tcW w:w="6210" w:type="dxa"/>
            <w:shd w:val="clear" w:color="auto" w:fill="E6E6E6"/>
            <w:vAlign w:val="center"/>
          </w:tcPr>
          <w:p w14:paraId="4534FA3C" w14:textId="77777777" w:rsidR="005D3600" w:rsidRPr="00B12E00" w:rsidRDefault="00F436C2" w:rsidP="0034656C">
            <w:hyperlink r:id="rId390" w:history="1">
              <w:r w:rsidR="005D3600" w:rsidRPr="00B12E00">
                <w:rPr>
                  <w:rStyle w:val="Hyperlink"/>
                  <w:color w:val="auto"/>
                </w:rPr>
                <w:t>M.G.L. c. 71 Section 89(cc)</w:t>
              </w:r>
            </w:hyperlink>
          </w:p>
        </w:tc>
      </w:tr>
      <w:tr w:rsidR="005D3600" w:rsidRPr="00B12E00" w14:paraId="43A57937" w14:textId="77777777" w:rsidTr="0034656C">
        <w:trPr>
          <w:cantSplit/>
          <w:trHeight w:val="360"/>
        </w:trPr>
        <w:tc>
          <w:tcPr>
            <w:tcW w:w="1350" w:type="dxa"/>
            <w:vMerge/>
            <w:shd w:val="clear" w:color="auto" w:fill="E6E6E6"/>
            <w:vAlign w:val="center"/>
          </w:tcPr>
          <w:p w14:paraId="2676C2ED" w14:textId="77777777" w:rsidR="005D3600" w:rsidRPr="00B12E00" w:rsidRDefault="005D3600" w:rsidP="0034656C"/>
        </w:tc>
        <w:tc>
          <w:tcPr>
            <w:tcW w:w="1890" w:type="dxa"/>
            <w:shd w:val="clear" w:color="auto" w:fill="E6E6E6"/>
            <w:vAlign w:val="center"/>
          </w:tcPr>
          <w:p w14:paraId="3520CF19" w14:textId="77777777" w:rsidR="005D3600" w:rsidRPr="00B12E00" w:rsidRDefault="005D3600" w:rsidP="0034656C">
            <w:r w:rsidRPr="00B12E00">
              <w:t>State Regulation</w:t>
            </w:r>
          </w:p>
        </w:tc>
        <w:tc>
          <w:tcPr>
            <w:tcW w:w="6210" w:type="dxa"/>
            <w:shd w:val="clear" w:color="auto" w:fill="E6E6E6"/>
            <w:vAlign w:val="center"/>
          </w:tcPr>
          <w:p w14:paraId="46B5B31F" w14:textId="77777777" w:rsidR="005D3600" w:rsidRPr="00B12E00" w:rsidRDefault="00F436C2" w:rsidP="0034656C">
            <w:hyperlink r:id="rId391" w:history="1">
              <w:r w:rsidR="008940BE" w:rsidRPr="00B12E00">
                <w:rPr>
                  <w:rStyle w:val="Hyperlink"/>
                  <w:color w:val="auto"/>
                </w:rPr>
                <w:t>603 CMR 1.07(3)</w:t>
              </w:r>
            </w:hyperlink>
          </w:p>
        </w:tc>
      </w:tr>
      <w:tr w:rsidR="002D0754" w:rsidRPr="00B12E00" w14:paraId="0155473C" w14:textId="77777777" w:rsidTr="0034656C">
        <w:trPr>
          <w:cantSplit/>
          <w:trHeight w:val="648"/>
        </w:trPr>
        <w:tc>
          <w:tcPr>
            <w:tcW w:w="3240" w:type="dxa"/>
            <w:gridSpan w:val="2"/>
            <w:shd w:val="clear" w:color="auto" w:fill="E6E6E6"/>
            <w:vAlign w:val="center"/>
          </w:tcPr>
          <w:p w14:paraId="3E27FB5D" w14:textId="77777777" w:rsidR="002D0754" w:rsidRPr="00B12E00" w:rsidRDefault="002D0754" w:rsidP="002D0754">
            <w:pPr>
              <w:spacing w:after="60"/>
            </w:pPr>
            <w:r w:rsidRPr="00B12E00">
              <w:t xml:space="preserve">Charter School </w:t>
            </w:r>
            <w:r w:rsidRPr="002D0754">
              <w:t>Technical Advisory on Transportation 16-1</w:t>
            </w:r>
          </w:p>
        </w:tc>
        <w:tc>
          <w:tcPr>
            <w:tcW w:w="6210" w:type="dxa"/>
            <w:shd w:val="clear" w:color="auto" w:fill="E6E6E6"/>
            <w:vAlign w:val="center"/>
          </w:tcPr>
          <w:p w14:paraId="1EE2E419" w14:textId="77777777" w:rsidR="002D0754" w:rsidRPr="00B30C67" w:rsidRDefault="00F436C2" w:rsidP="002D0754">
            <w:hyperlink r:id="rId392" w:history="1">
              <w:r w:rsidR="002D0754" w:rsidRPr="00B30C67">
                <w:rPr>
                  <w:rStyle w:val="Hyperlink"/>
                  <w:color w:val="auto"/>
                </w:rPr>
                <w:t>http://www.doe.mass.edu/charter/guidance/</w:t>
              </w:r>
            </w:hyperlink>
            <w:r w:rsidR="002D0754" w:rsidRPr="00B30C67">
              <w:t xml:space="preserve"> </w:t>
            </w:r>
          </w:p>
        </w:tc>
      </w:tr>
      <w:tr w:rsidR="002D0754" w:rsidRPr="00B12E00" w14:paraId="70FEEEE5" w14:textId="77777777" w:rsidTr="0034656C">
        <w:trPr>
          <w:cantSplit/>
          <w:trHeight w:val="648"/>
        </w:trPr>
        <w:tc>
          <w:tcPr>
            <w:tcW w:w="3240" w:type="dxa"/>
            <w:gridSpan w:val="2"/>
            <w:shd w:val="clear" w:color="auto" w:fill="E6E6E6"/>
            <w:vAlign w:val="center"/>
          </w:tcPr>
          <w:p w14:paraId="3F9A8C75" w14:textId="77777777" w:rsidR="002D0754" w:rsidRPr="00B12E00" w:rsidRDefault="002D0754" w:rsidP="0034656C">
            <w:r w:rsidRPr="00B12E00">
              <w:t xml:space="preserve">Archived Administrative and </w:t>
            </w:r>
          </w:p>
          <w:p w14:paraId="270B3F2C" w14:textId="77777777" w:rsidR="002D0754" w:rsidRPr="00B12E00" w:rsidRDefault="002D0754" w:rsidP="0034656C">
            <w:r w:rsidRPr="00B12E00">
              <w:t xml:space="preserve">Governance Guide </w:t>
            </w:r>
          </w:p>
        </w:tc>
        <w:tc>
          <w:tcPr>
            <w:tcW w:w="6210" w:type="dxa"/>
            <w:shd w:val="clear" w:color="auto" w:fill="E6E6E6"/>
            <w:vAlign w:val="center"/>
          </w:tcPr>
          <w:p w14:paraId="758331AE" w14:textId="77777777" w:rsidR="002D0754" w:rsidRPr="00B12E00" w:rsidRDefault="002D0754" w:rsidP="0034656C">
            <w:r w:rsidRPr="00B12E00">
              <w:t>Transportation</w:t>
            </w:r>
            <w:r w:rsidR="00E945C5">
              <w:t xml:space="preserve"> (p. 38)</w:t>
            </w:r>
          </w:p>
          <w:p w14:paraId="4515D0FA" w14:textId="77777777" w:rsidR="002D0754" w:rsidRPr="00B12E00" w:rsidRDefault="00F436C2" w:rsidP="0034656C">
            <w:hyperlink r:id="rId393" w:history="1">
              <w:r w:rsidR="002D0754" w:rsidRPr="00142314">
                <w:rPr>
                  <w:rStyle w:val="Hyperlink"/>
                  <w:color w:val="auto"/>
                </w:rPr>
                <w:t>http://www.doe.mass.edu/charter/governance/?section=all</w:t>
              </w:r>
            </w:hyperlink>
          </w:p>
        </w:tc>
      </w:tr>
      <w:tr w:rsidR="002D0754" w:rsidRPr="00B12E00" w14:paraId="349A2D81" w14:textId="77777777" w:rsidTr="009A2E45">
        <w:trPr>
          <w:cantSplit/>
          <w:trHeight w:val="432"/>
        </w:trPr>
        <w:tc>
          <w:tcPr>
            <w:tcW w:w="3240" w:type="dxa"/>
            <w:gridSpan w:val="2"/>
            <w:shd w:val="clear" w:color="auto" w:fill="E6E6E6"/>
            <w:vAlign w:val="center"/>
          </w:tcPr>
          <w:p w14:paraId="7F1FAC7E" w14:textId="77777777" w:rsidR="002D0754" w:rsidRPr="009A2E45" w:rsidRDefault="002D0754" w:rsidP="0034656C">
            <w:pPr>
              <w:spacing w:after="60"/>
            </w:pPr>
            <w:r w:rsidRPr="009A2E45">
              <w:t>Appendix</w:t>
            </w:r>
          </w:p>
        </w:tc>
        <w:tc>
          <w:tcPr>
            <w:tcW w:w="6210" w:type="dxa"/>
            <w:shd w:val="clear" w:color="auto" w:fill="E6E6E6"/>
            <w:vAlign w:val="center"/>
          </w:tcPr>
          <w:p w14:paraId="7D294DCA" w14:textId="77777777" w:rsidR="002D0754" w:rsidRPr="009A2E45" w:rsidRDefault="00F436C2" w:rsidP="0034656C">
            <w:hyperlink w:anchor="_Appendix_QR:_" w:history="1">
              <w:r w:rsidR="002D0754">
                <w:rPr>
                  <w:rStyle w:val="Hyperlink"/>
                  <w:color w:val="auto"/>
                </w:rPr>
                <w:t>R: Transportation Technical Advisory</w:t>
              </w:r>
            </w:hyperlink>
          </w:p>
        </w:tc>
      </w:tr>
    </w:tbl>
    <w:p w14:paraId="19D06FBA" w14:textId="77777777" w:rsidR="005D3600" w:rsidRPr="00B12E00" w:rsidRDefault="005D3600" w:rsidP="0028059D">
      <w:pPr>
        <w:pStyle w:val="Heading3"/>
      </w:pPr>
      <w:bookmarkStart w:id="114" w:name="_Toc513546535"/>
      <w:r w:rsidRPr="00B12E00">
        <w:t>Nutrition Services Program</w:t>
      </w:r>
      <w:bookmarkEnd w:id="114"/>
    </w:p>
    <w:p w14:paraId="6C5AFF72" w14:textId="77777777" w:rsidR="005D3600" w:rsidRPr="008155AD" w:rsidRDefault="005D3600" w:rsidP="005D3600">
      <w:r w:rsidRPr="00B12E00">
        <w:t xml:space="preserve">All public schools in the Commonwealth are required to make a school lunch available to students, including a free or reduced price lunch for students who meet income eligibility requirements. Under certain circumstances, charter schools must also make breakfast available. Through the </w:t>
      </w:r>
      <w:hyperlink r:id="rId394" w:history="1">
        <w:r w:rsidRPr="00B12E00">
          <w:rPr>
            <w:rStyle w:val="Hyperlink"/>
            <w:color w:val="auto"/>
          </w:rPr>
          <w:t>National School Lunch Program</w:t>
        </w:r>
      </w:hyperlink>
      <w:r w:rsidR="00A54E48" w:rsidRPr="00B12E00">
        <w:t xml:space="preserve"> (NSLP)</w:t>
      </w:r>
      <w:r w:rsidRPr="00B12E00">
        <w:t xml:space="preserve">, charter schools are eligible to receive reimbursement for school breakfast and lunch. If an after school snack is provided as a part of an approved, regularly scheduled educational or enrichment activity, it may also be eligible for reimbursement. </w:t>
      </w:r>
      <w:r w:rsidRPr="00B12E00">
        <w:rPr>
          <w:b/>
        </w:rPr>
        <w:t xml:space="preserve">Regardless of a school’s participation in the National School Lunch Program, </w:t>
      </w:r>
      <w:r w:rsidR="0046149F" w:rsidRPr="0046149F">
        <w:rPr>
          <w:b/>
          <w:i/>
        </w:rPr>
        <w:t>school lunches must be made available</w:t>
      </w:r>
      <w:r w:rsidRPr="00B12E00">
        <w:rPr>
          <w:b/>
        </w:rPr>
        <w:t xml:space="preserve"> and under certain circumstances, breakfast as well.</w:t>
      </w:r>
      <w:r w:rsidR="008155AD">
        <w:rPr>
          <w:b/>
        </w:rPr>
        <w:t xml:space="preserve"> </w:t>
      </w:r>
      <w:r w:rsidR="008155AD">
        <w:t>Both breakfast and lunch must meet current USDA meal pattern requirements.</w:t>
      </w:r>
    </w:p>
    <w:p w14:paraId="7A06A030" w14:textId="77777777" w:rsidR="005D3600" w:rsidRPr="00B12E00" w:rsidRDefault="005D3600" w:rsidP="005D3600"/>
    <w:p w14:paraId="6B3C414E" w14:textId="77777777" w:rsidR="005D3600" w:rsidRPr="00B12E00" w:rsidRDefault="005D3600" w:rsidP="005D3600">
      <w:r w:rsidRPr="00B12E00">
        <w:t xml:space="preserve">Please review information about the federal and state reimbursement program through the National School Lunch Program at </w:t>
      </w:r>
      <w:hyperlink r:id="rId395" w:history="1">
        <w:r w:rsidRPr="00B12E00">
          <w:rPr>
            <w:rStyle w:val="Hyperlink"/>
            <w:color w:val="auto"/>
          </w:rPr>
          <w:t>http://www.doe.mass.edu/cnp/nprograms/nslp.html</w:t>
        </w:r>
      </w:hyperlink>
      <w:r w:rsidRPr="00B12E00">
        <w:t xml:space="preserve">. If your school decides to participate in the federal reimbursement program, you must request an application from </w:t>
      </w:r>
      <w:r w:rsidR="00DA28CB" w:rsidRPr="00B12E00">
        <w:t>the</w:t>
      </w:r>
      <w:r w:rsidRPr="00B12E00">
        <w:t xml:space="preserve"> Office for </w:t>
      </w:r>
      <w:r w:rsidR="00721ACC">
        <w:t>Food and Nutrition</w:t>
      </w:r>
      <w:r w:rsidRPr="00B12E00">
        <w:t xml:space="preserve"> Programs </w:t>
      </w:r>
      <w:r w:rsidR="00721ACC">
        <w:t xml:space="preserve">(formerly the Office of Nutrition, Health, and Safety) </w:t>
      </w:r>
      <w:r w:rsidRPr="00B12E00">
        <w:t xml:space="preserve">and you may begin working with staff in Nutrition Programs once you have obtained a charter. Upon receipt of your complete application, </w:t>
      </w:r>
      <w:r w:rsidR="00DA28CB" w:rsidRPr="00B12E00">
        <w:t>Department</w:t>
      </w:r>
      <w:r w:rsidRPr="00B12E00">
        <w:t xml:space="preserve"> staff will work closely with you to ensure successful implementation and reimbursement of your school meal program. Training opportunities will also be available during Summer Institute programming organized by ESE. For additional information, please contact </w:t>
      </w:r>
      <w:r w:rsidR="00721ACC">
        <w:t>Food and Nutrition</w:t>
      </w:r>
      <w:r w:rsidRPr="00B12E00">
        <w:t xml:space="preserve"> Programs at 781-338-6480 or </w:t>
      </w:r>
      <w:hyperlink r:id="rId396" w:history="1">
        <w:r w:rsidRPr="00B12E00">
          <w:rPr>
            <w:rStyle w:val="Hyperlink"/>
            <w:color w:val="auto"/>
          </w:rPr>
          <w:t>nutrition@doe.mass.edu</w:t>
        </w:r>
      </w:hyperlink>
      <w:r w:rsidRPr="00B12E00">
        <w:t xml:space="preserve">. </w:t>
      </w:r>
    </w:p>
    <w:p w14:paraId="01A22E86" w14:textId="77777777" w:rsidR="005D3600" w:rsidRPr="00B12E00" w:rsidRDefault="005D3600" w:rsidP="005D3600">
      <w:pPr>
        <w:pStyle w:val="IndexHeading"/>
      </w:pPr>
    </w:p>
    <w:p w14:paraId="45DF6E6C" w14:textId="2B0FDF4E" w:rsidR="006C4EA2" w:rsidRDefault="005D3600">
      <w:r w:rsidRPr="00B12E00">
        <w:t xml:space="preserve">As part of the opening procedures process, charter schools must submit written assurance (signed letter from board chair or their designee) stating if the school will/will not participate in the National School Lunch Program. If your school chooses to participate, this letter must also provide assurance that school has begun to work with staff in the </w:t>
      </w:r>
      <w:r w:rsidR="00A04E9B">
        <w:t xml:space="preserve">Food and </w:t>
      </w:r>
      <w:r w:rsidRPr="00B12E00">
        <w:t>Nutrition</w:t>
      </w:r>
      <w:r w:rsidR="00A04E9B">
        <w:t xml:space="preserve"> Programs</w:t>
      </w:r>
      <w:r w:rsidRPr="00B12E00">
        <w:t xml:space="preserve"> office.</w:t>
      </w:r>
      <w:r w:rsidR="006C4EA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85"/>
        <w:gridCol w:w="6942"/>
        <w:gridCol w:w="15"/>
      </w:tblGrid>
      <w:tr w:rsidR="005D3600" w:rsidRPr="00B12E00" w14:paraId="248750B5" w14:textId="77777777" w:rsidTr="006C4EA2">
        <w:trPr>
          <w:gridAfter w:val="1"/>
          <w:wAfter w:w="15" w:type="dxa"/>
          <w:cantSplit/>
        </w:trPr>
        <w:tc>
          <w:tcPr>
            <w:tcW w:w="9561" w:type="dxa"/>
            <w:gridSpan w:val="3"/>
            <w:tcBorders>
              <w:top w:val="single" w:sz="4" w:space="0" w:color="auto"/>
              <w:bottom w:val="single" w:sz="4" w:space="0" w:color="auto"/>
            </w:tcBorders>
            <w:shd w:val="clear" w:color="auto" w:fill="C0C0C0"/>
            <w:vAlign w:val="center"/>
          </w:tcPr>
          <w:p w14:paraId="279BF15D" w14:textId="77777777" w:rsidR="005D3600" w:rsidRPr="00B12E00" w:rsidRDefault="005D3600" w:rsidP="006C4EA2">
            <w:pPr>
              <w:pStyle w:val="TableHeader"/>
            </w:pPr>
            <w:r w:rsidRPr="00B12E00">
              <w:lastRenderedPageBreak/>
              <w:t>Action Items - Nutrition Services Program</w:t>
            </w:r>
          </w:p>
        </w:tc>
      </w:tr>
      <w:tr w:rsidR="005D3600" w:rsidRPr="00B12E00" w14:paraId="7F0FB0E9" w14:textId="77777777" w:rsidTr="00C128E3">
        <w:trPr>
          <w:gridAfter w:val="1"/>
          <w:wAfter w:w="15" w:type="dxa"/>
          <w:cantSplit/>
          <w:trHeight w:val="864"/>
        </w:trPr>
        <w:tc>
          <w:tcPr>
            <w:tcW w:w="1808" w:type="dxa"/>
            <w:vMerge w:val="restart"/>
            <w:tcBorders>
              <w:top w:val="single" w:sz="4" w:space="0" w:color="auto"/>
            </w:tcBorders>
            <w:vAlign w:val="center"/>
          </w:tcPr>
          <w:p w14:paraId="762FF403" w14:textId="77777777" w:rsidR="005D3600" w:rsidRPr="00B12E00" w:rsidRDefault="005D3600" w:rsidP="006C4EA2">
            <w:pPr>
              <w:jc w:val="center"/>
              <w:rPr>
                <w:b/>
                <w:sz w:val="22"/>
                <w:szCs w:val="22"/>
              </w:rPr>
            </w:pPr>
            <w:r w:rsidRPr="00B12E00">
              <w:rPr>
                <w:b/>
                <w:iCs/>
                <w:sz w:val="28"/>
                <w:szCs w:val="28"/>
              </w:rPr>
              <w:t xml:space="preserve">Contact the ESE </w:t>
            </w:r>
            <w:r w:rsidR="00721ACC">
              <w:rPr>
                <w:b/>
                <w:iCs/>
                <w:sz w:val="28"/>
                <w:szCs w:val="28"/>
              </w:rPr>
              <w:t xml:space="preserve">Food and </w:t>
            </w:r>
            <w:r w:rsidRPr="00B12E00">
              <w:rPr>
                <w:b/>
                <w:iCs/>
                <w:sz w:val="28"/>
                <w:szCs w:val="28"/>
              </w:rPr>
              <w:t>N</w:t>
            </w:r>
            <w:r w:rsidR="00E93406" w:rsidRPr="00B12E00">
              <w:rPr>
                <w:b/>
                <w:iCs/>
                <w:sz w:val="28"/>
                <w:szCs w:val="28"/>
              </w:rPr>
              <w:t xml:space="preserve">utrition </w:t>
            </w:r>
            <w:r w:rsidR="00721ACC">
              <w:rPr>
                <w:b/>
                <w:iCs/>
                <w:sz w:val="28"/>
                <w:szCs w:val="28"/>
              </w:rPr>
              <w:t xml:space="preserve">Programs </w:t>
            </w:r>
            <w:r w:rsidR="00E93406" w:rsidRPr="00B12E00">
              <w:rPr>
                <w:b/>
                <w:iCs/>
                <w:sz w:val="28"/>
                <w:szCs w:val="28"/>
              </w:rPr>
              <w:t xml:space="preserve">Office prior to June </w:t>
            </w:r>
            <w:r w:rsidR="00347450" w:rsidRPr="00B12E00">
              <w:rPr>
                <w:b/>
                <w:iCs/>
                <w:sz w:val="28"/>
                <w:szCs w:val="28"/>
              </w:rPr>
              <w:t>1</w:t>
            </w:r>
            <w:r w:rsidRPr="00B12E00">
              <w:rPr>
                <w:b/>
                <w:iCs/>
                <w:sz w:val="22"/>
                <w:szCs w:val="22"/>
              </w:rPr>
              <w:t>.</w:t>
            </w:r>
          </w:p>
        </w:tc>
        <w:tc>
          <w:tcPr>
            <w:tcW w:w="599" w:type="dxa"/>
            <w:vAlign w:val="center"/>
          </w:tcPr>
          <w:p w14:paraId="28B10323" w14:textId="77777777" w:rsidR="005D3600" w:rsidRPr="00B12E00" w:rsidRDefault="005D3600" w:rsidP="006C4EA2">
            <w:pPr>
              <w:jc w:val="center"/>
            </w:pPr>
            <w:r w:rsidRPr="00B12E00">
              <w:sym w:font="Wingdings" w:char="F072"/>
            </w:r>
          </w:p>
        </w:tc>
        <w:tc>
          <w:tcPr>
            <w:tcW w:w="7154" w:type="dxa"/>
            <w:vAlign w:val="center"/>
          </w:tcPr>
          <w:p w14:paraId="29D22CDC" w14:textId="77777777" w:rsidR="005D3600" w:rsidRPr="00B12E00" w:rsidRDefault="005D3600" w:rsidP="006C4EA2">
            <w:pPr>
              <w:pStyle w:val="Header"/>
              <w:tabs>
                <w:tab w:val="left" w:pos="720"/>
              </w:tabs>
            </w:pPr>
            <w:r w:rsidRPr="00B12E00">
              <w:t xml:space="preserve">Request an application in writing from the </w:t>
            </w:r>
            <w:r w:rsidR="00721ACC">
              <w:t>Food and Nutrition</w:t>
            </w:r>
            <w:r w:rsidRPr="00B12E00">
              <w:t xml:space="preserve"> Office if your school will/will not participate in </w:t>
            </w:r>
            <w:r w:rsidR="00A54E48" w:rsidRPr="00B12E00">
              <w:t>NSLP</w:t>
            </w:r>
            <w:r w:rsidRPr="00B12E00">
              <w:t>.</w:t>
            </w:r>
          </w:p>
        </w:tc>
      </w:tr>
      <w:tr w:rsidR="005D3600" w:rsidRPr="00B12E00" w14:paraId="104744BA" w14:textId="77777777" w:rsidTr="00C128E3">
        <w:trPr>
          <w:gridAfter w:val="1"/>
          <w:wAfter w:w="15" w:type="dxa"/>
          <w:cantSplit/>
          <w:trHeight w:val="1008"/>
        </w:trPr>
        <w:tc>
          <w:tcPr>
            <w:tcW w:w="1808" w:type="dxa"/>
            <w:vMerge/>
            <w:tcBorders>
              <w:top w:val="nil"/>
              <w:bottom w:val="single" w:sz="4" w:space="0" w:color="auto"/>
            </w:tcBorders>
            <w:vAlign w:val="center"/>
          </w:tcPr>
          <w:p w14:paraId="1802D54E" w14:textId="77777777" w:rsidR="005D3600" w:rsidRPr="00B12E00" w:rsidRDefault="005D3600" w:rsidP="006C4EA2">
            <w:pPr>
              <w:jc w:val="center"/>
              <w:rPr>
                <w:sz w:val="22"/>
              </w:rPr>
            </w:pPr>
          </w:p>
        </w:tc>
        <w:tc>
          <w:tcPr>
            <w:tcW w:w="599" w:type="dxa"/>
            <w:vAlign w:val="center"/>
          </w:tcPr>
          <w:p w14:paraId="3FBDD226" w14:textId="77777777" w:rsidR="005D3600" w:rsidRPr="00B12E00" w:rsidRDefault="005D3600" w:rsidP="006C4EA2">
            <w:pPr>
              <w:jc w:val="center"/>
            </w:pPr>
            <w:r w:rsidRPr="00B12E00">
              <w:sym w:font="Wingdings" w:char="F072"/>
            </w:r>
          </w:p>
        </w:tc>
        <w:tc>
          <w:tcPr>
            <w:tcW w:w="7154" w:type="dxa"/>
            <w:vAlign w:val="center"/>
          </w:tcPr>
          <w:p w14:paraId="7033DA36" w14:textId="77777777" w:rsidR="00E93406" w:rsidRPr="00B12E00" w:rsidRDefault="005D3600" w:rsidP="006C4EA2">
            <w:pPr>
              <w:pStyle w:val="Header"/>
              <w:tabs>
                <w:tab w:val="left" w:pos="720"/>
              </w:tabs>
            </w:pPr>
            <w:r w:rsidRPr="00B12E00">
              <w:t xml:space="preserve">Submit a signed letter from the board chair stating whether the school will participate in the </w:t>
            </w:r>
            <w:r w:rsidR="00A54E48" w:rsidRPr="00B12E00">
              <w:t>NSLP</w:t>
            </w:r>
            <w:r w:rsidRPr="00B12E00">
              <w:t xml:space="preserve">. If yes, assurance must state that the school has begun to work with the </w:t>
            </w:r>
            <w:r w:rsidR="00721ACC">
              <w:t>Food and Nutrition Programs</w:t>
            </w:r>
            <w:r w:rsidRPr="00B12E00">
              <w:t xml:space="preserve"> </w:t>
            </w:r>
            <w:r w:rsidR="002D0754">
              <w:t>O</w:t>
            </w:r>
            <w:r w:rsidRPr="00B12E00">
              <w:t>ffice.</w:t>
            </w:r>
          </w:p>
        </w:tc>
      </w:tr>
      <w:tr w:rsidR="000246F0" w:rsidRPr="00B12E00" w14:paraId="77C11627" w14:textId="77777777" w:rsidTr="006C4EA2">
        <w:trPr>
          <w:cantSplit/>
          <w:trHeight w:val="576"/>
        </w:trPr>
        <w:tc>
          <w:tcPr>
            <w:tcW w:w="1808" w:type="dxa"/>
            <w:vMerge w:val="restart"/>
            <w:tcBorders>
              <w:top w:val="single" w:sz="4" w:space="0" w:color="auto"/>
            </w:tcBorders>
            <w:vAlign w:val="center"/>
          </w:tcPr>
          <w:p w14:paraId="192457D5" w14:textId="77777777" w:rsidR="000246F0" w:rsidRPr="00B12E00" w:rsidRDefault="000246F0" w:rsidP="006C4EA2">
            <w:pPr>
              <w:jc w:val="center"/>
              <w:rPr>
                <w:b/>
                <w:sz w:val="28"/>
                <w:szCs w:val="28"/>
              </w:rPr>
            </w:pPr>
            <w:r w:rsidRPr="00B12E00">
              <w:rPr>
                <w:b/>
                <w:sz w:val="28"/>
                <w:szCs w:val="28"/>
              </w:rPr>
              <w:t xml:space="preserve">Due </w:t>
            </w:r>
          </w:p>
          <w:p w14:paraId="224A4C10" w14:textId="77777777" w:rsidR="000246F0" w:rsidRPr="00B12E00" w:rsidRDefault="000246F0" w:rsidP="006C4EA2">
            <w:pPr>
              <w:jc w:val="center"/>
              <w:rPr>
                <w:b/>
                <w:sz w:val="28"/>
                <w:szCs w:val="28"/>
              </w:rPr>
            </w:pPr>
            <w:r w:rsidRPr="00B12E00">
              <w:rPr>
                <w:b/>
                <w:sz w:val="28"/>
                <w:szCs w:val="28"/>
              </w:rPr>
              <w:t>Aug 1</w:t>
            </w:r>
          </w:p>
          <w:p w14:paraId="1754D8CF" w14:textId="77777777" w:rsidR="000246F0" w:rsidRPr="00B12E00" w:rsidRDefault="006D3557" w:rsidP="006C4EA2">
            <w:pPr>
              <w:jc w:val="center"/>
              <w:rPr>
                <w:sz w:val="22"/>
              </w:rPr>
            </w:pPr>
            <w:r w:rsidRPr="006D3557">
              <w:rPr>
                <w:i/>
                <w:iCs/>
                <w:noProof/>
                <w:lang w:eastAsia="zh-CN"/>
              </w:rPr>
              <w:drawing>
                <wp:inline distT="0" distB="0" distL="0" distR="0" wp14:anchorId="76959531" wp14:editId="6389606D">
                  <wp:extent cx="991870" cy="946785"/>
                  <wp:effectExtent l="19050" t="0" r="0" b="0"/>
                  <wp:docPr id="80"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9" w:type="dxa"/>
            <w:vAlign w:val="center"/>
          </w:tcPr>
          <w:p w14:paraId="2D0E2C41" w14:textId="77777777" w:rsidR="000246F0" w:rsidRPr="00B12E00" w:rsidRDefault="000246F0" w:rsidP="006C4EA2">
            <w:pPr>
              <w:jc w:val="center"/>
            </w:pPr>
            <w:r w:rsidRPr="00B12E00">
              <w:sym w:font="Wingdings" w:char="F072"/>
            </w:r>
          </w:p>
        </w:tc>
        <w:tc>
          <w:tcPr>
            <w:tcW w:w="7169" w:type="dxa"/>
            <w:gridSpan w:val="2"/>
            <w:vAlign w:val="center"/>
          </w:tcPr>
          <w:p w14:paraId="13C49627" w14:textId="77777777" w:rsidR="000246F0" w:rsidRPr="00B12E00" w:rsidRDefault="000246F0" w:rsidP="006C4EA2">
            <w:pPr>
              <w:pStyle w:val="Header"/>
              <w:tabs>
                <w:tab w:val="left" w:pos="720"/>
              </w:tabs>
            </w:pPr>
            <w:r w:rsidRPr="00B12E00">
              <w:t xml:space="preserve">Read </w:t>
            </w:r>
            <w:hyperlink r:id="rId397" w:history="1">
              <w:r w:rsidRPr="00B12E00">
                <w:rPr>
                  <w:rStyle w:val="Hyperlink"/>
                  <w:color w:val="auto"/>
                </w:rPr>
                <w:t>M.G.L. c. 69 Section 1(c)</w:t>
              </w:r>
            </w:hyperlink>
            <w:r w:rsidRPr="00B12E00">
              <w:t xml:space="preserve"> thoroughly.</w:t>
            </w:r>
          </w:p>
        </w:tc>
      </w:tr>
      <w:tr w:rsidR="000246F0" w:rsidRPr="00B12E00" w14:paraId="502179EB" w14:textId="77777777" w:rsidTr="006C4EA2">
        <w:trPr>
          <w:cantSplit/>
          <w:trHeight w:val="720"/>
        </w:trPr>
        <w:tc>
          <w:tcPr>
            <w:tcW w:w="1808" w:type="dxa"/>
            <w:vMerge/>
            <w:vAlign w:val="center"/>
          </w:tcPr>
          <w:p w14:paraId="457BDB04" w14:textId="77777777" w:rsidR="000246F0" w:rsidRPr="00B12E00" w:rsidRDefault="000246F0" w:rsidP="006C4EA2">
            <w:pPr>
              <w:jc w:val="center"/>
              <w:rPr>
                <w:b/>
                <w:sz w:val="28"/>
                <w:szCs w:val="28"/>
              </w:rPr>
            </w:pPr>
          </w:p>
        </w:tc>
        <w:tc>
          <w:tcPr>
            <w:tcW w:w="599" w:type="dxa"/>
            <w:vAlign w:val="center"/>
          </w:tcPr>
          <w:p w14:paraId="3B8E043E" w14:textId="77777777" w:rsidR="000246F0" w:rsidRPr="00B12E00" w:rsidRDefault="000246F0" w:rsidP="006C4EA2">
            <w:pPr>
              <w:jc w:val="center"/>
            </w:pPr>
            <w:r w:rsidRPr="00B12E00">
              <w:sym w:font="Wingdings" w:char="F072"/>
            </w:r>
          </w:p>
        </w:tc>
        <w:tc>
          <w:tcPr>
            <w:tcW w:w="7169" w:type="dxa"/>
            <w:gridSpan w:val="2"/>
            <w:vAlign w:val="center"/>
          </w:tcPr>
          <w:p w14:paraId="5245858E" w14:textId="77777777" w:rsidR="000246F0" w:rsidRPr="00B12E00" w:rsidRDefault="000246F0" w:rsidP="00771C23">
            <w:pPr>
              <w:pStyle w:val="Header"/>
            </w:pPr>
            <w:r>
              <w:t xml:space="preserve">Watch the </w:t>
            </w:r>
            <w:r>
              <w:rPr>
                <w:b/>
                <w:bCs/>
              </w:rPr>
              <w:t>Making It Count</w:t>
            </w:r>
            <w:r>
              <w:t xml:space="preserve"> training videos for an overview of USDA school nutrition program requirements </w:t>
            </w:r>
            <w:r w:rsidRPr="00EA7FE3">
              <w:rPr>
                <w:color w:val="000000" w:themeColor="text1"/>
              </w:rPr>
              <w:t>at</w:t>
            </w:r>
            <w:r w:rsidR="00771C23">
              <w:rPr>
                <w:color w:val="000000" w:themeColor="text1"/>
              </w:rPr>
              <w:t xml:space="preserve"> </w:t>
            </w:r>
            <w:hyperlink r:id="rId398" w:history="1">
              <w:r w:rsidR="00336818">
                <w:rPr>
                  <w:rStyle w:val="Hyperlink"/>
                  <w:color w:val="000000" w:themeColor="text1"/>
                </w:rPr>
                <w:t>http://makingitcount.info/</w:t>
              </w:r>
            </w:hyperlink>
            <w:r w:rsidRPr="001C5480">
              <w:rPr>
                <w:color w:val="000000" w:themeColor="text1"/>
              </w:rPr>
              <w:t>.</w:t>
            </w:r>
          </w:p>
        </w:tc>
      </w:tr>
      <w:tr w:rsidR="000246F0" w:rsidRPr="00B12E00" w14:paraId="53A0B596" w14:textId="77777777" w:rsidTr="006C4EA2">
        <w:trPr>
          <w:cantSplit/>
          <w:trHeight w:val="936"/>
        </w:trPr>
        <w:tc>
          <w:tcPr>
            <w:tcW w:w="1808" w:type="dxa"/>
            <w:vMerge/>
            <w:vAlign w:val="center"/>
          </w:tcPr>
          <w:p w14:paraId="2F4F0457" w14:textId="77777777" w:rsidR="000246F0" w:rsidRPr="00B12E00" w:rsidRDefault="000246F0" w:rsidP="006C4EA2">
            <w:pPr>
              <w:jc w:val="center"/>
              <w:rPr>
                <w:sz w:val="22"/>
              </w:rPr>
            </w:pPr>
          </w:p>
        </w:tc>
        <w:tc>
          <w:tcPr>
            <w:tcW w:w="599" w:type="dxa"/>
            <w:vAlign w:val="center"/>
          </w:tcPr>
          <w:p w14:paraId="05663A87" w14:textId="77777777" w:rsidR="000246F0" w:rsidRPr="00B12E00" w:rsidRDefault="000246F0" w:rsidP="006C4EA2">
            <w:pPr>
              <w:jc w:val="center"/>
            </w:pPr>
            <w:r w:rsidRPr="00B12E00">
              <w:sym w:font="Wingdings" w:char="F072"/>
            </w:r>
          </w:p>
        </w:tc>
        <w:tc>
          <w:tcPr>
            <w:tcW w:w="7169" w:type="dxa"/>
            <w:gridSpan w:val="2"/>
            <w:vAlign w:val="center"/>
          </w:tcPr>
          <w:p w14:paraId="3DDFF402" w14:textId="77777777" w:rsidR="000246F0" w:rsidRPr="00B12E00" w:rsidRDefault="000246F0" w:rsidP="006C4EA2">
            <w:pPr>
              <w:pStyle w:val="Header"/>
              <w:tabs>
                <w:tab w:val="left" w:pos="720"/>
              </w:tabs>
            </w:pPr>
            <w:r w:rsidRPr="00B12E00">
              <w:t>Identify and contract with a food service provider, or determine how nutrition services will be delivered through internal processes.  Submit a copy of the signed contract to the Department.</w:t>
            </w:r>
          </w:p>
        </w:tc>
      </w:tr>
      <w:tr w:rsidR="000246F0" w:rsidRPr="00B12E00" w14:paraId="0ACE76C3" w14:textId="77777777" w:rsidTr="006C4EA2">
        <w:trPr>
          <w:cantSplit/>
          <w:trHeight w:val="1224"/>
        </w:trPr>
        <w:tc>
          <w:tcPr>
            <w:tcW w:w="1808" w:type="dxa"/>
            <w:vMerge/>
            <w:vAlign w:val="center"/>
          </w:tcPr>
          <w:p w14:paraId="5763128F" w14:textId="77777777" w:rsidR="000246F0" w:rsidRPr="00B12E00" w:rsidRDefault="000246F0" w:rsidP="006C4EA2">
            <w:pPr>
              <w:jc w:val="center"/>
              <w:rPr>
                <w:sz w:val="22"/>
              </w:rPr>
            </w:pPr>
          </w:p>
        </w:tc>
        <w:tc>
          <w:tcPr>
            <w:tcW w:w="599" w:type="dxa"/>
            <w:vAlign w:val="center"/>
          </w:tcPr>
          <w:p w14:paraId="0ECBD457" w14:textId="77777777" w:rsidR="000246F0" w:rsidRPr="00B12E00" w:rsidRDefault="000246F0" w:rsidP="006C4EA2">
            <w:pPr>
              <w:jc w:val="center"/>
            </w:pPr>
            <w:r w:rsidRPr="00B12E00">
              <w:sym w:font="Wingdings" w:char="F072"/>
            </w:r>
          </w:p>
        </w:tc>
        <w:tc>
          <w:tcPr>
            <w:tcW w:w="7169" w:type="dxa"/>
            <w:gridSpan w:val="2"/>
            <w:vAlign w:val="center"/>
          </w:tcPr>
          <w:p w14:paraId="3C9DBFA8" w14:textId="77777777" w:rsidR="000246F0" w:rsidRPr="00B12E00" w:rsidRDefault="000246F0" w:rsidP="006C4EA2">
            <w:pPr>
              <w:pStyle w:val="Header"/>
            </w:pPr>
            <w:r>
              <w:t xml:space="preserve">Prior to being approved to participate in the USDA School Nutrition Program, the school’s menu must be certified to be compliant with meal pattern standards </w:t>
            </w:r>
            <w:r>
              <w:rPr>
                <w:b/>
              </w:rPr>
              <w:t xml:space="preserve">and </w:t>
            </w:r>
            <w:r>
              <w:t xml:space="preserve">the school will receive a pre-approval visit by ESE Office for </w:t>
            </w:r>
            <w:r w:rsidR="00721ACC">
              <w:t xml:space="preserve">Food and </w:t>
            </w:r>
            <w:r>
              <w:t>Nutrition Programs staff. </w:t>
            </w:r>
          </w:p>
        </w:tc>
      </w:tr>
      <w:tr w:rsidR="000246F0" w:rsidRPr="00B12E00" w14:paraId="06E22A3A" w14:textId="77777777" w:rsidTr="006C4EA2">
        <w:trPr>
          <w:cantSplit/>
          <w:trHeight w:val="936"/>
        </w:trPr>
        <w:tc>
          <w:tcPr>
            <w:tcW w:w="1808" w:type="dxa"/>
            <w:vMerge/>
            <w:vAlign w:val="center"/>
          </w:tcPr>
          <w:p w14:paraId="2DAECB71" w14:textId="77777777" w:rsidR="000246F0" w:rsidRPr="00B12E00" w:rsidRDefault="000246F0" w:rsidP="006C4EA2">
            <w:pPr>
              <w:jc w:val="center"/>
              <w:rPr>
                <w:sz w:val="22"/>
              </w:rPr>
            </w:pPr>
          </w:p>
        </w:tc>
        <w:tc>
          <w:tcPr>
            <w:tcW w:w="599" w:type="dxa"/>
            <w:vAlign w:val="center"/>
          </w:tcPr>
          <w:p w14:paraId="25BF7529" w14:textId="77777777" w:rsidR="000246F0" w:rsidRPr="00B12E00" w:rsidRDefault="000246F0" w:rsidP="006C4EA2">
            <w:pPr>
              <w:jc w:val="center"/>
            </w:pPr>
            <w:r w:rsidRPr="00B12E00">
              <w:sym w:font="Wingdings" w:char="F072"/>
            </w:r>
          </w:p>
        </w:tc>
        <w:tc>
          <w:tcPr>
            <w:tcW w:w="7169" w:type="dxa"/>
            <w:gridSpan w:val="2"/>
            <w:vAlign w:val="center"/>
          </w:tcPr>
          <w:p w14:paraId="3CFE67D5" w14:textId="410C2F10" w:rsidR="000246F0" w:rsidRPr="00571AF1" w:rsidRDefault="000246F0" w:rsidP="00771C23">
            <w:pPr>
              <w:pStyle w:val="Header"/>
              <w:rPr>
                <w:color w:val="000000" w:themeColor="text1"/>
              </w:rPr>
            </w:pPr>
            <w:r w:rsidRPr="00571AF1">
              <w:rPr>
                <w:color w:val="000000" w:themeColor="text1"/>
              </w:rPr>
              <w:t xml:space="preserve">Schools should send a minimum of two staff to </w:t>
            </w:r>
            <w:r w:rsidRPr="00571AF1">
              <w:rPr>
                <w:b/>
                <w:bCs/>
                <w:color w:val="000000" w:themeColor="text1"/>
              </w:rPr>
              <w:t>The Nuts and Bolts of School Nutrition</w:t>
            </w:r>
            <w:r w:rsidRPr="00571AF1">
              <w:rPr>
                <w:color w:val="000000" w:themeColor="text1"/>
              </w:rPr>
              <w:t xml:space="preserve"> training. Register at</w:t>
            </w:r>
            <w:r w:rsidR="00771C23">
              <w:rPr>
                <w:color w:val="000000" w:themeColor="text1"/>
              </w:rPr>
              <w:t xml:space="preserve"> </w:t>
            </w:r>
            <w:hyperlink r:id="rId399" w:history="1">
              <w:r w:rsidR="00A04E9B">
                <w:rPr>
                  <w:rStyle w:val="Hyperlink"/>
                  <w:color w:val="000000" w:themeColor="text1"/>
                </w:rPr>
                <w:t>http://www.johnstalkerinstitute.org/nb/2018/</w:t>
              </w:r>
            </w:hyperlink>
            <w:r w:rsidR="0046149F" w:rsidRPr="0046149F">
              <w:rPr>
                <w:color w:val="000000" w:themeColor="text1"/>
              </w:rPr>
              <w:t>.</w:t>
            </w:r>
          </w:p>
        </w:tc>
      </w:tr>
      <w:tr w:rsidR="000246F0" w:rsidRPr="00B12E00" w14:paraId="1120E6E6" w14:textId="77777777" w:rsidTr="006C4EA2">
        <w:trPr>
          <w:cantSplit/>
          <w:trHeight w:val="2376"/>
        </w:trPr>
        <w:tc>
          <w:tcPr>
            <w:tcW w:w="1808" w:type="dxa"/>
            <w:vMerge/>
            <w:vAlign w:val="center"/>
          </w:tcPr>
          <w:p w14:paraId="2D7AB05D" w14:textId="77777777" w:rsidR="000246F0" w:rsidRPr="00B12E00" w:rsidRDefault="000246F0" w:rsidP="006C4EA2">
            <w:pPr>
              <w:jc w:val="center"/>
              <w:rPr>
                <w:sz w:val="22"/>
              </w:rPr>
            </w:pPr>
          </w:p>
        </w:tc>
        <w:tc>
          <w:tcPr>
            <w:tcW w:w="599" w:type="dxa"/>
            <w:vAlign w:val="center"/>
          </w:tcPr>
          <w:p w14:paraId="56CCA997" w14:textId="77777777" w:rsidR="000246F0" w:rsidRPr="00B12E00" w:rsidRDefault="000246F0" w:rsidP="006C4EA2">
            <w:pPr>
              <w:jc w:val="center"/>
            </w:pPr>
            <w:r w:rsidRPr="00B12E00">
              <w:sym w:font="Wingdings" w:char="F072"/>
            </w:r>
          </w:p>
        </w:tc>
        <w:tc>
          <w:tcPr>
            <w:tcW w:w="7169" w:type="dxa"/>
            <w:gridSpan w:val="2"/>
            <w:vAlign w:val="center"/>
          </w:tcPr>
          <w:p w14:paraId="0492DC7A" w14:textId="40306FE4" w:rsidR="000246F0" w:rsidRDefault="000246F0" w:rsidP="00F455F0">
            <w:pPr>
              <w:pStyle w:val="Header"/>
            </w:pPr>
            <w:r>
              <w:t xml:space="preserve">By law, all LEA’s participating in the National School Lunch Program must utilize the direct certification process. Massachusetts requires all LEA’s to conduct all direct certifications using the </w:t>
            </w:r>
            <w:hyperlink r:id="rId400" w:history="1">
              <w:r w:rsidRPr="00F455F0">
                <w:rPr>
                  <w:rStyle w:val="Hyperlink"/>
                </w:rPr>
                <w:t>Executive Office of Health and Human Services Virtual Gateway</w:t>
              </w:r>
            </w:hyperlink>
            <w:r>
              <w:t>. Please contact our office</w:t>
            </w:r>
            <w:r w:rsidR="00F455F0">
              <w:t xml:space="preserve"> at 800-421-0938</w:t>
            </w:r>
            <w:r>
              <w:t xml:space="preserve"> </w:t>
            </w:r>
            <w:hyperlink r:id="rId401" w:history="1"/>
            <w:r w:rsidRPr="00EA7FE3">
              <w:rPr>
                <w:color w:val="000000" w:themeColor="text1"/>
              </w:rPr>
              <w:t>to</w:t>
            </w:r>
            <w:r>
              <w:t xml:space="preserve"> request the legal documents that must be completed to obtain access to the Virtual Gateway and schedule a training on how to perform the required direct certification process.</w:t>
            </w:r>
            <w:r w:rsidR="00F455F0">
              <w:t xml:space="preserve"> For more information see: </w:t>
            </w:r>
            <w:hyperlink r:id="rId402" w:history="1">
              <w:r w:rsidR="00F455F0" w:rsidRPr="00663870">
                <w:rPr>
                  <w:rStyle w:val="Hyperlink"/>
                </w:rPr>
                <w:t>https://www.mass.gov/virtual-gateway-user-resources</w:t>
              </w:r>
            </w:hyperlink>
            <w:r w:rsidR="00F455F0">
              <w:t xml:space="preserve"> </w:t>
            </w:r>
          </w:p>
        </w:tc>
      </w:tr>
    </w:tbl>
    <w:p w14:paraId="3646D056" w14:textId="77777777" w:rsidR="006C4EA2" w:rsidRDefault="006C4EA2">
      <w:r>
        <w:br w:type="page"/>
      </w:r>
    </w:p>
    <w:p w14:paraId="55B3315B" w14:textId="77777777" w:rsidR="008940BE" w:rsidRPr="00B12E00" w:rsidRDefault="008940BE" w:rsidP="005D3600"/>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40"/>
        <w:gridCol w:w="1755"/>
        <w:gridCol w:w="6238"/>
      </w:tblGrid>
      <w:tr w:rsidR="005D3600" w:rsidRPr="00B12E00" w14:paraId="56E939FC" w14:textId="77777777" w:rsidTr="0034656C">
        <w:trPr>
          <w:cantSplit/>
          <w:trHeight w:val="332"/>
        </w:trPr>
        <w:tc>
          <w:tcPr>
            <w:tcW w:w="718" w:type="pct"/>
            <w:vMerge w:val="restart"/>
            <w:shd w:val="clear" w:color="auto" w:fill="E6E6E6"/>
            <w:vAlign w:val="center"/>
          </w:tcPr>
          <w:p w14:paraId="56796026" w14:textId="77777777" w:rsidR="005D3600" w:rsidRPr="00B12E00" w:rsidRDefault="005D3600" w:rsidP="0034656C">
            <w:pPr>
              <w:pStyle w:val="Heading8"/>
              <w:numPr>
                <w:ilvl w:val="0"/>
                <w:numId w:val="0"/>
              </w:numPr>
            </w:pPr>
            <w:r w:rsidRPr="00B12E00">
              <w:rPr>
                <w:i w:val="0"/>
                <w:iCs w:val="0"/>
                <w:noProof/>
                <w:lang w:eastAsia="zh-CN"/>
              </w:rPr>
              <w:drawing>
                <wp:inline distT="0" distB="0" distL="0" distR="0" wp14:anchorId="28451788" wp14:editId="7DA47F64">
                  <wp:extent cx="704850" cy="514350"/>
                  <wp:effectExtent l="19050" t="0" r="0" b="0"/>
                  <wp:docPr id="49" name="Picture 63"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4282" w:type="pct"/>
            <w:gridSpan w:val="2"/>
            <w:shd w:val="clear" w:color="auto" w:fill="E6E6E6"/>
            <w:vAlign w:val="center"/>
          </w:tcPr>
          <w:p w14:paraId="096A87D2" w14:textId="77777777" w:rsidR="005D3600" w:rsidRPr="00B12E00" w:rsidRDefault="005D3600" w:rsidP="0034656C">
            <w:pPr>
              <w:pStyle w:val="Heading8"/>
              <w:numPr>
                <w:ilvl w:val="0"/>
                <w:numId w:val="0"/>
              </w:numPr>
            </w:pPr>
            <w:r w:rsidRPr="00B12E00">
              <w:t xml:space="preserve">Related Sources of Information </w:t>
            </w:r>
          </w:p>
        </w:tc>
      </w:tr>
      <w:tr w:rsidR="005D3600" w:rsidRPr="00B12E00" w14:paraId="21470DA8" w14:textId="77777777" w:rsidTr="0034656C">
        <w:trPr>
          <w:cantSplit/>
          <w:trHeight w:val="314"/>
        </w:trPr>
        <w:tc>
          <w:tcPr>
            <w:tcW w:w="718" w:type="pct"/>
            <w:vMerge/>
            <w:shd w:val="clear" w:color="auto" w:fill="E6E6E6"/>
            <w:vAlign w:val="center"/>
          </w:tcPr>
          <w:p w14:paraId="4C626950" w14:textId="77777777" w:rsidR="005D3600" w:rsidRPr="00B12E00" w:rsidRDefault="005D3600" w:rsidP="0034656C"/>
        </w:tc>
        <w:tc>
          <w:tcPr>
            <w:tcW w:w="940" w:type="pct"/>
            <w:shd w:val="clear" w:color="auto" w:fill="E6E6E6"/>
            <w:vAlign w:val="center"/>
          </w:tcPr>
          <w:p w14:paraId="766F0A0F" w14:textId="77777777" w:rsidR="005D3600" w:rsidRPr="00B12E00" w:rsidRDefault="005D3600" w:rsidP="0034656C">
            <w:r w:rsidRPr="00B12E00">
              <w:t>State Law</w:t>
            </w:r>
          </w:p>
        </w:tc>
        <w:tc>
          <w:tcPr>
            <w:tcW w:w="3342" w:type="pct"/>
            <w:shd w:val="clear" w:color="auto" w:fill="E6E6E6"/>
            <w:vAlign w:val="center"/>
          </w:tcPr>
          <w:p w14:paraId="1CE1E626" w14:textId="77777777" w:rsidR="005D3600" w:rsidRPr="00B12E00" w:rsidRDefault="00F436C2" w:rsidP="0034656C">
            <w:hyperlink r:id="rId403" w:history="1">
              <w:r w:rsidR="005D3600" w:rsidRPr="00B12E00">
                <w:rPr>
                  <w:rStyle w:val="Hyperlink"/>
                  <w:color w:val="auto"/>
                </w:rPr>
                <w:t>M.G.L. c. 69 Section 1(c)</w:t>
              </w:r>
            </w:hyperlink>
          </w:p>
        </w:tc>
      </w:tr>
      <w:tr w:rsidR="005D3600" w:rsidRPr="00B12E00" w14:paraId="414B065E" w14:textId="77777777" w:rsidTr="0034656C">
        <w:trPr>
          <w:cantSplit/>
          <w:trHeight w:val="96"/>
        </w:trPr>
        <w:tc>
          <w:tcPr>
            <w:tcW w:w="718" w:type="pct"/>
            <w:vMerge/>
            <w:shd w:val="clear" w:color="auto" w:fill="E6E6E6"/>
            <w:vAlign w:val="center"/>
          </w:tcPr>
          <w:p w14:paraId="3DE3B54E" w14:textId="77777777" w:rsidR="005D3600" w:rsidRPr="00B12E00" w:rsidRDefault="005D3600" w:rsidP="0034656C"/>
        </w:tc>
        <w:tc>
          <w:tcPr>
            <w:tcW w:w="940" w:type="pct"/>
            <w:shd w:val="clear" w:color="auto" w:fill="E6E6E6"/>
            <w:vAlign w:val="center"/>
          </w:tcPr>
          <w:p w14:paraId="63AF51EB" w14:textId="77777777" w:rsidR="005D3600" w:rsidRPr="00B12E00" w:rsidRDefault="005D3600" w:rsidP="0034656C">
            <w:r w:rsidRPr="00B12E00">
              <w:t>State Regulation</w:t>
            </w:r>
          </w:p>
        </w:tc>
        <w:tc>
          <w:tcPr>
            <w:tcW w:w="3342" w:type="pct"/>
            <w:shd w:val="clear" w:color="auto" w:fill="E6E6E6"/>
            <w:vAlign w:val="center"/>
          </w:tcPr>
          <w:p w14:paraId="57E68361" w14:textId="77777777" w:rsidR="005D3600" w:rsidRPr="00B12E00" w:rsidRDefault="00F436C2" w:rsidP="0034656C">
            <w:hyperlink r:id="rId404" w:history="1">
              <w:r w:rsidR="005D3600" w:rsidRPr="00B12E00">
                <w:rPr>
                  <w:rStyle w:val="Hyperlink"/>
                  <w:color w:val="auto"/>
                </w:rPr>
                <w:t>105 CMR 225</w:t>
              </w:r>
            </w:hyperlink>
          </w:p>
        </w:tc>
      </w:tr>
      <w:tr w:rsidR="005D3600" w:rsidRPr="00B12E00" w14:paraId="04B55D6A" w14:textId="77777777" w:rsidTr="0034656C">
        <w:trPr>
          <w:cantSplit/>
          <w:trHeight w:val="314"/>
        </w:trPr>
        <w:tc>
          <w:tcPr>
            <w:tcW w:w="1658" w:type="pct"/>
            <w:gridSpan w:val="2"/>
            <w:shd w:val="clear" w:color="auto" w:fill="E6E6E6"/>
            <w:vAlign w:val="center"/>
          </w:tcPr>
          <w:p w14:paraId="76400DBA" w14:textId="77777777" w:rsidR="005D3600" w:rsidRPr="00B12E00" w:rsidRDefault="005D3600" w:rsidP="0034656C">
            <w:r w:rsidRPr="00B12E00">
              <w:t>Federal Laws and</w:t>
            </w:r>
          </w:p>
          <w:p w14:paraId="125B80A6" w14:textId="77777777" w:rsidR="005D3600" w:rsidRPr="00B12E00" w:rsidRDefault="005D3600" w:rsidP="0034656C">
            <w:r w:rsidRPr="00B12E00">
              <w:t>Regulations</w:t>
            </w:r>
          </w:p>
        </w:tc>
        <w:tc>
          <w:tcPr>
            <w:tcW w:w="3342" w:type="pct"/>
            <w:shd w:val="clear" w:color="auto" w:fill="E6E6E6"/>
            <w:vAlign w:val="center"/>
          </w:tcPr>
          <w:p w14:paraId="5B631F51" w14:textId="77777777" w:rsidR="005D3600" w:rsidRPr="00B12E00" w:rsidRDefault="00F436C2" w:rsidP="0034656C">
            <w:pPr>
              <w:pStyle w:val="Default"/>
              <w:autoSpaceDE/>
              <w:autoSpaceDN/>
              <w:adjustRightInd/>
              <w:rPr>
                <w:rStyle w:val="Hyperlink"/>
                <w:color w:val="auto"/>
              </w:rPr>
            </w:pPr>
            <w:hyperlink r:id="rId405" w:history="1">
              <w:r w:rsidR="005D3600" w:rsidRPr="00B12E00">
                <w:rPr>
                  <w:rStyle w:val="Hyperlink"/>
                  <w:color w:val="auto"/>
                </w:rPr>
                <w:t>P.L. 111-296</w:t>
              </w:r>
            </w:hyperlink>
            <w:r w:rsidR="005D3600" w:rsidRPr="00B12E00">
              <w:rPr>
                <w:color w:val="auto"/>
              </w:rPr>
              <w:t xml:space="preserve">; </w:t>
            </w:r>
            <w:hyperlink r:id="rId406" w:history="1">
              <w:r w:rsidR="005D3600" w:rsidRPr="00B12E00">
                <w:rPr>
                  <w:rStyle w:val="Hyperlink"/>
                  <w:color w:val="auto"/>
                </w:rPr>
                <w:t>7 CFR 210-245</w:t>
              </w:r>
            </w:hyperlink>
          </w:p>
        </w:tc>
      </w:tr>
      <w:tr w:rsidR="005D3600" w:rsidRPr="00B12E00" w14:paraId="49F60E90" w14:textId="77777777" w:rsidTr="0034656C">
        <w:trPr>
          <w:cantSplit/>
          <w:trHeight w:val="648"/>
        </w:trPr>
        <w:tc>
          <w:tcPr>
            <w:tcW w:w="1658" w:type="pct"/>
            <w:gridSpan w:val="2"/>
            <w:shd w:val="clear" w:color="auto" w:fill="E6E6E6"/>
            <w:vAlign w:val="center"/>
          </w:tcPr>
          <w:p w14:paraId="3CCD7011" w14:textId="77777777" w:rsidR="005D3600" w:rsidRPr="00B12E00" w:rsidRDefault="005D3600" w:rsidP="0034656C">
            <w:r w:rsidRPr="00B12E00">
              <w:t xml:space="preserve">Archived Administrative and </w:t>
            </w:r>
          </w:p>
          <w:p w14:paraId="30511DBC" w14:textId="77777777" w:rsidR="005D3600" w:rsidRPr="00B12E00" w:rsidRDefault="005D3600" w:rsidP="0034656C">
            <w:r w:rsidRPr="00B12E00">
              <w:t xml:space="preserve">Governance Guide </w:t>
            </w:r>
          </w:p>
        </w:tc>
        <w:tc>
          <w:tcPr>
            <w:tcW w:w="3342" w:type="pct"/>
            <w:shd w:val="clear" w:color="auto" w:fill="E6E6E6"/>
            <w:vAlign w:val="center"/>
          </w:tcPr>
          <w:p w14:paraId="32EE7BCE" w14:textId="77777777" w:rsidR="005D3600" w:rsidRPr="00B12E00" w:rsidRDefault="005D3600" w:rsidP="0034656C">
            <w:r w:rsidRPr="00B12E00">
              <w:t>Nutrition Policy</w:t>
            </w:r>
            <w:r w:rsidR="00E945C5">
              <w:t xml:space="preserve"> (p. 43)</w:t>
            </w:r>
          </w:p>
          <w:p w14:paraId="021064C2" w14:textId="77777777" w:rsidR="005D3600" w:rsidRPr="00B12E00" w:rsidRDefault="00F436C2" w:rsidP="0034656C">
            <w:pPr>
              <w:rPr>
                <w:rStyle w:val="Hyperlink"/>
                <w:color w:val="auto"/>
              </w:rPr>
            </w:pPr>
            <w:hyperlink r:id="rId407" w:history="1">
              <w:r w:rsidR="00B30C67" w:rsidRPr="00142314">
                <w:rPr>
                  <w:rStyle w:val="Hyperlink"/>
                  <w:color w:val="auto"/>
                </w:rPr>
                <w:t>http://www.doe.mass.edu/charter/governance/?section=all</w:t>
              </w:r>
            </w:hyperlink>
          </w:p>
        </w:tc>
      </w:tr>
      <w:tr w:rsidR="005D3600" w:rsidRPr="00B12E00" w14:paraId="6E8136D7" w14:textId="77777777" w:rsidTr="0034656C">
        <w:trPr>
          <w:cantSplit/>
          <w:trHeight w:val="314"/>
        </w:trPr>
        <w:tc>
          <w:tcPr>
            <w:tcW w:w="1658" w:type="pct"/>
            <w:gridSpan w:val="2"/>
            <w:shd w:val="clear" w:color="auto" w:fill="E6E6E6"/>
            <w:vAlign w:val="center"/>
          </w:tcPr>
          <w:p w14:paraId="7F998AF8" w14:textId="77777777" w:rsidR="005D3600" w:rsidRPr="00B12E00" w:rsidRDefault="005D3600" w:rsidP="0034656C">
            <w:r w:rsidRPr="00B12E00">
              <w:rPr>
                <w:iCs/>
              </w:rPr>
              <w:t>USDA: Food and Nutrition Service Homepage</w:t>
            </w:r>
          </w:p>
        </w:tc>
        <w:tc>
          <w:tcPr>
            <w:tcW w:w="3342" w:type="pct"/>
            <w:shd w:val="clear" w:color="auto" w:fill="E6E6E6"/>
            <w:vAlign w:val="center"/>
          </w:tcPr>
          <w:p w14:paraId="40754913" w14:textId="77777777" w:rsidR="005D3600" w:rsidRPr="00B12E00" w:rsidRDefault="00F436C2" w:rsidP="0034656C">
            <w:pPr>
              <w:pStyle w:val="Default"/>
              <w:autoSpaceDE/>
              <w:autoSpaceDN/>
              <w:adjustRightInd/>
              <w:rPr>
                <w:rStyle w:val="Hyperlink"/>
                <w:color w:val="auto"/>
              </w:rPr>
            </w:pPr>
            <w:hyperlink r:id="rId408" w:history="1">
              <w:r w:rsidR="005D3600" w:rsidRPr="00B12E00">
                <w:rPr>
                  <w:rStyle w:val="Hyperlink"/>
                  <w:color w:val="auto"/>
                </w:rPr>
                <w:t>http://www.fns.usda.gov/cnd</w:t>
              </w:r>
            </w:hyperlink>
          </w:p>
        </w:tc>
      </w:tr>
      <w:tr w:rsidR="005D3600" w:rsidRPr="00B12E00" w14:paraId="244BBFB2" w14:textId="77777777" w:rsidTr="0034656C">
        <w:trPr>
          <w:cantSplit/>
          <w:trHeight w:val="314"/>
        </w:trPr>
        <w:tc>
          <w:tcPr>
            <w:tcW w:w="1658" w:type="pct"/>
            <w:gridSpan w:val="2"/>
            <w:shd w:val="clear" w:color="auto" w:fill="E6E6E6"/>
            <w:vAlign w:val="center"/>
          </w:tcPr>
          <w:p w14:paraId="6E21C73F" w14:textId="77777777" w:rsidR="005D3600" w:rsidRPr="00B12E00" w:rsidRDefault="005D3600" w:rsidP="0034656C">
            <w:r w:rsidRPr="00B12E00">
              <w:t>USDA: School Meals Eligibility Manual</w:t>
            </w:r>
          </w:p>
        </w:tc>
        <w:tc>
          <w:tcPr>
            <w:tcW w:w="3342" w:type="pct"/>
            <w:shd w:val="clear" w:color="auto" w:fill="E6E6E6"/>
            <w:vAlign w:val="center"/>
          </w:tcPr>
          <w:p w14:paraId="20E5A085" w14:textId="0B74298C" w:rsidR="005D3600" w:rsidRPr="00E945C5" w:rsidRDefault="00506D60" w:rsidP="0034656C">
            <w:pPr>
              <w:pStyle w:val="Default"/>
              <w:autoSpaceDE/>
              <w:autoSpaceDN/>
              <w:adjustRightInd/>
              <w:rPr>
                <w:rStyle w:val="Hyperlink"/>
                <w:color w:val="000000" w:themeColor="text1"/>
              </w:rPr>
            </w:pPr>
            <w:ins w:id="115" w:author="Hopkins, Alyssa (ESE)" w:date="2018-05-21T09:43:00Z">
              <w:r>
                <w:rPr>
                  <w:color w:val="000000" w:themeColor="text1"/>
                </w:rPr>
                <w:fldChar w:fldCharType="begin"/>
              </w:r>
              <w:r>
                <w:rPr>
                  <w:color w:val="000000" w:themeColor="text1"/>
                </w:rPr>
                <w:instrText xml:space="preserve"> HYPERLINK "</w:instrText>
              </w:r>
            </w:ins>
            <w:r w:rsidRPr="00F455F0">
              <w:rPr>
                <w:color w:val="000000" w:themeColor="text1"/>
              </w:rPr>
              <w:instrText>https://www.fns.usda.gov/2017-edition-eligibility-manual-school-meals</w:instrText>
            </w:r>
            <w:ins w:id="116" w:author="Hopkins, Alyssa (ESE)" w:date="2018-05-21T09:43:00Z">
              <w:r>
                <w:rPr>
                  <w:color w:val="000000" w:themeColor="text1"/>
                </w:rPr>
                <w:instrText xml:space="preserve">" </w:instrText>
              </w:r>
              <w:r>
                <w:rPr>
                  <w:color w:val="000000" w:themeColor="text1"/>
                </w:rPr>
                <w:fldChar w:fldCharType="separate"/>
              </w:r>
            </w:ins>
            <w:r w:rsidRPr="00650407">
              <w:rPr>
                <w:rStyle w:val="Hyperlink"/>
              </w:rPr>
              <w:t>https://www.fns.usda.gov/2017-edition-eligibility-manual-school-meals</w:t>
            </w:r>
            <w:ins w:id="117" w:author="Hopkins, Alyssa (ESE)" w:date="2018-05-21T09:43:00Z">
              <w:r>
                <w:rPr>
                  <w:color w:val="000000" w:themeColor="text1"/>
                </w:rPr>
                <w:fldChar w:fldCharType="end"/>
              </w:r>
              <w:r>
                <w:rPr>
                  <w:color w:val="000000" w:themeColor="text1"/>
                </w:rPr>
                <w:t xml:space="preserve"> </w:t>
              </w:r>
            </w:ins>
          </w:p>
        </w:tc>
      </w:tr>
      <w:tr w:rsidR="005D3600" w:rsidRPr="00B12E00" w14:paraId="1D06D6E4" w14:textId="77777777" w:rsidTr="0034656C">
        <w:trPr>
          <w:cantSplit/>
          <w:trHeight w:val="648"/>
        </w:trPr>
        <w:tc>
          <w:tcPr>
            <w:tcW w:w="1658" w:type="pct"/>
            <w:gridSpan w:val="2"/>
            <w:shd w:val="clear" w:color="auto" w:fill="E6E6E6"/>
            <w:vAlign w:val="center"/>
          </w:tcPr>
          <w:p w14:paraId="0905DE0B" w14:textId="77777777" w:rsidR="005D3600" w:rsidRPr="00B12E00" w:rsidRDefault="005D3600" w:rsidP="0034656C">
            <w:r w:rsidRPr="00B12E00">
              <w:t xml:space="preserve">USDA: Nutrition Standards for School Meals </w:t>
            </w:r>
          </w:p>
        </w:tc>
        <w:tc>
          <w:tcPr>
            <w:tcW w:w="3342" w:type="pct"/>
            <w:shd w:val="clear" w:color="auto" w:fill="E6E6E6"/>
            <w:vAlign w:val="center"/>
          </w:tcPr>
          <w:p w14:paraId="4123FF52" w14:textId="77777777" w:rsidR="005D3600" w:rsidRPr="00B12E00" w:rsidRDefault="00F436C2" w:rsidP="0034656C">
            <w:pPr>
              <w:pStyle w:val="Default"/>
              <w:autoSpaceDE/>
              <w:autoSpaceDN/>
              <w:adjustRightInd/>
              <w:rPr>
                <w:color w:val="auto"/>
              </w:rPr>
            </w:pPr>
            <w:hyperlink r:id="rId409" w:history="1">
              <w:r w:rsidR="005D3600" w:rsidRPr="00B12E00">
                <w:rPr>
                  <w:rStyle w:val="Hyperlink"/>
                  <w:color w:val="auto"/>
                </w:rPr>
                <w:t>http://www.fns.usda.gov/cnd/Governance/Legislation/nutritionstandards.htm</w:t>
              </w:r>
            </w:hyperlink>
            <w:r w:rsidR="005D3600" w:rsidRPr="00B12E00">
              <w:rPr>
                <w:color w:val="auto"/>
              </w:rPr>
              <w:t xml:space="preserve"> </w:t>
            </w:r>
          </w:p>
        </w:tc>
      </w:tr>
      <w:tr w:rsidR="005D3600" w:rsidRPr="00B12E00" w14:paraId="40DFE0BF" w14:textId="77777777" w:rsidTr="0034656C">
        <w:trPr>
          <w:cantSplit/>
          <w:trHeight w:val="314"/>
        </w:trPr>
        <w:tc>
          <w:tcPr>
            <w:tcW w:w="1658" w:type="pct"/>
            <w:gridSpan w:val="2"/>
            <w:shd w:val="clear" w:color="auto" w:fill="E6E6E6"/>
            <w:vAlign w:val="center"/>
          </w:tcPr>
          <w:p w14:paraId="2A6EA419" w14:textId="77777777" w:rsidR="005D3600" w:rsidRPr="00B12E00" w:rsidRDefault="005D3600" w:rsidP="00E945C5">
            <w:r w:rsidRPr="00B12E00">
              <w:t xml:space="preserve">ESE </w:t>
            </w:r>
            <w:r w:rsidR="00E945C5">
              <w:t>Office of Food and Nutrition</w:t>
            </w:r>
            <w:r w:rsidRPr="00B12E00">
              <w:t xml:space="preserve"> Programs </w:t>
            </w:r>
          </w:p>
        </w:tc>
        <w:tc>
          <w:tcPr>
            <w:tcW w:w="3342" w:type="pct"/>
            <w:shd w:val="clear" w:color="auto" w:fill="E6E6E6"/>
            <w:vAlign w:val="center"/>
          </w:tcPr>
          <w:p w14:paraId="719A208E" w14:textId="61C7D980" w:rsidR="005D3600" w:rsidRPr="00B12E00" w:rsidRDefault="00506D60" w:rsidP="0034656C">
            <w:pPr>
              <w:pStyle w:val="Default"/>
              <w:autoSpaceDE/>
              <w:autoSpaceDN/>
              <w:adjustRightInd/>
              <w:rPr>
                <w:rStyle w:val="Hyperlink"/>
                <w:color w:val="auto"/>
              </w:rPr>
            </w:pPr>
            <w:ins w:id="118" w:author="Hopkins, Alyssa (ESE)" w:date="2018-05-21T09:43:00Z">
              <w:r>
                <w:fldChar w:fldCharType="begin"/>
              </w:r>
              <w:r>
                <w:instrText xml:space="preserve"> HYPERLINK "</w:instrText>
              </w:r>
            </w:ins>
            <w:r w:rsidRPr="00F455F0">
              <w:instrText>http://www.doe.mass.edu/cnp/nprograms/</w:instrText>
            </w:r>
            <w:ins w:id="119" w:author="Hopkins, Alyssa (ESE)" w:date="2018-05-21T09:43:00Z">
              <w:r>
                <w:instrText xml:space="preserve">" </w:instrText>
              </w:r>
              <w:r>
                <w:fldChar w:fldCharType="separate"/>
              </w:r>
            </w:ins>
            <w:r w:rsidRPr="00650407">
              <w:rPr>
                <w:rStyle w:val="Hyperlink"/>
              </w:rPr>
              <w:t>http://www.doe.mass.edu/cnp/nprograms/</w:t>
            </w:r>
            <w:ins w:id="120" w:author="Hopkins, Alyssa (ESE)" w:date="2018-05-21T09:43:00Z">
              <w:r>
                <w:fldChar w:fldCharType="end"/>
              </w:r>
              <w:r>
                <w:t xml:space="preserve"> </w:t>
              </w:r>
            </w:ins>
          </w:p>
        </w:tc>
      </w:tr>
      <w:tr w:rsidR="008940BE" w:rsidRPr="00B12E00" w14:paraId="43618960" w14:textId="77777777" w:rsidTr="0034656C">
        <w:trPr>
          <w:cantSplit/>
          <w:trHeight w:val="314"/>
        </w:trPr>
        <w:tc>
          <w:tcPr>
            <w:tcW w:w="1658" w:type="pct"/>
            <w:gridSpan w:val="2"/>
            <w:shd w:val="clear" w:color="auto" w:fill="E6E6E6"/>
            <w:vAlign w:val="center"/>
          </w:tcPr>
          <w:p w14:paraId="67BDCE49" w14:textId="77777777" w:rsidR="008940BE" w:rsidRPr="00B12E00" w:rsidRDefault="008940BE" w:rsidP="0034656C">
            <w:r w:rsidRPr="00B12E00">
              <w:t>National School Lunch Program</w:t>
            </w:r>
          </w:p>
        </w:tc>
        <w:tc>
          <w:tcPr>
            <w:tcW w:w="3342" w:type="pct"/>
            <w:shd w:val="clear" w:color="auto" w:fill="E6E6E6"/>
            <w:vAlign w:val="center"/>
          </w:tcPr>
          <w:p w14:paraId="779FAA9F" w14:textId="77777777" w:rsidR="008940BE" w:rsidRPr="00B12E00" w:rsidRDefault="00F436C2" w:rsidP="0034656C">
            <w:pPr>
              <w:pStyle w:val="Default"/>
              <w:autoSpaceDE/>
              <w:autoSpaceDN/>
              <w:adjustRightInd/>
              <w:rPr>
                <w:color w:val="auto"/>
              </w:rPr>
            </w:pPr>
            <w:hyperlink r:id="rId410" w:history="1">
              <w:r w:rsidR="008940BE" w:rsidRPr="00B12E00">
                <w:rPr>
                  <w:rStyle w:val="Hyperlink"/>
                  <w:color w:val="auto"/>
                </w:rPr>
                <w:t>http://www.doe.mass.edu/cnp/nprograms/nslp.html</w:t>
              </w:r>
            </w:hyperlink>
          </w:p>
        </w:tc>
      </w:tr>
    </w:tbl>
    <w:p w14:paraId="0FE00C35" w14:textId="77777777" w:rsidR="005D3600" w:rsidRPr="00B12E00" w:rsidRDefault="005D3600" w:rsidP="0028059D">
      <w:pPr>
        <w:pStyle w:val="Heading3"/>
      </w:pPr>
      <w:bookmarkStart w:id="121" w:name="_Toc513546536"/>
      <w:r w:rsidRPr="00B12E00">
        <w:t>Insurance Policies</w:t>
      </w:r>
      <w:bookmarkEnd w:id="121"/>
    </w:p>
    <w:p w14:paraId="2141090D" w14:textId="77777777" w:rsidR="005D3600" w:rsidRPr="00B12E00" w:rsidRDefault="005D3600" w:rsidP="005D3600">
      <w:r w:rsidRPr="00B12E00">
        <w:t xml:space="preserve">New charter schools must submit evidence of required insurance coverage prior to beginning operation. In particular, the school should seriously consider purchasing adequate liability insurance, as well as directors’ and officers’ insurance. The </w:t>
      </w:r>
      <w:r w:rsidR="004E12FB" w:rsidRPr="00B12E00">
        <w:t>Department</w:t>
      </w:r>
      <w:r w:rsidRPr="00B12E00">
        <w:t xml:space="preserve"> strongly encourages new charter schools to consult with their legal counsel when determining the amount of insurance to ensure adequate coverage.</w:t>
      </w:r>
    </w:p>
    <w:p w14:paraId="5704E940" w14:textId="77777777" w:rsidR="00043FB3" w:rsidRPr="00B12E00" w:rsidRDefault="00043FB3"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95"/>
        <w:gridCol w:w="7047"/>
      </w:tblGrid>
      <w:tr w:rsidR="005D3600" w:rsidRPr="00B12E00" w14:paraId="113C1DC3" w14:textId="77777777" w:rsidTr="0034656C">
        <w:trPr>
          <w:cantSplit/>
        </w:trPr>
        <w:tc>
          <w:tcPr>
            <w:tcW w:w="9450" w:type="dxa"/>
            <w:gridSpan w:val="3"/>
            <w:tcBorders>
              <w:top w:val="single" w:sz="4" w:space="0" w:color="auto"/>
              <w:bottom w:val="single" w:sz="4" w:space="0" w:color="auto"/>
            </w:tcBorders>
            <w:shd w:val="clear" w:color="auto" w:fill="C0C0C0"/>
            <w:vAlign w:val="center"/>
          </w:tcPr>
          <w:p w14:paraId="7275188F" w14:textId="77777777" w:rsidR="005D3600" w:rsidRPr="00B12E00" w:rsidRDefault="005D3600" w:rsidP="0034656C">
            <w:pPr>
              <w:pStyle w:val="TableHeader"/>
            </w:pPr>
            <w:r w:rsidRPr="00B12E00">
              <w:t>Action Items - Insurance Policies</w:t>
            </w:r>
          </w:p>
        </w:tc>
      </w:tr>
      <w:tr w:rsidR="005D3600" w:rsidRPr="00B12E00" w14:paraId="0F47A3AB" w14:textId="77777777" w:rsidTr="00AF5A9D">
        <w:trPr>
          <w:cantSplit/>
          <w:trHeight w:val="576"/>
        </w:trPr>
        <w:tc>
          <w:tcPr>
            <w:tcW w:w="1787" w:type="dxa"/>
            <w:vMerge w:val="restart"/>
            <w:tcBorders>
              <w:top w:val="single" w:sz="4" w:space="0" w:color="auto"/>
            </w:tcBorders>
            <w:vAlign w:val="center"/>
          </w:tcPr>
          <w:p w14:paraId="4A4E8666" w14:textId="77777777" w:rsidR="00A54E48" w:rsidRPr="00B12E00" w:rsidRDefault="005D3600" w:rsidP="0034656C">
            <w:pPr>
              <w:jc w:val="center"/>
              <w:rPr>
                <w:b/>
                <w:sz w:val="28"/>
                <w:szCs w:val="28"/>
              </w:rPr>
            </w:pPr>
            <w:r w:rsidRPr="00B12E00">
              <w:rPr>
                <w:b/>
                <w:sz w:val="28"/>
                <w:szCs w:val="28"/>
              </w:rPr>
              <w:t>Due</w:t>
            </w:r>
          </w:p>
          <w:p w14:paraId="4186D89D" w14:textId="77777777" w:rsidR="00043FB3" w:rsidRPr="00B12E00" w:rsidRDefault="00347450" w:rsidP="0034656C">
            <w:pPr>
              <w:jc w:val="center"/>
              <w:rPr>
                <w:b/>
                <w:sz w:val="28"/>
                <w:szCs w:val="28"/>
              </w:rPr>
            </w:pPr>
            <w:r w:rsidRPr="00B12E00">
              <w:rPr>
                <w:b/>
                <w:sz w:val="28"/>
                <w:szCs w:val="28"/>
              </w:rPr>
              <w:t>Aug 1</w:t>
            </w:r>
          </w:p>
          <w:p w14:paraId="6D30C58A" w14:textId="77777777" w:rsidR="005D3600" w:rsidRPr="00B12E00" w:rsidRDefault="006D3557" w:rsidP="0034656C">
            <w:pPr>
              <w:jc w:val="center"/>
              <w:rPr>
                <w:sz w:val="22"/>
              </w:rPr>
            </w:pPr>
            <w:r w:rsidRPr="006D3557">
              <w:rPr>
                <w:i/>
                <w:iCs/>
                <w:noProof/>
                <w:lang w:eastAsia="zh-CN"/>
              </w:rPr>
              <w:drawing>
                <wp:inline distT="0" distB="0" distL="0" distR="0" wp14:anchorId="2AB80801" wp14:editId="7117DEC2">
                  <wp:extent cx="991870" cy="946785"/>
                  <wp:effectExtent l="19050" t="0" r="0" b="0"/>
                  <wp:docPr id="79"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96" w:type="dxa"/>
            <w:vAlign w:val="center"/>
          </w:tcPr>
          <w:p w14:paraId="03173C6B" w14:textId="77777777" w:rsidR="005D3600" w:rsidRPr="00B12E00" w:rsidRDefault="005D3600" w:rsidP="0034656C">
            <w:pPr>
              <w:jc w:val="center"/>
            </w:pPr>
            <w:r w:rsidRPr="00B12E00">
              <w:sym w:font="Wingdings" w:char="F072"/>
            </w:r>
          </w:p>
        </w:tc>
        <w:tc>
          <w:tcPr>
            <w:tcW w:w="7067" w:type="dxa"/>
            <w:vAlign w:val="bottom"/>
          </w:tcPr>
          <w:p w14:paraId="2D757CF6" w14:textId="77777777" w:rsidR="00A54E48" w:rsidRPr="00B12E00" w:rsidRDefault="005D3600" w:rsidP="00D2365D">
            <w:pPr>
              <w:pStyle w:val="Header"/>
              <w:tabs>
                <w:tab w:val="left" w:pos="720"/>
              </w:tabs>
              <w:spacing w:line="360" w:lineRule="auto"/>
            </w:pPr>
            <w:r w:rsidRPr="00B12E00">
              <w:t xml:space="preserve">Read </w:t>
            </w:r>
            <w:hyperlink r:id="rId411" w:history="1">
              <w:r w:rsidR="00E25234" w:rsidRPr="00B12E00">
                <w:rPr>
                  <w:rStyle w:val="Hyperlink"/>
                  <w:color w:val="auto"/>
                </w:rPr>
                <w:t>603 CMR 1.08(9)</w:t>
              </w:r>
            </w:hyperlink>
            <w:r w:rsidR="00D2365D" w:rsidRPr="00B12E00">
              <w:t xml:space="preserve">; </w:t>
            </w:r>
            <w:hyperlink r:id="rId412" w:history="1">
              <w:r w:rsidR="00D2365D" w:rsidRPr="00B12E00">
                <w:rPr>
                  <w:rStyle w:val="Hyperlink"/>
                  <w:color w:val="auto"/>
                </w:rPr>
                <w:t>603 CMR 1.04(7)(h)</w:t>
              </w:r>
            </w:hyperlink>
          </w:p>
        </w:tc>
      </w:tr>
      <w:tr w:rsidR="005D3600" w:rsidRPr="00B12E00" w14:paraId="0096FFE0" w14:textId="77777777" w:rsidTr="0034656C">
        <w:trPr>
          <w:cantSplit/>
          <w:trHeight w:val="864"/>
        </w:trPr>
        <w:tc>
          <w:tcPr>
            <w:tcW w:w="1787" w:type="dxa"/>
            <w:vMerge/>
            <w:vAlign w:val="center"/>
          </w:tcPr>
          <w:p w14:paraId="4A5E8760" w14:textId="77777777" w:rsidR="005D3600" w:rsidRPr="00B12E00" w:rsidRDefault="005D3600" w:rsidP="0034656C">
            <w:pPr>
              <w:rPr>
                <w:sz w:val="22"/>
              </w:rPr>
            </w:pPr>
          </w:p>
        </w:tc>
        <w:tc>
          <w:tcPr>
            <w:tcW w:w="596" w:type="dxa"/>
            <w:vAlign w:val="center"/>
          </w:tcPr>
          <w:p w14:paraId="277C46D1" w14:textId="77777777" w:rsidR="005D3600" w:rsidRPr="00B12E00" w:rsidRDefault="005D3600" w:rsidP="0034656C">
            <w:pPr>
              <w:jc w:val="center"/>
            </w:pPr>
            <w:r w:rsidRPr="00B12E00">
              <w:sym w:font="Wingdings" w:char="F072"/>
            </w:r>
          </w:p>
        </w:tc>
        <w:tc>
          <w:tcPr>
            <w:tcW w:w="7067" w:type="dxa"/>
            <w:vAlign w:val="center"/>
          </w:tcPr>
          <w:p w14:paraId="65B58AB4" w14:textId="77777777" w:rsidR="00A54E48" w:rsidRPr="00B12E00" w:rsidRDefault="005D3600" w:rsidP="0034656C">
            <w:pPr>
              <w:pStyle w:val="Header"/>
              <w:tabs>
                <w:tab w:val="left" w:pos="720"/>
              </w:tabs>
            </w:pPr>
            <w:r w:rsidRPr="00B12E00">
              <w:t>Consult with the school’s legal counsel to determine which insurance is required and how much will be adequate coverage.</w:t>
            </w:r>
          </w:p>
        </w:tc>
      </w:tr>
      <w:tr w:rsidR="005D3600" w:rsidRPr="00B12E00" w14:paraId="540C837A" w14:textId="77777777" w:rsidTr="0034656C">
        <w:trPr>
          <w:cantSplit/>
          <w:trHeight w:val="720"/>
        </w:trPr>
        <w:tc>
          <w:tcPr>
            <w:tcW w:w="1787" w:type="dxa"/>
            <w:vMerge/>
            <w:vAlign w:val="center"/>
          </w:tcPr>
          <w:p w14:paraId="3BE2D7BE" w14:textId="77777777" w:rsidR="005D3600" w:rsidRPr="00B12E00" w:rsidRDefault="005D3600" w:rsidP="0034656C">
            <w:pPr>
              <w:rPr>
                <w:sz w:val="22"/>
              </w:rPr>
            </w:pPr>
          </w:p>
        </w:tc>
        <w:tc>
          <w:tcPr>
            <w:tcW w:w="596" w:type="dxa"/>
            <w:vAlign w:val="center"/>
          </w:tcPr>
          <w:p w14:paraId="087B63AD" w14:textId="77777777" w:rsidR="005D3600" w:rsidRPr="00B12E00" w:rsidRDefault="005D3600" w:rsidP="0034656C">
            <w:pPr>
              <w:jc w:val="center"/>
            </w:pPr>
            <w:r w:rsidRPr="00B12E00">
              <w:sym w:font="Wingdings" w:char="F072"/>
            </w:r>
          </w:p>
        </w:tc>
        <w:tc>
          <w:tcPr>
            <w:tcW w:w="7067" w:type="dxa"/>
            <w:vAlign w:val="center"/>
          </w:tcPr>
          <w:p w14:paraId="00ABA603" w14:textId="77777777" w:rsidR="005D3600" w:rsidRPr="00B12E00" w:rsidRDefault="005D3600" w:rsidP="002D0754">
            <w:pPr>
              <w:pStyle w:val="Header"/>
              <w:tabs>
                <w:tab w:val="left" w:pos="720"/>
              </w:tabs>
            </w:pPr>
            <w:r w:rsidRPr="00B12E00">
              <w:t xml:space="preserve">Submit evidence </w:t>
            </w:r>
            <w:r w:rsidR="001D0AEF">
              <w:t xml:space="preserve">the details that type and amount </w:t>
            </w:r>
            <w:r w:rsidRPr="00B12E00">
              <w:t xml:space="preserve">of insurance coverage to the </w:t>
            </w:r>
            <w:r w:rsidR="004E12FB" w:rsidRPr="00B12E00">
              <w:t>Department</w:t>
            </w:r>
            <w:r w:rsidRPr="00B12E00">
              <w:t>.</w:t>
            </w:r>
          </w:p>
        </w:tc>
      </w:tr>
    </w:tbl>
    <w:p w14:paraId="7F1CB69C" w14:textId="77777777" w:rsidR="005D3600" w:rsidRPr="00B12E00" w:rsidRDefault="005D3600" w:rsidP="005D3600"/>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2160"/>
        <w:gridCol w:w="5940"/>
      </w:tblGrid>
      <w:tr w:rsidR="005D3600" w:rsidRPr="00B12E00" w14:paraId="432563A6" w14:textId="77777777" w:rsidTr="001B7D32">
        <w:trPr>
          <w:cantSplit/>
          <w:trHeight w:val="332"/>
        </w:trPr>
        <w:tc>
          <w:tcPr>
            <w:tcW w:w="1350" w:type="dxa"/>
            <w:vMerge w:val="restart"/>
            <w:shd w:val="clear" w:color="auto" w:fill="E6E6E6"/>
            <w:vAlign w:val="center"/>
          </w:tcPr>
          <w:p w14:paraId="0B967B6E" w14:textId="77777777" w:rsidR="005D3600" w:rsidRPr="00B12E00" w:rsidRDefault="005D3600" w:rsidP="005D3600">
            <w:pPr>
              <w:pStyle w:val="Heading8"/>
              <w:numPr>
                <w:ilvl w:val="0"/>
                <w:numId w:val="0"/>
              </w:numPr>
              <w:jc w:val="center"/>
            </w:pPr>
            <w:bookmarkStart w:id="122" w:name="OLE_LINK2"/>
            <w:r w:rsidRPr="00B12E00">
              <w:rPr>
                <w:i w:val="0"/>
                <w:iCs w:val="0"/>
                <w:noProof/>
                <w:lang w:eastAsia="zh-CN"/>
              </w:rPr>
              <w:drawing>
                <wp:inline distT="0" distB="0" distL="0" distR="0" wp14:anchorId="3BC9B4DC" wp14:editId="442C237A">
                  <wp:extent cx="704850" cy="514350"/>
                  <wp:effectExtent l="19050" t="0" r="0" b="0"/>
                  <wp:docPr id="53" name="Picture 67"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100" w:type="dxa"/>
            <w:gridSpan w:val="2"/>
            <w:shd w:val="clear" w:color="auto" w:fill="E6E6E6"/>
            <w:vAlign w:val="center"/>
          </w:tcPr>
          <w:p w14:paraId="2709EF13" w14:textId="77777777" w:rsidR="005D3600" w:rsidRPr="00B12E00" w:rsidRDefault="005D3600" w:rsidP="005D3600">
            <w:pPr>
              <w:pStyle w:val="Heading8"/>
              <w:numPr>
                <w:ilvl w:val="0"/>
                <w:numId w:val="0"/>
              </w:numPr>
            </w:pPr>
            <w:r w:rsidRPr="00B12E00">
              <w:t xml:space="preserve">Related Sources of Information </w:t>
            </w:r>
          </w:p>
        </w:tc>
      </w:tr>
      <w:tr w:rsidR="005D3600" w:rsidRPr="00B12E00" w14:paraId="29A727EC" w14:textId="77777777" w:rsidTr="0034656C">
        <w:trPr>
          <w:cantSplit/>
          <w:trHeight w:val="314"/>
        </w:trPr>
        <w:tc>
          <w:tcPr>
            <w:tcW w:w="1350" w:type="dxa"/>
            <w:vMerge/>
            <w:shd w:val="clear" w:color="auto" w:fill="E6E6E6"/>
          </w:tcPr>
          <w:p w14:paraId="0C6CB68B" w14:textId="77777777" w:rsidR="005D3600" w:rsidRPr="00B12E00" w:rsidRDefault="005D3600" w:rsidP="005D3600"/>
        </w:tc>
        <w:tc>
          <w:tcPr>
            <w:tcW w:w="2160" w:type="dxa"/>
            <w:shd w:val="clear" w:color="auto" w:fill="E6E6E6"/>
          </w:tcPr>
          <w:p w14:paraId="41A3A0CD" w14:textId="77777777" w:rsidR="005D3600" w:rsidRPr="00B12E00" w:rsidRDefault="005D3600" w:rsidP="005D3600">
            <w:r w:rsidRPr="00B12E00">
              <w:t>State Regulation</w:t>
            </w:r>
          </w:p>
        </w:tc>
        <w:tc>
          <w:tcPr>
            <w:tcW w:w="5940" w:type="dxa"/>
            <w:shd w:val="clear" w:color="auto" w:fill="E6E6E6"/>
          </w:tcPr>
          <w:p w14:paraId="3D5CBC0E" w14:textId="77777777" w:rsidR="005D3600" w:rsidRPr="00B12E00" w:rsidRDefault="00F436C2" w:rsidP="005D3600">
            <w:hyperlink r:id="rId413" w:history="1">
              <w:r w:rsidR="00E25234" w:rsidRPr="00B12E00">
                <w:rPr>
                  <w:rStyle w:val="Hyperlink"/>
                  <w:color w:val="auto"/>
                </w:rPr>
                <w:t>603 CMR 1.04(7)(h)</w:t>
              </w:r>
            </w:hyperlink>
            <w:r w:rsidR="005D3600" w:rsidRPr="00B12E00">
              <w:t xml:space="preserve"> and </w:t>
            </w:r>
            <w:hyperlink r:id="rId414" w:history="1">
              <w:r w:rsidR="00E25234" w:rsidRPr="00B12E00">
                <w:rPr>
                  <w:rStyle w:val="Hyperlink"/>
                  <w:color w:val="auto"/>
                </w:rPr>
                <w:t>603 CMR 1.08(9)</w:t>
              </w:r>
            </w:hyperlink>
          </w:p>
        </w:tc>
      </w:tr>
      <w:tr w:rsidR="005D3600" w:rsidRPr="00B12E00" w14:paraId="13874DFA" w14:textId="77777777" w:rsidTr="00B30C67">
        <w:trPr>
          <w:cantSplit/>
          <w:trHeight w:val="96"/>
        </w:trPr>
        <w:tc>
          <w:tcPr>
            <w:tcW w:w="1350" w:type="dxa"/>
            <w:vMerge/>
            <w:shd w:val="clear" w:color="auto" w:fill="E6E6E6"/>
          </w:tcPr>
          <w:p w14:paraId="0CB3637A" w14:textId="77777777" w:rsidR="005D3600" w:rsidRPr="00B12E00" w:rsidRDefault="005D3600" w:rsidP="005D3600"/>
        </w:tc>
        <w:tc>
          <w:tcPr>
            <w:tcW w:w="2160" w:type="dxa"/>
            <w:shd w:val="clear" w:color="auto" w:fill="E6E6E6"/>
          </w:tcPr>
          <w:p w14:paraId="58FBF185" w14:textId="77777777" w:rsidR="005D3600" w:rsidRPr="00B12E00" w:rsidRDefault="005D3600" w:rsidP="005D3600">
            <w:r w:rsidRPr="00B12E00">
              <w:t xml:space="preserve">Archived Administrative and </w:t>
            </w:r>
          </w:p>
          <w:p w14:paraId="546D6FFB" w14:textId="77777777" w:rsidR="005D3600" w:rsidRPr="00B12E00" w:rsidRDefault="005D3600" w:rsidP="005D3600">
            <w:r w:rsidRPr="00B12E00">
              <w:t>Governance Guide</w:t>
            </w:r>
          </w:p>
        </w:tc>
        <w:tc>
          <w:tcPr>
            <w:tcW w:w="5940" w:type="dxa"/>
            <w:shd w:val="clear" w:color="auto" w:fill="E6E6E6"/>
            <w:vAlign w:val="center"/>
          </w:tcPr>
          <w:p w14:paraId="056DC2E9" w14:textId="77777777" w:rsidR="005D3600" w:rsidRPr="00B12E00" w:rsidRDefault="005D3600" w:rsidP="00B30C67">
            <w:r w:rsidRPr="00B12E00">
              <w:t>Liability of the School</w:t>
            </w:r>
            <w:r w:rsidR="00E945C5">
              <w:t xml:space="preserve"> (p. 15)</w:t>
            </w:r>
          </w:p>
          <w:p w14:paraId="5EDB0623" w14:textId="77777777" w:rsidR="005D3600" w:rsidRPr="00B12E00" w:rsidRDefault="00F436C2" w:rsidP="00B30C67">
            <w:hyperlink r:id="rId415" w:history="1">
              <w:r w:rsidR="00B30C67" w:rsidRPr="00142314">
                <w:rPr>
                  <w:rStyle w:val="Hyperlink"/>
                  <w:color w:val="auto"/>
                </w:rPr>
                <w:t>http://www.doe.mass.edu/charter/governance/?section=all</w:t>
              </w:r>
            </w:hyperlink>
          </w:p>
        </w:tc>
      </w:tr>
      <w:bookmarkEnd w:id="122"/>
    </w:tbl>
    <w:p w14:paraId="48C71A74" w14:textId="77777777" w:rsidR="00A54E48" w:rsidRPr="00B12E00" w:rsidRDefault="00A54E48" w:rsidP="00A54E48"/>
    <w:p w14:paraId="194EBB8B" w14:textId="77777777" w:rsidR="0005715C" w:rsidRPr="00B12E00" w:rsidRDefault="0005715C" w:rsidP="00917D05">
      <w:pPr>
        <w:pStyle w:val="Heading2"/>
      </w:pPr>
      <w:bookmarkStart w:id="123" w:name="_Toc513546537"/>
      <w:r w:rsidRPr="00B12E00">
        <w:lastRenderedPageBreak/>
        <w:t xml:space="preserve">Chapter </w:t>
      </w:r>
      <w:r w:rsidR="00E81A58" w:rsidRPr="00B12E00">
        <w:t>14</w:t>
      </w:r>
      <w:r w:rsidRPr="00B12E00">
        <w:t>: School Facility and Building Safety</w:t>
      </w:r>
      <w:bookmarkEnd w:id="123"/>
    </w:p>
    <w:p w14:paraId="7C7D9072" w14:textId="77777777" w:rsidR="008F5DCC" w:rsidRPr="00B12E00" w:rsidRDefault="0005715C" w:rsidP="00524547">
      <w:pPr>
        <w:spacing w:before="120"/>
      </w:pPr>
      <w:r w:rsidRPr="00B12E00">
        <w:t>Procuring, renovating, and maintaining facilities are significant challenges for charter schools in Massachusetts</w:t>
      </w:r>
      <w:r w:rsidR="00F638B4" w:rsidRPr="00B12E00">
        <w:t xml:space="preserve">. </w:t>
      </w:r>
      <w:r w:rsidRPr="00B12E00">
        <w:t>Federal and state laws require all public school facilities, including those of charter schools, to pass certain inspections and to be programmatically accessible to persons with physical disabilities</w:t>
      </w:r>
      <w:r w:rsidR="00F638B4" w:rsidRPr="00B12E00">
        <w:t xml:space="preserve">. </w:t>
      </w:r>
      <w:r w:rsidRPr="00F91B8B">
        <w:rPr>
          <w:b/>
        </w:rPr>
        <w:t>Additionally, charter schools must comply with state law regarding designer selection, public bidding, and prevailing wage when constructing or renovating a facility</w:t>
      </w:r>
      <w:r w:rsidR="00F638B4" w:rsidRPr="00F91B8B">
        <w:rPr>
          <w:b/>
        </w:rPr>
        <w:t xml:space="preserve">. </w:t>
      </w:r>
      <w:r w:rsidRPr="00B12E00">
        <w:t xml:space="preserve">For these reasons, it is essential that charter school administrators and </w:t>
      </w:r>
      <w:r w:rsidR="009230EA" w:rsidRPr="00B12E00">
        <w:t xml:space="preserve">boards </w:t>
      </w:r>
      <w:r w:rsidRPr="00B12E00">
        <w:t xml:space="preserve">of </w:t>
      </w:r>
      <w:r w:rsidR="009230EA" w:rsidRPr="00B12E00">
        <w:t xml:space="preserve">trustees </w:t>
      </w:r>
      <w:r w:rsidRPr="00B12E00">
        <w:t xml:space="preserve">maintain an open dialogue with the </w:t>
      </w:r>
      <w:r w:rsidR="004E12FB" w:rsidRPr="00B12E00">
        <w:t>Department</w:t>
      </w:r>
      <w:r w:rsidRPr="00B12E00">
        <w:t xml:space="preserve"> during the facility search</w:t>
      </w:r>
      <w:r w:rsidR="00F638B4" w:rsidRPr="00B12E00">
        <w:t xml:space="preserve">. </w:t>
      </w:r>
    </w:p>
    <w:p w14:paraId="781B5428" w14:textId="77777777" w:rsidR="0005715C" w:rsidRPr="00B12E00" w:rsidRDefault="0005715C" w:rsidP="00524547">
      <w:pPr>
        <w:spacing w:before="120"/>
      </w:pPr>
      <w:r w:rsidRPr="00B12E00">
        <w:t xml:space="preserve">Charter schools may contact the </w:t>
      </w:r>
      <w:r w:rsidR="004E12FB" w:rsidRPr="00B12E00">
        <w:t>Department</w:t>
      </w:r>
      <w:r w:rsidRPr="00B12E00">
        <w:t xml:space="preserve"> to tour prospective facilities to provide a perspective on its programmatic accessibility in addition to the opinion provided by the school's</w:t>
      </w:r>
      <w:r w:rsidR="00DA28CB" w:rsidRPr="00B12E00">
        <w:t xml:space="preserve"> </w:t>
      </w:r>
      <w:r w:rsidRPr="00B12E00">
        <w:t>outside legal counsel, architects, and realtors.</w:t>
      </w:r>
      <w:r w:rsidR="00347450" w:rsidRPr="00B12E00">
        <w:t xml:space="preserve"> Please note that new schools unable to submit the required facility and building safety certifications and inspections before </w:t>
      </w:r>
      <w:r w:rsidR="005B69BF" w:rsidRPr="00B12E00">
        <w:t>the first day of school</w:t>
      </w:r>
      <w:r w:rsidR="00347450" w:rsidRPr="00B12E00">
        <w:t xml:space="preserve"> </w:t>
      </w:r>
      <w:r w:rsidR="009D1633" w:rsidRPr="00B12E00">
        <w:t xml:space="preserve">will be unable to </w:t>
      </w:r>
      <w:r w:rsidR="005B69BF" w:rsidRPr="00B12E00">
        <w:t>open</w:t>
      </w:r>
      <w:r w:rsidR="009D1633" w:rsidRPr="00B12E00">
        <w:t xml:space="preserve"> school as scheduled</w:t>
      </w:r>
      <w:r w:rsidR="00347450" w:rsidRPr="00B12E00">
        <w:t xml:space="preserve"> until </w:t>
      </w:r>
      <w:r w:rsidR="009D1633" w:rsidRPr="00B12E00">
        <w:t>requirements are met for the health and safety of students and staff.</w:t>
      </w:r>
    </w:p>
    <w:p w14:paraId="4B786E5A" w14:textId="77777777" w:rsidR="0005715C" w:rsidRPr="00B12E00" w:rsidRDefault="0005715C" w:rsidP="0028059D">
      <w:pPr>
        <w:pStyle w:val="Heading3"/>
      </w:pPr>
      <w:bookmarkStart w:id="124" w:name="_Toc130612068"/>
      <w:bookmarkStart w:id="125" w:name="_Toc513546538"/>
      <w:r w:rsidRPr="00B12E00">
        <w:t>Provision and Location of a School Facility</w:t>
      </w:r>
      <w:bookmarkEnd w:id="124"/>
      <w:bookmarkEnd w:id="125"/>
    </w:p>
    <w:p w14:paraId="662E5B38" w14:textId="77777777" w:rsidR="009230EA" w:rsidRPr="00B12E00" w:rsidRDefault="0005715C">
      <w:r w:rsidRPr="00B12E00">
        <w:t xml:space="preserve">The particular municipality in which a charter school’s facility is located is a material term of the school’s charter, and must be approved by </w:t>
      </w:r>
      <w:r w:rsidR="003B6B69" w:rsidRPr="00B12E00">
        <w:t>BESE</w:t>
      </w:r>
      <w:r w:rsidR="00F638B4" w:rsidRPr="00B12E00">
        <w:t xml:space="preserve">. </w:t>
      </w:r>
      <w:r w:rsidRPr="00B12E00">
        <w:t>When considering the purchase or lease of any facility for school use, school leaders must either locate the school within the municipality stated in the charter application</w:t>
      </w:r>
      <w:r w:rsidR="008761EE" w:rsidRPr="00B12E00">
        <w:rPr>
          <w:rStyle w:val="FootnoteReference"/>
        </w:rPr>
        <w:footnoteReference w:id="7"/>
      </w:r>
      <w:r w:rsidRPr="00B12E00">
        <w:t xml:space="preserve">, or seek a charter amendment from </w:t>
      </w:r>
      <w:r w:rsidR="008761EE" w:rsidRPr="00B12E00">
        <w:t>the Commissioner</w:t>
      </w:r>
      <w:r w:rsidR="00F638B4" w:rsidRPr="00B12E00">
        <w:t xml:space="preserve">. </w:t>
      </w:r>
      <w:r w:rsidRPr="00B12E00">
        <w:t xml:space="preserve">A regional charter school </w:t>
      </w:r>
      <w:r w:rsidR="009230EA" w:rsidRPr="00B12E00">
        <w:t xml:space="preserve">must </w:t>
      </w:r>
      <w:r w:rsidRPr="00B12E00">
        <w:t xml:space="preserve">locate in the municipality </w:t>
      </w:r>
      <w:r w:rsidR="009D1633" w:rsidRPr="00B12E00">
        <w:t xml:space="preserve">indicated </w:t>
      </w:r>
      <w:r w:rsidRPr="00B12E00">
        <w:t xml:space="preserve">in the final application or receive approval from </w:t>
      </w:r>
      <w:r w:rsidR="003B6B69" w:rsidRPr="00B12E00">
        <w:t>BESE</w:t>
      </w:r>
      <w:r w:rsidRPr="00B12E00">
        <w:t xml:space="preserve"> if the school wishes to change municipalities</w:t>
      </w:r>
      <w:r w:rsidR="00F638B4" w:rsidRPr="00B12E00">
        <w:t xml:space="preserve">. </w:t>
      </w:r>
      <w:r w:rsidRPr="00B12E00">
        <w:t xml:space="preserve">To demonstrate that the charter school has identified and obtained a facility within the municipality stated in the charter application, schools are asked to submit a copy of a </w:t>
      </w:r>
      <w:r w:rsidRPr="00B12E00">
        <w:rPr>
          <w:b/>
          <w:bCs/>
        </w:rPr>
        <w:t>signed</w:t>
      </w:r>
      <w:r w:rsidRPr="00B12E00">
        <w:t xml:space="preserve"> lease or purchase and sale agreement to the </w:t>
      </w:r>
      <w:r w:rsidR="004E12FB" w:rsidRPr="00B12E00">
        <w:t>Department</w:t>
      </w:r>
      <w:r w:rsidRPr="00B12E00">
        <w:t xml:space="preserve"> </w:t>
      </w:r>
      <w:r w:rsidR="001B4D38" w:rsidRPr="00B12E00">
        <w:t xml:space="preserve">during </w:t>
      </w:r>
      <w:r w:rsidRPr="00B12E00">
        <w:t>the opening procedures process.</w:t>
      </w:r>
      <w:r w:rsidR="009230EA" w:rsidRPr="00B12E00">
        <w:t xml:space="preserve"> </w:t>
      </w:r>
    </w:p>
    <w:p w14:paraId="1B6E5C19" w14:textId="77777777" w:rsidR="0005715C" w:rsidRPr="00B12E00" w:rsidRDefault="0005715C"/>
    <w:p w14:paraId="73CFDC02" w14:textId="77777777" w:rsidR="0005715C" w:rsidRPr="00B12E00" w:rsidRDefault="0005715C">
      <w:r w:rsidRPr="00B12E00">
        <w:t>When charter schools decide to construct new facilities or renovate existing facilities, there are a number of federal and state laws with which they need to comply</w:t>
      </w:r>
      <w:r w:rsidR="00F638B4" w:rsidRPr="00B12E00">
        <w:t xml:space="preserve">. </w:t>
      </w:r>
      <w:r w:rsidRPr="00B12E00">
        <w:t xml:space="preserve">Schools should obtain outside legal counsel familiar with public construction to ensure compliance with all applicable laws and must notify the </w:t>
      </w:r>
      <w:r w:rsidR="004E12FB" w:rsidRPr="00B12E00">
        <w:t>Department</w:t>
      </w:r>
      <w:r w:rsidRPr="00B12E00">
        <w:t xml:space="preserve"> of that compliance.</w:t>
      </w:r>
    </w:p>
    <w:p w14:paraId="08382A06" w14:textId="77777777" w:rsidR="0005715C" w:rsidRPr="00B12E00" w:rsidRDefault="0005715C"/>
    <w:p w14:paraId="6DB0CDDE" w14:textId="77777777" w:rsidR="0005715C" w:rsidRPr="00B12E00" w:rsidRDefault="0005715C" w:rsidP="00BC494B">
      <w:r w:rsidRPr="00B12E00">
        <w:t xml:space="preserve">Please note that charter schools may take out loans to finance the purchase and/or renovations to the school building, but the loan may not extend beyond the term of the charter, pursuant to </w:t>
      </w:r>
      <w:hyperlink r:id="rId416" w:history="1">
        <w:r w:rsidRPr="00B12E00">
          <w:rPr>
            <w:rStyle w:val="Hyperlink"/>
            <w:color w:val="auto"/>
          </w:rPr>
          <w:t xml:space="preserve">M.G.L. c. 71, </w:t>
        </w:r>
        <w:r w:rsidR="000151E1" w:rsidRPr="00B12E00">
          <w:rPr>
            <w:rStyle w:val="Hyperlink"/>
            <w:color w:val="auto"/>
          </w:rPr>
          <w:t>Section</w:t>
        </w:r>
        <w:r w:rsidRPr="00B12E00">
          <w:rPr>
            <w:rStyle w:val="Hyperlink"/>
            <w:color w:val="auto"/>
          </w:rPr>
          <w:t xml:space="preserve"> 89(</w:t>
        </w:r>
        <w:r w:rsidR="00BC494B" w:rsidRPr="00B12E00">
          <w:rPr>
            <w:rStyle w:val="Hyperlink"/>
            <w:color w:val="auto"/>
          </w:rPr>
          <w:t>k</w:t>
        </w:r>
        <w:r w:rsidRPr="00B12E00">
          <w:rPr>
            <w:rStyle w:val="Hyperlink"/>
            <w:color w:val="auto"/>
          </w:rPr>
          <w:t>)(6)</w:t>
        </w:r>
      </w:hyperlink>
      <w:r w:rsidRPr="00B12E00">
        <w:t xml:space="preserve"> </w:t>
      </w:r>
      <w:r w:rsidRPr="00B12E00">
        <w:rPr>
          <w:b/>
        </w:rPr>
        <w:t>without</w:t>
      </w:r>
      <w:r w:rsidRPr="00B12E00">
        <w:t xml:space="preserve"> the approval of </w:t>
      </w:r>
      <w:r w:rsidR="003B6B69" w:rsidRPr="00B12E00">
        <w:t>BESE</w:t>
      </w:r>
      <w:r w:rsidR="00F638B4" w:rsidRPr="00B12E00">
        <w:t xml:space="preserve">. </w:t>
      </w:r>
      <w:r w:rsidRPr="00B12E00">
        <w:t xml:space="preserve">For information on approval of loans beyond a charter term, refer to </w:t>
      </w:r>
      <w:hyperlink r:id="rId417" w:history="1">
        <w:r w:rsidR="006A6947">
          <w:rPr>
            <w:rStyle w:val="Hyperlink"/>
            <w:color w:val="auto"/>
          </w:rPr>
          <w:t>Technical Advisory 15-2</w:t>
        </w:r>
      </w:hyperlink>
      <w:r w:rsidR="00970B08" w:rsidRPr="00B12E00">
        <w:t xml:space="preserve"> </w:t>
      </w:r>
      <w:r w:rsidR="000C21CA" w:rsidRPr="00B12E00">
        <w:t>at:</w:t>
      </w:r>
      <w:r w:rsidR="00970B08" w:rsidRPr="00B12E00">
        <w:t xml:space="preserve"> </w:t>
      </w:r>
      <w:hyperlink r:id="rId418" w:history="1">
        <w:r w:rsidR="00B30C67">
          <w:rPr>
            <w:rStyle w:val="Hyperlink"/>
            <w:color w:val="auto"/>
          </w:rPr>
          <w:t xml:space="preserve">http://www.doe.mass.edu/charter/guidance/ </w:t>
        </w:r>
      </w:hyperlink>
      <w:r w:rsidRPr="00B12E00">
        <w:t xml:space="preserve">. </w:t>
      </w:r>
    </w:p>
    <w:p w14:paraId="32D6A580" w14:textId="77777777" w:rsidR="0005715C" w:rsidRPr="00B12E00" w:rsidRDefault="0005715C" w:rsidP="0028059D">
      <w:pPr>
        <w:pStyle w:val="Heading3"/>
      </w:pPr>
      <w:bookmarkStart w:id="126" w:name="_Toc130612069"/>
      <w:bookmarkStart w:id="127" w:name="_Toc513546539"/>
      <w:r w:rsidRPr="00B12E00">
        <w:t>Accessibility of the Facility to Handicapped Persons</w:t>
      </w:r>
      <w:bookmarkEnd w:id="126"/>
      <w:bookmarkEnd w:id="127"/>
    </w:p>
    <w:p w14:paraId="6F97F00C" w14:textId="77777777" w:rsidR="0005715C" w:rsidRPr="00B12E00" w:rsidRDefault="0005715C">
      <w:r w:rsidRPr="00B12E00">
        <w:t>Charter schools must ensure that all educational programs and services offered at each level in the school are available and entirely accessible to students with disabilities</w:t>
      </w:r>
      <w:r w:rsidR="00F638B4" w:rsidRPr="00B12E00">
        <w:t xml:space="preserve">. </w:t>
      </w:r>
      <w:r w:rsidRPr="00B12E00">
        <w:t xml:space="preserve">In signing the </w:t>
      </w:r>
      <w:r w:rsidRPr="00B12E00">
        <w:lastRenderedPageBreak/>
        <w:t xml:space="preserve">Statement of Assurances that was submitted as part of the charter school application, the school’s primary founder has provided </w:t>
      </w:r>
      <w:r w:rsidR="003B6B69" w:rsidRPr="00B12E00">
        <w:t>BESE</w:t>
      </w:r>
      <w:r w:rsidRPr="00B12E00">
        <w:t xml:space="preserve"> with written assurance </w:t>
      </w:r>
      <w:r w:rsidR="00CE2C20" w:rsidRPr="00B12E00">
        <w:t xml:space="preserve">(signed letter from board chair or their designee) </w:t>
      </w:r>
      <w:r w:rsidRPr="00B12E00">
        <w:t>that the charter school will “adhere to all applicable provisions of federal law relating to students with disabilities, including the Individuals with Disabilities Education Act; section 504 of the Rehabilitation Act of 1974; and Title II of the Americans with Disabilities Act of 1990” (</w:t>
      </w:r>
      <w:r w:rsidRPr="00B12E00">
        <w:rPr>
          <w:i/>
          <w:iCs/>
        </w:rPr>
        <w:t>Application for a Massachusetts Public School Charter, Statement of Assurances</w:t>
      </w:r>
      <w:r w:rsidRPr="00B12E00">
        <w:t>)</w:t>
      </w:r>
      <w:r w:rsidR="00F638B4" w:rsidRPr="00B12E00">
        <w:t xml:space="preserve">. </w:t>
      </w:r>
      <w:r w:rsidRPr="00B12E00">
        <w:t>Charter school facilities must not only be accessible to students with disabilities, but also any individual with a disability wishing to access the school</w:t>
      </w:r>
      <w:r w:rsidR="00F638B4" w:rsidRPr="00B12E00">
        <w:t xml:space="preserve">. </w:t>
      </w:r>
    </w:p>
    <w:p w14:paraId="32E0E051" w14:textId="77777777" w:rsidR="0005715C" w:rsidRPr="00B12E00" w:rsidRDefault="0005715C"/>
    <w:p w14:paraId="780A42E3" w14:textId="77777777" w:rsidR="0005715C" w:rsidRPr="00B12E00" w:rsidRDefault="0005715C" w:rsidP="00AF1BFB">
      <w:r w:rsidRPr="00B12E00">
        <w:t xml:space="preserve">As a result, charter schools are required to submit written assurance that the specific facility selected for the school </w:t>
      </w:r>
      <w:r w:rsidR="005C5685" w:rsidRPr="00B12E00">
        <w:t>will be</w:t>
      </w:r>
      <w:r w:rsidRPr="00B12E00">
        <w:t xml:space="preserve"> programmatically accessible to individuals with a physical handicap</w:t>
      </w:r>
      <w:r w:rsidR="00F638B4" w:rsidRPr="00B12E00">
        <w:t xml:space="preserve">. </w:t>
      </w:r>
      <w:r w:rsidR="00D326DD" w:rsidRPr="00B12E00">
        <w:rPr>
          <w:b/>
        </w:rPr>
        <w:t xml:space="preserve">The Department </w:t>
      </w:r>
      <w:r w:rsidR="009230EA" w:rsidRPr="00B12E00">
        <w:rPr>
          <w:b/>
        </w:rPr>
        <w:t xml:space="preserve">may sanction </w:t>
      </w:r>
      <w:r w:rsidR="009230EA" w:rsidRPr="00B12E00">
        <w:rPr>
          <w:b/>
          <w:bCs/>
        </w:rPr>
        <w:t>n</w:t>
      </w:r>
      <w:r w:rsidRPr="00B12E00">
        <w:rPr>
          <w:b/>
          <w:bCs/>
        </w:rPr>
        <w:t xml:space="preserve">ew charter schools that are not programmatically accessible to physically handicapped persons </w:t>
      </w:r>
      <w:r w:rsidR="009230EA" w:rsidRPr="00B12E00">
        <w:rPr>
          <w:b/>
          <w:bCs/>
        </w:rPr>
        <w:t>at opening</w:t>
      </w:r>
      <w:r w:rsidR="00F638B4" w:rsidRPr="00B12E00">
        <w:rPr>
          <w:b/>
          <w:bCs/>
        </w:rPr>
        <w:t xml:space="preserve">. </w:t>
      </w:r>
      <w:r w:rsidRPr="00B12E00">
        <w:t xml:space="preserve">Further review of the accessibility of programs to handicapped and other disabled persons will be performed when </w:t>
      </w:r>
      <w:r w:rsidR="00D326DD" w:rsidRPr="00B12E00">
        <w:t>the</w:t>
      </w:r>
      <w:r w:rsidRPr="00B12E00">
        <w:t xml:space="preserve"> Program Quality Assurance Unit conducts its review of programmatic accessibility during the school’s Coordinated Program Review</w:t>
      </w:r>
      <w:r w:rsidR="009230EA" w:rsidRPr="00B12E00">
        <w:t>.</w:t>
      </w:r>
    </w:p>
    <w:p w14:paraId="3CB4F8E6" w14:textId="77777777" w:rsidR="0005715C" w:rsidRPr="00B12E00" w:rsidRDefault="0005715C" w:rsidP="0028059D">
      <w:pPr>
        <w:pStyle w:val="Heading3"/>
      </w:pPr>
      <w:bookmarkStart w:id="128" w:name="_Toc130612070"/>
      <w:bookmarkStart w:id="129" w:name="_Toc513546540"/>
      <w:r w:rsidRPr="00B12E00">
        <w:t>Multi-Hazard Evacuation Plan</w:t>
      </w:r>
      <w:bookmarkEnd w:id="128"/>
      <w:bookmarkEnd w:id="129"/>
    </w:p>
    <w:p w14:paraId="05BD61E8" w14:textId="77777777" w:rsidR="0005715C" w:rsidRPr="00B12E00" w:rsidRDefault="0005715C" w:rsidP="00BF5572">
      <w:r w:rsidRPr="00B12E00">
        <w:t>Schools must be prepared and practiced in responding to various threats</w:t>
      </w:r>
      <w:r w:rsidR="00F638B4" w:rsidRPr="00B12E00">
        <w:t xml:space="preserve">. </w:t>
      </w:r>
      <w:r w:rsidRPr="00B12E00">
        <w:t>Chapter 159, Section 363, of the Acts of 2000</w:t>
      </w:r>
      <w:r w:rsidR="004831D1" w:rsidRPr="00B12E00">
        <w:rPr>
          <w:rStyle w:val="FootnoteReference"/>
        </w:rPr>
        <w:footnoteReference w:id="8"/>
      </w:r>
      <w:r w:rsidRPr="00B12E00">
        <w:t xml:space="preserve"> requires that each public school in the Commonwealth of Massachusetts have a school specific multi-hazard evacuation plan</w:t>
      </w:r>
      <w:r w:rsidR="00850C69" w:rsidRPr="00B12E00">
        <w:t xml:space="preserve"> that is reviewed annual</w:t>
      </w:r>
      <w:r w:rsidR="00BF5572" w:rsidRPr="00B12E00">
        <w:t>ly</w:t>
      </w:r>
      <w:r w:rsidR="00850C69" w:rsidRPr="00B12E00">
        <w:t xml:space="preserve"> and updated as appropriate</w:t>
      </w:r>
      <w:r w:rsidR="00F638B4" w:rsidRPr="00B12E00">
        <w:t xml:space="preserve">. </w:t>
      </w:r>
      <w:r w:rsidRPr="00B12E00">
        <w:t>New charter schools must design a building-specific school safety plan, or multi-hazard evacuation plan,</w:t>
      </w:r>
      <w:r w:rsidR="00E2407D" w:rsidRPr="00B12E00">
        <w:t xml:space="preserve"> in consultation with the fire chief and police chief of the city, town, or district where the school is located</w:t>
      </w:r>
      <w:r w:rsidRPr="00B12E00">
        <w:t xml:space="preserve"> and submit </w:t>
      </w:r>
      <w:r w:rsidR="00BF5572" w:rsidRPr="00B12E00">
        <w:t>the plan</w:t>
      </w:r>
      <w:r w:rsidRPr="00B12E00">
        <w:t xml:space="preserve"> to the </w:t>
      </w:r>
      <w:r w:rsidR="004E12FB" w:rsidRPr="00B12E00">
        <w:t>Department</w:t>
      </w:r>
      <w:r w:rsidRPr="00B12E00">
        <w:t xml:space="preserve"> as part of the opening procedures process</w:t>
      </w:r>
      <w:r w:rsidR="00F638B4" w:rsidRPr="00B12E00">
        <w:t xml:space="preserve">. </w:t>
      </w:r>
      <w:r w:rsidRPr="00B12E00">
        <w:t xml:space="preserve">The </w:t>
      </w:r>
      <w:r w:rsidR="00F94454" w:rsidRPr="00B12E00">
        <w:t>approval criterion</w:t>
      </w:r>
      <w:r w:rsidRPr="00B12E00">
        <w:t xml:space="preserve"> for Multi-Hazard Evacuation Plans has been included as </w:t>
      </w:r>
      <w:hyperlink w:anchor="_Appendix_P:__1" w:history="1">
        <w:r w:rsidR="0037680D">
          <w:rPr>
            <w:rStyle w:val="Hyperlink"/>
            <w:color w:val="auto"/>
          </w:rPr>
          <w:t>Appendix P</w:t>
        </w:r>
      </w:hyperlink>
      <w:r w:rsidRPr="00B12E00">
        <w:t>.</w:t>
      </w:r>
    </w:p>
    <w:p w14:paraId="4D61A64C" w14:textId="77777777" w:rsidR="0005715C" w:rsidRPr="00B12E00" w:rsidRDefault="0005715C">
      <w:pPr>
        <w:pStyle w:val="Header"/>
        <w:tabs>
          <w:tab w:val="clear" w:pos="4320"/>
          <w:tab w:val="clear" w:pos="8640"/>
        </w:tabs>
        <w:jc w:val="both"/>
      </w:pPr>
    </w:p>
    <w:p w14:paraId="3635811C" w14:textId="4CE46D14" w:rsidR="0005715C" w:rsidRPr="00B12E00" w:rsidRDefault="00850C69">
      <w:r w:rsidRPr="00B12E00">
        <w:t>At the beginning of each school year, students at each school shall be instructed in the different response strategies within the developed plan.</w:t>
      </w:r>
      <w:r w:rsidR="00BB2633" w:rsidRPr="00B12E00">
        <w:t xml:space="preserve"> </w:t>
      </w:r>
      <w:r w:rsidR="0005715C" w:rsidRPr="00B12E00">
        <w:t>Additional information on school safety plans may be found in the</w:t>
      </w:r>
      <w:r w:rsidR="00A22613" w:rsidRPr="00B12E00">
        <w:t xml:space="preserve"> archived</w:t>
      </w:r>
      <w:r w:rsidR="0005715C" w:rsidRPr="00B12E00">
        <w:t xml:space="preserve"> </w:t>
      </w:r>
      <w:hyperlink r:id="rId419" w:history="1">
        <w:r w:rsidR="0046149F" w:rsidRPr="0046149F">
          <w:rPr>
            <w:rStyle w:val="Hyperlink"/>
            <w:i/>
            <w:iCs/>
            <w:color w:val="000000" w:themeColor="text1"/>
          </w:rPr>
          <w:t>Administrative and Governance Guide</w:t>
        </w:r>
      </w:hyperlink>
      <w:r w:rsidR="002A7F01">
        <w:rPr>
          <w:rStyle w:val="Hyperlink"/>
          <w:i/>
          <w:iCs/>
          <w:color w:val="000000" w:themeColor="text1"/>
        </w:rPr>
        <w:t xml:space="preserve"> </w:t>
      </w:r>
      <w:r w:rsidR="002A7F01">
        <w:rPr>
          <w:rStyle w:val="Hyperlink"/>
          <w:iCs/>
          <w:color w:val="000000" w:themeColor="text1"/>
        </w:rPr>
        <w:t xml:space="preserve">and in FEMA’s </w:t>
      </w:r>
      <w:hyperlink r:id="rId420" w:history="1">
        <w:r w:rsidR="002A7F01" w:rsidRPr="002A7F01">
          <w:rPr>
            <w:rStyle w:val="Hyperlink"/>
            <w:iCs/>
          </w:rPr>
          <w:t>Multihazard Emergency Planning for Schools Toolkit</w:t>
        </w:r>
      </w:hyperlink>
      <w:r w:rsidR="00F638B4" w:rsidRPr="00B12E00">
        <w:t xml:space="preserve">. </w:t>
      </w:r>
    </w:p>
    <w:p w14:paraId="3DA6DE4C" w14:textId="77777777" w:rsidR="0095042A" w:rsidRPr="00B12E00" w:rsidRDefault="0095042A" w:rsidP="0028059D">
      <w:pPr>
        <w:pStyle w:val="Heading3"/>
      </w:pPr>
      <w:bookmarkStart w:id="130" w:name="_Toc513546541"/>
      <w:r w:rsidRPr="00B12E00">
        <w:t>Medical Emergency Response Plan</w:t>
      </w:r>
      <w:bookmarkEnd w:id="130"/>
    </w:p>
    <w:p w14:paraId="45AADC41" w14:textId="18524597" w:rsidR="00A54E48" w:rsidRPr="00B12E00" w:rsidRDefault="00C97648" w:rsidP="00A54E48">
      <w:r w:rsidRPr="00B12E00">
        <w:t xml:space="preserve">In the spring of 2012, </w:t>
      </w:r>
      <w:hyperlink r:id="rId421" w:history="1">
        <w:r w:rsidRPr="00B12E00">
          <w:rPr>
            <w:rStyle w:val="Hyperlink"/>
            <w:i/>
            <w:iCs/>
            <w:color w:val="auto"/>
          </w:rPr>
          <w:t>An Act Relative to Medical Emergency Response Plans for Schools</w:t>
        </w:r>
        <w:r w:rsidRPr="00B12E00">
          <w:rPr>
            <w:rStyle w:val="Hyperlink"/>
            <w:i/>
            <w:iCs/>
            <w:color w:val="auto"/>
            <w:u w:val="none"/>
          </w:rPr>
          <w:t>,</w:t>
        </w:r>
        <w:r w:rsidRPr="00B12E00">
          <w:rPr>
            <w:rStyle w:val="Hyperlink"/>
            <w:color w:val="auto"/>
            <w:u w:val="none"/>
          </w:rPr>
          <w:t xml:space="preserve"> Chapter 77 of the Acts of 2012</w:t>
        </w:r>
      </w:hyperlink>
      <w:r w:rsidRPr="00B12E00">
        <w:t xml:space="preserve"> (Medical Emergency law)</w:t>
      </w:r>
      <w:r w:rsidR="006A6947">
        <w:t xml:space="preserve"> was signed into law</w:t>
      </w:r>
      <w:r w:rsidRPr="00B12E00">
        <w:t xml:space="preserve">. The full text of the law is at: </w:t>
      </w:r>
      <w:hyperlink r:id="rId422" w:history="1">
        <w:r w:rsidRPr="00B12E00">
          <w:rPr>
            <w:rStyle w:val="Hyperlink"/>
            <w:rFonts w:eastAsia="Calibri"/>
            <w:color w:val="auto"/>
          </w:rPr>
          <w:t>http://www.malegislature.gov/Laws/SessionLaws/Acts/2012/Chapter77</w:t>
        </w:r>
      </w:hyperlink>
      <w:r w:rsidR="00A54E48" w:rsidRPr="00B12E00">
        <w:t xml:space="preserve">. </w:t>
      </w:r>
      <w:r w:rsidRPr="00B12E00">
        <w:t>Under the law, every school committee and charter school board of trustees must ensure that every school under its jurisdiction has a written Medical Emergency Response Plan.  The purpose of the Medical Emergency Response Plan is twofold: 1) “to reduce the incidence of life-threatening emergencies,” and 2) “to promote efficient responses to such emergencies.”</w:t>
      </w:r>
      <w:r w:rsidR="00A54E48" w:rsidRPr="00B12E00">
        <w:t xml:space="preserve"> </w:t>
      </w:r>
      <w:r w:rsidR="00524547" w:rsidRPr="00B12E00">
        <w:t xml:space="preserve">The plan shall be in addition to the multi-hazard evacuation plan required under section 363 of chapter 159 of the acts of 2000. Plans shall be developed in consultation with the school nurse, school athletic team </w:t>
      </w:r>
      <w:r w:rsidR="00524547" w:rsidRPr="00B12E00">
        <w:lastRenderedPageBreak/>
        <w:t xml:space="preserve">physicians, coaches, trainers and the local emergency medical services agency, as appropriate. Schools shall practice the response sequence at the beginning of each school year and periodically throughout the year and evaluate and modify the plan as needed. Plans shall be submitted once every 3 years to the Department. Plans shall be updated in the case of new construction or physical changes to the school campus. </w:t>
      </w:r>
      <w:r w:rsidR="00A54E48" w:rsidRPr="00B12E00">
        <w:t xml:space="preserve">The approval criterion for Medical Emergency Response Plans has been included as </w:t>
      </w:r>
      <w:hyperlink w:anchor="_Appendix_U:_" w:history="1">
        <w:r w:rsidR="0046149F" w:rsidRPr="0046149F">
          <w:rPr>
            <w:rStyle w:val="Hyperlink"/>
            <w:color w:val="000000" w:themeColor="text1"/>
          </w:rPr>
          <w:t>Appendix Q</w:t>
        </w:r>
      </w:hyperlink>
      <w:r w:rsidR="00A54E48" w:rsidRPr="00B12E00">
        <w:t>.</w:t>
      </w:r>
      <w:r w:rsidR="001B0802" w:rsidRPr="00B12E00">
        <w:t xml:space="preserve"> See the </w:t>
      </w:r>
      <w:hyperlink r:id="rId423" w:history="1">
        <w:r w:rsidR="001B0802" w:rsidRPr="00B12E00">
          <w:rPr>
            <w:rStyle w:val="Hyperlink"/>
            <w:color w:val="auto"/>
          </w:rPr>
          <w:t>Commissioner’s memorandum from August 16, 2012</w:t>
        </w:r>
      </w:hyperlink>
      <w:r w:rsidR="001B0802" w:rsidRPr="00B12E00">
        <w:t xml:space="preserve"> regarding Medical Emergency Response Plans for Schools: Frequently Asked Questions, a Template, and a </w:t>
      </w:r>
      <w:hyperlink r:id="rId424" w:history="1">
        <w:r w:rsidR="001B0802" w:rsidRPr="00B018F0">
          <w:rPr>
            <w:rStyle w:val="Hyperlink"/>
            <w:color w:val="000000" w:themeColor="text1"/>
          </w:rPr>
          <w:t>Model for the Plan</w:t>
        </w:r>
      </w:hyperlink>
      <w:r w:rsidR="001B0802" w:rsidRPr="00B12E00">
        <w:t xml:space="preserve"> for more details.</w:t>
      </w:r>
    </w:p>
    <w:p w14:paraId="46D090DD" w14:textId="77777777" w:rsidR="0095042A" w:rsidRPr="00B12E00" w:rsidRDefault="0095042A"/>
    <w:p w14:paraId="4A5253AA" w14:textId="77777777" w:rsidR="00797CC6" w:rsidRPr="00B12E00" w:rsidRDefault="0076302E" w:rsidP="0076302E">
      <w:pPr>
        <w:pStyle w:val="Default"/>
        <w:rPr>
          <w:color w:val="auto"/>
        </w:rPr>
      </w:pPr>
      <w:r w:rsidRPr="00B12E00">
        <w:rPr>
          <w:color w:val="auto"/>
        </w:rPr>
        <w:t xml:space="preserve">Charter schools are encouraged to use the “MERP” </w:t>
      </w:r>
      <w:r w:rsidR="00406670" w:rsidRPr="00B12E00">
        <w:rPr>
          <w:color w:val="auto"/>
        </w:rPr>
        <w:t>Drop Box</w:t>
      </w:r>
      <w:r w:rsidRPr="00B12E00">
        <w:rPr>
          <w:color w:val="auto"/>
        </w:rPr>
        <w:t xml:space="preserve"> in the Security Portal to submit their plan. </w:t>
      </w:r>
      <w:r w:rsidR="00993F7F" w:rsidRPr="00B12E00">
        <w:rPr>
          <w:color w:val="auto"/>
        </w:rPr>
        <w:t>Similar to the Bullying Prevention and Intervention Plan submission</w:t>
      </w:r>
      <w:r w:rsidRPr="00B12E00">
        <w:rPr>
          <w:color w:val="auto"/>
        </w:rPr>
        <w:t xml:space="preserve">, a district-level Directory Administrator must assign the MERP </w:t>
      </w:r>
      <w:r w:rsidR="00406670" w:rsidRPr="00B12E00">
        <w:rPr>
          <w:color w:val="auto"/>
        </w:rPr>
        <w:t>Drop Box</w:t>
      </w:r>
      <w:r w:rsidRPr="00B12E00">
        <w:rPr>
          <w:color w:val="auto"/>
        </w:rPr>
        <w:t xml:space="preserve"> role in </w:t>
      </w:r>
      <w:r w:rsidR="00993F7F" w:rsidRPr="00B12E00">
        <w:rPr>
          <w:color w:val="auto"/>
        </w:rPr>
        <w:t xml:space="preserve">order to submit via the </w:t>
      </w:r>
      <w:r w:rsidR="00406670" w:rsidRPr="00B12E00">
        <w:rPr>
          <w:color w:val="auto"/>
        </w:rPr>
        <w:t>drop box</w:t>
      </w:r>
      <w:r w:rsidRPr="00B12E00">
        <w:rPr>
          <w:color w:val="auto"/>
        </w:rPr>
        <w:t xml:space="preserve">. If you have any difficulty using the </w:t>
      </w:r>
      <w:r w:rsidR="00406670" w:rsidRPr="00B12E00">
        <w:rPr>
          <w:color w:val="auto"/>
        </w:rPr>
        <w:t>Drop Box</w:t>
      </w:r>
      <w:r w:rsidRPr="00B12E00">
        <w:rPr>
          <w:color w:val="auto"/>
        </w:rPr>
        <w:t xml:space="preserve">, you may email the plan to the Department at MERP@doe.mass.edu. </w:t>
      </w:r>
      <w:r w:rsidR="00993F7F" w:rsidRPr="00B12E00">
        <w:rPr>
          <w:color w:val="auto"/>
        </w:rPr>
        <w:t>Before submitting your plan, please name the file</w:t>
      </w:r>
      <w:r w:rsidRPr="00B12E00">
        <w:rPr>
          <w:color w:val="auto"/>
        </w:rPr>
        <w:t xml:space="preserve"> with the following name: “</w:t>
      </w:r>
      <w:r w:rsidR="00993F7F" w:rsidRPr="00B12E00">
        <w:rPr>
          <w:i/>
          <w:iCs/>
          <w:color w:val="auto"/>
        </w:rPr>
        <w:t>8DigitSchoolCode_School Name</w:t>
      </w:r>
      <w:r w:rsidRPr="00B12E00">
        <w:rPr>
          <w:i/>
          <w:iCs/>
          <w:color w:val="auto"/>
        </w:rPr>
        <w:t xml:space="preserve">_Date.” </w:t>
      </w:r>
      <w:r w:rsidRPr="00B12E00">
        <w:rPr>
          <w:color w:val="auto"/>
        </w:rPr>
        <w:t xml:space="preserve">For example: </w:t>
      </w:r>
    </w:p>
    <w:p w14:paraId="53607161" w14:textId="77777777" w:rsidR="00797CC6" w:rsidRPr="00B12E00" w:rsidRDefault="00797CC6" w:rsidP="0076302E">
      <w:pPr>
        <w:pStyle w:val="Default"/>
        <w:rPr>
          <w:color w:val="auto"/>
        </w:rPr>
      </w:pPr>
    </w:p>
    <w:p w14:paraId="35EA8129" w14:textId="77777777" w:rsidR="00066246" w:rsidRDefault="0076302E" w:rsidP="00797CC6">
      <w:pPr>
        <w:pStyle w:val="Default"/>
        <w:rPr>
          <w:color w:val="auto"/>
        </w:rPr>
      </w:pPr>
      <w:r w:rsidRPr="00B12E00">
        <w:rPr>
          <w:color w:val="auto"/>
        </w:rPr>
        <w:t>“01650003_</w:t>
      </w:r>
      <w:r w:rsidR="001A0AD6" w:rsidRPr="00B12E00">
        <w:rPr>
          <w:color w:val="auto"/>
        </w:rPr>
        <w:t>BrickandMortar</w:t>
      </w:r>
      <w:r w:rsidRPr="00B12E00">
        <w:rPr>
          <w:color w:val="auto"/>
        </w:rPr>
        <w:t>Charter School</w:t>
      </w:r>
      <w:r w:rsidR="001A0AD6" w:rsidRPr="00B12E00">
        <w:rPr>
          <w:color w:val="auto"/>
        </w:rPr>
        <w:t xml:space="preserve"> _08-28-1</w:t>
      </w:r>
      <w:r w:rsidR="00E3664A" w:rsidRPr="00B12E00">
        <w:rPr>
          <w:color w:val="auto"/>
        </w:rPr>
        <w:t>5</w:t>
      </w:r>
      <w:r w:rsidRPr="00B12E00">
        <w:rPr>
          <w:color w:val="auto"/>
        </w:rPr>
        <w:t xml:space="preserve">.” If you need assistance, please contact the Learning Support Services unit via </w:t>
      </w:r>
      <w:hyperlink r:id="rId425" w:history="1">
        <w:r w:rsidR="00E3664A" w:rsidRPr="00B12E00">
          <w:rPr>
            <w:rStyle w:val="Hyperlink"/>
            <w:color w:val="auto"/>
          </w:rPr>
          <w:t>MERP@doe.mass.edu</w:t>
        </w:r>
      </w:hyperlink>
      <w:r w:rsidR="00E3664A" w:rsidRPr="00B12E00">
        <w:rPr>
          <w:color w:val="auto"/>
        </w:rPr>
        <w:t xml:space="preserve"> </w:t>
      </w:r>
      <w:r w:rsidRPr="00B12E00">
        <w:rPr>
          <w:color w:val="auto"/>
        </w:rPr>
        <w:t>or 781-338-3010.</w:t>
      </w:r>
    </w:p>
    <w:p w14:paraId="0069E375" w14:textId="77777777" w:rsidR="001824BE" w:rsidRDefault="001824BE" w:rsidP="00797CC6">
      <w:pPr>
        <w:pStyle w:val="Default"/>
        <w:rPr>
          <w:color w:val="auto"/>
        </w:rPr>
      </w:pPr>
    </w:p>
    <w:p w14:paraId="79479FA5" w14:textId="1CE7FA80" w:rsidR="001824BE" w:rsidRPr="00B12E00" w:rsidRDefault="001824BE" w:rsidP="00797CC6">
      <w:pPr>
        <w:pStyle w:val="Default"/>
        <w:rPr>
          <w:b/>
          <w:bCs/>
          <w:i/>
          <w:iCs/>
          <w:color w:val="auto"/>
          <w:szCs w:val="22"/>
        </w:rPr>
      </w:pPr>
      <w:r>
        <w:rPr>
          <w:color w:val="auto"/>
        </w:rPr>
        <w:t xml:space="preserve">For more information on Medical Emergency Response Plans as well as other programs and protocols to ensure school safety, please visit the Department’s Safe &amp; Supportive Schools website at: </w:t>
      </w:r>
      <w:hyperlink r:id="rId426" w:history="1">
        <w:r w:rsidR="002A7F01">
          <w:rPr>
            <w:rStyle w:val="Hyperlink"/>
            <w:color w:val="000000" w:themeColor="text1"/>
          </w:rPr>
          <w:t>http://www.doe.mass.edu/sfs/safety/</w:t>
        </w:r>
      </w:hyperlink>
      <w:r w:rsidR="0046149F" w:rsidRPr="0046149F">
        <w:rPr>
          <w:color w:val="000000" w:themeColor="text1"/>
        </w:rPr>
        <w:t>.</w:t>
      </w:r>
      <w:r>
        <w:rPr>
          <w:color w:val="auto"/>
        </w:rPr>
        <w:t xml:space="preserve"> </w:t>
      </w:r>
    </w:p>
    <w:p w14:paraId="4BC47A39" w14:textId="77777777" w:rsidR="0005715C" w:rsidRPr="00B12E00" w:rsidRDefault="00AD2D48" w:rsidP="0028059D">
      <w:pPr>
        <w:pStyle w:val="Heading3"/>
      </w:pPr>
      <w:bookmarkStart w:id="131" w:name="_Toc513546542"/>
      <w:r w:rsidRPr="00B12E00">
        <w:t>Inspection Certificates and/or Permits</w:t>
      </w:r>
      <w:bookmarkEnd w:id="131"/>
    </w:p>
    <w:p w14:paraId="4B91B98B" w14:textId="77777777" w:rsidR="00141BFC" w:rsidRPr="00B12E00" w:rsidRDefault="0005715C">
      <w:r w:rsidRPr="00B12E00">
        <w:t>Charter schools must provide copies of current inspection and occupancy certificates during the opening procedures process</w:t>
      </w:r>
      <w:r w:rsidR="00F638B4" w:rsidRPr="00B12E00">
        <w:t xml:space="preserve">. </w:t>
      </w:r>
      <w:r w:rsidR="00F94454" w:rsidRPr="00B12E00">
        <w:t xml:space="preserve">Different municipalities may utilize different permit systems and inspection procedures. Schools should be aware of these differences and be mindful that the local inspectional services department and fire department can provide helpful guidance in navigating a potentially complex and time-consuming process. The certificates that are submitted to the </w:t>
      </w:r>
      <w:r w:rsidR="004E12FB" w:rsidRPr="00B12E00">
        <w:t>Department</w:t>
      </w:r>
      <w:r w:rsidR="00F94454" w:rsidRPr="00B12E00">
        <w:t xml:space="preserve"> certify the use of the building as a school; provide occupancy capacity information; demonstrate adherence to the requirements of health, safety, and fire regulations</w:t>
      </w:r>
      <w:r w:rsidR="00BA6493" w:rsidRPr="00B12E00">
        <w:t xml:space="preserve">. </w:t>
      </w:r>
      <w:r w:rsidR="006A6947">
        <w:t>Please note obtaining inspection certifications and/or permits can be a lengthy process. Once you have secured a facility, s</w:t>
      </w:r>
      <w:r w:rsidRPr="00B12E00">
        <w:t xml:space="preserve">chool leaders should initiate contact with the Inspectional Services Department of the municipality in which the school facility will be located </w:t>
      </w:r>
      <w:r w:rsidR="009E51E6" w:rsidRPr="009E51E6">
        <w:rPr>
          <w:b/>
        </w:rPr>
        <w:t>as soon as possible</w:t>
      </w:r>
      <w:r w:rsidRPr="00B12E00">
        <w:t xml:space="preserve"> to </w:t>
      </w:r>
      <w:r w:rsidR="00F94454" w:rsidRPr="00B12E00">
        <w:t xml:space="preserve">discuss their inspectional process and </w:t>
      </w:r>
      <w:r w:rsidRPr="00B12E00">
        <w:t>arrange for the necessary inspections.</w:t>
      </w:r>
      <w:r w:rsidR="00F94454" w:rsidRPr="00B12E00">
        <w:t xml:space="preserve"> </w:t>
      </w:r>
    </w:p>
    <w:p w14:paraId="3087E55C" w14:textId="77777777" w:rsidR="00FE6238" w:rsidRPr="00B12E00" w:rsidRDefault="00FE6238">
      <w:pPr>
        <w:pStyle w:val="BodyText"/>
      </w:pPr>
    </w:p>
    <w:p w14:paraId="6876C86C" w14:textId="77777777" w:rsidR="006938F2" w:rsidRPr="00B12E00" w:rsidRDefault="00BA6493" w:rsidP="006938F2">
      <w:r w:rsidRPr="00B12E00">
        <w:t xml:space="preserve">In addition, </w:t>
      </w:r>
      <w:r w:rsidR="007513E2" w:rsidRPr="00B12E00">
        <w:t xml:space="preserve">charter schools are required to </w:t>
      </w:r>
      <w:r w:rsidR="006938F2" w:rsidRPr="00B12E00">
        <w:t xml:space="preserve">adhere to </w:t>
      </w:r>
      <w:r w:rsidR="007513E2" w:rsidRPr="00B12E00">
        <w:t xml:space="preserve">AHERA federal regulations </w:t>
      </w:r>
      <w:r w:rsidR="006938F2" w:rsidRPr="00B12E00">
        <w:t>(</w:t>
      </w:r>
      <w:r w:rsidR="007513E2" w:rsidRPr="00B12E00">
        <w:t>40 CFR 763.80 – 99</w:t>
      </w:r>
      <w:r w:rsidR="006938F2" w:rsidRPr="00B12E00">
        <w:t>) as applicable</w:t>
      </w:r>
      <w:r w:rsidR="007513E2" w:rsidRPr="00B12E00">
        <w:t xml:space="preserve">. </w:t>
      </w:r>
      <w:r w:rsidRPr="00B12E00">
        <w:t xml:space="preserve">AHERA requires that schools identify </w:t>
      </w:r>
      <w:r w:rsidR="008865EA" w:rsidRPr="00B12E00">
        <w:t xml:space="preserve">the presence of </w:t>
      </w:r>
      <w:r w:rsidRPr="00B12E00">
        <w:t>asbestos-containing materials</w:t>
      </w:r>
      <w:r w:rsidR="007513E2" w:rsidRPr="00B12E00">
        <w:t xml:space="preserve"> through an original inspection</w:t>
      </w:r>
      <w:r w:rsidR="002F6EA3" w:rsidRPr="00B12E00">
        <w:t xml:space="preserve"> on </w:t>
      </w:r>
      <w:r w:rsidR="006938F2" w:rsidRPr="00B12E00">
        <w:t xml:space="preserve">the school </w:t>
      </w:r>
      <w:r w:rsidR="002F6EA3" w:rsidRPr="00B12E00">
        <w:t>facility</w:t>
      </w:r>
      <w:r w:rsidR="006938F2" w:rsidRPr="00B12E00">
        <w:t>;</w:t>
      </w:r>
      <w:r w:rsidRPr="00B12E00">
        <w:t xml:space="preserve"> develop </w:t>
      </w:r>
      <w:r w:rsidR="002F6EA3" w:rsidRPr="00B12E00">
        <w:t xml:space="preserve">and maintain </w:t>
      </w:r>
      <w:r w:rsidRPr="00B12E00">
        <w:t>a management plan</w:t>
      </w:r>
      <w:r w:rsidR="006938F2" w:rsidRPr="00B12E00">
        <w:t xml:space="preserve"> and </w:t>
      </w:r>
      <w:r w:rsidRPr="00B12E00">
        <w:t>conduct re-inspections</w:t>
      </w:r>
      <w:r w:rsidR="007513E2" w:rsidRPr="00B12E00">
        <w:t xml:space="preserve"> (every three years)</w:t>
      </w:r>
      <w:r w:rsidR="006938F2" w:rsidRPr="00B12E00">
        <w:t>, as applicable;</w:t>
      </w:r>
      <w:r w:rsidRPr="00B12E00">
        <w:t xml:space="preserve"> as well as provide annual written notification to parents, teachers</w:t>
      </w:r>
      <w:r w:rsidR="00D4361F" w:rsidRPr="00B12E00">
        <w:t>,</w:t>
      </w:r>
      <w:r w:rsidRPr="00B12E00">
        <w:t xml:space="preserve"> and staff regarding the availability of the Asbestos Management Plan. </w:t>
      </w:r>
      <w:r w:rsidR="006938F2" w:rsidRPr="00B12E00">
        <w:t xml:space="preserve">In most cases, a full AHERA inspection is required prior to use </w:t>
      </w:r>
      <w:r w:rsidR="00D4361F" w:rsidRPr="00B12E00">
        <w:t xml:space="preserve">of the facility </w:t>
      </w:r>
      <w:r w:rsidR="006938F2" w:rsidRPr="00B12E00">
        <w:t xml:space="preserve">as a school. The inspection may only be waived if a certification statement is submitted by the architect, building engineer, or a licensed inspector that </w:t>
      </w:r>
      <w:r w:rsidR="008865EA" w:rsidRPr="00B12E00">
        <w:t xml:space="preserve">they have reviewed </w:t>
      </w:r>
      <w:r w:rsidR="00D4361F" w:rsidRPr="00B12E00">
        <w:t xml:space="preserve">facility </w:t>
      </w:r>
      <w:r w:rsidR="008865EA" w:rsidRPr="00B12E00">
        <w:t xml:space="preserve">documentation </w:t>
      </w:r>
      <w:r w:rsidR="00D4361F" w:rsidRPr="00B12E00">
        <w:t xml:space="preserve">of the new construction, </w:t>
      </w:r>
      <w:r w:rsidR="008865EA" w:rsidRPr="00B12E00">
        <w:t xml:space="preserve">and can verify that </w:t>
      </w:r>
      <w:r w:rsidR="006938F2" w:rsidRPr="00B12E00">
        <w:t xml:space="preserve">there were no asbestos-containing materials used in the building. </w:t>
      </w:r>
    </w:p>
    <w:p w14:paraId="2FF3B472" w14:textId="77777777" w:rsidR="006938F2" w:rsidRPr="00B12E00" w:rsidRDefault="006938F2" w:rsidP="006938F2">
      <w:pPr>
        <w:pStyle w:val="BodyText"/>
        <w:jc w:val="left"/>
      </w:pPr>
    </w:p>
    <w:p w14:paraId="335E51C1" w14:textId="584C19D0" w:rsidR="00376227" w:rsidRPr="00EA7FE3" w:rsidRDefault="00BA6493" w:rsidP="006938F2">
      <w:pPr>
        <w:pStyle w:val="BodyText"/>
        <w:jc w:val="left"/>
        <w:rPr>
          <w:color w:val="000000" w:themeColor="text1"/>
        </w:rPr>
      </w:pPr>
      <w:r w:rsidRPr="00B12E00">
        <w:t>New charter schools that will be located in a building constructed prior to 1978, will serve children under the age of six, and anticipate conducting any renovations, repairs, or painting to common areas must submit a lead inspection report during opening procedures, and comply with R</w:t>
      </w:r>
      <w:r w:rsidR="0098171D" w:rsidRPr="00B12E00">
        <w:t xml:space="preserve">enovation, </w:t>
      </w:r>
      <w:r w:rsidRPr="00B12E00">
        <w:t>R</w:t>
      </w:r>
      <w:r w:rsidR="0098171D" w:rsidRPr="00B12E00">
        <w:t xml:space="preserve">epair, and </w:t>
      </w:r>
      <w:r w:rsidRPr="00B12E00">
        <w:t>P</w:t>
      </w:r>
      <w:r w:rsidR="0098171D" w:rsidRPr="00B12E00">
        <w:t>ainting</w:t>
      </w:r>
      <w:r w:rsidRPr="00B12E00">
        <w:t xml:space="preserve"> de-leading </w:t>
      </w:r>
      <w:r w:rsidR="006E4698" w:rsidRPr="00B12E00">
        <w:t xml:space="preserve">rule and </w:t>
      </w:r>
      <w:r w:rsidRPr="00B12E00">
        <w:t>regulations (</w:t>
      </w:r>
      <w:hyperlink r:id="rId427" w:history="1">
        <w:r w:rsidR="006E4698" w:rsidRPr="00B12E00">
          <w:rPr>
            <w:rStyle w:val="Hyperlink"/>
            <w:color w:val="auto"/>
          </w:rPr>
          <w:t>40 CFR 745.80-92</w:t>
        </w:r>
      </w:hyperlink>
      <w:r w:rsidR="006E4698" w:rsidRPr="00B12E00">
        <w:t xml:space="preserve">; </w:t>
      </w:r>
      <w:hyperlink r:id="rId428" w:history="1">
        <w:r w:rsidR="0046149F" w:rsidRPr="0046149F">
          <w:rPr>
            <w:rStyle w:val="Hyperlink"/>
            <w:color w:val="000000" w:themeColor="text1"/>
          </w:rPr>
          <w:t>454 CMR 22.00</w:t>
        </w:r>
      </w:hyperlink>
      <w:r w:rsidRPr="00B12E00">
        <w:t>).</w:t>
      </w:r>
      <w:r w:rsidR="006A6947">
        <w:t xml:space="preserve"> Additionally, the Department of Environmental Protection (DEP) </w:t>
      </w:r>
      <w:r w:rsidR="00200B93">
        <w:t>has notified school administrators of its coordinated statewide effort to “reduce or eliminate lead in drinking water at schools</w:t>
      </w:r>
      <w:r w:rsidR="00F7075E">
        <w:t>.</w:t>
      </w:r>
      <w:r w:rsidR="00200B93">
        <w:t>”</w:t>
      </w:r>
      <w:r w:rsidR="00F7075E">
        <w:t xml:space="preserve"> </w:t>
      </w:r>
      <w:r w:rsidR="00200B93">
        <w:t xml:space="preserve">The DEP </w:t>
      </w:r>
      <w:r w:rsidR="00F7075E">
        <w:t xml:space="preserve">has issued a </w:t>
      </w:r>
      <w:hyperlink r:id="rId429" w:history="1">
        <w:r w:rsidR="00F7075E" w:rsidRPr="00EA7FE3">
          <w:rPr>
            <w:rStyle w:val="Hyperlink"/>
            <w:color w:val="000000" w:themeColor="text1"/>
          </w:rPr>
          <w:t>2016 Notice to School Administrators</w:t>
        </w:r>
      </w:hyperlink>
      <w:r w:rsidR="00F7075E" w:rsidRPr="00EA7FE3">
        <w:rPr>
          <w:color w:val="000000" w:themeColor="text1"/>
        </w:rPr>
        <w:t xml:space="preserve"> to provide more information regarding lead and copper in school drinking water. S</w:t>
      </w:r>
      <w:r w:rsidR="0037680D" w:rsidRPr="00EA7FE3">
        <w:rPr>
          <w:color w:val="000000" w:themeColor="text1"/>
        </w:rPr>
        <w:t xml:space="preserve">chool </w:t>
      </w:r>
      <w:r w:rsidR="00200B93" w:rsidRPr="00EA7FE3">
        <w:rPr>
          <w:color w:val="000000" w:themeColor="text1"/>
        </w:rPr>
        <w:t xml:space="preserve">administrators </w:t>
      </w:r>
      <w:r w:rsidR="00F7075E" w:rsidRPr="00EA7FE3">
        <w:rPr>
          <w:color w:val="000000" w:themeColor="text1"/>
        </w:rPr>
        <w:t xml:space="preserve">are asked to </w:t>
      </w:r>
      <w:r w:rsidR="00200B93" w:rsidRPr="00EA7FE3">
        <w:rPr>
          <w:color w:val="000000" w:themeColor="text1"/>
        </w:rPr>
        <w:t>provide information about lead and copper at their facilities by complet</w:t>
      </w:r>
      <w:r w:rsidR="00F7075E" w:rsidRPr="00EA7FE3">
        <w:rPr>
          <w:color w:val="000000" w:themeColor="text1"/>
        </w:rPr>
        <w:t>ing</w:t>
      </w:r>
      <w:r w:rsidR="00200B93" w:rsidRPr="00EA7FE3">
        <w:rPr>
          <w:color w:val="000000" w:themeColor="text1"/>
        </w:rPr>
        <w:t xml:space="preserve"> the </w:t>
      </w:r>
      <w:hyperlink r:id="rId430" w:history="1">
        <w:r w:rsidR="00200B93" w:rsidRPr="00EA7FE3">
          <w:rPr>
            <w:rStyle w:val="Hyperlink"/>
            <w:color w:val="000000" w:themeColor="text1"/>
          </w:rPr>
          <w:t>online checklist</w:t>
        </w:r>
      </w:hyperlink>
      <w:r w:rsidR="00200B93" w:rsidRPr="00EA7FE3">
        <w:rPr>
          <w:color w:val="000000" w:themeColor="text1"/>
        </w:rPr>
        <w:t xml:space="preserve"> at </w:t>
      </w:r>
      <w:r w:rsidR="002A7F01" w:rsidRPr="002A7F01">
        <w:t>https://www.mass.gov/lists/lead-and-copper-forms-and-templates</w:t>
      </w:r>
      <w:r w:rsidR="00200B93" w:rsidRPr="00EA7FE3">
        <w:rPr>
          <w:color w:val="000000" w:themeColor="text1"/>
        </w:rPr>
        <w:t xml:space="preserve">. </w:t>
      </w:r>
    </w:p>
    <w:p w14:paraId="447338DF" w14:textId="77777777" w:rsidR="00BA6493" w:rsidRPr="00B12E00" w:rsidRDefault="00BA6493">
      <w:pPr>
        <w:pStyle w:val="BodyText"/>
      </w:pPr>
    </w:p>
    <w:p w14:paraId="1359A219" w14:textId="77777777" w:rsidR="0005715C" w:rsidRPr="00B12E00" w:rsidRDefault="001F50A5">
      <w:pPr>
        <w:pStyle w:val="BodyText"/>
      </w:pPr>
      <w:r w:rsidRPr="00B12E00">
        <w:t xml:space="preserve">As stated in </w:t>
      </w:r>
      <w:hyperlink r:id="rId431" w:history="1">
        <w:r w:rsidRPr="00B12E00">
          <w:rPr>
            <w:rStyle w:val="Hyperlink"/>
            <w:color w:val="auto"/>
          </w:rPr>
          <w:t>603 CMR 1.04(7)(e)-(h)</w:t>
        </w:r>
      </w:hyperlink>
      <w:r w:rsidRPr="00B12E00">
        <w:t>, t</w:t>
      </w:r>
      <w:r w:rsidR="0005715C" w:rsidRPr="00B12E00">
        <w:t xml:space="preserve">he following </w:t>
      </w:r>
      <w:r w:rsidR="00F94454" w:rsidRPr="00B12E00">
        <w:t xml:space="preserve">types of </w:t>
      </w:r>
      <w:r w:rsidR="0005715C" w:rsidRPr="00B12E00">
        <w:t>inspection certificates</w:t>
      </w:r>
      <w:r w:rsidR="00F94454" w:rsidRPr="00B12E00">
        <w:t>/permits</w:t>
      </w:r>
      <w:r w:rsidR="0005715C" w:rsidRPr="00B12E00">
        <w:t xml:space="preserve"> must be submitted to the </w:t>
      </w:r>
      <w:r w:rsidR="004E12FB" w:rsidRPr="00B12E00">
        <w:t>Department</w:t>
      </w:r>
      <w:r w:rsidR="0005715C" w:rsidRPr="00B12E00">
        <w:t xml:space="preserve"> during the opening procedures process:</w:t>
      </w:r>
    </w:p>
    <w:p w14:paraId="70AC5FD0" w14:textId="77777777" w:rsidR="0005715C" w:rsidRPr="00B12E00" w:rsidRDefault="0005715C"/>
    <w:p w14:paraId="1FE49A63" w14:textId="77777777" w:rsidR="0005715C" w:rsidRPr="00B12E00" w:rsidRDefault="0005715C">
      <w:pPr>
        <w:numPr>
          <w:ilvl w:val="0"/>
          <w:numId w:val="5"/>
        </w:numPr>
      </w:pPr>
      <w:r w:rsidRPr="00B12E00">
        <w:t>Certificate of Occupancy</w:t>
      </w:r>
      <w:r w:rsidR="00BE4C6E" w:rsidRPr="00B12E00">
        <w:t>/ Occupancy Permit/ Certificate of Use and Occupancy</w:t>
      </w:r>
    </w:p>
    <w:p w14:paraId="20038A21" w14:textId="77777777" w:rsidR="0005715C" w:rsidRPr="00B12E00" w:rsidRDefault="0005715C">
      <w:pPr>
        <w:numPr>
          <w:ilvl w:val="0"/>
          <w:numId w:val="5"/>
        </w:numPr>
      </w:pPr>
      <w:r w:rsidRPr="00B12E00">
        <w:t>Fire Inspection Certificate</w:t>
      </w:r>
      <w:r w:rsidR="00BE4C6E" w:rsidRPr="00B12E00">
        <w:t>/ Fire Department Field Inspection Report</w:t>
      </w:r>
    </w:p>
    <w:p w14:paraId="42D6D660" w14:textId="77777777" w:rsidR="0005715C" w:rsidRPr="00B12E00" w:rsidRDefault="0005715C">
      <w:pPr>
        <w:numPr>
          <w:ilvl w:val="0"/>
          <w:numId w:val="5"/>
        </w:numPr>
      </w:pPr>
      <w:r w:rsidRPr="00B12E00">
        <w:t>Building Safety Inspection</w:t>
      </w:r>
      <w:r w:rsidR="00BE4C6E" w:rsidRPr="00B12E00">
        <w:t>/ Certificate of Inspection</w:t>
      </w:r>
      <w:r w:rsidRPr="00B12E00">
        <w:t xml:space="preserve"> </w:t>
      </w:r>
    </w:p>
    <w:p w14:paraId="46EAF82B" w14:textId="77777777" w:rsidR="00BE4C6E" w:rsidRPr="00B12E00" w:rsidRDefault="00BE4C6E" w:rsidP="00BE4C6E">
      <w:pPr>
        <w:numPr>
          <w:ilvl w:val="0"/>
          <w:numId w:val="5"/>
        </w:numPr>
      </w:pPr>
      <w:r w:rsidRPr="00B12E00">
        <w:t>Health Inspection/ Health Permit</w:t>
      </w:r>
    </w:p>
    <w:p w14:paraId="3F3F548D" w14:textId="77777777" w:rsidR="00977AFC" w:rsidRPr="00B12E00" w:rsidRDefault="00F436C2" w:rsidP="00977AFC">
      <w:pPr>
        <w:numPr>
          <w:ilvl w:val="0"/>
          <w:numId w:val="5"/>
        </w:numPr>
      </w:pPr>
      <w:hyperlink r:id="rId432" w:history="1">
        <w:r w:rsidR="00680612" w:rsidRPr="00B12E00">
          <w:rPr>
            <w:rStyle w:val="Hyperlink"/>
            <w:color w:val="auto"/>
          </w:rPr>
          <w:t>Flammable Compounds and Liquids Certificate</w:t>
        </w:r>
      </w:hyperlink>
      <w:r w:rsidR="00977AFC" w:rsidRPr="00B12E00">
        <w:t xml:space="preserve"> (if applicable) </w:t>
      </w:r>
    </w:p>
    <w:p w14:paraId="7B9B7146" w14:textId="77777777" w:rsidR="00BE4C6E" w:rsidRPr="00B12E00" w:rsidRDefault="00BE4C6E" w:rsidP="00BE4C6E">
      <w:pPr>
        <w:numPr>
          <w:ilvl w:val="0"/>
          <w:numId w:val="5"/>
        </w:numPr>
      </w:pPr>
      <w:r w:rsidRPr="00B12E00">
        <w:t xml:space="preserve">Asbestos Inspection and Management Plan </w:t>
      </w:r>
    </w:p>
    <w:p w14:paraId="15557249" w14:textId="77777777" w:rsidR="00977AFC" w:rsidRPr="00B12E00" w:rsidRDefault="00977AFC" w:rsidP="00977AFC">
      <w:pPr>
        <w:numPr>
          <w:ilvl w:val="0"/>
          <w:numId w:val="5"/>
        </w:numPr>
      </w:pPr>
      <w:r w:rsidRPr="00B12E00">
        <w:t>Lead</w:t>
      </w:r>
      <w:r w:rsidR="008D44C6" w:rsidRPr="00B12E00">
        <w:t xml:space="preserve"> Inspection Certification</w:t>
      </w:r>
      <w:r w:rsidRPr="00B12E00">
        <w:t xml:space="preserve"> (for schools that will serve children under the age of six)</w:t>
      </w:r>
    </w:p>
    <w:p w14:paraId="0A0E04B5" w14:textId="77777777" w:rsidR="006C4EA2" w:rsidRDefault="006C4EA2">
      <w:r>
        <w:br w:type="page"/>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430"/>
        <w:gridCol w:w="7257"/>
      </w:tblGrid>
      <w:tr w:rsidR="0005715C" w:rsidRPr="00B12E00" w14:paraId="1D5882A6" w14:textId="77777777" w:rsidTr="001B7D32">
        <w:trPr>
          <w:cantSplit/>
          <w:jc w:val="center"/>
        </w:trPr>
        <w:tc>
          <w:tcPr>
            <w:tcW w:w="9495" w:type="dxa"/>
            <w:gridSpan w:val="3"/>
            <w:tcBorders>
              <w:top w:val="single" w:sz="4" w:space="0" w:color="auto"/>
              <w:bottom w:val="single" w:sz="4" w:space="0" w:color="auto"/>
            </w:tcBorders>
            <w:shd w:val="clear" w:color="auto" w:fill="C0C0C0"/>
            <w:vAlign w:val="center"/>
          </w:tcPr>
          <w:p w14:paraId="56D75158" w14:textId="77777777" w:rsidR="0005715C" w:rsidRPr="00B12E00" w:rsidRDefault="0005715C">
            <w:pPr>
              <w:pStyle w:val="TableHeader"/>
            </w:pPr>
            <w:r w:rsidRPr="00B12E00">
              <w:lastRenderedPageBreak/>
              <w:t>Action Items - School Facility and Building Safety</w:t>
            </w:r>
          </w:p>
        </w:tc>
      </w:tr>
      <w:tr w:rsidR="004054B7" w:rsidRPr="00B12E00" w14:paraId="6DFF8325" w14:textId="77777777" w:rsidTr="002D0754">
        <w:trPr>
          <w:cantSplit/>
          <w:trHeight w:val="648"/>
          <w:jc w:val="center"/>
        </w:trPr>
        <w:tc>
          <w:tcPr>
            <w:tcW w:w="1808" w:type="dxa"/>
            <w:vMerge w:val="restart"/>
            <w:tcBorders>
              <w:top w:val="single" w:sz="4" w:space="0" w:color="auto"/>
            </w:tcBorders>
            <w:vAlign w:val="center"/>
          </w:tcPr>
          <w:p w14:paraId="6798E06F" w14:textId="77777777" w:rsidR="004054B7" w:rsidRPr="00B12E00" w:rsidRDefault="004054B7">
            <w:pPr>
              <w:jc w:val="center"/>
              <w:rPr>
                <w:b/>
                <w:sz w:val="28"/>
                <w:szCs w:val="28"/>
              </w:rPr>
            </w:pPr>
            <w:r w:rsidRPr="00B12E00">
              <w:rPr>
                <w:b/>
                <w:sz w:val="28"/>
                <w:szCs w:val="28"/>
              </w:rPr>
              <w:t>Due July 1</w:t>
            </w:r>
            <w:r w:rsidR="006D3557" w:rsidRPr="006D3557">
              <w:rPr>
                <w:i/>
                <w:iCs/>
                <w:noProof/>
                <w:lang w:eastAsia="zh-CN"/>
              </w:rPr>
              <w:drawing>
                <wp:inline distT="0" distB="0" distL="0" distR="0" wp14:anchorId="6C59EB11" wp14:editId="509BCCA8">
                  <wp:extent cx="991870" cy="946785"/>
                  <wp:effectExtent l="19050" t="0" r="0" b="0"/>
                  <wp:docPr id="81"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430" w:type="dxa"/>
            <w:vAlign w:val="center"/>
          </w:tcPr>
          <w:p w14:paraId="6EE70320" w14:textId="77777777" w:rsidR="004054B7" w:rsidRPr="00B12E00" w:rsidRDefault="004054B7">
            <w:pPr>
              <w:jc w:val="center"/>
            </w:pPr>
            <w:r w:rsidRPr="00B12E00">
              <w:sym w:font="Wingdings" w:char="F072"/>
            </w:r>
          </w:p>
        </w:tc>
        <w:tc>
          <w:tcPr>
            <w:tcW w:w="7257" w:type="dxa"/>
            <w:vAlign w:val="center"/>
          </w:tcPr>
          <w:p w14:paraId="2F6FC5AE" w14:textId="77777777" w:rsidR="004054B7" w:rsidRPr="00B12E00" w:rsidRDefault="004054B7" w:rsidP="004054B7">
            <w:pPr>
              <w:pStyle w:val="Header"/>
              <w:tabs>
                <w:tab w:val="left" w:pos="720"/>
              </w:tabs>
            </w:pPr>
            <w:r w:rsidRPr="00B12E00">
              <w:t xml:space="preserve">Submit a proposed Multi-Hazard Evacuation Plan to the Department that is aligned to the approval criterion found in </w:t>
            </w:r>
            <w:hyperlink w:anchor="_Appendix_P:__1" w:history="1">
              <w:r w:rsidR="006A6947">
                <w:rPr>
                  <w:rStyle w:val="Hyperlink"/>
                  <w:color w:val="auto"/>
                </w:rPr>
                <w:t>Appendix P</w:t>
              </w:r>
            </w:hyperlink>
            <w:r w:rsidRPr="00B12E00">
              <w:t>.</w:t>
            </w:r>
          </w:p>
        </w:tc>
      </w:tr>
      <w:tr w:rsidR="004054B7" w:rsidRPr="00B12E00" w14:paraId="590A5B21" w14:textId="77777777" w:rsidTr="002D0754">
        <w:trPr>
          <w:cantSplit/>
          <w:trHeight w:val="648"/>
          <w:jc w:val="center"/>
        </w:trPr>
        <w:tc>
          <w:tcPr>
            <w:tcW w:w="1808" w:type="dxa"/>
            <w:vMerge/>
            <w:vAlign w:val="center"/>
          </w:tcPr>
          <w:p w14:paraId="7E570199" w14:textId="77777777" w:rsidR="004054B7" w:rsidRPr="00B12E00" w:rsidRDefault="004054B7">
            <w:pPr>
              <w:jc w:val="center"/>
              <w:rPr>
                <w:b/>
                <w:sz w:val="28"/>
                <w:szCs w:val="28"/>
              </w:rPr>
            </w:pPr>
          </w:p>
        </w:tc>
        <w:tc>
          <w:tcPr>
            <w:tcW w:w="430" w:type="dxa"/>
            <w:vAlign w:val="center"/>
          </w:tcPr>
          <w:p w14:paraId="6AE53ECB" w14:textId="77777777" w:rsidR="004054B7" w:rsidRPr="00B12E00" w:rsidRDefault="004054B7">
            <w:pPr>
              <w:jc w:val="center"/>
            </w:pPr>
            <w:r w:rsidRPr="00B12E00">
              <w:sym w:font="Wingdings" w:char="F072"/>
            </w:r>
          </w:p>
        </w:tc>
        <w:tc>
          <w:tcPr>
            <w:tcW w:w="7257" w:type="dxa"/>
            <w:vAlign w:val="center"/>
          </w:tcPr>
          <w:p w14:paraId="77A6E775" w14:textId="77777777" w:rsidR="004054B7" w:rsidRPr="00B12E00" w:rsidRDefault="004054B7" w:rsidP="0034656C">
            <w:pPr>
              <w:pStyle w:val="Header"/>
              <w:tabs>
                <w:tab w:val="left" w:pos="720"/>
              </w:tabs>
            </w:pPr>
            <w:r w:rsidRPr="00B12E00">
              <w:t xml:space="preserve">Submit a proposed Medical Emergency Response Plan to the Department that is aligned to the approval criterion found in </w:t>
            </w:r>
            <w:hyperlink w:anchor="_Appendix_U:_" w:history="1">
              <w:r w:rsidR="006A6947">
                <w:rPr>
                  <w:rStyle w:val="Hyperlink"/>
                  <w:color w:val="auto"/>
                </w:rPr>
                <w:t>Appendix Q</w:t>
              </w:r>
            </w:hyperlink>
            <w:r w:rsidRPr="00B12E00">
              <w:t>.</w:t>
            </w:r>
          </w:p>
        </w:tc>
      </w:tr>
      <w:tr w:rsidR="004054B7" w:rsidRPr="00B12E00" w14:paraId="54C8B761" w14:textId="77777777" w:rsidTr="002D0754">
        <w:trPr>
          <w:cantSplit/>
          <w:trHeight w:val="936"/>
          <w:jc w:val="center"/>
        </w:trPr>
        <w:tc>
          <w:tcPr>
            <w:tcW w:w="1808" w:type="dxa"/>
            <w:vMerge/>
            <w:vAlign w:val="center"/>
          </w:tcPr>
          <w:p w14:paraId="7D56E2EB" w14:textId="77777777" w:rsidR="004054B7" w:rsidRPr="00B12E00" w:rsidRDefault="004054B7">
            <w:pPr>
              <w:jc w:val="center"/>
              <w:rPr>
                <w:b/>
                <w:sz w:val="28"/>
                <w:szCs w:val="28"/>
              </w:rPr>
            </w:pPr>
          </w:p>
        </w:tc>
        <w:tc>
          <w:tcPr>
            <w:tcW w:w="430" w:type="dxa"/>
            <w:vAlign w:val="center"/>
          </w:tcPr>
          <w:p w14:paraId="094C3AB9" w14:textId="77777777" w:rsidR="004054B7" w:rsidRPr="00B12E00" w:rsidRDefault="004054B7" w:rsidP="004054B7">
            <w:pPr>
              <w:jc w:val="center"/>
            </w:pPr>
            <w:r w:rsidRPr="00B12E00">
              <w:sym w:font="Wingdings" w:char="F072"/>
            </w:r>
          </w:p>
        </w:tc>
        <w:tc>
          <w:tcPr>
            <w:tcW w:w="7257" w:type="dxa"/>
            <w:vAlign w:val="center"/>
          </w:tcPr>
          <w:p w14:paraId="4C758DAB" w14:textId="77777777" w:rsidR="004054B7" w:rsidRPr="00B12E00" w:rsidRDefault="004054B7" w:rsidP="004054B7">
            <w:pPr>
              <w:pStyle w:val="Header"/>
              <w:tabs>
                <w:tab w:val="left" w:pos="720"/>
              </w:tabs>
            </w:pPr>
            <w:r w:rsidRPr="00B12E00">
              <w:t>Update official contact information for school profile listing on ESE website (school leader, address, phone number, email, and website) via the security web portal.</w:t>
            </w:r>
          </w:p>
        </w:tc>
      </w:tr>
      <w:tr w:rsidR="004054B7" w:rsidRPr="00B12E00" w14:paraId="0901064F" w14:textId="77777777" w:rsidTr="002D0754">
        <w:trPr>
          <w:cantSplit/>
          <w:trHeight w:val="648"/>
          <w:jc w:val="center"/>
        </w:trPr>
        <w:tc>
          <w:tcPr>
            <w:tcW w:w="1808" w:type="dxa"/>
            <w:vMerge/>
            <w:vAlign w:val="center"/>
          </w:tcPr>
          <w:p w14:paraId="332FF169" w14:textId="77777777" w:rsidR="004054B7" w:rsidRPr="00B12E00" w:rsidRDefault="004054B7">
            <w:pPr>
              <w:jc w:val="center"/>
              <w:rPr>
                <w:b/>
                <w:sz w:val="28"/>
                <w:szCs w:val="28"/>
              </w:rPr>
            </w:pPr>
          </w:p>
        </w:tc>
        <w:tc>
          <w:tcPr>
            <w:tcW w:w="430" w:type="dxa"/>
            <w:vAlign w:val="center"/>
          </w:tcPr>
          <w:p w14:paraId="514D1592" w14:textId="77777777" w:rsidR="004054B7" w:rsidRPr="00B12E00" w:rsidRDefault="004054B7" w:rsidP="004054B7">
            <w:pPr>
              <w:jc w:val="center"/>
            </w:pPr>
            <w:r w:rsidRPr="00B12E00">
              <w:sym w:font="Wingdings" w:char="F072"/>
            </w:r>
          </w:p>
        </w:tc>
        <w:tc>
          <w:tcPr>
            <w:tcW w:w="7257" w:type="dxa"/>
            <w:vAlign w:val="center"/>
          </w:tcPr>
          <w:p w14:paraId="1541665F" w14:textId="77777777" w:rsidR="004054B7" w:rsidRPr="00B12E00" w:rsidRDefault="004054B7" w:rsidP="004054B7">
            <w:pPr>
              <w:pStyle w:val="Header"/>
              <w:tabs>
                <w:tab w:val="left" w:pos="720"/>
              </w:tabs>
            </w:pPr>
            <w:r w:rsidRPr="00B12E00">
              <w:t xml:space="preserve">Submit a copy of a </w:t>
            </w:r>
            <w:r w:rsidRPr="00B12E00">
              <w:rPr>
                <w:b/>
                <w:bCs/>
              </w:rPr>
              <w:t>signed</w:t>
            </w:r>
            <w:r w:rsidRPr="00B12E00">
              <w:t xml:space="preserve"> lease or purchase and sales agreement to the Department.</w:t>
            </w:r>
          </w:p>
        </w:tc>
      </w:tr>
      <w:tr w:rsidR="002D0754" w:rsidRPr="00B12E00" w14:paraId="513EE468" w14:textId="77777777" w:rsidTr="002D0754">
        <w:trPr>
          <w:cantSplit/>
          <w:trHeight w:val="1224"/>
          <w:jc w:val="center"/>
        </w:trPr>
        <w:tc>
          <w:tcPr>
            <w:tcW w:w="1808" w:type="dxa"/>
            <w:vMerge w:val="restart"/>
            <w:tcBorders>
              <w:top w:val="single" w:sz="4" w:space="0" w:color="auto"/>
            </w:tcBorders>
            <w:vAlign w:val="center"/>
          </w:tcPr>
          <w:p w14:paraId="075BB63B" w14:textId="77777777" w:rsidR="002D0754" w:rsidRPr="00B12E00" w:rsidRDefault="002D0754">
            <w:pPr>
              <w:jc w:val="center"/>
              <w:rPr>
                <w:b/>
                <w:sz w:val="28"/>
                <w:szCs w:val="28"/>
              </w:rPr>
            </w:pPr>
            <w:r w:rsidRPr="00B12E00">
              <w:rPr>
                <w:b/>
                <w:sz w:val="28"/>
                <w:szCs w:val="28"/>
              </w:rPr>
              <w:t xml:space="preserve">Due </w:t>
            </w:r>
          </w:p>
          <w:p w14:paraId="646AAB61" w14:textId="77777777" w:rsidR="002D0754" w:rsidRPr="00B12E00" w:rsidRDefault="002D0754" w:rsidP="00043FB3">
            <w:pPr>
              <w:jc w:val="center"/>
              <w:rPr>
                <w:b/>
                <w:sz w:val="28"/>
                <w:szCs w:val="28"/>
              </w:rPr>
            </w:pPr>
            <w:r w:rsidRPr="00B12E00">
              <w:rPr>
                <w:b/>
                <w:sz w:val="28"/>
                <w:szCs w:val="28"/>
              </w:rPr>
              <w:t>Aug 1</w:t>
            </w:r>
          </w:p>
          <w:p w14:paraId="6B3DA00C" w14:textId="77777777" w:rsidR="002D0754" w:rsidRPr="00B12E00" w:rsidRDefault="002D0754">
            <w:pPr>
              <w:jc w:val="center"/>
              <w:rPr>
                <w:sz w:val="22"/>
              </w:rPr>
            </w:pPr>
          </w:p>
          <w:p w14:paraId="3631D735" w14:textId="77777777" w:rsidR="002D0754" w:rsidRPr="00B12E00" w:rsidRDefault="002D0754" w:rsidP="00E3710C">
            <w:pPr>
              <w:jc w:val="center"/>
              <w:rPr>
                <w:sz w:val="22"/>
              </w:rPr>
            </w:pPr>
            <w:r w:rsidRPr="006D3557">
              <w:rPr>
                <w:i/>
                <w:iCs/>
                <w:noProof/>
                <w:lang w:eastAsia="zh-CN"/>
              </w:rPr>
              <w:drawing>
                <wp:inline distT="0" distB="0" distL="0" distR="0" wp14:anchorId="04072F03" wp14:editId="22A341BC">
                  <wp:extent cx="991870" cy="946785"/>
                  <wp:effectExtent l="19050" t="0" r="0" b="0"/>
                  <wp:docPr id="40"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430" w:type="dxa"/>
            <w:vAlign w:val="center"/>
          </w:tcPr>
          <w:p w14:paraId="3119E6FE" w14:textId="77777777" w:rsidR="002D0754" w:rsidRPr="00B12E00" w:rsidRDefault="002D0754" w:rsidP="004054B7">
            <w:pPr>
              <w:jc w:val="center"/>
            </w:pPr>
            <w:r w:rsidRPr="00B12E00">
              <w:sym w:font="Wingdings" w:char="F072"/>
            </w:r>
          </w:p>
        </w:tc>
        <w:tc>
          <w:tcPr>
            <w:tcW w:w="7257" w:type="dxa"/>
            <w:vAlign w:val="center"/>
          </w:tcPr>
          <w:p w14:paraId="49BF76D7" w14:textId="77777777" w:rsidR="002D0754" w:rsidRPr="00B12E00" w:rsidRDefault="002D0754" w:rsidP="004054B7">
            <w:pPr>
              <w:pStyle w:val="Header"/>
              <w:tabs>
                <w:tab w:val="left" w:pos="720"/>
              </w:tabs>
            </w:pPr>
            <w:r w:rsidRPr="00B12E00">
              <w:t>Initiate contact with the Inspectional Services Department of the municipality in which the school facility will be located as soon as possible to discuss their inspectional process and arrange for the necessary inspections.</w:t>
            </w:r>
          </w:p>
        </w:tc>
      </w:tr>
      <w:tr w:rsidR="002D0754" w:rsidRPr="00B12E00" w14:paraId="71C1E250" w14:textId="77777777" w:rsidTr="002D0754">
        <w:trPr>
          <w:cantSplit/>
          <w:trHeight w:val="936"/>
          <w:jc w:val="center"/>
        </w:trPr>
        <w:tc>
          <w:tcPr>
            <w:tcW w:w="1808" w:type="dxa"/>
            <w:vMerge/>
            <w:vAlign w:val="center"/>
          </w:tcPr>
          <w:p w14:paraId="74CD3C80" w14:textId="77777777" w:rsidR="002D0754" w:rsidRPr="00B12E00" w:rsidRDefault="002D0754">
            <w:pPr>
              <w:jc w:val="center"/>
              <w:rPr>
                <w:sz w:val="22"/>
              </w:rPr>
            </w:pPr>
          </w:p>
        </w:tc>
        <w:tc>
          <w:tcPr>
            <w:tcW w:w="430" w:type="dxa"/>
            <w:vAlign w:val="center"/>
          </w:tcPr>
          <w:p w14:paraId="0096E8B9" w14:textId="77777777" w:rsidR="002D0754" w:rsidRPr="00B12E00" w:rsidRDefault="002D0754">
            <w:pPr>
              <w:jc w:val="center"/>
            </w:pPr>
            <w:r w:rsidRPr="00B12E00">
              <w:sym w:font="Wingdings" w:char="F072"/>
            </w:r>
          </w:p>
        </w:tc>
        <w:tc>
          <w:tcPr>
            <w:tcW w:w="7257" w:type="dxa"/>
            <w:vAlign w:val="center"/>
          </w:tcPr>
          <w:p w14:paraId="386ABC2D" w14:textId="77777777" w:rsidR="002D0754" w:rsidRPr="00B12E00" w:rsidRDefault="002D0754" w:rsidP="0034656C">
            <w:pPr>
              <w:pStyle w:val="Header"/>
              <w:tabs>
                <w:tab w:val="left" w:pos="720"/>
              </w:tabs>
            </w:pPr>
            <w:r w:rsidRPr="00B12E00">
              <w:t xml:space="preserve">Conduct an assessment of the programmatic accessibility of the school to handicapped persons by using the </w:t>
            </w:r>
            <w:hyperlink r:id="rId433" w:history="1">
              <w:r w:rsidRPr="00B12E00">
                <w:rPr>
                  <w:rStyle w:val="Hyperlink"/>
                  <w:color w:val="auto"/>
                </w:rPr>
                <w:t>ADA facilities checklist</w:t>
              </w:r>
            </w:hyperlink>
            <w:r w:rsidRPr="00B12E00">
              <w:t xml:space="preserve"> at </w:t>
            </w:r>
            <w:hyperlink r:id="rId434" w:history="1">
              <w:r>
                <w:rPr>
                  <w:rStyle w:val="Hyperlink"/>
                  <w:color w:val="auto"/>
                </w:rPr>
                <w:t>www.adachecklist.org/doc/fullchecklist/ada-checklist.pdf</w:t>
              </w:r>
            </w:hyperlink>
          </w:p>
        </w:tc>
      </w:tr>
      <w:tr w:rsidR="002D0754" w:rsidRPr="00B12E00" w14:paraId="4FE2A477" w14:textId="77777777" w:rsidTr="002D0754">
        <w:trPr>
          <w:cantSplit/>
          <w:trHeight w:val="936"/>
          <w:jc w:val="center"/>
        </w:trPr>
        <w:tc>
          <w:tcPr>
            <w:tcW w:w="1808" w:type="dxa"/>
            <w:vMerge/>
            <w:vAlign w:val="center"/>
          </w:tcPr>
          <w:p w14:paraId="361405CF" w14:textId="77777777" w:rsidR="002D0754" w:rsidRPr="00B12E00" w:rsidRDefault="002D0754">
            <w:pPr>
              <w:jc w:val="center"/>
              <w:rPr>
                <w:sz w:val="22"/>
              </w:rPr>
            </w:pPr>
          </w:p>
        </w:tc>
        <w:tc>
          <w:tcPr>
            <w:tcW w:w="430" w:type="dxa"/>
            <w:vAlign w:val="center"/>
          </w:tcPr>
          <w:p w14:paraId="392F9BA9" w14:textId="77777777" w:rsidR="002D0754" w:rsidRPr="00B12E00" w:rsidRDefault="002D0754">
            <w:pPr>
              <w:jc w:val="center"/>
            </w:pPr>
            <w:r w:rsidRPr="00B12E00">
              <w:sym w:font="Wingdings" w:char="F072"/>
            </w:r>
          </w:p>
        </w:tc>
        <w:tc>
          <w:tcPr>
            <w:tcW w:w="7257" w:type="dxa"/>
            <w:vAlign w:val="center"/>
          </w:tcPr>
          <w:p w14:paraId="7273647B" w14:textId="77777777" w:rsidR="002D0754" w:rsidRPr="00B12E00" w:rsidRDefault="002D0754" w:rsidP="0034656C">
            <w:pPr>
              <w:pStyle w:val="Header"/>
              <w:tabs>
                <w:tab w:val="left" w:pos="720"/>
              </w:tabs>
            </w:pPr>
            <w:r w:rsidRPr="00B12E00">
              <w:t>Submit signed letter from board chair or their designee that the facility selected for the school is programmatically accessible to physically handicapped individuals.</w:t>
            </w:r>
          </w:p>
        </w:tc>
      </w:tr>
      <w:tr w:rsidR="002D0754" w:rsidRPr="00B12E00" w14:paraId="2AF57F7D" w14:textId="77777777" w:rsidTr="002D0754">
        <w:trPr>
          <w:cantSplit/>
          <w:trHeight w:val="936"/>
          <w:jc w:val="center"/>
        </w:trPr>
        <w:tc>
          <w:tcPr>
            <w:tcW w:w="1808" w:type="dxa"/>
            <w:vMerge/>
            <w:vAlign w:val="center"/>
          </w:tcPr>
          <w:p w14:paraId="44CC44B8" w14:textId="77777777" w:rsidR="002D0754" w:rsidRPr="00B12E00" w:rsidRDefault="002D0754">
            <w:pPr>
              <w:jc w:val="center"/>
              <w:rPr>
                <w:sz w:val="22"/>
              </w:rPr>
            </w:pPr>
          </w:p>
        </w:tc>
        <w:tc>
          <w:tcPr>
            <w:tcW w:w="430" w:type="dxa"/>
            <w:vAlign w:val="center"/>
          </w:tcPr>
          <w:p w14:paraId="6B75185D" w14:textId="77777777" w:rsidR="002D0754" w:rsidRPr="00B12E00" w:rsidRDefault="002D0754">
            <w:pPr>
              <w:jc w:val="center"/>
            </w:pPr>
            <w:r w:rsidRPr="00B12E00">
              <w:sym w:font="Wingdings" w:char="F072"/>
            </w:r>
          </w:p>
        </w:tc>
        <w:tc>
          <w:tcPr>
            <w:tcW w:w="7257" w:type="dxa"/>
            <w:vAlign w:val="center"/>
          </w:tcPr>
          <w:p w14:paraId="0634999B" w14:textId="77777777" w:rsidR="002D0754" w:rsidRPr="00B12E00" w:rsidRDefault="002D0754" w:rsidP="0034656C">
            <w:pPr>
              <w:pStyle w:val="Header"/>
              <w:tabs>
                <w:tab w:val="left" w:pos="720"/>
              </w:tabs>
            </w:pPr>
            <w:r w:rsidRPr="00B12E00">
              <w:t>Contact the Department of Labor Standards to identify a licensed asbestos inspector and a licensed lead inspector, if necessary, to provide inspectional services. Management plans may be required.</w:t>
            </w:r>
          </w:p>
        </w:tc>
      </w:tr>
      <w:tr w:rsidR="002D0754" w:rsidRPr="00B12E00" w14:paraId="6C5DEF8F" w14:textId="77777777" w:rsidTr="002D0754">
        <w:trPr>
          <w:cantSplit/>
          <w:trHeight w:val="360"/>
          <w:jc w:val="center"/>
        </w:trPr>
        <w:tc>
          <w:tcPr>
            <w:tcW w:w="1808" w:type="dxa"/>
            <w:vMerge/>
            <w:vAlign w:val="center"/>
          </w:tcPr>
          <w:p w14:paraId="2728B062" w14:textId="77777777" w:rsidR="002D0754" w:rsidRPr="00B12E00" w:rsidRDefault="002D0754">
            <w:pPr>
              <w:jc w:val="center"/>
              <w:rPr>
                <w:sz w:val="22"/>
              </w:rPr>
            </w:pPr>
          </w:p>
        </w:tc>
        <w:tc>
          <w:tcPr>
            <w:tcW w:w="430" w:type="dxa"/>
            <w:vAlign w:val="center"/>
          </w:tcPr>
          <w:p w14:paraId="5F036E80" w14:textId="77777777" w:rsidR="002D0754" w:rsidRPr="00B12E00" w:rsidRDefault="002D0754">
            <w:pPr>
              <w:jc w:val="center"/>
            </w:pPr>
            <w:r w:rsidRPr="00B12E00">
              <w:sym w:font="Wingdings" w:char="F072"/>
            </w:r>
          </w:p>
        </w:tc>
        <w:tc>
          <w:tcPr>
            <w:tcW w:w="7257" w:type="dxa"/>
            <w:vAlign w:val="center"/>
          </w:tcPr>
          <w:p w14:paraId="21B3089B" w14:textId="77777777" w:rsidR="002D0754" w:rsidRPr="00B12E00" w:rsidRDefault="002D0754" w:rsidP="0034656C">
            <w:pPr>
              <w:pStyle w:val="Header"/>
              <w:tabs>
                <w:tab w:val="left" w:pos="720"/>
              </w:tabs>
            </w:pPr>
            <w:r w:rsidRPr="00B12E00">
              <w:t>Submit current Certificate of Occupancy to the Department.</w:t>
            </w:r>
          </w:p>
        </w:tc>
      </w:tr>
      <w:tr w:rsidR="002D0754" w:rsidRPr="00B12E00" w14:paraId="1441F184" w14:textId="77777777" w:rsidTr="002D0754">
        <w:trPr>
          <w:cantSplit/>
          <w:trHeight w:val="360"/>
          <w:jc w:val="center"/>
        </w:trPr>
        <w:tc>
          <w:tcPr>
            <w:tcW w:w="1808" w:type="dxa"/>
            <w:vMerge/>
            <w:vAlign w:val="center"/>
          </w:tcPr>
          <w:p w14:paraId="6ABC2533" w14:textId="77777777" w:rsidR="002D0754" w:rsidRPr="00B12E00" w:rsidRDefault="002D0754">
            <w:pPr>
              <w:jc w:val="center"/>
              <w:rPr>
                <w:sz w:val="22"/>
              </w:rPr>
            </w:pPr>
          </w:p>
        </w:tc>
        <w:tc>
          <w:tcPr>
            <w:tcW w:w="430" w:type="dxa"/>
            <w:vAlign w:val="center"/>
          </w:tcPr>
          <w:p w14:paraId="4EEC173A" w14:textId="77777777" w:rsidR="002D0754" w:rsidRPr="00B12E00" w:rsidRDefault="002D0754">
            <w:pPr>
              <w:jc w:val="center"/>
            </w:pPr>
            <w:r w:rsidRPr="00B12E00">
              <w:sym w:font="Wingdings" w:char="F072"/>
            </w:r>
          </w:p>
        </w:tc>
        <w:tc>
          <w:tcPr>
            <w:tcW w:w="7257" w:type="dxa"/>
            <w:vAlign w:val="center"/>
          </w:tcPr>
          <w:p w14:paraId="5243F605" w14:textId="77777777" w:rsidR="002D0754" w:rsidRPr="00B12E00" w:rsidRDefault="002D0754" w:rsidP="0034656C">
            <w:pPr>
              <w:pStyle w:val="Header"/>
              <w:tabs>
                <w:tab w:val="left" w:pos="720"/>
              </w:tabs>
            </w:pPr>
            <w:r w:rsidRPr="00B12E00">
              <w:t>Submit current Fire Inspection Certificate to the Department.</w:t>
            </w:r>
          </w:p>
        </w:tc>
      </w:tr>
      <w:tr w:rsidR="002D0754" w:rsidRPr="00B12E00" w14:paraId="1E4F1A99" w14:textId="77777777" w:rsidTr="002D0754">
        <w:trPr>
          <w:cantSplit/>
          <w:trHeight w:val="377"/>
          <w:jc w:val="center"/>
        </w:trPr>
        <w:tc>
          <w:tcPr>
            <w:tcW w:w="1808" w:type="dxa"/>
            <w:vMerge/>
            <w:vAlign w:val="center"/>
          </w:tcPr>
          <w:p w14:paraId="40DB044F" w14:textId="77777777" w:rsidR="002D0754" w:rsidRPr="00B12E00" w:rsidRDefault="002D0754">
            <w:pPr>
              <w:jc w:val="center"/>
              <w:rPr>
                <w:sz w:val="22"/>
              </w:rPr>
            </w:pPr>
          </w:p>
        </w:tc>
        <w:tc>
          <w:tcPr>
            <w:tcW w:w="430" w:type="dxa"/>
            <w:vAlign w:val="center"/>
          </w:tcPr>
          <w:p w14:paraId="2D411CBF" w14:textId="77777777" w:rsidR="002D0754" w:rsidRPr="00B12E00" w:rsidRDefault="002D0754">
            <w:pPr>
              <w:jc w:val="center"/>
            </w:pPr>
            <w:r w:rsidRPr="00B12E00">
              <w:sym w:font="Wingdings" w:char="F072"/>
            </w:r>
          </w:p>
        </w:tc>
        <w:tc>
          <w:tcPr>
            <w:tcW w:w="7257" w:type="dxa"/>
            <w:vAlign w:val="center"/>
          </w:tcPr>
          <w:p w14:paraId="35F8A141" w14:textId="77777777" w:rsidR="002D0754" w:rsidRPr="00B12E00" w:rsidRDefault="002D0754" w:rsidP="0034656C">
            <w:pPr>
              <w:pStyle w:val="Header"/>
              <w:tabs>
                <w:tab w:val="left" w:pos="720"/>
              </w:tabs>
            </w:pPr>
            <w:r w:rsidRPr="00B12E00">
              <w:t>Submit current Building Safety Inspection Certificate to the Department.</w:t>
            </w:r>
          </w:p>
        </w:tc>
      </w:tr>
      <w:tr w:rsidR="002D0754" w:rsidRPr="00B12E00" w14:paraId="7823A9A8" w14:textId="77777777" w:rsidTr="002D0754">
        <w:trPr>
          <w:cantSplit/>
          <w:trHeight w:val="648"/>
          <w:jc w:val="center"/>
        </w:trPr>
        <w:tc>
          <w:tcPr>
            <w:tcW w:w="1808" w:type="dxa"/>
            <w:vMerge/>
            <w:vAlign w:val="center"/>
          </w:tcPr>
          <w:p w14:paraId="5BBC2D35" w14:textId="77777777" w:rsidR="002D0754" w:rsidRPr="00B12E00" w:rsidRDefault="002D0754">
            <w:pPr>
              <w:jc w:val="center"/>
              <w:rPr>
                <w:sz w:val="22"/>
              </w:rPr>
            </w:pPr>
          </w:p>
        </w:tc>
        <w:tc>
          <w:tcPr>
            <w:tcW w:w="430" w:type="dxa"/>
            <w:vAlign w:val="center"/>
          </w:tcPr>
          <w:p w14:paraId="5D1F2AFC" w14:textId="77777777" w:rsidR="002D0754" w:rsidRPr="00B12E00" w:rsidRDefault="002D0754">
            <w:pPr>
              <w:jc w:val="center"/>
            </w:pPr>
            <w:r w:rsidRPr="00B12E00">
              <w:sym w:font="Wingdings" w:char="F072"/>
            </w:r>
          </w:p>
        </w:tc>
        <w:tc>
          <w:tcPr>
            <w:tcW w:w="7257" w:type="dxa"/>
            <w:vAlign w:val="center"/>
          </w:tcPr>
          <w:p w14:paraId="0FC0F27F" w14:textId="77777777" w:rsidR="002D0754" w:rsidRPr="00B12E00" w:rsidRDefault="002D0754" w:rsidP="0034656C">
            <w:pPr>
              <w:pStyle w:val="Header"/>
              <w:tabs>
                <w:tab w:val="left" w:pos="720"/>
              </w:tabs>
            </w:pPr>
            <w:r w:rsidRPr="00B12E00">
              <w:t>Submit current Flammable Compounds and Liquids Certificate to the Department, if applicable.</w:t>
            </w:r>
          </w:p>
        </w:tc>
      </w:tr>
      <w:tr w:rsidR="002D0754" w:rsidRPr="00B12E00" w14:paraId="2D1E1CCD" w14:textId="77777777" w:rsidTr="002D0754">
        <w:trPr>
          <w:cantSplit/>
          <w:trHeight w:val="377"/>
          <w:jc w:val="center"/>
        </w:trPr>
        <w:tc>
          <w:tcPr>
            <w:tcW w:w="1808" w:type="dxa"/>
            <w:vMerge/>
            <w:vAlign w:val="center"/>
          </w:tcPr>
          <w:p w14:paraId="0B3082BA" w14:textId="77777777" w:rsidR="002D0754" w:rsidRPr="00B12E00" w:rsidRDefault="002D0754">
            <w:pPr>
              <w:jc w:val="center"/>
              <w:rPr>
                <w:sz w:val="22"/>
              </w:rPr>
            </w:pPr>
          </w:p>
        </w:tc>
        <w:tc>
          <w:tcPr>
            <w:tcW w:w="430" w:type="dxa"/>
            <w:vAlign w:val="center"/>
          </w:tcPr>
          <w:p w14:paraId="5F13D43D" w14:textId="77777777" w:rsidR="002D0754" w:rsidRPr="00B12E00" w:rsidRDefault="002D0754">
            <w:pPr>
              <w:jc w:val="center"/>
            </w:pPr>
            <w:r w:rsidRPr="00B12E00">
              <w:sym w:font="Wingdings" w:char="F072"/>
            </w:r>
          </w:p>
        </w:tc>
        <w:tc>
          <w:tcPr>
            <w:tcW w:w="7257" w:type="dxa"/>
            <w:vAlign w:val="center"/>
          </w:tcPr>
          <w:p w14:paraId="16C20A9E" w14:textId="77777777" w:rsidR="002D0754" w:rsidRPr="00B12E00" w:rsidRDefault="002D0754" w:rsidP="0034656C">
            <w:pPr>
              <w:pStyle w:val="Header"/>
              <w:tabs>
                <w:tab w:val="left" w:pos="720"/>
              </w:tabs>
            </w:pPr>
            <w:r w:rsidRPr="00B12E00">
              <w:t>Submit current Health Inspection and/or Health Permit to the Department.</w:t>
            </w:r>
          </w:p>
        </w:tc>
      </w:tr>
      <w:tr w:rsidR="002D0754" w:rsidRPr="00B12E00" w14:paraId="4A62BD31" w14:textId="77777777" w:rsidTr="002D0754">
        <w:trPr>
          <w:cantSplit/>
          <w:trHeight w:val="648"/>
          <w:jc w:val="center"/>
        </w:trPr>
        <w:tc>
          <w:tcPr>
            <w:tcW w:w="1808" w:type="dxa"/>
            <w:vMerge/>
            <w:vAlign w:val="center"/>
          </w:tcPr>
          <w:p w14:paraId="7743B04C" w14:textId="77777777" w:rsidR="002D0754" w:rsidRPr="00B12E00" w:rsidRDefault="002D0754">
            <w:pPr>
              <w:jc w:val="center"/>
              <w:rPr>
                <w:sz w:val="22"/>
              </w:rPr>
            </w:pPr>
          </w:p>
        </w:tc>
        <w:tc>
          <w:tcPr>
            <w:tcW w:w="430" w:type="dxa"/>
            <w:vAlign w:val="center"/>
          </w:tcPr>
          <w:p w14:paraId="7ACF4CEA" w14:textId="77777777" w:rsidR="002D0754" w:rsidRPr="00B12E00" w:rsidRDefault="002D0754">
            <w:pPr>
              <w:jc w:val="center"/>
            </w:pPr>
            <w:r w:rsidRPr="00B12E00">
              <w:sym w:font="Wingdings" w:char="F072"/>
            </w:r>
          </w:p>
        </w:tc>
        <w:tc>
          <w:tcPr>
            <w:tcW w:w="7257" w:type="dxa"/>
            <w:vAlign w:val="center"/>
          </w:tcPr>
          <w:p w14:paraId="7DC6B034" w14:textId="77777777" w:rsidR="002D0754" w:rsidRPr="00B12E00" w:rsidRDefault="002D0754" w:rsidP="0034656C">
            <w:pPr>
              <w:pStyle w:val="Header"/>
              <w:tabs>
                <w:tab w:val="left" w:pos="720"/>
              </w:tabs>
            </w:pPr>
            <w:r w:rsidRPr="00B12E00">
              <w:t>Submit current Asbestos Inspection Report and Management Plan to the Department.</w:t>
            </w:r>
          </w:p>
        </w:tc>
      </w:tr>
      <w:tr w:rsidR="002D0754" w:rsidRPr="00B12E00" w14:paraId="001993D5" w14:textId="77777777" w:rsidTr="002D0754">
        <w:trPr>
          <w:cantSplit/>
          <w:trHeight w:val="648"/>
          <w:jc w:val="center"/>
        </w:trPr>
        <w:tc>
          <w:tcPr>
            <w:tcW w:w="1808" w:type="dxa"/>
            <w:vMerge/>
            <w:vAlign w:val="center"/>
          </w:tcPr>
          <w:p w14:paraId="4900D5D8" w14:textId="77777777" w:rsidR="002D0754" w:rsidRPr="00B12E00" w:rsidRDefault="002D0754">
            <w:pPr>
              <w:jc w:val="center"/>
              <w:rPr>
                <w:sz w:val="22"/>
              </w:rPr>
            </w:pPr>
          </w:p>
        </w:tc>
        <w:tc>
          <w:tcPr>
            <w:tcW w:w="430" w:type="dxa"/>
            <w:vAlign w:val="center"/>
          </w:tcPr>
          <w:p w14:paraId="40189F87" w14:textId="77777777" w:rsidR="002D0754" w:rsidRPr="00B12E00" w:rsidRDefault="002D0754">
            <w:pPr>
              <w:jc w:val="center"/>
            </w:pPr>
            <w:r w:rsidRPr="00B12E00">
              <w:sym w:font="Wingdings" w:char="F072"/>
            </w:r>
          </w:p>
        </w:tc>
        <w:tc>
          <w:tcPr>
            <w:tcW w:w="7257" w:type="dxa"/>
            <w:vAlign w:val="center"/>
          </w:tcPr>
          <w:p w14:paraId="0BACD2A4" w14:textId="77777777" w:rsidR="002D0754" w:rsidRPr="00B12E00" w:rsidRDefault="002D0754" w:rsidP="004054B7">
            <w:pPr>
              <w:pStyle w:val="Header"/>
              <w:tabs>
                <w:tab w:val="left" w:pos="720"/>
              </w:tabs>
            </w:pPr>
            <w:r w:rsidRPr="00B12E00">
              <w:t>If applicable, submit de-leading Renovation, Repair, and Painting (RRP) certifications.</w:t>
            </w:r>
          </w:p>
        </w:tc>
      </w:tr>
      <w:tr w:rsidR="002D0754" w:rsidRPr="00B12E00" w14:paraId="6EA065FB" w14:textId="77777777" w:rsidTr="00605B20">
        <w:trPr>
          <w:cantSplit/>
          <w:trHeight w:val="809"/>
          <w:jc w:val="center"/>
        </w:trPr>
        <w:tc>
          <w:tcPr>
            <w:tcW w:w="1808" w:type="dxa"/>
            <w:vMerge/>
            <w:tcBorders>
              <w:bottom w:val="single" w:sz="4" w:space="0" w:color="auto"/>
            </w:tcBorders>
            <w:vAlign w:val="center"/>
          </w:tcPr>
          <w:p w14:paraId="7048F2F8" w14:textId="77777777" w:rsidR="002D0754" w:rsidRPr="00B12E00" w:rsidRDefault="002D0754">
            <w:pPr>
              <w:jc w:val="center"/>
              <w:rPr>
                <w:sz w:val="22"/>
              </w:rPr>
            </w:pPr>
          </w:p>
        </w:tc>
        <w:tc>
          <w:tcPr>
            <w:tcW w:w="430" w:type="dxa"/>
            <w:vAlign w:val="center"/>
          </w:tcPr>
          <w:p w14:paraId="399E14D3" w14:textId="77777777" w:rsidR="002D0754" w:rsidRPr="00B12E00" w:rsidRDefault="002D0754">
            <w:pPr>
              <w:jc w:val="center"/>
            </w:pPr>
            <w:r w:rsidRPr="00B12E00">
              <w:sym w:font="Wingdings" w:char="F072"/>
            </w:r>
          </w:p>
        </w:tc>
        <w:tc>
          <w:tcPr>
            <w:tcW w:w="7257" w:type="dxa"/>
            <w:vAlign w:val="center"/>
          </w:tcPr>
          <w:p w14:paraId="0091A62B" w14:textId="71229154" w:rsidR="002D0754" w:rsidRPr="00B12E00" w:rsidRDefault="002D0754" w:rsidP="004054B7">
            <w:pPr>
              <w:pStyle w:val="Header"/>
              <w:tabs>
                <w:tab w:val="left" w:pos="720"/>
              </w:tabs>
            </w:pPr>
            <w:r>
              <w:t xml:space="preserve">Complete </w:t>
            </w:r>
            <w:r w:rsidRPr="00EA7FE3">
              <w:rPr>
                <w:color w:val="000000" w:themeColor="text1"/>
              </w:rPr>
              <w:t xml:space="preserve">online </w:t>
            </w:r>
            <w:hyperlink r:id="rId435" w:history="1">
              <w:r w:rsidRPr="00EA7FE3">
                <w:rPr>
                  <w:rStyle w:val="Hyperlink"/>
                  <w:color w:val="000000" w:themeColor="text1"/>
                </w:rPr>
                <w:t>Lead and Copper Maintenance Checklist</w:t>
              </w:r>
            </w:hyperlink>
            <w:r w:rsidRPr="00EA7FE3">
              <w:rPr>
                <w:color w:val="000000" w:themeColor="text1"/>
              </w:rPr>
              <w:t xml:space="preserve"> at </w:t>
            </w:r>
            <w:r w:rsidR="002A7F01" w:rsidRPr="002A7F01">
              <w:t>https://www.mass.gov/lists/lead-and-copper-forms-and-templates</w:t>
            </w:r>
          </w:p>
        </w:tc>
      </w:tr>
    </w:tbl>
    <w:p w14:paraId="1A754E64" w14:textId="77777777" w:rsidR="006C4EA2" w:rsidRDefault="006C4EA2">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350"/>
        <w:gridCol w:w="1908"/>
        <w:gridCol w:w="6300"/>
      </w:tblGrid>
      <w:tr w:rsidR="00716690" w:rsidRPr="00B12E00" w14:paraId="03F03897" w14:textId="77777777" w:rsidTr="006C4EA2">
        <w:trPr>
          <w:cantSplit/>
          <w:trHeight w:val="332"/>
        </w:trPr>
        <w:tc>
          <w:tcPr>
            <w:tcW w:w="1350" w:type="dxa"/>
            <w:vMerge w:val="restart"/>
            <w:shd w:val="clear" w:color="auto" w:fill="E6E6E6"/>
            <w:vAlign w:val="center"/>
          </w:tcPr>
          <w:p w14:paraId="214D0941" w14:textId="77777777" w:rsidR="00716690" w:rsidRPr="00B12E00" w:rsidRDefault="001011C3" w:rsidP="006C4EA2">
            <w:pPr>
              <w:pStyle w:val="Heading8"/>
              <w:numPr>
                <w:ilvl w:val="0"/>
                <w:numId w:val="0"/>
              </w:numPr>
            </w:pPr>
            <w:r w:rsidRPr="00B12E00">
              <w:rPr>
                <w:i w:val="0"/>
                <w:iCs w:val="0"/>
                <w:noProof/>
                <w:lang w:eastAsia="zh-CN"/>
              </w:rPr>
              <w:lastRenderedPageBreak/>
              <w:drawing>
                <wp:inline distT="0" distB="0" distL="0" distR="0" wp14:anchorId="6C1D9340" wp14:editId="45A6E2CE">
                  <wp:extent cx="704850" cy="514350"/>
                  <wp:effectExtent l="19050" t="0" r="0" b="0"/>
                  <wp:docPr id="27" name="Picture 27"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8208" w:type="dxa"/>
            <w:gridSpan w:val="2"/>
            <w:shd w:val="clear" w:color="auto" w:fill="E6E6E6"/>
            <w:vAlign w:val="center"/>
          </w:tcPr>
          <w:p w14:paraId="2368BB90" w14:textId="77777777" w:rsidR="00716690" w:rsidRPr="00B12E00" w:rsidRDefault="00716690" w:rsidP="006C4EA2">
            <w:pPr>
              <w:pStyle w:val="Heading8"/>
              <w:numPr>
                <w:ilvl w:val="0"/>
                <w:numId w:val="0"/>
              </w:numPr>
            </w:pPr>
            <w:r w:rsidRPr="00B12E00">
              <w:t xml:space="preserve">Related Sources of Information </w:t>
            </w:r>
          </w:p>
        </w:tc>
      </w:tr>
      <w:tr w:rsidR="00716690" w:rsidRPr="00B12E00" w14:paraId="4AD08078" w14:textId="77777777" w:rsidTr="006C4EA2">
        <w:trPr>
          <w:cantSplit/>
          <w:trHeight w:val="576"/>
        </w:trPr>
        <w:tc>
          <w:tcPr>
            <w:tcW w:w="1350" w:type="dxa"/>
            <w:vMerge/>
            <w:shd w:val="clear" w:color="auto" w:fill="E6E6E6"/>
            <w:vAlign w:val="center"/>
          </w:tcPr>
          <w:p w14:paraId="31B7B1F4" w14:textId="77777777" w:rsidR="00716690" w:rsidRPr="00B12E00" w:rsidRDefault="00716690" w:rsidP="006C4EA2"/>
        </w:tc>
        <w:tc>
          <w:tcPr>
            <w:tcW w:w="1908" w:type="dxa"/>
            <w:shd w:val="clear" w:color="auto" w:fill="E6E6E6"/>
            <w:vAlign w:val="center"/>
          </w:tcPr>
          <w:p w14:paraId="6F32A0D9" w14:textId="77777777" w:rsidR="00716690" w:rsidRPr="00B12E00" w:rsidRDefault="00716690" w:rsidP="006C4EA2">
            <w:r w:rsidRPr="00B12E00">
              <w:t>State Law</w:t>
            </w:r>
          </w:p>
        </w:tc>
        <w:tc>
          <w:tcPr>
            <w:tcW w:w="6300" w:type="dxa"/>
            <w:shd w:val="clear" w:color="auto" w:fill="E6E6E6"/>
            <w:vAlign w:val="center"/>
          </w:tcPr>
          <w:p w14:paraId="0451A26A" w14:textId="77777777" w:rsidR="00716690" w:rsidRPr="00B12E00" w:rsidRDefault="00F436C2" w:rsidP="006C4EA2">
            <w:hyperlink r:id="rId436" w:history="1">
              <w:r w:rsidR="00F978EC" w:rsidRPr="00B12E00">
                <w:rPr>
                  <w:rStyle w:val="Hyperlink"/>
                  <w:color w:val="auto"/>
                </w:rPr>
                <w:t>M.G.L.</w:t>
              </w:r>
              <w:r w:rsidR="00716690" w:rsidRPr="00B12E00">
                <w:rPr>
                  <w:rStyle w:val="Hyperlink"/>
                  <w:color w:val="auto"/>
                </w:rPr>
                <w:t xml:space="preserve"> c. 71 </w:t>
              </w:r>
              <w:r w:rsidR="000151E1" w:rsidRPr="00B12E00">
                <w:rPr>
                  <w:rStyle w:val="Hyperlink"/>
                  <w:color w:val="auto"/>
                </w:rPr>
                <w:t>Section</w:t>
              </w:r>
              <w:r w:rsidR="00716690" w:rsidRPr="00B12E00">
                <w:rPr>
                  <w:rStyle w:val="Hyperlink"/>
                  <w:color w:val="auto"/>
                </w:rPr>
                <w:t xml:space="preserve"> 89(</w:t>
              </w:r>
              <w:r w:rsidR="00CF0305" w:rsidRPr="00B12E00">
                <w:rPr>
                  <w:rStyle w:val="Hyperlink"/>
                  <w:color w:val="auto"/>
                </w:rPr>
                <w:t>e)</w:t>
              </w:r>
              <w:r w:rsidR="00716690" w:rsidRPr="00B12E00">
                <w:rPr>
                  <w:rStyle w:val="Hyperlink"/>
                  <w:color w:val="auto"/>
                </w:rPr>
                <w:t>(</w:t>
              </w:r>
              <w:r w:rsidR="00CF0305" w:rsidRPr="00B12E00">
                <w:rPr>
                  <w:rStyle w:val="Hyperlink"/>
                  <w:color w:val="auto"/>
                </w:rPr>
                <w:t>xi</w:t>
              </w:r>
              <w:r w:rsidR="00716690" w:rsidRPr="00B12E00">
                <w:rPr>
                  <w:rStyle w:val="Hyperlink"/>
                  <w:color w:val="auto"/>
                </w:rPr>
                <w:t>)</w:t>
              </w:r>
            </w:hyperlink>
            <w:r w:rsidR="00716690" w:rsidRPr="00B12E00">
              <w:t xml:space="preserve">; </w:t>
            </w:r>
            <w:hyperlink r:id="rId437" w:history="1">
              <w:r w:rsidR="007E4D88" w:rsidRPr="00B12E00">
                <w:rPr>
                  <w:rStyle w:val="Hyperlink"/>
                  <w:color w:val="auto"/>
                </w:rPr>
                <w:t>Chapter 159 of the Acts of 2000, Section 363</w:t>
              </w:r>
            </w:hyperlink>
            <w:r w:rsidR="00D2365D" w:rsidRPr="00B12E00">
              <w:t xml:space="preserve">; </w:t>
            </w:r>
            <w:hyperlink r:id="rId438" w:history="1">
              <w:r w:rsidR="00D2365D" w:rsidRPr="00B12E00">
                <w:rPr>
                  <w:rStyle w:val="Hyperlink"/>
                  <w:color w:val="auto"/>
                </w:rPr>
                <w:t>M.G.L. c. 148</w:t>
              </w:r>
            </w:hyperlink>
          </w:p>
        </w:tc>
      </w:tr>
      <w:tr w:rsidR="00716690" w:rsidRPr="00B12E00" w14:paraId="03BA30B9" w14:textId="77777777" w:rsidTr="006C4EA2">
        <w:trPr>
          <w:cantSplit/>
          <w:trHeight w:val="576"/>
        </w:trPr>
        <w:tc>
          <w:tcPr>
            <w:tcW w:w="1350" w:type="dxa"/>
            <w:vMerge/>
            <w:shd w:val="clear" w:color="auto" w:fill="E6E6E6"/>
            <w:vAlign w:val="center"/>
          </w:tcPr>
          <w:p w14:paraId="3BDD4BC5" w14:textId="77777777" w:rsidR="00716690" w:rsidRPr="00B12E00" w:rsidRDefault="00716690" w:rsidP="006C4EA2"/>
        </w:tc>
        <w:tc>
          <w:tcPr>
            <w:tcW w:w="1908" w:type="dxa"/>
            <w:shd w:val="clear" w:color="auto" w:fill="E6E6E6"/>
            <w:vAlign w:val="center"/>
          </w:tcPr>
          <w:p w14:paraId="33B085AE" w14:textId="77777777" w:rsidR="00716690" w:rsidRPr="00B12E00" w:rsidRDefault="00716690" w:rsidP="006C4EA2">
            <w:r w:rsidRPr="00B12E00">
              <w:t>State Regulation</w:t>
            </w:r>
            <w:r w:rsidR="004054B7" w:rsidRPr="00B12E00">
              <w:t>s</w:t>
            </w:r>
          </w:p>
        </w:tc>
        <w:tc>
          <w:tcPr>
            <w:tcW w:w="6300" w:type="dxa"/>
            <w:shd w:val="clear" w:color="auto" w:fill="E6E6E6"/>
            <w:vAlign w:val="center"/>
          </w:tcPr>
          <w:p w14:paraId="16053822" w14:textId="77777777" w:rsidR="004054B7" w:rsidRPr="00B12E00" w:rsidRDefault="00F436C2" w:rsidP="006C4EA2">
            <w:hyperlink r:id="rId439" w:history="1">
              <w:r w:rsidR="00E25234" w:rsidRPr="00B12E00">
                <w:rPr>
                  <w:rStyle w:val="Hyperlink"/>
                  <w:color w:val="auto"/>
                </w:rPr>
                <w:t>603 CMR 1.04(7)(e)-(h)</w:t>
              </w:r>
            </w:hyperlink>
            <w:r w:rsidR="004054B7" w:rsidRPr="00B12E00">
              <w:t>;</w:t>
            </w:r>
            <w:r w:rsidR="00716690" w:rsidRPr="00B12E00">
              <w:t xml:space="preserve"> </w:t>
            </w:r>
            <w:hyperlink r:id="rId440" w:history="1">
              <w:r w:rsidR="003C7F80" w:rsidRPr="00B12E00">
                <w:rPr>
                  <w:rStyle w:val="Hyperlink"/>
                  <w:color w:val="auto"/>
                </w:rPr>
                <w:t>603 CMR 28.03(1)(b)(1)</w:t>
              </w:r>
            </w:hyperlink>
            <w:r w:rsidR="004054B7" w:rsidRPr="00B12E00">
              <w:t>;</w:t>
            </w:r>
            <w:r w:rsidR="003C7F80" w:rsidRPr="00B12E00">
              <w:t xml:space="preserve"> </w:t>
            </w:r>
          </w:p>
          <w:p w14:paraId="6147349C" w14:textId="77777777" w:rsidR="003C7F80" w:rsidRPr="00B12E00" w:rsidRDefault="00F436C2" w:rsidP="006C4EA2">
            <w:hyperlink r:id="rId441" w:history="1">
              <w:r w:rsidR="003C7F80" w:rsidRPr="00B12E00">
                <w:rPr>
                  <w:rStyle w:val="Hyperlink"/>
                  <w:color w:val="auto"/>
                </w:rPr>
                <w:t>527 CMR 10.09</w:t>
              </w:r>
            </w:hyperlink>
            <w:r w:rsidR="004054B7" w:rsidRPr="00B12E00">
              <w:t xml:space="preserve">; </w:t>
            </w:r>
            <w:hyperlink r:id="rId442" w:history="1">
              <w:r w:rsidR="004054B7" w:rsidRPr="00B12E00">
                <w:rPr>
                  <w:rStyle w:val="Hyperlink"/>
                  <w:color w:val="auto"/>
                </w:rPr>
                <w:t>454 CMR 22.00</w:t>
              </w:r>
            </w:hyperlink>
          </w:p>
        </w:tc>
      </w:tr>
      <w:tr w:rsidR="00716690" w:rsidRPr="00B12E00" w14:paraId="321A5B50" w14:textId="77777777" w:rsidTr="006C4EA2">
        <w:trPr>
          <w:cantSplit/>
          <w:trHeight w:val="864"/>
        </w:trPr>
        <w:tc>
          <w:tcPr>
            <w:tcW w:w="1350" w:type="dxa"/>
            <w:vMerge/>
            <w:shd w:val="clear" w:color="auto" w:fill="E6E6E6"/>
            <w:vAlign w:val="center"/>
          </w:tcPr>
          <w:p w14:paraId="18EBD9D7" w14:textId="77777777" w:rsidR="00716690" w:rsidRPr="00B12E00" w:rsidRDefault="00716690" w:rsidP="006C4EA2"/>
        </w:tc>
        <w:tc>
          <w:tcPr>
            <w:tcW w:w="1908" w:type="dxa"/>
            <w:shd w:val="clear" w:color="auto" w:fill="E6E6E6"/>
            <w:vAlign w:val="center"/>
          </w:tcPr>
          <w:p w14:paraId="2B10BC29" w14:textId="77777777" w:rsidR="00716690" w:rsidRPr="00B12E00" w:rsidRDefault="00716690" w:rsidP="006C4EA2">
            <w:r w:rsidRPr="00B12E00">
              <w:t xml:space="preserve">Federal Law and Regulation </w:t>
            </w:r>
          </w:p>
        </w:tc>
        <w:tc>
          <w:tcPr>
            <w:tcW w:w="6300" w:type="dxa"/>
            <w:shd w:val="clear" w:color="auto" w:fill="E6E6E6"/>
            <w:vAlign w:val="center"/>
          </w:tcPr>
          <w:p w14:paraId="3C0F4D6E" w14:textId="77777777" w:rsidR="00716690" w:rsidRPr="00B12E00" w:rsidRDefault="00F436C2" w:rsidP="006C4EA2">
            <w:hyperlink r:id="rId443" w:history="1">
              <w:r w:rsidR="00716690" w:rsidRPr="00B12E00">
                <w:rPr>
                  <w:rStyle w:val="Hyperlink"/>
                  <w:color w:val="auto"/>
                </w:rPr>
                <w:t xml:space="preserve">29 U.S.C. </w:t>
              </w:r>
              <w:r w:rsidR="000151E1" w:rsidRPr="00B12E00">
                <w:rPr>
                  <w:rStyle w:val="Hyperlink"/>
                  <w:color w:val="auto"/>
                </w:rPr>
                <w:t>Section</w:t>
              </w:r>
              <w:r w:rsidR="00BA357D" w:rsidRPr="00B12E00">
                <w:rPr>
                  <w:rStyle w:val="Hyperlink"/>
                  <w:color w:val="auto"/>
                </w:rPr>
                <w:t xml:space="preserve"> </w:t>
              </w:r>
              <w:r w:rsidR="00716690" w:rsidRPr="00B12E00">
                <w:rPr>
                  <w:rStyle w:val="Hyperlink"/>
                  <w:color w:val="auto"/>
                </w:rPr>
                <w:t>794</w:t>
              </w:r>
            </w:hyperlink>
            <w:r w:rsidR="00716690" w:rsidRPr="00B12E00">
              <w:t xml:space="preserve">; </w:t>
            </w:r>
            <w:hyperlink r:id="rId444" w:history="1">
              <w:r w:rsidR="00716690" w:rsidRPr="00B12E00">
                <w:rPr>
                  <w:rStyle w:val="Hyperlink"/>
                  <w:color w:val="auto"/>
                </w:rPr>
                <w:t xml:space="preserve">34 CFR </w:t>
              </w:r>
              <w:r w:rsidR="00BA357D" w:rsidRPr="00B12E00">
                <w:rPr>
                  <w:rStyle w:val="Hyperlink"/>
                  <w:color w:val="auto"/>
                </w:rPr>
                <w:t xml:space="preserve">Part </w:t>
              </w:r>
              <w:r w:rsidR="00716690" w:rsidRPr="00B12E00">
                <w:rPr>
                  <w:rStyle w:val="Hyperlink"/>
                  <w:color w:val="auto"/>
                </w:rPr>
                <w:t>104.21,</w:t>
              </w:r>
              <w:r w:rsidR="00BA357D" w:rsidRPr="00B12E00">
                <w:rPr>
                  <w:rStyle w:val="Hyperlink"/>
                  <w:color w:val="auto"/>
                </w:rPr>
                <w:t xml:space="preserve"> and </w:t>
              </w:r>
              <w:r w:rsidR="00716690" w:rsidRPr="00B12E00">
                <w:rPr>
                  <w:rStyle w:val="Hyperlink"/>
                  <w:color w:val="auto"/>
                </w:rPr>
                <w:t>104.22</w:t>
              </w:r>
            </w:hyperlink>
            <w:r w:rsidR="00716690" w:rsidRPr="00B12E00">
              <w:t xml:space="preserve">; </w:t>
            </w:r>
            <w:hyperlink r:id="rId445" w:history="1">
              <w:r w:rsidR="00716690" w:rsidRPr="00B12E00">
                <w:rPr>
                  <w:rStyle w:val="Hyperlink"/>
                  <w:color w:val="auto"/>
                </w:rPr>
                <w:t xml:space="preserve">Title II: 42 U.S.C. </w:t>
              </w:r>
              <w:r w:rsidR="000151E1" w:rsidRPr="00B12E00">
                <w:rPr>
                  <w:rStyle w:val="Hyperlink"/>
                  <w:color w:val="auto"/>
                </w:rPr>
                <w:t>Section</w:t>
              </w:r>
              <w:r w:rsidR="0091226B" w:rsidRPr="00B12E00">
                <w:rPr>
                  <w:rStyle w:val="Hyperlink"/>
                  <w:color w:val="auto"/>
                </w:rPr>
                <w:t xml:space="preserve"> </w:t>
              </w:r>
              <w:r w:rsidR="00716690" w:rsidRPr="00B12E00">
                <w:rPr>
                  <w:rStyle w:val="Hyperlink"/>
                  <w:color w:val="auto"/>
                </w:rPr>
                <w:t>12132</w:t>
              </w:r>
            </w:hyperlink>
            <w:r w:rsidR="00716690" w:rsidRPr="00B12E00">
              <w:t xml:space="preserve">; </w:t>
            </w:r>
            <w:hyperlink r:id="rId446" w:history="1">
              <w:r w:rsidR="00716690" w:rsidRPr="00B12E00">
                <w:rPr>
                  <w:rStyle w:val="Hyperlink"/>
                  <w:color w:val="auto"/>
                </w:rPr>
                <w:t xml:space="preserve">28 CFR </w:t>
              </w:r>
              <w:r w:rsidR="0091226B" w:rsidRPr="00B12E00">
                <w:rPr>
                  <w:rStyle w:val="Hyperlink"/>
                  <w:color w:val="auto"/>
                </w:rPr>
                <w:t xml:space="preserve">Part </w:t>
              </w:r>
              <w:r w:rsidR="00716690" w:rsidRPr="00B12E00">
                <w:rPr>
                  <w:rStyle w:val="Hyperlink"/>
                  <w:color w:val="auto"/>
                </w:rPr>
                <w:t>35.149, 35.150</w:t>
              </w:r>
            </w:hyperlink>
            <w:r w:rsidR="006E4698" w:rsidRPr="00B12E00">
              <w:t xml:space="preserve">; </w:t>
            </w:r>
            <w:hyperlink r:id="rId447" w:history="1">
              <w:r w:rsidR="006E4698" w:rsidRPr="00B12E00">
                <w:rPr>
                  <w:rStyle w:val="Hyperlink"/>
                  <w:color w:val="auto"/>
                </w:rPr>
                <w:t>40 CFR 745.80-92</w:t>
              </w:r>
            </w:hyperlink>
          </w:p>
        </w:tc>
      </w:tr>
      <w:tr w:rsidR="00716690" w:rsidRPr="00B12E00" w14:paraId="14003F78" w14:textId="77777777" w:rsidTr="006C4EA2">
        <w:trPr>
          <w:cantSplit/>
          <w:trHeight w:val="576"/>
        </w:trPr>
        <w:tc>
          <w:tcPr>
            <w:tcW w:w="3258" w:type="dxa"/>
            <w:gridSpan w:val="2"/>
            <w:shd w:val="clear" w:color="auto" w:fill="E6E6E6"/>
            <w:vAlign w:val="center"/>
          </w:tcPr>
          <w:p w14:paraId="382DEA8C" w14:textId="77777777" w:rsidR="00716690" w:rsidRPr="00B12E00" w:rsidRDefault="00B30C67" w:rsidP="006C4EA2">
            <w:r>
              <w:t>Guidance:</w:t>
            </w:r>
            <w:r w:rsidR="00716690" w:rsidRPr="00B12E00">
              <w:t xml:space="preserve"> </w:t>
            </w:r>
            <w:r>
              <w:t>Approval of Loans Beyond Charter Terms</w:t>
            </w:r>
          </w:p>
        </w:tc>
        <w:tc>
          <w:tcPr>
            <w:tcW w:w="6300" w:type="dxa"/>
            <w:shd w:val="clear" w:color="auto" w:fill="E6E6E6"/>
            <w:vAlign w:val="center"/>
          </w:tcPr>
          <w:p w14:paraId="548BD892" w14:textId="77777777" w:rsidR="00716690" w:rsidRPr="00B12E00" w:rsidRDefault="00F436C2" w:rsidP="006C4EA2">
            <w:hyperlink r:id="rId448" w:history="1">
              <w:r w:rsidR="00B30C67" w:rsidRPr="00B30C67">
                <w:rPr>
                  <w:rStyle w:val="Hyperlink"/>
                  <w:color w:val="auto"/>
                </w:rPr>
                <w:t>http://www.doe.mass.edu/charter/guidance/</w:t>
              </w:r>
            </w:hyperlink>
          </w:p>
        </w:tc>
      </w:tr>
      <w:tr w:rsidR="00716690" w:rsidRPr="00B12E00" w14:paraId="4723B561" w14:textId="77777777" w:rsidTr="006C4EA2">
        <w:trPr>
          <w:cantSplit/>
          <w:trHeight w:val="314"/>
        </w:trPr>
        <w:tc>
          <w:tcPr>
            <w:tcW w:w="3258" w:type="dxa"/>
            <w:gridSpan w:val="2"/>
            <w:shd w:val="clear" w:color="auto" w:fill="E6E6E6"/>
            <w:vAlign w:val="center"/>
          </w:tcPr>
          <w:p w14:paraId="688F9DAE" w14:textId="77777777" w:rsidR="00716690" w:rsidRPr="00B12E00" w:rsidRDefault="00716690" w:rsidP="006C4EA2">
            <w:r w:rsidRPr="00B12E00">
              <w:t xml:space="preserve">Health, Safety and </w:t>
            </w:r>
          </w:p>
          <w:p w14:paraId="68A11A2A" w14:textId="77777777" w:rsidR="00716690" w:rsidRPr="00B12E00" w:rsidRDefault="00716690" w:rsidP="006C4EA2">
            <w:r w:rsidRPr="00B12E00">
              <w:t>Student Support Services</w:t>
            </w:r>
          </w:p>
        </w:tc>
        <w:tc>
          <w:tcPr>
            <w:tcW w:w="6300" w:type="dxa"/>
            <w:shd w:val="clear" w:color="auto" w:fill="E6E6E6"/>
            <w:vAlign w:val="center"/>
          </w:tcPr>
          <w:p w14:paraId="0775A410" w14:textId="4CCD038A" w:rsidR="00716690" w:rsidRPr="00B12E00" w:rsidRDefault="00506D60" w:rsidP="006C4EA2">
            <w:ins w:id="132" w:author="Hopkins, Alyssa (ESE)" w:date="2018-05-21T09:43:00Z">
              <w:r>
                <w:fldChar w:fldCharType="begin"/>
              </w:r>
              <w:r>
                <w:instrText xml:space="preserve"> HYPERLINK "</w:instrText>
              </w:r>
            </w:ins>
            <w:r w:rsidRPr="002A7F01">
              <w:instrText>http://www.doe.mass.edu/ssce/emp.html</w:instrText>
            </w:r>
            <w:ins w:id="133" w:author="Hopkins, Alyssa (ESE)" w:date="2018-05-21T09:43:00Z">
              <w:r>
                <w:instrText xml:space="preserve">" </w:instrText>
              </w:r>
              <w:r>
                <w:fldChar w:fldCharType="separate"/>
              </w:r>
            </w:ins>
            <w:r w:rsidRPr="00650407">
              <w:rPr>
                <w:rStyle w:val="Hyperlink"/>
              </w:rPr>
              <w:t>http://www.doe.mass.edu/ssce/emp.html</w:t>
            </w:r>
            <w:ins w:id="134" w:author="Hopkins, Alyssa (ESE)" w:date="2018-05-21T09:43:00Z">
              <w:r>
                <w:fldChar w:fldCharType="end"/>
              </w:r>
              <w:r>
                <w:t xml:space="preserve"> </w:t>
              </w:r>
            </w:ins>
          </w:p>
        </w:tc>
      </w:tr>
      <w:tr w:rsidR="00101490" w:rsidRPr="00B12E00" w14:paraId="497143F2" w14:textId="77777777" w:rsidTr="006C4EA2">
        <w:trPr>
          <w:cantSplit/>
          <w:trHeight w:val="648"/>
        </w:trPr>
        <w:tc>
          <w:tcPr>
            <w:tcW w:w="3258" w:type="dxa"/>
            <w:gridSpan w:val="2"/>
            <w:shd w:val="clear" w:color="auto" w:fill="E6E6E6"/>
            <w:vAlign w:val="center"/>
          </w:tcPr>
          <w:p w14:paraId="3FF23396" w14:textId="77777777" w:rsidR="00101490" w:rsidRPr="00B12E00" w:rsidRDefault="00101490" w:rsidP="006C4EA2">
            <w:r>
              <w:t>Safe &amp; Supportive Schools</w:t>
            </w:r>
          </w:p>
        </w:tc>
        <w:tc>
          <w:tcPr>
            <w:tcW w:w="6300" w:type="dxa"/>
            <w:shd w:val="clear" w:color="auto" w:fill="E6E6E6"/>
            <w:vAlign w:val="center"/>
          </w:tcPr>
          <w:p w14:paraId="49B1EA2B" w14:textId="33315F52" w:rsidR="00101490" w:rsidRPr="00101490" w:rsidRDefault="00506D60" w:rsidP="006C4EA2">
            <w:pPr>
              <w:rPr>
                <w:color w:val="000000" w:themeColor="text1"/>
              </w:rPr>
            </w:pPr>
            <w:ins w:id="135" w:author="Hopkins, Alyssa (ESE)" w:date="2018-05-21T09:43:00Z">
              <w:r>
                <w:rPr>
                  <w:color w:val="000000" w:themeColor="text1"/>
                </w:rPr>
                <w:fldChar w:fldCharType="begin"/>
              </w:r>
              <w:r>
                <w:rPr>
                  <w:color w:val="000000" w:themeColor="text1"/>
                </w:rPr>
                <w:instrText xml:space="preserve"> HYPERLINK "</w:instrText>
              </w:r>
            </w:ins>
            <w:r w:rsidRPr="004C0E37">
              <w:rPr>
                <w:color w:val="000000" w:themeColor="text1"/>
              </w:rPr>
              <w:instrText>http://www.doe.mass.edu/sfs/safety/</w:instrText>
            </w:r>
            <w:ins w:id="136" w:author="Hopkins, Alyssa (ESE)" w:date="2018-05-21T09:43:00Z">
              <w:r>
                <w:rPr>
                  <w:color w:val="000000" w:themeColor="text1"/>
                </w:rPr>
                <w:instrText xml:space="preserve">" </w:instrText>
              </w:r>
              <w:r>
                <w:rPr>
                  <w:color w:val="000000" w:themeColor="text1"/>
                </w:rPr>
                <w:fldChar w:fldCharType="separate"/>
              </w:r>
            </w:ins>
            <w:r w:rsidRPr="00650407">
              <w:rPr>
                <w:rStyle w:val="Hyperlink"/>
              </w:rPr>
              <w:t>http://www.doe.mass.edu/sfs/safety/</w:t>
            </w:r>
            <w:ins w:id="137" w:author="Hopkins, Alyssa (ESE)" w:date="2018-05-21T09:43:00Z">
              <w:r>
                <w:rPr>
                  <w:color w:val="000000" w:themeColor="text1"/>
                </w:rPr>
                <w:fldChar w:fldCharType="end"/>
              </w:r>
              <w:r>
                <w:rPr>
                  <w:color w:val="000000" w:themeColor="text1"/>
                </w:rPr>
                <w:t xml:space="preserve"> </w:t>
              </w:r>
            </w:ins>
          </w:p>
        </w:tc>
      </w:tr>
      <w:tr w:rsidR="009D31C3" w:rsidRPr="00B12E00" w14:paraId="5BF42E2C" w14:textId="77777777" w:rsidTr="006C4EA2">
        <w:trPr>
          <w:cantSplit/>
          <w:trHeight w:val="648"/>
        </w:trPr>
        <w:tc>
          <w:tcPr>
            <w:tcW w:w="3258" w:type="dxa"/>
            <w:gridSpan w:val="2"/>
            <w:shd w:val="clear" w:color="auto" w:fill="E6E6E6"/>
            <w:vAlign w:val="center"/>
          </w:tcPr>
          <w:p w14:paraId="194869F7" w14:textId="77777777" w:rsidR="0091226B" w:rsidRPr="00B12E00" w:rsidRDefault="00FA6E06" w:rsidP="006C4EA2">
            <w:r w:rsidRPr="00B12E00">
              <w:t xml:space="preserve">Fire </w:t>
            </w:r>
            <w:r w:rsidR="002272E7" w:rsidRPr="00B12E00">
              <w:t>Safety</w:t>
            </w:r>
            <w:r w:rsidRPr="00B12E00">
              <w:t xml:space="preserve"> </w:t>
            </w:r>
            <w:r w:rsidR="0091226B" w:rsidRPr="00B12E00">
              <w:t xml:space="preserve">Massachusetts  </w:t>
            </w:r>
          </w:p>
          <w:p w14:paraId="0A15F469" w14:textId="77777777" w:rsidR="009D31C3" w:rsidRPr="00B12E00" w:rsidRDefault="0091226B" w:rsidP="006C4EA2">
            <w:r w:rsidRPr="00B12E00">
              <w:t xml:space="preserve">School </w:t>
            </w:r>
            <w:r w:rsidR="00FA6E06" w:rsidRPr="00B12E00">
              <w:t>Regulations</w:t>
            </w:r>
          </w:p>
        </w:tc>
        <w:tc>
          <w:tcPr>
            <w:tcW w:w="6300" w:type="dxa"/>
            <w:shd w:val="clear" w:color="auto" w:fill="E6E6E6"/>
            <w:vAlign w:val="center"/>
          </w:tcPr>
          <w:p w14:paraId="074E2528" w14:textId="5FB5F0AF" w:rsidR="009D31C3" w:rsidRPr="00B12E00" w:rsidRDefault="004C0E37" w:rsidP="006C4EA2">
            <w:r w:rsidRPr="004C0E37">
              <w:t>http://www.mass.gov/eopss/agencies/dfs/osfm/fire-prev/527-cmr-index.html</w:t>
            </w:r>
            <w:r>
              <w:rPr>
                <w:rStyle w:val="Hyperlink"/>
                <w:color w:val="auto"/>
              </w:rPr>
              <w:t xml:space="preserve">; </w:t>
            </w:r>
            <w:r w:rsidRPr="004C0E37">
              <w:rPr>
                <w:rStyle w:val="Hyperlink"/>
                <w:color w:val="auto"/>
              </w:rPr>
              <w:t>http://www.mass.gov/eopss/agencies/dfs/osfm/fire-prev/schools/school-fire-reporting.html</w:t>
            </w:r>
          </w:p>
        </w:tc>
      </w:tr>
      <w:tr w:rsidR="00716690" w:rsidRPr="00B12E00" w14:paraId="38F6C6EB" w14:textId="77777777" w:rsidTr="006C4EA2">
        <w:trPr>
          <w:cantSplit/>
          <w:trHeight w:val="314"/>
        </w:trPr>
        <w:tc>
          <w:tcPr>
            <w:tcW w:w="3258" w:type="dxa"/>
            <w:gridSpan w:val="2"/>
            <w:shd w:val="clear" w:color="auto" w:fill="E6E6E6"/>
            <w:vAlign w:val="center"/>
          </w:tcPr>
          <w:p w14:paraId="419C2221" w14:textId="77777777" w:rsidR="0091226B" w:rsidRPr="00B12E00" w:rsidRDefault="00716690" w:rsidP="006C4EA2">
            <w:r w:rsidRPr="00B12E00">
              <w:t xml:space="preserve">Americans with </w:t>
            </w:r>
          </w:p>
          <w:p w14:paraId="1DD62528" w14:textId="77777777" w:rsidR="0091226B" w:rsidRPr="00B12E00" w:rsidRDefault="00716690" w:rsidP="006C4EA2">
            <w:r w:rsidRPr="00B12E00">
              <w:t xml:space="preserve">Disabilities Act </w:t>
            </w:r>
          </w:p>
          <w:p w14:paraId="3B5C28DA" w14:textId="77777777" w:rsidR="00716690" w:rsidRPr="00B12E00" w:rsidRDefault="00716690" w:rsidP="006C4EA2">
            <w:r w:rsidRPr="00B12E00">
              <w:t>Facilities Checklist</w:t>
            </w:r>
          </w:p>
        </w:tc>
        <w:tc>
          <w:tcPr>
            <w:tcW w:w="6300" w:type="dxa"/>
            <w:shd w:val="clear" w:color="auto" w:fill="E6E6E6"/>
            <w:vAlign w:val="center"/>
          </w:tcPr>
          <w:p w14:paraId="59980B4F" w14:textId="77777777" w:rsidR="00716690" w:rsidRPr="00B12E00" w:rsidRDefault="00F436C2" w:rsidP="006C4EA2">
            <w:pPr>
              <w:pStyle w:val="Header"/>
              <w:tabs>
                <w:tab w:val="clear" w:pos="4320"/>
                <w:tab w:val="clear" w:pos="8640"/>
              </w:tabs>
            </w:pPr>
            <w:hyperlink r:id="rId449" w:history="1">
              <w:r w:rsidR="00716690" w:rsidRPr="00B12E00">
                <w:rPr>
                  <w:rStyle w:val="Hyperlink"/>
                  <w:color w:val="auto"/>
                </w:rPr>
                <w:t>http://www.usdoj.gov/crt/ada/racheck.pdf</w:t>
              </w:r>
            </w:hyperlink>
          </w:p>
        </w:tc>
      </w:tr>
      <w:tr w:rsidR="00141BFC" w:rsidRPr="00B12E00" w14:paraId="57E238A2" w14:textId="77777777" w:rsidTr="006C4EA2">
        <w:trPr>
          <w:cantSplit/>
          <w:trHeight w:val="648"/>
        </w:trPr>
        <w:tc>
          <w:tcPr>
            <w:tcW w:w="3258" w:type="dxa"/>
            <w:gridSpan w:val="2"/>
            <w:shd w:val="clear" w:color="auto" w:fill="E6E6E6"/>
            <w:vAlign w:val="center"/>
          </w:tcPr>
          <w:p w14:paraId="6E39EA74" w14:textId="77777777" w:rsidR="00141BFC" w:rsidRPr="00B12E00" w:rsidRDefault="00141BFC" w:rsidP="006C4EA2">
            <w:r w:rsidRPr="00B12E00">
              <w:t>Department of Labor Standards (DLS) Asbestos in Schools</w:t>
            </w:r>
          </w:p>
        </w:tc>
        <w:tc>
          <w:tcPr>
            <w:tcW w:w="6300" w:type="dxa"/>
            <w:shd w:val="clear" w:color="auto" w:fill="E6E6E6"/>
            <w:vAlign w:val="center"/>
          </w:tcPr>
          <w:p w14:paraId="3EE4501D" w14:textId="38FDC379" w:rsidR="00141BFC" w:rsidRPr="00B12E00" w:rsidRDefault="00506D60" w:rsidP="006C4EA2">
            <w:pPr>
              <w:pStyle w:val="Header"/>
              <w:tabs>
                <w:tab w:val="clear" w:pos="4320"/>
                <w:tab w:val="clear" w:pos="8640"/>
              </w:tabs>
            </w:pPr>
            <w:ins w:id="138" w:author="Hopkins, Alyssa (ESE)" w:date="2018-05-21T09:43:00Z">
              <w:r>
                <w:fldChar w:fldCharType="begin"/>
              </w:r>
              <w:r>
                <w:instrText xml:space="preserve"> HYPERLINK "</w:instrText>
              </w:r>
            </w:ins>
            <w:r w:rsidRPr="004C0E37">
              <w:instrText>https://www.mass.gov/service-details/asbestos-in-schools</w:instrText>
            </w:r>
            <w:ins w:id="139" w:author="Hopkins, Alyssa (ESE)" w:date="2018-05-21T09:43:00Z">
              <w:r>
                <w:instrText xml:space="preserve">" </w:instrText>
              </w:r>
              <w:r>
                <w:fldChar w:fldCharType="separate"/>
              </w:r>
            </w:ins>
            <w:r w:rsidRPr="00650407">
              <w:rPr>
                <w:rStyle w:val="Hyperlink"/>
              </w:rPr>
              <w:t>https://www.mass.gov/service-details/asbestos-in-schools</w:t>
            </w:r>
            <w:ins w:id="140" w:author="Hopkins, Alyssa (ESE)" w:date="2018-05-21T09:43:00Z">
              <w:r>
                <w:fldChar w:fldCharType="end"/>
              </w:r>
              <w:r>
                <w:t xml:space="preserve"> </w:t>
              </w:r>
            </w:ins>
          </w:p>
        </w:tc>
      </w:tr>
      <w:tr w:rsidR="00141BFC" w:rsidRPr="00B12E00" w14:paraId="59D2CD1D" w14:textId="77777777" w:rsidTr="006C4EA2">
        <w:trPr>
          <w:cantSplit/>
          <w:trHeight w:val="648"/>
        </w:trPr>
        <w:tc>
          <w:tcPr>
            <w:tcW w:w="3258" w:type="dxa"/>
            <w:gridSpan w:val="2"/>
            <w:shd w:val="clear" w:color="auto" w:fill="E6E6E6"/>
            <w:vAlign w:val="center"/>
          </w:tcPr>
          <w:p w14:paraId="1CA37F5D" w14:textId="77777777" w:rsidR="00141BFC" w:rsidRPr="00B12E00" w:rsidRDefault="00141BFC" w:rsidP="006C4EA2">
            <w:r w:rsidRPr="00B12E00">
              <w:t>Department of Labor Standards (DLS) Lead in Schools</w:t>
            </w:r>
          </w:p>
        </w:tc>
        <w:tc>
          <w:tcPr>
            <w:tcW w:w="6300" w:type="dxa"/>
            <w:shd w:val="clear" w:color="auto" w:fill="E6E6E6"/>
            <w:vAlign w:val="center"/>
          </w:tcPr>
          <w:p w14:paraId="4759C476" w14:textId="5562EF1C" w:rsidR="00141BFC" w:rsidRPr="00B12E00" w:rsidRDefault="00506D60" w:rsidP="006C4EA2">
            <w:ins w:id="141" w:author="Hopkins, Alyssa (ESE)" w:date="2018-05-21T09:43:00Z">
              <w:r>
                <w:fldChar w:fldCharType="begin"/>
              </w:r>
              <w:r>
                <w:instrText xml:space="preserve"> HYPERLINK "</w:instrText>
              </w:r>
            </w:ins>
            <w:r w:rsidRPr="004C0E37">
              <w:instrText>https://www.mass.gov/deleading-and-lead-safety</w:instrText>
            </w:r>
            <w:ins w:id="142" w:author="Hopkins, Alyssa (ESE)" w:date="2018-05-21T09:43:00Z">
              <w:r>
                <w:instrText xml:space="preserve">" </w:instrText>
              </w:r>
              <w:r>
                <w:fldChar w:fldCharType="separate"/>
              </w:r>
            </w:ins>
            <w:r w:rsidRPr="00650407">
              <w:rPr>
                <w:rStyle w:val="Hyperlink"/>
              </w:rPr>
              <w:t>https://www.mass.gov/deleading-and-lead-safety</w:t>
            </w:r>
            <w:ins w:id="143" w:author="Hopkins, Alyssa (ESE)" w:date="2018-05-21T09:43:00Z">
              <w:r>
                <w:fldChar w:fldCharType="end"/>
              </w:r>
              <w:r>
                <w:t xml:space="preserve"> </w:t>
              </w:r>
            </w:ins>
          </w:p>
        </w:tc>
      </w:tr>
      <w:tr w:rsidR="00200B93" w:rsidRPr="00B12E00" w14:paraId="122FEF8B" w14:textId="77777777" w:rsidTr="006C4EA2">
        <w:trPr>
          <w:cantSplit/>
          <w:trHeight w:val="648"/>
        </w:trPr>
        <w:tc>
          <w:tcPr>
            <w:tcW w:w="3258" w:type="dxa"/>
            <w:gridSpan w:val="2"/>
            <w:shd w:val="clear" w:color="auto" w:fill="E6E6E6"/>
            <w:vAlign w:val="center"/>
          </w:tcPr>
          <w:p w14:paraId="0713C11B" w14:textId="77777777" w:rsidR="00200B93" w:rsidRPr="00B12E00" w:rsidRDefault="00200B93" w:rsidP="006C4EA2">
            <w:r>
              <w:t>Department of Energy and Environmental Affairs (DEEA) Lead &amp; Copper in Schools</w:t>
            </w:r>
          </w:p>
        </w:tc>
        <w:tc>
          <w:tcPr>
            <w:tcW w:w="6300" w:type="dxa"/>
            <w:shd w:val="clear" w:color="auto" w:fill="E6E6E6"/>
            <w:vAlign w:val="center"/>
          </w:tcPr>
          <w:p w14:paraId="1BE3EE0B" w14:textId="7E634CBA" w:rsidR="00200B93" w:rsidRPr="00EA7FE3" w:rsidRDefault="00F436C2" w:rsidP="006C4EA2">
            <w:pPr>
              <w:rPr>
                <w:color w:val="000000" w:themeColor="text1"/>
              </w:rPr>
            </w:pPr>
            <w:hyperlink r:id="rId450" w:anchor="8" w:history="1">
              <w:r w:rsidR="00200B93" w:rsidRPr="00EA7FE3">
                <w:rPr>
                  <w:rStyle w:val="Hyperlink"/>
                  <w:color w:val="000000" w:themeColor="text1"/>
                </w:rPr>
                <w:t>http://www.mass.gov/eea/agencies/massdep/water/drinking/lead-and-other-contaminants-in-drinking-water.html#8</w:t>
              </w:r>
            </w:hyperlink>
            <w:r w:rsidR="004C0E37">
              <w:rPr>
                <w:rStyle w:val="Hyperlink"/>
                <w:color w:val="000000" w:themeColor="text1"/>
              </w:rPr>
              <w:t xml:space="preserve">; </w:t>
            </w:r>
            <w:r w:rsidR="00200B93" w:rsidRPr="00EA7FE3">
              <w:rPr>
                <w:color w:val="000000" w:themeColor="text1"/>
              </w:rPr>
              <w:t xml:space="preserve"> </w:t>
            </w:r>
            <w:ins w:id="144" w:author="Hopkins, Alyssa (ESE)" w:date="2018-05-21T09:43:00Z">
              <w:r w:rsidR="00506D60">
                <w:fldChar w:fldCharType="begin"/>
              </w:r>
              <w:r w:rsidR="00506D60">
                <w:instrText xml:space="preserve"> HYPERLINK "</w:instrText>
              </w:r>
            </w:ins>
            <w:r w:rsidR="00506D60" w:rsidRPr="002A7F01">
              <w:instrText>https://www.mass.gov/lists/lead-and-copper-forms-and-templates</w:instrText>
            </w:r>
            <w:ins w:id="145" w:author="Hopkins, Alyssa (ESE)" w:date="2018-05-21T09:43:00Z">
              <w:r w:rsidR="00506D60">
                <w:instrText xml:space="preserve">" </w:instrText>
              </w:r>
              <w:r w:rsidR="00506D60">
                <w:fldChar w:fldCharType="separate"/>
              </w:r>
            </w:ins>
            <w:r w:rsidR="00506D60" w:rsidRPr="00650407">
              <w:rPr>
                <w:rStyle w:val="Hyperlink"/>
              </w:rPr>
              <w:t>https://www.mass.gov/lists/lead-and-copper-forms-and-templates</w:t>
            </w:r>
            <w:ins w:id="146" w:author="Hopkins, Alyssa (ESE)" w:date="2018-05-21T09:43:00Z">
              <w:r w:rsidR="00506D60">
                <w:fldChar w:fldCharType="end"/>
              </w:r>
              <w:r w:rsidR="00506D60">
                <w:t xml:space="preserve"> </w:t>
              </w:r>
            </w:ins>
          </w:p>
        </w:tc>
      </w:tr>
      <w:tr w:rsidR="00716690" w:rsidRPr="00B12E00" w14:paraId="4E5E716A" w14:textId="77777777" w:rsidTr="006C4EA2">
        <w:trPr>
          <w:cantSplit/>
          <w:trHeight w:val="864"/>
        </w:trPr>
        <w:tc>
          <w:tcPr>
            <w:tcW w:w="3258" w:type="dxa"/>
            <w:gridSpan w:val="2"/>
            <w:shd w:val="clear" w:color="auto" w:fill="E6E6E6"/>
            <w:vAlign w:val="center"/>
          </w:tcPr>
          <w:p w14:paraId="54056F47" w14:textId="77777777" w:rsidR="00716690" w:rsidRPr="00B12E00" w:rsidRDefault="00716690" w:rsidP="006C4EA2">
            <w:r w:rsidRPr="00B12E00">
              <w:t>Appendix</w:t>
            </w:r>
          </w:p>
        </w:tc>
        <w:tc>
          <w:tcPr>
            <w:tcW w:w="6300" w:type="dxa"/>
            <w:shd w:val="clear" w:color="auto" w:fill="E6E6E6"/>
            <w:vAlign w:val="center"/>
          </w:tcPr>
          <w:p w14:paraId="6F8AD114" w14:textId="77777777" w:rsidR="00716690" w:rsidRPr="00B12E00" w:rsidRDefault="00F436C2" w:rsidP="006C4EA2">
            <w:hyperlink w:anchor="_Appendix_OP:_" w:history="1">
              <w:r w:rsidR="00693FC0">
                <w:rPr>
                  <w:rStyle w:val="Hyperlink"/>
                  <w:color w:val="auto"/>
                </w:rPr>
                <w:t>P:  Criteria for Approval of Multi-Hazard Evacuation Plan</w:t>
              </w:r>
            </w:hyperlink>
            <w:r w:rsidR="00990686" w:rsidRPr="00B12E00">
              <w:t xml:space="preserve"> </w:t>
            </w:r>
          </w:p>
          <w:p w14:paraId="3B83E7BF" w14:textId="77777777" w:rsidR="00066246" w:rsidRPr="00B12E00" w:rsidRDefault="00F436C2" w:rsidP="006C4EA2">
            <w:hyperlink w:anchor="_Appendix_PQ:_" w:history="1">
              <w:r w:rsidR="00693FC0">
                <w:rPr>
                  <w:rStyle w:val="Hyperlink"/>
                  <w:color w:val="auto"/>
                </w:rPr>
                <w:t>Q:  Criteria for Approval of Medical Emergency Response Plan</w:t>
              </w:r>
            </w:hyperlink>
            <w:r w:rsidR="00990686" w:rsidRPr="00B12E00">
              <w:t xml:space="preserve"> </w:t>
            </w:r>
          </w:p>
        </w:tc>
      </w:tr>
    </w:tbl>
    <w:p w14:paraId="1831BFFC" w14:textId="77777777" w:rsidR="00141BFC" w:rsidRPr="00B12E00" w:rsidRDefault="00141BFC" w:rsidP="002649DB"/>
    <w:p w14:paraId="479EDD2B" w14:textId="77777777" w:rsidR="003B5817" w:rsidRPr="00B12E00" w:rsidRDefault="00141BFC" w:rsidP="00917D05">
      <w:pPr>
        <w:pStyle w:val="Heading2"/>
      </w:pPr>
      <w:r w:rsidRPr="00B12E00">
        <w:br w:type="page"/>
      </w:r>
      <w:r w:rsidR="005D3600" w:rsidRPr="00B12E00">
        <w:lastRenderedPageBreak/>
        <w:t xml:space="preserve"> </w:t>
      </w:r>
      <w:bookmarkStart w:id="147" w:name="_Toc513546543"/>
      <w:r w:rsidR="003B5817" w:rsidRPr="00B12E00">
        <w:t>C</w:t>
      </w:r>
      <w:r w:rsidR="00750F95" w:rsidRPr="00B12E00">
        <w:t xml:space="preserve">hapter </w:t>
      </w:r>
      <w:r w:rsidR="007E235F" w:rsidRPr="00B12E00">
        <w:t>1</w:t>
      </w:r>
      <w:r w:rsidR="002649DB" w:rsidRPr="00B12E00">
        <w:t>5</w:t>
      </w:r>
      <w:r w:rsidR="00750F95" w:rsidRPr="00B12E00">
        <w:t xml:space="preserve">: Draft Accountability </w:t>
      </w:r>
      <w:r w:rsidR="003B5817" w:rsidRPr="00B12E00">
        <w:t>Plan</w:t>
      </w:r>
      <w:bookmarkEnd w:id="147"/>
    </w:p>
    <w:p w14:paraId="12DB3E33" w14:textId="77777777" w:rsidR="00BA43BB" w:rsidRDefault="00E16665" w:rsidP="00BA43BB">
      <w:pPr>
        <w:spacing w:before="120"/>
      </w:pPr>
      <w:r w:rsidRPr="00B12E00">
        <w:t xml:space="preserve">The increased freedom coupled with increased accountability infuses all aspects of </w:t>
      </w:r>
      <w:r w:rsidR="00D326DD" w:rsidRPr="00B12E00">
        <w:t>the Department</w:t>
      </w:r>
      <w:r w:rsidRPr="00B12E00">
        <w:t xml:space="preserve">’s oversight of charter schools, began with the rigorous application process that groups must go through to receive a charter.  The new charter school has the freedom to organize around the core mission, curriculum, theme, and/or teaching method described in the application.  It is allowed to control its own budget and hire (and fire) teachers and staff.  In return for this freedom, a charter school must demonstrate good results within five years or risk losing its charter. </w:t>
      </w:r>
    </w:p>
    <w:p w14:paraId="5C13563B" w14:textId="452AB7D5" w:rsidR="00E16665" w:rsidRPr="00B12E00" w:rsidRDefault="003B6B69" w:rsidP="00BA43BB">
      <w:pPr>
        <w:spacing w:before="120"/>
      </w:pPr>
      <w:r w:rsidRPr="00B12E00">
        <w:t>BESE</w:t>
      </w:r>
      <w:r w:rsidR="00E16665" w:rsidRPr="00B12E00">
        <w:t xml:space="preserve"> is obligated by </w:t>
      </w:r>
      <w:hyperlink r:id="rId451" w:history="1">
        <w:r w:rsidR="00E16665" w:rsidRPr="00B12E00">
          <w:rPr>
            <w:rStyle w:val="Hyperlink"/>
            <w:color w:val="auto"/>
          </w:rPr>
          <w:t>Massachusetts General Law, Chapter 71, Section 89</w:t>
        </w:r>
      </w:hyperlink>
      <w:r w:rsidR="00E16665" w:rsidRPr="00B12E00">
        <w:t xml:space="preserve">, and regulations under </w:t>
      </w:r>
      <w:hyperlink r:id="rId452" w:history="1">
        <w:r w:rsidR="00E16665" w:rsidRPr="00B12E00">
          <w:rPr>
            <w:rStyle w:val="Hyperlink"/>
            <w:color w:val="auto"/>
          </w:rPr>
          <w:t>603 CMR 1.00</w:t>
        </w:r>
      </w:hyperlink>
      <w:r w:rsidR="00E16665" w:rsidRPr="00B12E00">
        <w:t xml:space="preserve"> to conduct an ongoing review of charter schools and, by the fifth year of a school’s operation, decide whether its charter should be renewed.  Furthermore, the </w:t>
      </w:r>
      <w:r w:rsidR="00ED5A01" w:rsidRPr="00B12E00">
        <w:t xml:space="preserve">regulations under </w:t>
      </w:r>
      <w:hyperlink r:id="rId453" w:history="1">
        <w:r w:rsidR="00E25234" w:rsidRPr="00B12E00">
          <w:rPr>
            <w:rStyle w:val="Hyperlink"/>
            <w:color w:val="auto"/>
          </w:rPr>
          <w:t>603 CMR 1.04(3)(l)</w:t>
        </w:r>
      </w:hyperlink>
      <w:r w:rsidR="00E16665" w:rsidRPr="00B12E00">
        <w:t xml:space="preserve"> specifically require that the charter school “develop an accountability plan at the end of the first year of the school’s charter, establishing specific five-year performance objectives to help measure the school’s progress and success in raising student achievement, establishing a viable organization and fulfilling the terms of the charter.”</w:t>
      </w:r>
    </w:p>
    <w:p w14:paraId="6CE00D17" w14:textId="77777777" w:rsidR="00E16665" w:rsidRPr="00B12E00" w:rsidRDefault="00E16665" w:rsidP="00CD0D73"/>
    <w:p w14:paraId="6A632EA1" w14:textId="77777777" w:rsidR="00E16665" w:rsidRPr="00B12E00" w:rsidRDefault="00E16665" w:rsidP="00CD0D73">
      <w:pPr>
        <w:rPr>
          <w:b/>
        </w:rPr>
      </w:pPr>
      <w:r w:rsidRPr="00B12E00">
        <w:rPr>
          <w:b/>
        </w:rPr>
        <w:t xml:space="preserve">As the last requirement of the opening procedures we request that all new charter schools submit a draft of this Accountability Plan by </w:t>
      </w:r>
      <w:r w:rsidR="00E65460">
        <w:rPr>
          <w:b/>
        </w:rPr>
        <w:t>May</w:t>
      </w:r>
      <w:r w:rsidRPr="00B12E00">
        <w:rPr>
          <w:b/>
        </w:rPr>
        <w:t xml:space="preserve"> </w:t>
      </w:r>
      <w:r w:rsidR="00B3795F" w:rsidRPr="00B12E00">
        <w:rPr>
          <w:b/>
        </w:rPr>
        <w:t>1</w:t>
      </w:r>
      <w:r w:rsidR="00E65460">
        <w:rPr>
          <w:b/>
        </w:rPr>
        <w:t>5</w:t>
      </w:r>
      <w:r w:rsidRPr="00B12E00">
        <w:rPr>
          <w:b/>
        </w:rPr>
        <w:t xml:space="preserve"> of the first year of operation</w:t>
      </w:r>
      <w:r w:rsidRPr="00B12E00">
        <w:t xml:space="preserve">.  This is the last step in the opening procedures.  </w:t>
      </w:r>
      <w:r w:rsidR="00873A31" w:rsidRPr="00B12E00">
        <w:t xml:space="preserve">The </w:t>
      </w:r>
      <w:r w:rsidRPr="00B12E00">
        <w:t xml:space="preserve">draft </w:t>
      </w:r>
      <w:r w:rsidR="00873A31" w:rsidRPr="00B12E00">
        <w:t xml:space="preserve">plan </w:t>
      </w:r>
      <w:r w:rsidRPr="00B12E00">
        <w:t xml:space="preserve">will be </w:t>
      </w:r>
      <w:r w:rsidR="00043FB3" w:rsidRPr="00B12E00">
        <w:t xml:space="preserve">submitted </w:t>
      </w:r>
      <w:r w:rsidRPr="00B12E00">
        <w:t xml:space="preserve">to the Charter School Accountability department for review.  </w:t>
      </w:r>
      <w:r w:rsidRPr="00B12E00">
        <w:rPr>
          <w:b/>
        </w:rPr>
        <w:t xml:space="preserve">The </w:t>
      </w:r>
      <w:r w:rsidR="00377422" w:rsidRPr="00B12E00">
        <w:rPr>
          <w:b/>
        </w:rPr>
        <w:t xml:space="preserve">final approved version of the </w:t>
      </w:r>
      <w:r w:rsidRPr="00B12E00">
        <w:rPr>
          <w:b/>
        </w:rPr>
        <w:t>Accountability Plan</w:t>
      </w:r>
      <w:r w:rsidR="00377422" w:rsidRPr="00B12E00">
        <w:rPr>
          <w:b/>
        </w:rPr>
        <w:t>, by both the Department and school’s board,</w:t>
      </w:r>
      <w:r w:rsidR="00BC5EE0" w:rsidRPr="00B12E00">
        <w:rPr>
          <w:b/>
        </w:rPr>
        <w:t xml:space="preserve"> is due to the Accountability d</w:t>
      </w:r>
      <w:r w:rsidRPr="00B12E00">
        <w:rPr>
          <w:b/>
        </w:rPr>
        <w:t>epartment by August 1 prior to the start of its second year of operation (after the first year of the school’s charter.)</w:t>
      </w:r>
      <w:r w:rsidR="00160D73" w:rsidRPr="00B12E00">
        <w:rPr>
          <w:b/>
        </w:rPr>
        <w:t xml:space="preserve"> The approved Accountability Plan will be reflected in the school’s first annual report (See Chapter 16).</w:t>
      </w:r>
    </w:p>
    <w:p w14:paraId="7A00B951" w14:textId="77777777" w:rsidR="00E16665" w:rsidRPr="00B12E00" w:rsidRDefault="00E16665" w:rsidP="00CD0D73"/>
    <w:p w14:paraId="08D248AC" w14:textId="77777777" w:rsidR="00E16665" w:rsidRPr="00B12E00" w:rsidRDefault="00E16665" w:rsidP="00CD0D73">
      <w:r w:rsidRPr="00B12E00">
        <w:t>Evaluation of the school’s success in the areas of academic success, organizational viability, and faithfulness to the terms of the charter is based on a variety of information that is provided by the school and gathered by</w:t>
      </w:r>
      <w:r w:rsidR="004E52E6" w:rsidRPr="00B12E00">
        <w:t xml:space="preserve"> the Department</w:t>
      </w:r>
      <w:r w:rsidRPr="00B12E00">
        <w:t xml:space="preserve">.  One of the key components of this process is the school’s Accountability Plan, which defines the schools internally set performance objectives, and how progress toward these objectives will be measured.  Because success will be gauged by a school’s progress over time in relation to its own objectives, </w:t>
      </w:r>
      <w:r w:rsidR="004E52E6" w:rsidRPr="00B12E00">
        <w:t>The Department</w:t>
      </w:r>
      <w:r w:rsidRPr="00B12E00">
        <w:t xml:space="preserve"> requires each charter school to submit an Accountability Plan that is clear, rigorous, and measurable.  The Plan must receive ap</w:t>
      </w:r>
      <w:r w:rsidR="00611C70" w:rsidRPr="00B12E00">
        <w:t>proval from the Accountability d</w:t>
      </w:r>
      <w:r w:rsidRPr="00B12E00">
        <w:t xml:space="preserve">epartment of the </w:t>
      </w:r>
      <w:r w:rsidR="004E12FB" w:rsidRPr="00B12E00">
        <w:t>Department</w:t>
      </w:r>
      <w:r w:rsidRPr="00B12E00">
        <w:t xml:space="preserve">.  The plan must also define how progress toward those objectives is measured.  A new plan is then submitted with each Application for Renewal for the term of a new charter and must also be approved by the </w:t>
      </w:r>
      <w:r w:rsidR="004E12FB" w:rsidRPr="00B12E00">
        <w:t>Department</w:t>
      </w:r>
      <w:r w:rsidRPr="00B12E00">
        <w:t xml:space="preserve">. </w:t>
      </w:r>
    </w:p>
    <w:p w14:paraId="063AA5DC" w14:textId="77777777" w:rsidR="00D16653" w:rsidRPr="00B12E00" w:rsidRDefault="00D16653">
      <w:r w:rsidRPr="00B12E00">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84"/>
        <w:gridCol w:w="7058"/>
      </w:tblGrid>
      <w:tr w:rsidR="00D57D2B" w:rsidRPr="00B12E00" w14:paraId="0E47D757" w14:textId="77777777" w:rsidTr="001B7D32">
        <w:trPr>
          <w:cantSplit/>
        </w:trPr>
        <w:tc>
          <w:tcPr>
            <w:tcW w:w="9450" w:type="dxa"/>
            <w:gridSpan w:val="3"/>
            <w:tcBorders>
              <w:top w:val="single" w:sz="4" w:space="0" w:color="auto"/>
              <w:bottom w:val="single" w:sz="4" w:space="0" w:color="auto"/>
            </w:tcBorders>
            <w:shd w:val="clear" w:color="auto" w:fill="C0C0C0"/>
            <w:vAlign w:val="center"/>
          </w:tcPr>
          <w:p w14:paraId="12F9A551" w14:textId="77777777" w:rsidR="00D57D2B" w:rsidRPr="00B12E00" w:rsidRDefault="00D57D2B" w:rsidP="00D57D2B">
            <w:pPr>
              <w:pStyle w:val="TableHeader"/>
            </w:pPr>
            <w:r w:rsidRPr="00B12E00">
              <w:lastRenderedPageBreak/>
              <w:t>Action Items – Draft Accountability Plan</w:t>
            </w:r>
          </w:p>
        </w:tc>
      </w:tr>
      <w:tr w:rsidR="00E16665" w:rsidRPr="00B12E00" w14:paraId="6175F534" w14:textId="77777777" w:rsidTr="00F5582D">
        <w:trPr>
          <w:cantSplit/>
          <w:trHeight w:val="1152"/>
        </w:trPr>
        <w:tc>
          <w:tcPr>
            <w:tcW w:w="1787" w:type="dxa"/>
            <w:vMerge w:val="restart"/>
            <w:tcBorders>
              <w:top w:val="single" w:sz="4" w:space="0" w:color="auto"/>
            </w:tcBorders>
            <w:vAlign w:val="center"/>
          </w:tcPr>
          <w:p w14:paraId="751CDFF2" w14:textId="77777777" w:rsidR="00840513" w:rsidRPr="00B12E00" w:rsidRDefault="00840513" w:rsidP="008A1916">
            <w:pPr>
              <w:jc w:val="center"/>
              <w:rPr>
                <w:b/>
                <w:sz w:val="28"/>
                <w:szCs w:val="28"/>
              </w:rPr>
            </w:pPr>
            <w:r w:rsidRPr="00B12E00">
              <w:rPr>
                <w:b/>
                <w:sz w:val="28"/>
                <w:szCs w:val="28"/>
              </w:rPr>
              <w:t xml:space="preserve">Draft Due </w:t>
            </w:r>
            <w:r w:rsidR="00E65460">
              <w:rPr>
                <w:b/>
                <w:sz w:val="28"/>
                <w:szCs w:val="28"/>
              </w:rPr>
              <w:t>May 15</w:t>
            </w:r>
            <w:r w:rsidRPr="00B12E00">
              <w:rPr>
                <w:b/>
                <w:sz w:val="28"/>
                <w:szCs w:val="28"/>
              </w:rPr>
              <w:t xml:space="preserve"> </w:t>
            </w:r>
            <w:r w:rsidR="00D16653" w:rsidRPr="00B12E00">
              <w:rPr>
                <w:b/>
                <w:sz w:val="28"/>
                <w:szCs w:val="28"/>
              </w:rPr>
              <w:t>after 1</w:t>
            </w:r>
            <w:r w:rsidR="00D16653" w:rsidRPr="00B12E00">
              <w:rPr>
                <w:b/>
                <w:sz w:val="28"/>
                <w:szCs w:val="28"/>
                <w:vertAlign w:val="superscript"/>
              </w:rPr>
              <w:t>st</w:t>
            </w:r>
            <w:r w:rsidR="00D16653" w:rsidRPr="00B12E00">
              <w:rPr>
                <w:b/>
                <w:sz w:val="28"/>
                <w:szCs w:val="28"/>
              </w:rPr>
              <w:t xml:space="preserve"> year of operation</w:t>
            </w:r>
          </w:p>
          <w:p w14:paraId="6FC841B8" w14:textId="77777777" w:rsidR="00692293" w:rsidRPr="00B12E00" w:rsidRDefault="00692293" w:rsidP="00840513">
            <w:pPr>
              <w:rPr>
                <w:sz w:val="28"/>
                <w:szCs w:val="28"/>
              </w:rPr>
            </w:pPr>
          </w:p>
          <w:p w14:paraId="708E24F4" w14:textId="77777777" w:rsidR="00E16665" w:rsidRPr="00B12E00" w:rsidRDefault="006D3557" w:rsidP="00D57D2B">
            <w:pPr>
              <w:jc w:val="center"/>
              <w:rPr>
                <w:sz w:val="22"/>
              </w:rPr>
            </w:pPr>
            <w:r w:rsidRPr="006D3557">
              <w:rPr>
                <w:i/>
                <w:iCs/>
                <w:noProof/>
                <w:lang w:eastAsia="zh-CN"/>
              </w:rPr>
              <w:drawing>
                <wp:inline distT="0" distB="0" distL="0" distR="0" wp14:anchorId="2E57C9AF" wp14:editId="78E11809">
                  <wp:extent cx="991870" cy="946785"/>
                  <wp:effectExtent l="19050" t="0" r="0" b="0"/>
                  <wp:docPr id="83"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p w14:paraId="182CA140" w14:textId="77777777" w:rsidR="00692293" w:rsidRPr="00B12E00" w:rsidRDefault="00692293" w:rsidP="00D57D2B">
            <w:pPr>
              <w:jc w:val="center"/>
              <w:rPr>
                <w:sz w:val="22"/>
              </w:rPr>
            </w:pPr>
          </w:p>
          <w:p w14:paraId="0332CA6D" w14:textId="77777777" w:rsidR="00E16665" w:rsidRPr="00B12E00" w:rsidRDefault="00E16665" w:rsidP="00D57D2B">
            <w:pPr>
              <w:jc w:val="center"/>
              <w:rPr>
                <w:b/>
                <w:sz w:val="28"/>
                <w:szCs w:val="28"/>
              </w:rPr>
            </w:pPr>
            <w:r w:rsidRPr="00B12E00">
              <w:rPr>
                <w:b/>
                <w:sz w:val="28"/>
                <w:szCs w:val="28"/>
              </w:rPr>
              <w:t>Final Due</w:t>
            </w:r>
          </w:p>
          <w:p w14:paraId="4E8C7796" w14:textId="77777777" w:rsidR="00E16665" w:rsidRPr="00B12E00" w:rsidRDefault="00E16665" w:rsidP="00D16653">
            <w:pPr>
              <w:jc w:val="center"/>
              <w:rPr>
                <w:sz w:val="22"/>
              </w:rPr>
            </w:pPr>
            <w:r w:rsidRPr="00B12E00">
              <w:rPr>
                <w:b/>
                <w:sz w:val="28"/>
                <w:szCs w:val="28"/>
              </w:rPr>
              <w:t xml:space="preserve">August 1 </w:t>
            </w:r>
            <w:r w:rsidR="00D16653" w:rsidRPr="00B12E00">
              <w:rPr>
                <w:b/>
                <w:sz w:val="28"/>
                <w:szCs w:val="28"/>
              </w:rPr>
              <w:t>after 1</w:t>
            </w:r>
            <w:r w:rsidR="00D16653" w:rsidRPr="00B12E00">
              <w:rPr>
                <w:b/>
                <w:sz w:val="28"/>
                <w:szCs w:val="28"/>
                <w:vertAlign w:val="superscript"/>
              </w:rPr>
              <w:t>st</w:t>
            </w:r>
            <w:r w:rsidR="00D16653" w:rsidRPr="00B12E00">
              <w:rPr>
                <w:b/>
                <w:sz w:val="28"/>
                <w:szCs w:val="28"/>
              </w:rPr>
              <w:t xml:space="preserve"> year of operation</w:t>
            </w:r>
          </w:p>
        </w:tc>
        <w:tc>
          <w:tcPr>
            <w:tcW w:w="585" w:type="dxa"/>
            <w:vAlign w:val="center"/>
          </w:tcPr>
          <w:p w14:paraId="7DD493FA" w14:textId="77777777" w:rsidR="00E16665" w:rsidRPr="00B12E00" w:rsidRDefault="00E16665" w:rsidP="00D57D2B">
            <w:pPr>
              <w:jc w:val="center"/>
            </w:pPr>
            <w:r w:rsidRPr="00B12E00">
              <w:sym w:font="Wingdings" w:char="F072"/>
            </w:r>
          </w:p>
        </w:tc>
        <w:tc>
          <w:tcPr>
            <w:tcW w:w="7078" w:type="dxa"/>
            <w:vAlign w:val="center"/>
          </w:tcPr>
          <w:p w14:paraId="5F3DD089" w14:textId="77777777" w:rsidR="002340AF" w:rsidRPr="00B12E00" w:rsidRDefault="00E16665" w:rsidP="0034656C">
            <w:pPr>
              <w:pStyle w:val="Header"/>
              <w:tabs>
                <w:tab w:val="left" w:pos="720"/>
              </w:tabs>
            </w:pPr>
            <w:r w:rsidRPr="00B12E00">
              <w:t xml:space="preserve">Carefully read </w:t>
            </w:r>
            <w:hyperlink r:id="rId454" w:history="1">
              <w:r w:rsidR="00C93BD3" w:rsidRPr="00B12E00">
                <w:rPr>
                  <w:rStyle w:val="Hyperlink"/>
                  <w:color w:val="auto"/>
                </w:rPr>
                <w:t>M.G.L. c. 71 Section 89 (</w:t>
              </w:r>
              <w:r w:rsidR="002E5ACE" w:rsidRPr="00B12E00">
                <w:rPr>
                  <w:rStyle w:val="Hyperlink"/>
                  <w:color w:val="auto"/>
                </w:rPr>
                <w:t>jj</w:t>
              </w:r>
              <w:r w:rsidR="00C93BD3" w:rsidRPr="00B12E00">
                <w:rPr>
                  <w:rStyle w:val="Hyperlink"/>
                  <w:color w:val="auto"/>
                </w:rPr>
                <w:t>)</w:t>
              </w:r>
            </w:hyperlink>
            <w:r w:rsidR="00C93BD3" w:rsidRPr="00B12E00">
              <w:t xml:space="preserve"> and </w:t>
            </w:r>
            <w:hyperlink r:id="rId455" w:history="1">
              <w:r w:rsidR="00E25234" w:rsidRPr="00B12E00">
                <w:rPr>
                  <w:rStyle w:val="Hyperlink"/>
                  <w:color w:val="auto"/>
                </w:rPr>
                <w:t>603 CMR 1.04, 1.08, and 1.11</w:t>
              </w:r>
            </w:hyperlink>
            <w:r w:rsidR="00C93BD3" w:rsidRPr="00B12E00">
              <w:t xml:space="preserve"> </w:t>
            </w:r>
            <w:r w:rsidRPr="00B12E00">
              <w:t xml:space="preserve">and </w:t>
            </w:r>
            <w:hyperlink r:id="rId456" w:history="1">
              <w:r w:rsidRPr="00B12E00">
                <w:rPr>
                  <w:rStyle w:val="Hyperlink"/>
                  <w:i/>
                  <w:iCs/>
                  <w:color w:val="auto"/>
                </w:rPr>
                <w:t>Guidelines for Writing Charter School Accountability Plans</w:t>
              </w:r>
            </w:hyperlink>
            <w:r w:rsidRPr="00B12E00">
              <w:t>.</w:t>
            </w:r>
          </w:p>
        </w:tc>
      </w:tr>
      <w:tr w:rsidR="00E16665" w:rsidRPr="00B12E00" w14:paraId="057CB4C6" w14:textId="77777777" w:rsidTr="00F5582D">
        <w:trPr>
          <w:cantSplit/>
          <w:trHeight w:val="864"/>
        </w:trPr>
        <w:tc>
          <w:tcPr>
            <w:tcW w:w="1787" w:type="dxa"/>
            <w:vMerge/>
            <w:vAlign w:val="center"/>
          </w:tcPr>
          <w:p w14:paraId="054CB924" w14:textId="77777777" w:rsidR="00E16665" w:rsidRPr="00B12E00" w:rsidRDefault="00E16665" w:rsidP="00D57D2B">
            <w:pPr>
              <w:jc w:val="center"/>
              <w:rPr>
                <w:sz w:val="22"/>
              </w:rPr>
            </w:pPr>
          </w:p>
        </w:tc>
        <w:tc>
          <w:tcPr>
            <w:tcW w:w="585" w:type="dxa"/>
            <w:vAlign w:val="center"/>
          </w:tcPr>
          <w:p w14:paraId="6B67471C" w14:textId="77777777" w:rsidR="00E16665" w:rsidRPr="00B12E00" w:rsidRDefault="00E16665" w:rsidP="00D57D2B">
            <w:pPr>
              <w:jc w:val="center"/>
            </w:pPr>
            <w:r w:rsidRPr="00B12E00">
              <w:sym w:font="Wingdings" w:char="F072"/>
            </w:r>
          </w:p>
        </w:tc>
        <w:tc>
          <w:tcPr>
            <w:tcW w:w="7078" w:type="dxa"/>
            <w:vAlign w:val="center"/>
          </w:tcPr>
          <w:p w14:paraId="741FDD60" w14:textId="77777777" w:rsidR="002340AF" w:rsidRPr="00B12E00" w:rsidRDefault="00E16665" w:rsidP="0034656C">
            <w:pPr>
              <w:pStyle w:val="Header"/>
              <w:tabs>
                <w:tab w:val="left" w:pos="720"/>
              </w:tabs>
            </w:pPr>
            <w:r w:rsidRPr="00B12E00">
              <w:t xml:space="preserve">Use the template provided in the </w:t>
            </w:r>
            <w:hyperlink r:id="rId457" w:history="1">
              <w:r w:rsidR="0046149F" w:rsidRPr="0046149F">
                <w:rPr>
                  <w:rStyle w:val="Hyperlink"/>
                  <w:i/>
                  <w:color w:val="000000" w:themeColor="text1"/>
                </w:rPr>
                <w:t>Guidelines</w:t>
              </w:r>
            </w:hyperlink>
            <w:r w:rsidRPr="00B12E00">
              <w:t xml:space="preserve"> to draft an Accountability Plan.</w:t>
            </w:r>
          </w:p>
        </w:tc>
      </w:tr>
      <w:tr w:rsidR="00E16665" w:rsidRPr="00B12E00" w14:paraId="3506BE1C" w14:textId="77777777" w:rsidTr="00F5582D">
        <w:trPr>
          <w:cantSplit/>
          <w:trHeight w:val="864"/>
        </w:trPr>
        <w:tc>
          <w:tcPr>
            <w:tcW w:w="1787" w:type="dxa"/>
            <w:vMerge/>
            <w:vAlign w:val="center"/>
          </w:tcPr>
          <w:p w14:paraId="1C2FBE03" w14:textId="77777777" w:rsidR="00E16665" w:rsidRPr="00B12E00" w:rsidRDefault="00E16665" w:rsidP="00D57D2B">
            <w:pPr>
              <w:jc w:val="center"/>
              <w:rPr>
                <w:sz w:val="22"/>
              </w:rPr>
            </w:pPr>
          </w:p>
        </w:tc>
        <w:tc>
          <w:tcPr>
            <w:tcW w:w="585" w:type="dxa"/>
            <w:vAlign w:val="center"/>
          </w:tcPr>
          <w:p w14:paraId="6E9947C3" w14:textId="77777777" w:rsidR="00E16665" w:rsidRPr="00B12E00" w:rsidRDefault="00E16665" w:rsidP="00D57D2B">
            <w:pPr>
              <w:jc w:val="center"/>
            </w:pPr>
            <w:r w:rsidRPr="00B12E00">
              <w:sym w:font="Wingdings" w:char="F072"/>
            </w:r>
          </w:p>
        </w:tc>
        <w:tc>
          <w:tcPr>
            <w:tcW w:w="7078" w:type="dxa"/>
            <w:vAlign w:val="center"/>
          </w:tcPr>
          <w:p w14:paraId="0962F968" w14:textId="77777777" w:rsidR="002340AF" w:rsidRPr="00B12E00" w:rsidRDefault="00E16665" w:rsidP="00D326DD">
            <w:pPr>
              <w:pStyle w:val="Header"/>
              <w:tabs>
                <w:tab w:val="left" w:pos="720"/>
              </w:tabs>
            </w:pPr>
            <w:r w:rsidRPr="00B12E00">
              <w:t xml:space="preserve">Submit a draft Accountability Plan </w:t>
            </w:r>
            <w:r w:rsidRPr="00B12E00">
              <w:rPr>
                <w:b/>
                <w:bCs/>
              </w:rPr>
              <w:t>no later than June 1 of the school's first year of operation</w:t>
            </w:r>
            <w:r w:rsidRPr="00B12E00">
              <w:t xml:space="preserve"> to the </w:t>
            </w:r>
            <w:r w:rsidR="004E12FB" w:rsidRPr="00B12E00">
              <w:t>Department</w:t>
            </w:r>
            <w:r w:rsidRPr="00B12E00">
              <w:t xml:space="preserve"> </w:t>
            </w:r>
            <w:r w:rsidRPr="00B12E00">
              <w:rPr>
                <w:b/>
              </w:rPr>
              <w:t>for review</w:t>
            </w:r>
            <w:r w:rsidRPr="00B12E00">
              <w:t>.</w:t>
            </w:r>
          </w:p>
        </w:tc>
      </w:tr>
      <w:tr w:rsidR="00E16665" w:rsidRPr="00B12E00" w14:paraId="2D6081D8" w14:textId="77777777" w:rsidTr="00F5582D">
        <w:trPr>
          <w:cantSplit/>
          <w:trHeight w:val="864"/>
        </w:trPr>
        <w:tc>
          <w:tcPr>
            <w:tcW w:w="1787" w:type="dxa"/>
            <w:vMerge/>
            <w:vAlign w:val="center"/>
          </w:tcPr>
          <w:p w14:paraId="5EB7FBE8" w14:textId="77777777" w:rsidR="00E16665" w:rsidRPr="00B12E00" w:rsidRDefault="00E16665" w:rsidP="00D57D2B">
            <w:pPr>
              <w:jc w:val="center"/>
              <w:rPr>
                <w:sz w:val="22"/>
              </w:rPr>
            </w:pPr>
          </w:p>
        </w:tc>
        <w:tc>
          <w:tcPr>
            <w:tcW w:w="585" w:type="dxa"/>
            <w:vAlign w:val="center"/>
          </w:tcPr>
          <w:p w14:paraId="5347D4E9" w14:textId="77777777" w:rsidR="00E16665" w:rsidRPr="00B12E00" w:rsidRDefault="00E16665" w:rsidP="00D57D2B">
            <w:pPr>
              <w:jc w:val="center"/>
            </w:pPr>
            <w:r w:rsidRPr="00B12E00">
              <w:sym w:font="Wingdings" w:char="F072"/>
            </w:r>
          </w:p>
        </w:tc>
        <w:tc>
          <w:tcPr>
            <w:tcW w:w="7078" w:type="dxa"/>
            <w:vAlign w:val="center"/>
          </w:tcPr>
          <w:p w14:paraId="05BFE27D" w14:textId="77777777" w:rsidR="002340AF" w:rsidRPr="00B12E00" w:rsidRDefault="00E16665" w:rsidP="0034656C">
            <w:pPr>
              <w:pStyle w:val="Header"/>
              <w:tabs>
                <w:tab w:val="left" w:pos="720"/>
              </w:tabs>
            </w:pPr>
            <w:r w:rsidRPr="00B12E00">
              <w:t>Revise and make necessary changes on the proposed Accountability Plan</w:t>
            </w:r>
            <w:r w:rsidR="00337750" w:rsidRPr="00B12E00">
              <w:t xml:space="preserve"> based on Department feedback</w:t>
            </w:r>
            <w:r w:rsidRPr="00B12E00">
              <w:t xml:space="preserve">.  </w:t>
            </w:r>
          </w:p>
        </w:tc>
      </w:tr>
      <w:tr w:rsidR="002340AF" w:rsidRPr="00B12E00" w14:paraId="6A085056" w14:textId="77777777" w:rsidTr="001B7D32">
        <w:trPr>
          <w:cantSplit/>
          <w:trHeight w:val="1380"/>
        </w:trPr>
        <w:tc>
          <w:tcPr>
            <w:tcW w:w="1787" w:type="dxa"/>
            <w:vMerge/>
            <w:vAlign w:val="center"/>
          </w:tcPr>
          <w:p w14:paraId="6A620A4B" w14:textId="77777777" w:rsidR="002340AF" w:rsidRPr="00B12E00" w:rsidRDefault="002340AF" w:rsidP="00D57D2B">
            <w:pPr>
              <w:jc w:val="center"/>
              <w:rPr>
                <w:sz w:val="22"/>
              </w:rPr>
            </w:pPr>
          </w:p>
        </w:tc>
        <w:tc>
          <w:tcPr>
            <w:tcW w:w="585" w:type="dxa"/>
            <w:vAlign w:val="center"/>
          </w:tcPr>
          <w:p w14:paraId="4E31BC62" w14:textId="77777777" w:rsidR="002340AF" w:rsidRPr="00B12E00" w:rsidRDefault="002340AF" w:rsidP="00D57D2B">
            <w:pPr>
              <w:jc w:val="center"/>
            </w:pPr>
            <w:r w:rsidRPr="00B12E00">
              <w:sym w:font="Wingdings" w:char="F072"/>
            </w:r>
          </w:p>
        </w:tc>
        <w:tc>
          <w:tcPr>
            <w:tcW w:w="7078" w:type="dxa"/>
            <w:vAlign w:val="center"/>
          </w:tcPr>
          <w:p w14:paraId="6514CCF9" w14:textId="77777777" w:rsidR="002340AF" w:rsidRPr="00B12E00" w:rsidRDefault="002340AF" w:rsidP="0034656C">
            <w:pPr>
              <w:pStyle w:val="Header"/>
              <w:tabs>
                <w:tab w:val="left" w:pos="720"/>
              </w:tabs>
            </w:pPr>
            <w:r w:rsidRPr="00B12E00">
              <w:t xml:space="preserve">The school’s board of trustees approves the Accountability Plan and submits the final Accountability Plan </w:t>
            </w:r>
            <w:r w:rsidRPr="00B12E00">
              <w:rPr>
                <w:b/>
                <w:bCs/>
              </w:rPr>
              <w:t>no later than August 1</w:t>
            </w:r>
            <w:r w:rsidRPr="00B12E00">
              <w:t xml:space="preserve"> of the school’s first year of operation.</w:t>
            </w:r>
          </w:p>
        </w:tc>
      </w:tr>
    </w:tbl>
    <w:p w14:paraId="5BFED1F3" w14:textId="77777777" w:rsidR="00D57D2B" w:rsidRPr="00B12E00" w:rsidRDefault="00D57D2B" w:rsidP="00D57D2B"/>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288"/>
        <w:gridCol w:w="1436"/>
        <w:gridCol w:w="6503"/>
      </w:tblGrid>
      <w:tr w:rsidR="00D57D2B" w:rsidRPr="00B12E00" w14:paraId="0D0F0232" w14:textId="77777777" w:rsidTr="00F5582D">
        <w:trPr>
          <w:cantSplit/>
          <w:trHeight w:val="332"/>
        </w:trPr>
        <w:tc>
          <w:tcPr>
            <w:tcW w:w="698" w:type="pct"/>
            <w:vMerge w:val="restart"/>
            <w:shd w:val="clear" w:color="auto" w:fill="E6E6E6"/>
            <w:vAlign w:val="center"/>
          </w:tcPr>
          <w:p w14:paraId="59C947E5" w14:textId="77777777" w:rsidR="00D57D2B" w:rsidRPr="00B12E00" w:rsidRDefault="001011C3" w:rsidP="00F5582D">
            <w:pPr>
              <w:pStyle w:val="Heading8"/>
              <w:numPr>
                <w:ilvl w:val="0"/>
                <w:numId w:val="0"/>
              </w:numPr>
            </w:pPr>
            <w:r w:rsidRPr="00B12E00">
              <w:rPr>
                <w:i w:val="0"/>
                <w:iCs w:val="0"/>
                <w:noProof/>
                <w:lang w:eastAsia="zh-CN"/>
              </w:rPr>
              <w:drawing>
                <wp:inline distT="0" distB="0" distL="0" distR="0" wp14:anchorId="6E640CD3" wp14:editId="0F4CE8BA">
                  <wp:extent cx="704850" cy="514350"/>
                  <wp:effectExtent l="19050" t="0" r="0" b="0"/>
                  <wp:docPr id="69" name="Picture 69"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4302" w:type="pct"/>
            <w:gridSpan w:val="2"/>
            <w:shd w:val="clear" w:color="auto" w:fill="E6E6E6"/>
            <w:vAlign w:val="center"/>
          </w:tcPr>
          <w:p w14:paraId="19D7F642" w14:textId="77777777" w:rsidR="00D57D2B" w:rsidRPr="00B12E00" w:rsidRDefault="00D57D2B" w:rsidP="00F5582D">
            <w:pPr>
              <w:pStyle w:val="Heading8"/>
              <w:numPr>
                <w:ilvl w:val="0"/>
                <w:numId w:val="0"/>
              </w:numPr>
            </w:pPr>
            <w:r w:rsidRPr="00B12E00">
              <w:t xml:space="preserve">Related Sources of Information </w:t>
            </w:r>
          </w:p>
        </w:tc>
      </w:tr>
      <w:tr w:rsidR="00D57D2B" w:rsidRPr="00B12E00" w14:paraId="7D9B6320" w14:textId="77777777" w:rsidTr="00F5582D">
        <w:trPr>
          <w:cantSplit/>
          <w:trHeight w:val="314"/>
        </w:trPr>
        <w:tc>
          <w:tcPr>
            <w:tcW w:w="698" w:type="pct"/>
            <w:vMerge/>
            <w:shd w:val="clear" w:color="auto" w:fill="E6E6E6"/>
            <w:vAlign w:val="center"/>
          </w:tcPr>
          <w:p w14:paraId="13D3DED5" w14:textId="77777777" w:rsidR="00D57D2B" w:rsidRPr="00B12E00" w:rsidRDefault="00D57D2B" w:rsidP="00F5582D"/>
        </w:tc>
        <w:tc>
          <w:tcPr>
            <w:tcW w:w="778" w:type="pct"/>
            <w:shd w:val="clear" w:color="auto" w:fill="E6E6E6"/>
            <w:vAlign w:val="center"/>
          </w:tcPr>
          <w:p w14:paraId="42183A5D" w14:textId="77777777" w:rsidR="00D57D2B" w:rsidRPr="00B12E00" w:rsidRDefault="00D57D2B" w:rsidP="00F5582D">
            <w:r w:rsidRPr="00B12E00">
              <w:t>State Law</w:t>
            </w:r>
          </w:p>
        </w:tc>
        <w:tc>
          <w:tcPr>
            <w:tcW w:w="3524" w:type="pct"/>
            <w:shd w:val="clear" w:color="auto" w:fill="E6E6E6"/>
            <w:vAlign w:val="center"/>
          </w:tcPr>
          <w:p w14:paraId="3683E956" w14:textId="77777777" w:rsidR="00D57D2B" w:rsidRPr="00B12E00" w:rsidRDefault="00F436C2" w:rsidP="00F5582D">
            <w:hyperlink r:id="rId458" w:history="1">
              <w:r w:rsidR="00F978EC" w:rsidRPr="00B12E00">
                <w:rPr>
                  <w:rStyle w:val="Hyperlink"/>
                  <w:color w:val="auto"/>
                </w:rPr>
                <w:t>M.G.L.</w:t>
              </w:r>
              <w:r w:rsidR="00D57D2B" w:rsidRPr="00B12E00">
                <w:rPr>
                  <w:rStyle w:val="Hyperlink"/>
                  <w:color w:val="auto"/>
                </w:rPr>
                <w:t xml:space="preserve"> c. 71 </w:t>
              </w:r>
              <w:r w:rsidR="000151E1" w:rsidRPr="00B12E00">
                <w:rPr>
                  <w:rStyle w:val="Hyperlink"/>
                  <w:color w:val="auto"/>
                </w:rPr>
                <w:t>Section</w:t>
              </w:r>
              <w:r w:rsidR="00D57D2B" w:rsidRPr="00B12E00">
                <w:rPr>
                  <w:rStyle w:val="Hyperlink"/>
                  <w:color w:val="auto"/>
                </w:rPr>
                <w:t xml:space="preserve"> 89 (</w:t>
              </w:r>
              <w:r w:rsidR="00ED3A09" w:rsidRPr="00B12E00">
                <w:rPr>
                  <w:rStyle w:val="Hyperlink"/>
                  <w:color w:val="auto"/>
                </w:rPr>
                <w:t>jj</w:t>
              </w:r>
              <w:r w:rsidR="00D57D2B" w:rsidRPr="00B12E00">
                <w:rPr>
                  <w:rStyle w:val="Hyperlink"/>
                  <w:color w:val="auto"/>
                </w:rPr>
                <w:t>) and (</w:t>
              </w:r>
              <w:r w:rsidR="00ED3A09" w:rsidRPr="00B12E00">
                <w:rPr>
                  <w:rStyle w:val="Hyperlink"/>
                  <w:color w:val="auto"/>
                </w:rPr>
                <w:t>dd</w:t>
              </w:r>
              <w:r w:rsidR="00D57D2B" w:rsidRPr="00B12E00">
                <w:rPr>
                  <w:rStyle w:val="Hyperlink"/>
                  <w:color w:val="auto"/>
                </w:rPr>
                <w:t>)</w:t>
              </w:r>
            </w:hyperlink>
          </w:p>
        </w:tc>
      </w:tr>
      <w:tr w:rsidR="00D57D2B" w:rsidRPr="00B12E00" w14:paraId="52919C02" w14:textId="77777777" w:rsidTr="00F5582D">
        <w:trPr>
          <w:cantSplit/>
          <w:trHeight w:val="96"/>
        </w:trPr>
        <w:tc>
          <w:tcPr>
            <w:tcW w:w="698" w:type="pct"/>
            <w:vMerge/>
            <w:shd w:val="clear" w:color="auto" w:fill="E6E6E6"/>
            <w:vAlign w:val="center"/>
          </w:tcPr>
          <w:p w14:paraId="4D36CF7D" w14:textId="77777777" w:rsidR="00D57D2B" w:rsidRPr="00B12E00" w:rsidRDefault="00D57D2B" w:rsidP="00F5582D"/>
        </w:tc>
        <w:tc>
          <w:tcPr>
            <w:tcW w:w="778" w:type="pct"/>
            <w:shd w:val="clear" w:color="auto" w:fill="E6E6E6"/>
            <w:vAlign w:val="center"/>
          </w:tcPr>
          <w:p w14:paraId="4AC2DAD5" w14:textId="77777777" w:rsidR="00D57D2B" w:rsidRPr="00B12E00" w:rsidRDefault="00D57D2B" w:rsidP="00F5582D">
            <w:r w:rsidRPr="00B12E00">
              <w:t>State Regulation</w:t>
            </w:r>
          </w:p>
        </w:tc>
        <w:tc>
          <w:tcPr>
            <w:tcW w:w="3524" w:type="pct"/>
            <w:shd w:val="clear" w:color="auto" w:fill="E6E6E6"/>
            <w:vAlign w:val="center"/>
          </w:tcPr>
          <w:p w14:paraId="3051F0DA" w14:textId="77777777" w:rsidR="00D57D2B" w:rsidRPr="00B12E00" w:rsidRDefault="00F436C2" w:rsidP="00F5582D">
            <w:hyperlink r:id="rId459" w:history="1">
              <w:r w:rsidR="00E25234" w:rsidRPr="00B12E00">
                <w:rPr>
                  <w:rStyle w:val="Hyperlink"/>
                  <w:color w:val="auto"/>
                </w:rPr>
                <w:t>603 CMR 1.04, 1.08, and 1.11</w:t>
              </w:r>
            </w:hyperlink>
          </w:p>
        </w:tc>
      </w:tr>
      <w:tr w:rsidR="00E902B3" w:rsidRPr="00B12E00" w14:paraId="1D4F290E" w14:textId="77777777" w:rsidTr="00F5582D">
        <w:trPr>
          <w:cantSplit/>
          <w:trHeight w:val="314"/>
        </w:trPr>
        <w:tc>
          <w:tcPr>
            <w:tcW w:w="1476" w:type="pct"/>
            <w:gridSpan w:val="2"/>
            <w:shd w:val="clear" w:color="auto" w:fill="E6E6E6"/>
            <w:vAlign w:val="center"/>
          </w:tcPr>
          <w:p w14:paraId="371AD723" w14:textId="77777777" w:rsidR="00E902B3" w:rsidRPr="00B12E00" w:rsidRDefault="004E12FB" w:rsidP="00F5582D">
            <w:r w:rsidRPr="00B12E00">
              <w:t>Department</w:t>
            </w:r>
            <w:r w:rsidR="00E902B3" w:rsidRPr="00B12E00">
              <w:t xml:space="preserve"> Accountability Resources</w:t>
            </w:r>
          </w:p>
        </w:tc>
        <w:tc>
          <w:tcPr>
            <w:tcW w:w="3524" w:type="pct"/>
            <w:shd w:val="clear" w:color="auto" w:fill="E6E6E6"/>
            <w:vAlign w:val="center"/>
          </w:tcPr>
          <w:p w14:paraId="1BBC2E76" w14:textId="77777777" w:rsidR="00E902B3" w:rsidRPr="003E4563" w:rsidRDefault="00F436C2" w:rsidP="00F5582D">
            <w:pPr>
              <w:pStyle w:val="Default"/>
              <w:autoSpaceDE/>
              <w:autoSpaceDN/>
              <w:adjustRightInd/>
              <w:rPr>
                <w:rStyle w:val="Hyperlink"/>
                <w:color w:val="auto"/>
              </w:rPr>
            </w:pPr>
            <w:hyperlink r:id="rId460" w:history="1">
              <w:r w:rsidR="003E4563" w:rsidRPr="003E4563">
                <w:rPr>
                  <w:rStyle w:val="Hyperlink"/>
                  <w:color w:val="auto"/>
                </w:rPr>
                <w:t>http://www.doe.mass.edu/charter/acct.html</w:t>
              </w:r>
            </w:hyperlink>
            <w:r w:rsidR="003E4563" w:rsidRPr="003E4563">
              <w:rPr>
                <w:color w:val="auto"/>
              </w:rPr>
              <w:t xml:space="preserve"> </w:t>
            </w:r>
          </w:p>
        </w:tc>
      </w:tr>
      <w:tr w:rsidR="00D57D2B" w:rsidRPr="00B12E00" w14:paraId="43BF5289" w14:textId="77777777" w:rsidTr="003E4563">
        <w:trPr>
          <w:cantSplit/>
          <w:trHeight w:val="432"/>
        </w:trPr>
        <w:tc>
          <w:tcPr>
            <w:tcW w:w="1476" w:type="pct"/>
            <w:gridSpan w:val="2"/>
            <w:shd w:val="clear" w:color="auto" w:fill="E6E6E6"/>
            <w:vAlign w:val="center"/>
          </w:tcPr>
          <w:p w14:paraId="00E6BCCE" w14:textId="77777777" w:rsidR="00D57D2B" w:rsidRPr="00B12E00" w:rsidRDefault="00D57D2B" w:rsidP="00F5582D">
            <w:r w:rsidRPr="00B12E00">
              <w:t>Accountability Guide</w:t>
            </w:r>
          </w:p>
        </w:tc>
        <w:tc>
          <w:tcPr>
            <w:tcW w:w="3524" w:type="pct"/>
            <w:shd w:val="clear" w:color="auto" w:fill="E6E6E6"/>
            <w:vAlign w:val="center"/>
          </w:tcPr>
          <w:p w14:paraId="2EE5DF96" w14:textId="77777777" w:rsidR="00E902B3" w:rsidRPr="003E4563" w:rsidRDefault="00F436C2" w:rsidP="00F5582D">
            <w:pPr>
              <w:pStyle w:val="Default"/>
              <w:autoSpaceDE/>
              <w:autoSpaceDN/>
              <w:adjustRightInd/>
              <w:rPr>
                <w:rStyle w:val="Hyperlink"/>
                <w:color w:val="auto"/>
              </w:rPr>
            </w:pPr>
            <w:hyperlink r:id="rId461" w:history="1">
              <w:r w:rsidR="003E4563" w:rsidRPr="003E4563">
                <w:rPr>
                  <w:rStyle w:val="Hyperlink"/>
                  <w:color w:val="auto"/>
                </w:rPr>
                <w:t>http://www.doe.mass.edu/charter/acct.html?section=guide</w:t>
              </w:r>
            </w:hyperlink>
            <w:r w:rsidR="003E4563" w:rsidRPr="003E4563">
              <w:rPr>
                <w:color w:val="auto"/>
              </w:rPr>
              <w:t xml:space="preserve"> </w:t>
            </w:r>
          </w:p>
        </w:tc>
      </w:tr>
      <w:tr w:rsidR="00D57D2B" w:rsidRPr="00B12E00" w14:paraId="68565990" w14:textId="77777777" w:rsidTr="00F5582D">
        <w:trPr>
          <w:cantSplit/>
          <w:trHeight w:val="314"/>
        </w:trPr>
        <w:tc>
          <w:tcPr>
            <w:tcW w:w="1476" w:type="pct"/>
            <w:gridSpan w:val="2"/>
            <w:shd w:val="clear" w:color="auto" w:fill="E6E6E6"/>
            <w:vAlign w:val="center"/>
          </w:tcPr>
          <w:p w14:paraId="1DCE3D55" w14:textId="77777777" w:rsidR="00D57D2B" w:rsidRPr="00B12E00" w:rsidRDefault="00D57D2B" w:rsidP="00F5582D">
            <w:r w:rsidRPr="00B12E00">
              <w:t xml:space="preserve">Charter School Performance </w:t>
            </w:r>
            <w:r w:rsidR="003E4563">
              <w:t>Criteria</w:t>
            </w:r>
          </w:p>
        </w:tc>
        <w:tc>
          <w:tcPr>
            <w:tcW w:w="3524" w:type="pct"/>
            <w:shd w:val="clear" w:color="auto" w:fill="E6E6E6"/>
            <w:vAlign w:val="center"/>
          </w:tcPr>
          <w:p w14:paraId="0C13A2B9" w14:textId="77777777" w:rsidR="006255A6" w:rsidRPr="003E4563" w:rsidRDefault="00F436C2" w:rsidP="00F5582D">
            <w:pPr>
              <w:pStyle w:val="Default"/>
              <w:autoSpaceDE/>
              <w:autoSpaceDN/>
              <w:adjustRightInd/>
              <w:spacing w:after="120"/>
              <w:rPr>
                <w:rStyle w:val="Hyperlink"/>
                <w:color w:val="auto"/>
              </w:rPr>
            </w:pPr>
            <w:hyperlink r:id="rId462" w:history="1">
              <w:r w:rsidR="003E4563" w:rsidRPr="003E4563">
                <w:rPr>
                  <w:rStyle w:val="Hyperlink"/>
                  <w:color w:val="auto"/>
                </w:rPr>
                <w:t>http://www.doe.mass.edu/charter/acct.html?section=criteria</w:t>
              </w:r>
            </w:hyperlink>
            <w:r w:rsidR="003E4563" w:rsidRPr="003E4563">
              <w:rPr>
                <w:color w:val="auto"/>
              </w:rPr>
              <w:t xml:space="preserve"> </w:t>
            </w:r>
          </w:p>
        </w:tc>
      </w:tr>
    </w:tbl>
    <w:p w14:paraId="53B6D8A8" w14:textId="77777777" w:rsidR="00D57D2B" w:rsidRPr="00B12E00" w:rsidRDefault="00D57D2B"/>
    <w:p w14:paraId="28A27BBA" w14:textId="77777777" w:rsidR="00840513" w:rsidRPr="00B12E00" w:rsidRDefault="00840513">
      <w:pPr>
        <w:rPr>
          <w:iCs/>
          <w:sz w:val="28"/>
          <w:szCs w:val="28"/>
        </w:rPr>
      </w:pPr>
      <w:bookmarkStart w:id="148" w:name="_Appendix_A:_Massachusetts"/>
      <w:bookmarkStart w:id="149" w:name="_Toc130612099"/>
      <w:bookmarkEnd w:id="148"/>
      <w:r w:rsidRPr="00B12E00">
        <w:br w:type="page"/>
      </w:r>
    </w:p>
    <w:p w14:paraId="7C71481D" w14:textId="77777777" w:rsidR="002D2EFD" w:rsidRPr="00B12E00" w:rsidRDefault="002D2EFD" w:rsidP="00917D05">
      <w:pPr>
        <w:pStyle w:val="Heading2"/>
      </w:pPr>
      <w:bookmarkStart w:id="150" w:name="_Toc513546544"/>
      <w:r w:rsidRPr="00B12E00">
        <w:lastRenderedPageBreak/>
        <w:t>Chapter 16: Annual Report</w:t>
      </w:r>
      <w:bookmarkEnd w:id="150"/>
    </w:p>
    <w:p w14:paraId="20E86D8F" w14:textId="77777777" w:rsidR="002D2EFD" w:rsidRPr="00B12E00" w:rsidRDefault="003D207C" w:rsidP="009B5E34">
      <w:pPr>
        <w:spacing w:before="120"/>
        <w:rPr>
          <w:szCs w:val="23"/>
        </w:rPr>
      </w:pPr>
      <w:r w:rsidRPr="00B12E00">
        <w:rPr>
          <w:szCs w:val="23"/>
        </w:rPr>
        <w:t>E</w:t>
      </w:r>
      <w:r w:rsidR="001A7607" w:rsidRPr="00B12E00">
        <w:rPr>
          <w:szCs w:val="23"/>
        </w:rPr>
        <w:t xml:space="preserve">ach charter school must submit </w:t>
      </w:r>
      <w:r w:rsidR="002D2EFD" w:rsidRPr="00B12E00">
        <w:rPr>
          <w:szCs w:val="23"/>
        </w:rPr>
        <w:t>an annual report to the Department</w:t>
      </w:r>
      <w:r w:rsidR="00EB4726">
        <w:rPr>
          <w:szCs w:val="23"/>
        </w:rPr>
        <w:t>, its local school committee, and publish their annual report publicly (on the school’s website)</w:t>
      </w:r>
      <w:r w:rsidR="002D2EFD" w:rsidRPr="00B12E00">
        <w:rPr>
          <w:szCs w:val="23"/>
        </w:rPr>
        <w:t xml:space="preserve"> </w:t>
      </w:r>
      <w:r w:rsidR="00160D73" w:rsidRPr="00B12E00">
        <w:rPr>
          <w:szCs w:val="23"/>
        </w:rPr>
        <w:t>by August 1 every year</w:t>
      </w:r>
      <w:r w:rsidR="002D2EFD" w:rsidRPr="00B12E00">
        <w:rPr>
          <w:szCs w:val="23"/>
        </w:rPr>
        <w:t xml:space="preserve">. </w:t>
      </w:r>
      <w:r w:rsidR="00160D73" w:rsidRPr="00B12E00">
        <w:rPr>
          <w:szCs w:val="23"/>
        </w:rPr>
        <w:t>New schools submit their first annual report after their first year of operation. The annual</w:t>
      </w:r>
      <w:r w:rsidR="002D2EFD" w:rsidRPr="00B12E00">
        <w:rPr>
          <w:szCs w:val="23"/>
        </w:rPr>
        <w:t xml:space="preserve"> report provides a picture of the recently completed academic year as it relates to the school’s accountability plan objectives and evidence regarding the three areas guiding charter school accountability:</w:t>
      </w:r>
    </w:p>
    <w:p w14:paraId="0FBFC585" w14:textId="77777777" w:rsidR="002D2EFD" w:rsidRPr="00B12E00" w:rsidRDefault="002D2EFD" w:rsidP="002D2EFD">
      <w:pPr>
        <w:rPr>
          <w:szCs w:val="23"/>
        </w:rPr>
      </w:pPr>
    </w:p>
    <w:p w14:paraId="4B092621" w14:textId="77777777" w:rsidR="00C20BB8" w:rsidRDefault="002D2EFD">
      <w:pPr>
        <w:numPr>
          <w:ilvl w:val="0"/>
          <w:numId w:val="45"/>
        </w:numPr>
        <w:rPr>
          <w:szCs w:val="23"/>
        </w:rPr>
      </w:pPr>
      <w:r w:rsidRPr="00B12E00">
        <w:rPr>
          <w:szCs w:val="23"/>
        </w:rPr>
        <w:t>faithfulness of the school to the terms of its charter,</w:t>
      </w:r>
    </w:p>
    <w:p w14:paraId="39089D46" w14:textId="77777777" w:rsidR="00C20BB8" w:rsidRDefault="002D2EFD">
      <w:pPr>
        <w:numPr>
          <w:ilvl w:val="0"/>
          <w:numId w:val="45"/>
        </w:numPr>
        <w:rPr>
          <w:szCs w:val="23"/>
        </w:rPr>
      </w:pPr>
      <w:r w:rsidRPr="00B12E00">
        <w:rPr>
          <w:szCs w:val="23"/>
        </w:rPr>
        <w:t>success of the academic program, and</w:t>
      </w:r>
    </w:p>
    <w:p w14:paraId="1A8665BE" w14:textId="77777777" w:rsidR="00C20BB8" w:rsidRDefault="002D2EFD">
      <w:pPr>
        <w:numPr>
          <w:ilvl w:val="0"/>
          <w:numId w:val="45"/>
        </w:numPr>
        <w:rPr>
          <w:szCs w:val="23"/>
        </w:rPr>
      </w:pPr>
      <w:r w:rsidRPr="00B12E00">
        <w:rPr>
          <w:szCs w:val="23"/>
        </w:rPr>
        <w:t xml:space="preserve">viability of the organization. </w:t>
      </w:r>
    </w:p>
    <w:p w14:paraId="30F9DF4C" w14:textId="77777777" w:rsidR="002D2EFD" w:rsidRPr="00B12E00" w:rsidRDefault="002D2EFD" w:rsidP="002D2EFD">
      <w:pPr>
        <w:ind w:left="360"/>
        <w:rPr>
          <w:szCs w:val="23"/>
        </w:rPr>
      </w:pPr>
    </w:p>
    <w:p w14:paraId="7CF84611" w14:textId="77777777" w:rsidR="002D2EFD" w:rsidRPr="00B12E00" w:rsidRDefault="002D2EFD" w:rsidP="002D2EFD">
      <w:pPr>
        <w:rPr>
          <w:szCs w:val="23"/>
        </w:rPr>
      </w:pPr>
      <w:r w:rsidRPr="00B12E00">
        <w:rPr>
          <w:szCs w:val="23"/>
        </w:rPr>
        <w:t xml:space="preserve">The annual report is a critical document in charter school accountability; it is intended to be a clear, concise report regarding school performance and its progress toward meeting accountability plan objectives and areas of the </w:t>
      </w:r>
      <w:r w:rsidR="009B5E34" w:rsidRPr="00B12E00">
        <w:rPr>
          <w:szCs w:val="23"/>
        </w:rPr>
        <w:t xml:space="preserve">Charter </w:t>
      </w:r>
      <w:r w:rsidRPr="00B12E00">
        <w:rPr>
          <w:szCs w:val="23"/>
        </w:rPr>
        <w:t xml:space="preserve">School Performance Criteria. Required elements that must be included in each report are set forth in </w:t>
      </w:r>
      <w:hyperlink r:id="rId463" w:history="1">
        <w:r w:rsidRPr="00B12E00">
          <w:rPr>
            <w:rStyle w:val="Hyperlink"/>
            <w:color w:val="auto"/>
            <w:szCs w:val="23"/>
          </w:rPr>
          <w:t>Annual Report Guidelines</w:t>
        </w:r>
      </w:hyperlink>
      <w:r w:rsidRPr="00B12E00">
        <w:rPr>
          <w:szCs w:val="23"/>
        </w:rPr>
        <w:t>. Please note that reports that do not fully and clearly document the required information may be returned for revision.</w:t>
      </w:r>
    </w:p>
    <w:p w14:paraId="5BA4E3C0" w14:textId="77777777" w:rsidR="002D2EFD" w:rsidRPr="00B12E00" w:rsidRDefault="002D2EFD" w:rsidP="002D2EFD">
      <w:pPr>
        <w:rPr>
          <w:szCs w:val="23"/>
        </w:rPr>
      </w:pPr>
    </w:p>
    <w:p w14:paraId="5FC2140A" w14:textId="5833F92A" w:rsidR="002D2EFD" w:rsidRPr="00B12E00" w:rsidRDefault="002D2EFD" w:rsidP="002D2EFD">
      <w:pPr>
        <w:rPr>
          <w:szCs w:val="23"/>
        </w:rPr>
      </w:pPr>
      <w:r w:rsidRPr="00B12E00">
        <w:rPr>
          <w:szCs w:val="23"/>
        </w:rPr>
        <w:t xml:space="preserve">The annual report will be used by the Department to review the school’s performance and progress for the past academic year, and will serve as one of the primary pieces of evidence that the Board </w:t>
      </w:r>
      <w:r w:rsidR="00EB4726">
        <w:rPr>
          <w:szCs w:val="23"/>
        </w:rPr>
        <w:t xml:space="preserve">and/or Commissioner </w:t>
      </w:r>
      <w:r w:rsidRPr="00B12E00">
        <w:rPr>
          <w:szCs w:val="23"/>
        </w:rPr>
        <w:t xml:space="preserve">of Elementary and Secondary Education will review when it considers a school’s application for charter renewal. </w:t>
      </w:r>
      <w:r w:rsidR="0059533C" w:rsidRPr="00B12E00">
        <w:rPr>
          <w:szCs w:val="23"/>
        </w:rPr>
        <w:t>Each charter school will be required to submit their annual report through the DropBox Central within the Department’s Security Portal | MassEdu Gateway</w:t>
      </w:r>
      <w:r w:rsidR="00EB4726">
        <w:rPr>
          <w:szCs w:val="23"/>
        </w:rPr>
        <w:t xml:space="preserve"> on or before </w:t>
      </w:r>
      <w:r w:rsidR="00C54ADB">
        <w:rPr>
          <w:szCs w:val="23"/>
        </w:rPr>
        <w:t>August</w:t>
      </w:r>
      <w:r w:rsidR="00EB4726">
        <w:rPr>
          <w:szCs w:val="23"/>
        </w:rPr>
        <w:t xml:space="preserve"> 1</w:t>
      </w:r>
      <w:r w:rsidR="0059533C" w:rsidRPr="00B12E00">
        <w:rPr>
          <w:szCs w:val="23"/>
        </w:rPr>
        <w:t>.</w:t>
      </w:r>
    </w:p>
    <w:p w14:paraId="3387B4ED" w14:textId="77777777" w:rsidR="002D2EFD" w:rsidRPr="00B12E00" w:rsidRDefault="002D2EFD" w:rsidP="002D2EFD">
      <w:pPr>
        <w:rPr>
          <w:szCs w:val="23"/>
        </w:rPr>
      </w:pPr>
    </w:p>
    <w:p w14:paraId="7834B426" w14:textId="77777777" w:rsidR="00D16653" w:rsidRPr="00B12E00" w:rsidRDefault="00D16653">
      <w:pPr>
        <w:rPr>
          <w:szCs w:val="23"/>
        </w:rPr>
      </w:pPr>
      <w:bookmarkStart w:id="151" w:name="_Directions_for_drop"/>
      <w:bookmarkEnd w:id="151"/>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584"/>
        <w:gridCol w:w="7058"/>
      </w:tblGrid>
      <w:tr w:rsidR="002D2EFD" w:rsidRPr="00B12E00" w14:paraId="49E2E694" w14:textId="77777777" w:rsidTr="002D2EFD">
        <w:trPr>
          <w:cantSplit/>
        </w:trPr>
        <w:tc>
          <w:tcPr>
            <w:tcW w:w="9450" w:type="dxa"/>
            <w:gridSpan w:val="3"/>
            <w:tcBorders>
              <w:top w:val="single" w:sz="4" w:space="0" w:color="auto"/>
              <w:bottom w:val="single" w:sz="4" w:space="0" w:color="auto"/>
            </w:tcBorders>
            <w:shd w:val="clear" w:color="auto" w:fill="C0C0C0"/>
            <w:vAlign w:val="center"/>
          </w:tcPr>
          <w:p w14:paraId="18EFFDA8" w14:textId="77777777" w:rsidR="002D2EFD" w:rsidRPr="00B12E00" w:rsidRDefault="002D2EFD" w:rsidP="0059533C">
            <w:pPr>
              <w:pStyle w:val="TableHeader"/>
            </w:pPr>
            <w:r w:rsidRPr="00B12E00">
              <w:t xml:space="preserve">Action Items – </w:t>
            </w:r>
            <w:r w:rsidR="0059533C" w:rsidRPr="00B12E00">
              <w:t>Annual Report</w:t>
            </w:r>
          </w:p>
        </w:tc>
      </w:tr>
      <w:tr w:rsidR="002D2EFD" w:rsidRPr="00B12E00" w14:paraId="78AF78BD" w14:textId="77777777" w:rsidTr="002D2EFD">
        <w:trPr>
          <w:cantSplit/>
        </w:trPr>
        <w:tc>
          <w:tcPr>
            <w:tcW w:w="1787" w:type="dxa"/>
            <w:tcBorders>
              <w:top w:val="single" w:sz="4" w:space="0" w:color="auto"/>
            </w:tcBorders>
            <w:vAlign w:val="center"/>
          </w:tcPr>
          <w:p w14:paraId="20B49FB9" w14:textId="77777777" w:rsidR="002D2EFD" w:rsidRPr="00B12E00" w:rsidRDefault="002D2EFD" w:rsidP="002D2EFD">
            <w:pPr>
              <w:jc w:val="center"/>
              <w:rPr>
                <w:b/>
                <w:sz w:val="28"/>
                <w:szCs w:val="28"/>
              </w:rPr>
            </w:pPr>
            <w:r w:rsidRPr="00B12E00">
              <w:rPr>
                <w:b/>
                <w:sz w:val="28"/>
                <w:szCs w:val="28"/>
              </w:rPr>
              <w:t xml:space="preserve">Due </w:t>
            </w:r>
          </w:p>
          <w:p w14:paraId="4C603B85" w14:textId="77777777" w:rsidR="002D2EFD" w:rsidRPr="00B12E00" w:rsidRDefault="002D2EFD" w:rsidP="00D16653">
            <w:pPr>
              <w:jc w:val="center"/>
              <w:rPr>
                <w:b/>
                <w:sz w:val="28"/>
                <w:szCs w:val="28"/>
              </w:rPr>
            </w:pPr>
            <w:r w:rsidRPr="00B12E00">
              <w:rPr>
                <w:b/>
                <w:sz w:val="28"/>
                <w:szCs w:val="28"/>
              </w:rPr>
              <w:t>August 1</w:t>
            </w:r>
            <w:r w:rsidR="00D16653" w:rsidRPr="00B12E00">
              <w:rPr>
                <w:b/>
                <w:sz w:val="28"/>
                <w:szCs w:val="28"/>
              </w:rPr>
              <w:t xml:space="preserve"> after 1</w:t>
            </w:r>
            <w:r w:rsidR="00D16653" w:rsidRPr="00B12E00">
              <w:rPr>
                <w:b/>
                <w:sz w:val="28"/>
                <w:szCs w:val="28"/>
                <w:vertAlign w:val="superscript"/>
              </w:rPr>
              <w:t>st</w:t>
            </w:r>
            <w:r w:rsidR="00D16653" w:rsidRPr="00B12E00">
              <w:rPr>
                <w:b/>
                <w:sz w:val="28"/>
                <w:szCs w:val="28"/>
              </w:rPr>
              <w:t xml:space="preserve"> year of operation</w:t>
            </w:r>
          </w:p>
          <w:p w14:paraId="22D849D1" w14:textId="77777777" w:rsidR="002D2EFD" w:rsidRPr="00B12E00" w:rsidRDefault="006D3557" w:rsidP="002D2EFD">
            <w:pPr>
              <w:jc w:val="center"/>
              <w:rPr>
                <w:sz w:val="22"/>
              </w:rPr>
            </w:pPr>
            <w:r w:rsidRPr="006D3557">
              <w:rPr>
                <w:i/>
                <w:iCs/>
                <w:noProof/>
                <w:lang w:eastAsia="zh-CN"/>
              </w:rPr>
              <w:drawing>
                <wp:inline distT="0" distB="0" distL="0" distR="0" wp14:anchorId="1488D49B" wp14:editId="6050F827">
                  <wp:extent cx="991870" cy="946785"/>
                  <wp:effectExtent l="19050" t="0" r="0" b="0"/>
                  <wp:docPr id="84" name="Picture 39" descr="Checklist - symbol for related action item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list - symbol for related action items checklist"/>
                          <pic:cNvPicPr>
                            <a:picLocks noChangeAspect="1" noChangeArrowheads="1"/>
                          </pic:cNvPicPr>
                        </pic:nvPicPr>
                        <pic:blipFill>
                          <a:blip r:embed="rId21" cstate="print"/>
                          <a:srcRect/>
                          <a:stretch>
                            <a:fillRect/>
                          </a:stretch>
                        </pic:blipFill>
                        <pic:spPr bwMode="auto">
                          <a:xfrm>
                            <a:off x="0" y="0"/>
                            <a:ext cx="991870" cy="946785"/>
                          </a:xfrm>
                          <a:prstGeom prst="rect">
                            <a:avLst/>
                          </a:prstGeom>
                          <a:noFill/>
                        </pic:spPr>
                      </pic:pic>
                    </a:graphicData>
                  </a:graphic>
                </wp:inline>
              </w:drawing>
            </w:r>
          </w:p>
        </w:tc>
        <w:tc>
          <w:tcPr>
            <w:tcW w:w="585" w:type="dxa"/>
            <w:vAlign w:val="center"/>
          </w:tcPr>
          <w:p w14:paraId="5E948B00" w14:textId="77777777" w:rsidR="002D2EFD" w:rsidRPr="00B12E00" w:rsidRDefault="002D2EFD" w:rsidP="002D2EFD">
            <w:pPr>
              <w:jc w:val="center"/>
            </w:pPr>
            <w:r w:rsidRPr="00B12E00">
              <w:sym w:font="Wingdings" w:char="F072"/>
            </w:r>
          </w:p>
        </w:tc>
        <w:tc>
          <w:tcPr>
            <w:tcW w:w="7078" w:type="dxa"/>
            <w:vAlign w:val="center"/>
          </w:tcPr>
          <w:p w14:paraId="03A5620F" w14:textId="77777777" w:rsidR="002D2EFD" w:rsidRDefault="002D2EFD" w:rsidP="00C54ADB">
            <w:pPr>
              <w:pStyle w:val="Header"/>
              <w:tabs>
                <w:tab w:val="left" w:pos="720"/>
              </w:tabs>
              <w:rPr>
                <w:sz w:val="23"/>
                <w:szCs w:val="23"/>
              </w:rPr>
            </w:pPr>
            <w:r w:rsidRPr="00EB4726">
              <w:rPr>
                <w:szCs w:val="23"/>
              </w:rPr>
              <w:t>The annual report must be received, through the drop box function in the security portal on the Department’s website, on or before</w:t>
            </w:r>
            <w:r w:rsidRPr="00EB4726">
              <w:rPr>
                <w:b/>
                <w:szCs w:val="23"/>
              </w:rPr>
              <w:t xml:space="preserve"> </w:t>
            </w:r>
            <w:r w:rsidR="00C54ADB">
              <w:rPr>
                <w:b/>
                <w:szCs w:val="23"/>
              </w:rPr>
              <w:t>August 1</w:t>
            </w:r>
            <w:r w:rsidR="00337750" w:rsidRPr="00EB4726">
              <w:rPr>
                <w:b/>
                <w:szCs w:val="23"/>
              </w:rPr>
              <w:t xml:space="preserve"> after the first year of operation</w:t>
            </w:r>
            <w:r w:rsidRPr="00EB4726">
              <w:rPr>
                <w:szCs w:val="23"/>
              </w:rPr>
              <w:t xml:space="preserve">. </w:t>
            </w:r>
            <w:r w:rsidR="00EB4726">
              <w:rPr>
                <w:szCs w:val="23"/>
              </w:rPr>
              <w:t xml:space="preserve">The school is no longer required to submit hard copies of the annual report. </w:t>
            </w:r>
            <w:r w:rsidRPr="00EB4726">
              <w:rPr>
                <w:szCs w:val="23"/>
              </w:rPr>
              <w:t>Electronic copies may be either Word or PDF documents. Waivers or extended deadline requests cannot be granted as this is a statutory deadline</w:t>
            </w:r>
            <w:r w:rsidRPr="00B12E00">
              <w:rPr>
                <w:sz w:val="23"/>
                <w:szCs w:val="23"/>
              </w:rPr>
              <w:t>.</w:t>
            </w:r>
          </w:p>
          <w:p w14:paraId="7AAF91DE" w14:textId="77777777" w:rsidR="00C54ADB" w:rsidRDefault="00C54ADB" w:rsidP="00C54ADB">
            <w:pPr>
              <w:pStyle w:val="Header"/>
              <w:tabs>
                <w:tab w:val="left" w:pos="720"/>
              </w:tabs>
              <w:rPr>
                <w:sz w:val="23"/>
                <w:szCs w:val="23"/>
              </w:rPr>
            </w:pPr>
          </w:p>
          <w:p w14:paraId="3C7BE93C" w14:textId="77777777" w:rsidR="00C54ADB" w:rsidRPr="00B12E00" w:rsidRDefault="00C54ADB" w:rsidP="00C54ADB">
            <w:pPr>
              <w:pStyle w:val="Header"/>
              <w:tabs>
                <w:tab w:val="left" w:pos="720"/>
              </w:tabs>
            </w:pPr>
            <w:r w:rsidRPr="00DE4E83">
              <w:rPr>
                <w:sz w:val="23"/>
                <w:szCs w:val="23"/>
              </w:rPr>
              <w:t>New regulatory requirements (</w:t>
            </w:r>
            <w:hyperlink r:id="rId464" w:history="1">
              <w:r w:rsidR="0046149F" w:rsidRPr="0046149F">
                <w:rPr>
                  <w:rStyle w:val="Hyperlink"/>
                  <w:color w:val="000000" w:themeColor="text1"/>
                </w:rPr>
                <w:t>603 CMR 1.08</w:t>
              </w:r>
            </w:hyperlink>
            <w:r w:rsidRPr="00DE4E83">
              <w:rPr>
                <w:sz w:val="23"/>
                <w:szCs w:val="23"/>
                <w:shd w:val="clear" w:color="auto" w:fill="FFFFFF"/>
              </w:rPr>
              <w:t>)</w:t>
            </w:r>
            <w:r w:rsidRPr="00DE4E83">
              <w:rPr>
                <w:sz w:val="23"/>
                <w:szCs w:val="23"/>
              </w:rPr>
              <w:t xml:space="preserve"> state that each charter school must make the annual report available on the school’s website.</w:t>
            </w:r>
          </w:p>
        </w:tc>
      </w:tr>
    </w:tbl>
    <w:p w14:paraId="7EB7D19C" w14:textId="77777777" w:rsidR="002D2EFD" w:rsidRPr="00B12E00" w:rsidRDefault="002D2EFD" w:rsidP="002D2EFD"/>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288"/>
        <w:gridCol w:w="1670"/>
        <w:gridCol w:w="6269"/>
      </w:tblGrid>
      <w:tr w:rsidR="002D2EFD" w:rsidRPr="00B12E00" w14:paraId="7482994F" w14:textId="77777777" w:rsidTr="002D2EFD">
        <w:trPr>
          <w:cantSplit/>
          <w:trHeight w:val="332"/>
        </w:trPr>
        <w:tc>
          <w:tcPr>
            <w:tcW w:w="698" w:type="pct"/>
            <w:vMerge w:val="restart"/>
            <w:shd w:val="clear" w:color="auto" w:fill="E6E6E6"/>
            <w:vAlign w:val="center"/>
          </w:tcPr>
          <w:p w14:paraId="6CF13DB0" w14:textId="77777777" w:rsidR="002D2EFD" w:rsidRPr="00B12E00" w:rsidRDefault="00E458ED" w:rsidP="002D2EFD">
            <w:pPr>
              <w:pStyle w:val="Heading8"/>
              <w:numPr>
                <w:ilvl w:val="0"/>
                <w:numId w:val="0"/>
              </w:numPr>
              <w:jc w:val="center"/>
            </w:pPr>
            <w:r w:rsidRPr="00B12E00">
              <w:rPr>
                <w:i w:val="0"/>
                <w:iCs w:val="0"/>
                <w:noProof/>
                <w:lang w:eastAsia="zh-CN"/>
              </w:rPr>
              <w:drawing>
                <wp:inline distT="0" distB="0" distL="0" distR="0" wp14:anchorId="1D4CD2B3" wp14:editId="273BF166">
                  <wp:extent cx="704850" cy="514350"/>
                  <wp:effectExtent l="19050" t="0" r="0" b="0"/>
                  <wp:docPr id="14" name="Picture 69" descr="Book - symbol for related sources of information 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ook - symbol for related sources of information textbox"/>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704850" cy="514350"/>
                          </a:xfrm>
                          <a:prstGeom prst="rect">
                            <a:avLst/>
                          </a:prstGeom>
                          <a:noFill/>
                          <a:ln w="9525">
                            <a:noFill/>
                            <a:miter lim="800000"/>
                            <a:headEnd/>
                            <a:tailEnd/>
                          </a:ln>
                        </pic:spPr>
                      </pic:pic>
                    </a:graphicData>
                  </a:graphic>
                </wp:inline>
              </w:drawing>
            </w:r>
          </w:p>
        </w:tc>
        <w:tc>
          <w:tcPr>
            <w:tcW w:w="4302" w:type="pct"/>
            <w:gridSpan w:val="2"/>
            <w:shd w:val="clear" w:color="auto" w:fill="E6E6E6"/>
            <w:vAlign w:val="center"/>
          </w:tcPr>
          <w:p w14:paraId="7DD8780D" w14:textId="77777777" w:rsidR="002D2EFD" w:rsidRPr="00B12E00" w:rsidRDefault="002D2EFD" w:rsidP="002D2EFD">
            <w:pPr>
              <w:pStyle w:val="Heading8"/>
              <w:numPr>
                <w:ilvl w:val="0"/>
                <w:numId w:val="0"/>
              </w:numPr>
            </w:pPr>
            <w:r w:rsidRPr="00B12E00">
              <w:t xml:space="preserve">Related Sources of Information </w:t>
            </w:r>
          </w:p>
        </w:tc>
      </w:tr>
      <w:tr w:rsidR="002D2EFD" w:rsidRPr="00B12E00" w14:paraId="3B215621" w14:textId="77777777" w:rsidTr="002D2EFD">
        <w:trPr>
          <w:cantSplit/>
          <w:trHeight w:val="314"/>
        </w:trPr>
        <w:tc>
          <w:tcPr>
            <w:tcW w:w="698" w:type="pct"/>
            <w:vMerge/>
            <w:shd w:val="clear" w:color="auto" w:fill="E6E6E6"/>
          </w:tcPr>
          <w:p w14:paraId="51405F03" w14:textId="77777777" w:rsidR="002D2EFD" w:rsidRPr="00B12E00" w:rsidRDefault="002D2EFD" w:rsidP="002D2EFD"/>
        </w:tc>
        <w:tc>
          <w:tcPr>
            <w:tcW w:w="904" w:type="pct"/>
            <w:shd w:val="clear" w:color="auto" w:fill="E6E6E6"/>
          </w:tcPr>
          <w:p w14:paraId="2D89E4E9" w14:textId="77777777" w:rsidR="002D2EFD" w:rsidRPr="00B12E00" w:rsidRDefault="002D2EFD" w:rsidP="002D2EFD">
            <w:r w:rsidRPr="00B12E00">
              <w:t>State Law</w:t>
            </w:r>
          </w:p>
        </w:tc>
        <w:tc>
          <w:tcPr>
            <w:tcW w:w="3397" w:type="pct"/>
            <w:shd w:val="clear" w:color="auto" w:fill="E6E6E6"/>
          </w:tcPr>
          <w:p w14:paraId="1E1F8AED" w14:textId="77777777" w:rsidR="002D2EFD" w:rsidRPr="00B12E00" w:rsidRDefault="00F436C2" w:rsidP="002D2EFD">
            <w:hyperlink r:id="rId465" w:history="1">
              <w:r w:rsidR="002D2EFD" w:rsidRPr="00B12E00">
                <w:rPr>
                  <w:rStyle w:val="Hyperlink"/>
                  <w:color w:val="auto"/>
                </w:rPr>
                <w:t xml:space="preserve">M.G.L. c. 71 Section 89 (hh) and (jj) </w:t>
              </w:r>
            </w:hyperlink>
          </w:p>
        </w:tc>
      </w:tr>
      <w:tr w:rsidR="002D2EFD" w:rsidRPr="00B12E00" w14:paraId="6491E1BC" w14:textId="77777777" w:rsidTr="002D2EFD">
        <w:trPr>
          <w:cantSplit/>
          <w:trHeight w:val="96"/>
        </w:trPr>
        <w:tc>
          <w:tcPr>
            <w:tcW w:w="698" w:type="pct"/>
            <w:vMerge/>
            <w:shd w:val="clear" w:color="auto" w:fill="E6E6E6"/>
          </w:tcPr>
          <w:p w14:paraId="08F1F407" w14:textId="77777777" w:rsidR="002D2EFD" w:rsidRPr="00B12E00" w:rsidRDefault="002D2EFD" w:rsidP="002D2EFD"/>
        </w:tc>
        <w:tc>
          <w:tcPr>
            <w:tcW w:w="904" w:type="pct"/>
            <w:shd w:val="clear" w:color="auto" w:fill="E6E6E6"/>
          </w:tcPr>
          <w:p w14:paraId="452B6152" w14:textId="77777777" w:rsidR="002D2EFD" w:rsidRPr="00B12E00" w:rsidRDefault="002D2EFD" w:rsidP="002D2EFD">
            <w:r w:rsidRPr="00B12E00">
              <w:t>State Regulation</w:t>
            </w:r>
          </w:p>
        </w:tc>
        <w:tc>
          <w:tcPr>
            <w:tcW w:w="3397" w:type="pct"/>
            <w:shd w:val="clear" w:color="auto" w:fill="E6E6E6"/>
            <w:vAlign w:val="center"/>
          </w:tcPr>
          <w:p w14:paraId="2C416A25" w14:textId="77777777" w:rsidR="002D2EFD" w:rsidRPr="00B12E00" w:rsidRDefault="00F436C2" w:rsidP="002D2EFD">
            <w:hyperlink r:id="rId466" w:history="1">
              <w:r w:rsidR="002D2EFD" w:rsidRPr="00B12E00">
                <w:rPr>
                  <w:rStyle w:val="Hyperlink"/>
                  <w:color w:val="auto"/>
                </w:rPr>
                <w:t>603 CMR 1.06(1)(c), 1.07(5), 1.08 and 1.11</w:t>
              </w:r>
            </w:hyperlink>
          </w:p>
        </w:tc>
      </w:tr>
      <w:tr w:rsidR="002D2EFD" w:rsidRPr="00B12E00" w14:paraId="55FFD100" w14:textId="77777777" w:rsidTr="002D2EFD">
        <w:trPr>
          <w:cantSplit/>
          <w:trHeight w:val="374"/>
        </w:trPr>
        <w:tc>
          <w:tcPr>
            <w:tcW w:w="1603" w:type="pct"/>
            <w:gridSpan w:val="2"/>
            <w:shd w:val="clear" w:color="auto" w:fill="E6E6E6"/>
            <w:vAlign w:val="center"/>
          </w:tcPr>
          <w:p w14:paraId="4B8DD066" w14:textId="77777777" w:rsidR="002D2EFD" w:rsidRPr="00B12E00" w:rsidRDefault="002D2EFD" w:rsidP="002D2EFD">
            <w:r w:rsidRPr="00B12E00">
              <w:t>Annual Report Guidelines</w:t>
            </w:r>
          </w:p>
        </w:tc>
        <w:tc>
          <w:tcPr>
            <w:tcW w:w="3397" w:type="pct"/>
            <w:shd w:val="clear" w:color="auto" w:fill="E6E6E6"/>
            <w:vAlign w:val="center"/>
          </w:tcPr>
          <w:p w14:paraId="1A80B080" w14:textId="77777777" w:rsidR="002D2EFD" w:rsidRPr="003E4563" w:rsidRDefault="00F436C2" w:rsidP="002D2EFD">
            <w:pPr>
              <w:pStyle w:val="Default"/>
              <w:autoSpaceDE/>
              <w:autoSpaceDN/>
              <w:adjustRightInd/>
              <w:rPr>
                <w:rStyle w:val="Hyperlink"/>
                <w:color w:val="auto"/>
              </w:rPr>
            </w:pPr>
            <w:hyperlink r:id="rId467" w:history="1">
              <w:r w:rsidR="003E4563" w:rsidRPr="003E4563">
                <w:rPr>
                  <w:rStyle w:val="Hyperlink"/>
                  <w:color w:val="auto"/>
                </w:rPr>
                <w:t>http://www.doe.mass.edu/charter/acct.html?section=annual</w:t>
              </w:r>
            </w:hyperlink>
            <w:r w:rsidR="003E4563" w:rsidRPr="003E4563">
              <w:rPr>
                <w:color w:val="auto"/>
              </w:rPr>
              <w:t xml:space="preserve"> </w:t>
            </w:r>
          </w:p>
        </w:tc>
      </w:tr>
    </w:tbl>
    <w:p w14:paraId="5201D72C" w14:textId="77777777" w:rsidR="00391FB6" w:rsidRPr="00B12E00" w:rsidRDefault="00391FB6" w:rsidP="00391FB6">
      <w:pPr>
        <w:sectPr w:rsidR="00391FB6" w:rsidRPr="00B12E00" w:rsidSect="00524547">
          <w:footerReference w:type="even" r:id="rId468"/>
          <w:type w:val="continuous"/>
          <w:pgSz w:w="12240" w:h="15840"/>
          <w:pgMar w:top="1440" w:right="1440" w:bottom="1440" w:left="1440" w:header="720" w:footer="720" w:gutter="0"/>
          <w:paperSrc w:first="15" w:other="15"/>
          <w:cols w:space="720"/>
          <w:noEndnote/>
        </w:sectPr>
      </w:pPr>
      <w:bookmarkStart w:id="152" w:name="_Appendix_A:_Massachusetts_1"/>
      <w:bookmarkStart w:id="153" w:name="_Appendix_C:_Board"/>
      <w:bookmarkStart w:id="154" w:name="_Toc130612102"/>
      <w:bookmarkEnd w:id="149"/>
      <w:bookmarkEnd w:id="152"/>
      <w:bookmarkEnd w:id="153"/>
    </w:p>
    <w:p w14:paraId="2BA89B96" w14:textId="77777777" w:rsidR="00200BFD" w:rsidRPr="00B12E00" w:rsidRDefault="00200BFD" w:rsidP="00917D05">
      <w:pPr>
        <w:pStyle w:val="Heading2"/>
      </w:pPr>
      <w:bookmarkStart w:id="155" w:name="_Appendix_D:_Guidance"/>
      <w:bookmarkStart w:id="156" w:name="_Appendix_D:_Board"/>
      <w:bookmarkStart w:id="157" w:name="_Appendix_D:_"/>
      <w:bookmarkStart w:id="158" w:name="_Appendix_A:_Board"/>
      <w:bookmarkStart w:id="159" w:name="_Toc513546545"/>
      <w:bookmarkEnd w:id="155"/>
      <w:bookmarkEnd w:id="156"/>
      <w:bookmarkEnd w:id="157"/>
      <w:bookmarkEnd w:id="158"/>
      <w:r w:rsidRPr="00B12E00">
        <w:lastRenderedPageBreak/>
        <w:t xml:space="preserve">Appendix </w:t>
      </w:r>
      <w:r w:rsidR="008935D7" w:rsidRPr="00B12E00">
        <w:t>A</w:t>
      </w:r>
      <w:r w:rsidRPr="00B12E00">
        <w:t xml:space="preserve">: </w:t>
      </w:r>
      <w:r w:rsidR="00462C81" w:rsidRPr="00B12E00">
        <w:t>Board of Trustees Bylaws Checklist</w:t>
      </w:r>
      <w:bookmarkEnd w:id="159"/>
    </w:p>
    <w:tbl>
      <w:tblPr>
        <w:tblStyle w:val="TableGrid"/>
        <w:tblW w:w="9378" w:type="dxa"/>
        <w:tblLook w:val="04A0" w:firstRow="1" w:lastRow="0" w:firstColumn="1" w:lastColumn="0" w:noHBand="0" w:noVBand="1"/>
        <w:tblCaption w:val="Board of Trustees Bylaws Checklist header"/>
        <w:tblDescription w:val="[School Name]&#10;Board of Trustees Bylaws Checklist"/>
      </w:tblPr>
      <w:tblGrid>
        <w:gridCol w:w="9378"/>
      </w:tblGrid>
      <w:tr w:rsidR="00DC0A82" w:rsidRPr="00B12E00" w14:paraId="5E1F8BD1" w14:textId="77777777" w:rsidTr="00F34790">
        <w:trPr>
          <w:trHeight w:val="980"/>
          <w:tblHeader/>
        </w:trPr>
        <w:tc>
          <w:tcPr>
            <w:tcW w:w="9378" w:type="dxa"/>
            <w:shd w:val="clear" w:color="auto" w:fill="000000" w:themeFill="text1"/>
            <w:vAlign w:val="center"/>
          </w:tcPr>
          <w:p w14:paraId="7E6592D8" w14:textId="77777777" w:rsidR="00DC0A82" w:rsidRPr="00B12E00" w:rsidRDefault="00DC0A82" w:rsidP="00DC0A82">
            <w:pPr>
              <w:jc w:val="center"/>
              <w:rPr>
                <w:b/>
                <w:sz w:val="32"/>
              </w:rPr>
            </w:pPr>
            <w:r w:rsidRPr="00B12E00">
              <w:rPr>
                <w:b/>
                <w:sz w:val="32"/>
              </w:rPr>
              <w:t>[School Name]</w:t>
            </w:r>
          </w:p>
          <w:p w14:paraId="19BF6201" w14:textId="77777777" w:rsidR="00DC0A82" w:rsidRPr="00B12E00" w:rsidRDefault="00DC0A82" w:rsidP="00123774">
            <w:pPr>
              <w:jc w:val="center"/>
            </w:pPr>
            <w:r w:rsidRPr="00B12E00">
              <w:rPr>
                <w:b/>
                <w:sz w:val="32"/>
              </w:rPr>
              <w:t>Board of Trustees Bylaws Checklist</w:t>
            </w:r>
          </w:p>
        </w:tc>
      </w:tr>
    </w:tbl>
    <w:p w14:paraId="7B43A764" w14:textId="77777777" w:rsidR="00DC0A82" w:rsidRPr="00B12E00" w:rsidRDefault="00DC0A82" w:rsidP="00DC0A82"/>
    <w:p w14:paraId="6D7998B1" w14:textId="77777777" w:rsidR="00DC0A82" w:rsidRPr="00B12E00" w:rsidRDefault="00265045" w:rsidP="00DC0A82">
      <w:pPr>
        <w:jc w:val="center"/>
      </w:pPr>
      <w:r w:rsidRPr="00B12E00">
        <w:rPr>
          <w:sz w:val="22"/>
          <w:szCs w:val="22"/>
        </w:rPr>
        <w:t>The bylaws of every board of trustees must comply with state and federal laws and contain certain provisions. Please use the following checklist to guide the creation of your charter school bylaws</w:t>
      </w:r>
      <w:r w:rsidRPr="00B12E00">
        <w:t>.</w:t>
      </w:r>
    </w:p>
    <w:p w14:paraId="6CE3B7C2" w14:textId="77777777" w:rsidR="00DC0A82" w:rsidRPr="00B12E00" w:rsidRDefault="00DC0A82" w:rsidP="00DC0A82">
      <w:pPr>
        <w:rPr>
          <w:b/>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DD9C3" w:themeFill="background2" w:themeFillShade="E6"/>
        <w:tblLook w:val="04A0" w:firstRow="1" w:lastRow="0" w:firstColumn="1" w:lastColumn="0" w:noHBand="0" w:noVBand="1"/>
        <w:tblCaption w:val="Board of Trustees Bylaws Checklist"/>
        <w:tblDescription w:val="Below is a bulleted list of elements that are required to be included in your school's bylaws. In addition to including the language provided below, please identify the page number and section number/paragraph of where the information is located within your bylaws.&#10;The Bylaws must:&#10;1. State the name and purpose of the school and that the school is a public school. The name of the school must include the words “charter school”.&#10;      Citation: G.L. c. 71, § 89(c) and 89(k)(1)&#10;2. Specify that the board of trustees holds the charter granted by the Commonwealth of Massachusetts.&#10;Citation: G.L. c. 71, § 89(c)&#10;3. Specify that the school’s fiscal year begins on July 1 and ends on June 30 of the following calendar year.&#10;4. Specify that the board of trustees of a charter school is a public entity, which operates independently of any school committee.&#10;Citation: G.L. c. 71, § 89(c)&#10;5. Specify that individual board members are considered special state employees.&#10;Citation: G.L. c. 71, § 89(c)&#10;6. Specify that members of the board of trustees will comply with the Commonwealth's state ethics requirements including, but not limited to, meeting all training requirements; complying with G.L. c. 268A, the conflict of interest law; filing all required disclosures under G.L. c. 268A; and filing all statements of financial interest in a timely fashion as required by G.L. c. 71, § 89(u). Failure to comply with state ethics requirements may result in removal of individual board members by the board of trustees or by the Commissioner.&#10;Citation: G.L. c. 71, § 89(u); 603 CMR 1.06(2)(e)&#10;7. Specify the frequency of board meetings, which must be held in Massachusetts, and occur at least quarterly.&#10;Citation: 603 CMR 1.06(2)(c)&#10;8. Specify that the board of trustees and its committees, irrespective of what the title may be, will comply in all respects with the open meeting law, G.L. c. 30A, §§ 18-25, and the regulations, guidance, and directives of the Office of the Attorney General. This includes, but is not limited to, training, notice of meetings, records of meetings, and executive sessions.&#10;Citation: G.L. c. 30A, § 18-25&#10;9. Specify that a member of the board of trustees may participate remotely in a meeting provided that such participation complies with the requirements of 940 CMR 29.10 including, but not limited to, meeting the permissible reasons for remote participation.&#10;10. Specify that the board of trustees is a public employer for the purposes of tort liability under Chapter 258 of the General Laws and for collective bargaining purposes under Chapter 150E of the General Laws.&#10;&#10;&#10;In Horace Mann charter schools, state that the school committee is the public employer for collective bargaining purposes under Chapter 150E of the General Laws.&#10;&#10;Citation: G.L. c. 71,  § 89(y)&#10;11. Specify that board of trustees will not exercise managerial powers over the day-to-day operations of the school.&#10;Citation: 603 CMR 1.06(1)&#10;12. Specify that the board of trustees will fulfill their fiduciary responsibilities, including but not limited to, the duty of loyalty and duty of care, as well as the obligation to oversee the school's budget.&#10;Citation: 603 CMR 1.06(1)&#10;13. Specify that the boards of trustees must ensure that school operates in compliance with all applicable state and federal laws including, but not limited to (please include each component in the school’s bylaws): &#10; Successfully completing the opening procedures process in accordance with G.L. c. 70, § 89; 603 CMR 1.00; and any guidelines issued by the Department;&#10; Requesting the Commissioner's appointment of any new trustees and receiving that approval prior to any new trustees beginning their service as members; &#10; Submitting timely annual reports; &#10; Submitting timely annual independent audits; &#10; Hiring, evaluating, and removing, if necessary, qualified personnel to manage the charter school's day-to-day operations and holding these administrators accountable for meeting specified goals; &#10; Approving and monitoring progress towards meeting the goals of the school's Accountability Plan; &#10; Adopting and revising school policies, including plans for student recruitment and retention; &#10; Responding to complaints in writing as required by 603 CMR 1.09; and &#10; Ensuring that members of the board receive an orientation and training regarding their duties and obligations as members of a board of trustees. &#10;Citation: 603 CMR 1.06(1)(a-i)&#10;14. Specify the number of members of the board of trustees; the board of trustees must have a minimum of five members.&#10;Citation: 603 CMR 1.06(1)&#10;15. If the board of trustees includes one or two employees of the school as members of the board of trustees, explicitly identify these categories of membership by position and identify the numbers of such members.&#10;Citation: 603 CMR 1.06(2)(f)&#10;16. Specify the number of years that shall constitute a board member’s term and set a specific, reasonable limit on successive and total terms that a board member may serve.&#10;Citation: 603 CMR 1.06(2)(a)&#10;17. Specify that the board of trustees 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s). Prior to submitting a candidate to the Commissioner for approval, the board of trustees must determine that no financial interests under G.L. c. 268A exist which may preclude a majority of the board from participating in deliberations or voting on certain matters within the scope of the board’s authority.&#10;Citation: 603 CMR 1.06(2)(b)&#10;18. Specify the process by which a trustee may resign or be removed from the board.&#10;19. Specify that action by the board requires a majority vote of a quorum of trustees and, to the degree required, specify the situations for which approval may require a special majority. Specify that a quorum is a majority of the trustees serving on the board.  Absent such a provision defining a quorum, a quorum will be the majority of trustees of the “body as constituted,” irrespective of vacancies.  &#10;See Gamache v. Town of Acushnet, 14 Mass. App. Ct. 215, 219 (1982) (noting that a Town bylaw established a board of appeals of five members, and a temporary vacancy did not alter that bylaw).&#10;20. Specify the number and titles of board officers, describe the responsibilities of each officer, and describe the process for electing officers.&#10;21. Specify the process by which committees are formed.&#10;22. Describe the procedure for bringing complaints to the board of trustees and for the board of trustees to respond in writing to any such complaints filed with it.&#10;Citation: G.L. c. 71, § 89(ll); 603 CMR 1.06(1)(h) and 1.09&#10;"/>
      </w:tblPr>
      <w:tblGrid>
        <w:gridCol w:w="7549"/>
        <w:gridCol w:w="1405"/>
      </w:tblGrid>
      <w:tr w:rsidR="00265045" w:rsidRPr="00B12E00" w14:paraId="6D929FC4" w14:textId="77777777" w:rsidTr="00F34790">
        <w:trPr>
          <w:trHeight w:val="766"/>
          <w:tblHeader/>
          <w:jc w:val="center"/>
        </w:trPr>
        <w:tc>
          <w:tcPr>
            <w:tcW w:w="8021" w:type="dxa"/>
            <w:shd w:val="clear" w:color="auto" w:fill="DDD9C3" w:themeFill="background2" w:themeFillShade="E6"/>
            <w:vAlign w:val="center"/>
          </w:tcPr>
          <w:p w14:paraId="770D783F" w14:textId="77777777" w:rsidR="00265045" w:rsidRPr="00B12E00" w:rsidRDefault="00265045" w:rsidP="009B0E16">
            <w:pPr>
              <w:jc w:val="center"/>
              <w:rPr>
                <w:b/>
              </w:rPr>
            </w:pPr>
            <w:r w:rsidRPr="00B12E00">
              <w:rPr>
                <w:b/>
              </w:rPr>
              <w:t>The Bylaws must:</w:t>
            </w:r>
          </w:p>
        </w:tc>
        <w:tc>
          <w:tcPr>
            <w:tcW w:w="1441" w:type="dxa"/>
            <w:shd w:val="clear" w:color="auto" w:fill="DDD9C3" w:themeFill="background2" w:themeFillShade="E6"/>
            <w:vAlign w:val="center"/>
          </w:tcPr>
          <w:p w14:paraId="5ACB02F2" w14:textId="77777777" w:rsidR="00265045" w:rsidRPr="00B12E00" w:rsidRDefault="00265045" w:rsidP="009B0E16">
            <w:pPr>
              <w:jc w:val="center"/>
              <w:rPr>
                <w:b/>
                <w:sz w:val="22"/>
              </w:rPr>
            </w:pPr>
            <w:r w:rsidRPr="00B12E00">
              <w:rPr>
                <w:b/>
                <w:sz w:val="22"/>
              </w:rPr>
              <w:t>Location in Bylaws</w:t>
            </w:r>
          </w:p>
          <w:p w14:paraId="393CD3B5" w14:textId="77777777" w:rsidR="00265045" w:rsidRPr="00B12E00" w:rsidRDefault="00265045" w:rsidP="009B0E16">
            <w:pPr>
              <w:jc w:val="center"/>
              <w:rPr>
                <w:b/>
              </w:rPr>
            </w:pPr>
            <w:r w:rsidRPr="00B12E00">
              <w:rPr>
                <w:b/>
                <w:sz w:val="16"/>
              </w:rPr>
              <w:t>(page and section number)</w:t>
            </w:r>
          </w:p>
        </w:tc>
      </w:tr>
      <w:tr w:rsidR="00265045" w:rsidRPr="00B12E00" w14:paraId="5803BB9F" w14:textId="77777777" w:rsidTr="00265045">
        <w:trPr>
          <w:trHeight w:val="706"/>
          <w:jc w:val="center"/>
        </w:trPr>
        <w:tc>
          <w:tcPr>
            <w:tcW w:w="8021" w:type="dxa"/>
            <w:shd w:val="clear" w:color="auto" w:fill="auto"/>
            <w:vAlign w:val="center"/>
          </w:tcPr>
          <w:p w14:paraId="2D081A51" w14:textId="620DB550" w:rsidR="00C20BB8" w:rsidRDefault="00265045">
            <w:pPr>
              <w:numPr>
                <w:ilvl w:val="0"/>
                <w:numId w:val="17"/>
              </w:numPr>
              <w:rPr>
                <w:bCs/>
                <w:sz w:val="22"/>
              </w:rPr>
            </w:pPr>
            <w:r w:rsidRPr="00B12E00">
              <w:rPr>
                <w:bCs/>
                <w:sz w:val="22"/>
              </w:rPr>
              <w:t>State the name and purpose of the school and that the school is a public school. The name of the school must include the words “charter school”.</w:t>
            </w:r>
          </w:p>
          <w:p w14:paraId="2AE64F7F" w14:textId="77777777" w:rsidR="00265045" w:rsidRPr="00B12E00" w:rsidRDefault="00265045" w:rsidP="009B0E16">
            <w:pPr>
              <w:rPr>
                <w:sz w:val="22"/>
              </w:rPr>
            </w:pPr>
            <w:r w:rsidRPr="00B12E00">
              <w:rPr>
                <w:sz w:val="22"/>
              </w:rPr>
              <w:t xml:space="preserve">      Citation: </w:t>
            </w:r>
            <w:r w:rsidRPr="00B12E00">
              <w:rPr>
                <w:bCs/>
                <w:sz w:val="22"/>
              </w:rPr>
              <w:t>G.L.</w:t>
            </w:r>
            <w:r w:rsidRPr="00B12E00" w:rsidDel="00143F0B">
              <w:rPr>
                <w:bCs/>
                <w:sz w:val="22"/>
              </w:rPr>
              <w:t xml:space="preserve"> </w:t>
            </w:r>
            <w:r w:rsidRPr="00B12E00">
              <w:rPr>
                <w:bCs/>
                <w:sz w:val="22"/>
              </w:rPr>
              <w:t>c. 71, § 89(c) and 89(k)(1)</w:t>
            </w:r>
          </w:p>
        </w:tc>
        <w:tc>
          <w:tcPr>
            <w:tcW w:w="1441" w:type="dxa"/>
            <w:shd w:val="clear" w:color="auto" w:fill="auto"/>
            <w:vAlign w:val="center"/>
          </w:tcPr>
          <w:p w14:paraId="60848C35" w14:textId="77777777" w:rsidR="00265045" w:rsidRPr="00B12E00" w:rsidRDefault="00265045" w:rsidP="009B0E16">
            <w:pPr>
              <w:jc w:val="center"/>
              <w:rPr>
                <w:b/>
                <w:sz w:val="22"/>
              </w:rPr>
            </w:pPr>
          </w:p>
        </w:tc>
      </w:tr>
      <w:tr w:rsidR="00265045" w:rsidRPr="00B12E00" w14:paraId="494016A0" w14:textId="77777777" w:rsidTr="00265045">
        <w:trPr>
          <w:trHeight w:val="706"/>
          <w:jc w:val="center"/>
        </w:trPr>
        <w:tc>
          <w:tcPr>
            <w:tcW w:w="8021" w:type="dxa"/>
            <w:shd w:val="clear" w:color="auto" w:fill="auto"/>
            <w:vAlign w:val="center"/>
          </w:tcPr>
          <w:p w14:paraId="2241B1F5" w14:textId="77777777" w:rsidR="00C20BB8" w:rsidRDefault="00265045">
            <w:pPr>
              <w:numPr>
                <w:ilvl w:val="0"/>
                <w:numId w:val="17"/>
              </w:numPr>
              <w:rPr>
                <w:sz w:val="22"/>
              </w:rPr>
            </w:pPr>
            <w:r w:rsidRPr="00B12E00">
              <w:rPr>
                <w:sz w:val="22"/>
                <w:szCs w:val="22"/>
              </w:rPr>
              <w:t xml:space="preserve">Specify </w:t>
            </w:r>
            <w:r w:rsidRPr="00B12E00">
              <w:rPr>
                <w:sz w:val="22"/>
              </w:rPr>
              <w:t>that the board of trustees holds the charter granted by the Commonwealth of Massachusetts.</w:t>
            </w:r>
            <w:r w:rsidRPr="00B12E00">
              <w:rPr>
                <w:sz w:val="22"/>
              </w:rPr>
              <w:br/>
              <w:t xml:space="preserve">Citation: </w:t>
            </w:r>
            <w:r w:rsidRPr="00B12E00">
              <w:rPr>
                <w:bCs/>
                <w:sz w:val="22"/>
              </w:rPr>
              <w:t>G.L.</w:t>
            </w:r>
            <w:r w:rsidRPr="00B12E00" w:rsidDel="00143F0B">
              <w:rPr>
                <w:bCs/>
                <w:sz w:val="22"/>
              </w:rPr>
              <w:t xml:space="preserve"> </w:t>
            </w:r>
            <w:r w:rsidRPr="00B12E00">
              <w:rPr>
                <w:bCs/>
                <w:sz w:val="22"/>
              </w:rPr>
              <w:t>c. 71, § 89(c)</w:t>
            </w:r>
          </w:p>
        </w:tc>
        <w:tc>
          <w:tcPr>
            <w:tcW w:w="1441" w:type="dxa"/>
            <w:shd w:val="clear" w:color="auto" w:fill="auto"/>
            <w:vAlign w:val="center"/>
          </w:tcPr>
          <w:p w14:paraId="4D54CCC2" w14:textId="77777777" w:rsidR="00265045" w:rsidRPr="00B12E00" w:rsidRDefault="00265045" w:rsidP="009B0E16">
            <w:pPr>
              <w:jc w:val="center"/>
              <w:rPr>
                <w:b/>
                <w:sz w:val="22"/>
              </w:rPr>
            </w:pPr>
          </w:p>
        </w:tc>
      </w:tr>
      <w:tr w:rsidR="00265045" w:rsidRPr="00B12E00" w14:paraId="679F83E9" w14:textId="77777777" w:rsidTr="00265045">
        <w:trPr>
          <w:trHeight w:val="706"/>
          <w:jc w:val="center"/>
        </w:trPr>
        <w:tc>
          <w:tcPr>
            <w:tcW w:w="8021" w:type="dxa"/>
            <w:shd w:val="clear" w:color="auto" w:fill="auto"/>
            <w:vAlign w:val="center"/>
          </w:tcPr>
          <w:p w14:paraId="3AB0E466" w14:textId="77777777" w:rsidR="00C20BB8" w:rsidRDefault="00265045">
            <w:pPr>
              <w:numPr>
                <w:ilvl w:val="0"/>
                <w:numId w:val="17"/>
              </w:numPr>
              <w:rPr>
                <w:sz w:val="22"/>
                <w:szCs w:val="22"/>
              </w:rPr>
            </w:pPr>
            <w:r w:rsidRPr="00B12E00">
              <w:rPr>
                <w:sz w:val="22"/>
              </w:rPr>
              <w:t>Specify that the school’s fiscal year begins on July 1 and ends on June 30 of the following calendar year.</w:t>
            </w:r>
          </w:p>
        </w:tc>
        <w:tc>
          <w:tcPr>
            <w:tcW w:w="1441" w:type="dxa"/>
            <w:shd w:val="clear" w:color="auto" w:fill="auto"/>
            <w:vAlign w:val="center"/>
          </w:tcPr>
          <w:p w14:paraId="2F36E297" w14:textId="77777777" w:rsidR="00265045" w:rsidRPr="00B12E00" w:rsidRDefault="00265045" w:rsidP="009B0E16">
            <w:pPr>
              <w:jc w:val="center"/>
              <w:rPr>
                <w:b/>
                <w:sz w:val="22"/>
              </w:rPr>
            </w:pPr>
          </w:p>
        </w:tc>
      </w:tr>
      <w:tr w:rsidR="00265045" w:rsidRPr="00B12E00" w14:paraId="0C6605BC" w14:textId="77777777" w:rsidTr="00265045">
        <w:trPr>
          <w:trHeight w:val="706"/>
          <w:jc w:val="center"/>
        </w:trPr>
        <w:tc>
          <w:tcPr>
            <w:tcW w:w="8021" w:type="dxa"/>
            <w:shd w:val="clear" w:color="auto" w:fill="auto"/>
            <w:vAlign w:val="center"/>
          </w:tcPr>
          <w:p w14:paraId="6D945F4D" w14:textId="77777777" w:rsidR="00C20BB8" w:rsidRDefault="00265045">
            <w:pPr>
              <w:numPr>
                <w:ilvl w:val="0"/>
                <w:numId w:val="17"/>
              </w:numPr>
              <w:rPr>
                <w:sz w:val="22"/>
              </w:rPr>
            </w:pPr>
            <w:r w:rsidRPr="00B12E00">
              <w:rPr>
                <w:sz w:val="22"/>
                <w:szCs w:val="22"/>
              </w:rPr>
              <w:t xml:space="preserve">Specify </w:t>
            </w:r>
            <w:r w:rsidRPr="00B12E00">
              <w:rPr>
                <w:sz w:val="22"/>
              </w:rPr>
              <w:t>that the board of trustees of a charter school is a public entity, which operates independently of any school committee.</w:t>
            </w:r>
            <w:r w:rsidRPr="00B12E00">
              <w:rPr>
                <w:sz w:val="22"/>
              </w:rPr>
              <w:br/>
              <w:t xml:space="preserve">Citation: </w:t>
            </w:r>
            <w:r w:rsidRPr="00B12E00">
              <w:rPr>
                <w:bCs/>
                <w:sz w:val="22"/>
              </w:rPr>
              <w:t>G.L.</w:t>
            </w:r>
            <w:r w:rsidRPr="00B12E00" w:rsidDel="00143F0B">
              <w:rPr>
                <w:bCs/>
                <w:sz w:val="22"/>
              </w:rPr>
              <w:t xml:space="preserve"> </w:t>
            </w:r>
            <w:r w:rsidRPr="00B12E00">
              <w:rPr>
                <w:bCs/>
                <w:sz w:val="22"/>
              </w:rPr>
              <w:t>c. 71, § 89(c)</w:t>
            </w:r>
          </w:p>
        </w:tc>
        <w:tc>
          <w:tcPr>
            <w:tcW w:w="1441" w:type="dxa"/>
            <w:shd w:val="clear" w:color="auto" w:fill="auto"/>
            <w:vAlign w:val="center"/>
          </w:tcPr>
          <w:p w14:paraId="70190F1F" w14:textId="77777777" w:rsidR="00265045" w:rsidRPr="00B12E00" w:rsidRDefault="00265045" w:rsidP="009B0E16">
            <w:pPr>
              <w:jc w:val="center"/>
              <w:rPr>
                <w:b/>
                <w:sz w:val="22"/>
              </w:rPr>
            </w:pPr>
          </w:p>
        </w:tc>
      </w:tr>
      <w:tr w:rsidR="00265045" w:rsidRPr="00B12E00" w14:paraId="4B1DC520" w14:textId="77777777" w:rsidTr="00265045">
        <w:trPr>
          <w:trHeight w:val="706"/>
          <w:jc w:val="center"/>
        </w:trPr>
        <w:tc>
          <w:tcPr>
            <w:tcW w:w="8021" w:type="dxa"/>
            <w:shd w:val="clear" w:color="auto" w:fill="auto"/>
            <w:vAlign w:val="center"/>
          </w:tcPr>
          <w:p w14:paraId="40F6BF4F" w14:textId="77777777" w:rsidR="00C20BB8" w:rsidRDefault="00265045">
            <w:pPr>
              <w:numPr>
                <w:ilvl w:val="0"/>
                <w:numId w:val="17"/>
              </w:numPr>
              <w:rPr>
                <w:sz w:val="22"/>
              </w:rPr>
            </w:pPr>
            <w:r w:rsidRPr="00B12E00">
              <w:rPr>
                <w:sz w:val="22"/>
                <w:szCs w:val="22"/>
              </w:rPr>
              <w:t xml:space="preserve">Specify </w:t>
            </w:r>
            <w:r w:rsidRPr="00B12E00">
              <w:rPr>
                <w:sz w:val="22"/>
              </w:rPr>
              <w:t>that individual board members are considered special state employees.</w:t>
            </w:r>
            <w:r w:rsidRPr="00B12E00">
              <w:rPr>
                <w:sz w:val="22"/>
              </w:rPr>
              <w:br/>
              <w:t>Citation: G.L. c. 71, § 89(c)</w:t>
            </w:r>
          </w:p>
        </w:tc>
        <w:tc>
          <w:tcPr>
            <w:tcW w:w="1441" w:type="dxa"/>
            <w:shd w:val="clear" w:color="auto" w:fill="auto"/>
            <w:vAlign w:val="center"/>
          </w:tcPr>
          <w:p w14:paraId="55161483" w14:textId="77777777" w:rsidR="00265045" w:rsidRPr="00B12E00" w:rsidRDefault="00265045" w:rsidP="009B0E16">
            <w:pPr>
              <w:jc w:val="center"/>
              <w:rPr>
                <w:b/>
                <w:sz w:val="22"/>
              </w:rPr>
            </w:pPr>
          </w:p>
        </w:tc>
      </w:tr>
      <w:tr w:rsidR="00265045" w:rsidRPr="00B12E00" w14:paraId="75A1B828" w14:textId="77777777" w:rsidTr="00265045">
        <w:trPr>
          <w:trHeight w:val="706"/>
          <w:jc w:val="center"/>
        </w:trPr>
        <w:tc>
          <w:tcPr>
            <w:tcW w:w="8021" w:type="dxa"/>
            <w:shd w:val="clear" w:color="auto" w:fill="auto"/>
            <w:vAlign w:val="center"/>
          </w:tcPr>
          <w:p w14:paraId="502026CE" w14:textId="77777777" w:rsidR="00C20BB8" w:rsidRDefault="00265045">
            <w:pPr>
              <w:numPr>
                <w:ilvl w:val="0"/>
                <w:numId w:val="17"/>
              </w:numPr>
              <w:rPr>
                <w:sz w:val="22"/>
                <w:szCs w:val="22"/>
              </w:rPr>
            </w:pPr>
            <w:r w:rsidRPr="00B12E00">
              <w:rPr>
                <w:sz w:val="22"/>
                <w:szCs w:val="22"/>
              </w:rPr>
              <w:t>Specify that members of the board of trustees will comply with the Commonwealth's state ethics requirements including, but not limited to, meeting all training requirements; complying with G.L. c. 268A, the conflict of interest law; filing all required disclosures under G.L. c. 268A; and filing all statements of financial interest in a timely fashion as required by G.L. c. 71, § 89(u). Failure to comply with state ethics requirements may result in removal of individual board members by the board of trustees or by the Commissioner.</w:t>
            </w:r>
            <w:r w:rsidRPr="00B12E00">
              <w:rPr>
                <w:sz w:val="22"/>
                <w:szCs w:val="22"/>
              </w:rPr>
              <w:br/>
              <w:t>Citation: G.L. c. 71, § 89(u); 603 CMR 1.06(2)(e)</w:t>
            </w:r>
          </w:p>
        </w:tc>
        <w:tc>
          <w:tcPr>
            <w:tcW w:w="1441" w:type="dxa"/>
            <w:shd w:val="clear" w:color="auto" w:fill="auto"/>
            <w:vAlign w:val="center"/>
          </w:tcPr>
          <w:p w14:paraId="7C7D7FEE" w14:textId="77777777" w:rsidR="00265045" w:rsidRPr="00B12E00" w:rsidRDefault="00265045" w:rsidP="009B0E16">
            <w:pPr>
              <w:jc w:val="center"/>
              <w:rPr>
                <w:b/>
                <w:sz w:val="22"/>
              </w:rPr>
            </w:pPr>
          </w:p>
        </w:tc>
      </w:tr>
      <w:tr w:rsidR="00265045" w:rsidRPr="00B12E00" w14:paraId="53960599" w14:textId="77777777" w:rsidTr="00265045">
        <w:trPr>
          <w:trHeight w:val="778"/>
          <w:jc w:val="center"/>
        </w:trPr>
        <w:tc>
          <w:tcPr>
            <w:tcW w:w="8021" w:type="dxa"/>
            <w:shd w:val="clear" w:color="auto" w:fill="auto"/>
            <w:vAlign w:val="center"/>
          </w:tcPr>
          <w:p w14:paraId="5822C98C" w14:textId="77777777" w:rsidR="00C20BB8" w:rsidRDefault="00265045">
            <w:pPr>
              <w:numPr>
                <w:ilvl w:val="0"/>
                <w:numId w:val="17"/>
              </w:numPr>
              <w:rPr>
                <w:sz w:val="22"/>
              </w:rPr>
            </w:pPr>
            <w:r w:rsidRPr="00B12E00">
              <w:rPr>
                <w:sz w:val="22"/>
                <w:szCs w:val="22"/>
              </w:rPr>
              <w:t>Specify the frequency of board meetings, which must be held in Massachusetts, and occur at least quarterly.</w:t>
            </w:r>
            <w:r w:rsidRPr="00B12E00">
              <w:rPr>
                <w:sz w:val="22"/>
                <w:szCs w:val="22"/>
              </w:rPr>
              <w:br/>
              <w:t>Citation: 603 CMR 1.06(2)(c)</w:t>
            </w:r>
          </w:p>
        </w:tc>
        <w:tc>
          <w:tcPr>
            <w:tcW w:w="1441" w:type="dxa"/>
            <w:shd w:val="clear" w:color="auto" w:fill="auto"/>
            <w:vAlign w:val="center"/>
          </w:tcPr>
          <w:p w14:paraId="499AD2CE" w14:textId="77777777" w:rsidR="00265045" w:rsidRPr="00B12E00" w:rsidRDefault="00265045" w:rsidP="009B0E16">
            <w:pPr>
              <w:jc w:val="center"/>
              <w:rPr>
                <w:b/>
                <w:sz w:val="22"/>
              </w:rPr>
            </w:pPr>
          </w:p>
        </w:tc>
      </w:tr>
      <w:tr w:rsidR="00265045" w:rsidRPr="00B12E00" w14:paraId="7B69A8E2" w14:textId="77777777" w:rsidTr="00265045">
        <w:trPr>
          <w:trHeight w:val="778"/>
          <w:jc w:val="center"/>
        </w:trPr>
        <w:tc>
          <w:tcPr>
            <w:tcW w:w="8021" w:type="dxa"/>
            <w:shd w:val="clear" w:color="auto" w:fill="auto"/>
            <w:vAlign w:val="center"/>
          </w:tcPr>
          <w:p w14:paraId="3D61937A" w14:textId="77777777" w:rsidR="00C20BB8" w:rsidRDefault="00265045">
            <w:pPr>
              <w:numPr>
                <w:ilvl w:val="0"/>
                <w:numId w:val="17"/>
              </w:numPr>
              <w:rPr>
                <w:sz w:val="22"/>
              </w:rPr>
            </w:pPr>
            <w:r w:rsidRPr="00B12E00">
              <w:rPr>
                <w:sz w:val="22"/>
              </w:rPr>
              <w:t>Specify that the board of trustees and its committees, irrespective of what the title may be, will comply in all respects with the open meeting law, G.L. c. 30A, §§ 18-25, and the regulations, guidance, and directives of the Office of the Attorney General. This includes, but is not limited to, training, notice of meetings, records of meetings, and executive sessions.</w:t>
            </w:r>
            <w:r w:rsidRPr="00B12E00">
              <w:rPr>
                <w:sz w:val="22"/>
              </w:rPr>
              <w:br/>
              <w:t xml:space="preserve">Citation: </w:t>
            </w:r>
            <w:r w:rsidRPr="00B12E00">
              <w:rPr>
                <w:iCs/>
                <w:sz w:val="22"/>
              </w:rPr>
              <w:t>G.L. c. 30A, § 18-25</w:t>
            </w:r>
          </w:p>
        </w:tc>
        <w:tc>
          <w:tcPr>
            <w:tcW w:w="1441" w:type="dxa"/>
            <w:shd w:val="clear" w:color="auto" w:fill="auto"/>
            <w:vAlign w:val="center"/>
          </w:tcPr>
          <w:p w14:paraId="63638171" w14:textId="77777777" w:rsidR="00265045" w:rsidRPr="00B12E00" w:rsidRDefault="00265045" w:rsidP="009B0E16">
            <w:pPr>
              <w:jc w:val="center"/>
              <w:rPr>
                <w:b/>
                <w:sz w:val="22"/>
              </w:rPr>
            </w:pPr>
          </w:p>
        </w:tc>
      </w:tr>
      <w:tr w:rsidR="00265045" w:rsidRPr="00B12E00" w14:paraId="37B5E0E8" w14:textId="77777777" w:rsidTr="00265045">
        <w:trPr>
          <w:trHeight w:val="706"/>
          <w:jc w:val="center"/>
        </w:trPr>
        <w:tc>
          <w:tcPr>
            <w:tcW w:w="8021" w:type="dxa"/>
            <w:shd w:val="clear" w:color="auto" w:fill="auto"/>
            <w:vAlign w:val="center"/>
          </w:tcPr>
          <w:p w14:paraId="1F80E854" w14:textId="77777777" w:rsidR="00C20BB8" w:rsidRDefault="00265045">
            <w:pPr>
              <w:numPr>
                <w:ilvl w:val="0"/>
                <w:numId w:val="17"/>
              </w:numPr>
              <w:rPr>
                <w:sz w:val="22"/>
                <w:szCs w:val="22"/>
              </w:rPr>
            </w:pPr>
            <w:r w:rsidRPr="00B12E00">
              <w:rPr>
                <w:sz w:val="22"/>
              </w:rPr>
              <w:t>Specify that a member of the board of trustees may participate remotely in a meeting provided that such participation complies with the requirements of 940 CMR 29.10 including, but not limited to, meeting the permissible reasons for remote participation.</w:t>
            </w:r>
          </w:p>
        </w:tc>
        <w:tc>
          <w:tcPr>
            <w:tcW w:w="1441" w:type="dxa"/>
            <w:shd w:val="clear" w:color="auto" w:fill="auto"/>
            <w:vAlign w:val="center"/>
          </w:tcPr>
          <w:p w14:paraId="2F5DACAB" w14:textId="77777777" w:rsidR="00265045" w:rsidRPr="00B12E00" w:rsidRDefault="00265045" w:rsidP="009B0E16">
            <w:pPr>
              <w:jc w:val="center"/>
              <w:rPr>
                <w:b/>
                <w:sz w:val="22"/>
              </w:rPr>
            </w:pPr>
          </w:p>
        </w:tc>
      </w:tr>
      <w:tr w:rsidR="00265045" w:rsidRPr="006E59E5" w14:paraId="2B7701DE" w14:textId="77777777" w:rsidTr="00265045">
        <w:trPr>
          <w:trHeight w:val="706"/>
          <w:jc w:val="center"/>
        </w:trPr>
        <w:tc>
          <w:tcPr>
            <w:tcW w:w="8021" w:type="dxa"/>
            <w:shd w:val="clear" w:color="auto" w:fill="auto"/>
            <w:vAlign w:val="center"/>
          </w:tcPr>
          <w:p w14:paraId="5781F461" w14:textId="77777777" w:rsidR="00C20BB8" w:rsidRDefault="00265045">
            <w:pPr>
              <w:numPr>
                <w:ilvl w:val="0"/>
                <w:numId w:val="17"/>
              </w:numPr>
              <w:rPr>
                <w:sz w:val="22"/>
              </w:rPr>
            </w:pPr>
            <w:r w:rsidRPr="00B12E00">
              <w:rPr>
                <w:sz w:val="22"/>
                <w:szCs w:val="22"/>
              </w:rPr>
              <w:t xml:space="preserve">Specify </w:t>
            </w:r>
            <w:r w:rsidRPr="00B12E00">
              <w:rPr>
                <w:sz w:val="22"/>
              </w:rPr>
              <w:t>that the board of trustees is a public employer for the purposes of tort liability under Chapter 258 of the General Laws and for collective bargaining purposes under Chapter 150E of the General Laws.</w:t>
            </w:r>
          </w:p>
          <w:p w14:paraId="2F890DBF" w14:textId="77777777" w:rsidR="00A4599D" w:rsidRPr="00B12E00" w:rsidRDefault="00265045" w:rsidP="009B0E16">
            <w:pPr>
              <w:ind w:left="360"/>
              <w:rPr>
                <w:sz w:val="22"/>
              </w:rPr>
            </w:pPr>
            <w:r w:rsidRPr="00B12E00">
              <w:rPr>
                <w:sz w:val="22"/>
              </w:rPr>
              <w:br/>
            </w:r>
          </w:p>
          <w:p w14:paraId="37E1306E" w14:textId="77777777" w:rsidR="00265045" w:rsidRPr="00B12E00" w:rsidRDefault="00265045" w:rsidP="009B0E16">
            <w:pPr>
              <w:ind w:left="360"/>
              <w:rPr>
                <w:sz w:val="22"/>
              </w:rPr>
            </w:pPr>
            <w:r w:rsidRPr="00B12E00">
              <w:rPr>
                <w:sz w:val="22"/>
              </w:rPr>
              <w:lastRenderedPageBreak/>
              <w:t xml:space="preserve">In </w:t>
            </w:r>
            <w:r w:rsidRPr="00B12E00">
              <w:rPr>
                <w:sz w:val="22"/>
                <w:u w:val="single"/>
              </w:rPr>
              <w:t>Horace Mann</w:t>
            </w:r>
            <w:r w:rsidRPr="00B12E00">
              <w:rPr>
                <w:sz w:val="22"/>
              </w:rPr>
              <w:t xml:space="preserve"> charter schools, state that the school committee is the public employer for collective bargaining purposes under Chapter 150E of the General Laws.</w:t>
            </w:r>
            <w:r w:rsidRPr="00B12E00">
              <w:rPr>
                <w:i/>
                <w:sz w:val="22"/>
              </w:rPr>
              <w:br/>
            </w:r>
          </w:p>
          <w:p w14:paraId="550BAFD8" w14:textId="77777777" w:rsidR="00265045" w:rsidRPr="00EE7512" w:rsidRDefault="00265045" w:rsidP="009B0E16">
            <w:pPr>
              <w:ind w:left="360"/>
              <w:rPr>
                <w:sz w:val="22"/>
                <w:szCs w:val="22"/>
                <w:lang w:val="es-ES"/>
              </w:rPr>
            </w:pPr>
            <w:r w:rsidRPr="00EE7512">
              <w:rPr>
                <w:sz w:val="22"/>
                <w:lang w:val="es-ES"/>
              </w:rPr>
              <w:t>Citation: G.L. c. 71,  § 89(y)</w:t>
            </w:r>
          </w:p>
        </w:tc>
        <w:tc>
          <w:tcPr>
            <w:tcW w:w="1441" w:type="dxa"/>
            <w:shd w:val="clear" w:color="auto" w:fill="auto"/>
            <w:vAlign w:val="center"/>
          </w:tcPr>
          <w:p w14:paraId="3C65E10A" w14:textId="77777777" w:rsidR="00265045" w:rsidRPr="00EE7512" w:rsidRDefault="00265045" w:rsidP="009B0E16">
            <w:pPr>
              <w:jc w:val="center"/>
              <w:rPr>
                <w:b/>
                <w:sz w:val="22"/>
                <w:lang w:val="es-ES"/>
              </w:rPr>
            </w:pPr>
          </w:p>
        </w:tc>
      </w:tr>
      <w:tr w:rsidR="00265045" w:rsidRPr="00B12E00" w14:paraId="5FD00C33" w14:textId="77777777" w:rsidTr="00265045">
        <w:trPr>
          <w:trHeight w:val="706"/>
          <w:jc w:val="center"/>
        </w:trPr>
        <w:tc>
          <w:tcPr>
            <w:tcW w:w="8021" w:type="dxa"/>
            <w:shd w:val="clear" w:color="auto" w:fill="auto"/>
            <w:vAlign w:val="center"/>
          </w:tcPr>
          <w:p w14:paraId="0F8F7532" w14:textId="77777777" w:rsidR="00C20BB8" w:rsidRDefault="00265045">
            <w:pPr>
              <w:numPr>
                <w:ilvl w:val="0"/>
                <w:numId w:val="17"/>
              </w:numPr>
              <w:rPr>
                <w:sz w:val="22"/>
                <w:szCs w:val="22"/>
              </w:rPr>
            </w:pPr>
            <w:r w:rsidRPr="00B12E00">
              <w:rPr>
                <w:sz w:val="22"/>
                <w:szCs w:val="22"/>
              </w:rPr>
              <w:t>Specify that board of trustees will not exercise managerial powers over the day-to-day operations of the school.</w:t>
            </w:r>
            <w:r w:rsidRPr="00B12E00">
              <w:rPr>
                <w:sz w:val="22"/>
                <w:szCs w:val="22"/>
              </w:rPr>
              <w:br/>
              <w:t>Citation: 603 CMR 1.06(1)</w:t>
            </w:r>
          </w:p>
        </w:tc>
        <w:tc>
          <w:tcPr>
            <w:tcW w:w="1441" w:type="dxa"/>
            <w:shd w:val="clear" w:color="auto" w:fill="auto"/>
            <w:vAlign w:val="center"/>
          </w:tcPr>
          <w:p w14:paraId="0D8FC6F3" w14:textId="77777777" w:rsidR="00265045" w:rsidRPr="00B12E00" w:rsidRDefault="00265045" w:rsidP="009B0E16">
            <w:pPr>
              <w:jc w:val="center"/>
              <w:rPr>
                <w:b/>
                <w:sz w:val="22"/>
              </w:rPr>
            </w:pPr>
          </w:p>
        </w:tc>
      </w:tr>
      <w:tr w:rsidR="00265045" w:rsidRPr="00B12E00" w14:paraId="0E491F97" w14:textId="77777777" w:rsidTr="00265045">
        <w:trPr>
          <w:trHeight w:val="706"/>
          <w:jc w:val="center"/>
        </w:trPr>
        <w:tc>
          <w:tcPr>
            <w:tcW w:w="8021" w:type="dxa"/>
            <w:shd w:val="clear" w:color="auto" w:fill="auto"/>
            <w:vAlign w:val="center"/>
          </w:tcPr>
          <w:p w14:paraId="4B70FC02" w14:textId="77777777" w:rsidR="00C20BB8" w:rsidRDefault="00265045">
            <w:pPr>
              <w:numPr>
                <w:ilvl w:val="0"/>
                <w:numId w:val="17"/>
              </w:numPr>
              <w:rPr>
                <w:sz w:val="22"/>
                <w:szCs w:val="22"/>
              </w:rPr>
            </w:pPr>
            <w:r w:rsidRPr="00B12E00">
              <w:rPr>
                <w:sz w:val="22"/>
                <w:szCs w:val="22"/>
              </w:rPr>
              <w:t>Specify that the board of trustees will fulfill their fiduciary responsibilities, including but not limited to, the duty of loyalty and duty of care, as well as the obligation to oversee the school's budget.</w:t>
            </w:r>
            <w:r w:rsidRPr="00B12E00">
              <w:rPr>
                <w:sz w:val="22"/>
                <w:szCs w:val="22"/>
              </w:rPr>
              <w:br/>
              <w:t>Citation: 603 CMR 1.06(1)</w:t>
            </w:r>
          </w:p>
        </w:tc>
        <w:tc>
          <w:tcPr>
            <w:tcW w:w="1441" w:type="dxa"/>
            <w:shd w:val="clear" w:color="auto" w:fill="auto"/>
            <w:vAlign w:val="center"/>
          </w:tcPr>
          <w:p w14:paraId="4880BFC1" w14:textId="77777777" w:rsidR="00265045" w:rsidRPr="00B12E00" w:rsidRDefault="00265045" w:rsidP="009B0E16">
            <w:pPr>
              <w:jc w:val="center"/>
              <w:rPr>
                <w:b/>
                <w:sz w:val="22"/>
              </w:rPr>
            </w:pPr>
          </w:p>
        </w:tc>
      </w:tr>
      <w:tr w:rsidR="00265045" w:rsidRPr="00B12E00" w14:paraId="61EA0D01" w14:textId="77777777" w:rsidTr="00265045">
        <w:trPr>
          <w:trHeight w:val="706"/>
          <w:jc w:val="center"/>
        </w:trPr>
        <w:tc>
          <w:tcPr>
            <w:tcW w:w="8021" w:type="dxa"/>
            <w:shd w:val="clear" w:color="auto" w:fill="auto"/>
            <w:vAlign w:val="center"/>
          </w:tcPr>
          <w:p w14:paraId="264D9A7B" w14:textId="77777777" w:rsidR="00C20BB8" w:rsidRDefault="00265045">
            <w:pPr>
              <w:numPr>
                <w:ilvl w:val="0"/>
                <w:numId w:val="17"/>
              </w:numPr>
              <w:rPr>
                <w:sz w:val="22"/>
                <w:szCs w:val="22"/>
              </w:rPr>
            </w:pPr>
            <w:r w:rsidRPr="00B12E00">
              <w:rPr>
                <w:sz w:val="22"/>
                <w:szCs w:val="22"/>
              </w:rPr>
              <w:t>Specify that the boards of trustees must ensure that school operates in compliance with all applicable state and federal laws including, but not limited to (</w:t>
            </w:r>
            <w:r w:rsidRPr="00B12E00">
              <w:rPr>
                <w:i/>
                <w:sz w:val="22"/>
                <w:szCs w:val="22"/>
              </w:rPr>
              <w:t>please include each component in the school’s bylaws)</w:t>
            </w:r>
            <w:r w:rsidRPr="00B12E00">
              <w:rPr>
                <w:sz w:val="22"/>
                <w:szCs w:val="22"/>
              </w:rPr>
              <w:t xml:space="preserve">: </w:t>
            </w:r>
          </w:p>
          <w:p w14:paraId="0A2C241F"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Successfully completing the opening procedures process in accordance with G.L. c. 70, § 89; 603 CMR 1.00; and any guidelines issued by the Department;</w:t>
            </w:r>
          </w:p>
          <w:p w14:paraId="5A727F05"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Requesting the Commissioner's appointment of any new trustees and receiving that approval prior to any new trustees beginning their service as members; </w:t>
            </w:r>
          </w:p>
          <w:p w14:paraId="757FC0C6"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Submitting timely annual reports; </w:t>
            </w:r>
          </w:p>
          <w:p w14:paraId="41136397"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Submitting timely annual independent audits; </w:t>
            </w:r>
          </w:p>
          <w:p w14:paraId="1FE074D8"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Hiring, evaluating, and removing, if necessary, qualified personnel to manage the charter school's day-to-day operations and holding these administrators accountable for meeting specified goals; </w:t>
            </w:r>
          </w:p>
          <w:p w14:paraId="00EF45E9"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Approving and monitoring progress towards meeting the goals of the school's Accountability Plan; </w:t>
            </w:r>
          </w:p>
          <w:p w14:paraId="76599B09"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Adopting and revising school policies, including plans for student recruitment and retention; </w:t>
            </w:r>
          </w:p>
          <w:p w14:paraId="669DAC98"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Responding to complaints in writing as required by 603 CMR 1.09; and </w:t>
            </w:r>
          </w:p>
          <w:p w14:paraId="49F3200E" w14:textId="77777777" w:rsidR="00C20BB8" w:rsidRDefault="00265045">
            <w:pPr>
              <w:pStyle w:val="ListParagraph"/>
              <w:numPr>
                <w:ilvl w:val="0"/>
                <w:numId w:val="43"/>
              </w:numPr>
              <w:spacing w:after="120" w:line="240" w:lineRule="auto"/>
              <w:ind w:left="1170"/>
              <w:jc w:val="both"/>
              <w:rPr>
                <w:rFonts w:ascii="Times New Roman" w:hAnsi="Times New Roman"/>
              </w:rPr>
            </w:pPr>
            <w:r w:rsidRPr="00B12E00">
              <w:rPr>
                <w:rFonts w:ascii="Times New Roman" w:hAnsi="Times New Roman"/>
              </w:rPr>
              <w:t xml:space="preserve">Ensuring that members of the board receive an orientation and training regarding their duties and obligations as members of a board of trustees. </w:t>
            </w:r>
          </w:p>
          <w:p w14:paraId="0F2194F4" w14:textId="77777777" w:rsidR="00265045" w:rsidRPr="00B12E00" w:rsidRDefault="00265045" w:rsidP="009B0E16">
            <w:pPr>
              <w:spacing w:after="120"/>
              <w:ind w:left="360"/>
              <w:jc w:val="both"/>
              <w:rPr>
                <w:sz w:val="22"/>
                <w:szCs w:val="22"/>
              </w:rPr>
            </w:pPr>
            <w:r w:rsidRPr="00B12E00">
              <w:rPr>
                <w:sz w:val="22"/>
                <w:szCs w:val="22"/>
              </w:rPr>
              <w:t>Citation: 603 CMR 1.06(1)(a-i)</w:t>
            </w:r>
          </w:p>
        </w:tc>
        <w:tc>
          <w:tcPr>
            <w:tcW w:w="1441" w:type="dxa"/>
            <w:shd w:val="clear" w:color="auto" w:fill="auto"/>
            <w:vAlign w:val="center"/>
          </w:tcPr>
          <w:p w14:paraId="165BFC48" w14:textId="77777777" w:rsidR="00265045" w:rsidRPr="00B12E00" w:rsidRDefault="00265045" w:rsidP="009B0E16">
            <w:pPr>
              <w:jc w:val="center"/>
              <w:rPr>
                <w:b/>
                <w:sz w:val="22"/>
              </w:rPr>
            </w:pPr>
          </w:p>
        </w:tc>
      </w:tr>
      <w:tr w:rsidR="00265045" w:rsidRPr="00B12E00" w14:paraId="3436150A" w14:textId="77777777" w:rsidTr="00265045">
        <w:trPr>
          <w:trHeight w:val="706"/>
          <w:jc w:val="center"/>
        </w:trPr>
        <w:tc>
          <w:tcPr>
            <w:tcW w:w="8021" w:type="dxa"/>
            <w:shd w:val="clear" w:color="auto" w:fill="auto"/>
            <w:vAlign w:val="center"/>
          </w:tcPr>
          <w:p w14:paraId="6B01B7B4" w14:textId="77777777" w:rsidR="00C20BB8" w:rsidRDefault="00265045">
            <w:pPr>
              <w:numPr>
                <w:ilvl w:val="0"/>
                <w:numId w:val="17"/>
              </w:numPr>
              <w:rPr>
                <w:sz w:val="22"/>
                <w:szCs w:val="22"/>
              </w:rPr>
            </w:pPr>
            <w:r w:rsidRPr="00B12E00">
              <w:rPr>
                <w:sz w:val="22"/>
                <w:szCs w:val="22"/>
              </w:rPr>
              <w:t>Specify the number of members of the board of trustees; the board of trustees must have a minimum of five members.</w:t>
            </w:r>
            <w:r w:rsidRPr="00B12E00">
              <w:rPr>
                <w:sz w:val="22"/>
                <w:szCs w:val="22"/>
              </w:rPr>
              <w:br/>
              <w:t>Citation: 603 CMR 1.06(1)</w:t>
            </w:r>
          </w:p>
        </w:tc>
        <w:tc>
          <w:tcPr>
            <w:tcW w:w="1441" w:type="dxa"/>
            <w:shd w:val="clear" w:color="auto" w:fill="auto"/>
            <w:vAlign w:val="center"/>
          </w:tcPr>
          <w:p w14:paraId="3BF15426" w14:textId="77777777" w:rsidR="00265045" w:rsidRPr="00B12E00" w:rsidRDefault="00265045" w:rsidP="009B0E16">
            <w:pPr>
              <w:jc w:val="center"/>
              <w:rPr>
                <w:b/>
                <w:sz w:val="22"/>
              </w:rPr>
            </w:pPr>
          </w:p>
        </w:tc>
      </w:tr>
      <w:tr w:rsidR="00265045" w:rsidRPr="00B12E00" w14:paraId="25EA006D" w14:textId="77777777" w:rsidTr="00265045">
        <w:trPr>
          <w:trHeight w:val="706"/>
          <w:jc w:val="center"/>
        </w:trPr>
        <w:tc>
          <w:tcPr>
            <w:tcW w:w="8021" w:type="dxa"/>
            <w:shd w:val="clear" w:color="auto" w:fill="auto"/>
            <w:vAlign w:val="center"/>
          </w:tcPr>
          <w:p w14:paraId="19D1F54E" w14:textId="77777777" w:rsidR="00C20BB8" w:rsidRDefault="00265045">
            <w:pPr>
              <w:numPr>
                <w:ilvl w:val="0"/>
                <w:numId w:val="17"/>
              </w:numPr>
              <w:rPr>
                <w:sz w:val="22"/>
                <w:szCs w:val="22"/>
              </w:rPr>
            </w:pPr>
            <w:r w:rsidRPr="00B12E00">
              <w:rPr>
                <w:sz w:val="22"/>
                <w:szCs w:val="22"/>
              </w:rPr>
              <w:t>If the board of trustees includes one or two employees of the school as members of the board of trustees, explicitly identify these categories of membership by position and identify the numbers of such members.</w:t>
            </w:r>
            <w:r w:rsidRPr="00B12E00">
              <w:rPr>
                <w:sz w:val="22"/>
                <w:szCs w:val="22"/>
              </w:rPr>
              <w:br/>
              <w:t>Citation: 603 CMR 1.06(2)(f)</w:t>
            </w:r>
          </w:p>
        </w:tc>
        <w:tc>
          <w:tcPr>
            <w:tcW w:w="1441" w:type="dxa"/>
            <w:shd w:val="clear" w:color="auto" w:fill="auto"/>
            <w:vAlign w:val="center"/>
          </w:tcPr>
          <w:p w14:paraId="26BC6E8E" w14:textId="77777777" w:rsidR="00265045" w:rsidRPr="00B12E00" w:rsidRDefault="00265045" w:rsidP="009B0E16">
            <w:pPr>
              <w:jc w:val="center"/>
              <w:rPr>
                <w:b/>
                <w:sz w:val="22"/>
              </w:rPr>
            </w:pPr>
          </w:p>
        </w:tc>
      </w:tr>
      <w:tr w:rsidR="00265045" w:rsidRPr="00B12E00" w14:paraId="6C5FAA7A" w14:textId="77777777" w:rsidTr="00265045">
        <w:trPr>
          <w:trHeight w:val="706"/>
          <w:jc w:val="center"/>
        </w:trPr>
        <w:tc>
          <w:tcPr>
            <w:tcW w:w="8021" w:type="dxa"/>
            <w:shd w:val="clear" w:color="auto" w:fill="auto"/>
            <w:vAlign w:val="center"/>
          </w:tcPr>
          <w:p w14:paraId="1D1F09FA" w14:textId="77777777" w:rsidR="00C20BB8" w:rsidRDefault="00265045">
            <w:pPr>
              <w:numPr>
                <w:ilvl w:val="0"/>
                <w:numId w:val="17"/>
              </w:numPr>
              <w:rPr>
                <w:sz w:val="22"/>
                <w:szCs w:val="22"/>
              </w:rPr>
            </w:pPr>
            <w:r w:rsidRPr="00B12E00">
              <w:rPr>
                <w:sz w:val="22"/>
                <w:szCs w:val="22"/>
              </w:rPr>
              <w:t xml:space="preserve">Specify </w:t>
            </w:r>
            <w:r w:rsidRPr="00B12E00">
              <w:rPr>
                <w:sz w:val="22"/>
              </w:rPr>
              <w:t>the number of years that shall constitute a board member’s term</w:t>
            </w:r>
            <w:r w:rsidRPr="00B12E00">
              <w:rPr>
                <w:sz w:val="22"/>
                <w:szCs w:val="22"/>
              </w:rPr>
              <w:t xml:space="preserve"> and set a specific, reasonable limit on successive and total terms that a board member may serve.</w:t>
            </w:r>
            <w:r w:rsidRPr="00B12E00">
              <w:rPr>
                <w:sz w:val="22"/>
                <w:szCs w:val="22"/>
              </w:rPr>
              <w:br/>
              <w:t>Citation: 603 CMR 1.06(2)(a)</w:t>
            </w:r>
          </w:p>
        </w:tc>
        <w:tc>
          <w:tcPr>
            <w:tcW w:w="1441" w:type="dxa"/>
            <w:shd w:val="clear" w:color="auto" w:fill="auto"/>
            <w:vAlign w:val="center"/>
          </w:tcPr>
          <w:p w14:paraId="4ACE6E06" w14:textId="77777777" w:rsidR="00265045" w:rsidRPr="00B12E00" w:rsidRDefault="00265045" w:rsidP="009B0E16">
            <w:pPr>
              <w:jc w:val="center"/>
              <w:rPr>
                <w:b/>
                <w:sz w:val="22"/>
              </w:rPr>
            </w:pPr>
          </w:p>
        </w:tc>
      </w:tr>
      <w:tr w:rsidR="00265045" w:rsidRPr="00B12E00" w14:paraId="0076727A" w14:textId="77777777" w:rsidTr="00265045">
        <w:trPr>
          <w:trHeight w:val="706"/>
          <w:jc w:val="center"/>
        </w:trPr>
        <w:tc>
          <w:tcPr>
            <w:tcW w:w="8021" w:type="dxa"/>
            <w:shd w:val="clear" w:color="auto" w:fill="auto"/>
            <w:vAlign w:val="center"/>
          </w:tcPr>
          <w:p w14:paraId="2D1C0368" w14:textId="77777777" w:rsidR="00C20BB8" w:rsidRDefault="00265045">
            <w:pPr>
              <w:numPr>
                <w:ilvl w:val="0"/>
                <w:numId w:val="17"/>
              </w:numPr>
              <w:rPr>
                <w:sz w:val="22"/>
                <w:szCs w:val="22"/>
              </w:rPr>
            </w:pPr>
            <w:r w:rsidRPr="00B12E00">
              <w:rPr>
                <w:sz w:val="22"/>
                <w:szCs w:val="22"/>
              </w:rPr>
              <w:t xml:space="preserve">Specify that the board of trustees will exercise due diligence in assessing the suitability of candidates for board membership with respect to potential conflicts of interest and areas of skill and expertise that will be of value to the </w:t>
            </w:r>
            <w:r w:rsidRPr="00B12E00">
              <w:rPr>
                <w:sz w:val="22"/>
                <w:szCs w:val="22"/>
              </w:rPr>
              <w:lastRenderedPageBreak/>
              <w:t xml:space="preserve">board of trustees, such due diligence to occur prior to a vote by the board of trustees to request the Commissioner to appoint the proposed member(s). Prior to submitting a candidate to the Commissioner for approval, the board of trustees must determine that no </w:t>
            </w:r>
            <w:r w:rsidRPr="00B12E00">
              <w:rPr>
                <w:sz w:val="22"/>
              </w:rPr>
              <w:t>financial interests under G.L. c. 268A exist which may preclude a majority of the board from participating in deliberations or voting on certain matters within the scope of the board’s authority.</w:t>
            </w:r>
            <w:r w:rsidRPr="00B12E00">
              <w:rPr>
                <w:sz w:val="22"/>
                <w:szCs w:val="22"/>
              </w:rPr>
              <w:br/>
              <w:t>Citation: 603 CMR 1.06(2)(b)</w:t>
            </w:r>
          </w:p>
        </w:tc>
        <w:tc>
          <w:tcPr>
            <w:tcW w:w="1441" w:type="dxa"/>
            <w:shd w:val="clear" w:color="auto" w:fill="auto"/>
            <w:vAlign w:val="center"/>
          </w:tcPr>
          <w:p w14:paraId="26BB74A4" w14:textId="77777777" w:rsidR="00265045" w:rsidRPr="00B12E00" w:rsidRDefault="00265045" w:rsidP="009B0E16">
            <w:pPr>
              <w:jc w:val="center"/>
              <w:rPr>
                <w:b/>
                <w:sz w:val="22"/>
              </w:rPr>
            </w:pPr>
          </w:p>
        </w:tc>
      </w:tr>
      <w:tr w:rsidR="00265045" w:rsidRPr="00B12E00" w14:paraId="072D526A" w14:textId="77777777" w:rsidTr="00265045">
        <w:trPr>
          <w:trHeight w:val="706"/>
          <w:jc w:val="center"/>
        </w:trPr>
        <w:tc>
          <w:tcPr>
            <w:tcW w:w="8021" w:type="dxa"/>
            <w:shd w:val="clear" w:color="auto" w:fill="auto"/>
            <w:vAlign w:val="center"/>
          </w:tcPr>
          <w:p w14:paraId="5B125CF4" w14:textId="77777777" w:rsidR="00C20BB8" w:rsidRDefault="00265045">
            <w:pPr>
              <w:numPr>
                <w:ilvl w:val="0"/>
                <w:numId w:val="17"/>
              </w:numPr>
              <w:rPr>
                <w:sz w:val="22"/>
                <w:szCs w:val="22"/>
              </w:rPr>
            </w:pPr>
            <w:r w:rsidRPr="00B12E00">
              <w:rPr>
                <w:sz w:val="22"/>
              </w:rPr>
              <w:t>Specify the process by which a trustee may resign or be removed from the board.</w:t>
            </w:r>
          </w:p>
        </w:tc>
        <w:tc>
          <w:tcPr>
            <w:tcW w:w="1441" w:type="dxa"/>
            <w:shd w:val="clear" w:color="auto" w:fill="auto"/>
            <w:vAlign w:val="center"/>
          </w:tcPr>
          <w:p w14:paraId="6A84E40A" w14:textId="77777777" w:rsidR="00265045" w:rsidRPr="00B12E00" w:rsidRDefault="00265045" w:rsidP="009B0E16">
            <w:pPr>
              <w:jc w:val="center"/>
              <w:rPr>
                <w:b/>
                <w:sz w:val="22"/>
              </w:rPr>
            </w:pPr>
          </w:p>
        </w:tc>
      </w:tr>
      <w:tr w:rsidR="00265045" w:rsidRPr="00B12E00" w14:paraId="30E69E37" w14:textId="77777777" w:rsidTr="00265045">
        <w:trPr>
          <w:trHeight w:val="706"/>
          <w:jc w:val="center"/>
        </w:trPr>
        <w:tc>
          <w:tcPr>
            <w:tcW w:w="8021" w:type="dxa"/>
            <w:shd w:val="clear" w:color="auto" w:fill="auto"/>
            <w:vAlign w:val="center"/>
          </w:tcPr>
          <w:p w14:paraId="70BF6CDE" w14:textId="77777777" w:rsidR="00C20BB8" w:rsidRDefault="00265045">
            <w:pPr>
              <w:pStyle w:val="ListParagraph"/>
              <w:numPr>
                <w:ilvl w:val="0"/>
                <w:numId w:val="17"/>
              </w:numPr>
              <w:spacing w:after="120" w:line="240" w:lineRule="auto"/>
              <w:contextualSpacing w:val="0"/>
              <w:jc w:val="both"/>
              <w:rPr>
                <w:rFonts w:ascii="Times New Roman" w:hAnsi="Times New Roman"/>
              </w:rPr>
            </w:pPr>
            <w:r w:rsidRPr="00B12E00">
              <w:rPr>
                <w:rFonts w:ascii="Times New Roman" w:hAnsi="Times New Roman"/>
              </w:rPr>
              <w:t xml:space="preserve">Specify that action by the board requires a majority vote of a quorum of trustees and, to the degree required, specify the situations for which approval may require a special majority. Specify that a quorum is a majority of the trustees serving on the board.  Absent such a provision defining a quorum, a quorum will be the majority of trustees of the “body as constituted,” irrespective of vacancies.  </w:t>
            </w:r>
          </w:p>
          <w:p w14:paraId="7AC081F9" w14:textId="77777777" w:rsidR="00265045" w:rsidRPr="00B12E00" w:rsidRDefault="00265045" w:rsidP="009B0E16">
            <w:pPr>
              <w:ind w:left="360"/>
              <w:rPr>
                <w:sz w:val="22"/>
                <w:szCs w:val="22"/>
              </w:rPr>
            </w:pPr>
            <w:r w:rsidRPr="00B12E00">
              <w:rPr>
                <w:sz w:val="22"/>
                <w:u w:val="single"/>
              </w:rPr>
              <w:t xml:space="preserve">See </w:t>
            </w:r>
            <w:r w:rsidRPr="00B12E00">
              <w:rPr>
                <w:iCs/>
                <w:sz w:val="22"/>
                <w:u w:val="single"/>
              </w:rPr>
              <w:t>Gamache v. Town of Acushnet</w:t>
            </w:r>
            <w:r w:rsidRPr="00B12E00">
              <w:rPr>
                <w:sz w:val="22"/>
              </w:rPr>
              <w:t>, 14 Mass. App. Ct. 215, 219 (1982) (noting that a Town bylaw established a board of appeals of five members, and a temporary vacancy did not alter that bylaw).</w:t>
            </w:r>
          </w:p>
        </w:tc>
        <w:tc>
          <w:tcPr>
            <w:tcW w:w="1441" w:type="dxa"/>
            <w:shd w:val="clear" w:color="auto" w:fill="auto"/>
            <w:vAlign w:val="center"/>
          </w:tcPr>
          <w:p w14:paraId="46471B14" w14:textId="77777777" w:rsidR="00265045" w:rsidRPr="00B12E00" w:rsidRDefault="00265045" w:rsidP="009B0E16">
            <w:pPr>
              <w:jc w:val="center"/>
              <w:rPr>
                <w:b/>
                <w:sz w:val="22"/>
              </w:rPr>
            </w:pPr>
          </w:p>
        </w:tc>
      </w:tr>
      <w:tr w:rsidR="00265045" w:rsidRPr="00B12E00" w14:paraId="1CEB415D" w14:textId="77777777" w:rsidTr="00265045">
        <w:trPr>
          <w:trHeight w:val="706"/>
          <w:jc w:val="center"/>
        </w:trPr>
        <w:tc>
          <w:tcPr>
            <w:tcW w:w="8021" w:type="dxa"/>
            <w:shd w:val="clear" w:color="auto" w:fill="auto"/>
            <w:vAlign w:val="center"/>
          </w:tcPr>
          <w:p w14:paraId="1A50768E" w14:textId="77777777" w:rsidR="00C20BB8" w:rsidRDefault="00265045">
            <w:pPr>
              <w:numPr>
                <w:ilvl w:val="0"/>
                <w:numId w:val="17"/>
              </w:numPr>
              <w:rPr>
                <w:sz w:val="22"/>
                <w:szCs w:val="22"/>
              </w:rPr>
            </w:pPr>
            <w:r w:rsidRPr="00B12E00">
              <w:rPr>
                <w:sz w:val="22"/>
                <w:szCs w:val="22"/>
              </w:rPr>
              <w:t xml:space="preserve">Specify </w:t>
            </w:r>
            <w:r w:rsidRPr="00B12E00">
              <w:rPr>
                <w:sz w:val="22"/>
              </w:rPr>
              <w:t xml:space="preserve">the number and titles of board officers, describe </w:t>
            </w:r>
            <w:r w:rsidRPr="00B12E00">
              <w:rPr>
                <w:sz w:val="22"/>
                <w:szCs w:val="22"/>
              </w:rPr>
              <w:t>the responsibilities of each officer, and describe the process for electing officers</w:t>
            </w:r>
            <w:r w:rsidRPr="00B12E00">
              <w:rPr>
                <w:iCs/>
                <w:sz w:val="22"/>
                <w:szCs w:val="22"/>
              </w:rPr>
              <w:t>.</w:t>
            </w:r>
          </w:p>
        </w:tc>
        <w:tc>
          <w:tcPr>
            <w:tcW w:w="1441" w:type="dxa"/>
            <w:shd w:val="clear" w:color="auto" w:fill="auto"/>
            <w:vAlign w:val="center"/>
          </w:tcPr>
          <w:p w14:paraId="1BE0DF82" w14:textId="77777777" w:rsidR="00265045" w:rsidRPr="00B12E00" w:rsidRDefault="00265045" w:rsidP="009B0E16">
            <w:pPr>
              <w:jc w:val="center"/>
              <w:rPr>
                <w:b/>
                <w:sz w:val="22"/>
              </w:rPr>
            </w:pPr>
          </w:p>
        </w:tc>
      </w:tr>
      <w:tr w:rsidR="00265045" w:rsidRPr="00B12E00" w14:paraId="3E434E7F" w14:textId="77777777" w:rsidTr="00265045">
        <w:trPr>
          <w:trHeight w:val="706"/>
          <w:jc w:val="center"/>
        </w:trPr>
        <w:tc>
          <w:tcPr>
            <w:tcW w:w="8021" w:type="dxa"/>
            <w:shd w:val="clear" w:color="auto" w:fill="auto"/>
            <w:vAlign w:val="center"/>
          </w:tcPr>
          <w:p w14:paraId="08375D09" w14:textId="77777777" w:rsidR="00C20BB8" w:rsidRDefault="00265045">
            <w:pPr>
              <w:numPr>
                <w:ilvl w:val="0"/>
                <w:numId w:val="17"/>
              </w:numPr>
              <w:rPr>
                <w:sz w:val="22"/>
                <w:szCs w:val="22"/>
              </w:rPr>
            </w:pPr>
            <w:r w:rsidRPr="00B12E00">
              <w:rPr>
                <w:sz w:val="22"/>
                <w:szCs w:val="22"/>
              </w:rPr>
              <w:t>Specify the process by which committees are formed.</w:t>
            </w:r>
          </w:p>
        </w:tc>
        <w:tc>
          <w:tcPr>
            <w:tcW w:w="1441" w:type="dxa"/>
            <w:shd w:val="clear" w:color="auto" w:fill="auto"/>
            <w:vAlign w:val="center"/>
          </w:tcPr>
          <w:p w14:paraId="4EF8EA5A" w14:textId="77777777" w:rsidR="00265045" w:rsidRPr="00B12E00" w:rsidRDefault="00265045" w:rsidP="009B0E16">
            <w:pPr>
              <w:jc w:val="center"/>
              <w:rPr>
                <w:b/>
                <w:sz w:val="22"/>
              </w:rPr>
            </w:pPr>
          </w:p>
        </w:tc>
      </w:tr>
      <w:tr w:rsidR="00265045" w:rsidRPr="00B12E00" w14:paraId="435DFA40" w14:textId="77777777" w:rsidTr="00265045">
        <w:trPr>
          <w:trHeight w:val="706"/>
          <w:jc w:val="center"/>
        </w:trPr>
        <w:tc>
          <w:tcPr>
            <w:tcW w:w="8021" w:type="dxa"/>
            <w:shd w:val="clear" w:color="auto" w:fill="auto"/>
            <w:vAlign w:val="center"/>
          </w:tcPr>
          <w:p w14:paraId="372722C6" w14:textId="77777777" w:rsidR="00C20BB8" w:rsidRDefault="00265045">
            <w:pPr>
              <w:numPr>
                <w:ilvl w:val="0"/>
                <w:numId w:val="17"/>
              </w:numPr>
              <w:rPr>
                <w:sz w:val="22"/>
                <w:szCs w:val="22"/>
              </w:rPr>
            </w:pPr>
            <w:r w:rsidRPr="00B12E00">
              <w:rPr>
                <w:sz w:val="22"/>
                <w:szCs w:val="22"/>
              </w:rPr>
              <w:t>Describe the procedure for bringing complaints to the board of trustees and for the board of trustees to respond in writing to any such complaints filed with it.</w:t>
            </w:r>
          </w:p>
          <w:p w14:paraId="736DC817" w14:textId="77777777" w:rsidR="00265045" w:rsidRPr="00B12E00" w:rsidRDefault="00265045" w:rsidP="009B0E16">
            <w:pPr>
              <w:spacing w:after="120"/>
              <w:ind w:left="307"/>
              <w:jc w:val="both"/>
              <w:rPr>
                <w:sz w:val="22"/>
                <w:szCs w:val="22"/>
              </w:rPr>
            </w:pPr>
            <w:r w:rsidRPr="00B12E00">
              <w:rPr>
                <w:sz w:val="22"/>
                <w:szCs w:val="22"/>
              </w:rPr>
              <w:t>Citation: G.L. c. 71, § 89(ll); 603 CMR 1.06(1)(h) and 1.09</w:t>
            </w:r>
          </w:p>
        </w:tc>
        <w:tc>
          <w:tcPr>
            <w:tcW w:w="1441" w:type="dxa"/>
            <w:shd w:val="clear" w:color="auto" w:fill="auto"/>
            <w:vAlign w:val="center"/>
          </w:tcPr>
          <w:p w14:paraId="55A2031B" w14:textId="77777777" w:rsidR="00265045" w:rsidRPr="00B12E00" w:rsidRDefault="00265045" w:rsidP="009B0E16">
            <w:pPr>
              <w:jc w:val="center"/>
              <w:rPr>
                <w:b/>
                <w:sz w:val="22"/>
              </w:rPr>
            </w:pPr>
          </w:p>
        </w:tc>
      </w:tr>
    </w:tbl>
    <w:p w14:paraId="44ED8F84" w14:textId="77287650" w:rsidR="006C31CC" w:rsidRPr="00B12E00" w:rsidRDefault="006C31CC" w:rsidP="006C31CC"/>
    <w:p w14:paraId="68A7837B" w14:textId="77777777" w:rsidR="006C31CC" w:rsidRPr="00B12E00" w:rsidRDefault="006C31CC" w:rsidP="006C31CC"/>
    <w:p w14:paraId="7D6BFF4A" w14:textId="77777777" w:rsidR="006C31CC" w:rsidRPr="00B12E00" w:rsidRDefault="006C31CC" w:rsidP="006C31CC">
      <w:pPr>
        <w:tabs>
          <w:tab w:val="left" w:pos="286"/>
          <w:tab w:val="left" w:pos="9187"/>
        </w:tabs>
        <w:ind w:left="-10"/>
        <w:rPr>
          <w:rFonts w:eastAsia="Arial Unicode MS"/>
          <w:b/>
          <w:bCs/>
          <w:szCs w:val="18"/>
        </w:rPr>
      </w:pPr>
    </w:p>
    <w:p w14:paraId="332DB285" w14:textId="77777777" w:rsidR="00DC0A82" w:rsidRPr="00B12E00" w:rsidRDefault="00DC0A82">
      <w:pPr>
        <w:rPr>
          <w:iCs/>
          <w:sz w:val="28"/>
          <w:szCs w:val="28"/>
        </w:rPr>
      </w:pPr>
      <w:bookmarkStart w:id="160" w:name="_Appendix_E:_Required"/>
      <w:bookmarkEnd w:id="160"/>
      <w:r w:rsidRPr="00B12E00">
        <w:br w:type="page"/>
      </w:r>
    </w:p>
    <w:p w14:paraId="7B265CDF" w14:textId="77777777" w:rsidR="005A5912" w:rsidRPr="00B12E00" w:rsidRDefault="005A5912" w:rsidP="00917D05">
      <w:pPr>
        <w:pStyle w:val="Heading2"/>
      </w:pPr>
      <w:bookmarkStart w:id="161" w:name="_Appendix_E:_Required_1"/>
      <w:bookmarkStart w:id="162" w:name="_Appendix_D:_Required"/>
      <w:bookmarkStart w:id="163" w:name="_Appendix_B:_Required"/>
      <w:bookmarkStart w:id="164" w:name="_Toc513546546"/>
      <w:bookmarkEnd w:id="161"/>
      <w:bookmarkEnd w:id="162"/>
      <w:bookmarkEnd w:id="163"/>
      <w:r w:rsidRPr="00B12E00">
        <w:lastRenderedPageBreak/>
        <w:t xml:space="preserve">Appendix </w:t>
      </w:r>
      <w:r w:rsidR="008935D7" w:rsidRPr="00B12E00">
        <w:t>B</w:t>
      </w:r>
      <w:r w:rsidRPr="00B12E00">
        <w:t>: Required Elements of Complaint Procedure</w:t>
      </w:r>
      <w:r w:rsidRPr="00B12E00">
        <w:rPr>
          <w:rStyle w:val="FootnoteReference"/>
        </w:rPr>
        <w:footnoteReference w:id="9"/>
      </w:r>
      <w:bookmarkEnd w:id="164"/>
    </w:p>
    <w:p w14:paraId="09C5DEEF" w14:textId="77777777" w:rsidR="005A5912" w:rsidRPr="00B12E00" w:rsidRDefault="005A5912" w:rsidP="005A5912"/>
    <w:p w14:paraId="07063D7C" w14:textId="77777777" w:rsidR="005A5912" w:rsidRPr="00B12E00" w:rsidRDefault="005A5912" w:rsidP="005A5912">
      <w:r w:rsidRPr="00B12E00">
        <w:t>The Complaint Procedure must indicate that:</w:t>
      </w:r>
    </w:p>
    <w:p w14:paraId="15717C8A" w14:textId="77777777" w:rsidR="005A5912" w:rsidRPr="00B12E00" w:rsidRDefault="005A5912" w:rsidP="005A5912"/>
    <w:p w14:paraId="3DC38057" w14:textId="77777777" w:rsidR="00C20BB8" w:rsidRDefault="00B039D1">
      <w:pPr>
        <w:pStyle w:val="List-Bulleted"/>
        <w:numPr>
          <w:ilvl w:val="0"/>
          <w:numId w:val="23"/>
        </w:numPr>
        <w:tabs>
          <w:tab w:val="clear" w:pos="720"/>
        </w:tabs>
        <w:ind w:left="1080"/>
      </w:pPr>
      <w:r w:rsidRPr="00B12E00">
        <w:t>A parent, guardian, or other individuals or groups who believe that [insert school name] has violated or is violating any provision of M.G.L. c. 71, § 89, or 603 CMR 1.00 may file a complaint with [insert school name]'s board of trustees.</w:t>
      </w:r>
    </w:p>
    <w:p w14:paraId="101F6B04" w14:textId="77777777" w:rsidR="00C20BB8" w:rsidRDefault="00B039D1">
      <w:pPr>
        <w:pStyle w:val="List-Bulleted"/>
        <w:numPr>
          <w:ilvl w:val="0"/>
          <w:numId w:val="23"/>
        </w:numPr>
        <w:tabs>
          <w:tab w:val="clear" w:pos="720"/>
        </w:tabs>
        <w:ind w:left="1080"/>
      </w:pPr>
      <w:r w:rsidRPr="00B12E00">
        <w:t>The board of trustees shall respond in writing to the complaining party no later than 45 days from receipt of the complaint.</w:t>
      </w:r>
    </w:p>
    <w:p w14:paraId="20593107" w14:textId="77777777" w:rsidR="00C20BB8" w:rsidRDefault="00B039D1">
      <w:pPr>
        <w:pStyle w:val="List-Bulleted"/>
        <w:numPr>
          <w:ilvl w:val="0"/>
          <w:numId w:val="23"/>
        </w:numPr>
        <w:tabs>
          <w:tab w:val="clear" w:pos="720"/>
        </w:tabs>
        <w:ind w:left="1080"/>
      </w:pPr>
      <w:r w:rsidRPr="00B12E00">
        <w:t>The board of trustees shall, pursuant to a complaint received under 603 CMR 1.09, or on its own initiative, conduct reviews to ensure compliance with M.G.L. c. 71, § 89, and 603 CMR 1.00. [Insert school name] and the specific individuals involved shall cooperate to the fullest extent with such review.</w:t>
      </w:r>
    </w:p>
    <w:p w14:paraId="18BA9257" w14:textId="77777777" w:rsidR="00C20BB8" w:rsidRDefault="00B039D1">
      <w:pPr>
        <w:pStyle w:val="List-Bulleted"/>
        <w:numPr>
          <w:ilvl w:val="0"/>
          <w:numId w:val="23"/>
        </w:numPr>
        <w:tabs>
          <w:tab w:val="clear" w:pos="720"/>
        </w:tabs>
        <w:ind w:left="1080"/>
      </w:pPr>
      <w:r w:rsidRPr="00B12E00">
        <w:t>A complaining party who believes a complaint pursuant to 603 CMR 1.09(1) has not been adequately addressed by [insert school name] board of trustees may submit the complaint in writing to the Commissioner, who shall investigate such complaint and make a written response.</w:t>
      </w:r>
    </w:p>
    <w:p w14:paraId="488CE14E" w14:textId="77777777" w:rsidR="00C20BB8" w:rsidRDefault="00B039D1">
      <w:pPr>
        <w:pStyle w:val="List-Bulleted"/>
        <w:numPr>
          <w:ilvl w:val="0"/>
          <w:numId w:val="23"/>
        </w:numPr>
        <w:tabs>
          <w:tab w:val="clear" w:pos="720"/>
        </w:tabs>
        <w:ind w:left="1080"/>
      </w:pPr>
      <w:r w:rsidRPr="00B12E00">
        <w:t>In the event [insert school name] is found in violation of M.G.L. c. 71, § 89, or 603 CMR 1.00, the Commissioner or Board may take such action deemed appropriate including, but not limited to, suspension or revocation of the charter, or referral of the matter to the District Attorney, the Office of the Attorney General, or other appropriate agencies for action.</w:t>
      </w:r>
    </w:p>
    <w:p w14:paraId="5FAC5509" w14:textId="77777777" w:rsidR="00C20BB8" w:rsidRDefault="00B039D1">
      <w:pPr>
        <w:pStyle w:val="List-Bulleted"/>
        <w:numPr>
          <w:ilvl w:val="0"/>
          <w:numId w:val="23"/>
        </w:numPr>
        <w:tabs>
          <w:tab w:val="clear" w:pos="720"/>
        </w:tabs>
        <w:ind w:left="1080"/>
      </w:pPr>
      <w:r w:rsidRPr="00B12E00">
        <w:rPr>
          <w:rFonts w:eastAsia="Arial Unicode MS"/>
        </w:rPr>
        <w:t>A parent, guardian, or other individuals or groups who believe that [insert school name] has violated or is violating any state or federal law or regulation regarding special education may file a complaint directly with the Department</w:t>
      </w:r>
      <w:r w:rsidRPr="00B12E00">
        <w:t>.</w:t>
      </w:r>
    </w:p>
    <w:p w14:paraId="71472317" w14:textId="77777777" w:rsidR="0002154D" w:rsidRPr="00B12E00" w:rsidRDefault="00C140BE" w:rsidP="00EE7512">
      <w:r w:rsidRPr="00B12E00">
        <w:br w:type="page"/>
      </w:r>
      <w:bookmarkStart w:id="165" w:name="_Toc130612103"/>
      <w:bookmarkEnd w:id="154"/>
    </w:p>
    <w:p w14:paraId="511A2DFA" w14:textId="77777777" w:rsidR="00300AF6" w:rsidRPr="00B12E00" w:rsidRDefault="0005715C" w:rsidP="00917D05">
      <w:pPr>
        <w:pStyle w:val="Heading2"/>
      </w:pPr>
      <w:bookmarkStart w:id="166" w:name="_Appendix_F:_Criteria"/>
      <w:bookmarkStart w:id="167" w:name="_Appendix_F:_Charter"/>
      <w:bookmarkStart w:id="168" w:name="_Appendix_E:_Charter"/>
      <w:bookmarkStart w:id="169" w:name="_Appendix_C:_Charter"/>
      <w:bookmarkStart w:id="170" w:name="_Appendix_C:_Checklist"/>
      <w:bookmarkStart w:id="171" w:name="_Toc513546547"/>
      <w:bookmarkEnd w:id="166"/>
      <w:bookmarkEnd w:id="167"/>
      <w:bookmarkEnd w:id="168"/>
      <w:bookmarkEnd w:id="169"/>
      <w:bookmarkEnd w:id="170"/>
      <w:r w:rsidRPr="00B12E00">
        <w:lastRenderedPageBreak/>
        <w:t xml:space="preserve">Appendix </w:t>
      </w:r>
      <w:r w:rsidR="008935D7" w:rsidRPr="00B12E00">
        <w:t>C</w:t>
      </w:r>
      <w:r w:rsidRPr="00B12E00">
        <w:t xml:space="preserve">: </w:t>
      </w:r>
      <w:r w:rsidR="00BD1BCE">
        <w:t xml:space="preserve">Checklist for </w:t>
      </w:r>
      <w:r w:rsidRPr="00B12E00">
        <w:t>Enrollment Polic</w:t>
      </w:r>
      <w:r w:rsidR="00BD1BCE">
        <w:t>ies</w:t>
      </w:r>
      <w:r w:rsidRPr="00B12E00">
        <w:t xml:space="preserve"> </w:t>
      </w:r>
      <w:r w:rsidR="00E34608" w:rsidRPr="00B12E00">
        <w:t>and Application</w:t>
      </w:r>
      <w:r w:rsidR="00BD1BCE">
        <w:t>s</w:t>
      </w:r>
      <w:r w:rsidR="00300AF6" w:rsidRPr="00B12E00">
        <w:t xml:space="preserve"> for Admission</w:t>
      </w:r>
      <w:bookmarkEnd w:id="165"/>
      <w:r w:rsidR="00462C81" w:rsidRPr="00B12E00">
        <w:t xml:space="preserve"> </w:t>
      </w:r>
      <w:r w:rsidR="00BD1BCE">
        <w:t>of Massachusetts Charter Schools</w:t>
      </w:r>
      <w:bookmarkEnd w:id="171"/>
    </w:p>
    <w:p w14:paraId="7462BD23" w14:textId="77777777" w:rsidR="0048006D" w:rsidRPr="00B12E00" w:rsidRDefault="0048006D" w:rsidP="00095D29">
      <w:pPr>
        <w:pStyle w:val="Header"/>
        <w:spacing w:before="240" w:after="120"/>
        <w:rPr>
          <w:sz w:val="22"/>
          <w:szCs w:val="22"/>
        </w:rPr>
      </w:pPr>
      <w:bookmarkStart w:id="172" w:name="_Toc130612104"/>
      <w:r w:rsidRPr="00B12E00">
        <w:rPr>
          <w:sz w:val="22"/>
          <w:szCs w:val="22"/>
        </w:rPr>
        <w:t xml:space="preserve">Please use the following checklist to guide the creation of your charter school enrollment policy. Please record in the right column the location or page number of each of the required elements within your draft enrollment policy. </w:t>
      </w:r>
    </w:p>
    <w:p w14:paraId="0AFEE872" w14:textId="77777777" w:rsidR="0048006D" w:rsidRPr="00B12E00" w:rsidRDefault="0048006D" w:rsidP="0048006D">
      <w:pPr>
        <w:pStyle w:val="Header"/>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530"/>
      </w:tblGrid>
      <w:tr w:rsidR="00BD1BCE" w:rsidRPr="0016674E" w14:paraId="50AB608A" w14:textId="77777777" w:rsidTr="00BD1BCE">
        <w:tc>
          <w:tcPr>
            <w:tcW w:w="7668" w:type="dxa"/>
            <w:shd w:val="clear" w:color="auto" w:fill="BFBFBF" w:themeFill="background1" w:themeFillShade="BF"/>
            <w:vAlign w:val="center"/>
          </w:tcPr>
          <w:p w14:paraId="70281349" w14:textId="77777777" w:rsidR="00BD1BCE" w:rsidRPr="0016674E" w:rsidRDefault="00BD1BCE" w:rsidP="00BD1BCE">
            <w:pPr>
              <w:rPr>
                <w:b/>
              </w:rPr>
            </w:pPr>
            <w:r w:rsidRPr="0016674E">
              <w:rPr>
                <w:b/>
              </w:rPr>
              <w:t xml:space="preserve">1. General Policy Statement(s) </w:t>
            </w:r>
          </w:p>
        </w:tc>
        <w:tc>
          <w:tcPr>
            <w:tcW w:w="1530" w:type="dxa"/>
            <w:shd w:val="clear" w:color="auto" w:fill="BFBFBF" w:themeFill="background1" w:themeFillShade="BF"/>
            <w:vAlign w:val="center"/>
          </w:tcPr>
          <w:p w14:paraId="4C78C85C" w14:textId="77777777" w:rsidR="00BD1BCE" w:rsidRPr="0016674E" w:rsidRDefault="00BD1BCE" w:rsidP="00BD1BCE">
            <w:pPr>
              <w:jc w:val="center"/>
              <w:rPr>
                <w:b/>
              </w:rPr>
            </w:pPr>
            <w:r w:rsidRPr="0016674E">
              <w:rPr>
                <w:b/>
              </w:rPr>
              <w:t>Page/Section</w:t>
            </w:r>
          </w:p>
        </w:tc>
      </w:tr>
      <w:tr w:rsidR="00BD1BCE" w:rsidRPr="0016674E" w14:paraId="1134057F" w14:textId="77777777" w:rsidTr="00BD1BCE">
        <w:tc>
          <w:tcPr>
            <w:tcW w:w="7668" w:type="dxa"/>
            <w:vAlign w:val="center"/>
          </w:tcPr>
          <w:p w14:paraId="59A37648" w14:textId="77777777" w:rsidR="00BD1BCE" w:rsidRPr="0016674E" w:rsidRDefault="00BD1BCE" w:rsidP="00BD1BCE">
            <w:r w:rsidRPr="0016674E">
              <w:rPr>
                <w:b/>
              </w:rPr>
              <w:t>a.</w:t>
            </w:r>
            <w:r w:rsidRPr="0016674E">
              <w:t xml:space="preserve"> States the entry grades at which the school enrolls or does not enroll new students as well as the grades where vacancies are backfilled.  G.L. c. 71, </w:t>
            </w:r>
            <w:r w:rsidRPr="0016674E">
              <w:rPr>
                <w:color w:val="000000"/>
                <w:shd w:val="clear" w:color="auto" w:fill="FFFFFF"/>
              </w:rPr>
              <w:t xml:space="preserve">§ </w:t>
            </w:r>
            <w:r w:rsidRPr="0016674E">
              <w:t>89(m).</w:t>
            </w:r>
          </w:p>
        </w:tc>
        <w:tc>
          <w:tcPr>
            <w:tcW w:w="1530" w:type="dxa"/>
            <w:vAlign w:val="center"/>
          </w:tcPr>
          <w:p w14:paraId="6EFD946D" w14:textId="77777777" w:rsidR="00BD1BCE" w:rsidRPr="0016674E" w:rsidRDefault="00BD1BCE" w:rsidP="00BD1BCE">
            <w:pPr>
              <w:rPr>
                <w:b/>
              </w:rPr>
            </w:pPr>
          </w:p>
        </w:tc>
      </w:tr>
      <w:tr w:rsidR="00BD1BCE" w:rsidRPr="0016674E" w14:paraId="4287FDA8" w14:textId="77777777" w:rsidTr="00BD1BCE">
        <w:tc>
          <w:tcPr>
            <w:tcW w:w="7668" w:type="dxa"/>
            <w:vAlign w:val="center"/>
          </w:tcPr>
          <w:p w14:paraId="13C3A232" w14:textId="77777777" w:rsidR="00BD1BCE" w:rsidRPr="0016674E" w:rsidRDefault="00BD1BCE" w:rsidP="00BD1BCE">
            <w:r w:rsidRPr="0016674E">
              <w:rPr>
                <w:b/>
              </w:rPr>
              <w:t>b</w:t>
            </w:r>
            <w:r w:rsidRPr="0016674E">
              <w:t xml:space="preserve">. States that “[name of school] does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G.L. c. 71, </w:t>
            </w:r>
            <w:r w:rsidRPr="0016674E">
              <w:rPr>
                <w:color w:val="000000"/>
                <w:shd w:val="clear" w:color="auto" w:fill="FFFFFF"/>
              </w:rPr>
              <w:t>§</w:t>
            </w:r>
            <w:r w:rsidRPr="0016674E">
              <w:t xml:space="preserve"> 89(m); 603 CMR 1.05(2).</w:t>
            </w:r>
          </w:p>
        </w:tc>
        <w:tc>
          <w:tcPr>
            <w:tcW w:w="1530" w:type="dxa"/>
            <w:vAlign w:val="center"/>
          </w:tcPr>
          <w:p w14:paraId="53320F76" w14:textId="77777777" w:rsidR="00BD1BCE" w:rsidRPr="0016674E" w:rsidRDefault="00BD1BCE" w:rsidP="00BD1BCE">
            <w:pPr>
              <w:rPr>
                <w:b/>
              </w:rPr>
            </w:pPr>
          </w:p>
        </w:tc>
      </w:tr>
      <w:tr w:rsidR="00BD1BCE" w:rsidRPr="0016674E" w14:paraId="2769B37C" w14:textId="77777777" w:rsidTr="00BD1BCE">
        <w:tc>
          <w:tcPr>
            <w:tcW w:w="7668" w:type="dxa"/>
            <w:vAlign w:val="center"/>
          </w:tcPr>
          <w:p w14:paraId="761ADD0F" w14:textId="77777777" w:rsidR="00BD1BCE" w:rsidRPr="0016674E" w:rsidRDefault="00BD1BCE" w:rsidP="00BD1BCE">
            <w:r w:rsidRPr="0016674E">
              <w:rPr>
                <w:b/>
              </w:rPr>
              <w:t>c.</w:t>
            </w:r>
            <w:r w:rsidRPr="0016674E">
              <w:t xml:space="preserve"> States that the school will develop and implement a student recruitment and retention plan as outlined in G.L. c. 71, </w:t>
            </w:r>
            <w:r w:rsidRPr="0016674E">
              <w:rPr>
                <w:color w:val="000000"/>
                <w:shd w:val="clear" w:color="auto" w:fill="FFFFFF"/>
              </w:rPr>
              <w:t>§</w:t>
            </w:r>
            <w:r w:rsidRPr="0016674E">
              <w:t xml:space="preserve"> 89(f), and 603 CMR 1.05(1).</w:t>
            </w:r>
          </w:p>
        </w:tc>
        <w:tc>
          <w:tcPr>
            <w:tcW w:w="1530" w:type="dxa"/>
            <w:vAlign w:val="center"/>
          </w:tcPr>
          <w:p w14:paraId="7F9F9024" w14:textId="77777777" w:rsidR="00BD1BCE" w:rsidRPr="0016674E" w:rsidRDefault="00BD1BCE" w:rsidP="00BD1BCE">
            <w:pPr>
              <w:rPr>
                <w:b/>
              </w:rPr>
            </w:pPr>
          </w:p>
        </w:tc>
      </w:tr>
      <w:tr w:rsidR="00BD1BCE" w:rsidRPr="0016674E" w14:paraId="1A54EB09" w14:textId="77777777" w:rsidTr="00BD1BCE">
        <w:tc>
          <w:tcPr>
            <w:tcW w:w="7668" w:type="dxa"/>
            <w:vAlign w:val="center"/>
          </w:tcPr>
          <w:p w14:paraId="1D176002" w14:textId="77777777" w:rsidR="00BD1BCE" w:rsidRPr="0016674E" w:rsidRDefault="00BD1BCE" w:rsidP="00BD1BCE">
            <w:pPr>
              <w:rPr>
                <w:b/>
              </w:rPr>
            </w:pPr>
            <w:r w:rsidRPr="0016674E">
              <w:rPr>
                <w:b/>
              </w:rPr>
              <w:t xml:space="preserve">d. </w:t>
            </w:r>
            <w:r w:rsidRPr="0016674E">
              <w:t>States whether the school’s application process is integrated with that of the school district(s). 603 CMR 1.05(11).</w:t>
            </w:r>
          </w:p>
        </w:tc>
        <w:tc>
          <w:tcPr>
            <w:tcW w:w="1530" w:type="dxa"/>
            <w:vAlign w:val="center"/>
          </w:tcPr>
          <w:p w14:paraId="24CAFCE7" w14:textId="77777777" w:rsidR="00BD1BCE" w:rsidRPr="0016674E" w:rsidRDefault="00BD1BCE" w:rsidP="00BD1BCE">
            <w:pPr>
              <w:rPr>
                <w:b/>
              </w:rPr>
            </w:pPr>
          </w:p>
        </w:tc>
      </w:tr>
      <w:tr w:rsidR="00BD1BCE" w:rsidRPr="0016674E" w14:paraId="354C7B7A" w14:textId="77777777" w:rsidTr="00BD1BCE">
        <w:tc>
          <w:tcPr>
            <w:tcW w:w="7668" w:type="dxa"/>
            <w:vAlign w:val="center"/>
          </w:tcPr>
          <w:p w14:paraId="46C965D3" w14:textId="77777777" w:rsidR="00BD1BCE" w:rsidRPr="0016674E" w:rsidRDefault="00BD1BCE" w:rsidP="00BD1BCE">
            <w:r w:rsidRPr="0016674E">
              <w:rPr>
                <w:b/>
              </w:rPr>
              <w:t>e.</w:t>
            </w:r>
            <w:r w:rsidRPr="0016674E">
              <w:t xml:space="preserve"> States that all applicants will be notified in writing of the rights of students with diverse learning needs to attend the charter school and to receive accommodations and support services, including students who may have disabilities, require special education, or are English language learners. 603 CMR 1.05(4).</w:t>
            </w:r>
          </w:p>
        </w:tc>
        <w:tc>
          <w:tcPr>
            <w:tcW w:w="1530" w:type="dxa"/>
            <w:vAlign w:val="center"/>
          </w:tcPr>
          <w:p w14:paraId="37543A47" w14:textId="77777777" w:rsidR="00BD1BCE" w:rsidRPr="0016674E" w:rsidRDefault="00BD1BCE" w:rsidP="00BD1BCE">
            <w:pPr>
              <w:rPr>
                <w:b/>
              </w:rPr>
            </w:pPr>
          </w:p>
        </w:tc>
      </w:tr>
      <w:tr w:rsidR="00BD1BCE" w:rsidRPr="0016674E" w14:paraId="34385339" w14:textId="77777777" w:rsidTr="00BD1BCE">
        <w:tc>
          <w:tcPr>
            <w:tcW w:w="7668" w:type="dxa"/>
            <w:vAlign w:val="center"/>
          </w:tcPr>
          <w:p w14:paraId="5229CE50" w14:textId="77777777" w:rsidR="00BD1BCE" w:rsidRPr="0016674E" w:rsidRDefault="00BD1BCE" w:rsidP="00BD1BCE">
            <w:pPr>
              <w:rPr>
                <w:b/>
              </w:rPr>
            </w:pPr>
            <w:r w:rsidRPr="0016674E">
              <w:rPr>
                <w:b/>
              </w:rPr>
              <w:t xml:space="preserve">f. </w:t>
            </w:r>
            <w:r w:rsidRPr="0016674E">
              <w:t>States where information regarding the availability of services is presented including, but not limited to, the school’s outreach materials, the student handbook, and on the school’s website. 603 CMR 1.05(4).</w:t>
            </w:r>
          </w:p>
        </w:tc>
        <w:tc>
          <w:tcPr>
            <w:tcW w:w="1530" w:type="dxa"/>
            <w:vAlign w:val="center"/>
          </w:tcPr>
          <w:p w14:paraId="28DCA87C" w14:textId="77777777" w:rsidR="00BD1BCE" w:rsidRPr="0016674E" w:rsidRDefault="00BD1BCE" w:rsidP="00BD1BCE">
            <w:pPr>
              <w:rPr>
                <w:b/>
              </w:rPr>
            </w:pPr>
          </w:p>
        </w:tc>
      </w:tr>
      <w:tr w:rsidR="00BD1BCE" w:rsidRPr="0016674E" w14:paraId="775CC597" w14:textId="77777777" w:rsidTr="00BD1BCE">
        <w:tc>
          <w:tcPr>
            <w:tcW w:w="7668" w:type="dxa"/>
            <w:vAlign w:val="center"/>
          </w:tcPr>
          <w:p w14:paraId="6FDD71B1" w14:textId="77777777" w:rsidR="00BD1BCE" w:rsidRPr="0016674E" w:rsidRDefault="00BD1BCE" w:rsidP="00BD1BCE">
            <w:pPr>
              <w:rPr>
                <w:b/>
              </w:rPr>
            </w:pPr>
            <w:r>
              <w:rPr>
                <w:b/>
              </w:rPr>
              <w:t>g</w:t>
            </w:r>
            <w:r w:rsidRPr="0016674E">
              <w:rPr>
                <w:b/>
              </w:rPr>
              <w:t xml:space="preserve">. </w:t>
            </w:r>
            <w:r w:rsidRPr="0016674E">
              <w:t>States that the school does not charge an application fee for admission or use financial incentives to recruit students. 603 CMR 1.05(3)(a).</w:t>
            </w:r>
          </w:p>
        </w:tc>
        <w:tc>
          <w:tcPr>
            <w:tcW w:w="1530" w:type="dxa"/>
            <w:vAlign w:val="center"/>
          </w:tcPr>
          <w:p w14:paraId="1D5F9827" w14:textId="77777777" w:rsidR="00BD1BCE" w:rsidRPr="0016674E" w:rsidRDefault="00BD1BCE" w:rsidP="00BD1BCE">
            <w:pPr>
              <w:rPr>
                <w:b/>
              </w:rPr>
            </w:pPr>
          </w:p>
        </w:tc>
      </w:tr>
      <w:tr w:rsidR="00BD1BCE" w:rsidRPr="0016674E" w14:paraId="76951B17" w14:textId="77777777" w:rsidTr="00BD1BCE">
        <w:tc>
          <w:tcPr>
            <w:tcW w:w="7668" w:type="dxa"/>
            <w:vAlign w:val="center"/>
          </w:tcPr>
          <w:p w14:paraId="3D151F40" w14:textId="77777777" w:rsidR="00BD1BCE" w:rsidRPr="0016674E" w:rsidDel="003C3028" w:rsidRDefault="00BD1BCE" w:rsidP="00BD1BCE">
            <w:pPr>
              <w:rPr>
                <w:b/>
              </w:rPr>
            </w:pPr>
            <w:r>
              <w:rPr>
                <w:b/>
              </w:rPr>
              <w:t>h</w:t>
            </w:r>
            <w:r w:rsidRPr="0016674E">
              <w:rPr>
                <w:b/>
              </w:rPr>
              <w:t xml:space="preserve">. </w:t>
            </w:r>
            <w:r w:rsidRPr="0016674E">
              <w:t xml:space="preserve">States that the charter school will not admit students in excess of the school’s approved maximum enrollment and, if applicable, growth plan specified as a material term of the school’s initial or amended charter. </w:t>
            </w:r>
            <w:r w:rsidRPr="0016674E">
              <w:rPr>
                <w:b/>
              </w:rPr>
              <w:t xml:space="preserve">  </w:t>
            </w:r>
          </w:p>
        </w:tc>
        <w:tc>
          <w:tcPr>
            <w:tcW w:w="1530" w:type="dxa"/>
            <w:vAlign w:val="center"/>
          </w:tcPr>
          <w:p w14:paraId="6E5CBB94" w14:textId="77777777" w:rsidR="00BD1BCE" w:rsidRPr="0016674E" w:rsidRDefault="00BD1BCE" w:rsidP="00BD1BCE">
            <w:pPr>
              <w:rPr>
                <w:b/>
              </w:rPr>
            </w:pPr>
          </w:p>
        </w:tc>
      </w:tr>
      <w:tr w:rsidR="00BD1BCE" w:rsidRPr="0016674E" w14:paraId="303C6B07" w14:textId="77777777" w:rsidTr="00BD1BCE">
        <w:tc>
          <w:tcPr>
            <w:tcW w:w="7668" w:type="dxa"/>
            <w:vAlign w:val="center"/>
          </w:tcPr>
          <w:p w14:paraId="513D4B26" w14:textId="77777777" w:rsidR="00BD1BCE" w:rsidRPr="0016674E" w:rsidRDefault="00BD1BCE" w:rsidP="00BD1BCE">
            <w:r w:rsidRPr="0016674E">
              <w:rPr>
                <w:b/>
              </w:rPr>
              <w:t>i.</w:t>
            </w:r>
            <w:r w:rsidRPr="0016674E">
              <w:t xml:space="preserve"> Provides the charter school’s policy regarding disclosure of student information. G.L. c. 71, </w:t>
            </w:r>
            <w:r w:rsidRPr="0016674E">
              <w:rPr>
                <w:color w:val="000000"/>
                <w:shd w:val="clear" w:color="auto" w:fill="FFFFFF"/>
              </w:rPr>
              <w:t xml:space="preserve">§ </w:t>
            </w:r>
            <w:r w:rsidRPr="0016674E">
              <w:t>89(g) and (n).</w:t>
            </w:r>
          </w:p>
        </w:tc>
        <w:tc>
          <w:tcPr>
            <w:tcW w:w="1530" w:type="dxa"/>
            <w:vAlign w:val="center"/>
          </w:tcPr>
          <w:p w14:paraId="3778CC25" w14:textId="77777777" w:rsidR="00BD1BCE" w:rsidRPr="0016674E" w:rsidRDefault="00BD1BCE" w:rsidP="00BD1BCE">
            <w:pPr>
              <w:rPr>
                <w:b/>
              </w:rPr>
            </w:pPr>
          </w:p>
        </w:tc>
      </w:tr>
      <w:tr w:rsidR="00BD1BCE" w:rsidRPr="0016674E" w14:paraId="272AF5C9" w14:textId="77777777" w:rsidTr="00BD1BCE">
        <w:tc>
          <w:tcPr>
            <w:tcW w:w="7668" w:type="dxa"/>
            <w:vAlign w:val="center"/>
          </w:tcPr>
          <w:p w14:paraId="18E2BF3E" w14:textId="77777777" w:rsidR="00BD1BCE" w:rsidRPr="0016674E" w:rsidRDefault="00BD1BCE" w:rsidP="00BD1BCE">
            <w:r w:rsidRPr="0016674E">
              <w:rPr>
                <w:b/>
              </w:rPr>
              <w:t>j.</w:t>
            </w:r>
            <w:r w:rsidRPr="0016674E">
              <w:t xml:space="preserve"> States the process for students and parents to consent to or to opt-out of the disclosure of student information. G.L. c. 71, </w:t>
            </w:r>
            <w:r w:rsidRPr="0016674E">
              <w:rPr>
                <w:color w:val="000000"/>
                <w:shd w:val="clear" w:color="auto" w:fill="FFFFFF"/>
              </w:rPr>
              <w:t xml:space="preserve">§ </w:t>
            </w:r>
            <w:r w:rsidRPr="0016674E">
              <w:t>89(g).</w:t>
            </w:r>
          </w:p>
        </w:tc>
        <w:tc>
          <w:tcPr>
            <w:tcW w:w="1530" w:type="dxa"/>
            <w:vAlign w:val="center"/>
          </w:tcPr>
          <w:p w14:paraId="4DCF5CE1" w14:textId="77777777" w:rsidR="00BD1BCE" w:rsidRPr="0016674E" w:rsidRDefault="00BD1BCE" w:rsidP="00BD1BCE">
            <w:pPr>
              <w:rPr>
                <w:b/>
              </w:rPr>
            </w:pPr>
          </w:p>
        </w:tc>
      </w:tr>
      <w:tr w:rsidR="00BD1BCE" w:rsidRPr="0016674E" w14:paraId="4A1B3A67" w14:textId="77777777" w:rsidTr="00BD1BCE">
        <w:tc>
          <w:tcPr>
            <w:tcW w:w="7668" w:type="dxa"/>
            <w:vAlign w:val="center"/>
          </w:tcPr>
          <w:p w14:paraId="3623F5E3" w14:textId="77777777" w:rsidR="00BD1BCE" w:rsidRPr="0016674E" w:rsidRDefault="00BD1BCE" w:rsidP="00BD1BCE">
            <w:r w:rsidRPr="0016674E">
              <w:rPr>
                <w:b/>
              </w:rPr>
              <w:t>k.</w:t>
            </w:r>
            <w:r w:rsidRPr="0016674E">
              <w:t xml:space="preserve"> States that, upon request, the school will provide the names and addresses of students to a third party mail house for mailings unless the parent or legal guardian requests that the school withhold their child’s information. G.L. c. 71, § 89(g); 603 CMR 1.05(6)(e).</w:t>
            </w:r>
          </w:p>
        </w:tc>
        <w:tc>
          <w:tcPr>
            <w:tcW w:w="1530" w:type="dxa"/>
            <w:vAlign w:val="center"/>
          </w:tcPr>
          <w:p w14:paraId="1C9CE573" w14:textId="77777777" w:rsidR="00BD1BCE" w:rsidRPr="0016674E" w:rsidRDefault="00BD1BCE" w:rsidP="00BD1BCE">
            <w:pPr>
              <w:rPr>
                <w:b/>
              </w:rPr>
            </w:pPr>
          </w:p>
        </w:tc>
      </w:tr>
    </w:tbl>
    <w:p w14:paraId="119C6227" w14:textId="77777777" w:rsidR="00BD1BCE" w:rsidRDefault="00BD1BCE">
      <w: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530"/>
      </w:tblGrid>
      <w:tr w:rsidR="00BD1BCE" w:rsidRPr="0016674E" w14:paraId="5459668B" w14:textId="77777777" w:rsidTr="00BD1BCE">
        <w:tc>
          <w:tcPr>
            <w:tcW w:w="7668" w:type="dxa"/>
            <w:vAlign w:val="center"/>
          </w:tcPr>
          <w:p w14:paraId="376E38C0" w14:textId="77777777" w:rsidR="00BD1BCE" w:rsidRPr="0016674E" w:rsidRDefault="00BD1BCE" w:rsidP="00BD1BCE">
            <w:pPr>
              <w:rPr>
                <w:b/>
              </w:rPr>
            </w:pPr>
            <w:r w:rsidRPr="0016674E">
              <w:rPr>
                <w:b/>
              </w:rPr>
              <w:lastRenderedPageBreak/>
              <w:t>l.</w:t>
            </w:r>
            <w:r w:rsidRPr="0016674E">
              <w:t xml:space="preserve"> </w:t>
            </w:r>
            <w:r w:rsidRPr="0016674E">
              <w:rPr>
                <w:b/>
              </w:rPr>
              <w:t>(Regional charter school)</w:t>
            </w:r>
            <w:r w:rsidRPr="0016674E">
              <w:t xml:space="preserve"> States whether the school intends to provide transportation to all residents of its charter region in accordance with the </w:t>
            </w:r>
            <w:hyperlink r:id="rId469" w:history="1">
              <w:r w:rsidRPr="00F91EB3">
                <w:rPr>
                  <w:color w:val="000000" w:themeColor="text1"/>
                  <w:u w:val="single"/>
                </w:rPr>
                <w:t>Charter School Technical Advisory 16-1: Transportation</w:t>
              </w:r>
            </w:hyperlink>
            <w:r w:rsidRPr="0016674E">
              <w:rPr>
                <w:color w:val="0000FF"/>
              </w:rPr>
              <w:t>.</w:t>
            </w:r>
            <w:r w:rsidRPr="0016674E">
              <w:rPr>
                <w:color w:val="1F497D"/>
              </w:rPr>
              <w:t xml:space="preserve"> </w:t>
            </w:r>
            <w:r w:rsidRPr="0016674E">
              <w:t>A regional</w:t>
            </w:r>
            <w:r w:rsidRPr="0016674E">
              <w:rPr>
                <w:color w:val="1F497D"/>
              </w:rPr>
              <w:t xml:space="preserve"> </w:t>
            </w:r>
            <w:r w:rsidRPr="0016674E">
              <w:t>charter school’s commitment to provide transportation services to residents of the charter region during the scheduled school year, including those students who reside outside the city or town where the school is located, will establish the school’s eligibility for regional transportation aid</w:t>
            </w:r>
            <w:r w:rsidRPr="0016674E">
              <w:rPr>
                <w:sz w:val="20"/>
              </w:rPr>
              <w:t>.</w:t>
            </w:r>
            <w:r w:rsidRPr="0016674E">
              <w:rPr>
                <w:i/>
                <w:sz w:val="20"/>
              </w:rPr>
              <w:t>[Note: This is generally described in the transportation plan included in the school’s final application for a charter school, but it is included in the enrollment policy to facilitate clear communication to families and other stakeholders in a current policy document].</w:t>
            </w:r>
          </w:p>
        </w:tc>
        <w:tc>
          <w:tcPr>
            <w:tcW w:w="1530" w:type="dxa"/>
            <w:vAlign w:val="center"/>
          </w:tcPr>
          <w:p w14:paraId="1A83FBA3" w14:textId="77777777" w:rsidR="00BD1BCE" w:rsidRPr="0016674E" w:rsidRDefault="00BD1BCE" w:rsidP="00BD1BCE">
            <w:pPr>
              <w:rPr>
                <w:b/>
              </w:rPr>
            </w:pPr>
          </w:p>
        </w:tc>
      </w:tr>
      <w:tr w:rsidR="00BD1BCE" w:rsidRPr="0016674E" w14:paraId="2AFC9FE7" w14:textId="77777777" w:rsidTr="00BD1BCE">
        <w:tc>
          <w:tcPr>
            <w:tcW w:w="7668" w:type="dxa"/>
            <w:shd w:val="clear" w:color="auto" w:fill="BFBFBF" w:themeFill="background1" w:themeFillShade="BF"/>
            <w:vAlign w:val="center"/>
          </w:tcPr>
          <w:p w14:paraId="04BFC388" w14:textId="77777777" w:rsidR="00BD1BCE" w:rsidRPr="0016674E" w:rsidRDefault="00BD1BCE" w:rsidP="00BD1BCE">
            <w:pPr>
              <w:rPr>
                <w:b/>
              </w:rPr>
            </w:pPr>
            <w:r w:rsidRPr="0016674E">
              <w:rPr>
                <w:b/>
              </w:rPr>
              <w:t xml:space="preserve">2. Description of the Eligibility Criteria </w:t>
            </w:r>
          </w:p>
        </w:tc>
        <w:tc>
          <w:tcPr>
            <w:tcW w:w="1530" w:type="dxa"/>
            <w:shd w:val="clear" w:color="auto" w:fill="BFBFBF" w:themeFill="background1" w:themeFillShade="BF"/>
            <w:vAlign w:val="center"/>
          </w:tcPr>
          <w:p w14:paraId="4BBCF480" w14:textId="77777777" w:rsidR="00BD1BCE" w:rsidRPr="0016674E" w:rsidRDefault="00BD1BCE" w:rsidP="00BD1BCE">
            <w:pPr>
              <w:jc w:val="center"/>
              <w:rPr>
                <w:b/>
              </w:rPr>
            </w:pPr>
            <w:r w:rsidRPr="0016674E">
              <w:rPr>
                <w:b/>
              </w:rPr>
              <w:t>Page/Section</w:t>
            </w:r>
          </w:p>
        </w:tc>
      </w:tr>
      <w:tr w:rsidR="00BD1BCE" w:rsidRPr="0016674E" w14:paraId="0FF98FA5" w14:textId="77777777" w:rsidTr="00BD1BCE">
        <w:tc>
          <w:tcPr>
            <w:tcW w:w="7668" w:type="dxa"/>
            <w:vAlign w:val="center"/>
          </w:tcPr>
          <w:p w14:paraId="388F2CBF" w14:textId="77777777" w:rsidR="00BD1BCE" w:rsidRPr="0016674E" w:rsidRDefault="00BD1BCE" w:rsidP="00BD1BCE">
            <w:r w:rsidRPr="0016674E">
              <w:rPr>
                <w:b/>
              </w:rPr>
              <w:t>a.</w:t>
            </w:r>
            <w:r w:rsidRPr="0016674E">
              <w:t xml:space="preserve"> States that the applicant must be a resident of Massachusetts to apply for admission and to attend a charter school in Massachusetts.</w:t>
            </w:r>
            <w:r w:rsidRPr="0016674E">
              <w:rPr>
                <w:rStyle w:val="CommentReference"/>
              </w:rPr>
              <w:t xml:space="preserve"> </w:t>
            </w:r>
          </w:p>
        </w:tc>
        <w:tc>
          <w:tcPr>
            <w:tcW w:w="1530" w:type="dxa"/>
            <w:vAlign w:val="center"/>
          </w:tcPr>
          <w:p w14:paraId="67B46E55" w14:textId="77777777" w:rsidR="00BD1BCE" w:rsidRPr="0016674E" w:rsidRDefault="00BD1BCE" w:rsidP="00BD1BCE">
            <w:pPr>
              <w:rPr>
                <w:b/>
              </w:rPr>
            </w:pPr>
          </w:p>
        </w:tc>
      </w:tr>
      <w:tr w:rsidR="00BD1BCE" w:rsidRPr="0016674E" w14:paraId="3844F31A" w14:textId="77777777" w:rsidTr="00BD1BCE">
        <w:tc>
          <w:tcPr>
            <w:tcW w:w="7668" w:type="dxa"/>
            <w:vAlign w:val="center"/>
          </w:tcPr>
          <w:p w14:paraId="74085B78" w14:textId="77777777" w:rsidR="00BD1BCE" w:rsidRPr="0016674E" w:rsidRDefault="00BD1BCE" w:rsidP="00BD1BCE">
            <w:pPr>
              <w:pStyle w:val="List-Bulleted"/>
              <w:numPr>
                <w:ilvl w:val="0"/>
                <w:numId w:val="0"/>
              </w:numPr>
              <w:spacing w:before="0" w:after="0"/>
            </w:pPr>
            <w:r w:rsidRPr="0016674E">
              <w:rPr>
                <w:b/>
              </w:rPr>
              <w:t>b.</w:t>
            </w:r>
            <w:r w:rsidRPr="0016674E">
              <w:t xml:space="preserve"> Defines requirements for reasonable proof of residency, including addressing unique needs of homeless students. </w:t>
            </w:r>
          </w:p>
        </w:tc>
        <w:tc>
          <w:tcPr>
            <w:tcW w:w="1530" w:type="dxa"/>
            <w:vAlign w:val="center"/>
          </w:tcPr>
          <w:p w14:paraId="7FAA0313" w14:textId="77777777" w:rsidR="00BD1BCE" w:rsidRPr="0016674E" w:rsidRDefault="00BD1BCE" w:rsidP="00BD1BCE">
            <w:pPr>
              <w:pStyle w:val="List-Bulleted"/>
              <w:numPr>
                <w:ilvl w:val="0"/>
                <w:numId w:val="0"/>
              </w:numPr>
              <w:spacing w:before="0" w:after="0"/>
              <w:rPr>
                <w:b/>
              </w:rPr>
            </w:pPr>
          </w:p>
        </w:tc>
      </w:tr>
      <w:tr w:rsidR="00BD1BCE" w:rsidRPr="0016674E" w14:paraId="678EF620" w14:textId="77777777" w:rsidTr="00BD1BCE">
        <w:tc>
          <w:tcPr>
            <w:tcW w:w="7668" w:type="dxa"/>
            <w:vAlign w:val="center"/>
          </w:tcPr>
          <w:p w14:paraId="482F0862" w14:textId="77777777" w:rsidR="00BD1BCE" w:rsidRPr="0016674E" w:rsidRDefault="00BD1BCE" w:rsidP="00BD1BCE">
            <w:bookmarkStart w:id="173" w:name="OLE_LINK1"/>
            <w:r w:rsidRPr="0016674E">
              <w:rPr>
                <w:b/>
              </w:rPr>
              <w:t>c.</w:t>
            </w:r>
            <w:r w:rsidRPr="0016674E">
              <w:t xml:space="preserve"> States that the school does not require potential students or their families to attend interviews or informational meetings as a condition of application, admission, and attendance. 603 CMR 1.05(3)(a).</w:t>
            </w:r>
          </w:p>
        </w:tc>
        <w:tc>
          <w:tcPr>
            <w:tcW w:w="1530" w:type="dxa"/>
            <w:vAlign w:val="center"/>
          </w:tcPr>
          <w:p w14:paraId="4F616C92" w14:textId="77777777" w:rsidR="00BD1BCE" w:rsidRPr="0016674E" w:rsidRDefault="00BD1BCE" w:rsidP="00BD1BCE">
            <w:pPr>
              <w:rPr>
                <w:b/>
              </w:rPr>
            </w:pPr>
          </w:p>
        </w:tc>
      </w:tr>
      <w:bookmarkEnd w:id="173"/>
      <w:tr w:rsidR="00BD1BCE" w:rsidRPr="0016674E" w14:paraId="734FB40A" w14:textId="77777777" w:rsidTr="00BD1BCE">
        <w:tc>
          <w:tcPr>
            <w:tcW w:w="7668" w:type="dxa"/>
            <w:vAlign w:val="center"/>
          </w:tcPr>
          <w:p w14:paraId="728528B3" w14:textId="77777777" w:rsidR="00BD1BCE" w:rsidRPr="0016674E" w:rsidRDefault="00BD1BCE" w:rsidP="00BD1BCE">
            <w:r w:rsidRPr="0016674E">
              <w:rPr>
                <w:b/>
              </w:rPr>
              <w:t>d.</w:t>
            </w:r>
            <w:r w:rsidRPr="0016674E">
              <w:t xml:space="preserve"> States that the school does not administer tests to potential applicants or predicate acceptance for admission on results from any test of ability or achievement. 603 CMR 1.05(3)(a).</w:t>
            </w:r>
          </w:p>
        </w:tc>
        <w:tc>
          <w:tcPr>
            <w:tcW w:w="1530" w:type="dxa"/>
            <w:vAlign w:val="center"/>
          </w:tcPr>
          <w:p w14:paraId="79775DA0" w14:textId="77777777" w:rsidR="00BD1BCE" w:rsidRPr="0016674E" w:rsidRDefault="00BD1BCE" w:rsidP="00BD1BCE">
            <w:pPr>
              <w:rPr>
                <w:b/>
              </w:rPr>
            </w:pPr>
          </w:p>
        </w:tc>
      </w:tr>
      <w:tr w:rsidR="00BD1BCE" w:rsidRPr="0016674E" w14:paraId="230B0CA4" w14:textId="77777777" w:rsidTr="00BD1BCE">
        <w:tc>
          <w:tcPr>
            <w:tcW w:w="7668" w:type="dxa"/>
            <w:tcBorders>
              <w:bottom w:val="single" w:sz="4" w:space="0" w:color="auto"/>
            </w:tcBorders>
            <w:vAlign w:val="center"/>
          </w:tcPr>
          <w:p w14:paraId="53BAD9A5" w14:textId="77777777" w:rsidR="00BD1BCE" w:rsidRPr="0016674E" w:rsidRDefault="00BD1BCE" w:rsidP="00BD1BCE">
            <w:pPr>
              <w:autoSpaceDE w:val="0"/>
              <w:autoSpaceDN w:val="0"/>
              <w:adjustRightInd w:val="0"/>
            </w:pPr>
            <w:r w:rsidRPr="0016674E">
              <w:rPr>
                <w:b/>
              </w:rPr>
              <w:t>e.</w:t>
            </w:r>
            <w:r w:rsidRPr="0016674E">
              <w:t xml:space="preserve"> Specifies age thresholds for kindergarten and age ceilings for high school programs. 603 CMR 1.05(12). Schools may request reasonable proof of age related to these requirements.</w:t>
            </w:r>
          </w:p>
        </w:tc>
        <w:tc>
          <w:tcPr>
            <w:tcW w:w="1530" w:type="dxa"/>
            <w:tcBorders>
              <w:bottom w:val="single" w:sz="4" w:space="0" w:color="auto"/>
            </w:tcBorders>
            <w:vAlign w:val="center"/>
          </w:tcPr>
          <w:p w14:paraId="423C6C14" w14:textId="77777777" w:rsidR="00BD1BCE" w:rsidRPr="0016674E" w:rsidRDefault="00BD1BCE" w:rsidP="00BD1BCE">
            <w:pPr>
              <w:rPr>
                <w:b/>
              </w:rPr>
            </w:pPr>
          </w:p>
        </w:tc>
      </w:tr>
      <w:tr w:rsidR="00BD1BCE" w:rsidRPr="0016674E" w14:paraId="62735637" w14:textId="77777777" w:rsidTr="00BD1BCE">
        <w:tc>
          <w:tcPr>
            <w:tcW w:w="7668" w:type="dxa"/>
            <w:shd w:val="clear" w:color="auto" w:fill="auto"/>
            <w:vAlign w:val="center"/>
          </w:tcPr>
          <w:p w14:paraId="79F0AD17" w14:textId="77777777" w:rsidR="00BD1BCE" w:rsidRPr="0016674E" w:rsidRDefault="00BD1BCE" w:rsidP="00BD1BCE">
            <w:pPr>
              <w:rPr>
                <w:b/>
              </w:rPr>
            </w:pPr>
            <w:r w:rsidRPr="0016674E">
              <w:rPr>
                <w:b/>
              </w:rPr>
              <w:t>f.</w:t>
            </w:r>
            <w:r w:rsidRPr="0016674E">
              <w:t xml:space="preserve"> Each charter school may include a provision in its enrollment policy that requires students to successfully complete the grade prior to the grade for which they seek admission.</w:t>
            </w:r>
            <w:r w:rsidRPr="0016674E">
              <w:rPr>
                <w:rStyle w:val="CommentReference"/>
              </w:rPr>
              <w:t xml:space="preserve"> </w:t>
            </w:r>
          </w:p>
        </w:tc>
        <w:tc>
          <w:tcPr>
            <w:tcW w:w="1530" w:type="dxa"/>
            <w:shd w:val="clear" w:color="auto" w:fill="auto"/>
            <w:vAlign w:val="center"/>
          </w:tcPr>
          <w:p w14:paraId="212D506E" w14:textId="77777777" w:rsidR="00BD1BCE" w:rsidRPr="0016674E" w:rsidRDefault="00BD1BCE" w:rsidP="00BD1BCE">
            <w:pPr>
              <w:rPr>
                <w:b/>
              </w:rPr>
            </w:pPr>
          </w:p>
        </w:tc>
      </w:tr>
      <w:tr w:rsidR="00BD1BCE" w:rsidRPr="0016674E" w14:paraId="3FEC3681" w14:textId="77777777" w:rsidTr="00BD1BCE">
        <w:tc>
          <w:tcPr>
            <w:tcW w:w="7668" w:type="dxa"/>
            <w:shd w:val="clear" w:color="auto" w:fill="BFBFBF" w:themeFill="background1" w:themeFillShade="BF"/>
            <w:vAlign w:val="center"/>
          </w:tcPr>
          <w:p w14:paraId="7DBF560A" w14:textId="77777777" w:rsidR="00BD1BCE" w:rsidRPr="0016674E" w:rsidRDefault="00BD1BCE" w:rsidP="00BD1BCE">
            <w:pPr>
              <w:rPr>
                <w:b/>
              </w:rPr>
            </w:pPr>
            <w:r w:rsidRPr="0016674E">
              <w:rPr>
                <w:b/>
              </w:rPr>
              <w:t>3. Description of the Application Process</w:t>
            </w:r>
          </w:p>
        </w:tc>
        <w:tc>
          <w:tcPr>
            <w:tcW w:w="1530" w:type="dxa"/>
            <w:shd w:val="clear" w:color="auto" w:fill="BFBFBF" w:themeFill="background1" w:themeFillShade="BF"/>
            <w:vAlign w:val="center"/>
          </w:tcPr>
          <w:p w14:paraId="3054CA93" w14:textId="77777777" w:rsidR="00BD1BCE" w:rsidRPr="0016674E" w:rsidRDefault="00BD1BCE" w:rsidP="00BD1BCE">
            <w:pPr>
              <w:jc w:val="center"/>
              <w:rPr>
                <w:b/>
              </w:rPr>
            </w:pPr>
            <w:r w:rsidRPr="0016674E">
              <w:rPr>
                <w:b/>
              </w:rPr>
              <w:t>Page/Section</w:t>
            </w:r>
          </w:p>
        </w:tc>
      </w:tr>
      <w:tr w:rsidR="00BD1BCE" w:rsidRPr="0016674E" w14:paraId="4DBFB957" w14:textId="77777777" w:rsidTr="00BD1BCE">
        <w:tc>
          <w:tcPr>
            <w:tcW w:w="7668" w:type="dxa"/>
            <w:vAlign w:val="center"/>
          </w:tcPr>
          <w:p w14:paraId="63F3C92E" w14:textId="77777777" w:rsidR="00BD1BCE" w:rsidRPr="0016674E" w:rsidRDefault="00BD1BCE" w:rsidP="00BD1BCE">
            <w:r w:rsidRPr="0016674E">
              <w:rPr>
                <w:b/>
              </w:rPr>
              <w:t>a.</w:t>
            </w:r>
            <w:r w:rsidRPr="0016674E">
              <w:t xml:space="preserve"> Describes the school’s application processes, including the initial application process and any subsequent application and lottery processes. 603 CMR 1.05(6).</w:t>
            </w:r>
          </w:p>
        </w:tc>
        <w:tc>
          <w:tcPr>
            <w:tcW w:w="1530" w:type="dxa"/>
            <w:vAlign w:val="center"/>
          </w:tcPr>
          <w:p w14:paraId="1A79CD25" w14:textId="77777777" w:rsidR="00BD1BCE" w:rsidRPr="0016674E" w:rsidRDefault="00BD1BCE" w:rsidP="00BD1BCE">
            <w:pPr>
              <w:rPr>
                <w:b/>
              </w:rPr>
            </w:pPr>
          </w:p>
        </w:tc>
      </w:tr>
      <w:tr w:rsidR="00BD1BCE" w:rsidRPr="0016674E" w14:paraId="7BF65F0A" w14:textId="77777777" w:rsidTr="00BD1BCE">
        <w:tc>
          <w:tcPr>
            <w:tcW w:w="7668" w:type="dxa"/>
            <w:vAlign w:val="center"/>
          </w:tcPr>
          <w:p w14:paraId="4F362196" w14:textId="77777777" w:rsidR="00BD1BCE" w:rsidRPr="0016674E" w:rsidRDefault="00BD1BCE" w:rsidP="00BD1BCE">
            <w:pPr>
              <w:rPr>
                <w:b/>
              </w:rPr>
            </w:pPr>
            <w:r w:rsidRPr="0016674E">
              <w:rPr>
                <w:b/>
              </w:rPr>
              <w:t xml:space="preserve">b. </w:t>
            </w:r>
            <w:r w:rsidRPr="0016674E">
              <w:t>States that the school will not set any principal application deadlines or hold any enrollment lotteries for student admission for the upcoming school year until after January 1</w:t>
            </w:r>
            <w:r w:rsidRPr="0016674E">
              <w:rPr>
                <w:vertAlign w:val="superscript"/>
              </w:rPr>
              <w:t>st</w:t>
            </w:r>
            <w:r w:rsidRPr="0016674E">
              <w:t xml:space="preserve"> and shall conclude its principal enrollment process no later than March 15</w:t>
            </w:r>
            <w:r w:rsidRPr="0016674E">
              <w:rPr>
                <w:vertAlign w:val="superscript"/>
              </w:rPr>
              <w:t>th</w:t>
            </w:r>
            <w:r w:rsidRPr="0016674E">
              <w:t xml:space="preserve"> of each year. 603 CMR 1.05(3)(c).</w:t>
            </w:r>
          </w:p>
        </w:tc>
        <w:tc>
          <w:tcPr>
            <w:tcW w:w="1530" w:type="dxa"/>
            <w:vAlign w:val="center"/>
          </w:tcPr>
          <w:p w14:paraId="6AB34F4E" w14:textId="77777777" w:rsidR="00BD1BCE" w:rsidRPr="0016674E" w:rsidRDefault="00BD1BCE" w:rsidP="00BD1BCE">
            <w:pPr>
              <w:rPr>
                <w:b/>
              </w:rPr>
            </w:pPr>
          </w:p>
        </w:tc>
      </w:tr>
      <w:tr w:rsidR="00BD1BCE" w:rsidRPr="0016674E" w14:paraId="7CA1F0DE" w14:textId="77777777" w:rsidTr="00BD1BCE">
        <w:tc>
          <w:tcPr>
            <w:tcW w:w="7668" w:type="dxa"/>
            <w:vAlign w:val="center"/>
          </w:tcPr>
          <w:p w14:paraId="35A8FE91" w14:textId="77777777" w:rsidR="00BD1BCE" w:rsidRPr="0016674E" w:rsidRDefault="00BD1BCE" w:rsidP="00BD1BCE">
            <w:r w:rsidRPr="0016674E">
              <w:rPr>
                <w:b/>
              </w:rPr>
              <w:t>c.</w:t>
            </w:r>
            <w:r w:rsidRPr="0016674E">
              <w:t xml:space="preserve"> States that the school will give reasonable public notice, of at least one month, of all application deadlines. 603 CMR 1.05(5). </w:t>
            </w:r>
          </w:p>
        </w:tc>
        <w:tc>
          <w:tcPr>
            <w:tcW w:w="1530" w:type="dxa"/>
            <w:vAlign w:val="center"/>
          </w:tcPr>
          <w:p w14:paraId="2F3AC4F0" w14:textId="77777777" w:rsidR="00BD1BCE" w:rsidRPr="0016674E" w:rsidRDefault="00BD1BCE" w:rsidP="00BD1BCE">
            <w:pPr>
              <w:rPr>
                <w:b/>
              </w:rPr>
            </w:pPr>
          </w:p>
        </w:tc>
      </w:tr>
      <w:tr w:rsidR="00BD1BCE" w:rsidRPr="0016674E" w14:paraId="5ADC6623" w14:textId="77777777" w:rsidTr="00BD1BCE">
        <w:tc>
          <w:tcPr>
            <w:tcW w:w="7668" w:type="dxa"/>
            <w:vAlign w:val="center"/>
          </w:tcPr>
          <w:p w14:paraId="6BA27200" w14:textId="77777777" w:rsidR="00BD1BCE" w:rsidRPr="0016674E" w:rsidRDefault="00BD1BCE" w:rsidP="00BD1BCE">
            <w:pPr>
              <w:rPr>
                <w:b/>
              </w:rPr>
            </w:pPr>
            <w:r w:rsidRPr="0016674E">
              <w:rPr>
                <w:b/>
              </w:rPr>
              <w:t xml:space="preserve">d. </w:t>
            </w:r>
            <w:r w:rsidRPr="0016674E">
              <w:t>If the charter school operates multiple campuses under a single charter, the policy states that the school may assign students, in accordance with the charter school’s enrollment policy, to a specific campus for reasons of geographic proximity, student safety, or program delivery. 603 CMR 1.05(13).</w:t>
            </w:r>
          </w:p>
        </w:tc>
        <w:tc>
          <w:tcPr>
            <w:tcW w:w="1530" w:type="dxa"/>
            <w:vAlign w:val="center"/>
          </w:tcPr>
          <w:p w14:paraId="51FC65DB" w14:textId="77777777" w:rsidR="00BD1BCE" w:rsidRPr="0016674E" w:rsidRDefault="00BD1BCE" w:rsidP="00BD1BCE">
            <w:pPr>
              <w:rPr>
                <w:b/>
              </w:rPr>
            </w:pPr>
          </w:p>
        </w:tc>
      </w:tr>
      <w:tr w:rsidR="00BD1BCE" w:rsidRPr="0016674E" w14:paraId="617D73F3" w14:textId="77777777" w:rsidTr="00BD1BCE">
        <w:tc>
          <w:tcPr>
            <w:tcW w:w="7668" w:type="dxa"/>
            <w:vAlign w:val="center"/>
          </w:tcPr>
          <w:p w14:paraId="544735EA" w14:textId="77777777" w:rsidR="00BD1BCE" w:rsidRPr="0016674E" w:rsidRDefault="00BD1BCE" w:rsidP="00BD1BCE">
            <w:pPr>
              <w:rPr>
                <w:b/>
              </w:rPr>
            </w:pPr>
            <w:r w:rsidRPr="0016674E">
              <w:rPr>
                <w:b/>
              </w:rPr>
              <w:t>e.</w:t>
            </w:r>
            <w:r w:rsidRPr="0016674E">
              <w:t xml:space="preserve"> Reasonable proof of current residency or sibling status may be required at the time an offer of admission is made.  603 CMR 1.05(10)(a).</w:t>
            </w:r>
          </w:p>
        </w:tc>
        <w:tc>
          <w:tcPr>
            <w:tcW w:w="1530" w:type="dxa"/>
            <w:vAlign w:val="center"/>
          </w:tcPr>
          <w:p w14:paraId="4AEC2CBF" w14:textId="77777777" w:rsidR="00BD1BCE" w:rsidRPr="0016674E" w:rsidRDefault="00BD1BCE" w:rsidP="00BD1BCE">
            <w:pPr>
              <w:rPr>
                <w:b/>
              </w:rPr>
            </w:pPr>
          </w:p>
        </w:tc>
      </w:tr>
    </w:tbl>
    <w:p w14:paraId="24D625F1" w14:textId="77777777" w:rsidR="00BD1BCE" w:rsidRDefault="00BD1BCE">
      <w:r>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8"/>
        <w:gridCol w:w="1512"/>
        <w:gridCol w:w="18"/>
      </w:tblGrid>
      <w:tr w:rsidR="00BD1BCE" w:rsidRPr="0016674E" w14:paraId="757D0BC6" w14:textId="77777777" w:rsidTr="00BD1BCE">
        <w:trPr>
          <w:gridAfter w:val="1"/>
          <w:wAfter w:w="18" w:type="dxa"/>
        </w:trPr>
        <w:tc>
          <w:tcPr>
            <w:tcW w:w="7668" w:type="dxa"/>
            <w:shd w:val="clear" w:color="auto" w:fill="BFBFBF" w:themeFill="background1" w:themeFillShade="BF"/>
            <w:vAlign w:val="center"/>
          </w:tcPr>
          <w:p w14:paraId="467A6146" w14:textId="77777777" w:rsidR="00BD1BCE" w:rsidRPr="0016674E" w:rsidRDefault="00BD1BCE" w:rsidP="00BD1BCE">
            <w:pPr>
              <w:rPr>
                <w:b/>
              </w:rPr>
            </w:pPr>
            <w:r w:rsidRPr="0016674E">
              <w:rPr>
                <w:b/>
              </w:rPr>
              <w:lastRenderedPageBreak/>
              <w:t>4. Description of Lottery Procedures</w:t>
            </w:r>
          </w:p>
        </w:tc>
        <w:tc>
          <w:tcPr>
            <w:tcW w:w="1530" w:type="dxa"/>
            <w:gridSpan w:val="2"/>
            <w:shd w:val="clear" w:color="auto" w:fill="BFBFBF" w:themeFill="background1" w:themeFillShade="BF"/>
            <w:vAlign w:val="center"/>
          </w:tcPr>
          <w:p w14:paraId="5FF28249" w14:textId="77777777" w:rsidR="00BD1BCE" w:rsidRPr="0016674E" w:rsidRDefault="00BD1BCE" w:rsidP="00BD1BCE">
            <w:pPr>
              <w:jc w:val="center"/>
              <w:rPr>
                <w:b/>
              </w:rPr>
            </w:pPr>
            <w:r w:rsidRPr="0016674E">
              <w:rPr>
                <w:b/>
              </w:rPr>
              <w:t>Page/Section</w:t>
            </w:r>
          </w:p>
        </w:tc>
      </w:tr>
      <w:tr w:rsidR="00BD1BCE" w:rsidRPr="0016674E" w14:paraId="7B601557" w14:textId="77777777" w:rsidTr="00BD1BCE">
        <w:trPr>
          <w:gridAfter w:val="1"/>
          <w:wAfter w:w="18" w:type="dxa"/>
        </w:trPr>
        <w:tc>
          <w:tcPr>
            <w:tcW w:w="7668" w:type="dxa"/>
            <w:vAlign w:val="center"/>
          </w:tcPr>
          <w:p w14:paraId="5939A24A" w14:textId="77777777" w:rsidR="00BD1BCE" w:rsidRPr="0016674E" w:rsidRDefault="00BD1BCE" w:rsidP="00BD1BCE">
            <w:r w:rsidRPr="0016674E">
              <w:rPr>
                <w:b/>
              </w:rPr>
              <w:t>a.</w:t>
            </w:r>
            <w:r w:rsidRPr="0016674E">
              <w:t xml:space="preserve"> States that the school will determine the number of spaces available each year in each grade. </w:t>
            </w:r>
          </w:p>
        </w:tc>
        <w:tc>
          <w:tcPr>
            <w:tcW w:w="1530" w:type="dxa"/>
            <w:gridSpan w:val="2"/>
            <w:vAlign w:val="center"/>
          </w:tcPr>
          <w:p w14:paraId="1313D85D" w14:textId="77777777" w:rsidR="00BD1BCE" w:rsidRPr="0016674E" w:rsidRDefault="00BD1BCE" w:rsidP="00BD1BCE">
            <w:pPr>
              <w:rPr>
                <w:b/>
              </w:rPr>
            </w:pPr>
          </w:p>
        </w:tc>
      </w:tr>
      <w:tr w:rsidR="00BD1BCE" w:rsidRPr="0016674E" w14:paraId="6C093BC2" w14:textId="77777777" w:rsidTr="00BD1BCE">
        <w:tc>
          <w:tcPr>
            <w:tcW w:w="7686" w:type="dxa"/>
            <w:gridSpan w:val="2"/>
            <w:vAlign w:val="center"/>
          </w:tcPr>
          <w:p w14:paraId="301F953B" w14:textId="77777777" w:rsidR="00BD1BCE" w:rsidRPr="0016674E" w:rsidRDefault="00BD1BCE" w:rsidP="00BD1BCE">
            <w:r w:rsidRPr="0016674E">
              <w:rPr>
                <w:b/>
              </w:rPr>
              <w:t xml:space="preserve">b. </w:t>
            </w:r>
            <w:r w:rsidRPr="0016674E">
              <w:t>States that, in cases where there are fewer spaces than eligible applicants, students shall be accepted for admission by a lottery process. 603 CMR 1.05(6)(a) and (c).</w:t>
            </w:r>
          </w:p>
        </w:tc>
        <w:tc>
          <w:tcPr>
            <w:tcW w:w="1530" w:type="dxa"/>
            <w:gridSpan w:val="2"/>
            <w:vAlign w:val="center"/>
          </w:tcPr>
          <w:p w14:paraId="46ACBE31" w14:textId="77777777" w:rsidR="00BD1BCE" w:rsidRPr="0016674E" w:rsidRDefault="00BD1BCE" w:rsidP="00BD1BCE">
            <w:pPr>
              <w:rPr>
                <w:b/>
              </w:rPr>
            </w:pPr>
          </w:p>
        </w:tc>
      </w:tr>
      <w:tr w:rsidR="00BD1BCE" w:rsidRPr="0016674E" w14:paraId="67678CD3" w14:textId="77777777" w:rsidTr="00BD1BCE">
        <w:tc>
          <w:tcPr>
            <w:tcW w:w="7686" w:type="dxa"/>
            <w:gridSpan w:val="2"/>
            <w:vAlign w:val="center"/>
          </w:tcPr>
          <w:p w14:paraId="39467923" w14:textId="77777777" w:rsidR="00BD1BCE" w:rsidRPr="0016674E" w:rsidRDefault="00BD1BCE" w:rsidP="00BD1BCE">
            <w:r w:rsidRPr="0016674E">
              <w:rPr>
                <w:b/>
              </w:rPr>
              <w:t>c.</w:t>
            </w:r>
            <w:r w:rsidRPr="0016674E">
              <w:t xml:space="preserve"> States that reasonable public notice is given at least one week prior to each enrollment lottery. 603 CMR 1.05(9). </w:t>
            </w:r>
          </w:p>
        </w:tc>
        <w:tc>
          <w:tcPr>
            <w:tcW w:w="1530" w:type="dxa"/>
            <w:gridSpan w:val="2"/>
            <w:vAlign w:val="center"/>
          </w:tcPr>
          <w:p w14:paraId="5FA210B3" w14:textId="77777777" w:rsidR="00BD1BCE" w:rsidRPr="0016674E" w:rsidRDefault="00BD1BCE" w:rsidP="00BD1BCE">
            <w:pPr>
              <w:rPr>
                <w:b/>
              </w:rPr>
            </w:pPr>
          </w:p>
        </w:tc>
      </w:tr>
      <w:tr w:rsidR="00BD1BCE" w:rsidRPr="0016674E" w14:paraId="4638D720" w14:textId="77777777" w:rsidTr="00BD1BCE">
        <w:tc>
          <w:tcPr>
            <w:tcW w:w="7686" w:type="dxa"/>
            <w:gridSpan w:val="2"/>
            <w:vAlign w:val="center"/>
          </w:tcPr>
          <w:p w14:paraId="0A9266C7" w14:textId="77777777" w:rsidR="00BD1BCE" w:rsidRPr="0016674E" w:rsidRDefault="00BD1BCE" w:rsidP="00BD1BCE">
            <w:r w:rsidRPr="0016674E">
              <w:rPr>
                <w:b/>
              </w:rPr>
              <w:t>d.</w:t>
            </w:r>
            <w:r w:rsidRPr="0016674E">
              <w:t xml:space="preserve"> States that each lottery is conducted in public and indicates the location of the lottery. 603 CMR 1.05(9).</w:t>
            </w:r>
          </w:p>
        </w:tc>
        <w:tc>
          <w:tcPr>
            <w:tcW w:w="1530" w:type="dxa"/>
            <w:gridSpan w:val="2"/>
            <w:vAlign w:val="center"/>
          </w:tcPr>
          <w:p w14:paraId="2D7D97E4" w14:textId="77777777" w:rsidR="00BD1BCE" w:rsidRPr="0016674E" w:rsidRDefault="00BD1BCE" w:rsidP="00BD1BCE">
            <w:pPr>
              <w:rPr>
                <w:b/>
              </w:rPr>
            </w:pPr>
          </w:p>
        </w:tc>
      </w:tr>
      <w:tr w:rsidR="00BD1BCE" w:rsidRPr="0016674E" w14:paraId="09FC7AD4" w14:textId="77777777" w:rsidTr="00BD1BCE">
        <w:tc>
          <w:tcPr>
            <w:tcW w:w="7686" w:type="dxa"/>
            <w:gridSpan w:val="2"/>
            <w:vAlign w:val="center"/>
          </w:tcPr>
          <w:p w14:paraId="0DA1C38A" w14:textId="77777777" w:rsidR="00BD1BCE" w:rsidRPr="0016674E" w:rsidRDefault="00BD1BCE" w:rsidP="00BD1BCE">
            <w:r w:rsidRPr="0016674E">
              <w:rPr>
                <w:b/>
              </w:rPr>
              <w:t>e.</w:t>
            </w:r>
            <w:r w:rsidRPr="0016674E">
              <w:t xml:space="preserve"> States that a neutral party draws the lottery </w:t>
            </w:r>
            <w:r w:rsidRPr="0016674E">
              <w:rPr>
                <w:b/>
              </w:rPr>
              <w:t>or</w:t>
            </w:r>
            <w:r w:rsidRPr="0016674E">
              <w:t xml:space="preserve"> whether the lottery will be conducted electronically and, if so, that a neutral party shall certify that the process is fair and that the selection is random. 603 CMR 1.05(9).</w:t>
            </w:r>
          </w:p>
        </w:tc>
        <w:tc>
          <w:tcPr>
            <w:tcW w:w="1530" w:type="dxa"/>
            <w:gridSpan w:val="2"/>
            <w:vAlign w:val="center"/>
          </w:tcPr>
          <w:p w14:paraId="11D7419A" w14:textId="77777777" w:rsidR="00BD1BCE" w:rsidRPr="0016674E" w:rsidRDefault="00BD1BCE" w:rsidP="00BD1BCE">
            <w:pPr>
              <w:rPr>
                <w:b/>
              </w:rPr>
            </w:pPr>
          </w:p>
        </w:tc>
      </w:tr>
      <w:tr w:rsidR="00BD1BCE" w:rsidRPr="0016674E" w14:paraId="65B53E56" w14:textId="77777777" w:rsidTr="00BD1BCE">
        <w:tc>
          <w:tcPr>
            <w:tcW w:w="7686" w:type="dxa"/>
            <w:gridSpan w:val="2"/>
            <w:vAlign w:val="center"/>
          </w:tcPr>
          <w:p w14:paraId="3600CE3D" w14:textId="77777777" w:rsidR="00BD1BCE" w:rsidRPr="0016674E" w:rsidRDefault="00BD1BCE" w:rsidP="00BD1BCE">
            <w:pPr>
              <w:rPr>
                <w:b/>
              </w:rPr>
            </w:pPr>
            <w:r w:rsidRPr="0016674E">
              <w:rPr>
                <w:b/>
              </w:rPr>
              <w:t xml:space="preserve">f. </w:t>
            </w:r>
            <w:r w:rsidRPr="0016674E">
              <w:t>Defines a sibling as persons who have a common parent, either biologically or legally through adoption. 603 CMR 1.02.</w:t>
            </w:r>
          </w:p>
        </w:tc>
        <w:tc>
          <w:tcPr>
            <w:tcW w:w="1530" w:type="dxa"/>
            <w:gridSpan w:val="2"/>
            <w:vAlign w:val="center"/>
          </w:tcPr>
          <w:p w14:paraId="57F4CEFA" w14:textId="77777777" w:rsidR="00BD1BCE" w:rsidRPr="0016674E" w:rsidRDefault="00BD1BCE" w:rsidP="00BD1BCE">
            <w:pPr>
              <w:rPr>
                <w:b/>
              </w:rPr>
            </w:pPr>
          </w:p>
        </w:tc>
      </w:tr>
      <w:tr w:rsidR="00BD1BCE" w:rsidRPr="0016674E" w14:paraId="3469050D" w14:textId="77777777" w:rsidTr="00BD1BCE">
        <w:trPr>
          <w:trHeight w:val="968"/>
        </w:trPr>
        <w:tc>
          <w:tcPr>
            <w:tcW w:w="7686" w:type="dxa"/>
            <w:gridSpan w:val="2"/>
            <w:shd w:val="clear" w:color="auto" w:fill="auto"/>
            <w:vAlign w:val="center"/>
          </w:tcPr>
          <w:p w14:paraId="75254A32" w14:textId="77777777" w:rsidR="00BD1BCE" w:rsidRPr="0016674E" w:rsidRDefault="00BD1BCE" w:rsidP="00BD1BCE">
            <w:pPr>
              <w:rPr>
                <w:b/>
              </w:rPr>
            </w:pPr>
            <w:r w:rsidRPr="0016674E">
              <w:rPr>
                <w:b/>
              </w:rPr>
              <w:t>g.</w:t>
            </w:r>
            <w:r w:rsidRPr="0016674E">
              <w:t xml:space="preserve"> States that siblings, residents or non-residents, of students who attend the school at the time an offer of admission is made receive a preference for admission over non-siblings. 603 CMR 1.05(6)(b). </w:t>
            </w:r>
            <w:r w:rsidRPr="0016674E">
              <w:rPr>
                <w:b/>
              </w:rPr>
              <w:t>(Commonwealth)</w:t>
            </w:r>
          </w:p>
        </w:tc>
        <w:tc>
          <w:tcPr>
            <w:tcW w:w="1530" w:type="dxa"/>
            <w:gridSpan w:val="2"/>
            <w:vAlign w:val="center"/>
          </w:tcPr>
          <w:p w14:paraId="329C6204" w14:textId="77777777" w:rsidR="00BD1BCE" w:rsidRPr="0016674E" w:rsidRDefault="00BD1BCE" w:rsidP="00BD1BCE">
            <w:pPr>
              <w:rPr>
                <w:b/>
              </w:rPr>
            </w:pPr>
          </w:p>
        </w:tc>
      </w:tr>
      <w:tr w:rsidR="00BD1BCE" w:rsidRPr="0016674E" w14:paraId="7CA39FC2" w14:textId="77777777" w:rsidTr="00BD1BCE">
        <w:trPr>
          <w:trHeight w:val="800"/>
        </w:trPr>
        <w:tc>
          <w:tcPr>
            <w:tcW w:w="7686" w:type="dxa"/>
            <w:gridSpan w:val="2"/>
            <w:shd w:val="clear" w:color="auto" w:fill="auto"/>
            <w:vAlign w:val="center"/>
          </w:tcPr>
          <w:p w14:paraId="3BF39625" w14:textId="77777777" w:rsidR="00BD1BCE" w:rsidRPr="0016674E" w:rsidRDefault="00BD1BCE" w:rsidP="00BD1BCE">
            <w:pPr>
              <w:pStyle w:val="Default"/>
              <w:rPr>
                <w:b/>
              </w:rPr>
            </w:pPr>
            <w:r w:rsidRPr="0016674E">
              <w:rPr>
                <w:b/>
              </w:rPr>
              <w:t>h.</w:t>
            </w:r>
            <w:r w:rsidRPr="0016674E">
              <w:t xml:space="preserve"> States that residents of the city/town(s) indicated in the school’s charter receive a preference for admission over non-resident students. Reasonable proof of current residency is required at the time an offer of admission is made. </w:t>
            </w:r>
            <w:r w:rsidRPr="0016674E">
              <w:rPr>
                <w:u w:val="single"/>
              </w:rPr>
              <w:t>See</w:t>
            </w:r>
            <w:r w:rsidRPr="0016674E">
              <w:t xml:space="preserve"> G.L. c. 71, </w:t>
            </w:r>
            <w:r w:rsidRPr="0016674E">
              <w:rPr>
                <w:shd w:val="clear" w:color="auto" w:fill="FFFFFF"/>
              </w:rPr>
              <w:t>§</w:t>
            </w:r>
            <w:r w:rsidRPr="0016674E">
              <w:t xml:space="preserve"> 89(m); 603 CMR 1.05(6)(b). </w:t>
            </w:r>
            <w:r w:rsidRPr="0016674E">
              <w:rPr>
                <w:b/>
              </w:rPr>
              <w:t>(Commonwealth)</w:t>
            </w:r>
          </w:p>
        </w:tc>
        <w:tc>
          <w:tcPr>
            <w:tcW w:w="1530" w:type="dxa"/>
            <w:gridSpan w:val="2"/>
            <w:vAlign w:val="center"/>
          </w:tcPr>
          <w:p w14:paraId="0AD3DBCB" w14:textId="77777777" w:rsidR="00BD1BCE" w:rsidRPr="0016674E" w:rsidRDefault="00BD1BCE" w:rsidP="00BD1BCE">
            <w:pPr>
              <w:rPr>
                <w:b/>
              </w:rPr>
            </w:pPr>
          </w:p>
        </w:tc>
      </w:tr>
      <w:tr w:rsidR="00BD1BCE" w:rsidRPr="0016674E" w14:paraId="7E606694" w14:textId="77777777" w:rsidTr="00BD1BCE">
        <w:trPr>
          <w:trHeight w:val="890"/>
        </w:trPr>
        <w:tc>
          <w:tcPr>
            <w:tcW w:w="7686" w:type="dxa"/>
            <w:gridSpan w:val="2"/>
            <w:vAlign w:val="center"/>
          </w:tcPr>
          <w:p w14:paraId="2C34CB57" w14:textId="77777777" w:rsidR="00BD1BCE" w:rsidRPr="0016674E" w:rsidRDefault="00BD1BCE" w:rsidP="00BD1BCE">
            <w:pPr>
              <w:rPr>
                <w:szCs w:val="22"/>
              </w:rPr>
            </w:pPr>
            <w:r w:rsidRPr="0016674E">
              <w:rPr>
                <w:b/>
              </w:rPr>
              <w:t>i.</w:t>
            </w:r>
            <w:r w:rsidRPr="0016674E">
              <w:t xml:space="preserve"> </w:t>
            </w:r>
            <w:r w:rsidRPr="0016674E">
              <w:rPr>
                <w:b/>
                <w:szCs w:val="22"/>
              </w:rPr>
              <w:t xml:space="preserve">(Horace Mann) </w:t>
            </w:r>
            <w:r w:rsidRPr="0016674E">
              <w:rPr>
                <w:szCs w:val="22"/>
              </w:rPr>
              <w:t xml:space="preserve">States that in such cases where there are fewer spaces for admission than eligible applicants, students shall be accepted for admission from among applicants by lottery. </w:t>
            </w:r>
          </w:p>
          <w:p w14:paraId="006997CF" w14:textId="77777777" w:rsidR="00C20BB8" w:rsidRDefault="00BD1BCE">
            <w:pPr>
              <w:numPr>
                <w:ilvl w:val="0"/>
                <w:numId w:val="40"/>
              </w:numPr>
              <w:spacing w:before="60" w:after="100" w:afterAutospacing="1"/>
              <w:rPr>
                <w:szCs w:val="22"/>
              </w:rPr>
            </w:pPr>
            <w:r w:rsidRPr="0016674E">
              <w:rPr>
                <w:szCs w:val="22"/>
              </w:rPr>
              <w:t xml:space="preserve">for the initial lottery, any students attending said school, or attending school in the school building previously occupied by said school, on the date that the final application is filed with the Board; </w:t>
            </w:r>
          </w:p>
          <w:p w14:paraId="6DF19373" w14:textId="77777777" w:rsidR="00C20BB8" w:rsidRDefault="00BD1BCE">
            <w:pPr>
              <w:numPr>
                <w:ilvl w:val="0"/>
                <w:numId w:val="40"/>
              </w:numPr>
              <w:spacing w:before="100" w:beforeAutospacing="1" w:after="100" w:afterAutospacing="1"/>
              <w:rPr>
                <w:szCs w:val="22"/>
              </w:rPr>
            </w:pPr>
            <w:r w:rsidRPr="0016674E">
              <w:rPr>
                <w:szCs w:val="22"/>
              </w:rPr>
              <w:t xml:space="preserve">for the initial lottery, siblings, of any students attending said school, or attending school in the school building previously occupied by said school, on the date that the final application is filed with the Board; </w:t>
            </w:r>
          </w:p>
          <w:p w14:paraId="67B285E8" w14:textId="77777777" w:rsidR="00C20BB8" w:rsidRDefault="00BD1BCE">
            <w:pPr>
              <w:numPr>
                <w:ilvl w:val="0"/>
                <w:numId w:val="40"/>
              </w:numPr>
              <w:spacing w:before="100" w:beforeAutospacing="1" w:after="100" w:afterAutospacing="1"/>
              <w:rPr>
                <w:szCs w:val="22"/>
              </w:rPr>
            </w:pPr>
            <w:r w:rsidRPr="0016674E">
              <w:rPr>
                <w:szCs w:val="22"/>
              </w:rPr>
              <w:t xml:space="preserve">in all subsequent lotteries, siblings of students currently attending the school; </w:t>
            </w:r>
          </w:p>
          <w:p w14:paraId="46C8097F" w14:textId="77777777" w:rsidR="00C20BB8" w:rsidRDefault="00BD1BCE">
            <w:pPr>
              <w:numPr>
                <w:ilvl w:val="0"/>
                <w:numId w:val="40"/>
              </w:numPr>
              <w:spacing w:before="100" w:beforeAutospacing="1" w:after="100" w:afterAutospacing="1"/>
              <w:rPr>
                <w:szCs w:val="22"/>
              </w:rPr>
            </w:pPr>
            <w:r w:rsidRPr="0016674E">
              <w:rPr>
                <w:szCs w:val="22"/>
              </w:rPr>
              <w:t>students who are currently enrolled in the public schools of the district in which the Horace Mann charter school is located; and</w:t>
            </w:r>
          </w:p>
          <w:p w14:paraId="03211C6A" w14:textId="77777777" w:rsidR="00C20BB8" w:rsidRDefault="00BD1BCE">
            <w:pPr>
              <w:numPr>
                <w:ilvl w:val="0"/>
                <w:numId w:val="40"/>
              </w:numPr>
              <w:spacing w:before="100" w:beforeAutospacing="1"/>
              <w:rPr>
                <w:szCs w:val="22"/>
              </w:rPr>
            </w:pPr>
            <w:r w:rsidRPr="0016674E">
              <w:rPr>
                <w:szCs w:val="22"/>
              </w:rPr>
              <w:t>students who reside in the city or town in which the Horace Mann charter school is located, reasonable proof of current residency is required at the time an offer of admission is made. 603 CMR 1.05 (7).</w:t>
            </w:r>
          </w:p>
        </w:tc>
        <w:tc>
          <w:tcPr>
            <w:tcW w:w="1530" w:type="dxa"/>
            <w:gridSpan w:val="2"/>
            <w:vAlign w:val="center"/>
          </w:tcPr>
          <w:p w14:paraId="284BC8BB" w14:textId="77777777" w:rsidR="00BD1BCE" w:rsidRPr="0016674E" w:rsidRDefault="00BD1BCE" w:rsidP="00BD1BCE"/>
        </w:tc>
      </w:tr>
      <w:tr w:rsidR="00BD1BCE" w:rsidRPr="0016674E" w14:paraId="684022E9" w14:textId="77777777" w:rsidTr="00BD1BCE">
        <w:tc>
          <w:tcPr>
            <w:tcW w:w="7686" w:type="dxa"/>
            <w:gridSpan w:val="2"/>
            <w:vAlign w:val="center"/>
          </w:tcPr>
          <w:p w14:paraId="534C38E5" w14:textId="77777777" w:rsidR="00BD1BCE" w:rsidRPr="0016674E" w:rsidRDefault="00BD1BCE" w:rsidP="00BD1BCE">
            <w:r w:rsidRPr="0016674E">
              <w:rPr>
                <w:b/>
              </w:rPr>
              <w:t>j.</w:t>
            </w:r>
            <w:r w:rsidRPr="0016674E">
              <w:t xml:space="preserve"> States that in cases where offering admission to a student, who is not a sibling of another student who is currently attending the charter school, from the waitlist would exceed the district charter tuition cap, the student should be skipped but kept on the waitlist. In cases where the enrollment of a student who is a sibling of a student already attending a charter school would exceed the district charter school tuition cap, and the school has not admitted other students prior to admitting the sibling, the sibling may be offered admission and the Commonwealth of Massachusetts will provide tuition for the sibling, subject to appropriation. G.L. c. 71, </w:t>
            </w:r>
            <w:r w:rsidRPr="0016674E">
              <w:rPr>
                <w:color w:val="000000"/>
                <w:shd w:val="clear" w:color="auto" w:fill="FFFFFF"/>
              </w:rPr>
              <w:t>§</w:t>
            </w:r>
            <w:r w:rsidRPr="0016674E">
              <w:t xml:space="preserve"> 89(i); 603 CMR 1.05(10)(b).</w:t>
            </w:r>
          </w:p>
          <w:p w14:paraId="2E2F9038" w14:textId="77777777" w:rsidR="00BD1BCE" w:rsidRPr="0016674E" w:rsidRDefault="00BD1BCE" w:rsidP="00BD1BCE">
            <w:r w:rsidRPr="0016674E">
              <w:rPr>
                <w:b/>
              </w:rPr>
              <w:t>(Commonwealth)</w:t>
            </w:r>
          </w:p>
        </w:tc>
        <w:tc>
          <w:tcPr>
            <w:tcW w:w="1530" w:type="dxa"/>
            <w:gridSpan w:val="2"/>
            <w:vAlign w:val="center"/>
          </w:tcPr>
          <w:p w14:paraId="71BC84D0" w14:textId="77777777" w:rsidR="00BD1BCE" w:rsidRPr="0016674E" w:rsidRDefault="00BD1BCE" w:rsidP="00BD1BCE">
            <w:pPr>
              <w:rPr>
                <w:b/>
              </w:rPr>
            </w:pPr>
          </w:p>
        </w:tc>
      </w:tr>
      <w:tr w:rsidR="00BD1BCE" w:rsidRPr="0016674E" w14:paraId="4F968CD6" w14:textId="77777777" w:rsidTr="00BD1BCE">
        <w:tc>
          <w:tcPr>
            <w:tcW w:w="7686" w:type="dxa"/>
            <w:gridSpan w:val="2"/>
            <w:vAlign w:val="center"/>
          </w:tcPr>
          <w:p w14:paraId="7F882E84" w14:textId="77777777" w:rsidR="00BD1BCE" w:rsidRPr="0016674E" w:rsidRDefault="00BD1BCE" w:rsidP="00BD1BCE">
            <w:r w:rsidRPr="0016674E">
              <w:rPr>
                <w:b/>
              </w:rPr>
              <w:t>k.</w:t>
            </w:r>
            <w:r w:rsidRPr="0016674E">
              <w:t xml:space="preserve"> States how the school will notify students of an offer of admission and sets a deadline for acceptance of the offer of admission. </w:t>
            </w:r>
          </w:p>
        </w:tc>
        <w:tc>
          <w:tcPr>
            <w:tcW w:w="1530" w:type="dxa"/>
            <w:gridSpan w:val="2"/>
            <w:vAlign w:val="center"/>
          </w:tcPr>
          <w:p w14:paraId="266D710B" w14:textId="77777777" w:rsidR="00BD1BCE" w:rsidRPr="0016674E" w:rsidRDefault="00BD1BCE" w:rsidP="00BD1BCE">
            <w:pPr>
              <w:rPr>
                <w:b/>
              </w:rPr>
            </w:pPr>
          </w:p>
        </w:tc>
      </w:tr>
      <w:tr w:rsidR="00BD1BCE" w:rsidRPr="0016674E" w14:paraId="1E872BC8" w14:textId="77777777" w:rsidTr="00BD1BCE">
        <w:tc>
          <w:tcPr>
            <w:tcW w:w="7686" w:type="dxa"/>
            <w:gridSpan w:val="2"/>
            <w:vAlign w:val="center"/>
          </w:tcPr>
          <w:p w14:paraId="5DA5BF6A" w14:textId="77777777" w:rsidR="00BD1BCE" w:rsidRPr="0016674E" w:rsidRDefault="00BD1BCE" w:rsidP="00BD1BCE">
            <w:r w:rsidRPr="0016674E">
              <w:rPr>
                <w:b/>
              </w:rPr>
              <w:lastRenderedPageBreak/>
              <w:t xml:space="preserve">l. </w:t>
            </w:r>
            <w:r w:rsidRPr="0016674E">
              <w:rPr>
                <w:i/>
              </w:rPr>
              <w:t xml:space="preserve">Suggested: </w:t>
            </w:r>
            <w:r w:rsidRPr="0016674E">
              <w:t>States when students must begin attending school in accordance with its attendance policy.</w:t>
            </w:r>
          </w:p>
        </w:tc>
        <w:tc>
          <w:tcPr>
            <w:tcW w:w="1530" w:type="dxa"/>
            <w:gridSpan w:val="2"/>
            <w:vAlign w:val="center"/>
          </w:tcPr>
          <w:p w14:paraId="3AAD1EE6" w14:textId="77777777" w:rsidR="00BD1BCE" w:rsidRPr="0016674E" w:rsidRDefault="00BD1BCE" w:rsidP="00BD1BCE">
            <w:pPr>
              <w:rPr>
                <w:b/>
              </w:rPr>
            </w:pPr>
          </w:p>
        </w:tc>
      </w:tr>
      <w:tr w:rsidR="00BD1BCE" w:rsidRPr="0016674E" w14:paraId="7722A924" w14:textId="77777777" w:rsidTr="00BD1BCE">
        <w:tc>
          <w:tcPr>
            <w:tcW w:w="7686" w:type="dxa"/>
            <w:gridSpan w:val="2"/>
            <w:vAlign w:val="center"/>
          </w:tcPr>
          <w:p w14:paraId="42A76369" w14:textId="77777777" w:rsidR="00BD1BCE" w:rsidRPr="0016674E" w:rsidRDefault="00BD1BCE" w:rsidP="00BD1BCE">
            <w:r w:rsidRPr="0016674E">
              <w:rPr>
                <w:b/>
              </w:rPr>
              <w:t>m.</w:t>
            </w:r>
            <w:r w:rsidRPr="0016674E">
              <w:t xml:space="preserve"> States that the school shall place the names of students not offered admission following a lottery on a waitlist in the order the names are selected. 603 CMR 1.05(10). Schools must remember to take into account sibling and resident preference, both of which may change over time.</w:t>
            </w:r>
          </w:p>
        </w:tc>
        <w:tc>
          <w:tcPr>
            <w:tcW w:w="1530" w:type="dxa"/>
            <w:gridSpan w:val="2"/>
            <w:vAlign w:val="center"/>
          </w:tcPr>
          <w:p w14:paraId="2A9D7F20" w14:textId="77777777" w:rsidR="00BD1BCE" w:rsidRPr="0016674E" w:rsidRDefault="00BD1BCE" w:rsidP="00BD1BCE">
            <w:pPr>
              <w:rPr>
                <w:b/>
              </w:rPr>
            </w:pPr>
          </w:p>
        </w:tc>
      </w:tr>
      <w:tr w:rsidR="00BD1BCE" w:rsidRPr="0016674E" w14:paraId="41F2292B" w14:textId="77777777" w:rsidTr="00BD1BCE">
        <w:tc>
          <w:tcPr>
            <w:tcW w:w="7686" w:type="dxa"/>
            <w:gridSpan w:val="2"/>
            <w:vAlign w:val="center"/>
          </w:tcPr>
          <w:p w14:paraId="07BFC4F7" w14:textId="77777777" w:rsidR="00BD1BCE" w:rsidRPr="0016674E" w:rsidRDefault="00BD1BCE" w:rsidP="00BD1BCE">
            <w:r w:rsidRPr="0016674E">
              <w:rPr>
                <w:b/>
              </w:rPr>
              <w:t xml:space="preserve">n. </w:t>
            </w:r>
            <w:r w:rsidRPr="0016674E">
              <w:t xml:space="preserve">States that if a school chooses to accept additional applications for grades where a waitlist has already been established prior to March 31, 2014 or where a waitlist has been established from the principal lottery, that the charter school must exhaust the initial waitlist prior to holding additional lotteries. </w:t>
            </w:r>
          </w:p>
        </w:tc>
        <w:tc>
          <w:tcPr>
            <w:tcW w:w="1530" w:type="dxa"/>
            <w:gridSpan w:val="2"/>
            <w:vAlign w:val="center"/>
          </w:tcPr>
          <w:p w14:paraId="62F3E702" w14:textId="77777777" w:rsidR="00BD1BCE" w:rsidRPr="0016674E" w:rsidRDefault="00BD1BCE" w:rsidP="00BD1BCE">
            <w:pPr>
              <w:rPr>
                <w:b/>
              </w:rPr>
            </w:pPr>
          </w:p>
        </w:tc>
      </w:tr>
      <w:tr w:rsidR="00BD1BCE" w:rsidRPr="0016674E" w14:paraId="130A8B4F" w14:textId="77777777" w:rsidTr="00BD1BCE">
        <w:tc>
          <w:tcPr>
            <w:tcW w:w="7686" w:type="dxa"/>
            <w:gridSpan w:val="2"/>
            <w:vAlign w:val="center"/>
          </w:tcPr>
          <w:p w14:paraId="0222309D" w14:textId="77777777" w:rsidR="00BD1BCE" w:rsidRPr="0016674E" w:rsidRDefault="00BD1BCE" w:rsidP="00BD1BCE">
            <w:r w:rsidRPr="0016674E">
              <w:rPr>
                <w:b/>
              </w:rPr>
              <w:t>o.</w:t>
            </w:r>
            <w:r w:rsidRPr="0016674E">
              <w:t xml:space="preserve"> States that if the principal enrollment process fails to fill available admission spaces, a school may repeat the process more than once providing such process is fair and open and the school gives reasonable public notice at least one month prior to the application deadline. 603 CMR 1.05(8).</w:t>
            </w:r>
          </w:p>
        </w:tc>
        <w:tc>
          <w:tcPr>
            <w:tcW w:w="1530" w:type="dxa"/>
            <w:gridSpan w:val="2"/>
            <w:vAlign w:val="center"/>
          </w:tcPr>
          <w:p w14:paraId="74AFB047" w14:textId="77777777" w:rsidR="00BD1BCE" w:rsidRPr="0016674E" w:rsidRDefault="00BD1BCE" w:rsidP="00BD1BCE">
            <w:pPr>
              <w:rPr>
                <w:b/>
              </w:rPr>
            </w:pPr>
          </w:p>
        </w:tc>
      </w:tr>
      <w:tr w:rsidR="00BD1BCE" w:rsidRPr="0016674E" w14:paraId="280AFC7F" w14:textId="77777777" w:rsidTr="00BD1BCE">
        <w:tc>
          <w:tcPr>
            <w:tcW w:w="7686" w:type="dxa"/>
            <w:gridSpan w:val="2"/>
            <w:vAlign w:val="center"/>
          </w:tcPr>
          <w:p w14:paraId="168F1551" w14:textId="77777777" w:rsidR="00BD1BCE" w:rsidRPr="0016674E" w:rsidRDefault="00BD1BCE" w:rsidP="00BD1BCE">
            <w:pPr>
              <w:rPr>
                <w:b/>
              </w:rPr>
            </w:pPr>
            <w:r w:rsidRPr="0016674E">
              <w:rPr>
                <w:b/>
              </w:rPr>
              <w:t xml:space="preserve">p. </w:t>
            </w:r>
            <w:r w:rsidRPr="0016674E">
              <w:rPr>
                <w:color w:val="000000"/>
                <w:shd w:val="clear" w:color="auto" w:fill="FFFFFF"/>
              </w:rPr>
              <w:t>As spaces become available during the school year, a school may repeat the enrollment process to fill these openings and to meet the requirements of G.L. c. 70, § 89(n). 603 CMR 1.05(8).</w:t>
            </w:r>
          </w:p>
        </w:tc>
        <w:tc>
          <w:tcPr>
            <w:tcW w:w="1530" w:type="dxa"/>
            <w:gridSpan w:val="2"/>
            <w:vAlign w:val="center"/>
          </w:tcPr>
          <w:p w14:paraId="0A318013" w14:textId="77777777" w:rsidR="00BD1BCE" w:rsidRPr="0016674E" w:rsidRDefault="00BD1BCE" w:rsidP="00BD1BCE">
            <w:pPr>
              <w:rPr>
                <w:b/>
              </w:rPr>
            </w:pPr>
          </w:p>
        </w:tc>
      </w:tr>
      <w:tr w:rsidR="00BD1BCE" w:rsidRPr="0016674E" w14:paraId="44D0D682" w14:textId="77777777" w:rsidTr="00BD1BCE">
        <w:tc>
          <w:tcPr>
            <w:tcW w:w="7686" w:type="dxa"/>
            <w:gridSpan w:val="2"/>
            <w:shd w:val="clear" w:color="auto" w:fill="BFBFBF" w:themeFill="background1" w:themeFillShade="BF"/>
            <w:vAlign w:val="center"/>
          </w:tcPr>
          <w:p w14:paraId="48855254" w14:textId="77777777" w:rsidR="00BD1BCE" w:rsidRPr="0016674E" w:rsidRDefault="00BD1BCE" w:rsidP="00BD1BCE">
            <w:pPr>
              <w:rPr>
                <w:b/>
              </w:rPr>
            </w:pPr>
            <w:r w:rsidRPr="0016674E">
              <w:rPr>
                <w:b/>
              </w:rPr>
              <w:t>5. Description of the Waitlist</w:t>
            </w:r>
          </w:p>
        </w:tc>
        <w:tc>
          <w:tcPr>
            <w:tcW w:w="1530" w:type="dxa"/>
            <w:gridSpan w:val="2"/>
            <w:shd w:val="clear" w:color="auto" w:fill="BFBFBF" w:themeFill="background1" w:themeFillShade="BF"/>
            <w:vAlign w:val="center"/>
          </w:tcPr>
          <w:p w14:paraId="3DB43137" w14:textId="77777777" w:rsidR="00BD1BCE" w:rsidRPr="0016674E" w:rsidRDefault="00BD1BCE" w:rsidP="00BD1BCE">
            <w:pPr>
              <w:jc w:val="center"/>
              <w:rPr>
                <w:b/>
              </w:rPr>
            </w:pPr>
            <w:r w:rsidRPr="0016674E">
              <w:rPr>
                <w:b/>
              </w:rPr>
              <w:t>Page/Section</w:t>
            </w:r>
          </w:p>
        </w:tc>
      </w:tr>
      <w:tr w:rsidR="00BD1BCE" w:rsidRPr="0016674E" w14:paraId="5C2BECF9" w14:textId="77777777" w:rsidTr="00BD1BCE">
        <w:tc>
          <w:tcPr>
            <w:tcW w:w="7686" w:type="dxa"/>
            <w:gridSpan w:val="2"/>
            <w:vAlign w:val="center"/>
          </w:tcPr>
          <w:p w14:paraId="1AC216AA" w14:textId="77777777" w:rsidR="00BD1BCE" w:rsidRPr="0016674E" w:rsidRDefault="00BD1BCE" w:rsidP="00BD1BCE">
            <w:pPr>
              <w:rPr>
                <w:b/>
              </w:rPr>
            </w:pPr>
            <w:r w:rsidRPr="0016674E">
              <w:rPr>
                <w:b/>
                <w:szCs w:val="22"/>
              </w:rPr>
              <w:t>a</w:t>
            </w:r>
            <w:r w:rsidRPr="0016674E">
              <w:rPr>
                <w:szCs w:val="22"/>
              </w:rPr>
              <w:t>. Specifies the rules for the creation and maintenance of waitlists as well as preferences.</w:t>
            </w:r>
          </w:p>
        </w:tc>
        <w:tc>
          <w:tcPr>
            <w:tcW w:w="1530" w:type="dxa"/>
            <w:gridSpan w:val="2"/>
            <w:vAlign w:val="center"/>
          </w:tcPr>
          <w:p w14:paraId="22EC3EA4" w14:textId="77777777" w:rsidR="00BD1BCE" w:rsidRPr="0016674E" w:rsidRDefault="00BD1BCE" w:rsidP="00BD1BCE">
            <w:pPr>
              <w:rPr>
                <w:b/>
              </w:rPr>
            </w:pPr>
          </w:p>
        </w:tc>
      </w:tr>
      <w:tr w:rsidR="00BD1BCE" w:rsidRPr="0016674E" w14:paraId="02C2A342" w14:textId="77777777" w:rsidTr="00BD1BCE">
        <w:tc>
          <w:tcPr>
            <w:tcW w:w="7686" w:type="dxa"/>
            <w:gridSpan w:val="2"/>
            <w:vAlign w:val="center"/>
          </w:tcPr>
          <w:p w14:paraId="1C2EECAB" w14:textId="77777777" w:rsidR="00BD1BCE" w:rsidRPr="0016674E" w:rsidRDefault="00BD1BCE" w:rsidP="00BD1BCE">
            <w:r w:rsidRPr="0016674E">
              <w:rPr>
                <w:b/>
              </w:rPr>
              <w:t>b.</w:t>
            </w:r>
            <w:r w:rsidRPr="0016674E">
              <w:t xml:space="preserve"> States that if a student stops attending the charter school or declines admission the next available student on the waitlist for that grade, subject to preferences at the time of admission, will be offered admission until the vacant seat is filled. </w:t>
            </w:r>
            <w:bookmarkStart w:id="174" w:name="OLE_LINK3"/>
            <w:r w:rsidRPr="0016674E">
              <w:t xml:space="preserve">G.L. Chapter 71, </w:t>
            </w:r>
            <w:r w:rsidRPr="0016674E">
              <w:rPr>
                <w:color w:val="000000"/>
                <w:shd w:val="clear" w:color="auto" w:fill="FFFFFF"/>
              </w:rPr>
              <w:t>§</w:t>
            </w:r>
            <w:r w:rsidRPr="0016674E">
              <w:t xml:space="preserve"> 89(n).</w:t>
            </w:r>
            <w:bookmarkEnd w:id="174"/>
          </w:p>
        </w:tc>
        <w:tc>
          <w:tcPr>
            <w:tcW w:w="1530" w:type="dxa"/>
            <w:gridSpan w:val="2"/>
            <w:vAlign w:val="center"/>
          </w:tcPr>
          <w:p w14:paraId="4F3A184A" w14:textId="77777777" w:rsidR="00BD1BCE" w:rsidRPr="0016674E" w:rsidRDefault="00BD1BCE" w:rsidP="00BD1BCE">
            <w:pPr>
              <w:rPr>
                <w:b/>
              </w:rPr>
            </w:pPr>
          </w:p>
        </w:tc>
      </w:tr>
      <w:tr w:rsidR="00BD1BCE" w:rsidRPr="0016674E" w14:paraId="4383477D" w14:textId="77777777" w:rsidTr="00BD1BCE">
        <w:tc>
          <w:tcPr>
            <w:tcW w:w="7686" w:type="dxa"/>
            <w:gridSpan w:val="2"/>
            <w:vAlign w:val="center"/>
          </w:tcPr>
          <w:p w14:paraId="7FFDBC51" w14:textId="77777777" w:rsidR="00BD1BCE" w:rsidRPr="0016674E" w:rsidRDefault="00BD1BCE" w:rsidP="00BD1BCE">
            <w:pPr>
              <w:rPr>
                <w:b/>
              </w:rPr>
            </w:pPr>
            <w:r w:rsidRPr="0016674E">
              <w:rPr>
                <w:b/>
              </w:rPr>
              <w:t>c.</w:t>
            </w:r>
            <w:r w:rsidRPr="0016674E">
              <w:rPr>
                <w:color w:val="000000"/>
                <w:shd w:val="clear" w:color="auto" w:fill="FFFFFF"/>
              </w:rPr>
              <w:t xml:space="preserve"> States that n</w:t>
            </w:r>
            <w:r w:rsidRPr="0016674E">
              <w:t xml:space="preserve">o student may be admitted ahead of other eligible students who were previously placed on a waitlist during a prior enrollment process, except in cases where enrollment preferences change or as described in 603 CMR 1.05(10)(b). </w:t>
            </w:r>
            <w:r w:rsidRPr="0016674E">
              <w:rPr>
                <w:color w:val="000000"/>
                <w:shd w:val="clear" w:color="auto" w:fill="FFFFFF"/>
              </w:rPr>
              <w:t>603 CMR 1.05(8).</w:t>
            </w:r>
          </w:p>
        </w:tc>
        <w:tc>
          <w:tcPr>
            <w:tcW w:w="1530" w:type="dxa"/>
            <w:gridSpan w:val="2"/>
            <w:vAlign w:val="center"/>
          </w:tcPr>
          <w:p w14:paraId="442E691D" w14:textId="77777777" w:rsidR="00BD1BCE" w:rsidRPr="0016674E" w:rsidRDefault="00BD1BCE" w:rsidP="00BD1BCE">
            <w:pPr>
              <w:rPr>
                <w:b/>
              </w:rPr>
            </w:pPr>
          </w:p>
        </w:tc>
      </w:tr>
      <w:tr w:rsidR="00BD1BCE" w:rsidRPr="0016674E" w14:paraId="0CEE857E" w14:textId="77777777" w:rsidTr="00BD1BCE">
        <w:tc>
          <w:tcPr>
            <w:tcW w:w="7686" w:type="dxa"/>
            <w:gridSpan w:val="2"/>
            <w:vAlign w:val="center"/>
          </w:tcPr>
          <w:p w14:paraId="1E5A6AF7" w14:textId="77777777" w:rsidR="00BD1BCE" w:rsidRPr="0016674E" w:rsidRDefault="00BD1BCE" w:rsidP="00BD1BCE">
            <w:r w:rsidRPr="0016674E">
              <w:rPr>
                <w:b/>
              </w:rPr>
              <w:t>d.</w:t>
            </w:r>
            <w:r w:rsidRPr="0016674E">
              <w:t xml:space="preserve"> States how students on the waitlist will be informed of an offer of admission and the deadline for acceptance of the offer of admission.</w:t>
            </w:r>
          </w:p>
        </w:tc>
        <w:tc>
          <w:tcPr>
            <w:tcW w:w="1530" w:type="dxa"/>
            <w:gridSpan w:val="2"/>
            <w:vAlign w:val="center"/>
          </w:tcPr>
          <w:p w14:paraId="0DC6566E" w14:textId="77777777" w:rsidR="00BD1BCE" w:rsidRPr="0016674E" w:rsidRDefault="00BD1BCE" w:rsidP="00BD1BCE">
            <w:pPr>
              <w:rPr>
                <w:b/>
              </w:rPr>
            </w:pPr>
          </w:p>
        </w:tc>
      </w:tr>
      <w:tr w:rsidR="00BD1BCE" w:rsidRPr="0016674E" w14:paraId="72556FDF" w14:textId="77777777" w:rsidTr="00BD1BCE">
        <w:tc>
          <w:tcPr>
            <w:tcW w:w="7686" w:type="dxa"/>
            <w:gridSpan w:val="2"/>
            <w:vAlign w:val="center"/>
          </w:tcPr>
          <w:p w14:paraId="3583E9D9" w14:textId="77777777" w:rsidR="00BD1BCE" w:rsidRPr="0016674E" w:rsidRDefault="00BD1BCE" w:rsidP="00BD1BCE">
            <w:r w:rsidRPr="0016674E">
              <w:rPr>
                <w:b/>
              </w:rPr>
              <w:t>e.</w:t>
            </w:r>
            <w:r w:rsidRPr="0016674E">
              <w:t xml:space="preserve"> States the school’s policy for students who have declined an offer of admission must reapply.</w:t>
            </w:r>
          </w:p>
        </w:tc>
        <w:tc>
          <w:tcPr>
            <w:tcW w:w="1530" w:type="dxa"/>
            <w:gridSpan w:val="2"/>
            <w:vAlign w:val="center"/>
          </w:tcPr>
          <w:p w14:paraId="20AEF0B7" w14:textId="77777777" w:rsidR="00BD1BCE" w:rsidRPr="0016674E" w:rsidRDefault="00BD1BCE" w:rsidP="00BD1BCE">
            <w:pPr>
              <w:rPr>
                <w:b/>
              </w:rPr>
            </w:pPr>
          </w:p>
        </w:tc>
      </w:tr>
      <w:tr w:rsidR="00BD1BCE" w:rsidRPr="0016674E" w14:paraId="183BA9C4" w14:textId="77777777" w:rsidTr="00BD1BCE">
        <w:tc>
          <w:tcPr>
            <w:tcW w:w="7686" w:type="dxa"/>
            <w:gridSpan w:val="2"/>
            <w:vAlign w:val="center"/>
          </w:tcPr>
          <w:p w14:paraId="52B1C495" w14:textId="77777777" w:rsidR="00BD1BCE" w:rsidRPr="0016674E" w:rsidRDefault="00BD1BCE" w:rsidP="00BD1BCE">
            <w:r w:rsidRPr="0016674E">
              <w:rPr>
                <w:b/>
              </w:rPr>
              <w:t>f.</w:t>
            </w:r>
            <w:r w:rsidRPr="0016674E">
              <w:t xml:space="preserve"> States that the school shall maintain waitlists only for the school year for which the students sought admission.  If a charter school maintains any waitlists that were established prior to March 31, 2014 until such waitlists are exhausted, the enrollment policy must clearly articulate such maintenance. 603 CMR 1.05(10)(a).</w:t>
            </w:r>
          </w:p>
        </w:tc>
        <w:tc>
          <w:tcPr>
            <w:tcW w:w="1530" w:type="dxa"/>
            <w:gridSpan w:val="2"/>
            <w:vAlign w:val="center"/>
          </w:tcPr>
          <w:p w14:paraId="08CF6AAA" w14:textId="77777777" w:rsidR="00BD1BCE" w:rsidRPr="0016674E" w:rsidRDefault="00BD1BCE" w:rsidP="00BD1BCE">
            <w:pPr>
              <w:rPr>
                <w:b/>
              </w:rPr>
            </w:pPr>
          </w:p>
        </w:tc>
      </w:tr>
      <w:tr w:rsidR="00BD1BCE" w:rsidRPr="0016674E" w14:paraId="3DEFA8F8" w14:textId="77777777" w:rsidTr="00BD1BCE">
        <w:tc>
          <w:tcPr>
            <w:tcW w:w="7686" w:type="dxa"/>
            <w:gridSpan w:val="2"/>
            <w:vAlign w:val="center"/>
          </w:tcPr>
          <w:p w14:paraId="43EC8BE9" w14:textId="77777777" w:rsidR="00BD1BCE" w:rsidRPr="0016674E" w:rsidRDefault="00BD1BCE" w:rsidP="00BD1BCE">
            <w:r w:rsidRPr="0016674E">
              <w:rPr>
                <w:b/>
              </w:rPr>
              <w:t>g.</w:t>
            </w:r>
            <w:r w:rsidRPr="0016674E">
              <w:t xml:space="preserve"> States that the school will keep accurate records of its waitlist. Information for students who entered the lottery but did not gain admission must include, but is not limited to, names (first, middle, last); dates of birth; cities or towns of residence; grade levels; home addresses; and telephone numbers. G.L. c. 71, § 89(n); 603 CMR 1.05(10)(a). </w:t>
            </w:r>
          </w:p>
        </w:tc>
        <w:tc>
          <w:tcPr>
            <w:tcW w:w="1530" w:type="dxa"/>
            <w:gridSpan w:val="2"/>
            <w:vAlign w:val="center"/>
          </w:tcPr>
          <w:p w14:paraId="64C03CF6" w14:textId="77777777" w:rsidR="00BD1BCE" w:rsidRPr="0016674E" w:rsidRDefault="00BD1BCE" w:rsidP="00BD1BCE">
            <w:pPr>
              <w:rPr>
                <w:b/>
              </w:rPr>
            </w:pPr>
          </w:p>
        </w:tc>
      </w:tr>
    </w:tbl>
    <w:p w14:paraId="2E3218BF" w14:textId="77777777" w:rsidR="00BD1BCE" w:rsidRDefault="00BD1BCE" w:rsidP="00BD1B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1"/>
        <w:gridCol w:w="1529"/>
      </w:tblGrid>
      <w:tr w:rsidR="00BD1BCE" w:rsidRPr="0016674E" w14:paraId="1470C1F2" w14:textId="77777777" w:rsidTr="00BD1BCE">
        <w:tc>
          <w:tcPr>
            <w:tcW w:w="8028" w:type="dxa"/>
            <w:vAlign w:val="center"/>
          </w:tcPr>
          <w:p w14:paraId="52EC2B61" w14:textId="77777777" w:rsidR="00BD1BCE" w:rsidRPr="0016674E" w:rsidRDefault="00BD1BCE" w:rsidP="00BD1BCE">
            <w:r w:rsidRPr="0016674E">
              <w:rPr>
                <w:b/>
              </w:rPr>
              <w:lastRenderedPageBreak/>
              <w:t>h.</w:t>
            </w:r>
            <w:r w:rsidRPr="0016674E">
              <w:t xml:space="preserve"> States that in conformance with G.L. c. 71, § 89, when a student stops attending the school for any reason up to February 15</w:t>
            </w:r>
            <w:r w:rsidRPr="0016674E">
              <w:rPr>
                <w:vertAlign w:val="superscript"/>
              </w:rPr>
              <w:t>th</w:t>
            </w:r>
            <w:r w:rsidRPr="0016674E">
              <w:t xml:space="preserve">, charter schools shall fill those vacant seats. The policy should state either the requirement of statute and regulation </w:t>
            </w:r>
            <w:r w:rsidRPr="0016674E">
              <w:rPr>
                <w:u w:val="single"/>
              </w:rPr>
              <w:t>or</w:t>
            </w:r>
            <w:r w:rsidRPr="0016674E">
              <w:t xml:space="preserve"> the requirement to which the school has agreed or that is a condition of the school’s charter, whichever provides the broadest access to new students.  The statute and regulations exclude seats in the last half of the grades offered and grades 10, 11, and 12. If a school has an odd number of grades, more than half of grades offered shall be included in grades for which the school must fill vacant seats. G.L. c. 71, §89(n); 603 CMR 1.05(10)(c).</w:t>
            </w:r>
          </w:p>
        </w:tc>
        <w:tc>
          <w:tcPr>
            <w:tcW w:w="1530" w:type="dxa"/>
            <w:vAlign w:val="center"/>
          </w:tcPr>
          <w:p w14:paraId="494919D4" w14:textId="77777777" w:rsidR="00BD1BCE" w:rsidRPr="0016674E" w:rsidRDefault="00BD1BCE" w:rsidP="00BD1BCE">
            <w:pPr>
              <w:rPr>
                <w:b/>
              </w:rPr>
            </w:pPr>
          </w:p>
        </w:tc>
      </w:tr>
      <w:tr w:rsidR="00BD1BCE" w:rsidRPr="0016674E" w14:paraId="366FBD00" w14:textId="77777777" w:rsidTr="00BD1BCE">
        <w:tc>
          <w:tcPr>
            <w:tcW w:w="8028" w:type="dxa"/>
            <w:vAlign w:val="center"/>
          </w:tcPr>
          <w:p w14:paraId="44CD11EB" w14:textId="77777777" w:rsidR="00BD1BCE" w:rsidRPr="0016674E" w:rsidRDefault="00BD1BCE" w:rsidP="00BD1BCE">
            <w:r w:rsidRPr="0016674E">
              <w:rPr>
                <w:b/>
              </w:rPr>
              <w:t>i.</w:t>
            </w:r>
            <w:r w:rsidRPr="0016674E">
              <w:t xml:space="preserve"> States that a vacancy not filled after February 15</w:t>
            </w:r>
            <w:r w:rsidRPr="0016674E">
              <w:rPr>
                <w:vertAlign w:val="superscript"/>
              </w:rPr>
              <w:t>th</w:t>
            </w:r>
            <w:r w:rsidRPr="0016674E">
              <w:t xml:space="preserve"> moves into the subsequent grade, to be filled the following September provided such grade is not in the last half of the grades offered and is not in grades 10, 11, or 12 Seats for students who have accepted an offer of admission in the charter school but have never attended are exempt. 603 CMR 1.05(10)(c).</w:t>
            </w:r>
          </w:p>
        </w:tc>
        <w:tc>
          <w:tcPr>
            <w:tcW w:w="1530" w:type="dxa"/>
            <w:vAlign w:val="center"/>
          </w:tcPr>
          <w:p w14:paraId="0A353645" w14:textId="77777777" w:rsidR="00BD1BCE" w:rsidRPr="0016674E" w:rsidRDefault="00BD1BCE" w:rsidP="00BD1BCE">
            <w:pPr>
              <w:rPr>
                <w:b/>
              </w:rPr>
            </w:pPr>
          </w:p>
        </w:tc>
      </w:tr>
      <w:tr w:rsidR="00BD1BCE" w:rsidRPr="0016674E" w14:paraId="14FAA5D3" w14:textId="77777777" w:rsidTr="00BD1BCE">
        <w:tc>
          <w:tcPr>
            <w:tcW w:w="8028" w:type="dxa"/>
            <w:vAlign w:val="center"/>
          </w:tcPr>
          <w:p w14:paraId="77B26ADC" w14:textId="77777777" w:rsidR="00BD1BCE" w:rsidRPr="0016674E" w:rsidRDefault="00BD1BCE" w:rsidP="00BD1BCE">
            <w:r w:rsidRPr="0016674E">
              <w:rPr>
                <w:b/>
              </w:rPr>
              <w:t xml:space="preserve">j. </w:t>
            </w:r>
            <w:r w:rsidRPr="0016674E">
              <w:t>States the school’s policy for students who have withdrawn from the school and states that such students would need to reapply for admission.</w:t>
            </w:r>
          </w:p>
        </w:tc>
        <w:tc>
          <w:tcPr>
            <w:tcW w:w="1530" w:type="dxa"/>
            <w:vAlign w:val="center"/>
          </w:tcPr>
          <w:p w14:paraId="12BA6D2A" w14:textId="77777777" w:rsidR="00BD1BCE" w:rsidRPr="0016674E" w:rsidRDefault="00BD1BCE" w:rsidP="00BD1BCE">
            <w:pPr>
              <w:rPr>
                <w:b/>
              </w:rPr>
            </w:pPr>
          </w:p>
        </w:tc>
      </w:tr>
      <w:tr w:rsidR="00BD1BCE" w:rsidRPr="0016674E" w14:paraId="519BF877" w14:textId="77777777" w:rsidTr="00BD1BCE">
        <w:tc>
          <w:tcPr>
            <w:tcW w:w="8028" w:type="dxa"/>
            <w:vAlign w:val="center"/>
          </w:tcPr>
          <w:p w14:paraId="6EB840A7" w14:textId="77777777" w:rsidR="00BD1BCE" w:rsidRPr="0016674E" w:rsidRDefault="00BD1BCE" w:rsidP="00BD1BCE">
            <w:pPr>
              <w:rPr>
                <w:u w:val="single"/>
              </w:rPr>
            </w:pPr>
            <w:r w:rsidRPr="0016674E">
              <w:rPr>
                <w:b/>
              </w:rPr>
              <w:t xml:space="preserve">k. </w:t>
            </w:r>
            <w:r w:rsidRPr="0016674E">
              <w:t xml:space="preserve">If the school backfills vacancies beyond the statutory requirements, the school must clearly articulate its practice. </w:t>
            </w:r>
          </w:p>
        </w:tc>
        <w:tc>
          <w:tcPr>
            <w:tcW w:w="1530" w:type="dxa"/>
            <w:vAlign w:val="center"/>
          </w:tcPr>
          <w:p w14:paraId="2D953EEE" w14:textId="77777777" w:rsidR="00BD1BCE" w:rsidRPr="0016674E" w:rsidRDefault="00BD1BCE" w:rsidP="00BD1BCE">
            <w:pPr>
              <w:rPr>
                <w:b/>
              </w:rPr>
            </w:pPr>
          </w:p>
        </w:tc>
      </w:tr>
      <w:tr w:rsidR="00BD1BCE" w:rsidRPr="0016674E" w14:paraId="5ECA06D8" w14:textId="77777777" w:rsidTr="00BD1BCE">
        <w:tc>
          <w:tcPr>
            <w:tcW w:w="8028" w:type="dxa"/>
            <w:shd w:val="clear" w:color="auto" w:fill="BFBFBF" w:themeFill="background1" w:themeFillShade="BF"/>
            <w:vAlign w:val="center"/>
          </w:tcPr>
          <w:p w14:paraId="6797DC6C" w14:textId="77777777" w:rsidR="00BD1BCE" w:rsidRPr="0016674E" w:rsidRDefault="00BD1BCE" w:rsidP="00BD1BCE">
            <w:pPr>
              <w:rPr>
                <w:b/>
              </w:rPr>
            </w:pPr>
            <w:r w:rsidRPr="0016674E">
              <w:rPr>
                <w:b/>
              </w:rPr>
              <w:t>6. Application for Admission Requirements</w:t>
            </w:r>
          </w:p>
        </w:tc>
        <w:tc>
          <w:tcPr>
            <w:tcW w:w="1530" w:type="dxa"/>
            <w:shd w:val="clear" w:color="auto" w:fill="BFBFBF" w:themeFill="background1" w:themeFillShade="BF"/>
            <w:vAlign w:val="center"/>
          </w:tcPr>
          <w:p w14:paraId="47F00A5A" w14:textId="77777777" w:rsidR="00BD1BCE" w:rsidRPr="0016674E" w:rsidRDefault="00BD1BCE" w:rsidP="00BD1BCE">
            <w:pPr>
              <w:jc w:val="center"/>
              <w:rPr>
                <w:b/>
              </w:rPr>
            </w:pPr>
            <w:r w:rsidRPr="0016674E">
              <w:rPr>
                <w:b/>
              </w:rPr>
              <w:t>Page/Section</w:t>
            </w:r>
          </w:p>
        </w:tc>
      </w:tr>
      <w:tr w:rsidR="00BD1BCE" w:rsidRPr="0016674E" w14:paraId="3524F501" w14:textId="77777777" w:rsidTr="00BD1BCE">
        <w:tc>
          <w:tcPr>
            <w:tcW w:w="8028" w:type="dxa"/>
            <w:vAlign w:val="center"/>
          </w:tcPr>
          <w:p w14:paraId="077578BE" w14:textId="77777777" w:rsidR="00BD1BCE" w:rsidRPr="0016674E" w:rsidRDefault="00BD1BCE" w:rsidP="00BD1BCE">
            <w:r w:rsidRPr="0016674E">
              <w:rPr>
                <w:b/>
              </w:rPr>
              <w:t>a.</w:t>
            </w:r>
            <w:r w:rsidRPr="0016674E">
              <w:t xml:space="preserve"> The application requires the signature of only one parent/guardian, unless a court order indicates otherwise for an individual applicant. </w:t>
            </w:r>
          </w:p>
        </w:tc>
        <w:tc>
          <w:tcPr>
            <w:tcW w:w="1530" w:type="dxa"/>
            <w:vAlign w:val="center"/>
          </w:tcPr>
          <w:p w14:paraId="40A5D68F" w14:textId="77777777" w:rsidR="00BD1BCE" w:rsidRPr="0016674E" w:rsidRDefault="00BD1BCE" w:rsidP="00BD1BCE">
            <w:pPr>
              <w:rPr>
                <w:b/>
              </w:rPr>
            </w:pPr>
          </w:p>
        </w:tc>
      </w:tr>
      <w:tr w:rsidR="00BD1BCE" w:rsidRPr="0016674E" w14:paraId="2723FB21" w14:textId="77777777" w:rsidTr="00BD1BCE">
        <w:tc>
          <w:tcPr>
            <w:tcW w:w="8028" w:type="dxa"/>
            <w:vAlign w:val="center"/>
          </w:tcPr>
          <w:p w14:paraId="65D80506" w14:textId="77777777" w:rsidR="00BD1BCE" w:rsidRPr="0016674E" w:rsidRDefault="00BD1BCE" w:rsidP="00BD1BCE">
            <w:r w:rsidRPr="0016674E">
              <w:rPr>
                <w:b/>
              </w:rPr>
              <w:t xml:space="preserve">b. </w:t>
            </w:r>
            <w:r w:rsidRPr="0016674E">
              <w:t>The application does not require submission of the student’s social security number.</w:t>
            </w:r>
          </w:p>
        </w:tc>
        <w:tc>
          <w:tcPr>
            <w:tcW w:w="1530" w:type="dxa"/>
            <w:vAlign w:val="center"/>
          </w:tcPr>
          <w:p w14:paraId="2B4592F8" w14:textId="77777777" w:rsidR="00BD1BCE" w:rsidRPr="0016674E" w:rsidRDefault="00BD1BCE" w:rsidP="00BD1BCE">
            <w:pPr>
              <w:rPr>
                <w:b/>
              </w:rPr>
            </w:pPr>
          </w:p>
        </w:tc>
      </w:tr>
      <w:tr w:rsidR="00BD1BCE" w:rsidRPr="0016674E" w14:paraId="38EE9660" w14:textId="77777777" w:rsidTr="00BD1BCE">
        <w:tc>
          <w:tcPr>
            <w:tcW w:w="8028" w:type="dxa"/>
            <w:vAlign w:val="center"/>
          </w:tcPr>
          <w:p w14:paraId="2A65DBF5" w14:textId="77777777" w:rsidR="00BD1BCE" w:rsidRPr="0016674E" w:rsidRDefault="00BD1BCE" w:rsidP="00BD1BCE">
            <w:r w:rsidRPr="0016674E">
              <w:rPr>
                <w:b/>
              </w:rPr>
              <w:t>c.</w:t>
            </w:r>
            <w:r w:rsidRPr="0016674E">
              <w:t xml:space="preserve"> Application form for admission must be submitted for approval with the draft enrollment policy. 603 CMR 1.05(3)(b). </w:t>
            </w:r>
          </w:p>
        </w:tc>
        <w:tc>
          <w:tcPr>
            <w:tcW w:w="1530" w:type="dxa"/>
            <w:vAlign w:val="center"/>
          </w:tcPr>
          <w:p w14:paraId="20B41DF9" w14:textId="77777777" w:rsidR="00BD1BCE" w:rsidRPr="0016674E" w:rsidRDefault="00BD1BCE" w:rsidP="00BD1BCE">
            <w:pPr>
              <w:rPr>
                <w:b/>
              </w:rPr>
            </w:pPr>
          </w:p>
        </w:tc>
      </w:tr>
      <w:tr w:rsidR="00BD1BCE" w:rsidRPr="0016674E" w14:paraId="3CFAB147" w14:textId="77777777" w:rsidTr="00BD1BCE">
        <w:tc>
          <w:tcPr>
            <w:tcW w:w="8028" w:type="dxa"/>
            <w:vAlign w:val="center"/>
          </w:tcPr>
          <w:p w14:paraId="340BAE34" w14:textId="77777777" w:rsidR="00BD1BCE" w:rsidRPr="0016674E" w:rsidRDefault="00BD1BCE" w:rsidP="00BD1BCE">
            <w:r w:rsidRPr="0016674E">
              <w:rPr>
                <w:b/>
              </w:rPr>
              <w:t xml:space="preserve">d. </w:t>
            </w:r>
            <w:r w:rsidRPr="0016674E">
              <w:t xml:space="preserve">The application form includes all student information required by the charter school statute for the waitlist: </w:t>
            </w:r>
          </w:p>
          <w:p w14:paraId="3F26C5C0" w14:textId="77777777" w:rsidR="00C20BB8" w:rsidRPr="00F91EB3" w:rsidRDefault="00BD1BCE">
            <w:pPr>
              <w:pStyle w:val="ListParagraph"/>
              <w:numPr>
                <w:ilvl w:val="0"/>
                <w:numId w:val="42"/>
              </w:numPr>
              <w:spacing w:after="0" w:line="240" w:lineRule="auto"/>
              <w:rPr>
                <w:rFonts w:ascii="Times New Roman" w:hAnsi="Times New Roman"/>
                <w:szCs w:val="24"/>
              </w:rPr>
            </w:pPr>
            <w:r w:rsidRPr="00F91EB3">
              <w:rPr>
                <w:rFonts w:ascii="Times New Roman" w:hAnsi="Times New Roman"/>
                <w:szCs w:val="24"/>
              </w:rPr>
              <w:t xml:space="preserve">Students' names (first, middle, last); </w:t>
            </w:r>
          </w:p>
          <w:p w14:paraId="4D7D2DD1" w14:textId="77777777" w:rsidR="00C20BB8" w:rsidRPr="00F91EB3" w:rsidRDefault="00BD1BCE">
            <w:pPr>
              <w:pStyle w:val="ListParagraph"/>
              <w:numPr>
                <w:ilvl w:val="0"/>
                <w:numId w:val="41"/>
              </w:numPr>
              <w:spacing w:after="0" w:line="240" w:lineRule="auto"/>
              <w:rPr>
                <w:rFonts w:ascii="Times New Roman" w:hAnsi="Times New Roman"/>
                <w:szCs w:val="24"/>
              </w:rPr>
            </w:pPr>
            <w:r w:rsidRPr="00F91EB3">
              <w:rPr>
                <w:rFonts w:ascii="Times New Roman" w:hAnsi="Times New Roman"/>
                <w:szCs w:val="24"/>
              </w:rPr>
              <w:t xml:space="preserve">Dates of birth; </w:t>
            </w:r>
          </w:p>
          <w:p w14:paraId="56538750" w14:textId="77777777" w:rsidR="00C20BB8" w:rsidRPr="00F91EB3" w:rsidRDefault="00BD1BCE">
            <w:pPr>
              <w:pStyle w:val="ListParagraph"/>
              <w:numPr>
                <w:ilvl w:val="0"/>
                <w:numId w:val="41"/>
              </w:numPr>
              <w:spacing w:after="0" w:line="240" w:lineRule="auto"/>
              <w:rPr>
                <w:rFonts w:ascii="Times New Roman" w:hAnsi="Times New Roman"/>
                <w:szCs w:val="24"/>
              </w:rPr>
            </w:pPr>
            <w:r w:rsidRPr="00F91EB3">
              <w:rPr>
                <w:rFonts w:ascii="Times New Roman" w:hAnsi="Times New Roman"/>
                <w:szCs w:val="24"/>
              </w:rPr>
              <w:t xml:space="preserve">Cities or towns of residence; </w:t>
            </w:r>
          </w:p>
          <w:p w14:paraId="5D7AE07A" w14:textId="77777777" w:rsidR="00C20BB8" w:rsidRPr="00F91EB3" w:rsidRDefault="00BD1BCE">
            <w:pPr>
              <w:pStyle w:val="ListParagraph"/>
              <w:numPr>
                <w:ilvl w:val="0"/>
                <w:numId w:val="41"/>
              </w:numPr>
              <w:spacing w:after="0" w:line="240" w:lineRule="auto"/>
              <w:rPr>
                <w:rFonts w:ascii="Times New Roman" w:hAnsi="Times New Roman"/>
                <w:szCs w:val="24"/>
              </w:rPr>
            </w:pPr>
            <w:r w:rsidRPr="00F91EB3">
              <w:rPr>
                <w:rFonts w:ascii="Times New Roman" w:hAnsi="Times New Roman"/>
                <w:szCs w:val="24"/>
              </w:rPr>
              <w:t>Grades levels;</w:t>
            </w:r>
          </w:p>
          <w:p w14:paraId="4E028F0C" w14:textId="77777777" w:rsidR="00C20BB8" w:rsidRPr="00F91EB3" w:rsidRDefault="00BD1BCE">
            <w:pPr>
              <w:pStyle w:val="ListParagraph"/>
              <w:numPr>
                <w:ilvl w:val="0"/>
                <w:numId w:val="41"/>
              </w:numPr>
              <w:spacing w:after="0" w:line="240" w:lineRule="auto"/>
              <w:rPr>
                <w:rFonts w:ascii="Times New Roman" w:hAnsi="Times New Roman"/>
                <w:szCs w:val="24"/>
              </w:rPr>
            </w:pPr>
            <w:r w:rsidRPr="00F91EB3">
              <w:rPr>
                <w:rFonts w:ascii="Times New Roman" w:hAnsi="Times New Roman"/>
                <w:szCs w:val="24"/>
              </w:rPr>
              <w:t>Home addresses; and</w:t>
            </w:r>
          </w:p>
          <w:p w14:paraId="53369A52" w14:textId="77777777" w:rsidR="00C20BB8" w:rsidRDefault="00BD1BCE">
            <w:pPr>
              <w:pStyle w:val="ListParagraph"/>
              <w:numPr>
                <w:ilvl w:val="0"/>
                <w:numId w:val="41"/>
              </w:numPr>
              <w:spacing w:after="0" w:line="240" w:lineRule="auto"/>
              <w:rPr>
                <w:szCs w:val="24"/>
              </w:rPr>
            </w:pPr>
            <w:r w:rsidRPr="00F91EB3">
              <w:rPr>
                <w:rFonts w:ascii="Times New Roman" w:hAnsi="Times New Roman"/>
                <w:szCs w:val="24"/>
              </w:rPr>
              <w:t>Telephone numbers.</w:t>
            </w:r>
            <w:r w:rsidRPr="0016674E">
              <w:rPr>
                <w:szCs w:val="24"/>
              </w:rPr>
              <w:t xml:space="preserve"> </w:t>
            </w:r>
          </w:p>
        </w:tc>
        <w:tc>
          <w:tcPr>
            <w:tcW w:w="1530" w:type="dxa"/>
            <w:vAlign w:val="center"/>
          </w:tcPr>
          <w:p w14:paraId="70CB2942" w14:textId="77777777" w:rsidR="00BD1BCE" w:rsidRPr="0016674E" w:rsidRDefault="00BD1BCE" w:rsidP="00BD1BCE">
            <w:pPr>
              <w:rPr>
                <w:b/>
              </w:rPr>
            </w:pPr>
          </w:p>
        </w:tc>
      </w:tr>
      <w:tr w:rsidR="00BD1BCE" w:rsidRPr="0016674E" w14:paraId="511128F7" w14:textId="77777777" w:rsidTr="00BD1BCE">
        <w:tc>
          <w:tcPr>
            <w:tcW w:w="8028" w:type="dxa"/>
            <w:vAlign w:val="center"/>
          </w:tcPr>
          <w:p w14:paraId="786FC4A2" w14:textId="77777777" w:rsidR="00BD1BCE" w:rsidRPr="0016674E" w:rsidRDefault="00BD1BCE" w:rsidP="00BD1BCE">
            <w:pPr>
              <w:rPr>
                <w:b/>
              </w:rPr>
            </w:pPr>
            <w:r w:rsidRPr="0016674E">
              <w:rPr>
                <w:b/>
              </w:rPr>
              <w:t xml:space="preserve">e. </w:t>
            </w:r>
            <w:r w:rsidRPr="0016674E">
              <w:t>States a non-discrimination policy that includes “[name of school] does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G.L. c. 71, § 89(m); 603 CMR 1.05(2).</w:t>
            </w:r>
          </w:p>
        </w:tc>
        <w:tc>
          <w:tcPr>
            <w:tcW w:w="1530" w:type="dxa"/>
            <w:vAlign w:val="center"/>
          </w:tcPr>
          <w:p w14:paraId="72D784DE" w14:textId="77777777" w:rsidR="00BD1BCE" w:rsidRPr="0016674E" w:rsidRDefault="00BD1BCE" w:rsidP="00BD1BCE">
            <w:pPr>
              <w:rPr>
                <w:b/>
              </w:rPr>
            </w:pPr>
          </w:p>
        </w:tc>
      </w:tr>
      <w:tr w:rsidR="00BD1BCE" w:rsidRPr="0016674E" w14:paraId="26AFA6C4" w14:textId="77777777" w:rsidTr="00BD1BCE">
        <w:tc>
          <w:tcPr>
            <w:tcW w:w="8028" w:type="dxa"/>
            <w:vAlign w:val="center"/>
          </w:tcPr>
          <w:p w14:paraId="1A5D705D" w14:textId="77777777" w:rsidR="00BD1BCE" w:rsidRPr="0016674E" w:rsidRDefault="00BD1BCE" w:rsidP="00BD1BCE">
            <w:pPr>
              <w:rPr>
                <w:b/>
              </w:rPr>
            </w:pPr>
            <w:r w:rsidRPr="0016674E">
              <w:rPr>
                <w:b/>
              </w:rPr>
              <w:t>f</w:t>
            </w:r>
            <w:r w:rsidRPr="0016674E">
              <w:t>. States that any and all information requested in the application, such as language spoken at home or race/ethnicity, is not intended, and will not be used, to discriminate. G.L. c. 71, § 89(m); 603 CMR 1.05(2).</w:t>
            </w:r>
          </w:p>
        </w:tc>
        <w:tc>
          <w:tcPr>
            <w:tcW w:w="1530" w:type="dxa"/>
            <w:vAlign w:val="center"/>
          </w:tcPr>
          <w:p w14:paraId="0DAC5117" w14:textId="77777777" w:rsidR="00BD1BCE" w:rsidRPr="0016674E" w:rsidRDefault="00BD1BCE" w:rsidP="00BD1BCE">
            <w:pPr>
              <w:rPr>
                <w:b/>
              </w:rPr>
            </w:pPr>
          </w:p>
        </w:tc>
      </w:tr>
      <w:tr w:rsidR="00BD1BCE" w:rsidRPr="0016674E" w14:paraId="312BD7B3" w14:textId="77777777" w:rsidTr="00BD1BCE">
        <w:tc>
          <w:tcPr>
            <w:tcW w:w="8028" w:type="dxa"/>
            <w:vAlign w:val="center"/>
          </w:tcPr>
          <w:p w14:paraId="3B9D64A7" w14:textId="77777777" w:rsidR="00BD1BCE" w:rsidRPr="0016674E" w:rsidRDefault="00BD1BCE" w:rsidP="00BD1BCE">
            <w:pPr>
              <w:rPr>
                <w:b/>
              </w:rPr>
            </w:pPr>
            <w:r w:rsidRPr="0016674E">
              <w:rPr>
                <w:b/>
              </w:rPr>
              <w:t xml:space="preserve">g. </w:t>
            </w:r>
            <w:r w:rsidRPr="0016674E">
              <w:t>The application includes a written notice with the approximate date of destruction and the right to receive a copy of the documents to be destroyed for applicants who are not admitted.</w:t>
            </w:r>
            <w:r w:rsidRPr="0016674E">
              <w:rPr>
                <w:b/>
              </w:rPr>
              <w:t xml:space="preserve"> </w:t>
            </w:r>
          </w:p>
        </w:tc>
        <w:tc>
          <w:tcPr>
            <w:tcW w:w="1530" w:type="dxa"/>
            <w:vAlign w:val="center"/>
          </w:tcPr>
          <w:p w14:paraId="202B1E08" w14:textId="77777777" w:rsidR="00BD1BCE" w:rsidRPr="0016674E" w:rsidRDefault="00BD1BCE" w:rsidP="00BD1BCE">
            <w:pPr>
              <w:rPr>
                <w:b/>
              </w:rPr>
            </w:pPr>
          </w:p>
        </w:tc>
      </w:tr>
    </w:tbl>
    <w:p w14:paraId="79FEA9BE" w14:textId="77777777" w:rsidR="00BD1BCE" w:rsidRDefault="00BD1BCE" w:rsidP="00BD1B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1"/>
        <w:gridCol w:w="1529"/>
      </w:tblGrid>
      <w:tr w:rsidR="00BD1BCE" w:rsidRPr="0016674E" w14:paraId="3A70A16D" w14:textId="77777777" w:rsidTr="00BD1BCE">
        <w:tc>
          <w:tcPr>
            <w:tcW w:w="8028" w:type="dxa"/>
            <w:shd w:val="clear" w:color="auto" w:fill="BFBFBF" w:themeFill="background1" w:themeFillShade="BF"/>
            <w:vAlign w:val="center"/>
          </w:tcPr>
          <w:p w14:paraId="39C2D54F" w14:textId="77777777" w:rsidR="00BD1BCE" w:rsidRPr="0016674E" w:rsidRDefault="00BD1BCE" w:rsidP="00BD1BCE">
            <w:pPr>
              <w:rPr>
                <w:b/>
              </w:rPr>
            </w:pPr>
            <w:r w:rsidRPr="0016674E">
              <w:rPr>
                <w:b/>
              </w:rPr>
              <w:lastRenderedPageBreak/>
              <w:t>7. Growth Plan Requirements</w:t>
            </w:r>
          </w:p>
        </w:tc>
        <w:tc>
          <w:tcPr>
            <w:tcW w:w="1530" w:type="dxa"/>
            <w:shd w:val="clear" w:color="auto" w:fill="BFBFBF" w:themeFill="background1" w:themeFillShade="BF"/>
            <w:vAlign w:val="center"/>
          </w:tcPr>
          <w:p w14:paraId="027E1823" w14:textId="77777777" w:rsidR="00BD1BCE" w:rsidRPr="0016674E" w:rsidRDefault="00BD1BCE" w:rsidP="00BD1BCE">
            <w:pPr>
              <w:jc w:val="center"/>
              <w:rPr>
                <w:b/>
              </w:rPr>
            </w:pPr>
            <w:r w:rsidRPr="0016674E">
              <w:rPr>
                <w:b/>
              </w:rPr>
              <w:t>Page/Section</w:t>
            </w:r>
          </w:p>
        </w:tc>
      </w:tr>
      <w:tr w:rsidR="00BD1BCE" w:rsidRPr="0016674E" w14:paraId="134BA722" w14:textId="77777777" w:rsidTr="00BD1BCE">
        <w:tc>
          <w:tcPr>
            <w:tcW w:w="8028" w:type="dxa"/>
            <w:tcBorders>
              <w:top w:val="single" w:sz="4" w:space="0" w:color="auto"/>
              <w:left w:val="single" w:sz="4" w:space="0" w:color="auto"/>
              <w:bottom w:val="single" w:sz="4" w:space="0" w:color="auto"/>
              <w:right w:val="single" w:sz="4" w:space="0" w:color="auto"/>
            </w:tcBorders>
            <w:vAlign w:val="center"/>
          </w:tcPr>
          <w:p w14:paraId="0DED9A9C" w14:textId="77777777" w:rsidR="00BD1BCE" w:rsidRPr="0016674E" w:rsidRDefault="00BD1BCE" w:rsidP="00BD1BCE">
            <w:r w:rsidRPr="0016674E">
              <w:rPr>
                <w:b/>
              </w:rPr>
              <w:t>a.</w:t>
            </w:r>
            <w:r w:rsidRPr="0016674E">
              <w:t xml:space="preserve"> If the charter school is new or is expanding grade levels or its maximum enrollment, the policy includes a growth plan for adding those grades or seats that clearly identifies the grades where vacancies are filled.</w:t>
            </w:r>
          </w:p>
        </w:tc>
        <w:tc>
          <w:tcPr>
            <w:tcW w:w="1530" w:type="dxa"/>
            <w:tcBorders>
              <w:top w:val="single" w:sz="4" w:space="0" w:color="auto"/>
              <w:left w:val="single" w:sz="4" w:space="0" w:color="auto"/>
              <w:bottom w:val="single" w:sz="4" w:space="0" w:color="auto"/>
              <w:right w:val="single" w:sz="4" w:space="0" w:color="auto"/>
            </w:tcBorders>
            <w:vAlign w:val="center"/>
          </w:tcPr>
          <w:p w14:paraId="6F510C24" w14:textId="77777777" w:rsidR="00BD1BCE" w:rsidRPr="0016674E" w:rsidRDefault="00BD1BCE" w:rsidP="00BD1BCE">
            <w:pPr>
              <w:rPr>
                <w:b/>
              </w:rPr>
            </w:pPr>
          </w:p>
        </w:tc>
      </w:tr>
      <w:tr w:rsidR="00BD1BCE" w:rsidRPr="006C53E8" w14:paraId="7183BF05" w14:textId="77777777" w:rsidTr="00BD1BCE">
        <w:tc>
          <w:tcPr>
            <w:tcW w:w="8028" w:type="dxa"/>
            <w:tcBorders>
              <w:top w:val="single" w:sz="4" w:space="0" w:color="auto"/>
              <w:left w:val="single" w:sz="4" w:space="0" w:color="auto"/>
              <w:bottom w:val="single" w:sz="4" w:space="0" w:color="auto"/>
              <w:right w:val="single" w:sz="4" w:space="0" w:color="auto"/>
            </w:tcBorders>
            <w:vAlign w:val="center"/>
          </w:tcPr>
          <w:p w14:paraId="5857861D" w14:textId="77777777" w:rsidR="00BD1BCE" w:rsidRDefault="00BD1BCE" w:rsidP="00BD1BCE">
            <w:r w:rsidRPr="0016674E">
              <w:rPr>
                <w:b/>
                <w:color w:val="000000"/>
                <w:shd w:val="clear" w:color="auto" w:fill="FFFFFF"/>
              </w:rPr>
              <w:t>b.</w:t>
            </w:r>
            <w:r w:rsidRPr="0016674E">
              <w:rPr>
                <w:color w:val="000000"/>
                <w:shd w:val="clear" w:color="auto" w:fill="FFFFFF"/>
              </w:rPr>
              <w:t xml:space="preserve"> States that the total number of students attending a charter school in a given school year cannot exceed the total number of students reported in the school’s pre-enrollment submission to the Department in the previous spring in accordance with 603 CMR 1.08(5).</w:t>
            </w:r>
            <w:r>
              <w:rPr>
                <w:color w:val="000000"/>
                <w:shd w:val="clear" w:color="auto" w:fill="FFFFFF"/>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30C0DA4E" w14:textId="77777777" w:rsidR="00BD1BCE" w:rsidRDefault="00BD1BCE" w:rsidP="00BD1BCE">
            <w:pPr>
              <w:rPr>
                <w:b/>
              </w:rPr>
            </w:pPr>
          </w:p>
        </w:tc>
      </w:tr>
    </w:tbl>
    <w:p w14:paraId="6644171A" w14:textId="77777777" w:rsidR="0048006D" w:rsidRPr="00B12E00" w:rsidRDefault="0048006D" w:rsidP="0048006D"/>
    <w:p w14:paraId="5D373D0D" w14:textId="77777777" w:rsidR="0048006D" w:rsidRPr="00B12E00" w:rsidRDefault="0048006D" w:rsidP="0048006D">
      <w:r w:rsidRPr="00B12E00">
        <w:br w:type="page"/>
      </w:r>
    </w:p>
    <w:p w14:paraId="2B2DF830" w14:textId="77777777" w:rsidR="0005715C" w:rsidRPr="00B12E00" w:rsidRDefault="0005715C" w:rsidP="00917D05">
      <w:pPr>
        <w:pStyle w:val="Heading2"/>
      </w:pPr>
      <w:bookmarkStart w:id="175" w:name="_Appendix_G:_Criteria"/>
      <w:bookmarkStart w:id="176" w:name="_Appendix_H:_"/>
      <w:bookmarkStart w:id="177" w:name="_Appendix_G:_"/>
      <w:bookmarkStart w:id="178" w:name="_Appendix_F:_"/>
      <w:bookmarkStart w:id="179" w:name="_Appendix_I:_Required"/>
      <w:bookmarkStart w:id="180" w:name="_Appendix_G:_Required"/>
      <w:bookmarkStart w:id="181" w:name="_Toc130612107"/>
      <w:bookmarkStart w:id="182" w:name="_Toc513546548"/>
      <w:bookmarkEnd w:id="172"/>
      <w:bookmarkEnd w:id="175"/>
      <w:bookmarkEnd w:id="176"/>
      <w:bookmarkEnd w:id="177"/>
      <w:bookmarkEnd w:id="178"/>
      <w:bookmarkEnd w:id="179"/>
      <w:bookmarkEnd w:id="180"/>
      <w:r w:rsidRPr="00B12E00">
        <w:lastRenderedPageBreak/>
        <w:t xml:space="preserve">Appendix </w:t>
      </w:r>
      <w:r w:rsidR="002E644C">
        <w:t>D</w:t>
      </w:r>
      <w:r w:rsidRPr="00B12E00">
        <w:t>: Required Elements of Contracts for Educational Services</w:t>
      </w:r>
      <w:bookmarkEnd w:id="181"/>
      <w:bookmarkEnd w:id="182"/>
    </w:p>
    <w:p w14:paraId="1D970276" w14:textId="77777777" w:rsidR="00095D29" w:rsidRPr="00B12E00" w:rsidRDefault="00095D29" w:rsidP="00095D29">
      <w:pPr>
        <w:ind w:left="720"/>
      </w:pPr>
    </w:p>
    <w:p w14:paraId="4546251C" w14:textId="77777777" w:rsidR="00257062" w:rsidRPr="00B12E00" w:rsidRDefault="00257062" w:rsidP="00257062">
      <w:pPr>
        <w:numPr>
          <w:ilvl w:val="0"/>
          <w:numId w:val="9"/>
        </w:numPr>
      </w:pPr>
      <w:r w:rsidRPr="00B12E00">
        <w:t>The contract must comply with all applicable laws and regulations. The contract’s choice of law provision, a standard provision in most contracts, must specify that Massachusetts law applies to any legal proceeding arising out of a dispute between the board of trustees and the education management organization (EMO).</w:t>
      </w:r>
      <w:r w:rsidRPr="00B12E00">
        <w:br/>
      </w:r>
    </w:p>
    <w:p w14:paraId="2F0A7E83" w14:textId="77777777" w:rsidR="00257062" w:rsidRPr="00B12E00" w:rsidRDefault="00257062" w:rsidP="00257062">
      <w:pPr>
        <w:numPr>
          <w:ilvl w:val="0"/>
          <w:numId w:val="9"/>
        </w:numPr>
      </w:pPr>
      <w:r w:rsidRPr="00B12E00">
        <w:t>The contract must include a description of the specific services that the EMO will provide and the board of trustees’ responsibilities. Be sure to address those responsibilities required of the charter school by law, such as the development of an annual report.</w:t>
      </w:r>
    </w:p>
    <w:p w14:paraId="40A42B2D" w14:textId="77777777" w:rsidR="00257062" w:rsidRPr="00B12E00" w:rsidRDefault="00257062" w:rsidP="00257062">
      <w:pPr>
        <w:ind w:left="720"/>
      </w:pPr>
    </w:p>
    <w:p w14:paraId="7519310A" w14:textId="77777777" w:rsidR="005C4E08" w:rsidRPr="00B12E00" w:rsidRDefault="00257062" w:rsidP="005C4E08">
      <w:pPr>
        <w:numPr>
          <w:ilvl w:val="0"/>
          <w:numId w:val="9"/>
        </w:numPr>
      </w:pPr>
      <w:r w:rsidRPr="00B12E00">
        <w:t>The contract must include a description of the relationship between the EMO and the board. For example, the contract should clarify how the parties will hire, evaluate, and dismiss the school leader.</w:t>
      </w:r>
    </w:p>
    <w:p w14:paraId="627B48B6" w14:textId="77777777" w:rsidR="008570B5" w:rsidRPr="00B12E00" w:rsidRDefault="008570B5" w:rsidP="008570B5"/>
    <w:p w14:paraId="2EA16687" w14:textId="77777777" w:rsidR="008570B5" w:rsidRPr="00B12E00" w:rsidRDefault="008570B5" w:rsidP="008570B5">
      <w:pPr>
        <w:numPr>
          <w:ilvl w:val="0"/>
          <w:numId w:val="9"/>
        </w:numPr>
      </w:pPr>
      <w:r w:rsidRPr="00B12E00">
        <w:t xml:space="preserve">The board cannot abdicate its legal or fiduciary responsibilities as the entity holding the charter. For example, the contract must provide for sufficient board oversight of the EMO and the school cannot assign to the EMO the board’s responsibilities as defined in </w:t>
      </w:r>
      <w:hyperlink r:id="rId470" w:history="1">
        <w:r w:rsidRPr="00B12E00">
          <w:rPr>
            <w:rStyle w:val="Hyperlink"/>
            <w:color w:val="auto"/>
          </w:rPr>
          <w:t>M.G.L. c. 71, Section 89</w:t>
        </w:r>
      </w:hyperlink>
      <w:r w:rsidRPr="00B12E00">
        <w:t>.</w:t>
      </w:r>
    </w:p>
    <w:p w14:paraId="00E71EEA" w14:textId="77777777" w:rsidR="00257062" w:rsidRPr="00B12E00" w:rsidRDefault="00257062" w:rsidP="00257062"/>
    <w:p w14:paraId="3D99B0A1" w14:textId="77777777" w:rsidR="00257062" w:rsidRPr="00B12E00" w:rsidRDefault="00257062" w:rsidP="00257062">
      <w:pPr>
        <w:numPr>
          <w:ilvl w:val="0"/>
          <w:numId w:val="9"/>
        </w:numPr>
        <w:rPr>
          <w:szCs w:val="20"/>
        </w:rPr>
      </w:pPr>
      <w:r w:rsidRPr="00B12E00">
        <w:t xml:space="preserve">The contract must include a direct reference to the school’s Accountability Plan as approved by </w:t>
      </w:r>
      <w:r w:rsidR="00D326DD" w:rsidRPr="00B12E00">
        <w:t>the Department</w:t>
      </w:r>
      <w:r w:rsidRPr="00B12E00">
        <w:t>, a commitment by the EMO to achieve the goals stated in the plan, and a description of how the board will evaluate the EMO’s progress toward achieving the plan’s goals.</w:t>
      </w:r>
      <w:r w:rsidRPr="00B12E00">
        <w:br/>
      </w:r>
    </w:p>
    <w:p w14:paraId="4C19DE1D" w14:textId="77777777" w:rsidR="00257062" w:rsidRPr="00B12E00" w:rsidRDefault="00257062" w:rsidP="00257062">
      <w:pPr>
        <w:numPr>
          <w:ilvl w:val="0"/>
          <w:numId w:val="9"/>
        </w:numPr>
      </w:pPr>
      <w:r w:rsidRPr="00B12E00">
        <w:t>The contract must include a description of how the parties will develop, approve, and oversee the school’s budget and curriculum and how the board of trustees will monitor and oversee the EMO’s financial and management services.</w:t>
      </w:r>
      <w:r w:rsidRPr="00B12E00">
        <w:br/>
      </w:r>
    </w:p>
    <w:p w14:paraId="176AEABC" w14:textId="77777777" w:rsidR="00257062" w:rsidRPr="00B12E00" w:rsidRDefault="00257062" w:rsidP="00257062">
      <w:pPr>
        <w:numPr>
          <w:ilvl w:val="0"/>
          <w:numId w:val="9"/>
        </w:numPr>
      </w:pPr>
      <w:r w:rsidRPr="00B12E00">
        <w:t xml:space="preserve">The contract should reflect that the board of trustees has the ultimate responsibility for establishing the school’s budget and determining its curriculum pursuant to </w:t>
      </w:r>
      <w:hyperlink r:id="rId471" w:history="1">
        <w:r w:rsidRPr="00B12E00">
          <w:rPr>
            <w:rStyle w:val="Hyperlink"/>
            <w:color w:val="auto"/>
          </w:rPr>
          <w:t>M.G.L. c. 71, Section 89(w)</w:t>
        </w:r>
      </w:hyperlink>
      <w:r w:rsidRPr="00B12E00">
        <w:t>.</w:t>
      </w:r>
      <w:r w:rsidRPr="00B12E00">
        <w:br/>
      </w:r>
    </w:p>
    <w:p w14:paraId="7BBBECDC" w14:textId="77777777" w:rsidR="00257062" w:rsidRPr="00B12E00" w:rsidRDefault="00257062" w:rsidP="00257062">
      <w:pPr>
        <w:numPr>
          <w:ilvl w:val="0"/>
          <w:numId w:val="9"/>
        </w:numPr>
      </w:pPr>
      <w:r w:rsidRPr="00B12E00">
        <w:t>The contract should include clear methods for determining the EMO’s compensation. Ideally, methods of compensation should create incentives for the EMO that parallel the board’s goals for the school. The method of compensation should indicate all contract payments, lease payments, management fees, administrative fees, licensing fees, expenses, and other amounts payable to the EMO and under what conditions these amounts are payable.</w:t>
      </w:r>
      <w:r w:rsidRPr="00B12E00">
        <w:br/>
      </w:r>
    </w:p>
    <w:p w14:paraId="737AA775" w14:textId="77777777" w:rsidR="00257062" w:rsidRPr="00B12E00" w:rsidRDefault="00257062" w:rsidP="00257062">
      <w:pPr>
        <w:numPr>
          <w:ilvl w:val="0"/>
          <w:numId w:val="9"/>
        </w:numPr>
      </w:pPr>
      <w:r w:rsidRPr="00B12E00">
        <w:t>The contract should indicate upon what sources of revenue the fee is based, especially if it is based upon a percentage of the school’s revenues.</w:t>
      </w:r>
      <w:r w:rsidRPr="00B12E00">
        <w:br/>
      </w:r>
    </w:p>
    <w:p w14:paraId="4377374E" w14:textId="77777777" w:rsidR="00257062" w:rsidRPr="00B12E00" w:rsidRDefault="00257062" w:rsidP="00257062">
      <w:pPr>
        <w:numPr>
          <w:ilvl w:val="0"/>
          <w:numId w:val="9"/>
        </w:numPr>
      </w:pPr>
      <w:r w:rsidRPr="00B12E00">
        <w:t xml:space="preserve">The contract should include a provision specifying that the board of trustees hires the school’s independent auditor pursuant to </w:t>
      </w:r>
      <w:hyperlink r:id="rId472" w:history="1">
        <w:r w:rsidRPr="00B12E00">
          <w:rPr>
            <w:rStyle w:val="Hyperlink"/>
            <w:color w:val="auto"/>
          </w:rPr>
          <w:t>M.G.L. c. 71</w:t>
        </w:r>
        <w:r w:rsidR="00BB2E52" w:rsidRPr="00B12E00">
          <w:rPr>
            <w:rStyle w:val="Hyperlink"/>
            <w:color w:val="auto"/>
          </w:rPr>
          <w:t>,</w:t>
        </w:r>
        <w:r w:rsidRPr="00B12E00">
          <w:rPr>
            <w:rStyle w:val="Hyperlink"/>
            <w:color w:val="auto"/>
          </w:rPr>
          <w:t xml:space="preserve"> Section 89(jj)</w:t>
        </w:r>
      </w:hyperlink>
      <w:r w:rsidRPr="00B12E00">
        <w:t>.</w:t>
      </w:r>
      <w:r w:rsidRPr="00B12E00">
        <w:br/>
      </w:r>
    </w:p>
    <w:p w14:paraId="4F91724B" w14:textId="77777777" w:rsidR="00095D29" w:rsidRPr="00B12E00" w:rsidRDefault="00095D29">
      <w:r w:rsidRPr="00B12E00">
        <w:br w:type="page"/>
      </w:r>
    </w:p>
    <w:p w14:paraId="19DA819D" w14:textId="77777777" w:rsidR="00257062" w:rsidRPr="00B12E00" w:rsidRDefault="00257062" w:rsidP="00257062">
      <w:pPr>
        <w:numPr>
          <w:ilvl w:val="0"/>
          <w:numId w:val="9"/>
        </w:numPr>
      </w:pPr>
      <w:r w:rsidRPr="00B12E00">
        <w:lastRenderedPageBreak/>
        <w:t>The contract should require that the EMO furnish the charter school with all information deemed necessary by the school for the proper completion of the budget, financial reports and audits.</w:t>
      </w:r>
      <w:r w:rsidRPr="00B12E00">
        <w:br/>
      </w:r>
    </w:p>
    <w:p w14:paraId="6EAB19C2" w14:textId="77777777" w:rsidR="00257062" w:rsidRPr="00B12E00" w:rsidRDefault="00257062" w:rsidP="00257062">
      <w:pPr>
        <w:numPr>
          <w:ilvl w:val="0"/>
          <w:numId w:val="9"/>
        </w:numPr>
      </w:pPr>
      <w:r w:rsidRPr="00B12E00">
        <w:t>Budgets prepared by the charter school should include all revenue anticipated and all actual expenses, as well as anticipated expenses and incidentals, associated with the operation and management of the charter school. The EMO must submit invoices and supporting documentation to justify expenses.</w:t>
      </w:r>
    </w:p>
    <w:p w14:paraId="35080A62" w14:textId="77777777" w:rsidR="00257062" w:rsidRPr="00B12E00" w:rsidRDefault="00257062" w:rsidP="00257062">
      <w:pPr>
        <w:ind w:left="720"/>
      </w:pPr>
    </w:p>
    <w:p w14:paraId="10832274" w14:textId="77777777" w:rsidR="00257062" w:rsidRPr="00B12E00" w:rsidRDefault="00257062" w:rsidP="00257062">
      <w:pPr>
        <w:numPr>
          <w:ilvl w:val="0"/>
          <w:numId w:val="9"/>
        </w:numPr>
      </w:pPr>
      <w:r w:rsidRPr="00B12E00">
        <w:t>The contract should indicate that all financial reports provided or prepared by the EMO will follow generally accepted auditing principles and will also comply with ESE’s prescribed format for charter school reporting.</w:t>
      </w:r>
      <w:r w:rsidRPr="00B12E00">
        <w:br/>
      </w:r>
    </w:p>
    <w:p w14:paraId="11CD6F3F" w14:textId="77777777" w:rsidR="00257062" w:rsidRPr="00B12E00" w:rsidRDefault="00257062" w:rsidP="00257062">
      <w:pPr>
        <w:numPr>
          <w:ilvl w:val="0"/>
          <w:numId w:val="9"/>
        </w:numPr>
      </w:pPr>
      <w:r w:rsidRPr="00B12E00">
        <w:t>All loans to, or investments in, the charter school by the EMO must be evidenced by appropriate documentation. In the case of investments, such documentation must explain how the investment will be treated on the books of the charter school and clearly state the EMO’s expected return on equity.</w:t>
      </w:r>
    </w:p>
    <w:p w14:paraId="113172B8" w14:textId="77777777" w:rsidR="00257062" w:rsidRPr="00B12E00" w:rsidRDefault="00257062" w:rsidP="00257062">
      <w:pPr>
        <w:ind w:left="720"/>
      </w:pPr>
    </w:p>
    <w:p w14:paraId="310AC47A" w14:textId="77777777" w:rsidR="00257062" w:rsidRPr="00B12E00" w:rsidRDefault="00257062" w:rsidP="00257062">
      <w:pPr>
        <w:numPr>
          <w:ilvl w:val="0"/>
          <w:numId w:val="9"/>
        </w:numPr>
      </w:pPr>
      <w:r w:rsidRPr="00B12E00">
        <w:t>The contract must include provisions dealing with ownership of physical and intellectual property developed by the ESP or EMO or by the school’s employees. Keep in mind that the charter school has an obligation to</w:t>
      </w:r>
      <w:r w:rsidRPr="00B12E00">
        <w:rPr>
          <w:szCs w:val="20"/>
        </w:rPr>
        <w:t xml:space="preserve"> </w:t>
      </w:r>
      <w:r w:rsidRPr="00B12E00">
        <w:t xml:space="preserve">disseminate information to other schools in the Commonwealth pursuant to </w:t>
      </w:r>
      <w:hyperlink r:id="rId473" w:history="1">
        <w:r w:rsidRPr="00B12E00">
          <w:rPr>
            <w:rStyle w:val="Hyperlink"/>
            <w:color w:val="auto"/>
          </w:rPr>
          <w:t>M.G.L. c. 71, Section 89(dd)</w:t>
        </w:r>
      </w:hyperlink>
      <w:r w:rsidRPr="00B12E00">
        <w:t>. All contract provisions must conform to this requirement.</w:t>
      </w:r>
    </w:p>
    <w:p w14:paraId="052048AD" w14:textId="77777777" w:rsidR="00257062" w:rsidRPr="00B12E00" w:rsidRDefault="00257062" w:rsidP="00257062"/>
    <w:p w14:paraId="4290CBD8" w14:textId="77777777" w:rsidR="00257062" w:rsidRPr="00B12E00" w:rsidRDefault="00257062" w:rsidP="00257062">
      <w:pPr>
        <w:numPr>
          <w:ilvl w:val="0"/>
          <w:numId w:val="9"/>
        </w:numPr>
      </w:pPr>
      <w:r w:rsidRPr="00B12E00">
        <w:t xml:space="preserve">Boards should pay special attention to the public records law, </w:t>
      </w:r>
      <w:hyperlink r:id="rId474" w:history="1">
        <w:r w:rsidRPr="00B12E00">
          <w:rPr>
            <w:rStyle w:val="Hyperlink"/>
            <w:color w:val="auto"/>
          </w:rPr>
          <w:t>M.G.L. c. 66</w:t>
        </w:r>
      </w:hyperlink>
      <w:r w:rsidRPr="00B12E00">
        <w:t xml:space="preserve">, which requires schools to provide access to certain records to any member of the public upon request. </w:t>
      </w:r>
      <w:r w:rsidRPr="00B12E00">
        <w:br/>
      </w:r>
    </w:p>
    <w:p w14:paraId="47E903BF" w14:textId="77777777" w:rsidR="00257062" w:rsidRPr="00B12E00" w:rsidRDefault="00257062" w:rsidP="00257062">
      <w:pPr>
        <w:numPr>
          <w:ilvl w:val="0"/>
          <w:numId w:val="9"/>
        </w:numPr>
      </w:pPr>
      <w:r w:rsidRPr="00B12E00">
        <w:t>The term of the contract with the EMO may not exceed the term of the school’s charter or contain an automatic contract renewal provision.</w:t>
      </w:r>
    </w:p>
    <w:p w14:paraId="51418DE7" w14:textId="77777777" w:rsidR="00257062" w:rsidRPr="00B12E00" w:rsidRDefault="00257062" w:rsidP="00257062">
      <w:pPr>
        <w:ind w:left="720"/>
      </w:pPr>
    </w:p>
    <w:p w14:paraId="5AEDB6C0" w14:textId="77777777" w:rsidR="0005715C" w:rsidRPr="00B12E00" w:rsidRDefault="00257062" w:rsidP="00257062">
      <w:pPr>
        <w:numPr>
          <w:ilvl w:val="0"/>
          <w:numId w:val="9"/>
        </w:numPr>
      </w:pPr>
      <w:r w:rsidRPr="00B12E00">
        <w:t xml:space="preserve">The contract must include provisions </w:t>
      </w:r>
      <w:r w:rsidR="00265DBF" w:rsidRPr="00B12E00">
        <w:t>addressing termination of the contract by</w:t>
      </w:r>
      <w:r w:rsidRPr="00B12E00">
        <w:t xml:space="preserve"> the board of trustees and </w:t>
      </w:r>
      <w:r w:rsidR="00265DBF" w:rsidRPr="00B12E00">
        <w:t xml:space="preserve">termination of the contract by </w:t>
      </w:r>
      <w:r w:rsidRPr="00B12E00">
        <w:t>the EMO. The contract should protect the board of trustees from unwarranted termination by the EMO and give the board an opportunity to terminate the contract if the EMO fails to meet mutually agreed upon goals or standards.</w:t>
      </w:r>
    </w:p>
    <w:p w14:paraId="6C88C9CD" w14:textId="77777777" w:rsidR="0005715C" w:rsidRPr="00B12E00" w:rsidRDefault="0005715C" w:rsidP="00917D05">
      <w:pPr>
        <w:pStyle w:val="Heading2"/>
        <w:sectPr w:rsidR="0005715C" w:rsidRPr="00B12E00" w:rsidSect="00545DAB">
          <w:footerReference w:type="default" r:id="rId475"/>
          <w:pgSz w:w="12240" w:h="15840"/>
          <w:pgMar w:top="990" w:right="1440" w:bottom="720" w:left="1440" w:header="0" w:footer="442" w:gutter="0"/>
          <w:paperSrc w:first="15" w:other="15"/>
          <w:cols w:space="720" w:equalWidth="0">
            <w:col w:w="9000"/>
          </w:cols>
          <w:docGrid w:linePitch="360"/>
        </w:sectPr>
      </w:pPr>
      <w:bookmarkStart w:id="183" w:name="_Toc130612108"/>
    </w:p>
    <w:p w14:paraId="56B2A672" w14:textId="77777777" w:rsidR="00C37A0C" w:rsidRPr="00B12E00" w:rsidRDefault="00C37A0C" w:rsidP="00917D05">
      <w:pPr>
        <w:pStyle w:val="Heading2"/>
      </w:pPr>
      <w:bookmarkStart w:id="184" w:name="_Appendix_J:_Elements"/>
      <w:bookmarkStart w:id="185" w:name="_Appendix_H:_Guidance"/>
      <w:bookmarkStart w:id="186" w:name="_Appendix_F:_Guidance"/>
      <w:bookmarkStart w:id="187" w:name="_Appendix_E:_Guidance"/>
      <w:bookmarkStart w:id="188" w:name="_Toc513546549"/>
      <w:bookmarkEnd w:id="184"/>
      <w:bookmarkEnd w:id="185"/>
      <w:bookmarkEnd w:id="186"/>
      <w:bookmarkEnd w:id="187"/>
      <w:r w:rsidRPr="00B12E00">
        <w:lastRenderedPageBreak/>
        <w:t xml:space="preserve">Appendix </w:t>
      </w:r>
      <w:r w:rsidR="002E644C">
        <w:t>E</w:t>
      </w:r>
      <w:r w:rsidRPr="00B12E00">
        <w:t xml:space="preserve">: </w:t>
      </w:r>
      <w:r w:rsidR="00DC0A82" w:rsidRPr="00B12E00">
        <w:t xml:space="preserve">Guidance for </w:t>
      </w:r>
      <w:r w:rsidRPr="00B12E00">
        <w:t>Memorandum of Understanding</w:t>
      </w:r>
      <w:bookmarkEnd w:id="188"/>
    </w:p>
    <w:p w14:paraId="1EA84FB0" w14:textId="77777777" w:rsidR="009C28A0" w:rsidRPr="00B12E00" w:rsidRDefault="009C28A0" w:rsidP="009C28A0">
      <w:pPr>
        <w:ind w:left="720"/>
        <w:rPr>
          <w:b/>
          <w:i/>
        </w:rPr>
      </w:pPr>
      <w:r w:rsidRPr="00B12E00">
        <w:rPr>
          <w:b/>
          <w:i/>
        </w:rPr>
        <w:t xml:space="preserve">Type A: Agreements with District </w:t>
      </w:r>
    </w:p>
    <w:p w14:paraId="3A05D879" w14:textId="77777777" w:rsidR="009C28A0" w:rsidRPr="00B12E00" w:rsidRDefault="009C28A0" w:rsidP="009C28A0">
      <w:pPr>
        <w:ind w:left="720"/>
        <w:rPr>
          <w:b/>
          <w:i/>
        </w:rPr>
      </w:pPr>
      <w:r w:rsidRPr="00B12E00">
        <w:t xml:space="preserve">The first type of MOU is with the school committee of the district in which the charter school is located and the proposed charter school’s board of trustees. A final signed copy of this type of MOU is required in the final application for all types of Horace Mann charter schools. </w:t>
      </w:r>
    </w:p>
    <w:p w14:paraId="0D4E6304" w14:textId="77777777" w:rsidR="009C28A0" w:rsidRPr="00B12E00" w:rsidRDefault="009C28A0" w:rsidP="009C28A0">
      <w:pPr>
        <w:ind w:left="720"/>
      </w:pPr>
    </w:p>
    <w:p w14:paraId="133947C1" w14:textId="77777777" w:rsidR="009C28A0" w:rsidRPr="00B12E00" w:rsidRDefault="009C28A0" w:rsidP="009C28A0">
      <w:pPr>
        <w:ind w:left="720"/>
        <w:rPr>
          <w:b/>
          <w:i/>
        </w:rPr>
      </w:pPr>
      <w:r w:rsidRPr="00B12E00">
        <w:rPr>
          <w:b/>
          <w:i/>
        </w:rPr>
        <w:t>Type B: Agreements with Staff</w:t>
      </w:r>
    </w:p>
    <w:p w14:paraId="17826C8A" w14:textId="77777777" w:rsidR="009C28A0" w:rsidRPr="00B12E00" w:rsidRDefault="009C28A0" w:rsidP="009C28A0">
      <w:pPr>
        <w:ind w:left="720"/>
      </w:pPr>
      <w:r w:rsidRPr="00B12E00">
        <w:t xml:space="preserve">The second type of MOU is with the school committee, the collective bargaining unit, and the proposed charter school board of trustees. The timeline and potential faculty vote vary by type of Horace Mann charter school. </w:t>
      </w:r>
    </w:p>
    <w:p w14:paraId="018AB12B" w14:textId="77777777" w:rsidR="009C28A0" w:rsidRPr="00B12E00" w:rsidRDefault="009C28A0" w:rsidP="009C28A0"/>
    <w:p w14:paraId="40BB7997" w14:textId="77777777" w:rsidR="009C28A0" w:rsidRPr="00B12E00" w:rsidRDefault="009C28A0" w:rsidP="009C28A0">
      <w:r w:rsidRPr="00B12E00">
        <w:t xml:space="preserve">The memoranda of understanding ensure that the proposed charter school, the school committee of the district in which the charter school is located, and the collective bargaining unit understand and agree to the relevant portions of the charter application. Collective bargaining employees continue to be members of the local collective bargaining unit; accrue seniority; and receive, at a minimum, the salary and benefits established by the local collective bargaining agreement. Employees may be exempt from specific provisions of the local collective bargaining agreement (including work rules) to the extent provided by the charter and the executed memorandum of understanding. </w:t>
      </w:r>
    </w:p>
    <w:p w14:paraId="73346DD2" w14:textId="77777777" w:rsidR="009C28A0" w:rsidRPr="00B12E00" w:rsidRDefault="009C28A0" w:rsidP="009C28A0"/>
    <w:p w14:paraId="3D660009" w14:textId="77777777" w:rsidR="009C28A0" w:rsidRPr="00B12E00" w:rsidRDefault="009C28A0" w:rsidP="0028059D">
      <w:pPr>
        <w:pStyle w:val="Heading3"/>
      </w:pPr>
      <w:bookmarkStart w:id="189" w:name="_Toc513546550"/>
      <w:r w:rsidRPr="00B12E00">
        <w:t>Type A: Agreements with District</w:t>
      </w:r>
      <w:bookmarkEnd w:id="189"/>
    </w:p>
    <w:p w14:paraId="0D1C1EBB" w14:textId="77777777" w:rsidR="009C28A0" w:rsidRPr="00B12E00" w:rsidRDefault="009C28A0" w:rsidP="009C28A0">
      <w:r w:rsidRPr="00B12E00">
        <w:t xml:space="preserve">The Memorandum of Understanding (MOU) between a charter school board of trustees and the school committee </w:t>
      </w:r>
      <w:r w:rsidRPr="00B12E00">
        <w:rPr>
          <w:b/>
        </w:rPr>
        <w:t xml:space="preserve">must </w:t>
      </w:r>
      <w:r w:rsidRPr="00B12E00">
        <w:t>include the following elements:</w:t>
      </w:r>
    </w:p>
    <w:p w14:paraId="0AD3AE06" w14:textId="77777777" w:rsidR="009C28A0" w:rsidRPr="00B12E00" w:rsidRDefault="009C28A0" w:rsidP="009C28A0">
      <w:pPr>
        <w:rPr>
          <w:b/>
          <w:u w:val="single"/>
        </w:rPr>
      </w:pPr>
    </w:p>
    <w:p w14:paraId="75C7D798" w14:textId="77777777" w:rsidR="009C28A0" w:rsidRPr="00B12E00" w:rsidRDefault="009C28A0" w:rsidP="009C28A0">
      <w:pPr>
        <w:rPr>
          <w:b/>
          <w:u w:val="single"/>
        </w:rPr>
      </w:pPr>
      <w:r w:rsidRPr="00B12E00">
        <w:rPr>
          <w:b/>
        </w:rPr>
        <w:t xml:space="preserve">A. </w:t>
      </w:r>
      <w:r w:rsidRPr="00B12E00">
        <w:rPr>
          <w:b/>
          <w:u w:val="single"/>
        </w:rPr>
        <w:t>General</w:t>
      </w:r>
    </w:p>
    <w:p w14:paraId="0EA6E3FF" w14:textId="77777777" w:rsidR="009C28A0" w:rsidRPr="00B12E00" w:rsidRDefault="009C28A0" w:rsidP="009C28A0">
      <w:pPr>
        <w:rPr>
          <w:b/>
          <w:u w:val="single"/>
        </w:rPr>
      </w:pPr>
    </w:p>
    <w:p w14:paraId="33857831" w14:textId="77777777" w:rsidR="00C20BB8" w:rsidRDefault="009C28A0">
      <w:pPr>
        <w:numPr>
          <w:ilvl w:val="0"/>
          <w:numId w:val="29"/>
        </w:numPr>
      </w:pPr>
      <w:r w:rsidRPr="00B12E00">
        <w:t xml:space="preserve">Provide the effective date and duration of the MOU. </w:t>
      </w:r>
    </w:p>
    <w:p w14:paraId="2260BF60" w14:textId="77777777" w:rsidR="00C20BB8" w:rsidRDefault="009C28A0" w:rsidP="004E2D13">
      <w:pPr>
        <w:numPr>
          <w:ilvl w:val="0"/>
          <w:numId w:val="29"/>
        </w:numPr>
      </w:pPr>
      <w:r w:rsidRPr="00B12E00">
        <w:t>Outline the procedures to be utilized for dispute resolution.</w:t>
      </w:r>
    </w:p>
    <w:p w14:paraId="749A9BF7" w14:textId="77777777" w:rsidR="00C20BB8" w:rsidRDefault="009C28A0">
      <w:pPr>
        <w:numPr>
          <w:ilvl w:val="0"/>
          <w:numId w:val="29"/>
        </w:numPr>
      </w:pPr>
      <w:r w:rsidRPr="00B12E00">
        <w:t>Articulate the process for amending the MOU.</w:t>
      </w:r>
    </w:p>
    <w:p w14:paraId="6A5E479E" w14:textId="77777777" w:rsidR="00C20BB8" w:rsidRDefault="009C28A0">
      <w:pPr>
        <w:numPr>
          <w:ilvl w:val="0"/>
          <w:numId w:val="29"/>
        </w:numPr>
      </w:pPr>
      <w:r w:rsidRPr="00B12E00">
        <w:t>Clarify the severability clauses, if any.</w:t>
      </w:r>
    </w:p>
    <w:p w14:paraId="3DEE6006" w14:textId="77777777" w:rsidR="00C20BB8" w:rsidRDefault="009C28A0">
      <w:pPr>
        <w:numPr>
          <w:ilvl w:val="0"/>
          <w:numId w:val="29"/>
        </w:numPr>
      </w:pPr>
      <w:r w:rsidRPr="00B12E00">
        <w:t xml:space="preserve">Articulate the structure for official communication between the Horace Mann charter school and the district. </w:t>
      </w:r>
    </w:p>
    <w:p w14:paraId="7CE6A808" w14:textId="77777777" w:rsidR="00C20BB8" w:rsidRDefault="009C28A0">
      <w:pPr>
        <w:numPr>
          <w:ilvl w:val="0"/>
          <w:numId w:val="29"/>
        </w:numPr>
      </w:pPr>
      <w:r w:rsidRPr="00B12E00">
        <w:t>Describe the coordination with and/or participation by the Horace Mann charter school in district leadership structures, curricular initiatives, review processes, professional development, or other programs, in accordance with the description of these areas in the charter application.</w:t>
      </w:r>
    </w:p>
    <w:p w14:paraId="37C943A7" w14:textId="77777777" w:rsidR="00C20BB8" w:rsidRDefault="009C28A0">
      <w:pPr>
        <w:pStyle w:val="ListParagraph"/>
        <w:numPr>
          <w:ilvl w:val="0"/>
          <w:numId w:val="29"/>
        </w:numPr>
        <w:spacing w:after="0" w:line="240" w:lineRule="auto"/>
        <w:rPr>
          <w:rFonts w:ascii="Times New Roman" w:hAnsi="Times New Roman"/>
          <w:sz w:val="24"/>
          <w:szCs w:val="24"/>
        </w:rPr>
      </w:pPr>
      <w:r w:rsidRPr="00B12E00">
        <w:rPr>
          <w:rFonts w:ascii="Times New Roman" w:hAnsi="Times New Roman"/>
          <w:sz w:val="24"/>
          <w:szCs w:val="24"/>
        </w:rPr>
        <w:t>Be approved by the school’s board of trustees and the school committee.</w:t>
      </w:r>
    </w:p>
    <w:p w14:paraId="3F35242D" w14:textId="77777777" w:rsidR="00C20BB8" w:rsidRDefault="009C28A0">
      <w:pPr>
        <w:pStyle w:val="ListParagraph"/>
        <w:numPr>
          <w:ilvl w:val="0"/>
          <w:numId w:val="29"/>
        </w:numPr>
        <w:spacing w:after="0" w:line="240" w:lineRule="auto"/>
        <w:rPr>
          <w:rFonts w:ascii="Times New Roman" w:hAnsi="Times New Roman"/>
          <w:sz w:val="24"/>
          <w:szCs w:val="24"/>
        </w:rPr>
      </w:pPr>
      <w:r w:rsidRPr="00B12E00">
        <w:rPr>
          <w:rFonts w:ascii="Times New Roman" w:hAnsi="Times New Roman"/>
          <w:sz w:val="24"/>
          <w:szCs w:val="24"/>
        </w:rPr>
        <w:t>Be signed by the chairperson of the school’s board of trustees and the school committee.</w:t>
      </w:r>
    </w:p>
    <w:p w14:paraId="74B9A943" w14:textId="77777777" w:rsidR="009C28A0" w:rsidRPr="00B12E00" w:rsidRDefault="009C28A0" w:rsidP="009C28A0">
      <w:pPr>
        <w:pStyle w:val="BodyText"/>
        <w:outlineLvl w:val="3"/>
      </w:pPr>
    </w:p>
    <w:p w14:paraId="119F6428" w14:textId="77777777" w:rsidR="009C28A0" w:rsidRPr="00B12E00" w:rsidRDefault="009C28A0" w:rsidP="009C28A0">
      <w:pPr>
        <w:pStyle w:val="BodyText"/>
        <w:outlineLvl w:val="3"/>
        <w:rPr>
          <w:b/>
          <w:u w:val="single"/>
        </w:rPr>
      </w:pPr>
      <w:r w:rsidRPr="00B12E00">
        <w:rPr>
          <w:b/>
        </w:rPr>
        <w:t xml:space="preserve">B. </w:t>
      </w:r>
      <w:r w:rsidRPr="00B12E00">
        <w:rPr>
          <w:b/>
          <w:u w:val="single"/>
        </w:rPr>
        <w:t>Budget/Funding/Budget Development &amp; Management</w:t>
      </w:r>
    </w:p>
    <w:p w14:paraId="2AD20CE7" w14:textId="77777777" w:rsidR="009C28A0" w:rsidRPr="00B12E00" w:rsidRDefault="009C28A0" w:rsidP="009C28A0">
      <w:pPr>
        <w:pStyle w:val="BodyText"/>
        <w:outlineLvl w:val="3"/>
        <w:rPr>
          <w:u w:val="single"/>
        </w:rPr>
      </w:pPr>
    </w:p>
    <w:p w14:paraId="5745C080" w14:textId="64531448"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The required deadline for submission of a budget request by the Horace Mann charter school, (</w:t>
      </w:r>
      <w:hyperlink r:id="rId476" w:history="1">
        <w:r w:rsidRPr="009C563C">
          <w:rPr>
            <w:rStyle w:val="Hyperlink"/>
            <w:rFonts w:ascii="Times New Roman" w:hAnsi="Times New Roman"/>
            <w:sz w:val="24"/>
            <w:szCs w:val="24"/>
          </w:rPr>
          <w:t>CMR 603 1.0</w:t>
        </w:r>
        <w:r w:rsidR="009C563C" w:rsidRPr="009C563C">
          <w:rPr>
            <w:rStyle w:val="Hyperlink"/>
            <w:rFonts w:ascii="Times New Roman" w:hAnsi="Times New Roman"/>
            <w:sz w:val="24"/>
            <w:szCs w:val="24"/>
          </w:rPr>
          <w:t>7</w:t>
        </w:r>
        <w:r w:rsidRPr="009C563C">
          <w:rPr>
            <w:rStyle w:val="Hyperlink"/>
            <w:rFonts w:ascii="Times New Roman" w:hAnsi="Times New Roman"/>
            <w:sz w:val="24"/>
            <w:szCs w:val="24"/>
          </w:rPr>
          <w:t>(1)</w:t>
        </w:r>
      </w:hyperlink>
      <w:r w:rsidRPr="00B12E00">
        <w:rPr>
          <w:rFonts w:ascii="Times New Roman" w:hAnsi="Times New Roman"/>
          <w:sz w:val="24"/>
          <w:szCs w:val="24"/>
        </w:rPr>
        <w:t xml:space="preserve"> requires no later than April 1).</w:t>
      </w:r>
    </w:p>
    <w:p w14:paraId="29F6CC63" w14:textId="77777777"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 xml:space="preserve">The criteria to be used for determining the Horace Mann charter school’s annual budget allocation from the district. Specify the process for negotiating budget disagreements, and </w:t>
      </w:r>
      <w:r w:rsidRPr="00B12E00">
        <w:rPr>
          <w:rFonts w:ascii="Times New Roman" w:hAnsi="Times New Roman"/>
          <w:sz w:val="24"/>
          <w:szCs w:val="24"/>
        </w:rPr>
        <w:lastRenderedPageBreak/>
        <w:t>any formulas, financial reporting, enrollment and/or other data required to determine the amount.</w:t>
      </w:r>
    </w:p>
    <w:p w14:paraId="7C0BBC4A" w14:textId="77777777"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The timeline for disbursement of funds to the Horace Mann charter school. Designation of whether the disbursement will be an annual lump sum deposited into an account controlled by the Horace Mann charter school or quarterly payments.</w:t>
      </w:r>
    </w:p>
    <w:p w14:paraId="69436A47" w14:textId="77777777"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Describe the basis for calculating the district’s payment to the school.</w:t>
      </w:r>
    </w:p>
    <w:p w14:paraId="5A510853" w14:textId="77777777"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Provide the dates when school district funds will be transferred into the school’s bank account.</w:t>
      </w:r>
    </w:p>
    <w:p w14:paraId="71B92C85" w14:textId="77777777"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The process for timely completion of the required independent audit for the Horace Mann.</w:t>
      </w:r>
    </w:p>
    <w:p w14:paraId="67EDD862" w14:textId="77777777"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Specify which party will apply for grants, particularly federal entitlements and if the district applies for these funds, specify how they will be disbursed to the charter school.</w:t>
      </w:r>
    </w:p>
    <w:p w14:paraId="2A93215D" w14:textId="77777777" w:rsidR="00C20BB8" w:rsidRDefault="009C28A0">
      <w:pPr>
        <w:pStyle w:val="ListParagraph"/>
        <w:numPr>
          <w:ilvl w:val="0"/>
          <w:numId w:val="30"/>
        </w:numPr>
        <w:spacing w:after="0" w:line="240" w:lineRule="auto"/>
        <w:rPr>
          <w:rFonts w:ascii="Times New Roman" w:hAnsi="Times New Roman"/>
          <w:sz w:val="24"/>
          <w:szCs w:val="24"/>
        </w:rPr>
      </w:pPr>
      <w:r w:rsidRPr="00B12E00">
        <w:rPr>
          <w:rFonts w:ascii="Times New Roman" w:hAnsi="Times New Roman"/>
          <w:sz w:val="24"/>
          <w:szCs w:val="24"/>
        </w:rPr>
        <w:t xml:space="preserve">The fees or costs, if any, that may be levied against the Horace Mann charter school’s annual budget allocation for </w:t>
      </w:r>
      <w:r w:rsidRPr="00B12E00">
        <w:rPr>
          <w:rFonts w:ascii="Times New Roman" w:hAnsi="Times New Roman"/>
          <w:i/>
          <w:iCs/>
          <w:sz w:val="24"/>
          <w:szCs w:val="24"/>
        </w:rPr>
        <w:t>Other Services</w:t>
      </w:r>
      <w:r w:rsidRPr="00B12E00">
        <w:rPr>
          <w:rFonts w:ascii="Times New Roman" w:hAnsi="Times New Roman"/>
          <w:sz w:val="24"/>
          <w:szCs w:val="24"/>
        </w:rPr>
        <w:t xml:space="preserve"> (see below) rendered on its behalf by the district.</w:t>
      </w:r>
    </w:p>
    <w:p w14:paraId="6973A6A1" w14:textId="77777777" w:rsidR="009C28A0" w:rsidRPr="00B12E00" w:rsidRDefault="009C28A0" w:rsidP="009C28A0">
      <w:pPr>
        <w:pStyle w:val="BodyText"/>
        <w:outlineLvl w:val="3"/>
        <w:rPr>
          <w:u w:val="single"/>
        </w:rPr>
      </w:pPr>
    </w:p>
    <w:p w14:paraId="14CC5106" w14:textId="77777777" w:rsidR="009C28A0" w:rsidRPr="00B12E00" w:rsidRDefault="009C28A0" w:rsidP="009C28A0">
      <w:pPr>
        <w:pStyle w:val="BodyText"/>
        <w:outlineLvl w:val="3"/>
        <w:rPr>
          <w:b/>
          <w:u w:val="single"/>
        </w:rPr>
      </w:pPr>
      <w:r w:rsidRPr="00B12E00">
        <w:rPr>
          <w:b/>
        </w:rPr>
        <w:t xml:space="preserve">C. </w:t>
      </w:r>
      <w:r w:rsidRPr="00B12E00">
        <w:rPr>
          <w:b/>
          <w:u w:val="single"/>
        </w:rPr>
        <w:t>Other Services</w:t>
      </w:r>
    </w:p>
    <w:p w14:paraId="7D4D012F" w14:textId="77777777" w:rsidR="009C28A0" w:rsidRPr="00B12E00" w:rsidRDefault="009C28A0" w:rsidP="009C28A0">
      <w:pPr>
        <w:pStyle w:val="BodyText"/>
        <w:outlineLvl w:val="3"/>
        <w:rPr>
          <w:u w:val="single"/>
        </w:rPr>
      </w:pPr>
    </w:p>
    <w:p w14:paraId="0E335626" w14:textId="77777777" w:rsidR="00C20BB8" w:rsidRDefault="009C28A0">
      <w:pPr>
        <w:pStyle w:val="ListParagraph"/>
        <w:numPr>
          <w:ilvl w:val="0"/>
          <w:numId w:val="31"/>
        </w:numPr>
        <w:spacing w:after="120" w:line="240" w:lineRule="auto"/>
        <w:contextualSpacing w:val="0"/>
        <w:rPr>
          <w:rFonts w:ascii="Times New Roman" w:hAnsi="Times New Roman"/>
          <w:sz w:val="24"/>
          <w:szCs w:val="24"/>
        </w:rPr>
      </w:pPr>
      <w:r w:rsidRPr="00B12E00">
        <w:rPr>
          <w:rFonts w:ascii="Times New Roman" w:hAnsi="Times New Roman"/>
          <w:sz w:val="24"/>
          <w:szCs w:val="24"/>
        </w:rPr>
        <w:t>Provide specific information on the following areas and how the Horace Mann charter school’s budget will impacted or charged:</w:t>
      </w:r>
    </w:p>
    <w:p w14:paraId="627C9CD6" w14:textId="77777777" w:rsidR="00C20BB8" w:rsidRDefault="009C28A0" w:rsidP="004E2D13">
      <w:pPr>
        <w:numPr>
          <w:ilvl w:val="1"/>
          <w:numId w:val="32"/>
        </w:numPr>
        <w:ind w:hanging="180"/>
        <w:rPr>
          <w:b/>
          <w:i/>
        </w:rPr>
      </w:pPr>
      <w:r w:rsidRPr="00B12E00">
        <w:rPr>
          <w:b/>
          <w:i/>
        </w:rPr>
        <w:t xml:space="preserve">Instruction: </w:t>
      </w:r>
      <w:r w:rsidRPr="00B12E00">
        <w:t>Specify what, if any instructional services will be provided by the district to the charter school.</w:t>
      </w:r>
    </w:p>
    <w:p w14:paraId="61999DF3" w14:textId="77777777" w:rsidR="00C20BB8" w:rsidRDefault="009C28A0">
      <w:pPr>
        <w:numPr>
          <w:ilvl w:val="1"/>
          <w:numId w:val="32"/>
        </w:numPr>
        <w:ind w:hanging="180"/>
        <w:rPr>
          <w:b/>
          <w:i/>
        </w:rPr>
      </w:pPr>
      <w:r w:rsidRPr="00B12E00">
        <w:rPr>
          <w:b/>
          <w:i/>
        </w:rPr>
        <w:t xml:space="preserve">Professional Development: </w:t>
      </w:r>
      <w:r w:rsidRPr="00B12E00">
        <w:t>Specify what, if any, access to professional development resources of the district will be provided to the charter school.</w:t>
      </w:r>
    </w:p>
    <w:p w14:paraId="5D4D55CE" w14:textId="77777777" w:rsidR="00C20BB8" w:rsidRDefault="009C28A0">
      <w:pPr>
        <w:numPr>
          <w:ilvl w:val="1"/>
          <w:numId w:val="32"/>
        </w:numPr>
        <w:ind w:hanging="180"/>
        <w:rPr>
          <w:b/>
          <w:i/>
        </w:rPr>
      </w:pPr>
      <w:r w:rsidRPr="00B12E00">
        <w:rPr>
          <w:b/>
          <w:bCs/>
          <w:i/>
          <w:iCs/>
        </w:rPr>
        <w:t>Nutrition:</w:t>
      </w:r>
      <w:r w:rsidRPr="00B12E00">
        <w:t xml:space="preserve"> Specify what, if any, nutritional services will be provided by the district to the school, such as staffing, school lunch, and snacks. Specify also which party will apply for reimbursements. </w:t>
      </w:r>
    </w:p>
    <w:p w14:paraId="7AE1BA91" w14:textId="77777777" w:rsidR="00C20BB8" w:rsidRDefault="009C28A0">
      <w:pPr>
        <w:numPr>
          <w:ilvl w:val="1"/>
          <w:numId w:val="32"/>
        </w:numPr>
        <w:ind w:hanging="180"/>
        <w:rPr>
          <w:b/>
          <w:i/>
        </w:rPr>
      </w:pPr>
      <w:r w:rsidRPr="00B12E00">
        <w:rPr>
          <w:b/>
          <w:bCs/>
          <w:i/>
          <w:iCs/>
        </w:rPr>
        <w:t>Special education; English language learners:</w:t>
      </w:r>
      <w:r w:rsidRPr="00B12E00">
        <w:t xml:space="preserve"> Specify if district staff and services will be shared and the basis on which the Horace Mann charter school expects to provide these services. Describe who will identify, assess, and serve special student populations. Specify if the district can provide potential interim placements. If the district is not providing services, specify if the charter school will contract out for these services.</w:t>
      </w:r>
    </w:p>
    <w:p w14:paraId="40BF3ABF" w14:textId="77777777" w:rsidR="00C20BB8" w:rsidRDefault="009C28A0">
      <w:pPr>
        <w:numPr>
          <w:ilvl w:val="1"/>
          <w:numId w:val="32"/>
        </w:numPr>
        <w:ind w:hanging="180"/>
        <w:rPr>
          <w:b/>
          <w:i/>
        </w:rPr>
      </w:pPr>
      <w:r w:rsidRPr="00B12E00">
        <w:rPr>
          <w:b/>
          <w:bCs/>
          <w:i/>
          <w:iCs/>
        </w:rPr>
        <w:t>Technology:</w:t>
      </w:r>
      <w:r w:rsidRPr="00B12E00">
        <w:t xml:space="preserve">  Specify what, if any, district technology will be available to the charter school, including technical support and professional development.</w:t>
      </w:r>
    </w:p>
    <w:p w14:paraId="033D84C9" w14:textId="77777777" w:rsidR="00C20BB8" w:rsidRDefault="009C28A0">
      <w:pPr>
        <w:numPr>
          <w:ilvl w:val="1"/>
          <w:numId w:val="32"/>
        </w:numPr>
        <w:ind w:hanging="180"/>
        <w:rPr>
          <w:b/>
          <w:i/>
        </w:rPr>
      </w:pPr>
      <w:r w:rsidRPr="00B12E00">
        <w:rPr>
          <w:b/>
          <w:bCs/>
          <w:i/>
          <w:iCs/>
        </w:rPr>
        <w:t>Athletics:</w:t>
      </w:r>
      <w:r w:rsidRPr="00B12E00">
        <w:t xml:space="preserve">  Specify if the Horace Mann charter school students will be allowed to participate in district-sponsored athletic programs.</w:t>
      </w:r>
    </w:p>
    <w:p w14:paraId="6A1BCCDD" w14:textId="77777777" w:rsidR="00C20BB8" w:rsidRDefault="009C28A0">
      <w:pPr>
        <w:numPr>
          <w:ilvl w:val="1"/>
          <w:numId w:val="32"/>
        </w:numPr>
        <w:ind w:hanging="180"/>
        <w:rPr>
          <w:b/>
          <w:i/>
        </w:rPr>
      </w:pPr>
      <w:r w:rsidRPr="00B12E00">
        <w:rPr>
          <w:b/>
          <w:bCs/>
          <w:i/>
          <w:iCs/>
        </w:rPr>
        <w:t>Facilities:</w:t>
      </w:r>
      <w:r w:rsidRPr="00B12E00">
        <w:t xml:space="preserve"> Specify what facility the district provides or how will it assist the Horace Mann charter school in securing an adequate educational facility for the school. Specify which party will be responsible for maintenance, utilities, capital improvements, etc. Please specify, what costs if any, the district will be responsible for if the charter school locates in a non-district facility.</w:t>
      </w:r>
    </w:p>
    <w:p w14:paraId="478F1CD1" w14:textId="77777777" w:rsidR="00C20BB8" w:rsidRDefault="009C28A0">
      <w:pPr>
        <w:numPr>
          <w:ilvl w:val="1"/>
          <w:numId w:val="32"/>
        </w:numPr>
        <w:ind w:hanging="180"/>
        <w:rPr>
          <w:b/>
          <w:i/>
        </w:rPr>
      </w:pPr>
      <w:r w:rsidRPr="00B12E00">
        <w:rPr>
          <w:b/>
          <w:bCs/>
          <w:i/>
          <w:iCs/>
        </w:rPr>
        <w:t>Transportation:</w:t>
      </w:r>
      <w:r w:rsidRPr="00B12E00">
        <w:t xml:space="preserve"> Specify the basis on which the district will provide transportation to the Horace Mann charter school.</w:t>
      </w:r>
    </w:p>
    <w:p w14:paraId="5851694C" w14:textId="77777777" w:rsidR="00095D29" w:rsidRPr="00B12E00" w:rsidRDefault="00095D29">
      <w:pPr>
        <w:rPr>
          <w:b/>
        </w:rPr>
      </w:pPr>
    </w:p>
    <w:p w14:paraId="46416D9D" w14:textId="77777777" w:rsidR="00095D29" w:rsidRPr="00B12E00" w:rsidRDefault="00095D29">
      <w:pPr>
        <w:rPr>
          <w:b/>
        </w:rPr>
      </w:pPr>
      <w:r w:rsidRPr="00B12E00">
        <w:rPr>
          <w:b/>
        </w:rPr>
        <w:br w:type="page"/>
      </w:r>
    </w:p>
    <w:p w14:paraId="5716F42E" w14:textId="77777777" w:rsidR="009C28A0" w:rsidRPr="00B12E00" w:rsidRDefault="009C28A0" w:rsidP="009C28A0">
      <w:pPr>
        <w:pStyle w:val="BodyText"/>
        <w:outlineLvl w:val="3"/>
        <w:rPr>
          <w:b/>
          <w:u w:val="single"/>
        </w:rPr>
      </w:pPr>
      <w:r w:rsidRPr="00B12E00">
        <w:rPr>
          <w:b/>
        </w:rPr>
        <w:lastRenderedPageBreak/>
        <w:t xml:space="preserve">D. </w:t>
      </w:r>
      <w:r w:rsidRPr="00B12E00">
        <w:rPr>
          <w:b/>
          <w:u w:val="single"/>
        </w:rPr>
        <w:t>Financial Management</w:t>
      </w:r>
    </w:p>
    <w:p w14:paraId="26A261E1" w14:textId="77777777" w:rsidR="009C28A0" w:rsidRPr="00B12E00" w:rsidRDefault="009C28A0" w:rsidP="00EE7512"/>
    <w:p w14:paraId="3E91AE0F" w14:textId="77777777" w:rsidR="00C20BB8" w:rsidRDefault="009C28A0" w:rsidP="004E2D13">
      <w:pPr>
        <w:pStyle w:val="ListParagraph"/>
        <w:numPr>
          <w:ilvl w:val="0"/>
          <w:numId w:val="33"/>
        </w:numPr>
        <w:spacing w:after="0" w:line="240" w:lineRule="auto"/>
        <w:outlineLvl w:val="3"/>
        <w:rPr>
          <w:rFonts w:ascii="Times New Roman" w:hAnsi="Times New Roman"/>
          <w:sz w:val="24"/>
          <w:szCs w:val="24"/>
          <w:u w:val="single"/>
        </w:rPr>
      </w:pPr>
      <w:r w:rsidRPr="00B12E00">
        <w:rPr>
          <w:rFonts w:ascii="Times New Roman" w:hAnsi="Times New Roman"/>
          <w:sz w:val="24"/>
          <w:szCs w:val="24"/>
        </w:rPr>
        <w:t>Which party is responsible for the following:</w:t>
      </w:r>
    </w:p>
    <w:p w14:paraId="75CF4D90" w14:textId="77777777" w:rsidR="00C20BB8" w:rsidRDefault="009C28A0">
      <w:pPr>
        <w:numPr>
          <w:ilvl w:val="1"/>
          <w:numId w:val="34"/>
        </w:numPr>
        <w:ind w:left="2160"/>
      </w:pPr>
      <w:r w:rsidRPr="00B12E00">
        <w:t>Procurement;</w:t>
      </w:r>
    </w:p>
    <w:p w14:paraId="2CDF7E88" w14:textId="77777777" w:rsidR="00C20BB8" w:rsidRDefault="009C28A0">
      <w:pPr>
        <w:numPr>
          <w:ilvl w:val="1"/>
          <w:numId w:val="34"/>
        </w:numPr>
        <w:ind w:left="2160"/>
      </w:pPr>
      <w:r w:rsidRPr="00B12E00">
        <w:t>Administration of payroll and fringe benefits for both staff members who are part of collective bargaining units and those who are not; and</w:t>
      </w:r>
    </w:p>
    <w:p w14:paraId="1505EC91" w14:textId="77777777" w:rsidR="00C20BB8" w:rsidRDefault="009C28A0">
      <w:pPr>
        <w:numPr>
          <w:ilvl w:val="1"/>
          <w:numId w:val="34"/>
        </w:numPr>
        <w:ind w:left="2160"/>
      </w:pPr>
      <w:r w:rsidRPr="00B12E00">
        <w:t>Responsibility for general financial management: accounts receivable, payable, etc.</w:t>
      </w:r>
    </w:p>
    <w:p w14:paraId="1F514341" w14:textId="77777777" w:rsidR="009C28A0" w:rsidRPr="00B12E00" w:rsidRDefault="009C28A0" w:rsidP="009C28A0">
      <w:pPr>
        <w:ind w:left="720"/>
      </w:pPr>
    </w:p>
    <w:p w14:paraId="0B8DE085" w14:textId="77777777" w:rsidR="009C28A0" w:rsidRPr="00B12E00" w:rsidRDefault="009C28A0" w:rsidP="009C28A0">
      <w:pPr>
        <w:rPr>
          <w:b/>
          <w:u w:val="single"/>
        </w:rPr>
      </w:pPr>
      <w:r w:rsidRPr="00B12E00">
        <w:rPr>
          <w:b/>
        </w:rPr>
        <w:t xml:space="preserve">E. </w:t>
      </w:r>
      <w:r w:rsidRPr="00B12E00">
        <w:rPr>
          <w:b/>
          <w:u w:val="single"/>
        </w:rPr>
        <w:t xml:space="preserve">Enrollment &amp; Data Submissions </w:t>
      </w:r>
    </w:p>
    <w:p w14:paraId="5CEB01DE" w14:textId="77777777" w:rsidR="009C28A0" w:rsidRPr="00B12E00" w:rsidRDefault="009C28A0" w:rsidP="009C28A0">
      <w:pPr>
        <w:rPr>
          <w:b/>
          <w:u w:val="single"/>
        </w:rPr>
      </w:pPr>
    </w:p>
    <w:p w14:paraId="3EB37A4A" w14:textId="77777777" w:rsidR="00C20BB8" w:rsidRDefault="009C28A0" w:rsidP="004E2D13">
      <w:pPr>
        <w:pStyle w:val="ListParagraph"/>
        <w:numPr>
          <w:ilvl w:val="0"/>
          <w:numId w:val="122"/>
        </w:numPr>
        <w:spacing w:after="0" w:line="240" w:lineRule="auto"/>
        <w:outlineLvl w:val="3"/>
        <w:rPr>
          <w:rFonts w:ascii="Times New Roman" w:hAnsi="Times New Roman"/>
          <w:sz w:val="24"/>
          <w:szCs w:val="24"/>
          <w:u w:val="single"/>
        </w:rPr>
      </w:pPr>
      <w:r w:rsidRPr="00B12E00">
        <w:rPr>
          <w:rFonts w:ascii="Times New Roman" w:hAnsi="Times New Roman"/>
          <w:sz w:val="24"/>
          <w:szCs w:val="24"/>
        </w:rPr>
        <w:t>The basis on which students are enrolled in the school, in alignment with the charter school statute and regulations, the school’s approved enrollment policy, and the maximum enrollment for which the school was chartered.</w:t>
      </w:r>
    </w:p>
    <w:p w14:paraId="06673E28" w14:textId="77777777" w:rsidR="00C20BB8" w:rsidRDefault="009C28A0" w:rsidP="004E2D13">
      <w:pPr>
        <w:pStyle w:val="ListParagraph"/>
        <w:numPr>
          <w:ilvl w:val="0"/>
          <w:numId w:val="122"/>
        </w:numPr>
        <w:spacing w:after="0" w:line="240" w:lineRule="auto"/>
        <w:outlineLvl w:val="3"/>
        <w:rPr>
          <w:rFonts w:ascii="Times New Roman" w:hAnsi="Times New Roman"/>
          <w:sz w:val="24"/>
          <w:szCs w:val="24"/>
          <w:u w:val="single"/>
        </w:rPr>
      </w:pPr>
      <w:r w:rsidRPr="00B12E00">
        <w:rPr>
          <w:rFonts w:ascii="Times New Roman" w:hAnsi="Times New Roman"/>
          <w:sz w:val="24"/>
          <w:szCs w:val="24"/>
        </w:rPr>
        <w:t>Specify which entity is responsible for submission of SIMS data and other required data submissions to the Department, such as EPIMS.</w:t>
      </w:r>
    </w:p>
    <w:p w14:paraId="41C82CC5" w14:textId="77777777" w:rsidR="009C28A0" w:rsidRPr="00B12E00" w:rsidRDefault="009C28A0" w:rsidP="00EE7512"/>
    <w:p w14:paraId="376A49CC" w14:textId="77777777" w:rsidR="009C28A0" w:rsidRPr="00B12E00" w:rsidRDefault="009C28A0" w:rsidP="009C28A0">
      <w:pPr>
        <w:pStyle w:val="BodyText"/>
        <w:outlineLvl w:val="3"/>
        <w:rPr>
          <w:b/>
          <w:u w:val="single"/>
        </w:rPr>
      </w:pPr>
      <w:r w:rsidRPr="00B12E00">
        <w:rPr>
          <w:b/>
        </w:rPr>
        <w:t xml:space="preserve">F. </w:t>
      </w:r>
      <w:r w:rsidRPr="00B12E00">
        <w:rPr>
          <w:b/>
          <w:u w:val="single"/>
        </w:rPr>
        <w:t>Employee Status</w:t>
      </w:r>
    </w:p>
    <w:p w14:paraId="039DF4D9" w14:textId="77777777" w:rsidR="009C28A0" w:rsidRPr="00B12E00" w:rsidRDefault="009C28A0" w:rsidP="00EE7512"/>
    <w:p w14:paraId="5DC6E539" w14:textId="77777777" w:rsidR="00C20BB8" w:rsidRDefault="009C28A0">
      <w:pPr>
        <w:pStyle w:val="ListParagraph"/>
        <w:numPr>
          <w:ilvl w:val="0"/>
          <w:numId w:val="36"/>
        </w:numPr>
        <w:spacing w:after="0" w:line="240" w:lineRule="auto"/>
        <w:outlineLvl w:val="3"/>
        <w:rPr>
          <w:rFonts w:ascii="Times New Roman" w:hAnsi="Times New Roman"/>
          <w:sz w:val="24"/>
          <w:szCs w:val="24"/>
          <w:u w:val="single"/>
        </w:rPr>
      </w:pPr>
      <w:r w:rsidRPr="00B12E00">
        <w:rPr>
          <w:rFonts w:ascii="Times New Roman" w:hAnsi="Times New Roman"/>
          <w:sz w:val="24"/>
          <w:szCs w:val="24"/>
        </w:rPr>
        <w:t>Define the process that will be used to hire, evaluate, and if necessary, terminate, the Horace Mann charter school’s leader and how the Horace Mann charter school board of trustees and the superintendent of the district will interact in relation to evaluating the performance of the Horace Mann charter school leader.</w:t>
      </w:r>
    </w:p>
    <w:p w14:paraId="3254A4FC" w14:textId="77777777" w:rsidR="009C28A0" w:rsidRPr="00B12E00" w:rsidRDefault="009C28A0" w:rsidP="0028059D">
      <w:pPr>
        <w:pStyle w:val="Heading3"/>
      </w:pPr>
      <w:bookmarkStart w:id="190" w:name="_Toc513546551"/>
      <w:r w:rsidRPr="00B12E00">
        <w:t>Type B: Agreements with Staff</w:t>
      </w:r>
      <w:bookmarkEnd w:id="190"/>
    </w:p>
    <w:p w14:paraId="744A12E3" w14:textId="77777777" w:rsidR="009C28A0" w:rsidRPr="00B12E00" w:rsidRDefault="009C28A0" w:rsidP="009C28A0">
      <w:r w:rsidRPr="00B12E00">
        <w:t>The following requirements apply for the different types of Horace Mann charter schools:</w:t>
      </w:r>
    </w:p>
    <w:p w14:paraId="58C38945" w14:textId="77777777" w:rsidR="009C28A0" w:rsidRPr="00B12E00" w:rsidRDefault="009C28A0" w:rsidP="009C28A0">
      <w:pPr>
        <w:ind w:left="360"/>
      </w:pPr>
    </w:p>
    <w:p w14:paraId="6076112D" w14:textId="77777777" w:rsidR="00C20BB8" w:rsidRDefault="009C28A0">
      <w:pPr>
        <w:numPr>
          <w:ilvl w:val="0"/>
          <w:numId w:val="37"/>
        </w:numPr>
        <w:spacing w:after="240"/>
      </w:pPr>
      <w:r w:rsidRPr="00B12E00">
        <w:t>Horace Mann I applicants must include a signed Type B final draft MOU with the final application.</w:t>
      </w:r>
    </w:p>
    <w:p w14:paraId="2C7DE7E1" w14:textId="77777777" w:rsidR="00C20BB8" w:rsidRDefault="009C28A0">
      <w:pPr>
        <w:numPr>
          <w:ilvl w:val="0"/>
          <w:numId w:val="37"/>
        </w:numPr>
        <w:spacing w:after="240"/>
      </w:pPr>
      <w:r w:rsidRPr="00B12E00">
        <w:t>Horace Mann II applicants must include a draft of the Type B MOU with the final application and it must be approved by a majority of faculty at the school within 30 days of the submission of the final application. Because it is not clear who must sign an MOU for a Horace Mann II school that modifies provisions of a collective bargaining agreement, we encourage Horace Mann II applicants and school districts to consult their own legal counsel regarding any collective bargaining issues.</w:t>
      </w:r>
    </w:p>
    <w:p w14:paraId="7535783B" w14:textId="77777777" w:rsidR="00C20BB8" w:rsidRDefault="009C28A0">
      <w:pPr>
        <w:numPr>
          <w:ilvl w:val="0"/>
          <w:numId w:val="37"/>
        </w:numPr>
      </w:pPr>
      <w:r w:rsidRPr="00B12E00">
        <w:t>Horace Mann III applicants must include a draft of the Type B MOU with the final application and the charter school’s board of trustees must negotiate with the collective bargaining unit and the school committee in good faith following the award of a charter. If an agreement is not reached at least 30 days before the scheduled opening, the charter school operates under the terms of its charter. We encourage Horace Mann III charter school applicants and school districts to consult their own legal counsel regarding any collective bargaining issues.</w:t>
      </w:r>
    </w:p>
    <w:p w14:paraId="483E1EBB" w14:textId="282AEF03" w:rsidR="006E4698" w:rsidRDefault="006E4698" w:rsidP="009C28A0"/>
    <w:p w14:paraId="12200482" w14:textId="6455543A" w:rsidR="00BA43BB" w:rsidRDefault="00BA43BB" w:rsidP="009C28A0"/>
    <w:p w14:paraId="388D1295" w14:textId="77777777" w:rsidR="00BA43BB" w:rsidRPr="00B12E00" w:rsidRDefault="00BA43BB" w:rsidP="009C28A0"/>
    <w:p w14:paraId="122DC421" w14:textId="77777777" w:rsidR="006E4698" w:rsidRPr="00B12E00" w:rsidRDefault="006E4698" w:rsidP="009C28A0"/>
    <w:p w14:paraId="00C9D173" w14:textId="77777777" w:rsidR="009C28A0" w:rsidRPr="00B12E00" w:rsidRDefault="009C28A0" w:rsidP="009C28A0">
      <w:r w:rsidRPr="00B12E00">
        <w:lastRenderedPageBreak/>
        <w:t xml:space="preserve">The Memorandum of Understanding (MOU) between a charter school board of trustees, the school committee, and the local collective bargaining unit </w:t>
      </w:r>
      <w:r w:rsidRPr="00B12E00">
        <w:rPr>
          <w:b/>
        </w:rPr>
        <w:t xml:space="preserve">must </w:t>
      </w:r>
      <w:r w:rsidRPr="00B12E00">
        <w:t>include the following elements:</w:t>
      </w:r>
    </w:p>
    <w:p w14:paraId="5974E9BD" w14:textId="77777777" w:rsidR="00095D29" w:rsidRPr="00B12E00" w:rsidRDefault="00095D29">
      <w:pPr>
        <w:rPr>
          <w:b/>
        </w:rPr>
      </w:pPr>
    </w:p>
    <w:p w14:paraId="7537E401" w14:textId="77777777" w:rsidR="009C28A0" w:rsidRPr="00B12E00" w:rsidRDefault="009C28A0" w:rsidP="009C28A0">
      <w:pPr>
        <w:pStyle w:val="BodyText"/>
        <w:outlineLvl w:val="3"/>
        <w:rPr>
          <w:b/>
          <w:u w:val="single"/>
        </w:rPr>
      </w:pPr>
      <w:r w:rsidRPr="00B12E00">
        <w:rPr>
          <w:b/>
        </w:rPr>
        <w:t xml:space="preserve">A. </w:t>
      </w:r>
      <w:r w:rsidRPr="00B12E00">
        <w:rPr>
          <w:b/>
          <w:u w:val="single"/>
        </w:rPr>
        <w:t>General</w:t>
      </w:r>
    </w:p>
    <w:p w14:paraId="7C32F8B0" w14:textId="77777777" w:rsidR="009C28A0" w:rsidRPr="00B12E00" w:rsidRDefault="009C28A0" w:rsidP="00EE7512"/>
    <w:p w14:paraId="4A7B81BB" w14:textId="77777777" w:rsidR="00C20BB8" w:rsidRDefault="009C28A0">
      <w:pPr>
        <w:pStyle w:val="ListParagraph"/>
        <w:numPr>
          <w:ilvl w:val="0"/>
          <w:numId w:val="38"/>
        </w:numPr>
        <w:spacing w:after="0" w:line="240" w:lineRule="auto"/>
        <w:outlineLvl w:val="3"/>
        <w:rPr>
          <w:rFonts w:ascii="Times New Roman" w:hAnsi="Times New Roman"/>
          <w:sz w:val="24"/>
          <w:szCs w:val="24"/>
          <w:u w:val="single"/>
        </w:rPr>
      </w:pPr>
      <w:r w:rsidRPr="00B12E00">
        <w:rPr>
          <w:rFonts w:ascii="Times New Roman" w:hAnsi="Times New Roman"/>
          <w:sz w:val="24"/>
          <w:szCs w:val="24"/>
        </w:rPr>
        <w:t>Indicate, based on information included in the application, the details of any relevant waivers to the local collective bargaining agreement.</w:t>
      </w:r>
    </w:p>
    <w:p w14:paraId="7F2CBE45" w14:textId="77777777" w:rsidR="00C20BB8" w:rsidRDefault="009C28A0">
      <w:pPr>
        <w:pStyle w:val="ListParagraph"/>
        <w:numPr>
          <w:ilvl w:val="0"/>
          <w:numId w:val="38"/>
        </w:numPr>
        <w:spacing w:after="0" w:line="240" w:lineRule="auto"/>
        <w:outlineLvl w:val="3"/>
        <w:rPr>
          <w:rFonts w:ascii="Times New Roman" w:hAnsi="Times New Roman"/>
          <w:sz w:val="24"/>
          <w:szCs w:val="24"/>
          <w:u w:val="single"/>
        </w:rPr>
      </w:pPr>
      <w:r w:rsidRPr="00B12E00">
        <w:rPr>
          <w:rFonts w:ascii="Times New Roman" w:hAnsi="Times New Roman"/>
          <w:sz w:val="24"/>
          <w:szCs w:val="24"/>
        </w:rPr>
        <w:t xml:space="preserve">Provide the effective date and duration of the MOU. </w:t>
      </w:r>
    </w:p>
    <w:p w14:paraId="728C4703" w14:textId="77777777" w:rsidR="00C20BB8" w:rsidRDefault="009C28A0">
      <w:pPr>
        <w:pStyle w:val="ListParagraph"/>
        <w:numPr>
          <w:ilvl w:val="0"/>
          <w:numId w:val="38"/>
        </w:numPr>
        <w:spacing w:after="0" w:line="240" w:lineRule="auto"/>
        <w:outlineLvl w:val="3"/>
        <w:rPr>
          <w:rFonts w:ascii="Times New Roman" w:hAnsi="Times New Roman"/>
          <w:sz w:val="24"/>
          <w:szCs w:val="24"/>
          <w:u w:val="single"/>
        </w:rPr>
      </w:pPr>
      <w:r w:rsidRPr="00B12E00">
        <w:rPr>
          <w:rFonts w:ascii="Times New Roman" w:hAnsi="Times New Roman"/>
          <w:sz w:val="24"/>
          <w:szCs w:val="24"/>
        </w:rPr>
        <w:t>Outline</w:t>
      </w:r>
      <w:r w:rsidR="009C3253" w:rsidRPr="00B12E00">
        <w:rPr>
          <w:rFonts w:ascii="Times New Roman" w:hAnsi="Times New Roman"/>
          <w:sz w:val="24"/>
          <w:szCs w:val="24"/>
        </w:rPr>
        <w:t xml:space="preserve"> the procedures to be utilized </w:t>
      </w:r>
      <w:r w:rsidRPr="00B12E00">
        <w:rPr>
          <w:rFonts w:ascii="Times New Roman" w:hAnsi="Times New Roman"/>
          <w:sz w:val="24"/>
          <w:szCs w:val="24"/>
        </w:rPr>
        <w:t>f</w:t>
      </w:r>
      <w:r w:rsidR="009C3253" w:rsidRPr="00B12E00">
        <w:rPr>
          <w:rFonts w:ascii="Times New Roman" w:hAnsi="Times New Roman"/>
          <w:sz w:val="24"/>
          <w:szCs w:val="24"/>
        </w:rPr>
        <w:t>or</w:t>
      </w:r>
      <w:r w:rsidRPr="00B12E00">
        <w:rPr>
          <w:rFonts w:ascii="Times New Roman" w:hAnsi="Times New Roman"/>
          <w:sz w:val="24"/>
          <w:szCs w:val="24"/>
        </w:rPr>
        <w:t xml:space="preserve"> dispute resolution.</w:t>
      </w:r>
    </w:p>
    <w:p w14:paraId="0A8D384D" w14:textId="77777777" w:rsidR="00C20BB8" w:rsidRDefault="009C28A0">
      <w:pPr>
        <w:pStyle w:val="ListParagraph"/>
        <w:numPr>
          <w:ilvl w:val="0"/>
          <w:numId w:val="38"/>
        </w:numPr>
        <w:spacing w:after="0" w:line="240" w:lineRule="auto"/>
        <w:outlineLvl w:val="3"/>
        <w:rPr>
          <w:rFonts w:ascii="Times New Roman" w:hAnsi="Times New Roman"/>
          <w:sz w:val="24"/>
          <w:szCs w:val="24"/>
          <w:u w:val="single"/>
        </w:rPr>
      </w:pPr>
      <w:r w:rsidRPr="00B12E00">
        <w:rPr>
          <w:rFonts w:ascii="Times New Roman" w:hAnsi="Times New Roman"/>
          <w:sz w:val="24"/>
          <w:szCs w:val="24"/>
        </w:rPr>
        <w:t>Articulate the process for amending the MOU.</w:t>
      </w:r>
    </w:p>
    <w:p w14:paraId="66B59F56" w14:textId="77777777" w:rsidR="00C20BB8" w:rsidRDefault="009C28A0">
      <w:pPr>
        <w:pStyle w:val="ListParagraph"/>
        <w:numPr>
          <w:ilvl w:val="0"/>
          <w:numId w:val="38"/>
        </w:numPr>
        <w:spacing w:after="0" w:line="240" w:lineRule="auto"/>
        <w:outlineLvl w:val="3"/>
        <w:rPr>
          <w:rFonts w:ascii="Times New Roman" w:hAnsi="Times New Roman"/>
          <w:sz w:val="24"/>
          <w:szCs w:val="24"/>
          <w:u w:val="single"/>
        </w:rPr>
      </w:pPr>
      <w:r w:rsidRPr="00B12E00">
        <w:rPr>
          <w:rFonts w:ascii="Times New Roman" w:hAnsi="Times New Roman"/>
          <w:sz w:val="24"/>
          <w:szCs w:val="24"/>
        </w:rPr>
        <w:t>Clarify the severability clauses, if any.</w:t>
      </w:r>
    </w:p>
    <w:p w14:paraId="60AE9D60" w14:textId="77777777" w:rsidR="00C20BB8" w:rsidRDefault="009C28A0">
      <w:pPr>
        <w:pStyle w:val="ListParagraph"/>
        <w:numPr>
          <w:ilvl w:val="0"/>
          <w:numId w:val="38"/>
        </w:numPr>
        <w:spacing w:after="0" w:line="240" w:lineRule="auto"/>
        <w:outlineLvl w:val="3"/>
        <w:rPr>
          <w:rFonts w:ascii="Times New Roman" w:hAnsi="Times New Roman"/>
          <w:sz w:val="24"/>
          <w:szCs w:val="24"/>
          <w:u w:val="single"/>
        </w:rPr>
      </w:pPr>
      <w:r w:rsidRPr="00B12E00">
        <w:rPr>
          <w:rFonts w:ascii="Times New Roman" w:hAnsi="Times New Roman"/>
          <w:sz w:val="24"/>
          <w:szCs w:val="24"/>
        </w:rPr>
        <w:t>Must include signatories required to execute the MOU.</w:t>
      </w:r>
    </w:p>
    <w:p w14:paraId="25D864BC" w14:textId="77777777" w:rsidR="009C28A0" w:rsidRPr="00B12E00" w:rsidRDefault="009C28A0" w:rsidP="00EE7512"/>
    <w:p w14:paraId="799D599C" w14:textId="77777777" w:rsidR="009C28A0" w:rsidRPr="00B12E00" w:rsidRDefault="009C28A0" w:rsidP="009C28A0">
      <w:pPr>
        <w:pStyle w:val="BodyText"/>
        <w:outlineLvl w:val="3"/>
        <w:rPr>
          <w:b/>
          <w:u w:val="single"/>
        </w:rPr>
      </w:pPr>
      <w:r w:rsidRPr="00B12E00">
        <w:rPr>
          <w:b/>
        </w:rPr>
        <w:t xml:space="preserve">B. </w:t>
      </w:r>
      <w:r w:rsidRPr="00B12E00">
        <w:rPr>
          <w:b/>
          <w:u w:val="single"/>
        </w:rPr>
        <w:t>Employee Status</w:t>
      </w:r>
    </w:p>
    <w:p w14:paraId="2483A34B" w14:textId="77777777" w:rsidR="009C28A0" w:rsidRPr="00B12E00" w:rsidRDefault="009C28A0" w:rsidP="009C28A0"/>
    <w:p w14:paraId="691C4431" w14:textId="77777777" w:rsidR="00C20BB8" w:rsidRDefault="009C28A0">
      <w:pPr>
        <w:pStyle w:val="ListParagraph"/>
        <w:numPr>
          <w:ilvl w:val="0"/>
          <w:numId w:val="39"/>
        </w:numPr>
        <w:spacing w:after="0" w:line="240" w:lineRule="auto"/>
        <w:outlineLvl w:val="3"/>
        <w:rPr>
          <w:rFonts w:ascii="Times New Roman" w:hAnsi="Times New Roman"/>
          <w:sz w:val="24"/>
          <w:szCs w:val="24"/>
          <w:u w:val="single"/>
        </w:rPr>
      </w:pPr>
      <w:r w:rsidRPr="00B12E00">
        <w:rPr>
          <w:rFonts w:ascii="Times New Roman" w:hAnsi="Times New Roman"/>
          <w:sz w:val="24"/>
          <w:szCs w:val="24"/>
        </w:rPr>
        <w:t>Outline the elements of collective bargaining agreements that are waived in accordance with information in the charter application.</w:t>
      </w:r>
    </w:p>
    <w:p w14:paraId="7C7104BB" w14:textId="77777777" w:rsidR="00C20BB8" w:rsidRDefault="009C28A0">
      <w:pPr>
        <w:pStyle w:val="ListParagraph"/>
        <w:numPr>
          <w:ilvl w:val="0"/>
          <w:numId w:val="39"/>
        </w:numPr>
        <w:spacing w:after="0" w:line="240" w:lineRule="auto"/>
        <w:outlineLvl w:val="3"/>
        <w:rPr>
          <w:rFonts w:ascii="Times New Roman" w:hAnsi="Times New Roman"/>
          <w:sz w:val="24"/>
          <w:szCs w:val="24"/>
          <w:u w:val="single"/>
        </w:rPr>
      </w:pPr>
      <w:r w:rsidRPr="00B12E00">
        <w:rPr>
          <w:rFonts w:ascii="Times New Roman" w:hAnsi="Times New Roman"/>
          <w:sz w:val="24"/>
          <w:szCs w:val="24"/>
        </w:rPr>
        <w:t>Clarify the adjustments that will be made to work rules for members of collective bargaining units (processes and procedures for teacher placement, the teacher work schedule: including length of work day and year, expectations for professional development, etc.).</w:t>
      </w:r>
    </w:p>
    <w:p w14:paraId="16CF8095" w14:textId="77777777" w:rsidR="00C20BB8" w:rsidRDefault="009C28A0">
      <w:pPr>
        <w:pStyle w:val="ListParagraph"/>
        <w:numPr>
          <w:ilvl w:val="0"/>
          <w:numId w:val="39"/>
        </w:numPr>
        <w:spacing w:after="0" w:line="240" w:lineRule="auto"/>
        <w:outlineLvl w:val="3"/>
        <w:rPr>
          <w:rFonts w:ascii="Times New Roman" w:hAnsi="Times New Roman"/>
          <w:sz w:val="24"/>
          <w:szCs w:val="24"/>
          <w:u w:val="single"/>
        </w:rPr>
      </w:pPr>
      <w:r w:rsidRPr="00B12E00">
        <w:rPr>
          <w:rFonts w:ascii="Times New Roman" w:hAnsi="Times New Roman"/>
          <w:sz w:val="24"/>
          <w:szCs w:val="24"/>
        </w:rPr>
        <w:t>Explain the process for transferring existing teachers who do not volunteer to work at the Horace Mann charter school. (The charter school statute stipulates that “Upon approval of a Horace Mann charter school by the board of education, the superintendent of the school district where the Horace Mann charter school is to be located shall reassign, to the extent provided by the terms of its charter, any faculty member who wishes to be reassigned to another school located within said district” (MGL c. 71, § 89(x)).</w:t>
      </w:r>
    </w:p>
    <w:p w14:paraId="31849757" w14:textId="77777777" w:rsidR="00C20BB8" w:rsidRDefault="009C28A0">
      <w:pPr>
        <w:pStyle w:val="ListParagraph"/>
        <w:numPr>
          <w:ilvl w:val="0"/>
          <w:numId w:val="39"/>
        </w:numPr>
        <w:spacing w:after="0" w:line="240" w:lineRule="auto"/>
        <w:outlineLvl w:val="3"/>
        <w:rPr>
          <w:rFonts w:ascii="Times New Roman" w:hAnsi="Times New Roman"/>
          <w:sz w:val="24"/>
          <w:szCs w:val="24"/>
          <w:u w:val="single"/>
        </w:rPr>
      </w:pPr>
      <w:r w:rsidRPr="00B12E00">
        <w:rPr>
          <w:rFonts w:ascii="Times New Roman" w:hAnsi="Times New Roman"/>
          <w:sz w:val="24"/>
          <w:szCs w:val="24"/>
        </w:rPr>
        <w:t>Describe the process for evaluating members of the collective bargaining unit, in accordance with the description provided in the charter application.</w:t>
      </w:r>
    </w:p>
    <w:p w14:paraId="46AEBBD2" w14:textId="77777777" w:rsidR="00C20BB8" w:rsidRDefault="009C28A0">
      <w:pPr>
        <w:pStyle w:val="ListParagraph"/>
        <w:numPr>
          <w:ilvl w:val="0"/>
          <w:numId w:val="39"/>
        </w:numPr>
        <w:spacing w:after="0" w:line="240" w:lineRule="auto"/>
        <w:outlineLvl w:val="3"/>
        <w:rPr>
          <w:rFonts w:ascii="Times New Roman" w:hAnsi="Times New Roman"/>
          <w:sz w:val="24"/>
          <w:szCs w:val="24"/>
          <w:u w:val="single"/>
        </w:rPr>
      </w:pPr>
      <w:r w:rsidRPr="00B12E00">
        <w:rPr>
          <w:rFonts w:ascii="Times New Roman" w:hAnsi="Times New Roman"/>
          <w:sz w:val="24"/>
          <w:szCs w:val="24"/>
        </w:rPr>
        <w:t>Be clear about non-teaching staff; they are required to be members of the local collective bargaining unit if the positions they hold are covered in a collective bargaining agreement with the district. For example, custodial staff members in a school district are usually covered by a collective bargaining agreement with the school committee that remains in effect and covers staff at the charter school. If the MOU affects the terms of any collective bargaining agreement for non-teaching staff, that collective bargaining unit may need to sign the MOU.</w:t>
      </w:r>
    </w:p>
    <w:p w14:paraId="3868519D" w14:textId="77777777" w:rsidR="00E4549A" w:rsidRPr="00B12E00" w:rsidRDefault="00E4549A">
      <w:pPr>
        <w:rPr>
          <w:iCs/>
          <w:sz w:val="28"/>
          <w:szCs w:val="28"/>
        </w:rPr>
      </w:pPr>
      <w:bookmarkStart w:id="191" w:name="_Appendix_K:_Student"/>
      <w:bookmarkEnd w:id="191"/>
      <w:r w:rsidRPr="00B12E00">
        <w:br w:type="page"/>
      </w:r>
    </w:p>
    <w:p w14:paraId="150FC436" w14:textId="77777777" w:rsidR="00547DA4" w:rsidRPr="00B12E00" w:rsidRDefault="0005715C" w:rsidP="00917D05">
      <w:pPr>
        <w:pStyle w:val="Heading2"/>
      </w:pPr>
      <w:bookmarkStart w:id="192" w:name="_Appendix_J:_Student"/>
      <w:bookmarkStart w:id="193" w:name="_Appendix_I:_School"/>
      <w:bookmarkStart w:id="194" w:name="_Appendix_G:_School"/>
      <w:bookmarkStart w:id="195" w:name="_Appendix_F:_School"/>
      <w:bookmarkStart w:id="196" w:name="_Toc513546552"/>
      <w:bookmarkEnd w:id="192"/>
      <w:bookmarkEnd w:id="193"/>
      <w:bookmarkEnd w:id="194"/>
      <w:bookmarkEnd w:id="195"/>
      <w:r w:rsidRPr="00B12E00">
        <w:lastRenderedPageBreak/>
        <w:t xml:space="preserve">Appendix </w:t>
      </w:r>
      <w:r w:rsidR="002E644C">
        <w:t>F</w:t>
      </w:r>
      <w:r w:rsidR="007C6DA2" w:rsidRPr="00B12E00">
        <w:t>: School</w:t>
      </w:r>
      <w:r w:rsidRPr="00B12E00">
        <w:t xml:space="preserve"> </w:t>
      </w:r>
      <w:r w:rsidR="0049724E" w:rsidRPr="00B12E00">
        <w:t>Schedule Template</w:t>
      </w:r>
      <w:bookmarkEnd w:id="196"/>
    </w:p>
    <w:p w14:paraId="18E70CBC" w14:textId="77777777" w:rsidR="007C6DA2" w:rsidRPr="00B12E00" w:rsidRDefault="007C6DA2" w:rsidP="007C6DA2">
      <w:pPr>
        <w:jc w:val="center"/>
        <w:rPr>
          <w:b/>
        </w:rPr>
      </w:pPr>
      <w:r w:rsidRPr="00B12E00">
        <w:rPr>
          <w:b/>
        </w:rPr>
        <w:t>SCHOOL SCHEDULE TEMPLATE</w:t>
      </w:r>
    </w:p>
    <w:p w14:paraId="72E035DA" w14:textId="77777777" w:rsidR="007C6DA2" w:rsidRPr="00B12E00" w:rsidRDefault="007C6DA2" w:rsidP="007C6DA2">
      <w:pPr>
        <w:jc w:val="center"/>
        <w:rPr>
          <w:sz w:val="20"/>
          <w:szCs w:val="20"/>
        </w:rPr>
      </w:pPr>
      <w:r w:rsidRPr="00B12E00">
        <w:rPr>
          <w:sz w:val="20"/>
          <w:szCs w:val="20"/>
        </w:rPr>
        <w:t>[SCHOOL NAME]</w:t>
      </w:r>
    </w:p>
    <w:p w14:paraId="1E7ED6D2" w14:textId="77777777" w:rsidR="007C6DA2" w:rsidRPr="00B12E00" w:rsidRDefault="007C6DA2" w:rsidP="007C6DA2">
      <w:pPr>
        <w:jc w:val="center"/>
        <w:rPr>
          <w:sz w:val="20"/>
          <w:szCs w:val="20"/>
        </w:rPr>
      </w:pPr>
      <w:r w:rsidRPr="00B12E00">
        <w:rPr>
          <w:sz w:val="20"/>
          <w:szCs w:val="20"/>
        </w:rPr>
        <w:t>[DATE]</w:t>
      </w:r>
    </w:p>
    <w:p w14:paraId="0303FC0D" w14:textId="77777777" w:rsidR="007C6DA2" w:rsidRPr="00B12E00" w:rsidRDefault="007C6DA2" w:rsidP="007C6DA2">
      <w:pPr>
        <w:jc w:val="center"/>
        <w:rPr>
          <w:sz w:val="20"/>
          <w:szCs w:val="20"/>
        </w:rPr>
      </w:pPr>
      <w:r w:rsidRPr="00B12E00">
        <w:rPr>
          <w:sz w:val="20"/>
          <w:szCs w:val="20"/>
        </w:rPr>
        <w:t>[OFFICIAL DEPARTMENT APPROVAL DATE]</w:t>
      </w:r>
    </w:p>
    <w:p w14:paraId="4AE93652" w14:textId="77777777" w:rsidR="007C6DA2" w:rsidRPr="00B12E00" w:rsidRDefault="007C6DA2" w:rsidP="007C6DA2">
      <w:pPr>
        <w:jc w:val="center"/>
        <w:rPr>
          <w:sz w:val="20"/>
          <w:szCs w:val="20"/>
        </w:rPr>
      </w:pPr>
    </w:p>
    <w:p w14:paraId="6FD5B916" w14:textId="77777777" w:rsidR="007C6DA2" w:rsidRPr="00B12E00" w:rsidRDefault="007C6DA2" w:rsidP="007C6DA2">
      <w:pPr>
        <w:jc w:val="center"/>
        <w:rPr>
          <w:i/>
          <w:sz w:val="20"/>
          <w:szCs w:val="20"/>
        </w:rPr>
      </w:pPr>
      <w:r w:rsidRPr="00B12E00">
        <w:rPr>
          <w:i/>
          <w:sz w:val="20"/>
          <w:szCs w:val="20"/>
        </w:rPr>
        <w:t xml:space="preserve"> Please see page 2 for guidance on each item. </w:t>
      </w:r>
    </w:p>
    <w:p w14:paraId="752A74E7" w14:textId="77777777" w:rsidR="007C6DA2" w:rsidRPr="00B12E00" w:rsidRDefault="007C6DA2" w:rsidP="007C6DA2">
      <w:pPr>
        <w:rPr>
          <w:sz w:val="20"/>
          <w:szCs w:val="20"/>
        </w:rPr>
      </w:pPr>
    </w:p>
    <w:tbl>
      <w:tblPr>
        <w:tblStyle w:val="TableGrid"/>
        <w:tblW w:w="0" w:type="auto"/>
        <w:jc w:val="center"/>
        <w:tblLook w:val="04A0" w:firstRow="1" w:lastRow="0" w:firstColumn="1" w:lastColumn="0" w:noHBand="0" w:noVBand="1"/>
        <w:tblCaption w:val="ITEM 1 DAILY/WEEKLY SCHEDULE FOR STUDENTS"/>
        <w:tblDescription w:val="Next to each school day of the week, identify the typical number of total hours.&#10;Day Typical Total Hours&#10;Monday &#10;Tuesday &#10;Wednesday &#10;Thursday &#10;Friday &#10;Other (if applicable)&#10; &#10;"/>
      </w:tblPr>
      <w:tblGrid>
        <w:gridCol w:w="1195"/>
        <w:gridCol w:w="3694"/>
        <w:gridCol w:w="4441"/>
      </w:tblGrid>
      <w:tr w:rsidR="007C6DA2" w:rsidRPr="00B12E00" w14:paraId="7A8CBA28" w14:textId="77777777" w:rsidTr="00F34790">
        <w:trPr>
          <w:tblHeader/>
          <w:jc w:val="center"/>
        </w:trPr>
        <w:tc>
          <w:tcPr>
            <w:tcW w:w="1200" w:type="dxa"/>
            <w:tcBorders>
              <w:top w:val="single" w:sz="12" w:space="0" w:color="auto"/>
              <w:left w:val="single" w:sz="12" w:space="0" w:color="auto"/>
              <w:bottom w:val="single" w:sz="12" w:space="0" w:color="auto"/>
              <w:right w:val="single" w:sz="12" w:space="0" w:color="auto"/>
            </w:tcBorders>
            <w:shd w:val="clear" w:color="auto" w:fill="000000" w:themeFill="text1"/>
          </w:tcPr>
          <w:p w14:paraId="78D3C21E" w14:textId="77777777" w:rsidR="007C6DA2" w:rsidRPr="00B12E00" w:rsidRDefault="007C6DA2" w:rsidP="007C6DA2">
            <w:pPr>
              <w:jc w:val="both"/>
              <w:rPr>
                <w:b/>
              </w:rPr>
            </w:pPr>
            <w:r w:rsidRPr="00B12E00">
              <w:rPr>
                <w:b/>
              </w:rPr>
              <w:t>ITEM 1</w:t>
            </w:r>
          </w:p>
        </w:tc>
        <w:tc>
          <w:tcPr>
            <w:tcW w:w="8219"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6ECAF102" w14:textId="77777777" w:rsidR="007C6DA2" w:rsidRPr="00B12E00" w:rsidRDefault="007C6DA2" w:rsidP="007C6DA2">
            <w:pPr>
              <w:jc w:val="center"/>
            </w:pPr>
            <w:r w:rsidRPr="00B12E00">
              <w:rPr>
                <w:b/>
              </w:rPr>
              <w:t>DAILY/WEEKLY SCHEDULE FOR STUDENTS</w:t>
            </w:r>
          </w:p>
        </w:tc>
      </w:tr>
      <w:tr w:rsidR="007C6DA2" w:rsidRPr="00B12E00" w14:paraId="043DE10A" w14:textId="77777777" w:rsidTr="007C6DA2">
        <w:trPr>
          <w:jc w:val="center"/>
        </w:trPr>
        <w:tc>
          <w:tcPr>
            <w:tcW w:w="4937" w:type="dxa"/>
            <w:gridSpan w:val="2"/>
            <w:tcBorders>
              <w:top w:val="single" w:sz="12" w:space="0" w:color="auto"/>
            </w:tcBorders>
          </w:tcPr>
          <w:p w14:paraId="03CE880C" w14:textId="77777777" w:rsidR="007C6DA2" w:rsidRPr="00B12E00" w:rsidRDefault="007C6DA2" w:rsidP="007C6DA2">
            <w:pPr>
              <w:jc w:val="center"/>
              <w:rPr>
                <w:b/>
              </w:rPr>
            </w:pPr>
            <w:r w:rsidRPr="00B12E00">
              <w:rPr>
                <w:b/>
              </w:rPr>
              <w:t>Day</w:t>
            </w:r>
          </w:p>
        </w:tc>
        <w:tc>
          <w:tcPr>
            <w:tcW w:w="4482" w:type="dxa"/>
            <w:tcBorders>
              <w:top w:val="single" w:sz="12" w:space="0" w:color="auto"/>
            </w:tcBorders>
          </w:tcPr>
          <w:p w14:paraId="2545DD0C" w14:textId="77777777" w:rsidR="007C6DA2" w:rsidRPr="00B12E00" w:rsidRDefault="007C6DA2" w:rsidP="007C6DA2">
            <w:pPr>
              <w:jc w:val="center"/>
              <w:rPr>
                <w:b/>
                <w:vertAlign w:val="superscript"/>
              </w:rPr>
            </w:pPr>
            <w:r w:rsidRPr="00B12E00">
              <w:rPr>
                <w:b/>
              </w:rPr>
              <w:t>Typical Total Hours</w:t>
            </w:r>
          </w:p>
        </w:tc>
      </w:tr>
      <w:tr w:rsidR="007C6DA2" w:rsidRPr="00B12E00" w14:paraId="69F48945" w14:textId="77777777" w:rsidTr="007C6DA2">
        <w:trPr>
          <w:jc w:val="center"/>
        </w:trPr>
        <w:tc>
          <w:tcPr>
            <w:tcW w:w="4937" w:type="dxa"/>
            <w:gridSpan w:val="2"/>
          </w:tcPr>
          <w:p w14:paraId="54EF01A4" w14:textId="77777777" w:rsidR="007C6DA2" w:rsidRPr="00B12E00" w:rsidRDefault="007C6DA2" w:rsidP="007C6DA2">
            <w:r w:rsidRPr="00B12E00">
              <w:t>Monday</w:t>
            </w:r>
          </w:p>
        </w:tc>
        <w:tc>
          <w:tcPr>
            <w:tcW w:w="4482" w:type="dxa"/>
          </w:tcPr>
          <w:p w14:paraId="701ED594" w14:textId="77777777" w:rsidR="007C6DA2" w:rsidRPr="00B12E00" w:rsidRDefault="007C6DA2" w:rsidP="007C6DA2">
            <w:pPr>
              <w:jc w:val="center"/>
            </w:pPr>
          </w:p>
        </w:tc>
      </w:tr>
      <w:tr w:rsidR="007C6DA2" w:rsidRPr="00B12E00" w14:paraId="61AC60EC" w14:textId="77777777" w:rsidTr="007C6DA2">
        <w:trPr>
          <w:jc w:val="center"/>
        </w:trPr>
        <w:tc>
          <w:tcPr>
            <w:tcW w:w="4937" w:type="dxa"/>
            <w:gridSpan w:val="2"/>
          </w:tcPr>
          <w:p w14:paraId="65431BAB" w14:textId="77777777" w:rsidR="007C6DA2" w:rsidRPr="00B12E00" w:rsidRDefault="007C6DA2" w:rsidP="007C6DA2">
            <w:r w:rsidRPr="00B12E00">
              <w:t>Tuesday</w:t>
            </w:r>
          </w:p>
        </w:tc>
        <w:tc>
          <w:tcPr>
            <w:tcW w:w="4482" w:type="dxa"/>
          </w:tcPr>
          <w:p w14:paraId="5A8955C6" w14:textId="77777777" w:rsidR="007C6DA2" w:rsidRPr="00B12E00" w:rsidRDefault="007C6DA2" w:rsidP="007C6DA2">
            <w:pPr>
              <w:jc w:val="center"/>
            </w:pPr>
          </w:p>
        </w:tc>
      </w:tr>
      <w:tr w:rsidR="007C6DA2" w:rsidRPr="00B12E00" w14:paraId="5DF3B5A1" w14:textId="77777777" w:rsidTr="007C6DA2">
        <w:trPr>
          <w:jc w:val="center"/>
        </w:trPr>
        <w:tc>
          <w:tcPr>
            <w:tcW w:w="4937" w:type="dxa"/>
            <w:gridSpan w:val="2"/>
          </w:tcPr>
          <w:p w14:paraId="2D0F2F54" w14:textId="77777777" w:rsidR="007C6DA2" w:rsidRPr="00B12E00" w:rsidRDefault="007C6DA2" w:rsidP="007C6DA2">
            <w:r w:rsidRPr="00B12E00">
              <w:t>Wednesday</w:t>
            </w:r>
          </w:p>
        </w:tc>
        <w:tc>
          <w:tcPr>
            <w:tcW w:w="4482" w:type="dxa"/>
          </w:tcPr>
          <w:p w14:paraId="3A976B14" w14:textId="77777777" w:rsidR="007C6DA2" w:rsidRPr="00B12E00" w:rsidRDefault="007C6DA2" w:rsidP="007C6DA2">
            <w:pPr>
              <w:jc w:val="center"/>
            </w:pPr>
          </w:p>
        </w:tc>
      </w:tr>
      <w:tr w:rsidR="007C6DA2" w:rsidRPr="00B12E00" w14:paraId="292F9570" w14:textId="77777777" w:rsidTr="007C6DA2">
        <w:trPr>
          <w:jc w:val="center"/>
        </w:trPr>
        <w:tc>
          <w:tcPr>
            <w:tcW w:w="4937" w:type="dxa"/>
            <w:gridSpan w:val="2"/>
          </w:tcPr>
          <w:p w14:paraId="698BD9BF" w14:textId="77777777" w:rsidR="007C6DA2" w:rsidRPr="00B12E00" w:rsidRDefault="007C6DA2" w:rsidP="007C6DA2">
            <w:r w:rsidRPr="00B12E00">
              <w:t>Thursday</w:t>
            </w:r>
          </w:p>
        </w:tc>
        <w:tc>
          <w:tcPr>
            <w:tcW w:w="4482" w:type="dxa"/>
          </w:tcPr>
          <w:p w14:paraId="352D62AF" w14:textId="77777777" w:rsidR="007C6DA2" w:rsidRPr="00B12E00" w:rsidRDefault="007C6DA2" w:rsidP="007C6DA2">
            <w:pPr>
              <w:jc w:val="center"/>
            </w:pPr>
          </w:p>
        </w:tc>
      </w:tr>
      <w:tr w:rsidR="007C6DA2" w:rsidRPr="00B12E00" w14:paraId="2A902DC9" w14:textId="77777777" w:rsidTr="007C6DA2">
        <w:trPr>
          <w:jc w:val="center"/>
        </w:trPr>
        <w:tc>
          <w:tcPr>
            <w:tcW w:w="4937" w:type="dxa"/>
            <w:gridSpan w:val="2"/>
          </w:tcPr>
          <w:p w14:paraId="2184B691" w14:textId="77777777" w:rsidR="007C6DA2" w:rsidRPr="00B12E00" w:rsidRDefault="007C6DA2" w:rsidP="007C6DA2">
            <w:r w:rsidRPr="00B12E00">
              <w:t>Friday</w:t>
            </w:r>
          </w:p>
        </w:tc>
        <w:tc>
          <w:tcPr>
            <w:tcW w:w="4482" w:type="dxa"/>
          </w:tcPr>
          <w:p w14:paraId="7B5C9A16" w14:textId="77777777" w:rsidR="007C6DA2" w:rsidRPr="00B12E00" w:rsidRDefault="007C6DA2" w:rsidP="007C6DA2">
            <w:pPr>
              <w:jc w:val="center"/>
            </w:pPr>
          </w:p>
        </w:tc>
      </w:tr>
      <w:tr w:rsidR="007C6DA2" w:rsidRPr="00B12E00" w14:paraId="4CCAB573" w14:textId="77777777" w:rsidTr="007C6DA2">
        <w:trPr>
          <w:trHeight w:val="70"/>
          <w:jc w:val="center"/>
        </w:trPr>
        <w:tc>
          <w:tcPr>
            <w:tcW w:w="4937" w:type="dxa"/>
            <w:gridSpan w:val="2"/>
          </w:tcPr>
          <w:p w14:paraId="78395228" w14:textId="77777777" w:rsidR="007C6DA2" w:rsidRPr="00B12E00" w:rsidRDefault="007C6DA2" w:rsidP="007C6DA2">
            <w:pPr>
              <w:rPr>
                <w:i/>
                <w:sz w:val="20"/>
                <w:szCs w:val="20"/>
                <w:vertAlign w:val="superscript"/>
              </w:rPr>
            </w:pPr>
            <w:r w:rsidRPr="00B12E00">
              <w:t xml:space="preserve">Other </w:t>
            </w:r>
            <w:r w:rsidRPr="00B12E00">
              <w:rPr>
                <w:i/>
                <w:sz w:val="20"/>
                <w:szCs w:val="20"/>
              </w:rPr>
              <w:t>(if applicable)</w:t>
            </w:r>
          </w:p>
          <w:p w14:paraId="4A11B613" w14:textId="77777777" w:rsidR="007C6DA2" w:rsidRPr="00B12E00" w:rsidRDefault="007C6DA2" w:rsidP="007C6DA2"/>
        </w:tc>
        <w:tc>
          <w:tcPr>
            <w:tcW w:w="4482" w:type="dxa"/>
          </w:tcPr>
          <w:p w14:paraId="2482E653" w14:textId="77777777" w:rsidR="007C6DA2" w:rsidRPr="00B12E00" w:rsidRDefault="007C6DA2" w:rsidP="007C6DA2">
            <w:pPr>
              <w:jc w:val="center"/>
            </w:pPr>
          </w:p>
        </w:tc>
      </w:tr>
    </w:tbl>
    <w:p w14:paraId="179FD891" w14:textId="77777777" w:rsidR="007C6DA2" w:rsidRPr="00B12E00" w:rsidRDefault="007C6DA2" w:rsidP="007C6DA2"/>
    <w:tbl>
      <w:tblPr>
        <w:tblStyle w:val="TableGrid"/>
        <w:tblW w:w="9447" w:type="dxa"/>
        <w:jc w:val="center"/>
        <w:tblLook w:val="04A0" w:firstRow="1" w:lastRow="0" w:firstColumn="1" w:lastColumn="0" w:noHBand="0" w:noVBand="1"/>
        <w:tblCaption w:val="ITEM 2 YEARLY SCHEDULE FOR STUDENTS"/>
        <w:tblDescription w:val="Provide the following:&#10; &#10;Minimum Number of Days &#10;Scheduled Emergency/Snow Days &#10;Total number of scheduled school days&#10;  &#10;Please note below if the schedule includes mandatory special programming for all students, such as Saturday school or summer school."/>
      </w:tblPr>
      <w:tblGrid>
        <w:gridCol w:w="2732"/>
        <w:gridCol w:w="282"/>
        <w:gridCol w:w="3690"/>
        <w:gridCol w:w="889"/>
        <w:gridCol w:w="1854"/>
      </w:tblGrid>
      <w:tr w:rsidR="007C6DA2" w:rsidRPr="00B12E00" w14:paraId="5841F748" w14:textId="77777777" w:rsidTr="00F34790">
        <w:trPr>
          <w:tblHeader/>
          <w:jc w:val="center"/>
        </w:trPr>
        <w:tc>
          <w:tcPr>
            <w:tcW w:w="2732" w:type="dxa"/>
            <w:tcBorders>
              <w:top w:val="single" w:sz="12" w:space="0" w:color="auto"/>
              <w:left w:val="single" w:sz="12" w:space="0" w:color="auto"/>
              <w:bottom w:val="single" w:sz="12" w:space="0" w:color="auto"/>
              <w:right w:val="single" w:sz="12" w:space="0" w:color="auto"/>
            </w:tcBorders>
            <w:shd w:val="clear" w:color="auto" w:fill="000000" w:themeFill="text1"/>
          </w:tcPr>
          <w:p w14:paraId="6A43F9B5" w14:textId="77777777" w:rsidR="007C6DA2" w:rsidRPr="00B12E00" w:rsidRDefault="007C6DA2" w:rsidP="007C6DA2">
            <w:pPr>
              <w:rPr>
                <w:b/>
              </w:rPr>
            </w:pPr>
            <w:r w:rsidRPr="00B12E00">
              <w:rPr>
                <w:b/>
              </w:rPr>
              <w:t>ITEM 2</w:t>
            </w:r>
          </w:p>
        </w:tc>
        <w:tc>
          <w:tcPr>
            <w:tcW w:w="4861" w:type="dxa"/>
            <w:gridSpan w:val="3"/>
            <w:tcBorders>
              <w:top w:val="single" w:sz="12" w:space="0" w:color="auto"/>
              <w:left w:val="single" w:sz="12" w:space="0" w:color="auto"/>
              <w:bottom w:val="single" w:sz="12" w:space="0" w:color="auto"/>
              <w:right w:val="single" w:sz="12" w:space="0" w:color="auto"/>
            </w:tcBorders>
            <w:shd w:val="clear" w:color="auto" w:fill="000000" w:themeFill="text1"/>
          </w:tcPr>
          <w:p w14:paraId="4CCF7616" w14:textId="77777777" w:rsidR="007C6DA2" w:rsidRPr="00B12E00" w:rsidRDefault="007C6DA2" w:rsidP="007C6DA2">
            <w:pPr>
              <w:jc w:val="center"/>
              <w:rPr>
                <w:b/>
                <w:vertAlign w:val="superscript"/>
              </w:rPr>
            </w:pPr>
            <w:r w:rsidRPr="00B12E00">
              <w:rPr>
                <w:b/>
              </w:rPr>
              <w:t>YEARLY SCHEDULE FOR STUDENTS</w:t>
            </w:r>
          </w:p>
        </w:tc>
        <w:tc>
          <w:tcPr>
            <w:tcW w:w="1854" w:type="dxa"/>
            <w:tcBorders>
              <w:top w:val="single" w:sz="12" w:space="0" w:color="auto"/>
              <w:left w:val="single" w:sz="12" w:space="0" w:color="auto"/>
              <w:bottom w:val="single" w:sz="12" w:space="0" w:color="auto"/>
              <w:right w:val="single" w:sz="12" w:space="0" w:color="auto"/>
            </w:tcBorders>
            <w:shd w:val="clear" w:color="auto" w:fill="000000" w:themeFill="text1"/>
          </w:tcPr>
          <w:p w14:paraId="4DF201F5" w14:textId="77777777" w:rsidR="007C6DA2" w:rsidRPr="00B12E00" w:rsidRDefault="007C6DA2" w:rsidP="007C6DA2">
            <w:pPr>
              <w:jc w:val="center"/>
              <w:rPr>
                <w:b/>
              </w:rPr>
            </w:pPr>
          </w:p>
        </w:tc>
      </w:tr>
      <w:tr w:rsidR="007C6DA2" w:rsidRPr="00B12E00" w14:paraId="0E7B1E14" w14:textId="77777777" w:rsidTr="007C6DA2">
        <w:trPr>
          <w:jc w:val="center"/>
        </w:trPr>
        <w:tc>
          <w:tcPr>
            <w:tcW w:w="3014" w:type="dxa"/>
            <w:gridSpan w:val="2"/>
          </w:tcPr>
          <w:p w14:paraId="75B878D8" w14:textId="77777777" w:rsidR="007C6DA2" w:rsidRPr="00B12E00" w:rsidRDefault="007C6DA2" w:rsidP="007C6DA2">
            <w:pPr>
              <w:jc w:val="center"/>
              <w:rPr>
                <w:b/>
              </w:rPr>
            </w:pPr>
            <w:r w:rsidRPr="00B12E00">
              <w:rPr>
                <w:b/>
              </w:rPr>
              <w:t>Minimum Number of Days</w:t>
            </w:r>
          </w:p>
        </w:tc>
        <w:tc>
          <w:tcPr>
            <w:tcW w:w="3690" w:type="dxa"/>
          </w:tcPr>
          <w:p w14:paraId="4100E1B1" w14:textId="77777777" w:rsidR="007C6DA2" w:rsidRPr="00B12E00" w:rsidRDefault="007C6DA2" w:rsidP="007C6DA2">
            <w:pPr>
              <w:jc w:val="center"/>
              <w:rPr>
                <w:b/>
              </w:rPr>
            </w:pPr>
            <w:r w:rsidRPr="00B12E00">
              <w:rPr>
                <w:b/>
              </w:rPr>
              <w:t xml:space="preserve">Scheduled Emergency/Snow Days </w:t>
            </w:r>
          </w:p>
          <w:p w14:paraId="59DF1A71" w14:textId="77777777" w:rsidR="007C6DA2" w:rsidRPr="00B12E00" w:rsidRDefault="007C6DA2" w:rsidP="007C6DA2">
            <w:pPr>
              <w:jc w:val="center"/>
              <w:rPr>
                <w:b/>
                <w:i/>
                <w:sz w:val="20"/>
                <w:szCs w:val="20"/>
              </w:rPr>
            </w:pPr>
          </w:p>
        </w:tc>
        <w:tc>
          <w:tcPr>
            <w:tcW w:w="2743" w:type="dxa"/>
            <w:gridSpan w:val="2"/>
          </w:tcPr>
          <w:p w14:paraId="5F064467" w14:textId="77777777" w:rsidR="007C6DA2" w:rsidRPr="00B12E00" w:rsidRDefault="007C6DA2" w:rsidP="007C6DA2">
            <w:pPr>
              <w:jc w:val="center"/>
              <w:rPr>
                <w:b/>
              </w:rPr>
            </w:pPr>
            <w:r w:rsidRPr="00B12E00">
              <w:rPr>
                <w:b/>
              </w:rPr>
              <w:t>Total number of scheduled school days</w:t>
            </w:r>
          </w:p>
        </w:tc>
      </w:tr>
      <w:tr w:rsidR="007C6DA2" w:rsidRPr="00B12E00" w14:paraId="3F131B5A" w14:textId="77777777" w:rsidTr="007C6DA2">
        <w:trPr>
          <w:trHeight w:val="557"/>
          <w:jc w:val="center"/>
        </w:trPr>
        <w:tc>
          <w:tcPr>
            <w:tcW w:w="3014" w:type="dxa"/>
            <w:gridSpan w:val="2"/>
          </w:tcPr>
          <w:p w14:paraId="243DA601" w14:textId="77777777" w:rsidR="007C6DA2" w:rsidRPr="00B12E00" w:rsidRDefault="007C6DA2" w:rsidP="007C6DA2">
            <w:pPr>
              <w:jc w:val="center"/>
            </w:pPr>
          </w:p>
        </w:tc>
        <w:tc>
          <w:tcPr>
            <w:tcW w:w="3690" w:type="dxa"/>
          </w:tcPr>
          <w:p w14:paraId="6C164BCD" w14:textId="77777777" w:rsidR="007C6DA2" w:rsidRPr="00B12E00" w:rsidRDefault="007C6DA2" w:rsidP="007C6DA2">
            <w:pPr>
              <w:jc w:val="center"/>
            </w:pPr>
          </w:p>
        </w:tc>
        <w:tc>
          <w:tcPr>
            <w:tcW w:w="2743" w:type="dxa"/>
            <w:gridSpan w:val="2"/>
          </w:tcPr>
          <w:p w14:paraId="2E66F6B4" w14:textId="77777777" w:rsidR="007C6DA2" w:rsidRPr="00B12E00" w:rsidRDefault="007C6DA2" w:rsidP="007C6DA2">
            <w:pPr>
              <w:jc w:val="center"/>
            </w:pPr>
          </w:p>
        </w:tc>
      </w:tr>
      <w:tr w:rsidR="007C6DA2" w:rsidRPr="00B12E00" w14:paraId="20F2FB20" w14:textId="77777777" w:rsidTr="007C6DA2">
        <w:trPr>
          <w:jc w:val="center"/>
        </w:trPr>
        <w:tc>
          <w:tcPr>
            <w:tcW w:w="9447" w:type="dxa"/>
            <w:gridSpan w:val="5"/>
          </w:tcPr>
          <w:p w14:paraId="5B0D1BDE" w14:textId="77777777" w:rsidR="007C6DA2" w:rsidRPr="00B12E00" w:rsidRDefault="007C6DA2" w:rsidP="007C6DA2">
            <w:pPr>
              <w:jc w:val="center"/>
              <w:rPr>
                <w:sz w:val="20"/>
                <w:szCs w:val="20"/>
              </w:rPr>
            </w:pPr>
            <w:r w:rsidRPr="00B12E00">
              <w:rPr>
                <w:sz w:val="20"/>
                <w:szCs w:val="20"/>
              </w:rPr>
              <w:t xml:space="preserve">Please note below if the schedule includes </w:t>
            </w:r>
            <w:r w:rsidRPr="00B12E00">
              <w:rPr>
                <w:b/>
                <w:sz w:val="20"/>
                <w:szCs w:val="20"/>
              </w:rPr>
              <w:t xml:space="preserve">mandatory </w:t>
            </w:r>
            <w:r w:rsidRPr="00B12E00">
              <w:rPr>
                <w:sz w:val="20"/>
                <w:szCs w:val="20"/>
              </w:rPr>
              <w:t xml:space="preserve">special programming for </w:t>
            </w:r>
            <w:r w:rsidRPr="00B12E00">
              <w:rPr>
                <w:b/>
                <w:sz w:val="20"/>
                <w:szCs w:val="20"/>
              </w:rPr>
              <w:t xml:space="preserve">all </w:t>
            </w:r>
            <w:r w:rsidRPr="00B12E00">
              <w:rPr>
                <w:sz w:val="20"/>
                <w:szCs w:val="20"/>
              </w:rPr>
              <w:t>students, such as Saturday school or summer school.</w:t>
            </w:r>
          </w:p>
        </w:tc>
      </w:tr>
      <w:tr w:rsidR="007C6DA2" w:rsidRPr="00B12E00" w14:paraId="20AE99E8" w14:textId="77777777" w:rsidTr="007C6DA2">
        <w:trPr>
          <w:jc w:val="center"/>
        </w:trPr>
        <w:tc>
          <w:tcPr>
            <w:tcW w:w="9447" w:type="dxa"/>
            <w:gridSpan w:val="5"/>
          </w:tcPr>
          <w:p w14:paraId="2498CE8C" w14:textId="77777777" w:rsidR="007C6DA2" w:rsidRPr="00B12E00" w:rsidRDefault="007C6DA2" w:rsidP="007C6DA2">
            <w:pPr>
              <w:rPr>
                <w:sz w:val="20"/>
                <w:szCs w:val="20"/>
              </w:rPr>
            </w:pPr>
          </w:p>
          <w:p w14:paraId="1538951F" w14:textId="77777777" w:rsidR="007C6DA2" w:rsidRPr="00B12E00" w:rsidRDefault="007C6DA2" w:rsidP="007C6DA2">
            <w:pPr>
              <w:jc w:val="center"/>
              <w:rPr>
                <w:sz w:val="20"/>
                <w:szCs w:val="20"/>
              </w:rPr>
            </w:pPr>
          </w:p>
          <w:p w14:paraId="36BD8BF2" w14:textId="77777777" w:rsidR="007C6DA2" w:rsidRPr="00B12E00" w:rsidRDefault="007C6DA2" w:rsidP="007C6DA2">
            <w:pPr>
              <w:rPr>
                <w:sz w:val="20"/>
                <w:szCs w:val="20"/>
              </w:rPr>
            </w:pPr>
          </w:p>
        </w:tc>
      </w:tr>
    </w:tbl>
    <w:p w14:paraId="65532EB3" w14:textId="77777777" w:rsidR="007C6DA2" w:rsidRPr="00B12E00" w:rsidRDefault="007C6DA2" w:rsidP="007C6DA2">
      <w:pPr>
        <w:rPr>
          <w:sz w:val="20"/>
          <w:szCs w:val="20"/>
        </w:rPr>
      </w:pPr>
    </w:p>
    <w:p w14:paraId="43336590" w14:textId="77777777" w:rsidR="007C6DA2" w:rsidRPr="00B12E00" w:rsidRDefault="007C6DA2" w:rsidP="007C6DA2">
      <w:pPr>
        <w:rPr>
          <w:sz w:val="20"/>
          <w:szCs w:val="20"/>
        </w:rPr>
      </w:pPr>
      <w:r w:rsidRPr="00B12E00">
        <w:rPr>
          <w:sz w:val="20"/>
          <w:szCs w:val="20"/>
        </w:rPr>
        <w:br w:type="page"/>
      </w:r>
    </w:p>
    <w:p w14:paraId="25CC2BAB" w14:textId="77777777" w:rsidR="007C6DA2" w:rsidRPr="00B12E00" w:rsidRDefault="007C6DA2" w:rsidP="007C6DA2">
      <w:pPr>
        <w:jc w:val="center"/>
        <w:rPr>
          <w:b/>
          <w:sz w:val="28"/>
          <w:szCs w:val="28"/>
        </w:rPr>
      </w:pPr>
      <w:r w:rsidRPr="00B12E00">
        <w:rPr>
          <w:b/>
          <w:sz w:val="28"/>
          <w:szCs w:val="28"/>
        </w:rPr>
        <w:lastRenderedPageBreak/>
        <w:t>Schedule Template Guidance</w:t>
      </w:r>
    </w:p>
    <w:tbl>
      <w:tblPr>
        <w:tblStyle w:val="TableGrid"/>
        <w:tblW w:w="102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hedule Template Guidance"/>
        <w:tblDescription w:val="Guidance for ITEM 1&#10;• If the school changes its start and end times without changing the total hours scheduled during the school day (for example a shift from a school day that runs from 7:15-3:15 to a school day that runs from 7:30 to 3:30), please communicate these changes directly to the district by the required deadline of February 1st prior to the start of the school year. No amendment would be required in this scenario. &#10;• Elementary school students must receive a minimum of 900 hours per school year of structured learning time, as defined in 603 CMR 27.02. Secondary schools must receive a minimum of 990 hours per school year of structured learning time, as defined in 603 CMR 27.02. Please see School Day and Structured Learning Time Requirements for more information. http://www.doe.mass.edu/news/news.aspx?id=6682&#10;• Small variations in your day of 10 minutes or less to accommodate transportation needs also do not require amendments. &#10;• Please note that the total hours should be mandatory hours applicable to all students. For example, if after school is optional and not all students are required to attend after school programming, do not include those hours in the total number of hours.&#10;• Please note standard scheduled variations. For example, weekly or monthly Friday professional development days where students have an early release, or Saturday school.&#10;&#10;EXAMPLE&#10;Day Typical Total Hours&#10;Monday 7 hours 5 min&#10;Tuesday 7 hours 5 min&#10;Wednesday 5 hours 10 min&#10;Thursday 7 hours 5 min&#10;Friday 7 hours 5 min&#10;Other (if applicable &#10;No other mandatory programming for all students&#10;&#10;Guidance for ITEM 2 &#10;• Schools are required to schedule at least 5 snow days but operate for a minimum of 180 days (603 CMR 27.03) unless the charter promises a longer school year. Please see School Day and Structured Learning Time Requirements for more information http://www.doe.mass.edu/news/news.aspx?id=6682&#10;• For example, if a school’s charter states the school will operate for 190 days, the school would at a minimum operate for 190 days and schedule 5 additional snow days for a total of 195 scheduled days.&#10;• The minimum number of days below is the number of days that the school commits to holding, regardless of snow cancellations or other emergencies.&#10;• The school can also note how many snow days it plans to schedule (at minimum 5), but will commit, at minimum, to the number in the proposed minimum number of days. &#10;&#10;EXAMPLE&#10;Minimum Number of Days Scheduled Emergency/Snow Days Total number of scheduled school days&#10;185&#10;(the school is chartered to have 185 days) 5&#10;(the school schedules the required 5 additional snow days) 190&#10;(the school schedules 190 days, but if snow days are used, will operate 185 days at minimum)"/>
      </w:tblPr>
      <w:tblGrid>
        <w:gridCol w:w="1008"/>
        <w:gridCol w:w="9252"/>
      </w:tblGrid>
      <w:tr w:rsidR="007C6DA2" w:rsidRPr="00B12E00" w14:paraId="42D7C429" w14:textId="77777777" w:rsidTr="00F34790">
        <w:trPr>
          <w:trHeight w:val="5913"/>
          <w:tblHeader/>
        </w:trPr>
        <w:tc>
          <w:tcPr>
            <w:tcW w:w="1008" w:type="dxa"/>
          </w:tcPr>
          <w:p w14:paraId="24B3F73F" w14:textId="77777777" w:rsidR="007C6DA2" w:rsidRPr="00B12E00" w:rsidRDefault="007C6DA2" w:rsidP="007C6DA2">
            <w:pPr>
              <w:rPr>
                <w:b/>
                <w:sz w:val="20"/>
                <w:szCs w:val="20"/>
              </w:rPr>
            </w:pPr>
            <w:r w:rsidRPr="00B12E00">
              <w:rPr>
                <w:b/>
                <w:sz w:val="20"/>
                <w:szCs w:val="20"/>
              </w:rPr>
              <w:t>ITEM 1</w:t>
            </w:r>
          </w:p>
          <w:p w14:paraId="2720E13D" w14:textId="77777777" w:rsidR="007C6DA2" w:rsidRPr="00B12E00" w:rsidRDefault="00695874" w:rsidP="007C6DA2">
            <w:pPr>
              <w:rPr>
                <w:b/>
                <w:sz w:val="20"/>
                <w:szCs w:val="20"/>
              </w:rPr>
            </w:pPr>
            <w:r w:rsidRPr="00B12E00">
              <w:rPr>
                <w:b/>
                <w:sz w:val="20"/>
                <w:szCs w:val="20"/>
              </w:rPr>
              <w:fldChar w:fldCharType="begin">
                <w:ffData>
                  <w:name w:val="Check1"/>
                  <w:enabled/>
                  <w:calcOnExit w:val="0"/>
                  <w:checkBox>
                    <w:sizeAuto/>
                    <w:default w:val="0"/>
                  </w:checkBox>
                </w:ffData>
              </w:fldChar>
            </w:r>
            <w:bookmarkStart w:id="197" w:name="Check1"/>
            <w:r w:rsidR="007C6DA2" w:rsidRPr="00B12E00">
              <w:rPr>
                <w:b/>
                <w:sz w:val="20"/>
                <w:szCs w:val="20"/>
              </w:rPr>
              <w:instrText xml:space="preserve"> FORMCHECKBOX </w:instrText>
            </w:r>
            <w:r w:rsidR="00F436C2">
              <w:rPr>
                <w:b/>
                <w:sz w:val="20"/>
                <w:szCs w:val="20"/>
              </w:rPr>
            </w:r>
            <w:r w:rsidR="00F436C2">
              <w:rPr>
                <w:b/>
                <w:sz w:val="20"/>
                <w:szCs w:val="20"/>
              </w:rPr>
              <w:fldChar w:fldCharType="separate"/>
            </w:r>
            <w:r w:rsidRPr="00B12E00">
              <w:rPr>
                <w:b/>
                <w:sz w:val="20"/>
                <w:szCs w:val="20"/>
              </w:rPr>
              <w:fldChar w:fldCharType="end"/>
            </w:r>
            <w:bookmarkEnd w:id="197"/>
          </w:p>
          <w:p w14:paraId="336DA13A" w14:textId="77777777" w:rsidR="007C6DA2" w:rsidRPr="00B12E00" w:rsidRDefault="007C6DA2" w:rsidP="007C6DA2">
            <w:pPr>
              <w:rPr>
                <w:b/>
                <w:sz w:val="20"/>
                <w:szCs w:val="20"/>
              </w:rPr>
            </w:pPr>
          </w:p>
        </w:tc>
        <w:tc>
          <w:tcPr>
            <w:tcW w:w="9252" w:type="dxa"/>
          </w:tcPr>
          <w:p w14:paraId="0FCEED2A" w14:textId="77777777" w:rsidR="00C20BB8" w:rsidRDefault="007C6DA2">
            <w:pPr>
              <w:pStyle w:val="ListParagraph"/>
              <w:numPr>
                <w:ilvl w:val="0"/>
                <w:numId w:val="70"/>
              </w:numPr>
              <w:spacing w:after="0" w:line="240" w:lineRule="auto"/>
              <w:ind w:left="252" w:hanging="252"/>
              <w:rPr>
                <w:rFonts w:ascii="Times New Roman" w:hAnsi="Times New Roman"/>
                <w:sz w:val="20"/>
                <w:szCs w:val="20"/>
              </w:rPr>
            </w:pPr>
            <w:r w:rsidRPr="00B12E00">
              <w:rPr>
                <w:rFonts w:ascii="Times New Roman" w:hAnsi="Times New Roman"/>
                <w:sz w:val="20"/>
                <w:szCs w:val="20"/>
              </w:rPr>
              <w:t xml:space="preserve">If the school changes its start and end times without changing the total hours scheduled during the school day (for example a shift from a school day that runs from 7:15-3:15 to a school day that runs from 7:30 to 3:30), please communicate these changes directly to the district by the required deadline of February 1st prior to the start of the school year. No amendment would be required in this scenario. </w:t>
            </w:r>
          </w:p>
          <w:p w14:paraId="106D157D" w14:textId="2A5FE2C3" w:rsidR="00C20BB8" w:rsidRDefault="007C6DA2">
            <w:pPr>
              <w:pStyle w:val="ListParagraph"/>
              <w:numPr>
                <w:ilvl w:val="0"/>
                <w:numId w:val="70"/>
              </w:numPr>
              <w:spacing w:after="0" w:line="240" w:lineRule="auto"/>
              <w:ind w:left="252" w:hanging="252"/>
              <w:rPr>
                <w:rFonts w:ascii="Times New Roman" w:hAnsi="Times New Roman"/>
                <w:sz w:val="20"/>
                <w:szCs w:val="20"/>
              </w:rPr>
            </w:pPr>
            <w:r w:rsidRPr="00B12E00">
              <w:rPr>
                <w:rFonts w:ascii="Times New Roman" w:hAnsi="Times New Roman"/>
                <w:sz w:val="20"/>
                <w:szCs w:val="20"/>
              </w:rPr>
              <w:t xml:space="preserve">Elementary school students must receive a minimum of 900 hours per school year of structured learning time, as defined in </w:t>
            </w:r>
            <w:hyperlink r:id="rId477" w:history="1">
              <w:r w:rsidRPr="003A57EA">
                <w:rPr>
                  <w:rStyle w:val="Hyperlink"/>
                  <w:rFonts w:ascii="Times New Roman" w:hAnsi="Times New Roman"/>
                  <w:sz w:val="20"/>
                  <w:szCs w:val="20"/>
                </w:rPr>
                <w:t>603 CMR 27.02</w:t>
              </w:r>
            </w:hyperlink>
            <w:r w:rsidRPr="00B12E00">
              <w:rPr>
                <w:rFonts w:ascii="Times New Roman" w:hAnsi="Times New Roman"/>
                <w:sz w:val="20"/>
                <w:szCs w:val="20"/>
              </w:rPr>
              <w:t xml:space="preserve">. Secondary schools must receive a minimum of 990 hours per school year of structured learning time, as defined in </w:t>
            </w:r>
            <w:hyperlink r:id="rId478" w:history="1">
              <w:r w:rsidRPr="003A57EA">
                <w:rPr>
                  <w:rStyle w:val="Hyperlink"/>
                  <w:rFonts w:ascii="Times New Roman" w:hAnsi="Times New Roman"/>
                  <w:sz w:val="20"/>
                  <w:szCs w:val="20"/>
                </w:rPr>
                <w:t>603 CMR 27.02</w:t>
              </w:r>
            </w:hyperlink>
            <w:r w:rsidRPr="00B12E00">
              <w:rPr>
                <w:rFonts w:ascii="Times New Roman" w:hAnsi="Times New Roman"/>
                <w:sz w:val="20"/>
                <w:szCs w:val="20"/>
              </w:rPr>
              <w:t xml:space="preserve">. Please see School Day and Structured Learning Time Requirements for more information. </w:t>
            </w:r>
            <w:hyperlink r:id="rId479" w:history="1">
              <w:r w:rsidRPr="00B12E00">
                <w:rPr>
                  <w:rStyle w:val="Hyperlink"/>
                  <w:rFonts w:ascii="Times New Roman" w:hAnsi="Times New Roman"/>
                  <w:color w:val="auto"/>
                  <w:sz w:val="20"/>
                  <w:szCs w:val="20"/>
                </w:rPr>
                <w:t>http://www.doe.mass.edu/news/news.aspx?id=6682</w:t>
              </w:r>
            </w:hyperlink>
          </w:p>
          <w:p w14:paraId="43DE1CD9" w14:textId="77777777" w:rsidR="00C20BB8" w:rsidRDefault="007C6DA2">
            <w:pPr>
              <w:pStyle w:val="ListParagraph"/>
              <w:numPr>
                <w:ilvl w:val="0"/>
                <w:numId w:val="70"/>
              </w:numPr>
              <w:spacing w:after="0" w:line="240" w:lineRule="auto"/>
              <w:ind w:left="252" w:hanging="252"/>
              <w:rPr>
                <w:rFonts w:ascii="Times New Roman" w:hAnsi="Times New Roman"/>
                <w:sz w:val="20"/>
                <w:szCs w:val="20"/>
              </w:rPr>
            </w:pPr>
            <w:r w:rsidRPr="00B12E00">
              <w:rPr>
                <w:rFonts w:ascii="Times New Roman" w:hAnsi="Times New Roman"/>
                <w:sz w:val="20"/>
                <w:szCs w:val="20"/>
              </w:rPr>
              <w:t xml:space="preserve">Small variations in your day of 10 minutes or less to accommodate transportation needs also do not require amendments. </w:t>
            </w:r>
          </w:p>
          <w:p w14:paraId="3B0592C4" w14:textId="77777777" w:rsidR="00C20BB8" w:rsidRDefault="007C6DA2">
            <w:pPr>
              <w:pStyle w:val="ListParagraph"/>
              <w:numPr>
                <w:ilvl w:val="0"/>
                <w:numId w:val="70"/>
              </w:numPr>
              <w:spacing w:after="0" w:line="240" w:lineRule="auto"/>
              <w:ind w:left="252" w:hanging="252"/>
              <w:rPr>
                <w:rFonts w:ascii="Times New Roman" w:hAnsi="Times New Roman"/>
                <w:sz w:val="20"/>
                <w:szCs w:val="20"/>
              </w:rPr>
            </w:pPr>
            <w:r w:rsidRPr="00B12E00">
              <w:rPr>
                <w:rFonts w:ascii="Times New Roman" w:hAnsi="Times New Roman"/>
                <w:sz w:val="20"/>
                <w:szCs w:val="20"/>
              </w:rPr>
              <w:t xml:space="preserve">Please note that the total hours should be mandatory hours applicable to </w:t>
            </w:r>
            <w:r w:rsidRPr="00B12E00">
              <w:rPr>
                <w:rFonts w:ascii="Times New Roman" w:hAnsi="Times New Roman"/>
                <w:b/>
                <w:sz w:val="20"/>
                <w:szCs w:val="20"/>
              </w:rPr>
              <w:t>all students</w:t>
            </w:r>
            <w:r w:rsidRPr="00B12E00">
              <w:rPr>
                <w:rFonts w:ascii="Times New Roman" w:hAnsi="Times New Roman"/>
                <w:sz w:val="20"/>
                <w:szCs w:val="20"/>
              </w:rPr>
              <w:t>. For example, if after school is optional and not all students are required to attend after school programming, do not include those hours in the total number of hours.</w:t>
            </w:r>
          </w:p>
          <w:p w14:paraId="5FDC2C30" w14:textId="77777777" w:rsidR="00C20BB8" w:rsidRDefault="007C6DA2">
            <w:pPr>
              <w:pStyle w:val="ListParagraph"/>
              <w:numPr>
                <w:ilvl w:val="0"/>
                <w:numId w:val="70"/>
              </w:numPr>
              <w:spacing w:after="0" w:line="240" w:lineRule="auto"/>
              <w:ind w:left="252" w:hanging="252"/>
              <w:rPr>
                <w:rFonts w:ascii="Times New Roman" w:hAnsi="Times New Roman"/>
                <w:sz w:val="20"/>
                <w:szCs w:val="20"/>
              </w:rPr>
            </w:pPr>
            <w:r w:rsidRPr="00B12E00">
              <w:rPr>
                <w:rFonts w:ascii="Times New Roman" w:hAnsi="Times New Roman"/>
                <w:sz w:val="20"/>
                <w:szCs w:val="20"/>
              </w:rPr>
              <w:t>Please note standard scheduled variations. For example, weekly or monthly Friday professional development days where students have an early release, or Saturday school.</w:t>
            </w:r>
          </w:p>
          <w:p w14:paraId="1C98161D" w14:textId="77777777" w:rsidR="007C6DA2" w:rsidRPr="00B12E00" w:rsidRDefault="007C6DA2" w:rsidP="007C6DA2">
            <w:pPr>
              <w:jc w:val="center"/>
              <w:rPr>
                <w:b/>
                <w:sz w:val="20"/>
                <w:szCs w:val="20"/>
              </w:rPr>
            </w:pPr>
          </w:p>
          <w:p w14:paraId="119526DD" w14:textId="77777777" w:rsidR="007C6DA2" w:rsidRPr="00B12E00" w:rsidRDefault="007C6DA2" w:rsidP="007C6DA2">
            <w:pPr>
              <w:jc w:val="center"/>
              <w:rPr>
                <w:b/>
                <w:sz w:val="20"/>
                <w:szCs w:val="20"/>
              </w:rPr>
            </w:pPr>
            <w:r w:rsidRPr="00B12E00">
              <w:rPr>
                <w:b/>
                <w:sz w:val="20"/>
                <w:szCs w:val="20"/>
              </w:rPr>
              <w:t>EXAMPLE</w:t>
            </w:r>
          </w:p>
          <w:tbl>
            <w:tblPr>
              <w:tblStyle w:val="TableGrid"/>
              <w:tblW w:w="8976" w:type="dxa"/>
              <w:jc w:val="center"/>
              <w:tblLayout w:type="fixed"/>
              <w:tblLook w:val="04A0" w:firstRow="1" w:lastRow="0" w:firstColumn="1" w:lastColumn="0" w:noHBand="0" w:noVBand="1"/>
              <w:tblCaption w:val="Example for Item 1"/>
              <w:tblDescription w:val="Day Typical Total Hours&#10;Monday 7 hours 5 min&#10;Tuesday 7 hours 5 min&#10;Wednesday 5 hours 10 min&#10;Thursday 7 hours 5 min&#10;Friday 7 hours 5 min&#10;Other (if applicable No other mandatory programming for all students&#10;"/>
            </w:tblPr>
            <w:tblGrid>
              <w:gridCol w:w="4524"/>
              <w:gridCol w:w="4452"/>
            </w:tblGrid>
            <w:tr w:rsidR="007C6DA2" w:rsidRPr="00B12E00" w14:paraId="782663B8" w14:textId="77777777" w:rsidTr="00F34790">
              <w:trPr>
                <w:trHeight w:val="230"/>
                <w:tblHeader/>
                <w:jc w:val="center"/>
              </w:trPr>
              <w:tc>
                <w:tcPr>
                  <w:tcW w:w="4524" w:type="dxa"/>
                  <w:tcBorders>
                    <w:top w:val="single" w:sz="12" w:space="0" w:color="auto"/>
                  </w:tcBorders>
                </w:tcPr>
                <w:p w14:paraId="220094F9" w14:textId="77777777" w:rsidR="007C6DA2" w:rsidRPr="00B12E00" w:rsidRDefault="007C6DA2" w:rsidP="007C6DA2">
                  <w:pPr>
                    <w:jc w:val="center"/>
                    <w:rPr>
                      <w:b/>
                      <w:sz w:val="20"/>
                      <w:szCs w:val="20"/>
                    </w:rPr>
                  </w:pPr>
                  <w:r w:rsidRPr="00B12E00">
                    <w:rPr>
                      <w:b/>
                      <w:sz w:val="20"/>
                      <w:szCs w:val="20"/>
                    </w:rPr>
                    <w:t>Day</w:t>
                  </w:r>
                </w:p>
              </w:tc>
              <w:tc>
                <w:tcPr>
                  <w:tcW w:w="4452" w:type="dxa"/>
                  <w:tcBorders>
                    <w:top w:val="single" w:sz="12" w:space="0" w:color="auto"/>
                  </w:tcBorders>
                </w:tcPr>
                <w:p w14:paraId="0B5FE023" w14:textId="77777777" w:rsidR="007C6DA2" w:rsidRPr="00B12E00" w:rsidRDefault="007C6DA2" w:rsidP="007C6DA2">
                  <w:pPr>
                    <w:jc w:val="center"/>
                    <w:rPr>
                      <w:b/>
                      <w:sz w:val="20"/>
                      <w:szCs w:val="20"/>
                      <w:vertAlign w:val="superscript"/>
                    </w:rPr>
                  </w:pPr>
                  <w:r w:rsidRPr="00B12E00">
                    <w:rPr>
                      <w:b/>
                      <w:sz w:val="20"/>
                      <w:szCs w:val="20"/>
                    </w:rPr>
                    <w:t>Typical Total Hours</w:t>
                  </w:r>
                </w:p>
              </w:tc>
            </w:tr>
            <w:tr w:rsidR="007C6DA2" w:rsidRPr="00B12E00" w14:paraId="2D476E15" w14:textId="77777777" w:rsidTr="007C6DA2">
              <w:trPr>
                <w:trHeight w:val="230"/>
                <w:jc w:val="center"/>
              </w:trPr>
              <w:tc>
                <w:tcPr>
                  <w:tcW w:w="4524" w:type="dxa"/>
                </w:tcPr>
                <w:p w14:paraId="73CC9535" w14:textId="77777777" w:rsidR="007C6DA2" w:rsidRPr="00B12E00" w:rsidRDefault="007C6DA2" w:rsidP="007C6DA2">
                  <w:pPr>
                    <w:rPr>
                      <w:sz w:val="20"/>
                      <w:szCs w:val="20"/>
                    </w:rPr>
                  </w:pPr>
                  <w:r w:rsidRPr="00B12E00">
                    <w:rPr>
                      <w:sz w:val="20"/>
                      <w:szCs w:val="20"/>
                    </w:rPr>
                    <w:t>Monday</w:t>
                  </w:r>
                </w:p>
              </w:tc>
              <w:tc>
                <w:tcPr>
                  <w:tcW w:w="4452" w:type="dxa"/>
                </w:tcPr>
                <w:p w14:paraId="0A850CC4" w14:textId="77777777" w:rsidR="007C6DA2" w:rsidRPr="00B12E00" w:rsidRDefault="007C6DA2" w:rsidP="007C6DA2">
                  <w:pPr>
                    <w:jc w:val="center"/>
                    <w:rPr>
                      <w:sz w:val="20"/>
                      <w:szCs w:val="20"/>
                    </w:rPr>
                  </w:pPr>
                  <w:r w:rsidRPr="00B12E00">
                    <w:rPr>
                      <w:sz w:val="20"/>
                      <w:szCs w:val="20"/>
                    </w:rPr>
                    <w:t>7 hours 5 min</w:t>
                  </w:r>
                </w:p>
              </w:tc>
            </w:tr>
            <w:tr w:rsidR="007C6DA2" w:rsidRPr="00B12E00" w14:paraId="4E11D360" w14:textId="77777777" w:rsidTr="007C6DA2">
              <w:trPr>
                <w:trHeight w:val="230"/>
                <w:jc w:val="center"/>
              </w:trPr>
              <w:tc>
                <w:tcPr>
                  <w:tcW w:w="4524" w:type="dxa"/>
                </w:tcPr>
                <w:p w14:paraId="2856DBEB" w14:textId="77777777" w:rsidR="007C6DA2" w:rsidRPr="00B12E00" w:rsidRDefault="007C6DA2" w:rsidP="007C6DA2">
                  <w:pPr>
                    <w:rPr>
                      <w:sz w:val="20"/>
                      <w:szCs w:val="20"/>
                    </w:rPr>
                  </w:pPr>
                  <w:r w:rsidRPr="00B12E00">
                    <w:rPr>
                      <w:sz w:val="20"/>
                      <w:szCs w:val="20"/>
                    </w:rPr>
                    <w:t>Tuesday</w:t>
                  </w:r>
                </w:p>
              </w:tc>
              <w:tc>
                <w:tcPr>
                  <w:tcW w:w="4452" w:type="dxa"/>
                </w:tcPr>
                <w:p w14:paraId="273F9A5E" w14:textId="77777777" w:rsidR="007C6DA2" w:rsidRPr="00B12E00" w:rsidRDefault="007C6DA2" w:rsidP="007C6DA2">
                  <w:pPr>
                    <w:jc w:val="center"/>
                    <w:rPr>
                      <w:sz w:val="20"/>
                      <w:szCs w:val="20"/>
                    </w:rPr>
                  </w:pPr>
                  <w:r w:rsidRPr="00B12E00">
                    <w:rPr>
                      <w:sz w:val="20"/>
                      <w:szCs w:val="20"/>
                    </w:rPr>
                    <w:t>7 hours 5 min</w:t>
                  </w:r>
                </w:p>
              </w:tc>
            </w:tr>
            <w:tr w:rsidR="007C6DA2" w:rsidRPr="00B12E00" w14:paraId="717A3600" w14:textId="77777777" w:rsidTr="007C6DA2">
              <w:trPr>
                <w:trHeight w:val="230"/>
                <w:jc w:val="center"/>
              </w:trPr>
              <w:tc>
                <w:tcPr>
                  <w:tcW w:w="4524" w:type="dxa"/>
                </w:tcPr>
                <w:p w14:paraId="1CE6F1CE" w14:textId="77777777" w:rsidR="007C6DA2" w:rsidRPr="00B12E00" w:rsidRDefault="007C6DA2" w:rsidP="007C6DA2">
                  <w:pPr>
                    <w:rPr>
                      <w:sz w:val="20"/>
                      <w:szCs w:val="20"/>
                    </w:rPr>
                  </w:pPr>
                  <w:r w:rsidRPr="00B12E00">
                    <w:rPr>
                      <w:sz w:val="20"/>
                      <w:szCs w:val="20"/>
                    </w:rPr>
                    <w:t>Wednesday</w:t>
                  </w:r>
                </w:p>
              </w:tc>
              <w:tc>
                <w:tcPr>
                  <w:tcW w:w="4452" w:type="dxa"/>
                </w:tcPr>
                <w:p w14:paraId="62D71CD6" w14:textId="77777777" w:rsidR="007C6DA2" w:rsidRPr="00B12E00" w:rsidRDefault="007C6DA2" w:rsidP="007C6DA2">
                  <w:pPr>
                    <w:jc w:val="center"/>
                    <w:rPr>
                      <w:sz w:val="20"/>
                      <w:szCs w:val="20"/>
                    </w:rPr>
                  </w:pPr>
                  <w:r w:rsidRPr="00B12E00">
                    <w:rPr>
                      <w:sz w:val="20"/>
                      <w:szCs w:val="20"/>
                    </w:rPr>
                    <w:t>5 hours 10 min</w:t>
                  </w:r>
                </w:p>
              </w:tc>
            </w:tr>
            <w:tr w:rsidR="007C6DA2" w:rsidRPr="00B12E00" w14:paraId="16D24BE9" w14:textId="77777777" w:rsidTr="007C6DA2">
              <w:trPr>
                <w:trHeight w:val="230"/>
                <w:jc w:val="center"/>
              </w:trPr>
              <w:tc>
                <w:tcPr>
                  <w:tcW w:w="4524" w:type="dxa"/>
                </w:tcPr>
                <w:p w14:paraId="78768C4B" w14:textId="77777777" w:rsidR="007C6DA2" w:rsidRPr="00B12E00" w:rsidRDefault="007C6DA2" w:rsidP="007C6DA2">
                  <w:pPr>
                    <w:rPr>
                      <w:sz w:val="20"/>
                      <w:szCs w:val="20"/>
                    </w:rPr>
                  </w:pPr>
                  <w:r w:rsidRPr="00B12E00">
                    <w:rPr>
                      <w:sz w:val="20"/>
                      <w:szCs w:val="20"/>
                    </w:rPr>
                    <w:t>Thursday</w:t>
                  </w:r>
                </w:p>
              </w:tc>
              <w:tc>
                <w:tcPr>
                  <w:tcW w:w="4452" w:type="dxa"/>
                </w:tcPr>
                <w:p w14:paraId="76F10178" w14:textId="77777777" w:rsidR="007C6DA2" w:rsidRPr="00B12E00" w:rsidRDefault="007C6DA2" w:rsidP="007C6DA2">
                  <w:pPr>
                    <w:jc w:val="center"/>
                    <w:rPr>
                      <w:sz w:val="20"/>
                      <w:szCs w:val="20"/>
                    </w:rPr>
                  </w:pPr>
                  <w:r w:rsidRPr="00B12E00">
                    <w:rPr>
                      <w:sz w:val="20"/>
                      <w:szCs w:val="20"/>
                    </w:rPr>
                    <w:t>7 hours 5 min</w:t>
                  </w:r>
                </w:p>
              </w:tc>
            </w:tr>
            <w:tr w:rsidR="007C6DA2" w:rsidRPr="00B12E00" w14:paraId="14CCDE9A" w14:textId="77777777" w:rsidTr="007C6DA2">
              <w:trPr>
                <w:trHeight w:val="230"/>
                <w:jc w:val="center"/>
              </w:trPr>
              <w:tc>
                <w:tcPr>
                  <w:tcW w:w="4524" w:type="dxa"/>
                </w:tcPr>
                <w:p w14:paraId="1CB6F21A" w14:textId="77777777" w:rsidR="007C6DA2" w:rsidRPr="00B12E00" w:rsidRDefault="007C6DA2" w:rsidP="007C6DA2">
                  <w:pPr>
                    <w:rPr>
                      <w:sz w:val="20"/>
                      <w:szCs w:val="20"/>
                    </w:rPr>
                  </w:pPr>
                  <w:r w:rsidRPr="00B12E00">
                    <w:rPr>
                      <w:sz w:val="20"/>
                      <w:szCs w:val="20"/>
                    </w:rPr>
                    <w:t>Friday</w:t>
                  </w:r>
                </w:p>
              </w:tc>
              <w:tc>
                <w:tcPr>
                  <w:tcW w:w="4452" w:type="dxa"/>
                </w:tcPr>
                <w:p w14:paraId="31729BB9" w14:textId="77777777" w:rsidR="007C6DA2" w:rsidRPr="00B12E00" w:rsidRDefault="007C6DA2" w:rsidP="007C6DA2">
                  <w:pPr>
                    <w:jc w:val="center"/>
                    <w:rPr>
                      <w:sz w:val="20"/>
                      <w:szCs w:val="20"/>
                    </w:rPr>
                  </w:pPr>
                  <w:r w:rsidRPr="00B12E00">
                    <w:rPr>
                      <w:sz w:val="20"/>
                      <w:szCs w:val="20"/>
                    </w:rPr>
                    <w:t>7 hours 5 min</w:t>
                  </w:r>
                </w:p>
              </w:tc>
            </w:tr>
            <w:tr w:rsidR="007C6DA2" w:rsidRPr="00B12E00" w14:paraId="16F49C83" w14:textId="77777777" w:rsidTr="007C6DA2">
              <w:trPr>
                <w:trHeight w:val="230"/>
                <w:jc w:val="center"/>
              </w:trPr>
              <w:tc>
                <w:tcPr>
                  <w:tcW w:w="4524" w:type="dxa"/>
                </w:tcPr>
                <w:p w14:paraId="12847DFC" w14:textId="77777777" w:rsidR="007C6DA2" w:rsidRPr="00B12E00" w:rsidRDefault="007C6DA2" w:rsidP="007C6DA2">
                  <w:pPr>
                    <w:rPr>
                      <w:i/>
                      <w:sz w:val="20"/>
                      <w:szCs w:val="20"/>
                      <w:vertAlign w:val="superscript"/>
                    </w:rPr>
                  </w:pPr>
                  <w:r w:rsidRPr="00B12E00">
                    <w:rPr>
                      <w:sz w:val="20"/>
                      <w:szCs w:val="20"/>
                    </w:rPr>
                    <w:t xml:space="preserve">Other </w:t>
                  </w:r>
                  <w:r w:rsidRPr="00B12E00">
                    <w:rPr>
                      <w:i/>
                      <w:sz w:val="20"/>
                      <w:szCs w:val="20"/>
                    </w:rPr>
                    <w:t>(if applicable</w:t>
                  </w:r>
                </w:p>
              </w:tc>
              <w:tc>
                <w:tcPr>
                  <w:tcW w:w="4452" w:type="dxa"/>
                </w:tcPr>
                <w:p w14:paraId="7FE1DD52" w14:textId="77777777" w:rsidR="007C6DA2" w:rsidRPr="00B12E00" w:rsidRDefault="007C6DA2" w:rsidP="007C6DA2">
                  <w:pPr>
                    <w:jc w:val="center"/>
                    <w:rPr>
                      <w:sz w:val="20"/>
                      <w:szCs w:val="20"/>
                    </w:rPr>
                  </w:pPr>
                  <w:r w:rsidRPr="00B12E00">
                    <w:rPr>
                      <w:sz w:val="20"/>
                      <w:szCs w:val="20"/>
                    </w:rPr>
                    <w:t>No other mandatory programming for all students</w:t>
                  </w:r>
                </w:p>
              </w:tc>
            </w:tr>
          </w:tbl>
          <w:p w14:paraId="4124FBAC" w14:textId="77777777" w:rsidR="007C6DA2" w:rsidRPr="00B12E00" w:rsidRDefault="007C6DA2" w:rsidP="007C6DA2">
            <w:pPr>
              <w:rPr>
                <w:b/>
                <w:sz w:val="20"/>
                <w:szCs w:val="20"/>
              </w:rPr>
            </w:pPr>
          </w:p>
        </w:tc>
      </w:tr>
      <w:tr w:rsidR="007C6DA2" w:rsidRPr="00B12E00" w14:paraId="1A7E5947" w14:textId="77777777" w:rsidTr="007C6DA2">
        <w:trPr>
          <w:trHeight w:val="4320"/>
        </w:trPr>
        <w:tc>
          <w:tcPr>
            <w:tcW w:w="1008" w:type="dxa"/>
          </w:tcPr>
          <w:p w14:paraId="6A8D2817" w14:textId="77777777" w:rsidR="007C6DA2" w:rsidRPr="00B12E00" w:rsidRDefault="007C6DA2" w:rsidP="007C6DA2">
            <w:pPr>
              <w:rPr>
                <w:b/>
                <w:sz w:val="20"/>
                <w:szCs w:val="20"/>
              </w:rPr>
            </w:pPr>
            <w:r w:rsidRPr="00B12E00">
              <w:rPr>
                <w:b/>
                <w:sz w:val="20"/>
                <w:szCs w:val="20"/>
              </w:rPr>
              <w:t xml:space="preserve">ITEM 2 </w:t>
            </w:r>
          </w:p>
          <w:p w14:paraId="4447FA55" w14:textId="77777777" w:rsidR="007C6DA2" w:rsidRPr="00B12E00" w:rsidRDefault="00695874" w:rsidP="007C6DA2">
            <w:pPr>
              <w:rPr>
                <w:b/>
                <w:sz w:val="20"/>
                <w:szCs w:val="20"/>
              </w:rPr>
            </w:pPr>
            <w:r w:rsidRPr="00B12E00">
              <w:rPr>
                <w:b/>
                <w:sz w:val="20"/>
                <w:szCs w:val="20"/>
              </w:rPr>
              <w:fldChar w:fldCharType="begin">
                <w:ffData>
                  <w:name w:val="Check1"/>
                  <w:enabled/>
                  <w:calcOnExit w:val="0"/>
                  <w:checkBox>
                    <w:sizeAuto/>
                    <w:default w:val="0"/>
                  </w:checkBox>
                </w:ffData>
              </w:fldChar>
            </w:r>
            <w:r w:rsidR="007C6DA2" w:rsidRPr="00B12E00">
              <w:rPr>
                <w:b/>
                <w:sz w:val="20"/>
                <w:szCs w:val="20"/>
              </w:rPr>
              <w:instrText xml:space="preserve"> FORMCHECKBOX </w:instrText>
            </w:r>
            <w:r w:rsidR="00F436C2">
              <w:rPr>
                <w:b/>
                <w:sz w:val="20"/>
                <w:szCs w:val="20"/>
              </w:rPr>
            </w:r>
            <w:r w:rsidR="00F436C2">
              <w:rPr>
                <w:b/>
                <w:sz w:val="20"/>
                <w:szCs w:val="20"/>
              </w:rPr>
              <w:fldChar w:fldCharType="separate"/>
            </w:r>
            <w:r w:rsidRPr="00B12E00">
              <w:rPr>
                <w:b/>
                <w:sz w:val="20"/>
                <w:szCs w:val="20"/>
              </w:rPr>
              <w:fldChar w:fldCharType="end"/>
            </w:r>
          </w:p>
          <w:p w14:paraId="185B7203" w14:textId="77777777" w:rsidR="007C6DA2" w:rsidRPr="00B12E00" w:rsidRDefault="007C6DA2" w:rsidP="007C6DA2">
            <w:pPr>
              <w:rPr>
                <w:b/>
                <w:sz w:val="20"/>
                <w:szCs w:val="20"/>
              </w:rPr>
            </w:pPr>
          </w:p>
        </w:tc>
        <w:tc>
          <w:tcPr>
            <w:tcW w:w="9252" w:type="dxa"/>
          </w:tcPr>
          <w:p w14:paraId="07319C7C" w14:textId="77777777" w:rsidR="00C20BB8" w:rsidRDefault="007C6DA2">
            <w:pPr>
              <w:pStyle w:val="ListParagraph"/>
              <w:numPr>
                <w:ilvl w:val="0"/>
                <w:numId w:val="71"/>
              </w:numPr>
              <w:spacing w:after="0" w:line="240" w:lineRule="auto"/>
              <w:ind w:left="252" w:hanging="252"/>
              <w:rPr>
                <w:rFonts w:ascii="Times New Roman" w:hAnsi="Times New Roman"/>
                <w:sz w:val="20"/>
                <w:szCs w:val="20"/>
              </w:rPr>
            </w:pPr>
            <w:r w:rsidRPr="00B12E00">
              <w:rPr>
                <w:rFonts w:ascii="Times New Roman" w:hAnsi="Times New Roman"/>
                <w:sz w:val="20"/>
                <w:szCs w:val="20"/>
              </w:rPr>
              <w:t xml:space="preserve">Schools are required to schedule at least 5 snow days but operate for </w:t>
            </w:r>
            <w:r w:rsidRPr="00B12E00">
              <w:rPr>
                <w:rFonts w:ascii="Times New Roman" w:hAnsi="Times New Roman"/>
                <w:b/>
                <w:sz w:val="20"/>
                <w:szCs w:val="20"/>
              </w:rPr>
              <w:t>a minimum of 180 days</w:t>
            </w:r>
            <w:r w:rsidRPr="00B12E00">
              <w:rPr>
                <w:rFonts w:ascii="Times New Roman" w:hAnsi="Times New Roman"/>
                <w:sz w:val="20"/>
                <w:szCs w:val="20"/>
              </w:rPr>
              <w:t xml:space="preserve"> (</w:t>
            </w:r>
            <w:hyperlink r:id="rId480" w:history="1">
              <w:r w:rsidRPr="00B12E00">
                <w:rPr>
                  <w:rStyle w:val="Hyperlink"/>
                  <w:rFonts w:ascii="Times New Roman" w:hAnsi="Times New Roman"/>
                  <w:color w:val="auto"/>
                  <w:sz w:val="20"/>
                  <w:szCs w:val="20"/>
                </w:rPr>
                <w:t>603 CMR 27.03</w:t>
              </w:r>
            </w:hyperlink>
            <w:r w:rsidRPr="00B12E00">
              <w:rPr>
                <w:rFonts w:ascii="Times New Roman" w:hAnsi="Times New Roman"/>
                <w:sz w:val="20"/>
                <w:szCs w:val="20"/>
              </w:rPr>
              <w:t xml:space="preserve">) unless the charter promises a longer school year. Please see School Day and Structured Learning Time Requirements for more information </w:t>
            </w:r>
            <w:hyperlink r:id="rId481" w:history="1">
              <w:r w:rsidRPr="00B12E00">
                <w:rPr>
                  <w:rStyle w:val="Hyperlink"/>
                  <w:rFonts w:ascii="Times New Roman" w:hAnsi="Times New Roman"/>
                  <w:color w:val="auto"/>
                  <w:sz w:val="20"/>
                  <w:szCs w:val="20"/>
                </w:rPr>
                <w:t>http://www.doe.mass.edu/news/news.aspx?id=6682</w:t>
              </w:r>
            </w:hyperlink>
          </w:p>
          <w:p w14:paraId="154CE7CA" w14:textId="77777777" w:rsidR="00C20BB8" w:rsidRDefault="007C6DA2">
            <w:pPr>
              <w:pStyle w:val="ListParagraph"/>
              <w:numPr>
                <w:ilvl w:val="0"/>
                <w:numId w:val="71"/>
              </w:numPr>
              <w:spacing w:after="0" w:line="240" w:lineRule="auto"/>
              <w:ind w:left="252" w:hanging="252"/>
              <w:rPr>
                <w:rFonts w:ascii="Times New Roman" w:hAnsi="Times New Roman"/>
                <w:sz w:val="20"/>
                <w:szCs w:val="20"/>
              </w:rPr>
            </w:pPr>
            <w:r w:rsidRPr="00B12E00">
              <w:rPr>
                <w:rFonts w:ascii="Times New Roman" w:hAnsi="Times New Roman"/>
                <w:sz w:val="20"/>
                <w:szCs w:val="20"/>
              </w:rPr>
              <w:t>For example, if a school’s charter states the school will operate for 190 days, the school would at a minimum operate for 190 days and schedule 5 additional snow days for a total of 195 scheduled days.</w:t>
            </w:r>
          </w:p>
          <w:p w14:paraId="4264E056" w14:textId="77777777" w:rsidR="00C20BB8" w:rsidRDefault="007C6DA2">
            <w:pPr>
              <w:pStyle w:val="ListParagraph"/>
              <w:numPr>
                <w:ilvl w:val="0"/>
                <w:numId w:val="71"/>
              </w:numPr>
              <w:spacing w:after="0" w:line="240" w:lineRule="auto"/>
              <w:ind w:left="252" w:hanging="252"/>
              <w:rPr>
                <w:rFonts w:ascii="Times New Roman" w:hAnsi="Times New Roman"/>
                <w:sz w:val="20"/>
                <w:szCs w:val="20"/>
              </w:rPr>
            </w:pPr>
            <w:r w:rsidRPr="00B12E00">
              <w:rPr>
                <w:rFonts w:ascii="Times New Roman" w:hAnsi="Times New Roman"/>
                <w:sz w:val="20"/>
                <w:szCs w:val="20"/>
              </w:rPr>
              <w:t>The minimum number of days below is the number of days that the school commits to holding, regardless of snow cancellations or other emergencies.</w:t>
            </w:r>
          </w:p>
          <w:p w14:paraId="32FF26AC" w14:textId="77777777" w:rsidR="00C20BB8" w:rsidRDefault="007C6DA2">
            <w:pPr>
              <w:pStyle w:val="ListParagraph"/>
              <w:numPr>
                <w:ilvl w:val="0"/>
                <w:numId w:val="71"/>
              </w:numPr>
              <w:spacing w:after="0" w:line="240" w:lineRule="auto"/>
              <w:ind w:left="252" w:hanging="252"/>
              <w:rPr>
                <w:rFonts w:ascii="Times New Roman" w:hAnsi="Times New Roman"/>
                <w:sz w:val="20"/>
                <w:szCs w:val="20"/>
              </w:rPr>
            </w:pPr>
            <w:r w:rsidRPr="00B12E00">
              <w:rPr>
                <w:rFonts w:ascii="Times New Roman" w:hAnsi="Times New Roman"/>
                <w:sz w:val="20"/>
                <w:szCs w:val="20"/>
              </w:rPr>
              <w:t xml:space="preserve">The school can also note how many snow days it plans to schedule (at minimum 5), but will commit, at minimum, to the number in the proposed minimum number of days. </w:t>
            </w:r>
          </w:p>
          <w:p w14:paraId="017B6FC0" w14:textId="77777777" w:rsidR="007C6DA2" w:rsidRPr="00B12E00" w:rsidRDefault="007C6DA2" w:rsidP="007C6DA2">
            <w:pPr>
              <w:jc w:val="center"/>
              <w:rPr>
                <w:b/>
                <w:sz w:val="20"/>
                <w:szCs w:val="20"/>
              </w:rPr>
            </w:pPr>
          </w:p>
          <w:p w14:paraId="777AD55D" w14:textId="77777777" w:rsidR="007C6DA2" w:rsidRPr="00B12E00" w:rsidRDefault="007C6DA2" w:rsidP="007C6DA2">
            <w:pPr>
              <w:jc w:val="center"/>
              <w:rPr>
                <w:b/>
                <w:sz w:val="20"/>
                <w:szCs w:val="20"/>
              </w:rPr>
            </w:pPr>
            <w:r w:rsidRPr="00B12E00">
              <w:rPr>
                <w:b/>
                <w:sz w:val="20"/>
                <w:szCs w:val="20"/>
              </w:rPr>
              <w:t>EXAMPLE</w:t>
            </w:r>
          </w:p>
          <w:tbl>
            <w:tblPr>
              <w:tblStyle w:val="TableGrid"/>
              <w:tblW w:w="9080" w:type="dxa"/>
              <w:jc w:val="center"/>
              <w:tblLayout w:type="fixed"/>
              <w:tblLook w:val="04A0" w:firstRow="1" w:lastRow="0" w:firstColumn="1" w:lastColumn="0" w:noHBand="0" w:noVBand="1"/>
              <w:tblCaption w:val="Example for Item 2"/>
              <w:tblDescription w:val="Minimum Number of Days Scheduled Emergency/Snow Days Total number of scheduled school days&#10;185&#10;(the school is chartered to have 185 days) 5&#10;(the school schedules the required 5 additional snow days) 190&#10;(the school schedules 190 days, but if snow days are used, will operate 185 days at minimum)&#10;"/>
            </w:tblPr>
            <w:tblGrid>
              <w:gridCol w:w="3149"/>
              <w:gridCol w:w="3149"/>
              <w:gridCol w:w="2782"/>
            </w:tblGrid>
            <w:tr w:rsidR="007C6DA2" w:rsidRPr="00B12E00" w14:paraId="2702B63B" w14:textId="77777777" w:rsidTr="00F34790">
              <w:trPr>
                <w:tblHeader/>
                <w:jc w:val="center"/>
              </w:trPr>
              <w:tc>
                <w:tcPr>
                  <w:tcW w:w="3149" w:type="dxa"/>
                </w:tcPr>
                <w:p w14:paraId="3E584EF7" w14:textId="77777777" w:rsidR="007C6DA2" w:rsidRPr="00B12E00" w:rsidRDefault="007C6DA2" w:rsidP="007C6DA2">
                  <w:pPr>
                    <w:jc w:val="center"/>
                    <w:rPr>
                      <w:b/>
                      <w:sz w:val="20"/>
                      <w:szCs w:val="20"/>
                    </w:rPr>
                  </w:pPr>
                  <w:r w:rsidRPr="00B12E00">
                    <w:rPr>
                      <w:b/>
                      <w:sz w:val="20"/>
                      <w:szCs w:val="20"/>
                    </w:rPr>
                    <w:t>Minimum Number of Days</w:t>
                  </w:r>
                </w:p>
              </w:tc>
              <w:tc>
                <w:tcPr>
                  <w:tcW w:w="3149" w:type="dxa"/>
                </w:tcPr>
                <w:p w14:paraId="5CDA3A9C" w14:textId="77777777" w:rsidR="007C6DA2" w:rsidRPr="00B12E00" w:rsidRDefault="007C6DA2" w:rsidP="007C6DA2">
                  <w:pPr>
                    <w:jc w:val="center"/>
                    <w:rPr>
                      <w:b/>
                      <w:sz w:val="20"/>
                      <w:szCs w:val="20"/>
                    </w:rPr>
                  </w:pPr>
                  <w:r w:rsidRPr="00B12E00">
                    <w:rPr>
                      <w:b/>
                      <w:sz w:val="20"/>
                      <w:szCs w:val="20"/>
                    </w:rPr>
                    <w:t>Scheduled Emergency/Snow Days</w:t>
                  </w:r>
                </w:p>
              </w:tc>
              <w:tc>
                <w:tcPr>
                  <w:tcW w:w="2782" w:type="dxa"/>
                </w:tcPr>
                <w:p w14:paraId="3B076D8E" w14:textId="77777777" w:rsidR="007C6DA2" w:rsidRPr="00B12E00" w:rsidRDefault="007C6DA2" w:rsidP="007C6DA2">
                  <w:pPr>
                    <w:jc w:val="center"/>
                    <w:rPr>
                      <w:b/>
                      <w:sz w:val="20"/>
                      <w:szCs w:val="20"/>
                    </w:rPr>
                  </w:pPr>
                  <w:r w:rsidRPr="00B12E00">
                    <w:rPr>
                      <w:b/>
                      <w:sz w:val="20"/>
                      <w:szCs w:val="20"/>
                    </w:rPr>
                    <w:t>Total number of scheduled school days</w:t>
                  </w:r>
                </w:p>
              </w:tc>
            </w:tr>
            <w:tr w:rsidR="007C6DA2" w:rsidRPr="00B12E00" w14:paraId="24C347A8" w14:textId="77777777" w:rsidTr="007C6DA2">
              <w:trPr>
                <w:trHeight w:val="971"/>
                <w:jc w:val="center"/>
              </w:trPr>
              <w:tc>
                <w:tcPr>
                  <w:tcW w:w="3149" w:type="dxa"/>
                </w:tcPr>
                <w:p w14:paraId="2E15C083" w14:textId="77777777" w:rsidR="007C6DA2" w:rsidRPr="00B12E00" w:rsidRDefault="007C6DA2" w:rsidP="007C6DA2">
                  <w:pPr>
                    <w:jc w:val="center"/>
                    <w:rPr>
                      <w:sz w:val="20"/>
                      <w:szCs w:val="20"/>
                    </w:rPr>
                  </w:pPr>
                  <w:r w:rsidRPr="00B12E00">
                    <w:rPr>
                      <w:sz w:val="20"/>
                      <w:szCs w:val="20"/>
                    </w:rPr>
                    <w:t>185</w:t>
                  </w:r>
                </w:p>
                <w:p w14:paraId="13873B95" w14:textId="77777777" w:rsidR="007C6DA2" w:rsidRPr="00B12E00" w:rsidRDefault="007C6DA2" w:rsidP="007C6DA2">
                  <w:pPr>
                    <w:jc w:val="center"/>
                    <w:rPr>
                      <w:i/>
                      <w:sz w:val="20"/>
                      <w:szCs w:val="20"/>
                    </w:rPr>
                  </w:pPr>
                  <w:r w:rsidRPr="00B12E00">
                    <w:rPr>
                      <w:i/>
                      <w:sz w:val="20"/>
                      <w:szCs w:val="20"/>
                    </w:rPr>
                    <w:t>(the school is chartered to have 185 days)</w:t>
                  </w:r>
                </w:p>
              </w:tc>
              <w:tc>
                <w:tcPr>
                  <w:tcW w:w="3149" w:type="dxa"/>
                </w:tcPr>
                <w:p w14:paraId="46057C60" w14:textId="77777777" w:rsidR="007C6DA2" w:rsidRPr="00B12E00" w:rsidRDefault="007C6DA2" w:rsidP="007C6DA2">
                  <w:pPr>
                    <w:jc w:val="center"/>
                    <w:rPr>
                      <w:sz w:val="20"/>
                      <w:szCs w:val="20"/>
                    </w:rPr>
                  </w:pPr>
                  <w:r w:rsidRPr="00B12E00">
                    <w:rPr>
                      <w:sz w:val="20"/>
                      <w:szCs w:val="20"/>
                    </w:rPr>
                    <w:t>5</w:t>
                  </w:r>
                </w:p>
                <w:p w14:paraId="5B814005" w14:textId="77777777" w:rsidR="007C6DA2" w:rsidRPr="00B12E00" w:rsidRDefault="007C6DA2" w:rsidP="007C6DA2">
                  <w:pPr>
                    <w:jc w:val="center"/>
                    <w:rPr>
                      <w:i/>
                      <w:sz w:val="20"/>
                      <w:szCs w:val="20"/>
                    </w:rPr>
                  </w:pPr>
                  <w:r w:rsidRPr="00B12E00">
                    <w:rPr>
                      <w:i/>
                      <w:sz w:val="20"/>
                      <w:szCs w:val="20"/>
                    </w:rPr>
                    <w:t>(the school schedules the required 5 additional snow days)</w:t>
                  </w:r>
                </w:p>
              </w:tc>
              <w:tc>
                <w:tcPr>
                  <w:tcW w:w="2782" w:type="dxa"/>
                </w:tcPr>
                <w:p w14:paraId="0881F528" w14:textId="77777777" w:rsidR="007C6DA2" w:rsidRPr="00B12E00" w:rsidRDefault="007C6DA2" w:rsidP="007C6DA2">
                  <w:pPr>
                    <w:jc w:val="center"/>
                    <w:rPr>
                      <w:sz w:val="20"/>
                      <w:szCs w:val="20"/>
                    </w:rPr>
                  </w:pPr>
                  <w:r w:rsidRPr="00B12E00">
                    <w:rPr>
                      <w:sz w:val="20"/>
                      <w:szCs w:val="20"/>
                    </w:rPr>
                    <w:t>190</w:t>
                  </w:r>
                </w:p>
                <w:p w14:paraId="7CA6C43D" w14:textId="77777777" w:rsidR="007C6DA2" w:rsidRPr="00B12E00" w:rsidRDefault="007C6DA2" w:rsidP="007C6DA2">
                  <w:pPr>
                    <w:jc w:val="center"/>
                    <w:rPr>
                      <w:i/>
                      <w:sz w:val="20"/>
                      <w:szCs w:val="20"/>
                    </w:rPr>
                  </w:pPr>
                  <w:r w:rsidRPr="00B12E00">
                    <w:rPr>
                      <w:i/>
                      <w:sz w:val="20"/>
                      <w:szCs w:val="20"/>
                    </w:rPr>
                    <w:t>(the school schedules 190 days, but if snow days are used, will operate 185 days at minimum)</w:t>
                  </w:r>
                </w:p>
              </w:tc>
            </w:tr>
          </w:tbl>
          <w:p w14:paraId="72A0B64B" w14:textId="77777777" w:rsidR="007C6DA2" w:rsidRPr="00B12E00" w:rsidRDefault="007C6DA2" w:rsidP="007C6DA2">
            <w:pPr>
              <w:rPr>
                <w:b/>
                <w:sz w:val="20"/>
                <w:szCs w:val="20"/>
              </w:rPr>
            </w:pPr>
          </w:p>
        </w:tc>
      </w:tr>
      <w:tr w:rsidR="007C6DA2" w:rsidRPr="00B12E00" w14:paraId="52C79AE5" w14:textId="77777777" w:rsidTr="007C6DA2">
        <w:trPr>
          <w:trHeight w:val="80"/>
        </w:trPr>
        <w:tc>
          <w:tcPr>
            <w:tcW w:w="1008" w:type="dxa"/>
          </w:tcPr>
          <w:p w14:paraId="7C33C059" w14:textId="77777777" w:rsidR="007C6DA2" w:rsidRPr="00B12E00" w:rsidRDefault="007C6DA2" w:rsidP="007C6DA2">
            <w:pPr>
              <w:rPr>
                <w:b/>
                <w:sz w:val="20"/>
                <w:szCs w:val="20"/>
              </w:rPr>
            </w:pPr>
          </w:p>
        </w:tc>
        <w:tc>
          <w:tcPr>
            <w:tcW w:w="9252" w:type="dxa"/>
          </w:tcPr>
          <w:p w14:paraId="68670214" w14:textId="77777777" w:rsidR="007C6DA2" w:rsidRPr="00B12E00" w:rsidRDefault="007C6DA2" w:rsidP="007C6DA2">
            <w:pPr>
              <w:rPr>
                <w:b/>
                <w:sz w:val="20"/>
                <w:szCs w:val="20"/>
              </w:rPr>
            </w:pPr>
          </w:p>
        </w:tc>
      </w:tr>
    </w:tbl>
    <w:p w14:paraId="4E8E3708" w14:textId="77777777" w:rsidR="007C6DA2" w:rsidRPr="00B12E00" w:rsidRDefault="007C6DA2">
      <w:pPr>
        <w:sectPr w:rsidR="007C6DA2" w:rsidRPr="00B12E00" w:rsidSect="00754765">
          <w:pgSz w:w="12240" w:h="15840" w:code="1"/>
          <w:pgMar w:top="1080" w:right="1440" w:bottom="1080" w:left="1440" w:header="0" w:footer="446" w:gutter="0"/>
          <w:paperSrc w:first="7" w:other="7"/>
          <w:cols w:space="720"/>
          <w:docGrid w:linePitch="360"/>
        </w:sectPr>
      </w:pPr>
      <w:bookmarkStart w:id="198" w:name="_Appendix_L:_Required"/>
      <w:bookmarkEnd w:id="198"/>
    </w:p>
    <w:p w14:paraId="40E200B4" w14:textId="4949EFA6" w:rsidR="0005715C" w:rsidRPr="00B12E00" w:rsidRDefault="0005715C" w:rsidP="00917D05">
      <w:pPr>
        <w:pStyle w:val="Heading2"/>
      </w:pPr>
      <w:bookmarkStart w:id="199" w:name="_Appendix_J:_Student_1"/>
      <w:bookmarkStart w:id="200" w:name="_Appendix__K:"/>
      <w:bookmarkStart w:id="201" w:name="_Appendix_K:_Advisory"/>
      <w:bookmarkStart w:id="202" w:name="_Appendix_H:_Advisory"/>
      <w:bookmarkStart w:id="203" w:name="_Appendix_G:_Advisory"/>
      <w:bookmarkStart w:id="204" w:name="_Toc513546553"/>
      <w:bookmarkEnd w:id="199"/>
      <w:bookmarkEnd w:id="200"/>
      <w:bookmarkEnd w:id="201"/>
      <w:bookmarkEnd w:id="202"/>
      <w:bookmarkEnd w:id="203"/>
      <w:r w:rsidRPr="00B12E00">
        <w:lastRenderedPageBreak/>
        <w:t>Appendix</w:t>
      </w:r>
      <w:r w:rsidR="005522AC" w:rsidRPr="00B12E00">
        <w:t xml:space="preserve"> </w:t>
      </w:r>
      <w:r w:rsidR="002E644C">
        <w:t>G</w:t>
      </w:r>
      <w:r w:rsidRPr="00B12E00">
        <w:t xml:space="preserve">: </w:t>
      </w:r>
      <w:bookmarkEnd w:id="183"/>
      <w:r w:rsidR="002D0754" w:rsidRPr="00B12E00">
        <w:t>Highlights of Massachusetts Student Discipline Statutes and Regulations</w:t>
      </w:r>
      <w:bookmarkEnd w:id="204"/>
    </w:p>
    <w:p w14:paraId="3941C837" w14:textId="34964622" w:rsidR="006D25A8" w:rsidRPr="00B12E00" w:rsidRDefault="006D25A8" w:rsidP="00E80D71">
      <w:pPr>
        <w:spacing w:after="120"/>
        <w:ind w:left="540"/>
      </w:pPr>
      <w:bookmarkStart w:id="205" w:name="_Highlights_of_Massachusetts"/>
      <w:bookmarkEnd w:id="205"/>
      <w:r w:rsidRPr="00B12E00">
        <w:t xml:space="preserve">This chart is a basic overview of requirements found in state statutes and the Department’s Student Discipline Regulations, </w:t>
      </w:r>
      <w:hyperlink r:id="rId482" w:history="1">
        <w:r w:rsidRPr="00B12E00">
          <w:rPr>
            <w:rStyle w:val="Hyperlink"/>
            <w:color w:val="auto"/>
          </w:rPr>
          <w:t>603 CMR 53</w:t>
        </w:r>
      </w:hyperlink>
      <w:r w:rsidRPr="00B12E00">
        <w:t xml:space="preserve"> (Regulations), as approved by the Board of Elementary and Secondary Education on April 29, 2014. The Regulations, as well as amended </w:t>
      </w:r>
      <w:hyperlink r:id="rId483" w:history="1">
        <w:r w:rsidRPr="00B12E00">
          <w:rPr>
            <w:rStyle w:val="Hyperlink"/>
            <w:color w:val="auto"/>
          </w:rPr>
          <w:t>§37H</w:t>
        </w:r>
      </w:hyperlink>
      <w:r w:rsidRPr="00B12E00">
        <w:t xml:space="preserve"> and </w:t>
      </w:r>
      <w:hyperlink r:id="rId484" w:history="1">
        <w:r w:rsidRPr="00B12E00">
          <w:rPr>
            <w:rStyle w:val="Hyperlink"/>
            <w:color w:val="auto"/>
          </w:rPr>
          <w:t>§37H ¾ of chapter 71</w:t>
        </w:r>
      </w:hyperlink>
      <w:r w:rsidRPr="00B12E00">
        <w:t xml:space="preserve">, and </w:t>
      </w:r>
      <w:hyperlink r:id="rId485" w:history="1">
        <w:r w:rsidR="00CA7AA3">
          <w:rPr>
            <w:rStyle w:val="Hyperlink"/>
            <w:color w:val="auto"/>
          </w:rPr>
          <w:t>§21 of G.L. c. 76</w:t>
        </w:r>
      </w:hyperlink>
      <w:r w:rsidRPr="00B12E00">
        <w:t>, are effective July 1, 2014.  School administrators should become familiar with the state statutes and Regulations before responding to student misconduct</w:t>
      </w:r>
      <w:r w:rsidR="00CA7AA3">
        <w:t>.</w:t>
      </w:r>
      <w:r w:rsidRPr="00B12E00">
        <w:t>.  It is also advisable to consult with local counsel on questions involving specific incidents of student misconduct.</w:t>
      </w:r>
    </w:p>
    <w:tbl>
      <w:tblPr>
        <w:tblStyle w:val="TableGrid"/>
        <w:tblW w:w="13824" w:type="dxa"/>
        <w:tblInd w:w="108" w:type="dxa"/>
        <w:tblLook w:val="04A0" w:firstRow="1" w:lastRow="0" w:firstColumn="1" w:lastColumn="0" w:noHBand="0" w:noVBand="1"/>
        <w:tblCaption w:val="Highlights of Massachusetts Student Discipline Statutes and Regulations Table"/>
        <w:tblDescription w:val="G.L. Chapter 71, §37H&#10;Offenses:&#10;On school premises or at school-sponsored events or activities:&#10;• Possession of a dangerous weapon&#10;• Possession of a controlled substance&#10;• Assault on a member of the educational staff&#10;Consequence:&#10;• Exclusion for amount of time up to expulsion;&#10;• Principal may suspend and not expel as he or she deems appropriate&#10;&#10;G.L. Chapter 71, §37H&#10;Due Process: &#10;• Prior notice to student of charge and written notice of right to hearing prior to expulsion or suspension for more than 10 days;&#10;• Right to representation at hearing; and to present evidence and witnesses at hearing.&#10;&#10;&#10;G.L. Chapter 71, §37H&#10;Appeal from Principal’s Decision:&#10;• Right to appeal expulsion decision to superintendent&#10;• Timeline for requesting appeal: ten days from date of expulsion&#10;• Right to counsel at hearing&#10;• Superintendent can make factual determinations as well as determine consequence.&#10;&#10;G.L. Chapter 71, §37H&#10;Provision of Education Services:&#10;      Provide every student an opportunity to &#10;      make academic progress during the &#10;      period of suspension (whether in-school &#10;      or out-of-school) or expulsion, to make &#10;      up assignments, and earn credits missed. &#10;      A district that suspends or expels a &#10;      student for more than 10 consecutive &#10;      days must provide the student and the &#10;      parent with a list of alternative &#10;      educational services.&#10;&#10;See G.L. c. 76, §21 and 603 CMR 53.13 for details, including required notice.&#10;&#10;G.L. Chapter 71, §37H ½&#10;Offenses:&#10;1. A felony charge or felony delinquency complaint against a student. &#10;2.  Conviction, adjudication, or admission of guilt with respect to such felony. &#10;Consequence:&#10;1. Felony charge or felony delinquency complaint:   suspension for a period of time deemed appropriate by principal if the principal determines the student’s continued presence would have a substantial detriment on the general welfare of the school. &#10;2. Felony or felony delinquency conviction or adjudication or admission of guilt with respect to such felony:  removal for a period of time up to expulsion (i.e. permanent exclusion) if the principal determines that the student’s continued presence would have a substantial detriment on the general welfare of the school.&#10;G.L. Chapter 71, §37H ½&#10;Due Process (for either suspension or expulsion):&#10;• Written notice of the charges and of the reasons before the suspension takes effect;&#10;• Principal may determine the appropriate amount of time for suspension;&#10;• Written notice of the right to appeal to the superintendent;&#10;• Suspension remains in effect pending appeal to the superintendent.&#10;&#10;G.L. Chapter 71, §37H ½&#10;Appeal from Principal’s Decision to Suspend or to Expel:&#10;• Timeline for requesting appeal: no later than 5 calendar days following the effective date of the suspension/expulsion&#10;• Superintendent must hold hearing within 3 calendar days of receipt of request and issue a decision within 5 calendar days.&#10;• Superintendent may overturn or alter the decision.&#10;&#10;A student may appeal a suspension decision and the subsequent expulsion decision (following the conviction, adjudication or admission of guilt) regarding the same offense.&#10;G.L. Chapter 71, §37H ½&#10;Provision of Education Services:&#10;Same&#10;&#10;G.L. Chapter 71, §37H ¾&#10;Offenses:&#10;Any offense that is not addressed in §37Hor §37H ½. Consequence:&#10;• Avoid suspending a student from school long-term (i.e. more than 10 days) until other remedies and consequences have been considered; consider ways to re-engage the student in learning.&#10;• Consequences other than suspension may draw from evidence- based strategies and programs such as mediation, conflict resolution, restorative justice, and behavioral interventions and supports.&#10;• No student may be suspended for more than 90 school days in a school year.&#10;G.L. Chapter 71, §37H ¾&#10;Due Process:&#10;• Except for in-school suspension and emergency removals, prior oral and written notice of the charge to the student, and to the student’s parent, and the opportunity for a meeting/hearing with the principal before suspension takes effect. Consult 603 CMR 53:08 for details on notices, which vary for long- and short- term suspensions.&#10;• Consult 603 CMR 53:07 for emergency removal process and 603 CMR 53:10 for in-school suspension process&#10;• Explicit requirement to translate notice of the charges and the reasons in primary language of the home if other than English, or other means of communication where appropriate.&#10;• Principal must make and document reasonable efforts to include the parent in meeting/hearing with the student. &#10;• Principal must audiotape the hearing if requested by the parent and all those attending the hearing must be informed of the taping.&#10;• Following hearing, principal must provide a written decision; and if a long-term suspension imposed, must inform student and parent in writing of the right to appeal to the superintendent and the process to be followed; translate notice of appeal rights in primary language of the home, or other means of communication where appropriate.&#10;• Before any out-of-school suspension of a student in preschool or grades K – 3, principal must notify superintendent in writing of the alleged misconduct and the reasons for suspending the student out-of-school.&#10;G.L. Chapter 71, §37H ¾&#10;Appeal from Principal’s Decision:&#10;• Timeline for requesting appeal: written request not later than 5 calendar days following effective date of suspension; parent can request extension for up to 7 calendar days, which must be granted.&#10;• The superintendent must hold hearing within 3 calendar days of the parent’s request for a hearing. The student or parent may request up to 7 additional calendar days. If so, the superintendent must allow the extension.  The superintendent may have the hearing without the parent if the superintendent has made a good faith effort to include the parent.&#10;• The student has the right to present oral and written testimony, to cross examine witnesses, and to counsel at his or her expense at the hearing.&#10;• The superintendent must audiotape the hearing and notify hearing participants that the hearing will be taped.&#10;• The superintendent determines the facts and consequences, if any, but cannot impose a consequence greater than the principal decided.  A written decision is due within 5 calendar days of the hearing.  &#10;G.L. Chapter 71, §37H ¾&#10;Provision of Education Services:&#10;Same&#10;"/>
      </w:tblPr>
      <w:tblGrid>
        <w:gridCol w:w="4608"/>
        <w:gridCol w:w="4608"/>
        <w:gridCol w:w="4608"/>
      </w:tblGrid>
      <w:tr w:rsidR="006D25A8" w:rsidRPr="00B12E00" w14:paraId="1992D3A0" w14:textId="77777777" w:rsidTr="00F34790">
        <w:trPr>
          <w:trHeight w:val="288"/>
          <w:tblHeader/>
        </w:trPr>
        <w:tc>
          <w:tcPr>
            <w:tcW w:w="4608" w:type="dxa"/>
            <w:shd w:val="clear" w:color="auto" w:fill="D9D9D9" w:themeFill="background1" w:themeFillShade="D9"/>
          </w:tcPr>
          <w:p w14:paraId="2BAAC31E" w14:textId="77777777" w:rsidR="006D25A8" w:rsidRPr="00B12E00" w:rsidRDefault="006D25A8" w:rsidP="006D25A8">
            <w:pPr>
              <w:jc w:val="center"/>
            </w:pPr>
            <w:r w:rsidRPr="00B12E00">
              <w:rPr>
                <w:b/>
                <w:sz w:val="28"/>
                <w:szCs w:val="28"/>
              </w:rPr>
              <w:t>G.L. Chapter 71, §37H</w:t>
            </w:r>
          </w:p>
        </w:tc>
        <w:tc>
          <w:tcPr>
            <w:tcW w:w="4608" w:type="dxa"/>
            <w:shd w:val="clear" w:color="auto" w:fill="D9D9D9" w:themeFill="background1" w:themeFillShade="D9"/>
          </w:tcPr>
          <w:p w14:paraId="510C2745" w14:textId="77777777" w:rsidR="006D25A8" w:rsidRPr="00B12E00" w:rsidRDefault="006D25A8" w:rsidP="006D25A8">
            <w:pPr>
              <w:jc w:val="center"/>
              <w:rPr>
                <w:b/>
                <w:sz w:val="28"/>
                <w:szCs w:val="28"/>
              </w:rPr>
            </w:pPr>
            <w:r w:rsidRPr="00B12E00">
              <w:rPr>
                <w:b/>
                <w:sz w:val="28"/>
                <w:szCs w:val="28"/>
              </w:rPr>
              <w:t>G.L. Chapter 71, §37H ½</w:t>
            </w:r>
          </w:p>
        </w:tc>
        <w:tc>
          <w:tcPr>
            <w:tcW w:w="4608" w:type="dxa"/>
            <w:shd w:val="clear" w:color="auto" w:fill="D9D9D9" w:themeFill="background1" w:themeFillShade="D9"/>
          </w:tcPr>
          <w:p w14:paraId="5A4B65F2" w14:textId="77777777" w:rsidR="006D25A8" w:rsidRPr="00B12E00" w:rsidRDefault="006D25A8" w:rsidP="006D25A8">
            <w:pPr>
              <w:jc w:val="center"/>
              <w:rPr>
                <w:b/>
                <w:sz w:val="28"/>
                <w:szCs w:val="28"/>
              </w:rPr>
            </w:pPr>
            <w:r w:rsidRPr="00B12E00">
              <w:rPr>
                <w:b/>
                <w:sz w:val="28"/>
                <w:szCs w:val="28"/>
              </w:rPr>
              <w:t>G.L. Chapter 71, §37H ¾</w:t>
            </w:r>
          </w:p>
        </w:tc>
      </w:tr>
      <w:tr w:rsidR="006D25A8" w:rsidRPr="00B12E00" w14:paraId="2692DDDF" w14:textId="77777777" w:rsidTr="00E80D71">
        <w:trPr>
          <w:trHeight w:val="20"/>
        </w:trPr>
        <w:tc>
          <w:tcPr>
            <w:tcW w:w="4608" w:type="dxa"/>
          </w:tcPr>
          <w:p w14:paraId="30CD6B61" w14:textId="77777777" w:rsidR="006D25A8" w:rsidRPr="00B12E00" w:rsidRDefault="006D25A8" w:rsidP="006D25A8">
            <w:pPr>
              <w:spacing w:before="120"/>
              <w:rPr>
                <w:b/>
              </w:rPr>
            </w:pPr>
            <w:r w:rsidRPr="00B12E00">
              <w:rPr>
                <w:b/>
              </w:rPr>
              <w:t>Offenses:</w:t>
            </w:r>
          </w:p>
          <w:p w14:paraId="539D424D" w14:textId="77777777" w:rsidR="006D25A8" w:rsidRPr="00B12E00" w:rsidRDefault="006D25A8" w:rsidP="006D25A8">
            <w:r w:rsidRPr="00B12E00">
              <w:t>On school premises or at school-sponsored events or activities:</w:t>
            </w:r>
          </w:p>
          <w:p w14:paraId="53056A8C" w14:textId="77777777" w:rsidR="00C20BB8" w:rsidRDefault="006D25A8">
            <w:pPr>
              <w:pStyle w:val="ListParagraph"/>
              <w:numPr>
                <w:ilvl w:val="0"/>
                <w:numId w:val="46"/>
              </w:numPr>
              <w:spacing w:after="0" w:line="240" w:lineRule="auto"/>
              <w:rPr>
                <w:rFonts w:ascii="Times New Roman" w:hAnsi="Times New Roman"/>
                <w:sz w:val="24"/>
                <w:szCs w:val="24"/>
              </w:rPr>
            </w:pPr>
            <w:r w:rsidRPr="00B12E00">
              <w:rPr>
                <w:rFonts w:ascii="Times New Roman" w:hAnsi="Times New Roman"/>
                <w:sz w:val="24"/>
                <w:szCs w:val="24"/>
              </w:rPr>
              <w:t>Possession of a dangerous weapon</w:t>
            </w:r>
          </w:p>
          <w:p w14:paraId="11D57041" w14:textId="77777777" w:rsidR="00C20BB8" w:rsidRDefault="006D25A8">
            <w:pPr>
              <w:pStyle w:val="ListParagraph"/>
              <w:numPr>
                <w:ilvl w:val="0"/>
                <w:numId w:val="46"/>
              </w:numPr>
              <w:spacing w:after="0" w:line="240" w:lineRule="auto"/>
              <w:rPr>
                <w:rFonts w:ascii="Times New Roman" w:hAnsi="Times New Roman"/>
                <w:sz w:val="24"/>
                <w:szCs w:val="24"/>
              </w:rPr>
            </w:pPr>
            <w:r w:rsidRPr="00B12E00">
              <w:rPr>
                <w:rFonts w:ascii="Times New Roman" w:hAnsi="Times New Roman"/>
                <w:sz w:val="24"/>
                <w:szCs w:val="24"/>
              </w:rPr>
              <w:t>Possession of a controlled substance</w:t>
            </w:r>
          </w:p>
          <w:p w14:paraId="44401699" w14:textId="77777777" w:rsidR="00C20BB8" w:rsidRDefault="006D25A8">
            <w:pPr>
              <w:pStyle w:val="ListParagraph"/>
              <w:numPr>
                <w:ilvl w:val="0"/>
                <w:numId w:val="46"/>
              </w:numPr>
              <w:spacing w:after="0" w:line="240" w:lineRule="auto"/>
              <w:rPr>
                <w:rFonts w:ascii="Times New Roman" w:hAnsi="Times New Roman"/>
                <w:b/>
                <w:sz w:val="24"/>
                <w:szCs w:val="24"/>
              </w:rPr>
            </w:pPr>
            <w:r w:rsidRPr="00B12E00">
              <w:rPr>
                <w:rFonts w:ascii="Times New Roman" w:hAnsi="Times New Roman"/>
                <w:sz w:val="24"/>
                <w:szCs w:val="24"/>
              </w:rPr>
              <w:t>Assault on a member of the educational staff</w:t>
            </w:r>
          </w:p>
        </w:tc>
        <w:tc>
          <w:tcPr>
            <w:tcW w:w="4608" w:type="dxa"/>
          </w:tcPr>
          <w:p w14:paraId="69AFD321" w14:textId="77777777" w:rsidR="006D25A8" w:rsidRPr="00B12E00" w:rsidRDefault="006D25A8" w:rsidP="006D25A8">
            <w:pPr>
              <w:spacing w:before="120"/>
              <w:rPr>
                <w:b/>
              </w:rPr>
            </w:pPr>
            <w:r w:rsidRPr="00B12E00">
              <w:rPr>
                <w:b/>
              </w:rPr>
              <w:t>Offenses:</w:t>
            </w:r>
          </w:p>
          <w:p w14:paraId="19439A3E" w14:textId="77777777" w:rsidR="006D25A8" w:rsidRPr="00B12E00" w:rsidRDefault="006D25A8" w:rsidP="006D25A8">
            <w:pPr>
              <w:spacing w:after="80"/>
            </w:pPr>
            <w:r w:rsidRPr="00B12E00">
              <w:t xml:space="preserve">1. A felony charge or felony delinquency complaint against a student. </w:t>
            </w:r>
          </w:p>
          <w:p w14:paraId="5180FCA9" w14:textId="77777777" w:rsidR="006D25A8" w:rsidRPr="00B12E00" w:rsidRDefault="006D25A8" w:rsidP="006D25A8">
            <w:r w:rsidRPr="00B12E00">
              <w:t xml:space="preserve">2.  Conviction, adjudication, or admission of guilt with respect to such felony. </w:t>
            </w:r>
          </w:p>
        </w:tc>
        <w:tc>
          <w:tcPr>
            <w:tcW w:w="4608" w:type="dxa"/>
          </w:tcPr>
          <w:p w14:paraId="5C69CBD0" w14:textId="77777777" w:rsidR="006D25A8" w:rsidRPr="00B12E00" w:rsidRDefault="006D25A8" w:rsidP="006D25A8">
            <w:pPr>
              <w:spacing w:before="120"/>
              <w:rPr>
                <w:b/>
              </w:rPr>
            </w:pPr>
            <w:r w:rsidRPr="00B12E00">
              <w:rPr>
                <w:b/>
              </w:rPr>
              <w:t>Offenses:</w:t>
            </w:r>
          </w:p>
          <w:p w14:paraId="61BCE465" w14:textId="77777777" w:rsidR="006D25A8" w:rsidRPr="00B12E00" w:rsidRDefault="006D25A8" w:rsidP="006D25A8">
            <w:r w:rsidRPr="00B12E00">
              <w:t xml:space="preserve">Any offense that is not addressed in </w:t>
            </w:r>
            <w:hyperlink r:id="rId486" w:history="1">
              <w:r w:rsidRPr="00B12E00">
                <w:rPr>
                  <w:rStyle w:val="Hyperlink"/>
                  <w:color w:val="auto"/>
                </w:rPr>
                <w:t>§37H</w:t>
              </w:r>
            </w:hyperlink>
            <w:r w:rsidRPr="00B12E00">
              <w:t xml:space="preserve">or </w:t>
            </w:r>
            <w:hyperlink r:id="rId487" w:history="1">
              <w:r w:rsidRPr="00B12E00">
                <w:rPr>
                  <w:rStyle w:val="Hyperlink"/>
                  <w:color w:val="auto"/>
                </w:rPr>
                <w:t xml:space="preserve">§37H </w:t>
              </w:r>
              <w:r w:rsidRPr="00B12E00">
                <w:rPr>
                  <w:rStyle w:val="Hyperlink"/>
                  <w:color w:val="auto"/>
                  <w:sz w:val="28"/>
                  <w:szCs w:val="28"/>
                </w:rPr>
                <w:t>½</w:t>
              </w:r>
            </w:hyperlink>
            <w:r w:rsidRPr="00B12E00">
              <w:rPr>
                <w:sz w:val="28"/>
                <w:szCs w:val="28"/>
              </w:rPr>
              <w:t>.</w:t>
            </w:r>
            <w:r w:rsidRPr="00B12E00">
              <w:t xml:space="preserve"> </w:t>
            </w:r>
          </w:p>
        </w:tc>
      </w:tr>
      <w:tr w:rsidR="006D25A8" w:rsidRPr="00B12E00" w14:paraId="75268C30" w14:textId="77777777" w:rsidTr="00E80D71">
        <w:trPr>
          <w:trHeight w:val="20"/>
        </w:trPr>
        <w:tc>
          <w:tcPr>
            <w:tcW w:w="4608" w:type="dxa"/>
          </w:tcPr>
          <w:p w14:paraId="6B566C0E" w14:textId="77777777" w:rsidR="006D25A8" w:rsidRPr="00B12E00" w:rsidRDefault="006D25A8" w:rsidP="006D25A8">
            <w:pPr>
              <w:spacing w:before="120"/>
              <w:rPr>
                <w:b/>
              </w:rPr>
            </w:pPr>
            <w:r w:rsidRPr="00B12E00">
              <w:br w:type="page"/>
            </w:r>
            <w:r w:rsidRPr="00B12E00">
              <w:rPr>
                <w:b/>
              </w:rPr>
              <w:t>Consequence:</w:t>
            </w:r>
          </w:p>
          <w:p w14:paraId="6D7C5031" w14:textId="77777777" w:rsidR="00C20BB8" w:rsidRDefault="006D25A8">
            <w:pPr>
              <w:pStyle w:val="ListParagraph"/>
              <w:numPr>
                <w:ilvl w:val="0"/>
                <w:numId w:val="54"/>
              </w:numPr>
              <w:spacing w:after="0" w:line="240" w:lineRule="auto"/>
              <w:rPr>
                <w:rFonts w:ascii="Times New Roman" w:hAnsi="Times New Roman"/>
                <w:sz w:val="24"/>
                <w:szCs w:val="24"/>
              </w:rPr>
            </w:pPr>
            <w:r w:rsidRPr="00B12E00">
              <w:rPr>
                <w:rFonts w:ascii="Times New Roman" w:hAnsi="Times New Roman"/>
                <w:sz w:val="24"/>
                <w:szCs w:val="24"/>
              </w:rPr>
              <w:t>Exclusion for amount of time up to expulsion;</w:t>
            </w:r>
          </w:p>
          <w:p w14:paraId="551D526C" w14:textId="77777777" w:rsidR="00C20BB8" w:rsidRDefault="006D25A8">
            <w:pPr>
              <w:pStyle w:val="ListParagraph"/>
              <w:numPr>
                <w:ilvl w:val="0"/>
                <w:numId w:val="54"/>
              </w:numPr>
              <w:spacing w:after="0" w:line="240" w:lineRule="auto"/>
              <w:rPr>
                <w:rFonts w:ascii="Times New Roman" w:hAnsi="Times New Roman"/>
                <w:sz w:val="24"/>
                <w:szCs w:val="24"/>
              </w:rPr>
            </w:pPr>
            <w:r w:rsidRPr="00B12E00">
              <w:rPr>
                <w:rFonts w:ascii="Times New Roman" w:hAnsi="Times New Roman"/>
                <w:sz w:val="24"/>
                <w:szCs w:val="24"/>
              </w:rPr>
              <w:t>Principal may suspend and not expel as he or she deems appropriate</w:t>
            </w:r>
          </w:p>
          <w:p w14:paraId="60EFE55B" w14:textId="77777777" w:rsidR="006D25A8" w:rsidRPr="00B12E00" w:rsidRDefault="006D25A8" w:rsidP="006D25A8"/>
        </w:tc>
        <w:tc>
          <w:tcPr>
            <w:tcW w:w="4608" w:type="dxa"/>
          </w:tcPr>
          <w:p w14:paraId="6E3EB204" w14:textId="77777777" w:rsidR="006D25A8" w:rsidRPr="00B12E00" w:rsidRDefault="006D25A8" w:rsidP="006D25A8">
            <w:pPr>
              <w:spacing w:before="120"/>
              <w:rPr>
                <w:b/>
              </w:rPr>
            </w:pPr>
            <w:r w:rsidRPr="00B12E00">
              <w:rPr>
                <w:b/>
              </w:rPr>
              <w:t>Consequence:</w:t>
            </w:r>
          </w:p>
          <w:p w14:paraId="76403B1C" w14:textId="77777777" w:rsidR="006D25A8" w:rsidRPr="00B12E00" w:rsidRDefault="006D25A8" w:rsidP="006D25A8">
            <w:pPr>
              <w:spacing w:after="120"/>
            </w:pPr>
            <w:r w:rsidRPr="00B12E00">
              <w:t xml:space="preserve">1. Felony charge or felony delinquency complaint:   suspension for a period of time deemed appropriate by principal </w:t>
            </w:r>
            <w:r w:rsidRPr="00B12E00">
              <w:rPr>
                <w:b/>
                <w:i/>
              </w:rPr>
              <w:t>if</w:t>
            </w:r>
            <w:r w:rsidRPr="00B12E00">
              <w:rPr>
                <w:b/>
              </w:rPr>
              <w:t xml:space="preserve"> </w:t>
            </w:r>
            <w:r w:rsidRPr="00B12E00">
              <w:t xml:space="preserve">the principal determines the student’s continued presence would have a substantial detriment on the general welfare of the school. </w:t>
            </w:r>
          </w:p>
          <w:p w14:paraId="1928A486" w14:textId="77777777" w:rsidR="006D25A8" w:rsidRPr="00B12E00" w:rsidRDefault="006D25A8" w:rsidP="006D25A8">
            <w:r w:rsidRPr="00B12E00">
              <w:t xml:space="preserve">2. Felony or felony delinquency conviction or adjudication or admission of guilt with respect to such felony:  removal for a period of time up to expulsion (i.e. permanent exclusion) </w:t>
            </w:r>
            <w:r w:rsidRPr="00B12E00">
              <w:rPr>
                <w:b/>
                <w:i/>
              </w:rPr>
              <w:t>if</w:t>
            </w:r>
            <w:r w:rsidRPr="00B12E00">
              <w:t xml:space="preserve"> the principal determines that the student’s continued presence would have a substantial detriment on the general welfare of the school.</w:t>
            </w:r>
          </w:p>
        </w:tc>
        <w:tc>
          <w:tcPr>
            <w:tcW w:w="4608" w:type="dxa"/>
          </w:tcPr>
          <w:p w14:paraId="473C6C31" w14:textId="77777777" w:rsidR="006D25A8" w:rsidRPr="00B12E00" w:rsidRDefault="006D25A8" w:rsidP="006D25A8">
            <w:pPr>
              <w:spacing w:before="120"/>
              <w:rPr>
                <w:b/>
              </w:rPr>
            </w:pPr>
            <w:r w:rsidRPr="00B12E00">
              <w:rPr>
                <w:b/>
              </w:rPr>
              <w:t>Consequence:</w:t>
            </w:r>
          </w:p>
          <w:p w14:paraId="740F6086" w14:textId="77777777" w:rsidR="00C20BB8" w:rsidRDefault="006D25A8">
            <w:pPr>
              <w:pStyle w:val="ListParagraph"/>
              <w:numPr>
                <w:ilvl w:val="0"/>
                <w:numId w:val="47"/>
              </w:numPr>
              <w:spacing w:after="0" w:line="240" w:lineRule="auto"/>
              <w:rPr>
                <w:rFonts w:ascii="Times New Roman" w:hAnsi="Times New Roman"/>
                <w:sz w:val="24"/>
                <w:szCs w:val="24"/>
              </w:rPr>
            </w:pPr>
            <w:r w:rsidRPr="00B12E00">
              <w:rPr>
                <w:rFonts w:ascii="Times New Roman" w:hAnsi="Times New Roman"/>
                <w:sz w:val="24"/>
                <w:szCs w:val="24"/>
              </w:rPr>
              <w:t>Avoid suspending a student from school long-term (i.e. more than 10 days) until other remedies and consequences have been considered; consider ways to re-engage the student in learning.</w:t>
            </w:r>
          </w:p>
          <w:p w14:paraId="0CF6F4E3" w14:textId="77777777" w:rsidR="00C20BB8" w:rsidRDefault="006D25A8">
            <w:pPr>
              <w:pStyle w:val="ListParagraph"/>
              <w:numPr>
                <w:ilvl w:val="0"/>
                <w:numId w:val="47"/>
              </w:numPr>
              <w:spacing w:after="0" w:line="240" w:lineRule="auto"/>
              <w:rPr>
                <w:rFonts w:ascii="Times New Roman" w:hAnsi="Times New Roman"/>
                <w:sz w:val="24"/>
                <w:szCs w:val="24"/>
              </w:rPr>
            </w:pPr>
            <w:r w:rsidRPr="00B12E00">
              <w:rPr>
                <w:rFonts w:ascii="Times New Roman" w:hAnsi="Times New Roman"/>
                <w:sz w:val="24"/>
                <w:szCs w:val="24"/>
              </w:rPr>
              <w:t>Consequences other than suspension may draw from evidence- based strategies and programs such as mediation, conflict resolution, restorative justice, and behavioral interventions and supports.</w:t>
            </w:r>
          </w:p>
          <w:p w14:paraId="791D53D8" w14:textId="77777777" w:rsidR="00C20BB8" w:rsidRDefault="006D25A8">
            <w:pPr>
              <w:pStyle w:val="ListParagraph"/>
              <w:numPr>
                <w:ilvl w:val="0"/>
                <w:numId w:val="47"/>
              </w:numPr>
              <w:spacing w:after="0" w:line="240" w:lineRule="auto"/>
              <w:rPr>
                <w:rFonts w:ascii="Times New Roman" w:hAnsi="Times New Roman"/>
                <w:sz w:val="24"/>
                <w:szCs w:val="24"/>
              </w:rPr>
            </w:pPr>
            <w:r w:rsidRPr="00B12E00">
              <w:rPr>
                <w:rFonts w:ascii="Times New Roman" w:hAnsi="Times New Roman"/>
                <w:sz w:val="24"/>
                <w:szCs w:val="24"/>
              </w:rPr>
              <w:t>No student may be suspended for more than 90 school days in a school year.</w:t>
            </w:r>
          </w:p>
        </w:tc>
      </w:tr>
      <w:tr w:rsidR="006D25A8" w:rsidRPr="00B12E00" w14:paraId="52DDF591" w14:textId="77777777" w:rsidTr="006D25A8">
        <w:tc>
          <w:tcPr>
            <w:tcW w:w="4608" w:type="dxa"/>
          </w:tcPr>
          <w:p w14:paraId="4E66C11D" w14:textId="77777777" w:rsidR="006D25A8" w:rsidRPr="00B12E00" w:rsidRDefault="006D25A8" w:rsidP="006D25A8">
            <w:pPr>
              <w:spacing w:before="120"/>
              <w:rPr>
                <w:b/>
              </w:rPr>
            </w:pPr>
            <w:r w:rsidRPr="00B12E00">
              <w:rPr>
                <w:b/>
              </w:rPr>
              <w:lastRenderedPageBreak/>
              <w:t xml:space="preserve">Due Process: </w:t>
            </w:r>
          </w:p>
          <w:p w14:paraId="570B6088" w14:textId="77777777" w:rsidR="00C20BB8" w:rsidRDefault="006D25A8">
            <w:pPr>
              <w:pStyle w:val="ListParagraph"/>
              <w:numPr>
                <w:ilvl w:val="0"/>
                <w:numId w:val="48"/>
              </w:numPr>
              <w:spacing w:after="0" w:line="240" w:lineRule="auto"/>
              <w:rPr>
                <w:rFonts w:ascii="Times New Roman" w:hAnsi="Times New Roman"/>
                <w:sz w:val="24"/>
                <w:szCs w:val="24"/>
              </w:rPr>
            </w:pPr>
            <w:r w:rsidRPr="00B12E00">
              <w:rPr>
                <w:rFonts w:ascii="Times New Roman" w:hAnsi="Times New Roman"/>
                <w:sz w:val="24"/>
                <w:szCs w:val="24"/>
              </w:rPr>
              <w:t>Prior notice to student of charge and written notice of right to hearing prior to expulsion or suspension for more than 10 days;</w:t>
            </w:r>
          </w:p>
          <w:p w14:paraId="6A8329EE" w14:textId="77777777" w:rsidR="00C20BB8" w:rsidRDefault="006D25A8">
            <w:pPr>
              <w:pStyle w:val="ListParagraph"/>
              <w:numPr>
                <w:ilvl w:val="0"/>
                <w:numId w:val="48"/>
              </w:numPr>
              <w:spacing w:after="0" w:line="240" w:lineRule="auto"/>
              <w:rPr>
                <w:rFonts w:ascii="Times New Roman" w:hAnsi="Times New Roman"/>
                <w:sz w:val="24"/>
                <w:szCs w:val="24"/>
              </w:rPr>
            </w:pPr>
            <w:r w:rsidRPr="00B12E00">
              <w:rPr>
                <w:rFonts w:ascii="Times New Roman" w:hAnsi="Times New Roman"/>
                <w:sz w:val="24"/>
                <w:szCs w:val="24"/>
              </w:rPr>
              <w:t>Right to representation at hearing; and to present evidence and witnesses at hearing.</w:t>
            </w:r>
          </w:p>
          <w:p w14:paraId="44EC7836" w14:textId="77777777" w:rsidR="006D25A8" w:rsidRPr="00B12E00" w:rsidRDefault="006D25A8" w:rsidP="006D25A8"/>
          <w:p w14:paraId="3ECC86E9" w14:textId="77777777" w:rsidR="006D25A8" w:rsidRPr="00B12E00" w:rsidRDefault="006D25A8" w:rsidP="006D25A8"/>
        </w:tc>
        <w:tc>
          <w:tcPr>
            <w:tcW w:w="4608" w:type="dxa"/>
          </w:tcPr>
          <w:p w14:paraId="47606393" w14:textId="77777777" w:rsidR="006D25A8" w:rsidRPr="00B12E00" w:rsidRDefault="006D25A8" w:rsidP="006D25A8">
            <w:pPr>
              <w:spacing w:before="120"/>
              <w:rPr>
                <w:b/>
              </w:rPr>
            </w:pPr>
            <w:r w:rsidRPr="00B12E00">
              <w:rPr>
                <w:b/>
              </w:rPr>
              <w:t>Due Process (for either suspension or expulsion):</w:t>
            </w:r>
          </w:p>
          <w:p w14:paraId="57D8CA74" w14:textId="77777777" w:rsidR="00C20BB8" w:rsidRDefault="006D25A8">
            <w:pPr>
              <w:pStyle w:val="ListParagraph"/>
              <w:numPr>
                <w:ilvl w:val="0"/>
                <w:numId w:val="50"/>
              </w:numPr>
              <w:spacing w:after="0" w:line="240" w:lineRule="auto"/>
              <w:rPr>
                <w:rFonts w:ascii="Times New Roman" w:hAnsi="Times New Roman"/>
                <w:sz w:val="24"/>
                <w:szCs w:val="24"/>
              </w:rPr>
            </w:pPr>
            <w:r w:rsidRPr="00B12E00">
              <w:rPr>
                <w:rFonts w:ascii="Times New Roman" w:hAnsi="Times New Roman"/>
                <w:sz w:val="24"/>
                <w:szCs w:val="24"/>
              </w:rPr>
              <w:t>Written notice of the charges and of the reasons before the suspension takes effect;</w:t>
            </w:r>
          </w:p>
          <w:p w14:paraId="32DBABFE" w14:textId="77777777" w:rsidR="00C20BB8" w:rsidRDefault="006D25A8">
            <w:pPr>
              <w:pStyle w:val="ListParagraph"/>
              <w:numPr>
                <w:ilvl w:val="0"/>
                <w:numId w:val="50"/>
              </w:numPr>
              <w:spacing w:after="0" w:line="240" w:lineRule="auto"/>
              <w:rPr>
                <w:rFonts w:ascii="Times New Roman" w:hAnsi="Times New Roman"/>
                <w:sz w:val="24"/>
                <w:szCs w:val="24"/>
              </w:rPr>
            </w:pPr>
            <w:r w:rsidRPr="00B12E00">
              <w:rPr>
                <w:rFonts w:ascii="Times New Roman" w:hAnsi="Times New Roman"/>
                <w:sz w:val="24"/>
                <w:szCs w:val="24"/>
              </w:rPr>
              <w:t>Principal may determine the appropriate amount of time for suspension;</w:t>
            </w:r>
          </w:p>
          <w:p w14:paraId="3061FFAC" w14:textId="77777777" w:rsidR="00C20BB8" w:rsidRDefault="006D25A8">
            <w:pPr>
              <w:pStyle w:val="ListParagraph"/>
              <w:numPr>
                <w:ilvl w:val="0"/>
                <w:numId w:val="50"/>
              </w:numPr>
              <w:spacing w:after="0" w:line="240" w:lineRule="auto"/>
              <w:rPr>
                <w:rFonts w:ascii="Times New Roman" w:hAnsi="Times New Roman"/>
                <w:sz w:val="24"/>
                <w:szCs w:val="24"/>
              </w:rPr>
            </w:pPr>
            <w:r w:rsidRPr="00B12E00">
              <w:rPr>
                <w:rFonts w:ascii="Times New Roman" w:hAnsi="Times New Roman"/>
                <w:sz w:val="24"/>
                <w:szCs w:val="24"/>
              </w:rPr>
              <w:t>Written notice of the right to appeal to the superintendent;</w:t>
            </w:r>
          </w:p>
          <w:p w14:paraId="3A9A3F81" w14:textId="77777777" w:rsidR="00C20BB8" w:rsidRDefault="006D25A8">
            <w:pPr>
              <w:pStyle w:val="ListParagraph"/>
              <w:numPr>
                <w:ilvl w:val="0"/>
                <w:numId w:val="50"/>
              </w:numPr>
              <w:spacing w:after="0" w:line="240" w:lineRule="auto"/>
              <w:rPr>
                <w:rFonts w:ascii="Times New Roman" w:hAnsi="Times New Roman"/>
                <w:sz w:val="24"/>
                <w:szCs w:val="24"/>
              </w:rPr>
            </w:pPr>
            <w:r w:rsidRPr="00B12E00">
              <w:rPr>
                <w:rFonts w:ascii="Times New Roman" w:hAnsi="Times New Roman"/>
                <w:sz w:val="24"/>
                <w:szCs w:val="24"/>
              </w:rPr>
              <w:t>Suspension remains in effect pending appeal to the superintendent.</w:t>
            </w:r>
          </w:p>
          <w:p w14:paraId="4A82FF6B" w14:textId="77777777" w:rsidR="006D25A8" w:rsidRPr="00B12E00" w:rsidRDefault="006D25A8" w:rsidP="006D25A8"/>
        </w:tc>
        <w:tc>
          <w:tcPr>
            <w:tcW w:w="4608" w:type="dxa"/>
          </w:tcPr>
          <w:p w14:paraId="1E8D979F" w14:textId="77777777" w:rsidR="006D25A8" w:rsidRPr="00B12E00" w:rsidRDefault="006D25A8" w:rsidP="006D25A8">
            <w:pPr>
              <w:spacing w:before="120"/>
              <w:rPr>
                <w:b/>
              </w:rPr>
            </w:pPr>
            <w:r w:rsidRPr="00B12E00">
              <w:rPr>
                <w:b/>
              </w:rPr>
              <w:t>Due Process:</w:t>
            </w:r>
          </w:p>
          <w:p w14:paraId="38FE69E2" w14:textId="77777777" w:rsidR="00C20BB8" w:rsidRDefault="006D25A8">
            <w:pPr>
              <w:pStyle w:val="ListParagraph"/>
              <w:numPr>
                <w:ilvl w:val="0"/>
                <w:numId w:val="52"/>
              </w:numPr>
              <w:spacing w:after="0" w:line="240" w:lineRule="auto"/>
              <w:rPr>
                <w:rFonts w:ascii="Times New Roman" w:hAnsi="Times New Roman"/>
                <w:sz w:val="24"/>
                <w:szCs w:val="24"/>
              </w:rPr>
            </w:pPr>
            <w:r w:rsidRPr="00B12E00">
              <w:rPr>
                <w:rFonts w:ascii="Times New Roman" w:hAnsi="Times New Roman"/>
                <w:sz w:val="24"/>
                <w:szCs w:val="24"/>
              </w:rPr>
              <w:t>Except for in-school suspension and emergency removals, prior oral and written notice of the charge to the student, and to the student’s parent, and the opportunity for a meeting/hearing with the principal before suspension takes effect. Consult 603 CMR 53:08 for details on notices, which vary for long- and short- term suspensions.</w:t>
            </w:r>
          </w:p>
          <w:p w14:paraId="1330C2A5" w14:textId="77777777" w:rsidR="00C20BB8" w:rsidRDefault="006D25A8">
            <w:pPr>
              <w:pStyle w:val="ListParagraph"/>
              <w:numPr>
                <w:ilvl w:val="0"/>
                <w:numId w:val="52"/>
              </w:numPr>
              <w:spacing w:after="0" w:line="240" w:lineRule="auto"/>
              <w:rPr>
                <w:rFonts w:ascii="Times New Roman" w:hAnsi="Times New Roman"/>
                <w:sz w:val="24"/>
                <w:szCs w:val="24"/>
              </w:rPr>
            </w:pPr>
            <w:r w:rsidRPr="00B12E00">
              <w:rPr>
                <w:rFonts w:ascii="Times New Roman" w:hAnsi="Times New Roman"/>
                <w:sz w:val="24"/>
                <w:szCs w:val="24"/>
              </w:rPr>
              <w:t>Consult 603 CMR 53:07 for emergency removal process and 603 CMR 53:10 for in-school suspension process</w:t>
            </w:r>
          </w:p>
          <w:p w14:paraId="50A7E89E" w14:textId="77777777" w:rsidR="00C20BB8" w:rsidRDefault="006D25A8">
            <w:pPr>
              <w:pStyle w:val="ListParagraph"/>
              <w:numPr>
                <w:ilvl w:val="0"/>
                <w:numId w:val="52"/>
              </w:numPr>
              <w:spacing w:after="0" w:line="240" w:lineRule="auto"/>
              <w:rPr>
                <w:rFonts w:ascii="Times New Roman" w:hAnsi="Times New Roman"/>
                <w:sz w:val="24"/>
                <w:szCs w:val="24"/>
              </w:rPr>
            </w:pPr>
            <w:r w:rsidRPr="00B12E00">
              <w:rPr>
                <w:rFonts w:ascii="Times New Roman" w:hAnsi="Times New Roman"/>
                <w:sz w:val="24"/>
                <w:szCs w:val="24"/>
              </w:rPr>
              <w:t>Explicit requirement to translate notice of the charges and the reasons in primary language of the home if other than English, or other means of communication where appropriate.</w:t>
            </w:r>
          </w:p>
          <w:p w14:paraId="5493C379" w14:textId="77777777" w:rsidR="00C20BB8" w:rsidRDefault="006D25A8">
            <w:pPr>
              <w:pStyle w:val="ListParagraph"/>
              <w:numPr>
                <w:ilvl w:val="0"/>
                <w:numId w:val="52"/>
              </w:numPr>
              <w:spacing w:after="0" w:line="240" w:lineRule="auto"/>
              <w:rPr>
                <w:rFonts w:ascii="Times New Roman" w:hAnsi="Times New Roman"/>
                <w:sz w:val="24"/>
                <w:szCs w:val="24"/>
              </w:rPr>
            </w:pPr>
            <w:r w:rsidRPr="00B12E00">
              <w:rPr>
                <w:rFonts w:ascii="Times New Roman" w:hAnsi="Times New Roman"/>
                <w:sz w:val="24"/>
                <w:szCs w:val="24"/>
              </w:rPr>
              <w:t xml:space="preserve">Principal must make and document reasonable efforts to include the parent in meeting/hearing with the student. </w:t>
            </w:r>
          </w:p>
          <w:p w14:paraId="43BEDD23" w14:textId="77777777" w:rsidR="00C20BB8" w:rsidRDefault="006D25A8">
            <w:pPr>
              <w:pStyle w:val="ListParagraph"/>
              <w:numPr>
                <w:ilvl w:val="0"/>
                <w:numId w:val="52"/>
              </w:numPr>
              <w:spacing w:after="0" w:line="240" w:lineRule="auto"/>
              <w:rPr>
                <w:rFonts w:ascii="Times New Roman" w:hAnsi="Times New Roman"/>
                <w:sz w:val="24"/>
                <w:szCs w:val="24"/>
              </w:rPr>
            </w:pPr>
            <w:r w:rsidRPr="00B12E00">
              <w:rPr>
                <w:rFonts w:ascii="Times New Roman" w:hAnsi="Times New Roman"/>
                <w:sz w:val="24"/>
                <w:szCs w:val="24"/>
              </w:rPr>
              <w:t>Principal must audiotape the hearing if requested by the parent and all those attending the hearing must be informed of the taping.</w:t>
            </w:r>
          </w:p>
          <w:p w14:paraId="0C365BF0" w14:textId="77777777" w:rsidR="00C20BB8" w:rsidRDefault="006D25A8">
            <w:pPr>
              <w:pStyle w:val="ListParagraph"/>
              <w:numPr>
                <w:ilvl w:val="0"/>
                <w:numId w:val="52"/>
              </w:numPr>
              <w:spacing w:after="0" w:line="240" w:lineRule="auto"/>
              <w:rPr>
                <w:rFonts w:ascii="Times New Roman" w:hAnsi="Times New Roman"/>
                <w:sz w:val="24"/>
                <w:szCs w:val="24"/>
              </w:rPr>
            </w:pPr>
            <w:r w:rsidRPr="00B12E00">
              <w:rPr>
                <w:rFonts w:ascii="Times New Roman" w:hAnsi="Times New Roman"/>
                <w:sz w:val="24"/>
                <w:szCs w:val="24"/>
              </w:rPr>
              <w:t xml:space="preserve">Following hearing, principal must provide a written decision; and if a long-term suspension imposed, must </w:t>
            </w:r>
            <w:r w:rsidRPr="00B12E00">
              <w:rPr>
                <w:rFonts w:ascii="Times New Roman" w:hAnsi="Times New Roman"/>
                <w:sz w:val="24"/>
                <w:szCs w:val="24"/>
              </w:rPr>
              <w:lastRenderedPageBreak/>
              <w:t>inform student and parent in writing of the right to appeal to the superintendent and the process to be followed; translate notice of appeal rights in primary language of the home, or other means of communication where appropriate.</w:t>
            </w:r>
          </w:p>
          <w:p w14:paraId="1C71BFF6" w14:textId="77777777" w:rsidR="00C20BB8" w:rsidRDefault="006D25A8">
            <w:pPr>
              <w:pStyle w:val="ListParagraph"/>
              <w:numPr>
                <w:ilvl w:val="0"/>
                <w:numId w:val="52"/>
              </w:numPr>
              <w:spacing w:after="0" w:line="240" w:lineRule="auto"/>
              <w:rPr>
                <w:rFonts w:ascii="Times New Roman" w:hAnsi="Times New Roman"/>
              </w:rPr>
            </w:pPr>
            <w:r w:rsidRPr="00B12E00">
              <w:rPr>
                <w:rFonts w:ascii="Times New Roman" w:hAnsi="Times New Roman"/>
                <w:sz w:val="24"/>
                <w:szCs w:val="24"/>
              </w:rPr>
              <w:t>Before any out-of-school suspension of a student in preschool or grades K – 3, principal must notify superintendent in writing of the alleged misconduct and the reasons for suspending the student out-of-school.</w:t>
            </w:r>
          </w:p>
        </w:tc>
      </w:tr>
      <w:tr w:rsidR="006D25A8" w:rsidRPr="00B12E00" w14:paraId="5417A387" w14:textId="77777777" w:rsidTr="006D25A8">
        <w:trPr>
          <w:trHeight w:val="288"/>
        </w:trPr>
        <w:tc>
          <w:tcPr>
            <w:tcW w:w="4608" w:type="dxa"/>
            <w:shd w:val="clear" w:color="auto" w:fill="D9D9D9" w:themeFill="background1" w:themeFillShade="D9"/>
          </w:tcPr>
          <w:p w14:paraId="2822942B" w14:textId="77777777" w:rsidR="006D25A8" w:rsidRPr="00B12E00" w:rsidRDefault="006D25A8" w:rsidP="006D25A8">
            <w:pPr>
              <w:jc w:val="center"/>
            </w:pPr>
            <w:r w:rsidRPr="00B12E00">
              <w:rPr>
                <w:b/>
                <w:sz w:val="28"/>
                <w:szCs w:val="28"/>
              </w:rPr>
              <w:lastRenderedPageBreak/>
              <w:t>G.L. Chapter 71, §37H</w:t>
            </w:r>
          </w:p>
        </w:tc>
        <w:tc>
          <w:tcPr>
            <w:tcW w:w="4608" w:type="dxa"/>
            <w:shd w:val="clear" w:color="auto" w:fill="D9D9D9" w:themeFill="background1" w:themeFillShade="D9"/>
          </w:tcPr>
          <w:p w14:paraId="519AFCF4" w14:textId="77777777" w:rsidR="006D25A8" w:rsidRPr="00B12E00" w:rsidRDefault="006D25A8" w:rsidP="006D25A8">
            <w:pPr>
              <w:jc w:val="center"/>
              <w:rPr>
                <w:b/>
                <w:sz w:val="28"/>
                <w:szCs w:val="28"/>
              </w:rPr>
            </w:pPr>
            <w:r w:rsidRPr="00B12E00">
              <w:rPr>
                <w:b/>
                <w:sz w:val="28"/>
                <w:szCs w:val="28"/>
              </w:rPr>
              <w:t>G.L. Chapter 71, §37H ½</w:t>
            </w:r>
          </w:p>
        </w:tc>
        <w:tc>
          <w:tcPr>
            <w:tcW w:w="4608" w:type="dxa"/>
            <w:shd w:val="clear" w:color="auto" w:fill="D9D9D9" w:themeFill="background1" w:themeFillShade="D9"/>
          </w:tcPr>
          <w:p w14:paraId="41E6F37C" w14:textId="77777777" w:rsidR="006D25A8" w:rsidRPr="00B12E00" w:rsidRDefault="006D25A8" w:rsidP="006D25A8">
            <w:pPr>
              <w:jc w:val="center"/>
              <w:rPr>
                <w:b/>
                <w:sz w:val="28"/>
                <w:szCs w:val="28"/>
              </w:rPr>
            </w:pPr>
            <w:r w:rsidRPr="00B12E00">
              <w:rPr>
                <w:b/>
                <w:sz w:val="28"/>
                <w:szCs w:val="28"/>
              </w:rPr>
              <w:t>G.L. Chapter 71, §37H ¾</w:t>
            </w:r>
          </w:p>
        </w:tc>
      </w:tr>
      <w:tr w:rsidR="006D25A8" w:rsidRPr="00B12E00" w14:paraId="318F6877" w14:textId="77777777" w:rsidTr="006D25A8">
        <w:tc>
          <w:tcPr>
            <w:tcW w:w="4608" w:type="dxa"/>
          </w:tcPr>
          <w:p w14:paraId="29E956D3" w14:textId="77777777" w:rsidR="006D25A8" w:rsidRPr="00B12E00" w:rsidRDefault="006D25A8" w:rsidP="006D25A8">
            <w:pPr>
              <w:spacing w:before="120"/>
              <w:rPr>
                <w:b/>
              </w:rPr>
            </w:pPr>
            <w:r w:rsidRPr="00B12E00">
              <w:rPr>
                <w:b/>
              </w:rPr>
              <w:t>Appeal from Principal’s Decision:</w:t>
            </w:r>
          </w:p>
          <w:p w14:paraId="77B49BE4" w14:textId="77777777" w:rsidR="00C20BB8" w:rsidRDefault="006D25A8">
            <w:pPr>
              <w:pStyle w:val="ListParagraph"/>
              <w:numPr>
                <w:ilvl w:val="0"/>
                <w:numId w:val="49"/>
              </w:numPr>
              <w:spacing w:after="0" w:line="240" w:lineRule="auto"/>
              <w:rPr>
                <w:rFonts w:ascii="Times New Roman" w:hAnsi="Times New Roman"/>
                <w:sz w:val="24"/>
                <w:szCs w:val="24"/>
              </w:rPr>
            </w:pPr>
            <w:r w:rsidRPr="00B12E00">
              <w:rPr>
                <w:rFonts w:ascii="Times New Roman" w:hAnsi="Times New Roman"/>
                <w:sz w:val="24"/>
                <w:szCs w:val="24"/>
              </w:rPr>
              <w:t xml:space="preserve">Right to appeal </w:t>
            </w:r>
            <w:r w:rsidRPr="00B12E00">
              <w:rPr>
                <w:rFonts w:ascii="Times New Roman" w:hAnsi="Times New Roman"/>
                <w:b/>
                <w:sz w:val="24"/>
                <w:szCs w:val="24"/>
              </w:rPr>
              <w:t>expulsion</w:t>
            </w:r>
            <w:r w:rsidRPr="00B12E00">
              <w:rPr>
                <w:rFonts w:ascii="Times New Roman" w:hAnsi="Times New Roman"/>
                <w:sz w:val="24"/>
                <w:szCs w:val="24"/>
              </w:rPr>
              <w:t xml:space="preserve"> decision to superintendent</w:t>
            </w:r>
          </w:p>
          <w:p w14:paraId="66CD5F5B" w14:textId="77777777" w:rsidR="00C20BB8" w:rsidRDefault="006D25A8">
            <w:pPr>
              <w:pStyle w:val="ListParagraph"/>
              <w:numPr>
                <w:ilvl w:val="0"/>
                <w:numId w:val="49"/>
              </w:numPr>
              <w:spacing w:after="0" w:line="240" w:lineRule="auto"/>
              <w:rPr>
                <w:rFonts w:ascii="Times New Roman" w:hAnsi="Times New Roman"/>
                <w:sz w:val="24"/>
                <w:szCs w:val="24"/>
              </w:rPr>
            </w:pPr>
            <w:r w:rsidRPr="00B12E00">
              <w:rPr>
                <w:rFonts w:ascii="Times New Roman" w:hAnsi="Times New Roman"/>
                <w:sz w:val="24"/>
                <w:szCs w:val="24"/>
              </w:rPr>
              <w:t>Timeline for requesting appeal: ten days from date of expulsion</w:t>
            </w:r>
          </w:p>
          <w:p w14:paraId="6FD004B1" w14:textId="77777777" w:rsidR="00C20BB8" w:rsidRDefault="006D25A8">
            <w:pPr>
              <w:pStyle w:val="ListParagraph"/>
              <w:numPr>
                <w:ilvl w:val="0"/>
                <w:numId w:val="49"/>
              </w:numPr>
              <w:spacing w:after="0" w:line="240" w:lineRule="auto"/>
              <w:rPr>
                <w:rFonts w:ascii="Times New Roman" w:hAnsi="Times New Roman"/>
                <w:b/>
                <w:sz w:val="24"/>
                <w:szCs w:val="24"/>
              </w:rPr>
            </w:pPr>
            <w:r w:rsidRPr="00B12E00">
              <w:rPr>
                <w:rFonts w:ascii="Times New Roman" w:hAnsi="Times New Roman"/>
                <w:sz w:val="24"/>
                <w:szCs w:val="24"/>
              </w:rPr>
              <w:t>Right to counsel at hearing</w:t>
            </w:r>
          </w:p>
          <w:p w14:paraId="1A50E3F4" w14:textId="77777777" w:rsidR="00C20BB8" w:rsidRDefault="006D25A8">
            <w:pPr>
              <w:pStyle w:val="ListParagraph"/>
              <w:numPr>
                <w:ilvl w:val="0"/>
                <w:numId w:val="49"/>
              </w:numPr>
              <w:spacing w:after="0" w:line="240" w:lineRule="auto"/>
              <w:rPr>
                <w:rFonts w:ascii="Times New Roman" w:hAnsi="Times New Roman"/>
                <w:b/>
                <w:sz w:val="24"/>
                <w:szCs w:val="24"/>
              </w:rPr>
            </w:pPr>
            <w:r w:rsidRPr="00B12E00">
              <w:rPr>
                <w:rFonts w:ascii="Times New Roman" w:hAnsi="Times New Roman"/>
                <w:sz w:val="24"/>
                <w:szCs w:val="24"/>
              </w:rPr>
              <w:t>Superintendent can make factual determinations as well as determine consequence.</w:t>
            </w:r>
          </w:p>
          <w:p w14:paraId="2C45BF9D" w14:textId="77777777" w:rsidR="006D25A8" w:rsidRPr="00B12E00" w:rsidRDefault="006D25A8" w:rsidP="006D25A8">
            <w:pPr>
              <w:pStyle w:val="ListParagraph"/>
              <w:rPr>
                <w:rFonts w:ascii="Times New Roman" w:hAnsi="Times New Roman"/>
                <w:b/>
                <w:sz w:val="24"/>
                <w:szCs w:val="24"/>
              </w:rPr>
            </w:pPr>
          </w:p>
        </w:tc>
        <w:tc>
          <w:tcPr>
            <w:tcW w:w="4608" w:type="dxa"/>
          </w:tcPr>
          <w:p w14:paraId="0AD4B7D0" w14:textId="77777777" w:rsidR="006D25A8" w:rsidRPr="00B12E00" w:rsidRDefault="006D25A8" w:rsidP="006D25A8">
            <w:pPr>
              <w:spacing w:before="120"/>
              <w:rPr>
                <w:b/>
              </w:rPr>
            </w:pPr>
            <w:r w:rsidRPr="00B12E00">
              <w:rPr>
                <w:b/>
              </w:rPr>
              <w:t>Appeal from Principal’s Decision to Suspend or to Expel:</w:t>
            </w:r>
          </w:p>
          <w:p w14:paraId="1D9C6EDF" w14:textId="77777777" w:rsidR="00C20BB8" w:rsidRDefault="006D25A8">
            <w:pPr>
              <w:pStyle w:val="ListParagraph"/>
              <w:numPr>
                <w:ilvl w:val="0"/>
                <w:numId w:val="51"/>
              </w:numPr>
              <w:spacing w:after="0" w:line="240" w:lineRule="auto"/>
              <w:rPr>
                <w:rFonts w:ascii="Times New Roman" w:hAnsi="Times New Roman"/>
                <w:sz w:val="24"/>
                <w:szCs w:val="24"/>
              </w:rPr>
            </w:pPr>
            <w:r w:rsidRPr="00B12E00">
              <w:rPr>
                <w:rFonts w:ascii="Times New Roman" w:hAnsi="Times New Roman"/>
                <w:sz w:val="24"/>
                <w:szCs w:val="24"/>
              </w:rPr>
              <w:t>Timeline for requesting appeal: no later than 5 calendar days following the effective date of the suspension/expulsion</w:t>
            </w:r>
          </w:p>
          <w:p w14:paraId="15561F5B" w14:textId="77777777" w:rsidR="00C20BB8" w:rsidRDefault="006D25A8">
            <w:pPr>
              <w:pStyle w:val="ListParagraph"/>
              <w:numPr>
                <w:ilvl w:val="0"/>
                <w:numId w:val="51"/>
              </w:numPr>
              <w:spacing w:after="0" w:line="240" w:lineRule="auto"/>
              <w:rPr>
                <w:rFonts w:ascii="Times New Roman" w:hAnsi="Times New Roman"/>
                <w:sz w:val="24"/>
                <w:szCs w:val="24"/>
              </w:rPr>
            </w:pPr>
            <w:r w:rsidRPr="00B12E00">
              <w:rPr>
                <w:rFonts w:ascii="Times New Roman" w:hAnsi="Times New Roman"/>
                <w:sz w:val="24"/>
                <w:szCs w:val="24"/>
              </w:rPr>
              <w:t>Superintendent must hold hearing within 3 calendar days of receipt of request and issue a decision within 5 calendar days.</w:t>
            </w:r>
          </w:p>
          <w:p w14:paraId="23FD9E55" w14:textId="77777777" w:rsidR="00C20BB8" w:rsidRDefault="006D25A8">
            <w:pPr>
              <w:pStyle w:val="ListParagraph"/>
              <w:numPr>
                <w:ilvl w:val="0"/>
                <w:numId w:val="51"/>
              </w:numPr>
              <w:spacing w:after="0" w:line="240" w:lineRule="auto"/>
              <w:rPr>
                <w:rFonts w:ascii="Times New Roman" w:hAnsi="Times New Roman"/>
                <w:b/>
                <w:sz w:val="24"/>
                <w:szCs w:val="24"/>
              </w:rPr>
            </w:pPr>
            <w:r w:rsidRPr="00B12E00">
              <w:rPr>
                <w:rFonts w:ascii="Times New Roman" w:hAnsi="Times New Roman"/>
                <w:sz w:val="24"/>
                <w:szCs w:val="24"/>
              </w:rPr>
              <w:t>Superintendent may overturn or alter the decision.</w:t>
            </w:r>
          </w:p>
          <w:p w14:paraId="53AFE62A" w14:textId="77777777" w:rsidR="006D25A8" w:rsidRPr="00B12E00" w:rsidRDefault="006D25A8" w:rsidP="006D25A8">
            <w:pPr>
              <w:ind w:left="54" w:right="18"/>
              <w:rPr>
                <w:b/>
                <w:sz w:val="12"/>
              </w:rPr>
            </w:pPr>
          </w:p>
          <w:p w14:paraId="1E1DB772" w14:textId="77777777" w:rsidR="006D25A8" w:rsidRPr="00B12E00" w:rsidRDefault="006D25A8" w:rsidP="00975397">
            <w:pPr>
              <w:ind w:left="54" w:right="18"/>
              <w:rPr>
                <w:b/>
              </w:rPr>
            </w:pPr>
            <w:r w:rsidRPr="00B12E00">
              <w:rPr>
                <w:b/>
              </w:rPr>
              <w:t xml:space="preserve">A student may appeal a suspension decision and the subsequent expulsion decision (following the conviction, </w:t>
            </w:r>
            <w:r w:rsidRPr="00B12E00">
              <w:rPr>
                <w:b/>
              </w:rPr>
              <w:lastRenderedPageBreak/>
              <w:t>adjudication or admission of guilt) regarding the same offense.</w:t>
            </w:r>
          </w:p>
        </w:tc>
        <w:tc>
          <w:tcPr>
            <w:tcW w:w="4608" w:type="dxa"/>
          </w:tcPr>
          <w:p w14:paraId="75135040" w14:textId="77777777" w:rsidR="006D25A8" w:rsidRPr="00B12E00" w:rsidRDefault="006D25A8" w:rsidP="006D25A8">
            <w:pPr>
              <w:spacing w:before="120"/>
              <w:rPr>
                <w:b/>
              </w:rPr>
            </w:pPr>
            <w:r w:rsidRPr="00B12E00">
              <w:rPr>
                <w:b/>
              </w:rPr>
              <w:lastRenderedPageBreak/>
              <w:t>Appeal from Principal’s Decision:</w:t>
            </w:r>
          </w:p>
          <w:p w14:paraId="00FA9E2A" w14:textId="77777777" w:rsidR="00C20BB8" w:rsidRDefault="006D25A8">
            <w:pPr>
              <w:pStyle w:val="ListParagraph"/>
              <w:numPr>
                <w:ilvl w:val="0"/>
                <w:numId w:val="53"/>
              </w:numPr>
              <w:spacing w:after="0" w:line="240" w:lineRule="auto"/>
              <w:rPr>
                <w:rFonts w:ascii="Times New Roman" w:hAnsi="Times New Roman"/>
                <w:sz w:val="24"/>
                <w:szCs w:val="24"/>
              </w:rPr>
            </w:pPr>
            <w:r w:rsidRPr="00B12E00">
              <w:rPr>
                <w:rFonts w:ascii="Times New Roman" w:hAnsi="Times New Roman"/>
                <w:sz w:val="24"/>
                <w:szCs w:val="24"/>
              </w:rPr>
              <w:t>Timeline for requesting appeal: written request not later than 5 calendar days following effective date of suspension; parent can request extension for up to 7 calendar days, which must be granted.</w:t>
            </w:r>
          </w:p>
          <w:p w14:paraId="29926EED" w14:textId="77777777" w:rsidR="00C20BB8" w:rsidRDefault="006D25A8">
            <w:pPr>
              <w:pStyle w:val="ListParagraph"/>
              <w:numPr>
                <w:ilvl w:val="0"/>
                <w:numId w:val="53"/>
              </w:numPr>
              <w:spacing w:after="0" w:line="240" w:lineRule="auto"/>
              <w:rPr>
                <w:rFonts w:ascii="Times New Roman" w:hAnsi="Times New Roman"/>
                <w:sz w:val="24"/>
                <w:szCs w:val="24"/>
              </w:rPr>
            </w:pPr>
            <w:r w:rsidRPr="00B12E00">
              <w:rPr>
                <w:rFonts w:ascii="Times New Roman" w:hAnsi="Times New Roman"/>
                <w:sz w:val="24"/>
                <w:szCs w:val="24"/>
              </w:rPr>
              <w:t xml:space="preserve">The superintendent must hold hearing within 3 calendar days of the parent’s request for a hearing. The student or parent may request up to 7 additional calendar days. If so, the superintendent must allow the extension.  The superintendent may have the hearing without the parent if </w:t>
            </w:r>
            <w:r w:rsidRPr="00B12E00">
              <w:rPr>
                <w:rFonts w:ascii="Times New Roman" w:hAnsi="Times New Roman"/>
                <w:sz w:val="24"/>
                <w:szCs w:val="24"/>
              </w:rPr>
              <w:lastRenderedPageBreak/>
              <w:t>the superintendent has made a good faith effort to include the parent.</w:t>
            </w:r>
          </w:p>
          <w:p w14:paraId="71B64061" w14:textId="77777777" w:rsidR="00C20BB8" w:rsidRDefault="006D25A8">
            <w:pPr>
              <w:pStyle w:val="ListParagraph"/>
              <w:numPr>
                <w:ilvl w:val="0"/>
                <w:numId w:val="53"/>
              </w:numPr>
              <w:spacing w:after="0" w:line="240" w:lineRule="auto"/>
              <w:rPr>
                <w:rFonts w:ascii="Times New Roman" w:hAnsi="Times New Roman"/>
                <w:sz w:val="24"/>
                <w:szCs w:val="24"/>
              </w:rPr>
            </w:pPr>
            <w:r w:rsidRPr="00B12E00">
              <w:rPr>
                <w:rFonts w:ascii="Times New Roman" w:hAnsi="Times New Roman"/>
                <w:sz w:val="24"/>
                <w:szCs w:val="24"/>
              </w:rPr>
              <w:t>The student has the right to present oral and written testimony, to cross examine witnesses, and to counsel at his or her expense at the hearing.</w:t>
            </w:r>
          </w:p>
          <w:p w14:paraId="77D0BD1D" w14:textId="77777777" w:rsidR="00C20BB8" w:rsidRDefault="006D25A8">
            <w:pPr>
              <w:pStyle w:val="ListParagraph"/>
              <w:numPr>
                <w:ilvl w:val="0"/>
                <w:numId w:val="53"/>
              </w:numPr>
              <w:spacing w:after="0" w:line="240" w:lineRule="auto"/>
              <w:rPr>
                <w:rFonts w:ascii="Times New Roman" w:hAnsi="Times New Roman"/>
                <w:sz w:val="24"/>
                <w:szCs w:val="24"/>
              </w:rPr>
            </w:pPr>
            <w:r w:rsidRPr="00B12E00">
              <w:rPr>
                <w:rFonts w:ascii="Times New Roman" w:hAnsi="Times New Roman"/>
                <w:sz w:val="24"/>
                <w:szCs w:val="24"/>
              </w:rPr>
              <w:t>The superintendent must audiotape the hearing and notify hearing participants that the hearing will be taped.</w:t>
            </w:r>
          </w:p>
          <w:p w14:paraId="1DF3EB1D" w14:textId="77777777" w:rsidR="00C20BB8" w:rsidRDefault="006D25A8">
            <w:pPr>
              <w:pStyle w:val="ListParagraph"/>
              <w:numPr>
                <w:ilvl w:val="0"/>
                <w:numId w:val="53"/>
              </w:numPr>
              <w:spacing w:after="60" w:line="240" w:lineRule="auto"/>
              <w:rPr>
                <w:rFonts w:ascii="Times New Roman" w:hAnsi="Times New Roman"/>
                <w:sz w:val="24"/>
                <w:szCs w:val="24"/>
              </w:rPr>
            </w:pPr>
            <w:r w:rsidRPr="00B12E00">
              <w:rPr>
                <w:rFonts w:ascii="Times New Roman" w:hAnsi="Times New Roman"/>
                <w:sz w:val="24"/>
                <w:szCs w:val="24"/>
              </w:rPr>
              <w:t xml:space="preserve">The superintendent determines the facts and consequences, if any, but cannot impose a consequence greater than the principal decided.  A written decision is due within 5 calendar days of the hearing.  </w:t>
            </w:r>
          </w:p>
        </w:tc>
      </w:tr>
      <w:tr w:rsidR="006D25A8" w:rsidRPr="00B12E00" w14:paraId="12FC469B" w14:textId="77777777" w:rsidTr="006D25A8">
        <w:trPr>
          <w:trHeight w:val="288"/>
        </w:trPr>
        <w:tc>
          <w:tcPr>
            <w:tcW w:w="4608" w:type="dxa"/>
            <w:shd w:val="clear" w:color="auto" w:fill="D9D9D9" w:themeFill="background1" w:themeFillShade="D9"/>
          </w:tcPr>
          <w:p w14:paraId="65A76828" w14:textId="77777777" w:rsidR="006D25A8" w:rsidRPr="00B12E00" w:rsidRDefault="006D25A8" w:rsidP="006D25A8">
            <w:pPr>
              <w:jc w:val="center"/>
            </w:pPr>
            <w:r w:rsidRPr="00B12E00">
              <w:rPr>
                <w:b/>
                <w:sz w:val="28"/>
                <w:szCs w:val="28"/>
              </w:rPr>
              <w:lastRenderedPageBreak/>
              <w:t>G.L. Chapter 71, §37H</w:t>
            </w:r>
          </w:p>
        </w:tc>
        <w:tc>
          <w:tcPr>
            <w:tcW w:w="4608" w:type="dxa"/>
            <w:shd w:val="clear" w:color="auto" w:fill="D9D9D9" w:themeFill="background1" w:themeFillShade="D9"/>
          </w:tcPr>
          <w:p w14:paraId="6253B8F2" w14:textId="77777777" w:rsidR="006D25A8" w:rsidRPr="00B12E00" w:rsidRDefault="006D25A8" w:rsidP="006D25A8">
            <w:pPr>
              <w:jc w:val="center"/>
              <w:rPr>
                <w:b/>
                <w:sz w:val="28"/>
                <w:szCs w:val="28"/>
              </w:rPr>
            </w:pPr>
            <w:r w:rsidRPr="00B12E00">
              <w:rPr>
                <w:b/>
                <w:sz w:val="28"/>
                <w:szCs w:val="28"/>
              </w:rPr>
              <w:t>G.L. Chapter 71, §37H ½</w:t>
            </w:r>
          </w:p>
        </w:tc>
        <w:tc>
          <w:tcPr>
            <w:tcW w:w="4608" w:type="dxa"/>
            <w:shd w:val="clear" w:color="auto" w:fill="D9D9D9" w:themeFill="background1" w:themeFillShade="D9"/>
          </w:tcPr>
          <w:p w14:paraId="40EB03C4" w14:textId="77777777" w:rsidR="006D25A8" w:rsidRPr="00B12E00" w:rsidRDefault="006D25A8" w:rsidP="006D25A8">
            <w:pPr>
              <w:jc w:val="center"/>
              <w:rPr>
                <w:b/>
                <w:sz w:val="28"/>
                <w:szCs w:val="28"/>
              </w:rPr>
            </w:pPr>
            <w:r w:rsidRPr="00B12E00">
              <w:rPr>
                <w:b/>
                <w:sz w:val="28"/>
                <w:szCs w:val="28"/>
              </w:rPr>
              <w:t>G.L. Chapter 71, §37H ¾</w:t>
            </w:r>
          </w:p>
        </w:tc>
      </w:tr>
      <w:tr w:rsidR="006D25A8" w:rsidRPr="00B12E00" w14:paraId="2C9F2DA9" w14:textId="77777777" w:rsidTr="006D25A8">
        <w:tc>
          <w:tcPr>
            <w:tcW w:w="4608" w:type="dxa"/>
          </w:tcPr>
          <w:p w14:paraId="732D57F6" w14:textId="77777777" w:rsidR="006D25A8" w:rsidRPr="00B12E00" w:rsidRDefault="006D25A8" w:rsidP="006D25A8">
            <w:pPr>
              <w:spacing w:before="120"/>
              <w:rPr>
                <w:b/>
              </w:rPr>
            </w:pPr>
            <w:r w:rsidRPr="00B12E00">
              <w:rPr>
                <w:b/>
              </w:rPr>
              <w:t>Provision of Education Services:</w:t>
            </w:r>
          </w:p>
          <w:p w14:paraId="2D94664A" w14:textId="77777777" w:rsidR="00F33E86" w:rsidRPr="00B12E00" w:rsidRDefault="00F33E86" w:rsidP="006D25A8">
            <w:r w:rsidRPr="00B12E00">
              <w:t xml:space="preserve">      </w:t>
            </w:r>
            <w:r w:rsidR="006D25A8" w:rsidRPr="00B12E00">
              <w:t xml:space="preserve">Provide every student an opportunity to </w:t>
            </w:r>
          </w:p>
          <w:p w14:paraId="3124EA58" w14:textId="77777777" w:rsidR="00F33E86" w:rsidRPr="00B12E00" w:rsidRDefault="00F33E86" w:rsidP="006D25A8">
            <w:r w:rsidRPr="00B12E00">
              <w:t xml:space="preserve">      </w:t>
            </w:r>
            <w:r w:rsidR="006D25A8" w:rsidRPr="00B12E00">
              <w:t xml:space="preserve">make </w:t>
            </w:r>
            <w:r w:rsidR="006D25A8" w:rsidRPr="00B12E00">
              <w:rPr>
                <w:i/>
              </w:rPr>
              <w:t>academic progress</w:t>
            </w:r>
            <w:r w:rsidR="006D25A8" w:rsidRPr="00B12E00">
              <w:t xml:space="preserve"> during the </w:t>
            </w:r>
          </w:p>
          <w:p w14:paraId="703EF40E" w14:textId="77777777" w:rsidR="00F33E86" w:rsidRPr="00B12E00" w:rsidRDefault="00F33E86" w:rsidP="006D25A8">
            <w:r w:rsidRPr="00B12E00">
              <w:t xml:space="preserve">      </w:t>
            </w:r>
            <w:r w:rsidR="006D25A8" w:rsidRPr="00B12E00">
              <w:t xml:space="preserve">period of suspension (whether in-school </w:t>
            </w:r>
          </w:p>
          <w:p w14:paraId="3A259EDE" w14:textId="77777777" w:rsidR="00F33E86" w:rsidRPr="00B12E00" w:rsidRDefault="00F33E86" w:rsidP="006D25A8">
            <w:r w:rsidRPr="00B12E00">
              <w:t xml:space="preserve">      </w:t>
            </w:r>
            <w:r w:rsidR="006D25A8" w:rsidRPr="00B12E00">
              <w:t xml:space="preserve">or out-of-school) or expulsion, to make </w:t>
            </w:r>
          </w:p>
          <w:p w14:paraId="504C8623" w14:textId="77777777" w:rsidR="00F33E86" w:rsidRPr="00B12E00" w:rsidRDefault="00F33E86" w:rsidP="006D25A8">
            <w:r w:rsidRPr="00B12E00">
              <w:t xml:space="preserve">      </w:t>
            </w:r>
            <w:r w:rsidR="006D25A8" w:rsidRPr="00B12E00">
              <w:t xml:space="preserve">up assignments, and earn credits missed. </w:t>
            </w:r>
          </w:p>
          <w:p w14:paraId="22C2BE3D" w14:textId="77777777" w:rsidR="00F33E86" w:rsidRPr="00B12E00" w:rsidRDefault="00F33E86" w:rsidP="006D25A8">
            <w:r w:rsidRPr="00B12E00">
              <w:t xml:space="preserve">      </w:t>
            </w:r>
            <w:r w:rsidR="006D25A8" w:rsidRPr="00B12E00">
              <w:t xml:space="preserve">A district that suspends or expels a </w:t>
            </w:r>
          </w:p>
          <w:p w14:paraId="2408F59D" w14:textId="77777777" w:rsidR="00F33E86" w:rsidRPr="00B12E00" w:rsidRDefault="00F33E86" w:rsidP="006D25A8">
            <w:pPr>
              <w:rPr>
                <w:i/>
              </w:rPr>
            </w:pPr>
            <w:r w:rsidRPr="00B12E00">
              <w:t xml:space="preserve">      </w:t>
            </w:r>
            <w:r w:rsidR="006D25A8" w:rsidRPr="00B12E00">
              <w:t xml:space="preserve">student for </w:t>
            </w:r>
            <w:r w:rsidR="006D25A8" w:rsidRPr="00B12E00">
              <w:rPr>
                <w:i/>
              </w:rPr>
              <w:t xml:space="preserve">more than 10 consecutive </w:t>
            </w:r>
          </w:p>
          <w:p w14:paraId="06C35E82" w14:textId="77777777" w:rsidR="00F33E86" w:rsidRPr="00B12E00" w:rsidRDefault="00F33E86" w:rsidP="006D25A8">
            <w:r w:rsidRPr="00B12E00">
              <w:rPr>
                <w:i/>
              </w:rPr>
              <w:t xml:space="preserve">      </w:t>
            </w:r>
            <w:r w:rsidR="006D25A8" w:rsidRPr="00B12E00">
              <w:rPr>
                <w:i/>
              </w:rPr>
              <w:t>days</w:t>
            </w:r>
            <w:r w:rsidR="006D25A8" w:rsidRPr="00B12E00">
              <w:t xml:space="preserve"> must provide the student and the </w:t>
            </w:r>
          </w:p>
          <w:p w14:paraId="100D45DF" w14:textId="77777777" w:rsidR="00F33E86" w:rsidRPr="00B12E00" w:rsidRDefault="00F33E86" w:rsidP="006D25A8">
            <w:r w:rsidRPr="00B12E00">
              <w:t xml:space="preserve">      </w:t>
            </w:r>
            <w:r w:rsidR="006D25A8" w:rsidRPr="00B12E00">
              <w:t xml:space="preserve">parent with </w:t>
            </w:r>
            <w:r w:rsidR="006D25A8" w:rsidRPr="00B12E00">
              <w:rPr>
                <w:b/>
                <w:i/>
              </w:rPr>
              <w:t>a list</w:t>
            </w:r>
            <w:r w:rsidR="006D25A8" w:rsidRPr="00B12E00">
              <w:t xml:space="preserve"> of alternative </w:t>
            </w:r>
          </w:p>
          <w:p w14:paraId="683E28AB" w14:textId="77777777" w:rsidR="006D25A8" w:rsidRPr="00B12E00" w:rsidRDefault="00F33E86" w:rsidP="006D25A8">
            <w:r w:rsidRPr="00B12E00">
              <w:t xml:space="preserve">      </w:t>
            </w:r>
            <w:r w:rsidR="006D25A8" w:rsidRPr="00B12E00">
              <w:t>educational services.</w:t>
            </w:r>
          </w:p>
          <w:p w14:paraId="33AB0BDA" w14:textId="77777777" w:rsidR="006D25A8" w:rsidRPr="00B12E00" w:rsidRDefault="006D25A8" w:rsidP="006D25A8">
            <w:pPr>
              <w:rPr>
                <w:b/>
              </w:rPr>
            </w:pPr>
          </w:p>
          <w:p w14:paraId="43F27AF8" w14:textId="77777777" w:rsidR="006D25A8" w:rsidRPr="00B12E00" w:rsidRDefault="006D25A8" w:rsidP="006D25A8">
            <w:pPr>
              <w:spacing w:after="120"/>
              <w:rPr>
                <w:sz w:val="17"/>
                <w:szCs w:val="17"/>
              </w:rPr>
            </w:pPr>
            <w:r w:rsidRPr="00B12E00">
              <w:rPr>
                <w:b/>
              </w:rPr>
              <w:t xml:space="preserve">See </w:t>
            </w:r>
            <w:hyperlink r:id="rId488" w:history="1">
              <w:r w:rsidRPr="00B12E00">
                <w:rPr>
                  <w:rStyle w:val="Hyperlink"/>
                  <w:b/>
                  <w:color w:val="auto"/>
                </w:rPr>
                <w:t>G.L. c. 76, §21</w:t>
              </w:r>
            </w:hyperlink>
            <w:r w:rsidRPr="00B12E00">
              <w:rPr>
                <w:b/>
              </w:rPr>
              <w:t xml:space="preserve"> and </w:t>
            </w:r>
            <w:hyperlink r:id="rId489" w:history="1">
              <w:r w:rsidRPr="00B12E00">
                <w:rPr>
                  <w:rStyle w:val="Hyperlink"/>
                  <w:b/>
                  <w:color w:val="auto"/>
                </w:rPr>
                <w:t>603 CMR 53.13</w:t>
              </w:r>
            </w:hyperlink>
            <w:r w:rsidRPr="00B12E00">
              <w:rPr>
                <w:b/>
              </w:rPr>
              <w:t xml:space="preserve"> for details, including required notice.</w:t>
            </w:r>
          </w:p>
        </w:tc>
        <w:tc>
          <w:tcPr>
            <w:tcW w:w="4608" w:type="dxa"/>
          </w:tcPr>
          <w:p w14:paraId="48644E97" w14:textId="77777777" w:rsidR="006D25A8" w:rsidRPr="00B12E00" w:rsidRDefault="006D25A8" w:rsidP="006D25A8">
            <w:pPr>
              <w:spacing w:before="120"/>
              <w:rPr>
                <w:b/>
              </w:rPr>
            </w:pPr>
            <w:r w:rsidRPr="00B12E00">
              <w:rPr>
                <w:b/>
              </w:rPr>
              <w:t>Provision of Education Services:</w:t>
            </w:r>
          </w:p>
          <w:p w14:paraId="4B27D02B" w14:textId="77777777" w:rsidR="006D25A8" w:rsidRPr="00B12E00" w:rsidRDefault="006D25A8" w:rsidP="006D25A8">
            <w:pPr>
              <w:ind w:left="414"/>
              <w:rPr>
                <w:b/>
              </w:rPr>
            </w:pPr>
            <w:r w:rsidRPr="00B12E00">
              <w:rPr>
                <w:b/>
              </w:rPr>
              <w:t>Same</w:t>
            </w:r>
          </w:p>
        </w:tc>
        <w:tc>
          <w:tcPr>
            <w:tcW w:w="4608" w:type="dxa"/>
          </w:tcPr>
          <w:p w14:paraId="5169EF3E" w14:textId="77777777" w:rsidR="006D25A8" w:rsidRPr="00B12E00" w:rsidRDefault="006D25A8" w:rsidP="006D25A8">
            <w:pPr>
              <w:spacing w:before="120"/>
              <w:rPr>
                <w:b/>
              </w:rPr>
            </w:pPr>
            <w:r w:rsidRPr="00B12E00">
              <w:rPr>
                <w:b/>
              </w:rPr>
              <w:t>Provision of Education Services:</w:t>
            </w:r>
          </w:p>
          <w:p w14:paraId="680BED65" w14:textId="77777777" w:rsidR="006D25A8" w:rsidRPr="00B12E00" w:rsidRDefault="006D25A8" w:rsidP="006D25A8">
            <w:pPr>
              <w:ind w:left="486"/>
              <w:rPr>
                <w:b/>
              </w:rPr>
            </w:pPr>
            <w:r w:rsidRPr="00B12E00">
              <w:rPr>
                <w:b/>
              </w:rPr>
              <w:t>Same</w:t>
            </w:r>
          </w:p>
        </w:tc>
      </w:tr>
    </w:tbl>
    <w:p w14:paraId="71A76A6F" w14:textId="77777777" w:rsidR="00E80D71" w:rsidRPr="006E59E5" w:rsidRDefault="00E80D71">
      <w:pPr>
        <w:rPr>
          <w:sz w:val="2"/>
          <w:szCs w:val="2"/>
        </w:rPr>
      </w:pPr>
      <w:r w:rsidRPr="006E59E5">
        <w:rPr>
          <w:sz w:val="2"/>
          <w:szCs w:val="2"/>
        </w:rPr>
        <w:br w:type="page"/>
      </w:r>
    </w:p>
    <w:tbl>
      <w:tblPr>
        <w:tblStyle w:val="TableGrid"/>
        <w:tblW w:w="13824" w:type="dxa"/>
        <w:tblInd w:w="108" w:type="dxa"/>
        <w:tblLook w:val="04A0" w:firstRow="1" w:lastRow="0" w:firstColumn="1" w:lastColumn="0" w:noHBand="0" w:noVBand="1"/>
        <w:tblCaption w:val="Discipline Collection and Reporting:"/>
        <w:tblDescription w:val="G.L. Chapter 71, §37H&#10;Discipline Collection and Reporting:&#10;• Collect and report to the Department data concerning the types and lengths of removals, suspensions, and expulsions, and access to education services&#10;• Periodically review discipline data by selected student populations; determine extent of disciplinary removals and the impact on such populations; adjust practice as appropriate&#10;• Department will provide assistance to school(s)  if Commissioner identifies school(s) in district that have the highest percentage of suspensions or expulsions in Massachusetts for more than 10 cumulative days in a school year. &#10;• Create a plan to address disparities if Commissioner determines that school or district discipline data reflect significant disparities by race and ethnicity, or disabilities.&#10;&#10;See 603 CMR 53.14 for details.&#10;&#10;G.L. Chapter 71, §37H ½&#10;Discipline Collection and Reporting: Same&#10;&#10;G.L. Chapter 71, §37H ¾&#10;Discipline Collection and Reporting: Same&#10;"/>
      </w:tblPr>
      <w:tblGrid>
        <w:gridCol w:w="4608"/>
        <w:gridCol w:w="4608"/>
        <w:gridCol w:w="4608"/>
      </w:tblGrid>
      <w:tr w:rsidR="006D25A8" w:rsidRPr="00B12E00" w14:paraId="29C955AD" w14:textId="77777777" w:rsidTr="00F34790">
        <w:trPr>
          <w:trHeight w:val="288"/>
          <w:tblHeader/>
        </w:trPr>
        <w:tc>
          <w:tcPr>
            <w:tcW w:w="4608" w:type="dxa"/>
            <w:shd w:val="clear" w:color="auto" w:fill="D9D9D9" w:themeFill="background1" w:themeFillShade="D9"/>
          </w:tcPr>
          <w:p w14:paraId="3EAB0D73" w14:textId="77777777" w:rsidR="006D25A8" w:rsidRPr="00B12E00" w:rsidRDefault="006D25A8" w:rsidP="006D25A8">
            <w:pPr>
              <w:jc w:val="center"/>
            </w:pPr>
            <w:r w:rsidRPr="00B12E00">
              <w:lastRenderedPageBreak/>
              <w:br w:type="page"/>
            </w:r>
            <w:r w:rsidRPr="00B12E00">
              <w:rPr>
                <w:b/>
                <w:sz w:val="28"/>
                <w:szCs w:val="28"/>
              </w:rPr>
              <w:t>G.L. Chapter 71, §37H</w:t>
            </w:r>
          </w:p>
        </w:tc>
        <w:tc>
          <w:tcPr>
            <w:tcW w:w="4608" w:type="dxa"/>
            <w:shd w:val="clear" w:color="auto" w:fill="D9D9D9" w:themeFill="background1" w:themeFillShade="D9"/>
          </w:tcPr>
          <w:p w14:paraId="432FC89F" w14:textId="77777777" w:rsidR="006D25A8" w:rsidRPr="00B12E00" w:rsidRDefault="006D25A8" w:rsidP="006D25A8">
            <w:pPr>
              <w:jc w:val="center"/>
              <w:rPr>
                <w:b/>
                <w:sz w:val="28"/>
                <w:szCs w:val="28"/>
              </w:rPr>
            </w:pPr>
            <w:r w:rsidRPr="00B12E00">
              <w:rPr>
                <w:b/>
                <w:sz w:val="28"/>
                <w:szCs w:val="28"/>
              </w:rPr>
              <w:t>G.L. Chapter 71, §37H ½</w:t>
            </w:r>
          </w:p>
        </w:tc>
        <w:tc>
          <w:tcPr>
            <w:tcW w:w="4608" w:type="dxa"/>
            <w:shd w:val="clear" w:color="auto" w:fill="D9D9D9" w:themeFill="background1" w:themeFillShade="D9"/>
          </w:tcPr>
          <w:p w14:paraId="1B305F6B" w14:textId="77777777" w:rsidR="006D25A8" w:rsidRPr="00B12E00" w:rsidRDefault="006D25A8" w:rsidP="006D25A8">
            <w:pPr>
              <w:jc w:val="center"/>
              <w:rPr>
                <w:b/>
                <w:sz w:val="28"/>
                <w:szCs w:val="28"/>
              </w:rPr>
            </w:pPr>
            <w:r w:rsidRPr="00B12E00">
              <w:rPr>
                <w:b/>
                <w:sz w:val="28"/>
                <w:szCs w:val="28"/>
              </w:rPr>
              <w:t>G.L. Chapter 71, §37H ¾</w:t>
            </w:r>
          </w:p>
        </w:tc>
      </w:tr>
      <w:tr w:rsidR="006D25A8" w:rsidRPr="00B12E00" w14:paraId="313AB726" w14:textId="77777777" w:rsidTr="006D25A8">
        <w:tc>
          <w:tcPr>
            <w:tcW w:w="4608" w:type="dxa"/>
          </w:tcPr>
          <w:p w14:paraId="2BE8A477" w14:textId="77777777" w:rsidR="006D25A8" w:rsidRPr="00B12E00" w:rsidRDefault="006D25A8" w:rsidP="006D25A8">
            <w:pPr>
              <w:spacing w:before="120"/>
              <w:rPr>
                <w:b/>
              </w:rPr>
            </w:pPr>
            <w:r w:rsidRPr="00B12E00">
              <w:rPr>
                <w:b/>
              </w:rPr>
              <w:t>Discipline Collection and Reporting:</w:t>
            </w:r>
          </w:p>
          <w:p w14:paraId="16FA422C" w14:textId="77777777" w:rsidR="00C20BB8" w:rsidRDefault="006D25A8">
            <w:pPr>
              <w:pStyle w:val="ListParagraph"/>
              <w:numPr>
                <w:ilvl w:val="0"/>
                <w:numId w:val="55"/>
              </w:numPr>
              <w:spacing w:after="0" w:line="240" w:lineRule="auto"/>
              <w:rPr>
                <w:rFonts w:ascii="Times New Roman" w:hAnsi="Times New Roman"/>
                <w:sz w:val="24"/>
                <w:szCs w:val="24"/>
              </w:rPr>
            </w:pPr>
            <w:r w:rsidRPr="00B12E00">
              <w:rPr>
                <w:rFonts w:ascii="Times New Roman" w:hAnsi="Times New Roman"/>
                <w:sz w:val="24"/>
                <w:szCs w:val="24"/>
              </w:rPr>
              <w:t>Collect and report to the Department data concerning the types and lengths of removals, suspensions, and expulsions, and access to education services</w:t>
            </w:r>
          </w:p>
          <w:p w14:paraId="19C95CC4" w14:textId="77777777" w:rsidR="00C20BB8" w:rsidRDefault="006D25A8">
            <w:pPr>
              <w:pStyle w:val="ListParagraph"/>
              <w:numPr>
                <w:ilvl w:val="0"/>
                <w:numId w:val="55"/>
              </w:numPr>
              <w:spacing w:after="0" w:line="240" w:lineRule="auto"/>
              <w:rPr>
                <w:rFonts w:ascii="Times New Roman" w:hAnsi="Times New Roman"/>
                <w:sz w:val="24"/>
                <w:szCs w:val="24"/>
              </w:rPr>
            </w:pPr>
            <w:r w:rsidRPr="00B12E00">
              <w:rPr>
                <w:rFonts w:ascii="Times New Roman" w:hAnsi="Times New Roman"/>
                <w:sz w:val="24"/>
                <w:szCs w:val="24"/>
              </w:rPr>
              <w:t>Periodically review discipline data by selected student populations; determine extent of disciplinary removals and the impact on such populations; adjust practice as appropriate</w:t>
            </w:r>
          </w:p>
          <w:p w14:paraId="5CF88951" w14:textId="77777777" w:rsidR="00C20BB8" w:rsidRDefault="006D25A8">
            <w:pPr>
              <w:pStyle w:val="ListParagraph"/>
              <w:numPr>
                <w:ilvl w:val="0"/>
                <w:numId w:val="55"/>
              </w:numPr>
              <w:spacing w:after="0" w:line="240" w:lineRule="auto"/>
              <w:rPr>
                <w:rFonts w:ascii="Times New Roman" w:hAnsi="Times New Roman"/>
                <w:sz w:val="24"/>
                <w:szCs w:val="24"/>
              </w:rPr>
            </w:pPr>
            <w:r w:rsidRPr="00B12E00">
              <w:rPr>
                <w:rFonts w:ascii="Times New Roman" w:hAnsi="Times New Roman"/>
                <w:sz w:val="24"/>
                <w:szCs w:val="24"/>
              </w:rPr>
              <w:t xml:space="preserve">Department will provide assistance to school(s)  if Commissioner identifies school(s) in district that have the highest percentage of suspensions or expulsions in Massachusetts for more than 10 cumulative days in a school year. </w:t>
            </w:r>
          </w:p>
          <w:p w14:paraId="45B8D885" w14:textId="77777777" w:rsidR="00C20BB8" w:rsidRDefault="006D25A8">
            <w:pPr>
              <w:pStyle w:val="ListParagraph"/>
              <w:numPr>
                <w:ilvl w:val="0"/>
                <w:numId w:val="55"/>
              </w:numPr>
              <w:spacing w:after="0" w:line="240" w:lineRule="auto"/>
              <w:rPr>
                <w:rFonts w:ascii="Times New Roman" w:hAnsi="Times New Roman"/>
                <w:sz w:val="24"/>
                <w:szCs w:val="24"/>
              </w:rPr>
            </w:pPr>
            <w:r w:rsidRPr="00B12E00">
              <w:rPr>
                <w:rFonts w:ascii="Times New Roman" w:hAnsi="Times New Roman"/>
                <w:sz w:val="24"/>
                <w:szCs w:val="24"/>
              </w:rPr>
              <w:t>Create a plan to address disparities if Commissioner determines that school or district discipline data reflect significant disparities by race and ethnicity, or disabilities.</w:t>
            </w:r>
          </w:p>
          <w:p w14:paraId="5F5735F7" w14:textId="77777777" w:rsidR="006D25A8" w:rsidRPr="00B12E00" w:rsidRDefault="006D25A8" w:rsidP="006D25A8"/>
          <w:p w14:paraId="2FBE21CB" w14:textId="77777777" w:rsidR="006D25A8" w:rsidRPr="00B12E00" w:rsidRDefault="006D25A8" w:rsidP="006D25A8">
            <w:pPr>
              <w:spacing w:after="120"/>
            </w:pPr>
            <w:r w:rsidRPr="00B12E00">
              <w:rPr>
                <w:b/>
              </w:rPr>
              <w:t xml:space="preserve">See </w:t>
            </w:r>
            <w:hyperlink r:id="rId490" w:history="1">
              <w:r w:rsidRPr="00B12E00">
                <w:rPr>
                  <w:rStyle w:val="Hyperlink"/>
                  <w:b/>
                  <w:color w:val="auto"/>
                </w:rPr>
                <w:t>603 CMR 53.14</w:t>
              </w:r>
            </w:hyperlink>
            <w:r w:rsidRPr="00B12E00">
              <w:rPr>
                <w:b/>
              </w:rPr>
              <w:t xml:space="preserve"> for details.</w:t>
            </w:r>
          </w:p>
        </w:tc>
        <w:tc>
          <w:tcPr>
            <w:tcW w:w="4608" w:type="dxa"/>
          </w:tcPr>
          <w:p w14:paraId="2C233327" w14:textId="77777777" w:rsidR="006D25A8" w:rsidRPr="00B12E00" w:rsidRDefault="006D25A8" w:rsidP="006D25A8">
            <w:pPr>
              <w:spacing w:before="120"/>
              <w:rPr>
                <w:b/>
              </w:rPr>
            </w:pPr>
            <w:r w:rsidRPr="00B12E00">
              <w:rPr>
                <w:b/>
              </w:rPr>
              <w:t>Discipline Collection and Reporting:</w:t>
            </w:r>
          </w:p>
          <w:p w14:paraId="5D6E20CE" w14:textId="77777777" w:rsidR="006D25A8" w:rsidRPr="00B12E00" w:rsidRDefault="006D25A8" w:rsidP="006D25A8">
            <w:pPr>
              <w:ind w:left="504"/>
              <w:rPr>
                <w:b/>
              </w:rPr>
            </w:pPr>
            <w:r w:rsidRPr="00B12E00">
              <w:rPr>
                <w:b/>
              </w:rPr>
              <w:t>Same</w:t>
            </w:r>
          </w:p>
        </w:tc>
        <w:tc>
          <w:tcPr>
            <w:tcW w:w="4608" w:type="dxa"/>
          </w:tcPr>
          <w:p w14:paraId="64ED5D2B" w14:textId="77777777" w:rsidR="006D25A8" w:rsidRPr="00B12E00" w:rsidRDefault="006D25A8" w:rsidP="006D25A8">
            <w:pPr>
              <w:spacing w:before="120"/>
              <w:rPr>
                <w:b/>
              </w:rPr>
            </w:pPr>
            <w:r w:rsidRPr="00B12E00">
              <w:rPr>
                <w:b/>
              </w:rPr>
              <w:t>Discipline Collection and Reporting:</w:t>
            </w:r>
          </w:p>
          <w:p w14:paraId="011C2EC4" w14:textId="77777777" w:rsidR="006D25A8" w:rsidRPr="00B12E00" w:rsidRDefault="006D25A8" w:rsidP="006D25A8">
            <w:pPr>
              <w:spacing w:after="120"/>
              <w:ind w:left="486"/>
              <w:rPr>
                <w:b/>
              </w:rPr>
            </w:pPr>
            <w:r w:rsidRPr="00B12E00">
              <w:rPr>
                <w:b/>
              </w:rPr>
              <w:t>Same</w:t>
            </w:r>
          </w:p>
        </w:tc>
      </w:tr>
    </w:tbl>
    <w:p w14:paraId="3490EB26" w14:textId="77777777" w:rsidR="006D25A8" w:rsidRPr="00B12E00" w:rsidRDefault="006D25A8" w:rsidP="00500E68">
      <w:pPr>
        <w:pStyle w:val="Heading4"/>
        <w:spacing w:after="240"/>
        <w:ind w:left="180"/>
        <w:rPr>
          <w:b/>
        </w:rPr>
      </w:pPr>
    </w:p>
    <w:p w14:paraId="3699D494" w14:textId="77777777" w:rsidR="006D25A8" w:rsidRPr="00B12E00" w:rsidRDefault="006D25A8" w:rsidP="00500E68">
      <w:pPr>
        <w:pStyle w:val="Heading4"/>
        <w:spacing w:after="240"/>
        <w:ind w:left="180"/>
        <w:rPr>
          <w:b/>
        </w:rPr>
        <w:sectPr w:rsidR="006D25A8" w:rsidRPr="00B12E00" w:rsidSect="006D25A8">
          <w:pgSz w:w="15840" w:h="12240" w:orient="landscape" w:code="1"/>
          <w:pgMar w:top="1440" w:right="1080" w:bottom="1440" w:left="1080" w:header="0" w:footer="446" w:gutter="0"/>
          <w:paperSrc w:first="7" w:other="7"/>
          <w:cols w:space="720"/>
          <w:docGrid w:linePitch="360"/>
        </w:sectPr>
      </w:pPr>
    </w:p>
    <w:p w14:paraId="467D03B3" w14:textId="77777777" w:rsidR="00E07BAA" w:rsidRDefault="00E07BAA" w:rsidP="00917D05">
      <w:pPr>
        <w:pStyle w:val="Heading2"/>
      </w:pPr>
      <w:bookmarkStart w:id="206" w:name="_Appendix_M:_Discipline"/>
      <w:bookmarkStart w:id="207" w:name="_Appendix_L:_Discipline"/>
      <w:bookmarkStart w:id="208" w:name="_Appendix_I:_Discipline"/>
      <w:bookmarkStart w:id="209" w:name="_Appendix_H:_Discipline"/>
      <w:bookmarkStart w:id="210" w:name="_Appendix_H:_Criteria"/>
      <w:bookmarkStart w:id="211" w:name="_Toc513546554"/>
      <w:bookmarkEnd w:id="206"/>
      <w:bookmarkEnd w:id="207"/>
      <w:bookmarkEnd w:id="208"/>
      <w:bookmarkEnd w:id="209"/>
      <w:bookmarkEnd w:id="210"/>
      <w:r>
        <w:lastRenderedPageBreak/>
        <w:t>Appendix H: Criteria for Expulsion Policy Checklist</w:t>
      </w:r>
      <w:bookmarkEnd w:id="211"/>
    </w:p>
    <w:p w14:paraId="4503C896" w14:textId="77777777" w:rsidR="006C4975" w:rsidRDefault="006C4975"/>
    <w:p w14:paraId="3D33052C" w14:textId="77777777" w:rsidR="00E07BAA" w:rsidRPr="00470501" w:rsidRDefault="0046149F" w:rsidP="00E07BAA">
      <w:pPr>
        <w:pStyle w:val="Header"/>
        <w:jc w:val="center"/>
        <w:rPr>
          <w:b/>
          <w:color w:val="FFFFFF" w:themeColor="background1"/>
          <w:sz w:val="32"/>
        </w:rPr>
      </w:pPr>
      <w:r w:rsidRPr="0046149F">
        <w:rPr>
          <w:b/>
          <w:color w:val="000000" w:themeColor="text1"/>
          <w:sz w:val="32"/>
        </w:rPr>
        <w:t>CHECKLIST FOR EXPULSION POLICY</w:t>
      </w:r>
    </w:p>
    <w:p w14:paraId="695A4B4A" w14:textId="77777777" w:rsidR="00E07BAA" w:rsidRDefault="00E07BAA" w:rsidP="00E07BAA"/>
    <w:p w14:paraId="48073BB6" w14:textId="77777777" w:rsidR="00E07BAA" w:rsidRDefault="00E07BAA" w:rsidP="00E07BAA">
      <w:pPr>
        <w:rPr>
          <w:sz w:val="22"/>
          <w:szCs w:val="22"/>
        </w:rPr>
      </w:pPr>
      <w:r w:rsidRPr="006C1CC5">
        <w:rPr>
          <w:sz w:val="22"/>
          <w:szCs w:val="22"/>
        </w:rPr>
        <w:t xml:space="preserve">Please use the following checklist to guide the creation/revision of your charter school expulsion policy. Schools are required to submit their expulsion policies for Department approval. Please record the page number and location of each of the required elements within your draft policy under the Page/Section column. </w:t>
      </w:r>
      <w:r>
        <w:rPr>
          <w:sz w:val="22"/>
          <w:szCs w:val="22"/>
        </w:rPr>
        <w:t xml:space="preserve">While these are the minimum rights that must be afforded by law, consult with legal counsel while preparing your expulsion policy, as counsel may suggest additional processes. </w:t>
      </w:r>
      <w:r w:rsidRPr="006C1CC5">
        <w:rPr>
          <w:sz w:val="22"/>
          <w:szCs w:val="22"/>
        </w:rPr>
        <w:t xml:space="preserve">If revisions are needed, this document will be returned with an </w:t>
      </w:r>
      <w:r w:rsidRPr="006C1CC5">
        <w:rPr>
          <w:b/>
          <w:sz w:val="22"/>
          <w:szCs w:val="22"/>
        </w:rPr>
        <w:t>X</w:t>
      </w:r>
      <w:r w:rsidRPr="006C1CC5">
        <w:rPr>
          <w:sz w:val="22"/>
          <w:szCs w:val="22"/>
        </w:rPr>
        <w:t xml:space="preserve"> under the “revision required” column next to the corresponding section. Revision notes will be provided on your draft expulsion policy. </w:t>
      </w:r>
    </w:p>
    <w:p w14:paraId="588A8930" w14:textId="77777777" w:rsidR="006C4975" w:rsidRDefault="00E07BAA">
      <w:pPr>
        <w:rPr>
          <w:b/>
          <w:i/>
          <w:sz w:val="22"/>
          <w:szCs w:val="22"/>
        </w:rPr>
      </w:pPr>
      <w:r w:rsidRPr="006C1CC5">
        <w:rPr>
          <w:b/>
          <w:i/>
          <w:sz w:val="22"/>
          <w:szCs w:val="22"/>
        </w:rPr>
        <w:t>Each policy must state or describe the following elements:</w:t>
      </w:r>
    </w:p>
    <w:p w14:paraId="55BDC8A2" w14:textId="77777777" w:rsidR="006C4975" w:rsidRDefault="006C4975"/>
    <w:tbl>
      <w:tblPr>
        <w:tblStyle w:val="TableGrid"/>
        <w:tblW w:w="9648" w:type="dxa"/>
        <w:tblLayout w:type="fixed"/>
        <w:tblLook w:val="04A0" w:firstRow="1" w:lastRow="0" w:firstColumn="1" w:lastColumn="0" w:noHBand="0" w:noVBand="1"/>
        <w:tblCaption w:val="Expulsion Policy Checklist"/>
        <w:tblDescription w:val="Expulsion Policy&#10;1. Policy identifies specific discipline offenses subject to expulsion  &#10;Chapter 71, Section 37H (a), (b); Chapter 71, Section 37H ½ (2)&#10;2. Standards and procedures assuring due process for expulsion.  &#10;a. Written notice to student of the charges and of the reasons and evidence for expulsion before the expulsion takes effect.&#10;b. Written notice to student of student’s right to a hearing  with the principal before the expulsion takes effect, including date, time and location.  Student’s parent or guardian will be present at the hearing .&#10;c. If the principal decides to expel the student after the hearing the principal shall give written notification at the hearing to student and parent of student of the right to appeal, the process for appealing the expulsion and of the opportunity to receive educational services. &#10;Chapter 71, Section 37H; paragraph 2, (c) and 37H½ and 603 CMR 53.08&#10;3. Any student who has been expelled from a school district shall have the right to appeal to the superintendent. &#10;a. The student or parent of the student shall notify the superintendent in writing of his request for an appeal  &#10;i. Per 37H: ten days from date of expulsion. &#10;ii. Per 37H½: five days from date of expulsion.  &#10;b. The superintendent shall hold a hearing with the student and the student’s parent or guardian .&#10;c. At the hearing, the student shall have the right to present oral and written testimony, the right to counsel and the right to confront and cross examine witnesses presented by the school . &#10;d. The superintendent shall have the authority to overturn or alter the decision of the principal, including recommending an alternate educational program for the student. The superintendent shall render a decision on the appeal within five calendar days of the hearing. That decision shall be the final decision of school district with regard to the expulsion.&#10;Chapter 71, Section 37H (d), 37H ½ (2) and 603 CMR 53.09&#10;4. Description of the educational services that will be made available for a student to make academic progress during the period of expulsion once it is imposed.    &#10;a. The principal shall inform the student and parent of this opportunity in writing to receive education services at the time the student is expelled. &#10;Chapter 76, Section 21; Chapter 71, Section 37H, (e); 603 CMR 53.01 and 53.13(1), (2), (4)&#10;5. Disciplinary measures taken in serious cases &#10;Chapter 71, Section 37H (paragraph 2), 37H ½&#10;"/>
      </w:tblPr>
      <w:tblGrid>
        <w:gridCol w:w="7218"/>
        <w:gridCol w:w="1170"/>
        <w:gridCol w:w="1260"/>
      </w:tblGrid>
      <w:tr w:rsidR="00E07BAA" w:rsidRPr="00010A5B" w14:paraId="4FD3AC51" w14:textId="77777777" w:rsidTr="00F34790">
        <w:trPr>
          <w:tblHeader/>
        </w:trPr>
        <w:tc>
          <w:tcPr>
            <w:tcW w:w="7218" w:type="dxa"/>
            <w:tcBorders>
              <w:bottom w:val="single" w:sz="12" w:space="0" w:color="auto"/>
            </w:tcBorders>
            <w:shd w:val="clear" w:color="auto" w:fill="A6A6A6" w:themeFill="background1" w:themeFillShade="A6"/>
          </w:tcPr>
          <w:p w14:paraId="6CC6D2A7" w14:textId="77777777" w:rsidR="00E07BAA" w:rsidRPr="00010A5B" w:rsidRDefault="009E51E6" w:rsidP="00E07BAA">
            <w:pPr>
              <w:jc w:val="center"/>
              <w:rPr>
                <w:b/>
              </w:rPr>
            </w:pPr>
            <w:r w:rsidRPr="009E51E6">
              <w:rPr>
                <w:b/>
              </w:rPr>
              <w:t>Expulsion Policy</w:t>
            </w:r>
          </w:p>
        </w:tc>
        <w:tc>
          <w:tcPr>
            <w:tcW w:w="1170" w:type="dxa"/>
            <w:tcBorders>
              <w:bottom w:val="single" w:sz="12" w:space="0" w:color="auto"/>
            </w:tcBorders>
            <w:shd w:val="clear" w:color="auto" w:fill="A6A6A6" w:themeFill="background1" w:themeFillShade="A6"/>
          </w:tcPr>
          <w:p w14:paraId="228C4EC6" w14:textId="77777777" w:rsidR="00E07BAA" w:rsidRPr="00010A5B" w:rsidRDefault="009E51E6" w:rsidP="00E07BAA">
            <w:pPr>
              <w:jc w:val="center"/>
              <w:rPr>
                <w:b/>
              </w:rPr>
            </w:pPr>
            <w:r w:rsidRPr="009E51E6">
              <w:rPr>
                <w:b/>
              </w:rPr>
              <w:t>Page/</w:t>
            </w:r>
          </w:p>
          <w:p w14:paraId="7BB6D060" w14:textId="77777777" w:rsidR="00E07BAA" w:rsidRPr="00010A5B" w:rsidRDefault="009E51E6" w:rsidP="00E07BAA">
            <w:pPr>
              <w:jc w:val="center"/>
              <w:rPr>
                <w:b/>
              </w:rPr>
            </w:pPr>
            <w:r w:rsidRPr="009E51E6">
              <w:rPr>
                <w:b/>
              </w:rPr>
              <w:t>Section</w:t>
            </w:r>
          </w:p>
        </w:tc>
        <w:tc>
          <w:tcPr>
            <w:tcW w:w="1260" w:type="dxa"/>
            <w:tcBorders>
              <w:bottom w:val="single" w:sz="12" w:space="0" w:color="auto"/>
            </w:tcBorders>
            <w:shd w:val="clear" w:color="auto" w:fill="A6A6A6" w:themeFill="background1" w:themeFillShade="A6"/>
          </w:tcPr>
          <w:p w14:paraId="2F64F9E6" w14:textId="77777777" w:rsidR="00E07BAA" w:rsidRPr="00010A5B" w:rsidRDefault="009E51E6" w:rsidP="00E07BAA">
            <w:pPr>
              <w:jc w:val="center"/>
              <w:rPr>
                <w:b/>
              </w:rPr>
            </w:pPr>
            <w:r w:rsidRPr="009E51E6">
              <w:rPr>
                <w:b/>
              </w:rPr>
              <w:t>Revision Required</w:t>
            </w:r>
          </w:p>
        </w:tc>
      </w:tr>
      <w:tr w:rsidR="00E07BAA" w:rsidRPr="00010A5B" w14:paraId="5CBFD911" w14:textId="77777777" w:rsidTr="006D6269">
        <w:trPr>
          <w:trHeight w:val="497"/>
        </w:trPr>
        <w:tc>
          <w:tcPr>
            <w:tcW w:w="7218" w:type="dxa"/>
            <w:tcBorders>
              <w:top w:val="single" w:sz="12" w:space="0" w:color="auto"/>
              <w:bottom w:val="single" w:sz="12" w:space="0" w:color="auto"/>
            </w:tcBorders>
          </w:tcPr>
          <w:p w14:paraId="06868F5F" w14:textId="77777777" w:rsidR="00C20BB8" w:rsidRDefault="009E51E6">
            <w:pPr>
              <w:pStyle w:val="ListParagraph"/>
              <w:widowControl w:val="0"/>
              <w:numPr>
                <w:ilvl w:val="0"/>
                <w:numId w:val="73"/>
              </w:numPr>
              <w:spacing w:before="40" w:after="40" w:line="240" w:lineRule="auto"/>
              <w:contextualSpacing w:val="0"/>
              <w:rPr>
                <w:rFonts w:ascii="Times New Roman" w:hAnsi="Times New Roman"/>
                <w:b/>
              </w:rPr>
            </w:pPr>
            <w:r w:rsidRPr="009E51E6">
              <w:rPr>
                <w:rFonts w:ascii="Times New Roman" w:hAnsi="Times New Roman"/>
                <w:b/>
              </w:rPr>
              <w:t>Policy identifies specific discipline offenses subject to expulsion</w:t>
            </w:r>
            <w:r w:rsidR="00942AC6" w:rsidRPr="00942AC6">
              <w:rPr>
                <w:rStyle w:val="FootnoteReference"/>
                <w:rFonts w:ascii="Times New Roman" w:hAnsi="Times New Roman"/>
                <w:b/>
              </w:rPr>
              <w:footnoteReference w:id="10"/>
            </w:r>
            <w:r w:rsidRPr="009E51E6">
              <w:rPr>
                <w:rFonts w:ascii="Times New Roman" w:hAnsi="Times New Roman"/>
                <w:b/>
              </w:rPr>
              <w:t xml:space="preserve"> </w:t>
            </w:r>
          </w:p>
          <w:p w14:paraId="7336F139" w14:textId="77777777" w:rsidR="00E07BAA" w:rsidRPr="00010A5B" w:rsidRDefault="00E07BAA" w:rsidP="00E07BAA">
            <w:pPr>
              <w:rPr>
                <w:b/>
                <w:sz w:val="22"/>
                <w:szCs w:val="22"/>
              </w:rPr>
            </w:pPr>
            <w:r w:rsidRPr="00010A5B">
              <w:rPr>
                <w:color w:val="548DD4" w:themeColor="text2" w:themeTint="99"/>
                <w:sz w:val="20"/>
                <w:szCs w:val="22"/>
              </w:rPr>
              <w:t>Chapter 71,</w:t>
            </w:r>
            <w:r w:rsidR="009E51E6" w:rsidRPr="009E51E6">
              <w:rPr>
                <w:color w:val="548DD4" w:themeColor="text2" w:themeTint="99"/>
                <w:sz w:val="20"/>
                <w:szCs w:val="22"/>
              </w:rPr>
              <w:t xml:space="preserve"> Section 37H (a), (b); Chapter 71, Section 37H ½ (2)</w:t>
            </w:r>
          </w:p>
        </w:tc>
        <w:tc>
          <w:tcPr>
            <w:tcW w:w="1170" w:type="dxa"/>
            <w:tcBorders>
              <w:top w:val="single" w:sz="12" w:space="0" w:color="auto"/>
              <w:bottom w:val="single" w:sz="12" w:space="0" w:color="auto"/>
            </w:tcBorders>
          </w:tcPr>
          <w:p w14:paraId="1DD0FD03" w14:textId="77777777" w:rsidR="00E07BAA" w:rsidRPr="00010A5B" w:rsidRDefault="00E07BAA" w:rsidP="00E07BAA"/>
        </w:tc>
        <w:tc>
          <w:tcPr>
            <w:tcW w:w="1260" w:type="dxa"/>
            <w:tcBorders>
              <w:top w:val="single" w:sz="12" w:space="0" w:color="auto"/>
              <w:bottom w:val="single" w:sz="12" w:space="0" w:color="auto"/>
            </w:tcBorders>
          </w:tcPr>
          <w:p w14:paraId="758725BE" w14:textId="77777777" w:rsidR="00E07BAA" w:rsidRPr="00010A5B" w:rsidRDefault="00E07BAA" w:rsidP="00E07BAA"/>
        </w:tc>
      </w:tr>
      <w:tr w:rsidR="00E07BAA" w:rsidRPr="00010A5B" w14:paraId="623E39DC" w14:textId="77777777" w:rsidTr="006D6269">
        <w:trPr>
          <w:trHeight w:val="660"/>
        </w:trPr>
        <w:tc>
          <w:tcPr>
            <w:tcW w:w="7218" w:type="dxa"/>
            <w:tcBorders>
              <w:top w:val="single" w:sz="12" w:space="0" w:color="auto"/>
            </w:tcBorders>
          </w:tcPr>
          <w:p w14:paraId="46F74282" w14:textId="77777777" w:rsidR="00C20BB8" w:rsidRDefault="009E51E6">
            <w:pPr>
              <w:pStyle w:val="ListParagraph"/>
              <w:widowControl w:val="0"/>
              <w:numPr>
                <w:ilvl w:val="0"/>
                <w:numId w:val="73"/>
              </w:numPr>
              <w:spacing w:before="40" w:after="40" w:line="240" w:lineRule="auto"/>
              <w:rPr>
                <w:rFonts w:ascii="Times New Roman" w:hAnsi="Times New Roman"/>
                <w:b/>
                <w:sz w:val="20"/>
              </w:rPr>
            </w:pPr>
            <w:r w:rsidRPr="009E51E6">
              <w:rPr>
                <w:rFonts w:ascii="Times New Roman" w:hAnsi="Times New Roman"/>
                <w:b/>
              </w:rPr>
              <w:t>Standards and procedures assuring due process for expulsion</w:t>
            </w:r>
            <w:r w:rsidRPr="009E51E6">
              <w:rPr>
                <w:rFonts w:ascii="Times New Roman" w:hAnsi="Times New Roman"/>
                <w:b/>
                <w:sz w:val="20"/>
              </w:rPr>
              <w:t xml:space="preserve">. </w:t>
            </w:r>
            <w:r w:rsidR="00942AC6" w:rsidRPr="00942AC6">
              <w:rPr>
                <w:rStyle w:val="FootnoteReference"/>
                <w:rFonts w:ascii="Times New Roman" w:hAnsi="Times New Roman"/>
                <w:b/>
                <w:sz w:val="20"/>
              </w:rPr>
              <w:footnoteReference w:id="11"/>
            </w:r>
          </w:p>
          <w:p w14:paraId="16BF4D32" w14:textId="77777777" w:rsidR="00C20BB8" w:rsidRDefault="009E51E6">
            <w:pPr>
              <w:pStyle w:val="ListParagraph"/>
              <w:widowControl w:val="0"/>
              <w:numPr>
                <w:ilvl w:val="0"/>
                <w:numId w:val="74"/>
              </w:numPr>
              <w:spacing w:before="40" w:after="40" w:line="240" w:lineRule="auto"/>
              <w:rPr>
                <w:rFonts w:ascii="Times New Roman" w:hAnsi="Times New Roman"/>
              </w:rPr>
            </w:pPr>
            <w:r w:rsidRPr="009E51E6">
              <w:rPr>
                <w:rFonts w:ascii="Times New Roman" w:hAnsi="Times New Roman"/>
              </w:rPr>
              <w:t>Written notice to student of the charges and of the reasons and evidence for expulsion before the expulsion takes effect.</w:t>
            </w:r>
          </w:p>
        </w:tc>
        <w:tc>
          <w:tcPr>
            <w:tcW w:w="1170" w:type="dxa"/>
            <w:tcBorders>
              <w:top w:val="single" w:sz="12" w:space="0" w:color="auto"/>
            </w:tcBorders>
          </w:tcPr>
          <w:p w14:paraId="44013415" w14:textId="77777777" w:rsidR="00E07BAA" w:rsidRPr="00010A5B" w:rsidRDefault="00E07BAA" w:rsidP="00E07BAA"/>
        </w:tc>
        <w:tc>
          <w:tcPr>
            <w:tcW w:w="1260" w:type="dxa"/>
            <w:tcBorders>
              <w:top w:val="single" w:sz="12" w:space="0" w:color="auto"/>
            </w:tcBorders>
          </w:tcPr>
          <w:p w14:paraId="7D37D6F4" w14:textId="77777777" w:rsidR="00E07BAA" w:rsidRPr="00010A5B" w:rsidRDefault="00E07BAA" w:rsidP="00E07BAA"/>
        </w:tc>
      </w:tr>
      <w:tr w:rsidR="00E07BAA" w:rsidRPr="00010A5B" w14:paraId="314C55ED" w14:textId="77777777" w:rsidTr="006D6269">
        <w:trPr>
          <w:trHeight w:val="540"/>
        </w:trPr>
        <w:tc>
          <w:tcPr>
            <w:tcW w:w="7218" w:type="dxa"/>
            <w:tcBorders>
              <w:bottom w:val="single" w:sz="4" w:space="0" w:color="auto"/>
            </w:tcBorders>
          </w:tcPr>
          <w:p w14:paraId="083EAA6E" w14:textId="77777777" w:rsidR="00C20BB8" w:rsidRDefault="009E51E6">
            <w:pPr>
              <w:pStyle w:val="ListParagraph"/>
              <w:widowControl w:val="0"/>
              <w:numPr>
                <w:ilvl w:val="0"/>
                <w:numId w:val="74"/>
              </w:numPr>
              <w:spacing w:before="40" w:after="40" w:line="240" w:lineRule="auto"/>
              <w:rPr>
                <w:rFonts w:ascii="Times New Roman" w:hAnsi="Times New Roman"/>
                <w:b/>
              </w:rPr>
            </w:pPr>
            <w:r w:rsidRPr="009E51E6">
              <w:rPr>
                <w:rFonts w:ascii="Times New Roman" w:hAnsi="Times New Roman"/>
              </w:rPr>
              <w:t>Written notice to student of student’s right to a hearing</w:t>
            </w:r>
            <w:r w:rsidR="00942AC6" w:rsidRPr="00942AC6">
              <w:rPr>
                <w:rStyle w:val="FootnoteReference"/>
                <w:rFonts w:ascii="Times New Roman" w:hAnsi="Times New Roman"/>
              </w:rPr>
              <w:footnoteReference w:id="12"/>
            </w:r>
            <w:r w:rsidRPr="009E51E6">
              <w:rPr>
                <w:rFonts w:ascii="Times New Roman" w:hAnsi="Times New Roman"/>
              </w:rPr>
              <w:t xml:space="preserve"> with the principal before the expulsion takes effect, including date, time and location.</w:t>
            </w:r>
            <w:r w:rsidR="00942AC6" w:rsidRPr="00942AC6">
              <w:rPr>
                <w:rStyle w:val="FootnoteReference"/>
                <w:rFonts w:ascii="Times New Roman" w:hAnsi="Times New Roman"/>
              </w:rPr>
              <w:footnoteReference w:id="13"/>
            </w:r>
            <w:r w:rsidRPr="009E51E6">
              <w:rPr>
                <w:rFonts w:ascii="Times New Roman" w:hAnsi="Times New Roman"/>
              </w:rPr>
              <w:t xml:space="preserve"> Student’s parent or guardian will be present at the hearing</w:t>
            </w:r>
            <w:r w:rsidR="00942AC6" w:rsidRPr="00942AC6">
              <w:rPr>
                <w:rStyle w:val="FootnoteReference"/>
                <w:rFonts w:ascii="Times New Roman" w:hAnsi="Times New Roman"/>
              </w:rPr>
              <w:footnoteReference w:id="14"/>
            </w:r>
            <w:r w:rsidRPr="009E51E6">
              <w:rPr>
                <w:rFonts w:ascii="Times New Roman" w:hAnsi="Times New Roman"/>
              </w:rPr>
              <w:t>.</w:t>
            </w:r>
          </w:p>
        </w:tc>
        <w:tc>
          <w:tcPr>
            <w:tcW w:w="1170" w:type="dxa"/>
            <w:tcBorders>
              <w:bottom w:val="single" w:sz="4" w:space="0" w:color="auto"/>
            </w:tcBorders>
          </w:tcPr>
          <w:p w14:paraId="671CFAF3" w14:textId="77777777" w:rsidR="00E07BAA" w:rsidRPr="00010A5B" w:rsidRDefault="00E07BAA" w:rsidP="00E07BAA"/>
        </w:tc>
        <w:tc>
          <w:tcPr>
            <w:tcW w:w="1260" w:type="dxa"/>
            <w:tcBorders>
              <w:bottom w:val="single" w:sz="4" w:space="0" w:color="auto"/>
            </w:tcBorders>
          </w:tcPr>
          <w:p w14:paraId="5DD436EF" w14:textId="77777777" w:rsidR="00E07BAA" w:rsidRPr="00010A5B" w:rsidRDefault="00E07BAA" w:rsidP="00E07BAA"/>
        </w:tc>
      </w:tr>
      <w:tr w:rsidR="00E07BAA" w:rsidRPr="00010A5B" w14:paraId="229854D4" w14:textId="77777777" w:rsidTr="006D6269">
        <w:trPr>
          <w:trHeight w:val="510"/>
        </w:trPr>
        <w:tc>
          <w:tcPr>
            <w:tcW w:w="7218" w:type="dxa"/>
            <w:tcBorders>
              <w:bottom w:val="single" w:sz="12" w:space="0" w:color="auto"/>
            </w:tcBorders>
          </w:tcPr>
          <w:p w14:paraId="58893C8A" w14:textId="77777777" w:rsidR="00C20BB8" w:rsidRDefault="009E51E6">
            <w:pPr>
              <w:pStyle w:val="ListParagraph"/>
              <w:widowControl w:val="0"/>
              <w:numPr>
                <w:ilvl w:val="0"/>
                <w:numId w:val="74"/>
              </w:numPr>
              <w:spacing w:before="40" w:after="40" w:line="240" w:lineRule="auto"/>
              <w:rPr>
                <w:rFonts w:ascii="Times New Roman" w:hAnsi="Times New Roman"/>
              </w:rPr>
            </w:pPr>
            <w:r w:rsidRPr="009E51E6">
              <w:rPr>
                <w:rFonts w:ascii="Times New Roman" w:hAnsi="Times New Roman"/>
              </w:rPr>
              <w:t>If the principal decides to expel the student after the hearing the principal shall give written notification at the hearing to student and parent of student of the right to appeal, the process for appealing the expulsion and of the opportunity to receive educational services.</w:t>
            </w:r>
            <w:r w:rsidR="00942AC6" w:rsidRPr="00942AC6">
              <w:rPr>
                <w:rStyle w:val="FootnoteReference"/>
                <w:rFonts w:ascii="Times New Roman" w:hAnsi="Times New Roman"/>
              </w:rPr>
              <w:footnoteReference w:id="15"/>
            </w:r>
          </w:p>
          <w:p w14:paraId="23E45300" w14:textId="77777777" w:rsidR="006C4975" w:rsidRDefault="009E51E6">
            <w:pPr>
              <w:pStyle w:val="ListParagraph"/>
              <w:spacing w:before="40" w:after="40"/>
              <w:ind w:left="0"/>
              <w:rPr>
                <w:rFonts w:ascii="Times New Roman" w:hAnsi="Times New Roman"/>
              </w:rPr>
            </w:pPr>
            <w:r w:rsidRPr="009E51E6">
              <w:rPr>
                <w:rFonts w:ascii="Times New Roman" w:hAnsi="Times New Roman"/>
                <w:color w:val="548DD4" w:themeColor="text2" w:themeTint="99"/>
                <w:sz w:val="20"/>
              </w:rPr>
              <w:t>Chapter 71, Section 37H; paragraph 2, (c) and 37H½ and</w:t>
            </w:r>
            <w:r w:rsidRPr="009E51E6">
              <w:rPr>
                <w:rFonts w:ascii="Times New Roman" w:hAnsi="Times New Roman"/>
                <w:color w:val="0070C0"/>
                <w:sz w:val="20"/>
              </w:rPr>
              <w:t xml:space="preserve"> </w:t>
            </w:r>
            <w:r w:rsidRPr="009E51E6">
              <w:rPr>
                <w:rFonts w:ascii="Times New Roman" w:hAnsi="Times New Roman"/>
                <w:color w:val="548DD4" w:themeColor="text2" w:themeTint="99"/>
                <w:sz w:val="20"/>
              </w:rPr>
              <w:t>603 CMR 53.08</w:t>
            </w:r>
          </w:p>
        </w:tc>
        <w:tc>
          <w:tcPr>
            <w:tcW w:w="1170" w:type="dxa"/>
            <w:tcBorders>
              <w:bottom w:val="single" w:sz="12" w:space="0" w:color="auto"/>
            </w:tcBorders>
          </w:tcPr>
          <w:p w14:paraId="0950EAD0" w14:textId="77777777" w:rsidR="00E07BAA" w:rsidRPr="00010A5B" w:rsidRDefault="00E07BAA" w:rsidP="00E07BAA"/>
        </w:tc>
        <w:tc>
          <w:tcPr>
            <w:tcW w:w="1260" w:type="dxa"/>
            <w:tcBorders>
              <w:bottom w:val="single" w:sz="12" w:space="0" w:color="auto"/>
            </w:tcBorders>
          </w:tcPr>
          <w:p w14:paraId="004CEFCE" w14:textId="77777777" w:rsidR="00E07BAA" w:rsidRPr="00010A5B" w:rsidRDefault="00E07BAA" w:rsidP="00E07BAA"/>
        </w:tc>
      </w:tr>
      <w:tr w:rsidR="00E07BAA" w:rsidRPr="00010A5B" w14:paraId="693429D0" w14:textId="77777777" w:rsidTr="006D6269">
        <w:trPr>
          <w:trHeight w:val="1005"/>
        </w:trPr>
        <w:tc>
          <w:tcPr>
            <w:tcW w:w="7218" w:type="dxa"/>
            <w:tcBorders>
              <w:top w:val="single" w:sz="12" w:space="0" w:color="auto"/>
            </w:tcBorders>
          </w:tcPr>
          <w:p w14:paraId="48FB1C30" w14:textId="77777777" w:rsidR="00C20BB8" w:rsidRDefault="009E51E6">
            <w:pPr>
              <w:pStyle w:val="ListParagraph"/>
              <w:widowControl w:val="0"/>
              <w:numPr>
                <w:ilvl w:val="0"/>
                <w:numId w:val="73"/>
              </w:numPr>
              <w:spacing w:before="40" w:after="40" w:line="240" w:lineRule="auto"/>
              <w:rPr>
                <w:rFonts w:ascii="Times New Roman" w:hAnsi="Times New Roman"/>
                <w:b/>
              </w:rPr>
            </w:pPr>
            <w:r w:rsidRPr="009E51E6">
              <w:rPr>
                <w:rFonts w:ascii="Times New Roman" w:hAnsi="Times New Roman"/>
                <w:b/>
              </w:rPr>
              <w:lastRenderedPageBreak/>
              <w:t xml:space="preserve">Any student who has been expelled from a school district shall have the right to appeal to the superintendent. </w:t>
            </w:r>
          </w:p>
          <w:p w14:paraId="64753720" w14:textId="77777777" w:rsidR="00C20BB8" w:rsidRDefault="009E51E6">
            <w:pPr>
              <w:pStyle w:val="ListParagraph"/>
              <w:widowControl w:val="0"/>
              <w:numPr>
                <w:ilvl w:val="1"/>
                <w:numId w:val="73"/>
              </w:numPr>
              <w:spacing w:before="40" w:after="40" w:line="240" w:lineRule="auto"/>
              <w:rPr>
                <w:rFonts w:ascii="Times New Roman" w:hAnsi="Times New Roman"/>
              </w:rPr>
            </w:pPr>
            <w:r w:rsidRPr="009E51E6">
              <w:rPr>
                <w:rFonts w:ascii="Times New Roman" w:hAnsi="Times New Roman"/>
              </w:rPr>
              <w:t>The student or parent of the student shall notify the superintendent in writing of his request for an appeal</w:t>
            </w:r>
            <w:r w:rsidR="00942AC6" w:rsidRPr="00942AC6">
              <w:rPr>
                <w:rStyle w:val="FootnoteReference"/>
                <w:rFonts w:ascii="Times New Roman" w:hAnsi="Times New Roman"/>
              </w:rPr>
              <w:footnoteReference w:id="16"/>
            </w:r>
            <w:r w:rsidRPr="009E51E6">
              <w:rPr>
                <w:rFonts w:ascii="Times New Roman" w:hAnsi="Times New Roman"/>
              </w:rPr>
              <w:t xml:space="preserve"> </w:t>
            </w:r>
          </w:p>
          <w:p w14:paraId="7FD0B0B8" w14:textId="77777777" w:rsidR="00C20BB8" w:rsidRDefault="009E51E6">
            <w:pPr>
              <w:pStyle w:val="ListParagraph"/>
              <w:widowControl w:val="0"/>
              <w:numPr>
                <w:ilvl w:val="2"/>
                <w:numId w:val="73"/>
              </w:numPr>
              <w:spacing w:before="40" w:after="40" w:line="240" w:lineRule="auto"/>
              <w:rPr>
                <w:rFonts w:ascii="Times New Roman" w:hAnsi="Times New Roman"/>
              </w:rPr>
            </w:pPr>
            <w:r w:rsidRPr="009E51E6">
              <w:rPr>
                <w:rFonts w:ascii="Times New Roman" w:hAnsi="Times New Roman"/>
              </w:rPr>
              <w:t xml:space="preserve">Per 37H: ten days from date of expulsion. </w:t>
            </w:r>
          </w:p>
          <w:p w14:paraId="04188AD8" w14:textId="77777777" w:rsidR="00C20BB8" w:rsidRDefault="009E51E6">
            <w:pPr>
              <w:pStyle w:val="ListParagraph"/>
              <w:widowControl w:val="0"/>
              <w:numPr>
                <w:ilvl w:val="2"/>
                <w:numId w:val="73"/>
              </w:numPr>
              <w:spacing w:before="40" w:after="40" w:line="240" w:lineRule="auto"/>
              <w:rPr>
                <w:rFonts w:ascii="Times New Roman" w:hAnsi="Times New Roman"/>
              </w:rPr>
            </w:pPr>
            <w:r w:rsidRPr="009E51E6">
              <w:rPr>
                <w:rFonts w:ascii="Times New Roman" w:hAnsi="Times New Roman"/>
              </w:rPr>
              <w:t xml:space="preserve">Per 37H½: five days from date of expulsion.  </w:t>
            </w:r>
          </w:p>
        </w:tc>
        <w:tc>
          <w:tcPr>
            <w:tcW w:w="1170" w:type="dxa"/>
            <w:tcBorders>
              <w:top w:val="single" w:sz="12" w:space="0" w:color="auto"/>
            </w:tcBorders>
          </w:tcPr>
          <w:p w14:paraId="3C9327A8" w14:textId="77777777" w:rsidR="00E07BAA" w:rsidRPr="00010A5B" w:rsidRDefault="00E07BAA" w:rsidP="00E07BAA"/>
        </w:tc>
        <w:tc>
          <w:tcPr>
            <w:tcW w:w="1260" w:type="dxa"/>
            <w:tcBorders>
              <w:top w:val="single" w:sz="12" w:space="0" w:color="auto"/>
            </w:tcBorders>
          </w:tcPr>
          <w:p w14:paraId="746531CB" w14:textId="77777777" w:rsidR="00E07BAA" w:rsidRPr="00010A5B" w:rsidRDefault="00E07BAA" w:rsidP="00E07BAA"/>
        </w:tc>
      </w:tr>
      <w:tr w:rsidR="00E07BAA" w:rsidRPr="00010A5B" w14:paraId="2F22F1C0" w14:textId="77777777" w:rsidTr="00E07BAA">
        <w:trPr>
          <w:trHeight w:val="560"/>
        </w:trPr>
        <w:tc>
          <w:tcPr>
            <w:tcW w:w="7218" w:type="dxa"/>
          </w:tcPr>
          <w:p w14:paraId="1134EE27" w14:textId="77777777" w:rsidR="00C20BB8" w:rsidRDefault="009E51E6">
            <w:pPr>
              <w:pStyle w:val="ListParagraph"/>
              <w:widowControl w:val="0"/>
              <w:numPr>
                <w:ilvl w:val="1"/>
                <w:numId w:val="73"/>
              </w:numPr>
              <w:spacing w:before="40" w:after="40" w:line="240" w:lineRule="auto"/>
              <w:rPr>
                <w:rFonts w:ascii="Times New Roman" w:hAnsi="Times New Roman"/>
              </w:rPr>
            </w:pPr>
            <w:r w:rsidRPr="009E51E6">
              <w:rPr>
                <w:rFonts w:ascii="Times New Roman" w:hAnsi="Times New Roman"/>
              </w:rPr>
              <w:t>The superintendent shall hold a hearing with the student and the student’s parent or guardian</w:t>
            </w:r>
            <w:r w:rsidR="00942AC6" w:rsidRPr="00942AC6">
              <w:rPr>
                <w:rStyle w:val="FootnoteReference"/>
                <w:rFonts w:ascii="Times New Roman" w:hAnsi="Times New Roman"/>
              </w:rPr>
              <w:footnoteReference w:id="17"/>
            </w:r>
            <w:r w:rsidRPr="009E51E6">
              <w:rPr>
                <w:rFonts w:ascii="Times New Roman" w:hAnsi="Times New Roman"/>
              </w:rPr>
              <w:t>.</w:t>
            </w:r>
          </w:p>
        </w:tc>
        <w:tc>
          <w:tcPr>
            <w:tcW w:w="1170" w:type="dxa"/>
          </w:tcPr>
          <w:p w14:paraId="36A0FCA0" w14:textId="77777777" w:rsidR="00E07BAA" w:rsidRPr="00010A5B" w:rsidRDefault="00E07BAA" w:rsidP="00E07BAA"/>
        </w:tc>
        <w:tc>
          <w:tcPr>
            <w:tcW w:w="1260" w:type="dxa"/>
          </w:tcPr>
          <w:p w14:paraId="59085147" w14:textId="77777777" w:rsidR="00E07BAA" w:rsidRPr="00010A5B" w:rsidRDefault="00E07BAA" w:rsidP="00E07BAA"/>
        </w:tc>
      </w:tr>
      <w:tr w:rsidR="00E07BAA" w:rsidRPr="00010A5B" w14:paraId="732CF702" w14:textId="77777777" w:rsidTr="006D6269">
        <w:trPr>
          <w:trHeight w:val="450"/>
        </w:trPr>
        <w:tc>
          <w:tcPr>
            <w:tcW w:w="7218" w:type="dxa"/>
            <w:tcBorders>
              <w:bottom w:val="single" w:sz="4" w:space="0" w:color="auto"/>
            </w:tcBorders>
          </w:tcPr>
          <w:p w14:paraId="6AA12E3C" w14:textId="77777777" w:rsidR="00C20BB8" w:rsidRDefault="009E51E6">
            <w:pPr>
              <w:pStyle w:val="ListParagraph"/>
              <w:widowControl w:val="0"/>
              <w:numPr>
                <w:ilvl w:val="1"/>
                <w:numId w:val="73"/>
              </w:numPr>
              <w:spacing w:before="40" w:after="40" w:line="240" w:lineRule="auto"/>
              <w:rPr>
                <w:rFonts w:ascii="Times New Roman" w:hAnsi="Times New Roman"/>
              </w:rPr>
            </w:pPr>
            <w:r w:rsidRPr="009E51E6">
              <w:rPr>
                <w:rFonts w:ascii="Times New Roman" w:hAnsi="Times New Roman"/>
              </w:rPr>
              <w:t>At the hearing, the student shall have the right to present oral and written testimony, the right to counsel and the right to confront and cross examine witnesses presented by the school</w:t>
            </w:r>
            <w:r w:rsidR="00942AC6" w:rsidRPr="00942AC6">
              <w:rPr>
                <w:rStyle w:val="FootnoteReference"/>
                <w:rFonts w:ascii="Times New Roman" w:hAnsi="Times New Roman"/>
              </w:rPr>
              <w:footnoteReference w:id="18"/>
            </w:r>
            <w:r w:rsidRPr="009E51E6">
              <w:rPr>
                <w:rFonts w:ascii="Times New Roman" w:hAnsi="Times New Roman"/>
              </w:rPr>
              <w:t xml:space="preserve">. </w:t>
            </w:r>
          </w:p>
        </w:tc>
        <w:tc>
          <w:tcPr>
            <w:tcW w:w="1170" w:type="dxa"/>
            <w:tcBorders>
              <w:bottom w:val="single" w:sz="4" w:space="0" w:color="auto"/>
            </w:tcBorders>
          </w:tcPr>
          <w:p w14:paraId="4477ABAF" w14:textId="77777777" w:rsidR="00E07BAA" w:rsidRPr="00010A5B" w:rsidRDefault="00E07BAA" w:rsidP="00E07BAA"/>
        </w:tc>
        <w:tc>
          <w:tcPr>
            <w:tcW w:w="1260" w:type="dxa"/>
            <w:tcBorders>
              <w:bottom w:val="single" w:sz="4" w:space="0" w:color="auto"/>
            </w:tcBorders>
          </w:tcPr>
          <w:p w14:paraId="3E022407" w14:textId="77777777" w:rsidR="00E07BAA" w:rsidRPr="00010A5B" w:rsidRDefault="00E07BAA" w:rsidP="00E07BAA"/>
        </w:tc>
      </w:tr>
      <w:tr w:rsidR="00E07BAA" w:rsidRPr="00010A5B" w14:paraId="5FCE4724" w14:textId="77777777" w:rsidTr="006D6269">
        <w:trPr>
          <w:trHeight w:val="1928"/>
        </w:trPr>
        <w:tc>
          <w:tcPr>
            <w:tcW w:w="7218" w:type="dxa"/>
            <w:tcBorders>
              <w:bottom w:val="single" w:sz="12" w:space="0" w:color="auto"/>
            </w:tcBorders>
          </w:tcPr>
          <w:p w14:paraId="1F0CF918" w14:textId="77777777" w:rsidR="00C20BB8" w:rsidRDefault="009E51E6">
            <w:pPr>
              <w:pStyle w:val="ListParagraph"/>
              <w:widowControl w:val="0"/>
              <w:numPr>
                <w:ilvl w:val="1"/>
                <w:numId w:val="73"/>
              </w:numPr>
              <w:spacing w:before="40" w:after="40" w:line="240" w:lineRule="auto"/>
              <w:rPr>
                <w:rFonts w:ascii="Times New Roman" w:hAnsi="Times New Roman"/>
              </w:rPr>
            </w:pPr>
            <w:r w:rsidRPr="009E51E6">
              <w:rPr>
                <w:rFonts w:ascii="Times New Roman" w:hAnsi="Times New Roman"/>
              </w:rPr>
              <w:t>The superintendent shall have the authority to overturn or alter the decision of the principal, including recommending an alternate educational program for the student. The superintendent shall render a decision on the appeal within five calendar days of the hearing. That decision shall be the final decision of school district with regard to the expulsion.</w:t>
            </w:r>
          </w:p>
          <w:p w14:paraId="4FBCE0D0" w14:textId="77777777" w:rsidR="006C4975" w:rsidRDefault="00E07BAA">
            <w:pPr>
              <w:spacing w:before="40" w:after="40"/>
              <w:contextualSpacing/>
              <w:rPr>
                <w:szCs w:val="22"/>
              </w:rPr>
            </w:pPr>
            <w:r w:rsidRPr="00010A5B">
              <w:rPr>
                <w:color w:val="548DD4" w:themeColor="text2" w:themeTint="99"/>
                <w:sz w:val="20"/>
                <w:szCs w:val="22"/>
              </w:rPr>
              <w:t>Chapter 71, Section 37H (d), 37H ½ (2) and</w:t>
            </w:r>
            <w:r w:rsidRPr="00010A5B">
              <w:rPr>
                <w:color w:val="0070C0"/>
                <w:sz w:val="20"/>
              </w:rPr>
              <w:t xml:space="preserve"> </w:t>
            </w:r>
            <w:r w:rsidR="009E51E6" w:rsidRPr="009E51E6">
              <w:rPr>
                <w:color w:val="548DD4" w:themeColor="text2" w:themeTint="99"/>
                <w:sz w:val="20"/>
                <w:szCs w:val="22"/>
              </w:rPr>
              <w:t>603 CMR 53.09</w:t>
            </w:r>
          </w:p>
        </w:tc>
        <w:tc>
          <w:tcPr>
            <w:tcW w:w="1170" w:type="dxa"/>
            <w:tcBorders>
              <w:bottom w:val="single" w:sz="12" w:space="0" w:color="auto"/>
            </w:tcBorders>
          </w:tcPr>
          <w:p w14:paraId="1C097643" w14:textId="77777777" w:rsidR="00E07BAA" w:rsidRPr="00010A5B" w:rsidRDefault="00E07BAA" w:rsidP="00E07BAA"/>
        </w:tc>
        <w:tc>
          <w:tcPr>
            <w:tcW w:w="1260" w:type="dxa"/>
            <w:tcBorders>
              <w:bottom w:val="single" w:sz="12" w:space="0" w:color="auto"/>
            </w:tcBorders>
          </w:tcPr>
          <w:p w14:paraId="320AB4FE" w14:textId="77777777" w:rsidR="00E07BAA" w:rsidRPr="00010A5B" w:rsidRDefault="00E07BAA" w:rsidP="00E07BAA"/>
        </w:tc>
      </w:tr>
      <w:tr w:rsidR="00E07BAA" w:rsidRPr="00010A5B" w14:paraId="20FD2A88" w14:textId="77777777" w:rsidTr="006D6269">
        <w:trPr>
          <w:trHeight w:val="1547"/>
        </w:trPr>
        <w:tc>
          <w:tcPr>
            <w:tcW w:w="7218" w:type="dxa"/>
            <w:tcBorders>
              <w:top w:val="single" w:sz="12" w:space="0" w:color="auto"/>
              <w:bottom w:val="single" w:sz="12" w:space="0" w:color="auto"/>
            </w:tcBorders>
            <w:vAlign w:val="center"/>
          </w:tcPr>
          <w:p w14:paraId="078C2C3D" w14:textId="77777777" w:rsidR="00C20BB8" w:rsidRDefault="009E51E6">
            <w:pPr>
              <w:pStyle w:val="ListParagraph"/>
              <w:widowControl w:val="0"/>
              <w:numPr>
                <w:ilvl w:val="0"/>
                <w:numId w:val="73"/>
              </w:numPr>
              <w:spacing w:before="40" w:after="40" w:line="240" w:lineRule="auto"/>
              <w:jc w:val="both"/>
              <w:rPr>
                <w:rFonts w:ascii="Times New Roman" w:hAnsi="Times New Roman"/>
              </w:rPr>
            </w:pPr>
            <w:r w:rsidRPr="009E51E6">
              <w:rPr>
                <w:rFonts w:ascii="Times New Roman" w:hAnsi="Times New Roman"/>
                <w:b/>
              </w:rPr>
              <w:t>Description of the educational services that will be made available for a student to make academic progress during the period of expulsion once it is imposed.</w:t>
            </w:r>
            <w:r w:rsidR="00942AC6" w:rsidRPr="00942AC6">
              <w:rPr>
                <w:rStyle w:val="FootnoteReference"/>
                <w:rFonts w:ascii="Times New Roman" w:hAnsi="Times New Roman"/>
                <w:b/>
              </w:rPr>
              <w:footnoteReference w:id="19"/>
            </w:r>
            <w:r w:rsidRPr="009E51E6">
              <w:rPr>
                <w:rFonts w:ascii="Times New Roman" w:hAnsi="Times New Roman"/>
              </w:rPr>
              <w:t xml:space="preserve">  </w:t>
            </w:r>
            <w:r w:rsidRPr="009E51E6">
              <w:rPr>
                <w:rFonts w:ascii="Times New Roman" w:hAnsi="Times New Roman"/>
                <w:szCs w:val="24"/>
              </w:rPr>
              <w:t xml:space="preserve"> </w:t>
            </w:r>
          </w:p>
          <w:p w14:paraId="2789D2D0" w14:textId="77777777" w:rsidR="00C20BB8" w:rsidRDefault="009E51E6">
            <w:pPr>
              <w:pStyle w:val="ListParagraph"/>
              <w:widowControl w:val="0"/>
              <w:numPr>
                <w:ilvl w:val="1"/>
                <w:numId w:val="73"/>
              </w:numPr>
              <w:spacing w:before="40" w:after="40" w:line="240" w:lineRule="auto"/>
              <w:jc w:val="both"/>
              <w:rPr>
                <w:rFonts w:ascii="Times New Roman" w:hAnsi="Times New Roman"/>
              </w:rPr>
            </w:pPr>
            <w:r w:rsidRPr="009E51E6">
              <w:rPr>
                <w:rFonts w:ascii="Times New Roman" w:hAnsi="Times New Roman"/>
              </w:rPr>
              <w:t>The principal shall inform the student and parent of this opportunity in writing to receive education services at the time the student is expelled.</w:t>
            </w:r>
            <w:r w:rsidR="00942AC6" w:rsidRPr="00942AC6">
              <w:rPr>
                <w:rStyle w:val="FootnoteReference"/>
                <w:rFonts w:ascii="Times New Roman" w:hAnsi="Times New Roman"/>
              </w:rPr>
              <w:footnoteReference w:id="20"/>
            </w:r>
          </w:p>
          <w:p w14:paraId="6D69474F" w14:textId="77777777" w:rsidR="006C4975" w:rsidRDefault="00E07BAA">
            <w:pPr>
              <w:spacing w:before="40" w:after="40"/>
              <w:contextualSpacing/>
              <w:jc w:val="both"/>
              <w:rPr>
                <w:color w:val="0070C0"/>
                <w:sz w:val="20"/>
                <w:szCs w:val="22"/>
              </w:rPr>
            </w:pPr>
            <w:r w:rsidRPr="00010A5B">
              <w:rPr>
                <w:color w:val="0070C0"/>
                <w:sz w:val="20"/>
                <w:szCs w:val="22"/>
              </w:rPr>
              <w:t>Chapter 76, Section 21; Chapter 71, Section 37H, (e); 603 CMR 53.01 and 53.13(1), (2), (4)</w:t>
            </w:r>
          </w:p>
        </w:tc>
        <w:tc>
          <w:tcPr>
            <w:tcW w:w="1170" w:type="dxa"/>
            <w:tcBorders>
              <w:top w:val="single" w:sz="12" w:space="0" w:color="auto"/>
              <w:bottom w:val="single" w:sz="12" w:space="0" w:color="auto"/>
            </w:tcBorders>
          </w:tcPr>
          <w:p w14:paraId="7AE1820E" w14:textId="77777777" w:rsidR="00E07BAA" w:rsidRPr="00010A5B" w:rsidRDefault="00E07BAA" w:rsidP="00E07BAA"/>
        </w:tc>
        <w:tc>
          <w:tcPr>
            <w:tcW w:w="1260" w:type="dxa"/>
            <w:tcBorders>
              <w:top w:val="single" w:sz="12" w:space="0" w:color="auto"/>
              <w:bottom w:val="single" w:sz="12" w:space="0" w:color="auto"/>
            </w:tcBorders>
          </w:tcPr>
          <w:p w14:paraId="384743B4" w14:textId="77777777" w:rsidR="00E07BAA" w:rsidRPr="00010A5B" w:rsidRDefault="00E07BAA" w:rsidP="00E07BAA"/>
        </w:tc>
      </w:tr>
      <w:tr w:rsidR="00E07BAA" w:rsidRPr="00010A5B" w14:paraId="23726D41" w14:textId="77777777" w:rsidTr="006D6269">
        <w:trPr>
          <w:trHeight w:val="515"/>
        </w:trPr>
        <w:tc>
          <w:tcPr>
            <w:tcW w:w="7218" w:type="dxa"/>
            <w:tcBorders>
              <w:top w:val="single" w:sz="12" w:space="0" w:color="auto"/>
            </w:tcBorders>
            <w:vAlign w:val="center"/>
          </w:tcPr>
          <w:p w14:paraId="2B556A97" w14:textId="77777777" w:rsidR="00C20BB8" w:rsidRDefault="009E51E6">
            <w:pPr>
              <w:pStyle w:val="ListParagraph"/>
              <w:widowControl w:val="0"/>
              <w:numPr>
                <w:ilvl w:val="0"/>
                <w:numId w:val="73"/>
              </w:numPr>
              <w:spacing w:before="40" w:after="40" w:line="240" w:lineRule="auto"/>
              <w:rPr>
                <w:rFonts w:ascii="Times New Roman" w:hAnsi="Times New Roman"/>
                <w:b/>
                <w:sz w:val="20"/>
              </w:rPr>
            </w:pPr>
            <w:r w:rsidRPr="009E51E6">
              <w:rPr>
                <w:rFonts w:ascii="Times New Roman" w:hAnsi="Times New Roman"/>
                <w:b/>
              </w:rPr>
              <w:t>Disciplinary measures taken in serious cases</w:t>
            </w:r>
            <w:r w:rsidR="00942AC6" w:rsidRPr="00942AC6">
              <w:rPr>
                <w:rStyle w:val="FootnoteReference"/>
                <w:rFonts w:ascii="Times New Roman" w:hAnsi="Times New Roman"/>
                <w:b/>
              </w:rPr>
              <w:footnoteReference w:id="21"/>
            </w:r>
          </w:p>
          <w:p w14:paraId="06E6EBC4" w14:textId="77777777" w:rsidR="006C4975" w:rsidRDefault="00E07BAA">
            <w:pPr>
              <w:spacing w:before="40" w:after="40"/>
              <w:contextualSpacing/>
              <w:rPr>
                <w:b/>
                <w:sz w:val="20"/>
                <w:szCs w:val="22"/>
              </w:rPr>
            </w:pPr>
            <w:r w:rsidRPr="00010A5B">
              <w:rPr>
                <w:color w:val="548DD4" w:themeColor="text2" w:themeTint="99"/>
                <w:sz w:val="20"/>
                <w:szCs w:val="22"/>
              </w:rPr>
              <w:t xml:space="preserve">Chapter 71, Section </w:t>
            </w:r>
            <w:r w:rsidRPr="00010A5B">
              <w:rPr>
                <w:color w:val="548DD4" w:themeColor="text2" w:themeTint="99"/>
                <w:sz w:val="20"/>
              </w:rPr>
              <w:t xml:space="preserve">37H (paragraph 2), </w:t>
            </w:r>
            <w:r w:rsidR="009E51E6" w:rsidRPr="009E51E6">
              <w:rPr>
                <w:color w:val="548DD4" w:themeColor="text2" w:themeTint="99"/>
                <w:sz w:val="20"/>
                <w:szCs w:val="22"/>
              </w:rPr>
              <w:t>37H ½</w:t>
            </w:r>
          </w:p>
        </w:tc>
        <w:tc>
          <w:tcPr>
            <w:tcW w:w="1170" w:type="dxa"/>
            <w:tcBorders>
              <w:top w:val="single" w:sz="12" w:space="0" w:color="auto"/>
            </w:tcBorders>
          </w:tcPr>
          <w:p w14:paraId="63EF6790" w14:textId="77777777" w:rsidR="00E07BAA" w:rsidRPr="00010A5B" w:rsidRDefault="00E07BAA" w:rsidP="00E07BAA"/>
        </w:tc>
        <w:tc>
          <w:tcPr>
            <w:tcW w:w="1260" w:type="dxa"/>
            <w:tcBorders>
              <w:top w:val="single" w:sz="12" w:space="0" w:color="auto"/>
            </w:tcBorders>
          </w:tcPr>
          <w:p w14:paraId="7264E357" w14:textId="77777777" w:rsidR="00E07BAA" w:rsidRPr="00010A5B" w:rsidRDefault="00E07BAA" w:rsidP="00E07BAA"/>
        </w:tc>
      </w:tr>
    </w:tbl>
    <w:p w14:paraId="77D618C6" w14:textId="77777777" w:rsidR="00E07BAA" w:rsidRPr="00172075" w:rsidRDefault="00E07BAA" w:rsidP="00E07BAA">
      <w:pPr>
        <w:pStyle w:val="EndnoteText"/>
        <w:rPr>
          <w:sz w:val="18"/>
        </w:rPr>
      </w:pPr>
    </w:p>
    <w:p w14:paraId="6B814CAD" w14:textId="77777777" w:rsidR="006D6269" w:rsidRDefault="006D6269" w:rsidP="00E07BAA">
      <w:pPr>
        <w:pStyle w:val="EndnoteText"/>
        <w:jc w:val="center"/>
        <w:rPr>
          <w:b/>
          <w:sz w:val="28"/>
          <w:szCs w:val="22"/>
          <w:u w:val="single"/>
        </w:rPr>
      </w:pPr>
    </w:p>
    <w:p w14:paraId="5A6786A7" w14:textId="77777777" w:rsidR="006D6269" w:rsidRDefault="006D6269" w:rsidP="00E07BAA">
      <w:pPr>
        <w:pStyle w:val="EndnoteText"/>
        <w:jc w:val="center"/>
        <w:rPr>
          <w:b/>
          <w:sz w:val="28"/>
          <w:szCs w:val="22"/>
          <w:u w:val="single"/>
        </w:rPr>
      </w:pPr>
    </w:p>
    <w:p w14:paraId="50A58D9B" w14:textId="77777777" w:rsidR="006D6269" w:rsidRDefault="006D6269" w:rsidP="00E07BAA">
      <w:pPr>
        <w:pStyle w:val="EndnoteText"/>
        <w:jc w:val="center"/>
        <w:rPr>
          <w:b/>
          <w:sz w:val="28"/>
          <w:szCs w:val="22"/>
          <w:u w:val="single"/>
        </w:rPr>
      </w:pPr>
    </w:p>
    <w:p w14:paraId="7A366472" w14:textId="77777777" w:rsidR="006D6269" w:rsidRDefault="006D6269" w:rsidP="00E07BAA">
      <w:pPr>
        <w:pStyle w:val="EndnoteText"/>
        <w:jc w:val="center"/>
        <w:rPr>
          <w:b/>
          <w:sz w:val="28"/>
          <w:szCs w:val="22"/>
          <w:u w:val="single"/>
        </w:rPr>
      </w:pPr>
    </w:p>
    <w:p w14:paraId="13B87442" w14:textId="77777777" w:rsidR="006D6269" w:rsidRDefault="006D6269" w:rsidP="00E07BAA">
      <w:pPr>
        <w:pStyle w:val="EndnoteText"/>
        <w:jc w:val="center"/>
        <w:rPr>
          <w:b/>
          <w:sz w:val="28"/>
          <w:szCs w:val="22"/>
          <w:u w:val="single"/>
        </w:rPr>
      </w:pPr>
    </w:p>
    <w:p w14:paraId="2650D1C8" w14:textId="77777777" w:rsidR="006D6269" w:rsidRDefault="006D6269" w:rsidP="00E07BAA">
      <w:pPr>
        <w:pStyle w:val="EndnoteText"/>
        <w:jc w:val="center"/>
        <w:rPr>
          <w:b/>
          <w:sz w:val="28"/>
          <w:szCs w:val="22"/>
          <w:u w:val="single"/>
        </w:rPr>
      </w:pPr>
    </w:p>
    <w:p w14:paraId="058CBC47" w14:textId="77777777" w:rsidR="006D6269" w:rsidRDefault="006D6269" w:rsidP="00E07BAA">
      <w:pPr>
        <w:pStyle w:val="EndnoteText"/>
        <w:jc w:val="center"/>
        <w:rPr>
          <w:b/>
          <w:sz w:val="28"/>
          <w:szCs w:val="22"/>
          <w:u w:val="single"/>
        </w:rPr>
      </w:pPr>
    </w:p>
    <w:p w14:paraId="031FA260" w14:textId="77777777" w:rsidR="00E07BAA" w:rsidRDefault="00E07BAA" w:rsidP="00E07BAA">
      <w:pPr>
        <w:pStyle w:val="EndnoteText"/>
        <w:jc w:val="center"/>
        <w:rPr>
          <w:b/>
          <w:sz w:val="28"/>
          <w:szCs w:val="22"/>
          <w:u w:val="single"/>
        </w:rPr>
      </w:pPr>
      <w:r w:rsidRPr="00C608DB">
        <w:rPr>
          <w:b/>
          <w:sz w:val="28"/>
          <w:szCs w:val="22"/>
          <w:u w:val="single"/>
        </w:rPr>
        <w:t>Definitions:</w:t>
      </w:r>
    </w:p>
    <w:p w14:paraId="6FA4E14A" w14:textId="77777777" w:rsidR="006D6269" w:rsidRDefault="006D6269" w:rsidP="00E07BAA">
      <w:pPr>
        <w:pStyle w:val="EndnoteText"/>
        <w:jc w:val="center"/>
        <w:rPr>
          <w:b/>
          <w:sz w:val="28"/>
          <w:szCs w:val="22"/>
          <w:u w:val="single"/>
        </w:rPr>
      </w:pPr>
    </w:p>
    <w:p w14:paraId="2363B85E" w14:textId="77777777" w:rsidR="00E07BAA" w:rsidRPr="006D6269" w:rsidRDefault="00E07BAA" w:rsidP="00E07BAA">
      <w:pPr>
        <w:pStyle w:val="EndnoteText"/>
        <w:rPr>
          <w:rStyle w:val="em1"/>
          <w:rFonts w:ascii="Times New Roman" w:hAnsi="Times New Roman"/>
          <w:i w:val="0"/>
          <w:sz w:val="22"/>
          <w:szCs w:val="22"/>
        </w:rPr>
      </w:pPr>
      <w:r w:rsidRPr="006D6269">
        <w:rPr>
          <w:rStyle w:val="em1"/>
          <w:rFonts w:ascii="Times New Roman" w:hAnsi="Times New Roman"/>
          <w:i w:val="0"/>
          <w:sz w:val="22"/>
          <w:szCs w:val="22"/>
        </w:rPr>
        <w:t xml:space="preserve">The </w:t>
      </w:r>
      <w:r w:rsidRPr="006D6269">
        <w:rPr>
          <w:rStyle w:val="em1"/>
          <w:rFonts w:ascii="Times New Roman" w:hAnsi="Times New Roman"/>
          <w:b/>
          <w:i w:val="0"/>
          <w:sz w:val="22"/>
          <w:szCs w:val="22"/>
          <w:u w:val="single"/>
        </w:rPr>
        <w:t>board of trustees</w:t>
      </w:r>
      <w:r w:rsidRPr="006D6269">
        <w:rPr>
          <w:rStyle w:val="em1"/>
          <w:rFonts w:ascii="Times New Roman" w:hAnsi="Times New Roman"/>
          <w:i w:val="0"/>
          <w:sz w:val="22"/>
          <w:szCs w:val="22"/>
        </w:rPr>
        <w:t xml:space="preserve"> of a charter school shall designate in the school discipline code who will serve as the principal for purposes of 603 CMR 53.00.</w:t>
      </w:r>
    </w:p>
    <w:p w14:paraId="43A4A885" w14:textId="77777777" w:rsidR="00E07BAA" w:rsidRPr="006D6269" w:rsidRDefault="00E07BAA" w:rsidP="00E07BAA">
      <w:pPr>
        <w:pStyle w:val="orn"/>
        <w:rPr>
          <w:rFonts w:ascii="Times New Roman" w:hAnsi="Times New Roman" w:cs="Times New Roman"/>
          <w:color w:val="auto"/>
          <w:sz w:val="22"/>
          <w:szCs w:val="22"/>
        </w:rPr>
      </w:pPr>
      <w:r w:rsidRPr="006D6269">
        <w:rPr>
          <w:rFonts w:ascii="Times New Roman" w:hAnsi="Times New Roman" w:cs="Times New Roman"/>
          <w:b/>
          <w:color w:val="auto"/>
          <w:sz w:val="22"/>
          <w:szCs w:val="22"/>
          <w:u w:val="single"/>
        </w:rPr>
        <w:t>Expulsion</w:t>
      </w:r>
      <w:r w:rsidRPr="006D6269">
        <w:rPr>
          <w:rFonts w:ascii="Times New Roman" w:hAnsi="Times New Roman" w:cs="Times New Roman"/>
          <w:color w:val="auto"/>
          <w:sz w:val="22"/>
          <w:szCs w:val="22"/>
        </w:rPr>
        <w:t xml:space="preserve"> is defined at 603 CMR 53.02 as more than 90 school days. A student may not be expelled for a §37H ¾ offense</w:t>
      </w:r>
      <w:r w:rsidR="006D6269" w:rsidRPr="006D6269">
        <w:rPr>
          <w:rFonts w:ascii="Times New Roman" w:hAnsi="Times New Roman" w:cs="Times New Roman"/>
          <w:color w:val="auto"/>
          <w:sz w:val="22"/>
          <w:szCs w:val="22"/>
        </w:rPr>
        <w:t>.</w:t>
      </w:r>
    </w:p>
    <w:p w14:paraId="1EE1BCE7" w14:textId="77777777" w:rsidR="00E07BAA" w:rsidRPr="006D6269" w:rsidRDefault="00E07BAA" w:rsidP="00E07BAA">
      <w:pPr>
        <w:pStyle w:val="EndnoteText"/>
        <w:rPr>
          <w:rFonts w:ascii="Times New Roman" w:hAnsi="Times New Roman"/>
          <w:b/>
          <w:i/>
          <w:sz w:val="22"/>
          <w:szCs w:val="22"/>
          <w:u w:val="single"/>
        </w:rPr>
      </w:pPr>
      <w:r w:rsidRPr="006D6269">
        <w:rPr>
          <w:rStyle w:val="em1"/>
          <w:rFonts w:ascii="Times New Roman" w:hAnsi="Times New Roman"/>
          <w:b/>
          <w:i w:val="0"/>
          <w:sz w:val="22"/>
          <w:szCs w:val="22"/>
          <w:u w:val="single"/>
        </w:rPr>
        <w:t>Parent</w:t>
      </w:r>
      <w:r w:rsidRPr="006D6269">
        <w:rPr>
          <w:rStyle w:val="em1"/>
          <w:rFonts w:ascii="Times New Roman" w:hAnsi="Times New Roman"/>
          <w:i w:val="0"/>
          <w:sz w:val="22"/>
          <w:szCs w:val="22"/>
        </w:rPr>
        <w:t xml:space="preserve"> means a student's father, mother, or legal guardian, or person or agency legally authorized to act on behalf of the student in place of or in conjunction with the father, mother, or legal guardian.</w:t>
      </w:r>
      <w:r w:rsidRPr="006D6269">
        <w:rPr>
          <w:rFonts w:ascii="Times New Roman" w:hAnsi="Times New Roman"/>
          <w:i/>
          <w:sz w:val="22"/>
          <w:szCs w:val="22"/>
        </w:rPr>
        <w:t xml:space="preserve"> 603 CMR 53.02.</w:t>
      </w:r>
    </w:p>
    <w:p w14:paraId="5518A170" w14:textId="77777777" w:rsidR="00E07BAA" w:rsidRPr="006D6269" w:rsidRDefault="00E07BAA" w:rsidP="00E07BAA">
      <w:pPr>
        <w:pStyle w:val="EndnoteText"/>
        <w:rPr>
          <w:rFonts w:ascii="Times New Roman" w:hAnsi="Times New Roman"/>
          <w:b/>
          <w:sz w:val="22"/>
          <w:szCs w:val="22"/>
          <w:u w:val="single"/>
        </w:rPr>
      </w:pPr>
    </w:p>
    <w:p w14:paraId="2CF63662" w14:textId="77777777" w:rsidR="00E07BAA" w:rsidRPr="006D6269" w:rsidRDefault="00E07BAA" w:rsidP="00E07BAA">
      <w:pPr>
        <w:pStyle w:val="EndnoteText"/>
        <w:rPr>
          <w:rStyle w:val="em1"/>
          <w:rFonts w:ascii="Times New Roman" w:hAnsi="Times New Roman"/>
          <w:i w:val="0"/>
          <w:sz w:val="22"/>
          <w:szCs w:val="22"/>
        </w:rPr>
      </w:pPr>
      <w:r w:rsidRPr="006D6269">
        <w:rPr>
          <w:rFonts w:ascii="Times New Roman" w:hAnsi="Times New Roman"/>
          <w:b/>
          <w:sz w:val="22"/>
          <w:szCs w:val="22"/>
          <w:u w:val="single"/>
        </w:rPr>
        <w:t>Principal</w:t>
      </w:r>
      <w:r w:rsidRPr="006D6269">
        <w:rPr>
          <w:rFonts w:ascii="Times New Roman" w:hAnsi="Times New Roman"/>
          <w:sz w:val="22"/>
          <w:szCs w:val="22"/>
        </w:rPr>
        <w:t xml:space="preserve"> is defined in 603 CMR 53.02 as: </w:t>
      </w:r>
      <w:r w:rsidRPr="006D6269">
        <w:rPr>
          <w:rStyle w:val="em1"/>
          <w:rFonts w:ascii="Times New Roman" w:hAnsi="Times New Roman"/>
          <w:i w:val="0"/>
          <w:sz w:val="22"/>
          <w:szCs w:val="22"/>
        </w:rPr>
        <w:t xml:space="preserve">the instructional administrative leader or headmaster of a public school or his or her designee for purposes of disciplinary matters. </w:t>
      </w:r>
    </w:p>
    <w:p w14:paraId="7C910844" w14:textId="77777777" w:rsidR="006D6269" w:rsidRPr="006D6269" w:rsidRDefault="006D6269" w:rsidP="00E07BAA">
      <w:pPr>
        <w:pStyle w:val="EndnoteText"/>
        <w:rPr>
          <w:rStyle w:val="em1"/>
          <w:rFonts w:ascii="Times New Roman" w:hAnsi="Times New Roman"/>
          <w:i w:val="0"/>
          <w:sz w:val="22"/>
          <w:szCs w:val="22"/>
        </w:rPr>
      </w:pPr>
    </w:p>
    <w:p w14:paraId="62F72185" w14:textId="77777777" w:rsidR="00E07BAA" w:rsidRPr="00E07BAA" w:rsidRDefault="00E07BAA" w:rsidP="00E07BAA">
      <w:pPr>
        <w:sectPr w:rsidR="00E07BAA" w:rsidRPr="00E07BAA" w:rsidSect="00545DAB">
          <w:pgSz w:w="12240" w:h="15840" w:code="1"/>
          <w:pgMar w:top="1080" w:right="1440" w:bottom="720" w:left="1440" w:header="0" w:footer="448" w:gutter="0"/>
          <w:paperSrc w:first="15" w:other="15"/>
          <w:cols w:space="720"/>
          <w:docGrid w:linePitch="360"/>
        </w:sectPr>
      </w:pPr>
      <w:r w:rsidRPr="006D6269">
        <w:rPr>
          <w:rStyle w:val="bold1"/>
          <w:sz w:val="22"/>
          <w:szCs w:val="22"/>
          <w:u w:val="single"/>
        </w:rPr>
        <w:t>Superintendent</w:t>
      </w:r>
      <w:r w:rsidRPr="006D6269">
        <w:rPr>
          <w:sz w:val="22"/>
          <w:szCs w:val="22"/>
        </w:rPr>
        <w:t xml:space="preserve"> means the chief executive officer employed by a school committee or board of trustees to administer a school system, charter school, or virtual school pursuant to M.G.L. c. 71, §§ 59, 59A, 89, or 94, or his or her designee appointed for purposes of conducting a student disciplinary hearing. The board of trustees of a charter school shall designate in the school's discipline code who will serve as the superintendent for the purposes of 603 CMR 53.00.</w:t>
      </w:r>
    </w:p>
    <w:p w14:paraId="3DCDDF3B" w14:textId="77777777" w:rsidR="00AC459A" w:rsidRPr="00B12E00" w:rsidRDefault="008935D7" w:rsidP="00917D05">
      <w:pPr>
        <w:pStyle w:val="Heading2"/>
      </w:pPr>
      <w:bookmarkStart w:id="212" w:name="_Appendix_HI:_Discipline"/>
      <w:bookmarkStart w:id="213" w:name="_Toc513546555"/>
      <w:bookmarkEnd w:id="212"/>
      <w:r w:rsidRPr="00B12E00">
        <w:lastRenderedPageBreak/>
        <w:t xml:space="preserve">Appendix </w:t>
      </w:r>
      <w:r w:rsidR="00693FC0">
        <w:t>I</w:t>
      </w:r>
      <w:r w:rsidR="00E274C1" w:rsidRPr="00B12E00">
        <w:t xml:space="preserve">: </w:t>
      </w:r>
      <w:r w:rsidR="00A855DE" w:rsidRPr="00B12E00">
        <w:t xml:space="preserve">Discipline </w:t>
      </w:r>
      <w:r w:rsidR="0003060A" w:rsidRPr="00B12E00">
        <w:t xml:space="preserve">of Special Education </w:t>
      </w:r>
      <w:r w:rsidR="00A855DE" w:rsidRPr="00B12E00">
        <w:t>Student</w:t>
      </w:r>
      <w:r w:rsidR="0003060A" w:rsidRPr="00B12E00">
        <w:t>s</w:t>
      </w:r>
      <w:r w:rsidR="002D319E" w:rsidRPr="00B12E00">
        <w:t xml:space="preserve"> under IDEA 2004</w:t>
      </w:r>
      <w:bookmarkEnd w:id="213"/>
    </w:p>
    <w:p w14:paraId="1DF9B433" w14:textId="77777777" w:rsidR="0005715C" w:rsidRPr="00B12E00" w:rsidRDefault="0005715C" w:rsidP="00E8497C">
      <w:pPr>
        <w:ind w:left="720"/>
      </w:pPr>
      <w:r w:rsidRPr="00B12E00">
        <w:t xml:space="preserve">The Code of Conduct must describe the discipline procedures that apply to students who have been identified as having special needs </w:t>
      </w:r>
      <w:r w:rsidR="00E320CF" w:rsidRPr="00B12E00">
        <w:t>including the implementation of potential</w:t>
      </w:r>
      <w:r w:rsidRPr="00B12E00">
        <w:t xml:space="preserve"> modifications to the regular code of conduct, as required by their Individualized Education Plans</w:t>
      </w:r>
      <w:r w:rsidR="00076F3D" w:rsidRPr="00B12E00">
        <w:t xml:space="preserve"> (</w:t>
      </w:r>
      <w:hyperlink r:id="rId491" w:history="1">
        <w:r w:rsidR="00076F3D" w:rsidRPr="00B12E00">
          <w:rPr>
            <w:rStyle w:val="Hyperlink"/>
            <w:color w:val="auto"/>
          </w:rPr>
          <w:t>34 CFR 300.530-537</w:t>
        </w:r>
      </w:hyperlink>
      <w:r w:rsidR="00076F3D" w:rsidRPr="00B12E00">
        <w:t>)</w:t>
      </w:r>
      <w:r w:rsidR="00E320CF" w:rsidRPr="00B12E00">
        <w:t>, and the need to conduct manifestation determination meetings when a suspension of a special needs students constitutes a change in placement</w:t>
      </w:r>
      <w:r w:rsidR="00076F3D" w:rsidRPr="00B12E00">
        <w:t>.</w:t>
      </w:r>
      <w:r w:rsidRPr="00B12E00">
        <w:br/>
      </w:r>
    </w:p>
    <w:p w14:paraId="0F82D33C" w14:textId="77777777" w:rsidR="0005715C" w:rsidRPr="00B12E00" w:rsidRDefault="0005715C" w:rsidP="00EC2059">
      <w:pPr>
        <w:numPr>
          <w:ilvl w:val="1"/>
          <w:numId w:val="10"/>
        </w:numPr>
        <w:tabs>
          <w:tab w:val="clear" w:pos="1440"/>
          <w:tab w:val="num" w:pos="1080"/>
        </w:tabs>
        <w:ind w:left="1080"/>
      </w:pPr>
      <w:r w:rsidRPr="00B12E00">
        <w:t xml:space="preserve">In general, the discipline of a student who has been identified as having special needs pursuant to </w:t>
      </w:r>
      <w:r w:rsidR="001F0C96" w:rsidRPr="00B12E00">
        <w:t xml:space="preserve">the state’s Special Education Regulation </w:t>
      </w:r>
      <w:r w:rsidR="003C7F80" w:rsidRPr="00B12E00">
        <w:t>(</w:t>
      </w:r>
      <w:r w:rsidR="001F0C96" w:rsidRPr="00B12E00">
        <w:t>603 CMR 28.00</w:t>
      </w:r>
      <w:r w:rsidR="003C7F80" w:rsidRPr="00B12E00">
        <w:t>)</w:t>
      </w:r>
      <w:r w:rsidR="001F0C96" w:rsidRPr="00B12E00">
        <w:t xml:space="preserve"> and</w:t>
      </w:r>
      <w:r w:rsidRPr="00B12E00">
        <w:t xml:space="preserve"> the Individuals with Disabilities Education Act (IDEA) is subject to the requirements of the student's Individualized Education Plan (IEP)</w:t>
      </w:r>
      <w:r w:rsidR="00F638B4" w:rsidRPr="00B12E00">
        <w:t xml:space="preserve">. </w:t>
      </w:r>
      <w:r w:rsidRPr="00B12E00">
        <w:t>The IEP for every special needs student should indicate whether the student can meet the requirements of the regular discipline code, or if a modification is necessary</w:t>
      </w:r>
      <w:r w:rsidR="00F638B4" w:rsidRPr="00B12E00">
        <w:t xml:space="preserve">. </w:t>
      </w:r>
      <w:r w:rsidRPr="00B12E00">
        <w:t xml:space="preserve"> </w:t>
      </w:r>
      <w:r w:rsidRPr="00B12E00">
        <w:br/>
      </w:r>
    </w:p>
    <w:p w14:paraId="28EE5BF2" w14:textId="77777777" w:rsidR="0005715C" w:rsidRPr="00B12E00" w:rsidRDefault="0005715C" w:rsidP="00EC2059">
      <w:pPr>
        <w:numPr>
          <w:ilvl w:val="1"/>
          <w:numId w:val="10"/>
        </w:numPr>
        <w:tabs>
          <w:tab w:val="clear" w:pos="1440"/>
          <w:tab w:val="num" w:pos="1080"/>
        </w:tabs>
        <w:ind w:left="1080"/>
      </w:pPr>
      <w:r w:rsidRPr="00B12E00">
        <w:t>If a modification</w:t>
      </w:r>
      <w:r w:rsidR="00EC2059" w:rsidRPr="00B12E00">
        <w:t xml:space="preserve"> of the code of conduct</w:t>
      </w:r>
      <w:r w:rsidRPr="00B12E00">
        <w:t xml:space="preserve"> is necessary, it must be described in the student IEP</w:t>
      </w:r>
      <w:r w:rsidR="00F638B4" w:rsidRPr="00B12E00">
        <w:t xml:space="preserve">. </w:t>
      </w:r>
      <w:r w:rsidRPr="00B12E00">
        <w:br/>
      </w:r>
    </w:p>
    <w:p w14:paraId="5B4A20C3" w14:textId="77777777" w:rsidR="0005715C" w:rsidRPr="00B12E00" w:rsidRDefault="0005715C" w:rsidP="00EC2059">
      <w:pPr>
        <w:numPr>
          <w:ilvl w:val="1"/>
          <w:numId w:val="10"/>
        </w:numPr>
        <w:tabs>
          <w:tab w:val="clear" w:pos="1440"/>
          <w:tab w:val="num" w:pos="1080"/>
        </w:tabs>
        <w:ind w:left="1080"/>
      </w:pPr>
      <w:r w:rsidRPr="00B12E00">
        <w:t xml:space="preserve">A record </w:t>
      </w:r>
      <w:r w:rsidR="00EC2059" w:rsidRPr="00B12E00">
        <w:t>must be maintained of all suspensions imposed on students enrolled in special education including the nature of the infraction and the duration of the exclusion.</w:t>
      </w:r>
    </w:p>
    <w:p w14:paraId="45D7CE7A" w14:textId="77777777" w:rsidR="00EC2059" w:rsidRPr="00B12E00" w:rsidRDefault="00EC2059" w:rsidP="00EC2059">
      <w:pPr>
        <w:ind w:left="1080"/>
      </w:pPr>
    </w:p>
    <w:p w14:paraId="0318FEE8" w14:textId="77777777" w:rsidR="00EC2059" w:rsidRPr="00B12E00" w:rsidRDefault="00EC2059" w:rsidP="00EC2059">
      <w:pPr>
        <w:numPr>
          <w:ilvl w:val="1"/>
          <w:numId w:val="10"/>
        </w:numPr>
        <w:tabs>
          <w:tab w:val="clear" w:pos="1440"/>
          <w:tab w:val="num" w:pos="1080"/>
        </w:tabs>
        <w:ind w:left="1080"/>
      </w:pPr>
      <w:r w:rsidRPr="00B12E00">
        <w:t>A suspension of longer than 10 consecutive days or a series of suspensions that are shorter than 10 consecutive days but constitute a pattern are considered to represent a change in placement. When a suspension constitutes a change in placement of a student with disabilities, district personnel, the parent, and other relevant members of the Team, convene within10 days of the decision to suspend to determine whether the behavior was caused by or had a direct and substantial relationship to the disability or was the direct result of the district’s failure to implement the IEP – “a manifestation determination.”</w:t>
      </w:r>
    </w:p>
    <w:p w14:paraId="70F7C2ED" w14:textId="77777777" w:rsidR="0005715C" w:rsidRPr="00B12E00" w:rsidRDefault="0005715C" w:rsidP="007F79ED">
      <w:pPr>
        <w:ind w:left="1080"/>
      </w:pPr>
    </w:p>
    <w:p w14:paraId="6BFDE43A" w14:textId="77777777" w:rsidR="00F923EF" w:rsidRPr="00B12E00" w:rsidRDefault="00F923EF" w:rsidP="00F923EF">
      <w:bookmarkStart w:id="214" w:name="_Appendix_N:_Hazing"/>
      <w:bookmarkEnd w:id="214"/>
    </w:p>
    <w:p w14:paraId="062965A8" w14:textId="77777777" w:rsidR="00F923EF" w:rsidRPr="00B12E00" w:rsidRDefault="00F923EF" w:rsidP="00F923EF"/>
    <w:p w14:paraId="7D2D96C0" w14:textId="77777777" w:rsidR="00E274C1" w:rsidRPr="00B12E00" w:rsidRDefault="00E274C1" w:rsidP="0028059D">
      <w:pPr>
        <w:pStyle w:val="Heading3"/>
        <w:sectPr w:rsidR="00E274C1" w:rsidRPr="00B12E00" w:rsidSect="00545DAB">
          <w:pgSz w:w="12240" w:h="15840" w:code="1"/>
          <w:pgMar w:top="1080" w:right="1440" w:bottom="720" w:left="1440" w:header="0" w:footer="448" w:gutter="0"/>
          <w:paperSrc w:first="15" w:other="15"/>
          <w:cols w:space="720"/>
          <w:docGrid w:linePitch="360"/>
        </w:sectPr>
      </w:pPr>
    </w:p>
    <w:p w14:paraId="58FD30D8" w14:textId="77777777" w:rsidR="00A855DE" w:rsidRPr="00B12E00" w:rsidRDefault="00E274C1" w:rsidP="00917D05">
      <w:pPr>
        <w:pStyle w:val="Heading2"/>
      </w:pPr>
      <w:bookmarkStart w:id="215" w:name="_Appendix_M:_Hazing"/>
      <w:bookmarkStart w:id="216" w:name="_Appendix_J:_Hazing"/>
      <w:bookmarkStart w:id="217" w:name="_Appendix_I:_Hazing"/>
      <w:bookmarkStart w:id="218" w:name="_Appendix_IJ:_Hazing"/>
      <w:bookmarkStart w:id="219" w:name="_Toc513546556"/>
      <w:bookmarkEnd w:id="215"/>
      <w:bookmarkEnd w:id="216"/>
      <w:bookmarkEnd w:id="217"/>
      <w:bookmarkEnd w:id="218"/>
      <w:r w:rsidRPr="00B12E00">
        <w:lastRenderedPageBreak/>
        <w:t xml:space="preserve">Appendix </w:t>
      </w:r>
      <w:r w:rsidR="00693FC0">
        <w:t>J</w:t>
      </w:r>
      <w:r w:rsidRPr="00B12E00">
        <w:t xml:space="preserve">: </w:t>
      </w:r>
      <w:r w:rsidR="00A855DE" w:rsidRPr="00B12E00">
        <w:t xml:space="preserve">Hazing Policies </w:t>
      </w:r>
      <w:r w:rsidR="00EC4567" w:rsidRPr="00B12E00">
        <w:t>Requirements</w:t>
      </w:r>
      <w:bookmarkEnd w:id="219"/>
    </w:p>
    <w:p w14:paraId="0447BA4B" w14:textId="77777777" w:rsidR="0005715C" w:rsidRPr="00B12E00" w:rsidRDefault="0005715C" w:rsidP="009F2173">
      <w:r w:rsidRPr="00B12E00">
        <w:t xml:space="preserve">Secondary schools must include the hazing provision in either their Code of Conduct or Student Handbook, as required by </w:t>
      </w:r>
      <w:hyperlink r:id="rId492" w:history="1">
        <w:r w:rsidR="00F978EC" w:rsidRPr="00B12E00">
          <w:rPr>
            <w:rStyle w:val="Hyperlink"/>
            <w:color w:val="auto"/>
          </w:rPr>
          <w:t>M.G.L.</w:t>
        </w:r>
        <w:r w:rsidRPr="00B12E00">
          <w:rPr>
            <w:rStyle w:val="Hyperlink"/>
            <w:color w:val="auto"/>
          </w:rPr>
          <w:t xml:space="preserve"> c. 269 </w:t>
        </w:r>
        <w:r w:rsidR="000151E1" w:rsidRPr="00B12E00">
          <w:rPr>
            <w:rStyle w:val="Hyperlink"/>
            <w:color w:val="auto"/>
          </w:rPr>
          <w:t>Section</w:t>
        </w:r>
        <w:r w:rsidRPr="00B12E00">
          <w:rPr>
            <w:rStyle w:val="Hyperlink"/>
            <w:color w:val="auto"/>
          </w:rPr>
          <w:t xml:space="preserve"> 19</w:t>
        </w:r>
      </w:hyperlink>
      <w:r w:rsidRPr="00B12E00">
        <w:t>.</w:t>
      </w:r>
    </w:p>
    <w:p w14:paraId="4EC29155" w14:textId="77777777" w:rsidR="0005715C" w:rsidRPr="00B12E00" w:rsidRDefault="0005715C"/>
    <w:p w14:paraId="194E4BAA" w14:textId="77777777" w:rsidR="0005715C" w:rsidRPr="00B12E00" w:rsidRDefault="00F436C2">
      <w:hyperlink r:id="rId493" w:history="1">
        <w:r w:rsidR="0005715C" w:rsidRPr="00B12E00">
          <w:rPr>
            <w:rStyle w:val="Hyperlink"/>
            <w:color w:val="auto"/>
          </w:rPr>
          <w:t>Section 17 of Chapter 269</w:t>
        </w:r>
      </w:hyperlink>
      <w:r w:rsidR="0005715C" w:rsidRPr="00B12E00">
        <w:t xml:space="preserve"> states,</w:t>
      </w:r>
      <w:r w:rsidR="0005715C" w:rsidRPr="00B12E00">
        <w:br/>
      </w:r>
    </w:p>
    <w:p w14:paraId="6BB96DCE" w14:textId="77777777" w:rsidR="00C20BB8" w:rsidRDefault="0005715C">
      <w:pPr>
        <w:pStyle w:val="BodyTextIndent3"/>
        <w:numPr>
          <w:ilvl w:val="0"/>
          <w:numId w:val="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Cs w:val="24"/>
        </w:rPr>
      </w:pPr>
      <w:r w:rsidRPr="00B12E00">
        <w:rPr>
          <w:rFonts w:ascii="Times New Roman" w:hAnsi="Times New Roman"/>
          <w:szCs w:val="24"/>
        </w:rPr>
        <w:t>“</w:t>
      </w:r>
      <w:r w:rsidR="00764109" w:rsidRPr="00B12E00">
        <w:rPr>
          <w:rFonts w:ascii="Times New Roman" w:hAnsi="Times New Roman"/>
          <w:szCs w:val="24"/>
        </w:rPr>
        <w:t>Whoever is a principal organizer or participant in the crime of hazing, as defined herein, shall be punished by a fine of not more than three thousand dollars or by imprisonment in a house of correction for not more than one year, or both such fine and imprisonment.</w:t>
      </w:r>
    </w:p>
    <w:p w14:paraId="43B668C1" w14:textId="77777777" w:rsidR="00764109" w:rsidRPr="00B12E00" w:rsidRDefault="00764109" w:rsidP="00764109">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Cs w:val="24"/>
        </w:rPr>
      </w:pPr>
    </w:p>
    <w:p w14:paraId="47DD83C3" w14:textId="77777777" w:rsidR="00764109" w:rsidRPr="00B12E00" w:rsidRDefault="00764109" w:rsidP="00764109">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Cs w:val="24"/>
        </w:rPr>
      </w:pPr>
      <w:r w:rsidRPr="00B12E00">
        <w:rPr>
          <w:rFonts w:ascii="Times New Roman" w:hAnsi="Times New Roman"/>
          <w:szCs w:val="24"/>
        </w:rPr>
        <w:t xml:space="preserve">The term “hazing” as used in this section and in sections eighteen and nineteen, shall mean any conduct or method of initiation into any student organization, whether on public or private property, which </w:t>
      </w:r>
      <w:r w:rsidR="006E4698" w:rsidRPr="00B12E00">
        <w:rPr>
          <w:rFonts w:ascii="Times New Roman" w:hAnsi="Times New Roman"/>
          <w:szCs w:val="24"/>
        </w:rPr>
        <w:t>willfully</w:t>
      </w:r>
      <w:r w:rsidRPr="00B12E00">
        <w:rPr>
          <w:rFonts w:ascii="Times New Roman" w:hAnsi="Times New Roman"/>
          <w:szCs w:val="24"/>
        </w:rPr>
        <w:t xml:space="preserve"> or recklessly endangers the physical or mental health of any student or other person. Such conduct shall include whipping, beating, branding, forced calisthenics, exposure to the weather, forced consumption of any food, liquor, beverage, drug or other substance, or any other brutal treatment or forced physical activity which is likely to adversely affect the physical health or safety of any such student or other person, or which subjects such student or other person to extreme mental stress, including extended deprivation of sleep or rest or extended isolation.</w:t>
      </w:r>
    </w:p>
    <w:p w14:paraId="1814ACE7" w14:textId="77777777" w:rsidR="00764109" w:rsidRPr="00B12E00" w:rsidRDefault="00764109" w:rsidP="00764109">
      <w:pPr>
        <w:pStyle w:val="BodyTextIndent3"/>
        <w:rPr>
          <w:rFonts w:ascii="Times New Roman" w:hAnsi="Times New Roman"/>
          <w:szCs w:val="24"/>
        </w:rPr>
      </w:pPr>
    </w:p>
    <w:p w14:paraId="6C39E452" w14:textId="77777777" w:rsidR="0005715C" w:rsidRPr="00B12E00" w:rsidRDefault="00764109" w:rsidP="00764109">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Cs w:val="24"/>
        </w:rPr>
      </w:pPr>
      <w:r w:rsidRPr="00B12E00">
        <w:rPr>
          <w:rFonts w:ascii="Times New Roman" w:hAnsi="Times New Roman"/>
          <w:szCs w:val="24"/>
        </w:rPr>
        <w:t>Notwithstanding any other provisions of this section to the contrary, consent shall not be available as a defense to any prosecution under this action.</w:t>
      </w:r>
      <w:r w:rsidR="0005715C" w:rsidRPr="00B12E00">
        <w:rPr>
          <w:rFonts w:ascii="Times New Roman" w:hAnsi="Times New Roman"/>
          <w:szCs w:val="24"/>
        </w:rPr>
        <w:t xml:space="preserve">” </w:t>
      </w:r>
    </w:p>
    <w:p w14:paraId="03F905CB" w14:textId="77777777" w:rsidR="0005715C" w:rsidRPr="00B12E00" w:rsidRDefault="0005715C"/>
    <w:p w14:paraId="035FF4B9" w14:textId="77777777" w:rsidR="0005715C" w:rsidRPr="00B12E00" w:rsidRDefault="00F436C2">
      <w:hyperlink r:id="rId494" w:history="1">
        <w:r w:rsidR="0005715C" w:rsidRPr="00B12E00">
          <w:rPr>
            <w:rStyle w:val="Hyperlink"/>
            <w:color w:val="auto"/>
          </w:rPr>
          <w:t>Section 18 of Chapter 269</w:t>
        </w:r>
      </w:hyperlink>
      <w:r w:rsidR="0005715C" w:rsidRPr="00B12E00">
        <w:t xml:space="preserve"> states, </w:t>
      </w:r>
    </w:p>
    <w:p w14:paraId="133C049F" w14:textId="77777777" w:rsidR="0005715C" w:rsidRPr="00B12E00" w:rsidRDefault="0005715C"/>
    <w:p w14:paraId="008A1012" w14:textId="77777777" w:rsidR="00C20BB8" w:rsidRDefault="0005715C">
      <w:pPr>
        <w:pStyle w:val="BodyTextIndent3"/>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r w:rsidRPr="00B12E00">
        <w:rPr>
          <w:rFonts w:ascii="Times New Roman" w:hAnsi="Times New Roman"/>
        </w:rPr>
        <w:t>“</w:t>
      </w:r>
      <w:r w:rsidR="00764109" w:rsidRPr="00B12E00">
        <w:t>Whoever knows that another person is the victim of hazing as defined in section seventeen and is at the scene of such crime shall, to the extent that such person can do so without danger or peril to himself or others, report such crime to an appropriate law enforcement official as soon as reasonably practicable. Whoever fails to report such crime shall be punished by a fine of not more than one thousand dollars.</w:t>
      </w:r>
      <w:r w:rsidRPr="00B12E00">
        <w:rPr>
          <w:rFonts w:ascii="Times New Roman" w:hAnsi="Times New Roman"/>
        </w:rPr>
        <w:t>”</w:t>
      </w:r>
    </w:p>
    <w:p w14:paraId="4B9740E1" w14:textId="77777777" w:rsidR="00EC4567" w:rsidRPr="00B12E00" w:rsidRDefault="00EC4567" w:rsidP="00EC4567">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04A0D661" w14:textId="77777777" w:rsidR="00993A92" w:rsidRPr="00B12E00" w:rsidRDefault="00993A92" w:rsidP="0028059D">
      <w:pPr>
        <w:pStyle w:val="Heading3"/>
      </w:pPr>
      <w:bookmarkStart w:id="220" w:name="_Appendix_O:_Required"/>
      <w:bookmarkStart w:id="221" w:name="_Toc130612109"/>
      <w:bookmarkEnd w:id="220"/>
    </w:p>
    <w:p w14:paraId="294CEFA0" w14:textId="77777777" w:rsidR="00E274C1" w:rsidRPr="00B12E00" w:rsidRDefault="00E274C1" w:rsidP="0028059D">
      <w:pPr>
        <w:pStyle w:val="Heading3"/>
        <w:sectPr w:rsidR="00E274C1" w:rsidRPr="00B12E00" w:rsidSect="00545DAB">
          <w:pgSz w:w="12240" w:h="15840" w:code="1"/>
          <w:pgMar w:top="1080" w:right="1440" w:bottom="720" w:left="1440" w:header="0" w:footer="448" w:gutter="0"/>
          <w:paperSrc w:first="15" w:other="15"/>
          <w:cols w:space="720"/>
          <w:docGrid w:linePitch="360"/>
        </w:sectPr>
      </w:pPr>
      <w:bookmarkStart w:id="222" w:name="_Bullying_Prevention_and"/>
      <w:bookmarkEnd w:id="222"/>
    </w:p>
    <w:p w14:paraId="0791A34C" w14:textId="77777777" w:rsidR="00A855DE" w:rsidRPr="00B12E00" w:rsidRDefault="00E274C1" w:rsidP="00917D05">
      <w:pPr>
        <w:pStyle w:val="Heading2"/>
      </w:pPr>
      <w:bookmarkStart w:id="223" w:name="_Appendix_N:_Bullying"/>
      <w:bookmarkStart w:id="224" w:name="_Appendix_K:_Bullying"/>
      <w:bookmarkStart w:id="225" w:name="_Appendix_J:_Bullying"/>
      <w:bookmarkStart w:id="226" w:name="_Appendix_JK:_Bullying"/>
      <w:bookmarkStart w:id="227" w:name="_Toc513546557"/>
      <w:bookmarkEnd w:id="223"/>
      <w:bookmarkEnd w:id="224"/>
      <w:bookmarkEnd w:id="225"/>
      <w:bookmarkEnd w:id="226"/>
      <w:r w:rsidRPr="00B12E00">
        <w:lastRenderedPageBreak/>
        <w:t xml:space="preserve">Appendix </w:t>
      </w:r>
      <w:r w:rsidR="00693FC0">
        <w:t>K</w:t>
      </w:r>
      <w:r w:rsidRPr="00B12E00">
        <w:t>:</w:t>
      </w:r>
      <w:r w:rsidR="00D70D8E" w:rsidRPr="00B12E00">
        <w:t xml:space="preserve"> </w:t>
      </w:r>
      <w:r w:rsidR="00C26A29" w:rsidRPr="00B12E00">
        <w:t>Bullying P</w:t>
      </w:r>
      <w:r w:rsidR="00EC4567" w:rsidRPr="00B12E00">
        <w:t>revention and Intervention Plans Requirements</w:t>
      </w:r>
      <w:r w:rsidR="00D15C3F" w:rsidRPr="00B12E00">
        <w:rPr>
          <w:rStyle w:val="FootnoteReference"/>
        </w:rPr>
        <w:footnoteReference w:id="22"/>
      </w:r>
      <w:bookmarkEnd w:id="227"/>
      <w:r w:rsidR="008F1B7F" w:rsidRPr="00B12E00">
        <w:t xml:space="preserve"> </w:t>
      </w:r>
      <w:r w:rsidR="00A855DE" w:rsidRPr="00B12E00">
        <w:t xml:space="preserve"> </w:t>
      </w:r>
    </w:p>
    <w:p w14:paraId="793249BC" w14:textId="77777777" w:rsidR="00586F11" w:rsidRPr="00B12E00" w:rsidRDefault="00586F11" w:rsidP="00BA43BB">
      <w:pPr>
        <w:pStyle w:val="NormalWeb"/>
        <w:ind w:left="350"/>
        <w:rPr>
          <w:rFonts w:ascii="Times New Roman" w:hAnsi="Times New Roman" w:cs="Times New Roman"/>
        </w:rPr>
      </w:pPr>
      <w:r w:rsidRPr="00B12E00">
        <w:rPr>
          <w:rFonts w:ascii="Times New Roman" w:hAnsi="Times New Roman" w:cs="Times New Roman"/>
        </w:rPr>
        <w:t xml:space="preserve">Each plan shall include, but not be limited to: </w:t>
      </w:r>
    </w:p>
    <w:p w14:paraId="1943BB2B" w14:textId="4AC77540" w:rsidR="00C20BB8" w:rsidRDefault="006267BA">
      <w:pPr>
        <w:pStyle w:val="NormalWeb"/>
        <w:numPr>
          <w:ilvl w:val="0"/>
          <w:numId w:val="18"/>
        </w:numPr>
        <w:spacing w:before="240" w:beforeAutospacing="0" w:after="240" w:afterAutospacing="0" w:line="240" w:lineRule="atLeast"/>
        <w:rPr>
          <w:rFonts w:ascii="Times New Roman" w:hAnsi="Times New Roman" w:cs="Times New Roman"/>
        </w:rPr>
      </w:pPr>
      <w:r w:rsidRPr="00B12E00">
        <w:rPr>
          <w:rFonts w:ascii="Times New Roman" w:hAnsi="Times New Roman" w:cs="Times New Roman"/>
        </w:rPr>
        <w:t>a</w:t>
      </w:r>
      <w:r w:rsidR="005A0A5F" w:rsidRPr="00B12E00">
        <w:rPr>
          <w:rFonts w:ascii="Times New Roman" w:hAnsi="Times New Roman" w:cs="Times New Roman"/>
        </w:rPr>
        <w:t xml:space="preserve">s required by </w:t>
      </w:r>
      <w:hyperlink r:id="rId495" w:history="1">
        <w:r w:rsidR="005A0A5F" w:rsidRPr="00232A19">
          <w:rPr>
            <w:rStyle w:val="Hyperlink"/>
            <w:rFonts w:ascii="Times New Roman" w:hAnsi="Times New Roman" w:cs="Times New Roman"/>
          </w:rPr>
          <w:t>M.G.L. c. 71 § 37O</w:t>
        </w:r>
      </w:hyperlink>
      <w:r w:rsidR="005A0A5F" w:rsidRPr="00B12E00">
        <w:rPr>
          <w:rFonts w:ascii="Times New Roman" w:hAnsi="Times New Roman" w:cs="Times New Roman"/>
        </w:rPr>
        <w:t xml:space="preserve">, the Plan must be developed in consultation with teachers, school staff, professional support personnel, school volunteers, administrators, community representatives, local law enforcement agencies, students, parents, and guardians. </w:t>
      </w:r>
      <w:r w:rsidR="009B3540" w:rsidRPr="00B12E00">
        <w:rPr>
          <w:rFonts w:ascii="Times New Roman" w:hAnsi="Times New Roman" w:cs="Times New Roman"/>
        </w:rPr>
        <w:t>The plan shall apply to students and members of a school staff, including, but not limited to, educators, administrators, school nurses, cafeteria workers, custodians, bus drivers, athletic coaches, advisors to an extracurricular activity and paraprofessionals. The consultation shall include, but not be limited to, notice and a public comment period; provided, however, that a non-public school shall only be required to give notice to and provide a comment period for families that have a child attending the school.  The plan shall be updated at least biennially. The</w:t>
      </w:r>
      <w:r w:rsidR="005A0A5F" w:rsidRPr="00B12E00">
        <w:rPr>
          <w:rFonts w:ascii="Times New Roman" w:hAnsi="Times New Roman" w:cs="Times New Roman"/>
        </w:rPr>
        <w:t xml:space="preserve"> Plan should identify the ways that each of the various constituencies will be involved.</w:t>
      </w:r>
    </w:p>
    <w:p w14:paraId="56701C7D"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descriptions of and statements prohibiting bullying, cyber-bullying and retaliation</w:t>
      </w:r>
      <w:r w:rsidR="009B3540" w:rsidRPr="00B12E00">
        <w:rPr>
          <w:rFonts w:ascii="Times New Roman" w:hAnsi="Times New Roman" w:cs="Times New Roman"/>
        </w:rPr>
        <w:t xml:space="preserve">, including procedures for collecting, maintaining, and reporting, bullying incident data. The data shall include, but not be limited to: </w:t>
      </w:r>
    </w:p>
    <w:p w14:paraId="2601C645" w14:textId="77777777" w:rsidR="00C20BB8" w:rsidRDefault="009B3540">
      <w:pPr>
        <w:pStyle w:val="NormalWeb"/>
        <w:numPr>
          <w:ilvl w:val="1"/>
          <w:numId w:val="18"/>
        </w:numPr>
        <w:spacing w:before="240" w:beforeAutospacing="0" w:after="0" w:afterAutospacing="0" w:line="240" w:lineRule="atLeast"/>
        <w:rPr>
          <w:rFonts w:ascii="Times New Roman" w:hAnsi="Times New Roman" w:cs="Times New Roman"/>
        </w:rPr>
      </w:pPr>
      <w:r w:rsidRPr="00B12E00">
        <w:rPr>
          <w:rFonts w:ascii="Times New Roman" w:hAnsi="Times New Roman" w:cs="Times New Roman"/>
        </w:rPr>
        <w:t xml:space="preserve">the number of reported allegations of bullying or retaliation; </w:t>
      </w:r>
    </w:p>
    <w:p w14:paraId="2D201D42" w14:textId="77777777" w:rsidR="00C20BB8" w:rsidRDefault="009B3540">
      <w:pPr>
        <w:pStyle w:val="NormalWeb"/>
        <w:numPr>
          <w:ilvl w:val="1"/>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 xml:space="preserve">the number and nature of substantiated incidents of bullying or retaliation; </w:t>
      </w:r>
    </w:p>
    <w:p w14:paraId="440F3ECC" w14:textId="77777777" w:rsidR="00C20BB8" w:rsidRDefault="009B3540">
      <w:pPr>
        <w:pStyle w:val="NormalWeb"/>
        <w:numPr>
          <w:ilvl w:val="1"/>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 xml:space="preserve">the number of students disciplined for engaging in bullying or retaliation; and </w:t>
      </w:r>
    </w:p>
    <w:p w14:paraId="17E8FF70" w14:textId="77777777" w:rsidR="00C20BB8" w:rsidRDefault="009B3540">
      <w:pPr>
        <w:pStyle w:val="NormalWeb"/>
        <w:numPr>
          <w:ilvl w:val="1"/>
          <w:numId w:val="18"/>
        </w:numPr>
        <w:spacing w:before="0" w:beforeAutospacing="0" w:after="240" w:afterAutospacing="0" w:line="240" w:lineRule="atLeast"/>
        <w:rPr>
          <w:rFonts w:ascii="Times New Roman" w:hAnsi="Times New Roman" w:cs="Times New Roman"/>
        </w:rPr>
      </w:pPr>
      <w:r w:rsidRPr="00B12E00">
        <w:rPr>
          <w:rFonts w:ascii="Times New Roman" w:hAnsi="Times New Roman" w:cs="Times New Roman"/>
        </w:rPr>
        <w:t>any other information required by the department.</w:t>
      </w:r>
      <w:r w:rsidR="00586F11" w:rsidRPr="00B12E00">
        <w:rPr>
          <w:rFonts w:ascii="Times New Roman" w:hAnsi="Times New Roman" w:cs="Times New Roman"/>
        </w:rPr>
        <w:t xml:space="preserve"> </w:t>
      </w:r>
    </w:p>
    <w:p w14:paraId="609C31AB" w14:textId="77777777" w:rsidR="00C20BB8" w:rsidRDefault="006267BA">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the definition of “bullying”</w:t>
      </w:r>
      <w:r w:rsidR="00FB15AE" w:rsidRPr="00B12E00">
        <w:rPr>
          <w:rFonts w:ascii="Times New Roman" w:hAnsi="Times New Roman" w:cs="Times New Roman"/>
        </w:rPr>
        <w:t>, which includes cyber-bullying,</w:t>
      </w:r>
      <w:r w:rsidRPr="00B12E00">
        <w:rPr>
          <w:rFonts w:ascii="Times New Roman" w:hAnsi="Times New Roman" w:cs="Times New Roman"/>
        </w:rPr>
        <w:t xml:space="preserve"> the repeated use by one or more students or by a member of a school staff including, but not limited to, an educator, administrator, school nurse, cafeteria worker, custodian, bus driver, athletic coach, advisor to an extracurricular activity or paraprofessional of a written, verbal or electronic expression or a physical act or gesture or any combination thereof, directed at a victim that: </w:t>
      </w:r>
    </w:p>
    <w:p w14:paraId="632A5FFC" w14:textId="77777777" w:rsidR="00C20BB8" w:rsidRDefault="006267BA">
      <w:pPr>
        <w:pStyle w:val="NormalWeb"/>
        <w:numPr>
          <w:ilvl w:val="1"/>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 xml:space="preserve">causes physical or emotional harm to the victim or damage to the victim's property; </w:t>
      </w:r>
    </w:p>
    <w:p w14:paraId="6BB131D8" w14:textId="77777777" w:rsidR="00C20BB8" w:rsidRDefault="006267BA">
      <w:pPr>
        <w:pStyle w:val="NormalWeb"/>
        <w:numPr>
          <w:ilvl w:val="1"/>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 xml:space="preserve">places the victim in reasonable fear of harm to himself or of damage to his property; </w:t>
      </w:r>
    </w:p>
    <w:p w14:paraId="07D20982" w14:textId="77777777" w:rsidR="00C20BB8" w:rsidRDefault="006267BA">
      <w:pPr>
        <w:pStyle w:val="NormalWeb"/>
        <w:numPr>
          <w:ilvl w:val="1"/>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 xml:space="preserve">creates a hostile environment at school for the victim; </w:t>
      </w:r>
    </w:p>
    <w:p w14:paraId="1FC37235" w14:textId="77777777" w:rsidR="00C20BB8" w:rsidRDefault="006267BA">
      <w:pPr>
        <w:pStyle w:val="NormalWeb"/>
        <w:numPr>
          <w:ilvl w:val="1"/>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 xml:space="preserve">infringes on the rights of the victim at school; or </w:t>
      </w:r>
    </w:p>
    <w:p w14:paraId="280114A7" w14:textId="77777777" w:rsidR="00C20BB8" w:rsidRDefault="006267BA">
      <w:pPr>
        <w:pStyle w:val="NormalWeb"/>
        <w:numPr>
          <w:ilvl w:val="1"/>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materially and substantially disrupts the education process or the orderly operation of a school.</w:t>
      </w:r>
    </w:p>
    <w:p w14:paraId="4C820363" w14:textId="77777777" w:rsidR="00376227" w:rsidRPr="00B12E00" w:rsidRDefault="00376227" w:rsidP="001E5F2D">
      <w:pPr>
        <w:pStyle w:val="NormalWeb"/>
        <w:spacing w:before="0" w:beforeAutospacing="0" w:after="0" w:afterAutospacing="0" w:line="240" w:lineRule="atLeast"/>
        <w:ind w:left="706"/>
        <w:rPr>
          <w:rFonts w:ascii="Times New Roman" w:hAnsi="Times New Roman" w:cs="Times New Roman"/>
        </w:rPr>
      </w:pPr>
    </w:p>
    <w:p w14:paraId="32C8DA10" w14:textId="77777777" w:rsidR="00C20BB8" w:rsidRDefault="00586F11">
      <w:pPr>
        <w:pStyle w:val="NormalWeb"/>
        <w:numPr>
          <w:ilvl w:val="0"/>
          <w:numId w:val="18"/>
        </w:numPr>
        <w:spacing w:before="0" w:beforeAutospacing="0" w:after="0" w:afterAutospacing="0" w:line="240" w:lineRule="atLeast"/>
        <w:ind w:left="706"/>
        <w:rPr>
          <w:rFonts w:ascii="Times New Roman" w:hAnsi="Times New Roman" w:cs="Times New Roman"/>
        </w:rPr>
      </w:pPr>
      <w:r w:rsidRPr="00B12E00">
        <w:rPr>
          <w:rFonts w:ascii="Times New Roman" w:hAnsi="Times New Roman" w:cs="Times New Roman"/>
        </w:rPr>
        <w:t xml:space="preserve">clear procedures for students, staff, parents, guardians and others to report bullying or retaliation; </w:t>
      </w:r>
    </w:p>
    <w:p w14:paraId="5E625D45"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 xml:space="preserve">a provision that reports of bullying or retaliation may be made anonymously; provided, however, that no disciplinary action shall be taken against a student solely on the basis of an anonymous report; </w:t>
      </w:r>
    </w:p>
    <w:p w14:paraId="7EA10883"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lastRenderedPageBreak/>
        <w:t xml:space="preserve">clear procedures for promptly responding to and investigating reports of bullying or retaliation; </w:t>
      </w:r>
    </w:p>
    <w:p w14:paraId="02D091BD"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 xml:space="preserve">the range of disciplinary actions that may be taken against a perpetrator for bullying or retaliation; provided, however, that the disciplinary actions shall balance the need for accountability with the need to teach appropriate behavior; </w:t>
      </w:r>
    </w:p>
    <w:p w14:paraId="1673B4CA"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 xml:space="preserve">clear procedures for restoring a sense of safety for a victim and assessing that victim's needs for protection; </w:t>
      </w:r>
    </w:p>
    <w:p w14:paraId="6FEB548B"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 xml:space="preserve">strategies for protecting from bullying or retaliation a person who reports bullying, provides information during an investigation of bullying or witnesses or has reliable information about an act of bullying; </w:t>
      </w:r>
    </w:p>
    <w:p w14:paraId="32173AF4"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 xml:space="preserve">procedures consistent with state and federal law for promptly notifying the parents or guardians of a victim and a perpetrator; provided, further, that the parents or guardians of a victim shall also be notified of the action taken to prevent any further acts of bullying or retaliation; and provided, further, that the procedures shall provide for immediate notification by the principal, or person who holds a comparable role, to the local law enforcement agency when criminal charges may be pursued against the perpetrator; </w:t>
      </w:r>
    </w:p>
    <w:p w14:paraId="403D7031"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a provision that a student who knowingly makes a false accusation of bullying or retaliation shall be subject to disciplinary action; and</w:t>
      </w:r>
    </w:p>
    <w:p w14:paraId="1005E191"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a strategy for providing counseling or referral to appropriate services for perpetrators and victims and for appropriate family members of said students. The plan shall afford all students the same protection regardless of their status under the law.</w:t>
      </w:r>
    </w:p>
    <w:p w14:paraId="4CAB4261"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 xml:space="preserve">a provision for ongoing professional development to build the skills of all staff members, including, but not limited to, educators, administrators, school nurses, cafeteria workers, custodians, bus drivers, athletic coaches, advisors to extracurricular activities and paraprofessionals, to prevent, identify and respond to bullying. The content of such professional development shall include, but not be limited to: </w:t>
      </w:r>
    </w:p>
    <w:p w14:paraId="611E60BF"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developmentally appropriate strategies to prevent bullying incidents; </w:t>
      </w:r>
    </w:p>
    <w:p w14:paraId="65727399"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developmentally appropriate strategies for immediate, effective interventions to stop bullying incidents; </w:t>
      </w:r>
    </w:p>
    <w:p w14:paraId="72C9AA37"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information regarding the complex interaction and power differential that can take place between and among a perpetrator, victim and witnesses to the bullying; </w:t>
      </w:r>
    </w:p>
    <w:p w14:paraId="3D9406ED"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research findings on bullying, including information about specific categories of students who have been shown to be particularly at risk for bullying in the school environment; </w:t>
      </w:r>
    </w:p>
    <w:p w14:paraId="72DA912E"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information on the incidence and nature of cyber-bullying; and </w:t>
      </w:r>
    </w:p>
    <w:p w14:paraId="46007ECE"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internet safety issues as they relate to cyber-bullying. </w:t>
      </w:r>
    </w:p>
    <w:p w14:paraId="1C0D90A9" w14:textId="77777777" w:rsidR="00C20BB8" w:rsidRDefault="00586F11">
      <w:pPr>
        <w:pStyle w:val="NormalWeb"/>
        <w:numPr>
          <w:ilvl w:val="0"/>
          <w:numId w:val="18"/>
        </w:numPr>
        <w:spacing w:before="240" w:beforeAutospacing="0" w:after="240" w:afterAutospacing="0" w:line="240" w:lineRule="atLeast"/>
        <w:ind w:left="706"/>
        <w:rPr>
          <w:rFonts w:ascii="Times New Roman" w:hAnsi="Times New Roman" w:cs="Times New Roman"/>
        </w:rPr>
      </w:pPr>
      <w:r w:rsidRPr="00B12E00">
        <w:rPr>
          <w:rFonts w:ascii="Times New Roman" w:hAnsi="Times New Roman" w:cs="Times New Roman"/>
        </w:rPr>
        <w:t xml:space="preserve">provisions for informing parents and guardians about the bullying prevention curriculum of the school district or school and shall include, but not be limited to: </w:t>
      </w:r>
    </w:p>
    <w:p w14:paraId="4F73657B"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how parents and guardians can reinforce the curriculum at home and support the school district or school plan; </w:t>
      </w:r>
    </w:p>
    <w:p w14:paraId="19090178"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 xml:space="preserve">the dynamics of bullying; and </w:t>
      </w:r>
    </w:p>
    <w:p w14:paraId="098A0DA6" w14:textId="77777777" w:rsidR="00C20BB8" w:rsidRDefault="00586F11">
      <w:pPr>
        <w:pStyle w:val="NormalWeb"/>
        <w:numPr>
          <w:ilvl w:val="1"/>
          <w:numId w:val="18"/>
        </w:numPr>
        <w:spacing w:before="0" w:beforeAutospacing="0" w:after="0" w:afterAutospacing="0" w:line="240" w:lineRule="atLeast"/>
        <w:ind w:left="1426"/>
        <w:rPr>
          <w:rFonts w:ascii="Times New Roman" w:hAnsi="Times New Roman" w:cs="Times New Roman"/>
        </w:rPr>
      </w:pPr>
      <w:r w:rsidRPr="00B12E00">
        <w:rPr>
          <w:rFonts w:ascii="Times New Roman" w:hAnsi="Times New Roman" w:cs="Times New Roman"/>
        </w:rPr>
        <w:t>online safety and cyber-bullying.</w:t>
      </w:r>
    </w:p>
    <w:p w14:paraId="103A3D80" w14:textId="77777777" w:rsidR="006267BA" w:rsidRPr="00B12E00" w:rsidRDefault="006267BA" w:rsidP="006267BA">
      <w:pPr>
        <w:pStyle w:val="NormalWeb"/>
        <w:spacing w:before="0" w:beforeAutospacing="0" w:after="0" w:afterAutospacing="0" w:line="240" w:lineRule="atLeast"/>
        <w:ind w:left="710"/>
        <w:rPr>
          <w:rFonts w:ascii="Times New Roman" w:hAnsi="Times New Roman" w:cs="Times New Roman"/>
        </w:rPr>
      </w:pPr>
    </w:p>
    <w:p w14:paraId="255600B6" w14:textId="77777777" w:rsidR="00C20BB8" w:rsidRDefault="006267BA">
      <w:pPr>
        <w:pStyle w:val="NormalWeb"/>
        <w:numPr>
          <w:ilvl w:val="0"/>
          <w:numId w:val="18"/>
        </w:numPr>
        <w:spacing w:before="0" w:beforeAutospacing="0" w:after="0" w:afterAutospacing="0" w:line="240" w:lineRule="atLeast"/>
        <w:rPr>
          <w:rFonts w:ascii="Times New Roman" w:hAnsi="Times New Roman" w:cs="Times New Roman"/>
        </w:rPr>
      </w:pPr>
      <w:r w:rsidRPr="00B12E00">
        <w:rPr>
          <w:rFonts w:ascii="Times New Roman" w:hAnsi="Times New Roman" w:cs="Times New Roman"/>
        </w:rPr>
        <w:t>e</w:t>
      </w:r>
      <w:r w:rsidR="009B3540" w:rsidRPr="00B12E00">
        <w:rPr>
          <w:rFonts w:ascii="Times New Roman" w:hAnsi="Times New Roman" w:cs="Times New Roman"/>
        </w:rPr>
        <w:t>ach plan shall recognize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1 or more of these characteristics. The plan shall include the specific steps that each charter school shall take to support vulnerable students and to provide all students with the skills, knowledge and strategies needed to prevent or respond to bullying or harassment. A charter school may establish separate discrimination or harassment policies that include additional categories of students.</w:t>
      </w:r>
    </w:p>
    <w:p w14:paraId="6F661C35" w14:textId="77777777" w:rsidR="006267BA" w:rsidRPr="00B12E00" w:rsidRDefault="006267BA" w:rsidP="006267BA">
      <w:pPr>
        <w:pStyle w:val="NormalWeb"/>
        <w:spacing w:before="0" w:beforeAutospacing="0" w:after="0" w:afterAutospacing="0" w:line="240" w:lineRule="atLeast"/>
        <w:ind w:left="710"/>
        <w:rPr>
          <w:rFonts w:ascii="Times New Roman" w:hAnsi="Times New Roman" w:cs="Times New Roman"/>
        </w:rPr>
      </w:pPr>
    </w:p>
    <w:p w14:paraId="3B551225" w14:textId="77777777" w:rsidR="00C20BB8" w:rsidRDefault="006267BA">
      <w:pPr>
        <w:pStyle w:val="NormalWeb"/>
        <w:numPr>
          <w:ilvl w:val="0"/>
          <w:numId w:val="18"/>
        </w:numPr>
        <w:spacing w:before="0" w:beforeAutospacing="0" w:line="240" w:lineRule="atLeast"/>
        <w:rPr>
          <w:rFonts w:ascii="Times New Roman" w:hAnsi="Times New Roman" w:cs="Times New Roman"/>
        </w:rPr>
      </w:pPr>
      <w:r w:rsidRPr="00B12E00">
        <w:rPr>
          <w:rFonts w:ascii="Times New Roman" w:hAnsi="Times New Roman" w:cs="Times New Roman"/>
        </w:rPr>
        <w:t xml:space="preserve">Chapter 86 of the Acts of 2014 amended Section 37O of chapter 71 of the General Laws to include (g) (v): The Plan shall inform parents or guardians of the target about the Department’s problem resolution system and the process for seeking assistance or filing a claim through the problem resolution system. This information will be made available in both hard copy and electronic formats: </w:t>
      </w:r>
    </w:p>
    <w:p w14:paraId="49A5D6B4" w14:textId="4EEC88BA" w:rsidR="006267BA" w:rsidRPr="00B12E00" w:rsidRDefault="006267BA" w:rsidP="006267BA">
      <w:pPr>
        <w:pStyle w:val="NormalWeb"/>
        <w:spacing w:before="0" w:beforeAutospacing="0" w:after="0" w:afterAutospacing="0" w:line="240" w:lineRule="atLeast"/>
        <w:ind w:left="1260"/>
        <w:rPr>
          <w:rFonts w:ascii="Times New Roman" w:hAnsi="Times New Roman" w:cs="Times New Roman"/>
        </w:rPr>
      </w:pPr>
      <w:r w:rsidRPr="00B12E00">
        <w:rPr>
          <w:rFonts w:ascii="Times New Roman" w:hAnsi="Times New Roman" w:cs="Times New Roman"/>
        </w:rPr>
        <w:t xml:space="preserve">Any parent wishing to file a claim/concern or seeking assistance outside of the district may do so with the Department of Elementary and Secondary Education Program Resolution System (PRS). That information can be found at: </w:t>
      </w:r>
      <w:hyperlink r:id="rId496" w:history="1">
        <w:r w:rsidRPr="00232A19">
          <w:rPr>
            <w:rStyle w:val="Hyperlink"/>
            <w:rFonts w:ascii="Times New Roman" w:hAnsi="Times New Roman" w:cs="Times New Roman"/>
          </w:rPr>
          <w:t>http://www.doe.mass.edu/pqa</w:t>
        </w:r>
      </w:hyperlink>
      <w:r w:rsidRPr="00B12E00">
        <w:rPr>
          <w:rFonts w:ascii="Times New Roman" w:hAnsi="Times New Roman" w:cs="Times New Roman"/>
        </w:rPr>
        <w:t xml:space="preserve">, emails can be sent to </w:t>
      </w:r>
      <w:hyperlink r:id="rId497" w:history="1">
        <w:r w:rsidR="00232A19" w:rsidRPr="00232A19">
          <w:rPr>
            <w:rStyle w:val="Hyperlink"/>
            <w:rFonts w:ascii="Times New Roman" w:hAnsi="Times New Roman" w:cs="Times New Roman"/>
          </w:rPr>
          <w:t>compliance@doe.mass.edu</w:t>
        </w:r>
      </w:hyperlink>
      <w:r w:rsidRPr="00B12E00">
        <w:rPr>
          <w:rFonts w:ascii="Times New Roman" w:hAnsi="Times New Roman" w:cs="Times New Roman"/>
        </w:rPr>
        <w:t>or individuals can call 781-338-3700. Hard copies of this information is also available at the Superintendent’s office.</w:t>
      </w:r>
    </w:p>
    <w:p w14:paraId="7A2A993E" w14:textId="77777777" w:rsidR="00586F11" w:rsidRPr="00B12E00" w:rsidRDefault="00586F11" w:rsidP="00586F11"/>
    <w:p w14:paraId="4F45E844" w14:textId="77777777" w:rsidR="006C4BEF" w:rsidRPr="00B12E00" w:rsidRDefault="006C4BEF" w:rsidP="00586F11"/>
    <w:p w14:paraId="47EC6593" w14:textId="77777777" w:rsidR="00F0067F" w:rsidRPr="00B12E00" w:rsidRDefault="00F0067F" w:rsidP="00F0067F">
      <w:pPr>
        <w:spacing w:before="100" w:beforeAutospacing="1" w:after="100" w:afterAutospacing="1"/>
      </w:pPr>
      <w:r w:rsidRPr="00B12E00">
        <w:tab/>
      </w:r>
    </w:p>
    <w:p w14:paraId="53018F51" w14:textId="77777777" w:rsidR="00831797" w:rsidRPr="00B12E00" w:rsidRDefault="00214F73" w:rsidP="00917D05">
      <w:pPr>
        <w:pStyle w:val="Heading2"/>
      </w:pPr>
      <w:bookmarkStart w:id="228" w:name="_Appendix_P:_Teacher"/>
      <w:bookmarkEnd w:id="228"/>
      <w:r w:rsidRPr="00B12E00">
        <w:br w:type="page"/>
      </w:r>
      <w:bookmarkStart w:id="229" w:name="_Toc130612110"/>
    </w:p>
    <w:p w14:paraId="7DE40B3C" w14:textId="77777777" w:rsidR="00831797" w:rsidRPr="00B12E00" w:rsidRDefault="00831797" w:rsidP="00831797">
      <w:pPr>
        <w:sectPr w:rsidR="00831797" w:rsidRPr="00B12E00" w:rsidSect="00545DAB">
          <w:pgSz w:w="12240" w:h="15840" w:code="1"/>
          <w:pgMar w:top="1080" w:right="1440" w:bottom="720" w:left="1440" w:header="0" w:footer="448" w:gutter="0"/>
          <w:paperSrc w:first="15" w:other="15"/>
          <w:cols w:space="720"/>
          <w:docGrid w:linePitch="360"/>
        </w:sectPr>
      </w:pPr>
    </w:p>
    <w:p w14:paraId="309003D2" w14:textId="77777777" w:rsidR="00831797" w:rsidRPr="00B12E00" w:rsidRDefault="008E3CFC" w:rsidP="00917D05">
      <w:pPr>
        <w:pStyle w:val="Heading2"/>
      </w:pPr>
      <w:bookmarkStart w:id="230" w:name="_Appendix_Q:_"/>
      <w:bookmarkStart w:id="231" w:name="_Appendix_P:_"/>
      <w:bookmarkStart w:id="232" w:name="_Appendix_L:_"/>
      <w:bookmarkStart w:id="233" w:name="_Appendix_K:_"/>
      <w:bookmarkStart w:id="234" w:name="_Appendix_KL:_"/>
      <w:bookmarkStart w:id="235" w:name="_Toc513546558"/>
      <w:bookmarkEnd w:id="230"/>
      <w:bookmarkEnd w:id="231"/>
      <w:bookmarkEnd w:id="232"/>
      <w:bookmarkEnd w:id="233"/>
      <w:bookmarkEnd w:id="234"/>
      <w:r w:rsidRPr="00B12E00">
        <w:lastRenderedPageBreak/>
        <w:t xml:space="preserve">Appendix </w:t>
      </w:r>
      <w:r w:rsidR="00693FC0">
        <w:t>L</w:t>
      </w:r>
      <w:r w:rsidR="00831797" w:rsidRPr="00B12E00">
        <w:t>:  Suggested Worksheet and Template for the Summary of</w:t>
      </w:r>
      <w:r w:rsidR="00CB4CD1" w:rsidRPr="00B12E00">
        <w:t xml:space="preserve"> Staff</w:t>
      </w:r>
      <w:r w:rsidR="00831797" w:rsidRPr="00B12E00">
        <w:t xml:space="preserve"> Qualifications</w:t>
      </w:r>
      <w:bookmarkEnd w:id="229"/>
      <w:bookmarkEnd w:id="235"/>
    </w:p>
    <w:p w14:paraId="1FEF4F0E" w14:textId="77777777" w:rsidR="00831797" w:rsidRPr="00B12E00" w:rsidRDefault="00831797" w:rsidP="00831797">
      <w:pPr>
        <w:rPr>
          <w:sz w:val="20"/>
          <w:szCs w:val="20"/>
        </w:rPr>
      </w:pPr>
    </w:p>
    <w:tbl>
      <w:tblPr>
        <w:tblW w:w="558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703"/>
        <w:gridCol w:w="1234"/>
        <w:gridCol w:w="811"/>
        <w:gridCol w:w="1304"/>
        <w:gridCol w:w="1060"/>
        <w:gridCol w:w="1146"/>
        <w:gridCol w:w="1146"/>
        <w:gridCol w:w="1470"/>
        <w:gridCol w:w="1875"/>
      </w:tblGrid>
      <w:tr w:rsidR="006F0C61" w:rsidRPr="00B12E00" w14:paraId="6D169D73" w14:textId="77777777" w:rsidTr="006E59E5">
        <w:trPr>
          <w:trHeight w:val="467"/>
        </w:trPr>
        <w:tc>
          <w:tcPr>
            <w:tcW w:w="385" w:type="pct"/>
            <w:shd w:val="clear" w:color="auto" w:fill="DBE5F1" w:themeFill="accent1" w:themeFillTint="33"/>
            <w:vAlign w:val="center"/>
          </w:tcPr>
          <w:p w14:paraId="3AB895AB" w14:textId="77777777" w:rsidR="00ED20E0" w:rsidRPr="00B12E00" w:rsidRDefault="00ED20E0" w:rsidP="00831797">
            <w:pPr>
              <w:jc w:val="center"/>
              <w:rPr>
                <w:b/>
                <w:sz w:val="20"/>
                <w:szCs w:val="20"/>
              </w:rPr>
            </w:pPr>
            <w:r w:rsidRPr="00B12E00">
              <w:rPr>
                <w:b/>
                <w:sz w:val="20"/>
                <w:szCs w:val="20"/>
              </w:rPr>
              <w:t>A</w:t>
            </w:r>
          </w:p>
        </w:tc>
        <w:tc>
          <w:tcPr>
            <w:tcW w:w="302" w:type="pct"/>
            <w:shd w:val="clear" w:color="auto" w:fill="DBE5F1" w:themeFill="accent1" w:themeFillTint="33"/>
            <w:vAlign w:val="center"/>
          </w:tcPr>
          <w:p w14:paraId="565282D5" w14:textId="77777777" w:rsidR="00ED20E0" w:rsidRPr="00B12E00" w:rsidRDefault="00ED20E0" w:rsidP="00831797">
            <w:pPr>
              <w:jc w:val="center"/>
              <w:rPr>
                <w:b/>
                <w:sz w:val="20"/>
                <w:szCs w:val="20"/>
              </w:rPr>
            </w:pPr>
            <w:r w:rsidRPr="00B12E00">
              <w:rPr>
                <w:b/>
                <w:sz w:val="20"/>
                <w:szCs w:val="20"/>
              </w:rPr>
              <w:t>B</w:t>
            </w:r>
          </w:p>
        </w:tc>
        <w:tc>
          <w:tcPr>
            <w:tcW w:w="530" w:type="pct"/>
            <w:shd w:val="clear" w:color="auto" w:fill="DBE5F1" w:themeFill="accent1" w:themeFillTint="33"/>
            <w:vAlign w:val="center"/>
          </w:tcPr>
          <w:p w14:paraId="36720AAF" w14:textId="77777777" w:rsidR="00ED20E0" w:rsidRPr="00B12E00" w:rsidRDefault="00ED20E0" w:rsidP="00831797">
            <w:pPr>
              <w:jc w:val="center"/>
              <w:rPr>
                <w:b/>
                <w:sz w:val="20"/>
                <w:szCs w:val="20"/>
              </w:rPr>
            </w:pPr>
            <w:r w:rsidRPr="00B12E00">
              <w:rPr>
                <w:b/>
                <w:sz w:val="20"/>
                <w:szCs w:val="20"/>
              </w:rPr>
              <w:t>C</w:t>
            </w:r>
          </w:p>
        </w:tc>
        <w:tc>
          <w:tcPr>
            <w:tcW w:w="348" w:type="pct"/>
            <w:shd w:val="clear" w:color="auto" w:fill="DBE5F1" w:themeFill="accent1" w:themeFillTint="33"/>
            <w:vAlign w:val="center"/>
          </w:tcPr>
          <w:p w14:paraId="5010A53A" w14:textId="77777777" w:rsidR="00ED20E0" w:rsidRPr="00B12E00" w:rsidRDefault="00ED20E0" w:rsidP="00831797">
            <w:pPr>
              <w:jc w:val="center"/>
              <w:rPr>
                <w:b/>
                <w:sz w:val="20"/>
                <w:szCs w:val="20"/>
              </w:rPr>
            </w:pPr>
            <w:r w:rsidRPr="00B12E00">
              <w:rPr>
                <w:b/>
                <w:sz w:val="20"/>
                <w:szCs w:val="20"/>
              </w:rPr>
              <w:t>D</w:t>
            </w:r>
          </w:p>
        </w:tc>
        <w:tc>
          <w:tcPr>
            <w:tcW w:w="560" w:type="pct"/>
            <w:shd w:val="clear" w:color="auto" w:fill="DBE5F1" w:themeFill="accent1" w:themeFillTint="33"/>
            <w:vAlign w:val="center"/>
          </w:tcPr>
          <w:p w14:paraId="299F911E" w14:textId="77777777" w:rsidR="00ED20E0" w:rsidRPr="00B12E00" w:rsidRDefault="00ED20E0" w:rsidP="00831797">
            <w:pPr>
              <w:jc w:val="center"/>
              <w:rPr>
                <w:b/>
                <w:sz w:val="20"/>
                <w:szCs w:val="20"/>
              </w:rPr>
            </w:pPr>
            <w:r w:rsidRPr="00B12E00">
              <w:rPr>
                <w:b/>
                <w:sz w:val="20"/>
                <w:szCs w:val="20"/>
              </w:rPr>
              <w:t>E</w:t>
            </w:r>
          </w:p>
        </w:tc>
        <w:tc>
          <w:tcPr>
            <w:tcW w:w="455" w:type="pct"/>
            <w:shd w:val="clear" w:color="auto" w:fill="F2DBDB" w:themeFill="accent2" w:themeFillTint="33"/>
            <w:vAlign w:val="center"/>
          </w:tcPr>
          <w:p w14:paraId="698EE6B7" w14:textId="77777777" w:rsidR="00ED20E0" w:rsidRPr="00B12E00" w:rsidRDefault="00ED20E0" w:rsidP="00ED20E0">
            <w:pPr>
              <w:jc w:val="center"/>
              <w:rPr>
                <w:b/>
                <w:sz w:val="20"/>
                <w:szCs w:val="20"/>
              </w:rPr>
            </w:pPr>
            <w:r>
              <w:rPr>
                <w:b/>
                <w:sz w:val="20"/>
                <w:szCs w:val="20"/>
              </w:rPr>
              <w:t>F</w:t>
            </w:r>
          </w:p>
        </w:tc>
        <w:tc>
          <w:tcPr>
            <w:tcW w:w="492" w:type="pct"/>
            <w:shd w:val="clear" w:color="auto" w:fill="D9D9D9"/>
            <w:vAlign w:val="center"/>
          </w:tcPr>
          <w:p w14:paraId="2A35EAE0" w14:textId="77777777" w:rsidR="00ED20E0" w:rsidRPr="00B12E00" w:rsidRDefault="00ED20E0" w:rsidP="00831797">
            <w:pPr>
              <w:jc w:val="center"/>
              <w:rPr>
                <w:b/>
                <w:sz w:val="20"/>
                <w:szCs w:val="20"/>
              </w:rPr>
            </w:pPr>
            <w:r>
              <w:rPr>
                <w:b/>
                <w:sz w:val="20"/>
                <w:szCs w:val="20"/>
              </w:rPr>
              <w:t>G</w:t>
            </w:r>
          </w:p>
        </w:tc>
        <w:tc>
          <w:tcPr>
            <w:tcW w:w="492" w:type="pct"/>
            <w:shd w:val="clear" w:color="auto" w:fill="D9D9D9"/>
            <w:vAlign w:val="center"/>
          </w:tcPr>
          <w:p w14:paraId="71805888" w14:textId="77777777" w:rsidR="00ED20E0" w:rsidRPr="00B12E00" w:rsidRDefault="00ED20E0" w:rsidP="00831797">
            <w:pPr>
              <w:jc w:val="center"/>
              <w:rPr>
                <w:b/>
                <w:sz w:val="20"/>
                <w:szCs w:val="20"/>
              </w:rPr>
            </w:pPr>
            <w:r>
              <w:rPr>
                <w:b/>
                <w:sz w:val="20"/>
                <w:szCs w:val="20"/>
              </w:rPr>
              <w:t>H</w:t>
            </w:r>
          </w:p>
        </w:tc>
        <w:tc>
          <w:tcPr>
            <w:tcW w:w="631" w:type="pct"/>
            <w:shd w:val="clear" w:color="auto" w:fill="D9D9D9"/>
            <w:vAlign w:val="center"/>
          </w:tcPr>
          <w:p w14:paraId="63D14C58" w14:textId="77777777" w:rsidR="00ED20E0" w:rsidRPr="00B12E00" w:rsidRDefault="00ED20E0" w:rsidP="00831797">
            <w:pPr>
              <w:jc w:val="center"/>
              <w:rPr>
                <w:b/>
                <w:sz w:val="20"/>
                <w:szCs w:val="20"/>
              </w:rPr>
            </w:pPr>
            <w:r>
              <w:rPr>
                <w:b/>
                <w:sz w:val="20"/>
                <w:szCs w:val="20"/>
              </w:rPr>
              <w:t>I</w:t>
            </w:r>
          </w:p>
        </w:tc>
        <w:tc>
          <w:tcPr>
            <w:tcW w:w="805" w:type="pct"/>
            <w:tcBorders>
              <w:bottom w:val="single" w:sz="4" w:space="0" w:color="auto"/>
            </w:tcBorders>
            <w:shd w:val="clear" w:color="auto" w:fill="D9D9D9"/>
            <w:vAlign w:val="center"/>
          </w:tcPr>
          <w:p w14:paraId="6F6ABE62" w14:textId="77777777" w:rsidR="00ED20E0" w:rsidRPr="00B12E00" w:rsidRDefault="00ED20E0" w:rsidP="00831797">
            <w:pPr>
              <w:jc w:val="center"/>
              <w:rPr>
                <w:b/>
                <w:sz w:val="20"/>
                <w:szCs w:val="20"/>
              </w:rPr>
            </w:pPr>
            <w:r>
              <w:rPr>
                <w:b/>
                <w:sz w:val="20"/>
                <w:szCs w:val="20"/>
              </w:rPr>
              <w:t>J</w:t>
            </w:r>
          </w:p>
        </w:tc>
      </w:tr>
      <w:tr w:rsidR="006F0C61" w:rsidRPr="00B12E00" w14:paraId="744AA2F8" w14:textId="77777777" w:rsidTr="006E59E5">
        <w:trPr>
          <w:trHeight w:val="1346"/>
        </w:trPr>
        <w:tc>
          <w:tcPr>
            <w:tcW w:w="385" w:type="pct"/>
            <w:shd w:val="clear" w:color="auto" w:fill="DBE5F1" w:themeFill="accent1" w:themeFillTint="33"/>
            <w:vAlign w:val="center"/>
          </w:tcPr>
          <w:p w14:paraId="17A33BB1" w14:textId="77777777" w:rsidR="00ED20E0" w:rsidRPr="00B12E00" w:rsidRDefault="00ED20E0" w:rsidP="00831797">
            <w:pPr>
              <w:jc w:val="center"/>
              <w:rPr>
                <w:sz w:val="20"/>
                <w:szCs w:val="20"/>
              </w:rPr>
            </w:pPr>
            <w:r w:rsidRPr="00B12E00">
              <w:rPr>
                <w:sz w:val="20"/>
                <w:szCs w:val="20"/>
              </w:rPr>
              <w:t>Staff</w:t>
            </w:r>
          </w:p>
        </w:tc>
        <w:tc>
          <w:tcPr>
            <w:tcW w:w="302" w:type="pct"/>
            <w:shd w:val="clear" w:color="auto" w:fill="DBE5F1" w:themeFill="accent1" w:themeFillTint="33"/>
            <w:vAlign w:val="center"/>
          </w:tcPr>
          <w:p w14:paraId="6C35B2F7" w14:textId="77777777" w:rsidR="00ED20E0" w:rsidRPr="00B12E00" w:rsidRDefault="00ED20E0" w:rsidP="00831797">
            <w:pPr>
              <w:jc w:val="center"/>
              <w:rPr>
                <w:sz w:val="20"/>
                <w:szCs w:val="20"/>
              </w:rPr>
            </w:pPr>
            <w:r w:rsidRPr="00B12E00">
              <w:rPr>
                <w:sz w:val="20"/>
                <w:szCs w:val="20"/>
              </w:rPr>
              <w:t>Grade</w:t>
            </w:r>
          </w:p>
        </w:tc>
        <w:tc>
          <w:tcPr>
            <w:tcW w:w="530" w:type="pct"/>
            <w:shd w:val="clear" w:color="auto" w:fill="DBE5F1" w:themeFill="accent1" w:themeFillTint="33"/>
            <w:vAlign w:val="center"/>
          </w:tcPr>
          <w:p w14:paraId="631F9A60" w14:textId="77777777" w:rsidR="00ED20E0" w:rsidRPr="00B12E00" w:rsidRDefault="00ED20E0" w:rsidP="001C6468">
            <w:pPr>
              <w:jc w:val="center"/>
              <w:rPr>
                <w:sz w:val="20"/>
                <w:szCs w:val="20"/>
              </w:rPr>
            </w:pPr>
            <w:r w:rsidRPr="00B12E00">
              <w:rPr>
                <w:sz w:val="20"/>
                <w:szCs w:val="20"/>
              </w:rPr>
              <w:t>Assignments</w:t>
            </w:r>
          </w:p>
        </w:tc>
        <w:tc>
          <w:tcPr>
            <w:tcW w:w="348" w:type="pct"/>
            <w:shd w:val="clear" w:color="auto" w:fill="DBE5F1" w:themeFill="accent1" w:themeFillTint="33"/>
            <w:vAlign w:val="center"/>
          </w:tcPr>
          <w:p w14:paraId="4E723D66" w14:textId="77777777" w:rsidR="00ED20E0" w:rsidRPr="00B12E00" w:rsidRDefault="00ED20E0" w:rsidP="00831797">
            <w:pPr>
              <w:jc w:val="center"/>
              <w:rPr>
                <w:sz w:val="20"/>
                <w:szCs w:val="20"/>
              </w:rPr>
            </w:pPr>
            <w:r w:rsidRPr="00B12E00">
              <w:rPr>
                <w:sz w:val="20"/>
                <w:szCs w:val="20"/>
              </w:rPr>
              <w:t>Earned Degree(s)</w:t>
            </w:r>
          </w:p>
        </w:tc>
        <w:tc>
          <w:tcPr>
            <w:tcW w:w="560" w:type="pct"/>
            <w:shd w:val="clear" w:color="auto" w:fill="DBE5F1" w:themeFill="accent1" w:themeFillTint="33"/>
            <w:vAlign w:val="center"/>
          </w:tcPr>
          <w:p w14:paraId="0FAA5ACF" w14:textId="77777777" w:rsidR="00ED20E0" w:rsidRPr="00B12E00" w:rsidRDefault="00ED20E0" w:rsidP="00831797">
            <w:pPr>
              <w:jc w:val="center"/>
              <w:rPr>
                <w:sz w:val="20"/>
                <w:szCs w:val="20"/>
              </w:rPr>
            </w:pPr>
            <w:r w:rsidRPr="00B12E00">
              <w:rPr>
                <w:sz w:val="20"/>
                <w:szCs w:val="20"/>
              </w:rPr>
              <w:t>Academic Major</w:t>
            </w:r>
          </w:p>
        </w:tc>
        <w:tc>
          <w:tcPr>
            <w:tcW w:w="455" w:type="pct"/>
            <w:shd w:val="clear" w:color="auto" w:fill="F2DBDB" w:themeFill="accent2" w:themeFillTint="33"/>
            <w:vAlign w:val="center"/>
          </w:tcPr>
          <w:p w14:paraId="156A6821" w14:textId="77777777" w:rsidR="00ED20E0" w:rsidRPr="00B12E00" w:rsidRDefault="00ED20E0" w:rsidP="00ED20E0">
            <w:pPr>
              <w:jc w:val="center"/>
              <w:rPr>
                <w:sz w:val="20"/>
                <w:szCs w:val="20"/>
              </w:rPr>
            </w:pPr>
            <w:r>
              <w:rPr>
                <w:sz w:val="20"/>
                <w:szCs w:val="20"/>
              </w:rPr>
              <w:t>SEI Teacher/</w:t>
            </w:r>
            <w:r w:rsidR="006F0C61">
              <w:rPr>
                <w:sz w:val="20"/>
                <w:szCs w:val="20"/>
              </w:rPr>
              <w:br/>
            </w:r>
            <w:r>
              <w:rPr>
                <w:sz w:val="20"/>
                <w:szCs w:val="20"/>
              </w:rPr>
              <w:t>Admin Endorse</w:t>
            </w:r>
            <w:r w:rsidR="006F0C61">
              <w:rPr>
                <w:sz w:val="20"/>
                <w:szCs w:val="20"/>
              </w:rPr>
              <w:t>-</w:t>
            </w:r>
            <w:r>
              <w:rPr>
                <w:sz w:val="20"/>
                <w:szCs w:val="20"/>
              </w:rPr>
              <w:t>ment</w:t>
            </w:r>
            <w:r>
              <w:rPr>
                <w:rStyle w:val="FootnoteReference"/>
                <w:sz w:val="20"/>
                <w:szCs w:val="20"/>
              </w:rPr>
              <w:footnoteReference w:id="23"/>
            </w:r>
          </w:p>
        </w:tc>
        <w:tc>
          <w:tcPr>
            <w:tcW w:w="492" w:type="pct"/>
            <w:shd w:val="clear" w:color="auto" w:fill="D9D9D9"/>
            <w:vAlign w:val="center"/>
          </w:tcPr>
          <w:p w14:paraId="2E2984EB" w14:textId="77777777" w:rsidR="00ED20E0" w:rsidRPr="00B12E00" w:rsidRDefault="00ED20E0" w:rsidP="00831797">
            <w:pPr>
              <w:jc w:val="center"/>
              <w:rPr>
                <w:sz w:val="20"/>
                <w:szCs w:val="20"/>
              </w:rPr>
            </w:pPr>
            <w:r w:rsidRPr="00B12E00">
              <w:rPr>
                <w:sz w:val="20"/>
                <w:szCs w:val="20"/>
              </w:rPr>
              <w:t>MA Licensure (Level and Area)</w:t>
            </w:r>
          </w:p>
        </w:tc>
        <w:tc>
          <w:tcPr>
            <w:tcW w:w="492" w:type="pct"/>
            <w:shd w:val="clear" w:color="auto" w:fill="D9D9D9"/>
            <w:vAlign w:val="center"/>
          </w:tcPr>
          <w:p w14:paraId="09DCF76D" w14:textId="77777777" w:rsidR="00ED20E0" w:rsidRPr="00B12E00" w:rsidRDefault="00ED20E0" w:rsidP="00831797">
            <w:pPr>
              <w:jc w:val="center"/>
              <w:rPr>
                <w:sz w:val="20"/>
                <w:szCs w:val="20"/>
              </w:rPr>
            </w:pPr>
            <w:r w:rsidRPr="00B12E00">
              <w:rPr>
                <w:b/>
                <w:sz w:val="20"/>
                <w:szCs w:val="20"/>
              </w:rPr>
              <w:t>C&amp;L MTEL</w:t>
            </w:r>
            <w:r w:rsidRPr="00B12E00">
              <w:rPr>
                <w:sz w:val="20"/>
                <w:szCs w:val="20"/>
              </w:rPr>
              <w:t xml:space="preserve"> and Date Passed</w:t>
            </w:r>
          </w:p>
        </w:tc>
        <w:tc>
          <w:tcPr>
            <w:tcW w:w="631" w:type="pct"/>
            <w:shd w:val="clear" w:color="auto" w:fill="D9D9D9"/>
            <w:vAlign w:val="center"/>
          </w:tcPr>
          <w:p w14:paraId="7D0CD215" w14:textId="77777777" w:rsidR="00ED20E0" w:rsidRPr="00B12E00" w:rsidRDefault="00ED20E0" w:rsidP="00831797">
            <w:pPr>
              <w:jc w:val="center"/>
              <w:rPr>
                <w:sz w:val="20"/>
                <w:szCs w:val="20"/>
              </w:rPr>
            </w:pPr>
            <w:r w:rsidRPr="00B12E00">
              <w:rPr>
                <w:b/>
                <w:sz w:val="20"/>
                <w:szCs w:val="20"/>
              </w:rPr>
              <w:t>MTEL Subject test</w:t>
            </w:r>
            <w:r w:rsidRPr="00B12E00">
              <w:rPr>
                <w:sz w:val="20"/>
                <w:szCs w:val="20"/>
              </w:rPr>
              <w:t xml:space="preserve"> and Date Passed</w:t>
            </w:r>
          </w:p>
        </w:tc>
        <w:tc>
          <w:tcPr>
            <w:tcW w:w="805" w:type="pct"/>
            <w:tcBorders>
              <w:bottom w:val="single" w:sz="4" w:space="0" w:color="auto"/>
            </w:tcBorders>
            <w:shd w:val="clear" w:color="auto" w:fill="D9D9D9"/>
            <w:vAlign w:val="center"/>
          </w:tcPr>
          <w:p w14:paraId="6FE46663" w14:textId="77777777" w:rsidR="00ED20E0" w:rsidRPr="00B12E00" w:rsidRDefault="00ED20E0" w:rsidP="003F40DD">
            <w:pPr>
              <w:spacing w:before="60"/>
              <w:jc w:val="center"/>
              <w:rPr>
                <w:sz w:val="20"/>
                <w:szCs w:val="20"/>
              </w:rPr>
            </w:pPr>
            <w:r w:rsidRPr="00B12E00">
              <w:rPr>
                <w:sz w:val="20"/>
                <w:szCs w:val="20"/>
              </w:rPr>
              <w:t>MA Charter School  Law Teacher  Requirements Met</w:t>
            </w:r>
            <w:r w:rsidRPr="00B12E00">
              <w:rPr>
                <w:rStyle w:val="FootnoteReference"/>
                <w:sz w:val="20"/>
                <w:szCs w:val="20"/>
              </w:rPr>
              <w:footnoteReference w:id="24"/>
            </w:r>
          </w:p>
          <w:p w14:paraId="2838E06C" w14:textId="77777777" w:rsidR="00ED20E0" w:rsidRPr="00B12E00" w:rsidRDefault="00ED20E0" w:rsidP="00831797">
            <w:pPr>
              <w:jc w:val="center"/>
              <w:rPr>
                <w:sz w:val="20"/>
                <w:szCs w:val="20"/>
              </w:rPr>
            </w:pPr>
            <w:r w:rsidRPr="00B12E00">
              <w:rPr>
                <w:sz w:val="20"/>
                <w:szCs w:val="20"/>
              </w:rPr>
              <w:t xml:space="preserve">(Box </w:t>
            </w:r>
            <w:r>
              <w:rPr>
                <w:sz w:val="20"/>
                <w:szCs w:val="20"/>
              </w:rPr>
              <w:t>G</w:t>
            </w:r>
            <w:r w:rsidRPr="00B12E00">
              <w:rPr>
                <w:sz w:val="20"/>
                <w:szCs w:val="20"/>
              </w:rPr>
              <w:t xml:space="preserve"> </w:t>
            </w:r>
            <w:r w:rsidRPr="00B12E00">
              <w:rPr>
                <w:b/>
                <w:sz w:val="20"/>
                <w:szCs w:val="20"/>
              </w:rPr>
              <w:t>OR</w:t>
            </w:r>
          </w:p>
          <w:p w14:paraId="29065DD6" w14:textId="77777777" w:rsidR="00ED20E0" w:rsidRPr="00B12E00" w:rsidRDefault="00ED20E0" w:rsidP="00ED20E0">
            <w:pPr>
              <w:jc w:val="center"/>
              <w:rPr>
                <w:sz w:val="20"/>
                <w:szCs w:val="20"/>
              </w:rPr>
            </w:pPr>
            <w:r>
              <w:rPr>
                <w:sz w:val="20"/>
                <w:szCs w:val="20"/>
              </w:rPr>
              <w:t>H</w:t>
            </w:r>
            <w:r w:rsidRPr="00B12E00">
              <w:rPr>
                <w:sz w:val="20"/>
                <w:szCs w:val="20"/>
              </w:rPr>
              <w:t xml:space="preserve"> and </w:t>
            </w:r>
            <w:r>
              <w:rPr>
                <w:sz w:val="20"/>
                <w:szCs w:val="20"/>
              </w:rPr>
              <w:t>I</w:t>
            </w:r>
            <w:r w:rsidRPr="00B12E00">
              <w:rPr>
                <w:sz w:val="20"/>
                <w:szCs w:val="20"/>
              </w:rPr>
              <w:t>)</w:t>
            </w:r>
          </w:p>
        </w:tc>
      </w:tr>
      <w:tr w:rsidR="00ED20E0" w:rsidRPr="00B12E00" w14:paraId="58AD4996" w14:textId="77777777" w:rsidTr="006E59E5">
        <w:tc>
          <w:tcPr>
            <w:tcW w:w="385" w:type="pct"/>
            <w:vAlign w:val="center"/>
          </w:tcPr>
          <w:p w14:paraId="6E5B0831" w14:textId="77777777" w:rsidR="00ED20E0" w:rsidRPr="00B12E00" w:rsidRDefault="00ED20E0" w:rsidP="00831797">
            <w:pPr>
              <w:jc w:val="center"/>
              <w:rPr>
                <w:sz w:val="20"/>
                <w:szCs w:val="20"/>
              </w:rPr>
            </w:pPr>
            <w:r w:rsidRPr="00B12E00">
              <w:rPr>
                <w:sz w:val="20"/>
                <w:szCs w:val="20"/>
              </w:rPr>
              <w:t>Anton</w:t>
            </w:r>
          </w:p>
        </w:tc>
        <w:tc>
          <w:tcPr>
            <w:tcW w:w="302" w:type="pct"/>
            <w:vAlign w:val="center"/>
          </w:tcPr>
          <w:p w14:paraId="355622A2" w14:textId="77777777" w:rsidR="00ED20E0" w:rsidRPr="00B12E00" w:rsidRDefault="00ED20E0" w:rsidP="00831797">
            <w:pPr>
              <w:jc w:val="center"/>
              <w:rPr>
                <w:sz w:val="20"/>
                <w:szCs w:val="20"/>
              </w:rPr>
            </w:pPr>
            <w:r w:rsidRPr="00B12E00">
              <w:rPr>
                <w:sz w:val="20"/>
                <w:szCs w:val="20"/>
              </w:rPr>
              <w:t>Pre-K</w:t>
            </w:r>
          </w:p>
        </w:tc>
        <w:tc>
          <w:tcPr>
            <w:tcW w:w="530" w:type="pct"/>
            <w:vAlign w:val="center"/>
          </w:tcPr>
          <w:p w14:paraId="447B6ACE" w14:textId="77777777" w:rsidR="00ED20E0" w:rsidRPr="00B12E00" w:rsidRDefault="00ED20E0" w:rsidP="00831797">
            <w:pPr>
              <w:jc w:val="center"/>
              <w:rPr>
                <w:sz w:val="20"/>
                <w:szCs w:val="20"/>
              </w:rPr>
            </w:pPr>
            <w:r w:rsidRPr="00B12E00">
              <w:rPr>
                <w:sz w:val="20"/>
                <w:szCs w:val="20"/>
              </w:rPr>
              <w:t>Pre-K Teacher</w:t>
            </w:r>
          </w:p>
        </w:tc>
        <w:tc>
          <w:tcPr>
            <w:tcW w:w="348" w:type="pct"/>
            <w:vAlign w:val="center"/>
          </w:tcPr>
          <w:p w14:paraId="4DBD4564" w14:textId="77777777" w:rsidR="00ED20E0" w:rsidRPr="00B12E00" w:rsidRDefault="00ED20E0" w:rsidP="00831797">
            <w:pPr>
              <w:jc w:val="center"/>
              <w:rPr>
                <w:sz w:val="20"/>
                <w:szCs w:val="20"/>
              </w:rPr>
            </w:pPr>
            <w:r w:rsidRPr="00B12E00">
              <w:rPr>
                <w:sz w:val="20"/>
                <w:szCs w:val="20"/>
              </w:rPr>
              <w:t>Associate Degree</w:t>
            </w:r>
          </w:p>
        </w:tc>
        <w:tc>
          <w:tcPr>
            <w:tcW w:w="560" w:type="pct"/>
            <w:vAlign w:val="center"/>
          </w:tcPr>
          <w:p w14:paraId="711BDE06" w14:textId="77777777" w:rsidR="00ED20E0" w:rsidRPr="00B12E00" w:rsidRDefault="00ED20E0" w:rsidP="00831797">
            <w:pPr>
              <w:jc w:val="center"/>
              <w:rPr>
                <w:sz w:val="20"/>
                <w:szCs w:val="20"/>
              </w:rPr>
            </w:pPr>
            <w:r w:rsidRPr="00B12E00">
              <w:rPr>
                <w:sz w:val="20"/>
                <w:szCs w:val="20"/>
              </w:rPr>
              <w:t>Early Childhood Development</w:t>
            </w:r>
          </w:p>
        </w:tc>
        <w:tc>
          <w:tcPr>
            <w:tcW w:w="455" w:type="pct"/>
            <w:vAlign w:val="center"/>
          </w:tcPr>
          <w:p w14:paraId="55217E12" w14:textId="77777777" w:rsidR="00ED20E0" w:rsidRPr="00B12E00" w:rsidRDefault="00ED20E0" w:rsidP="00ED20E0">
            <w:pPr>
              <w:pStyle w:val="Header"/>
              <w:tabs>
                <w:tab w:val="clear" w:pos="4320"/>
                <w:tab w:val="clear" w:pos="8640"/>
              </w:tabs>
              <w:jc w:val="center"/>
              <w:rPr>
                <w:sz w:val="20"/>
                <w:szCs w:val="20"/>
              </w:rPr>
            </w:pPr>
            <w:r>
              <w:rPr>
                <w:sz w:val="20"/>
                <w:szCs w:val="20"/>
              </w:rPr>
              <w:t>No</w:t>
            </w:r>
          </w:p>
        </w:tc>
        <w:tc>
          <w:tcPr>
            <w:tcW w:w="492" w:type="pct"/>
            <w:vAlign w:val="center"/>
          </w:tcPr>
          <w:p w14:paraId="00EE55FB"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No</w:t>
            </w:r>
          </w:p>
        </w:tc>
        <w:tc>
          <w:tcPr>
            <w:tcW w:w="492" w:type="pct"/>
            <w:vAlign w:val="center"/>
          </w:tcPr>
          <w:p w14:paraId="52651EB4" w14:textId="77777777" w:rsidR="00ED20E0" w:rsidRPr="00B12E00" w:rsidRDefault="00ED20E0" w:rsidP="00831797">
            <w:pPr>
              <w:jc w:val="center"/>
              <w:rPr>
                <w:sz w:val="20"/>
                <w:szCs w:val="20"/>
              </w:rPr>
            </w:pPr>
            <w:r w:rsidRPr="00B12E00">
              <w:rPr>
                <w:sz w:val="20"/>
                <w:szCs w:val="20"/>
              </w:rPr>
              <w:t>No</w:t>
            </w:r>
          </w:p>
        </w:tc>
        <w:tc>
          <w:tcPr>
            <w:tcW w:w="631" w:type="pct"/>
            <w:vAlign w:val="center"/>
          </w:tcPr>
          <w:p w14:paraId="0C57B2CA" w14:textId="77777777" w:rsidR="00ED20E0" w:rsidRPr="00B12E00" w:rsidRDefault="00ED20E0" w:rsidP="00831797">
            <w:pPr>
              <w:jc w:val="center"/>
              <w:rPr>
                <w:sz w:val="20"/>
                <w:szCs w:val="20"/>
              </w:rPr>
            </w:pPr>
            <w:r w:rsidRPr="00B12E00">
              <w:rPr>
                <w:sz w:val="20"/>
                <w:szCs w:val="20"/>
              </w:rPr>
              <w:t>No</w:t>
            </w:r>
          </w:p>
        </w:tc>
        <w:tc>
          <w:tcPr>
            <w:tcW w:w="805" w:type="pct"/>
            <w:shd w:val="clear" w:color="auto" w:fill="E6E6E6"/>
            <w:vAlign w:val="center"/>
          </w:tcPr>
          <w:p w14:paraId="1B72B4B2" w14:textId="77777777" w:rsidR="00ED20E0" w:rsidRPr="00B12E00" w:rsidRDefault="00ED20E0" w:rsidP="00831797">
            <w:pPr>
              <w:jc w:val="center"/>
              <w:rPr>
                <w:sz w:val="20"/>
                <w:szCs w:val="20"/>
              </w:rPr>
            </w:pPr>
          </w:p>
          <w:p w14:paraId="1A8AC4D1" w14:textId="77777777" w:rsidR="00ED20E0" w:rsidRPr="00B12E00" w:rsidRDefault="00ED20E0" w:rsidP="00831797">
            <w:pPr>
              <w:jc w:val="center"/>
              <w:rPr>
                <w:sz w:val="20"/>
                <w:szCs w:val="20"/>
              </w:rPr>
            </w:pPr>
            <w:r w:rsidRPr="00B12E00">
              <w:rPr>
                <w:sz w:val="20"/>
                <w:szCs w:val="20"/>
              </w:rPr>
              <w:t>No</w:t>
            </w:r>
          </w:p>
        </w:tc>
      </w:tr>
      <w:tr w:rsidR="00ED20E0" w:rsidRPr="00B12E00" w14:paraId="45FD9E3B" w14:textId="77777777" w:rsidTr="006E59E5">
        <w:tc>
          <w:tcPr>
            <w:tcW w:w="385" w:type="pct"/>
            <w:vAlign w:val="center"/>
          </w:tcPr>
          <w:p w14:paraId="0AECDA29" w14:textId="77777777" w:rsidR="00ED20E0" w:rsidRPr="00B12E00" w:rsidRDefault="00ED20E0" w:rsidP="00831797">
            <w:pPr>
              <w:jc w:val="center"/>
              <w:rPr>
                <w:sz w:val="20"/>
                <w:szCs w:val="20"/>
              </w:rPr>
            </w:pPr>
          </w:p>
          <w:p w14:paraId="3B7A0221" w14:textId="77777777" w:rsidR="00ED20E0" w:rsidRPr="00B12E00" w:rsidRDefault="00ED20E0" w:rsidP="00831797">
            <w:pPr>
              <w:jc w:val="center"/>
              <w:rPr>
                <w:sz w:val="20"/>
                <w:szCs w:val="20"/>
              </w:rPr>
            </w:pPr>
            <w:r w:rsidRPr="00B12E00">
              <w:rPr>
                <w:sz w:val="20"/>
                <w:szCs w:val="20"/>
              </w:rPr>
              <w:t>Victoria</w:t>
            </w:r>
          </w:p>
          <w:p w14:paraId="52B07E69" w14:textId="77777777" w:rsidR="00ED20E0" w:rsidRPr="00B12E00" w:rsidRDefault="00ED20E0" w:rsidP="00831797">
            <w:pPr>
              <w:jc w:val="center"/>
              <w:rPr>
                <w:sz w:val="20"/>
                <w:szCs w:val="20"/>
              </w:rPr>
            </w:pPr>
          </w:p>
        </w:tc>
        <w:tc>
          <w:tcPr>
            <w:tcW w:w="302" w:type="pct"/>
            <w:vAlign w:val="center"/>
          </w:tcPr>
          <w:p w14:paraId="57EE547D" w14:textId="77777777" w:rsidR="00ED20E0" w:rsidRPr="00B12E00" w:rsidRDefault="00ED20E0" w:rsidP="00831797">
            <w:pPr>
              <w:jc w:val="center"/>
              <w:rPr>
                <w:sz w:val="20"/>
                <w:szCs w:val="20"/>
              </w:rPr>
            </w:pPr>
            <w:r w:rsidRPr="00B12E00">
              <w:rPr>
                <w:sz w:val="20"/>
                <w:szCs w:val="20"/>
              </w:rPr>
              <w:t>K1-8</w:t>
            </w:r>
          </w:p>
        </w:tc>
        <w:tc>
          <w:tcPr>
            <w:tcW w:w="530" w:type="pct"/>
            <w:vAlign w:val="center"/>
          </w:tcPr>
          <w:p w14:paraId="6D2C3126" w14:textId="77777777" w:rsidR="00ED20E0" w:rsidRPr="00B12E00" w:rsidRDefault="00ED20E0" w:rsidP="00AE51EB">
            <w:pPr>
              <w:jc w:val="center"/>
              <w:rPr>
                <w:sz w:val="20"/>
                <w:szCs w:val="20"/>
              </w:rPr>
            </w:pPr>
            <w:r w:rsidRPr="00B12E00">
              <w:rPr>
                <w:sz w:val="20"/>
                <w:szCs w:val="20"/>
              </w:rPr>
              <w:t>EL teacher; EL Coordinator</w:t>
            </w:r>
          </w:p>
        </w:tc>
        <w:tc>
          <w:tcPr>
            <w:tcW w:w="348" w:type="pct"/>
            <w:vAlign w:val="center"/>
          </w:tcPr>
          <w:p w14:paraId="536674AB" w14:textId="77777777" w:rsidR="00ED20E0" w:rsidRPr="00B12E00" w:rsidRDefault="00ED20E0" w:rsidP="00831797">
            <w:pPr>
              <w:jc w:val="center"/>
              <w:rPr>
                <w:sz w:val="20"/>
                <w:szCs w:val="20"/>
              </w:rPr>
            </w:pPr>
            <w:r w:rsidRPr="00B12E00">
              <w:rPr>
                <w:sz w:val="20"/>
                <w:szCs w:val="20"/>
              </w:rPr>
              <w:t>BA</w:t>
            </w:r>
          </w:p>
          <w:p w14:paraId="1C969353" w14:textId="77777777" w:rsidR="00ED20E0" w:rsidRPr="00B12E00" w:rsidRDefault="00ED20E0" w:rsidP="00831797">
            <w:pPr>
              <w:jc w:val="center"/>
              <w:rPr>
                <w:sz w:val="20"/>
                <w:szCs w:val="20"/>
              </w:rPr>
            </w:pPr>
            <w:r w:rsidRPr="00B12E00">
              <w:rPr>
                <w:sz w:val="20"/>
                <w:szCs w:val="20"/>
              </w:rPr>
              <w:t>MS</w:t>
            </w:r>
          </w:p>
        </w:tc>
        <w:tc>
          <w:tcPr>
            <w:tcW w:w="560" w:type="pct"/>
            <w:vAlign w:val="center"/>
          </w:tcPr>
          <w:p w14:paraId="579E8A67" w14:textId="77777777" w:rsidR="00ED20E0" w:rsidRPr="00B12E00" w:rsidRDefault="00ED20E0" w:rsidP="00831797">
            <w:pPr>
              <w:jc w:val="center"/>
              <w:rPr>
                <w:sz w:val="20"/>
                <w:szCs w:val="20"/>
              </w:rPr>
            </w:pPr>
            <w:r w:rsidRPr="00B12E00">
              <w:rPr>
                <w:sz w:val="20"/>
                <w:szCs w:val="20"/>
              </w:rPr>
              <w:t>Spanish;</w:t>
            </w:r>
          </w:p>
          <w:p w14:paraId="7830748C" w14:textId="77777777" w:rsidR="00ED20E0" w:rsidRPr="00B12E00" w:rsidRDefault="00ED20E0" w:rsidP="00831797">
            <w:pPr>
              <w:jc w:val="center"/>
              <w:rPr>
                <w:sz w:val="20"/>
                <w:szCs w:val="20"/>
              </w:rPr>
            </w:pPr>
            <w:r w:rsidRPr="00B12E00">
              <w:rPr>
                <w:sz w:val="20"/>
                <w:szCs w:val="20"/>
              </w:rPr>
              <w:t>Bilingual Education</w:t>
            </w:r>
          </w:p>
        </w:tc>
        <w:tc>
          <w:tcPr>
            <w:tcW w:w="455" w:type="pct"/>
            <w:vAlign w:val="center"/>
          </w:tcPr>
          <w:p w14:paraId="75F4049C" w14:textId="77777777" w:rsidR="00ED20E0" w:rsidRPr="00B12E00" w:rsidRDefault="00ED20E0" w:rsidP="00ED20E0">
            <w:pPr>
              <w:pStyle w:val="Header"/>
              <w:tabs>
                <w:tab w:val="clear" w:pos="4320"/>
                <w:tab w:val="clear" w:pos="8640"/>
              </w:tabs>
              <w:jc w:val="center"/>
              <w:rPr>
                <w:sz w:val="20"/>
                <w:szCs w:val="20"/>
              </w:rPr>
            </w:pPr>
            <w:r>
              <w:rPr>
                <w:sz w:val="20"/>
                <w:szCs w:val="20"/>
              </w:rPr>
              <w:t>Yes</w:t>
            </w:r>
          </w:p>
        </w:tc>
        <w:tc>
          <w:tcPr>
            <w:tcW w:w="492" w:type="pct"/>
            <w:vAlign w:val="center"/>
          </w:tcPr>
          <w:p w14:paraId="2D61C84A"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ESL</w:t>
            </w:r>
          </w:p>
          <w:p w14:paraId="1B4D7CDA"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PreK-6;</w:t>
            </w:r>
          </w:p>
          <w:p w14:paraId="06BB72FE"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5-12</w:t>
            </w:r>
          </w:p>
        </w:tc>
        <w:tc>
          <w:tcPr>
            <w:tcW w:w="492" w:type="pct"/>
            <w:vAlign w:val="center"/>
          </w:tcPr>
          <w:p w14:paraId="60372BCD" w14:textId="77777777" w:rsidR="00ED20E0" w:rsidRPr="00B12E00" w:rsidRDefault="00ED20E0" w:rsidP="00831797">
            <w:pPr>
              <w:jc w:val="center"/>
              <w:rPr>
                <w:sz w:val="20"/>
                <w:szCs w:val="20"/>
              </w:rPr>
            </w:pPr>
            <w:r w:rsidRPr="00B12E00">
              <w:rPr>
                <w:sz w:val="20"/>
                <w:szCs w:val="20"/>
              </w:rPr>
              <w:t>C &amp; L (6/11)</w:t>
            </w:r>
          </w:p>
        </w:tc>
        <w:tc>
          <w:tcPr>
            <w:tcW w:w="631" w:type="pct"/>
            <w:vAlign w:val="center"/>
          </w:tcPr>
          <w:p w14:paraId="3F9833C9" w14:textId="77777777" w:rsidR="00ED20E0" w:rsidRPr="00B12E00" w:rsidRDefault="00ED20E0" w:rsidP="00831797">
            <w:pPr>
              <w:jc w:val="center"/>
              <w:rPr>
                <w:sz w:val="20"/>
                <w:szCs w:val="20"/>
              </w:rPr>
            </w:pPr>
            <w:r w:rsidRPr="00B12E00">
              <w:rPr>
                <w:sz w:val="20"/>
                <w:szCs w:val="20"/>
              </w:rPr>
              <w:t xml:space="preserve">ESL </w:t>
            </w:r>
          </w:p>
          <w:p w14:paraId="4D077777"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PreK-6;</w:t>
            </w:r>
          </w:p>
          <w:p w14:paraId="327EFB14" w14:textId="77777777" w:rsidR="00ED20E0" w:rsidRPr="00B12E00" w:rsidRDefault="00ED20E0" w:rsidP="00831797">
            <w:pPr>
              <w:jc w:val="center"/>
              <w:rPr>
                <w:sz w:val="20"/>
                <w:szCs w:val="20"/>
              </w:rPr>
            </w:pPr>
            <w:r w:rsidRPr="00B12E00">
              <w:rPr>
                <w:sz w:val="20"/>
                <w:szCs w:val="20"/>
              </w:rPr>
              <w:t xml:space="preserve">5-12 </w:t>
            </w:r>
          </w:p>
          <w:p w14:paraId="4C7308DA" w14:textId="77777777" w:rsidR="00ED20E0" w:rsidRPr="00B12E00" w:rsidRDefault="00ED20E0" w:rsidP="00831797">
            <w:pPr>
              <w:jc w:val="center"/>
              <w:rPr>
                <w:sz w:val="20"/>
                <w:szCs w:val="20"/>
              </w:rPr>
            </w:pPr>
            <w:r w:rsidRPr="00B12E00">
              <w:rPr>
                <w:sz w:val="20"/>
                <w:szCs w:val="20"/>
              </w:rPr>
              <w:t>(6/11)</w:t>
            </w:r>
          </w:p>
        </w:tc>
        <w:tc>
          <w:tcPr>
            <w:tcW w:w="805" w:type="pct"/>
            <w:shd w:val="clear" w:color="auto" w:fill="E6E6E6"/>
            <w:vAlign w:val="center"/>
          </w:tcPr>
          <w:p w14:paraId="7427842F" w14:textId="77777777" w:rsidR="00ED20E0" w:rsidRPr="00B12E00" w:rsidRDefault="00ED20E0" w:rsidP="00831797">
            <w:pPr>
              <w:jc w:val="center"/>
              <w:rPr>
                <w:sz w:val="20"/>
                <w:szCs w:val="20"/>
              </w:rPr>
            </w:pPr>
          </w:p>
          <w:p w14:paraId="2B06FBFB" w14:textId="77777777" w:rsidR="00ED20E0" w:rsidRPr="00B12E00" w:rsidRDefault="00ED20E0" w:rsidP="00831797">
            <w:pPr>
              <w:jc w:val="center"/>
              <w:rPr>
                <w:sz w:val="20"/>
                <w:szCs w:val="20"/>
              </w:rPr>
            </w:pPr>
            <w:r w:rsidRPr="00B12E00">
              <w:rPr>
                <w:sz w:val="20"/>
                <w:szCs w:val="20"/>
              </w:rPr>
              <w:t>Yes</w:t>
            </w:r>
          </w:p>
        </w:tc>
      </w:tr>
      <w:tr w:rsidR="00ED20E0" w:rsidRPr="00B12E00" w14:paraId="53A78412" w14:textId="77777777" w:rsidTr="006E59E5">
        <w:trPr>
          <w:trHeight w:val="890"/>
        </w:trPr>
        <w:tc>
          <w:tcPr>
            <w:tcW w:w="385" w:type="pct"/>
            <w:vAlign w:val="center"/>
          </w:tcPr>
          <w:p w14:paraId="2DAC134E" w14:textId="77777777" w:rsidR="00ED20E0" w:rsidRPr="00B12E00" w:rsidRDefault="00ED20E0" w:rsidP="00831797">
            <w:pPr>
              <w:jc w:val="center"/>
              <w:rPr>
                <w:sz w:val="20"/>
                <w:szCs w:val="20"/>
              </w:rPr>
            </w:pPr>
          </w:p>
          <w:p w14:paraId="3D6D50F5" w14:textId="77777777" w:rsidR="00ED20E0" w:rsidRPr="00B12E00" w:rsidRDefault="00ED20E0" w:rsidP="00831797">
            <w:pPr>
              <w:jc w:val="center"/>
              <w:rPr>
                <w:sz w:val="20"/>
                <w:szCs w:val="20"/>
              </w:rPr>
            </w:pPr>
            <w:r w:rsidRPr="00B12E00">
              <w:rPr>
                <w:sz w:val="20"/>
                <w:szCs w:val="20"/>
              </w:rPr>
              <w:t>Chettina</w:t>
            </w:r>
          </w:p>
          <w:p w14:paraId="25C794A2" w14:textId="77777777" w:rsidR="00ED20E0" w:rsidRPr="00B12E00" w:rsidRDefault="00ED20E0" w:rsidP="00831797">
            <w:pPr>
              <w:jc w:val="center"/>
              <w:rPr>
                <w:sz w:val="20"/>
                <w:szCs w:val="20"/>
              </w:rPr>
            </w:pPr>
          </w:p>
        </w:tc>
        <w:tc>
          <w:tcPr>
            <w:tcW w:w="302" w:type="pct"/>
            <w:vAlign w:val="center"/>
          </w:tcPr>
          <w:p w14:paraId="749DC538" w14:textId="77777777" w:rsidR="00ED20E0" w:rsidRPr="00B12E00" w:rsidRDefault="00ED20E0" w:rsidP="00831797">
            <w:pPr>
              <w:jc w:val="center"/>
              <w:rPr>
                <w:sz w:val="20"/>
                <w:szCs w:val="20"/>
              </w:rPr>
            </w:pPr>
            <w:r w:rsidRPr="00B12E00">
              <w:rPr>
                <w:sz w:val="20"/>
                <w:szCs w:val="20"/>
              </w:rPr>
              <w:t>4</w:t>
            </w:r>
          </w:p>
        </w:tc>
        <w:tc>
          <w:tcPr>
            <w:tcW w:w="530" w:type="pct"/>
            <w:vAlign w:val="center"/>
          </w:tcPr>
          <w:p w14:paraId="63A3E24A" w14:textId="77777777" w:rsidR="00ED20E0" w:rsidRPr="00B12E00" w:rsidRDefault="00ED20E0" w:rsidP="00831797">
            <w:pPr>
              <w:jc w:val="center"/>
              <w:rPr>
                <w:sz w:val="20"/>
                <w:szCs w:val="20"/>
              </w:rPr>
            </w:pPr>
          </w:p>
          <w:p w14:paraId="212D0EEC" w14:textId="77777777" w:rsidR="00ED20E0" w:rsidRPr="00B12E00" w:rsidRDefault="00ED20E0" w:rsidP="00831797">
            <w:pPr>
              <w:jc w:val="center"/>
              <w:rPr>
                <w:sz w:val="20"/>
                <w:szCs w:val="20"/>
              </w:rPr>
            </w:pPr>
            <w:r w:rsidRPr="00B12E00">
              <w:rPr>
                <w:sz w:val="20"/>
                <w:szCs w:val="20"/>
              </w:rPr>
              <w:t>Grade 4</w:t>
            </w:r>
          </w:p>
          <w:p w14:paraId="58A225A3" w14:textId="77777777" w:rsidR="00ED20E0" w:rsidRPr="00B12E00" w:rsidRDefault="00ED20E0" w:rsidP="00831797">
            <w:pPr>
              <w:jc w:val="center"/>
              <w:rPr>
                <w:sz w:val="20"/>
                <w:szCs w:val="20"/>
              </w:rPr>
            </w:pPr>
            <w:r w:rsidRPr="00B12E00">
              <w:rPr>
                <w:sz w:val="20"/>
                <w:szCs w:val="20"/>
              </w:rPr>
              <w:t>Teacher</w:t>
            </w:r>
          </w:p>
        </w:tc>
        <w:tc>
          <w:tcPr>
            <w:tcW w:w="348" w:type="pct"/>
            <w:vAlign w:val="center"/>
          </w:tcPr>
          <w:p w14:paraId="5F8AB701" w14:textId="77777777" w:rsidR="00ED20E0" w:rsidRPr="00B12E00" w:rsidRDefault="00ED20E0" w:rsidP="00831797">
            <w:pPr>
              <w:jc w:val="center"/>
              <w:rPr>
                <w:sz w:val="20"/>
                <w:szCs w:val="20"/>
              </w:rPr>
            </w:pPr>
            <w:r w:rsidRPr="00B12E00">
              <w:rPr>
                <w:sz w:val="20"/>
                <w:szCs w:val="20"/>
              </w:rPr>
              <w:t>BA</w:t>
            </w:r>
          </w:p>
        </w:tc>
        <w:tc>
          <w:tcPr>
            <w:tcW w:w="560" w:type="pct"/>
            <w:vAlign w:val="center"/>
          </w:tcPr>
          <w:p w14:paraId="679B8491" w14:textId="77777777" w:rsidR="00ED20E0" w:rsidRPr="00B12E00" w:rsidRDefault="00ED20E0" w:rsidP="00831797">
            <w:pPr>
              <w:jc w:val="center"/>
              <w:rPr>
                <w:sz w:val="20"/>
                <w:szCs w:val="20"/>
              </w:rPr>
            </w:pPr>
          </w:p>
          <w:p w14:paraId="54399B65" w14:textId="77777777" w:rsidR="00ED20E0" w:rsidRPr="00B12E00" w:rsidRDefault="00ED20E0" w:rsidP="00831797">
            <w:pPr>
              <w:jc w:val="center"/>
              <w:rPr>
                <w:sz w:val="20"/>
                <w:szCs w:val="20"/>
              </w:rPr>
            </w:pPr>
            <w:r w:rsidRPr="00B12E00">
              <w:rPr>
                <w:sz w:val="20"/>
                <w:szCs w:val="20"/>
              </w:rPr>
              <w:t>Elementary</w:t>
            </w:r>
          </w:p>
          <w:p w14:paraId="410B6109" w14:textId="77777777" w:rsidR="00ED20E0" w:rsidRPr="00B12E00" w:rsidRDefault="00ED20E0" w:rsidP="00831797">
            <w:pPr>
              <w:jc w:val="center"/>
              <w:rPr>
                <w:sz w:val="20"/>
                <w:szCs w:val="20"/>
              </w:rPr>
            </w:pPr>
            <w:r w:rsidRPr="00B12E00">
              <w:rPr>
                <w:sz w:val="20"/>
                <w:szCs w:val="20"/>
              </w:rPr>
              <w:t>Education</w:t>
            </w:r>
          </w:p>
        </w:tc>
        <w:tc>
          <w:tcPr>
            <w:tcW w:w="455" w:type="pct"/>
            <w:vAlign w:val="center"/>
          </w:tcPr>
          <w:p w14:paraId="6C966CF6" w14:textId="77777777" w:rsidR="00ED20E0" w:rsidRPr="00B12E00" w:rsidRDefault="00ED20E0" w:rsidP="00ED20E0">
            <w:pPr>
              <w:pStyle w:val="Header"/>
              <w:tabs>
                <w:tab w:val="clear" w:pos="4320"/>
                <w:tab w:val="clear" w:pos="8640"/>
              </w:tabs>
              <w:jc w:val="center"/>
              <w:rPr>
                <w:sz w:val="20"/>
                <w:szCs w:val="20"/>
              </w:rPr>
            </w:pPr>
            <w:r>
              <w:rPr>
                <w:sz w:val="20"/>
                <w:szCs w:val="20"/>
              </w:rPr>
              <w:t>Yes</w:t>
            </w:r>
          </w:p>
        </w:tc>
        <w:tc>
          <w:tcPr>
            <w:tcW w:w="492" w:type="pct"/>
            <w:vAlign w:val="center"/>
          </w:tcPr>
          <w:p w14:paraId="61DEF946" w14:textId="77777777" w:rsidR="00ED20E0" w:rsidRPr="00B12E00" w:rsidRDefault="00ED20E0" w:rsidP="00831797">
            <w:pPr>
              <w:pStyle w:val="Header"/>
              <w:tabs>
                <w:tab w:val="clear" w:pos="4320"/>
                <w:tab w:val="clear" w:pos="8640"/>
              </w:tabs>
              <w:jc w:val="center"/>
              <w:rPr>
                <w:sz w:val="20"/>
                <w:szCs w:val="20"/>
              </w:rPr>
            </w:pPr>
          </w:p>
          <w:p w14:paraId="420DDF73" w14:textId="77777777" w:rsidR="00ED20E0" w:rsidRDefault="00ED20E0" w:rsidP="00831797">
            <w:pPr>
              <w:pStyle w:val="Header"/>
              <w:tabs>
                <w:tab w:val="clear" w:pos="4320"/>
                <w:tab w:val="clear" w:pos="8640"/>
              </w:tabs>
              <w:jc w:val="center"/>
              <w:rPr>
                <w:sz w:val="20"/>
                <w:szCs w:val="20"/>
              </w:rPr>
            </w:pPr>
            <w:r w:rsidRPr="00B12E00">
              <w:rPr>
                <w:sz w:val="20"/>
                <w:szCs w:val="20"/>
              </w:rPr>
              <w:t xml:space="preserve">Elementary </w:t>
            </w:r>
          </w:p>
          <w:p w14:paraId="294223A2"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1-6</w:t>
            </w:r>
          </w:p>
        </w:tc>
        <w:tc>
          <w:tcPr>
            <w:tcW w:w="492" w:type="pct"/>
            <w:vAlign w:val="center"/>
          </w:tcPr>
          <w:p w14:paraId="695DC40F" w14:textId="77777777" w:rsidR="00ED20E0" w:rsidRPr="00B12E00" w:rsidRDefault="00ED20E0" w:rsidP="00831797">
            <w:pPr>
              <w:jc w:val="center"/>
              <w:rPr>
                <w:sz w:val="20"/>
                <w:szCs w:val="20"/>
              </w:rPr>
            </w:pPr>
            <w:r w:rsidRPr="00B12E00">
              <w:rPr>
                <w:sz w:val="20"/>
                <w:szCs w:val="20"/>
              </w:rPr>
              <w:t>C &amp; L</w:t>
            </w:r>
          </w:p>
          <w:p w14:paraId="4D3754DB" w14:textId="77777777" w:rsidR="00ED20E0" w:rsidRPr="00B12E00" w:rsidRDefault="00ED20E0" w:rsidP="00831797">
            <w:pPr>
              <w:jc w:val="center"/>
              <w:rPr>
                <w:sz w:val="20"/>
                <w:szCs w:val="20"/>
              </w:rPr>
            </w:pPr>
            <w:r w:rsidRPr="00B12E00">
              <w:rPr>
                <w:sz w:val="20"/>
                <w:szCs w:val="20"/>
              </w:rPr>
              <w:t>(4/10)</w:t>
            </w:r>
          </w:p>
        </w:tc>
        <w:tc>
          <w:tcPr>
            <w:tcW w:w="631" w:type="pct"/>
            <w:vAlign w:val="center"/>
          </w:tcPr>
          <w:p w14:paraId="5EBF347E" w14:textId="77777777" w:rsidR="00ED20E0" w:rsidRPr="00B12E00" w:rsidRDefault="00ED20E0" w:rsidP="00831797">
            <w:pPr>
              <w:jc w:val="center"/>
              <w:rPr>
                <w:sz w:val="20"/>
                <w:szCs w:val="20"/>
              </w:rPr>
            </w:pPr>
            <w:r w:rsidRPr="00B12E00">
              <w:rPr>
                <w:sz w:val="20"/>
                <w:szCs w:val="20"/>
              </w:rPr>
              <w:t>General Curriculum</w:t>
            </w:r>
          </w:p>
          <w:p w14:paraId="684DA4EE" w14:textId="77777777" w:rsidR="00ED20E0" w:rsidRPr="00B12E00" w:rsidRDefault="00ED20E0" w:rsidP="00831797">
            <w:pPr>
              <w:jc w:val="center"/>
              <w:rPr>
                <w:sz w:val="20"/>
                <w:szCs w:val="20"/>
              </w:rPr>
            </w:pPr>
            <w:r w:rsidRPr="00B12E00">
              <w:rPr>
                <w:sz w:val="20"/>
                <w:szCs w:val="20"/>
              </w:rPr>
              <w:t>(4/10)</w:t>
            </w:r>
          </w:p>
          <w:p w14:paraId="05BD3287" w14:textId="77777777" w:rsidR="00ED20E0" w:rsidRPr="00B12E00" w:rsidRDefault="00ED20E0" w:rsidP="00831797">
            <w:pPr>
              <w:jc w:val="center"/>
              <w:rPr>
                <w:sz w:val="20"/>
                <w:szCs w:val="20"/>
              </w:rPr>
            </w:pPr>
            <w:r w:rsidRPr="00B12E00">
              <w:rPr>
                <w:sz w:val="20"/>
                <w:szCs w:val="20"/>
              </w:rPr>
              <w:t>Foundations of Reading</w:t>
            </w:r>
          </w:p>
          <w:p w14:paraId="46482661" w14:textId="77777777" w:rsidR="00ED20E0" w:rsidRPr="00B12E00" w:rsidRDefault="00ED20E0" w:rsidP="00831797">
            <w:pPr>
              <w:jc w:val="center"/>
              <w:rPr>
                <w:sz w:val="20"/>
                <w:szCs w:val="20"/>
              </w:rPr>
            </w:pPr>
            <w:r w:rsidRPr="00B12E00">
              <w:rPr>
                <w:sz w:val="20"/>
                <w:szCs w:val="20"/>
              </w:rPr>
              <w:t>(4/10)</w:t>
            </w:r>
          </w:p>
        </w:tc>
        <w:tc>
          <w:tcPr>
            <w:tcW w:w="805" w:type="pct"/>
            <w:shd w:val="clear" w:color="auto" w:fill="E6E6E6"/>
            <w:vAlign w:val="center"/>
          </w:tcPr>
          <w:p w14:paraId="58F54010" w14:textId="77777777" w:rsidR="00ED20E0" w:rsidRPr="00B12E00" w:rsidRDefault="00ED20E0" w:rsidP="00831797">
            <w:pPr>
              <w:jc w:val="center"/>
              <w:rPr>
                <w:sz w:val="20"/>
                <w:szCs w:val="20"/>
              </w:rPr>
            </w:pPr>
            <w:r w:rsidRPr="00B12E00">
              <w:rPr>
                <w:sz w:val="20"/>
                <w:szCs w:val="20"/>
              </w:rPr>
              <w:t>Yes</w:t>
            </w:r>
          </w:p>
        </w:tc>
      </w:tr>
      <w:tr w:rsidR="00ED20E0" w:rsidRPr="00B12E00" w14:paraId="31973A0C" w14:textId="77777777" w:rsidTr="006E59E5">
        <w:tc>
          <w:tcPr>
            <w:tcW w:w="385" w:type="pct"/>
            <w:vAlign w:val="center"/>
          </w:tcPr>
          <w:p w14:paraId="5C8293B5" w14:textId="77777777" w:rsidR="00ED20E0" w:rsidRPr="00B12E00" w:rsidRDefault="00ED20E0" w:rsidP="00831797">
            <w:pPr>
              <w:jc w:val="center"/>
              <w:rPr>
                <w:sz w:val="20"/>
                <w:szCs w:val="20"/>
              </w:rPr>
            </w:pPr>
          </w:p>
          <w:p w14:paraId="1869798C" w14:textId="77777777" w:rsidR="00ED20E0" w:rsidRPr="00B12E00" w:rsidRDefault="00ED20E0" w:rsidP="00831797">
            <w:pPr>
              <w:jc w:val="center"/>
              <w:rPr>
                <w:sz w:val="20"/>
                <w:szCs w:val="20"/>
              </w:rPr>
            </w:pPr>
            <w:r w:rsidRPr="00B12E00">
              <w:rPr>
                <w:sz w:val="20"/>
                <w:szCs w:val="20"/>
              </w:rPr>
              <w:t>Steven</w:t>
            </w:r>
          </w:p>
          <w:p w14:paraId="2168ADD4" w14:textId="77777777" w:rsidR="00ED20E0" w:rsidRPr="00B12E00" w:rsidRDefault="00ED20E0" w:rsidP="00831797">
            <w:pPr>
              <w:jc w:val="center"/>
              <w:rPr>
                <w:sz w:val="20"/>
                <w:szCs w:val="20"/>
              </w:rPr>
            </w:pPr>
          </w:p>
        </w:tc>
        <w:tc>
          <w:tcPr>
            <w:tcW w:w="302" w:type="pct"/>
            <w:vAlign w:val="center"/>
          </w:tcPr>
          <w:p w14:paraId="47E159CF" w14:textId="77777777" w:rsidR="00ED20E0" w:rsidRPr="00B12E00" w:rsidRDefault="00ED20E0" w:rsidP="00831797">
            <w:pPr>
              <w:jc w:val="center"/>
              <w:rPr>
                <w:sz w:val="20"/>
                <w:szCs w:val="20"/>
              </w:rPr>
            </w:pPr>
            <w:r w:rsidRPr="00B12E00">
              <w:rPr>
                <w:sz w:val="20"/>
                <w:szCs w:val="20"/>
              </w:rPr>
              <w:t>6-8</w:t>
            </w:r>
          </w:p>
        </w:tc>
        <w:tc>
          <w:tcPr>
            <w:tcW w:w="530" w:type="pct"/>
            <w:vAlign w:val="center"/>
          </w:tcPr>
          <w:p w14:paraId="2B3F3217" w14:textId="77777777" w:rsidR="00ED20E0" w:rsidRPr="00B12E00" w:rsidRDefault="00ED20E0" w:rsidP="00831797">
            <w:pPr>
              <w:jc w:val="center"/>
              <w:rPr>
                <w:sz w:val="20"/>
                <w:szCs w:val="20"/>
              </w:rPr>
            </w:pPr>
            <w:r w:rsidRPr="00B12E00">
              <w:rPr>
                <w:sz w:val="20"/>
                <w:szCs w:val="20"/>
              </w:rPr>
              <w:t>Special Education</w:t>
            </w:r>
          </w:p>
          <w:p w14:paraId="327178AB" w14:textId="77777777" w:rsidR="00ED20E0" w:rsidRPr="00B12E00" w:rsidRDefault="00ED20E0" w:rsidP="00831797">
            <w:pPr>
              <w:jc w:val="center"/>
              <w:rPr>
                <w:sz w:val="20"/>
                <w:szCs w:val="20"/>
              </w:rPr>
            </w:pPr>
            <w:r w:rsidRPr="00B12E00">
              <w:rPr>
                <w:sz w:val="20"/>
                <w:szCs w:val="20"/>
              </w:rPr>
              <w:t>Teacher; Special Education Coordinator</w:t>
            </w:r>
          </w:p>
        </w:tc>
        <w:tc>
          <w:tcPr>
            <w:tcW w:w="348" w:type="pct"/>
            <w:vAlign w:val="center"/>
          </w:tcPr>
          <w:p w14:paraId="462F0991" w14:textId="77777777" w:rsidR="00ED20E0" w:rsidRPr="00B12E00" w:rsidRDefault="00ED20E0" w:rsidP="00831797">
            <w:pPr>
              <w:jc w:val="center"/>
              <w:rPr>
                <w:sz w:val="20"/>
                <w:szCs w:val="20"/>
              </w:rPr>
            </w:pPr>
            <w:r w:rsidRPr="00B12E00">
              <w:rPr>
                <w:sz w:val="20"/>
                <w:szCs w:val="20"/>
              </w:rPr>
              <w:t>BA</w:t>
            </w:r>
          </w:p>
          <w:p w14:paraId="158EEA87" w14:textId="77777777" w:rsidR="00ED20E0" w:rsidRPr="00B12E00" w:rsidRDefault="00ED20E0" w:rsidP="00831797">
            <w:pPr>
              <w:jc w:val="center"/>
              <w:rPr>
                <w:sz w:val="20"/>
                <w:szCs w:val="20"/>
              </w:rPr>
            </w:pPr>
          </w:p>
        </w:tc>
        <w:tc>
          <w:tcPr>
            <w:tcW w:w="560" w:type="pct"/>
            <w:vAlign w:val="center"/>
          </w:tcPr>
          <w:p w14:paraId="26C7F145" w14:textId="77777777" w:rsidR="00ED20E0" w:rsidRPr="00B12E00" w:rsidRDefault="00ED20E0" w:rsidP="00831797">
            <w:pPr>
              <w:jc w:val="center"/>
              <w:rPr>
                <w:sz w:val="20"/>
                <w:szCs w:val="20"/>
              </w:rPr>
            </w:pPr>
          </w:p>
          <w:p w14:paraId="5F7FAEB2" w14:textId="77777777" w:rsidR="00ED20E0" w:rsidRPr="00B12E00" w:rsidRDefault="00ED20E0" w:rsidP="00831797">
            <w:pPr>
              <w:jc w:val="center"/>
              <w:rPr>
                <w:sz w:val="20"/>
                <w:szCs w:val="20"/>
              </w:rPr>
            </w:pPr>
            <w:r w:rsidRPr="00B12E00">
              <w:rPr>
                <w:sz w:val="20"/>
                <w:szCs w:val="20"/>
              </w:rPr>
              <w:t>Special Education</w:t>
            </w:r>
          </w:p>
          <w:p w14:paraId="405DB935" w14:textId="77777777" w:rsidR="00ED20E0" w:rsidRPr="00B12E00" w:rsidRDefault="00ED20E0" w:rsidP="00831797">
            <w:pPr>
              <w:jc w:val="center"/>
              <w:rPr>
                <w:sz w:val="20"/>
                <w:szCs w:val="20"/>
              </w:rPr>
            </w:pPr>
          </w:p>
        </w:tc>
        <w:tc>
          <w:tcPr>
            <w:tcW w:w="455" w:type="pct"/>
            <w:vAlign w:val="center"/>
          </w:tcPr>
          <w:p w14:paraId="6696F839" w14:textId="77777777" w:rsidR="00ED20E0" w:rsidRPr="00B12E00" w:rsidRDefault="00ED20E0" w:rsidP="00ED20E0">
            <w:pPr>
              <w:pStyle w:val="Header"/>
              <w:tabs>
                <w:tab w:val="clear" w:pos="4320"/>
                <w:tab w:val="clear" w:pos="8640"/>
              </w:tabs>
              <w:jc w:val="center"/>
              <w:rPr>
                <w:sz w:val="20"/>
                <w:szCs w:val="20"/>
              </w:rPr>
            </w:pPr>
            <w:r>
              <w:rPr>
                <w:sz w:val="20"/>
                <w:szCs w:val="20"/>
              </w:rPr>
              <w:t>No</w:t>
            </w:r>
          </w:p>
        </w:tc>
        <w:tc>
          <w:tcPr>
            <w:tcW w:w="492" w:type="pct"/>
            <w:vAlign w:val="center"/>
          </w:tcPr>
          <w:p w14:paraId="48BD97F8"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No</w:t>
            </w:r>
          </w:p>
        </w:tc>
        <w:tc>
          <w:tcPr>
            <w:tcW w:w="492" w:type="pct"/>
            <w:vAlign w:val="center"/>
          </w:tcPr>
          <w:p w14:paraId="2C7BE933" w14:textId="77777777" w:rsidR="00ED20E0" w:rsidRPr="00B12E00" w:rsidRDefault="00ED20E0" w:rsidP="00831797">
            <w:pPr>
              <w:jc w:val="center"/>
              <w:rPr>
                <w:sz w:val="20"/>
                <w:szCs w:val="20"/>
              </w:rPr>
            </w:pPr>
            <w:r w:rsidRPr="00B12E00">
              <w:rPr>
                <w:sz w:val="20"/>
                <w:szCs w:val="20"/>
              </w:rPr>
              <w:t>No</w:t>
            </w:r>
          </w:p>
        </w:tc>
        <w:tc>
          <w:tcPr>
            <w:tcW w:w="631" w:type="pct"/>
            <w:vAlign w:val="center"/>
          </w:tcPr>
          <w:p w14:paraId="28AE16C8" w14:textId="77777777" w:rsidR="00ED20E0" w:rsidRPr="00B12E00" w:rsidRDefault="00ED20E0" w:rsidP="00831797">
            <w:pPr>
              <w:jc w:val="center"/>
              <w:rPr>
                <w:sz w:val="20"/>
                <w:szCs w:val="20"/>
              </w:rPr>
            </w:pPr>
            <w:r w:rsidRPr="00B12E00">
              <w:rPr>
                <w:sz w:val="20"/>
                <w:szCs w:val="20"/>
              </w:rPr>
              <w:t>No</w:t>
            </w:r>
          </w:p>
        </w:tc>
        <w:tc>
          <w:tcPr>
            <w:tcW w:w="805" w:type="pct"/>
            <w:shd w:val="clear" w:color="auto" w:fill="E6E6E6"/>
            <w:vAlign w:val="center"/>
          </w:tcPr>
          <w:p w14:paraId="39ACB48C" w14:textId="77777777" w:rsidR="00ED20E0" w:rsidRPr="00B12E00" w:rsidRDefault="00ED20E0" w:rsidP="00831797">
            <w:pPr>
              <w:jc w:val="center"/>
              <w:rPr>
                <w:sz w:val="20"/>
                <w:szCs w:val="20"/>
              </w:rPr>
            </w:pPr>
            <w:r w:rsidRPr="00B12E00">
              <w:rPr>
                <w:sz w:val="20"/>
                <w:szCs w:val="20"/>
              </w:rPr>
              <w:t>No</w:t>
            </w:r>
          </w:p>
        </w:tc>
      </w:tr>
      <w:tr w:rsidR="00ED20E0" w:rsidRPr="00B12E00" w14:paraId="752FB431" w14:textId="77777777" w:rsidTr="006E59E5">
        <w:tc>
          <w:tcPr>
            <w:tcW w:w="385" w:type="pct"/>
            <w:vAlign w:val="center"/>
          </w:tcPr>
          <w:p w14:paraId="119ABA60" w14:textId="77777777" w:rsidR="00ED20E0" w:rsidRPr="00B12E00" w:rsidRDefault="00ED20E0" w:rsidP="00831797">
            <w:pPr>
              <w:jc w:val="center"/>
              <w:rPr>
                <w:sz w:val="20"/>
                <w:szCs w:val="20"/>
              </w:rPr>
            </w:pPr>
            <w:r w:rsidRPr="00B12E00">
              <w:rPr>
                <w:sz w:val="20"/>
                <w:szCs w:val="20"/>
              </w:rPr>
              <w:t>Lisa</w:t>
            </w:r>
          </w:p>
        </w:tc>
        <w:tc>
          <w:tcPr>
            <w:tcW w:w="302" w:type="pct"/>
            <w:vAlign w:val="center"/>
          </w:tcPr>
          <w:p w14:paraId="77ECAA72" w14:textId="77777777" w:rsidR="00ED20E0" w:rsidRPr="00B12E00" w:rsidRDefault="00ED20E0" w:rsidP="00831797">
            <w:pPr>
              <w:jc w:val="center"/>
              <w:rPr>
                <w:sz w:val="20"/>
                <w:szCs w:val="20"/>
              </w:rPr>
            </w:pPr>
            <w:r w:rsidRPr="00B12E00">
              <w:rPr>
                <w:sz w:val="20"/>
                <w:szCs w:val="20"/>
              </w:rPr>
              <w:t>5-12</w:t>
            </w:r>
          </w:p>
        </w:tc>
        <w:tc>
          <w:tcPr>
            <w:tcW w:w="530" w:type="pct"/>
            <w:vAlign w:val="center"/>
          </w:tcPr>
          <w:p w14:paraId="4D53D2BF" w14:textId="77777777" w:rsidR="00ED20E0" w:rsidRPr="00B12E00" w:rsidRDefault="00ED20E0" w:rsidP="00831797">
            <w:pPr>
              <w:jc w:val="center"/>
              <w:rPr>
                <w:sz w:val="20"/>
                <w:szCs w:val="20"/>
              </w:rPr>
            </w:pPr>
            <w:r w:rsidRPr="00B12E00">
              <w:rPr>
                <w:sz w:val="20"/>
                <w:szCs w:val="20"/>
              </w:rPr>
              <w:t>ELA teacher</w:t>
            </w:r>
          </w:p>
        </w:tc>
        <w:tc>
          <w:tcPr>
            <w:tcW w:w="348" w:type="pct"/>
            <w:vAlign w:val="center"/>
          </w:tcPr>
          <w:p w14:paraId="23C8C2A1" w14:textId="77777777" w:rsidR="00ED20E0" w:rsidRPr="00B12E00" w:rsidRDefault="00ED20E0" w:rsidP="00831797">
            <w:pPr>
              <w:jc w:val="center"/>
              <w:rPr>
                <w:sz w:val="20"/>
                <w:szCs w:val="20"/>
              </w:rPr>
            </w:pPr>
            <w:r w:rsidRPr="00B12E00">
              <w:rPr>
                <w:sz w:val="20"/>
                <w:szCs w:val="20"/>
              </w:rPr>
              <w:t>BA</w:t>
            </w:r>
          </w:p>
        </w:tc>
        <w:tc>
          <w:tcPr>
            <w:tcW w:w="560" w:type="pct"/>
            <w:vAlign w:val="center"/>
          </w:tcPr>
          <w:p w14:paraId="67DF5AC6" w14:textId="77777777" w:rsidR="00ED20E0" w:rsidRPr="00B12E00" w:rsidRDefault="00ED20E0" w:rsidP="00831797">
            <w:pPr>
              <w:jc w:val="center"/>
              <w:rPr>
                <w:sz w:val="20"/>
                <w:szCs w:val="20"/>
              </w:rPr>
            </w:pPr>
            <w:r w:rsidRPr="00B12E00">
              <w:rPr>
                <w:sz w:val="20"/>
                <w:szCs w:val="20"/>
              </w:rPr>
              <w:t>English</w:t>
            </w:r>
          </w:p>
        </w:tc>
        <w:tc>
          <w:tcPr>
            <w:tcW w:w="455" w:type="pct"/>
            <w:vAlign w:val="center"/>
          </w:tcPr>
          <w:p w14:paraId="7EAA5849" w14:textId="77777777" w:rsidR="00ED20E0" w:rsidRPr="00B12E00" w:rsidRDefault="00ED20E0" w:rsidP="00ED20E0">
            <w:pPr>
              <w:jc w:val="center"/>
              <w:rPr>
                <w:sz w:val="20"/>
                <w:szCs w:val="20"/>
              </w:rPr>
            </w:pPr>
            <w:r>
              <w:rPr>
                <w:sz w:val="20"/>
                <w:szCs w:val="20"/>
              </w:rPr>
              <w:t>No</w:t>
            </w:r>
          </w:p>
        </w:tc>
        <w:tc>
          <w:tcPr>
            <w:tcW w:w="492" w:type="pct"/>
            <w:vAlign w:val="center"/>
          </w:tcPr>
          <w:p w14:paraId="6809DA1C" w14:textId="77777777" w:rsidR="00ED20E0" w:rsidRPr="00B12E00" w:rsidRDefault="00ED20E0" w:rsidP="00831797">
            <w:pPr>
              <w:jc w:val="center"/>
              <w:rPr>
                <w:sz w:val="20"/>
                <w:szCs w:val="20"/>
              </w:rPr>
            </w:pPr>
            <w:r w:rsidRPr="00B12E00">
              <w:rPr>
                <w:sz w:val="20"/>
                <w:szCs w:val="20"/>
              </w:rPr>
              <w:t>No</w:t>
            </w:r>
          </w:p>
        </w:tc>
        <w:tc>
          <w:tcPr>
            <w:tcW w:w="492" w:type="pct"/>
            <w:vAlign w:val="center"/>
          </w:tcPr>
          <w:p w14:paraId="5D014C19" w14:textId="77777777" w:rsidR="00ED20E0" w:rsidRPr="00B12E00" w:rsidRDefault="00ED20E0" w:rsidP="00831797">
            <w:pPr>
              <w:jc w:val="center"/>
              <w:rPr>
                <w:sz w:val="20"/>
                <w:szCs w:val="20"/>
              </w:rPr>
            </w:pPr>
            <w:r w:rsidRPr="00B12E00">
              <w:rPr>
                <w:sz w:val="20"/>
                <w:szCs w:val="20"/>
              </w:rPr>
              <w:t>C &amp; L</w:t>
            </w:r>
          </w:p>
          <w:p w14:paraId="15D13274" w14:textId="77777777" w:rsidR="00ED20E0" w:rsidRPr="00B12E00" w:rsidRDefault="00ED20E0" w:rsidP="00831797">
            <w:pPr>
              <w:jc w:val="center"/>
              <w:rPr>
                <w:sz w:val="20"/>
                <w:szCs w:val="20"/>
              </w:rPr>
            </w:pPr>
            <w:r w:rsidRPr="00B12E00">
              <w:rPr>
                <w:sz w:val="20"/>
                <w:szCs w:val="20"/>
              </w:rPr>
              <w:t>(9/11)</w:t>
            </w:r>
          </w:p>
        </w:tc>
        <w:tc>
          <w:tcPr>
            <w:tcW w:w="631" w:type="pct"/>
            <w:vAlign w:val="center"/>
          </w:tcPr>
          <w:p w14:paraId="158937AD" w14:textId="77777777" w:rsidR="00ED20E0" w:rsidRPr="00B12E00" w:rsidRDefault="00ED20E0" w:rsidP="00831797">
            <w:pPr>
              <w:jc w:val="center"/>
              <w:rPr>
                <w:sz w:val="20"/>
                <w:szCs w:val="20"/>
              </w:rPr>
            </w:pPr>
            <w:r w:rsidRPr="00B12E00">
              <w:rPr>
                <w:sz w:val="20"/>
                <w:szCs w:val="20"/>
              </w:rPr>
              <w:t>English</w:t>
            </w:r>
          </w:p>
          <w:p w14:paraId="4C29AFC7" w14:textId="77777777" w:rsidR="00ED20E0" w:rsidRPr="00B12E00" w:rsidRDefault="00ED20E0" w:rsidP="00831797">
            <w:pPr>
              <w:jc w:val="center"/>
              <w:rPr>
                <w:sz w:val="20"/>
                <w:szCs w:val="20"/>
              </w:rPr>
            </w:pPr>
            <w:r w:rsidRPr="00B12E00">
              <w:rPr>
                <w:sz w:val="20"/>
                <w:szCs w:val="20"/>
              </w:rPr>
              <w:t>5-8; 8-12 (9/11)</w:t>
            </w:r>
          </w:p>
        </w:tc>
        <w:tc>
          <w:tcPr>
            <w:tcW w:w="805" w:type="pct"/>
            <w:shd w:val="clear" w:color="auto" w:fill="E6E6E6"/>
            <w:vAlign w:val="center"/>
          </w:tcPr>
          <w:p w14:paraId="76494D84" w14:textId="77777777" w:rsidR="00ED20E0" w:rsidRPr="00B12E00" w:rsidRDefault="00ED20E0" w:rsidP="00831797">
            <w:pPr>
              <w:jc w:val="center"/>
              <w:rPr>
                <w:sz w:val="20"/>
                <w:szCs w:val="20"/>
              </w:rPr>
            </w:pPr>
            <w:r w:rsidRPr="00B12E00">
              <w:rPr>
                <w:sz w:val="20"/>
                <w:szCs w:val="20"/>
              </w:rPr>
              <w:t>Yes</w:t>
            </w:r>
          </w:p>
        </w:tc>
      </w:tr>
    </w:tbl>
    <w:p w14:paraId="4220A3BA" w14:textId="77777777" w:rsidR="004E14B6" w:rsidRDefault="004E14B6">
      <w:pPr>
        <w:rPr>
          <w:b/>
        </w:rPr>
      </w:pPr>
      <w:r>
        <w:rPr>
          <w:b/>
        </w:rPr>
        <w:br w:type="page"/>
      </w:r>
    </w:p>
    <w:p w14:paraId="7935EE02" w14:textId="77777777" w:rsidR="00831797" w:rsidRPr="00B12E00" w:rsidRDefault="00831797" w:rsidP="00831797">
      <w:pPr>
        <w:jc w:val="center"/>
        <w:rPr>
          <w:b/>
        </w:rPr>
      </w:pPr>
    </w:p>
    <w:tbl>
      <w:tblPr>
        <w:tblW w:w="5574"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7"/>
        <w:gridCol w:w="1232"/>
        <w:gridCol w:w="793"/>
        <w:gridCol w:w="1323"/>
        <w:gridCol w:w="967"/>
        <w:gridCol w:w="1232"/>
        <w:gridCol w:w="1058"/>
        <w:gridCol w:w="1586"/>
        <w:gridCol w:w="1849"/>
      </w:tblGrid>
      <w:tr w:rsidR="006F0C61" w:rsidRPr="00B12E00" w14:paraId="7B5B762A" w14:textId="77777777" w:rsidTr="006E59E5">
        <w:trPr>
          <w:trHeight w:val="512"/>
        </w:trPr>
        <w:tc>
          <w:tcPr>
            <w:tcW w:w="378" w:type="pct"/>
            <w:shd w:val="clear" w:color="auto" w:fill="DBE5F1" w:themeFill="accent1" w:themeFillTint="33"/>
            <w:vAlign w:val="center"/>
          </w:tcPr>
          <w:p w14:paraId="24F8C1F5" w14:textId="77777777" w:rsidR="00ED20E0" w:rsidRPr="00B12E00" w:rsidRDefault="00ED20E0" w:rsidP="00E638C7">
            <w:pPr>
              <w:jc w:val="center"/>
              <w:rPr>
                <w:b/>
                <w:sz w:val="20"/>
                <w:szCs w:val="20"/>
              </w:rPr>
            </w:pPr>
            <w:r w:rsidRPr="00B12E00">
              <w:rPr>
                <w:b/>
                <w:sz w:val="20"/>
                <w:szCs w:val="20"/>
              </w:rPr>
              <w:t>A</w:t>
            </w:r>
          </w:p>
        </w:tc>
        <w:tc>
          <w:tcPr>
            <w:tcW w:w="304" w:type="pct"/>
            <w:shd w:val="clear" w:color="auto" w:fill="DBE5F1" w:themeFill="accent1" w:themeFillTint="33"/>
            <w:vAlign w:val="center"/>
          </w:tcPr>
          <w:p w14:paraId="763597F6" w14:textId="77777777" w:rsidR="00ED20E0" w:rsidRPr="00B12E00" w:rsidRDefault="00ED20E0" w:rsidP="00E638C7">
            <w:pPr>
              <w:jc w:val="center"/>
              <w:rPr>
                <w:b/>
                <w:sz w:val="20"/>
                <w:szCs w:val="20"/>
              </w:rPr>
            </w:pPr>
            <w:r w:rsidRPr="00B12E00">
              <w:rPr>
                <w:b/>
                <w:sz w:val="20"/>
                <w:szCs w:val="20"/>
              </w:rPr>
              <w:t>B</w:t>
            </w:r>
          </w:p>
        </w:tc>
        <w:tc>
          <w:tcPr>
            <w:tcW w:w="530" w:type="pct"/>
            <w:shd w:val="clear" w:color="auto" w:fill="DBE5F1" w:themeFill="accent1" w:themeFillTint="33"/>
            <w:vAlign w:val="center"/>
          </w:tcPr>
          <w:p w14:paraId="0113AEE8" w14:textId="77777777" w:rsidR="00ED20E0" w:rsidRPr="00B12E00" w:rsidRDefault="00ED20E0" w:rsidP="00E638C7">
            <w:pPr>
              <w:jc w:val="center"/>
              <w:rPr>
                <w:b/>
                <w:sz w:val="20"/>
                <w:szCs w:val="20"/>
              </w:rPr>
            </w:pPr>
            <w:r w:rsidRPr="00B12E00">
              <w:rPr>
                <w:b/>
                <w:sz w:val="20"/>
                <w:szCs w:val="20"/>
              </w:rPr>
              <w:t>C</w:t>
            </w:r>
          </w:p>
        </w:tc>
        <w:tc>
          <w:tcPr>
            <w:tcW w:w="341" w:type="pct"/>
            <w:shd w:val="clear" w:color="auto" w:fill="DBE5F1" w:themeFill="accent1" w:themeFillTint="33"/>
            <w:vAlign w:val="center"/>
          </w:tcPr>
          <w:p w14:paraId="6B29BB8B" w14:textId="77777777" w:rsidR="00ED20E0" w:rsidRPr="00B12E00" w:rsidRDefault="00ED20E0" w:rsidP="00E638C7">
            <w:pPr>
              <w:jc w:val="center"/>
              <w:rPr>
                <w:b/>
                <w:sz w:val="20"/>
                <w:szCs w:val="20"/>
              </w:rPr>
            </w:pPr>
            <w:r w:rsidRPr="00B12E00">
              <w:rPr>
                <w:b/>
                <w:sz w:val="20"/>
                <w:szCs w:val="20"/>
              </w:rPr>
              <w:t>D</w:t>
            </w:r>
          </w:p>
        </w:tc>
        <w:tc>
          <w:tcPr>
            <w:tcW w:w="569" w:type="pct"/>
            <w:shd w:val="clear" w:color="auto" w:fill="DBE5F1" w:themeFill="accent1" w:themeFillTint="33"/>
            <w:vAlign w:val="center"/>
          </w:tcPr>
          <w:p w14:paraId="3B0CA55B" w14:textId="77777777" w:rsidR="00ED20E0" w:rsidRPr="00B12E00" w:rsidRDefault="00ED20E0" w:rsidP="00E638C7">
            <w:pPr>
              <w:jc w:val="center"/>
              <w:rPr>
                <w:b/>
                <w:sz w:val="20"/>
                <w:szCs w:val="20"/>
              </w:rPr>
            </w:pPr>
            <w:r w:rsidRPr="00B12E00">
              <w:rPr>
                <w:b/>
                <w:sz w:val="20"/>
                <w:szCs w:val="20"/>
              </w:rPr>
              <w:t>E</w:t>
            </w:r>
          </w:p>
        </w:tc>
        <w:tc>
          <w:tcPr>
            <w:tcW w:w="416" w:type="pct"/>
            <w:shd w:val="clear" w:color="auto" w:fill="F2DBDB" w:themeFill="accent2" w:themeFillTint="33"/>
            <w:vAlign w:val="center"/>
          </w:tcPr>
          <w:p w14:paraId="6F305B9D" w14:textId="77777777" w:rsidR="00ED20E0" w:rsidRPr="00B12E00" w:rsidRDefault="00ED20E0" w:rsidP="00ED20E0">
            <w:pPr>
              <w:jc w:val="center"/>
              <w:rPr>
                <w:b/>
                <w:sz w:val="20"/>
                <w:szCs w:val="20"/>
              </w:rPr>
            </w:pPr>
            <w:r>
              <w:rPr>
                <w:b/>
                <w:sz w:val="20"/>
                <w:szCs w:val="20"/>
              </w:rPr>
              <w:t>F</w:t>
            </w:r>
          </w:p>
        </w:tc>
        <w:tc>
          <w:tcPr>
            <w:tcW w:w="530" w:type="pct"/>
            <w:shd w:val="clear" w:color="auto" w:fill="D9D9D9"/>
            <w:vAlign w:val="center"/>
          </w:tcPr>
          <w:p w14:paraId="2D3781C9" w14:textId="77777777" w:rsidR="00ED20E0" w:rsidRPr="00B12E00" w:rsidRDefault="00ED20E0" w:rsidP="00E638C7">
            <w:pPr>
              <w:jc w:val="center"/>
              <w:rPr>
                <w:b/>
                <w:sz w:val="20"/>
                <w:szCs w:val="20"/>
              </w:rPr>
            </w:pPr>
            <w:r>
              <w:rPr>
                <w:b/>
                <w:sz w:val="20"/>
                <w:szCs w:val="20"/>
              </w:rPr>
              <w:t>G</w:t>
            </w:r>
          </w:p>
        </w:tc>
        <w:tc>
          <w:tcPr>
            <w:tcW w:w="455" w:type="pct"/>
            <w:shd w:val="clear" w:color="auto" w:fill="D9D9D9"/>
            <w:vAlign w:val="center"/>
          </w:tcPr>
          <w:p w14:paraId="457AB74A" w14:textId="77777777" w:rsidR="00ED20E0" w:rsidRPr="00B12E00" w:rsidRDefault="00ED20E0" w:rsidP="00E638C7">
            <w:pPr>
              <w:jc w:val="center"/>
              <w:rPr>
                <w:b/>
                <w:sz w:val="20"/>
                <w:szCs w:val="20"/>
              </w:rPr>
            </w:pPr>
            <w:r>
              <w:rPr>
                <w:b/>
                <w:sz w:val="20"/>
                <w:szCs w:val="20"/>
              </w:rPr>
              <w:t>H</w:t>
            </w:r>
          </w:p>
        </w:tc>
        <w:tc>
          <w:tcPr>
            <w:tcW w:w="682" w:type="pct"/>
            <w:shd w:val="clear" w:color="auto" w:fill="D9D9D9"/>
            <w:vAlign w:val="center"/>
          </w:tcPr>
          <w:p w14:paraId="0FD65F5D" w14:textId="77777777" w:rsidR="00ED20E0" w:rsidRPr="00B12E00" w:rsidRDefault="00ED20E0" w:rsidP="00E638C7">
            <w:pPr>
              <w:jc w:val="center"/>
              <w:rPr>
                <w:b/>
                <w:sz w:val="20"/>
                <w:szCs w:val="20"/>
              </w:rPr>
            </w:pPr>
            <w:r>
              <w:rPr>
                <w:b/>
                <w:sz w:val="20"/>
                <w:szCs w:val="20"/>
              </w:rPr>
              <w:t>I</w:t>
            </w:r>
          </w:p>
        </w:tc>
        <w:tc>
          <w:tcPr>
            <w:tcW w:w="795" w:type="pct"/>
            <w:shd w:val="clear" w:color="auto" w:fill="D9D9D9"/>
            <w:vAlign w:val="center"/>
          </w:tcPr>
          <w:p w14:paraId="2E151F38" w14:textId="77777777" w:rsidR="00ED20E0" w:rsidRPr="00B12E00" w:rsidRDefault="00ED20E0" w:rsidP="00E638C7">
            <w:pPr>
              <w:jc w:val="center"/>
              <w:rPr>
                <w:b/>
                <w:sz w:val="20"/>
                <w:szCs w:val="20"/>
              </w:rPr>
            </w:pPr>
            <w:r>
              <w:rPr>
                <w:b/>
                <w:sz w:val="20"/>
                <w:szCs w:val="20"/>
              </w:rPr>
              <w:t>J</w:t>
            </w:r>
          </w:p>
        </w:tc>
      </w:tr>
      <w:tr w:rsidR="006F0C61" w:rsidRPr="00B12E00" w14:paraId="0220CC75" w14:textId="77777777" w:rsidTr="006E59E5">
        <w:trPr>
          <w:trHeight w:val="170"/>
        </w:trPr>
        <w:tc>
          <w:tcPr>
            <w:tcW w:w="378" w:type="pct"/>
            <w:shd w:val="clear" w:color="auto" w:fill="DBE5F1" w:themeFill="accent1" w:themeFillTint="33"/>
            <w:vAlign w:val="center"/>
          </w:tcPr>
          <w:p w14:paraId="7ED12CC1" w14:textId="77777777" w:rsidR="00ED20E0" w:rsidRPr="00B12E00" w:rsidRDefault="00ED20E0" w:rsidP="00831797">
            <w:pPr>
              <w:jc w:val="center"/>
              <w:rPr>
                <w:sz w:val="20"/>
                <w:szCs w:val="20"/>
              </w:rPr>
            </w:pPr>
            <w:r w:rsidRPr="00B12E00">
              <w:rPr>
                <w:sz w:val="20"/>
                <w:szCs w:val="20"/>
              </w:rPr>
              <w:t>Staff</w:t>
            </w:r>
          </w:p>
        </w:tc>
        <w:tc>
          <w:tcPr>
            <w:tcW w:w="304" w:type="pct"/>
            <w:shd w:val="clear" w:color="auto" w:fill="DBE5F1" w:themeFill="accent1" w:themeFillTint="33"/>
            <w:vAlign w:val="center"/>
          </w:tcPr>
          <w:p w14:paraId="39AEDFED" w14:textId="77777777" w:rsidR="00ED20E0" w:rsidRPr="00B12E00" w:rsidRDefault="00ED20E0" w:rsidP="00831797">
            <w:pPr>
              <w:jc w:val="center"/>
              <w:rPr>
                <w:sz w:val="20"/>
                <w:szCs w:val="20"/>
              </w:rPr>
            </w:pPr>
            <w:r w:rsidRPr="00B12E00">
              <w:rPr>
                <w:sz w:val="20"/>
                <w:szCs w:val="20"/>
              </w:rPr>
              <w:t>Grade</w:t>
            </w:r>
          </w:p>
        </w:tc>
        <w:tc>
          <w:tcPr>
            <w:tcW w:w="530" w:type="pct"/>
            <w:shd w:val="clear" w:color="auto" w:fill="DBE5F1" w:themeFill="accent1" w:themeFillTint="33"/>
            <w:vAlign w:val="center"/>
          </w:tcPr>
          <w:p w14:paraId="04D14BA9" w14:textId="77777777" w:rsidR="00ED20E0" w:rsidRPr="00B12E00" w:rsidRDefault="00ED20E0" w:rsidP="001C6468">
            <w:pPr>
              <w:jc w:val="center"/>
              <w:rPr>
                <w:sz w:val="20"/>
                <w:szCs w:val="20"/>
              </w:rPr>
            </w:pPr>
            <w:r w:rsidRPr="00B12E00">
              <w:rPr>
                <w:sz w:val="20"/>
                <w:szCs w:val="20"/>
              </w:rPr>
              <w:t>Assignments</w:t>
            </w:r>
          </w:p>
        </w:tc>
        <w:tc>
          <w:tcPr>
            <w:tcW w:w="341" w:type="pct"/>
            <w:shd w:val="clear" w:color="auto" w:fill="DBE5F1" w:themeFill="accent1" w:themeFillTint="33"/>
            <w:vAlign w:val="center"/>
          </w:tcPr>
          <w:p w14:paraId="6C504D96" w14:textId="77777777" w:rsidR="00ED20E0" w:rsidRPr="00B12E00" w:rsidRDefault="00ED20E0" w:rsidP="00831797">
            <w:pPr>
              <w:jc w:val="center"/>
              <w:rPr>
                <w:sz w:val="20"/>
                <w:szCs w:val="20"/>
              </w:rPr>
            </w:pPr>
            <w:r w:rsidRPr="00B12E00">
              <w:rPr>
                <w:sz w:val="20"/>
                <w:szCs w:val="20"/>
              </w:rPr>
              <w:t>Earned Degree(s)</w:t>
            </w:r>
          </w:p>
        </w:tc>
        <w:tc>
          <w:tcPr>
            <w:tcW w:w="569" w:type="pct"/>
            <w:shd w:val="clear" w:color="auto" w:fill="DBE5F1" w:themeFill="accent1" w:themeFillTint="33"/>
            <w:vAlign w:val="center"/>
          </w:tcPr>
          <w:p w14:paraId="5FBD605D" w14:textId="77777777" w:rsidR="00ED20E0" w:rsidRPr="00B12E00" w:rsidRDefault="00ED20E0" w:rsidP="00831797">
            <w:pPr>
              <w:jc w:val="center"/>
              <w:rPr>
                <w:sz w:val="20"/>
                <w:szCs w:val="20"/>
              </w:rPr>
            </w:pPr>
            <w:r w:rsidRPr="00B12E00">
              <w:rPr>
                <w:sz w:val="20"/>
                <w:szCs w:val="20"/>
              </w:rPr>
              <w:t>Academic Major</w:t>
            </w:r>
          </w:p>
        </w:tc>
        <w:tc>
          <w:tcPr>
            <w:tcW w:w="416" w:type="pct"/>
            <w:shd w:val="clear" w:color="auto" w:fill="F2DBDB" w:themeFill="accent2" w:themeFillTint="33"/>
            <w:vAlign w:val="center"/>
          </w:tcPr>
          <w:p w14:paraId="7F26A6C6" w14:textId="77777777" w:rsidR="00ED20E0" w:rsidRPr="00B12E00" w:rsidRDefault="00ED20E0" w:rsidP="00ED20E0">
            <w:pPr>
              <w:jc w:val="center"/>
              <w:rPr>
                <w:sz w:val="20"/>
                <w:szCs w:val="20"/>
              </w:rPr>
            </w:pPr>
            <w:r>
              <w:rPr>
                <w:sz w:val="20"/>
                <w:szCs w:val="20"/>
              </w:rPr>
              <w:t>SEI Teacher/Admin Endorse</w:t>
            </w:r>
            <w:r w:rsidR="006F0C61">
              <w:rPr>
                <w:sz w:val="20"/>
                <w:szCs w:val="20"/>
              </w:rPr>
              <w:t>-</w:t>
            </w:r>
            <w:r>
              <w:rPr>
                <w:sz w:val="20"/>
                <w:szCs w:val="20"/>
              </w:rPr>
              <w:t>ment</w:t>
            </w:r>
            <w:r>
              <w:rPr>
                <w:rStyle w:val="FootnoteReference"/>
                <w:sz w:val="20"/>
                <w:szCs w:val="20"/>
              </w:rPr>
              <w:footnoteReference w:id="25"/>
            </w:r>
          </w:p>
        </w:tc>
        <w:tc>
          <w:tcPr>
            <w:tcW w:w="530" w:type="pct"/>
            <w:shd w:val="clear" w:color="auto" w:fill="D9D9D9"/>
            <w:vAlign w:val="center"/>
          </w:tcPr>
          <w:p w14:paraId="08D8F5B7" w14:textId="77777777" w:rsidR="00ED20E0" w:rsidRPr="00B12E00" w:rsidRDefault="00ED20E0" w:rsidP="00E638C7">
            <w:pPr>
              <w:jc w:val="center"/>
              <w:rPr>
                <w:sz w:val="20"/>
                <w:szCs w:val="20"/>
              </w:rPr>
            </w:pPr>
            <w:r w:rsidRPr="00B12E00">
              <w:rPr>
                <w:sz w:val="20"/>
                <w:szCs w:val="20"/>
              </w:rPr>
              <w:t>MA Licensure (Level and Area)</w:t>
            </w:r>
          </w:p>
        </w:tc>
        <w:tc>
          <w:tcPr>
            <w:tcW w:w="455" w:type="pct"/>
            <w:shd w:val="clear" w:color="auto" w:fill="D9D9D9"/>
            <w:vAlign w:val="center"/>
          </w:tcPr>
          <w:p w14:paraId="065723A8" w14:textId="77777777" w:rsidR="00ED20E0" w:rsidRPr="00B12E00" w:rsidRDefault="00ED20E0" w:rsidP="00E638C7">
            <w:pPr>
              <w:jc w:val="center"/>
              <w:rPr>
                <w:sz w:val="20"/>
                <w:szCs w:val="20"/>
              </w:rPr>
            </w:pPr>
            <w:r w:rsidRPr="00B12E00">
              <w:rPr>
                <w:b/>
                <w:sz w:val="20"/>
                <w:szCs w:val="20"/>
              </w:rPr>
              <w:t>C&amp;L MTEL</w:t>
            </w:r>
            <w:r w:rsidRPr="00B12E00">
              <w:rPr>
                <w:sz w:val="20"/>
                <w:szCs w:val="20"/>
              </w:rPr>
              <w:t xml:space="preserve"> and Date Passed</w:t>
            </w:r>
          </w:p>
        </w:tc>
        <w:tc>
          <w:tcPr>
            <w:tcW w:w="682" w:type="pct"/>
            <w:shd w:val="clear" w:color="auto" w:fill="D9D9D9"/>
            <w:vAlign w:val="center"/>
          </w:tcPr>
          <w:p w14:paraId="57FFA405" w14:textId="77777777" w:rsidR="00ED20E0" w:rsidRPr="00B12E00" w:rsidRDefault="00ED20E0" w:rsidP="00E638C7">
            <w:pPr>
              <w:jc w:val="center"/>
              <w:rPr>
                <w:sz w:val="20"/>
                <w:szCs w:val="20"/>
              </w:rPr>
            </w:pPr>
            <w:r w:rsidRPr="00B12E00">
              <w:rPr>
                <w:b/>
                <w:sz w:val="20"/>
                <w:szCs w:val="20"/>
              </w:rPr>
              <w:t>MTEL Subject test</w:t>
            </w:r>
            <w:r w:rsidRPr="00B12E00">
              <w:rPr>
                <w:sz w:val="20"/>
                <w:szCs w:val="20"/>
              </w:rPr>
              <w:t xml:space="preserve"> and Date Passed</w:t>
            </w:r>
          </w:p>
        </w:tc>
        <w:tc>
          <w:tcPr>
            <w:tcW w:w="795" w:type="pct"/>
            <w:shd w:val="clear" w:color="auto" w:fill="D9D9D9"/>
            <w:vAlign w:val="center"/>
          </w:tcPr>
          <w:p w14:paraId="0544324E" w14:textId="77777777" w:rsidR="00ED20E0" w:rsidRPr="00B12E00" w:rsidRDefault="00ED20E0" w:rsidP="00E638C7">
            <w:pPr>
              <w:spacing w:before="60"/>
              <w:jc w:val="center"/>
              <w:rPr>
                <w:sz w:val="20"/>
                <w:szCs w:val="20"/>
              </w:rPr>
            </w:pPr>
            <w:r w:rsidRPr="00B12E00">
              <w:rPr>
                <w:sz w:val="20"/>
                <w:szCs w:val="20"/>
              </w:rPr>
              <w:t>MA Charter School  Law Teacher  Requirements Met</w:t>
            </w:r>
            <w:r w:rsidRPr="00B12E00">
              <w:rPr>
                <w:rStyle w:val="FootnoteReference"/>
                <w:sz w:val="20"/>
                <w:szCs w:val="20"/>
              </w:rPr>
              <w:footnoteReference w:id="26"/>
            </w:r>
          </w:p>
          <w:p w14:paraId="244A8FB0" w14:textId="77777777" w:rsidR="00ED20E0" w:rsidRPr="00B12E00" w:rsidRDefault="00ED20E0" w:rsidP="00E638C7">
            <w:pPr>
              <w:jc w:val="center"/>
              <w:rPr>
                <w:sz w:val="20"/>
                <w:szCs w:val="20"/>
              </w:rPr>
            </w:pPr>
            <w:r w:rsidRPr="00B12E00">
              <w:rPr>
                <w:sz w:val="20"/>
                <w:szCs w:val="20"/>
              </w:rPr>
              <w:t xml:space="preserve">(Box </w:t>
            </w:r>
            <w:r>
              <w:rPr>
                <w:sz w:val="20"/>
                <w:szCs w:val="20"/>
              </w:rPr>
              <w:t>G</w:t>
            </w:r>
            <w:r w:rsidRPr="00B12E00">
              <w:rPr>
                <w:sz w:val="20"/>
                <w:szCs w:val="20"/>
              </w:rPr>
              <w:t xml:space="preserve"> </w:t>
            </w:r>
            <w:r w:rsidRPr="00B12E00">
              <w:rPr>
                <w:b/>
                <w:sz w:val="20"/>
                <w:szCs w:val="20"/>
              </w:rPr>
              <w:t>OR</w:t>
            </w:r>
          </w:p>
          <w:p w14:paraId="5B771300" w14:textId="77777777" w:rsidR="00ED20E0" w:rsidRPr="00B12E00" w:rsidRDefault="00ED20E0" w:rsidP="00ED20E0">
            <w:pPr>
              <w:jc w:val="center"/>
              <w:rPr>
                <w:sz w:val="20"/>
                <w:szCs w:val="20"/>
              </w:rPr>
            </w:pPr>
            <w:r>
              <w:rPr>
                <w:sz w:val="20"/>
                <w:szCs w:val="20"/>
              </w:rPr>
              <w:t>H</w:t>
            </w:r>
            <w:r w:rsidRPr="00B12E00">
              <w:rPr>
                <w:sz w:val="20"/>
                <w:szCs w:val="20"/>
              </w:rPr>
              <w:t xml:space="preserve"> and </w:t>
            </w:r>
            <w:r>
              <w:rPr>
                <w:sz w:val="20"/>
                <w:szCs w:val="20"/>
              </w:rPr>
              <w:t>I</w:t>
            </w:r>
            <w:r w:rsidRPr="00B12E00">
              <w:rPr>
                <w:sz w:val="20"/>
                <w:szCs w:val="20"/>
              </w:rPr>
              <w:t>)</w:t>
            </w:r>
          </w:p>
        </w:tc>
      </w:tr>
      <w:tr w:rsidR="00ED20E0" w:rsidRPr="00B12E00" w14:paraId="1A001B73" w14:textId="77777777" w:rsidTr="006E59E5">
        <w:trPr>
          <w:trHeight w:val="170"/>
        </w:trPr>
        <w:tc>
          <w:tcPr>
            <w:tcW w:w="378" w:type="pct"/>
            <w:vAlign w:val="center"/>
          </w:tcPr>
          <w:p w14:paraId="3F5055BB" w14:textId="77777777" w:rsidR="00ED20E0" w:rsidRPr="00B12E00" w:rsidRDefault="00ED20E0" w:rsidP="00831797">
            <w:pPr>
              <w:jc w:val="center"/>
              <w:rPr>
                <w:sz w:val="20"/>
                <w:szCs w:val="20"/>
              </w:rPr>
            </w:pPr>
            <w:r w:rsidRPr="00B12E00">
              <w:rPr>
                <w:sz w:val="20"/>
                <w:szCs w:val="20"/>
              </w:rPr>
              <w:t>Deidre</w:t>
            </w:r>
          </w:p>
        </w:tc>
        <w:tc>
          <w:tcPr>
            <w:tcW w:w="304" w:type="pct"/>
            <w:vAlign w:val="center"/>
          </w:tcPr>
          <w:p w14:paraId="07F5CDBE" w14:textId="77777777" w:rsidR="00ED20E0" w:rsidRPr="00B12E00" w:rsidRDefault="00ED20E0" w:rsidP="00831797">
            <w:pPr>
              <w:jc w:val="center"/>
              <w:rPr>
                <w:sz w:val="20"/>
                <w:szCs w:val="20"/>
              </w:rPr>
            </w:pPr>
            <w:r w:rsidRPr="00B12E00">
              <w:rPr>
                <w:sz w:val="20"/>
                <w:szCs w:val="20"/>
              </w:rPr>
              <w:t>7</w:t>
            </w:r>
          </w:p>
        </w:tc>
        <w:tc>
          <w:tcPr>
            <w:tcW w:w="530" w:type="pct"/>
            <w:vAlign w:val="center"/>
          </w:tcPr>
          <w:p w14:paraId="7BE29E3A" w14:textId="77777777" w:rsidR="00ED20E0" w:rsidRPr="00B12E00" w:rsidRDefault="00ED20E0" w:rsidP="00831797">
            <w:pPr>
              <w:jc w:val="center"/>
              <w:rPr>
                <w:sz w:val="20"/>
                <w:szCs w:val="20"/>
              </w:rPr>
            </w:pPr>
            <w:r w:rsidRPr="00B12E00">
              <w:rPr>
                <w:sz w:val="20"/>
                <w:szCs w:val="20"/>
              </w:rPr>
              <w:t>Algebra</w:t>
            </w:r>
          </w:p>
        </w:tc>
        <w:tc>
          <w:tcPr>
            <w:tcW w:w="341" w:type="pct"/>
            <w:vAlign w:val="center"/>
          </w:tcPr>
          <w:p w14:paraId="3FDD1DB7" w14:textId="77777777" w:rsidR="00ED20E0" w:rsidRPr="00B12E00" w:rsidRDefault="00ED20E0" w:rsidP="00831797">
            <w:pPr>
              <w:jc w:val="center"/>
              <w:rPr>
                <w:sz w:val="20"/>
                <w:szCs w:val="20"/>
              </w:rPr>
            </w:pPr>
            <w:r w:rsidRPr="00B12E00">
              <w:rPr>
                <w:sz w:val="20"/>
                <w:szCs w:val="20"/>
              </w:rPr>
              <w:t>BA</w:t>
            </w:r>
          </w:p>
          <w:p w14:paraId="20C9DF0F" w14:textId="77777777" w:rsidR="00ED20E0" w:rsidRPr="00B12E00" w:rsidRDefault="00ED20E0" w:rsidP="00831797">
            <w:pPr>
              <w:jc w:val="center"/>
              <w:rPr>
                <w:sz w:val="20"/>
                <w:szCs w:val="20"/>
              </w:rPr>
            </w:pPr>
            <w:r w:rsidRPr="00B12E00">
              <w:rPr>
                <w:sz w:val="20"/>
                <w:szCs w:val="20"/>
              </w:rPr>
              <w:t>MS</w:t>
            </w:r>
          </w:p>
        </w:tc>
        <w:tc>
          <w:tcPr>
            <w:tcW w:w="569" w:type="pct"/>
            <w:vAlign w:val="center"/>
          </w:tcPr>
          <w:p w14:paraId="7B7EF34D" w14:textId="77777777" w:rsidR="00ED20E0" w:rsidRPr="00B12E00" w:rsidRDefault="00ED20E0" w:rsidP="00831797">
            <w:pPr>
              <w:jc w:val="center"/>
              <w:rPr>
                <w:sz w:val="20"/>
                <w:szCs w:val="20"/>
              </w:rPr>
            </w:pPr>
            <w:r w:rsidRPr="00B12E00">
              <w:rPr>
                <w:sz w:val="20"/>
                <w:szCs w:val="20"/>
              </w:rPr>
              <w:t>History;</w:t>
            </w:r>
          </w:p>
          <w:p w14:paraId="5048BB4C" w14:textId="77777777" w:rsidR="00ED20E0" w:rsidRPr="00B12E00" w:rsidRDefault="00ED20E0" w:rsidP="00831797">
            <w:pPr>
              <w:jc w:val="center"/>
              <w:rPr>
                <w:sz w:val="20"/>
                <w:szCs w:val="20"/>
              </w:rPr>
            </w:pPr>
            <w:r w:rsidRPr="00B12E00">
              <w:rPr>
                <w:sz w:val="20"/>
                <w:szCs w:val="20"/>
              </w:rPr>
              <w:t>Political Science</w:t>
            </w:r>
          </w:p>
        </w:tc>
        <w:tc>
          <w:tcPr>
            <w:tcW w:w="416" w:type="pct"/>
            <w:vAlign w:val="center"/>
          </w:tcPr>
          <w:p w14:paraId="114622DC" w14:textId="77777777" w:rsidR="00ED20E0" w:rsidRPr="00B12E00" w:rsidRDefault="00ED20E0" w:rsidP="00ED20E0">
            <w:pPr>
              <w:jc w:val="center"/>
              <w:rPr>
                <w:sz w:val="20"/>
                <w:szCs w:val="20"/>
              </w:rPr>
            </w:pPr>
            <w:r>
              <w:rPr>
                <w:sz w:val="20"/>
                <w:szCs w:val="20"/>
              </w:rPr>
              <w:t>No</w:t>
            </w:r>
          </w:p>
        </w:tc>
        <w:tc>
          <w:tcPr>
            <w:tcW w:w="530" w:type="pct"/>
            <w:vAlign w:val="center"/>
          </w:tcPr>
          <w:p w14:paraId="4AB41A01" w14:textId="77777777" w:rsidR="00ED20E0" w:rsidRPr="00B12E00" w:rsidRDefault="00ED20E0" w:rsidP="00831797">
            <w:pPr>
              <w:jc w:val="center"/>
              <w:rPr>
                <w:sz w:val="20"/>
                <w:szCs w:val="20"/>
              </w:rPr>
            </w:pPr>
            <w:r w:rsidRPr="00B12E00">
              <w:rPr>
                <w:sz w:val="20"/>
                <w:szCs w:val="20"/>
              </w:rPr>
              <w:t>No</w:t>
            </w:r>
          </w:p>
        </w:tc>
        <w:tc>
          <w:tcPr>
            <w:tcW w:w="455" w:type="pct"/>
            <w:vAlign w:val="center"/>
          </w:tcPr>
          <w:p w14:paraId="7A566829" w14:textId="77777777" w:rsidR="00ED20E0" w:rsidRPr="00B12E00" w:rsidRDefault="00ED20E0" w:rsidP="00831797">
            <w:pPr>
              <w:jc w:val="center"/>
              <w:rPr>
                <w:sz w:val="20"/>
                <w:szCs w:val="20"/>
              </w:rPr>
            </w:pPr>
            <w:r w:rsidRPr="00B12E00">
              <w:rPr>
                <w:sz w:val="20"/>
                <w:szCs w:val="20"/>
              </w:rPr>
              <w:t>No</w:t>
            </w:r>
          </w:p>
        </w:tc>
        <w:tc>
          <w:tcPr>
            <w:tcW w:w="682" w:type="pct"/>
            <w:vAlign w:val="center"/>
          </w:tcPr>
          <w:p w14:paraId="5FE6D7E4" w14:textId="77777777" w:rsidR="00ED20E0" w:rsidRPr="00B12E00" w:rsidRDefault="00ED20E0" w:rsidP="00831797">
            <w:pPr>
              <w:jc w:val="center"/>
              <w:rPr>
                <w:sz w:val="20"/>
                <w:szCs w:val="20"/>
              </w:rPr>
            </w:pPr>
            <w:r w:rsidRPr="00B12E00">
              <w:rPr>
                <w:sz w:val="20"/>
                <w:szCs w:val="20"/>
              </w:rPr>
              <w:t>No</w:t>
            </w:r>
          </w:p>
        </w:tc>
        <w:tc>
          <w:tcPr>
            <w:tcW w:w="795" w:type="pct"/>
            <w:shd w:val="clear" w:color="auto" w:fill="E6E6E6"/>
            <w:vAlign w:val="center"/>
          </w:tcPr>
          <w:p w14:paraId="35F52E5B" w14:textId="77777777" w:rsidR="00ED20E0" w:rsidRPr="00B12E00" w:rsidRDefault="00ED20E0" w:rsidP="00831797">
            <w:pPr>
              <w:jc w:val="center"/>
              <w:rPr>
                <w:sz w:val="20"/>
                <w:szCs w:val="20"/>
              </w:rPr>
            </w:pPr>
            <w:r w:rsidRPr="00B12E00">
              <w:rPr>
                <w:sz w:val="20"/>
                <w:szCs w:val="20"/>
              </w:rPr>
              <w:t>No</w:t>
            </w:r>
          </w:p>
        </w:tc>
      </w:tr>
      <w:tr w:rsidR="00ED20E0" w:rsidRPr="00B12E00" w14:paraId="0CB8A030" w14:textId="77777777" w:rsidTr="006E59E5">
        <w:trPr>
          <w:trHeight w:val="575"/>
        </w:trPr>
        <w:tc>
          <w:tcPr>
            <w:tcW w:w="378" w:type="pct"/>
            <w:vAlign w:val="center"/>
          </w:tcPr>
          <w:p w14:paraId="1129BBB5" w14:textId="77777777" w:rsidR="00ED20E0" w:rsidRPr="00B12E00" w:rsidRDefault="00ED20E0" w:rsidP="00831797">
            <w:pPr>
              <w:jc w:val="center"/>
              <w:rPr>
                <w:sz w:val="20"/>
                <w:szCs w:val="20"/>
              </w:rPr>
            </w:pPr>
            <w:r w:rsidRPr="00B12E00">
              <w:rPr>
                <w:sz w:val="20"/>
                <w:szCs w:val="20"/>
              </w:rPr>
              <w:t>Purvi</w:t>
            </w:r>
          </w:p>
        </w:tc>
        <w:tc>
          <w:tcPr>
            <w:tcW w:w="304" w:type="pct"/>
            <w:vAlign w:val="center"/>
          </w:tcPr>
          <w:p w14:paraId="0912D9B0" w14:textId="77777777" w:rsidR="00ED20E0" w:rsidRPr="00B12E00" w:rsidRDefault="00ED20E0" w:rsidP="00831797">
            <w:pPr>
              <w:jc w:val="center"/>
              <w:rPr>
                <w:sz w:val="20"/>
                <w:szCs w:val="20"/>
              </w:rPr>
            </w:pPr>
            <w:r w:rsidRPr="00B12E00">
              <w:rPr>
                <w:sz w:val="20"/>
                <w:szCs w:val="20"/>
              </w:rPr>
              <w:t>6-8</w:t>
            </w:r>
          </w:p>
        </w:tc>
        <w:tc>
          <w:tcPr>
            <w:tcW w:w="530" w:type="pct"/>
            <w:vAlign w:val="center"/>
          </w:tcPr>
          <w:p w14:paraId="3335DAA1" w14:textId="77777777" w:rsidR="00ED20E0" w:rsidRPr="00B12E00" w:rsidRDefault="00ED20E0" w:rsidP="00831797">
            <w:pPr>
              <w:jc w:val="center"/>
              <w:rPr>
                <w:sz w:val="20"/>
                <w:szCs w:val="20"/>
              </w:rPr>
            </w:pPr>
            <w:r w:rsidRPr="00B12E00">
              <w:rPr>
                <w:sz w:val="20"/>
                <w:szCs w:val="20"/>
              </w:rPr>
              <w:t>General Science</w:t>
            </w:r>
          </w:p>
        </w:tc>
        <w:tc>
          <w:tcPr>
            <w:tcW w:w="341" w:type="pct"/>
            <w:vAlign w:val="center"/>
          </w:tcPr>
          <w:p w14:paraId="341113FA" w14:textId="77777777" w:rsidR="00ED20E0" w:rsidRPr="00B12E00" w:rsidRDefault="00ED20E0" w:rsidP="00831797">
            <w:pPr>
              <w:jc w:val="center"/>
              <w:rPr>
                <w:sz w:val="20"/>
                <w:szCs w:val="20"/>
              </w:rPr>
            </w:pPr>
            <w:r w:rsidRPr="00B12E00">
              <w:rPr>
                <w:sz w:val="20"/>
                <w:szCs w:val="20"/>
              </w:rPr>
              <w:t>BS</w:t>
            </w:r>
          </w:p>
        </w:tc>
        <w:tc>
          <w:tcPr>
            <w:tcW w:w="569" w:type="pct"/>
            <w:vAlign w:val="center"/>
          </w:tcPr>
          <w:p w14:paraId="0E382E39" w14:textId="77777777" w:rsidR="00ED20E0" w:rsidRPr="00B12E00" w:rsidRDefault="00ED20E0" w:rsidP="00831797">
            <w:pPr>
              <w:jc w:val="center"/>
              <w:rPr>
                <w:sz w:val="20"/>
                <w:szCs w:val="20"/>
              </w:rPr>
            </w:pPr>
            <w:r w:rsidRPr="00B12E00">
              <w:rPr>
                <w:sz w:val="20"/>
                <w:szCs w:val="20"/>
              </w:rPr>
              <w:t>Chemistry</w:t>
            </w:r>
          </w:p>
        </w:tc>
        <w:tc>
          <w:tcPr>
            <w:tcW w:w="416" w:type="pct"/>
            <w:vAlign w:val="center"/>
          </w:tcPr>
          <w:p w14:paraId="1C51F05D" w14:textId="77777777" w:rsidR="00ED20E0" w:rsidRPr="00B12E00" w:rsidRDefault="00ED20E0" w:rsidP="00ED20E0">
            <w:pPr>
              <w:pStyle w:val="Header"/>
              <w:tabs>
                <w:tab w:val="clear" w:pos="4320"/>
                <w:tab w:val="clear" w:pos="8640"/>
              </w:tabs>
              <w:jc w:val="center"/>
              <w:rPr>
                <w:sz w:val="20"/>
                <w:szCs w:val="20"/>
              </w:rPr>
            </w:pPr>
            <w:r>
              <w:rPr>
                <w:sz w:val="20"/>
                <w:szCs w:val="20"/>
              </w:rPr>
              <w:t>No</w:t>
            </w:r>
          </w:p>
        </w:tc>
        <w:tc>
          <w:tcPr>
            <w:tcW w:w="530" w:type="pct"/>
            <w:vAlign w:val="center"/>
          </w:tcPr>
          <w:p w14:paraId="0E7EE758"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No</w:t>
            </w:r>
          </w:p>
        </w:tc>
        <w:tc>
          <w:tcPr>
            <w:tcW w:w="455" w:type="pct"/>
            <w:vAlign w:val="center"/>
          </w:tcPr>
          <w:p w14:paraId="357DE05A" w14:textId="77777777" w:rsidR="00ED20E0" w:rsidRPr="00B12E00" w:rsidRDefault="00ED20E0" w:rsidP="00831797">
            <w:pPr>
              <w:jc w:val="center"/>
              <w:rPr>
                <w:sz w:val="20"/>
                <w:szCs w:val="20"/>
              </w:rPr>
            </w:pPr>
            <w:r w:rsidRPr="00B12E00">
              <w:rPr>
                <w:sz w:val="20"/>
                <w:szCs w:val="20"/>
              </w:rPr>
              <w:t>C &amp; L</w:t>
            </w:r>
          </w:p>
          <w:p w14:paraId="3914BE2E" w14:textId="77777777" w:rsidR="00ED20E0" w:rsidRPr="00B12E00" w:rsidRDefault="00ED20E0" w:rsidP="00831797">
            <w:pPr>
              <w:jc w:val="center"/>
              <w:rPr>
                <w:sz w:val="20"/>
                <w:szCs w:val="20"/>
              </w:rPr>
            </w:pPr>
            <w:r w:rsidRPr="00B12E00">
              <w:rPr>
                <w:sz w:val="20"/>
                <w:szCs w:val="20"/>
              </w:rPr>
              <w:t>(11/11)</w:t>
            </w:r>
          </w:p>
        </w:tc>
        <w:tc>
          <w:tcPr>
            <w:tcW w:w="682" w:type="pct"/>
            <w:vAlign w:val="center"/>
          </w:tcPr>
          <w:p w14:paraId="6BD0AA3F" w14:textId="77777777" w:rsidR="00ED20E0" w:rsidRPr="00B12E00" w:rsidRDefault="00ED20E0" w:rsidP="00831797">
            <w:pPr>
              <w:jc w:val="center"/>
              <w:rPr>
                <w:sz w:val="20"/>
                <w:szCs w:val="20"/>
              </w:rPr>
            </w:pPr>
            <w:r w:rsidRPr="00B12E00">
              <w:rPr>
                <w:sz w:val="20"/>
                <w:szCs w:val="20"/>
              </w:rPr>
              <w:t>General Science</w:t>
            </w:r>
          </w:p>
          <w:p w14:paraId="3F20344A" w14:textId="77777777" w:rsidR="00ED20E0" w:rsidRPr="00B12E00" w:rsidRDefault="00ED20E0" w:rsidP="00831797">
            <w:pPr>
              <w:jc w:val="center"/>
              <w:rPr>
                <w:sz w:val="20"/>
                <w:szCs w:val="20"/>
              </w:rPr>
            </w:pPr>
            <w:r w:rsidRPr="00B12E00">
              <w:rPr>
                <w:sz w:val="20"/>
                <w:szCs w:val="20"/>
              </w:rPr>
              <w:t>(11/11)</w:t>
            </w:r>
          </w:p>
        </w:tc>
        <w:tc>
          <w:tcPr>
            <w:tcW w:w="795" w:type="pct"/>
            <w:shd w:val="clear" w:color="auto" w:fill="E6E6E6"/>
          </w:tcPr>
          <w:p w14:paraId="5182C908" w14:textId="77777777" w:rsidR="00ED20E0" w:rsidRPr="00B12E00" w:rsidRDefault="00ED20E0" w:rsidP="00831797">
            <w:pPr>
              <w:jc w:val="center"/>
              <w:rPr>
                <w:sz w:val="20"/>
                <w:szCs w:val="20"/>
              </w:rPr>
            </w:pPr>
          </w:p>
          <w:p w14:paraId="2167230E" w14:textId="77777777" w:rsidR="00ED20E0" w:rsidRPr="00B12E00" w:rsidRDefault="00ED20E0" w:rsidP="00831797">
            <w:pPr>
              <w:jc w:val="center"/>
              <w:rPr>
                <w:sz w:val="20"/>
                <w:szCs w:val="20"/>
              </w:rPr>
            </w:pPr>
            <w:r w:rsidRPr="00B12E00">
              <w:rPr>
                <w:sz w:val="20"/>
                <w:szCs w:val="20"/>
              </w:rPr>
              <w:t>Yes</w:t>
            </w:r>
          </w:p>
        </w:tc>
      </w:tr>
      <w:tr w:rsidR="00ED20E0" w:rsidRPr="00B12E00" w14:paraId="70011450" w14:textId="77777777" w:rsidTr="006E59E5">
        <w:trPr>
          <w:trHeight w:val="170"/>
        </w:trPr>
        <w:tc>
          <w:tcPr>
            <w:tcW w:w="378" w:type="pct"/>
            <w:vAlign w:val="center"/>
          </w:tcPr>
          <w:p w14:paraId="21E60B96" w14:textId="77777777" w:rsidR="00ED20E0" w:rsidRPr="00B12E00" w:rsidRDefault="00ED20E0" w:rsidP="00831797">
            <w:pPr>
              <w:jc w:val="center"/>
              <w:rPr>
                <w:sz w:val="20"/>
                <w:szCs w:val="20"/>
              </w:rPr>
            </w:pPr>
            <w:r w:rsidRPr="00B12E00">
              <w:rPr>
                <w:sz w:val="20"/>
                <w:szCs w:val="20"/>
              </w:rPr>
              <w:t>Lorelei</w:t>
            </w:r>
          </w:p>
        </w:tc>
        <w:tc>
          <w:tcPr>
            <w:tcW w:w="304" w:type="pct"/>
            <w:vAlign w:val="center"/>
          </w:tcPr>
          <w:p w14:paraId="11572B2C" w14:textId="77777777" w:rsidR="00ED20E0" w:rsidRPr="00B12E00" w:rsidRDefault="00ED20E0" w:rsidP="00831797">
            <w:pPr>
              <w:jc w:val="center"/>
              <w:rPr>
                <w:sz w:val="20"/>
                <w:szCs w:val="20"/>
              </w:rPr>
            </w:pPr>
            <w:r w:rsidRPr="00B12E00">
              <w:rPr>
                <w:sz w:val="20"/>
                <w:szCs w:val="20"/>
              </w:rPr>
              <w:t>5-12</w:t>
            </w:r>
          </w:p>
        </w:tc>
        <w:tc>
          <w:tcPr>
            <w:tcW w:w="530" w:type="pct"/>
            <w:vAlign w:val="center"/>
          </w:tcPr>
          <w:p w14:paraId="581FFADE" w14:textId="77777777" w:rsidR="00ED20E0" w:rsidRPr="00B12E00" w:rsidRDefault="00ED20E0" w:rsidP="00831797">
            <w:pPr>
              <w:jc w:val="center"/>
              <w:rPr>
                <w:sz w:val="20"/>
                <w:szCs w:val="20"/>
              </w:rPr>
            </w:pPr>
            <w:r w:rsidRPr="00B12E00">
              <w:rPr>
                <w:sz w:val="20"/>
                <w:szCs w:val="20"/>
              </w:rPr>
              <w:t>ESL teacher</w:t>
            </w:r>
          </w:p>
        </w:tc>
        <w:tc>
          <w:tcPr>
            <w:tcW w:w="341" w:type="pct"/>
            <w:vAlign w:val="center"/>
          </w:tcPr>
          <w:p w14:paraId="5DE80637" w14:textId="77777777" w:rsidR="00ED20E0" w:rsidRPr="00B12E00" w:rsidRDefault="00ED20E0" w:rsidP="00831797">
            <w:pPr>
              <w:jc w:val="center"/>
              <w:rPr>
                <w:sz w:val="20"/>
                <w:szCs w:val="20"/>
              </w:rPr>
            </w:pPr>
            <w:r w:rsidRPr="00B12E00">
              <w:rPr>
                <w:sz w:val="20"/>
                <w:szCs w:val="20"/>
              </w:rPr>
              <w:t>BA</w:t>
            </w:r>
          </w:p>
        </w:tc>
        <w:tc>
          <w:tcPr>
            <w:tcW w:w="569" w:type="pct"/>
            <w:vAlign w:val="center"/>
          </w:tcPr>
          <w:p w14:paraId="29435794" w14:textId="77777777" w:rsidR="00ED20E0" w:rsidRPr="00B12E00" w:rsidRDefault="00ED20E0" w:rsidP="00831797">
            <w:pPr>
              <w:jc w:val="center"/>
              <w:rPr>
                <w:sz w:val="20"/>
                <w:szCs w:val="20"/>
              </w:rPr>
            </w:pPr>
            <w:r w:rsidRPr="00B12E00">
              <w:rPr>
                <w:sz w:val="20"/>
                <w:szCs w:val="20"/>
              </w:rPr>
              <w:t>Ethnic Studies</w:t>
            </w:r>
          </w:p>
        </w:tc>
        <w:tc>
          <w:tcPr>
            <w:tcW w:w="416" w:type="pct"/>
            <w:vAlign w:val="center"/>
          </w:tcPr>
          <w:p w14:paraId="17839C50" w14:textId="77777777" w:rsidR="00ED20E0" w:rsidRPr="00B12E00" w:rsidRDefault="00ED20E0" w:rsidP="00ED20E0">
            <w:pPr>
              <w:pStyle w:val="Header"/>
              <w:tabs>
                <w:tab w:val="clear" w:pos="4320"/>
                <w:tab w:val="clear" w:pos="8640"/>
              </w:tabs>
              <w:jc w:val="center"/>
              <w:rPr>
                <w:sz w:val="20"/>
                <w:szCs w:val="20"/>
              </w:rPr>
            </w:pPr>
            <w:r>
              <w:rPr>
                <w:sz w:val="20"/>
                <w:szCs w:val="20"/>
              </w:rPr>
              <w:t>Yes</w:t>
            </w:r>
          </w:p>
        </w:tc>
        <w:tc>
          <w:tcPr>
            <w:tcW w:w="530" w:type="pct"/>
            <w:vAlign w:val="center"/>
          </w:tcPr>
          <w:p w14:paraId="2F1070D8"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No</w:t>
            </w:r>
            <w:r w:rsidRPr="00B12E00">
              <w:rPr>
                <w:rStyle w:val="FootnoteReference"/>
                <w:sz w:val="20"/>
                <w:szCs w:val="20"/>
              </w:rPr>
              <w:footnoteReference w:id="27"/>
            </w:r>
          </w:p>
        </w:tc>
        <w:tc>
          <w:tcPr>
            <w:tcW w:w="455" w:type="pct"/>
            <w:vAlign w:val="center"/>
          </w:tcPr>
          <w:p w14:paraId="24C5E8C2" w14:textId="77777777" w:rsidR="00ED20E0" w:rsidRPr="00B12E00" w:rsidRDefault="00ED20E0" w:rsidP="00831797">
            <w:pPr>
              <w:jc w:val="center"/>
              <w:rPr>
                <w:sz w:val="20"/>
                <w:szCs w:val="20"/>
              </w:rPr>
            </w:pPr>
            <w:r w:rsidRPr="00B12E00">
              <w:rPr>
                <w:sz w:val="20"/>
                <w:szCs w:val="20"/>
              </w:rPr>
              <w:t>C &amp; L</w:t>
            </w:r>
          </w:p>
          <w:p w14:paraId="577F2F98" w14:textId="77777777" w:rsidR="00ED20E0" w:rsidRPr="00B12E00" w:rsidRDefault="00ED20E0" w:rsidP="00831797">
            <w:pPr>
              <w:jc w:val="center"/>
              <w:rPr>
                <w:sz w:val="20"/>
                <w:szCs w:val="20"/>
              </w:rPr>
            </w:pPr>
            <w:r w:rsidRPr="00B12E00">
              <w:rPr>
                <w:sz w:val="20"/>
                <w:szCs w:val="20"/>
              </w:rPr>
              <w:t>(6/12)</w:t>
            </w:r>
          </w:p>
        </w:tc>
        <w:tc>
          <w:tcPr>
            <w:tcW w:w="682" w:type="pct"/>
            <w:vAlign w:val="center"/>
          </w:tcPr>
          <w:p w14:paraId="4551C13F" w14:textId="77777777" w:rsidR="00ED20E0" w:rsidRPr="00B12E00" w:rsidRDefault="00ED20E0" w:rsidP="00831797">
            <w:pPr>
              <w:jc w:val="center"/>
              <w:rPr>
                <w:sz w:val="20"/>
                <w:szCs w:val="20"/>
              </w:rPr>
            </w:pPr>
            <w:r w:rsidRPr="00B12E00">
              <w:rPr>
                <w:sz w:val="20"/>
                <w:szCs w:val="20"/>
              </w:rPr>
              <w:t>ESL;</w:t>
            </w:r>
          </w:p>
          <w:p w14:paraId="6C6F5E5B" w14:textId="77777777" w:rsidR="00ED20E0" w:rsidRPr="00B12E00" w:rsidRDefault="00ED20E0" w:rsidP="00831797">
            <w:pPr>
              <w:jc w:val="center"/>
              <w:rPr>
                <w:sz w:val="20"/>
                <w:szCs w:val="20"/>
              </w:rPr>
            </w:pPr>
            <w:r w:rsidRPr="00B12E00">
              <w:rPr>
                <w:sz w:val="20"/>
                <w:szCs w:val="20"/>
              </w:rPr>
              <w:t>5-12</w:t>
            </w:r>
          </w:p>
          <w:p w14:paraId="0783CC69" w14:textId="77777777" w:rsidR="00ED20E0" w:rsidRPr="00B12E00" w:rsidRDefault="00ED20E0" w:rsidP="00831797">
            <w:pPr>
              <w:jc w:val="center"/>
              <w:rPr>
                <w:sz w:val="20"/>
                <w:szCs w:val="20"/>
              </w:rPr>
            </w:pPr>
            <w:r w:rsidRPr="00B12E00">
              <w:rPr>
                <w:sz w:val="20"/>
                <w:szCs w:val="20"/>
              </w:rPr>
              <w:t>(6/12)</w:t>
            </w:r>
          </w:p>
        </w:tc>
        <w:tc>
          <w:tcPr>
            <w:tcW w:w="795" w:type="pct"/>
            <w:shd w:val="clear" w:color="auto" w:fill="E6E6E6"/>
          </w:tcPr>
          <w:p w14:paraId="66459BA7" w14:textId="77777777" w:rsidR="00ED20E0" w:rsidRPr="00B12E00" w:rsidRDefault="00ED20E0" w:rsidP="00831797">
            <w:pPr>
              <w:jc w:val="center"/>
              <w:rPr>
                <w:sz w:val="20"/>
                <w:szCs w:val="20"/>
              </w:rPr>
            </w:pPr>
          </w:p>
          <w:p w14:paraId="177148C3" w14:textId="77777777" w:rsidR="00ED20E0" w:rsidRPr="00B12E00" w:rsidRDefault="00ED20E0" w:rsidP="00831797">
            <w:pPr>
              <w:jc w:val="center"/>
              <w:rPr>
                <w:sz w:val="20"/>
                <w:szCs w:val="20"/>
              </w:rPr>
            </w:pPr>
            <w:r w:rsidRPr="00B12E00">
              <w:rPr>
                <w:sz w:val="20"/>
                <w:szCs w:val="20"/>
              </w:rPr>
              <w:t>Yes</w:t>
            </w:r>
          </w:p>
        </w:tc>
      </w:tr>
      <w:tr w:rsidR="00ED20E0" w:rsidRPr="00B12E00" w14:paraId="794634CE" w14:textId="77777777" w:rsidTr="006E59E5">
        <w:trPr>
          <w:trHeight w:val="432"/>
        </w:trPr>
        <w:tc>
          <w:tcPr>
            <w:tcW w:w="378" w:type="pct"/>
            <w:vAlign w:val="center"/>
          </w:tcPr>
          <w:p w14:paraId="74753918" w14:textId="77777777" w:rsidR="00ED20E0" w:rsidRPr="00B12E00" w:rsidRDefault="00ED20E0" w:rsidP="00831797">
            <w:pPr>
              <w:jc w:val="center"/>
              <w:rPr>
                <w:sz w:val="20"/>
                <w:szCs w:val="20"/>
              </w:rPr>
            </w:pPr>
            <w:r w:rsidRPr="00B12E00">
              <w:rPr>
                <w:sz w:val="20"/>
                <w:szCs w:val="20"/>
              </w:rPr>
              <w:t>James</w:t>
            </w:r>
          </w:p>
        </w:tc>
        <w:tc>
          <w:tcPr>
            <w:tcW w:w="304" w:type="pct"/>
            <w:vAlign w:val="center"/>
          </w:tcPr>
          <w:p w14:paraId="501C4D9F" w14:textId="77777777" w:rsidR="00ED20E0" w:rsidRPr="00B12E00" w:rsidRDefault="00ED20E0" w:rsidP="00831797">
            <w:pPr>
              <w:jc w:val="center"/>
              <w:rPr>
                <w:sz w:val="20"/>
                <w:szCs w:val="20"/>
              </w:rPr>
            </w:pPr>
            <w:r w:rsidRPr="00B12E00">
              <w:rPr>
                <w:sz w:val="20"/>
                <w:szCs w:val="20"/>
              </w:rPr>
              <w:t>5-12</w:t>
            </w:r>
          </w:p>
        </w:tc>
        <w:tc>
          <w:tcPr>
            <w:tcW w:w="530" w:type="pct"/>
            <w:vAlign w:val="center"/>
          </w:tcPr>
          <w:p w14:paraId="68DAA8FF" w14:textId="77777777" w:rsidR="00ED20E0" w:rsidRPr="00B12E00" w:rsidRDefault="00ED20E0" w:rsidP="00831797">
            <w:pPr>
              <w:jc w:val="center"/>
              <w:rPr>
                <w:sz w:val="20"/>
                <w:szCs w:val="20"/>
              </w:rPr>
            </w:pPr>
            <w:r w:rsidRPr="00B12E00">
              <w:rPr>
                <w:sz w:val="20"/>
                <w:szCs w:val="20"/>
              </w:rPr>
              <w:t>Math</w:t>
            </w:r>
          </w:p>
        </w:tc>
        <w:tc>
          <w:tcPr>
            <w:tcW w:w="341" w:type="pct"/>
            <w:vAlign w:val="center"/>
          </w:tcPr>
          <w:p w14:paraId="27922F7B" w14:textId="77777777" w:rsidR="00ED20E0" w:rsidRPr="00B12E00" w:rsidRDefault="00ED20E0" w:rsidP="00831797">
            <w:pPr>
              <w:jc w:val="center"/>
              <w:rPr>
                <w:sz w:val="20"/>
                <w:szCs w:val="20"/>
              </w:rPr>
            </w:pPr>
            <w:r w:rsidRPr="00B12E00">
              <w:rPr>
                <w:sz w:val="20"/>
                <w:szCs w:val="20"/>
              </w:rPr>
              <w:t>BA</w:t>
            </w:r>
          </w:p>
        </w:tc>
        <w:tc>
          <w:tcPr>
            <w:tcW w:w="569" w:type="pct"/>
            <w:vAlign w:val="center"/>
          </w:tcPr>
          <w:p w14:paraId="2E344A4A" w14:textId="77777777" w:rsidR="00ED20E0" w:rsidRPr="00B12E00" w:rsidRDefault="00ED20E0" w:rsidP="00831797">
            <w:pPr>
              <w:jc w:val="center"/>
              <w:rPr>
                <w:sz w:val="20"/>
                <w:szCs w:val="20"/>
              </w:rPr>
            </w:pPr>
            <w:r w:rsidRPr="00B12E00">
              <w:rPr>
                <w:sz w:val="20"/>
                <w:szCs w:val="20"/>
              </w:rPr>
              <w:t>History</w:t>
            </w:r>
          </w:p>
        </w:tc>
        <w:tc>
          <w:tcPr>
            <w:tcW w:w="416" w:type="pct"/>
            <w:vAlign w:val="center"/>
          </w:tcPr>
          <w:p w14:paraId="2712D319" w14:textId="77777777" w:rsidR="00ED20E0" w:rsidRPr="00B12E00" w:rsidRDefault="00ED20E0" w:rsidP="00ED20E0">
            <w:pPr>
              <w:pStyle w:val="Header"/>
              <w:tabs>
                <w:tab w:val="clear" w:pos="4320"/>
                <w:tab w:val="clear" w:pos="8640"/>
              </w:tabs>
              <w:jc w:val="center"/>
              <w:rPr>
                <w:sz w:val="20"/>
                <w:szCs w:val="20"/>
              </w:rPr>
            </w:pPr>
            <w:r>
              <w:rPr>
                <w:sz w:val="20"/>
                <w:szCs w:val="20"/>
              </w:rPr>
              <w:t>No</w:t>
            </w:r>
          </w:p>
        </w:tc>
        <w:tc>
          <w:tcPr>
            <w:tcW w:w="530" w:type="pct"/>
            <w:vAlign w:val="center"/>
          </w:tcPr>
          <w:p w14:paraId="1839343C"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No</w:t>
            </w:r>
          </w:p>
        </w:tc>
        <w:tc>
          <w:tcPr>
            <w:tcW w:w="455" w:type="pct"/>
            <w:vAlign w:val="center"/>
          </w:tcPr>
          <w:p w14:paraId="6595A694" w14:textId="77777777" w:rsidR="00ED20E0" w:rsidRPr="00B12E00" w:rsidRDefault="00ED20E0" w:rsidP="00831797">
            <w:pPr>
              <w:jc w:val="center"/>
              <w:rPr>
                <w:sz w:val="20"/>
                <w:szCs w:val="20"/>
              </w:rPr>
            </w:pPr>
            <w:r w:rsidRPr="00B12E00">
              <w:rPr>
                <w:sz w:val="20"/>
                <w:szCs w:val="20"/>
              </w:rPr>
              <w:t>No</w:t>
            </w:r>
          </w:p>
        </w:tc>
        <w:tc>
          <w:tcPr>
            <w:tcW w:w="682" w:type="pct"/>
            <w:vAlign w:val="center"/>
          </w:tcPr>
          <w:p w14:paraId="3924723A" w14:textId="77777777" w:rsidR="00ED20E0" w:rsidRPr="00B12E00" w:rsidRDefault="00ED20E0" w:rsidP="00831797">
            <w:pPr>
              <w:jc w:val="center"/>
              <w:rPr>
                <w:sz w:val="20"/>
                <w:szCs w:val="20"/>
              </w:rPr>
            </w:pPr>
            <w:r w:rsidRPr="00B12E00">
              <w:rPr>
                <w:sz w:val="20"/>
                <w:szCs w:val="20"/>
              </w:rPr>
              <w:t>No</w:t>
            </w:r>
          </w:p>
        </w:tc>
        <w:tc>
          <w:tcPr>
            <w:tcW w:w="795" w:type="pct"/>
            <w:shd w:val="clear" w:color="auto" w:fill="E6E6E6"/>
            <w:vAlign w:val="center"/>
          </w:tcPr>
          <w:p w14:paraId="463EFB94"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No</w:t>
            </w:r>
          </w:p>
        </w:tc>
      </w:tr>
      <w:tr w:rsidR="00ED20E0" w:rsidRPr="00B12E00" w14:paraId="199CCF7F" w14:textId="77777777" w:rsidTr="006E59E5">
        <w:trPr>
          <w:trHeight w:val="170"/>
        </w:trPr>
        <w:tc>
          <w:tcPr>
            <w:tcW w:w="378" w:type="pct"/>
            <w:vAlign w:val="center"/>
          </w:tcPr>
          <w:p w14:paraId="1564AD16" w14:textId="77777777" w:rsidR="00ED20E0" w:rsidRPr="00B12E00" w:rsidRDefault="00ED20E0" w:rsidP="00831797">
            <w:pPr>
              <w:jc w:val="center"/>
              <w:rPr>
                <w:sz w:val="20"/>
                <w:szCs w:val="20"/>
              </w:rPr>
            </w:pPr>
          </w:p>
          <w:p w14:paraId="5250EE59" w14:textId="77777777" w:rsidR="00ED20E0" w:rsidRPr="00B12E00" w:rsidRDefault="00ED20E0" w:rsidP="00831797">
            <w:pPr>
              <w:jc w:val="center"/>
              <w:rPr>
                <w:sz w:val="20"/>
                <w:szCs w:val="20"/>
              </w:rPr>
            </w:pPr>
            <w:r w:rsidRPr="00B12E00">
              <w:rPr>
                <w:sz w:val="20"/>
                <w:szCs w:val="20"/>
              </w:rPr>
              <w:t>Josephina</w:t>
            </w:r>
          </w:p>
          <w:p w14:paraId="05D49F82" w14:textId="77777777" w:rsidR="00ED20E0" w:rsidRPr="00B12E00" w:rsidRDefault="00ED20E0" w:rsidP="00831797">
            <w:pPr>
              <w:jc w:val="center"/>
              <w:rPr>
                <w:sz w:val="20"/>
                <w:szCs w:val="20"/>
              </w:rPr>
            </w:pPr>
          </w:p>
        </w:tc>
        <w:tc>
          <w:tcPr>
            <w:tcW w:w="304" w:type="pct"/>
            <w:vAlign w:val="center"/>
          </w:tcPr>
          <w:p w14:paraId="48F7E32A" w14:textId="77777777" w:rsidR="00ED20E0" w:rsidRPr="00B12E00" w:rsidRDefault="00ED20E0" w:rsidP="00831797">
            <w:pPr>
              <w:jc w:val="center"/>
              <w:rPr>
                <w:sz w:val="20"/>
                <w:szCs w:val="20"/>
              </w:rPr>
            </w:pPr>
            <w:r w:rsidRPr="00B12E00">
              <w:rPr>
                <w:sz w:val="20"/>
                <w:szCs w:val="20"/>
              </w:rPr>
              <w:t>9-12</w:t>
            </w:r>
          </w:p>
        </w:tc>
        <w:tc>
          <w:tcPr>
            <w:tcW w:w="530" w:type="pct"/>
            <w:vAlign w:val="center"/>
          </w:tcPr>
          <w:p w14:paraId="68D2B126" w14:textId="77777777" w:rsidR="00ED20E0" w:rsidRPr="00B12E00" w:rsidRDefault="00ED20E0" w:rsidP="00831797">
            <w:pPr>
              <w:jc w:val="center"/>
              <w:rPr>
                <w:sz w:val="20"/>
                <w:szCs w:val="20"/>
              </w:rPr>
            </w:pPr>
            <w:r w:rsidRPr="00B12E00">
              <w:rPr>
                <w:sz w:val="20"/>
                <w:szCs w:val="20"/>
              </w:rPr>
              <w:t>Special Education</w:t>
            </w:r>
          </w:p>
          <w:p w14:paraId="75E2F869" w14:textId="77777777" w:rsidR="00ED20E0" w:rsidRPr="00B12E00" w:rsidRDefault="00ED20E0" w:rsidP="00831797">
            <w:pPr>
              <w:jc w:val="center"/>
              <w:rPr>
                <w:sz w:val="20"/>
                <w:szCs w:val="20"/>
              </w:rPr>
            </w:pPr>
            <w:r w:rsidRPr="00B12E00">
              <w:rPr>
                <w:sz w:val="20"/>
                <w:szCs w:val="20"/>
              </w:rPr>
              <w:t>Teacher &amp; Coordinator</w:t>
            </w:r>
          </w:p>
        </w:tc>
        <w:tc>
          <w:tcPr>
            <w:tcW w:w="341" w:type="pct"/>
            <w:vAlign w:val="center"/>
          </w:tcPr>
          <w:p w14:paraId="1F60CCC8" w14:textId="77777777" w:rsidR="00ED20E0" w:rsidRPr="00B12E00" w:rsidRDefault="00ED20E0" w:rsidP="00831797">
            <w:pPr>
              <w:jc w:val="center"/>
              <w:rPr>
                <w:sz w:val="20"/>
                <w:szCs w:val="20"/>
              </w:rPr>
            </w:pPr>
            <w:r w:rsidRPr="00B12E00">
              <w:rPr>
                <w:sz w:val="20"/>
                <w:szCs w:val="20"/>
              </w:rPr>
              <w:t>BA</w:t>
            </w:r>
          </w:p>
          <w:p w14:paraId="5F9CD937" w14:textId="77777777" w:rsidR="00ED20E0" w:rsidRPr="00B12E00" w:rsidRDefault="00ED20E0" w:rsidP="00831797">
            <w:pPr>
              <w:jc w:val="center"/>
              <w:rPr>
                <w:sz w:val="20"/>
                <w:szCs w:val="20"/>
              </w:rPr>
            </w:pPr>
            <w:r w:rsidRPr="00B12E00">
              <w:rPr>
                <w:sz w:val="20"/>
                <w:szCs w:val="20"/>
              </w:rPr>
              <w:t>MA</w:t>
            </w:r>
          </w:p>
        </w:tc>
        <w:tc>
          <w:tcPr>
            <w:tcW w:w="569" w:type="pct"/>
            <w:vAlign w:val="center"/>
          </w:tcPr>
          <w:p w14:paraId="1F45F48A" w14:textId="77777777" w:rsidR="00ED20E0" w:rsidRPr="00B12E00" w:rsidRDefault="00ED20E0" w:rsidP="00831797">
            <w:pPr>
              <w:jc w:val="center"/>
              <w:rPr>
                <w:sz w:val="20"/>
                <w:szCs w:val="20"/>
              </w:rPr>
            </w:pPr>
            <w:r w:rsidRPr="00B12E00">
              <w:rPr>
                <w:sz w:val="20"/>
                <w:szCs w:val="20"/>
              </w:rPr>
              <w:t>History;</w:t>
            </w:r>
          </w:p>
          <w:p w14:paraId="59C318A4" w14:textId="77777777" w:rsidR="00ED20E0" w:rsidRPr="00B12E00" w:rsidRDefault="00ED20E0" w:rsidP="00831797">
            <w:pPr>
              <w:jc w:val="center"/>
              <w:rPr>
                <w:sz w:val="20"/>
                <w:szCs w:val="20"/>
              </w:rPr>
            </w:pPr>
            <w:r w:rsidRPr="00B12E00">
              <w:rPr>
                <w:sz w:val="20"/>
                <w:szCs w:val="20"/>
              </w:rPr>
              <w:t>Special Education</w:t>
            </w:r>
          </w:p>
        </w:tc>
        <w:tc>
          <w:tcPr>
            <w:tcW w:w="416" w:type="pct"/>
            <w:vAlign w:val="center"/>
          </w:tcPr>
          <w:p w14:paraId="2C95227F" w14:textId="77777777" w:rsidR="00ED20E0" w:rsidRPr="00B12E00" w:rsidRDefault="00ED20E0" w:rsidP="00ED20E0">
            <w:pPr>
              <w:pStyle w:val="Header"/>
              <w:tabs>
                <w:tab w:val="clear" w:pos="4320"/>
                <w:tab w:val="clear" w:pos="8640"/>
              </w:tabs>
              <w:jc w:val="center"/>
              <w:rPr>
                <w:sz w:val="20"/>
                <w:szCs w:val="20"/>
              </w:rPr>
            </w:pPr>
            <w:r>
              <w:rPr>
                <w:sz w:val="20"/>
                <w:szCs w:val="20"/>
              </w:rPr>
              <w:t>Yes</w:t>
            </w:r>
          </w:p>
        </w:tc>
        <w:tc>
          <w:tcPr>
            <w:tcW w:w="530" w:type="pct"/>
            <w:vAlign w:val="center"/>
          </w:tcPr>
          <w:p w14:paraId="70593096" w14:textId="77777777" w:rsidR="00ED20E0" w:rsidRPr="00B12E00" w:rsidRDefault="00ED20E0" w:rsidP="00831797">
            <w:pPr>
              <w:pStyle w:val="Header"/>
              <w:tabs>
                <w:tab w:val="clear" w:pos="4320"/>
                <w:tab w:val="clear" w:pos="8640"/>
              </w:tabs>
              <w:jc w:val="center"/>
              <w:rPr>
                <w:sz w:val="20"/>
                <w:szCs w:val="20"/>
              </w:rPr>
            </w:pPr>
            <w:r w:rsidRPr="00B12E00">
              <w:rPr>
                <w:sz w:val="20"/>
                <w:szCs w:val="20"/>
              </w:rPr>
              <w:t>No</w:t>
            </w:r>
          </w:p>
        </w:tc>
        <w:tc>
          <w:tcPr>
            <w:tcW w:w="455" w:type="pct"/>
            <w:vAlign w:val="center"/>
          </w:tcPr>
          <w:p w14:paraId="28A9CB27" w14:textId="77777777" w:rsidR="00ED20E0" w:rsidRPr="00B12E00" w:rsidRDefault="00ED20E0" w:rsidP="00831797">
            <w:pPr>
              <w:jc w:val="center"/>
              <w:rPr>
                <w:sz w:val="20"/>
                <w:szCs w:val="20"/>
              </w:rPr>
            </w:pPr>
            <w:r w:rsidRPr="00B12E00">
              <w:rPr>
                <w:sz w:val="20"/>
                <w:szCs w:val="20"/>
              </w:rPr>
              <w:t>No</w:t>
            </w:r>
          </w:p>
        </w:tc>
        <w:tc>
          <w:tcPr>
            <w:tcW w:w="682" w:type="pct"/>
            <w:vAlign w:val="center"/>
          </w:tcPr>
          <w:p w14:paraId="14E356EF" w14:textId="77777777" w:rsidR="00ED20E0" w:rsidRPr="00B12E00" w:rsidRDefault="00ED20E0" w:rsidP="00831797">
            <w:pPr>
              <w:jc w:val="center"/>
              <w:rPr>
                <w:sz w:val="20"/>
                <w:szCs w:val="20"/>
              </w:rPr>
            </w:pPr>
            <w:r w:rsidRPr="00B12E00">
              <w:rPr>
                <w:sz w:val="20"/>
                <w:szCs w:val="20"/>
              </w:rPr>
              <w:t>No</w:t>
            </w:r>
          </w:p>
        </w:tc>
        <w:tc>
          <w:tcPr>
            <w:tcW w:w="795" w:type="pct"/>
            <w:shd w:val="clear" w:color="auto" w:fill="E6E6E6"/>
            <w:vAlign w:val="center"/>
          </w:tcPr>
          <w:p w14:paraId="708AD867" w14:textId="77777777" w:rsidR="00ED20E0" w:rsidRPr="00B12E00" w:rsidRDefault="00ED20E0" w:rsidP="00686E03">
            <w:pPr>
              <w:jc w:val="center"/>
              <w:rPr>
                <w:sz w:val="20"/>
                <w:szCs w:val="20"/>
              </w:rPr>
            </w:pPr>
            <w:r w:rsidRPr="00B12E00">
              <w:rPr>
                <w:sz w:val="20"/>
                <w:szCs w:val="20"/>
              </w:rPr>
              <w:t>No</w:t>
            </w:r>
          </w:p>
        </w:tc>
      </w:tr>
      <w:tr w:rsidR="00ED20E0" w:rsidRPr="00B12E00" w14:paraId="1AEBB3FB" w14:textId="77777777" w:rsidTr="006E59E5">
        <w:trPr>
          <w:trHeight w:val="576"/>
        </w:trPr>
        <w:tc>
          <w:tcPr>
            <w:tcW w:w="378" w:type="pct"/>
            <w:vAlign w:val="center"/>
          </w:tcPr>
          <w:p w14:paraId="2FD0FA27" w14:textId="77777777" w:rsidR="00ED20E0" w:rsidRPr="00B12E00" w:rsidRDefault="00ED20E0" w:rsidP="00831797">
            <w:pPr>
              <w:jc w:val="center"/>
              <w:rPr>
                <w:sz w:val="20"/>
                <w:szCs w:val="20"/>
              </w:rPr>
            </w:pPr>
            <w:r w:rsidRPr="00B12E00">
              <w:rPr>
                <w:sz w:val="20"/>
                <w:szCs w:val="20"/>
              </w:rPr>
              <w:t>Reinaldo</w:t>
            </w:r>
          </w:p>
        </w:tc>
        <w:tc>
          <w:tcPr>
            <w:tcW w:w="304" w:type="pct"/>
            <w:vAlign w:val="center"/>
          </w:tcPr>
          <w:p w14:paraId="7F197ACA" w14:textId="77777777" w:rsidR="00ED20E0" w:rsidRPr="00B12E00" w:rsidRDefault="00ED20E0" w:rsidP="00831797">
            <w:pPr>
              <w:jc w:val="center"/>
              <w:rPr>
                <w:sz w:val="20"/>
                <w:szCs w:val="20"/>
              </w:rPr>
            </w:pPr>
            <w:r w:rsidRPr="00B12E00">
              <w:rPr>
                <w:sz w:val="20"/>
                <w:szCs w:val="20"/>
              </w:rPr>
              <w:t>10</w:t>
            </w:r>
          </w:p>
        </w:tc>
        <w:tc>
          <w:tcPr>
            <w:tcW w:w="530" w:type="pct"/>
            <w:vAlign w:val="center"/>
          </w:tcPr>
          <w:p w14:paraId="0F88824F" w14:textId="77777777" w:rsidR="00ED20E0" w:rsidRPr="00B12E00" w:rsidRDefault="00ED20E0" w:rsidP="00831797">
            <w:pPr>
              <w:jc w:val="center"/>
              <w:rPr>
                <w:sz w:val="20"/>
                <w:szCs w:val="20"/>
              </w:rPr>
            </w:pPr>
            <w:r w:rsidRPr="00B12E00">
              <w:rPr>
                <w:sz w:val="20"/>
                <w:szCs w:val="20"/>
              </w:rPr>
              <w:t>ELA</w:t>
            </w:r>
          </w:p>
        </w:tc>
        <w:tc>
          <w:tcPr>
            <w:tcW w:w="341" w:type="pct"/>
            <w:vAlign w:val="center"/>
          </w:tcPr>
          <w:p w14:paraId="02FBCBF9" w14:textId="77777777" w:rsidR="00ED20E0" w:rsidRPr="00B12E00" w:rsidRDefault="00ED20E0" w:rsidP="00831797">
            <w:pPr>
              <w:jc w:val="center"/>
              <w:rPr>
                <w:sz w:val="20"/>
                <w:szCs w:val="20"/>
              </w:rPr>
            </w:pPr>
            <w:r w:rsidRPr="00B12E00">
              <w:rPr>
                <w:sz w:val="20"/>
                <w:szCs w:val="20"/>
              </w:rPr>
              <w:t>BA</w:t>
            </w:r>
          </w:p>
        </w:tc>
        <w:tc>
          <w:tcPr>
            <w:tcW w:w="569" w:type="pct"/>
            <w:vAlign w:val="center"/>
          </w:tcPr>
          <w:p w14:paraId="10CCB693" w14:textId="77777777" w:rsidR="00ED20E0" w:rsidRPr="00B12E00" w:rsidRDefault="00ED20E0" w:rsidP="00831797">
            <w:pPr>
              <w:pStyle w:val="FootnoteText"/>
              <w:jc w:val="center"/>
            </w:pPr>
            <w:r w:rsidRPr="00B12E00">
              <w:t>English Literature</w:t>
            </w:r>
          </w:p>
        </w:tc>
        <w:tc>
          <w:tcPr>
            <w:tcW w:w="416" w:type="pct"/>
            <w:vAlign w:val="center"/>
          </w:tcPr>
          <w:p w14:paraId="1884D1D7" w14:textId="77777777" w:rsidR="00ED20E0" w:rsidRPr="00B12E00" w:rsidRDefault="00ED20E0" w:rsidP="00ED20E0">
            <w:pPr>
              <w:jc w:val="center"/>
              <w:rPr>
                <w:sz w:val="20"/>
                <w:szCs w:val="20"/>
              </w:rPr>
            </w:pPr>
            <w:r>
              <w:rPr>
                <w:sz w:val="20"/>
                <w:szCs w:val="20"/>
              </w:rPr>
              <w:t>No</w:t>
            </w:r>
          </w:p>
        </w:tc>
        <w:tc>
          <w:tcPr>
            <w:tcW w:w="530" w:type="pct"/>
            <w:vAlign w:val="center"/>
          </w:tcPr>
          <w:p w14:paraId="3A72E492" w14:textId="77777777" w:rsidR="00ED20E0" w:rsidRPr="00B12E00" w:rsidRDefault="00ED20E0" w:rsidP="00831797">
            <w:pPr>
              <w:jc w:val="center"/>
              <w:rPr>
                <w:sz w:val="20"/>
                <w:szCs w:val="20"/>
              </w:rPr>
            </w:pPr>
            <w:r w:rsidRPr="00B12E00">
              <w:rPr>
                <w:sz w:val="20"/>
                <w:szCs w:val="20"/>
              </w:rPr>
              <w:t>No</w:t>
            </w:r>
          </w:p>
        </w:tc>
        <w:tc>
          <w:tcPr>
            <w:tcW w:w="455" w:type="pct"/>
            <w:vAlign w:val="center"/>
          </w:tcPr>
          <w:p w14:paraId="64B7891B" w14:textId="77777777" w:rsidR="00ED20E0" w:rsidRPr="00B12E00" w:rsidRDefault="00ED20E0" w:rsidP="00831797">
            <w:pPr>
              <w:jc w:val="center"/>
              <w:rPr>
                <w:sz w:val="20"/>
                <w:szCs w:val="20"/>
              </w:rPr>
            </w:pPr>
            <w:r w:rsidRPr="00B12E00">
              <w:rPr>
                <w:sz w:val="20"/>
                <w:szCs w:val="20"/>
              </w:rPr>
              <w:t>C &amp; L</w:t>
            </w:r>
          </w:p>
          <w:p w14:paraId="7013C95E" w14:textId="77777777" w:rsidR="00ED20E0" w:rsidRPr="00B12E00" w:rsidRDefault="00ED20E0" w:rsidP="00831797">
            <w:pPr>
              <w:jc w:val="center"/>
              <w:rPr>
                <w:sz w:val="20"/>
                <w:szCs w:val="20"/>
              </w:rPr>
            </w:pPr>
            <w:r w:rsidRPr="00B12E00">
              <w:rPr>
                <w:sz w:val="20"/>
                <w:szCs w:val="20"/>
              </w:rPr>
              <w:t>(6/10)</w:t>
            </w:r>
          </w:p>
        </w:tc>
        <w:tc>
          <w:tcPr>
            <w:tcW w:w="682" w:type="pct"/>
            <w:vAlign w:val="center"/>
          </w:tcPr>
          <w:p w14:paraId="4220FEF4" w14:textId="77777777" w:rsidR="00ED20E0" w:rsidRPr="00B12E00" w:rsidRDefault="00ED20E0" w:rsidP="00831797">
            <w:pPr>
              <w:jc w:val="center"/>
              <w:rPr>
                <w:sz w:val="20"/>
                <w:szCs w:val="20"/>
              </w:rPr>
            </w:pPr>
            <w:r w:rsidRPr="00B12E00">
              <w:rPr>
                <w:sz w:val="20"/>
                <w:szCs w:val="20"/>
              </w:rPr>
              <w:t>English; 8-12 (6/10)</w:t>
            </w:r>
          </w:p>
        </w:tc>
        <w:tc>
          <w:tcPr>
            <w:tcW w:w="795" w:type="pct"/>
            <w:shd w:val="clear" w:color="auto" w:fill="E6E6E6"/>
            <w:vAlign w:val="center"/>
          </w:tcPr>
          <w:p w14:paraId="06E1AE63" w14:textId="77777777" w:rsidR="00ED20E0" w:rsidRPr="00B12E00" w:rsidRDefault="00ED20E0" w:rsidP="00831797">
            <w:pPr>
              <w:jc w:val="center"/>
              <w:rPr>
                <w:sz w:val="20"/>
                <w:szCs w:val="20"/>
              </w:rPr>
            </w:pPr>
            <w:r w:rsidRPr="00B12E00">
              <w:rPr>
                <w:sz w:val="20"/>
                <w:szCs w:val="20"/>
              </w:rPr>
              <w:t>Yes</w:t>
            </w:r>
          </w:p>
        </w:tc>
      </w:tr>
      <w:tr w:rsidR="00ED20E0" w:rsidRPr="00B12E00" w14:paraId="48F4D803" w14:textId="77777777" w:rsidTr="006E59E5">
        <w:trPr>
          <w:trHeight w:val="170"/>
        </w:trPr>
        <w:tc>
          <w:tcPr>
            <w:tcW w:w="378" w:type="pct"/>
            <w:vAlign w:val="center"/>
          </w:tcPr>
          <w:p w14:paraId="5F645782" w14:textId="77777777" w:rsidR="00ED20E0" w:rsidRPr="00B12E00" w:rsidRDefault="00ED20E0" w:rsidP="00831797">
            <w:pPr>
              <w:jc w:val="center"/>
              <w:rPr>
                <w:sz w:val="20"/>
                <w:szCs w:val="20"/>
              </w:rPr>
            </w:pPr>
            <w:r w:rsidRPr="00B12E00">
              <w:rPr>
                <w:sz w:val="20"/>
                <w:szCs w:val="20"/>
              </w:rPr>
              <w:t>Susan</w:t>
            </w:r>
          </w:p>
        </w:tc>
        <w:tc>
          <w:tcPr>
            <w:tcW w:w="304" w:type="pct"/>
            <w:vAlign w:val="center"/>
          </w:tcPr>
          <w:p w14:paraId="277E0054" w14:textId="77777777" w:rsidR="00ED20E0" w:rsidRPr="00B12E00" w:rsidRDefault="00ED20E0" w:rsidP="00831797">
            <w:pPr>
              <w:jc w:val="center"/>
              <w:rPr>
                <w:sz w:val="20"/>
                <w:szCs w:val="20"/>
              </w:rPr>
            </w:pPr>
            <w:r w:rsidRPr="00B12E00">
              <w:rPr>
                <w:sz w:val="20"/>
                <w:szCs w:val="20"/>
              </w:rPr>
              <w:t>9-12</w:t>
            </w:r>
          </w:p>
        </w:tc>
        <w:tc>
          <w:tcPr>
            <w:tcW w:w="530" w:type="pct"/>
            <w:vAlign w:val="center"/>
          </w:tcPr>
          <w:p w14:paraId="27DF51C9" w14:textId="77777777" w:rsidR="00ED20E0" w:rsidRPr="00B12E00" w:rsidRDefault="00ED20E0" w:rsidP="00831797">
            <w:pPr>
              <w:jc w:val="center"/>
              <w:rPr>
                <w:sz w:val="20"/>
                <w:szCs w:val="20"/>
              </w:rPr>
            </w:pPr>
            <w:r w:rsidRPr="00B12E00">
              <w:rPr>
                <w:sz w:val="20"/>
                <w:szCs w:val="20"/>
              </w:rPr>
              <w:t>Special Education Coordinator</w:t>
            </w:r>
          </w:p>
        </w:tc>
        <w:tc>
          <w:tcPr>
            <w:tcW w:w="341" w:type="pct"/>
            <w:vAlign w:val="center"/>
          </w:tcPr>
          <w:p w14:paraId="3D51597F" w14:textId="77777777" w:rsidR="00ED20E0" w:rsidRPr="00B12E00" w:rsidRDefault="00ED20E0" w:rsidP="00831797">
            <w:pPr>
              <w:jc w:val="center"/>
              <w:rPr>
                <w:sz w:val="20"/>
                <w:szCs w:val="20"/>
              </w:rPr>
            </w:pPr>
            <w:r w:rsidRPr="00B12E00">
              <w:rPr>
                <w:sz w:val="20"/>
                <w:szCs w:val="20"/>
              </w:rPr>
              <w:t>BA</w:t>
            </w:r>
          </w:p>
        </w:tc>
        <w:tc>
          <w:tcPr>
            <w:tcW w:w="569" w:type="pct"/>
            <w:vAlign w:val="center"/>
          </w:tcPr>
          <w:p w14:paraId="74E32FEE" w14:textId="77777777" w:rsidR="00ED20E0" w:rsidRPr="00B12E00" w:rsidRDefault="00ED20E0" w:rsidP="00831797">
            <w:pPr>
              <w:jc w:val="center"/>
              <w:rPr>
                <w:sz w:val="20"/>
                <w:szCs w:val="20"/>
              </w:rPr>
            </w:pPr>
            <w:r w:rsidRPr="00B12E00">
              <w:rPr>
                <w:sz w:val="20"/>
                <w:szCs w:val="20"/>
              </w:rPr>
              <w:t>Management</w:t>
            </w:r>
          </w:p>
        </w:tc>
        <w:tc>
          <w:tcPr>
            <w:tcW w:w="416" w:type="pct"/>
            <w:vAlign w:val="center"/>
          </w:tcPr>
          <w:p w14:paraId="4AB2B2A6" w14:textId="77777777" w:rsidR="00ED20E0" w:rsidRPr="00B12E00" w:rsidRDefault="00ED20E0" w:rsidP="00ED20E0">
            <w:pPr>
              <w:jc w:val="center"/>
              <w:rPr>
                <w:sz w:val="20"/>
                <w:szCs w:val="20"/>
              </w:rPr>
            </w:pPr>
            <w:r>
              <w:rPr>
                <w:sz w:val="20"/>
                <w:szCs w:val="20"/>
              </w:rPr>
              <w:t>Yes</w:t>
            </w:r>
          </w:p>
        </w:tc>
        <w:tc>
          <w:tcPr>
            <w:tcW w:w="530" w:type="pct"/>
            <w:vAlign w:val="center"/>
          </w:tcPr>
          <w:p w14:paraId="447C6771" w14:textId="77777777" w:rsidR="00ED20E0" w:rsidRPr="00B12E00" w:rsidRDefault="00ED20E0" w:rsidP="00831797">
            <w:pPr>
              <w:jc w:val="center"/>
              <w:rPr>
                <w:sz w:val="20"/>
                <w:szCs w:val="20"/>
              </w:rPr>
            </w:pPr>
            <w:r w:rsidRPr="00B12E00">
              <w:rPr>
                <w:sz w:val="20"/>
                <w:szCs w:val="20"/>
              </w:rPr>
              <w:t>No</w:t>
            </w:r>
          </w:p>
        </w:tc>
        <w:tc>
          <w:tcPr>
            <w:tcW w:w="455" w:type="pct"/>
            <w:vAlign w:val="center"/>
          </w:tcPr>
          <w:p w14:paraId="73992B6C" w14:textId="77777777" w:rsidR="00ED20E0" w:rsidRPr="00B12E00" w:rsidRDefault="00ED20E0" w:rsidP="00831797">
            <w:pPr>
              <w:jc w:val="center"/>
              <w:rPr>
                <w:sz w:val="20"/>
                <w:szCs w:val="20"/>
              </w:rPr>
            </w:pPr>
            <w:r w:rsidRPr="00B12E00">
              <w:rPr>
                <w:sz w:val="20"/>
                <w:szCs w:val="20"/>
              </w:rPr>
              <w:t>No</w:t>
            </w:r>
          </w:p>
        </w:tc>
        <w:tc>
          <w:tcPr>
            <w:tcW w:w="682" w:type="pct"/>
            <w:vAlign w:val="center"/>
          </w:tcPr>
          <w:p w14:paraId="5623B21D" w14:textId="77777777" w:rsidR="00ED20E0" w:rsidRPr="00B12E00" w:rsidRDefault="00ED20E0" w:rsidP="00831797">
            <w:pPr>
              <w:jc w:val="center"/>
              <w:rPr>
                <w:sz w:val="20"/>
                <w:szCs w:val="20"/>
              </w:rPr>
            </w:pPr>
            <w:r w:rsidRPr="00B12E00">
              <w:rPr>
                <w:sz w:val="20"/>
                <w:szCs w:val="20"/>
              </w:rPr>
              <w:t>No</w:t>
            </w:r>
          </w:p>
        </w:tc>
        <w:tc>
          <w:tcPr>
            <w:tcW w:w="795" w:type="pct"/>
            <w:shd w:val="clear" w:color="auto" w:fill="E6E6E6"/>
            <w:vAlign w:val="center"/>
          </w:tcPr>
          <w:p w14:paraId="3274E152" w14:textId="77777777" w:rsidR="00ED20E0" w:rsidRPr="00B12E00" w:rsidRDefault="00ED20E0" w:rsidP="00831797">
            <w:pPr>
              <w:jc w:val="center"/>
              <w:rPr>
                <w:sz w:val="20"/>
                <w:szCs w:val="20"/>
              </w:rPr>
            </w:pPr>
            <w:r w:rsidRPr="00B12E00">
              <w:rPr>
                <w:sz w:val="20"/>
                <w:szCs w:val="20"/>
              </w:rPr>
              <w:t>No</w:t>
            </w:r>
          </w:p>
        </w:tc>
      </w:tr>
      <w:tr w:rsidR="00ED20E0" w:rsidRPr="00B12E00" w14:paraId="3BF101EF" w14:textId="77777777" w:rsidTr="006E59E5">
        <w:trPr>
          <w:trHeight w:val="432"/>
        </w:trPr>
        <w:tc>
          <w:tcPr>
            <w:tcW w:w="378" w:type="pct"/>
            <w:vAlign w:val="center"/>
          </w:tcPr>
          <w:p w14:paraId="740FC108" w14:textId="77777777" w:rsidR="00ED20E0" w:rsidRPr="00B12E00" w:rsidRDefault="00ED20E0" w:rsidP="00831797">
            <w:pPr>
              <w:jc w:val="center"/>
              <w:rPr>
                <w:sz w:val="20"/>
                <w:szCs w:val="20"/>
              </w:rPr>
            </w:pPr>
            <w:r w:rsidRPr="00B12E00">
              <w:rPr>
                <w:sz w:val="20"/>
                <w:szCs w:val="20"/>
              </w:rPr>
              <w:t>Jigisha</w:t>
            </w:r>
          </w:p>
        </w:tc>
        <w:tc>
          <w:tcPr>
            <w:tcW w:w="304" w:type="pct"/>
            <w:vAlign w:val="center"/>
          </w:tcPr>
          <w:p w14:paraId="1B6D36DC" w14:textId="77777777" w:rsidR="00ED20E0" w:rsidRPr="00B12E00" w:rsidRDefault="00ED20E0" w:rsidP="00831797">
            <w:pPr>
              <w:jc w:val="center"/>
              <w:rPr>
                <w:sz w:val="20"/>
                <w:szCs w:val="20"/>
              </w:rPr>
            </w:pPr>
            <w:r w:rsidRPr="00B12E00">
              <w:rPr>
                <w:sz w:val="20"/>
                <w:szCs w:val="20"/>
              </w:rPr>
              <w:t>12</w:t>
            </w:r>
          </w:p>
        </w:tc>
        <w:tc>
          <w:tcPr>
            <w:tcW w:w="530" w:type="pct"/>
            <w:vAlign w:val="center"/>
          </w:tcPr>
          <w:p w14:paraId="47DE5F94" w14:textId="77777777" w:rsidR="00ED20E0" w:rsidRPr="00B12E00" w:rsidRDefault="00ED20E0" w:rsidP="00831797">
            <w:pPr>
              <w:jc w:val="center"/>
              <w:rPr>
                <w:sz w:val="20"/>
                <w:szCs w:val="20"/>
              </w:rPr>
            </w:pPr>
            <w:r w:rsidRPr="00B12E00">
              <w:rPr>
                <w:sz w:val="20"/>
                <w:szCs w:val="20"/>
              </w:rPr>
              <w:t>AP Biology</w:t>
            </w:r>
          </w:p>
        </w:tc>
        <w:tc>
          <w:tcPr>
            <w:tcW w:w="341" w:type="pct"/>
            <w:vAlign w:val="center"/>
          </w:tcPr>
          <w:p w14:paraId="39057972" w14:textId="77777777" w:rsidR="00ED20E0" w:rsidRPr="00B12E00" w:rsidRDefault="00ED20E0" w:rsidP="00831797">
            <w:pPr>
              <w:jc w:val="center"/>
              <w:rPr>
                <w:sz w:val="20"/>
                <w:szCs w:val="20"/>
              </w:rPr>
            </w:pPr>
            <w:r w:rsidRPr="00B12E00">
              <w:rPr>
                <w:sz w:val="20"/>
                <w:szCs w:val="20"/>
              </w:rPr>
              <w:t>BS</w:t>
            </w:r>
          </w:p>
        </w:tc>
        <w:tc>
          <w:tcPr>
            <w:tcW w:w="569" w:type="pct"/>
            <w:vAlign w:val="center"/>
          </w:tcPr>
          <w:p w14:paraId="2210EB99" w14:textId="77777777" w:rsidR="00ED20E0" w:rsidRPr="00B12E00" w:rsidRDefault="00ED20E0" w:rsidP="00831797">
            <w:pPr>
              <w:jc w:val="center"/>
              <w:rPr>
                <w:sz w:val="20"/>
                <w:szCs w:val="20"/>
              </w:rPr>
            </w:pPr>
            <w:r w:rsidRPr="00B12E00">
              <w:rPr>
                <w:sz w:val="20"/>
                <w:szCs w:val="20"/>
              </w:rPr>
              <w:t>Engineering</w:t>
            </w:r>
          </w:p>
        </w:tc>
        <w:tc>
          <w:tcPr>
            <w:tcW w:w="416" w:type="pct"/>
            <w:vAlign w:val="center"/>
          </w:tcPr>
          <w:p w14:paraId="7E2B169C" w14:textId="77777777" w:rsidR="00ED20E0" w:rsidRPr="00B12E00" w:rsidRDefault="00ED20E0" w:rsidP="00ED20E0">
            <w:pPr>
              <w:jc w:val="center"/>
              <w:rPr>
                <w:sz w:val="20"/>
                <w:szCs w:val="20"/>
              </w:rPr>
            </w:pPr>
            <w:r>
              <w:rPr>
                <w:sz w:val="20"/>
                <w:szCs w:val="20"/>
              </w:rPr>
              <w:t>No</w:t>
            </w:r>
          </w:p>
        </w:tc>
        <w:tc>
          <w:tcPr>
            <w:tcW w:w="530" w:type="pct"/>
            <w:vAlign w:val="center"/>
          </w:tcPr>
          <w:p w14:paraId="560F4A31" w14:textId="77777777" w:rsidR="00ED20E0" w:rsidRPr="00B12E00" w:rsidRDefault="00ED20E0" w:rsidP="00831797">
            <w:pPr>
              <w:jc w:val="center"/>
              <w:rPr>
                <w:sz w:val="20"/>
                <w:szCs w:val="20"/>
              </w:rPr>
            </w:pPr>
            <w:r w:rsidRPr="00B12E00">
              <w:rPr>
                <w:sz w:val="20"/>
                <w:szCs w:val="20"/>
              </w:rPr>
              <w:t>No</w:t>
            </w:r>
          </w:p>
        </w:tc>
        <w:tc>
          <w:tcPr>
            <w:tcW w:w="455" w:type="pct"/>
            <w:vAlign w:val="center"/>
          </w:tcPr>
          <w:p w14:paraId="239E2CD1" w14:textId="77777777" w:rsidR="00ED20E0" w:rsidRPr="00B12E00" w:rsidRDefault="00ED20E0" w:rsidP="00831797">
            <w:pPr>
              <w:jc w:val="center"/>
              <w:rPr>
                <w:sz w:val="20"/>
                <w:szCs w:val="20"/>
              </w:rPr>
            </w:pPr>
            <w:r w:rsidRPr="00B12E00">
              <w:rPr>
                <w:sz w:val="20"/>
                <w:szCs w:val="20"/>
              </w:rPr>
              <w:t>No</w:t>
            </w:r>
          </w:p>
        </w:tc>
        <w:tc>
          <w:tcPr>
            <w:tcW w:w="682" w:type="pct"/>
            <w:vAlign w:val="center"/>
          </w:tcPr>
          <w:p w14:paraId="062A20CD" w14:textId="77777777" w:rsidR="00ED20E0" w:rsidRPr="00B12E00" w:rsidRDefault="00ED20E0" w:rsidP="00831797">
            <w:pPr>
              <w:jc w:val="center"/>
              <w:rPr>
                <w:sz w:val="20"/>
                <w:szCs w:val="20"/>
              </w:rPr>
            </w:pPr>
            <w:r w:rsidRPr="00B12E00">
              <w:rPr>
                <w:sz w:val="20"/>
                <w:szCs w:val="20"/>
              </w:rPr>
              <w:t>No</w:t>
            </w:r>
          </w:p>
        </w:tc>
        <w:tc>
          <w:tcPr>
            <w:tcW w:w="795" w:type="pct"/>
            <w:shd w:val="clear" w:color="auto" w:fill="E6E6E6"/>
            <w:vAlign w:val="center"/>
          </w:tcPr>
          <w:p w14:paraId="193907E8" w14:textId="77777777" w:rsidR="00ED20E0" w:rsidRPr="00B12E00" w:rsidRDefault="00ED20E0" w:rsidP="00831797">
            <w:pPr>
              <w:jc w:val="center"/>
              <w:rPr>
                <w:sz w:val="20"/>
                <w:szCs w:val="20"/>
              </w:rPr>
            </w:pPr>
            <w:r w:rsidRPr="00B12E00">
              <w:rPr>
                <w:sz w:val="20"/>
                <w:szCs w:val="20"/>
              </w:rPr>
              <w:t>No</w:t>
            </w:r>
          </w:p>
        </w:tc>
      </w:tr>
    </w:tbl>
    <w:p w14:paraId="27E3FF93" w14:textId="77777777" w:rsidR="00831797" w:rsidRPr="00B12E00" w:rsidRDefault="00FB15AE" w:rsidP="00FB15AE">
      <w:pPr>
        <w:rPr>
          <w:sz w:val="20"/>
        </w:rPr>
        <w:sectPr w:rsidR="00831797" w:rsidRPr="00B12E00" w:rsidSect="00123774">
          <w:type w:val="continuous"/>
          <w:pgSz w:w="12240" w:h="15840" w:code="1"/>
          <w:pgMar w:top="1440" w:right="720" w:bottom="1440" w:left="1080" w:header="0" w:footer="448" w:gutter="0"/>
          <w:paperSrc w:first="15" w:other="15"/>
          <w:cols w:space="720" w:equalWidth="0">
            <w:col w:w="12960"/>
          </w:cols>
          <w:docGrid w:linePitch="360"/>
        </w:sectPr>
      </w:pPr>
      <w:r w:rsidRPr="00B12E00">
        <w:rPr>
          <w:sz w:val="20"/>
        </w:rPr>
        <w:t>Note: Clearly identify all ELL/ESL teachers with a Massachusetts ESL teacher license.</w:t>
      </w:r>
    </w:p>
    <w:p w14:paraId="70D06465" w14:textId="77777777" w:rsidR="00831797" w:rsidRPr="00B12E00" w:rsidRDefault="00BB19CF" w:rsidP="00917D05">
      <w:pPr>
        <w:pStyle w:val="Heading2"/>
      </w:pPr>
      <w:bookmarkStart w:id="236" w:name="_Appendix_R:_Recommended"/>
      <w:bookmarkStart w:id="237" w:name="_Appendix_Q:_Recommended"/>
      <w:bookmarkStart w:id="238" w:name="_Appendix_M:_Recommended"/>
      <w:bookmarkStart w:id="239" w:name="_Appendix_L:_Recommended"/>
      <w:bookmarkStart w:id="240" w:name="_Appendix_LM:_Recommended"/>
      <w:bookmarkStart w:id="241" w:name="_Toc130612111"/>
      <w:bookmarkStart w:id="242" w:name="_Toc513546559"/>
      <w:bookmarkEnd w:id="236"/>
      <w:bookmarkEnd w:id="237"/>
      <w:bookmarkEnd w:id="238"/>
      <w:bookmarkEnd w:id="239"/>
      <w:bookmarkEnd w:id="240"/>
      <w:r w:rsidRPr="00B12E00">
        <w:lastRenderedPageBreak/>
        <w:t xml:space="preserve">Appendix </w:t>
      </w:r>
      <w:r w:rsidR="00693FC0">
        <w:t>M</w:t>
      </w:r>
      <w:r w:rsidR="00831797" w:rsidRPr="00B12E00">
        <w:t>: Recommended Elements of School Leader, Administrator, and Teacher Evaluation Plans</w:t>
      </w:r>
      <w:bookmarkEnd w:id="241"/>
      <w:bookmarkEnd w:id="242"/>
    </w:p>
    <w:p w14:paraId="05A8672A" w14:textId="77777777" w:rsidR="00831797" w:rsidRPr="00B12E00" w:rsidRDefault="00831797" w:rsidP="00831797"/>
    <w:p w14:paraId="288A5C19" w14:textId="77777777" w:rsidR="00CB7796" w:rsidRPr="00B12E00" w:rsidRDefault="00CB7796" w:rsidP="003E3E46">
      <w:pPr>
        <w:spacing w:after="80"/>
      </w:pPr>
      <w:r w:rsidRPr="00B12E00">
        <w:t xml:space="preserve">The regulations </w:t>
      </w:r>
      <w:r w:rsidR="00CD14C7" w:rsidRPr="00B12E00">
        <w:t>(</w:t>
      </w:r>
      <w:hyperlink r:id="rId498" w:history="1">
        <w:r w:rsidRPr="00B12E00">
          <w:rPr>
            <w:rStyle w:val="Hyperlink"/>
            <w:color w:val="auto"/>
          </w:rPr>
          <w:t>603 CMR 35.00</w:t>
        </w:r>
      </w:hyperlink>
      <w:r w:rsidR="00CD14C7" w:rsidRPr="00B12E00">
        <w:t>)</w:t>
      </w:r>
      <w:r w:rsidRPr="00B12E00">
        <w:t>, which apply to the school leader, administrator(s), and teachers, are designed</w:t>
      </w:r>
      <w:r w:rsidR="00CD14C7" w:rsidRPr="00B12E00">
        <w:t xml:space="preserve"> to: </w:t>
      </w:r>
    </w:p>
    <w:p w14:paraId="5EFBFA81" w14:textId="77777777" w:rsidR="00C20BB8" w:rsidRDefault="00CD14C7">
      <w:pPr>
        <w:numPr>
          <w:ilvl w:val="0"/>
          <w:numId w:val="44"/>
        </w:numPr>
        <w:spacing w:after="100" w:afterAutospacing="1"/>
        <w:ind w:hanging="270"/>
      </w:pPr>
      <w:r w:rsidRPr="00B12E00">
        <w:t>promote growth and development amongst leaders and teachers,</w:t>
      </w:r>
    </w:p>
    <w:p w14:paraId="03C61563" w14:textId="77777777" w:rsidR="00C20BB8" w:rsidRDefault="00CD14C7">
      <w:pPr>
        <w:numPr>
          <w:ilvl w:val="0"/>
          <w:numId w:val="44"/>
        </w:numPr>
        <w:spacing w:before="100" w:beforeAutospacing="1" w:after="100" w:afterAutospacing="1"/>
        <w:ind w:hanging="270"/>
      </w:pPr>
      <w:r w:rsidRPr="00B12E00">
        <w:t>place student learning at the center, using multiple measures of student learning, growth, and achievement,</w:t>
      </w:r>
    </w:p>
    <w:p w14:paraId="612F275E" w14:textId="77777777" w:rsidR="00C20BB8" w:rsidRDefault="00CD14C7">
      <w:pPr>
        <w:numPr>
          <w:ilvl w:val="0"/>
          <w:numId w:val="44"/>
        </w:numPr>
        <w:spacing w:before="100" w:beforeAutospacing="1" w:after="100" w:afterAutospacing="1"/>
        <w:ind w:hanging="270"/>
      </w:pPr>
      <w:r w:rsidRPr="00B12E00">
        <w:t>recognize excellence in teaching and leading,</w:t>
      </w:r>
    </w:p>
    <w:p w14:paraId="69062806" w14:textId="77777777" w:rsidR="00C20BB8" w:rsidRDefault="00CD14C7">
      <w:pPr>
        <w:numPr>
          <w:ilvl w:val="0"/>
          <w:numId w:val="44"/>
        </w:numPr>
        <w:spacing w:before="100" w:beforeAutospacing="1" w:after="100" w:afterAutospacing="1"/>
        <w:ind w:hanging="270"/>
      </w:pPr>
      <w:r w:rsidRPr="00B12E00">
        <w:t>set a high bar for professional teaching status, and</w:t>
      </w:r>
    </w:p>
    <w:p w14:paraId="2C3A5715" w14:textId="77777777" w:rsidR="00C20BB8" w:rsidRDefault="00CD14C7">
      <w:pPr>
        <w:numPr>
          <w:ilvl w:val="0"/>
          <w:numId w:val="44"/>
        </w:numPr>
        <w:spacing w:before="100" w:beforeAutospacing="1" w:after="240"/>
        <w:ind w:hanging="270"/>
      </w:pPr>
      <w:r w:rsidRPr="00B12E00">
        <w:t>shorten timelines for improvement.</w:t>
      </w:r>
    </w:p>
    <w:p w14:paraId="552B7F7E" w14:textId="77777777" w:rsidR="00831797" w:rsidRPr="00B12E00" w:rsidRDefault="00831797" w:rsidP="003E3E46">
      <w:pPr>
        <w:spacing w:after="80"/>
      </w:pPr>
      <w:r w:rsidRPr="00B12E00">
        <w:t>Each of the three types of evaluation plans should:</w:t>
      </w:r>
    </w:p>
    <w:p w14:paraId="00C6EDD4" w14:textId="77777777" w:rsidR="00831797" w:rsidRPr="00B12E00" w:rsidRDefault="00831797" w:rsidP="00831797">
      <w:pPr>
        <w:numPr>
          <w:ilvl w:val="0"/>
          <w:numId w:val="12"/>
        </w:numPr>
      </w:pPr>
      <w:r w:rsidRPr="00B12E00">
        <w:t xml:space="preserve">identify the purpose(s) for conducting regular teacher, administrator, or school leader evaluations, such as </w:t>
      </w:r>
    </w:p>
    <w:p w14:paraId="6A9E8474" w14:textId="77777777" w:rsidR="00831797" w:rsidRPr="00B12E00" w:rsidRDefault="00831797" w:rsidP="003E3E46">
      <w:pPr>
        <w:numPr>
          <w:ilvl w:val="1"/>
          <w:numId w:val="12"/>
        </w:numPr>
        <w:spacing w:after="120"/>
      </w:pPr>
      <w:r w:rsidRPr="00B12E00">
        <w:t xml:space="preserve">to promote student learning, growth, and achievement by providing educators with feedback for improvement, enhanced opportunities for professional growth, and clear structures for accountability, and </w:t>
      </w:r>
    </w:p>
    <w:p w14:paraId="5E4C36F3" w14:textId="77777777" w:rsidR="00831797" w:rsidRPr="00B12E00" w:rsidRDefault="00831797" w:rsidP="003E3E46">
      <w:pPr>
        <w:numPr>
          <w:ilvl w:val="0"/>
          <w:numId w:val="12"/>
        </w:numPr>
        <w:spacing w:after="120"/>
      </w:pPr>
      <w:r w:rsidRPr="00B12E00">
        <w:t>to provide a record of facts and assessments for personnel decisions;</w:t>
      </w:r>
      <w:r w:rsidRPr="00B12E00">
        <w:br/>
        <w:t>identify a time-frame for the evaluation system cycle, including the frequency with which formative evaluations of teacher, administrator, and leader performance will be conducted and a date by which summative evaluations will have been completed;</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ommended Elements of School Leader, Administrator, and Teacher Evaluation Plans"/>
        <w:tblDescription w:val="&#10;For Teachers:&#10; identify the specific areas of performance which will be evaluated, such as&#10;o curriculum, planning, and assessment,&#10;o teaching all students,&#10;o family and community engagement, and&#10;o professional culture; &#10;For School Leader and/or Administrator(s):&#10; identify the specific areas of performance which will be evaluated, such as&#10;o instructional leadership,&#10;o management and operations,&#10;o family and community engagement, and&#10;o professional culture;&#10;"/>
      </w:tblPr>
      <w:tblGrid>
        <w:gridCol w:w="4698"/>
        <w:gridCol w:w="4590"/>
      </w:tblGrid>
      <w:tr w:rsidR="00FB15AE" w:rsidRPr="00B12E00" w14:paraId="0DE876CA" w14:textId="77777777" w:rsidTr="00F34790">
        <w:trPr>
          <w:tblHeader/>
        </w:trPr>
        <w:tc>
          <w:tcPr>
            <w:tcW w:w="4698" w:type="dxa"/>
          </w:tcPr>
          <w:p w14:paraId="2CE4E14B" w14:textId="77777777" w:rsidR="00FB15AE" w:rsidRPr="00B12E00" w:rsidRDefault="00FB15AE" w:rsidP="00FB15AE">
            <w:pPr>
              <w:ind w:left="360"/>
              <w:rPr>
                <w:b/>
              </w:rPr>
            </w:pPr>
          </w:p>
          <w:p w14:paraId="63A3CBFE" w14:textId="77777777" w:rsidR="00FB15AE" w:rsidRPr="00B12E00" w:rsidRDefault="00FB15AE" w:rsidP="00FB15AE">
            <w:pPr>
              <w:ind w:left="360"/>
              <w:rPr>
                <w:b/>
              </w:rPr>
            </w:pPr>
            <w:r w:rsidRPr="00B12E00">
              <w:rPr>
                <w:b/>
              </w:rPr>
              <w:t>For Teachers:</w:t>
            </w:r>
          </w:p>
          <w:p w14:paraId="1DD5AFA2" w14:textId="77777777" w:rsidR="00FB15AE" w:rsidRPr="00B12E00" w:rsidRDefault="00FB15AE" w:rsidP="00FB15AE">
            <w:pPr>
              <w:numPr>
                <w:ilvl w:val="0"/>
                <w:numId w:val="12"/>
              </w:numPr>
            </w:pPr>
            <w:r w:rsidRPr="00B12E00">
              <w:t>identify the specific areas of performance which will be evaluated, such as</w:t>
            </w:r>
          </w:p>
          <w:p w14:paraId="29BFA3F5" w14:textId="77777777" w:rsidR="00FB15AE" w:rsidRPr="00B12E00" w:rsidRDefault="00FB15AE" w:rsidP="00FB15AE">
            <w:pPr>
              <w:numPr>
                <w:ilvl w:val="1"/>
                <w:numId w:val="12"/>
              </w:numPr>
            </w:pPr>
            <w:r w:rsidRPr="00B12E00">
              <w:t>curriculum, planning, and assessment,</w:t>
            </w:r>
          </w:p>
          <w:p w14:paraId="3801BA22" w14:textId="77777777" w:rsidR="00FB15AE" w:rsidRPr="00B12E00" w:rsidRDefault="00FB15AE" w:rsidP="00FB15AE">
            <w:pPr>
              <w:numPr>
                <w:ilvl w:val="1"/>
                <w:numId w:val="12"/>
              </w:numPr>
            </w:pPr>
            <w:r w:rsidRPr="00B12E00">
              <w:t>teaching all students,</w:t>
            </w:r>
          </w:p>
          <w:p w14:paraId="354E72CF" w14:textId="77777777" w:rsidR="00FB15AE" w:rsidRPr="00B12E00" w:rsidRDefault="00FB15AE" w:rsidP="00FB15AE">
            <w:pPr>
              <w:numPr>
                <w:ilvl w:val="1"/>
                <w:numId w:val="12"/>
              </w:numPr>
              <w:rPr>
                <w:b/>
              </w:rPr>
            </w:pPr>
            <w:r w:rsidRPr="00B12E00">
              <w:t>family and community engagement, and</w:t>
            </w:r>
          </w:p>
          <w:p w14:paraId="1D973B7B" w14:textId="77777777" w:rsidR="00FB15AE" w:rsidRPr="00B12E00" w:rsidRDefault="00FB15AE" w:rsidP="00FB15AE">
            <w:pPr>
              <w:numPr>
                <w:ilvl w:val="1"/>
                <w:numId w:val="12"/>
              </w:numPr>
              <w:rPr>
                <w:b/>
              </w:rPr>
            </w:pPr>
            <w:r w:rsidRPr="00B12E00">
              <w:t>professional culture;</w:t>
            </w:r>
          </w:p>
        </w:tc>
        <w:tc>
          <w:tcPr>
            <w:tcW w:w="4590" w:type="dxa"/>
          </w:tcPr>
          <w:p w14:paraId="4DD18DB6" w14:textId="77777777" w:rsidR="00FB15AE" w:rsidRPr="00B12E00" w:rsidRDefault="00FB15AE" w:rsidP="00FB15AE">
            <w:pPr>
              <w:ind w:left="360"/>
              <w:rPr>
                <w:b/>
              </w:rPr>
            </w:pPr>
          </w:p>
          <w:p w14:paraId="7B366983" w14:textId="77777777" w:rsidR="00FB15AE" w:rsidRPr="00B12E00" w:rsidRDefault="00FB15AE" w:rsidP="00FB15AE">
            <w:pPr>
              <w:ind w:left="360"/>
              <w:rPr>
                <w:b/>
              </w:rPr>
            </w:pPr>
            <w:r w:rsidRPr="00B12E00">
              <w:rPr>
                <w:b/>
              </w:rPr>
              <w:t>For School Leader and/or Administrator(s):</w:t>
            </w:r>
          </w:p>
          <w:p w14:paraId="717AC418" w14:textId="77777777" w:rsidR="00FB15AE" w:rsidRPr="00B12E00" w:rsidRDefault="00FB15AE" w:rsidP="00FB15AE">
            <w:pPr>
              <w:numPr>
                <w:ilvl w:val="0"/>
                <w:numId w:val="12"/>
              </w:numPr>
            </w:pPr>
            <w:r w:rsidRPr="00B12E00">
              <w:t>identify the specific areas of performance which will be evaluated, such as</w:t>
            </w:r>
          </w:p>
          <w:p w14:paraId="0DC1B027" w14:textId="77777777" w:rsidR="00FB15AE" w:rsidRPr="00B12E00" w:rsidRDefault="00FB15AE" w:rsidP="00FB15AE">
            <w:pPr>
              <w:numPr>
                <w:ilvl w:val="1"/>
                <w:numId w:val="12"/>
              </w:numPr>
            </w:pPr>
            <w:r w:rsidRPr="00B12E00">
              <w:t>instructional leadership,</w:t>
            </w:r>
          </w:p>
          <w:p w14:paraId="5A8F7D24" w14:textId="77777777" w:rsidR="00FB15AE" w:rsidRPr="00B12E00" w:rsidRDefault="00FB15AE" w:rsidP="00FB15AE">
            <w:pPr>
              <w:numPr>
                <w:ilvl w:val="1"/>
                <w:numId w:val="12"/>
              </w:numPr>
            </w:pPr>
            <w:r w:rsidRPr="00B12E00">
              <w:t>management and operations,</w:t>
            </w:r>
          </w:p>
          <w:p w14:paraId="4DC0B807" w14:textId="77777777" w:rsidR="00FB15AE" w:rsidRPr="00B12E00" w:rsidRDefault="00FB15AE" w:rsidP="00FB15AE">
            <w:pPr>
              <w:numPr>
                <w:ilvl w:val="1"/>
                <w:numId w:val="12"/>
              </w:numPr>
            </w:pPr>
            <w:r w:rsidRPr="00B12E00">
              <w:t>family and community engagement, and</w:t>
            </w:r>
          </w:p>
          <w:p w14:paraId="7560B83C" w14:textId="77777777" w:rsidR="00FB15AE" w:rsidRPr="00B12E00" w:rsidRDefault="00FB15AE" w:rsidP="00FB15AE">
            <w:pPr>
              <w:numPr>
                <w:ilvl w:val="1"/>
                <w:numId w:val="12"/>
              </w:numPr>
              <w:spacing w:after="120"/>
            </w:pPr>
            <w:r w:rsidRPr="00B12E00">
              <w:t>professional culture;</w:t>
            </w:r>
          </w:p>
          <w:p w14:paraId="1A88D1E1" w14:textId="77777777" w:rsidR="00FB15AE" w:rsidRPr="00B12E00" w:rsidRDefault="00FB15AE" w:rsidP="00AA4512">
            <w:pPr>
              <w:rPr>
                <w:b/>
              </w:rPr>
            </w:pPr>
          </w:p>
        </w:tc>
      </w:tr>
    </w:tbl>
    <w:p w14:paraId="2A21D2E4" w14:textId="77777777" w:rsidR="00831797" w:rsidRPr="00B12E00" w:rsidRDefault="003E3E46" w:rsidP="003E3E46">
      <w:pPr>
        <w:numPr>
          <w:ilvl w:val="0"/>
          <w:numId w:val="12"/>
        </w:numPr>
        <w:spacing w:after="120"/>
      </w:pPr>
      <w:r w:rsidRPr="00B12E00">
        <w:t xml:space="preserve">identify standard criterion for success in each performance area; </w:t>
      </w:r>
    </w:p>
    <w:p w14:paraId="6EA42E72" w14:textId="77777777" w:rsidR="00831797" w:rsidRPr="00B12E00" w:rsidRDefault="003E3E46" w:rsidP="003E3E46">
      <w:pPr>
        <w:numPr>
          <w:ilvl w:val="0"/>
          <w:numId w:val="12"/>
        </w:numPr>
        <w:spacing w:after="120"/>
      </w:pPr>
      <w:r w:rsidRPr="00B12E00">
        <w:t>connect the evaluation system and individual plans to organizational and academic, school improvement, and individual professional development goals;</w:t>
      </w:r>
    </w:p>
    <w:p w14:paraId="2B96BF68" w14:textId="77777777" w:rsidR="00831797" w:rsidRPr="00B12E00" w:rsidRDefault="00831797" w:rsidP="003E3E46">
      <w:pPr>
        <w:numPr>
          <w:ilvl w:val="0"/>
          <w:numId w:val="12"/>
        </w:numPr>
        <w:spacing w:after="120"/>
      </w:pPr>
      <w:r w:rsidRPr="00B12E00">
        <w:t>identify the methods through which performance data will be collected (e.g. measures of student learning, growth, and achievement, observations of professional practice, pre- and post-observation conferences, self-assessment and other evidence submitted by the educator, student/family/peer evaluations, etc.);</w:t>
      </w:r>
    </w:p>
    <w:p w14:paraId="5139B326" w14:textId="77777777" w:rsidR="00831797" w:rsidRPr="00B12E00" w:rsidRDefault="00831797" w:rsidP="003E3E46">
      <w:pPr>
        <w:numPr>
          <w:ilvl w:val="0"/>
          <w:numId w:val="12"/>
        </w:numPr>
        <w:spacing w:after="120"/>
      </w:pPr>
      <w:r w:rsidRPr="00B12E00">
        <w:t>describe the type and range of performance descriptors to be used, such as exemplary, proficient, needs improvement, and/or unsatisfactory; and</w:t>
      </w:r>
    </w:p>
    <w:p w14:paraId="2D9AA5C0" w14:textId="77777777" w:rsidR="003E3E46" w:rsidRPr="00B12E00" w:rsidRDefault="00831797" w:rsidP="00831797">
      <w:pPr>
        <w:numPr>
          <w:ilvl w:val="0"/>
          <w:numId w:val="12"/>
        </w:numPr>
      </w:pPr>
      <w:r w:rsidRPr="00B12E00">
        <w:t>serve as a basis for individual professional development plans and professional growth.</w:t>
      </w:r>
    </w:p>
    <w:p w14:paraId="20D594A3" w14:textId="77777777" w:rsidR="00831797" w:rsidRPr="00B12E00" w:rsidRDefault="00831797" w:rsidP="00831797"/>
    <w:p w14:paraId="3CB3FB8B" w14:textId="77777777" w:rsidR="00831797" w:rsidRPr="00B12E00" w:rsidRDefault="00EC4567" w:rsidP="00917D05">
      <w:pPr>
        <w:pStyle w:val="Heading2"/>
      </w:pPr>
      <w:bookmarkStart w:id="243" w:name="_Appendix_S:_Required"/>
      <w:bookmarkStart w:id="244" w:name="_Appendix_R:_Required"/>
      <w:bookmarkStart w:id="245" w:name="_Appendix_N:_Required"/>
      <w:bookmarkStart w:id="246" w:name="_Appendix_M:_Required"/>
      <w:bookmarkStart w:id="247" w:name="_Appendix_MN:_"/>
      <w:bookmarkStart w:id="248" w:name="_Toc513546560"/>
      <w:bookmarkStart w:id="249" w:name="_Toc130612114"/>
      <w:bookmarkEnd w:id="243"/>
      <w:bookmarkEnd w:id="244"/>
      <w:bookmarkEnd w:id="245"/>
      <w:bookmarkEnd w:id="246"/>
      <w:bookmarkEnd w:id="247"/>
      <w:r w:rsidRPr="00B12E00">
        <w:t xml:space="preserve">Appendix </w:t>
      </w:r>
      <w:r w:rsidR="00693FC0">
        <w:t>N</w:t>
      </w:r>
      <w:r w:rsidR="00831797" w:rsidRPr="00B12E00">
        <w:t xml:space="preserve">: Required Elements of English </w:t>
      </w:r>
      <w:r w:rsidR="00060E6B">
        <w:t>Learner</w:t>
      </w:r>
      <w:r w:rsidR="00060E6B" w:rsidRPr="00B12E00">
        <w:t xml:space="preserve"> </w:t>
      </w:r>
      <w:r w:rsidR="00831797" w:rsidRPr="00B12E00">
        <w:t>Education Policies and Procedures</w:t>
      </w:r>
      <w:bookmarkEnd w:id="248"/>
      <w:r w:rsidR="00831797" w:rsidRPr="00B12E00">
        <w:t xml:space="preserve"> </w:t>
      </w:r>
    </w:p>
    <w:p w14:paraId="5FC5E487" w14:textId="77777777" w:rsidR="00F923EF" w:rsidRPr="00B12E00" w:rsidRDefault="00F923EF" w:rsidP="00831797"/>
    <w:p w14:paraId="45DCF180" w14:textId="77777777" w:rsidR="00010A5B" w:rsidRPr="00C83281" w:rsidRDefault="00010A5B" w:rsidP="00010A5B">
      <w:pPr>
        <w:spacing w:after="120"/>
      </w:pPr>
      <w:r w:rsidRPr="00C83281">
        <w:t xml:space="preserve">To ensure that your school will be prepared to operate programs and services which meet the requirements of law and meet the needs of students, you are required to submit an English </w:t>
      </w:r>
      <w:r w:rsidR="00060E6B">
        <w:t>Learner</w:t>
      </w:r>
      <w:r w:rsidR="00060E6B" w:rsidRPr="00C83281">
        <w:t xml:space="preserve"> </w:t>
      </w:r>
      <w:r w:rsidRPr="00C83281">
        <w:t>Education</w:t>
      </w:r>
      <w:r>
        <w:t xml:space="preserve"> (ELE)</w:t>
      </w:r>
      <w:r w:rsidRPr="00C83281">
        <w:t xml:space="preserve"> Policies and Procedures document which responds to the items below: </w:t>
      </w:r>
    </w:p>
    <w:p w14:paraId="482988E7" w14:textId="77777777" w:rsidR="00C20BB8" w:rsidRDefault="009E51E6">
      <w:pPr>
        <w:pStyle w:val="ListParagraph"/>
        <w:numPr>
          <w:ilvl w:val="0"/>
          <w:numId w:val="19"/>
        </w:numPr>
        <w:spacing w:after="0" w:line="240" w:lineRule="auto"/>
        <w:rPr>
          <w:rFonts w:ascii="Times New Roman" w:hAnsi="Times New Roman"/>
          <w:sz w:val="24"/>
          <w:szCs w:val="24"/>
        </w:rPr>
      </w:pPr>
      <w:r w:rsidRPr="009E51E6">
        <w:rPr>
          <w:rFonts w:ascii="Times New Roman" w:hAnsi="Times New Roman"/>
          <w:sz w:val="24"/>
          <w:szCs w:val="24"/>
        </w:rPr>
        <w:t>Describe the steps that will be followed in your school for identifying students who may be English Learner (EL).</w:t>
      </w:r>
    </w:p>
    <w:p w14:paraId="7C75D1BE" w14:textId="77777777" w:rsidR="00010A5B" w:rsidRPr="00010A5B" w:rsidRDefault="00010A5B" w:rsidP="00010A5B"/>
    <w:p w14:paraId="4EFC5F55" w14:textId="77777777" w:rsidR="00010A5B" w:rsidRPr="00010A5B" w:rsidRDefault="00010A5B" w:rsidP="00010A5B">
      <w:r w:rsidRPr="00010A5B">
        <w:t>Districts are expected to have policies and procedures in place for accurately identifying ELs in a timely, valid and reliable manner. It is important to define these policies clearly and to maintain the consistency of the practices by providing ample training opportunities to the st</w:t>
      </w:r>
      <w:r w:rsidR="009E51E6" w:rsidRPr="009E51E6">
        <w:t>aff who are in charge of the process. This ensures that districts are in compliance with federal and state laws and regulations. Districts’ policies and procedures will emphasize the following in order to increase the validity and reliability of the process:</w:t>
      </w:r>
    </w:p>
    <w:p w14:paraId="42E21CB7" w14:textId="77777777" w:rsidR="00C20BB8" w:rsidRDefault="009E51E6">
      <w:pPr>
        <w:pStyle w:val="ListParagraph"/>
        <w:numPr>
          <w:ilvl w:val="0"/>
          <w:numId w:val="75"/>
        </w:numPr>
        <w:spacing w:before="160" w:after="240"/>
        <w:rPr>
          <w:rFonts w:ascii="Times New Roman" w:hAnsi="Times New Roman"/>
          <w:sz w:val="24"/>
          <w:szCs w:val="24"/>
        </w:rPr>
      </w:pPr>
      <w:r w:rsidRPr="009E51E6">
        <w:rPr>
          <w:rFonts w:ascii="Times New Roman" w:hAnsi="Times New Roman"/>
          <w:sz w:val="24"/>
          <w:szCs w:val="24"/>
        </w:rPr>
        <w:t>Clearly state the purposes and intended uses of the HLS to those who will administer and those who will complete the survey. Clarify that the HLS does not intend to confirm citizenship status, or predetermine ELE services.</w:t>
      </w:r>
    </w:p>
    <w:p w14:paraId="77747457" w14:textId="77777777" w:rsidR="00C20BB8" w:rsidRDefault="009E51E6">
      <w:pPr>
        <w:pStyle w:val="ListParagraph"/>
        <w:numPr>
          <w:ilvl w:val="0"/>
          <w:numId w:val="75"/>
        </w:numPr>
        <w:spacing w:before="160" w:after="240"/>
        <w:rPr>
          <w:rFonts w:ascii="Times New Roman" w:hAnsi="Times New Roman"/>
          <w:sz w:val="24"/>
          <w:szCs w:val="24"/>
        </w:rPr>
      </w:pPr>
      <w:r w:rsidRPr="009E51E6">
        <w:rPr>
          <w:rFonts w:ascii="Times New Roman" w:hAnsi="Times New Roman"/>
          <w:sz w:val="24"/>
          <w:szCs w:val="24"/>
        </w:rPr>
        <w:t xml:space="preserve">Establish clear procedures for administering the survey and clarifying responses.  </w:t>
      </w:r>
    </w:p>
    <w:p w14:paraId="49A021F8" w14:textId="77777777" w:rsidR="00C20BB8" w:rsidRDefault="009E51E6">
      <w:pPr>
        <w:pStyle w:val="ListParagraph"/>
        <w:numPr>
          <w:ilvl w:val="0"/>
          <w:numId w:val="75"/>
        </w:numPr>
        <w:spacing w:before="160" w:after="240"/>
        <w:rPr>
          <w:rFonts w:ascii="Times New Roman" w:hAnsi="Times New Roman"/>
          <w:sz w:val="24"/>
          <w:szCs w:val="24"/>
        </w:rPr>
      </w:pPr>
      <w:r w:rsidRPr="009E51E6">
        <w:rPr>
          <w:rFonts w:ascii="Times New Roman" w:hAnsi="Times New Roman"/>
          <w:sz w:val="24"/>
          <w:szCs w:val="24"/>
        </w:rPr>
        <w:t>Establish clear procedures for analyzing survey results.</w:t>
      </w:r>
    </w:p>
    <w:p w14:paraId="1F440462" w14:textId="77777777" w:rsidR="00C20BB8" w:rsidRDefault="009E51E6">
      <w:pPr>
        <w:pStyle w:val="ListParagraph"/>
        <w:numPr>
          <w:ilvl w:val="0"/>
          <w:numId w:val="75"/>
        </w:numPr>
        <w:spacing w:before="160" w:after="240"/>
        <w:rPr>
          <w:rFonts w:ascii="Times New Roman" w:hAnsi="Times New Roman"/>
          <w:sz w:val="24"/>
          <w:szCs w:val="24"/>
        </w:rPr>
      </w:pPr>
      <w:r w:rsidRPr="009E51E6">
        <w:rPr>
          <w:rFonts w:ascii="Times New Roman" w:hAnsi="Times New Roman"/>
          <w:sz w:val="24"/>
          <w:szCs w:val="24"/>
        </w:rPr>
        <w:t>Clarify how students’ educational background information will be utilized to determine whether a language proficiency screening test is required.</w:t>
      </w:r>
    </w:p>
    <w:p w14:paraId="0F68DC8D" w14:textId="77777777" w:rsidR="00C20BB8" w:rsidRDefault="00010A5B" w:rsidP="004E2D13">
      <w:pPr>
        <w:numPr>
          <w:ilvl w:val="0"/>
          <w:numId w:val="19"/>
        </w:numPr>
      </w:pPr>
      <w:r w:rsidRPr="00C83281">
        <w:t>Describe your procedures for the annual assessment of</w:t>
      </w:r>
      <w:r>
        <w:t xml:space="preserve"> </w:t>
      </w:r>
      <w:r w:rsidR="00060E6B">
        <w:t>ELs with</w:t>
      </w:r>
      <w:r w:rsidRPr="00C83281">
        <w:t xml:space="preserve"> ACCESS and MCAS</w:t>
      </w:r>
      <w:r>
        <w:t>/PARCC.</w:t>
      </w:r>
    </w:p>
    <w:p w14:paraId="44E1C27F" w14:textId="77777777" w:rsidR="00010A5B" w:rsidRPr="00C83281" w:rsidRDefault="00010A5B" w:rsidP="00010A5B">
      <w:pPr>
        <w:ind w:left="360"/>
      </w:pPr>
    </w:p>
    <w:p w14:paraId="23EF6199" w14:textId="77777777" w:rsidR="00C20BB8" w:rsidRDefault="00010A5B">
      <w:pPr>
        <w:numPr>
          <w:ilvl w:val="0"/>
          <w:numId w:val="19"/>
        </w:numPr>
      </w:pPr>
      <w:r w:rsidRPr="00C83281">
        <w:t xml:space="preserve">Describe the school’s policy concerning the manner in which </w:t>
      </w:r>
      <w:r w:rsidR="00060E6B">
        <w:t>ELs</w:t>
      </w:r>
      <w:r w:rsidRPr="00C83281">
        <w:t xml:space="preserve"> are required to participate in the annual administration of MCAS</w:t>
      </w:r>
      <w:r>
        <w:t>/PARCC</w:t>
      </w:r>
      <w:r w:rsidRPr="00C83281">
        <w:t>.</w:t>
      </w:r>
    </w:p>
    <w:p w14:paraId="317FEDCB" w14:textId="77777777" w:rsidR="00010A5B" w:rsidRPr="00C83281" w:rsidRDefault="00010A5B" w:rsidP="00010A5B"/>
    <w:p w14:paraId="13D25BF7" w14:textId="77777777" w:rsidR="00C20BB8" w:rsidRDefault="00010A5B">
      <w:pPr>
        <w:numPr>
          <w:ilvl w:val="0"/>
          <w:numId w:val="19"/>
        </w:numPr>
      </w:pPr>
      <w:r w:rsidRPr="00C83281">
        <w:t xml:space="preserve">Describe the qualified staff and appropriate procedures and assessments you will use to identify students who are </w:t>
      </w:r>
      <w:r>
        <w:t>EL</w:t>
      </w:r>
      <w:r w:rsidR="00060E6B">
        <w:t>s</w:t>
      </w:r>
      <w:r w:rsidRPr="00C83281">
        <w:t xml:space="preserve"> and to assess their level of English proficiency in reading, writing, speaking, and listening.</w:t>
      </w:r>
    </w:p>
    <w:p w14:paraId="081ED6B2" w14:textId="77777777" w:rsidR="00010A5B" w:rsidRPr="00C83281" w:rsidRDefault="00010A5B" w:rsidP="00010A5B"/>
    <w:p w14:paraId="221F147A" w14:textId="77777777" w:rsidR="00C20BB8" w:rsidRDefault="00010A5B">
      <w:pPr>
        <w:numPr>
          <w:ilvl w:val="0"/>
          <w:numId w:val="19"/>
        </w:numPr>
        <w:rPr>
          <w:color w:val="000000" w:themeColor="text1"/>
        </w:rPr>
      </w:pPr>
      <w:r w:rsidRPr="00C83281">
        <w:t xml:space="preserve">Submit the school’s waiver policy consistent with the </w:t>
      </w:r>
      <w:r w:rsidRPr="00123774">
        <w:rPr>
          <w:color w:val="000000" w:themeColor="text1"/>
        </w:rPr>
        <w:t xml:space="preserve">requirements of </w:t>
      </w:r>
      <w:hyperlink r:id="rId499" w:history="1">
        <w:r w:rsidRPr="00123774">
          <w:rPr>
            <w:rStyle w:val="Hyperlink"/>
            <w:rFonts w:eastAsiaTheme="majorEastAsia"/>
            <w:color w:val="000000" w:themeColor="text1"/>
          </w:rPr>
          <w:t>603 CMR 14.04(3)</w:t>
        </w:r>
      </w:hyperlink>
      <w:r w:rsidRPr="00123774">
        <w:rPr>
          <w:color w:val="000000" w:themeColor="text1"/>
        </w:rPr>
        <w:t>.</w:t>
      </w:r>
    </w:p>
    <w:p w14:paraId="1D614D6F" w14:textId="77777777" w:rsidR="00010A5B" w:rsidRPr="00123774" w:rsidRDefault="00010A5B" w:rsidP="00010A5B">
      <w:pPr>
        <w:rPr>
          <w:color w:val="000000" w:themeColor="text1"/>
        </w:rPr>
      </w:pPr>
    </w:p>
    <w:p w14:paraId="38E46F3F" w14:textId="77777777" w:rsidR="00C20BB8" w:rsidRDefault="00010A5B">
      <w:pPr>
        <w:numPr>
          <w:ilvl w:val="0"/>
          <w:numId w:val="19"/>
        </w:numPr>
        <w:spacing w:after="120"/>
      </w:pPr>
      <w:r w:rsidRPr="00C83281">
        <w:t xml:space="preserve">Describe the school’s </w:t>
      </w:r>
      <w:r>
        <w:t xml:space="preserve">English </w:t>
      </w:r>
      <w:r w:rsidR="00060E6B">
        <w:t>Learner Education (ELE)</w:t>
      </w:r>
      <w:r>
        <w:t xml:space="preserve"> </w:t>
      </w:r>
      <w:r w:rsidRPr="00C83281">
        <w:t xml:space="preserve">program.  In most cases, this will be the school’s plan for provision of </w:t>
      </w:r>
      <w:r w:rsidR="00060E6B">
        <w:t>S</w:t>
      </w:r>
      <w:r w:rsidR="00060E6B" w:rsidRPr="00C83281">
        <w:t xml:space="preserve">heltered </w:t>
      </w:r>
      <w:r w:rsidRPr="00C83281">
        <w:t xml:space="preserve">English </w:t>
      </w:r>
      <w:r w:rsidR="00060E6B">
        <w:t>I</w:t>
      </w:r>
      <w:r w:rsidR="00060E6B" w:rsidRPr="00C83281">
        <w:t xml:space="preserve">mmersion </w:t>
      </w:r>
      <w:r>
        <w:t xml:space="preserve">(SEI) </w:t>
      </w:r>
      <w:r w:rsidRPr="00C83281">
        <w:t>to all EL</w:t>
      </w:r>
      <w:r w:rsidR="00060E6B">
        <w:t>s</w:t>
      </w:r>
      <w:r w:rsidRPr="00C83281">
        <w:t xml:space="preserve"> including: </w:t>
      </w:r>
    </w:p>
    <w:p w14:paraId="2E8C8826" w14:textId="77777777" w:rsidR="00C20BB8" w:rsidRDefault="00010A5B">
      <w:pPr>
        <w:numPr>
          <w:ilvl w:val="1"/>
          <w:numId w:val="19"/>
        </w:numPr>
      </w:pPr>
      <w:r w:rsidRPr="00C83281">
        <w:t>the provision of content by appropriately qualified instructional staff available at all grade levels and in all content areas;</w:t>
      </w:r>
    </w:p>
    <w:p w14:paraId="604FDF7D" w14:textId="77777777" w:rsidR="00C20BB8" w:rsidRDefault="00010A5B">
      <w:pPr>
        <w:numPr>
          <w:ilvl w:val="1"/>
          <w:numId w:val="19"/>
        </w:numPr>
      </w:pPr>
      <w:r w:rsidRPr="00C83281">
        <w:t>the manner in which the school will ensure that instructional staff are or become qualified at all grade levels and in all content areas;</w:t>
      </w:r>
    </w:p>
    <w:p w14:paraId="733D9566" w14:textId="77777777" w:rsidR="00C20BB8" w:rsidRDefault="00010A5B">
      <w:pPr>
        <w:numPr>
          <w:ilvl w:val="1"/>
          <w:numId w:val="19"/>
        </w:numPr>
      </w:pPr>
      <w:r w:rsidRPr="00C83281">
        <w:lastRenderedPageBreak/>
        <w:t xml:space="preserve">the provision of </w:t>
      </w:r>
      <w:r>
        <w:t>ESL</w:t>
      </w:r>
      <w:r w:rsidRPr="00C83281">
        <w:t xml:space="preserve"> instruction by an appropriately licensed teacher in quantities appropriate to the student’s identified English proficiency level;</w:t>
      </w:r>
    </w:p>
    <w:p w14:paraId="1C9965D7" w14:textId="77777777" w:rsidR="00C20BB8" w:rsidRDefault="00010A5B">
      <w:pPr>
        <w:numPr>
          <w:ilvl w:val="1"/>
          <w:numId w:val="19"/>
        </w:numPr>
      </w:pPr>
      <w:r w:rsidRPr="00C83281">
        <w:t>the manner in which the school will group EL</w:t>
      </w:r>
      <w:r w:rsidR="00060E6B">
        <w:t>s</w:t>
      </w:r>
      <w:r w:rsidRPr="00C83281">
        <w:t xml:space="preserve"> for English as a </w:t>
      </w:r>
      <w:r w:rsidR="00060E6B">
        <w:t>S</w:t>
      </w:r>
      <w:r w:rsidRPr="00C83281">
        <w:t xml:space="preserve">econd </w:t>
      </w:r>
      <w:r w:rsidR="00060E6B">
        <w:t>L</w:t>
      </w:r>
      <w:r w:rsidRPr="00C83281">
        <w:t xml:space="preserve">anguage (ESL) instruction; </w:t>
      </w:r>
    </w:p>
    <w:p w14:paraId="43E49F47" w14:textId="77777777" w:rsidR="00C20BB8" w:rsidRDefault="00010A5B">
      <w:pPr>
        <w:numPr>
          <w:ilvl w:val="1"/>
          <w:numId w:val="19"/>
        </w:numPr>
      </w:pPr>
      <w:r w:rsidRPr="00C83281">
        <w:t>the qualifications of staff who will provide ESL instruction;</w:t>
      </w:r>
    </w:p>
    <w:p w14:paraId="34BF4D25" w14:textId="77777777" w:rsidR="00C20BB8" w:rsidRDefault="00010A5B">
      <w:pPr>
        <w:numPr>
          <w:ilvl w:val="1"/>
          <w:numId w:val="19"/>
        </w:numPr>
      </w:pPr>
      <w:r>
        <w:t xml:space="preserve">the qualifications of staff who will provide </w:t>
      </w:r>
      <w:r w:rsidR="00060E6B">
        <w:t>S</w:t>
      </w:r>
      <w:r>
        <w:t xml:space="preserve">heltered </w:t>
      </w:r>
      <w:r w:rsidR="00060E6B">
        <w:t>C</w:t>
      </w:r>
      <w:r>
        <w:t xml:space="preserve">ontent </w:t>
      </w:r>
      <w:r w:rsidR="00060E6B">
        <w:t>I</w:t>
      </w:r>
      <w:r>
        <w:t>nstruction (SCI)</w:t>
      </w:r>
      <w:r w:rsidRPr="00C83281">
        <w:t xml:space="preserve"> </w:t>
      </w:r>
    </w:p>
    <w:p w14:paraId="29FF62ED" w14:textId="77777777" w:rsidR="00C20BB8" w:rsidRDefault="00010A5B">
      <w:pPr>
        <w:numPr>
          <w:ilvl w:val="1"/>
          <w:numId w:val="19"/>
        </w:numPr>
      </w:pPr>
      <w:r>
        <w:t>the ESL curriculum that will be used for ESL instruction;</w:t>
      </w:r>
    </w:p>
    <w:p w14:paraId="4582F9CF" w14:textId="77777777" w:rsidR="00C20BB8" w:rsidRDefault="00010A5B">
      <w:pPr>
        <w:numPr>
          <w:ilvl w:val="1"/>
          <w:numId w:val="19"/>
        </w:numPr>
      </w:pPr>
      <w:r w:rsidRPr="00C83281">
        <w:t>the manner in which the school will ensure the provision of follow-up monitoring and support to students who have been exited from the ELE program;</w:t>
      </w:r>
    </w:p>
    <w:p w14:paraId="4CB660A0" w14:textId="77777777" w:rsidR="00C20BB8" w:rsidRDefault="00010A5B">
      <w:pPr>
        <w:numPr>
          <w:ilvl w:val="1"/>
          <w:numId w:val="19"/>
        </w:numPr>
      </w:pPr>
      <w:r w:rsidRPr="00C83281">
        <w:t>the manner in which the school will ensure that EL</w:t>
      </w:r>
      <w:r w:rsidR="00060E6B">
        <w:t>s</w:t>
      </w:r>
      <w:r w:rsidRPr="00C83281">
        <w:t xml:space="preserve"> receive </w:t>
      </w:r>
      <w:r w:rsidR="00060E6B">
        <w:t xml:space="preserve">grade appropriate </w:t>
      </w:r>
      <w:r w:rsidRPr="00C83281">
        <w:t xml:space="preserve">content  instruction that is based on the Massachusetts Curriculum Frameworks; </w:t>
      </w:r>
    </w:p>
    <w:p w14:paraId="0BA5BF95" w14:textId="77777777" w:rsidR="00C20BB8" w:rsidRDefault="00010A5B">
      <w:pPr>
        <w:numPr>
          <w:ilvl w:val="1"/>
          <w:numId w:val="19"/>
        </w:numPr>
      </w:pPr>
      <w:r>
        <w:t>the manner in which the school will ensure that the content is made comprehensible and accessible for EL</w:t>
      </w:r>
      <w:r w:rsidR="00060E6B">
        <w:t>s</w:t>
      </w:r>
      <w:r>
        <w:t xml:space="preserve">; </w:t>
      </w:r>
    </w:p>
    <w:p w14:paraId="70B3685B" w14:textId="77777777" w:rsidR="00C20BB8" w:rsidRDefault="00010A5B">
      <w:pPr>
        <w:numPr>
          <w:ilvl w:val="1"/>
          <w:numId w:val="19"/>
        </w:numPr>
      </w:pPr>
      <w:r w:rsidRPr="00C83281">
        <w:t>the manner in which the school will ensure that it provided ESL instruction that is based on the WIDA</w:t>
      </w:r>
      <w:r>
        <w:t xml:space="preserve"> (World-Class Instructional Design and Assessment)</w:t>
      </w:r>
      <w:r w:rsidRPr="00C83281">
        <w:t xml:space="preserve"> ELD standards; and </w:t>
      </w:r>
    </w:p>
    <w:p w14:paraId="2DB751DD" w14:textId="77777777" w:rsidR="00C20BB8" w:rsidRDefault="00010A5B">
      <w:pPr>
        <w:numPr>
          <w:ilvl w:val="1"/>
          <w:numId w:val="19"/>
        </w:numPr>
      </w:pPr>
      <w:r w:rsidRPr="00C83281">
        <w:t>the manner in which the school will use assessment data to plan and implement educational programs for students at different instructional levels.</w:t>
      </w:r>
    </w:p>
    <w:p w14:paraId="6CCC46DA" w14:textId="77777777" w:rsidR="00010A5B" w:rsidRPr="00C83281" w:rsidRDefault="00010A5B" w:rsidP="00010A5B">
      <w:pPr>
        <w:ind w:left="1440"/>
      </w:pPr>
    </w:p>
    <w:p w14:paraId="73C7028B" w14:textId="77777777" w:rsidR="00C20BB8" w:rsidRDefault="00010A5B">
      <w:pPr>
        <w:numPr>
          <w:ilvl w:val="0"/>
          <w:numId w:val="19"/>
        </w:numPr>
      </w:pPr>
      <w:r w:rsidRPr="00C83281">
        <w:t xml:space="preserve">Describe the procedures you will employ to determine student readiness to be exited from the ELE program (or reclassified from </w:t>
      </w:r>
      <w:r w:rsidR="00060E6B">
        <w:t>E</w:t>
      </w:r>
      <w:r w:rsidRPr="00C83281">
        <w:t xml:space="preserve">L to </w:t>
      </w:r>
      <w:r w:rsidR="00060E6B">
        <w:t>F</w:t>
      </w:r>
      <w:r>
        <w:t>ormer English</w:t>
      </w:r>
      <w:r w:rsidR="00060E6B">
        <w:t xml:space="preserve"> Learner</w:t>
      </w:r>
      <w:r>
        <w:t xml:space="preserve"> (</w:t>
      </w:r>
      <w:r w:rsidRPr="00C83281">
        <w:t>F</w:t>
      </w:r>
      <w:r w:rsidR="00060E6B">
        <w:t>E</w:t>
      </w:r>
      <w:r w:rsidRPr="00C83281">
        <w:t>L</w:t>
      </w:r>
      <w:r>
        <w:t>)</w:t>
      </w:r>
      <w:r w:rsidRPr="00C83281">
        <w:t>).</w:t>
      </w:r>
    </w:p>
    <w:p w14:paraId="34B97752" w14:textId="77777777" w:rsidR="00010A5B" w:rsidRDefault="00010A5B" w:rsidP="00010A5B">
      <w:pPr>
        <w:ind w:left="720"/>
      </w:pPr>
    </w:p>
    <w:p w14:paraId="4A236320" w14:textId="77777777" w:rsidR="00C20BB8" w:rsidRDefault="00010A5B">
      <w:pPr>
        <w:numPr>
          <w:ilvl w:val="0"/>
          <w:numId w:val="19"/>
        </w:numPr>
      </w:pPr>
      <w:r>
        <w:t xml:space="preserve">Describe the criteria for reclassification </w:t>
      </w:r>
      <w:r w:rsidRPr="00C83281">
        <w:t xml:space="preserve">from </w:t>
      </w:r>
      <w:r w:rsidR="00060E6B">
        <w:t>EL</w:t>
      </w:r>
      <w:r w:rsidR="00060E6B" w:rsidRPr="00C83281">
        <w:t xml:space="preserve"> </w:t>
      </w:r>
      <w:r w:rsidRPr="00C83281">
        <w:t xml:space="preserve">to </w:t>
      </w:r>
      <w:r w:rsidR="00060E6B">
        <w:t>F</w:t>
      </w:r>
      <w:r>
        <w:t xml:space="preserve">ormer English </w:t>
      </w:r>
      <w:r w:rsidR="00060E6B">
        <w:t>Learner</w:t>
      </w:r>
      <w:r>
        <w:t xml:space="preserve"> (</w:t>
      </w:r>
      <w:r w:rsidRPr="00C83281">
        <w:t>F</w:t>
      </w:r>
      <w:r w:rsidR="00060E6B">
        <w:t>E</w:t>
      </w:r>
      <w:r w:rsidRPr="00C83281">
        <w:t>L</w:t>
      </w:r>
      <w:r>
        <w:t>).</w:t>
      </w:r>
    </w:p>
    <w:p w14:paraId="4A9E9066" w14:textId="77777777" w:rsidR="00010A5B" w:rsidRPr="00C83281" w:rsidRDefault="00010A5B" w:rsidP="00010A5B">
      <w:pPr>
        <w:ind w:left="360"/>
      </w:pPr>
    </w:p>
    <w:p w14:paraId="401687B9" w14:textId="77777777" w:rsidR="00C20BB8" w:rsidRDefault="00010A5B">
      <w:pPr>
        <w:numPr>
          <w:ilvl w:val="0"/>
          <w:numId w:val="19"/>
        </w:numPr>
      </w:pPr>
      <w:r w:rsidRPr="00C83281">
        <w:t>Describe how you will involve parents and guardians of EL</w:t>
      </w:r>
      <w:r w:rsidR="00060E6B">
        <w:t>s</w:t>
      </w:r>
      <w:r w:rsidRPr="00C83281">
        <w:t xml:space="preserve"> in their children’s education.</w:t>
      </w:r>
    </w:p>
    <w:p w14:paraId="3B61A8E9" w14:textId="77777777" w:rsidR="00010A5B" w:rsidRPr="00C83281" w:rsidRDefault="00010A5B" w:rsidP="00010A5B"/>
    <w:p w14:paraId="2C99D148" w14:textId="77777777" w:rsidR="00C20BB8" w:rsidRDefault="00010A5B">
      <w:pPr>
        <w:widowControl w:val="0"/>
        <w:numPr>
          <w:ilvl w:val="0"/>
          <w:numId w:val="19"/>
        </w:numPr>
      </w:pPr>
      <w:r w:rsidRPr="00C83281">
        <w:t>Describe the manner in which the school will ensure that it provides parents and guardians of EL</w:t>
      </w:r>
      <w:r w:rsidR="00060E6B">
        <w:t>s</w:t>
      </w:r>
      <w:r w:rsidRPr="00C83281">
        <w:t xml:space="preserve">, report cards, and progress reports </w:t>
      </w:r>
      <w:r w:rsidR="00060E6B">
        <w:t xml:space="preserve">including, but not limited to, </w:t>
      </w:r>
      <w:r w:rsidR="001E42BC">
        <w:t>progress</w:t>
      </w:r>
      <w:r w:rsidR="00060E6B">
        <w:t xml:space="preserve"> in becoming proficient in using English language </w:t>
      </w:r>
      <w:r w:rsidRPr="00C83281">
        <w:t>in the same manner and with the same frequency as general education reporting.  Include a description of the manner in which the school will ensure that the reports are, to the maximum extent possible, written in a language understandable to the parent/guardian.</w:t>
      </w:r>
    </w:p>
    <w:p w14:paraId="23FE7A72" w14:textId="77777777" w:rsidR="00010A5B" w:rsidRPr="00C83281" w:rsidRDefault="00010A5B" w:rsidP="00010A5B">
      <w:pPr>
        <w:widowControl w:val="0"/>
      </w:pPr>
    </w:p>
    <w:p w14:paraId="74AC1F3C" w14:textId="77777777" w:rsidR="00C20BB8" w:rsidRDefault="00010A5B">
      <w:pPr>
        <w:numPr>
          <w:ilvl w:val="0"/>
          <w:numId w:val="19"/>
        </w:numPr>
      </w:pPr>
      <w:r w:rsidRPr="00C83281">
        <w:t>Describe the school’s policy concerning the appropriate provision of English language support to students whose parents have declined entry into the school’s ELE program</w:t>
      </w:r>
      <w:r>
        <w:t xml:space="preserve"> and how the school will monitor their progress</w:t>
      </w:r>
      <w:r w:rsidRPr="00C83281">
        <w:t xml:space="preserve">. </w:t>
      </w:r>
    </w:p>
    <w:p w14:paraId="0A372701" w14:textId="77777777" w:rsidR="00010A5B" w:rsidRPr="00123774" w:rsidRDefault="00010A5B" w:rsidP="00010A5B">
      <w:pPr>
        <w:rPr>
          <w:color w:val="000000" w:themeColor="text1"/>
        </w:rPr>
      </w:pPr>
    </w:p>
    <w:p w14:paraId="00DFFB8D" w14:textId="77777777" w:rsidR="00C20BB8" w:rsidRDefault="00010A5B">
      <w:pPr>
        <w:numPr>
          <w:ilvl w:val="0"/>
          <w:numId w:val="19"/>
        </w:numPr>
        <w:rPr>
          <w:color w:val="000000" w:themeColor="text1"/>
        </w:rPr>
      </w:pPr>
      <w:r w:rsidRPr="00123774">
        <w:rPr>
          <w:color w:val="000000" w:themeColor="text1"/>
        </w:rPr>
        <w:t xml:space="preserve">Describe how the school will comply with notice requirements described under </w:t>
      </w:r>
      <w:hyperlink r:id="rId500" w:history="1">
        <w:r w:rsidRPr="00123774">
          <w:rPr>
            <w:rStyle w:val="Hyperlink"/>
            <w:rFonts w:eastAsiaTheme="majorEastAsia"/>
            <w:color w:val="000000" w:themeColor="text1"/>
          </w:rPr>
          <w:t>603 CMR 14.02</w:t>
        </w:r>
      </w:hyperlink>
      <w:r w:rsidRPr="00123774">
        <w:rPr>
          <w:color w:val="000000" w:themeColor="text1"/>
        </w:rPr>
        <w:t>, including the role of staff that will be responsible for implementing this activity.</w:t>
      </w:r>
    </w:p>
    <w:p w14:paraId="2BC20DD1" w14:textId="77777777" w:rsidR="00010A5B" w:rsidRPr="00123774" w:rsidRDefault="00010A5B" w:rsidP="00010A5B">
      <w:pPr>
        <w:rPr>
          <w:color w:val="000000" w:themeColor="text1"/>
        </w:rPr>
      </w:pPr>
    </w:p>
    <w:p w14:paraId="4E98CA3E" w14:textId="77777777" w:rsidR="00C20BB8" w:rsidRDefault="00010A5B">
      <w:pPr>
        <w:numPr>
          <w:ilvl w:val="0"/>
          <w:numId w:val="19"/>
        </w:numPr>
        <w:rPr>
          <w:color w:val="000000" w:themeColor="text1"/>
        </w:rPr>
      </w:pPr>
      <w:r w:rsidRPr="00123774">
        <w:rPr>
          <w:color w:val="000000" w:themeColor="text1"/>
        </w:rPr>
        <w:t>Describe how you will conduct oversight of your program in</w:t>
      </w:r>
      <w:r w:rsidR="00060E6B">
        <w:rPr>
          <w:color w:val="000000" w:themeColor="text1"/>
        </w:rPr>
        <w:t xml:space="preserve"> a</w:t>
      </w:r>
      <w:r w:rsidRPr="00123774">
        <w:rPr>
          <w:color w:val="000000" w:themeColor="text1"/>
        </w:rPr>
        <w:t xml:space="preserve"> manner that ensures all EL</w:t>
      </w:r>
      <w:r w:rsidR="00060E6B">
        <w:rPr>
          <w:color w:val="000000" w:themeColor="text1"/>
        </w:rPr>
        <w:t>s</w:t>
      </w:r>
      <w:r w:rsidRPr="00123774">
        <w:rPr>
          <w:color w:val="000000" w:themeColor="text1"/>
        </w:rPr>
        <w:t xml:space="preserve"> receive equal access to</w:t>
      </w:r>
      <w:r w:rsidR="00060E6B">
        <w:rPr>
          <w:color w:val="000000" w:themeColor="text1"/>
        </w:rPr>
        <w:t xml:space="preserve"> all</w:t>
      </w:r>
      <w:r w:rsidRPr="00123774">
        <w:rPr>
          <w:color w:val="000000" w:themeColor="text1"/>
        </w:rPr>
        <w:t xml:space="preserve"> education</w:t>
      </w:r>
      <w:r w:rsidR="00060E6B">
        <w:rPr>
          <w:color w:val="000000" w:themeColor="text1"/>
        </w:rPr>
        <w:t>al</w:t>
      </w:r>
      <w:r w:rsidRPr="00123774">
        <w:rPr>
          <w:color w:val="000000" w:themeColor="text1"/>
        </w:rPr>
        <w:t xml:space="preserve"> programs </w:t>
      </w:r>
      <w:r w:rsidR="00060E6B">
        <w:rPr>
          <w:color w:val="000000" w:themeColor="text1"/>
        </w:rPr>
        <w:t xml:space="preserve">and services </w:t>
      </w:r>
      <w:r w:rsidRPr="00123774">
        <w:rPr>
          <w:color w:val="000000" w:themeColor="text1"/>
        </w:rPr>
        <w:t xml:space="preserve">as described in </w:t>
      </w:r>
      <w:hyperlink r:id="rId501" w:history="1">
        <w:r w:rsidRPr="00123774">
          <w:rPr>
            <w:rStyle w:val="Hyperlink"/>
            <w:rFonts w:eastAsiaTheme="majorEastAsia"/>
            <w:color w:val="000000" w:themeColor="text1"/>
          </w:rPr>
          <w:t>603 CMR 26.07(8)</w:t>
        </w:r>
      </w:hyperlink>
      <w:r w:rsidRPr="00123774">
        <w:rPr>
          <w:color w:val="000000" w:themeColor="text1"/>
        </w:rPr>
        <w:t xml:space="preserve"> and </w:t>
      </w:r>
      <w:hyperlink r:id="rId502" w:history="1">
        <w:r w:rsidRPr="00123774">
          <w:rPr>
            <w:rStyle w:val="Hyperlink"/>
            <w:rFonts w:eastAsiaTheme="majorEastAsia"/>
            <w:color w:val="000000" w:themeColor="text1"/>
          </w:rPr>
          <w:t>603 CMR 26.06(2)</w:t>
        </w:r>
      </w:hyperlink>
      <w:r w:rsidRPr="00123774">
        <w:rPr>
          <w:color w:val="000000" w:themeColor="text1"/>
        </w:rPr>
        <w:t>.</w:t>
      </w:r>
    </w:p>
    <w:p w14:paraId="56937E28" w14:textId="77777777" w:rsidR="00010A5B" w:rsidRPr="00123774" w:rsidRDefault="00010A5B" w:rsidP="00010A5B">
      <w:pPr>
        <w:rPr>
          <w:color w:val="000000" w:themeColor="text1"/>
        </w:rPr>
      </w:pPr>
    </w:p>
    <w:p w14:paraId="735BAD94" w14:textId="77777777" w:rsidR="00C20BB8" w:rsidRDefault="00010A5B">
      <w:pPr>
        <w:numPr>
          <w:ilvl w:val="0"/>
          <w:numId w:val="19"/>
        </w:numPr>
      </w:pPr>
      <w:r w:rsidRPr="00C83281">
        <w:lastRenderedPageBreak/>
        <w:t>Describe how the school will ensure that EL</w:t>
      </w:r>
      <w:r w:rsidR="00060E6B">
        <w:t>s</w:t>
      </w:r>
      <w:r w:rsidRPr="00C83281">
        <w:t xml:space="preserve"> are provided with facilities, materials and services that are comparable in all respects to those provided to the overall student population. </w:t>
      </w:r>
    </w:p>
    <w:p w14:paraId="1F1EF9EF" w14:textId="77777777" w:rsidR="00010A5B" w:rsidRPr="00C83281" w:rsidRDefault="00010A5B" w:rsidP="00010A5B"/>
    <w:p w14:paraId="02670059" w14:textId="77777777" w:rsidR="00C20BB8" w:rsidRDefault="00010A5B">
      <w:pPr>
        <w:numPr>
          <w:ilvl w:val="0"/>
          <w:numId w:val="19"/>
        </w:numPr>
      </w:pPr>
      <w:r w:rsidRPr="00C83281">
        <w:t>Describe the manner in which the school will ensure that EL</w:t>
      </w:r>
      <w:r w:rsidR="00060E6B">
        <w:t>s</w:t>
      </w:r>
      <w:r w:rsidRPr="00C83281">
        <w:t xml:space="preserve"> are provided with equal access to all non-academic and extracurricular programs.</w:t>
      </w:r>
    </w:p>
    <w:p w14:paraId="4485047D" w14:textId="77777777" w:rsidR="00010A5B" w:rsidRPr="00060E6B" w:rsidRDefault="00010A5B" w:rsidP="00010A5B">
      <w:pPr>
        <w:ind w:firstLine="120"/>
      </w:pPr>
    </w:p>
    <w:p w14:paraId="3E0A050E" w14:textId="77777777" w:rsidR="00C20BB8" w:rsidRPr="00060E6B" w:rsidRDefault="00010A5B">
      <w:pPr>
        <w:pStyle w:val="ListParagraph"/>
        <w:numPr>
          <w:ilvl w:val="0"/>
          <w:numId w:val="19"/>
        </w:numPr>
        <w:spacing w:after="0" w:line="240" w:lineRule="auto"/>
        <w:rPr>
          <w:rFonts w:ascii="Times New Roman" w:hAnsi="Times New Roman"/>
          <w:sz w:val="24"/>
        </w:rPr>
      </w:pPr>
      <w:r w:rsidRPr="00060E6B">
        <w:rPr>
          <w:rFonts w:ascii="Times New Roman" w:hAnsi="Times New Roman"/>
          <w:sz w:val="24"/>
        </w:rPr>
        <w:t>Describe how information, including but not limited to descriptions of academic and non-academic programs and services will be communicated to EL</w:t>
      </w:r>
      <w:r w:rsidR="00060E6B">
        <w:rPr>
          <w:rFonts w:ascii="Times New Roman" w:hAnsi="Times New Roman"/>
          <w:sz w:val="24"/>
        </w:rPr>
        <w:t>s</w:t>
      </w:r>
      <w:r w:rsidRPr="00060E6B">
        <w:rPr>
          <w:rFonts w:ascii="Times New Roman" w:hAnsi="Times New Roman"/>
          <w:sz w:val="24"/>
        </w:rPr>
        <w:t xml:space="preserve"> and their families in a language they can understand.</w:t>
      </w:r>
    </w:p>
    <w:p w14:paraId="2170CC2B" w14:textId="77777777" w:rsidR="00010A5B" w:rsidRPr="00C83281" w:rsidRDefault="00010A5B" w:rsidP="00010A5B">
      <w:pPr>
        <w:ind w:left="360"/>
      </w:pPr>
    </w:p>
    <w:p w14:paraId="7F555E8A" w14:textId="77777777" w:rsidR="00060E6B" w:rsidRDefault="00010A5B">
      <w:pPr>
        <w:numPr>
          <w:ilvl w:val="0"/>
          <w:numId w:val="19"/>
        </w:numPr>
      </w:pPr>
      <w:r w:rsidRPr="00C83281">
        <w:t>Describe the school’s plan to support core academic content teachers of EL</w:t>
      </w:r>
      <w:r w:rsidR="00060E6B">
        <w:t>s</w:t>
      </w:r>
      <w:r w:rsidRPr="00C83281">
        <w:t xml:space="preserve"> in earning an SEI Teacher Endorsement within the prescribed timelines, as well as the building administrator(s) who supervise those teachers.</w:t>
      </w:r>
    </w:p>
    <w:p w14:paraId="0918DAEF" w14:textId="77777777" w:rsidR="00060E6B" w:rsidRDefault="00060E6B" w:rsidP="00F443CF">
      <w:pPr>
        <w:pStyle w:val="ListParagraph"/>
        <w:spacing w:after="0"/>
      </w:pPr>
    </w:p>
    <w:p w14:paraId="1993AD9C" w14:textId="77777777" w:rsidR="00060E6B" w:rsidRDefault="00060E6B">
      <w:pPr>
        <w:numPr>
          <w:ilvl w:val="0"/>
          <w:numId w:val="19"/>
        </w:numPr>
      </w:pPr>
      <w:r>
        <w:t>Describe the school’s plan to ensure that ELs, including ELs whose parents opted out of ELE services, are assigned to SEI endorsed core academic teachers.</w:t>
      </w:r>
    </w:p>
    <w:p w14:paraId="517808A5" w14:textId="77777777" w:rsidR="00060E6B" w:rsidRDefault="00060E6B" w:rsidP="00F443CF">
      <w:pPr>
        <w:pStyle w:val="ListParagraph"/>
        <w:spacing w:after="0"/>
      </w:pPr>
    </w:p>
    <w:p w14:paraId="04F08D05" w14:textId="77777777" w:rsidR="00C20BB8" w:rsidRDefault="00AC357A" w:rsidP="00B018F0">
      <w:pPr>
        <w:numPr>
          <w:ilvl w:val="0"/>
          <w:numId w:val="19"/>
        </w:numPr>
        <w:spacing w:after="240"/>
      </w:pPr>
      <w:r>
        <w:t xml:space="preserve">A) For Horace Mann charter schools: </w:t>
      </w:r>
      <w:r w:rsidR="00060E6B">
        <w:t>Describe the school’s professional development plan to provide all teachers and administrators opportunities to earn 15 Professional Development Points (DPDs) related to SEI or ESL in order to be eligible to renew</w:t>
      </w:r>
      <w:r w:rsidR="00F443CF">
        <w:t xml:space="preserve"> their licenses.</w:t>
      </w:r>
      <w:r w:rsidR="00010A5B" w:rsidRPr="00C83281">
        <w:t xml:space="preserve">  </w:t>
      </w:r>
    </w:p>
    <w:p w14:paraId="1B5E9B96" w14:textId="77777777" w:rsidR="003230C6" w:rsidRDefault="00AC357A" w:rsidP="00B018F0">
      <w:pPr>
        <w:ind w:left="720"/>
      </w:pPr>
      <w:r>
        <w:t>B) For Commonwealth charter schools (optional): Describe the school’s professional development plan to provide all teachers and administrators opportunities for professional development related to SEI or ESL.</w:t>
      </w:r>
    </w:p>
    <w:p w14:paraId="178387C3" w14:textId="77777777" w:rsidR="00010A5B" w:rsidRDefault="00010A5B" w:rsidP="00010A5B">
      <w:pPr>
        <w:ind w:left="720"/>
      </w:pPr>
    </w:p>
    <w:p w14:paraId="2BFBF525" w14:textId="77777777" w:rsidR="003230C6" w:rsidRDefault="00010A5B" w:rsidP="00B018F0">
      <w:pPr>
        <w:numPr>
          <w:ilvl w:val="0"/>
          <w:numId w:val="19"/>
        </w:numPr>
      </w:pPr>
      <w:r w:rsidRPr="00C83281">
        <w:t>Describe the manner in which the school will conduct periodic evaluations of the effectiveness of its ELE program in developing students’ English language skills and increasing their ability to participate meaningfully in the educational program.</w:t>
      </w:r>
    </w:p>
    <w:p w14:paraId="7BF853D8" w14:textId="77777777" w:rsidR="004E14B6" w:rsidRDefault="004E14B6" w:rsidP="004E14B6">
      <w:pPr>
        <w:ind w:left="720"/>
      </w:pPr>
    </w:p>
    <w:p w14:paraId="00B589A5" w14:textId="77777777" w:rsidR="003230C6" w:rsidRDefault="00010A5B" w:rsidP="00B018F0">
      <w:pPr>
        <w:numPr>
          <w:ilvl w:val="0"/>
          <w:numId w:val="19"/>
        </w:numPr>
      </w:pPr>
      <w:r>
        <w:t>Describe how the school will document that the program is or is not effective and what steps if will take to make appropriate program adjustments or changes that are responsive to the outcomes of the program evaluation.</w:t>
      </w:r>
    </w:p>
    <w:p w14:paraId="4F6E424D" w14:textId="77777777" w:rsidR="00010A5B" w:rsidRDefault="00010A5B" w:rsidP="00010A5B">
      <w:pPr>
        <w:pStyle w:val="ListParagraph"/>
      </w:pPr>
    </w:p>
    <w:p w14:paraId="53F26920" w14:textId="77777777" w:rsidR="006C4975" w:rsidRDefault="00242292">
      <w:pPr>
        <w:ind w:left="720"/>
      </w:pPr>
      <w:r w:rsidRPr="00B12E00">
        <w:t xml:space="preserve"> </w:t>
      </w:r>
    </w:p>
    <w:p w14:paraId="15B7DE2C" w14:textId="77777777" w:rsidR="00831797" w:rsidRPr="00B12E00" w:rsidRDefault="00831797" w:rsidP="00831797"/>
    <w:p w14:paraId="49D306E4" w14:textId="77777777" w:rsidR="00F923EF" w:rsidRPr="00B12E00" w:rsidRDefault="00831797" w:rsidP="00917D05">
      <w:pPr>
        <w:pStyle w:val="Heading2"/>
      </w:pPr>
      <w:bookmarkStart w:id="250" w:name="_Appendix_T:_"/>
      <w:bookmarkStart w:id="251" w:name="_Appendix_S:_"/>
      <w:bookmarkStart w:id="252" w:name="_Appendix_NO:_"/>
      <w:bookmarkEnd w:id="250"/>
      <w:bookmarkEnd w:id="251"/>
      <w:bookmarkEnd w:id="252"/>
      <w:r w:rsidRPr="00B12E00">
        <w:br w:type="page"/>
      </w:r>
      <w:bookmarkStart w:id="253" w:name="_Toc513546561"/>
      <w:bookmarkEnd w:id="249"/>
      <w:r w:rsidR="00F923EF" w:rsidRPr="00B12E00">
        <w:lastRenderedPageBreak/>
        <w:t xml:space="preserve">Appendix </w:t>
      </w:r>
      <w:r w:rsidR="00693FC0">
        <w:t>O</w:t>
      </w:r>
      <w:r w:rsidR="00F923EF" w:rsidRPr="00B12E00">
        <w:t>: Required Elements of Special Education Policies and Procedures</w:t>
      </w:r>
      <w:bookmarkEnd w:id="253"/>
      <w:r w:rsidR="00F923EF" w:rsidRPr="00B12E00">
        <w:t xml:space="preserve"> </w:t>
      </w:r>
    </w:p>
    <w:p w14:paraId="3FBC288D" w14:textId="77777777" w:rsidR="006F3F01" w:rsidRPr="00B12E00" w:rsidRDefault="00F923EF" w:rsidP="006F3F01">
      <w:pPr>
        <w:spacing w:before="120"/>
      </w:pPr>
      <w:r w:rsidRPr="00B12E00">
        <w:t>To ensure that your school will be prepared to operate programs and services which meet the requirements of law and meet the needs of students, you are required to submit a Special Education Policies and Procedures document which responds to the items below:</w:t>
      </w:r>
    </w:p>
    <w:p w14:paraId="306C8D41" w14:textId="77777777" w:rsidR="006F3F01" w:rsidRPr="00B12E00" w:rsidRDefault="006F3F01" w:rsidP="00F923EF"/>
    <w:p w14:paraId="4F73BCE5" w14:textId="77777777" w:rsidR="00C20BB8" w:rsidRDefault="006F3F01">
      <w:pPr>
        <w:pStyle w:val="ListParagraph"/>
        <w:numPr>
          <w:ilvl w:val="0"/>
          <w:numId w:val="72"/>
        </w:numPr>
        <w:contextualSpacing w:val="0"/>
        <w:rPr>
          <w:rFonts w:ascii="Times New Roman" w:hAnsi="Times New Roman"/>
          <w:b/>
          <w:sz w:val="24"/>
        </w:rPr>
      </w:pPr>
      <w:r w:rsidRPr="00B12E00">
        <w:rPr>
          <w:rFonts w:ascii="Times New Roman" w:hAnsi="Times New Roman"/>
          <w:b/>
          <w:sz w:val="24"/>
        </w:rPr>
        <w:t>Evaluations</w:t>
      </w:r>
    </w:p>
    <w:p w14:paraId="26228592" w14:textId="77777777" w:rsidR="00C20BB8" w:rsidRDefault="006F3F01">
      <w:pPr>
        <w:pStyle w:val="ListParagraph"/>
        <w:numPr>
          <w:ilvl w:val="0"/>
          <w:numId w:val="56"/>
        </w:numPr>
        <w:spacing w:after="0" w:line="240" w:lineRule="auto"/>
        <w:rPr>
          <w:rFonts w:ascii="Times New Roman" w:hAnsi="Times New Roman"/>
          <w:sz w:val="24"/>
          <w:szCs w:val="24"/>
        </w:rPr>
      </w:pPr>
      <w:r w:rsidRPr="00B12E00">
        <w:rPr>
          <w:rFonts w:ascii="Times New Roman" w:hAnsi="Times New Roman"/>
          <w:sz w:val="24"/>
          <w:szCs w:val="24"/>
        </w:rPr>
        <w:t>Describe the process for identification of students who may be in need of special education services (school and parent referrals).</w:t>
      </w:r>
    </w:p>
    <w:p w14:paraId="156AE67E" w14:textId="77777777" w:rsidR="00C20BB8" w:rsidRDefault="006F3F01">
      <w:pPr>
        <w:pStyle w:val="ListParagraph"/>
        <w:numPr>
          <w:ilvl w:val="0"/>
          <w:numId w:val="56"/>
        </w:numPr>
        <w:spacing w:after="0" w:line="240" w:lineRule="auto"/>
        <w:rPr>
          <w:rFonts w:ascii="Times New Roman" w:hAnsi="Times New Roman"/>
          <w:sz w:val="24"/>
          <w:szCs w:val="24"/>
        </w:rPr>
      </w:pPr>
      <w:r w:rsidRPr="00B12E00">
        <w:rPr>
          <w:rFonts w:ascii="Times New Roman" w:hAnsi="Times New Roman"/>
          <w:sz w:val="24"/>
          <w:szCs w:val="24"/>
        </w:rPr>
        <w:t>Describe the evaluation process, including timelines, for students, including how decisions regarding the choice of optional assessments will be made.</w:t>
      </w:r>
    </w:p>
    <w:p w14:paraId="411928F2" w14:textId="77777777" w:rsidR="00C20BB8" w:rsidRDefault="006F3F01">
      <w:pPr>
        <w:pStyle w:val="ListParagraph"/>
        <w:numPr>
          <w:ilvl w:val="0"/>
          <w:numId w:val="56"/>
        </w:numPr>
        <w:spacing w:after="0" w:line="240" w:lineRule="auto"/>
        <w:rPr>
          <w:rFonts w:ascii="Times New Roman" w:hAnsi="Times New Roman"/>
          <w:sz w:val="24"/>
          <w:szCs w:val="24"/>
        </w:rPr>
      </w:pPr>
      <w:r w:rsidRPr="00B12E00">
        <w:rPr>
          <w:rFonts w:ascii="Times New Roman" w:hAnsi="Times New Roman"/>
          <w:sz w:val="24"/>
          <w:szCs w:val="24"/>
        </w:rPr>
        <w:t>Describe the process, including timelines, for three year re-evaluations.</w:t>
      </w:r>
    </w:p>
    <w:p w14:paraId="7D449617" w14:textId="77777777" w:rsidR="00C20BB8" w:rsidRDefault="006F3F01">
      <w:pPr>
        <w:pStyle w:val="ListParagraph"/>
        <w:numPr>
          <w:ilvl w:val="0"/>
          <w:numId w:val="56"/>
        </w:numPr>
        <w:spacing w:after="0" w:line="240" w:lineRule="auto"/>
        <w:rPr>
          <w:rFonts w:ascii="Times New Roman" w:hAnsi="Times New Roman"/>
          <w:sz w:val="24"/>
          <w:szCs w:val="24"/>
        </w:rPr>
      </w:pPr>
      <w:r w:rsidRPr="00B12E00">
        <w:rPr>
          <w:rFonts w:ascii="Times New Roman" w:hAnsi="Times New Roman"/>
          <w:sz w:val="24"/>
          <w:szCs w:val="24"/>
        </w:rPr>
        <w:t>Describe the process for end-of-school year assessments.</w:t>
      </w:r>
    </w:p>
    <w:p w14:paraId="4B3EE9D0" w14:textId="77777777" w:rsidR="00C20BB8" w:rsidRDefault="006F3F01">
      <w:pPr>
        <w:pStyle w:val="ListParagraph"/>
        <w:numPr>
          <w:ilvl w:val="0"/>
          <w:numId w:val="56"/>
        </w:numPr>
        <w:spacing w:after="0" w:line="240" w:lineRule="auto"/>
        <w:rPr>
          <w:rFonts w:ascii="Times New Roman" w:hAnsi="Times New Roman"/>
          <w:sz w:val="24"/>
          <w:szCs w:val="24"/>
        </w:rPr>
      </w:pPr>
      <w:r w:rsidRPr="00B12E00">
        <w:rPr>
          <w:rFonts w:ascii="Times New Roman" w:hAnsi="Times New Roman"/>
          <w:sz w:val="24"/>
          <w:szCs w:val="24"/>
        </w:rPr>
        <w:t>Describe the process for independent education evaluations.</w:t>
      </w:r>
    </w:p>
    <w:p w14:paraId="479CBB56" w14:textId="77777777" w:rsidR="00C20BB8" w:rsidRDefault="006F3F01">
      <w:pPr>
        <w:pStyle w:val="ListParagraph"/>
        <w:numPr>
          <w:ilvl w:val="0"/>
          <w:numId w:val="56"/>
        </w:numPr>
        <w:spacing w:after="0" w:line="240" w:lineRule="auto"/>
        <w:rPr>
          <w:rFonts w:ascii="Times New Roman" w:hAnsi="Times New Roman"/>
          <w:sz w:val="24"/>
          <w:szCs w:val="24"/>
        </w:rPr>
      </w:pPr>
      <w:r w:rsidRPr="00B12E00">
        <w:rPr>
          <w:rFonts w:ascii="Times New Roman" w:hAnsi="Times New Roman"/>
          <w:sz w:val="24"/>
          <w:szCs w:val="24"/>
        </w:rPr>
        <w:t>Describe how evaluations will be conducted if the student’s primary language is not English.</w:t>
      </w:r>
    </w:p>
    <w:p w14:paraId="62CBA5DC" w14:textId="77777777" w:rsidR="006F3F01" w:rsidRPr="00B12E00" w:rsidRDefault="006F3F01" w:rsidP="006F3F01"/>
    <w:p w14:paraId="39A6DE09" w14:textId="77777777" w:rsidR="00C20BB8" w:rsidRDefault="006F3F01" w:rsidP="004E2D13">
      <w:pPr>
        <w:pStyle w:val="ListParagraph"/>
        <w:numPr>
          <w:ilvl w:val="0"/>
          <w:numId w:val="72"/>
        </w:numPr>
        <w:contextualSpacing w:val="0"/>
        <w:rPr>
          <w:rFonts w:ascii="Times New Roman" w:hAnsi="Times New Roman"/>
          <w:b/>
          <w:sz w:val="24"/>
        </w:rPr>
      </w:pPr>
      <w:r w:rsidRPr="00B12E00">
        <w:rPr>
          <w:rFonts w:ascii="Times New Roman" w:hAnsi="Times New Roman"/>
          <w:b/>
          <w:sz w:val="24"/>
        </w:rPr>
        <w:t>IEP Development and Placement</w:t>
      </w:r>
    </w:p>
    <w:p w14:paraId="51A0D570" w14:textId="77777777" w:rsidR="00C20BB8" w:rsidRDefault="006F3F01">
      <w:pPr>
        <w:pStyle w:val="ListParagraph"/>
        <w:numPr>
          <w:ilvl w:val="0"/>
          <w:numId w:val="57"/>
        </w:numPr>
        <w:spacing w:after="0" w:line="240" w:lineRule="auto"/>
        <w:rPr>
          <w:rFonts w:ascii="Times New Roman" w:hAnsi="Times New Roman"/>
          <w:sz w:val="24"/>
          <w:szCs w:val="24"/>
        </w:rPr>
      </w:pPr>
      <w:r w:rsidRPr="00B12E00">
        <w:rPr>
          <w:rFonts w:ascii="Times New Roman" w:hAnsi="Times New Roman"/>
          <w:sz w:val="24"/>
          <w:szCs w:val="24"/>
        </w:rPr>
        <w:t>Describe the process and procedures for individual education program (IEP) amendments when students enter your school.</w:t>
      </w:r>
    </w:p>
    <w:p w14:paraId="2228FF2F" w14:textId="77777777" w:rsidR="00C20BB8" w:rsidRDefault="006F3F01">
      <w:pPr>
        <w:pStyle w:val="ListParagraph"/>
        <w:numPr>
          <w:ilvl w:val="0"/>
          <w:numId w:val="57"/>
        </w:numPr>
        <w:spacing w:after="0" w:line="240" w:lineRule="auto"/>
        <w:rPr>
          <w:rFonts w:ascii="Times New Roman" w:hAnsi="Times New Roman"/>
          <w:sz w:val="24"/>
          <w:szCs w:val="24"/>
        </w:rPr>
      </w:pPr>
      <w:r w:rsidRPr="00B12E00">
        <w:rPr>
          <w:rFonts w:ascii="Times New Roman" w:hAnsi="Times New Roman"/>
          <w:sz w:val="24"/>
          <w:szCs w:val="24"/>
        </w:rPr>
        <w:t xml:space="preserve">Describe the school’s timeline for sending home proposed IEPs. </w:t>
      </w:r>
    </w:p>
    <w:p w14:paraId="19D26B38" w14:textId="77777777" w:rsidR="00C20BB8" w:rsidRDefault="006F3F01">
      <w:pPr>
        <w:pStyle w:val="ListParagraph"/>
        <w:numPr>
          <w:ilvl w:val="0"/>
          <w:numId w:val="57"/>
        </w:numPr>
        <w:spacing w:after="0" w:line="240" w:lineRule="auto"/>
        <w:rPr>
          <w:rFonts w:ascii="Times New Roman" w:hAnsi="Times New Roman"/>
          <w:sz w:val="24"/>
          <w:szCs w:val="24"/>
        </w:rPr>
      </w:pPr>
      <w:r w:rsidRPr="00B12E00">
        <w:rPr>
          <w:rFonts w:ascii="Times New Roman" w:hAnsi="Times New Roman"/>
          <w:sz w:val="24"/>
          <w:szCs w:val="24"/>
        </w:rPr>
        <w:t>Describe the school’s process for communication and meetings to make decisions regarding potential out-of-district placements.</w:t>
      </w:r>
    </w:p>
    <w:p w14:paraId="3867FF36" w14:textId="77777777" w:rsidR="006F3F01" w:rsidRPr="00B12E00" w:rsidRDefault="006F3F01" w:rsidP="006F3F01"/>
    <w:p w14:paraId="08B6997B" w14:textId="77777777" w:rsidR="00C20BB8" w:rsidRDefault="006F3F01">
      <w:pPr>
        <w:pStyle w:val="ListParagraph"/>
        <w:numPr>
          <w:ilvl w:val="0"/>
          <w:numId w:val="72"/>
        </w:numPr>
        <w:contextualSpacing w:val="0"/>
        <w:rPr>
          <w:rFonts w:ascii="Times New Roman" w:hAnsi="Times New Roman"/>
          <w:b/>
          <w:sz w:val="24"/>
        </w:rPr>
      </w:pPr>
      <w:r w:rsidRPr="00B12E00">
        <w:rPr>
          <w:rFonts w:ascii="Times New Roman" w:hAnsi="Times New Roman"/>
          <w:b/>
          <w:sz w:val="24"/>
        </w:rPr>
        <w:t>IEP Implementation</w:t>
      </w:r>
    </w:p>
    <w:p w14:paraId="602AB582" w14:textId="77777777" w:rsidR="00C20BB8" w:rsidRDefault="006F3F01">
      <w:pPr>
        <w:pStyle w:val="ListParagraph"/>
        <w:numPr>
          <w:ilvl w:val="0"/>
          <w:numId w:val="58"/>
        </w:numPr>
        <w:spacing w:after="0" w:line="240" w:lineRule="auto"/>
        <w:rPr>
          <w:rFonts w:ascii="Times New Roman" w:hAnsi="Times New Roman"/>
          <w:sz w:val="24"/>
          <w:szCs w:val="24"/>
        </w:rPr>
      </w:pPr>
      <w:r w:rsidRPr="00B12E00">
        <w:rPr>
          <w:rFonts w:ascii="Times New Roman" w:hAnsi="Times New Roman"/>
          <w:sz w:val="24"/>
          <w:szCs w:val="24"/>
        </w:rPr>
        <w:t>If the school serves students ages 14 and older, describe how transition planning will be conducted, and/or who will create written transition plans.</w:t>
      </w:r>
    </w:p>
    <w:p w14:paraId="61823469" w14:textId="77777777" w:rsidR="00C20BB8" w:rsidRDefault="006F3F01">
      <w:pPr>
        <w:pStyle w:val="ListParagraph"/>
        <w:numPr>
          <w:ilvl w:val="0"/>
          <w:numId w:val="58"/>
        </w:numPr>
        <w:spacing w:after="0" w:line="240" w:lineRule="auto"/>
        <w:rPr>
          <w:rFonts w:ascii="Times New Roman" w:hAnsi="Times New Roman"/>
          <w:sz w:val="24"/>
          <w:szCs w:val="24"/>
        </w:rPr>
      </w:pPr>
      <w:r w:rsidRPr="00B12E00">
        <w:rPr>
          <w:rFonts w:ascii="Times New Roman" w:hAnsi="Times New Roman"/>
          <w:sz w:val="24"/>
          <w:szCs w:val="24"/>
        </w:rPr>
        <w:t xml:space="preserve">Describe the school’s process for developing amendments for any students, including those new students who enter the school on an existing IEP. </w:t>
      </w:r>
    </w:p>
    <w:p w14:paraId="5B218778" w14:textId="77777777" w:rsidR="00C20BB8" w:rsidRDefault="006F3F01">
      <w:pPr>
        <w:pStyle w:val="ListParagraph"/>
        <w:numPr>
          <w:ilvl w:val="0"/>
          <w:numId w:val="58"/>
        </w:numPr>
        <w:spacing w:after="0" w:line="240" w:lineRule="auto"/>
        <w:rPr>
          <w:rFonts w:ascii="Times New Roman" w:hAnsi="Times New Roman"/>
          <w:sz w:val="24"/>
          <w:szCs w:val="24"/>
        </w:rPr>
      </w:pPr>
      <w:r w:rsidRPr="00B12E00">
        <w:rPr>
          <w:rFonts w:ascii="Times New Roman" w:hAnsi="Times New Roman"/>
          <w:sz w:val="24"/>
          <w:szCs w:val="24"/>
        </w:rPr>
        <w:t>Describe how IEP progress reports are developed and how often they are sent home.</w:t>
      </w:r>
    </w:p>
    <w:p w14:paraId="3056F2F1" w14:textId="77777777" w:rsidR="00C20BB8" w:rsidRDefault="006F3F01">
      <w:pPr>
        <w:pStyle w:val="ListParagraph"/>
        <w:numPr>
          <w:ilvl w:val="0"/>
          <w:numId w:val="58"/>
        </w:numPr>
        <w:spacing w:after="0" w:line="240" w:lineRule="auto"/>
        <w:rPr>
          <w:rFonts w:ascii="Times New Roman" w:hAnsi="Times New Roman"/>
          <w:sz w:val="24"/>
          <w:szCs w:val="24"/>
        </w:rPr>
      </w:pPr>
      <w:r w:rsidRPr="00B12E00">
        <w:rPr>
          <w:rFonts w:ascii="Times New Roman" w:hAnsi="Times New Roman"/>
          <w:sz w:val="24"/>
          <w:szCs w:val="24"/>
        </w:rPr>
        <w:t>Describe how families will be provided with IEPs, progress reports, and other notices and evaluations if they speak a language other than English.</w:t>
      </w:r>
    </w:p>
    <w:p w14:paraId="12B2D40E" w14:textId="77777777" w:rsidR="00C20BB8" w:rsidRDefault="006F3F01">
      <w:pPr>
        <w:pStyle w:val="ListParagraph"/>
        <w:numPr>
          <w:ilvl w:val="0"/>
          <w:numId w:val="58"/>
        </w:numPr>
        <w:spacing w:after="0" w:line="240" w:lineRule="auto"/>
        <w:rPr>
          <w:rFonts w:ascii="Times New Roman" w:hAnsi="Times New Roman"/>
          <w:sz w:val="24"/>
          <w:szCs w:val="24"/>
        </w:rPr>
      </w:pPr>
      <w:r w:rsidRPr="00B12E00">
        <w:rPr>
          <w:rFonts w:ascii="Times New Roman" w:hAnsi="Times New Roman"/>
          <w:sz w:val="24"/>
          <w:szCs w:val="24"/>
        </w:rPr>
        <w:t>Describe the school’s process for managing instructional group sizes and age span requirements.</w:t>
      </w:r>
    </w:p>
    <w:p w14:paraId="717DE204" w14:textId="77777777" w:rsidR="00C20BB8" w:rsidRDefault="006F3F01">
      <w:pPr>
        <w:pStyle w:val="ListParagraph"/>
        <w:numPr>
          <w:ilvl w:val="0"/>
          <w:numId w:val="58"/>
        </w:numPr>
        <w:spacing w:after="0" w:line="240" w:lineRule="auto"/>
        <w:rPr>
          <w:rFonts w:ascii="Times New Roman" w:hAnsi="Times New Roman"/>
          <w:sz w:val="24"/>
          <w:szCs w:val="24"/>
        </w:rPr>
      </w:pPr>
      <w:r w:rsidRPr="00B12E00">
        <w:rPr>
          <w:rFonts w:ascii="Times New Roman" w:hAnsi="Times New Roman"/>
          <w:sz w:val="24"/>
          <w:szCs w:val="24"/>
        </w:rPr>
        <w:t>Describe the school’s policy concerning the manner in which students with disabilities are required to participate in the annual administration of MCAS/PARCC, including information about accommodations.</w:t>
      </w:r>
    </w:p>
    <w:p w14:paraId="0554B7DB" w14:textId="77777777" w:rsidR="006F3F01" w:rsidRPr="00B12E00" w:rsidRDefault="006F3F01" w:rsidP="006F3F01"/>
    <w:p w14:paraId="1E1DFE8A" w14:textId="77777777" w:rsidR="00C20BB8" w:rsidRDefault="006F3F01">
      <w:pPr>
        <w:pStyle w:val="ListParagraph"/>
        <w:numPr>
          <w:ilvl w:val="0"/>
          <w:numId w:val="72"/>
        </w:numPr>
        <w:contextualSpacing w:val="0"/>
        <w:rPr>
          <w:rFonts w:ascii="Times New Roman" w:hAnsi="Times New Roman"/>
          <w:b/>
          <w:sz w:val="24"/>
        </w:rPr>
      </w:pPr>
      <w:r w:rsidRPr="00B12E00">
        <w:rPr>
          <w:rFonts w:ascii="Times New Roman" w:hAnsi="Times New Roman"/>
          <w:b/>
          <w:sz w:val="24"/>
        </w:rPr>
        <w:t>Student and Parent Rights</w:t>
      </w:r>
    </w:p>
    <w:p w14:paraId="7FBAAD86" w14:textId="77777777" w:rsidR="00C20BB8" w:rsidRDefault="006F3F01">
      <w:pPr>
        <w:pStyle w:val="ListParagraph"/>
        <w:numPr>
          <w:ilvl w:val="0"/>
          <w:numId w:val="59"/>
        </w:numPr>
        <w:rPr>
          <w:rFonts w:ascii="Times New Roman" w:hAnsi="Times New Roman"/>
          <w:sz w:val="24"/>
          <w:szCs w:val="24"/>
        </w:rPr>
      </w:pPr>
      <w:r w:rsidRPr="00B12E00">
        <w:rPr>
          <w:rFonts w:ascii="Times New Roman" w:hAnsi="Times New Roman"/>
          <w:sz w:val="24"/>
          <w:szCs w:val="24"/>
        </w:rPr>
        <w:t>Describe the school’s process for obtaining parental consent for educational evaluations and special education services, including the process if a parent waives or requests additional assessments.</w:t>
      </w:r>
    </w:p>
    <w:p w14:paraId="379FF321" w14:textId="77777777" w:rsidR="00C20BB8" w:rsidRDefault="006F3F01">
      <w:pPr>
        <w:pStyle w:val="ListParagraph"/>
        <w:numPr>
          <w:ilvl w:val="0"/>
          <w:numId w:val="59"/>
        </w:numPr>
        <w:rPr>
          <w:rFonts w:ascii="Times New Roman" w:hAnsi="Times New Roman"/>
          <w:sz w:val="24"/>
          <w:szCs w:val="24"/>
        </w:rPr>
      </w:pPr>
      <w:r w:rsidRPr="00B12E00">
        <w:rPr>
          <w:rFonts w:ascii="Times New Roman" w:hAnsi="Times New Roman"/>
          <w:sz w:val="24"/>
          <w:szCs w:val="24"/>
        </w:rPr>
        <w:t>Describe the school’s process if a parent revokes consent to special education service.</w:t>
      </w:r>
    </w:p>
    <w:p w14:paraId="0E3EFFCD" w14:textId="77777777" w:rsidR="00C20BB8" w:rsidRDefault="006F3F01">
      <w:pPr>
        <w:pStyle w:val="ListParagraph"/>
        <w:numPr>
          <w:ilvl w:val="0"/>
          <w:numId w:val="59"/>
        </w:numPr>
        <w:rPr>
          <w:rFonts w:ascii="Times New Roman" w:hAnsi="Times New Roman"/>
          <w:sz w:val="24"/>
          <w:szCs w:val="24"/>
        </w:rPr>
      </w:pPr>
      <w:r w:rsidRPr="00B12E00">
        <w:rPr>
          <w:rFonts w:ascii="Times New Roman" w:hAnsi="Times New Roman"/>
          <w:sz w:val="24"/>
          <w:szCs w:val="24"/>
        </w:rPr>
        <w:t>Describe the school’s process if a parent rejects or partially rejects an IEP or proposed placement.</w:t>
      </w:r>
    </w:p>
    <w:p w14:paraId="21E8018A" w14:textId="77777777" w:rsidR="00C20BB8" w:rsidRDefault="006F3F01">
      <w:pPr>
        <w:pStyle w:val="ListParagraph"/>
        <w:numPr>
          <w:ilvl w:val="0"/>
          <w:numId w:val="59"/>
        </w:numPr>
        <w:rPr>
          <w:rFonts w:ascii="Times New Roman" w:hAnsi="Times New Roman"/>
          <w:sz w:val="24"/>
          <w:szCs w:val="24"/>
        </w:rPr>
      </w:pPr>
      <w:r w:rsidRPr="00B12E00">
        <w:rPr>
          <w:rFonts w:ascii="Times New Roman" w:hAnsi="Times New Roman"/>
          <w:sz w:val="24"/>
          <w:szCs w:val="24"/>
        </w:rPr>
        <w:lastRenderedPageBreak/>
        <w:t>Describe the process for providing parents with the Notice of Procedural Safeguards, including the timing and frequency with which these will be provided.</w:t>
      </w:r>
    </w:p>
    <w:p w14:paraId="5C8FC919" w14:textId="77777777" w:rsidR="00C20BB8" w:rsidRDefault="006F3F01">
      <w:pPr>
        <w:pStyle w:val="ListParagraph"/>
        <w:numPr>
          <w:ilvl w:val="0"/>
          <w:numId w:val="59"/>
        </w:numPr>
        <w:spacing w:after="0"/>
        <w:rPr>
          <w:rFonts w:ascii="Times New Roman" w:hAnsi="Times New Roman"/>
          <w:sz w:val="24"/>
          <w:szCs w:val="24"/>
        </w:rPr>
      </w:pPr>
      <w:r w:rsidRPr="00B12E00">
        <w:rPr>
          <w:rFonts w:ascii="Times New Roman" w:hAnsi="Times New Roman"/>
          <w:sz w:val="24"/>
          <w:szCs w:val="24"/>
        </w:rPr>
        <w:t>Describe how the school will provide equal access to educational, nonacademic, extracurricular and ancillary programs for all students.</w:t>
      </w:r>
    </w:p>
    <w:p w14:paraId="1322A63E" w14:textId="77777777" w:rsidR="006E4698" w:rsidRPr="00B12E00" w:rsidRDefault="006E4698" w:rsidP="000967FA">
      <w:pPr>
        <w:pStyle w:val="ListParagraph"/>
        <w:spacing w:after="0"/>
        <w:rPr>
          <w:rFonts w:ascii="Times New Roman" w:hAnsi="Times New Roman"/>
          <w:sz w:val="24"/>
          <w:szCs w:val="24"/>
        </w:rPr>
      </w:pPr>
    </w:p>
    <w:p w14:paraId="33504A0D" w14:textId="77777777" w:rsidR="00C20BB8" w:rsidRDefault="006F3F01">
      <w:pPr>
        <w:pStyle w:val="ListParagraph"/>
        <w:numPr>
          <w:ilvl w:val="0"/>
          <w:numId w:val="72"/>
        </w:numPr>
        <w:contextualSpacing w:val="0"/>
        <w:rPr>
          <w:rFonts w:ascii="Times New Roman" w:hAnsi="Times New Roman"/>
          <w:b/>
          <w:sz w:val="24"/>
        </w:rPr>
      </w:pPr>
      <w:r w:rsidRPr="00B12E00">
        <w:rPr>
          <w:rFonts w:ascii="Times New Roman" w:hAnsi="Times New Roman"/>
          <w:b/>
          <w:sz w:val="24"/>
        </w:rPr>
        <w:t>Confidentiality</w:t>
      </w:r>
    </w:p>
    <w:p w14:paraId="2A35B109" w14:textId="77777777" w:rsidR="00C20BB8" w:rsidRDefault="006F3F01">
      <w:pPr>
        <w:pStyle w:val="ListParagraph"/>
        <w:numPr>
          <w:ilvl w:val="0"/>
          <w:numId w:val="60"/>
        </w:numPr>
        <w:rPr>
          <w:rFonts w:ascii="Times New Roman" w:hAnsi="Times New Roman"/>
          <w:sz w:val="24"/>
          <w:szCs w:val="24"/>
        </w:rPr>
      </w:pPr>
      <w:r w:rsidRPr="00B12E00">
        <w:rPr>
          <w:rFonts w:ascii="Times New Roman" w:hAnsi="Times New Roman"/>
          <w:sz w:val="24"/>
          <w:szCs w:val="24"/>
        </w:rPr>
        <w:t>Describe the school’s process for releasing student information.</w:t>
      </w:r>
    </w:p>
    <w:p w14:paraId="68D577B7" w14:textId="77777777" w:rsidR="00C20BB8" w:rsidRDefault="006F3F01">
      <w:pPr>
        <w:pStyle w:val="ListParagraph"/>
        <w:numPr>
          <w:ilvl w:val="0"/>
          <w:numId w:val="60"/>
        </w:numPr>
        <w:rPr>
          <w:rFonts w:ascii="Times New Roman" w:hAnsi="Times New Roman"/>
          <w:sz w:val="24"/>
          <w:szCs w:val="24"/>
        </w:rPr>
      </w:pPr>
      <w:r w:rsidRPr="00B12E00">
        <w:rPr>
          <w:rFonts w:ascii="Times New Roman" w:hAnsi="Times New Roman"/>
          <w:sz w:val="24"/>
          <w:szCs w:val="24"/>
        </w:rPr>
        <w:t>Describe the school’s process for the transfer of records from former schools (if applicable) and to new schools (upon request).</w:t>
      </w:r>
    </w:p>
    <w:p w14:paraId="605E9254" w14:textId="77777777" w:rsidR="00F923EF" w:rsidRPr="00B12E00" w:rsidRDefault="00F923EF" w:rsidP="00F923EF">
      <w:r w:rsidRPr="00B12E00">
        <w:br w:type="page"/>
      </w:r>
    </w:p>
    <w:p w14:paraId="27207B1B" w14:textId="6A2168FB" w:rsidR="0005715C" w:rsidRPr="00B12E00" w:rsidRDefault="0005715C" w:rsidP="00917D05">
      <w:pPr>
        <w:pStyle w:val="Heading2"/>
      </w:pPr>
      <w:bookmarkStart w:id="254" w:name="_Appendix_P:__1"/>
      <w:bookmarkStart w:id="255" w:name="_Appendix_O:_"/>
      <w:bookmarkStart w:id="256" w:name="_Appendix_OP:_"/>
      <w:bookmarkStart w:id="257" w:name="_Toc513546562"/>
      <w:bookmarkEnd w:id="254"/>
      <w:bookmarkEnd w:id="255"/>
      <w:bookmarkEnd w:id="256"/>
      <w:r w:rsidRPr="00B12E00">
        <w:lastRenderedPageBreak/>
        <w:t xml:space="preserve">Appendix </w:t>
      </w:r>
      <w:r w:rsidR="00693FC0">
        <w:t>P</w:t>
      </w:r>
      <w:r w:rsidRPr="00B12E00">
        <w:t>:  Criteria for Approval of Multi-Hazard Evacuation Plan</w:t>
      </w:r>
      <w:r w:rsidRPr="00B12E00">
        <w:rPr>
          <w:rStyle w:val="FootnoteReference"/>
        </w:rPr>
        <w:footnoteReference w:id="28"/>
      </w:r>
      <w:bookmarkEnd w:id="221"/>
      <w:bookmarkEnd w:id="257"/>
    </w:p>
    <w:p w14:paraId="241F8570" w14:textId="77777777" w:rsidR="0005715C" w:rsidRPr="00B12E00" w:rsidRDefault="0005715C" w:rsidP="003F40DD">
      <w:pPr>
        <w:spacing w:after="120"/>
      </w:pPr>
      <w:r w:rsidRPr="00B12E00">
        <w:t>The Multi-Hazard Evacuation Plan must:</w:t>
      </w:r>
    </w:p>
    <w:p w14:paraId="684EF03A" w14:textId="77777777" w:rsidR="0005715C" w:rsidRPr="00B12E00" w:rsidRDefault="008F1B7F" w:rsidP="003461EC">
      <w:pPr>
        <w:numPr>
          <w:ilvl w:val="0"/>
          <w:numId w:val="10"/>
        </w:numPr>
        <w:spacing w:after="120"/>
      </w:pPr>
      <w:r w:rsidRPr="00B12E00">
        <w:t>c</w:t>
      </w:r>
      <w:r w:rsidR="0005715C" w:rsidRPr="00B12E00">
        <w:t xml:space="preserve">ontain </w:t>
      </w:r>
      <w:r w:rsidR="0005715C" w:rsidRPr="00B12E00">
        <w:rPr>
          <w:b/>
        </w:rPr>
        <w:t>a plan for evacuation</w:t>
      </w:r>
      <w:r w:rsidR="0005715C" w:rsidRPr="00B12E00">
        <w:t xml:space="preserve"> of the school building in the case of fire, hurricane, or other hazardous storms or disasters in which bodily injury might occur, shootings and other terrorist activities, and bomb threats;</w:t>
      </w:r>
    </w:p>
    <w:p w14:paraId="3762D968" w14:textId="77777777" w:rsidR="0005715C" w:rsidRPr="00B12E00" w:rsidRDefault="008F1B7F" w:rsidP="003461EC">
      <w:pPr>
        <w:numPr>
          <w:ilvl w:val="0"/>
          <w:numId w:val="10"/>
        </w:numPr>
        <w:spacing w:after="120"/>
      </w:pPr>
      <w:r w:rsidRPr="00B12E00">
        <w:t>i</w:t>
      </w:r>
      <w:r w:rsidR="0005715C" w:rsidRPr="00B12E00">
        <w:t>dentify</w:t>
      </w:r>
      <w:r w:rsidR="00850C69" w:rsidRPr="00B12E00">
        <w:t xml:space="preserve"> and establish</w:t>
      </w:r>
      <w:r w:rsidR="0005715C" w:rsidRPr="00B12E00">
        <w:t xml:space="preserve"> a </w:t>
      </w:r>
      <w:r w:rsidR="0005715C" w:rsidRPr="00B12E00">
        <w:rPr>
          <w:b/>
        </w:rPr>
        <w:t>Crisis Response Team</w:t>
      </w:r>
      <w:r w:rsidR="0005715C" w:rsidRPr="00B12E00">
        <w:t>;</w:t>
      </w:r>
    </w:p>
    <w:p w14:paraId="663B39AE" w14:textId="77777777" w:rsidR="0005715C" w:rsidRPr="00B12E00" w:rsidRDefault="008F1B7F" w:rsidP="003461EC">
      <w:pPr>
        <w:numPr>
          <w:ilvl w:val="0"/>
          <w:numId w:val="10"/>
        </w:numPr>
        <w:spacing w:after="120"/>
      </w:pPr>
      <w:r w:rsidRPr="00B12E00">
        <w:rPr>
          <w:b/>
        </w:rPr>
        <w:t>d</w:t>
      </w:r>
      <w:r w:rsidR="0005715C" w:rsidRPr="00B12E00">
        <w:rPr>
          <w:b/>
        </w:rPr>
        <w:t>esignate who is in charge</w:t>
      </w:r>
      <w:r w:rsidR="0005715C" w:rsidRPr="00B12E00">
        <w:t xml:space="preserve"> of the Crisis Response Team and </w:t>
      </w:r>
      <w:r w:rsidR="0005715C" w:rsidRPr="00B12E00">
        <w:rPr>
          <w:b/>
        </w:rPr>
        <w:t>designate substitutes</w:t>
      </w:r>
      <w:r w:rsidR="0005715C" w:rsidRPr="00B12E00">
        <w:t>;</w:t>
      </w:r>
    </w:p>
    <w:p w14:paraId="0920AC52" w14:textId="77777777" w:rsidR="0005715C" w:rsidRPr="00B12E00" w:rsidRDefault="008F1B7F" w:rsidP="003461EC">
      <w:pPr>
        <w:numPr>
          <w:ilvl w:val="0"/>
          <w:numId w:val="10"/>
        </w:numPr>
        <w:spacing w:after="120"/>
      </w:pPr>
      <w:r w:rsidRPr="00B12E00">
        <w:t>c</w:t>
      </w:r>
      <w:r w:rsidR="0005715C" w:rsidRPr="00B12E00">
        <w:t xml:space="preserve">ontain a </w:t>
      </w:r>
      <w:r w:rsidR="0005715C" w:rsidRPr="00B12E00">
        <w:rPr>
          <w:b/>
        </w:rPr>
        <w:t>plan for communication</w:t>
      </w:r>
      <w:r w:rsidR="0005715C" w:rsidRPr="00B12E00">
        <w:t xml:space="preserve"> during any crisis situation;</w:t>
      </w:r>
    </w:p>
    <w:p w14:paraId="457F6CAD" w14:textId="77777777" w:rsidR="0005715C" w:rsidRPr="00B12E00" w:rsidRDefault="008F1B7F" w:rsidP="003461EC">
      <w:pPr>
        <w:numPr>
          <w:ilvl w:val="0"/>
          <w:numId w:val="10"/>
        </w:numPr>
        <w:spacing w:after="120"/>
      </w:pPr>
      <w:r w:rsidRPr="00B12E00">
        <w:t>i</w:t>
      </w:r>
      <w:r w:rsidR="0005715C" w:rsidRPr="00B12E00">
        <w:t xml:space="preserve">dentify crisis </w:t>
      </w:r>
      <w:r w:rsidR="0005715C" w:rsidRPr="00B12E00">
        <w:rPr>
          <w:b/>
        </w:rPr>
        <w:t>procedures for safe entrance to and exit</w:t>
      </w:r>
      <w:r w:rsidR="0005715C" w:rsidRPr="00B12E00">
        <w:t xml:space="preserve"> </w:t>
      </w:r>
      <w:r w:rsidR="0005715C" w:rsidRPr="00B12E00">
        <w:rPr>
          <w:b/>
        </w:rPr>
        <w:t>from</w:t>
      </w:r>
      <w:r w:rsidR="0005715C" w:rsidRPr="00B12E00">
        <w:t xml:space="preserve"> the school by students, parents and employees;</w:t>
      </w:r>
      <w:r w:rsidRPr="00B12E00">
        <w:t xml:space="preserve"> and</w:t>
      </w:r>
    </w:p>
    <w:p w14:paraId="44790D1A" w14:textId="77777777" w:rsidR="0005715C" w:rsidRPr="00B12E00" w:rsidRDefault="008F1B7F" w:rsidP="003461EC">
      <w:pPr>
        <w:numPr>
          <w:ilvl w:val="0"/>
          <w:numId w:val="10"/>
        </w:numPr>
      </w:pPr>
      <w:r w:rsidRPr="00B12E00">
        <w:t>i</w:t>
      </w:r>
      <w:r w:rsidR="0005715C" w:rsidRPr="00B12E00">
        <w:t xml:space="preserve">dentify </w:t>
      </w:r>
      <w:r w:rsidR="0005715C" w:rsidRPr="00B12E00">
        <w:rPr>
          <w:b/>
        </w:rPr>
        <w:t xml:space="preserve">policies for enforcing school discipline </w:t>
      </w:r>
      <w:r w:rsidR="0005715C" w:rsidRPr="00B12E00">
        <w:t>and maintaining a safe and orderl</w:t>
      </w:r>
      <w:r w:rsidR="002C45B5" w:rsidRPr="00B12E00">
        <w:t>y environment during the crisis.</w:t>
      </w:r>
    </w:p>
    <w:p w14:paraId="72F879A1" w14:textId="77777777" w:rsidR="0005715C" w:rsidRPr="00B12E00" w:rsidRDefault="0005715C" w:rsidP="003461EC">
      <w:pPr>
        <w:spacing w:after="120"/>
      </w:pPr>
    </w:p>
    <w:p w14:paraId="415F17DD" w14:textId="77777777" w:rsidR="0005715C" w:rsidRPr="00B12E00" w:rsidRDefault="0005715C" w:rsidP="003F40DD">
      <w:pPr>
        <w:spacing w:after="120"/>
      </w:pPr>
      <w:r w:rsidRPr="00B12E00">
        <w:t>It is strongly recommended that the Multi-Hazard Evacuation Plan also address the following emergency situations:</w:t>
      </w:r>
    </w:p>
    <w:p w14:paraId="78235538" w14:textId="77777777" w:rsidR="0005715C" w:rsidRPr="00B12E00" w:rsidRDefault="008F1B7F" w:rsidP="003461EC">
      <w:pPr>
        <w:numPr>
          <w:ilvl w:val="0"/>
          <w:numId w:val="11"/>
        </w:numPr>
        <w:spacing w:after="60"/>
      </w:pPr>
      <w:r w:rsidRPr="00B12E00">
        <w:t>a</w:t>
      </w:r>
      <w:r w:rsidR="0005715C" w:rsidRPr="00B12E00">
        <w:t>buse of a child/student</w:t>
      </w:r>
      <w:r w:rsidRPr="00B12E00">
        <w:t>;</w:t>
      </w:r>
    </w:p>
    <w:p w14:paraId="7E8940AC" w14:textId="77777777" w:rsidR="0005715C" w:rsidRPr="00B12E00" w:rsidRDefault="008F1B7F" w:rsidP="003461EC">
      <w:pPr>
        <w:numPr>
          <w:ilvl w:val="0"/>
          <w:numId w:val="11"/>
        </w:numPr>
        <w:spacing w:after="60"/>
      </w:pPr>
      <w:r w:rsidRPr="00B12E00">
        <w:t>a</w:t>
      </w:r>
      <w:r w:rsidR="0005715C" w:rsidRPr="00B12E00">
        <w:t>ccidents, injury, or other medical emergencies</w:t>
      </w:r>
      <w:r w:rsidRPr="00B12E00">
        <w:t>;</w:t>
      </w:r>
    </w:p>
    <w:p w14:paraId="72830616" w14:textId="77777777" w:rsidR="0005715C" w:rsidRPr="00B12E00" w:rsidRDefault="008F1B7F" w:rsidP="003461EC">
      <w:pPr>
        <w:numPr>
          <w:ilvl w:val="0"/>
          <w:numId w:val="11"/>
        </w:numPr>
        <w:spacing w:after="60"/>
      </w:pPr>
      <w:r w:rsidRPr="00B12E00">
        <w:t>a</w:t>
      </w:r>
      <w:r w:rsidR="0005715C" w:rsidRPr="00B12E00">
        <w:t>ssault</w:t>
      </w:r>
      <w:r w:rsidRPr="00B12E00">
        <w:t>;</w:t>
      </w:r>
    </w:p>
    <w:p w14:paraId="278D60B8" w14:textId="77777777" w:rsidR="0005715C" w:rsidRPr="00B12E00" w:rsidRDefault="008F1B7F" w:rsidP="003461EC">
      <w:pPr>
        <w:numPr>
          <w:ilvl w:val="0"/>
          <w:numId w:val="11"/>
        </w:numPr>
        <w:spacing w:after="60"/>
      </w:pPr>
      <w:r w:rsidRPr="00B12E00">
        <w:t>d</w:t>
      </w:r>
      <w:r w:rsidR="0005715C" w:rsidRPr="00B12E00">
        <w:t>eath of a student or staff member</w:t>
      </w:r>
      <w:r w:rsidRPr="00B12E00">
        <w:t>;</w:t>
      </w:r>
    </w:p>
    <w:p w14:paraId="75C44DE1" w14:textId="77777777" w:rsidR="0005715C" w:rsidRPr="00B12E00" w:rsidRDefault="008F1B7F" w:rsidP="003461EC">
      <w:pPr>
        <w:numPr>
          <w:ilvl w:val="0"/>
          <w:numId w:val="11"/>
        </w:numPr>
        <w:spacing w:after="60"/>
      </w:pPr>
      <w:r w:rsidRPr="00B12E00">
        <w:t>e</w:t>
      </w:r>
      <w:r w:rsidR="0005715C" w:rsidRPr="00B12E00">
        <w:t>mergency security lockdown</w:t>
      </w:r>
      <w:r w:rsidRPr="00B12E00">
        <w:t>;</w:t>
      </w:r>
    </w:p>
    <w:p w14:paraId="06ECA52E" w14:textId="77777777" w:rsidR="0005715C" w:rsidRPr="00B12E00" w:rsidRDefault="008F1B7F" w:rsidP="003461EC">
      <w:pPr>
        <w:numPr>
          <w:ilvl w:val="0"/>
          <w:numId w:val="11"/>
        </w:numPr>
        <w:spacing w:after="60"/>
      </w:pPr>
      <w:r w:rsidRPr="00B12E00">
        <w:t>f</w:t>
      </w:r>
      <w:r w:rsidR="0005715C" w:rsidRPr="00B12E00">
        <w:t>ield trip accidents</w:t>
      </w:r>
      <w:r w:rsidRPr="00B12E00">
        <w:t>;</w:t>
      </w:r>
    </w:p>
    <w:p w14:paraId="3F8993AD" w14:textId="77777777" w:rsidR="0005715C" w:rsidRPr="00B12E00" w:rsidRDefault="008F1B7F" w:rsidP="003461EC">
      <w:pPr>
        <w:numPr>
          <w:ilvl w:val="0"/>
          <w:numId w:val="11"/>
        </w:numPr>
        <w:spacing w:after="60"/>
      </w:pPr>
      <w:r w:rsidRPr="00B12E00">
        <w:t>h</w:t>
      </w:r>
      <w:r w:rsidR="0005715C" w:rsidRPr="00B12E00">
        <w:t>ostage situations</w:t>
      </w:r>
      <w:r w:rsidRPr="00B12E00">
        <w:t>;</w:t>
      </w:r>
    </w:p>
    <w:p w14:paraId="1BF33602" w14:textId="77777777" w:rsidR="0005715C" w:rsidRPr="00B12E00" w:rsidRDefault="008F1B7F" w:rsidP="003461EC">
      <w:pPr>
        <w:numPr>
          <w:ilvl w:val="0"/>
          <w:numId w:val="11"/>
        </w:numPr>
        <w:spacing w:after="60"/>
      </w:pPr>
      <w:r w:rsidRPr="00B12E00">
        <w:t>k</w:t>
      </w:r>
      <w:r w:rsidR="0005715C" w:rsidRPr="00B12E00">
        <w:t>idnapping</w:t>
      </w:r>
      <w:r w:rsidRPr="00B12E00">
        <w:t>;</w:t>
      </w:r>
      <w:r w:rsidR="00536C7F" w:rsidRPr="00B12E00">
        <w:t xml:space="preserve">  </w:t>
      </w:r>
    </w:p>
    <w:p w14:paraId="5C6B9C41" w14:textId="77777777" w:rsidR="0005715C" w:rsidRPr="00B12E00" w:rsidRDefault="008F1B7F" w:rsidP="003461EC">
      <w:pPr>
        <w:numPr>
          <w:ilvl w:val="0"/>
          <w:numId w:val="11"/>
        </w:numPr>
        <w:spacing w:after="60"/>
      </w:pPr>
      <w:r w:rsidRPr="00B12E00">
        <w:t>m</w:t>
      </w:r>
      <w:r w:rsidR="0005715C" w:rsidRPr="00B12E00">
        <w:t>issing child/student</w:t>
      </w:r>
      <w:r w:rsidRPr="00B12E00">
        <w:t>;</w:t>
      </w:r>
    </w:p>
    <w:p w14:paraId="275645ED" w14:textId="77777777" w:rsidR="0005715C" w:rsidRPr="00B12E00" w:rsidRDefault="008F1B7F" w:rsidP="003461EC">
      <w:pPr>
        <w:numPr>
          <w:ilvl w:val="0"/>
          <w:numId w:val="11"/>
        </w:numPr>
        <w:spacing w:after="60"/>
      </w:pPr>
      <w:r w:rsidRPr="00B12E00">
        <w:t>r</w:t>
      </w:r>
      <w:r w:rsidR="0005715C" w:rsidRPr="00B12E00">
        <w:t>ape or suspected rape</w:t>
      </w:r>
      <w:r w:rsidRPr="00B12E00">
        <w:t>;</w:t>
      </w:r>
    </w:p>
    <w:p w14:paraId="33C5668C" w14:textId="77777777" w:rsidR="0005715C" w:rsidRPr="00B12E00" w:rsidRDefault="008F1B7F" w:rsidP="003461EC">
      <w:pPr>
        <w:numPr>
          <w:ilvl w:val="0"/>
          <w:numId w:val="11"/>
        </w:numPr>
        <w:spacing w:after="60"/>
      </w:pPr>
      <w:r w:rsidRPr="00B12E00">
        <w:t>s</w:t>
      </w:r>
      <w:r w:rsidR="0005715C" w:rsidRPr="00B12E00">
        <w:t>hootings or stabbings</w:t>
      </w:r>
      <w:r w:rsidRPr="00B12E00">
        <w:t>;</w:t>
      </w:r>
    </w:p>
    <w:p w14:paraId="36FBCD58" w14:textId="77777777" w:rsidR="0005715C" w:rsidRPr="00B12E00" w:rsidRDefault="008F1B7F" w:rsidP="003461EC">
      <w:pPr>
        <w:numPr>
          <w:ilvl w:val="0"/>
          <w:numId w:val="11"/>
        </w:numPr>
        <w:spacing w:after="60"/>
      </w:pPr>
      <w:r w:rsidRPr="00B12E00">
        <w:t>s</w:t>
      </w:r>
      <w:r w:rsidR="0005715C" w:rsidRPr="00B12E00">
        <w:t>trangers or intruders in the building</w:t>
      </w:r>
      <w:r w:rsidRPr="00B12E00">
        <w:t>;</w:t>
      </w:r>
    </w:p>
    <w:p w14:paraId="7501838E" w14:textId="77777777" w:rsidR="0005715C" w:rsidRPr="00B12E00" w:rsidRDefault="008F1B7F" w:rsidP="003461EC">
      <w:pPr>
        <w:numPr>
          <w:ilvl w:val="0"/>
          <w:numId w:val="11"/>
        </w:numPr>
        <w:spacing w:after="60"/>
      </w:pPr>
      <w:r w:rsidRPr="00B12E00">
        <w:t>s</w:t>
      </w:r>
      <w:r w:rsidR="0005715C" w:rsidRPr="00B12E00">
        <w:t>uicide – threatened or attempted</w:t>
      </w:r>
      <w:r w:rsidRPr="00B12E00">
        <w:t>;</w:t>
      </w:r>
    </w:p>
    <w:p w14:paraId="5620CF94" w14:textId="77777777" w:rsidR="0005715C" w:rsidRPr="00B12E00" w:rsidRDefault="008F1B7F" w:rsidP="003461EC">
      <w:pPr>
        <w:numPr>
          <w:ilvl w:val="0"/>
          <w:numId w:val="11"/>
        </w:numPr>
        <w:spacing w:after="60"/>
      </w:pPr>
      <w:r w:rsidRPr="00B12E00">
        <w:t>u</w:t>
      </w:r>
      <w:r w:rsidR="0005715C" w:rsidRPr="00B12E00">
        <w:t>niversal precautions to reduce the risk of infection of blood-borne organisms</w:t>
      </w:r>
      <w:r w:rsidRPr="00B12E00">
        <w:t xml:space="preserve">; and </w:t>
      </w:r>
    </w:p>
    <w:p w14:paraId="43C8374F" w14:textId="77777777" w:rsidR="0005715C" w:rsidRPr="00B12E00" w:rsidRDefault="008F1B7F" w:rsidP="003461EC">
      <w:pPr>
        <w:numPr>
          <w:ilvl w:val="0"/>
          <w:numId w:val="11"/>
        </w:numPr>
        <w:spacing w:after="60"/>
      </w:pPr>
      <w:r w:rsidRPr="00B12E00">
        <w:t>w</w:t>
      </w:r>
      <w:r w:rsidR="0005715C" w:rsidRPr="00B12E00">
        <w:t>eapon</w:t>
      </w:r>
      <w:r w:rsidRPr="00B12E00">
        <w:t>.</w:t>
      </w:r>
    </w:p>
    <w:p w14:paraId="72FEA3AB" w14:textId="77777777" w:rsidR="002C45B5" w:rsidRPr="00B12E00" w:rsidRDefault="00A9210D" w:rsidP="00A9210D">
      <w:pPr>
        <w:pStyle w:val="Footer"/>
        <w:tabs>
          <w:tab w:val="clear" w:pos="4320"/>
          <w:tab w:val="clear" w:pos="8640"/>
        </w:tabs>
        <w:rPr>
          <w:b/>
        </w:rPr>
      </w:pPr>
      <w:r w:rsidRPr="00B12E00">
        <w:rPr>
          <w:b/>
        </w:rPr>
        <w:t xml:space="preserve"> </w:t>
      </w:r>
    </w:p>
    <w:p w14:paraId="2DD9CC63" w14:textId="77777777" w:rsidR="00B65AD3" w:rsidRPr="00B12E00" w:rsidRDefault="00214F73" w:rsidP="00917D05">
      <w:pPr>
        <w:pStyle w:val="Heading2"/>
      </w:pPr>
      <w:bookmarkStart w:id="258" w:name="_Appendix_U:_"/>
      <w:bookmarkStart w:id="259" w:name="_Appendix_PQ:_"/>
      <w:bookmarkEnd w:id="258"/>
      <w:bookmarkEnd w:id="259"/>
      <w:r w:rsidRPr="00B12E00">
        <w:br w:type="page"/>
      </w:r>
      <w:bookmarkStart w:id="260" w:name="_Toc513546563"/>
      <w:r w:rsidR="00E62BB5" w:rsidRPr="00B12E00">
        <w:lastRenderedPageBreak/>
        <w:t xml:space="preserve">Appendix </w:t>
      </w:r>
      <w:r w:rsidR="00693FC0">
        <w:t>Q</w:t>
      </w:r>
      <w:r w:rsidR="00E62BB5" w:rsidRPr="00B12E00">
        <w:t>:  Criteria for Approval of Medical Emergency Response Plan</w:t>
      </w:r>
      <w:r w:rsidR="00E62BB5" w:rsidRPr="00B12E00">
        <w:rPr>
          <w:rStyle w:val="FootnoteReference"/>
        </w:rPr>
        <w:footnoteReference w:id="29"/>
      </w:r>
      <w:bookmarkEnd w:id="260"/>
    </w:p>
    <w:p w14:paraId="1782AFC9" w14:textId="77777777" w:rsidR="00B65AD3" w:rsidRPr="00B12E00" w:rsidRDefault="00671738" w:rsidP="003461EC">
      <w:pPr>
        <w:spacing w:after="80"/>
      </w:pPr>
      <w:r w:rsidRPr="00B12E00">
        <w:t>The Medical Emergency Response Plan must include:</w:t>
      </w:r>
    </w:p>
    <w:p w14:paraId="0B9E5FE1" w14:textId="77777777" w:rsidR="00C20BB8" w:rsidRDefault="00B65AD3">
      <w:pPr>
        <w:pStyle w:val="ListParagraph"/>
        <w:numPr>
          <w:ilvl w:val="0"/>
          <w:numId w:val="26"/>
        </w:numPr>
        <w:shd w:val="clear" w:color="auto" w:fill="FFFFFF"/>
        <w:spacing w:after="80" w:line="240" w:lineRule="auto"/>
        <w:contextualSpacing w:val="0"/>
        <w:rPr>
          <w:rFonts w:ascii="Times New Roman" w:hAnsi="Times New Roman"/>
          <w:sz w:val="24"/>
          <w:szCs w:val="24"/>
        </w:rPr>
      </w:pPr>
      <w:r w:rsidRPr="00B12E00">
        <w:rPr>
          <w:rFonts w:ascii="Times New Roman" w:hAnsi="Times New Roman"/>
          <w:sz w:val="24"/>
          <w:szCs w:val="24"/>
        </w:rPr>
        <w:t xml:space="preserve">a method for establishing a </w:t>
      </w:r>
      <w:r w:rsidRPr="00B12E00">
        <w:rPr>
          <w:rFonts w:ascii="Times New Roman" w:hAnsi="Times New Roman"/>
          <w:b/>
          <w:bCs/>
          <w:sz w:val="24"/>
          <w:szCs w:val="24"/>
        </w:rPr>
        <w:t>rapid communication system</w:t>
      </w:r>
      <w:r w:rsidRPr="00B12E00">
        <w:rPr>
          <w:rFonts w:ascii="Times New Roman" w:hAnsi="Times New Roman"/>
          <w:sz w:val="24"/>
          <w:szCs w:val="24"/>
        </w:rPr>
        <w:t xml:space="preserve"> linking all parts of the school campus, including outdoor facilities and practice fields, to the emergency medical services system and protocols to clarify when the emergency medical services system and other emergency contact people shall be called;</w:t>
      </w:r>
    </w:p>
    <w:p w14:paraId="55D0F482" w14:textId="77777777" w:rsidR="00C20BB8" w:rsidRDefault="00B65AD3">
      <w:pPr>
        <w:pStyle w:val="ListParagraph"/>
        <w:numPr>
          <w:ilvl w:val="0"/>
          <w:numId w:val="26"/>
        </w:numPr>
        <w:shd w:val="clear" w:color="auto" w:fill="FFFFFF"/>
        <w:spacing w:after="80" w:line="240" w:lineRule="auto"/>
        <w:contextualSpacing w:val="0"/>
        <w:rPr>
          <w:rFonts w:ascii="Times New Roman" w:hAnsi="Times New Roman"/>
          <w:sz w:val="24"/>
          <w:szCs w:val="24"/>
        </w:rPr>
      </w:pPr>
      <w:r w:rsidRPr="00B12E00">
        <w:rPr>
          <w:rFonts w:ascii="Times New Roman" w:hAnsi="Times New Roman"/>
          <w:sz w:val="24"/>
          <w:szCs w:val="24"/>
        </w:rPr>
        <w:t xml:space="preserve">a determination of </w:t>
      </w:r>
      <w:r w:rsidRPr="00B12E00">
        <w:rPr>
          <w:rFonts w:ascii="Times New Roman" w:hAnsi="Times New Roman"/>
          <w:b/>
          <w:bCs/>
          <w:sz w:val="24"/>
          <w:szCs w:val="24"/>
        </w:rPr>
        <w:t>emergency medical service response time</w:t>
      </w:r>
      <w:r w:rsidRPr="00B12E00">
        <w:rPr>
          <w:rFonts w:ascii="Times New Roman" w:hAnsi="Times New Roman"/>
          <w:sz w:val="24"/>
          <w:szCs w:val="24"/>
        </w:rPr>
        <w:t xml:space="preserve"> to any location on campus;</w:t>
      </w:r>
    </w:p>
    <w:p w14:paraId="4C40FACA" w14:textId="77777777" w:rsidR="00C20BB8" w:rsidRDefault="00B65AD3">
      <w:pPr>
        <w:pStyle w:val="ListParagraph"/>
        <w:numPr>
          <w:ilvl w:val="0"/>
          <w:numId w:val="26"/>
        </w:numPr>
        <w:shd w:val="clear" w:color="auto" w:fill="FFFFFF"/>
        <w:spacing w:after="80" w:line="240" w:lineRule="auto"/>
        <w:contextualSpacing w:val="0"/>
        <w:rPr>
          <w:rFonts w:ascii="Times New Roman" w:hAnsi="Times New Roman"/>
          <w:sz w:val="24"/>
          <w:szCs w:val="24"/>
        </w:rPr>
      </w:pPr>
      <w:r w:rsidRPr="00B12E00">
        <w:rPr>
          <w:rFonts w:ascii="Times New Roman" w:hAnsi="Times New Roman"/>
          <w:sz w:val="24"/>
          <w:szCs w:val="24"/>
        </w:rPr>
        <w:t xml:space="preserve">a list of relevant </w:t>
      </w:r>
      <w:r w:rsidRPr="00B12E00">
        <w:rPr>
          <w:rFonts w:ascii="Times New Roman" w:hAnsi="Times New Roman"/>
          <w:b/>
          <w:bCs/>
          <w:sz w:val="24"/>
          <w:szCs w:val="24"/>
        </w:rPr>
        <w:t>contacts and telephone numbers</w:t>
      </w:r>
      <w:r w:rsidRPr="00B12E00">
        <w:rPr>
          <w:rFonts w:ascii="Times New Roman" w:hAnsi="Times New Roman"/>
          <w:sz w:val="24"/>
          <w:szCs w:val="24"/>
        </w:rPr>
        <w:t xml:space="preserve"> with a protocol indicating when each person shall be called, including names of professionals to help with post-emergency support;</w:t>
      </w:r>
    </w:p>
    <w:p w14:paraId="73E1EFDF" w14:textId="77777777" w:rsidR="00C20BB8" w:rsidRDefault="00B65AD3">
      <w:pPr>
        <w:pStyle w:val="ListParagraph"/>
        <w:numPr>
          <w:ilvl w:val="0"/>
          <w:numId w:val="26"/>
        </w:numPr>
        <w:shd w:val="clear" w:color="auto" w:fill="FFFFFF"/>
        <w:spacing w:after="80" w:line="240" w:lineRule="auto"/>
        <w:contextualSpacing w:val="0"/>
        <w:rPr>
          <w:rFonts w:ascii="Times New Roman" w:hAnsi="Times New Roman"/>
          <w:sz w:val="24"/>
          <w:szCs w:val="24"/>
        </w:rPr>
      </w:pPr>
      <w:r w:rsidRPr="00B12E00">
        <w:rPr>
          <w:rFonts w:ascii="Times New Roman" w:hAnsi="Times New Roman"/>
          <w:sz w:val="24"/>
          <w:szCs w:val="24"/>
        </w:rPr>
        <w:t xml:space="preserve">a method to efficiently </w:t>
      </w:r>
      <w:r w:rsidRPr="00B12E00">
        <w:rPr>
          <w:rFonts w:ascii="Times New Roman" w:hAnsi="Times New Roman"/>
          <w:b/>
          <w:bCs/>
          <w:sz w:val="24"/>
          <w:szCs w:val="24"/>
        </w:rPr>
        <w:t>direct emergency medical services personnel</w:t>
      </w:r>
      <w:r w:rsidRPr="00B12E00">
        <w:rPr>
          <w:rFonts w:ascii="Times New Roman" w:hAnsi="Times New Roman"/>
          <w:sz w:val="24"/>
          <w:szCs w:val="24"/>
        </w:rPr>
        <w:t xml:space="preserve"> to any location on campus, including to the location of available rescue equipment;</w:t>
      </w:r>
    </w:p>
    <w:p w14:paraId="3DBC2BB5" w14:textId="77777777" w:rsidR="00C20BB8" w:rsidRDefault="00B65AD3">
      <w:pPr>
        <w:pStyle w:val="ListParagraph"/>
        <w:numPr>
          <w:ilvl w:val="0"/>
          <w:numId w:val="26"/>
        </w:numPr>
        <w:shd w:val="clear" w:color="auto" w:fill="FFFFFF"/>
        <w:spacing w:after="80" w:line="240" w:lineRule="auto"/>
        <w:contextualSpacing w:val="0"/>
        <w:rPr>
          <w:rFonts w:ascii="Times New Roman" w:hAnsi="Times New Roman"/>
          <w:sz w:val="24"/>
          <w:szCs w:val="24"/>
        </w:rPr>
      </w:pPr>
      <w:r w:rsidRPr="00B12E00">
        <w:rPr>
          <w:rFonts w:ascii="Times New Roman" w:hAnsi="Times New Roman"/>
          <w:b/>
          <w:bCs/>
          <w:sz w:val="24"/>
          <w:szCs w:val="24"/>
        </w:rPr>
        <w:t>safety precautions</w:t>
      </w:r>
      <w:r w:rsidRPr="00B12E00">
        <w:rPr>
          <w:rFonts w:ascii="Times New Roman" w:hAnsi="Times New Roman"/>
          <w:sz w:val="24"/>
          <w:szCs w:val="24"/>
        </w:rPr>
        <w:t xml:space="preserve"> to prevent injuries in classrooms and on the facilities;</w:t>
      </w:r>
    </w:p>
    <w:p w14:paraId="76E59598" w14:textId="77777777" w:rsidR="00C20BB8" w:rsidRDefault="00B65AD3">
      <w:pPr>
        <w:pStyle w:val="ListParagraph"/>
        <w:numPr>
          <w:ilvl w:val="0"/>
          <w:numId w:val="26"/>
        </w:numPr>
        <w:shd w:val="clear" w:color="auto" w:fill="FFFFFF"/>
        <w:spacing w:after="80" w:line="240" w:lineRule="auto"/>
        <w:contextualSpacing w:val="0"/>
        <w:rPr>
          <w:rFonts w:ascii="Times New Roman" w:hAnsi="Times New Roman"/>
          <w:sz w:val="24"/>
          <w:szCs w:val="24"/>
        </w:rPr>
      </w:pPr>
      <w:r w:rsidRPr="00B12E00">
        <w:rPr>
          <w:rFonts w:ascii="Times New Roman" w:hAnsi="Times New Roman"/>
          <w:sz w:val="24"/>
          <w:szCs w:val="24"/>
        </w:rPr>
        <w:t xml:space="preserve">a method of providing access to </w:t>
      </w:r>
      <w:r w:rsidRPr="00B12E00">
        <w:rPr>
          <w:rFonts w:ascii="Times New Roman" w:hAnsi="Times New Roman"/>
          <w:b/>
          <w:bCs/>
          <w:sz w:val="24"/>
          <w:szCs w:val="24"/>
        </w:rPr>
        <w:t>training in cardiopulmonary resuscitation and first aid</w:t>
      </w:r>
      <w:r w:rsidRPr="00B12E00">
        <w:rPr>
          <w:rFonts w:ascii="Times New Roman" w:hAnsi="Times New Roman"/>
          <w:sz w:val="24"/>
          <w:szCs w:val="24"/>
        </w:rPr>
        <w:t xml:space="preserve"> for teachers, athletic coaches, trainers, and other school staff, which may include training high school students in cardiopulmonary resuscitation; and</w:t>
      </w:r>
    </w:p>
    <w:p w14:paraId="60A8D610" w14:textId="77777777" w:rsidR="00C20BB8" w:rsidRDefault="00B65AD3">
      <w:pPr>
        <w:pStyle w:val="ListParagraph"/>
        <w:numPr>
          <w:ilvl w:val="0"/>
          <w:numId w:val="26"/>
        </w:numPr>
        <w:shd w:val="clear" w:color="auto" w:fill="FFFFFF"/>
        <w:spacing w:after="0" w:line="240" w:lineRule="auto"/>
        <w:contextualSpacing w:val="0"/>
        <w:rPr>
          <w:rFonts w:ascii="Times New Roman" w:hAnsi="Times New Roman"/>
          <w:sz w:val="24"/>
          <w:szCs w:val="24"/>
        </w:rPr>
      </w:pPr>
      <w:r w:rsidRPr="00B12E00">
        <w:rPr>
          <w:rFonts w:ascii="Times New Roman" w:hAnsi="Times New Roman"/>
          <w:sz w:val="24"/>
          <w:szCs w:val="24"/>
        </w:rPr>
        <w:t xml:space="preserve">in the event the school possesses an </w:t>
      </w:r>
      <w:r w:rsidRPr="00B12E00">
        <w:rPr>
          <w:rFonts w:ascii="Times New Roman" w:hAnsi="Times New Roman"/>
          <w:b/>
          <w:bCs/>
          <w:sz w:val="24"/>
          <w:szCs w:val="24"/>
        </w:rPr>
        <w:t>automated external defibrillator</w:t>
      </w:r>
      <w:r w:rsidR="004831D1" w:rsidRPr="00B12E00">
        <w:rPr>
          <w:rFonts w:ascii="Times New Roman" w:hAnsi="Times New Roman"/>
          <w:b/>
          <w:bCs/>
          <w:sz w:val="24"/>
          <w:szCs w:val="24"/>
        </w:rPr>
        <w:t xml:space="preserve"> (AED)</w:t>
      </w:r>
      <w:r w:rsidRPr="00B12E00">
        <w:rPr>
          <w:rFonts w:ascii="Times New Roman" w:hAnsi="Times New Roman"/>
          <w:sz w:val="24"/>
          <w:szCs w:val="24"/>
        </w:rPr>
        <w:t>,</w:t>
      </w:r>
    </w:p>
    <w:p w14:paraId="482908BE" w14:textId="77777777" w:rsidR="00C20BB8" w:rsidRDefault="00B65AD3">
      <w:pPr>
        <w:pStyle w:val="ListParagraph"/>
        <w:numPr>
          <w:ilvl w:val="0"/>
          <w:numId w:val="25"/>
        </w:numPr>
        <w:shd w:val="clear" w:color="auto" w:fill="FFFFFF"/>
        <w:spacing w:after="0" w:line="240" w:lineRule="auto"/>
        <w:contextualSpacing w:val="0"/>
        <w:rPr>
          <w:rFonts w:ascii="Times New Roman" w:hAnsi="Times New Roman"/>
          <w:sz w:val="24"/>
          <w:szCs w:val="24"/>
        </w:rPr>
      </w:pPr>
      <w:r w:rsidRPr="00B12E00">
        <w:rPr>
          <w:rFonts w:ascii="Times New Roman" w:hAnsi="Times New Roman"/>
          <w:sz w:val="24"/>
          <w:szCs w:val="24"/>
        </w:rPr>
        <w:t xml:space="preserve">the location of the device; </w:t>
      </w:r>
    </w:p>
    <w:p w14:paraId="69412E33" w14:textId="77777777" w:rsidR="00C20BB8" w:rsidRDefault="00B65AD3">
      <w:pPr>
        <w:pStyle w:val="ListParagraph"/>
        <w:numPr>
          <w:ilvl w:val="0"/>
          <w:numId w:val="25"/>
        </w:numPr>
        <w:shd w:val="clear" w:color="auto" w:fill="FFFFFF"/>
        <w:spacing w:after="0" w:line="240" w:lineRule="auto"/>
        <w:contextualSpacing w:val="0"/>
        <w:rPr>
          <w:rFonts w:ascii="Times New Roman" w:hAnsi="Times New Roman"/>
          <w:sz w:val="24"/>
          <w:szCs w:val="24"/>
        </w:rPr>
      </w:pPr>
      <w:r w:rsidRPr="00B12E00">
        <w:rPr>
          <w:rFonts w:ascii="Times New Roman" w:hAnsi="Times New Roman"/>
          <w:sz w:val="24"/>
          <w:szCs w:val="24"/>
        </w:rPr>
        <w:t xml:space="preserve">whether or not its location is either fixed or portable; and </w:t>
      </w:r>
    </w:p>
    <w:p w14:paraId="049637D1" w14:textId="77777777" w:rsidR="00C20BB8" w:rsidRDefault="00B65AD3">
      <w:pPr>
        <w:pStyle w:val="ListParagraph"/>
        <w:numPr>
          <w:ilvl w:val="0"/>
          <w:numId w:val="25"/>
        </w:numPr>
        <w:shd w:val="clear" w:color="auto" w:fill="FFFFFF"/>
        <w:spacing w:after="80" w:line="240" w:lineRule="auto"/>
        <w:contextualSpacing w:val="0"/>
        <w:rPr>
          <w:rFonts w:ascii="Times New Roman" w:hAnsi="Times New Roman"/>
          <w:sz w:val="24"/>
          <w:szCs w:val="24"/>
        </w:rPr>
      </w:pPr>
      <w:r w:rsidRPr="00B12E00">
        <w:rPr>
          <w:rFonts w:ascii="Times New Roman" w:hAnsi="Times New Roman"/>
          <w:sz w:val="24"/>
          <w:szCs w:val="24"/>
        </w:rPr>
        <w:t>those personnel who are trained in its use.</w:t>
      </w:r>
    </w:p>
    <w:p w14:paraId="11E805E0" w14:textId="77777777" w:rsidR="00B65AD3" w:rsidRPr="00B12E00" w:rsidRDefault="00B65AD3" w:rsidP="003461EC">
      <w:pPr>
        <w:pStyle w:val="ListParagraph"/>
        <w:shd w:val="clear" w:color="auto" w:fill="FFFFFF"/>
        <w:spacing w:after="0" w:line="240" w:lineRule="auto"/>
        <w:contextualSpacing w:val="0"/>
        <w:rPr>
          <w:rFonts w:ascii="Times New Roman" w:hAnsi="Times New Roman"/>
          <w:sz w:val="24"/>
          <w:szCs w:val="24"/>
        </w:rPr>
      </w:pPr>
      <w:r w:rsidRPr="00B12E00">
        <w:rPr>
          <w:rFonts w:ascii="Times New Roman" w:hAnsi="Times New Roman"/>
          <w:sz w:val="24"/>
          <w:szCs w:val="24"/>
        </w:rPr>
        <w:t xml:space="preserve">With respect to </w:t>
      </w:r>
      <w:r w:rsidRPr="00B12E00">
        <w:rPr>
          <w:rFonts w:ascii="Times New Roman" w:hAnsi="Times New Roman"/>
          <w:bCs/>
          <w:sz w:val="24"/>
          <w:szCs w:val="24"/>
        </w:rPr>
        <w:t>automated external defibrillators (</w:t>
      </w:r>
      <w:r w:rsidRPr="00B12E00">
        <w:rPr>
          <w:rFonts w:ascii="Times New Roman" w:hAnsi="Times New Roman"/>
          <w:sz w:val="24"/>
          <w:szCs w:val="24"/>
        </w:rPr>
        <w:t>AEDs), the law further requires information on:</w:t>
      </w:r>
    </w:p>
    <w:p w14:paraId="0D3617A7" w14:textId="77777777" w:rsidR="00C20BB8" w:rsidRDefault="00B65AD3">
      <w:pPr>
        <w:pStyle w:val="ListParagraph"/>
        <w:numPr>
          <w:ilvl w:val="0"/>
          <w:numId w:val="24"/>
        </w:numPr>
        <w:shd w:val="clear" w:color="auto" w:fill="FFFFFF"/>
        <w:spacing w:after="0" w:line="240" w:lineRule="auto"/>
        <w:contextualSpacing w:val="0"/>
        <w:rPr>
          <w:rFonts w:ascii="Times New Roman" w:hAnsi="Times New Roman"/>
          <w:b/>
          <w:bCs/>
          <w:sz w:val="24"/>
          <w:szCs w:val="24"/>
        </w:rPr>
      </w:pPr>
      <w:r w:rsidRPr="00B12E00">
        <w:rPr>
          <w:rFonts w:ascii="Times New Roman" w:hAnsi="Times New Roman"/>
          <w:sz w:val="24"/>
          <w:szCs w:val="24"/>
        </w:rPr>
        <w:t>the total number of AEDs in each school (</w:t>
      </w:r>
      <w:r w:rsidRPr="00B12E00">
        <w:rPr>
          <w:rFonts w:ascii="Times New Roman" w:hAnsi="Times New Roman"/>
          <w:i/>
          <w:sz w:val="24"/>
          <w:szCs w:val="24"/>
        </w:rPr>
        <w:t>note: the law does not require schools to possess AEDs</w:t>
      </w:r>
      <w:r w:rsidRPr="00B12E00">
        <w:rPr>
          <w:rFonts w:ascii="Times New Roman" w:hAnsi="Times New Roman"/>
          <w:sz w:val="24"/>
          <w:szCs w:val="24"/>
        </w:rPr>
        <w:t>);</w:t>
      </w:r>
    </w:p>
    <w:p w14:paraId="6F361AC3" w14:textId="77777777" w:rsidR="00C20BB8" w:rsidRDefault="00B65AD3">
      <w:pPr>
        <w:pStyle w:val="ListParagraph"/>
        <w:numPr>
          <w:ilvl w:val="0"/>
          <w:numId w:val="24"/>
        </w:numPr>
        <w:shd w:val="clear" w:color="auto" w:fill="FFFFFF"/>
        <w:spacing w:after="0" w:line="240" w:lineRule="auto"/>
        <w:contextualSpacing w:val="0"/>
        <w:rPr>
          <w:rFonts w:ascii="Times New Roman" w:hAnsi="Times New Roman"/>
          <w:b/>
          <w:bCs/>
          <w:sz w:val="24"/>
          <w:szCs w:val="24"/>
        </w:rPr>
      </w:pPr>
      <w:r w:rsidRPr="00B12E00">
        <w:rPr>
          <w:rFonts w:ascii="Times New Roman" w:hAnsi="Times New Roman"/>
          <w:sz w:val="24"/>
          <w:szCs w:val="24"/>
        </w:rPr>
        <w:t>any volunteers (as well as school personnel) who are trained in the AED use;</w:t>
      </w:r>
    </w:p>
    <w:p w14:paraId="09AD946B" w14:textId="77777777" w:rsidR="00C20BB8" w:rsidRDefault="00B65AD3">
      <w:pPr>
        <w:pStyle w:val="ListParagraph"/>
        <w:numPr>
          <w:ilvl w:val="0"/>
          <w:numId w:val="24"/>
        </w:numPr>
        <w:shd w:val="clear" w:color="auto" w:fill="FFFFFF"/>
        <w:spacing w:after="0" w:line="240" w:lineRule="auto"/>
        <w:contextualSpacing w:val="0"/>
        <w:rPr>
          <w:rFonts w:ascii="Times New Roman" w:hAnsi="Times New Roman"/>
          <w:b/>
          <w:bCs/>
          <w:sz w:val="24"/>
          <w:szCs w:val="24"/>
        </w:rPr>
      </w:pPr>
      <w:r w:rsidRPr="00B12E00">
        <w:rPr>
          <w:rFonts w:ascii="Times New Roman" w:hAnsi="Times New Roman"/>
          <w:sz w:val="24"/>
          <w:szCs w:val="24"/>
        </w:rPr>
        <w:t>personnel who have access to AEDs during regular</w:t>
      </w:r>
      <w:r w:rsidR="00671738" w:rsidRPr="00B12E00">
        <w:rPr>
          <w:rFonts w:ascii="Times New Roman" w:hAnsi="Times New Roman"/>
          <w:sz w:val="24"/>
          <w:szCs w:val="24"/>
        </w:rPr>
        <w:t xml:space="preserve"> school hours and after school; </w:t>
      </w:r>
      <w:r w:rsidRPr="00B12E00">
        <w:rPr>
          <w:rFonts w:ascii="Times New Roman" w:hAnsi="Times New Roman"/>
          <w:sz w:val="24"/>
          <w:szCs w:val="24"/>
        </w:rPr>
        <w:t xml:space="preserve">and </w:t>
      </w:r>
    </w:p>
    <w:p w14:paraId="63237DCC" w14:textId="77777777" w:rsidR="00C20BB8" w:rsidRDefault="00B65AD3">
      <w:pPr>
        <w:pStyle w:val="ListParagraph"/>
        <w:numPr>
          <w:ilvl w:val="0"/>
          <w:numId w:val="24"/>
        </w:numPr>
        <w:shd w:val="clear" w:color="auto" w:fill="FFFFFF"/>
        <w:spacing w:after="0" w:line="240" w:lineRule="auto"/>
        <w:contextualSpacing w:val="0"/>
        <w:rPr>
          <w:rFonts w:ascii="Times New Roman" w:hAnsi="Times New Roman"/>
          <w:b/>
          <w:bCs/>
          <w:sz w:val="24"/>
          <w:szCs w:val="24"/>
        </w:rPr>
      </w:pPr>
      <w:r w:rsidRPr="00B12E00">
        <w:rPr>
          <w:rFonts w:ascii="Times New Roman" w:hAnsi="Times New Roman"/>
          <w:sz w:val="24"/>
          <w:szCs w:val="24"/>
        </w:rPr>
        <w:t xml:space="preserve">the total estimated number of AEDs necessary to ensure campus-wide access during school hours and in after-school activities and public events </w:t>
      </w:r>
      <w:r w:rsidRPr="00B12E00">
        <w:rPr>
          <w:rFonts w:ascii="Times New Roman" w:hAnsi="Times New Roman"/>
          <w:i/>
          <w:sz w:val="24"/>
          <w:szCs w:val="24"/>
        </w:rPr>
        <w:t>(the estimate is required whether or not the school currently has AEDs</w:t>
      </w:r>
      <w:r w:rsidRPr="00B12E00">
        <w:rPr>
          <w:rFonts w:ascii="Times New Roman" w:hAnsi="Times New Roman"/>
          <w:sz w:val="24"/>
          <w:szCs w:val="24"/>
        </w:rPr>
        <w:t xml:space="preserve">).  </w:t>
      </w:r>
    </w:p>
    <w:p w14:paraId="639DEC66" w14:textId="77777777" w:rsidR="00524547" w:rsidRPr="00B12E00" w:rsidRDefault="00524547">
      <w:pPr>
        <w:rPr>
          <w:iCs/>
          <w:sz w:val="28"/>
          <w:szCs w:val="28"/>
        </w:rPr>
      </w:pPr>
      <w:r w:rsidRPr="00B12E00">
        <w:br w:type="page"/>
      </w:r>
    </w:p>
    <w:p w14:paraId="3C82F779" w14:textId="77777777" w:rsidR="0005715C" w:rsidRPr="00B12E00" w:rsidRDefault="0005715C" w:rsidP="00917D05">
      <w:pPr>
        <w:pStyle w:val="Heading2"/>
      </w:pPr>
      <w:bookmarkStart w:id="261" w:name="_Appendix_R:_"/>
      <w:bookmarkStart w:id="262" w:name="_Appendix_QR:_"/>
      <w:bookmarkStart w:id="263" w:name="_Toc513546564"/>
      <w:bookmarkEnd w:id="261"/>
      <w:bookmarkEnd w:id="262"/>
      <w:r w:rsidRPr="00B12E00">
        <w:lastRenderedPageBreak/>
        <w:t xml:space="preserve">Appendix </w:t>
      </w:r>
      <w:r w:rsidR="00693FC0">
        <w:t>R</w:t>
      </w:r>
      <w:r w:rsidRPr="00B12E00">
        <w:t>:  Transportation Technical Advisory</w:t>
      </w:r>
      <w:bookmarkEnd w:id="263"/>
    </w:p>
    <w:p w14:paraId="075C9E73" w14:textId="77777777" w:rsidR="004E14B6" w:rsidRPr="00B12E00" w:rsidRDefault="004E14B6" w:rsidP="004E14B6"/>
    <w:p w14:paraId="07374BD1" w14:textId="77777777" w:rsidR="004E14B6" w:rsidRPr="0009106C" w:rsidRDefault="004E14B6" w:rsidP="004E14B6">
      <w:pPr>
        <w:jc w:val="center"/>
        <w:rPr>
          <w:b/>
          <w:i/>
          <w:iCs/>
        </w:rPr>
      </w:pPr>
      <w:r w:rsidRPr="0009106C">
        <w:rPr>
          <w:b/>
        </w:rPr>
        <w:t xml:space="preserve">Charter School Technical Advisory 16-1:  </w:t>
      </w:r>
      <w:r w:rsidRPr="0009106C">
        <w:rPr>
          <w:b/>
          <w:iCs/>
        </w:rPr>
        <w:t>Transportation</w:t>
      </w:r>
    </w:p>
    <w:p w14:paraId="6F644094" w14:textId="77777777" w:rsidR="004E14B6" w:rsidRDefault="004E14B6" w:rsidP="004E14B6">
      <w:pPr>
        <w:rPr>
          <w:rFonts w:eastAsia="Arial Unicode MS"/>
        </w:rPr>
      </w:pPr>
    </w:p>
    <w:tbl>
      <w:tblPr>
        <w:tblW w:w="0" w:type="auto"/>
        <w:tblCellSpacing w:w="0" w:type="dxa"/>
        <w:tblInd w:w="105" w:type="dxa"/>
        <w:tblCellMar>
          <w:top w:w="90" w:type="dxa"/>
          <w:left w:w="90" w:type="dxa"/>
          <w:bottom w:w="90" w:type="dxa"/>
          <w:right w:w="90" w:type="dxa"/>
        </w:tblCellMar>
        <w:tblLook w:val="0000" w:firstRow="0" w:lastRow="0" w:firstColumn="0" w:lastColumn="0" w:noHBand="0" w:noVBand="0"/>
      </w:tblPr>
      <w:tblGrid>
        <w:gridCol w:w="1193"/>
        <w:gridCol w:w="7702"/>
      </w:tblGrid>
      <w:tr w:rsidR="004E14B6" w14:paraId="6546EF37" w14:textId="77777777" w:rsidTr="00C54ADB">
        <w:trPr>
          <w:trHeight w:val="144"/>
          <w:tblCellSpacing w:w="0" w:type="dxa"/>
        </w:trPr>
        <w:tc>
          <w:tcPr>
            <w:tcW w:w="1193" w:type="dxa"/>
            <w:vAlign w:val="center"/>
          </w:tcPr>
          <w:p w14:paraId="740E5BAF" w14:textId="77777777" w:rsidR="004E14B6" w:rsidRDefault="004E14B6" w:rsidP="00C54ADB">
            <w:pPr>
              <w:rPr>
                <w:rFonts w:eastAsia="Arial Unicode MS"/>
              </w:rPr>
            </w:pPr>
            <w:r>
              <w:t>To:</w:t>
            </w:r>
          </w:p>
        </w:tc>
        <w:tc>
          <w:tcPr>
            <w:tcW w:w="0" w:type="auto"/>
            <w:vAlign w:val="center"/>
          </w:tcPr>
          <w:p w14:paraId="65E03465" w14:textId="77777777" w:rsidR="004E14B6" w:rsidRDefault="004E14B6" w:rsidP="00C54ADB">
            <w:pPr>
              <w:rPr>
                <w:rFonts w:eastAsia="Arial Unicode MS"/>
              </w:rPr>
            </w:pPr>
            <w:r>
              <w:t>Charter School Leaders and Superintendents</w:t>
            </w:r>
          </w:p>
        </w:tc>
      </w:tr>
      <w:tr w:rsidR="004E14B6" w14:paraId="267F4613" w14:textId="77777777" w:rsidTr="00C54ADB">
        <w:trPr>
          <w:trHeight w:val="144"/>
          <w:tblCellSpacing w:w="0" w:type="dxa"/>
        </w:trPr>
        <w:tc>
          <w:tcPr>
            <w:tcW w:w="1193" w:type="dxa"/>
            <w:vAlign w:val="center"/>
          </w:tcPr>
          <w:p w14:paraId="6D53F9BA" w14:textId="77777777" w:rsidR="004E14B6" w:rsidRDefault="004E14B6" w:rsidP="00C54ADB">
            <w:pPr>
              <w:rPr>
                <w:rFonts w:eastAsia="Arial Unicode MS"/>
              </w:rPr>
            </w:pPr>
            <w:r>
              <w:t>From:</w:t>
            </w:r>
          </w:p>
        </w:tc>
        <w:tc>
          <w:tcPr>
            <w:tcW w:w="0" w:type="auto"/>
            <w:vAlign w:val="center"/>
          </w:tcPr>
          <w:p w14:paraId="49A0523A" w14:textId="77777777" w:rsidR="004E14B6" w:rsidRDefault="004E14B6" w:rsidP="00C54ADB">
            <w:pPr>
              <w:rPr>
                <w:rFonts w:eastAsia="Arial Unicode MS"/>
              </w:rPr>
            </w:pPr>
            <w:r>
              <w:t>Mitchell D. Chester, Ed.D., Commissioner of Elementary and Secondary Education</w:t>
            </w:r>
          </w:p>
        </w:tc>
      </w:tr>
      <w:tr w:rsidR="004E14B6" w14:paraId="6C04E413" w14:textId="77777777" w:rsidTr="00C54ADB">
        <w:trPr>
          <w:trHeight w:val="144"/>
          <w:tblCellSpacing w:w="0" w:type="dxa"/>
        </w:trPr>
        <w:tc>
          <w:tcPr>
            <w:tcW w:w="1193" w:type="dxa"/>
            <w:vAlign w:val="center"/>
          </w:tcPr>
          <w:p w14:paraId="7BB019EB" w14:textId="77777777" w:rsidR="004E14B6" w:rsidRDefault="004E14B6" w:rsidP="00C54ADB">
            <w:pPr>
              <w:rPr>
                <w:rFonts w:eastAsia="Arial Unicode MS"/>
              </w:rPr>
            </w:pPr>
            <w:r>
              <w:t>Date:</w:t>
            </w:r>
          </w:p>
        </w:tc>
        <w:tc>
          <w:tcPr>
            <w:tcW w:w="0" w:type="auto"/>
            <w:vAlign w:val="center"/>
          </w:tcPr>
          <w:p w14:paraId="2DDF5677" w14:textId="77777777" w:rsidR="004E14B6" w:rsidRDefault="004E14B6" w:rsidP="00C54ADB">
            <w:pPr>
              <w:rPr>
                <w:rFonts w:eastAsia="Arial Unicode MS"/>
              </w:rPr>
            </w:pPr>
            <w:r>
              <w:t>April 12, 2016</w:t>
            </w:r>
          </w:p>
        </w:tc>
      </w:tr>
    </w:tbl>
    <w:p w14:paraId="12AEACBC" w14:textId="77777777" w:rsidR="004E14B6" w:rsidRDefault="004E14B6" w:rsidP="004E14B6">
      <w:r>
        <w:t>___________________________________________________________________________</w:t>
      </w:r>
    </w:p>
    <w:p w14:paraId="52255747" w14:textId="77777777" w:rsidR="004E14B6" w:rsidRDefault="004E14B6" w:rsidP="004E14B6"/>
    <w:p w14:paraId="7D92145C" w14:textId="77777777" w:rsidR="004E14B6" w:rsidRDefault="004E14B6" w:rsidP="004E14B6">
      <w:r>
        <w:t>The purpose of this technical advisory is to interpret, clarify, and provide guidance about the obligations to provide transportation to charter school students and the reimbursement programs currently available to charter schools for the provision of transportation services. Charter schools and school districts are strongly encouraged to work cooperatively to ensure that all eligible students receive the appropriate transportation services. Charter school leaders should identify when and how the district’s local school committee sets its budget so that they can proactively inform the superintendent and school committee of the charter school’s needs in a timely manner.</w:t>
      </w:r>
    </w:p>
    <w:p w14:paraId="6823F7E5" w14:textId="77777777" w:rsidR="004E14B6" w:rsidRDefault="004E14B6" w:rsidP="004E14B6">
      <w:pPr>
        <w:pStyle w:val="Header"/>
      </w:pPr>
    </w:p>
    <w:p w14:paraId="46E9EA60" w14:textId="77777777" w:rsidR="004E14B6" w:rsidRDefault="004E14B6" w:rsidP="0028059D">
      <w:pPr>
        <w:pStyle w:val="Heading3"/>
      </w:pPr>
      <w:bookmarkStart w:id="264" w:name="_Toc513546565"/>
      <w:r>
        <w:t>I. Legal Obligations to Transport Charter School Students</w:t>
      </w:r>
      <w:bookmarkEnd w:id="264"/>
    </w:p>
    <w:p w14:paraId="16D14B14" w14:textId="77777777" w:rsidR="004E14B6" w:rsidRDefault="004E14B6" w:rsidP="004E14B6">
      <w:bookmarkStart w:id="265" w:name="_School_district_obligations"/>
      <w:bookmarkEnd w:id="265"/>
      <w:r>
        <w:t>The Massachusetts charter school statute</w:t>
      </w:r>
      <w:r w:rsidRPr="00123774">
        <w:rPr>
          <w:color w:val="000000" w:themeColor="text1"/>
        </w:rPr>
        <w:t xml:space="preserve">, </w:t>
      </w:r>
      <w:hyperlink r:id="rId503" w:history="1">
        <w:r w:rsidRPr="00123774">
          <w:rPr>
            <w:rStyle w:val="Hyperlink"/>
            <w:color w:val="000000" w:themeColor="text1"/>
          </w:rPr>
          <w:t>M.G.L.  c. 71, § 89(cc)</w:t>
        </w:r>
      </w:hyperlink>
      <w:r>
        <w:t>, states that the</w:t>
      </w:r>
    </w:p>
    <w:p w14:paraId="763A0ED0" w14:textId="77777777" w:rsidR="004E14B6" w:rsidRDefault="004E14B6" w:rsidP="004E14B6"/>
    <w:p w14:paraId="2C572585" w14:textId="77777777" w:rsidR="004E14B6" w:rsidRPr="0067571A" w:rsidRDefault="004E14B6" w:rsidP="004E14B6">
      <w:pPr>
        <w:pStyle w:val="BodyText3"/>
        <w:ind w:left="720" w:right="720"/>
        <w:rPr>
          <w:i/>
        </w:rPr>
      </w:pPr>
      <w:r>
        <w:rPr>
          <w:i/>
        </w:rPr>
        <w:t>“</w:t>
      </w:r>
      <w:r w:rsidRPr="0067571A">
        <w:rPr>
          <w:i/>
        </w:rPr>
        <w:t xml:space="preserve">children who reside in the </w:t>
      </w:r>
      <w:r w:rsidRPr="0067571A">
        <w:rPr>
          <w:i/>
          <w:u w:val="single"/>
        </w:rPr>
        <w:t>school district</w:t>
      </w:r>
      <w:r w:rsidRPr="0067571A">
        <w:rPr>
          <w:i/>
        </w:rPr>
        <w:t xml:space="preserve"> in which the charter school is located shall be provided transportation to the charter school by the resident district’s school committee</w:t>
      </w:r>
      <w:r w:rsidRPr="0067571A">
        <w:rPr>
          <w:i/>
          <w:u w:val="single"/>
        </w:rPr>
        <w:t xml:space="preserve"> on the same terms and conditions</w:t>
      </w:r>
      <w:r w:rsidRPr="0067571A">
        <w:rPr>
          <w:i/>
        </w:rPr>
        <w:t xml:space="preserve"> as transportation is provided to children attending local district schools. In providing such transportation, said school committee </w:t>
      </w:r>
      <w:r w:rsidRPr="0067571A">
        <w:rPr>
          <w:i/>
          <w:u w:val="single"/>
        </w:rPr>
        <w:t>shall accommodate the particular school day and school year of the charter school</w:t>
      </w:r>
      <w:r w:rsidRPr="0067571A">
        <w:rPr>
          <w:i/>
        </w:rPr>
        <w:t xml:space="preserve">; provided, however, that in the event that a school committee limits transportation for district school students, the school district shall not be required to provide transportation to any commonwealth charter school beyond said limitations. </w:t>
      </w:r>
      <w:r w:rsidRPr="004F4FB9">
        <w:rPr>
          <w:i/>
        </w:rPr>
        <w:t>A charter school and the sending district shall meet to plan bus routes and charter school starting and ending times in order to assist the district with cost effective means of transportation.</w:t>
      </w:r>
      <w:r>
        <w:rPr>
          <w:i/>
        </w:rPr>
        <w:t>”</w:t>
      </w:r>
    </w:p>
    <w:p w14:paraId="26471EC8" w14:textId="77777777" w:rsidR="004E14B6" w:rsidRDefault="004E14B6" w:rsidP="004E14B6">
      <w:bookmarkStart w:id="266" w:name="_Toc129663263"/>
    </w:p>
    <w:p w14:paraId="1174B2BB" w14:textId="77777777" w:rsidR="004E14B6" w:rsidRDefault="004E14B6" w:rsidP="004E14B6">
      <w:r>
        <w:t xml:space="preserve">(Emphasis added). The Department of Elementary and Secondary Education (Department) has consistently interpreted this language to require both municipal and regional school districts to provide transportation to students who reside in the district and who attend a charter school located within the district. In the event that a district is not meeting its obligations to provide transportation for eligible students, a charter school should contact the Department’s Office of Charter School and School Redesign </w:t>
      </w:r>
      <w:r w:rsidRPr="00123774">
        <w:rPr>
          <w:color w:val="000000" w:themeColor="text1"/>
        </w:rPr>
        <w:t>(</w:t>
      </w:r>
      <w:hyperlink r:id="rId504" w:history="1">
        <w:r w:rsidRPr="00123774">
          <w:rPr>
            <w:rStyle w:val="Hyperlink"/>
            <w:color w:val="000000" w:themeColor="text1"/>
          </w:rPr>
          <w:t>http://www.doe.mass.edu/charter/contact.html</w:t>
        </w:r>
      </w:hyperlink>
      <w:r w:rsidRPr="00123774">
        <w:rPr>
          <w:color w:val="000000" w:themeColor="text1"/>
        </w:rPr>
        <w:t xml:space="preserve">) for more information. A charter school may choose voluntarily to provide transportation to some or all of its eligible students in lieu of the district of residence. In these cases, the charter school will receive reimbursement as described below in </w:t>
      </w:r>
      <w:hyperlink w:anchor="_Local_District_Transportation" w:history="1">
        <w:r w:rsidRPr="00123774">
          <w:rPr>
            <w:rStyle w:val="Hyperlink"/>
            <w:i/>
            <w:iCs/>
            <w:color w:val="000000" w:themeColor="text1"/>
          </w:rPr>
          <w:t>Transportation Reimbursement for Commonwealth Charter Schools</w:t>
        </w:r>
      </w:hyperlink>
      <w:r w:rsidRPr="00123774">
        <w:rPr>
          <w:color w:val="000000" w:themeColor="text1"/>
        </w:rPr>
        <w:t>.</w:t>
      </w:r>
    </w:p>
    <w:p w14:paraId="44F95BC4" w14:textId="77777777" w:rsidR="004E14B6" w:rsidRDefault="004E14B6" w:rsidP="004E14B6"/>
    <w:p w14:paraId="2D425202" w14:textId="77777777" w:rsidR="00123774" w:rsidRDefault="00123774" w:rsidP="004E14B6"/>
    <w:p w14:paraId="6450EE77" w14:textId="77777777" w:rsidR="004E14B6" w:rsidRDefault="004E14B6" w:rsidP="004E14B6">
      <w:r>
        <w:lastRenderedPageBreak/>
        <w:t>The meaning of particular phrases follows.</w:t>
      </w:r>
    </w:p>
    <w:p w14:paraId="0FD93FF9" w14:textId="77777777" w:rsidR="004E14B6" w:rsidRDefault="004E14B6" w:rsidP="004E14B6"/>
    <w:p w14:paraId="1C77E6C9" w14:textId="77777777" w:rsidR="004E14B6" w:rsidRDefault="004E14B6" w:rsidP="00EA7FE3">
      <w:pPr>
        <w:pStyle w:val="Heading4"/>
      </w:pPr>
      <w:r>
        <w:t>“</w:t>
      </w:r>
      <w:r w:rsidRPr="0067571A">
        <w:t>School district</w:t>
      </w:r>
      <w:r>
        <w:t>”</w:t>
      </w:r>
    </w:p>
    <w:p w14:paraId="3EDD70C1" w14:textId="77777777" w:rsidR="004E14B6" w:rsidRDefault="004E14B6" w:rsidP="004E14B6">
      <w:pPr>
        <w:pStyle w:val="Heading"/>
        <w:ind w:left="720"/>
      </w:pPr>
    </w:p>
    <w:p w14:paraId="503B7DBF" w14:textId="77777777" w:rsidR="004E14B6" w:rsidRDefault="004E14B6" w:rsidP="004E14B6">
      <w:pPr>
        <w:pStyle w:val="Heading"/>
        <w:ind w:left="720"/>
      </w:pPr>
      <w:r>
        <w:t xml:space="preserve">The phrase “school district” refers to the school district within which the charter school is physically located. For a municipal school district, the charter school must be located within the municipality’s boundaries. For a regional school district, the charter school must be located within the boundaries of the regional school district and its member municipalities.  </w:t>
      </w:r>
    </w:p>
    <w:p w14:paraId="1553D5DE" w14:textId="77777777" w:rsidR="004E14B6" w:rsidRDefault="004E14B6" w:rsidP="004E14B6">
      <w:pPr>
        <w:ind w:left="720"/>
      </w:pPr>
    </w:p>
    <w:p w14:paraId="4C405215" w14:textId="77777777" w:rsidR="004E14B6" w:rsidRDefault="004E14B6" w:rsidP="00EA7FE3">
      <w:pPr>
        <w:pStyle w:val="Heading4"/>
      </w:pPr>
      <w:r>
        <w:t>“</w:t>
      </w:r>
      <w:r w:rsidRPr="0067571A">
        <w:t>On the same terms and conditions</w:t>
      </w:r>
      <w:r>
        <w:t>”</w:t>
      </w:r>
    </w:p>
    <w:p w14:paraId="5A99BE74" w14:textId="77777777" w:rsidR="004E14B6" w:rsidRDefault="004E14B6" w:rsidP="004E14B6">
      <w:pPr>
        <w:ind w:left="720"/>
      </w:pPr>
    </w:p>
    <w:p w14:paraId="572C4547" w14:textId="77777777" w:rsidR="004E14B6" w:rsidRDefault="004E14B6" w:rsidP="004E14B6">
      <w:pPr>
        <w:ind w:left="720"/>
      </w:pPr>
      <w:r>
        <w:t xml:space="preserve">The phrases “on the same terms and conditions” and subject to the same limitations means that there should be no significant differences in the transportation services offered to students attending district schools and students attending charter schools. A school district that provides transportation to students attending its own schools beyond what is legally required to provide, it must provide transportation to charter school students on the same basis. If a school district charges a reasonable fee to students attending its own schools that it is not legally required to transport, the school district may charge the same reasonable fee to charter school students who are similarly situated. Drop-off and pick-up distances and riding times to and from the charter school should be comparable to those of students attending district schools.  </w:t>
      </w:r>
    </w:p>
    <w:p w14:paraId="586A862A" w14:textId="77777777" w:rsidR="004E14B6" w:rsidRDefault="004E14B6" w:rsidP="004E14B6">
      <w:pPr>
        <w:ind w:left="720"/>
      </w:pPr>
    </w:p>
    <w:p w14:paraId="09A9DD24" w14:textId="77777777" w:rsidR="004E14B6" w:rsidRDefault="004E14B6" w:rsidP="004E14B6">
      <w:pPr>
        <w:ind w:left="720"/>
      </w:pPr>
      <w:r>
        <w:t xml:space="preserve">Districts that utilize neighborhood zones to establish eligibility for transportation services for its students, however, may not impose a geographical zone around a charter school and limit transportation for students attending the charter school to only those students who reside within this zone. </w:t>
      </w:r>
      <w:r w:rsidRPr="00A138F7">
        <w:rPr>
          <w:u w:val="single"/>
        </w:rPr>
        <w:t>See</w:t>
      </w:r>
      <w:r>
        <w:t xml:space="preserve"> 603 CMR 1.07(3)(a). Charter schools are district-wide schools whose “zone” is the entire school district, such as a single high school or vocational school. The school district’s obligations to transport students who attend a charter school extend to all students who reside within the school district because all students who reside within the school district within which the charter school is located have a similar opportunity to attend the charter school.  </w:t>
      </w:r>
    </w:p>
    <w:p w14:paraId="5495666C" w14:textId="77777777" w:rsidR="004E14B6" w:rsidRDefault="004E14B6" w:rsidP="004E14B6">
      <w:pPr>
        <w:ind w:left="720"/>
      </w:pPr>
    </w:p>
    <w:p w14:paraId="02872DDB" w14:textId="77777777" w:rsidR="004E14B6" w:rsidRDefault="004E14B6" w:rsidP="00EA7FE3">
      <w:pPr>
        <w:pStyle w:val="Heading4"/>
      </w:pPr>
      <w:r>
        <w:t>“</w:t>
      </w:r>
      <w:r w:rsidRPr="0067571A">
        <w:t>Accommodate the particular school year and school day of the charter school</w:t>
      </w:r>
      <w:r>
        <w:t>”</w:t>
      </w:r>
    </w:p>
    <w:p w14:paraId="16F6DE43" w14:textId="77777777" w:rsidR="004E14B6" w:rsidRDefault="004E14B6" w:rsidP="004E14B6">
      <w:pPr>
        <w:ind w:left="720"/>
      </w:pPr>
    </w:p>
    <w:p w14:paraId="17B9708F" w14:textId="77777777" w:rsidR="004E14B6" w:rsidRDefault="004E14B6" w:rsidP="004E14B6">
      <w:pPr>
        <w:ind w:left="720"/>
      </w:pPr>
      <w:r>
        <w:t xml:space="preserve">The schedule of a charter school is a material term of the schools charter as granted by the Board of Elementary and Secondary Education (Board). A charter school can change this term only by requesting, and receiving approval for, an amendment from the Commissioner of Elementary and Secondary Education (Commissioner). Schedules of charter schools may deviate significantly, including early dismissals and extended programming, from that of the districts in which they are located. Nevertheless, the law requires that the school district make arrangements to accommodate the charter school’s schedule, even if that requires scheduling additional bus runs at times when the district normally does not pick-up or drop-off students. The charter school statute requires, and Department strongly encourages, charter schools to work cooperatively with their local school districts. If a change in a school’s schedule as described is desired, the charter school should consider requesting an amendment, as appropriate, to its charter in order to achieve the most cost-efficient transportation, particularly when transporting small numbers of students. </w:t>
      </w:r>
    </w:p>
    <w:p w14:paraId="401FDB9E" w14:textId="77777777" w:rsidR="004E14B6" w:rsidRDefault="004E14B6" w:rsidP="004E14B6"/>
    <w:p w14:paraId="213902AF" w14:textId="77777777" w:rsidR="004E14B6" w:rsidRDefault="004E14B6" w:rsidP="004E14B6">
      <w:r>
        <w:t>The table that follows summarizes the types of charter school students who are eligible for free transportation services under state and federal law.</w:t>
      </w:r>
    </w:p>
    <w:p w14:paraId="2328B597" w14:textId="77777777" w:rsidR="004E14B6" w:rsidRDefault="004E14B6" w:rsidP="004E14B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60"/>
        <w:gridCol w:w="2520"/>
        <w:gridCol w:w="3960"/>
      </w:tblGrid>
      <w:tr w:rsidR="004E14B6" w:rsidRPr="003F7ACB" w14:paraId="55C100C4" w14:textId="77777777" w:rsidTr="00C54ADB">
        <w:trPr>
          <w:cantSplit/>
          <w:tblHeader/>
        </w:trPr>
        <w:tc>
          <w:tcPr>
            <w:tcW w:w="3060" w:type="dxa"/>
            <w:tcBorders>
              <w:bottom w:val="double" w:sz="4" w:space="0" w:color="auto"/>
            </w:tcBorders>
          </w:tcPr>
          <w:p w14:paraId="6BCB164E" w14:textId="77777777" w:rsidR="004E14B6" w:rsidRPr="003F7ACB" w:rsidRDefault="004E14B6" w:rsidP="00C54ADB">
            <w:pPr>
              <w:rPr>
                <w:b/>
              </w:rPr>
            </w:pPr>
            <w:r w:rsidRPr="003F7ACB">
              <w:rPr>
                <w:b/>
              </w:rPr>
              <w:t>Eligible Students</w:t>
            </w:r>
          </w:p>
        </w:tc>
        <w:tc>
          <w:tcPr>
            <w:tcW w:w="2520" w:type="dxa"/>
            <w:tcBorders>
              <w:bottom w:val="double" w:sz="4" w:space="0" w:color="auto"/>
            </w:tcBorders>
          </w:tcPr>
          <w:p w14:paraId="69238DDE" w14:textId="77777777" w:rsidR="004E14B6" w:rsidRPr="003F7ACB" w:rsidRDefault="004E14B6" w:rsidP="00C54ADB">
            <w:pPr>
              <w:rPr>
                <w:b/>
              </w:rPr>
            </w:pPr>
            <w:r w:rsidRPr="003F7ACB">
              <w:rPr>
                <w:b/>
              </w:rPr>
              <w:t>Statutory/Regulatory Reference</w:t>
            </w:r>
          </w:p>
        </w:tc>
        <w:tc>
          <w:tcPr>
            <w:tcW w:w="3960" w:type="dxa"/>
            <w:tcBorders>
              <w:bottom w:val="double" w:sz="4" w:space="0" w:color="auto"/>
            </w:tcBorders>
          </w:tcPr>
          <w:p w14:paraId="14066E45" w14:textId="77777777" w:rsidR="004E14B6" w:rsidRPr="003F7ACB" w:rsidRDefault="004E14B6" w:rsidP="00C54ADB">
            <w:pPr>
              <w:rPr>
                <w:b/>
              </w:rPr>
            </w:pPr>
            <w:r>
              <w:rPr>
                <w:b/>
              </w:rPr>
              <w:t>Transportation P</w:t>
            </w:r>
            <w:r w:rsidRPr="003F7ACB">
              <w:rPr>
                <w:b/>
              </w:rPr>
              <w:t>rovider</w:t>
            </w:r>
          </w:p>
        </w:tc>
      </w:tr>
      <w:tr w:rsidR="004E14B6" w14:paraId="3CE03349" w14:textId="77777777" w:rsidTr="00C54ADB">
        <w:trPr>
          <w:cantSplit/>
        </w:trPr>
        <w:tc>
          <w:tcPr>
            <w:tcW w:w="3060" w:type="dxa"/>
            <w:tcBorders>
              <w:top w:val="double" w:sz="4" w:space="0" w:color="auto"/>
            </w:tcBorders>
          </w:tcPr>
          <w:p w14:paraId="684745C7" w14:textId="77777777" w:rsidR="004E14B6" w:rsidRDefault="004E14B6" w:rsidP="00C54ADB">
            <w:r>
              <w:rPr>
                <w:b/>
                <w:u w:val="single"/>
              </w:rPr>
              <w:t xml:space="preserve">Charter Schools located in a </w:t>
            </w:r>
            <w:r w:rsidRPr="00622FD2">
              <w:rPr>
                <w:b/>
                <w:u w:val="single"/>
              </w:rPr>
              <w:t>Municipal School District</w:t>
            </w:r>
            <w:r>
              <w:t xml:space="preserve">:  All students in grade K through 6 who live in a </w:t>
            </w:r>
            <w:r w:rsidRPr="007B40F8">
              <w:rPr>
                <w:u w:val="single"/>
              </w:rPr>
              <w:t>municipal school district</w:t>
            </w:r>
            <w:r>
              <w:t xml:space="preserve"> where the charter school is located and who reside more than two miles from their school and those who would be provided transportation in attending the district’s schools.</w:t>
            </w:r>
          </w:p>
        </w:tc>
        <w:tc>
          <w:tcPr>
            <w:tcW w:w="2520" w:type="dxa"/>
            <w:tcBorders>
              <w:top w:val="double" w:sz="4" w:space="0" w:color="auto"/>
            </w:tcBorders>
          </w:tcPr>
          <w:p w14:paraId="114CD6B0" w14:textId="77777777" w:rsidR="004E14B6" w:rsidRPr="00123774" w:rsidRDefault="004E14B6" w:rsidP="00C54ADB">
            <w:pPr>
              <w:rPr>
                <w:color w:val="000000" w:themeColor="text1"/>
              </w:rPr>
            </w:pPr>
            <w:r w:rsidRPr="00123774">
              <w:rPr>
                <w:color w:val="000000" w:themeColor="text1"/>
              </w:rPr>
              <w:t xml:space="preserve">Massachusetts public school transportation law: </w:t>
            </w:r>
            <w:hyperlink r:id="rId505" w:history="1">
              <w:r w:rsidRPr="00123774">
                <w:rPr>
                  <w:rStyle w:val="Hyperlink"/>
                  <w:color w:val="000000" w:themeColor="text1"/>
                </w:rPr>
                <w:t>M.G.L. c. 71, § 68</w:t>
              </w:r>
            </w:hyperlink>
            <w:r w:rsidRPr="00123774">
              <w:rPr>
                <w:color w:val="000000" w:themeColor="text1"/>
              </w:rPr>
              <w:t xml:space="preserve"> and </w:t>
            </w:r>
            <w:hyperlink r:id="rId506" w:history="1">
              <w:r w:rsidRPr="00123774">
                <w:rPr>
                  <w:rStyle w:val="Hyperlink"/>
                  <w:color w:val="000000" w:themeColor="text1"/>
                </w:rPr>
                <w:t xml:space="preserve">603 CMR 1.07(3). </w:t>
              </w:r>
            </w:hyperlink>
            <w:r w:rsidRPr="00123774">
              <w:rPr>
                <w:color w:val="000000" w:themeColor="text1"/>
              </w:rPr>
              <w:t xml:space="preserve"> </w:t>
            </w:r>
          </w:p>
        </w:tc>
        <w:tc>
          <w:tcPr>
            <w:tcW w:w="3960" w:type="dxa"/>
            <w:tcBorders>
              <w:top w:val="double" w:sz="4" w:space="0" w:color="auto"/>
            </w:tcBorders>
          </w:tcPr>
          <w:p w14:paraId="4BD4C6EC" w14:textId="77777777" w:rsidR="004E14B6" w:rsidRPr="00123774" w:rsidRDefault="004E14B6" w:rsidP="00C54ADB">
            <w:pPr>
              <w:rPr>
                <w:color w:val="000000" w:themeColor="text1"/>
              </w:rPr>
            </w:pPr>
            <w:r w:rsidRPr="00123774">
              <w:rPr>
                <w:color w:val="000000" w:themeColor="text1"/>
              </w:rPr>
              <w:t xml:space="preserve">All students in grades K through 6 who reside more than two miles from their school, and those who would be provided transportation in attending the district’s schools, must be provided with transportation to school by their school district, with a bus stop one mile or less from the student’s residence. </w:t>
            </w:r>
          </w:p>
        </w:tc>
      </w:tr>
      <w:tr w:rsidR="004E14B6" w14:paraId="034B23A0" w14:textId="77777777" w:rsidTr="00C54ADB">
        <w:trPr>
          <w:cantSplit/>
        </w:trPr>
        <w:tc>
          <w:tcPr>
            <w:tcW w:w="3060" w:type="dxa"/>
          </w:tcPr>
          <w:p w14:paraId="001C5269" w14:textId="77777777" w:rsidR="004E14B6" w:rsidRDefault="004E14B6" w:rsidP="00C54ADB">
            <w:r>
              <w:rPr>
                <w:b/>
                <w:u w:val="single"/>
              </w:rPr>
              <w:t xml:space="preserve">Charter Schools located in a </w:t>
            </w:r>
            <w:r w:rsidRPr="00622FD2">
              <w:rPr>
                <w:b/>
                <w:u w:val="single"/>
              </w:rPr>
              <w:t>Regional School District</w:t>
            </w:r>
            <w:r>
              <w:t xml:space="preserve">:  All students in grade K through 12 who live in a </w:t>
            </w:r>
            <w:r w:rsidRPr="007B40F8">
              <w:rPr>
                <w:u w:val="single"/>
              </w:rPr>
              <w:t>regional school district</w:t>
            </w:r>
            <w:r>
              <w:t xml:space="preserve"> where the charter school is located and who reside more than two miles from their school and those who would be provided transportation in attending the district’s schools.</w:t>
            </w:r>
          </w:p>
        </w:tc>
        <w:tc>
          <w:tcPr>
            <w:tcW w:w="2520" w:type="dxa"/>
          </w:tcPr>
          <w:p w14:paraId="59924648" w14:textId="77777777" w:rsidR="004E14B6" w:rsidRPr="00123774" w:rsidRDefault="004E14B6" w:rsidP="00C54ADB">
            <w:pPr>
              <w:rPr>
                <w:color w:val="000000" w:themeColor="text1"/>
              </w:rPr>
            </w:pPr>
            <w:r w:rsidRPr="00123774">
              <w:rPr>
                <w:color w:val="000000" w:themeColor="text1"/>
              </w:rPr>
              <w:t xml:space="preserve">Massachusetts public school transportation law for regional school districts:  </w:t>
            </w:r>
            <w:hyperlink r:id="rId507" w:history="1">
              <w:r w:rsidRPr="00123774">
                <w:rPr>
                  <w:rStyle w:val="Hyperlink"/>
                  <w:color w:val="000000" w:themeColor="text1"/>
                </w:rPr>
                <w:t>M.G.L. c. 71, § 16C;</w:t>
              </w:r>
            </w:hyperlink>
            <w:r w:rsidRPr="00123774">
              <w:rPr>
                <w:color w:val="000000" w:themeColor="text1"/>
              </w:rPr>
              <w:t xml:space="preserve"> and </w:t>
            </w:r>
            <w:hyperlink r:id="rId508" w:history="1">
              <w:r w:rsidRPr="00123774">
                <w:rPr>
                  <w:rStyle w:val="Hyperlink"/>
                  <w:color w:val="000000" w:themeColor="text1"/>
                </w:rPr>
                <w:t>M.G.L. c. 71, § 68</w:t>
              </w:r>
            </w:hyperlink>
            <w:r w:rsidRPr="00123774">
              <w:rPr>
                <w:color w:val="000000" w:themeColor="text1"/>
              </w:rPr>
              <w:t>.</w:t>
            </w:r>
          </w:p>
        </w:tc>
        <w:tc>
          <w:tcPr>
            <w:tcW w:w="3960" w:type="dxa"/>
          </w:tcPr>
          <w:p w14:paraId="5B9F2494" w14:textId="77777777" w:rsidR="004E14B6" w:rsidRPr="00123774" w:rsidRDefault="004E14B6" w:rsidP="00C54ADB">
            <w:pPr>
              <w:rPr>
                <w:color w:val="000000" w:themeColor="text1"/>
              </w:rPr>
            </w:pPr>
            <w:r w:rsidRPr="00123774">
              <w:rPr>
                <w:color w:val="000000" w:themeColor="text1"/>
              </w:rPr>
              <w:t xml:space="preserve">All students in grades K through 12 who reside more than two miles from their school, and those who would be provided transportation in attending the district’s schools, must be provided with transportation to school by their regional school district, with a bus stop one mile or less from the student’s residence. </w:t>
            </w:r>
          </w:p>
        </w:tc>
      </w:tr>
      <w:tr w:rsidR="004E14B6" w14:paraId="22BB7E54" w14:textId="77777777" w:rsidTr="00C54ADB">
        <w:trPr>
          <w:cantSplit/>
        </w:trPr>
        <w:tc>
          <w:tcPr>
            <w:tcW w:w="3060" w:type="dxa"/>
          </w:tcPr>
          <w:p w14:paraId="74A26D24" w14:textId="77777777" w:rsidR="004E14B6" w:rsidRDefault="004E14B6" w:rsidP="00C54ADB">
            <w:r>
              <w:t xml:space="preserve">Disabled students who have transportation specified as a related service in their </w:t>
            </w:r>
            <w:hyperlink r:id="rId509" w:history="1">
              <w:r w:rsidRPr="00123774">
                <w:rPr>
                  <w:rStyle w:val="Hyperlink"/>
                  <w:color w:val="000000" w:themeColor="text1"/>
                </w:rPr>
                <w:t>Individualized Educational Plans</w:t>
              </w:r>
            </w:hyperlink>
            <w:r w:rsidRPr="00123774">
              <w:rPr>
                <w:color w:val="000000" w:themeColor="text1"/>
              </w:rPr>
              <w:t xml:space="preserve"> (IEPs) and/or </w:t>
            </w:r>
            <w:hyperlink r:id="rId510" w:history="1">
              <w:r w:rsidRPr="00123774">
                <w:rPr>
                  <w:rStyle w:val="Hyperlink"/>
                  <w:color w:val="000000" w:themeColor="text1"/>
                </w:rPr>
                <w:t>Section 504 Plans</w:t>
              </w:r>
            </w:hyperlink>
            <w:r w:rsidRPr="00123774">
              <w:rPr>
                <w:color w:val="000000" w:themeColor="text1"/>
              </w:rPr>
              <w:t>.</w:t>
            </w:r>
          </w:p>
        </w:tc>
        <w:tc>
          <w:tcPr>
            <w:tcW w:w="2520" w:type="dxa"/>
          </w:tcPr>
          <w:p w14:paraId="1641EAE1" w14:textId="77777777" w:rsidR="004E14B6" w:rsidRPr="00123774" w:rsidRDefault="004E14B6" w:rsidP="00C54ADB">
            <w:pPr>
              <w:rPr>
                <w:color w:val="000000" w:themeColor="text1"/>
              </w:rPr>
            </w:pPr>
            <w:r w:rsidRPr="00123774">
              <w:rPr>
                <w:color w:val="000000" w:themeColor="text1"/>
              </w:rPr>
              <w:t xml:space="preserve">Individuals with Disabilities Education Act: </w:t>
            </w:r>
            <w:hyperlink r:id="rId511" w:history="1">
              <w:r w:rsidRPr="00123774">
                <w:rPr>
                  <w:rStyle w:val="Hyperlink"/>
                  <w:color w:val="000000" w:themeColor="text1"/>
                </w:rPr>
                <w:t>34 C.F.R. § 300.24(b)(15)</w:t>
              </w:r>
            </w:hyperlink>
            <w:r w:rsidRPr="00123774">
              <w:rPr>
                <w:color w:val="000000" w:themeColor="text1"/>
              </w:rPr>
              <w:t>.</w:t>
            </w:r>
          </w:p>
          <w:p w14:paraId="79DC7A66" w14:textId="77777777" w:rsidR="004E14B6" w:rsidRPr="00123774" w:rsidRDefault="004E14B6" w:rsidP="00C54ADB">
            <w:pPr>
              <w:rPr>
                <w:color w:val="000000" w:themeColor="text1"/>
              </w:rPr>
            </w:pPr>
          </w:p>
          <w:p w14:paraId="1A5091E5" w14:textId="77777777" w:rsidR="004E14B6" w:rsidRPr="00123774" w:rsidRDefault="004E14B6" w:rsidP="00C54ADB">
            <w:pPr>
              <w:rPr>
                <w:color w:val="000000" w:themeColor="text1"/>
              </w:rPr>
            </w:pPr>
            <w:r w:rsidRPr="00123774">
              <w:rPr>
                <w:color w:val="000000" w:themeColor="text1"/>
              </w:rPr>
              <w:t xml:space="preserve">Section 504 of the Rehabilitation Act of 1973: </w:t>
            </w:r>
          </w:p>
          <w:p w14:paraId="1FF9B4F7" w14:textId="77777777" w:rsidR="004E14B6" w:rsidRPr="00123774" w:rsidRDefault="00F436C2" w:rsidP="00C54ADB">
            <w:pPr>
              <w:rPr>
                <w:color w:val="000000" w:themeColor="text1"/>
              </w:rPr>
            </w:pPr>
            <w:hyperlink r:id="rId512" w:anchor="S37" w:history="1">
              <w:r w:rsidR="004E14B6" w:rsidRPr="00123774">
                <w:rPr>
                  <w:rStyle w:val="Hyperlink"/>
                  <w:color w:val="000000" w:themeColor="text1"/>
                </w:rPr>
                <w:t>34 C.F.R. § 104.37</w:t>
              </w:r>
            </w:hyperlink>
            <w:r w:rsidR="004E14B6" w:rsidRPr="00123774">
              <w:rPr>
                <w:color w:val="000000" w:themeColor="text1"/>
              </w:rPr>
              <w:t>.</w:t>
            </w:r>
          </w:p>
        </w:tc>
        <w:tc>
          <w:tcPr>
            <w:tcW w:w="3960" w:type="dxa"/>
          </w:tcPr>
          <w:p w14:paraId="49A0391A" w14:textId="77777777" w:rsidR="004E14B6" w:rsidRPr="00123774" w:rsidRDefault="004E14B6" w:rsidP="00C54ADB">
            <w:pPr>
              <w:rPr>
                <w:color w:val="000000" w:themeColor="text1"/>
              </w:rPr>
            </w:pPr>
            <w:r w:rsidRPr="00123774">
              <w:rPr>
                <w:color w:val="000000" w:themeColor="text1"/>
              </w:rPr>
              <w:t xml:space="preserve">For students who reside in the district in which the charter school is located, the school district is obligated to provide transportation to all students irrespective of whether they are “regular education” students or whether they are disabled and require special transportation. For disabled students enrolled in a charter school and who reside outside of the district in which the charter school is located, the charter school is obligated to provide these services. </w:t>
            </w:r>
          </w:p>
        </w:tc>
      </w:tr>
      <w:tr w:rsidR="004E14B6" w14:paraId="64F858BD" w14:textId="77777777" w:rsidTr="00C54ADB">
        <w:trPr>
          <w:cantSplit/>
        </w:trPr>
        <w:tc>
          <w:tcPr>
            <w:tcW w:w="3060" w:type="dxa"/>
          </w:tcPr>
          <w:p w14:paraId="0DEA14DD" w14:textId="77777777" w:rsidR="004E14B6" w:rsidRDefault="004E14B6" w:rsidP="00C54ADB">
            <w:r>
              <w:lastRenderedPageBreak/>
              <w:t>Homeless Students</w:t>
            </w:r>
          </w:p>
        </w:tc>
        <w:tc>
          <w:tcPr>
            <w:tcW w:w="2520" w:type="dxa"/>
          </w:tcPr>
          <w:p w14:paraId="682F2C89" w14:textId="77777777" w:rsidR="004E14B6" w:rsidRPr="00123774" w:rsidRDefault="004E14B6" w:rsidP="00C54ADB">
            <w:pPr>
              <w:rPr>
                <w:color w:val="000000" w:themeColor="text1"/>
              </w:rPr>
            </w:pPr>
            <w:r w:rsidRPr="00123774">
              <w:rPr>
                <w:color w:val="000000" w:themeColor="text1"/>
              </w:rPr>
              <w:t xml:space="preserve">McKinney-Vento Homeless Education Assistance Act: </w:t>
            </w:r>
            <w:hyperlink r:id="rId513" w:history="1">
              <w:r w:rsidRPr="00123774">
                <w:rPr>
                  <w:rStyle w:val="Hyperlink"/>
                  <w:i/>
                  <w:iCs/>
                  <w:color w:val="000000" w:themeColor="text1"/>
                </w:rPr>
                <w:t>McKinney-Vento Homeless Education Assistance Act Advisory 2002-3: School Selection and Transportation Requirements for Homeless Students</w:t>
              </w:r>
            </w:hyperlink>
            <w:r w:rsidRPr="00123774">
              <w:rPr>
                <w:color w:val="000000" w:themeColor="text1"/>
              </w:rPr>
              <w:t>.</w:t>
            </w:r>
          </w:p>
        </w:tc>
        <w:tc>
          <w:tcPr>
            <w:tcW w:w="3960" w:type="dxa"/>
          </w:tcPr>
          <w:p w14:paraId="74CC8432" w14:textId="77777777" w:rsidR="004E14B6" w:rsidRPr="00123774" w:rsidRDefault="004E14B6" w:rsidP="00C54ADB">
            <w:pPr>
              <w:rPr>
                <w:color w:val="000000" w:themeColor="text1"/>
              </w:rPr>
            </w:pPr>
            <w:r w:rsidRPr="00123774">
              <w:rPr>
                <w:color w:val="000000" w:themeColor="text1"/>
              </w:rPr>
              <w:t>Homeless students, including students who become homeless while enrolled in a charter school, may have additional transportation rights under McKinney-Vento. Such students may have additional rights even if they reside outside the district where the charter school is located. Contact the Department’s Office for the Education of Homeless Children and Youth (</w:t>
            </w:r>
            <w:hyperlink r:id="rId514" w:history="1">
              <w:r w:rsidRPr="00123774">
                <w:rPr>
                  <w:rStyle w:val="Hyperlink"/>
                  <w:color w:val="000000" w:themeColor="text1"/>
                </w:rPr>
                <w:t>http://www.doe.mass.edu/mv</w:t>
              </w:r>
            </w:hyperlink>
            <w:r w:rsidRPr="00123774">
              <w:rPr>
                <w:color w:val="000000" w:themeColor="text1"/>
              </w:rPr>
              <w:t>) for further information.</w:t>
            </w:r>
          </w:p>
        </w:tc>
      </w:tr>
    </w:tbl>
    <w:p w14:paraId="26713E20" w14:textId="77777777" w:rsidR="004E14B6" w:rsidRDefault="004E14B6" w:rsidP="004E14B6"/>
    <w:p w14:paraId="616927F1" w14:textId="77777777" w:rsidR="004E14B6" w:rsidRPr="00FD6C20" w:rsidRDefault="004E14B6" w:rsidP="004E14B6"/>
    <w:p w14:paraId="1A2E2BFC" w14:textId="77777777" w:rsidR="004E14B6" w:rsidRPr="00FD6C20" w:rsidRDefault="004E14B6" w:rsidP="0028059D">
      <w:pPr>
        <w:pStyle w:val="Heading3"/>
      </w:pPr>
      <w:bookmarkStart w:id="267" w:name="_Toc513546566"/>
      <w:r w:rsidRPr="00FD6C20">
        <w:t xml:space="preserve">II. </w:t>
      </w:r>
      <w:r>
        <w:t xml:space="preserve">Transportation </w:t>
      </w:r>
      <w:r w:rsidRPr="00FD6C20">
        <w:t xml:space="preserve">Reimbursement </w:t>
      </w:r>
      <w:r>
        <w:t>for C</w:t>
      </w:r>
      <w:r w:rsidRPr="00FD6C20">
        <w:t xml:space="preserve">harter </w:t>
      </w:r>
      <w:r>
        <w:t>S</w:t>
      </w:r>
      <w:r w:rsidRPr="00FD6C20">
        <w:t>chool</w:t>
      </w:r>
      <w:r>
        <w:t>s</w:t>
      </w:r>
      <w:bookmarkEnd w:id="267"/>
    </w:p>
    <w:p w14:paraId="785A1771" w14:textId="77777777" w:rsidR="004E14B6" w:rsidRPr="00123774" w:rsidRDefault="004E14B6" w:rsidP="004E14B6">
      <w:pPr>
        <w:rPr>
          <w:color w:val="000000" w:themeColor="text1"/>
        </w:rPr>
      </w:pPr>
      <w:r>
        <w:t>C</w:t>
      </w:r>
      <w:r w:rsidRPr="00FD6C20">
        <w:t xml:space="preserve">harter schools </w:t>
      </w:r>
      <w:r>
        <w:t>may</w:t>
      </w:r>
      <w:r w:rsidRPr="00FD6C20">
        <w:t xml:space="preserve"> </w:t>
      </w:r>
      <w:r>
        <w:t>seek</w:t>
      </w:r>
      <w:r w:rsidRPr="00FD6C20">
        <w:t xml:space="preserve"> </w:t>
      </w:r>
      <w:r w:rsidRPr="00123774">
        <w:rPr>
          <w:color w:val="000000" w:themeColor="text1"/>
        </w:rPr>
        <w:t xml:space="preserve">reimbursement for transportation services through two reimbursement programs. First, if a Commonwealth charter school chooses to transport children who reside in the district in which the school is physically located, it may seek reimbursement as indicated in </w:t>
      </w:r>
      <w:hyperlink w:anchor="_Local_District_Transportation" w:history="1">
        <w:r w:rsidRPr="00123774">
          <w:rPr>
            <w:rStyle w:val="Hyperlink"/>
            <w:i/>
            <w:iCs/>
            <w:color w:val="000000" w:themeColor="text1"/>
          </w:rPr>
          <w:t>Transportation Reimbursement for Commonwealth Charter Schools</w:t>
        </w:r>
      </w:hyperlink>
      <w:r w:rsidRPr="00123774">
        <w:rPr>
          <w:i/>
          <w:iCs/>
          <w:color w:val="000000" w:themeColor="text1"/>
        </w:rPr>
        <w:t xml:space="preserve">. </w:t>
      </w:r>
      <w:r w:rsidRPr="00123774">
        <w:rPr>
          <w:iCs/>
          <w:color w:val="000000" w:themeColor="text1"/>
        </w:rPr>
        <w:t xml:space="preserve">Second, if a regional charter school transports students who reside outside of the </w:t>
      </w:r>
      <w:r w:rsidRPr="00123774">
        <w:rPr>
          <w:color w:val="000000" w:themeColor="text1"/>
        </w:rPr>
        <w:t xml:space="preserve">district in which the school is physically located but within the region specified in the school’s charter, it may seek reimbursement as indicated in </w:t>
      </w:r>
      <w:hyperlink w:anchor="_Regional_Transportation_Reimbursement" w:history="1">
        <w:r w:rsidRPr="00123774">
          <w:rPr>
            <w:rStyle w:val="Hyperlink"/>
            <w:i/>
            <w:iCs/>
            <w:color w:val="000000" w:themeColor="text1"/>
          </w:rPr>
          <w:t>Transportation Reimbursement for Regional Charter Schools</w:t>
        </w:r>
      </w:hyperlink>
      <w:r w:rsidRPr="00123774">
        <w:rPr>
          <w:i/>
          <w:iCs/>
          <w:color w:val="000000" w:themeColor="text1"/>
        </w:rPr>
        <w:t>.</w:t>
      </w:r>
      <w:r w:rsidRPr="00123774">
        <w:rPr>
          <w:color w:val="000000" w:themeColor="text1"/>
        </w:rPr>
        <w:t xml:space="preserve"> </w:t>
      </w:r>
    </w:p>
    <w:p w14:paraId="33425365" w14:textId="77777777" w:rsidR="004E14B6" w:rsidRPr="00123774" w:rsidRDefault="004E14B6" w:rsidP="004E14B6">
      <w:pPr>
        <w:rPr>
          <w:color w:val="000000" w:themeColor="text1"/>
        </w:rPr>
      </w:pPr>
    </w:p>
    <w:p w14:paraId="12862196" w14:textId="77777777" w:rsidR="004E14B6" w:rsidRPr="00123774" w:rsidRDefault="004E14B6" w:rsidP="004E14B6">
      <w:pPr>
        <w:pStyle w:val="Heading4"/>
        <w:rPr>
          <w:color w:val="000000" w:themeColor="text1"/>
        </w:rPr>
      </w:pPr>
      <w:bookmarkStart w:id="268" w:name="_Local_District_Transportation"/>
      <w:bookmarkEnd w:id="268"/>
      <w:r w:rsidRPr="00123774">
        <w:rPr>
          <w:color w:val="000000" w:themeColor="text1"/>
        </w:rPr>
        <w:t>A. Transportation Reimbursement</w:t>
      </w:r>
      <w:bookmarkStart w:id="269" w:name="_Local_District_Reimbursement"/>
      <w:bookmarkEnd w:id="266"/>
      <w:bookmarkEnd w:id="269"/>
      <w:r w:rsidRPr="00123774">
        <w:rPr>
          <w:color w:val="000000" w:themeColor="text1"/>
        </w:rPr>
        <w:t xml:space="preserve"> for Commonwealth Charter Schools</w:t>
      </w:r>
    </w:p>
    <w:p w14:paraId="3EC32D71" w14:textId="77777777" w:rsidR="004E14B6" w:rsidRPr="00123774" w:rsidRDefault="004E14B6" w:rsidP="004E14B6">
      <w:pPr>
        <w:pStyle w:val="Heading7"/>
        <w:numPr>
          <w:ilvl w:val="0"/>
          <w:numId w:val="0"/>
        </w:numPr>
        <w:rPr>
          <w:color w:val="000000" w:themeColor="text1"/>
        </w:rPr>
      </w:pPr>
    </w:p>
    <w:p w14:paraId="60B3197F" w14:textId="77777777" w:rsidR="004E14B6" w:rsidRPr="00123774" w:rsidRDefault="004E14B6" w:rsidP="004E14B6">
      <w:pPr>
        <w:pStyle w:val="Indent10"/>
        <w:rPr>
          <w:i/>
          <w:iCs/>
          <w:color w:val="000000" w:themeColor="text1"/>
        </w:rPr>
      </w:pPr>
      <w:r w:rsidRPr="00123774">
        <w:rPr>
          <w:color w:val="000000" w:themeColor="text1"/>
        </w:rPr>
        <w:t xml:space="preserve">A charter school may choose to transport students who reside in the district in which the school is located and seek reimbursement for the costs incurred if the district and the charter school are unable to reach agreement on the district’s provision of transportation. </w:t>
      </w:r>
      <w:r w:rsidRPr="00123774">
        <w:rPr>
          <w:color w:val="000000" w:themeColor="text1"/>
          <w:u w:val="single"/>
        </w:rPr>
        <w:t>See</w:t>
      </w:r>
      <w:r w:rsidRPr="00123774">
        <w:rPr>
          <w:color w:val="000000" w:themeColor="text1"/>
        </w:rPr>
        <w:t xml:space="preserve"> 603 CMR 1.07(3)(c). If the charter school receives reimbursement, the amount is determined by multiplying the eligible pupil full-time equivalency (FTE) by a reimbursement rate determined for particular charter school. The eligible pupil FTE is determined by the dates of enrollment for each student who is eligible for transportation, as provided to the Department by the charter school on the </w:t>
      </w:r>
      <w:r w:rsidRPr="00123774">
        <w:rPr>
          <w:i/>
          <w:iCs/>
          <w:color w:val="000000" w:themeColor="text1"/>
        </w:rPr>
        <w:t>February 15</w:t>
      </w:r>
      <w:r w:rsidRPr="00123774">
        <w:rPr>
          <w:i/>
          <w:iCs/>
          <w:color w:val="000000" w:themeColor="text1"/>
          <w:vertAlign w:val="superscript"/>
        </w:rPr>
        <w:t>th</w:t>
      </w:r>
      <w:r w:rsidRPr="00123774">
        <w:rPr>
          <w:i/>
          <w:iCs/>
          <w:color w:val="000000" w:themeColor="text1"/>
        </w:rPr>
        <w:t xml:space="preserve"> Charter School Claim Form</w:t>
      </w:r>
      <w:r w:rsidRPr="00123774">
        <w:rPr>
          <w:color w:val="000000" w:themeColor="text1"/>
        </w:rPr>
        <w:t xml:space="preserve">. The reimbursement rate is the lesser of the district or charter school’s average transportation cost per student. In general, the data used to generate average cost per student is based on transportation costs for the prior school year as submitted by both the charter school and the district. The charter school provides this data on </w:t>
      </w:r>
      <w:r w:rsidRPr="00123774">
        <w:rPr>
          <w:i/>
          <w:iCs/>
          <w:color w:val="000000" w:themeColor="text1"/>
        </w:rPr>
        <w:t>Schedule 7C</w:t>
      </w:r>
      <w:r w:rsidRPr="00123774">
        <w:rPr>
          <w:color w:val="000000" w:themeColor="text1"/>
        </w:rPr>
        <w:t xml:space="preserve"> in the </w:t>
      </w:r>
      <w:hyperlink r:id="rId515" w:history="1">
        <w:r w:rsidRPr="00123774">
          <w:rPr>
            <w:rStyle w:val="Hyperlink"/>
            <w:i/>
            <w:iCs/>
            <w:color w:val="000000" w:themeColor="text1"/>
          </w:rPr>
          <w:t>Charter School End of Year Financial Report</w:t>
        </w:r>
      </w:hyperlink>
      <w:r w:rsidRPr="00123774">
        <w:rPr>
          <w:color w:val="000000" w:themeColor="text1"/>
        </w:rPr>
        <w:t xml:space="preserve">. The district provides transportation data on </w:t>
      </w:r>
      <w:r w:rsidRPr="00123774">
        <w:rPr>
          <w:i/>
          <w:iCs/>
          <w:color w:val="000000" w:themeColor="text1"/>
        </w:rPr>
        <w:t>Schedule 7</w:t>
      </w:r>
      <w:r w:rsidRPr="00123774">
        <w:rPr>
          <w:color w:val="000000" w:themeColor="text1"/>
        </w:rPr>
        <w:t xml:space="preserve"> of the </w:t>
      </w:r>
      <w:hyperlink r:id="rId516" w:history="1">
        <w:r w:rsidRPr="00123774">
          <w:rPr>
            <w:rStyle w:val="Hyperlink"/>
            <w:i/>
            <w:iCs/>
            <w:color w:val="000000" w:themeColor="text1"/>
          </w:rPr>
          <w:t>End of Year Pupil and Financial Report</w:t>
        </w:r>
      </w:hyperlink>
      <w:r w:rsidRPr="00123774">
        <w:rPr>
          <w:color w:val="000000" w:themeColor="text1"/>
        </w:rPr>
        <w:t xml:space="preserve">. If a charter school is in its first year of providing new or substantially different transportation services, however, no comparable prior year data may be available. </w:t>
      </w:r>
      <w:r w:rsidRPr="00123774">
        <w:rPr>
          <w:b/>
          <w:color w:val="000000" w:themeColor="text1"/>
        </w:rPr>
        <w:t xml:space="preserve">Under these circumstances, in order to be eligible for reimbursement, the charter school </w:t>
      </w:r>
      <w:r w:rsidRPr="00123774">
        <w:rPr>
          <w:b/>
          <w:color w:val="000000" w:themeColor="text1"/>
          <w:u w:val="single"/>
        </w:rPr>
        <w:t>must</w:t>
      </w:r>
      <w:r w:rsidRPr="00123774">
        <w:rPr>
          <w:b/>
          <w:color w:val="000000" w:themeColor="text1"/>
        </w:rPr>
        <w:t xml:space="preserve"> contact the Office of Charter Schools and School Redesign </w:t>
      </w:r>
      <w:r w:rsidRPr="00123774">
        <w:rPr>
          <w:b/>
          <w:color w:val="000000" w:themeColor="text1"/>
          <w:u w:val="single"/>
        </w:rPr>
        <w:t>prior</w:t>
      </w:r>
      <w:r w:rsidRPr="00123774">
        <w:rPr>
          <w:b/>
          <w:color w:val="000000" w:themeColor="text1"/>
        </w:rPr>
        <w:t xml:space="preserve"> to the provision of transportation for further instructions.</w:t>
      </w:r>
    </w:p>
    <w:p w14:paraId="51E607FC" w14:textId="77777777" w:rsidR="004E14B6" w:rsidRPr="00123774" w:rsidRDefault="004E14B6" w:rsidP="004E14B6">
      <w:pPr>
        <w:rPr>
          <w:color w:val="000000" w:themeColor="text1"/>
        </w:rPr>
      </w:pPr>
    </w:p>
    <w:p w14:paraId="00CD2924" w14:textId="77777777" w:rsidR="004E14B6" w:rsidRPr="00123774" w:rsidRDefault="004E14B6" w:rsidP="004E14B6">
      <w:pPr>
        <w:ind w:left="360"/>
        <w:rPr>
          <w:color w:val="000000" w:themeColor="text1"/>
        </w:rPr>
      </w:pPr>
      <w:r w:rsidRPr="00123774">
        <w:rPr>
          <w:color w:val="000000" w:themeColor="text1"/>
        </w:rPr>
        <w:lastRenderedPageBreak/>
        <w:t xml:space="preserve">The Department’s </w:t>
      </w:r>
      <w:hyperlink r:id="rId517" w:history="1">
        <w:r w:rsidRPr="00123774">
          <w:rPr>
            <w:rStyle w:val="Hyperlink"/>
            <w:i/>
            <w:color w:val="000000" w:themeColor="text1"/>
          </w:rPr>
          <w:t>Pupil Transportation Guide: A Guide for Massachusetts School Administrators</w:t>
        </w:r>
      </w:hyperlink>
      <w:r w:rsidRPr="00123774">
        <w:rPr>
          <w:color w:val="000000" w:themeColor="text1"/>
        </w:rPr>
        <w:t xml:space="preserve"> provides guidance regarding the types of costs that are potentially eligible for reimbursement. These costs include the annual cost of leased bus services based on the cost of fuel, operation, and common line maintenance of school buses; salaries of student transportation supervisors, school bus drivers, and bus monitors; employee benefits; insurance programs; and other related expenditures. Schools that own vehicles should refer to the Guidelines when determining their transportation expenditures. </w:t>
      </w:r>
    </w:p>
    <w:p w14:paraId="59AFEE58" w14:textId="77777777" w:rsidR="004E14B6" w:rsidRPr="00123774" w:rsidRDefault="004E14B6" w:rsidP="004E14B6">
      <w:pPr>
        <w:pStyle w:val="Indent10"/>
        <w:rPr>
          <w:color w:val="000000" w:themeColor="text1"/>
        </w:rPr>
      </w:pPr>
    </w:p>
    <w:p w14:paraId="4D577C83" w14:textId="77777777" w:rsidR="004E14B6" w:rsidRPr="00123774" w:rsidRDefault="004E14B6" w:rsidP="004E14B6">
      <w:pPr>
        <w:pStyle w:val="Indent10"/>
        <w:ind w:right="0"/>
        <w:rPr>
          <w:color w:val="000000" w:themeColor="text1"/>
        </w:rPr>
      </w:pPr>
      <w:r w:rsidRPr="00123774">
        <w:rPr>
          <w:color w:val="000000" w:themeColor="text1"/>
        </w:rPr>
        <w:t xml:space="preserve">Reimbursement of eligible transportation costs is distributed to charter schools in the same manner as their monthly tuition payments. If in the previous school year a charter school receives reimbursement for local district pupil transportation, the school will receive a proportionate amount of this reimbursement in the first five tuition payments of the fiscal year, paid July through November. No payments are made for transportation in December through May. Once ridership data is received and reviewed, as part of the </w:t>
      </w:r>
      <w:r w:rsidRPr="00123774">
        <w:rPr>
          <w:i/>
          <w:iCs/>
          <w:color w:val="000000" w:themeColor="text1"/>
        </w:rPr>
        <w:t>February 15</w:t>
      </w:r>
      <w:r w:rsidRPr="00123774">
        <w:rPr>
          <w:i/>
          <w:iCs/>
          <w:color w:val="000000" w:themeColor="text1"/>
          <w:vertAlign w:val="superscript"/>
        </w:rPr>
        <w:t>th</w:t>
      </w:r>
      <w:r w:rsidRPr="00123774">
        <w:rPr>
          <w:i/>
          <w:iCs/>
          <w:color w:val="000000" w:themeColor="text1"/>
        </w:rPr>
        <w:t xml:space="preserve"> Charter School Claim Form</w:t>
      </w:r>
      <w:r w:rsidRPr="00123774">
        <w:rPr>
          <w:iCs/>
          <w:color w:val="000000" w:themeColor="text1"/>
        </w:rPr>
        <w:t xml:space="preserve"> data collection</w:t>
      </w:r>
      <w:r w:rsidRPr="00123774">
        <w:rPr>
          <w:color w:val="000000" w:themeColor="text1"/>
        </w:rPr>
        <w:t>, the charter school will receive any balance due as part of its final tuition payment in June.</w:t>
      </w:r>
    </w:p>
    <w:p w14:paraId="30508B07" w14:textId="77777777" w:rsidR="004E14B6" w:rsidRPr="00123774" w:rsidRDefault="004E14B6" w:rsidP="004E14B6">
      <w:pPr>
        <w:pStyle w:val="Heading4"/>
        <w:rPr>
          <w:color w:val="000000" w:themeColor="text1"/>
        </w:rPr>
      </w:pPr>
      <w:bookmarkStart w:id="270" w:name="_Regional_Transportation_Reimbursement"/>
      <w:bookmarkEnd w:id="270"/>
    </w:p>
    <w:p w14:paraId="1CF2526D" w14:textId="77777777" w:rsidR="004E14B6" w:rsidRPr="00123774" w:rsidRDefault="004E14B6" w:rsidP="004E14B6">
      <w:pPr>
        <w:pStyle w:val="Heading4"/>
        <w:rPr>
          <w:color w:val="000000" w:themeColor="text1"/>
        </w:rPr>
      </w:pPr>
      <w:r w:rsidRPr="00123774">
        <w:rPr>
          <w:color w:val="000000" w:themeColor="text1"/>
        </w:rPr>
        <w:t>B. Regional Transportation Reimbursement</w:t>
      </w:r>
    </w:p>
    <w:p w14:paraId="1750F2FF" w14:textId="77777777" w:rsidR="004E14B6" w:rsidRPr="00123774" w:rsidRDefault="004E14B6" w:rsidP="004E14B6">
      <w:pPr>
        <w:rPr>
          <w:color w:val="000000" w:themeColor="text1"/>
        </w:rPr>
      </w:pPr>
    </w:p>
    <w:p w14:paraId="1786DA7C" w14:textId="77777777" w:rsidR="004E14B6" w:rsidRPr="00123774" w:rsidRDefault="004E14B6" w:rsidP="004E14B6">
      <w:pPr>
        <w:pStyle w:val="Indent10"/>
        <w:rPr>
          <w:color w:val="000000" w:themeColor="text1"/>
        </w:rPr>
      </w:pPr>
      <w:r w:rsidRPr="00123774">
        <w:rPr>
          <w:color w:val="000000" w:themeColor="text1"/>
        </w:rPr>
        <w:t>In order to be eligible to seek reimbursement through the regional transportation reimbursement program, a charter school must:</w:t>
      </w:r>
    </w:p>
    <w:p w14:paraId="2B788337" w14:textId="77777777" w:rsidR="004E14B6" w:rsidRPr="00123774" w:rsidRDefault="004E14B6" w:rsidP="004E14B6">
      <w:pPr>
        <w:pStyle w:val="Indent10"/>
        <w:rPr>
          <w:color w:val="000000" w:themeColor="text1"/>
        </w:rPr>
      </w:pPr>
    </w:p>
    <w:p w14:paraId="494EA959" w14:textId="77777777" w:rsidR="00C20BB8" w:rsidRDefault="004E14B6">
      <w:pPr>
        <w:pStyle w:val="Indent10"/>
        <w:numPr>
          <w:ilvl w:val="0"/>
          <w:numId w:val="76"/>
        </w:numPr>
        <w:rPr>
          <w:color w:val="000000" w:themeColor="text1"/>
        </w:rPr>
      </w:pPr>
      <w:r w:rsidRPr="00123774">
        <w:rPr>
          <w:color w:val="000000" w:themeColor="text1"/>
        </w:rPr>
        <w:t>Be designated a regional charter school by the Board of Elementary and Secondary Education; and</w:t>
      </w:r>
    </w:p>
    <w:p w14:paraId="69C3A966" w14:textId="77777777" w:rsidR="00C20BB8" w:rsidRDefault="004E14B6">
      <w:pPr>
        <w:pStyle w:val="Indent10"/>
        <w:numPr>
          <w:ilvl w:val="0"/>
          <w:numId w:val="76"/>
        </w:numPr>
        <w:rPr>
          <w:color w:val="000000" w:themeColor="text1"/>
        </w:rPr>
      </w:pPr>
      <w:r w:rsidRPr="00123774">
        <w:rPr>
          <w:color w:val="000000" w:themeColor="text1"/>
        </w:rPr>
        <w:t xml:space="preserve">Have a charter, or approved enrollment policy, that requires the school to provide transportation for </w:t>
      </w:r>
      <w:r w:rsidRPr="00123774">
        <w:rPr>
          <w:color w:val="000000" w:themeColor="text1"/>
          <w:u w:val="single"/>
        </w:rPr>
        <w:t>all</w:t>
      </w:r>
      <w:r w:rsidRPr="00123774">
        <w:rPr>
          <w:color w:val="000000" w:themeColor="text1"/>
        </w:rPr>
        <w:t xml:space="preserve"> students who live in the school's designated region, more than </w:t>
      </w:r>
      <w:r w:rsidRPr="00123774">
        <w:rPr>
          <w:color w:val="000000" w:themeColor="text1"/>
          <w:shd w:val="clear" w:color="auto" w:fill="FFFFFF"/>
        </w:rPr>
        <w:t>1½ miles from the school, and live</w:t>
      </w:r>
      <w:r w:rsidRPr="00123774">
        <w:rPr>
          <w:color w:val="000000" w:themeColor="text1"/>
        </w:rPr>
        <w:t xml:space="preserve"> outside of the district in which the school is located.</w:t>
      </w:r>
      <w:r w:rsidRPr="00123774">
        <w:rPr>
          <w:rStyle w:val="FootnoteReference"/>
          <w:color w:val="000000" w:themeColor="text1"/>
        </w:rPr>
        <w:footnoteReference w:id="30"/>
      </w:r>
      <w:r w:rsidRPr="00123774">
        <w:rPr>
          <w:color w:val="000000" w:themeColor="text1"/>
        </w:rPr>
        <w:t xml:space="preserve"> </w:t>
      </w:r>
    </w:p>
    <w:p w14:paraId="1246A7BE" w14:textId="77777777" w:rsidR="004E14B6" w:rsidRPr="00123774" w:rsidRDefault="004E14B6" w:rsidP="004E14B6">
      <w:pPr>
        <w:ind w:left="360"/>
        <w:rPr>
          <w:color w:val="000000" w:themeColor="text1"/>
          <w:shd w:val="clear" w:color="auto" w:fill="FFFFFF"/>
        </w:rPr>
      </w:pPr>
    </w:p>
    <w:p w14:paraId="3B9DD6E6" w14:textId="77777777" w:rsidR="004E14B6" w:rsidRPr="00123774" w:rsidRDefault="004E14B6" w:rsidP="004E14B6">
      <w:pPr>
        <w:ind w:left="360"/>
        <w:rPr>
          <w:color w:val="000000" w:themeColor="text1"/>
        </w:rPr>
      </w:pPr>
      <w:r w:rsidRPr="00123774">
        <w:rPr>
          <w:color w:val="000000" w:themeColor="text1"/>
          <w:shd w:val="clear" w:color="auto" w:fill="FFFFFF"/>
        </w:rPr>
        <w:t>Eligibility for regional transportation reimbursement also requires the charter school to provide the transportation free of charge to students who live more than 2 miles from the school. While the charter school may charge a transportation fee to students who live 1½ to 2 miles from the school, the Department discourages doing so, and such fees are removed from the transportation costs claimed for reimbursement.</w:t>
      </w:r>
      <w:r w:rsidRPr="00123774">
        <w:rPr>
          <w:rStyle w:val="FootnoteReference"/>
          <w:color w:val="000000" w:themeColor="text1"/>
          <w:shd w:val="clear" w:color="auto" w:fill="FFFFFF"/>
        </w:rPr>
        <w:footnoteReference w:id="31"/>
      </w:r>
      <w:r w:rsidRPr="00123774">
        <w:rPr>
          <w:color w:val="000000" w:themeColor="text1"/>
          <w:shd w:val="clear" w:color="auto" w:fill="FFFFFF"/>
        </w:rPr>
        <w:t xml:space="preserve">  It is uncommon for regional school districts to charge a transportation fee to students who live more than 1½ miles from their school.</w:t>
      </w:r>
    </w:p>
    <w:p w14:paraId="314A1C35" w14:textId="77777777" w:rsidR="004E14B6" w:rsidRPr="00123774" w:rsidRDefault="004E14B6" w:rsidP="004E14B6">
      <w:pPr>
        <w:ind w:left="360"/>
        <w:rPr>
          <w:color w:val="000000" w:themeColor="text1"/>
        </w:rPr>
      </w:pPr>
    </w:p>
    <w:p w14:paraId="0328F141" w14:textId="77777777" w:rsidR="004E14B6" w:rsidRPr="00123774" w:rsidRDefault="004E14B6" w:rsidP="004E14B6">
      <w:pPr>
        <w:ind w:left="360"/>
        <w:rPr>
          <w:color w:val="000000" w:themeColor="text1"/>
        </w:rPr>
      </w:pPr>
      <w:r w:rsidRPr="00123774">
        <w:rPr>
          <w:color w:val="000000" w:themeColor="text1"/>
        </w:rPr>
        <w:t>A charter school that claims state regional transportation aid reimbursement may maintain a waitlist for buses provided that the school ensures any student who lives more than 2 miles from the school receives transportation.</w:t>
      </w:r>
    </w:p>
    <w:p w14:paraId="54BBEF7A" w14:textId="77777777" w:rsidR="004E14B6" w:rsidRPr="00123774" w:rsidRDefault="004E14B6" w:rsidP="004E14B6">
      <w:pPr>
        <w:pStyle w:val="Indent10"/>
        <w:rPr>
          <w:color w:val="000000" w:themeColor="text1"/>
        </w:rPr>
      </w:pPr>
    </w:p>
    <w:p w14:paraId="48DF033F" w14:textId="77777777" w:rsidR="004E14B6" w:rsidRPr="00BC023E" w:rsidRDefault="004E14B6" w:rsidP="004E14B6">
      <w:pPr>
        <w:pStyle w:val="Indent10"/>
      </w:pPr>
      <w:r w:rsidRPr="00123774">
        <w:rPr>
          <w:color w:val="000000" w:themeColor="text1"/>
        </w:rPr>
        <w:t xml:space="preserve">A regional charter school meeting these conditions may seek reimbursement of the costs of transporting students who reside outside the district in which the charter is located and 1½ miles or more from the charter school. </w:t>
      </w:r>
      <w:r w:rsidRPr="00123774">
        <w:rPr>
          <w:color w:val="000000" w:themeColor="text1"/>
          <w:u w:val="single"/>
        </w:rPr>
        <w:t>See</w:t>
      </w:r>
      <w:r w:rsidRPr="00123774">
        <w:rPr>
          <w:color w:val="000000" w:themeColor="text1"/>
        </w:rPr>
        <w:t xml:space="preserve"> </w:t>
      </w:r>
      <w:hyperlink r:id="rId518" w:history="1">
        <w:r w:rsidRPr="00123774">
          <w:rPr>
            <w:rStyle w:val="Hyperlink"/>
            <w:color w:val="000000" w:themeColor="text1"/>
          </w:rPr>
          <w:t>M.G.L. c. 71, § 89(cc)</w:t>
        </w:r>
      </w:hyperlink>
      <w:r w:rsidRPr="00123774">
        <w:rPr>
          <w:color w:val="000000" w:themeColor="text1"/>
        </w:rPr>
        <w:t xml:space="preserve">, and </w:t>
      </w:r>
      <w:hyperlink r:id="rId519" w:history="1">
        <w:r w:rsidRPr="00123774">
          <w:rPr>
            <w:rStyle w:val="Hyperlink"/>
            <w:color w:val="000000" w:themeColor="text1"/>
          </w:rPr>
          <w:t xml:space="preserve">M.G.L. c. 71, § </w:t>
        </w:r>
        <w:r w:rsidRPr="00123774">
          <w:rPr>
            <w:rStyle w:val="Hyperlink"/>
            <w:color w:val="000000" w:themeColor="text1"/>
          </w:rPr>
          <w:lastRenderedPageBreak/>
          <w:t>16C</w:t>
        </w:r>
      </w:hyperlink>
      <w:r w:rsidRPr="00BC023E">
        <w:t xml:space="preserve">. Reimbursement is made in the year </w:t>
      </w:r>
      <w:r w:rsidRPr="00BC023E">
        <w:rPr>
          <w:u w:val="single"/>
        </w:rPr>
        <w:t>following</w:t>
      </w:r>
      <w:r w:rsidRPr="00BC023E">
        <w:t xml:space="preserve"> the school year in which the costs are incurred</w:t>
      </w:r>
      <w:r>
        <w:t xml:space="preserve">. </w:t>
      </w:r>
      <w:r w:rsidRPr="00BC023E">
        <w:t>For example, eligible costs incurred during the 2015-2016 school year are reimbursed during the 2016-2017 school year.</w:t>
      </w:r>
    </w:p>
    <w:p w14:paraId="2E8C7642" w14:textId="77777777" w:rsidR="004E14B6" w:rsidRPr="00BC023E" w:rsidRDefault="004E14B6" w:rsidP="004E14B6">
      <w:pPr>
        <w:pStyle w:val="Indent10"/>
      </w:pPr>
    </w:p>
    <w:p w14:paraId="5DA18ACE" w14:textId="77777777" w:rsidR="004E14B6" w:rsidRPr="00123774" w:rsidRDefault="004E14B6" w:rsidP="004E14B6">
      <w:pPr>
        <w:pStyle w:val="Indent10"/>
        <w:rPr>
          <w:color w:val="000000" w:themeColor="text1"/>
        </w:rPr>
      </w:pPr>
      <w:r w:rsidRPr="00BC023E">
        <w:t>Please note that this reimbursement program is funded through line item in the state budget and is subject to appropriation.  It has been funded at varying levels, from 57</w:t>
      </w:r>
      <w:r>
        <w:t xml:space="preserve"> percent</w:t>
      </w:r>
      <w:r w:rsidRPr="00BC023E">
        <w:t xml:space="preserve"> to 71</w:t>
      </w:r>
      <w:r>
        <w:t xml:space="preserve"> percent</w:t>
      </w:r>
      <w:r w:rsidRPr="00BC023E">
        <w:t xml:space="preserve"> of the costs eligible for reimbursement, from FY10 through FY15. If funding is </w:t>
      </w:r>
      <w:r w:rsidRPr="00123774">
        <w:rPr>
          <w:color w:val="000000" w:themeColor="text1"/>
        </w:rPr>
        <w:t xml:space="preserve">less than 100 percent, reimbursement is determined by multiplying the total allowable claimed costs by the funding percentage permitted by the appropriation. The cost data for this program is also collected on the </w:t>
      </w:r>
      <w:r w:rsidRPr="00123774">
        <w:rPr>
          <w:i/>
          <w:iCs/>
          <w:color w:val="000000" w:themeColor="text1"/>
        </w:rPr>
        <w:t xml:space="preserve">Schedule 7C </w:t>
      </w:r>
      <w:r w:rsidRPr="00123774">
        <w:rPr>
          <w:color w:val="000000" w:themeColor="text1"/>
        </w:rPr>
        <w:t xml:space="preserve">in the </w:t>
      </w:r>
      <w:r w:rsidRPr="00123774">
        <w:rPr>
          <w:rStyle w:val="Hyperlink"/>
          <w:iCs/>
          <w:color w:val="000000" w:themeColor="text1"/>
        </w:rPr>
        <w:t>Charter School End of Year Financial Report</w:t>
      </w:r>
      <w:r w:rsidRPr="00123774">
        <w:rPr>
          <w:iCs/>
          <w:color w:val="000000" w:themeColor="text1"/>
        </w:rPr>
        <w:t>.</w:t>
      </w:r>
      <w:r w:rsidRPr="00123774">
        <w:rPr>
          <w:color w:val="000000" w:themeColor="text1"/>
        </w:rPr>
        <w:t xml:space="preserve"> </w:t>
      </w:r>
    </w:p>
    <w:p w14:paraId="1956EFF5" w14:textId="77777777" w:rsidR="004E14B6" w:rsidRPr="00123774" w:rsidRDefault="004E14B6" w:rsidP="004E14B6">
      <w:pPr>
        <w:pStyle w:val="Indent10"/>
        <w:rPr>
          <w:color w:val="000000" w:themeColor="text1"/>
        </w:rPr>
      </w:pPr>
    </w:p>
    <w:p w14:paraId="37404BCB" w14:textId="77777777" w:rsidR="004E14B6" w:rsidRPr="00123774" w:rsidRDefault="004E14B6" w:rsidP="004E14B6">
      <w:pPr>
        <w:rPr>
          <w:color w:val="000000" w:themeColor="text1"/>
        </w:rPr>
      </w:pPr>
      <w:r w:rsidRPr="00123774">
        <w:rPr>
          <w:color w:val="000000" w:themeColor="text1"/>
        </w:rPr>
        <w:t>Questions about information contained in this advisory should be directed to the Department’s Office of Charter Schools and School Redesign (</w:t>
      </w:r>
      <w:hyperlink r:id="rId520" w:history="1">
        <w:r w:rsidRPr="00123774">
          <w:rPr>
            <w:rStyle w:val="Hyperlink"/>
            <w:color w:val="000000" w:themeColor="text1"/>
          </w:rPr>
          <w:t>http://www.doe.mass.edu/charter/contact.html</w:t>
        </w:r>
      </w:hyperlink>
      <w:r w:rsidRPr="00123774">
        <w:rPr>
          <w:color w:val="000000" w:themeColor="text1"/>
        </w:rPr>
        <w:t>) or the School Finance and District Support Office (</w:t>
      </w:r>
      <w:hyperlink r:id="rId521" w:history="1">
        <w:r w:rsidRPr="00123774">
          <w:rPr>
            <w:rStyle w:val="Hyperlink"/>
            <w:color w:val="000000" w:themeColor="text1"/>
          </w:rPr>
          <w:t>http://www.doe.mass.edu/finance/contactus.html</w:t>
        </w:r>
      </w:hyperlink>
      <w:r w:rsidRPr="00123774">
        <w:rPr>
          <w:color w:val="000000" w:themeColor="text1"/>
        </w:rPr>
        <w:t>).</w:t>
      </w:r>
    </w:p>
    <w:p w14:paraId="38A870A8" w14:textId="77777777" w:rsidR="0005715C" w:rsidRPr="00123774" w:rsidRDefault="0005715C" w:rsidP="0028059D">
      <w:pPr>
        <w:pStyle w:val="Heading3"/>
      </w:pPr>
    </w:p>
    <w:sectPr w:rsidR="0005715C" w:rsidRPr="00123774" w:rsidSect="00545DAB">
      <w:headerReference w:type="even" r:id="rId522"/>
      <w:headerReference w:type="first" r:id="rId523"/>
      <w:type w:val="nextColumn"/>
      <w:pgSz w:w="12240" w:h="15840"/>
      <w:pgMar w:top="1080" w:right="1440" w:bottom="720" w:left="1440" w:header="0" w:footer="260" w:gutter="0"/>
      <w:paperSrc w:first="15" w:other="15"/>
      <w:cols w:space="720" w:equalWidth="0">
        <w:col w:w="90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1B84" w14:textId="77777777" w:rsidR="00F436C2" w:rsidRDefault="00F436C2">
      <w:r>
        <w:separator/>
      </w:r>
    </w:p>
  </w:endnote>
  <w:endnote w:type="continuationSeparator" w:id="0">
    <w:p w14:paraId="4B5DC41C" w14:textId="77777777" w:rsidR="00F436C2" w:rsidRDefault="00F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pyrus ICG">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AB7E" w14:textId="77777777" w:rsidR="002F7254" w:rsidRDefault="002F72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FE7AB55" w14:textId="77777777" w:rsidR="002F7254" w:rsidRDefault="002F72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1A23" w14:textId="77777777" w:rsidR="002F7254" w:rsidRDefault="002F725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1A0A" w14:textId="521AF8D9" w:rsidR="002F7254" w:rsidRDefault="002F7254" w:rsidP="00644581">
    <w:pPr>
      <w:pStyle w:val="Footer"/>
      <w:framePr w:wrap="around" w:vAnchor="text" w:hAnchor="page" w:x="6462" w:y="-224"/>
      <w:rPr>
        <w:rStyle w:val="PageNumber"/>
      </w:rPr>
    </w:pPr>
    <w:r>
      <w:rPr>
        <w:rStyle w:val="PageNumber"/>
      </w:rPr>
      <w:fldChar w:fldCharType="begin"/>
    </w:r>
    <w:r>
      <w:rPr>
        <w:rStyle w:val="PageNumber"/>
      </w:rPr>
      <w:instrText xml:space="preserve">PAGE  </w:instrText>
    </w:r>
    <w:r>
      <w:rPr>
        <w:rStyle w:val="PageNumber"/>
      </w:rPr>
      <w:fldChar w:fldCharType="separate"/>
    </w:r>
    <w:r w:rsidR="006E59E5">
      <w:rPr>
        <w:rStyle w:val="PageNumber"/>
        <w:noProof/>
      </w:rPr>
      <w:t>105</w:t>
    </w:r>
    <w:r>
      <w:rPr>
        <w:rStyle w:val="PageNumber"/>
      </w:rPr>
      <w:fldChar w:fldCharType="end"/>
    </w:r>
  </w:p>
  <w:p w14:paraId="1B33BA64" w14:textId="77777777" w:rsidR="002F7254" w:rsidRDefault="002F7254" w:rsidP="00BA3386">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54CE" w14:textId="1651FDC2" w:rsidR="002F7254" w:rsidRDefault="002F7254">
    <w:pPr>
      <w:pStyle w:val="Footer"/>
      <w:jc w:val="center"/>
    </w:pPr>
    <w:r>
      <w:fldChar w:fldCharType="begin"/>
    </w:r>
    <w:r>
      <w:instrText xml:space="preserve"> PAGE   \* MERGEFORMAT </w:instrText>
    </w:r>
    <w:r>
      <w:fldChar w:fldCharType="separate"/>
    </w:r>
    <w:r w:rsidR="001215B9">
      <w:rPr>
        <w:noProof/>
      </w:rPr>
      <w:t>6</w:t>
    </w:r>
    <w:r>
      <w:rPr>
        <w:noProof/>
      </w:rPr>
      <w:fldChar w:fldCharType="end"/>
    </w:r>
  </w:p>
  <w:p w14:paraId="45EA4EBC" w14:textId="77777777" w:rsidR="002F7254" w:rsidRDefault="002F7254">
    <w:pPr>
      <w:pStyle w:val="Footer"/>
      <w:ind w:right="360" w:firstLine="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995C" w14:textId="77777777" w:rsidR="002F7254" w:rsidRDefault="002F7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6C9613D8" w14:textId="77777777" w:rsidR="002F7254" w:rsidRDefault="002F72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299D" w14:textId="3E0A54E4" w:rsidR="002F7254" w:rsidRDefault="002F7254" w:rsidP="00275F25">
    <w:pPr>
      <w:pStyle w:val="Footer"/>
      <w:jc w:val="center"/>
    </w:pPr>
    <w:r>
      <w:rPr>
        <w:rStyle w:val="PageNumber"/>
      </w:rPr>
      <w:fldChar w:fldCharType="begin"/>
    </w:r>
    <w:r>
      <w:rPr>
        <w:rStyle w:val="PageNumber"/>
      </w:rPr>
      <w:instrText xml:space="preserve"> PAGE </w:instrText>
    </w:r>
    <w:r>
      <w:rPr>
        <w:rStyle w:val="PageNumber"/>
      </w:rPr>
      <w:fldChar w:fldCharType="separate"/>
    </w:r>
    <w:r w:rsidR="001215B9">
      <w:rPr>
        <w:rStyle w:val="PageNumber"/>
        <w:noProof/>
      </w:rPr>
      <w:t>104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898EC" w14:textId="77777777" w:rsidR="00F436C2" w:rsidRDefault="00F436C2">
      <w:r>
        <w:separator/>
      </w:r>
    </w:p>
  </w:footnote>
  <w:footnote w:type="continuationSeparator" w:id="0">
    <w:p w14:paraId="56078870" w14:textId="77777777" w:rsidR="00F436C2" w:rsidRDefault="00F436C2">
      <w:r>
        <w:continuationSeparator/>
      </w:r>
    </w:p>
  </w:footnote>
  <w:footnote w:id="1">
    <w:p w14:paraId="6A86EC27" w14:textId="033B3F3A" w:rsidR="002F7254" w:rsidRDefault="002F7254" w:rsidP="001E416E">
      <w:pPr>
        <w:pStyle w:val="FootnoteText"/>
        <w:ind w:left="90" w:hanging="90"/>
      </w:pPr>
      <w:r>
        <w:rPr>
          <w:rStyle w:val="FootnoteReference"/>
        </w:rPr>
        <w:footnoteRef/>
      </w:r>
      <w:r>
        <w:t xml:space="preserve"> Board member </w:t>
      </w:r>
      <w:r w:rsidRPr="00A800C3">
        <w:rPr>
          <w:i/>
        </w:rPr>
        <w:t xml:space="preserve">must </w:t>
      </w:r>
      <w:r w:rsidRPr="00C83281">
        <w:t xml:space="preserve">be </w:t>
      </w:r>
      <w:r>
        <w:t>appointed by the Commissioner</w:t>
      </w:r>
      <w:r w:rsidRPr="00C83281">
        <w:t xml:space="preserve"> </w:t>
      </w:r>
      <w:r w:rsidRPr="00C83281">
        <w:rPr>
          <w:b/>
          <w:u w:val="single"/>
        </w:rPr>
        <w:t>before</w:t>
      </w:r>
      <w:r w:rsidRPr="00C83281">
        <w:t xml:space="preserve"> they become voting members (as specified under </w:t>
      </w:r>
      <w:hyperlink r:id="rId1" w:history="1">
        <w:r w:rsidRPr="00C80454">
          <w:rPr>
            <w:rStyle w:val="Hyperlink"/>
            <w:color w:val="auto"/>
          </w:rPr>
          <w:t>603 CMR 1.04(3)</w:t>
        </w:r>
        <w:r w:rsidRPr="000C0B06">
          <w:rPr>
            <w:rStyle w:val="Hyperlink"/>
            <w:color w:val="auto"/>
          </w:rPr>
          <w:t>(h)</w:t>
        </w:r>
      </w:hyperlink>
      <w:r>
        <w:t xml:space="preserve">, </w:t>
      </w:r>
      <w:hyperlink r:id="rId2" w:history="1">
        <w:r>
          <w:rPr>
            <w:rStyle w:val="Hyperlink"/>
            <w:color w:val="auto"/>
          </w:rPr>
          <w:t>603 CMR 1.04(6)(a)</w:t>
        </w:r>
      </w:hyperlink>
      <w:r>
        <w:t xml:space="preserve">, </w:t>
      </w:r>
      <w:r w:rsidRPr="00FD1C34">
        <w:t xml:space="preserve">and </w:t>
      </w:r>
      <w:hyperlink r:id="rId3" w:history="1">
        <w:r>
          <w:rPr>
            <w:rStyle w:val="Hyperlink"/>
            <w:color w:val="auto"/>
          </w:rPr>
          <w:t>603 CMR 1.10(2)(f</w:t>
        </w:r>
        <w:r w:rsidRPr="00FD1C34">
          <w:rPr>
            <w:rStyle w:val="Hyperlink"/>
            <w:color w:val="auto"/>
          </w:rPr>
          <w:t>)</w:t>
        </w:r>
      </w:hyperlink>
      <w:r w:rsidRPr="00C83281">
        <w:t>)</w:t>
      </w:r>
    </w:p>
  </w:footnote>
  <w:footnote w:id="2">
    <w:p w14:paraId="551E8A2E" w14:textId="77777777" w:rsidR="002F7254" w:rsidRDefault="002F7254">
      <w:pPr>
        <w:pStyle w:val="FootnoteText"/>
      </w:pPr>
      <w:r>
        <w:rPr>
          <w:rStyle w:val="FootnoteReference"/>
        </w:rPr>
        <w:footnoteRef/>
      </w:r>
      <w:r>
        <w:t xml:space="preserve"> Please see Chapter 6: Access to Grants and Tuition Payments—Grants and Chapter 11: Student Services Delivery—Title I and Title III, for more information.</w:t>
      </w:r>
    </w:p>
  </w:footnote>
  <w:footnote w:id="3">
    <w:p w14:paraId="0FA7E3C6" w14:textId="77777777" w:rsidR="002F7254" w:rsidRDefault="002F7254" w:rsidP="008D5A34">
      <w:pPr>
        <w:pStyle w:val="FootnoteText"/>
        <w:ind w:left="90" w:hanging="90"/>
      </w:pPr>
      <w:r>
        <w:rPr>
          <w:rStyle w:val="FootnoteReference"/>
        </w:rPr>
        <w:footnoteRef/>
      </w:r>
      <w:r>
        <w:t xml:space="preserve"> </w:t>
      </w:r>
      <w:r>
        <w:rPr>
          <w:szCs w:val="22"/>
        </w:rPr>
        <w:t>For example, the Title I, Part A program targets low-achieving students in high-poverty school and the Title III program targets immigrant and English Leaner (EL) students.</w:t>
      </w:r>
    </w:p>
  </w:footnote>
  <w:footnote w:id="4">
    <w:p w14:paraId="36D9ED56" w14:textId="77777777" w:rsidR="002F7254" w:rsidRDefault="002F7254">
      <w:pPr>
        <w:pStyle w:val="FootnoteText"/>
      </w:pPr>
      <w:r>
        <w:rPr>
          <w:rStyle w:val="FootnoteReference"/>
        </w:rPr>
        <w:footnoteRef/>
      </w:r>
      <w:r>
        <w:t xml:space="preserve"> </w:t>
      </w:r>
      <w:r w:rsidRPr="00B12E00">
        <w:t xml:space="preserve">An optional student learning time worksheet can be used to calculate the number of hours of student learning time provided by the educational program, and verify that the program meets or exceeds requirements. </w:t>
      </w:r>
      <w:r>
        <w:t>You may request a copy of the optional student learning time worksheet at any time, please contact</w:t>
      </w:r>
      <w:r w:rsidRPr="00B12E00">
        <w:t xml:space="preserve"> the Office of Charter Schools and School Redesign (781-338-3227, charterschools@doe.mass.edu).</w:t>
      </w:r>
      <w:r>
        <w:t xml:space="preserve"> </w:t>
      </w:r>
      <w:r w:rsidRPr="00B12E00">
        <w:t xml:space="preserve">The Department may require completion of the student learning time worksheet if the program proposed appears to not meet </w:t>
      </w:r>
      <w:r>
        <w:t xml:space="preserve">minimum </w:t>
      </w:r>
      <w:r w:rsidRPr="00B12E00">
        <w:t>requirements.</w:t>
      </w:r>
    </w:p>
  </w:footnote>
  <w:footnote w:id="5">
    <w:p w14:paraId="6172BDE1" w14:textId="767672A8" w:rsidR="002F7254" w:rsidRDefault="002F7254">
      <w:pPr>
        <w:pStyle w:val="FootnoteText"/>
      </w:pPr>
      <w:r>
        <w:rPr>
          <w:rStyle w:val="FootnoteReference"/>
        </w:rPr>
        <w:footnoteRef/>
      </w:r>
      <w:r>
        <w:t xml:space="preserve"> For more information, please see the Department’s Attendance and Dropout Reporting Guidelines: </w:t>
      </w:r>
      <w:hyperlink r:id="rId4" w:history="1">
        <w:r w:rsidR="009271DC">
          <w:rPr>
            <w:rStyle w:val="Hyperlink"/>
            <w:color w:val="000000" w:themeColor="text1"/>
          </w:rPr>
          <w:t>http://www.doe.mass.edu/infoservices/data/sims/reporting-guidance.docx</w:t>
        </w:r>
      </w:hyperlink>
      <w:r w:rsidRPr="00B7049B">
        <w:rPr>
          <w:color w:val="000000" w:themeColor="text1"/>
        </w:rPr>
        <w:t>.</w:t>
      </w:r>
      <w:r>
        <w:t xml:space="preserve"> </w:t>
      </w:r>
    </w:p>
  </w:footnote>
  <w:footnote w:id="6">
    <w:p w14:paraId="09EB3F14" w14:textId="77777777" w:rsidR="002F7254" w:rsidRDefault="002F7254" w:rsidP="005D3600">
      <w:pPr>
        <w:pStyle w:val="FootnoteText"/>
      </w:pPr>
      <w:r>
        <w:rPr>
          <w:rStyle w:val="FootnoteReference"/>
        </w:rPr>
        <w:footnoteRef/>
      </w:r>
      <w:r>
        <w:t xml:space="preserve"> M.G.L. c. 71 Section 38(q)</w:t>
      </w:r>
    </w:p>
  </w:footnote>
  <w:footnote w:id="7">
    <w:p w14:paraId="20DF89AE" w14:textId="77777777" w:rsidR="002F7254" w:rsidRDefault="002F7254" w:rsidP="008761EE">
      <w:pPr>
        <w:pStyle w:val="FootnoteText"/>
        <w:ind w:left="90" w:hanging="90"/>
      </w:pPr>
      <w:r>
        <w:rPr>
          <w:rStyle w:val="FootnoteReference"/>
        </w:rPr>
        <w:footnoteRef/>
      </w:r>
      <w:r>
        <w:t xml:space="preserve"> Changes in location of the school's facilities within the same municipality and documentation of the school's compliance with state and federal laws, including, but not limited to, all fire, health, and safety laws and accessibility requirements for new facilities or renovations to existing facilities.</w:t>
      </w:r>
    </w:p>
  </w:footnote>
  <w:footnote w:id="8">
    <w:p w14:paraId="3AB1A084" w14:textId="77777777" w:rsidR="002F7254" w:rsidRDefault="002F7254">
      <w:pPr>
        <w:pStyle w:val="FootnoteText"/>
      </w:pPr>
      <w:r>
        <w:rPr>
          <w:rStyle w:val="FootnoteReference"/>
        </w:rPr>
        <w:footnoteRef/>
      </w:r>
      <w:r>
        <w:t xml:space="preserve"> </w:t>
      </w:r>
      <w:r w:rsidRPr="00B12E00">
        <w:t xml:space="preserve">See </w:t>
      </w:r>
      <w:hyperlink r:id="rId5" w:history="1">
        <w:r w:rsidRPr="00B12E00">
          <w:rPr>
            <w:rStyle w:val="Hyperlink"/>
            <w:color w:val="auto"/>
          </w:rPr>
          <w:t>Appendix 4</w:t>
        </w:r>
      </w:hyperlink>
      <w:r>
        <w:t xml:space="preserve"> of the Medical Emergency Response Plans for Schools: Frequently Asked Questions, a Template, and a Model for the Plan memorandum for statutory language.</w:t>
      </w:r>
    </w:p>
  </w:footnote>
  <w:footnote w:id="9">
    <w:p w14:paraId="4B67CCA8" w14:textId="77777777" w:rsidR="002F7254" w:rsidRDefault="002F7254" w:rsidP="005A5912">
      <w:pPr>
        <w:pStyle w:val="FootnoteText"/>
      </w:pPr>
      <w:r>
        <w:rPr>
          <w:rStyle w:val="FootnoteReference"/>
        </w:rPr>
        <w:footnoteRef/>
      </w:r>
      <w:r>
        <w:t xml:space="preserve"> </w:t>
      </w:r>
      <w:hyperlink r:id="rId6" w:history="1">
        <w:r w:rsidRPr="00675EA9">
          <w:rPr>
            <w:rStyle w:val="Hyperlink"/>
            <w:color w:val="auto"/>
          </w:rPr>
          <w:t>603 CMR 1.09</w:t>
        </w:r>
      </w:hyperlink>
    </w:p>
  </w:footnote>
  <w:footnote w:id="10">
    <w:p w14:paraId="682327AA" w14:textId="77777777" w:rsidR="002F7254" w:rsidRDefault="002F7254">
      <w:pPr>
        <w:pStyle w:val="FootnoteText"/>
      </w:pPr>
      <w:r>
        <w:rPr>
          <w:rStyle w:val="FootnoteReference"/>
        </w:rPr>
        <w:footnoteRef/>
      </w:r>
      <w:r>
        <w:t xml:space="preserve"> Upon a student being convicted of a felony or upon adjudication or admission in court of guilt with respect to such a felony or felony delinquency, </w:t>
      </w:r>
      <w:r w:rsidRPr="00172075">
        <w:rPr>
          <w:szCs w:val="22"/>
        </w:rPr>
        <w:t>possession of a dangerous weapon or an illegal/controlled substance or assault of educational personnel / felony charge or felony offense,</w:t>
      </w:r>
      <w:r w:rsidRPr="00172075">
        <w:t xml:space="preserve"> the principal of a school in which the student is enrolled may expel the student if such principal </w:t>
      </w:r>
      <w:r w:rsidRPr="00172075">
        <w:rPr>
          <w:szCs w:val="22"/>
        </w:rPr>
        <w:t>determines that the student's continued presence in school would have a substantial detrimental effect on the general welfare of the school.</w:t>
      </w:r>
    </w:p>
  </w:footnote>
  <w:footnote w:id="11">
    <w:p w14:paraId="27B58E69" w14:textId="77777777" w:rsidR="002F7254" w:rsidRDefault="002F7254">
      <w:pPr>
        <w:pStyle w:val="FootnoteText"/>
      </w:pPr>
      <w:r>
        <w:rPr>
          <w:rStyle w:val="FootnoteReference"/>
        </w:rPr>
        <w:footnoteRef/>
      </w:r>
      <w:r>
        <w:t xml:space="preserve"> </w:t>
      </w:r>
      <w:r w:rsidRPr="00172075">
        <w:t>At a student hearing, any decision maker (principal, executive director, head of school) deciding the consequence for the student shall exercise discretion</w:t>
      </w:r>
      <w:r>
        <w:t>.</w:t>
      </w:r>
    </w:p>
  </w:footnote>
  <w:footnote w:id="12">
    <w:p w14:paraId="7B2509F6" w14:textId="77777777" w:rsidR="002F7254" w:rsidRDefault="002F7254">
      <w:pPr>
        <w:pStyle w:val="FootnoteText"/>
      </w:pPr>
      <w:r>
        <w:rPr>
          <w:rStyle w:val="FootnoteReference"/>
        </w:rPr>
        <w:footnoteRef/>
      </w:r>
      <w:r>
        <w:t xml:space="preserve"> </w:t>
      </w:r>
      <w:r w:rsidRPr="00172075">
        <w:t>At the hearing, students and parents have the right to: bring counsel (at the student’s expense)</w:t>
      </w:r>
      <w:r>
        <w:t>,</w:t>
      </w:r>
      <w:r w:rsidRPr="00172075">
        <w:t xml:space="preserve"> present evidence (through the student’s own testimony or witnesses and through written evidence)</w:t>
      </w:r>
      <w:r>
        <w:t xml:space="preserve"> and cross-examine witnesses presented by the school</w:t>
      </w:r>
      <w:r w:rsidRPr="00172075">
        <w:t>.</w:t>
      </w:r>
    </w:p>
  </w:footnote>
  <w:footnote w:id="13">
    <w:p w14:paraId="56FC2EEE" w14:textId="77777777" w:rsidR="002F7254" w:rsidRDefault="002F7254">
      <w:pPr>
        <w:pStyle w:val="FootnoteText"/>
      </w:pPr>
      <w:r>
        <w:rPr>
          <w:rStyle w:val="FootnoteReference"/>
        </w:rPr>
        <w:footnoteRef/>
      </w:r>
      <w:r>
        <w:t xml:space="preserve"> </w:t>
      </w:r>
      <w:r w:rsidRPr="00172075">
        <w:t xml:space="preserve">After the hearing, a principal may, in his discretion, decide to suspend rather than expel a student who has been determined by the principal to have violated either </w:t>
      </w:r>
      <w:r w:rsidRPr="00172075">
        <w:rPr>
          <w:szCs w:val="22"/>
        </w:rPr>
        <w:t xml:space="preserve">Chapter 71, Section 37H, </w:t>
      </w:r>
      <w:r w:rsidRPr="00172075">
        <w:t>paragraph (a) or (b). The expulsion shall remain in effect prior to any appeal hearing conducted by the superintendent.</w:t>
      </w:r>
    </w:p>
  </w:footnote>
  <w:footnote w:id="14">
    <w:p w14:paraId="23A15760" w14:textId="77777777" w:rsidR="002F7254" w:rsidRDefault="002F7254">
      <w:pPr>
        <w:pStyle w:val="FootnoteText"/>
      </w:pPr>
      <w:r>
        <w:rPr>
          <w:rStyle w:val="FootnoteReference"/>
        </w:rPr>
        <w:footnoteRef/>
      </w:r>
      <w:r>
        <w:t xml:space="preserve"> </w:t>
      </w:r>
      <w:r w:rsidRPr="00172075">
        <w:rPr>
          <w:szCs w:val="22"/>
        </w:rPr>
        <w:t>Chapter 71, Section 37H½</w:t>
      </w:r>
    </w:p>
  </w:footnote>
  <w:footnote w:id="15">
    <w:p w14:paraId="7FA1BB76" w14:textId="77777777" w:rsidR="002F7254" w:rsidRDefault="002F7254">
      <w:pPr>
        <w:pStyle w:val="FootnoteText"/>
      </w:pPr>
      <w:r>
        <w:rPr>
          <w:rStyle w:val="FootnoteReference"/>
        </w:rPr>
        <w:footnoteRef/>
      </w:r>
      <w:r>
        <w:t xml:space="preserve"> </w:t>
      </w:r>
      <w:r w:rsidRPr="00172075">
        <w:t>The expulsion will remain in effect prior to any appeal hearing. For a 37H ½ charge, delinquency complaint, conviction, adjudication or admission of guilt principal may remove student for period of time up to expulsion if principal determines the student’s continued presence would have a substantial detriment on the general welfare of the school. The student has 10 days from the date of the expulsion to notify the superintendent of an appeal.</w:t>
      </w:r>
    </w:p>
  </w:footnote>
  <w:footnote w:id="16">
    <w:p w14:paraId="7AA1A9E8" w14:textId="77777777" w:rsidR="002F7254" w:rsidRDefault="002F7254">
      <w:pPr>
        <w:pStyle w:val="FootnoteText"/>
      </w:pPr>
      <w:r>
        <w:rPr>
          <w:rStyle w:val="FootnoteReference"/>
        </w:rPr>
        <w:footnoteRef/>
      </w:r>
      <w:r>
        <w:t xml:space="preserve"> </w:t>
      </w:r>
      <w:r w:rsidRPr="00172075">
        <w:t>The expelled student shall have ten days from the date of the expulsion in which to notify the superintendent of his appeal.</w:t>
      </w:r>
    </w:p>
  </w:footnote>
  <w:footnote w:id="17">
    <w:p w14:paraId="270015DB" w14:textId="77777777" w:rsidR="002F7254" w:rsidRDefault="002F7254">
      <w:pPr>
        <w:pStyle w:val="FootnoteText"/>
      </w:pPr>
      <w:r>
        <w:rPr>
          <w:rStyle w:val="FootnoteReference"/>
        </w:rPr>
        <w:footnoteRef/>
      </w:r>
      <w:r>
        <w:t xml:space="preserve"> </w:t>
      </w:r>
      <w:r w:rsidRPr="00172075">
        <w:rPr>
          <w:szCs w:val="22"/>
        </w:rPr>
        <w:t>Superintendent holds hearing within 3 days of receipt of request per 37H½</w:t>
      </w:r>
      <w:r>
        <w:rPr>
          <w:szCs w:val="22"/>
        </w:rPr>
        <w:t>.</w:t>
      </w:r>
    </w:p>
  </w:footnote>
  <w:footnote w:id="18">
    <w:p w14:paraId="49532DAD" w14:textId="77777777" w:rsidR="002F7254" w:rsidRDefault="002F7254">
      <w:pPr>
        <w:pStyle w:val="FootnoteText"/>
      </w:pPr>
      <w:r>
        <w:rPr>
          <w:rStyle w:val="FootnoteReference"/>
        </w:rPr>
        <w:footnoteRef/>
      </w:r>
      <w:r>
        <w:t xml:space="preserve"> </w:t>
      </w:r>
      <w:r w:rsidRPr="00172075">
        <w:t>The subject matter of the appeal shall not be limited solely to a factual determination of whether the student has violated any provisions of section 37H.</w:t>
      </w:r>
    </w:p>
  </w:footnote>
  <w:footnote w:id="19">
    <w:p w14:paraId="170C2BC1" w14:textId="77777777" w:rsidR="002F7254" w:rsidRDefault="002F7254">
      <w:pPr>
        <w:pStyle w:val="FootnoteText"/>
      </w:pPr>
      <w:r>
        <w:rPr>
          <w:rStyle w:val="FootnoteReference"/>
        </w:rPr>
        <w:footnoteRef/>
      </w:r>
      <w:r>
        <w:t xml:space="preserve"> </w:t>
      </w:r>
      <w:r w:rsidRPr="00523E47">
        <w:rPr>
          <w:szCs w:val="22"/>
        </w:rPr>
        <w:t>If the student moves to another district during the period of expulsion, the new district of residence shall either admit the student to its schools or provide educational services to the student in an education service plan.</w:t>
      </w:r>
    </w:p>
  </w:footnote>
  <w:footnote w:id="20">
    <w:p w14:paraId="48F73FCA" w14:textId="77777777" w:rsidR="002F7254" w:rsidRDefault="002F7254">
      <w:pPr>
        <w:pStyle w:val="FootnoteText"/>
      </w:pPr>
      <w:r>
        <w:rPr>
          <w:rStyle w:val="FootnoteReference"/>
        </w:rPr>
        <w:footnoteRef/>
      </w:r>
      <w:r>
        <w:t xml:space="preserve"> </w:t>
      </w:r>
      <w:r w:rsidRPr="00172075">
        <w:rPr>
          <w:szCs w:val="24"/>
        </w:rPr>
        <w:t xml:space="preserve">Notice shall be provided in English and in the primary language spoken in the student’s home if other than English, or other means of communication where appropriate. The notice shall include a list of the specific education services that are available to the student and contact information for a </w:t>
      </w:r>
      <w:r>
        <w:rPr>
          <w:szCs w:val="24"/>
        </w:rPr>
        <w:t xml:space="preserve">specific </w:t>
      </w:r>
      <w:r w:rsidRPr="00172075">
        <w:rPr>
          <w:szCs w:val="24"/>
        </w:rPr>
        <w:t xml:space="preserve">school district staff member </w:t>
      </w:r>
      <w:r>
        <w:rPr>
          <w:szCs w:val="24"/>
        </w:rPr>
        <w:t>to arrange services</w:t>
      </w:r>
      <w:r w:rsidRPr="00172075">
        <w:rPr>
          <w:szCs w:val="24"/>
        </w:rPr>
        <w:t>.</w:t>
      </w:r>
    </w:p>
  </w:footnote>
  <w:footnote w:id="21">
    <w:p w14:paraId="5056F675" w14:textId="77777777" w:rsidR="002F7254" w:rsidRDefault="002F7254">
      <w:pPr>
        <w:pStyle w:val="FootnoteText"/>
      </w:pPr>
      <w:r>
        <w:rPr>
          <w:rStyle w:val="FootnoteReference"/>
        </w:rPr>
        <w:footnoteRef/>
      </w:r>
      <w:r>
        <w:t xml:space="preserve"> </w:t>
      </w:r>
      <w:r w:rsidRPr="00172075">
        <w:t xml:space="preserve">Serious case is defined as </w:t>
      </w:r>
      <w:r w:rsidRPr="00172075">
        <w:rPr>
          <w:szCs w:val="22"/>
        </w:rPr>
        <w:t xml:space="preserve">involving the possession or use of illegal substances or weapons, assault, vandalism, or violation of a student’s civil rights. In practice, the decision to suspend rather than expel in serious cases may depend on </w:t>
      </w:r>
      <w:r>
        <w:rPr>
          <w:szCs w:val="22"/>
        </w:rPr>
        <w:t>whether</w:t>
      </w:r>
      <w:r w:rsidRPr="00172075">
        <w:rPr>
          <w:szCs w:val="22"/>
        </w:rPr>
        <w:t xml:space="preserve"> the principal determines that the student’s continued presence in school would have a substantial detrimental effect on the general welfare of the school.</w:t>
      </w:r>
    </w:p>
  </w:footnote>
  <w:footnote w:id="22">
    <w:p w14:paraId="3339CAAF" w14:textId="77777777" w:rsidR="002F7254" w:rsidRDefault="002F7254" w:rsidP="00D15C3F">
      <w:pPr>
        <w:pStyle w:val="FootnoteText"/>
        <w:ind w:left="90" w:hanging="90"/>
      </w:pPr>
      <w:r>
        <w:rPr>
          <w:rStyle w:val="FootnoteReference"/>
        </w:rPr>
        <w:footnoteRef/>
      </w:r>
      <w:r>
        <w:t xml:space="preserve"> </w:t>
      </w:r>
      <w:hyperlink r:id="rId7" w:history="1">
        <w:r w:rsidRPr="00D5403F">
          <w:rPr>
            <w:rStyle w:val="Hyperlink"/>
            <w:color w:val="auto"/>
          </w:rPr>
          <w:t xml:space="preserve">Chapter </w:t>
        </w:r>
        <w:r>
          <w:rPr>
            <w:rStyle w:val="Hyperlink"/>
            <w:color w:val="auto"/>
          </w:rPr>
          <w:t>86</w:t>
        </w:r>
        <w:r w:rsidRPr="00D5403F">
          <w:rPr>
            <w:rStyle w:val="Hyperlink"/>
            <w:color w:val="auto"/>
          </w:rPr>
          <w:t xml:space="preserve"> of the Acts of 201</w:t>
        </w:r>
      </w:hyperlink>
      <w:r>
        <w:t>4</w:t>
      </w:r>
      <w:r w:rsidRPr="00D5403F">
        <w:t xml:space="preserve">, </w:t>
      </w:r>
      <w:r w:rsidRPr="00D5403F">
        <w:rPr>
          <w:rStyle w:val="em1"/>
        </w:rPr>
        <w:t>An Act Relative to Bullying in Schools</w:t>
      </w:r>
      <w:r w:rsidRPr="00D5403F">
        <w:rPr>
          <w:rStyle w:val="em1"/>
          <w:i w:val="0"/>
          <w:iCs w:val="0"/>
        </w:rPr>
        <w:t xml:space="preserve">; </w:t>
      </w:r>
      <w:hyperlink r:id="rId8" w:history="1">
        <w:r w:rsidRPr="00D5403F">
          <w:rPr>
            <w:rStyle w:val="Hyperlink"/>
            <w:color w:val="auto"/>
          </w:rPr>
          <w:t>M.G.L. c. 71 Section 37O</w:t>
        </w:r>
      </w:hyperlink>
      <w:r w:rsidRPr="00D5403F">
        <w:t xml:space="preserve">, and </w:t>
      </w:r>
      <w:hyperlink r:id="rId9" w:history="1">
        <w:r w:rsidRPr="00D5403F">
          <w:rPr>
            <w:rStyle w:val="Hyperlink"/>
            <w:color w:val="auto"/>
          </w:rPr>
          <w:t>603 CMR 49.00</w:t>
        </w:r>
      </w:hyperlink>
      <w:r w:rsidRPr="00D5403F">
        <w:t>.</w:t>
      </w:r>
    </w:p>
  </w:footnote>
  <w:footnote w:id="23">
    <w:p w14:paraId="4B216FCB" w14:textId="77777777" w:rsidR="002F7254" w:rsidRDefault="002F7254" w:rsidP="00232A19">
      <w:pPr>
        <w:pStyle w:val="FootnoteText"/>
        <w:ind w:left="180" w:hanging="180"/>
      </w:pPr>
      <w:r>
        <w:rPr>
          <w:rStyle w:val="FootnoteReference"/>
        </w:rPr>
        <w:footnoteRef/>
      </w:r>
      <w:r>
        <w:t xml:space="preserve"> All English Learners should be assigned to teachers who are endorsed in Sheltered English Immersion (SEI). Teachers who are not SEI endorsed should earn their SEI endorsement in one year.</w:t>
      </w:r>
      <w:r w:rsidRPr="00344DA8">
        <w:t xml:space="preserve"> </w:t>
      </w:r>
      <w:r>
        <w:t>If SEI endorsement requirements are not met, include a narrative plan to describe how the teacher(s) will receive their SEI endorsement.</w:t>
      </w:r>
    </w:p>
  </w:footnote>
  <w:footnote w:id="24">
    <w:p w14:paraId="643DF94C" w14:textId="008737BB" w:rsidR="002F7254" w:rsidRDefault="002F7254" w:rsidP="00123774">
      <w:pPr>
        <w:pStyle w:val="FootnoteText"/>
        <w:ind w:left="187" w:hanging="187"/>
      </w:pPr>
      <w:r>
        <w:rPr>
          <w:rStyle w:val="FootnoteReference"/>
        </w:rPr>
        <w:footnoteRef/>
      </w:r>
      <w:r>
        <w:t xml:space="preserve"> If MA Charter School Law Teacher Requirements are not met, include a narrative plan to describe how the teacher will take and pass MTEL tests within the first year of hire.</w:t>
      </w:r>
    </w:p>
  </w:footnote>
  <w:footnote w:id="25">
    <w:p w14:paraId="3891D777" w14:textId="77777777" w:rsidR="002F7254" w:rsidRDefault="002F7254" w:rsidP="00232A19">
      <w:pPr>
        <w:pStyle w:val="FootnoteText"/>
        <w:ind w:left="180" w:hanging="180"/>
      </w:pPr>
      <w:r>
        <w:rPr>
          <w:rStyle w:val="FootnoteReference"/>
        </w:rPr>
        <w:footnoteRef/>
      </w:r>
      <w:r>
        <w:t xml:space="preserve"> All English Learners should be assigned to teachers who are endorsed in Sheltered English Immersion (SEI). Teachers who are not SEI endorsed should earn their SEI endorsement in one year.  If SEI endorsement requirements are not met, include a narrative plan to describe how the teacher(s) will receive their SEI endorsement.</w:t>
      </w:r>
    </w:p>
  </w:footnote>
  <w:footnote w:id="26">
    <w:p w14:paraId="7FA5E627" w14:textId="37937C01" w:rsidR="002F7254" w:rsidRDefault="002F7254" w:rsidP="00232A19">
      <w:pPr>
        <w:pStyle w:val="FootnoteText"/>
        <w:ind w:left="180" w:hanging="180"/>
      </w:pPr>
      <w:r>
        <w:rPr>
          <w:rStyle w:val="FootnoteReference"/>
        </w:rPr>
        <w:footnoteRef/>
      </w:r>
      <w:r>
        <w:t xml:space="preserve"> If MA Charter School Law Teacher Requirements are not met, include a narrative plan to describe how the teacher will take and pass MTEL tests within the first year of hire.</w:t>
      </w:r>
    </w:p>
  </w:footnote>
  <w:footnote w:id="27">
    <w:p w14:paraId="0852DC06" w14:textId="2CFA8290" w:rsidR="002F7254" w:rsidRDefault="002F7254" w:rsidP="00B86564">
      <w:pPr>
        <w:pStyle w:val="FootnoteText"/>
        <w:ind w:left="180" w:hanging="180"/>
      </w:pPr>
      <w:r>
        <w:rPr>
          <w:rStyle w:val="FootnoteReference"/>
        </w:rPr>
        <w:footnoteRef/>
      </w:r>
      <w:r>
        <w:t xml:space="preserve"> A Massachusetts ESL teacher license is required at hire for all ELL/ESL teachers in BOTH Commonwealth and Horace Mann charter schools.</w:t>
      </w:r>
    </w:p>
  </w:footnote>
  <w:footnote w:id="28">
    <w:p w14:paraId="6DCF78FD" w14:textId="77777777" w:rsidR="002F7254" w:rsidRDefault="002F7254">
      <w:pPr>
        <w:pStyle w:val="FootnoteText"/>
      </w:pPr>
      <w:r w:rsidRPr="003C7F80">
        <w:rPr>
          <w:rStyle w:val="FootnoteReference"/>
        </w:rPr>
        <w:footnoteRef/>
      </w:r>
      <w:r w:rsidRPr="003C7F80">
        <w:t xml:space="preserve"> </w:t>
      </w:r>
      <w:r>
        <w:t xml:space="preserve">From </w:t>
      </w:r>
      <w:r w:rsidRPr="003C7F80">
        <w:rPr>
          <w:color w:val="000000"/>
        </w:rPr>
        <w:t>Chapter 159, Section 363, of the Acts of 2000</w:t>
      </w:r>
      <w:r>
        <w:rPr>
          <w:color w:val="000000"/>
        </w:rPr>
        <w:t>.</w:t>
      </w:r>
      <w:r w:rsidRPr="00B12E00">
        <w:t xml:space="preserve"> See </w:t>
      </w:r>
      <w:hyperlink r:id="rId10" w:history="1">
        <w:r w:rsidRPr="00B12E00">
          <w:rPr>
            <w:rStyle w:val="Hyperlink"/>
            <w:color w:val="auto"/>
          </w:rPr>
          <w:t>Appendix 4</w:t>
        </w:r>
      </w:hyperlink>
      <w:r>
        <w:t xml:space="preserve"> of the Medical Emergency Response Plans for Schools: Frequently Asked Questions, a Template, and a Model for the Plan memorandum for statutory language.</w:t>
      </w:r>
    </w:p>
  </w:footnote>
  <w:footnote w:id="29">
    <w:p w14:paraId="4B61858F" w14:textId="77777777" w:rsidR="002F7254" w:rsidRPr="00675EA9" w:rsidRDefault="002F7254" w:rsidP="00E62BB5">
      <w:pPr>
        <w:pStyle w:val="FootnoteText"/>
      </w:pPr>
      <w:r w:rsidRPr="003C7F80">
        <w:rPr>
          <w:rStyle w:val="FootnoteReference"/>
        </w:rPr>
        <w:footnoteRef/>
      </w:r>
      <w:r w:rsidRPr="003C7F80">
        <w:t xml:space="preserve"> </w:t>
      </w:r>
      <w:hyperlink r:id="rId11" w:history="1">
        <w:r w:rsidRPr="00675EA9">
          <w:rPr>
            <w:rStyle w:val="Hyperlink"/>
            <w:color w:val="auto"/>
          </w:rPr>
          <w:t>Chapter 77 of the Acts of 2012</w:t>
        </w:r>
      </w:hyperlink>
      <w:r w:rsidRPr="00675EA9">
        <w:t>.</w:t>
      </w:r>
    </w:p>
  </w:footnote>
  <w:footnote w:id="30">
    <w:p w14:paraId="774D9E54" w14:textId="77777777" w:rsidR="002F7254" w:rsidRPr="00123774" w:rsidRDefault="002F7254" w:rsidP="004E14B6">
      <w:pPr>
        <w:pStyle w:val="FootnoteText"/>
        <w:ind w:right="-43"/>
        <w:rPr>
          <w:color w:val="000000" w:themeColor="text1"/>
        </w:rPr>
      </w:pPr>
      <w:r>
        <w:rPr>
          <w:rStyle w:val="FootnoteReference"/>
        </w:rPr>
        <w:footnoteRef/>
      </w:r>
      <w:r>
        <w:t xml:space="preserve"> A regional charter school that provides transportation to </w:t>
      </w:r>
      <w:r w:rsidRPr="00123774">
        <w:rPr>
          <w:color w:val="000000" w:themeColor="text1"/>
        </w:rPr>
        <w:t xml:space="preserve">students who reside within the district in which the school is located may seek reimbursement for those students as indicated in </w:t>
      </w:r>
      <w:hyperlink w:anchor="_Local_District_Transportation" w:history="1">
        <w:r w:rsidRPr="00123774">
          <w:rPr>
            <w:rStyle w:val="Hyperlink"/>
            <w:i/>
            <w:iCs/>
            <w:color w:val="000000" w:themeColor="text1"/>
          </w:rPr>
          <w:t>Transportation Reimbursement for Commonwealth Charter Schools</w:t>
        </w:r>
      </w:hyperlink>
      <w:r w:rsidRPr="00123774">
        <w:rPr>
          <w:color w:val="000000" w:themeColor="text1"/>
        </w:rPr>
        <w:t>.</w:t>
      </w:r>
    </w:p>
  </w:footnote>
  <w:footnote w:id="31">
    <w:p w14:paraId="77C0057B" w14:textId="77777777" w:rsidR="002F7254" w:rsidRDefault="002F7254" w:rsidP="004E14B6">
      <w:pPr>
        <w:pStyle w:val="FootnoteText"/>
      </w:pPr>
      <w:r w:rsidRPr="00123774">
        <w:rPr>
          <w:rStyle w:val="FootnoteReference"/>
          <w:color w:val="000000" w:themeColor="text1"/>
        </w:rPr>
        <w:footnoteRef/>
      </w:r>
      <w:r w:rsidRPr="00123774">
        <w:rPr>
          <w:color w:val="000000" w:themeColor="text1"/>
        </w:rPr>
        <w:t xml:space="preserve"> While a regional charter school may choose to provide transportation to regular</w:t>
      </w:r>
      <w:r>
        <w:t xml:space="preserve"> education students who live less than 1½ miles from school, it may not seek reimbursement for these transportation costs. It may, however, charge a transportation fee to such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18D6" w14:textId="77777777" w:rsidR="002F7254" w:rsidRDefault="002F7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5538" w14:textId="77777777" w:rsidR="002F7254" w:rsidRDefault="002F7254">
    <w:pPr>
      <w:numPr>
        <w:ins w:id="271" w:author="Mary Street" w:date="2006-03-16T16:49:00Z"/>
      </w:num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FF81" w14:textId="77777777" w:rsidR="002F7254" w:rsidRDefault="002F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22440E"/>
    <w:lvl w:ilvl="0">
      <w:start w:val="1"/>
      <w:numFmt w:val="bullet"/>
      <w:pStyle w:val="List-Bulleted"/>
      <w:lvlText w:val=""/>
      <w:lvlJc w:val="left"/>
      <w:pPr>
        <w:tabs>
          <w:tab w:val="num" w:pos="720"/>
        </w:tabs>
        <w:ind w:left="720" w:hanging="360"/>
      </w:pPr>
      <w:rPr>
        <w:rFonts w:ascii="Wingdings" w:hAnsi="Wingdings" w:hint="default"/>
      </w:rPr>
    </w:lvl>
  </w:abstractNum>
  <w:abstractNum w:abstractNumId="1" w15:restartNumberingAfterBreak="0">
    <w:nsid w:val="058D1397"/>
    <w:multiLevelType w:val="hybridMultilevel"/>
    <w:tmpl w:val="C99E4990"/>
    <w:lvl w:ilvl="0" w:tplc="4FE8CFC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5AE4"/>
    <w:multiLevelType w:val="multilevel"/>
    <w:tmpl w:val="3A0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24A55"/>
    <w:multiLevelType w:val="hybridMultilevel"/>
    <w:tmpl w:val="33F810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87E6B20"/>
    <w:multiLevelType w:val="hybridMultilevel"/>
    <w:tmpl w:val="878A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720DB"/>
    <w:multiLevelType w:val="hybridMultilevel"/>
    <w:tmpl w:val="6F963A5E"/>
    <w:lvl w:ilvl="0" w:tplc="9E98C05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76CD0"/>
    <w:multiLevelType w:val="hybridMultilevel"/>
    <w:tmpl w:val="56427FCC"/>
    <w:lvl w:ilvl="0" w:tplc="37BC9A7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B8A4C71"/>
    <w:multiLevelType w:val="hybridMultilevel"/>
    <w:tmpl w:val="18E6AC6A"/>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0BDD4BC4"/>
    <w:multiLevelType w:val="hybridMultilevel"/>
    <w:tmpl w:val="B63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27636"/>
    <w:multiLevelType w:val="hybridMultilevel"/>
    <w:tmpl w:val="B30C71EA"/>
    <w:lvl w:ilvl="0" w:tplc="B99AE0B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C14EEC"/>
    <w:multiLevelType w:val="hybridMultilevel"/>
    <w:tmpl w:val="005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B2D90"/>
    <w:multiLevelType w:val="hybridMultilevel"/>
    <w:tmpl w:val="5CDCD3B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0F30595C"/>
    <w:multiLevelType w:val="hybridMultilevel"/>
    <w:tmpl w:val="2D9A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8774C2"/>
    <w:multiLevelType w:val="hybridMultilevel"/>
    <w:tmpl w:val="870AF8DA"/>
    <w:lvl w:ilvl="0" w:tplc="6A3CF8DA">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C2066"/>
    <w:multiLevelType w:val="hybridMultilevel"/>
    <w:tmpl w:val="28C8C8C0"/>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4390E"/>
    <w:multiLevelType w:val="hybridMultilevel"/>
    <w:tmpl w:val="34421AF2"/>
    <w:lvl w:ilvl="0" w:tplc="06847602">
      <w:start w:val="1"/>
      <w:numFmt w:val="bullet"/>
      <w:lvlText w:val=""/>
      <w:lvlJc w:val="left"/>
      <w:pPr>
        <w:ind w:left="360" w:hanging="360"/>
      </w:pPr>
      <w:rPr>
        <w:rFonts w:ascii="Wingdings" w:hAnsi="Wingdings" w:hint="default"/>
        <w:sz w:val="22"/>
      </w:rPr>
    </w:lvl>
    <w:lvl w:ilvl="1" w:tplc="5D700F1C">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EE3A35"/>
    <w:multiLevelType w:val="hybridMultilevel"/>
    <w:tmpl w:val="A4BA21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15907C4B"/>
    <w:multiLevelType w:val="hybridMultilevel"/>
    <w:tmpl w:val="F3103494"/>
    <w:lvl w:ilvl="0" w:tplc="62AE46C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5733A2"/>
    <w:multiLevelType w:val="hybridMultilevel"/>
    <w:tmpl w:val="0CA6AB0E"/>
    <w:lvl w:ilvl="0" w:tplc="C49E901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D36CD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1C3D0A48"/>
    <w:multiLevelType w:val="hybridMultilevel"/>
    <w:tmpl w:val="47088270"/>
    <w:lvl w:ilvl="0" w:tplc="C49E9014">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B16E44"/>
    <w:multiLevelType w:val="hybridMultilevel"/>
    <w:tmpl w:val="287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756A1"/>
    <w:multiLevelType w:val="hybridMultilevel"/>
    <w:tmpl w:val="3148EC4C"/>
    <w:lvl w:ilvl="0" w:tplc="080AC5F4">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3BF172F"/>
    <w:multiLevelType w:val="hybridMultilevel"/>
    <w:tmpl w:val="29EA69B2"/>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DC346E"/>
    <w:multiLevelType w:val="hybridMultilevel"/>
    <w:tmpl w:val="45923D0E"/>
    <w:lvl w:ilvl="0" w:tplc="B83202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491F4B"/>
    <w:multiLevelType w:val="hybridMultilevel"/>
    <w:tmpl w:val="684471C8"/>
    <w:lvl w:ilvl="0" w:tplc="4FE8CFC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BD5169"/>
    <w:multiLevelType w:val="hybridMultilevel"/>
    <w:tmpl w:val="EDA8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514FB"/>
    <w:multiLevelType w:val="hybridMultilevel"/>
    <w:tmpl w:val="0E981938"/>
    <w:lvl w:ilvl="0" w:tplc="F4A64EA0">
      <w:start w:val="1"/>
      <w:numFmt w:val="decimal"/>
      <w:lvlText w:val="%1."/>
      <w:lvlJc w:val="left"/>
      <w:pPr>
        <w:ind w:left="720" w:hanging="360"/>
      </w:pPr>
      <w:rPr>
        <w:b/>
        <w:color w:val="auto"/>
        <w:sz w:val="22"/>
        <w:szCs w:val="22"/>
      </w:rPr>
    </w:lvl>
    <w:lvl w:ilvl="1" w:tplc="BB02E31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ED1CD7"/>
    <w:multiLevelType w:val="hybridMultilevel"/>
    <w:tmpl w:val="0AC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A85F01"/>
    <w:multiLevelType w:val="hybridMultilevel"/>
    <w:tmpl w:val="DC4AB9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15"/>
        </w:tabs>
        <w:ind w:left="2115" w:hanging="360"/>
      </w:pPr>
    </w:lvl>
    <w:lvl w:ilvl="2" w:tplc="04090005">
      <w:start w:val="1"/>
      <w:numFmt w:val="decimal"/>
      <w:lvlText w:val="%3."/>
      <w:lvlJc w:val="left"/>
      <w:pPr>
        <w:tabs>
          <w:tab w:val="num" w:pos="2835"/>
        </w:tabs>
        <w:ind w:left="2835" w:hanging="360"/>
      </w:pPr>
    </w:lvl>
    <w:lvl w:ilvl="3" w:tplc="04090001">
      <w:start w:val="1"/>
      <w:numFmt w:val="decimal"/>
      <w:lvlText w:val="%4."/>
      <w:lvlJc w:val="left"/>
      <w:pPr>
        <w:tabs>
          <w:tab w:val="num" w:pos="3555"/>
        </w:tabs>
        <w:ind w:left="3555" w:hanging="360"/>
      </w:pPr>
    </w:lvl>
    <w:lvl w:ilvl="4" w:tplc="04090003">
      <w:start w:val="1"/>
      <w:numFmt w:val="decimal"/>
      <w:lvlText w:val="%5."/>
      <w:lvlJc w:val="left"/>
      <w:pPr>
        <w:tabs>
          <w:tab w:val="num" w:pos="4275"/>
        </w:tabs>
        <w:ind w:left="4275" w:hanging="360"/>
      </w:pPr>
    </w:lvl>
    <w:lvl w:ilvl="5" w:tplc="04090005">
      <w:start w:val="1"/>
      <w:numFmt w:val="decimal"/>
      <w:lvlText w:val="%6."/>
      <w:lvlJc w:val="left"/>
      <w:pPr>
        <w:tabs>
          <w:tab w:val="num" w:pos="4995"/>
        </w:tabs>
        <w:ind w:left="4995" w:hanging="360"/>
      </w:pPr>
    </w:lvl>
    <w:lvl w:ilvl="6" w:tplc="04090001">
      <w:start w:val="1"/>
      <w:numFmt w:val="decimal"/>
      <w:lvlText w:val="%7."/>
      <w:lvlJc w:val="left"/>
      <w:pPr>
        <w:tabs>
          <w:tab w:val="num" w:pos="5715"/>
        </w:tabs>
        <w:ind w:left="5715" w:hanging="360"/>
      </w:pPr>
    </w:lvl>
    <w:lvl w:ilvl="7" w:tplc="04090003">
      <w:start w:val="1"/>
      <w:numFmt w:val="decimal"/>
      <w:lvlText w:val="%8."/>
      <w:lvlJc w:val="left"/>
      <w:pPr>
        <w:tabs>
          <w:tab w:val="num" w:pos="6435"/>
        </w:tabs>
        <w:ind w:left="6435" w:hanging="360"/>
      </w:pPr>
    </w:lvl>
    <w:lvl w:ilvl="8" w:tplc="04090005">
      <w:start w:val="1"/>
      <w:numFmt w:val="decimal"/>
      <w:lvlText w:val="%9."/>
      <w:lvlJc w:val="left"/>
      <w:pPr>
        <w:tabs>
          <w:tab w:val="num" w:pos="7155"/>
        </w:tabs>
        <w:ind w:left="7155" w:hanging="360"/>
      </w:pPr>
    </w:lvl>
  </w:abstractNum>
  <w:abstractNum w:abstractNumId="31" w15:restartNumberingAfterBreak="0">
    <w:nsid w:val="30240342"/>
    <w:multiLevelType w:val="hybridMultilevel"/>
    <w:tmpl w:val="711467A6"/>
    <w:lvl w:ilvl="0" w:tplc="C46C0EB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783949"/>
    <w:multiLevelType w:val="hybridMultilevel"/>
    <w:tmpl w:val="F7A2A23C"/>
    <w:lvl w:ilvl="0" w:tplc="6FAECA2C">
      <w:numFmt w:val="bullet"/>
      <w:lvlText w:val="-"/>
      <w:lvlJc w:val="left"/>
      <w:pPr>
        <w:tabs>
          <w:tab w:val="num" w:pos="720"/>
        </w:tabs>
        <w:ind w:left="720" w:hanging="360"/>
      </w:pPr>
      <w:rPr>
        <w:rFonts w:ascii="Times New Roman" w:eastAsia="Times New Roman" w:hAnsi="Times New Roman" w:cs="Times New Roman" w:hint="default"/>
      </w:rPr>
    </w:lvl>
    <w:lvl w:ilvl="1" w:tplc="6F34B55C">
      <w:start w:val="1"/>
      <w:numFmt w:val="bullet"/>
      <w:lvlText w:val="­"/>
      <w:lvlJc w:val="left"/>
      <w:pPr>
        <w:tabs>
          <w:tab w:val="num" w:pos="1440"/>
        </w:tabs>
        <w:ind w:left="1440" w:hanging="360"/>
      </w:pPr>
      <w:rPr>
        <w:rFonts w:ascii="Courier New" w:hAnsi="Courier New" w:hint="default"/>
      </w:rPr>
    </w:lvl>
    <w:lvl w:ilvl="2" w:tplc="25F48CD6">
      <w:start w:val="1"/>
      <w:numFmt w:val="bullet"/>
      <w:lvlText w:val=""/>
      <w:lvlJc w:val="left"/>
      <w:pPr>
        <w:tabs>
          <w:tab w:val="num" w:pos="2520"/>
        </w:tabs>
        <w:ind w:left="2520" w:hanging="72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BD7939"/>
    <w:multiLevelType w:val="hybridMultilevel"/>
    <w:tmpl w:val="DE6425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ED389A"/>
    <w:multiLevelType w:val="hybridMultilevel"/>
    <w:tmpl w:val="7A1C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14C616A"/>
    <w:multiLevelType w:val="hybridMultilevel"/>
    <w:tmpl w:val="CC46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C56462"/>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32EB18A8"/>
    <w:multiLevelType w:val="multilevel"/>
    <w:tmpl w:val="9FD0778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72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8" w15:restartNumberingAfterBreak="0">
    <w:nsid w:val="36CE35E6"/>
    <w:multiLevelType w:val="hybridMultilevel"/>
    <w:tmpl w:val="065C690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C71E2A"/>
    <w:multiLevelType w:val="hybridMultilevel"/>
    <w:tmpl w:val="C66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DD5D92"/>
    <w:multiLevelType w:val="hybridMultilevel"/>
    <w:tmpl w:val="F13C1C08"/>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231EA"/>
    <w:multiLevelType w:val="hybridMultilevel"/>
    <w:tmpl w:val="4778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2A3125"/>
    <w:multiLevelType w:val="multilevel"/>
    <w:tmpl w:val="34DA0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9E95D61"/>
    <w:multiLevelType w:val="hybridMultilevel"/>
    <w:tmpl w:val="262A9FEA"/>
    <w:lvl w:ilvl="0" w:tplc="B99AE0B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B7549BF"/>
    <w:multiLevelType w:val="hybridMultilevel"/>
    <w:tmpl w:val="CBD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6E3E84"/>
    <w:multiLevelType w:val="multilevel"/>
    <w:tmpl w:val="166EF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294698E"/>
    <w:multiLevelType w:val="hybridMultilevel"/>
    <w:tmpl w:val="7C2E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AD5272"/>
    <w:multiLevelType w:val="hybridMultilevel"/>
    <w:tmpl w:val="372C0EF4"/>
    <w:lvl w:ilvl="0" w:tplc="D6005DBE">
      <w:start w:val="1"/>
      <w:numFmt w:val="lowerLetter"/>
      <w:lvlText w:val="%1."/>
      <w:lvlJc w:val="left"/>
      <w:pPr>
        <w:ind w:left="1080" w:hanging="360"/>
      </w:pPr>
      <w:rPr>
        <w:rFonts w:hint="default"/>
        <w:b/>
        <w:sz w:val="22"/>
        <w:u w:val="no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F63183"/>
    <w:multiLevelType w:val="hybridMultilevel"/>
    <w:tmpl w:val="54C0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7F23A6"/>
    <w:multiLevelType w:val="hybridMultilevel"/>
    <w:tmpl w:val="5D96B368"/>
    <w:lvl w:ilvl="0" w:tplc="6FAECA2C">
      <w:numFmt w:val="bullet"/>
      <w:lvlText w:val="-"/>
      <w:lvlJc w:val="left"/>
      <w:pPr>
        <w:tabs>
          <w:tab w:val="num" w:pos="720"/>
        </w:tabs>
        <w:ind w:left="720" w:hanging="360"/>
      </w:pPr>
      <w:rPr>
        <w:rFonts w:ascii="Times New Roman" w:eastAsia="Times New Roman" w:hAnsi="Times New Roman" w:cs="Times New Roman" w:hint="default"/>
      </w:rPr>
    </w:lvl>
    <w:lvl w:ilvl="1" w:tplc="913A079E">
      <w:start w:val="1"/>
      <w:numFmt w:val="lowerLetter"/>
      <w:lvlText w:val="%2."/>
      <w:lvlJc w:val="left"/>
      <w:pPr>
        <w:tabs>
          <w:tab w:val="num" w:pos="1440"/>
        </w:tabs>
        <w:ind w:left="1440" w:hanging="360"/>
      </w:pPr>
      <w:rPr>
        <w:rFonts w:cs="Times New Roman"/>
        <w:b w:val="0"/>
        <w:i w:val="0"/>
        <w:strike w:val="0"/>
        <w:dstrike w:val="0"/>
        <w:u w:val="none"/>
        <w:effect w:val="none"/>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2" w15:restartNumberingAfterBreak="0">
    <w:nsid w:val="48FA72D8"/>
    <w:multiLevelType w:val="hybridMultilevel"/>
    <w:tmpl w:val="F1CA7764"/>
    <w:lvl w:ilvl="0" w:tplc="AE022698">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1A23FA"/>
    <w:multiLevelType w:val="hybridMultilevel"/>
    <w:tmpl w:val="E85A6236"/>
    <w:lvl w:ilvl="0" w:tplc="B99AE0B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7D791A"/>
    <w:multiLevelType w:val="hybridMultilevel"/>
    <w:tmpl w:val="88A6C03C"/>
    <w:lvl w:ilvl="0" w:tplc="77C2EFB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D3722"/>
    <w:multiLevelType w:val="hybridMultilevel"/>
    <w:tmpl w:val="FEF22BD0"/>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6" w15:restartNumberingAfterBreak="0">
    <w:nsid w:val="4C0D5FCB"/>
    <w:multiLevelType w:val="hybridMultilevel"/>
    <w:tmpl w:val="78AC01E4"/>
    <w:lvl w:ilvl="0" w:tplc="B99AE0B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514DF1"/>
    <w:multiLevelType w:val="hybridMultilevel"/>
    <w:tmpl w:val="09AEBF62"/>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15:restartNumberingAfterBreak="0">
    <w:nsid w:val="4F716830"/>
    <w:multiLevelType w:val="hybridMultilevel"/>
    <w:tmpl w:val="9FBEA8CE"/>
    <w:lvl w:ilvl="0" w:tplc="B99AE0B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7917E6"/>
    <w:multiLevelType w:val="hybridMultilevel"/>
    <w:tmpl w:val="B4EC790A"/>
    <w:lvl w:ilvl="0" w:tplc="B99AE0B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9B2705"/>
    <w:multiLevelType w:val="hybridMultilevel"/>
    <w:tmpl w:val="5704AA6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8E6749"/>
    <w:multiLevelType w:val="hybridMultilevel"/>
    <w:tmpl w:val="E34201CC"/>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5F5315"/>
    <w:multiLevelType w:val="hybridMultilevel"/>
    <w:tmpl w:val="8EBC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330CC5"/>
    <w:multiLevelType w:val="hybridMultilevel"/>
    <w:tmpl w:val="422E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AB06DF0"/>
    <w:multiLevelType w:val="hybridMultilevel"/>
    <w:tmpl w:val="9CC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940280"/>
    <w:multiLevelType w:val="multilevel"/>
    <w:tmpl w:val="BA90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D87582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8" w15:restartNumberingAfterBreak="0">
    <w:nsid w:val="67451B4A"/>
    <w:multiLevelType w:val="hybridMultilevel"/>
    <w:tmpl w:val="50E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A74433"/>
    <w:multiLevelType w:val="hybridMultilevel"/>
    <w:tmpl w:val="474A42D6"/>
    <w:lvl w:ilvl="0" w:tplc="B99AE0B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B12669B"/>
    <w:multiLevelType w:val="multilevel"/>
    <w:tmpl w:val="FA4CBD80"/>
    <w:lvl w:ilvl="0">
      <w:start w:val="1"/>
      <w:numFmt w:val="bullet"/>
      <w:lvlText w:val=""/>
      <w:lvlJc w:val="left"/>
      <w:pPr>
        <w:tabs>
          <w:tab w:val="num" w:pos="710"/>
        </w:tabs>
        <w:ind w:left="710" w:hanging="360"/>
      </w:pPr>
      <w:rPr>
        <w:rFonts w:ascii="Wingdings" w:hAnsi="Wingdings" w:hint="default"/>
        <w:sz w:val="24"/>
      </w:rPr>
    </w:lvl>
    <w:lvl w:ilvl="1">
      <w:start w:val="1"/>
      <w:numFmt w:val="lowerLetter"/>
      <w:lvlText w:val="%2)"/>
      <w:lvlJc w:val="left"/>
      <w:pPr>
        <w:tabs>
          <w:tab w:val="num" w:pos="1430"/>
        </w:tabs>
        <w:ind w:left="1430" w:hanging="360"/>
      </w:pPr>
      <w:rPr>
        <w:rFonts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71" w15:restartNumberingAfterBreak="0">
    <w:nsid w:val="6BFD2443"/>
    <w:multiLevelType w:val="hybridMultilevel"/>
    <w:tmpl w:val="A23A249C"/>
    <w:lvl w:ilvl="0" w:tplc="C49E9014">
      <w:start w:val="1"/>
      <w:numFmt w:val="bullet"/>
      <w:lvlText w:val=""/>
      <w:lvlJc w:val="left"/>
      <w:pPr>
        <w:tabs>
          <w:tab w:val="num" w:pos="720"/>
        </w:tabs>
        <w:ind w:left="720" w:hanging="360"/>
      </w:pPr>
      <w:rPr>
        <w:rFonts w:ascii="Wingdings" w:hAnsi="Wingdings" w:hint="default"/>
        <w:sz w:val="24"/>
      </w:rPr>
    </w:lvl>
    <w:lvl w:ilvl="1" w:tplc="C49E9014">
      <w:start w:val="1"/>
      <w:numFmt w:val="bullet"/>
      <w:lvlText w:val=""/>
      <w:lvlJc w:val="left"/>
      <w:pPr>
        <w:tabs>
          <w:tab w:val="num" w:pos="1440"/>
        </w:tabs>
        <w:ind w:left="1440" w:hanging="360"/>
      </w:pPr>
      <w:rPr>
        <w:rFonts w:ascii="Wingdings" w:hAnsi="Wingdings" w:hint="default"/>
        <w:sz w:val="24"/>
      </w:rPr>
    </w:lvl>
    <w:lvl w:ilvl="2" w:tplc="C49E9014">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5807D6"/>
    <w:multiLevelType w:val="hybridMultilevel"/>
    <w:tmpl w:val="B2946AB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3" w15:restartNumberingAfterBreak="0">
    <w:nsid w:val="70D74322"/>
    <w:multiLevelType w:val="hybridMultilevel"/>
    <w:tmpl w:val="742A1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2E33093"/>
    <w:multiLevelType w:val="hybridMultilevel"/>
    <w:tmpl w:val="6C16E71C"/>
    <w:lvl w:ilvl="0" w:tplc="37BC9A7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4B81988"/>
    <w:multiLevelType w:val="hybridMultilevel"/>
    <w:tmpl w:val="B2946AB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7" w15:restartNumberingAfterBreak="0">
    <w:nsid w:val="765746AF"/>
    <w:multiLevelType w:val="hybridMultilevel"/>
    <w:tmpl w:val="BCB4C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73E61FF"/>
    <w:multiLevelType w:val="hybridMultilevel"/>
    <w:tmpl w:val="90C68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3F0BD6"/>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0" w15:restartNumberingAfterBreak="0">
    <w:nsid w:val="7E567AD0"/>
    <w:multiLevelType w:val="hybridMultilevel"/>
    <w:tmpl w:val="1C483898"/>
    <w:lvl w:ilvl="0" w:tplc="8108A56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8B5432"/>
    <w:multiLevelType w:val="hybridMultilevel"/>
    <w:tmpl w:val="55CCD73E"/>
    <w:lvl w:ilvl="0" w:tplc="4FE8CFC2">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9"/>
  </w:num>
  <w:num w:numId="3">
    <w:abstractNumId w:val="53"/>
  </w:num>
  <w:num w:numId="4">
    <w:abstractNumId w:val="10"/>
  </w:num>
  <w:num w:numId="5">
    <w:abstractNumId w:val="58"/>
  </w:num>
  <w:num w:numId="6">
    <w:abstractNumId w:val="56"/>
  </w:num>
  <w:num w:numId="7">
    <w:abstractNumId w:val="69"/>
  </w:num>
  <w:num w:numId="8">
    <w:abstractNumId w:val="43"/>
  </w:num>
  <w:num w:numId="9">
    <w:abstractNumId w:val="38"/>
  </w:num>
  <w:num w:numId="10">
    <w:abstractNumId w:val="71"/>
  </w:num>
  <w:num w:numId="11">
    <w:abstractNumId w:val="15"/>
  </w:num>
  <w:num w:numId="12">
    <w:abstractNumId w:val="19"/>
  </w:num>
  <w:num w:numId="13">
    <w:abstractNumId w:val="0"/>
  </w:num>
  <w:num w:numId="14">
    <w:abstractNumId w:val="44"/>
  </w:num>
  <w:num w:numId="15">
    <w:abstractNumId w:val="45"/>
  </w:num>
  <w:num w:numId="16">
    <w:abstractNumId w:val="75"/>
  </w:num>
  <w:num w:numId="17">
    <w:abstractNumId w:val="23"/>
  </w:num>
  <w:num w:numId="18">
    <w:abstractNumId w:val="70"/>
  </w:num>
  <w:num w:numId="19">
    <w:abstractNumId w:val="33"/>
  </w:num>
  <w:num w:numId="20">
    <w:abstractNumId w:val="74"/>
  </w:num>
  <w:num w:numId="21">
    <w:abstractNumId w:val="6"/>
  </w:num>
  <w:num w:numId="22">
    <w:abstractNumId w:val="61"/>
  </w:num>
  <w:num w:numId="23">
    <w:abstractNumId w:val="18"/>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3"/>
  </w:num>
  <w:num w:numId="3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1"/>
  </w:num>
  <w:num w:numId="33">
    <w:abstractNumId w:val="76"/>
  </w:num>
  <w:num w:numId="34">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35"/>
  </w:num>
  <w:num w:numId="42">
    <w:abstractNumId w:val="9"/>
  </w:num>
  <w:num w:numId="43">
    <w:abstractNumId w:val="40"/>
  </w:num>
  <w:num w:numId="44">
    <w:abstractNumId w:val="2"/>
  </w:num>
  <w:num w:numId="45">
    <w:abstractNumId w:val="24"/>
  </w:num>
  <w:num w:numId="46">
    <w:abstractNumId w:val="39"/>
  </w:num>
  <w:num w:numId="47">
    <w:abstractNumId w:val="41"/>
  </w:num>
  <w:num w:numId="48">
    <w:abstractNumId w:val="11"/>
  </w:num>
  <w:num w:numId="49">
    <w:abstractNumId w:val="29"/>
  </w:num>
  <w:num w:numId="50">
    <w:abstractNumId w:val="46"/>
  </w:num>
  <w:num w:numId="51">
    <w:abstractNumId w:val="65"/>
  </w:num>
  <w:num w:numId="52">
    <w:abstractNumId w:val="22"/>
  </w:num>
  <w:num w:numId="53">
    <w:abstractNumId w:val="68"/>
  </w:num>
  <w:num w:numId="54">
    <w:abstractNumId w:val="27"/>
  </w:num>
  <w:num w:numId="55">
    <w:abstractNumId w:val="50"/>
  </w:num>
  <w:num w:numId="56">
    <w:abstractNumId w:val="4"/>
  </w:num>
  <w:num w:numId="57">
    <w:abstractNumId w:val="13"/>
  </w:num>
  <w:num w:numId="58">
    <w:abstractNumId w:val="63"/>
  </w:num>
  <w:num w:numId="59">
    <w:abstractNumId w:val="78"/>
  </w:num>
  <w:num w:numId="60">
    <w:abstractNumId w:val="48"/>
  </w:num>
  <w:num w:numId="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5"/>
  </w:num>
  <w:num w:numId="65">
    <w:abstractNumId w:val="14"/>
  </w:num>
  <w:num w:numId="66">
    <w:abstractNumId w:val="54"/>
  </w:num>
  <w:num w:numId="67">
    <w:abstractNumId w:val="52"/>
  </w:num>
  <w:num w:numId="68">
    <w:abstractNumId w:val="81"/>
  </w:num>
  <w:num w:numId="69">
    <w:abstractNumId w:val="16"/>
  </w:num>
  <w:num w:numId="70">
    <w:abstractNumId w:val="64"/>
  </w:num>
  <w:num w:numId="71">
    <w:abstractNumId w:val="34"/>
  </w:num>
  <w:num w:numId="72">
    <w:abstractNumId w:val="25"/>
  </w:num>
  <w:num w:numId="73">
    <w:abstractNumId w:val="28"/>
  </w:num>
  <w:num w:numId="74">
    <w:abstractNumId w:val="49"/>
  </w:num>
  <w:num w:numId="75">
    <w:abstractNumId w:val="17"/>
  </w:num>
  <w:num w:numId="76">
    <w:abstractNumId w:val="77"/>
  </w:num>
  <w:num w:numId="77">
    <w:abstractNumId w:val="26"/>
  </w:num>
  <w:num w:numId="78">
    <w:abstractNumId w:val="1"/>
  </w:num>
  <w:num w:numId="79">
    <w:abstractNumId w:val="42"/>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num>
  <w:num w:numId="119">
    <w:abstractNumId w:val="51"/>
  </w:num>
  <w:num w:numId="120">
    <w:abstractNumId w:val="8"/>
  </w:num>
  <w:num w:numId="121">
    <w:abstractNumId w:val="57"/>
  </w:num>
  <w:num w:numId="122">
    <w:abstractNumId w:val="72"/>
  </w:num>
  <w:num w:numId="123">
    <w:abstractNumId w:val="31"/>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pkins, Alyssa (ESE)">
    <w15:presenceInfo w15:providerId="AD" w15:userId="S-1-5-21-875326689-928589111-1252796590-16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19"/>
    <w:rsid w:val="000003C3"/>
    <w:rsid w:val="00000ACE"/>
    <w:rsid w:val="00003A71"/>
    <w:rsid w:val="00004BD7"/>
    <w:rsid w:val="000062E0"/>
    <w:rsid w:val="00006D1F"/>
    <w:rsid w:val="000075BF"/>
    <w:rsid w:val="00010A5B"/>
    <w:rsid w:val="00012B48"/>
    <w:rsid w:val="00012EF4"/>
    <w:rsid w:val="00013407"/>
    <w:rsid w:val="00014281"/>
    <w:rsid w:val="00014C20"/>
    <w:rsid w:val="00014EF1"/>
    <w:rsid w:val="000151E1"/>
    <w:rsid w:val="00015510"/>
    <w:rsid w:val="00016072"/>
    <w:rsid w:val="00017130"/>
    <w:rsid w:val="000173CA"/>
    <w:rsid w:val="0002015C"/>
    <w:rsid w:val="000214B3"/>
    <w:rsid w:val="0002154D"/>
    <w:rsid w:val="00023376"/>
    <w:rsid w:val="00023A29"/>
    <w:rsid w:val="000240FA"/>
    <w:rsid w:val="00024472"/>
    <w:rsid w:val="000246F0"/>
    <w:rsid w:val="0002495A"/>
    <w:rsid w:val="00024BF3"/>
    <w:rsid w:val="000253D0"/>
    <w:rsid w:val="0002558B"/>
    <w:rsid w:val="00026379"/>
    <w:rsid w:val="00026494"/>
    <w:rsid w:val="0002695E"/>
    <w:rsid w:val="000279ED"/>
    <w:rsid w:val="00027AA1"/>
    <w:rsid w:val="00030057"/>
    <w:rsid w:val="0003060A"/>
    <w:rsid w:val="00030E55"/>
    <w:rsid w:val="000319D4"/>
    <w:rsid w:val="00031C64"/>
    <w:rsid w:val="0003225A"/>
    <w:rsid w:val="00033742"/>
    <w:rsid w:val="00033ED0"/>
    <w:rsid w:val="00034B04"/>
    <w:rsid w:val="00037DF2"/>
    <w:rsid w:val="0004054F"/>
    <w:rsid w:val="000406CB"/>
    <w:rsid w:val="0004262E"/>
    <w:rsid w:val="00042D8C"/>
    <w:rsid w:val="00042F32"/>
    <w:rsid w:val="00043153"/>
    <w:rsid w:val="00043FB3"/>
    <w:rsid w:val="00045746"/>
    <w:rsid w:val="00046C38"/>
    <w:rsid w:val="00047041"/>
    <w:rsid w:val="0005095F"/>
    <w:rsid w:val="0005456A"/>
    <w:rsid w:val="00054640"/>
    <w:rsid w:val="00055149"/>
    <w:rsid w:val="0005715C"/>
    <w:rsid w:val="00057A7A"/>
    <w:rsid w:val="00060E6B"/>
    <w:rsid w:val="000611CC"/>
    <w:rsid w:val="00061659"/>
    <w:rsid w:val="00064171"/>
    <w:rsid w:val="000659E9"/>
    <w:rsid w:val="00065E36"/>
    <w:rsid w:val="00066246"/>
    <w:rsid w:val="00066A34"/>
    <w:rsid w:val="00067EB1"/>
    <w:rsid w:val="0007092E"/>
    <w:rsid w:val="00070B23"/>
    <w:rsid w:val="00070DAE"/>
    <w:rsid w:val="00070DCD"/>
    <w:rsid w:val="00070E4E"/>
    <w:rsid w:val="000713AF"/>
    <w:rsid w:val="00071E8D"/>
    <w:rsid w:val="00072534"/>
    <w:rsid w:val="000725B7"/>
    <w:rsid w:val="000739F5"/>
    <w:rsid w:val="00075841"/>
    <w:rsid w:val="00075D3C"/>
    <w:rsid w:val="00076F3D"/>
    <w:rsid w:val="000805CB"/>
    <w:rsid w:val="00080AB4"/>
    <w:rsid w:val="00080CCF"/>
    <w:rsid w:val="00081297"/>
    <w:rsid w:val="000828AB"/>
    <w:rsid w:val="00082928"/>
    <w:rsid w:val="00084AA9"/>
    <w:rsid w:val="00087CD5"/>
    <w:rsid w:val="00090D9B"/>
    <w:rsid w:val="00091709"/>
    <w:rsid w:val="000928E3"/>
    <w:rsid w:val="000954C4"/>
    <w:rsid w:val="00095D29"/>
    <w:rsid w:val="000966D1"/>
    <w:rsid w:val="000967FA"/>
    <w:rsid w:val="000A1757"/>
    <w:rsid w:val="000A1F21"/>
    <w:rsid w:val="000A2483"/>
    <w:rsid w:val="000A3209"/>
    <w:rsid w:val="000A3CA8"/>
    <w:rsid w:val="000A54A9"/>
    <w:rsid w:val="000A6AEE"/>
    <w:rsid w:val="000A6E2A"/>
    <w:rsid w:val="000B0176"/>
    <w:rsid w:val="000B1294"/>
    <w:rsid w:val="000B15B6"/>
    <w:rsid w:val="000B1DC2"/>
    <w:rsid w:val="000B2E3A"/>
    <w:rsid w:val="000B353D"/>
    <w:rsid w:val="000B3992"/>
    <w:rsid w:val="000B39EE"/>
    <w:rsid w:val="000B3C98"/>
    <w:rsid w:val="000B49D5"/>
    <w:rsid w:val="000B5DBA"/>
    <w:rsid w:val="000B6304"/>
    <w:rsid w:val="000C0AB0"/>
    <w:rsid w:val="000C0B06"/>
    <w:rsid w:val="000C148A"/>
    <w:rsid w:val="000C1A5D"/>
    <w:rsid w:val="000C21CA"/>
    <w:rsid w:val="000C2EC8"/>
    <w:rsid w:val="000C342B"/>
    <w:rsid w:val="000C398E"/>
    <w:rsid w:val="000C45FD"/>
    <w:rsid w:val="000C77B2"/>
    <w:rsid w:val="000C7B44"/>
    <w:rsid w:val="000D0EE1"/>
    <w:rsid w:val="000D2271"/>
    <w:rsid w:val="000D23A5"/>
    <w:rsid w:val="000D24F5"/>
    <w:rsid w:val="000D2E08"/>
    <w:rsid w:val="000D3C9E"/>
    <w:rsid w:val="000D4A51"/>
    <w:rsid w:val="000D5223"/>
    <w:rsid w:val="000D5569"/>
    <w:rsid w:val="000D6E77"/>
    <w:rsid w:val="000D7BB1"/>
    <w:rsid w:val="000E266D"/>
    <w:rsid w:val="000E2AE1"/>
    <w:rsid w:val="000E4643"/>
    <w:rsid w:val="000E6DC0"/>
    <w:rsid w:val="000E7005"/>
    <w:rsid w:val="000F0222"/>
    <w:rsid w:val="000F0459"/>
    <w:rsid w:val="000F136F"/>
    <w:rsid w:val="000F2461"/>
    <w:rsid w:val="000F362F"/>
    <w:rsid w:val="000F3758"/>
    <w:rsid w:val="000F44D4"/>
    <w:rsid w:val="000F49D7"/>
    <w:rsid w:val="000F4BD4"/>
    <w:rsid w:val="000F4FCC"/>
    <w:rsid w:val="000F665B"/>
    <w:rsid w:val="000F72C2"/>
    <w:rsid w:val="00100D9B"/>
    <w:rsid w:val="001011C3"/>
    <w:rsid w:val="00101490"/>
    <w:rsid w:val="0010167B"/>
    <w:rsid w:val="0010188D"/>
    <w:rsid w:val="00103630"/>
    <w:rsid w:val="001037DF"/>
    <w:rsid w:val="00104640"/>
    <w:rsid w:val="00104811"/>
    <w:rsid w:val="00104FAA"/>
    <w:rsid w:val="001056DA"/>
    <w:rsid w:val="00105829"/>
    <w:rsid w:val="00107534"/>
    <w:rsid w:val="00107BE6"/>
    <w:rsid w:val="00111B3F"/>
    <w:rsid w:val="00112CBE"/>
    <w:rsid w:val="00112D56"/>
    <w:rsid w:val="001130E8"/>
    <w:rsid w:val="00113A2E"/>
    <w:rsid w:val="00113ED5"/>
    <w:rsid w:val="00114C2A"/>
    <w:rsid w:val="00114C80"/>
    <w:rsid w:val="00114E5D"/>
    <w:rsid w:val="00115CD8"/>
    <w:rsid w:val="00117F22"/>
    <w:rsid w:val="00117FF6"/>
    <w:rsid w:val="001215B9"/>
    <w:rsid w:val="00121CF8"/>
    <w:rsid w:val="001221EA"/>
    <w:rsid w:val="0012239D"/>
    <w:rsid w:val="00122430"/>
    <w:rsid w:val="00122F3F"/>
    <w:rsid w:val="00123774"/>
    <w:rsid w:val="001247F9"/>
    <w:rsid w:val="00124F57"/>
    <w:rsid w:val="00124F75"/>
    <w:rsid w:val="001257B5"/>
    <w:rsid w:val="00125F38"/>
    <w:rsid w:val="00125FFB"/>
    <w:rsid w:val="001265CC"/>
    <w:rsid w:val="00127493"/>
    <w:rsid w:val="001306E8"/>
    <w:rsid w:val="0013171A"/>
    <w:rsid w:val="00131FAB"/>
    <w:rsid w:val="00132442"/>
    <w:rsid w:val="001326D7"/>
    <w:rsid w:val="00132F94"/>
    <w:rsid w:val="00133519"/>
    <w:rsid w:val="00134AEC"/>
    <w:rsid w:val="00135F10"/>
    <w:rsid w:val="00140A8E"/>
    <w:rsid w:val="00140F8B"/>
    <w:rsid w:val="00141BFC"/>
    <w:rsid w:val="00142314"/>
    <w:rsid w:val="00143C01"/>
    <w:rsid w:val="00144161"/>
    <w:rsid w:val="00144453"/>
    <w:rsid w:val="00145724"/>
    <w:rsid w:val="001460D2"/>
    <w:rsid w:val="00146463"/>
    <w:rsid w:val="00146BD6"/>
    <w:rsid w:val="0015126E"/>
    <w:rsid w:val="00151DFE"/>
    <w:rsid w:val="0015224D"/>
    <w:rsid w:val="001525ED"/>
    <w:rsid w:val="001526BC"/>
    <w:rsid w:val="00153DCF"/>
    <w:rsid w:val="00154A4B"/>
    <w:rsid w:val="00154BEA"/>
    <w:rsid w:val="00155E8F"/>
    <w:rsid w:val="00156A30"/>
    <w:rsid w:val="0015731B"/>
    <w:rsid w:val="001605BD"/>
    <w:rsid w:val="00160D73"/>
    <w:rsid w:val="00162763"/>
    <w:rsid w:val="00164973"/>
    <w:rsid w:val="00165DC5"/>
    <w:rsid w:val="00166622"/>
    <w:rsid w:val="0017312E"/>
    <w:rsid w:val="001733A8"/>
    <w:rsid w:val="00173DC2"/>
    <w:rsid w:val="00173E8B"/>
    <w:rsid w:val="00174210"/>
    <w:rsid w:val="00175454"/>
    <w:rsid w:val="00176613"/>
    <w:rsid w:val="00180219"/>
    <w:rsid w:val="00180B25"/>
    <w:rsid w:val="00180CAF"/>
    <w:rsid w:val="001824BE"/>
    <w:rsid w:val="00182789"/>
    <w:rsid w:val="00182871"/>
    <w:rsid w:val="00185642"/>
    <w:rsid w:val="001860CD"/>
    <w:rsid w:val="00187DB6"/>
    <w:rsid w:val="001904CC"/>
    <w:rsid w:val="00190714"/>
    <w:rsid w:val="00190C1B"/>
    <w:rsid w:val="00190D74"/>
    <w:rsid w:val="00190FEC"/>
    <w:rsid w:val="00192B91"/>
    <w:rsid w:val="00192F42"/>
    <w:rsid w:val="00193E11"/>
    <w:rsid w:val="00194C62"/>
    <w:rsid w:val="00195EC7"/>
    <w:rsid w:val="00196025"/>
    <w:rsid w:val="001960FA"/>
    <w:rsid w:val="001A014D"/>
    <w:rsid w:val="001A0AD6"/>
    <w:rsid w:val="001A15CC"/>
    <w:rsid w:val="001A2258"/>
    <w:rsid w:val="001A22F2"/>
    <w:rsid w:val="001A272F"/>
    <w:rsid w:val="001A302E"/>
    <w:rsid w:val="001A3946"/>
    <w:rsid w:val="001A3D6E"/>
    <w:rsid w:val="001A4241"/>
    <w:rsid w:val="001A51DD"/>
    <w:rsid w:val="001A5445"/>
    <w:rsid w:val="001A5BD0"/>
    <w:rsid w:val="001A7607"/>
    <w:rsid w:val="001A7F61"/>
    <w:rsid w:val="001B0802"/>
    <w:rsid w:val="001B3D51"/>
    <w:rsid w:val="001B4D38"/>
    <w:rsid w:val="001B70D1"/>
    <w:rsid w:val="001B7D32"/>
    <w:rsid w:val="001C01F0"/>
    <w:rsid w:val="001C03BA"/>
    <w:rsid w:val="001C0627"/>
    <w:rsid w:val="001C0B51"/>
    <w:rsid w:val="001C0EFF"/>
    <w:rsid w:val="001C17BB"/>
    <w:rsid w:val="001C1E67"/>
    <w:rsid w:val="001C2429"/>
    <w:rsid w:val="001C540E"/>
    <w:rsid w:val="001C5480"/>
    <w:rsid w:val="001C5913"/>
    <w:rsid w:val="001C5ACA"/>
    <w:rsid w:val="001C60DC"/>
    <w:rsid w:val="001C6468"/>
    <w:rsid w:val="001C734D"/>
    <w:rsid w:val="001C7A72"/>
    <w:rsid w:val="001C7D05"/>
    <w:rsid w:val="001D0AEF"/>
    <w:rsid w:val="001D23BA"/>
    <w:rsid w:val="001D27DD"/>
    <w:rsid w:val="001D29E3"/>
    <w:rsid w:val="001D351D"/>
    <w:rsid w:val="001D3559"/>
    <w:rsid w:val="001D356B"/>
    <w:rsid w:val="001D36AB"/>
    <w:rsid w:val="001D3E50"/>
    <w:rsid w:val="001D4519"/>
    <w:rsid w:val="001D456C"/>
    <w:rsid w:val="001D4E21"/>
    <w:rsid w:val="001D6609"/>
    <w:rsid w:val="001D6FC0"/>
    <w:rsid w:val="001D7772"/>
    <w:rsid w:val="001D79C1"/>
    <w:rsid w:val="001E06E4"/>
    <w:rsid w:val="001E31B8"/>
    <w:rsid w:val="001E37CE"/>
    <w:rsid w:val="001E416E"/>
    <w:rsid w:val="001E4238"/>
    <w:rsid w:val="001E42BC"/>
    <w:rsid w:val="001E46D6"/>
    <w:rsid w:val="001E5432"/>
    <w:rsid w:val="001E5F2D"/>
    <w:rsid w:val="001E663F"/>
    <w:rsid w:val="001E6843"/>
    <w:rsid w:val="001E77E0"/>
    <w:rsid w:val="001E7FB8"/>
    <w:rsid w:val="001F06C1"/>
    <w:rsid w:val="001F0AA8"/>
    <w:rsid w:val="001F0C96"/>
    <w:rsid w:val="001F1663"/>
    <w:rsid w:val="001F2692"/>
    <w:rsid w:val="001F361B"/>
    <w:rsid w:val="001F3E61"/>
    <w:rsid w:val="001F4F4A"/>
    <w:rsid w:val="001F50A5"/>
    <w:rsid w:val="001F539D"/>
    <w:rsid w:val="001F5D08"/>
    <w:rsid w:val="001F606D"/>
    <w:rsid w:val="001F680D"/>
    <w:rsid w:val="001F6899"/>
    <w:rsid w:val="001F6F81"/>
    <w:rsid w:val="002001FF"/>
    <w:rsid w:val="00200B91"/>
    <w:rsid w:val="00200B93"/>
    <w:rsid w:val="00200BFD"/>
    <w:rsid w:val="00200C07"/>
    <w:rsid w:val="0020167C"/>
    <w:rsid w:val="0020271D"/>
    <w:rsid w:val="0020339E"/>
    <w:rsid w:val="00203A19"/>
    <w:rsid w:val="00203FF6"/>
    <w:rsid w:val="00204323"/>
    <w:rsid w:val="00206235"/>
    <w:rsid w:val="00206C61"/>
    <w:rsid w:val="00206C9B"/>
    <w:rsid w:val="00206D1D"/>
    <w:rsid w:val="002070A9"/>
    <w:rsid w:val="002073E6"/>
    <w:rsid w:val="002102FF"/>
    <w:rsid w:val="0021052D"/>
    <w:rsid w:val="00211BEA"/>
    <w:rsid w:val="00213034"/>
    <w:rsid w:val="00213E73"/>
    <w:rsid w:val="00214B5C"/>
    <w:rsid w:val="00214F73"/>
    <w:rsid w:val="00215AF0"/>
    <w:rsid w:val="00220B34"/>
    <w:rsid w:val="002210E1"/>
    <w:rsid w:val="0022243B"/>
    <w:rsid w:val="0022246D"/>
    <w:rsid w:val="00222C46"/>
    <w:rsid w:val="00223338"/>
    <w:rsid w:val="002238B0"/>
    <w:rsid w:val="00223983"/>
    <w:rsid w:val="00223E21"/>
    <w:rsid w:val="002252F2"/>
    <w:rsid w:val="00225450"/>
    <w:rsid w:val="0022703C"/>
    <w:rsid w:val="002272E7"/>
    <w:rsid w:val="00231BF3"/>
    <w:rsid w:val="002328FE"/>
    <w:rsid w:val="00232A19"/>
    <w:rsid w:val="002340AF"/>
    <w:rsid w:val="00234312"/>
    <w:rsid w:val="00234BFE"/>
    <w:rsid w:val="00237BBF"/>
    <w:rsid w:val="00237D7D"/>
    <w:rsid w:val="00240E4A"/>
    <w:rsid w:val="00242292"/>
    <w:rsid w:val="0024276A"/>
    <w:rsid w:val="002435E5"/>
    <w:rsid w:val="00245E5C"/>
    <w:rsid w:val="002475A1"/>
    <w:rsid w:val="00247CD0"/>
    <w:rsid w:val="00250370"/>
    <w:rsid w:val="0025087E"/>
    <w:rsid w:val="0025171D"/>
    <w:rsid w:val="00253F22"/>
    <w:rsid w:val="002551EC"/>
    <w:rsid w:val="00255F67"/>
    <w:rsid w:val="00256012"/>
    <w:rsid w:val="00257062"/>
    <w:rsid w:val="0025797A"/>
    <w:rsid w:val="00260BDA"/>
    <w:rsid w:val="00262A36"/>
    <w:rsid w:val="002649DB"/>
    <w:rsid w:val="00265045"/>
    <w:rsid w:val="00265234"/>
    <w:rsid w:val="00265D22"/>
    <w:rsid w:val="00265DBF"/>
    <w:rsid w:val="00265E2A"/>
    <w:rsid w:val="00266907"/>
    <w:rsid w:val="00270A1F"/>
    <w:rsid w:val="0027109E"/>
    <w:rsid w:val="00271ABC"/>
    <w:rsid w:val="0027226C"/>
    <w:rsid w:val="002727E0"/>
    <w:rsid w:val="0027399E"/>
    <w:rsid w:val="00274C88"/>
    <w:rsid w:val="00274CDF"/>
    <w:rsid w:val="002753EB"/>
    <w:rsid w:val="00275F25"/>
    <w:rsid w:val="002769E3"/>
    <w:rsid w:val="0027738E"/>
    <w:rsid w:val="00280107"/>
    <w:rsid w:val="002804B4"/>
    <w:rsid w:val="0028059D"/>
    <w:rsid w:val="002806D6"/>
    <w:rsid w:val="00280EAB"/>
    <w:rsid w:val="002835A3"/>
    <w:rsid w:val="00283B58"/>
    <w:rsid w:val="00284A67"/>
    <w:rsid w:val="00284DED"/>
    <w:rsid w:val="0028577A"/>
    <w:rsid w:val="00285B4B"/>
    <w:rsid w:val="00286A8F"/>
    <w:rsid w:val="0028736E"/>
    <w:rsid w:val="00290137"/>
    <w:rsid w:val="00291074"/>
    <w:rsid w:val="00291B07"/>
    <w:rsid w:val="00291FD5"/>
    <w:rsid w:val="0029200A"/>
    <w:rsid w:val="0029431F"/>
    <w:rsid w:val="0029598A"/>
    <w:rsid w:val="00295F40"/>
    <w:rsid w:val="00296005"/>
    <w:rsid w:val="00296056"/>
    <w:rsid w:val="0029662B"/>
    <w:rsid w:val="002969C1"/>
    <w:rsid w:val="00297111"/>
    <w:rsid w:val="00297DFD"/>
    <w:rsid w:val="002A1F15"/>
    <w:rsid w:val="002A26C2"/>
    <w:rsid w:val="002A30A3"/>
    <w:rsid w:val="002A3296"/>
    <w:rsid w:val="002A439E"/>
    <w:rsid w:val="002A67F7"/>
    <w:rsid w:val="002A6CE3"/>
    <w:rsid w:val="002A7339"/>
    <w:rsid w:val="002A7F01"/>
    <w:rsid w:val="002B0BD2"/>
    <w:rsid w:val="002B130C"/>
    <w:rsid w:val="002B257E"/>
    <w:rsid w:val="002B2936"/>
    <w:rsid w:val="002B372D"/>
    <w:rsid w:val="002B3BDA"/>
    <w:rsid w:val="002B71F0"/>
    <w:rsid w:val="002B7294"/>
    <w:rsid w:val="002C0466"/>
    <w:rsid w:val="002C09DC"/>
    <w:rsid w:val="002C1589"/>
    <w:rsid w:val="002C196D"/>
    <w:rsid w:val="002C45B5"/>
    <w:rsid w:val="002C519B"/>
    <w:rsid w:val="002C6FB1"/>
    <w:rsid w:val="002C715B"/>
    <w:rsid w:val="002D0754"/>
    <w:rsid w:val="002D20DA"/>
    <w:rsid w:val="002D25FE"/>
    <w:rsid w:val="002D2EFD"/>
    <w:rsid w:val="002D2F9B"/>
    <w:rsid w:val="002D319E"/>
    <w:rsid w:val="002D3539"/>
    <w:rsid w:val="002D3768"/>
    <w:rsid w:val="002D514A"/>
    <w:rsid w:val="002D6531"/>
    <w:rsid w:val="002D7036"/>
    <w:rsid w:val="002D7DE3"/>
    <w:rsid w:val="002E0A3D"/>
    <w:rsid w:val="002E0AE0"/>
    <w:rsid w:val="002E0E57"/>
    <w:rsid w:val="002E111B"/>
    <w:rsid w:val="002E13CD"/>
    <w:rsid w:val="002E28C9"/>
    <w:rsid w:val="002E351E"/>
    <w:rsid w:val="002E42BA"/>
    <w:rsid w:val="002E4560"/>
    <w:rsid w:val="002E4CD4"/>
    <w:rsid w:val="002E4E47"/>
    <w:rsid w:val="002E4F2A"/>
    <w:rsid w:val="002E5198"/>
    <w:rsid w:val="002E55BE"/>
    <w:rsid w:val="002E5ACE"/>
    <w:rsid w:val="002E5FE0"/>
    <w:rsid w:val="002E644C"/>
    <w:rsid w:val="002E76D0"/>
    <w:rsid w:val="002F01EF"/>
    <w:rsid w:val="002F1743"/>
    <w:rsid w:val="002F4B04"/>
    <w:rsid w:val="002F5C41"/>
    <w:rsid w:val="002F6136"/>
    <w:rsid w:val="002F641F"/>
    <w:rsid w:val="002F6EA3"/>
    <w:rsid w:val="002F7254"/>
    <w:rsid w:val="002F7AFF"/>
    <w:rsid w:val="002F7E82"/>
    <w:rsid w:val="003006F8"/>
    <w:rsid w:val="0030081C"/>
    <w:rsid w:val="00300AF6"/>
    <w:rsid w:val="00301709"/>
    <w:rsid w:val="00301CCD"/>
    <w:rsid w:val="00303E0F"/>
    <w:rsid w:val="0030622E"/>
    <w:rsid w:val="00306F3F"/>
    <w:rsid w:val="0031049E"/>
    <w:rsid w:val="00310729"/>
    <w:rsid w:val="00312473"/>
    <w:rsid w:val="003134CD"/>
    <w:rsid w:val="00313904"/>
    <w:rsid w:val="00315F32"/>
    <w:rsid w:val="003168A4"/>
    <w:rsid w:val="00316F7F"/>
    <w:rsid w:val="00320783"/>
    <w:rsid w:val="0032088E"/>
    <w:rsid w:val="00320AF2"/>
    <w:rsid w:val="00321C5E"/>
    <w:rsid w:val="003227D7"/>
    <w:rsid w:val="003230C6"/>
    <w:rsid w:val="003245CC"/>
    <w:rsid w:val="00324BA1"/>
    <w:rsid w:val="00327A86"/>
    <w:rsid w:val="0033010A"/>
    <w:rsid w:val="00332019"/>
    <w:rsid w:val="003320E0"/>
    <w:rsid w:val="00332FA0"/>
    <w:rsid w:val="003335DC"/>
    <w:rsid w:val="00333830"/>
    <w:rsid w:val="0033416B"/>
    <w:rsid w:val="003348B4"/>
    <w:rsid w:val="00334C1A"/>
    <w:rsid w:val="00334E32"/>
    <w:rsid w:val="00336331"/>
    <w:rsid w:val="00336818"/>
    <w:rsid w:val="00336B0E"/>
    <w:rsid w:val="0033706A"/>
    <w:rsid w:val="00337750"/>
    <w:rsid w:val="00337DF4"/>
    <w:rsid w:val="003409AD"/>
    <w:rsid w:val="00341A53"/>
    <w:rsid w:val="00341BB2"/>
    <w:rsid w:val="0034360C"/>
    <w:rsid w:val="00343D24"/>
    <w:rsid w:val="00344BB4"/>
    <w:rsid w:val="00344DA8"/>
    <w:rsid w:val="003461EC"/>
    <w:rsid w:val="0034656C"/>
    <w:rsid w:val="00346AE2"/>
    <w:rsid w:val="00347450"/>
    <w:rsid w:val="00350C36"/>
    <w:rsid w:val="00350E73"/>
    <w:rsid w:val="00351AAA"/>
    <w:rsid w:val="00351CF6"/>
    <w:rsid w:val="00352200"/>
    <w:rsid w:val="0035228C"/>
    <w:rsid w:val="00352481"/>
    <w:rsid w:val="00352F6D"/>
    <w:rsid w:val="00354735"/>
    <w:rsid w:val="00354868"/>
    <w:rsid w:val="00354A46"/>
    <w:rsid w:val="00355E0B"/>
    <w:rsid w:val="003607E9"/>
    <w:rsid w:val="00360D34"/>
    <w:rsid w:val="00360F07"/>
    <w:rsid w:val="00361050"/>
    <w:rsid w:val="00361769"/>
    <w:rsid w:val="00361C54"/>
    <w:rsid w:val="0036277F"/>
    <w:rsid w:val="003638C8"/>
    <w:rsid w:val="00363D18"/>
    <w:rsid w:val="00365C24"/>
    <w:rsid w:val="00366340"/>
    <w:rsid w:val="003678DD"/>
    <w:rsid w:val="00367A34"/>
    <w:rsid w:val="00371492"/>
    <w:rsid w:val="00373B41"/>
    <w:rsid w:val="00374E80"/>
    <w:rsid w:val="00375A82"/>
    <w:rsid w:val="00375FA9"/>
    <w:rsid w:val="00376227"/>
    <w:rsid w:val="0037680D"/>
    <w:rsid w:val="00377422"/>
    <w:rsid w:val="00377F48"/>
    <w:rsid w:val="003804D0"/>
    <w:rsid w:val="00380874"/>
    <w:rsid w:val="00380AF7"/>
    <w:rsid w:val="00380B99"/>
    <w:rsid w:val="00381B74"/>
    <w:rsid w:val="003827DA"/>
    <w:rsid w:val="0038590B"/>
    <w:rsid w:val="0038612B"/>
    <w:rsid w:val="0038726F"/>
    <w:rsid w:val="0038771A"/>
    <w:rsid w:val="00390250"/>
    <w:rsid w:val="0039194C"/>
    <w:rsid w:val="00391FB6"/>
    <w:rsid w:val="00392DC1"/>
    <w:rsid w:val="0039349F"/>
    <w:rsid w:val="003937DB"/>
    <w:rsid w:val="00393885"/>
    <w:rsid w:val="00394161"/>
    <w:rsid w:val="0039472F"/>
    <w:rsid w:val="00395595"/>
    <w:rsid w:val="00397B89"/>
    <w:rsid w:val="003A0A24"/>
    <w:rsid w:val="003A0A77"/>
    <w:rsid w:val="003A1D99"/>
    <w:rsid w:val="003A23B4"/>
    <w:rsid w:val="003A2446"/>
    <w:rsid w:val="003A3056"/>
    <w:rsid w:val="003A3479"/>
    <w:rsid w:val="003A357B"/>
    <w:rsid w:val="003A43CC"/>
    <w:rsid w:val="003A4BE6"/>
    <w:rsid w:val="003A546C"/>
    <w:rsid w:val="003A57EA"/>
    <w:rsid w:val="003A61CE"/>
    <w:rsid w:val="003A677B"/>
    <w:rsid w:val="003A7AB7"/>
    <w:rsid w:val="003B50B6"/>
    <w:rsid w:val="003B5817"/>
    <w:rsid w:val="003B6785"/>
    <w:rsid w:val="003B6B69"/>
    <w:rsid w:val="003B6EB9"/>
    <w:rsid w:val="003C19B1"/>
    <w:rsid w:val="003C68D9"/>
    <w:rsid w:val="003C755E"/>
    <w:rsid w:val="003C7F80"/>
    <w:rsid w:val="003D0B55"/>
    <w:rsid w:val="003D0DF0"/>
    <w:rsid w:val="003D1502"/>
    <w:rsid w:val="003D1687"/>
    <w:rsid w:val="003D1DE3"/>
    <w:rsid w:val="003D207C"/>
    <w:rsid w:val="003D2CE2"/>
    <w:rsid w:val="003D2FEF"/>
    <w:rsid w:val="003D5A73"/>
    <w:rsid w:val="003E091C"/>
    <w:rsid w:val="003E1DB3"/>
    <w:rsid w:val="003E1E3D"/>
    <w:rsid w:val="003E3E46"/>
    <w:rsid w:val="003E4563"/>
    <w:rsid w:val="003E4EA2"/>
    <w:rsid w:val="003E7193"/>
    <w:rsid w:val="003E726B"/>
    <w:rsid w:val="003E76CC"/>
    <w:rsid w:val="003F16E5"/>
    <w:rsid w:val="003F1767"/>
    <w:rsid w:val="003F1F72"/>
    <w:rsid w:val="003F2682"/>
    <w:rsid w:val="003F272B"/>
    <w:rsid w:val="003F40DD"/>
    <w:rsid w:val="003F7ADA"/>
    <w:rsid w:val="003F7F94"/>
    <w:rsid w:val="00400E4C"/>
    <w:rsid w:val="00401321"/>
    <w:rsid w:val="0040160F"/>
    <w:rsid w:val="00401BFF"/>
    <w:rsid w:val="004054B7"/>
    <w:rsid w:val="00405742"/>
    <w:rsid w:val="00406670"/>
    <w:rsid w:val="00406816"/>
    <w:rsid w:val="00407932"/>
    <w:rsid w:val="00412612"/>
    <w:rsid w:val="004132F5"/>
    <w:rsid w:val="0041395E"/>
    <w:rsid w:val="004139CA"/>
    <w:rsid w:val="00413D65"/>
    <w:rsid w:val="004141C0"/>
    <w:rsid w:val="00414B60"/>
    <w:rsid w:val="00414DA5"/>
    <w:rsid w:val="00416EC2"/>
    <w:rsid w:val="004178B1"/>
    <w:rsid w:val="0041795E"/>
    <w:rsid w:val="00422E2A"/>
    <w:rsid w:val="00423665"/>
    <w:rsid w:val="00423AD3"/>
    <w:rsid w:val="00423AF9"/>
    <w:rsid w:val="00424111"/>
    <w:rsid w:val="00424D1C"/>
    <w:rsid w:val="0042586D"/>
    <w:rsid w:val="00425CAB"/>
    <w:rsid w:val="00425D7B"/>
    <w:rsid w:val="00426576"/>
    <w:rsid w:val="00430238"/>
    <w:rsid w:val="0043051C"/>
    <w:rsid w:val="00430922"/>
    <w:rsid w:val="00430AD4"/>
    <w:rsid w:val="00430D89"/>
    <w:rsid w:val="00432353"/>
    <w:rsid w:val="0043279E"/>
    <w:rsid w:val="0043355F"/>
    <w:rsid w:val="00433F4F"/>
    <w:rsid w:val="00434CFB"/>
    <w:rsid w:val="0043580A"/>
    <w:rsid w:val="00435AE7"/>
    <w:rsid w:val="00436914"/>
    <w:rsid w:val="00436E05"/>
    <w:rsid w:val="00437321"/>
    <w:rsid w:val="00437708"/>
    <w:rsid w:val="00440498"/>
    <w:rsid w:val="0044098A"/>
    <w:rsid w:val="0044149B"/>
    <w:rsid w:val="00441EA5"/>
    <w:rsid w:val="004429DA"/>
    <w:rsid w:val="004434DE"/>
    <w:rsid w:val="0044376B"/>
    <w:rsid w:val="004461A2"/>
    <w:rsid w:val="00461218"/>
    <w:rsid w:val="0046149F"/>
    <w:rsid w:val="0046193D"/>
    <w:rsid w:val="00462C81"/>
    <w:rsid w:val="00462E1E"/>
    <w:rsid w:val="00463CF8"/>
    <w:rsid w:val="00465047"/>
    <w:rsid w:val="004668D2"/>
    <w:rsid w:val="00471215"/>
    <w:rsid w:val="0047307C"/>
    <w:rsid w:val="00474474"/>
    <w:rsid w:val="004750A2"/>
    <w:rsid w:val="00476698"/>
    <w:rsid w:val="0048006D"/>
    <w:rsid w:val="0048284B"/>
    <w:rsid w:val="004831D1"/>
    <w:rsid w:val="00485490"/>
    <w:rsid w:val="00486383"/>
    <w:rsid w:val="00486390"/>
    <w:rsid w:val="00486C6E"/>
    <w:rsid w:val="004870E3"/>
    <w:rsid w:val="004906F6"/>
    <w:rsid w:val="00490BD1"/>
    <w:rsid w:val="00490C67"/>
    <w:rsid w:val="00491216"/>
    <w:rsid w:val="00493B6A"/>
    <w:rsid w:val="00495430"/>
    <w:rsid w:val="004956C9"/>
    <w:rsid w:val="00495767"/>
    <w:rsid w:val="00496031"/>
    <w:rsid w:val="00496701"/>
    <w:rsid w:val="0049724E"/>
    <w:rsid w:val="004975CE"/>
    <w:rsid w:val="004A1A40"/>
    <w:rsid w:val="004A254F"/>
    <w:rsid w:val="004A3056"/>
    <w:rsid w:val="004A464C"/>
    <w:rsid w:val="004A5E2C"/>
    <w:rsid w:val="004A7B1C"/>
    <w:rsid w:val="004B0B72"/>
    <w:rsid w:val="004B0F29"/>
    <w:rsid w:val="004B1B17"/>
    <w:rsid w:val="004B23F5"/>
    <w:rsid w:val="004B2F43"/>
    <w:rsid w:val="004B39AB"/>
    <w:rsid w:val="004B4480"/>
    <w:rsid w:val="004B4669"/>
    <w:rsid w:val="004B4C69"/>
    <w:rsid w:val="004B58CF"/>
    <w:rsid w:val="004B594D"/>
    <w:rsid w:val="004B66F0"/>
    <w:rsid w:val="004B7FC5"/>
    <w:rsid w:val="004C09CB"/>
    <w:rsid w:val="004C0A68"/>
    <w:rsid w:val="004C0ADC"/>
    <w:rsid w:val="004C0E37"/>
    <w:rsid w:val="004C1949"/>
    <w:rsid w:val="004C3F65"/>
    <w:rsid w:val="004C595E"/>
    <w:rsid w:val="004C5EB6"/>
    <w:rsid w:val="004D057A"/>
    <w:rsid w:val="004D1219"/>
    <w:rsid w:val="004D1703"/>
    <w:rsid w:val="004D2556"/>
    <w:rsid w:val="004D39DA"/>
    <w:rsid w:val="004D46E3"/>
    <w:rsid w:val="004D47C1"/>
    <w:rsid w:val="004D4F8D"/>
    <w:rsid w:val="004D5499"/>
    <w:rsid w:val="004D5D4E"/>
    <w:rsid w:val="004D5E51"/>
    <w:rsid w:val="004D6F42"/>
    <w:rsid w:val="004D6F65"/>
    <w:rsid w:val="004E12FB"/>
    <w:rsid w:val="004E14B6"/>
    <w:rsid w:val="004E2935"/>
    <w:rsid w:val="004E29B0"/>
    <w:rsid w:val="004E2D13"/>
    <w:rsid w:val="004E30E0"/>
    <w:rsid w:val="004E36F0"/>
    <w:rsid w:val="004E37CB"/>
    <w:rsid w:val="004E4351"/>
    <w:rsid w:val="004E52E6"/>
    <w:rsid w:val="004E7C9D"/>
    <w:rsid w:val="004E7D0C"/>
    <w:rsid w:val="004F1B01"/>
    <w:rsid w:val="004F21DE"/>
    <w:rsid w:val="004F277C"/>
    <w:rsid w:val="004F2CF1"/>
    <w:rsid w:val="004F3173"/>
    <w:rsid w:val="004F3218"/>
    <w:rsid w:val="004F3F35"/>
    <w:rsid w:val="004F4520"/>
    <w:rsid w:val="004F4AFB"/>
    <w:rsid w:val="004F4D8A"/>
    <w:rsid w:val="004F51D4"/>
    <w:rsid w:val="004F57BB"/>
    <w:rsid w:val="004F6C65"/>
    <w:rsid w:val="00500E68"/>
    <w:rsid w:val="005021E3"/>
    <w:rsid w:val="00502E33"/>
    <w:rsid w:val="00502FB5"/>
    <w:rsid w:val="00504A77"/>
    <w:rsid w:val="005055DC"/>
    <w:rsid w:val="005063C5"/>
    <w:rsid w:val="00506607"/>
    <w:rsid w:val="005068DA"/>
    <w:rsid w:val="00506D60"/>
    <w:rsid w:val="00507555"/>
    <w:rsid w:val="00510076"/>
    <w:rsid w:val="00510539"/>
    <w:rsid w:val="00510907"/>
    <w:rsid w:val="00510B80"/>
    <w:rsid w:val="00510FBB"/>
    <w:rsid w:val="005110F8"/>
    <w:rsid w:val="0051242B"/>
    <w:rsid w:val="00512768"/>
    <w:rsid w:val="0051307B"/>
    <w:rsid w:val="00513A62"/>
    <w:rsid w:val="00513B31"/>
    <w:rsid w:val="00514337"/>
    <w:rsid w:val="0051576F"/>
    <w:rsid w:val="005159D8"/>
    <w:rsid w:val="00517009"/>
    <w:rsid w:val="00522C9C"/>
    <w:rsid w:val="00522FCB"/>
    <w:rsid w:val="00523257"/>
    <w:rsid w:val="005241CE"/>
    <w:rsid w:val="00524547"/>
    <w:rsid w:val="00524A18"/>
    <w:rsid w:val="0052594D"/>
    <w:rsid w:val="00525A1A"/>
    <w:rsid w:val="00525AA5"/>
    <w:rsid w:val="0052681E"/>
    <w:rsid w:val="00526ECC"/>
    <w:rsid w:val="00531BA1"/>
    <w:rsid w:val="00532493"/>
    <w:rsid w:val="00532647"/>
    <w:rsid w:val="00532775"/>
    <w:rsid w:val="00533A62"/>
    <w:rsid w:val="00533FD5"/>
    <w:rsid w:val="0053422B"/>
    <w:rsid w:val="005355C1"/>
    <w:rsid w:val="00535A6B"/>
    <w:rsid w:val="00536C7F"/>
    <w:rsid w:val="00540914"/>
    <w:rsid w:val="00540B3D"/>
    <w:rsid w:val="0054205D"/>
    <w:rsid w:val="0054247E"/>
    <w:rsid w:val="00542ACA"/>
    <w:rsid w:val="00543C14"/>
    <w:rsid w:val="0054523C"/>
    <w:rsid w:val="00545DAB"/>
    <w:rsid w:val="005466B8"/>
    <w:rsid w:val="00546FC4"/>
    <w:rsid w:val="00547DA4"/>
    <w:rsid w:val="005500B0"/>
    <w:rsid w:val="005500BD"/>
    <w:rsid w:val="00550706"/>
    <w:rsid w:val="00552117"/>
    <w:rsid w:val="005522AC"/>
    <w:rsid w:val="005527D0"/>
    <w:rsid w:val="005532A2"/>
    <w:rsid w:val="00556C16"/>
    <w:rsid w:val="00556F23"/>
    <w:rsid w:val="005576E1"/>
    <w:rsid w:val="00560556"/>
    <w:rsid w:val="00561021"/>
    <w:rsid w:val="00561CE7"/>
    <w:rsid w:val="005622F9"/>
    <w:rsid w:val="005624B4"/>
    <w:rsid w:val="00562645"/>
    <w:rsid w:val="00562D70"/>
    <w:rsid w:val="00563069"/>
    <w:rsid w:val="005630A5"/>
    <w:rsid w:val="0056362C"/>
    <w:rsid w:val="00563C51"/>
    <w:rsid w:val="00564F88"/>
    <w:rsid w:val="00566040"/>
    <w:rsid w:val="00566220"/>
    <w:rsid w:val="0056654F"/>
    <w:rsid w:val="00567E7A"/>
    <w:rsid w:val="00570CBB"/>
    <w:rsid w:val="00570F4A"/>
    <w:rsid w:val="00571369"/>
    <w:rsid w:val="00571AF1"/>
    <w:rsid w:val="0057230E"/>
    <w:rsid w:val="0057263D"/>
    <w:rsid w:val="00572646"/>
    <w:rsid w:val="00572AB6"/>
    <w:rsid w:val="00574A99"/>
    <w:rsid w:val="0057572C"/>
    <w:rsid w:val="00576328"/>
    <w:rsid w:val="00577335"/>
    <w:rsid w:val="00582D45"/>
    <w:rsid w:val="005838F1"/>
    <w:rsid w:val="00584329"/>
    <w:rsid w:val="005852F6"/>
    <w:rsid w:val="0058605D"/>
    <w:rsid w:val="00586F11"/>
    <w:rsid w:val="00587451"/>
    <w:rsid w:val="005914D2"/>
    <w:rsid w:val="00592536"/>
    <w:rsid w:val="0059457E"/>
    <w:rsid w:val="00595047"/>
    <w:rsid w:val="0059533C"/>
    <w:rsid w:val="00595CCC"/>
    <w:rsid w:val="00596A4B"/>
    <w:rsid w:val="0059772A"/>
    <w:rsid w:val="005979F1"/>
    <w:rsid w:val="005A0A5F"/>
    <w:rsid w:val="005A103B"/>
    <w:rsid w:val="005A125E"/>
    <w:rsid w:val="005A1A06"/>
    <w:rsid w:val="005A27F4"/>
    <w:rsid w:val="005A3543"/>
    <w:rsid w:val="005A380B"/>
    <w:rsid w:val="005A4571"/>
    <w:rsid w:val="005A5339"/>
    <w:rsid w:val="005A5912"/>
    <w:rsid w:val="005A668C"/>
    <w:rsid w:val="005B250D"/>
    <w:rsid w:val="005B2841"/>
    <w:rsid w:val="005B2D26"/>
    <w:rsid w:val="005B36E3"/>
    <w:rsid w:val="005B426D"/>
    <w:rsid w:val="005B4717"/>
    <w:rsid w:val="005B6402"/>
    <w:rsid w:val="005B676E"/>
    <w:rsid w:val="005B69BF"/>
    <w:rsid w:val="005B6FDF"/>
    <w:rsid w:val="005B750F"/>
    <w:rsid w:val="005B778D"/>
    <w:rsid w:val="005C1D88"/>
    <w:rsid w:val="005C2BC7"/>
    <w:rsid w:val="005C300C"/>
    <w:rsid w:val="005C38B6"/>
    <w:rsid w:val="005C4D29"/>
    <w:rsid w:val="005C4E08"/>
    <w:rsid w:val="005C5685"/>
    <w:rsid w:val="005C5910"/>
    <w:rsid w:val="005C6BEA"/>
    <w:rsid w:val="005C7DA4"/>
    <w:rsid w:val="005D0C11"/>
    <w:rsid w:val="005D2134"/>
    <w:rsid w:val="005D28CE"/>
    <w:rsid w:val="005D2A8C"/>
    <w:rsid w:val="005D30F5"/>
    <w:rsid w:val="005D3600"/>
    <w:rsid w:val="005D386D"/>
    <w:rsid w:val="005D4EF3"/>
    <w:rsid w:val="005D6125"/>
    <w:rsid w:val="005D6813"/>
    <w:rsid w:val="005D7A5F"/>
    <w:rsid w:val="005D7C12"/>
    <w:rsid w:val="005E133A"/>
    <w:rsid w:val="005E27A5"/>
    <w:rsid w:val="005E3222"/>
    <w:rsid w:val="005E332E"/>
    <w:rsid w:val="005E35CE"/>
    <w:rsid w:val="005E36C7"/>
    <w:rsid w:val="005E5825"/>
    <w:rsid w:val="005E65F5"/>
    <w:rsid w:val="005E7DB3"/>
    <w:rsid w:val="005F21C5"/>
    <w:rsid w:val="005F2CC4"/>
    <w:rsid w:val="005F4FCD"/>
    <w:rsid w:val="005F56E2"/>
    <w:rsid w:val="005F5B8C"/>
    <w:rsid w:val="005F5DB1"/>
    <w:rsid w:val="005F7136"/>
    <w:rsid w:val="006006F9"/>
    <w:rsid w:val="00600E73"/>
    <w:rsid w:val="00601069"/>
    <w:rsid w:val="00604431"/>
    <w:rsid w:val="0060537B"/>
    <w:rsid w:val="00605B20"/>
    <w:rsid w:val="00606508"/>
    <w:rsid w:val="0060772D"/>
    <w:rsid w:val="00607850"/>
    <w:rsid w:val="00610D11"/>
    <w:rsid w:val="00611AF8"/>
    <w:rsid w:val="00611C70"/>
    <w:rsid w:val="00611F57"/>
    <w:rsid w:val="00611F76"/>
    <w:rsid w:val="006120E0"/>
    <w:rsid w:val="00612BEA"/>
    <w:rsid w:val="00613562"/>
    <w:rsid w:val="00613F00"/>
    <w:rsid w:val="00614A42"/>
    <w:rsid w:val="00615D17"/>
    <w:rsid w:val="0061656E"/>
    <w:rsid w:val="00616C08"/>
    <w:rsid w:val="00617030"/>
    <w:rsid w:val="0061771A"/>
    <w:rsid w:val="0062042C"/>
    <w:rsid w:val="00620C3F"/>
    <w:rsid w:val="00621645"/>
    <w:rsid w:val="00621E5F"/>
    <w:rsid w:val="00621E89"/>
    <w:rsid w:val="00622377"/>
    <w:rsid w:val="00623554"/>
    <w:rsid w:val="0062360B"/>
    <w:rsid w:val="00623655"/>
    <w:rsid w:val="00624DDE"/>
    <w:rsid w:val="006255A6"/>
    <w:rsid w:val="00625A8E"/>
    <w:rsid w:val="00625FD1"/>
    <w:rsid w:val="006260D0"/>
    <w:rsid w:val="006267BA"/>
    <w:rsid w:val="006275D1"/>
    <w:rsid w:val="00630861"/>
    <w:rsid w:val="00632152"/>
    <w:rsid w:val="00632D49"/>
    <w:rsid w:val="006334AB"/>
    <w:rsid w:val="00634AF8"/>
    <w:rsid w:val="00634C26"/>
    <w:rsid w:val="00635334"/>
    <w:rsid w:val="00636B75"/>
    <w:rsid w:val="00640272"/>
    <w:rsid w:val="00641005"/>
    <w:rsid w:val="00642FCC"/>
    <w:rsid w:val="0064340E"/>
    <w:rsid w:val="00643A49"/>
    <w:rsid w:val="00644581"/>
    <w:rsid w:val="00645968"/>
    <w:rsid w:val="00647449"/>
    <w:rsid w:val="0064787B"/>
    <w:rsid w:val="00652A41"/>
    <w:rsid w:val="00652F7A"/>
    <w:rsid w:val="00653F57"/>
    <w:rsid w:val="00655666"/>
    <w:rsid w:val="006578B4"/>
    <w:rsid w:val="00660884"/>
    <w:rsid w:val="0066124D"/>
    <w:rsid w:val="00661535"/>
    <w:rsid w:val="00661F27"/>
    <w:rsid w:val="006654A0"/>
    <w:rsid w:val="006703BB"/>
    <w:rsid w:val="00670487"/>
    <w:rsid w:val="0067077F"/>
    <w:rsid w:val="00671738"/>
    <w:rsid w:val="0067344E"/>
    <w:rsid w:val="00673AAD"/>
    <w:rsid w:val="00674064"/>
    <w:rsid w:val="00674340"/>
    <w:rsid w:val="00674977"/>
    <w:rsid w:val="00675496"/>
    <w:rsid w:val="00675EA9"/>
    <w:rsid w:val="006764BC"/>
    <w:rsid w:val="00676C9D"/>
    <w:rsid w:val="0067753F"/>
    <w:rsid w:val="00680612"/>
    <w:rsid w:val="00681358"/>
    <w:rsid w:val="00681682"/>
    <w:rsid w:val="006827D2"/>
    <w:rsid w:val="00682A93"/>
    <w:rsid w:val="0068304B"/>
    <w:rsid w:val="00683B7F"/>
    <w:rsid w:val="00684601"/>
    <w:rsid w:val="006855C8"/>
    <w:rsid w:val="006858B8"/>
    <w:rsid w:val="0068600F"/>
    <w:rsid w:val="00686D50"/>
    <w:rsid w:val="00686E03"/>
    <w:rsid w:val="00691523"/>
    <w:rsid w:val="00692293"/>
    <w:rsid w:val="0069263F"/>
    <w:rsid w:val="00693596"/>
    <w:rsid w:val="006938F2"/>
    <w:rsid w:val="00693FC0"/>
    <w:rsid w:val="00694A8C"/>
    <w:rsid w:val="00695874"/>
    <w:rsid w:val="00695E72"/>
    <w:rsid w:val="006963DD"/>
    <w:rsid w:val="00696571"/>
    <w:rsid w:val="00697098"/>
    <w:rsid w:val="006970DE"/>
    <w:rsid w:val="006978CE"/>
    <w:rsid w:val="00697BAC"/>
    <w:rsid w:val="00697FAB"/>
    <w:rsid w:val="006A0330"/>
    <w:rsid w:val="006A0949"/>
    <w:rsid w:val="006A0A4C"/>
    <w:rsid w:val="006A24E6"/>
    <w:rsid w:val="006A2863"/>
    <w:rsid w:val="006A3732"/>
    <w:rsid w:val="006A59FF"/>
    <w:rsid w:val="006A6676"/>
    <w:rsid w:val="006A6947"/>
    <w:rsid w:val="006A6957"/>
    <w:rsid w:val="006A6B05"/>
    <w:rsid w:val="006A7AAB"/>
    <w:rsid w:val="006A7BF9"/>
    <w:rsid w:val="006B2B82"/>
    <w:rsid w:val="006B5232"/>
    <w:rsid w:val="006B53F9"/>
    <w:rsid w:val="006B59C1"/>
    <w:rsid w:val="006B668B"/>
    <w:rsid w:val="006C0AFD"/>
    <w:rsid w:val="006C2876"/>
    <w:rsid w:val="006C2968"/>
    <w:rsid w:val="006C31CC"/>
    <w:rsid w:val="006C34E2"/>
    <w:rsid w:val="006C4975"/>
    <w:rsid w:val="006C4BEF"/>
    <w:rsid w:val="006C4EA2"/>
    <w:rsid w:val="006C4FD5"/>
    <w:rsid w:val="006C5399"/>
    <w:rsid w:val="006C5514"/>
    <w:rsid w:val="006D12CC"/>
    <w:rsid w:val="006D251F"/>
    <w:rsid w:val="006D25A8"/>
    <w:rsid w:val="006D3557"/>
    <w:rsid w:val="006D4C47"/>
    <w:rsid w:val="006D6269"/>
    <w:rsid w:val="006D6D08"/>
    <w:rsid w:val="006E3B33"/>
    <w:rsid w:val="006E409A"/>
    <w:rsid w:val="006E4698"/>
    <w:rsid w:val="006E477B"/>
    <w:rsid w:val="006E51F1"/>
    <w:rsid w:val="006E532A"/>
    <w:rsid w:val="006E55D2"/>
    <w:rsid w:val="006E59E5"/>
    <w:rsid w:val="006E645A"/>
    <w:rsid w:val="006F020A"/>
    <w:rsid w:val="006F0B15"/>
    <w:rsid w:val="006F0C61"/>
    <w:rsid w:val="006F0CAB"/>
    <w:rsid w:val="006F0ED5"/>
    <w:rsid w:val="006F37D8"/>
    <w:rsid w:val="006F3F01"/>
    <w:rsid w:val="006F44C3"/>
    <w:rsid w:val="006F67FA"/>
    <w:rsid w:val="006F78EE"/>
    <w:rsid w:val="00702CC0"/>
    <w:rsid w:val="00703C03"/>
    <w:rsid w:val="00703EC6"/>
    <w:rsid w:val="00704352"/>
    <w:rsid w:val="007110BF"/>
    <w:rsid w:val="00712067"/>
    <w:rsid w:val="0071258C"/>
    <w:rsid w:val="00712923"/>
    <w:rsid w:val="007158F5"/>
    <w:rsid w:val="00715C8A"/>
    <w:rsid w:val="00716690"/>
    <w:rsid w:val="007166E1"/>
    <w:rsid w:val="00716CB8"/>
    <w:rsid w:val="007203A6"/>
    <w:rsid w:val="00720761"/>
    <w:rsid w:val="00720CB9"/>
    <w:rsid w:val="00720D32"/>
    <w:rsid w:val="00721ACC"/>
    <w:rsid w:val="00721DF9"/>
    <w:rsid w:val="00722BD2"/>
    <w:rsid w:val="00722C77"/>
    <w:rsid w:val="00722FEB"/>
    <w:rsid w:val="00723EA6"/>
    <w:rsid w:val="0072415E"/>
    <w:rsid w:val="0072442E"/>
    <w:rsid w:val="00724E38"/>
    <w:rsid w:val="007259AC"/>
    <w:rsid w:val="007265E2"/>
    <w:rsid w:val="00726901"/>
    <w:rsid w:val="0072706E"/>
    <w:rsid w:val="007270DE"/>
    <w:rsid w:val="007273F9"/>
    <w:rsid w:val="007300A4"/>
    <w:rsid w:val="00731E13"/>
    <w:rsid w:val="00733F2D"/>
    <w:rsid w:val="00734C49"/>
    <w:rsid w:val="00735D34"/>
    <w:rsid w:val="00737712"/>
    <w:rsid w:val="00737F60"/>
    <w:rsid w:val="00741014"/>
    <w:rsid w:val="00741795"/>
    <w:rsid w:val="00743EAF"/>
    <w:rsid w:val="0074452D"/>
    <w:rsid w:val="007448F5"/>
    <w:rsid w:val="0074548F"/>
    <w:rsid w:val="00746415"/>
    <w:rsid w:val="007468AA"/>
    <w:rsid w:val="00746F42"/>
    <w:rsid w:val="00746F94"/>
    <w:rsid w:val="007475D1"/>
    <w:rsid w:val="007501B2"/>
    <w:rsid w:val="0075072F"/>
    <w:rsid w:val="00750F95"/>
    <w:rsid w:val="00751273"/>
    <w:rsid w:val="00751328"/>
    <w:rsid w:val="007513E2"/>
    <w:rsid w:val="00754765"/>
    <w:rsid w:val="0075539D"/>
    <w:rsid w:val="007561EC"/>
    <w:rsid w:val="0076019B"/>
    <w:rsid w:val="0076021D"/>
    <w:rsid w:val="0076038C"/>
    <w:rsid w:val="00761638"/>
    <w:rsid w:val="00761B19"/>
    <w:rsid w:val="0076302E"/>
    <w:rsid w:val="00763FFE"/>
    <w:rsid w:val="00764109"/>
    <w:rsid w:val="00767674"/>
    <w:rsid w:val="00771112"/>
    <w:rsid w:val="00771514"/>
    <w:rsid w:val="0077193D"/>
    <w:rsid w:val="00771C23"/>
    <w:rsid w:val="00772B9F"/>
    <w:rsid w:val="007740CD"/>
    <w:rsid w:val="0077449C"/>
    <w:rsid w:val="00775A2E"/>
    <w:rsid w:val="00776B9D"/>
    <w:rsid w:val="00780055"/>
    <w:rsid w:val="0078010F"/>
    <w:rsid w:val="007802FB"/>
    <w:rsid w:val="00780ED3"/>
    <w:rsid w:val="00781B5A"/>
    <w:rsid w:val="007825A0"/>
    <w:rsid w:val="00784336"/>
    <w:rsid w:val="007866B9"/>
    <w:rsid w:val="00786F67"/>
    <w:rsid w:val="00790472"/>
    <w:rsid w:val="0079164F"/>
    <w:rsid w:val="00791B19"/>
    <w:rsid w:val="00792E23"/>
    <w:rsid w:val="00793139"/>
    <w:rsid w:val="00794B83"/>
    <w:rsid w:val="00795846"/>
    <w:rsid w:val="00795A84"/>
    <w:rsid w:val="007963B0"/>
    <w:rsid w:val="00796DEA"/>
    <w:rsid w:val="00797237"/>
    <w:rsid w:val="00797C24"/>
    <w:rsid w:val="00797C9F"/>
    <w:rsid w:val="00797CC6"/>
    <w:rsid w:val="007A0787"/>
    <w:rsid w:val="007A103F"/>
    <w:rsid w:val="007A1268"/>
    <w:rsid w:val="007A1FA4"/>
    <w:rsid w:val="007A2219"/>
    <w:rsid w:val="007A23D6"/>
    <w:rsid w:val="007A2552"/>
    <w:rsid w:val="007A2690"/>
    <w:rsid w:val="007A3708"/>
    <w:rsid w:val="007A427F"/>
    <w:rsid w:val="007A4902"/>
    <w:rsid w:val="007A52F6"/>
    <w:rsid w:val="007A5EE5"/>
    <w:rsid w:val="007A648F"/>
    <w:rsid w:val="007A6DF2"/>
    <w:rsid w:val="007B00A0"/>
    <w:rsid w:val="007B055E"/>
    <w:rsid w:val="007B1465"/>
    <w:rsid w:val="007B3CAB"/>
    <w:rsid w:val="007B5ECB"/>
    <w:rsid w:val="007B7FAD"/>
    <w:rsid w:val="007C022C"/>
    <w:rsid w:val="007C035D"/>
    <w:rsid w:val="007C077E"/>
    <w:rsid w:val="007C0CF1"/>
    <w:rsid w:val="007C1B64"/>
    <w:rsid w:val="007C263F"/>
    <w:rsid w:val="007C30F1"/>
    <w:rsid w:val="007C4122"/>
    <w:rsid w:val="007C4764"/>
    <w:rsid w:val="007C6DA2"/>
    <w:rsid w:val="007C7E04"/>
    <w:rsid w:val="007C7E13"/>
    <w:rsid w:val="007D13A4"/>
    <w:rsid w:val="007D2337"/>
    <w:rsid w:val="007D4391"/>
    <w:rsid w:val="007D6330"/>
    <w:rsid w:val="007D7140"/>
    <w:rsid w:val="007E05E3"/>
    <w:rsid w:val="007E14BA"/>
    <w:rsid w:val="007E235F"/>
    <w:rsid w:val="007E2A79"/>
    <w:rsid w:val="007E2E5C"/>
    <w:rsid w:val="007E392D"/>
    <w:rsid w:val="007E456F"/>
    <w:rsid w:val="007E4D88"/>
    <w:rsid w:val="007E5A36"/>
    <w:rsid w:val="007E6B0D"/>
    <w:rsid w:val="007E6FEE"/>
    <w:rsid w:val="007E7AA9"/>
    <w:rsid w:val="007F16AB"/>
    <w:rsid w:val="007F203A"/>
    <w:rsid w:val="007F240B"/>
    <w:rsid w:val="007F34FE"/>
    <w:rsid w:val="007F3E48"/>
    <w:rsid w:val="007F4935"/>
    <w:rsid w:val="007F4EC8"/>
    <w:rsid w:val="007F60DD"/>
    <w:rsid w:val="007F79ED"/>
    <w:rsid w:val="008007C4"/>
    <w:rsid w:val="00800D6C"/>
    <w:rsid w:val="00801DB7"/>
    <w:rsid w:val="00802F4A"/>
    <w:rsid w:val="00804390"/>
    <w:rsid w:val="00804746"/>
    <w:rsid w:val="00804C91"/>
    <w:rsid w:val="008059D5"/>
    <w:rsid w:val="00805B51"/>
    <w:rsid w:val="008060F1"/>
    <w:rsid w:val="0081106E"/>
    <w:rsid w:val="00811BF5"/>
    <w:rsid w:val="00811E08"/>
    <w:rsid w:val="00812363"/>
    <w:rsid w:val="0081479B"/>
    <w:rsid w:val="008154FF"/>
    <w:rsid w:val="008155AD"/>
    <w:rsid w:val="008156FA"/>
    <w:rsid w:val="00820423"/>
    <w:rsid w:val="00820681"/>
    <w:rsid w:val="008207DE"/>
    <w:rsid w:val="0082100D"/>
    <w:rsid w:val="00822A1E"/>
    <w:rsid w:val="00823B41"/>
    <w:rsid w:val="00823D3A"/>
    <w:rsid w:val="00824040"/>
    <w:rsid w:val="00824185"/>
    <w:rsid w:val="008241A4"/>
    <w:rsid w:val="00824251"/>
    <w:rsid w:val="0082564D"/>
    <w:rsid w:val="00825C1E"/>
    <w:rsid w:val="00827A54"/>
    <w:rsid w:val="0083105A"/>
    <w:rsid w:val="00831797"/>
    <w:rsid w:val="008319E9"/>
    <w:rsid w:val="00832109"/>
    <w:rsid w:val="00832F3C"/>
    <w:rsid w:val="0083315C"/>
    <w:rsid w:val="008332CE"/>
    <w:rsid w:val="00833D9F"/>
    <w:rsid w:val="00835B2B"/>
    <w:rsid w:val="00836447"/>
    <w:rsid w:val="00840513"/>
    <w:rsid w:val="0084095E"/>
    <w:rsid w:val="00843FB1"/>
    <w:rsid w:val="0084577C"/>
    <w:rsid w:val="00845830"/>
    <w:rsid w:val="00847111"/>
    <w:rsid w:val="00847116"/>
    <w:rsid w:val="00850762"/>
    <w:rsid w:val="008509CE"/>
    <w:rsid w:val="00850A52"/>
    <w:rsid w:val="00850C69"/>
    <w:rsid w:val="0085204F"/>
    <w:rsid w:val="00852558"/>
    <w:rsid w:val="00852915"/>
    <w:rsid w:val="00853993"/>
    <w:rsid w:val="00853E75"/>
    <w:rsid w:val="008570B5"/>
    <w:rsid w:val="0085722A"/>
    <w:rsid w:val="00857735"/>
    <w:rsid w:val="00857E1F"/>
    <w:rsid w:val="00860B61"/>
    <w:rsid w:val="00862A92"/>
    <w:rsid w:val="00863CE9"/>
    <w:rsid w:val="00864001"/>
    <w:rsid w:val="008676C6"/>
    <w:rsid w:val="00870C07"/>
    <w:rsid w:val="00871D75"/>
    <w:rsid w:val="00871EF1"/>
    <w:rsid w:val="0087224B"/>
    <w:rsid w:val="00872FA5"/>
    <w:rsid w:val="008735C8"/>
    <w:rsid w:val="0087386E"/>
    <w:rsid w:val="00873A31"/>
    <w:rsid w:val="00873FEC"/>
    <w:rsid w:val="00875A28"/>
    <w:rsid w:val="008761EE"/>
    <w:rsid w:val="0087668F"/>
    <w:rsid w:val="00876A4F"/>
    <w:rsid w:val="00876DAA"/>
    <w:rsid w:val="00881AFA"/>
    <w:rsid w:val="00881CFC"/>
    <w:rsid w:val="00884EBA"/>
    <w:rsid w:val="008855FF"/>
    <w:rsid w:val="008864AB"/>
    <w:rsid w:val="008865EA"/>
    <w:rsid w:val="0089086D"/>
    <w:rsid w:val="00890EB5"/>
    <w:rsid w:val="00892FB4"/>
    <w:rsid w:val="00893236"/>
    <w:rsid w:val="008935D7"/>
    <w:rsid w:val="00893BEE"/>
    <w:rsid w:val="008940BE"/>
    <w:rsid w:val="00894D7E"/>
    <w:rsid w:val="00895A34"/>
    <w:rsid w:val="00896B91"/>
    <w:rsid w:val="008A0734"/>
    <w:rsid w:val="008A0D49"/>
    <w:rsid w:val="008A1916"/>
    <w:rsid w:val="008A23EF"/>
    <w:rsid w:val="008A2936"/>
    <w:rsid w:val="008A2B6E"/>
    <w:rsid w:val="008A2E62"/>
    <w:rsid w:val="008A2FC1"/>
    <w:rsid w:val="008A3823"/>
    <w:rsid w:val="008A3A70"/>
    <w:rsid w:val="008A532E"/>
    <w:rsid w:val="008A56D7"/>
    <w:rsid w:val="008A5865"/>
    <w:rsid w:val="008A7044"/>
    <w:rsid w:val="008A7789"/>
    <w:rsid w:val="008B165A"/>
    <w:rsid w:val="008B1C12"/>
    <w:rsid w:val="008B2140"/>
    <w:rsid w:val="008B2A43"/>
    <w:rsid w:val="008B2BFF"/>
    <w:rsid w:val="008B32CC"/>
    <w:rsid w:val="008B4933"/>
    <w:rsid w:val="008B4E5F"/>
    <w:rsid w:val="008B57B0"/>
    <w:rsid w:val="008B6300"/>
    <w:rsid w:val="008B6A0A"/>
    <w:rsid w:val="008C01DE"/>
    <w:rsid w:val="008C0883"/>
    <w:rsid w:val="008C2AA8"/>
    <w:rsid w:val="008C2CA0"/>
    <w:rsid w:val="008C2DF8"/>
    <w:rsid w:val="008C38FC"/>
    <w:rsid w:val="008C4412"/>
    <w:rsid w:val="008C4911"/>
    <w:rsid w:val="008C4946"/>
    <w:rsid w:val="008C5465"/>
    <w:rsid w:val="008C7CAA"/>
    <w:rsid w:val="008C7CFC"/>
    <w:rsid w:val="008D0733"/>
    <w:rsid w:val="008D0CC4"/>
    <w:rsid w:val="008D2A33"/>
    <w:rsid w:val="008D44C6"/>
    <w:rsid w:val="008D5A34"/>
    <w:rsid w:val="008D60A0"/>
    <w:rsid w:val="008D7D16"/>
    <w:rsid w:val="008E26B4"/>
    <w:rsid w:val="008E2BE8"/>
    <w:rsid w:val="008E3CFC"/>
    <w:rsid w:val="008E5576"/>
    <w:rsid w:val="008E55CB"/>
    <w:rsid w:val="008E656A"/>
    <w:rsid w:val="008E65B3"/>
    <w:rsid w:val="008F1B7F"/>
    <w:rsid w:val="008F227A"/>
    <w:rsid w:val="008F2459"/>
    <w:rsid w:val="008F2D64"/>
    <w:rsid w:val="008F3B4E"/>
    <w:rsid w:val="008F3BA7"/>
    <w:rsid w:val="008F42EB"/>
    <w:rsid w:val="008F5DCC"/>
    <w:rsid w:val="008F6241"/>
    <w:rsid w:val="00900621"/>
    <w:rsid w:val="00905B38"/>
    <w:rsid w:val="00905EF4"/>
    <w:rsid w:val="0090720B"/>
    <w:rsid w:val="00907397"/>
    <w:rsid w:val="009075CD"/>
    <w:rsid w:val="00910B4A"/>
    <w:rsid w:val="00910D54"/>
    <w:rsid w:val="00911938"/>
    <w:rsid w:val="00911D2B"/>
    <w:rsid w:val="0091226B"/>
    <w:rsid w:val="00912F07"/>
    <w:rsid w:val="00913B27"/>
    <w:rsid w:val="00914CBF"/>
    <w:rsid w:val="00915B55"/>
    <w:rsid w:val="00916029"/>
    <w:rsid w:val="009164B0"/>
    <w:rsid w:val="0091690E"/>
    <w:rsid w:val="0091702A"/>
    <w:rsid w:val="00917D05"/>
    <w:rsid w:val="00920A71"/>
    <w:rsid w:val="009221FA"/>
    <w:rsid w:val="009222B0"/>
    <w:rsid w:val="009230EA"/>
    <w:rsid w:val="00924264"/>
    <w:rsid w:val="00925E3A"/>
    <w:rsid w:val="009271DC"/>
    <w:rsid w:val="00927C26"/>
    <w:rsid w:val="0093101F"/>
    <w:rsid w:val="009322BE"/>
    <w:rsid w:val="009324C2"/>
    <w:rsid w:val="00932A2F"/>
    <w:rsid w:val="009330E7"/>
    <w:rsid w:val="00933811"/>
    <w:rsid w:val="00933B61"/>
    <w:rsid w:val="00935078"/>
    <w:rsid w:val="009350D0"/>
    <w:rsid w:val="009355CB"/>
    <w:rsid w:val="009363EC"/>
    <w:rsid w:val="00942AC6"/>
    <w:rsid w:val="00942DD0"/>
    <w:rsid w:val="0094377A"/>
    <w:rsid w:val="0094412D"/>
    <w:rsid w:val="009454C7"/>
    <w:rsid w:val="00946FF0"/>
    <w:rsid w:val="009477E9"/>
    <w:rsid w:val="00947F52"/>
    <w:rsid w:val="0095042A"/>
    <w:rsid w:val="0095088C"/>
    <w:rsid w:val="00951284"/>
    <w:rsid w:val="00951615"/>
    <w:rsid w:val="009519D6"/>
    <w:rsid w:val="00952A0D"/>
    <w:rsid w:val="00953A07"/>
    <w:rsid w:val="0095402D"/>
    <w:rsid w:val="009569F8"/>
    <w:rsid w:val="009606EE"/>
    <w:rsid w:val="00960727"/>
    <w:rsid w:val="009609DB"/>
    <w:rsid w:val="00962B22"/>
    <w:rsid w:val="00962CBE"/>
    <w:rsid w:val="009635A2"/>
    <w:rsid w:val="00964C47"/>
    <w:rsid w:val="00964F25"/>
    <w:rsid w:val="009659DB"/>
    <w:rsid w:val="0096679C"/>
    <w:rsid w:val="00966E5E"/>
    <w:rsid w:val="00967FD4"/>
    <w:rsid w:val="00970B08"/>
    <w:rsid w:val="00970CA5"/>
    <w:rsid w:val="00971B01"/>
    <w:rsid w:val="00971CA0"/>
    <w:rsid w:val="00972713"/>
    <w:rsid w:val="009739ED"/>
    <w:rsid w:val="009745B0"/>
    <w:rsid w:val="00974BA5"/>
    <w:rsid w:val="00974F84"/>
    <w:rsid w:val="00975397"/>
    <w:rsid w:val="00975489"/>
    <w:rsid w:val="00976282"/>
    <w:rsid w:val="00976999"/>
    <w:rsid w:val="00977AFC"/>
    <w:rsid w:val="00977ECD"/>
    <w:rsid w:val="0098171D"/>
    <w:rsid w:val="00981E58"/>
    <w:rsid w:val="00981F0D"/>
    <w:rsid w:val="00982009"/>
    <w:rsid w:val="0098295D"/>
    <w:rsid w:val="009836C2"/>
    <w:rsid w:val="00983AC4"/>
    <w:rsid w:val="009865AB"/>
    <w:rsid w:val="009869E7"/>
    <w:rsid w:val="00986B42"/>
    <w:rsid w:val="00987767"/>
    <w:rsid w:val="00990686"/>
    <w:rsid w:val="0099149C"/>
    <w:rsid w:val="00991A1D"/>
    <w:rsid w:val="00991FED"/>
    <w:rsid w:val="00992506"/>
    <w:rsid w:val="009927C4"/>
    <w:rsid w:val="00993112"/>
    <w:rsid w:val="00993A92"/>
    <w:rsid w:val="00993F7F"/>
    <w:rsid w:val="0099654E"/>
    <w:rsid w:val="00996BE2"/>
    <w:rsid w:val="009A1875"/>
    <w:rsid w:val="009A2E45"/>
    <w:rsid w:val="009A3FDD"/>
    <w:rsid w:val="009A4604"/>
    <w:rsid w:val="009A490A"/>
    <w:rsid w:val="009A7612"/>
    <w:rsid w:val="009B0A73"/>
    <w:rsid w:val="009B0E16"/>
    <w:rsid w:val="009B16A7"/>
    <w:rsid w:val="009B1F7A"/>
    <w:rsid w:val="009B3540"/>
    <w:rsid w:val="009B37C3"/>
    <w:rsid w:val="009B5E34"/>
    <w:rsid w:val="009B6A8E"/>
    <w:rsid w:val="009B7357"/>
    <w:rsid w:val="009B7D54"/>
    <w:rsid w:val="009C1126"/>
    <w:rsid w:val="009C1821"/>
    <w:rsid w:val="009C1A85"/>
    <w:rsid w:val="009C28A0"/>
    <w:rsid w:val="009C3253"/>
    <w:rsid w:val="009C3257"/>
    <w:rsid w:val="009C34F6"/>
    <w:rsid w:val="009C37B2"/>
    <w:rsid w:val="009C4D91"/>
    <w:rsid w:val="009C563C"/>
    <w:rsid w:val="009D155E"/>
    <w:rsid w:val="009D1633"/>
    <w:rsid w:val="009D1C99"/>
    <w:rsid w:val="009D290B"/>
    <w:rsid w:val="009D31C3"/>
    <w:rsid w:val="009D34D7"/>
    <w:rsid w:val="009D5C81"/>
    <w:rsid w:val="009D5E00"/>
    <w:rsid w:val="009D718A"/>
    <w:rsid w:val="009E013C"/>
    <w:rsid w:val="009E0694"/>
    <w:rsid w:val="009E1052"/>
    <w:rsid w:val="009E32EA"/>
    <w:rsid w:val="009E4508"/>
    <w:rsid w:val="009E49F3"/>
    <w:rsid w:val="009E51E6"/>
    <w:rsid w:val="009E700B"/>
    <w:rsid w:val="009E7E82"/>
    <w:rsid w:val="009F02FE"/>
    <w:rsid w:val="009F069B"/>
    <w:rsid w:val="009F2173"/>
    <w:rsid w:val="009F4C31"/>
    <w:rsid w:val="009F64B5"/>
    <w:rsid w:val="009F737F"/>
    <w:rsid w:val="00A012F6"/>
    <w:rsid w:val="00A02140"/>
    <w:rsid w:val="00A04E9B"/>
    <w:rsid w:val="00A06DC3"/>
    <w:rsid w:val="00A1005E"/>
    <w:rsid w:val="00A10631"/>
    <w:rsid w:val="00A11379"/>
    <w:rsid w:val="00A128D5"/>
    <w:rsid w:val="00A12F01"/>
    <w:rsid w:val="00A13BF8"/>
    <w:rsid w:val="00A1463A"/>
    <w:rsid w:val="00A151D0"/>
    <w:rsid w:val="00A16846"/>
    <w:rsid w:val="00A168A0"/>
    <w:rsid w:val="00A17594"/>
    <w:rsid w:val="00A21558"/>
    <w:rsid w:val="00A21ABC"/>
    <w:rsid w:val="00A2219A"/>
    <w:rsid w:val="00A22613"/>
    <w:rsid w:val="00A248F7"/>
    <w:rsid w:val="00A24A59"/>
    <w:rsid w:val="00A26583"/>
    <w:rsid w:val="00A272D6"/>
    <w:rsid w:val="00A27F76"/>
    <w:rsid w:val="00A30112"/>
    <w:rsid w:val="00A3029B"/>
    <w:rsid w:val="00A31529"/>
    <w:rsid w:val="00A3400F"/>
    <w:rsid w:val="00A3453D"/>
    <w:rsid w:val="00A35701"/>
    <w:rsid w:val="00A36086"/>
    <w:rsid w:val="00A36B1E"/>
    <w:rsid w:val="00A37284"/>
    <w:rsid w:val="00A4026F"/>
    <w:rsid w:val="00A40C14"/>
    <w:rsid w:val="00A41259"/>
    <w:rsid w:val="00A41999"/>
    <w:rsid w:val="00A41A1A"/>
    <w:rsid w:val="00A41C07"/>
    <w:rsid w:val="00A41E16"/>
    <w:rsid w:val="00A44C8A"/>
    <w:rsid w:val="00A44FF8"/>
    <w:rsid w:val="00A458A0"/>
    <w:rsid w:val="00A4599D"/>
    <w:rsid w:val="00A504BD"/>
    <w:rsid w:val="00A5088B"/>
    <w:rsid w:val="00A51520"/>
    <w:rsid w:val="00A53BDE"/>
    <w:rsid w:val="00A54E48"/>
    <w:rsid w:val="00A5622C"/>
    <w:rsid w:val="00A57C00"/>
    <w:rsid w:val="00A57CB9"/>
    <w:rsid w:val="00A61F02"/>
    <w:rsid w:val="00A62AF7"/>
    <w:rsid w:val="00A62D6A"/>
    <w:rsid w:val="00A640C7"/>
    <w:rsid w:val="00A652AB"/>
    <w:rsid w:val="00A65309"/>
    <w:rsid w:val="00A656B4"/>
    <w:rsid w:val="00A67DF3"/>
    <w:rsid w:val="00A70B95"/>
    <w:rsid w:val="00A71520"/>
    <w:rsid w:val="00A72E0F"/>
    <w:rsid w:val="00A73001"/>
    <w:rsid w:val="00A73036"/>
    <w:rsid w:val="00A74FEE"/>
    <w:rsid w:val="00A750D7"/>
    <w:rsid w:val="00A75590"/>
    <w:rsid w:val="00A756A5"/>
    <w:rsid w:val="00A7581F"/>
    <w:rsid w:val="00A800C3"/>
    <w:rsid w:val="00A8030E"/>
    <w:rsid w:val="00A80FCA"/>
    <w:rsid w:val="00A81836"/>
    <w:rsid w:val="00A82E77"/>
    <w:rsid w:val="00A8321B"/>
    <w:rsid w:val="00A84DDA"/>
    <w:rsid w:val="00A855DE"/>
    <w:rsid w:val="00A85E95"/>
    <w:rsid w:val="00A86093"/>
    <w:rsid w:val="00A87A83"/>
    <w:rsid w:val="00A87FFC"/>
    <w:rsid w:val="00A90680"/>
    <w:rsid w:val="00A90C5C"/>
    <w:rsid w:val="00A90F0C"/>
    <w:rsid w:val="00A9145E"/>
    <w:rsid w:val="00A91491"/>
    <w:rsid w:val="00A91DF0"/>
    <w:rsid w:val="00A9210D"/>
    <w:rsid w:val="00A9280D"/>
    <w:rsid w:val="00A93DB3"/>
    <w:rsid w:val="00A93F8C"/>
    <w:rsid w:val="00A945A0"/>
    <w:rsid w:val="00A96058"/>
    <w:rsid w:val="00A96B1F"/>
    <w:rsid w:val="00AA0D32"/>
    <w:rsid w:val="00AA4512"/>
    <w:rsid w:val="00AA5664"/>
    <w:rsid w:val="00AA5E77"/>
    <w:rsid w:val="00AB0680"/>
    <w:rsid w:val="00AB106F"/>
    <w:rsid w:val="00AB365B"/>
    <w:rsid w:val="00AB3660"/>
    <w:rsid w:val="00AB36AC"/>
    <w:rsid w:val="00AB4703"/>
    <w:rsid w:val="00AB4896"/>
    <w:rsid w:val="00AB53A2"/>
    <w:rsid w:val="00AB5F91"/>
    <w:rsid w:val="00AB77BF"/>
    <w:rsid w:val="00AC126D"/>
    <w:rsid w:val="00AC16CE"/>
    <w:rsid w:val="00AC1919"/>
    <w:rsid w:val="00AC357A"/>
    <w:rsid w:val="00AC459A"/>
    <w:rsid w:val="00AC77B7"/>
    <w:rsid w:val="00AC7A89"/>
    <w:rsid w:val="00AC7D8E"/>
    <w:rsid w:val="00AD0E38"/>
    <w:rsid w:val="00AD1241"/>
    <w:rsid w:val="00AD251C"/>
    <w:rsid w:val="00AD2D48"/>
    <w:rsid w:val="00AD3BE6"/>
    <w:rsid w:val="00AD4AE6"/>
    <w:rsid w:val="00AD6AA6"/>
    <w:rsid w:val="00AD71F7"/>
    <w:rsid w:val="00AD79C0"/>
    <w:rsid w:val="00AE0DB0"/>
    <w:rsid w:val="00AE17F5"/>
    <w:rsid w:val="00AE22E1"/>
    <w:rsid w:val="00AE23E6"/>
    <w:rsid w:val="00AE2D01"/>
    <w:rsid w:val="00AE310F"/>
    <w:rsid w:val="00AE39B0"/>
    <w:rsid w:val="00AE3DAC"/>
    <w:rsid w:val="00AE4336"/>
    <w:rsid w:val="00AE51EB"/>
    <w:rsid w:val="00AE6B9C"/>
    <w:rsid w:val="00AF1737"/>
    <w:rsid w:val="00AF1BFB"/>
    <w:rsid w:val="00AF205C"/>
    <w:rsid w:val="00AF24BE"/>
    <w:rsid w:val="00AF2A2F"/>
    <w:rsid w:val="00AF2E24"/>
    <w:rsid w:val="00AF3D8C"/>
    <w:rsid w:val="00AF5443"/>
    <w:rsid w:val="00AF5A9D"/>
    <w:rsid w:val="00AF64BD"/>
    <w:rsid w:val="00B0044A"/>
    <w:rsid w:val="00B01711"/>
    <w:rsid w:val="00B018F0"/>
    <w:rsid w:val="00B01BFA"/>
    <w:rsid w:val="00B028F7"/>
    <w:rsid w:val="00B039D1"/>
    <w:rsid w:val="00B03A39"/>
    <w:rsid w:val="00B046DE"/>
    <w:rsid w:val="00B04FCE"/>
    <w:rsid w:val="00B0751B"/>
    <w:rsid w:val="00B077F1"/>
    <w:rsid w:val="00B07E73"/>
    <w:rsid w:val="00B10255"/>
    <w:rsid w:val="00B111E0"/>
    <w:rsid w:val="00B1275A"/>
    <w:rsid w:val="00B128BD"/>
    <w:rsid w:val="00B12E00"/>
    <w:rsid w:val="00B1331B"/>
    <w:rsid w:val="00B13331"/>
    <w:rsid w:val="00B13984"/>
    <w:rsid w:val="00B13D70"/>
    <w:rsid w:val="00B13D7C"/>
    <w:rsid w:val="00B154E5"/>
    <w:rsid w:val="00B163AC"/>
    <w:rsid w:val="00B16A21"/>
    <w:rsid w:val="00B16F3F"/>
    <w:rsid w:val="00B17317"/>
    <w:rsid w:val="00B209BC"/>
    <w:rsid w:val="00B20E39"/>
    <w:rsid w:val="00B21078"/>
    <w:rsid w:val="00B2244A"/>
    <w:rsid w:val="00B227A8"/>
    <w:rsid w:val="00B22A8A"/>
    <w:rsid w:val="00B22DC4"/>
    <w:rsid w:val="00B24A72"/>
    <w:rsid w:val="00B30BA2"/>
    <w:rsid w:val="00B30C67"/>
    <w:rsid w:val="00B31013"/>
    <w:rsid w:val="00B313DE"/>
    <w:rsid w:val="00B31DDE"/>
    <w:rsid w:val="00B3448C"/>
    <w:rsid w:val="00B3567F"/>
    <w:rsid w:val="00B35BEB"/>
    <w:rsid w:val="00B36333"/>
    <w:rsid w:val="00B36D74"/>
    <w:rsid w:val="00B375BD"/>
    <w:rsid w:val="00B37679"/>
    <w:rsid w:val="00B37830"/>
    <w:rsid w:val="00B3795F"/>
    <w:rsid w:val="00B37EF4"/>
    <w:rsid w:val="00B408A7"/>
    <w:rsid w:val="00B41190"/>
    <w:rsid w:val="00B43B16"/>
    <w:rsid w:val="00B43F56"/>
    <w:rsid w:val="00B4462E"/>
    <w:rsid w:val="00B44D84"/>
    <w:rsid w:val="00B47E6A"/>
    <w:rsid w:val="00B50404"/>
    <w:rsid w:val="00B5054B"/>
    <w:rsid w:val="00B5154A"/>
    <w:rsid w:val="00B515A5"/>
    <w:rsid w:val="00B5180E"/>
    <w:rsid w:val="00B5241D"/>
    <w:rsid w:val="00B52954"/>
    <w:rsid w:val="00B53C66"/>
    <w:rsid w:val="00B540D0"/>
    <w:rsid w:val="00B54843"/>
    <w:rsid w:val="00B55378"/>
    <w:rsid w:val="00B554C2"/>
    <w:rsid w:val="00B56850"/>
    <w:rsid w:val="00B574EE"/>
    <w:rsid w:val="00B57C9F"/>
    <w:rsid w:val="00B57D60"/>
    <w:rsid w:val="00B61040"/>
    <w:rsid w:val="00B634BC"/>
    <w:rsid w:val="00B652E9"/>
    <w:rsid w:val="00B65AD3"/>
    <w:rsid w:val="00B7049B"/>
    <w:rsid w:val="00B7134F"/>
    <w:rsid w:val="00B71482"/>
    <w:rsid w:val="00B7162C"/>
    <w:rsid w:val="00B73287"/>
    <w:rsid w:val="00B75459"/>
    <w:rsid w:val="00B757EE"/>
    <w:rsid w:val="00B75AD3"/>
    <w:rsid w:val="00B8006F"/>
    <w:rsid w:val="00B811A2"/>
    <w:rsid w:val="00B84394"/>
    <w:rsid w:val="00B847B1"/>
    <w:rsid w:val="00B85EE8"/>
    <w:rsid w:val="00B86564"/>
    <w:rsid w:val="00B86BEA"/>
    <w:rsid w:val="00B901A4"/>
    <w:rsid w:val="00B90E8A"/>
    <w:rsid w:val="00B92B85"/>
    <w:rsid w:val="00B94113"/>
    <w:rsid w:val="00B942F8"/>
    <w:rsid w:val="00B943E7"/>
    <w:rsid w:val="00B9488D"/>
    <w:rsid w:val="00B955A8"/>
    <w:rsid w:val="00B96234"/>
    <w:rsid w:val="00B96FB0"/>
    <w:rsid w:val="00B971C8"/>
    <w:rsid w:val="00BA08D9"/>
    <w:rsid w:val="00BA09FE"/>
    <w:rsid w:val="00BA0B5E"/>
    <w:rsid w:val="00BA0E71"/>
    <w:rsid w:val="00BA13DD"/>
    <w:rsid w:val="00BA3002"/>
    <w:rsid w:val="00BA3386"/>
    <w:rsid w:val="00BA357D"/>
    <w:rsid w:val="00BA40C9"/>
    <w:rsid w:val="00BA43BB"/>
    <w:rsid w:val="00BA5921"/>
    <w:rsid w:val="00BA6493"/>
    <w:rsid w:val="00BA65D0"/>
    <w:rsid w:val="00BA76EB"/>
    <w:rsid w:val="00BB19CF"/>
    <w:rsid w:val="00BB1E53"/>
    <w:rsid w:val="00BB253C"/>
    <w:rsid w:val="00BB2633"/>
    <w:rsid w:val="00BB2743"/>
    <w:rsid w:val="00BB2E52"/>
    <w:rsid w:val="00BB334B"/>
    <w:rsid w:val="00BB48E5"/>
    <w:rsid w:val="00BB696F"/>
    <w:rsid w:val="00BB761C"/>
    <w:rsid w:val="00BC14A9"/>
    <w:rsid w:val="00BC2540"/>
    <w:rsid w:val="00BC25FB"/>
    <w:rsid w:val="00BC442B"/>
    <w:rsid w:val="00BC45CF"/>
    <w:rsid w:val="00BC494B"/>
    <w:rsid w:val="00BC5EE0"/>
    <w:rsid w:val="00BC65C8"/>
    <w:rsid w:val="00BC670B"/>
    <w:rsid w:val="00BC755C"/>
    <w:rsid w:val="00BD0C68"/>
    <w:rsid w:val="00BD1B45"/>
    <w:rsid w:val="00BD1BCE"/>
    <w:rsid w:val="00BD707B"/>
    <w:rsid w:val="00BD7714"/>
    <w:rsid w:val="00BD7FCA"/>
    <w:rsid w:val="00BE023C"/>
    <w:rsid w:val="00BE2AC5"/>
    <w:rsid w:val="00BE3B49"/>
    <w:rsid w:val="00BE43A7"/>
    <w:rsid w:val="00BE4C6E"/>
    <w:rsid w:val="00BE4D43"/>
    <w:rsid w:val="00BE6253"/>
    <w:rsid w:val="00BF1261"/>
    <w:rsid w:val="00BF1AB1"/>
    <w:rsid w:val="00BF1BC2"/>
    <w:rsid w:val="00BF1E10"/>
    <w:rsid w:val="00BF316A"/>
    <w:rsid w:val="00BF36FB"/>
    <w:rsid w:val="00BF46F7"/>
    <w:rsid w:val="00BF5572"/>
    <w:rsid w:val="00BF7D08"/>
    <w:rsid w:val="00C00E43"/>
    <w:rsid w:val="00C013D2"/>
    <w:rsid w:val="00C016DB"/>
    <w:rsid w:val="00C02A1B"/>
    <w:rsid w:val="00C04F4F"/>
    <w:rsid w:val="00C04FA7"/>
    <w:rsid w:val="00C055B6"/>
    <w:rsid w:val="00C0659C"/>
    <w:rsid w:val="00C10416"/>
    <w:rsid w:val="00C11AA3"/>
    <w:rsid w:val="00C11E4C"/>
    <w:rsid w:val="00C12495"/>
    <w:rsid w:val="00C124B6"/>
    <w:rsid w:val="00C128E3"/>
    <w:rsid w:val="00C1317F"/>
    <w:rsid w:val="00C13CB1"/>
    <w:rsid w:val="00C13E78"/>
    <w:rsid w:val="00C140BE"/>
    <w:rsid w:val="00C14843"/>
    <w:rsid w:val="00C1652F"/>
    <w:rsid w:val="00C17577"/>
    <w:rsid w:val="00C20BB8"/>
    <w:rsid w:val="00C214D3"/>
    <w:rsid w:val="00C233F3"/>
    <w:rsid w:val="00C236A9"/>
    <w:rsid w:val="00C23C54"/>
    <w:rsid w:val="00C247FD"/>
    <w:rsid w:val="00C25A92"/>
    <w:rsid w:val="00C2658C"/>
    <w:rsid w:val="00C26A29"/>
    <w:rsid w:val="00C26B00"/>
    <w:rsid w:val="00C27663"/>
    <w:rsid w:val="00C276F5"/>
    <w:rsid w:val="00C278E4"/>
    <w:rsid w:val="00C27CC9"/>
    <w:rsid w:val="00C318A4"/>
    <w:rsid w:val="00C33040"/>
    <w:rsid w:val="00C33074"/>
    <w:rsid w:val="00C3551A"/>
    <w:rsid w:val="00C35E16"/>
    <w:rsid w:val="00C36AED"/>
    <w:rsid w:val="00C3765C"/>
    <w:rsid w:val="00C37A0C"/>
    <w:rsid w:val="00C37D7A"/>
    <w:rsid w:val="00C40943"/>
    <w:rsid w:val="00C46087"/>
    <w:rsid w:val="00C4658E"/>
    <w:rsid w:val="00C46F15"/>
    <w:rsid w:val="00C500D5"/>
    <w:rsid w:val="00C520C3"/>
    <w:rsid w:val="00C5390C"/>
    <w:rsid w:val="00C54ADB"/>
    <w:rsid w:val="00C54CB0"/>
    <w:rsid w:val="00C55CCF"/>
    <w:rsid w:val="00C55FC3"/>
    <w:rsid w:val="00C56D2A"/>
    <w:rsid w:val="00C5745E"/>
    <w:rsid w:val="00C57CDC"/>
    <w:rsid w:val="00C6078B"/>
    <w:rsid w:val="00C6170B"/>
    <w:rsid w:val="00C6189A"/>
    <w:rsid w:val="00C62CA6"/>
    <w:rsid w:val="00C63142"/>
    <w:rsid w:val="00C6346D"/>
    <w:rsid w:val="00C67035"/>
    <w:rsid w:val="00C6790F"/>
    <w:rsid w:val="00C679A9"/>
    <w:rsid w:val="00C67A8F"/>
    <w:rsid w:val="00C67C2A"/>
    <w:rsid w:val="00C71EA9"/>
    <w:rsid w:val="00C73413"/>
    <w:rsid w:val="00C73D33"/>
    <w:rsid w:val="00C74BC0"/>
    <w:rsid w:val="00C75060"/>
    <w:rsid w:val="00C7564F"/>
    <w:rsid w:val="00C76D7F"/>
    <w:rsid w:val="00C76EF4"/>
    <w:rsid w:val="00C77263"/>
    <w:rsid w:val="00C77D4B"/>
    <w:rsid w:val="00C77E60"/>
    <w:rsid w:val="00C803F8"/>
    <w:rsid w:val="00C80454"/>
    <w:rsid w:val="00C81814"/>
    <w:rsid w:val="00C821E8"/>
    <w:rsid w:val="00C825D3"/>
    <w:rsid w:val="00C82EBE"/>
    <w:rsid w:val="00C82F41"/>
    <w:rsid w:val="00C83281"/>
    <w:rsid w:val="00C8397F"/>
    <w:rsid w:val="00C83EAD"/>
    <w:rsid w:val="00C848C3"/>
    <w:rsid w:val="00C84B27"/>
    <w:rsid w:val="00C86305"/>
    <w:rsid w:val="00C874F3"/>
    <w:rsid w:val="00C9075C"/>
    <w:rsid w:val="00C91BBA"/>
    <w:rsid w:val="00C91F92"/>
    <w:rsid w:val="00C927D0"/>
    <w:rsid w:val="00C92B5B"/>
    <w:rsid w:val="00C936D4"/>
    <w:rsid w:val="00C938EF"/>
    <w:rsid w:val="00C93AD9"/>
    <w:rsid w:val="00C93BD3"/>
    <w:rsid w:val="00C93CBA"/>
    <w:rsid w:val="00C9527D"/>
    <w:rsid w:val="00C95E11"/>
    <w:rsid w:val="00C96B4D"/>
    <w:rsid w:val="00C97648"/>
    <w:rsid w:val="00C976BC"/>
    <w:rsid w:val="00C97925"/>
    <w:rsid w:val="00CA01B6"/>
    <w:rsid w:val="00CA06AC"/>
    <w:rsid w:val="00CA07C2"/>
    <w:rsid w:val="00CA23C6"/>
    <w:rsid w:val="00CA2726"/>
    <w:rsid w:val="00CA2C7E"/>
    <w:rsid w:val="00CA4490"/>
    <w:rsid w:val="00CA4F80"/>
    <w:rsid w:val="00CA62AB"/>
    <w:rsid w:val="00CA633F"/>
    <w:rsid w:val="00CA69E4"/>
    <w:rsid w:val="00CA7732"/>
    <w:rsid w:val="00CA7AA3"/>
    <w:rsid w:val="00CB02E2"/>
    <w:rsid w:val="00CB04C2"/>
    <w:rsid w:val="00CB1CF6"/>
    <w:rsid w:val="00CB20B5"/>
    <w:rsid w:val="00CB2296"/>
    <w:rsid w:val="00CB3DF2"/>
    <w:rsid w:val="00CB4CD1"/>
    <w:rsid w:val="00CB4CEE"/>
    <w:rsid w:val="00CB5121"/>
    <w:rsid w:val="00CB53CD"/>
    <w:rsid w:val="00CB6A43"/>
    <w:rsid w:val="00CB6BFA"/>
    <w:rsid w:val="00CB7796"/>
    <w:rsid w:val="00CC0B14"/>
    <w:rsid w:val="00CC1627"/>
    <w:rsid w:val="00CC21AD"/>
    <w:rsid w:val="00CC2393"/>
    <w:rsid w:val="00CC293A"/>
    <w:rsid w:val="00CC303D"/>
    <w:rsid w:val="00CC3AE5"/>
    <w:rsid w:val="00CC3E0E"/>
    <w:rsid w:val="00CC4507"/>
    <w:rsid w:val="00CC5CB1"/>
    <w:rsid w:val="00CC7204"/>
    <w:rsid w:val="00CC79E3"/>
    <w:rsid w:val="00CD03B3"/>
    <w:rsid w:val="00CD0BCF"/>
    <w:rsid w:val="00CD0D73"/>
    <w:rsid w:val="00CD0FF2"/>
    <w:rsid w:val="00CD118F"/>
    <w:rsid w:val="00CD124E"/>
    <w:rsid w:val="00CD14C7"/>
    <w:rsid w:val="00CD15E1"/>
    <w:rsid w:val="00CD1907"/>
    <w:rsid w:val="00CD1A43"/>
    <w:rsid w:val="00CD220E"/>
    <w:rsid w:val="00CD2A52"/>
    <w:rsid w:val="00CD4C99"/>
    <w:rsid w:val="00CD56FE"/>
    <w:rsid w:val="00CD5752"/>
    <w:rsid w:val="00CD61C6"/>
    <w:rsid w:val="00CE1EDE"/>
    <w:rsid w:val="00CE204F"/>
    <w:rsid w:val="00CE2C20"/>
    <w:rsid w:val="00CE55B7"/>
    <w:rsid w:val="00CE632E"/>
    <w:rsid w:val="00CE7EE7"/>
    <w:rsid w:val="00CF0305"/>
    <w:rsid w:val="00CF071D"/>
    <w:rsid w:val="00CF07DA"/>
    <w:rsid w:val="00CF0A65"/>
    <w:rsid w:val="00CF0FF3"/>
    <w:rsid w:val="00CF2915"/>
    <w:rsid w:val="00CF330A"/>
    <w:rsid w:val="00CF3BB0"/>
    <w:rsid w:val="00CF666D"/>
    <w:rsid w:val="00CF669E"/>
    <w:rsid w:val="00CF7C01"/>
    <w:rsid w:val="00D00D74"/>
    <w:rsid w:val="00D01593"/>
    <w:rsid w:val="00D0167A"/>
    <w:rsid w:val="00D0189C"/>
    <w:rsid w:val="00D01E83"/>
    <w:rsid w:val="00D03446"/>
    <w:rsid w:val="00D03F12"/>
    <w:rsid w:val="00D0476E"/>
    <w:rsid w:val="00D049A4"/>
    <w:rsid w:val="00D04B51"/>
    <w:rsid w:val="00D04F13"/>
    <w:rsid w:val="00D10F86"/>
    <w:rsid w:val="00D1163E"/>
    <w:rsid w:val="00D11D92"/>
    <w:rsid w:val="00D11EC7"/>
    <w:rsid w:val="00D11EE0"/>
    <w:rsid w:val="00D130FC"/>
    <w:rsid w:val="00D144ED"/>
    <w:rsid w:val="00D156FE"/>
    <w:rsid w:val="00D15C3F"/>
    <w:rsid w:val="00D1662A"/>
    <w:rsid w:val="00D16653"/>
    <w:rsid w:val="00D1689E"/>
    <w:rsid w:val="00D177FA"/>
    <w:rsid w:val="00D20364"/>
    <w:rsid w:val="00D20FE0"/>
    <w:rsid w:val="00D21253"/>
    <w:rsid w:val="00D2365D"/>
    <w:rsid w:val="00D27B8E"/>
    <w:rsid w:val="00D27F50"/>
    <w:rsid w:val="00D314A8"/>
    <w:rsid w:val="00D3204A"/>
    <w:rsid w:val="00D3231B"/>
    <w:rsid w:val="00D325E6"/>
    <w:rsid w:val="00D326DD"/>
    <w:rsid w:val="00D32E9D"/>
    <w:rsid w:val="00D32EA6"/>
    <w:rsid w:val="00D33EEC"/>
    <w:rsid w:val="00D35A87"/>
    <w:rsid w:val="00D362DB"/>
    <w:rsid w:val="00D36D66"/>
    <w:rsid w:val="00D36DF4"/>
    <w:rsid w:val="00D36F45"/>
    <w:rsid w:val="00D37768"/>
    <w:rsid w:val="00D37BC2"/>
    <w:rsid w:val="00D37C3F"/>
    <w:rsid w:val="00D401D9"/>
    <w:rsid w:val="00D40F58"/>
    <w:rsid w:val="00D41CA4"/>
    <w:rsid w:val="00D42312"/>
    <w:rsid w:val="00D42BD6"/>
    <w:rsid w:val="00D4361F"/>
    <w:rsid w:val="00D437B0"/>
    <w:rsid w:val="00D43DBA"/>
    <w:rsid w:val="00D44646"/>
    <w:rsid w:val="00D44901"/>
    <w:rsid w:val="00D44AFF"/>
    <w:rsid w:val="00D46239"/>
    <w:rsid w:val="00D4645E"/>
    <w:rsid w:val="00D471B4"/>
    <w:rsid w:val="00D47348"/>
    <w:rsid w:val="00D5146D"/>
    <w:rsid w:val="00D51A28"/>
    <w:rsid w:val="00D52691"/>
    <w:rsid w:val="00D52AB9"/>
    <w:rsid w:val="00D52F5C"/>
    <w:rsid w:val="00D5403F"/>
    <w:rsid w:val="00D552FC"/>
    <w:rsid w:val="00D5569E"/>
    <w:rsid w:val="00D55B84"/>
    <w:rsid w:val="00D576BD"/>
    <w:rsid w:val="00D57D2B"/>
    <w:rsid w:val="00D6089D"/>
    <w:rsid w:val="00D60C6C"/>
    <w:rsid w:val="00D626F5"/>
    <w:rsid w:val="00D63225"/>
    <w:rsid w:val="00D63A33"/>
    <w:rsid w:val="00D65D57"/>
    <w:rsid w:val="00D668B4"/>
    <w:rsid w:val="00D669C0"/>
    <w:rsid w:val="00D66DC5"/>
    <w:rsid w:val="00D670A7"/>
    <w:rsid w:val="00D70D8E"/>
    <w:rsid w:val="00D71349"/>
    <w:rsid w:val="00D7190F"/>
    <w:rsid w:val="00D71D39"/>
    <w:rsid w:val="00D726EF"/>
    <w:rsid w:val="00D72715"/>
    <w:rsid w:val="00D72A4A"/>
    <w:rsid w:val="00D73D1F"/>
    <w:rsid w:val="00D73E6F"/>
    <w:rsid w:val="00D7534E"/>
    <w:rsid w:val="00D76691"/>
    <w:rsid w:val="00D778CF"/>
    <w:rsid w:val="00D778E5"/>
    <w:rsid w:val="00D80021"/>
    <w:rsid w:val="00D82C4A"/>
    <w:rsid w:val="00D841FE"/>
    <w:rsid w:val="00D85CAD"/>
    <w:rsid w:val="00D87264"/>
    <w:rsid w:val="00D87C7D"/>
    <w:rsid w:val="00D904F1"/>
    <w:rsid w:val="00D90E49"/>
    <w:rsid w:val="00D9162C"/>
    <w:rsid w:val="00D91EF6"/>
    <w:rsid w:val="00D9208F"/>
    <w:rsid w:val="00D9275C"/>
    <w:rsid w:val="00D937DC"/>
    <w:rsid w:val="00D9495D"/>
    <w:rsid w:val="00D95179"/>
    <w:rsid w:val="00D95A5F"/>
    <w:rsid w:val="00D962A1"/>
    <w:rsid w:val="00D96458"/>
    <w:rsid w:val="00DA0B87"/>
    <w:rsid w:val="00DA1421"/>
    <w:rsid w:val="00DA26D1"/>
    <w:rsid w:val="00DA28CB"/>
    <w:rsid w:val="00DA4393"/>
    <w:rsid w:val="00DA5292"/>
    <w:rsid w:val="00DA5593"/>
    <w:rsid w:val="00DA64D6"/>
    <w:rsid w:val="00DB0F1D"/>
    <w:rsid w:val="00DB34F6"/>
    <w:rsid w:val="00DB425E"/>
    <w:rsid w:val="00DB427A"/>
    <w:rsid w:val="00DB4631"/>
    <w:rsid w:val="00DB6EDD"/>
    <w:rsid w:val="00DB71C1"/>
    <w:rsid w:val="00DB78BD"/>
    <w:rsid w:val="00DC0415"/>
    <w:rsid w:val="00DC0A82"/>
    <w:rsid w:val="00DC13F4"/>
    <w:rsid w:val="00DC147B"/>
    <w:rsid w:val="00DC2850"/>
    <w:rsid w:val="00DC3BE1"/>
    <w:rsid w:val="00DC458B"/>
    <w:rsid w:val="00DC4A6E"/>
    <w:rsid w:val="00DC6FB5"/>
    <w:rsid w:val="00DC71B7"/>
    <w:rsid w:val="00DC7464"/>
    <w:rsid w:val="00DD1509"/>
    <w:rsid w:val="00DD18FE"/>
    <w:rsid w:val="00DD266D"/>
    <w:rsid w:val="00DD2F27"/>
    <w:rsid w:val="00DD31CD"/>
    <w:rsid w:val="00DD3C30"/>
    <w:rsid w:val="00DD4128"/>
    <w:rsid w:val="00DD4C2A"/>
    <w:rsid w:val="00DD52FC"/>
    <w:rsid w:val="00DD6C7E"/>
    <w:rsid w:val="00DD6FBC"/>
    <w:rsid w:val="00DD702B"/>
    <w:rsid w:val="00DD743F"/>
    <w:rsid w:val="00DE0789"/>
    <w:rsid w:val="00DE165E"/>
    <w:rsid w:val="00DE1820"/>
    <w:rsid w:val="00DE1D7C"/>
    <w:rsid w:val="00DE28B8"/>
    <w:rsid w:val="00DE2C56"/>
    <w:rsid w:val="00DE30BE"/>
    <w:rsid w:val="00DE37F8"/>
    <w:rsid w:val="00DE3BB9"/>
    <w:rsid w:val="00DE4A59"/>
    <w:rsid w:val="00DE4A61"/>
    <w:rsid w:val="00DE4F7B"/>
    <w:rsid w:val="00DF0637"/>
    <w:rsid w:val="00DF1F1B"/>
    <w:rsid w:val="00DF3D13"/>
    <w:rsid w:val="00DF46C1"/>
    <w:rsid w:val="00DF490E"/>
    <w:rsid w:val="00DF49A4"/>
    <w:rsid w:val="00DF61CD"/>
    <w:rsid w:val="00DF6825"/>
    <w:rsid w:val="00DF79E4"/>
    <w:rsid w:val="00E010FE"/>
    <w:rsid w:val="00E014AC"/>
    <w:rsid w:val="00E01919"/>
    <w:rsid w:val="00E0252D"/>
    <w:rsid w:val="00E02C5E"/>
    <w:rsid w:val="00E03490"/>
    <w:rsid w:val="00E04518"/>
    <w:rsid w:val="00E04DDB"/>
    <w:rsid w:val="00E05EDA"/>
    <w:rsid w:val="00E06025"/>
    <w:rsid w:val="00E064CA"/>
    <w:rsid w:val="00E07BAA"/>
    <w:rsid w:val="00E11605"/>
    <w:rsid w:val="00E1247F"/>
    <w:rsid w:val="00E1279F"/>
    <w:rsid w:val="00E13D1F"/>
    <w:rsid w:val="00E14EA2"/>
    <w:rsid w:val="00E16665"/>
    <w:rsid w:val="00E1687B"/>
    <w:rsid w:val="00E16FB5"/>
    <w:rsid w:val="00E17610"/>
    <w:rsid w:val="00E17F05"/>
    <w:rsid w:val="00E200F2"/>
    <w:rsid w:val="00E20295"/>
    <w:rsid w:val="00E23484"/>
    <w:rsid w:val="00E2407D"/>
    <w:rsid w:val="00E24936"/>
    <w:rsid w:val="00E24B17"/>
    <w:rsid w:val="00E24EE7"/>
    <w:rsid w:val="00E25036"/>
    <w:rsid w:val="00E25234"/>
    <w:rsid w:val="00E25490"/>
    <w:rsid w:val="00E25999"/>
    <w:rsid w:val="00E262CA"/>
    <w:rsid w:val="00E26951"/>
    <w:rsid w:val="00E27211"/>
    <w:rsid w:val="00E274C1"/>
    <w:rsid w:val="00E27CF1"/>
    <w:rsid w:val="00E30B63"/>
    <w:rsid w:val="00E320CF"/>
    <w:rsid w:val="00E3250F"/>
    <w:rsid w:val="00E32B93"/>
    <w:rsid w:val="00E337C6"/>
    <w:rsid w:val="00E33A84"/>
    <w:rsid w:val="00E34608"/>
    <w:rsid w:val="00E34A2E"/>
    <w:rsid w:val="00E36443"/>
    <w:rsid w:val="00E3664A"/>
    <w:rsid w:val="00E3710C"/>
    <w:rsid w:val="00E378A1"/>
    <w:rsid w:val="00E378F7"/>
    <w:rsid w:val="00E37A72"/>
    <w:rsid w:val="00E40587"/>
    <w:rsid w:val="00E40761"/>
    <w:rsid w:val="00E40CC6"/>
    <w:rsid w:val="00E41466"/>
    <w:rsid w:val="00E417D5"/>
    <w:rsid w:val="00E4238D"/>
    <w:rsid w:val="00E424FD"/>
    <w:rsid w:val="00E42E16"/>
    <w:rsid w:val="00E43711"/>
    <w:rsid w:val="00E43E3A"/>
    <w:rsid w:val="00E44422"/>
    <w:rsid w:val="00E44706"/>
    <w:rsid w:val="00E44726"/>
    <w:rsid w:val="00E44741"/>
    <w:rsid w:val="00E44826"/>
    <w:rsid w:val="00E4549A"/>
    <w:rsid w:val="00E4574A"/>
    <w:rsid w:val="00E458ED"/>
    <w:rsid w:val="00E46133"/>
    <w:rsid w:val="00E5033B"/>
    <w:rsid w:val="00E504E8"/>
    <w:rsid w:val="00E51D39"/>
    <w:rsid w:val="00E55595"/>
    <w:rsid w:val="00E56B14"/>
    <w:rsid w:val="00E579E7"/>
    <w:rsid w:val="00E60FC4"/>
    <w:rsid w:val="00E611A9"/>
    <w:rsid w:val="00E624B9"/>
    <w:rsid w:val="00E62BB5"/>
    <w:rsid w:val="00E62E39"/>
    <w:rsid w:val="00E635F1"/>
    <w:rsid w:val="00E638C7"/>
    <w:rsid w:val="00E63950"/>
    <w:rsid w:val="00E63E9E"/>
    <w:rsid w:val="00E64D53"/>
    <w:rsid w:val="00E65460"/>
    <w:rsid w:val="00E67063"/>
    <w:rsid w:val="00E677A0"/>
    <w:rsid w:val="00E703AD"/>
    <w:rsid w:val="00E70AE0"/>
    <w:rsid w:val="00E7116C"/>
    <w:rsid w:val="00E7128B"/>
    <w:rsid w:val="00E7134A"/>
    <w:rsid w:val="00E728B9"/>
    <w:rsid w:val="00E74066"/>
    <w:rsid w:val="00E7582E"/>
    <w:rsid w:val="00E77B16"/>
    <w:rsid w:val="00E80286"/>
    <w:rsid w:val="00E80582"/>
    <w:rsid w:val="00E80C63"/>
    <w:rsid w:val="00E80D71"/>
    <w:rsid w:val="00E81A58"/>
    <w:rsid w:val="00E81B80"/>
    <w:rsid w:val="00E82610"/>
    <w:rsid w:val="00E8497C"/>
    <w:rsid w:val="00E859BA"/>
    <w:rsid w:val="00E86CB8"/>
    <w:rsid w:val="00E871AC"/>
    <w:rsid w:val="00E876FB"/>
    <w:rsid w:val="00E902B3"/>
    <w:rsid w:val="00E90DB0"/>
    <w:rsid w:val="00E93406"/>
    <w:rsid w:val="00E945C5"/>
    <w:rsid w:val="00E952FD"/>
    <w:rsid w:val="00E95B9B"/>
    <w:rsid w:val="00E963E7"/>
    <w:rsid w:val="00E97A53"/>
    <w:rsid w:val="00E97DA9"/>
    <w:rsid w:val="00EA0973"/>
    <w:rsid w:val="00EA0A69"/>
    <w:rsid w:val="00EA23BB"/>
    <w:rsid w:val="00EA3F4D"/>
    <w:rsid w:val="00EA4305"/>
    <w:rsid w:val="00EA5BE3"/>
    <w:rsid w:val="00EA75A2"/>
    <w:rsid w:val="00EA7FE3"/>
    <w:rsid w:val="00EB0964"/>
    <w:rsid w:val="00EB1670"/>
    <w:rsid w:val="00EB1A82"/>
    <w:rsid w:val="00EB303E"/>
    <w:rsid w:val="00EB4726"/>
    <w:rsid w:val="00EB497A"/>
    <w:rsid w:val="00EB5ADF"/>
    <w:rsid w:val="00EB796C"/>
    <w:rsid w:val="00EC037C"/>
    <w:rsid w:val="00EC0A3E"/>
    <w:rsid w:val="00EC2059"/>
    <w:rsid w:val="00EC42C4"/>
    <w:rsid w:val="00EC4567"/>
    <w:rsid w:val="00EC4837"/>
    <w:rsid w:val="00EC4C4E"/>
    <w:rsid w:val="00EC4E9B"/>
    <w:rsid w:val="00EC5196"/>
    <w:rsid w:val="00EC638F"/>
    <w:rsid w:val="00EC7A47"/>
    <w:rsid w:val="00ED0E28"/>
    <w:rsid w:val="00ED20E0"/>
    <w:rsid w:val="00ED3A09"/>
    <w:rsid w:val="00ED5A01"/>
    <w:rsid w:val="00ED6FB2"/>
    <w:rsid w:val="00ED7889"/>
    <w:rsid w:val="00ED79B7"/>
    <w:rsid w:val="00EE1425"/>
    <w:rsid w:val="00EE20C6"/>
    <w:rsid w:val="00EE2E3C"/>
    <w:rsid w:val="00EE3422"/>
    <w:rsid w:val="00EE4528"/>
    <w:rsid w:val="00EE4F76"/>
    <w:rsid w:val="00EE7512"/>
    <w:rsid w:val="00EF12B9"/>
    <w:rsid w:val="00EF2159"/>
    <w:rsid w:val="00EF4B85"/>
    <w:rsid w:val="00EF4D7F"/>
    <w:rsid w:val="00EF57E8"/>
    <w:rsid w:val="00EF7A88"/>
    <w:rsid w:val="00F00233"/>
    <w:rsid w:val="00F0067F"/>
    <w:rsid w:val="00F01B28"/>
    <w:rsid w:val="00F02EEF"/>
    <w:rsid w:val="00F0667C"/>
    <w:rsid w:val="00F07C1F"/>
    <w:rsid w:val="00F07D95"/>
    <w:rsid w:val="00F12EAE"/>
    <w:rsid w:val="00F13AE9"/>
    <w:rsid w:val="00F143D0"/>
    <w:rsid w:val="00F14D6A"/>
    <w:rsid w:val="00F15426"/>
    <w:rsid w:val="00F1571C"/>
    <w:rsid w:val="00F1656D"/>
    <w:rsid w:val="00F1769A"/>
    <w:rsid w:val="00F21AD7"/>
    <w:rsid w:val="00F21CEB"/>
    <w:rsid w:val="00F24DF6"/>
    <w:rsid w:val="00F254BF"/>
    <w:rsid w:val="00F25885"/>
    <w:rsid w:val="00F2687F"/>
    <w:rsid w:val="00F3091D"/>
    <w:rsid w:val="00F3247E"/>
    <w:rsid w:val="00F33638"/>
    <w:rsid w:val="00F33E86"/>
    <w:rsid w:val="00F34790"/>
    <w:rsid w:val="00F35D5B"/>
    <w:rsid w:val="00F35F72"/>
    <w:rsid w:val="00F36325"/>
    <w:rsid w:val="00F36ACE"/>
    <w:rsid w:val="00F36C69"/>
    <w:rsid w:val="00F37546"/>
    <w:rsid w:val="00F4140F"/>
    <w:rsid w:val="00F416A0"/>
    <w:rsid w:val="00F436C2"/>
    <w:rsid w:val="00F43F6B"/>
    <w:rsid w:val="00F43FE1"/>
    <w:rsid w:val="00F443CF"/>
    <w:rsid w:val="00F4498B"/>
    <w:rsid w:val="00F455F0"/>
    <w:rsid w:val="00F471F5"/>
    <w:rsid w:val="00F476C5"/>
    <w:rsid w:val="00F526A0"/>
    <w:rsid w:val="00F526AB"/>
    <w:rsid w:val="00F52953"/>
    <w:rsid w:val="00F53726"/>
    <w:rsid w:val="00F53F50"/>
    <w:rsid w:val="00F5473C"/>
    <w:rsid w:val="00F54AF1"/>
    <w:rsid w:val="00F552E1"/>
    <w:rsid w:val="00F5582D"/>
    <w:rsid w:val="00F57195"/>
    <w:rsid w:val="00F57E3B"/>
    <w:rsid w:val="00F602D6"/>
    <w:rsid w:val="00F61AC7"/>
    <w:rsid w:val="00F62A8F"/>
    <w:rsid w:val="00F62AB7"/>
    <w:rsid w:val="00F62CD3"/>
    <w:rsid w:val="00F638B4"/>
    <w:rsid w:val="00F6416F"/>
    <w:rsid w:val="00F65578"/>
    <w:rsid w:val="00F66EFF"/>
    <w:rsid w:val="00F66F26"/>
    <w:rsid w:val="00F6726C"/>
    <w:rsid w:val="00F67470"/>
    <w:rsid w:val="00F67B1A"/>
    <w:rsid w:val="00F7075E"/>
    <w:rsid w:val="00F7144F"/>
    <w:rsid w:val="00F724F8"/>
    <w:rsid w:val="00F72E2F"/>
    <w:rsid w:val="00F7375C"/>
    <w:rsid w:val="00F742F6"/>
    <w:rsid w:val="00F74B9E"/>
    <w:rsid w:val="00F76BB7"/>
    <w:rsid w:val="00F77173"/>
    <w:rsid w:val="00F807D5"/>
    <w:rsid w:val="00F808AB"/>
    <w:rsid w:val="00F80B7F"/>
    <w:rsid w:val="00F80FA2"/>
    <w:rsid w:val="00F81B88"/>
    <w:rsid w:val="00F82A04"/>
    <w:rsid w:val="00F82CF8"/>
    <w:rsid w:val="00F838FF"/>
    <w:rsid w:val="00F84C9B"/>
    <w:rsid w:val="00F84F2F"/>
    <w:rsid w:val="00F865F8"/>
    <w:rsid w:val="00F86FBF"/>
    <w:rsid w:val="00F8725F"/>
    <w:rsid w:val="00F90376"/>
    <w:rsid w:val="00F91075"/>
    <w:rsid w:val="00F91B8B"/>
    <w:rsid w:val="00F91EB3"/>
    <w:rsid w:val="00F923EF"/>
    <w:rsid w:val="00F94454"/>
    <w:rsid w:val="00F960B3"/>
    <w:rsid w:val="00F960F3"/>
    <w:rsid w:val="00F96B05"/>
    <w:rsid w:val="00F978EC"/>
    <w:rsid w:val="00F97E93"/>
    <w:rsid w:val="00FA06E2"/>
    <w:rsid w:val="00FA1BC9"/>
    <w:rsid w:val="00FA1DF8"/>
    <w:rsid w:val="00FA36D4"/>
    <w:rsid w:val="00FA6178"/>
    <w:rsid w:val="00FA617C"/>
    <w:rsid w:val="00FA6266"/>
    <w:rsid w:val="00FA6D80"/>
    <w:rsid w:val="00FA6E06"/>
    <w:rsid w:val="00FA75BF"/>
    <w:rsid w:val="00FB15AE"/>
    <w:rsid w:val="00FB186B"/>
    <w:rsid w:val="00FB1A3E"/>
    <w:rsid w:val="00FB1D0F"/>
    <w:rsid w:val="00FB1E54"/>
    <w:rsid w:val="00FB1FF9"/>
    <w:rsid w:val="00FB3186"/>
    <w:rsid w:val="00FB3E6E"/>
    <w:rsid w:val="00FB7BF1"/>
    <w:rsid w:val="00FC1414"/>
    <w:rsid w:val="00FC1415"/>
    <w:rsid w:val="00FC2487"/>
    <w:rsid w:val="00FC2631"/>
    <w:rsid w:val="00FC28D9"/>
    <w:rsid w:val="00FC477A"/>
    <w:rsid w:val="00FC4993"/>
    <w:rsid w:val="00FC5C97"/>
    <w:rsid w:val="00FC6224"/>
    <w:rsid w:val="00FC672D"/>
    <w:rsid w:val="00FC6881"/>
    <w:rsid w:val="00FC7441"/>
    <w:rsid w:val="00FD089A"/>
    <w:rsid w:val="00FD1B38"/>
    <w:rsid w:val="00FD1C34"/>
    <w:rsid w:val="00FD2C99"/>
    <w:rsid w:val="00FD2EE1"/>
    <w:rsid w:val="00FD3298"/>
    <w:rsid w:val="00FD39C3"/>
    <w:rsid w:val="00FD4184"/>
    <w:rsid w:val="00FD4C48"/>
    <w:rsid w:val="00FD6ABD"/>
    <w:rsid w:val="00FD6D12"/>
    <w:rsid w:val="00FD7B6B"/>
    <w:rsid w:val="00FE04B6"/>
    <w:rsid w:val="00FE28B1"/>
    <w:rsid w:val="00FE2D97"/>
    <w:rsid w:val="00FE5800"/>
    <w:rsid w:val="00FE58A9"/>
    <w:rsid w:val="00FE60AC"/>
    <w:rsid w:val="00FE6238"/>
    <w:rsid w:val="00FE63AD"/>
    <w:rsid w:val="00FE64B9"/>
    <w:rsid w:val="00FE6B2A"/>
    <w:rsid w:val="00FE77E5"/>
    <w:rsid w:val="00FF04F9"/>
    <w:rsid w:val="00FF0695"/>
    <w:rsid w:val="00FF1422"/>
    <w:rsid w:val="00FF3170"/>
    <w:rsid w:val="00FF3DED"/>
    <w:rsid w:val="00FF4AF8"/>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872CA"/>
  <w15:docId w15:val="{975EE297-CE7E-4EDF-AA08-838D4A8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5E"/>
    <w:rPr>
      <w:sz w:val="24"/>
      <w:szCs w:val="24"/>
    </w:rPr>
  </w:style>
  <w:style w:type="paragraph" w:styleId="Heading1">
    <w:name w:val="heading 1"/>
    <w:basedOn w:val="Normal"/>
    <w:next w:val="Normal"/>
    <w:qFormat/>
    <w:rsid w:val="00D4645E"/>
    <w:pPr>
      <w:keepNext/>
      <w:pageBreakBefore/>
      <w:spacing w:before="240" w:after="480"/>
      <w:jc w:val="center"/>
      <w:outlineLvl w:val="0"/>
    </w:pPr>
    <w:rPr>
      <w:rFonts w:cs="Arial"/>
      <w:b/>
      <w:spacing w:val="2"/>
      <w:kern w:val="32"/>
      <w:sz w:val="40"/>
      <w:szCs w:val="32"/>
    </w:rPr>
  </w:style>
  <w:style w:type="paragraph" w:styleId="Heading2">
    <w:name w:val="heading 2"/>
    <w:basedOn w:val="Normal"/>
    <w:next w:val="Normal"/>
    <w:autoRedefine/>
    <w:qFormat/>
    <w:rsid w:val="00917D05"/>
    <w:pPr>
      <w:pBdr>
        <w:bottom w:val="double" w:sz="4" w:space="1" w:color="auto"/>
      </w:pBdr>
      <w:tabs>
        <w:tab w:val="left" w:pos="7920"/>
        <w:tab w:val="left" w:pos="12240"/>
        <w:tab w:val="left" w:pos="12360"/>
      </w:tabs>
      <w:spacing w:after="240"/>
      <w:outlineLvl w:val="1"/>
    </w:pPr>
    <w:rPr>
      <w:iCs/>
      <w:sz w:val="28"/>
      <w:szCs w:val="28"/>
    </w:rPr>
  </w:style>
  <w:style w:type="paragraph" w:styleId="Heading3">
    <w:name w:val="heading 3"/>
    <w:basedOn w:val="Normal"/>
    <w:next w:val="Normal"/>
    <w:link w:val="Heading3Char"/>
    <w:autoRedefine/>
    <w:qFormat/>
    <w:rsid w:val="0028059D"/>
    <w:pPr>
      <w:keepNext/>
      <w:spacing w:before="240" w:after="240"/>
      <w:outlineLvl w:val="2"/>
    </w:pPr>
    <w:rPr>
      <w:rFonts w:eastAsiaTheme="minorEastAsia"/>
      <w:b/>
      <w:bCs/>
      <w:iCs/>
      <w:szCs w:val="26"/>
    </w:rPr>
  </w:style>
  <w:style w:type="paragraph" w:styleId="Heading4">
    <w:name w:val="heading 4"/>
    <w:basedOn w:val="Normal"/>
    <w:next w:val="Normal"/>
    <w:qFormat/>
    <w:rsid w:val="00D4645E"/>
    <w:pPr>
      <w:keepNext/>
      <w:outlineLvl w:val="3"/>
    </w:pPr>
    <w:rPr>
      <w:iCs/>
      <w:u w:val="single"/>
    </w:rPr>
  </w:style>
  <w:style w:type="paragraph" w:styleId="Heading5">
    <w:name w:val="heading 5"/>
    <w:basedOn w:val="Normal"/>
    <w:next w:val="Normal"/>
    <w:qFormat/>
    <w:rsid w:val="00D4645E"/>
    <w:pPr>
      <w:keepNext/>
      <w:framePr w:hSpace="180" w:wrap="notBeside" w:vAnchor="text" w:hAnchor="page" w:x="6553" w:y="100"/>
      <w:numPr>
        <w:ilvl w:val="4"/>
        <w:numId w:val="1"/>
      </w:numPr>
      <w:jc w:val="center"/>
      <w:outlineLvl w:val="4"/>
    </w:pPr>
    <w:rPr>
      <w:i/>
      <w:iCs/>
      <w:sz w:val="20"/>
    </w:rPr>
  </w:style>
  <w:style w:type="paragraph" w:styleId="Heading6">
    <w:name w:val="heading 6"/>
    <w:basedOn w:val="Normal"/>
    <w:next w:val="Normal"/>
    <w:qFormat/>
    <w:rsid w:val="00D4645E"/>
    <w:pPr>
      <w:keepNext/>
      <w:numPr>
        <w:ilvl w:val="5"/>
        <w:numId w:val="1"/>
      </w:numPr>
      <w:outlineLvl w:val="5"/>
    </w:pPr>
    <w:rPr>
      <w:i/>
      <w:iCs/>
      <w:sz w:val="20"/>
    </w:rPr>
  </w:style>
  <w:style w:type="paragraph" w:styleId="Heading7">
    <w:name w:val="heading 7"/>
    <w:basedOn w:val="Normal"/>
    <w:next w:val="Normal"/>
    <w:qFormat/>
    <w:rsid w:val="00D4645E"/>
    <w:pPr>
      <w:keepNext/>
      <w:numPr>
        <w:ilvl w:val="6"/>
        <w:numId w:val="1"/>
      </w:numPr>
      <w:jc w:val="both"/>
      <w:outlineLvl w:val="6"/>
    </w:pPr>
    <w:rPr>
      <w:i/>
      <w:iCs/>
    </w:rPr>
  </w:style>
  <w:style w:type="paragraph" w:styleId="Heading8">
    <w:name w:val="heading 8"/>
    <w:basedOn w:val="Normal"/>
    <w:next w:val="Normal"/>
    <w:qFormat/>
    <w:rsid w:val="00D4645E"/>
    <w:pPr>
      <w:keepNext/>
      <w:numPr>
        <w:ilvl w:val="7"/>
        <w:numId w:val="1"/>
      </w:numPr>
      <w:outlineLvl w:val="7"/>
    </w:pPr>
    <w:rPr>
      <w:b/>
      <w:bCs/>
      <w:i/>
      <w:iCs/>
    </w:rPr>
  </w:style>
  <w:style w:type="paragraph" w:styleId="Heading9">
    <w:name w:val="heading 9"/>
    <w:basedOn w:val="Normal"/>
    <w:next w:val="Normal"/>
    <w:qFormat/>
    <w:rsid w:val="00D4645E"/>
    <w:pPr>
      <w:keepNext/>
      <w:numPr>
        <w:ilvl w:val="8"/>
        <w:numId w:val="1"/>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45E"/>
    <w:pPr>
      <w:tabs>
        <w:tab w:val="center" w:pos="4320"/>
        <w:tab w:val="right" w:pos="8640"/>
      </w:tabs>
    </w:pPr>
  </w:style>
  <w:style w:type="paragraph" w:styleId="Footer">
    <w:name w:val="footer"/>
    <w:basedOn w:val="Normal"/>
    <w:link w:val="FooterChar"/>
    <w:rsid w:val="00D4645E"/>
    <w:pPr>
      <w:tabs>
        <w:tab w:val="center" w:pos="4320"/>
        <w:tab w:val="right" w:pos="8640"/>
      </w:tabs>
    </w:pPr>
  </w:style>
  <w:style w:type="paragraph" w:styleId="DocumentMap">
    <w:name w:val="Document Map"/>
    <w:basedOn w:val="Normal"/>
    <w:semiHidden/>
    <w:rsid w:val="00D4645E"/>
    <w:pPr>
      <w:shd w:val="clear" w:color="auto" w:fill="000080"/>
    </w:pPr>
    <w:rPr>
      <w:rFonts w:ascii="Tahoma" w:hAnsi="Tahoma" w:cs="Tahoma"/>
    </w:rPr>
  </w:style>
  <w:style w:type="character" w:styleId="Hyperlink">
    <w:name w:val="Hyperlink"/>
    <w:basedOn w:val="DefaultParagraphFont"/>
    <w:uiPriority w:val="99"/>
    <w:rsid w:val="00D4645E"/>
    <w:rPr>
      <w:color w:val="0000FF"/>
      <w:u w:val="single"/>
    </w:rPr>
  </w:style>
  <w:style w:type="paragraph" w:styleId="NormalWeb">
    <w:name w:val="Normal (Web)"/>
    <w:basedOn w:val="Normal"/>
    <w:uiPriority w:val="99"/>
    <w:rsid w:val="00D4645E"/>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D4645E"/>
    <w:pPr>
      <w:ind w:left="720" w:right="720"/>
    </w:pPr>
  </w:style>
  <w:style w:type="paragraph" w:styleId="FootnoteText">
    <w:name w:val="footnote text"/>
    <w:basedOn w:val="Normal"/>
    <w:link w:val="FootnoteTextChar"/>
    <w:semiHidden/>
    <w:rsid w:val="00D4645E"/>
    <w:rPr>
      <w:sz w:val="20"/>
      <w:szCs w:val="20"/>
    </w:rPr>
  </w:style>
  <w:style w:type="character" w:styleId="FootnoteReference">
    <w:name w:val="footnote reference"/>
    <w:basedOn w:val="DefaultParagraphFont"/>
    <w:semiHidden/>
    <w:rsid w:val="00D4645E"/>
    <w:rPr>
      <w:vertAlign w:val="superscript"/>
    </w:rPr>
  </w:style>
  <w:style w:type="character" w:styleId="Strong">
    <w:name w:val="Strong"/>
    <w:basedOn w:val="DefaultParagraphFont"/>
    <w:uiPriority w:val="22"/>
    <w:qFormat/>
    <w:rsid w:val="00D4645E"/>
    <w:rPr>
      <w:b/>
      <w:bCs/>
    </w:rPr>
  </w:style>
  <w:style w:type="character" w:styleId="FollowedHyperlink">
    <w:name w:val="FollowedHyperlink"/>
    <w:basedOn w:val="DefaultParagraphFont"/>
    <w:rsid w:val="00D4645E"/>
    <w:rPr>
      <w:color w:val="800080"/>
      <w:u w:val="single"/>
    </w:rPr>
  </w:style>
  <w:style w:type="paragraph" w:styleId="BodyText">
    <w:name w:val="Body Text"/>
    <w:basedOn w:val="Normal"/>
    <w:rsid w:val="00D4645E"/>
    <w:pPr>
      <w:jc w:val="both"/>
    </w:pPr>
  </w:style>
  <w:style w:type="paragraph" w:customStyle="1" w:styleId="Default">
    <w:name w:val="Default"/>
    <w:rsid w:val="00D4645E"/>
    <w:pPr>
      <w:autoSpaceDE w:val="0"/>
      <w:autoSpaceDN w:val="0"/>
      <w:adjustRightInd w:val="0"/>
    </w:pPr>
    <w:rPr>
      <w:color w:val="000000"/>
      <w:sz w:val="24"/>
      <w:szCs w:val="24"/>
    </w:rPr>
  </w:style>
  <w:style w:type="paragraph" w:styleId="BodyTextIndent">
    <w:name w:val="Body Text Indent"/>
    <w:basedOn w:val="Normal"/>
    <w:rsid w:val="00D4645E"/>
    <w:pPr>
      <w:ind w:left="432"/>
    </w:pPr>
    <w:rPr>
      <w:sz w:val="20"/>
    </w:rPr>
  </w:style>
  <w:style w:type="paragraph" w:styleId="BalloonText">
    <w:name w:val="Balloon Text"/>
    <w:basedOn w:val="Normal"/>
    <w:semiHidden/>
    <w:rsid w:val="00D4645E"/>
    <w:rPr>
      <w:rFonts w:ascii="Tahoma" w:hAnsi="Tahoma" w:cs="Tahoma"/>
      <w:sz w:val="16"/>
      <w:szCs w:val="16"/>
    </w:rPr>
  </w:style>
  <w:style w:type="paragraph" w:customStyle="1" w:styleId="NormalWeb1">
    <w:name w:val="Normal (Web)1"/>
    <w:basedOn w:val="Normal"/>
    <w:rsid w:val="00D4645E"/>
    <w:pPr>
      <w:spacing w:before="100" w:beforeAutospacing="1" w:after="100" w:afterAutospacing="1"/>
    </w:pPr>
    <w:rPr>
      <w:rFonts w:ascii="Georgia" w:hAnsi="Georgia"/>
      <w:sz w:val="20"/>
      <w:szCs w:val="20"/>
    </w:rPr>
  </w:style>
  <w:style w:type="paragraph" w:customStyle="1" w:styleId="normalweb10">
    <w:name w:val="normalweb1"/>
    <w:basedOn w:val="Normal"/>
    <w:rsid w:val="00D4645E"/>
    <w:pPr>
      <w:spacing w:before="100" w:beforeAutospacing="1" w:after="100" w:afterAutospacing="1"/>
    </w:pPr>
    <w:rPr>
      <w:rFonts w:ascii="Georgia" w:hAnsi="Georgia"/>
      <w:sz w:val="20"/>
      <w:szCs w:val="20"/>
    </w:rPr>
  </w:style>
  <w:style w:type="character" w:styleId="Emphasis">
    <w:name w:val="Emphasis"/>
    <w:basedOn w:val="DefaultParagraphFont"/>
    <w:qFormat/>
    <w:rsid w:val="00D4645E"/>
    <w:rPr>
      <w:i/>
      <w:iCs/>
    </w:rPr>
  </w:style>
  <w:style w:type="character" w:customStyle="1" w:styleId="nav1">
    <w:name w:val="nav1"/>
    <w:basedOn w:val="DefaultParagraphFont"/>
    <w:rsid w:val="00D4645E"/>
    <w:rPr>
      <w:rFonts w:ascii="Verdana" w:hAnsi="Verdana" w:hint="default"/>
      <w:b w:val="0"/>
      <w:bCs w:val="0"/>
      <w:sz w:val="20"/>
      <w:szCs w:val="20"/>
    </w:rPr>
  </w:style>
  <w:style w:type="character" w:customStyle="1" w:styleId="boldem">
    <w:name w:val="bold em"/>
    <w:basedOn w:val="DefaultParagraphFont"/>
    <w:rsid w:val="00D4645E"/>
  </w:style>
  <w:style w:type="character" w:customStyle="1" w:styleId="bold1">
    <w:name w:val="bold1"/>
    <w:basedOn w:val="DefaultParagraphFont"/>
    <w:rsid w:val="00D4645E"/>
    <w:rPr>
      <w:b/>
      <w:bCs/>
    </w:rPr>
  </w:style>
  <w:style w:type="character" w:styleId="PageNumber">
    <w:name w:val="page number"/>
    <w:basedOn w:val="DefaultParagraphFont"/>
    <w:rsid w:val="00D4645E"/>
  </w:style>
  <w:style w:type="paragraph" w:styleId="TOC1">
    <w:name w:val="toc 1"/>
    <w:basedOn w:val="Normal"/>
    <w:next w:val="Normal"/>
    <w:autoRedefine/>
    <w:uiPriority w:val="39"/>
    <w:rsid w:val="0040160F"/>
    <w:pPr>
      <w:tabs>
        <w:tab w:val="left" w:pos="480"/>
        <w:tab w:val="right" w:leader="dot" w:pos="9360"/>
      </w:tabs>
      <w:spacing w:before="120" w:after="120"/>
    </w:pPr>
    <w:rPr>
      <w:bCs/>
      <w:noProof/>
      <w:szCs w:val="28"/>
    </w:rPr>
  </w:style>
  <w:style w:type="paragraph" w:styleId="TOC2">
    <w:name w:val="toc 2"/>
    <w:basedOn w:val="Normal"/>
    <w:next w:val="Normal"/>
    <w:autoRedefine/>
    <w:uiPriority w:val="39"/>
    <w:rsid w:val="003A43CC"/>
    <w:pPr>
      <w:tabs>
        <w:tab w:val="right" w:leader="dot" w:pos="9360"/>
      </w:tabs>
    </w:pPr>
    <w:rPr>
      <w:noProof/>
    </w:rPr>
  </w:style>
  <w:style w:type="paragraph" w:styleId="TOC3">
    <w:name w:val="toc 3"/>
    <w:basedOn w:val="Normal"/>
    <w:next w:val="Normal"/>
    <w:autoRedefine/>
    <w:uiPriority w:val="39"/>
    <w:rsid w:val="003A43CC"/>
    <w:pPr>
      <w:tabs>
        <w:tab w:val="right" w:leader="dot" w:pos="9360"/>
      </w:tabs>
      <w:ind w:left="480"/>
    </w:pPr>
    <w:rPr>
      <w:i/>
      <w:iCs/>
      <w:noProof/>
    </w:rPr>
  </w:style>
  <w:style w:type="paragraph" w:styleId="TOC4">
    <w:name w:val="toc 4"/>
    <w:basedOn w:val="Normal"/>
    <w:next w:val="Normal"/>
    <w:autoRedefine/>
    <w:uiPriority w:val="39"/>
    <w:rsid w:val="00D4645E"/>
    <w:pPr>
      <w:ind w:left="720"/>
    </w:pPr>
    <w:rPr>
      <w:szCs w:val="21"/>
    </w:rPr>
  </w:style>
  <w:style w:type="paragraph" w:styleId="TOC5">
    <w:name w:val="toc 5"/>
    <w:basedOn w:val="Normal"/>
    <w:next w:val="Normal"/>
    <w:autoRedefine/>
    <w:uiPriority w:val="39"/>
    <w:rsid w:val="00D4645E"/>
    <w:pPr>
      <w:ind w:left="960"/>
    </w:pPr>
    <w:rPr>
      <w:szCs w:val="21"/>
    </w:rPr>
  </w:style>
  <w:style w:type="paragraph" w:styleId="TOC6">
    <w:name w:val="toc 6"/>
    <w:basedOn w:val="Normal"/>
    <w:next w:val="Normal"/>
    <w:autoRedefine/>
    <w:uiPriority w:val="39"/>
    <w:rsid w:val="00D4645E"/>
    <w:pPr>
      <w:ind w:left="1200"/>
    </w:pPr>
    <w:rPr>
      <w:szCs w:val="21"/>
    </w:rPr>
  </w:style>
  <w:style w:type="paragraph" w:styleId="TOC7">
    <w:name w:val="toc 7"/>
    <w:basedOn w:val="Normal"/>
    <w:next w:val="Normal"/>
    <w:autoRedefine/>
    <w:uiPriority w:val="39"/>
    <w:rsid w:val="00D4645E"/>
    <w:pPr>
      <w:ind w:left="1440"/>
    </w:pPr>
    <w:rPr>
      <w:szCs w:val="21"/>
    </w:rPr>
  </w:style>
  <w:style w:type="paragraph" w:styleId="TOC8">
    <w:name w:val="toc 8"/>
    <w:basedOn w:val="Normal"/>
    <w:next w:val="Normal"/>
    <w:autoRedefine/>
    <w:uiPriority w:val="39"/>
    <w:rsid w:val="00D4645E"/>
    <w:pPr>
      <w:ind w:left="1680"/>
    </w:pPr>
    <w:rPr>
      <w:szCs w:val="21"/>
    </w:rPr>
  </w:style>
  <w:style w:type="paragraph" w:styleId="TOC9">
    <w:name w:val="toc 9"/>
    <w:basedOn w:val="Normal"/>
    <w:next w:val="Normal"/>
    <w:autoRedefine/>
    <w:uiPriority w:val="39"/>
    <w:rsid w:val="00D4645E"/>
    <w:pPr>
      <w:ind w:left="1920"/>
    </w:pPr>
    <w:rPr>
      <w:szCs w:val="21"/>
    </w:rPr>
  </w:style>
  <w:style w:type="paragraph" w:styleId="BodyText2">
    <w:name w:val="Body Text 2"/>
    <w:basedOn w:val="Normal"/>
    <w:rsid w:val="00D4645E"/>
    <w:pPr>
      <w:jc w:val="center"/>
    </w:pPr>
    <w:rPr>
      <w:i/>
      <w:sz w:val="22"/>
      <w:szCs w:val="22"/>
    </w:rPr>
  </w:style>
  <w:style w:type="paragraph" w:styleId="BodyText3">
    <w:name w:val="Body Text 3"/>
    <w:basedOn w:val="Normal"/>
    <w:rsid w:val="00D4645E"/>
    <w:pPr>
      <w:autoSpaceDE w:val="0"/>
      <w:autoSpaceDN w:val="0"/>
      <w:adjustRightInd w:val="0"/>
    </w:pPr>
    <w:rPr>
      <w:sz w:val="22"/>
      <w:szCs w:val="22"/>
    </w:rPr>
  </w:style>
  <w:style w:type="paragraph" w:customStyle="1" w:styleId="font5">
    <w:name w:val="font5"/>
    <w:basedOn w:val="Normal"/>
    <w:rsid w:val="00D4645E"/>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D4645E"/>
    <w:pPr>
      <w:spacing w:before="100" w:beforeAutospacing="1" w:after="100" w:afterAutospacing="1"/>
    </w:pPr>
    <w:rPr>
      <w:rFonts w:ascii="Arial" w:eastAsia="Arial Unicode MS" w:hAnsi="Arial" w:cs="Arial"/>
      <w:sz w:val="20"/>
      <w:szCs w:val="20"/>
      <w:u w:val="single"/>
    </w:rPr>
  </w:style>
  <w:style w:type="paragraph" w:customStyle="1" w:styleId="font7">
    <w:name w:val="font7"/>
    <w:basedOn w:val="Normal"/>
    <w:rsid w:val="00D4645E"/>
    <w:pPr>
      <w:spacing w:before="100" w:beforeAutospacing="1" w:after="100" w:afterAutospacing="1"/>
    </w:pPr>
    <w:rPr>
      <w:rFonts w:ascii="Arial" w:eastAsia="Arial Unicode MS" w:hAnsi="Arial" w:cs="Arial"/>
      <w:b/>
      <w:bCs/>
      <w:sz w:val="20"/>
      <w:szCs w:val="20"/>
    </w:rPr>
  </w:style>
  <w:style w:type="paragraph" w:customStyle="1" w:styleId="xl24">
    <w:name w:val="xl24"/>
    <w:basedOn w:val="Normal"/>
    <w:rsid w:val="00D4645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FFFFFF"/>
    </w:rPr>
  </w:style>
  <w:style w:type="paragraph" w:customStyle="1" w:styleId="xl25">
    <w:name w:val="xl25"/>
    <w:basedOn w:val="Normal"/>
    <w:rsid w:val="00D4645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FFFFFF"/>
    </w:rPr>
  </w:style>
  <w:style w:type="paragraph" w:customStyle="1" w:styleId="xl26">
    <w:name w:val="xl26"/>
    <w:basedOn w:val="Normal"/>
    <w:rsid w:val="00D4645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FFFFFF"/>
    </w:rPr>
  </w:style>
  <w:style w:type="paragraph" w:customStyle="1" w:styleId="xl27">
    <w:name w:val="xl27"/>
    <w:basedOn w:val="Normal"/>
    <w:rsid w:val="00D4645E"/>
    <w:pPr>
      <w:spacing w:before="100" w:beforeAutospacing="1" w:after="100" w:afterAutospacing="1"/>
    </w:pPr>
    <w:rPr>
      <w:rFonts w:ascii="Arial" w:eastAsia="Arial Unicode MS" w:hAnsi="Arial" w:cs="Arial"/>
    </w:rPr>
  </w:style>
  <w:style w:type="paragraph" w:customStyle="1" w:styleId="xl28">
    <w:name w:val="xl28"/>
    <w:basedOn w:val="Normal"/>
    <w:rsid w:val="00D4645E"/>
    <w:pPr>
      <w:spacing w:before="100" w:beforeAutospacing="1" w:after="100" w:afterAutospacing="1"/>
    </w:pPr>
    <w:rPr>
      <w:rFonts w:ascii="Arial" w:eastAsia="Arial Unicode MS" w:hAnsi="Arial" w:cs="Arial"/>
    </w:rPr>
  </w:style>
  <w:style w:type="paragraph" w:customStyle="1" w:styleId="xl29">
    <w:name w:val="xl29"/>
    <w:basedOn w:val="Normal"/>
    <w:rsid w:val="00D4645E"/>
    <w:pPr>
      <w:spacing w:before="100" w:beforeAutospacing="1" w:after="100" w:afterAutospacing="1"/>
      <w:jc w:val="right"/>
    </w:pPr>
    <w:rPr>
      <w:rFonts w:ascii="Arial" w:eastAsia="Arial Unicode MS" w:hAnsi="Arial" w:cs="Arial"/>
    </w:rPr>
  </w:style>
  <w:style w:type="paragraph" w:customStyle="1" w:styleId="xl30">
    <w:name w:val="xl30"/>
    <w:basedOn w:val="Normal"/>
    <w:rsid w:val="00D4645E"/>
    <w:pPr>
      <w:pBdr>
        <w:top w:val="single" w:sz="4" w:space="0" w:color="auto"/>
        <w:left w:val="single" w:sz="4" w:space="12" w:color="auto"/>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31">
    <w:name w:val="xl31"/>
    <w:basedOn w:val="Normal"/>
    <w:rsid w:val="00D4645E"/>
    <w:pPr>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32">
    <w:name w:val="xl32"/>
    <w:basedOn w:val="Normal"/>
    <w:rsid w:val="00D4645E"/>
    <w:pPr>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33">
    <w:name w:val="xl33"/>
    <w:basedOn w:val="Normal"/>
    <w:rsid w:val="00D4645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34">
    <w:name w:val="xl34"/>
    <w:basedOn w:val="Normal"/>
    <w:rsid w:val="00D4645E"/>
    <w:pPr>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35">
    <w:name w:val="xl35"/>
    <w:basedOn w:val="Normal"/>
    <w:rsid w:val="00D4645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color w:val="0000FF"/>
      <w:u w:val="single"/>
    </w:rPr>
  </w:style>
  <w:style w:type="paragraph" w:customStyle="1" w:styleId="xl36">
    <w:name w:val="xl36"/>
    <w:basedOn w:val="Normal"/>
    <w:rsid w:val="00D4645E"/>
    <w:pPr>
      <w:spacing w:before="100" w:beforeAutospacing="1" w:after="100" w:afterAutospacing="1"/>
      <w:ind w:firstLineChars="100" w:firstLine="100"/>
    </w:pPr>
    <w:rPr>
      <w:rFonts w:ascii="Arial" w:eastAsia="Arial Unicode MS" w:hAnsi="Arial" w:cs="Arial"/>
    </w:rPr>
  </w:style>
  <w:style w:type="paragraph" w:customStyle="1" w:styleId="xl37">
    <w:name w:val="xl37"/>
    <w:basedOn w:val="Normal"/>
    <w:rsid w:val="00D4645E"/>
    <w:pPr>
      <w:pBdr>
        <w:left w:val="single" w:sz="4" w:space="12" w:color="auto"/>
        <w:bottom w:val="single" w:sz="4" w:space="0" w:color="auto"/>
      </w:pBdr>
      <w:shd w:val="clear" w:color="auto" w:fill="FFFFFF"/>
      <w:spacing w:before="100" w:beforeAutospacing="1" w:after="100" w:afterAutospacing="1"/>
      <w:ind w:firstLineChars="100" w:firstLine="100"/>
    </w:pPr>
    <w:rPr>
      <w:rFonts w:ascii="Arial" w:eastAsia="Arial Unicode MS" w:hAnsi="Arial" w:cs="Arial"/>
    </w:rPr>
  </w:style>
  <w:style w:type="paragraph" w:customStyle="1" w:styleId="xl38">
    <w:name w:val="xl38"/>
    <w:basedOn w:val="Normal"/>
    <w:rsid w:val="00D4645E"/>
    <w:pPr>
      <w:pBdr>
        <w:bottom w:val="single" w:sz="4" w:space="0" w:color="auto"/>
      </w:pBdr>
      <w:shd w:val="clear" w:color="auto" w:fill="FFFFFF"/>
      <w:spacing w:before="100" w:beforeAutospacing="1" w:after="100" w:afterAutospacing="1"/>
      <w:ind w:firstLineChars="100" w:firstLine="100"/>
    </w:pPr>
    <w:rPr>
      <w:rFonts w:ascii="Arial" w:eastAsia="Arial Unicode MS" w:hAnsi="Arial" w:cs="Arial"/>
    </w:rPr>
  </w:style>
  <w:style w:type="paragraph" w:customStyle="1" w:styleId="xl39">
    <w:name w:val="xl39"/>
    <w:basedOn w:val="Normal"/>
    <w:rsid w:val="00D4645E"/>
    <w:pPr>
      <w:pBdr>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40">
    <w:name w:val="xl40"/>
    <w:basedOn w:val="Normal"/>
    <w:rsid w:val="00D4645E"/>
    <w:pPr>
      <w:pBdr>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41">
    <w:name w:val="xl41"/>
    <w:basedOn w:val="Normal"/>
    <w:rsid w:val="00D4645E"/>
    <w:pPr>
      <w:pBdr>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42">
    <w:name w:val="xl42"/>
    <w:basedOn w:val="Normal"/>
    <w:rsid w:val="00D4645E"/>
    <w:pPr>
      <w:pBdr>
        <w:bottom w:val="single" w:sz="4" w:space="0" w:color="auto"/>
        <w:right w:val="single" w:sz="4" w:space="0" w:color="auto"/>
      </w:pBdr>
      <w:spacing w:before="100" w:beforeAutospacing="1" w:after="100" w:afterAutospacing="1"/>
      <w:ind w:firstLineChars="100" w:firstLine="100"/>
    </w:pPr>
    <w:rPr>
      <w:rFonts w:ascii="Arial" w:eastAsia="Arial Unicode MS" w:hAnsi="Arial" w:cs="Arial"/>
      <w:color w:val="0000FF"/>
      <w:u w:val="single"/>
    </w:rPr>
  </w:style>
  <w:style w:type="paragraph" w:customStyle="1" w:styleId="xl43">
    <w:name w:val="xl43"/>
    <w:basedOn w:val="Normal"/>
    <w:rsid w:val="00D4645E"/>
    <w:pPr>
      <w:pBdr>
        <w:top w:val="single" w:sz="4" w:space="0" w:color="auto"/>
        <w:left w:val="single" w:sz="4" w:space="12" w:color="auto"/>
        <w:bottom w:val="single" w:sz="4" w:space="0" w:color="auto"/>
      </w:pBdr>
      <w:spacing w:before="100" w:beforeAutospacing="1" w:after="100" w:afterAutospacing="1"/>
      <w:ind w:firstLineChars="100" w:firstLine="100"/>
    </w:pPr>
    <w:rPr>
      <w:rFonts w:ascii="Arial" w:eastAsia="Arial Unicode MS" w:hAnsi="Arial" w:cs="Arial"/>
      <w:i/>
      <w:iCs/>
    </w:rPr>
  </w:style>
  <w:style w:type="paragraph" w:customStyle="1" w:styleId="xl44">
    <w:name w:val="xl44"/>
    <w:basedOn w:val="Normal"/>
    <w:rsid w:val="00D4645E"/>
    <w:pPr>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i/>
      <w:iCs/>
    </w:rPr>
  </w:style>
  <w:style w:type="paragraph" w:customStyle="1" w:styleId="xl45">
    <w:name w:val="xl45"/>
    <w:basedOn w:val="Normal"/>
    <w:rsid w:val="00D4645E"/>
    <w:pPr>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i/>
      <w:iCs/>
    </w:rPr>
  </w:style>
  <w:style w:type="paragraph" w:customStyle="1" w:styleId="xl46">
    <w:name w:val="xl46"/>
    <w:basedOn w:val="Normal"/>
    <w:rsid w:val="00D4645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color w:val="0000FF"/>
      <w:u w:val="single"/>
    </w:rPr>
  </w:style>
  <w:style w:type="paragraph" w:customStyle="1" w:styleId="xl47">
    <w:name w:val="xl47"/>
    <w:basedOn w:val="Normal"/>
    <w:rsid w:val="00D4645E"/>
    <w:pPr>
      <w:spacing w:before="100" w:beforeAutospacing="1" w:after="100" w:afterAutospacing="1"/>
      <w:ind w:firstLineChars="100" w:firstLine="100"/>
    </w:pPr>
    <w:rPr>
      <w:rFonts w:ascii="Arial Unicode MS" w:eastAsia="Arial Unicode MS" w:hAnsi="Arial Unicode MS" w:cs="Arial Unicode MS"/>
      <w:color w:val="0000FF"/>
      <w:u w:val="single"/>
    </w:rPr>
  </w:style>
  <w:style w:type="paragraph" w:customStyle="1" w:styleId="xl48">
    <w:name w:val="xl48"/>
    <w:basedOn w:val="Normal"/>
    <w:rsid w:val="00D4645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i/>
      <w:iCs/>
      <w:color w:val="0000FF"/>
      <w:u w:val="single"/>
    </w:rPr>
  </w:style>
  <w:style w:type="paragraph" w:customStyle="1" w:styleId="xl49">
    <w:name w:val="xl49"/>
    <w:basedOn w:val="Normal"/>
    <w:rsid w:val="00D4645E"/>
    <w:pPr>
      <w:pBdr>
        <w:left w:val="single" w:sz="4" w:space="12" w:color="auto"/>
        <w:bottom w:val="single" w:sz="4" w:space="0" w:color="auto"/>
      </w:pBdr>
      <w:shd w:val="clear" w:color="auto" w:fill="C0C0C0"/>
      <w:spacing w:before="100" w:beforeAutospacing="1" w:after="100" w:afterAutospacing="1"/>
      <w:ind w:firstLineChars="100" w:firstLine="100"/>
    </w:pPr>
    <w:rPr>
      <w:rFonts w:ascii="Arial" w:eastAsia="Arial Unicode MS" w:hAnsi="Arial" w:cs="Arial"/>
      <w:b/>
      <w:bCs/>
      <w:color w:val="000000"/>
    </w:rPr>
  </w:style>
  <w:style w:type="paragraph" w:customStyle="1" w:styleId="xl50">
    <w:name w:val="xl50"/>
    <w:basedOn w:val="Normal"/>
    <w:rsid w:val="00D4645E"/>
    <w:pPr>
      <w:pBdr>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51">
    <w:name w:val="xl51"/>
    <w:basedOn w:val="Normal"/>
    <w:rsid w:val="00D4645E"/>
    <w:pPr>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52">
    <w:name w:val="xl52"/>
    <w:basedOn w:val="Normal"/>
    <w:rsid w:val="00D4645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rPr>
  </w:style>
  <w:style w:type="paragraph" w:customStyle="1" w:styleId="xl53">
    <w:name w:val="xl53"/>
    <w:basedOn w:val="Normal"/>
    <w:rsid w:val="00D4645E"/>
    <w:pPr>
      <w:pBdr>
        <w:top w:val="single" w:sz="4" w:space="0" w:color="auto"/>
        <w:left w:val="single" w:sz="4" w:space="12" w:color="auto"/>
        <w:bottom w:val="single" w:sz="4" w:space="0" w:color="auto"/>
      </w:pBdr>
      <w:shd w:val="clear" w:color="auto" w:fill="C0C0C0"/>
      <w:spacing w:before="100" w:beforeAutospacing="1" w:after="100" w:afterAutospacing="1"/>
      <w:ind w:firstLineChars="100" w:firstLine="100"/>
    </w:pPr>
    <w:rPr>
      <w:rFonts w:ascii="Arial" w:eastAsia="Arial Unicode MS" w:hAnsi="Arial" w:cs="Arial"/>
      <w:b/>
      <w:bCs/>
      <w:color w:val="000000"/>
    </w:rPr>
  </w:style>
  <w:style w:type="paragraph" w:customStyle="1" w:styleId="xl54">
    <w:name w:val="xl54"/>
    <w:basedOn w:val="Normal"/>
    <w:rsid w:val="00D4645E"/>
    <w:pPr>
      <w:pBdr>
        <w:top w:val="single" w:sz="4" w:space="0"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styleId="Title">
    <w:name w:val="Title"/>
    <w:basedOn w:val="Normal"/>
    <w:qFormat/>
    <w:rsid w:val="00D4645E"/>
    <w:pPr>
      <w:ind w:left="-360"/>
      <w:jc w:val="center"/>
    </w:pPr>
    <w:rPr>
      <w:rFonts w:ascii="Papyrus ICG" w:hAnsi="Papyrus ICG"/>
      <w:sz w:val="40"/>
    </w:rPr>
  </w:style>
  <w:style w:type="paragraph" w:styleId="BodyTextIndent2">
    <w:name w:val="Body Text Indent 2"/>
    <w:basedOn w:val="Normal"/>
    <w:rsid w:val="00D4645E"/>
    <w:pPr>
      <w:ind w:left="360" w:firstLine="360"/>
    </w:pPr>
  </w:style>
  <w:style w:type="paragraph" w:styleId="Caption">
    <w:name w:val="caption"/>
    <w:basedOn w:val="Normal"/>
    <w:next w:val="Normal"/>
    <w:qFormat/>
    <w:rsid w:val="00D4645E"/>
    <w:pPr>
      <w:spacing w:before="120" w:after="120"/>
    </w:pPr>
    <w:rPr>
      <w:b/>
      <w:bCs/>
      <w:sz w:val="20"/>
      <w:szCs w:val="20"/>
    </w:rPr>
  </w:style>
  <w:style w:type="character" w:styleId="CommentReference">
    <w:name w:val="annotation reference"/>
    <w:basedOn w:val="DefaultParagraphFont"/>
    <w:rsid w:val="00D4645E"/>
    <w:rPr>
      <w:sz w:val="16"/>
      <w:szCs w:val="16"/>
    </w:rPr>
  </w:style>
  <w:style w:type="paragraph" w:styleId="CommentText">
    <w:name w:val="annotation text"/>
    <w:basedOn w:val="Normal"/>
    <w:semiHidden/>
    <w:rsid w:val="00D4645E"/>
    <w:rPr>
      <w:sz w:val="20"/>
      <w:szCs w:val="20"/>
    </w:rPr>
  </w:style>
  <w:style w:type="paragraph" w:styleId="Index1">
    <w:name w:val="index 1"/>
    <w:basedOn w:val="Normal"/>
    <w:next w:val="Normal"/>
    <w:autoRedefine/>
    <w:semiHidden/>
    <w:rsid w:val="00D4645E"/>
    <w:pPr>
      <w:ind w:left="240" w:hanging="240"/>
    </w:pPr>
    <w:rPr>
      <w:b/>
      <w:bCs/>
    </w:rPr>
  </w:style>
  <w:style w:type="paragraph" w:styleId="Index2">
    <w:name w:val="index 2"/>
    <w:basedOn w:val="Normal"/>
    <w:next w:val="Normal"/>
    <w:autoRedefine/>
    <w:semiHidden/>
    <w:rsid w:val="00D4645E"/>
    <w:pPr>
      <w:ind w:left="480" w:hanging="240"/>
    </w:pPr>
  </w:style>
  <w:style w:type="paragraph" w:styleId="Index3">
    <w:name w:val="index 3"/>
    <w:basedOn w:val="Normal"/>
    <w:next w:val="Normal"/>
    <w:autoRedefine/>
    <w:semiHidden/>
    <w:rsid w:val="00D4645E"/>
    <w:pPr>
      <w:ind w:left="720" w:hanging="240"/>
    </w:pPr>
  </w:style>
  <w:style w:type="paragraph" w:styleId="Index4">
    <w:name w:val="index 4"/>
    <w:basedOn w:val="Normal"/>
    <w:next w:val="Normal"/>
    <w:autoRedefine/>
    <w:semiHidden/>
    <w:rsid w:val="00D4645E"/>
    <w:pPr>
      <w:ind w:left="960" w:hanging="240"/>
    </w:pPr>
  </w:style>
  <w:style w:type="paragraph" w:styleId="Index5">
    <w:name w:val="index 5"/>
    <w:basedOn w:val="Normal"/>
    <w:next w:val="Normal"/>
    <w:autoRedefine/>
    <w:semiHidden/>
    <w:rsid w:val="00D4645E"/>
    <w:pPr>
      <w:ind w:left="1200" w:hanging="240"/>
    </w:pPr>
  </w:style>
  <w:style w:type="paragraph" w:styleId="Index6">
    <w:name w:val="index 6"/>
    <w:basedOn w:val="Normal"/>
    <w:next w:val="Normal"/>
    <w:autoRedefine/>
    <w:semiHidden/>
    <w:rsid w:val="00D4645E"/>
    <w:pPr>
      <w:ind w:left="1440" w:hanging="240"/>
    </w:pPr>
  </w:style>
  <w:style w:type="paragraph" w:styleId="Index7">
    <w:name w:val="index 7"/>
    <w:basedOn w:val="Normal"/>
    <w:next w:val="Normal"/>
    <w:autoRedefine/>
    <w:semiHidden/>
    <w:rsid w:val="00D4645E"/>
    <w:pPr>
      <w:ind w:left="1680" w:hanging="240"/>
    </w:pPr>
  </w:style>
  <w:style w:type="paragraph" w:styleId="Index8">
    <w:name w:val="index 8"/>
    <w:basedOn w:val="Normal"/>
    <w:next w:val="Normal"/>
    <w:autoRedefine/>
    <w:semiHidden/>
    <w:rsid w:val="00D4645E"/>
    <w:pPr>
      <w:ind w:left="1920" w:hanging="240"/>
    </w:pPr>
  </w:style>
  <w:style w:type="paragraph" w:styleId="Index9">
    <w:name w:val="index 9"/>
    <w:basedOn w:val="Normal"/>
    <w:next w:val="Normal"/>
    <w:autoRedefine/>
    <w:semiHidden/>
    <w:rsid w:val="00D4645E"/>
    <w:pPr>
      <w:ind w:left="2160" w:hanging="240"/>
    </w:pPr>
  </w:style>
  <w:style w:type="paragraph" w:styleId="IndexHeading">
    <w:name w:val="index heading"/>
    <w:basedOn w:val="Normal"/>
    <w:next w:val="Index1"/>
    <w:semiHidden/>
    <w:rsid w:val="00D4645E"/>
  </w:style>
  <w:style w:type="character" w:customStyle="1" w:styleId="bold">
    <w:name w:val="bold"/>
    <w:basedOn w:val="DefaultParagraphFont"/>
    <w:rsid w:val="00D4645E"/>
  </w:style>
  <w:style w:type="paragraph" w:styleId="EndnoteText">
    <w:name w:val="endnote text"/>
    <w:basedOn w:val="Normal"/>
    <w:link w:val="EndnoteTextChar"/>
    <w:rsid w:val="00D4645E"/>
    <w:rPr>
      <w:rFonts w:ascii="Times" w:hAnsi="Times"/>
      <w:szCs w:val="20"/>
    </w:rPr>
  </w:style>
  <w:style w:type="paragraph" w:styleId="BodyTextIndent3">
    <w:name w:val="Body Text Indent 3"/>
    <w:basedOn w:val="Normal"/>
    <w:rsid w:val="00D464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pPr>
    <w:rPr>
      <w:rFonts w:ascii="Times" w:hAnsi="Times"/>
      <w:szCs w:val="20"/>
    </w:rPr>
  </w:style>
  <w:style w:type="character" w:customStyle="1" w:styleId="lg1">
    <w:name w:val="lg1"/>
    <w:basedOn w:val="DefaultParagraphFont"/>
    <w:rsid w:val="00D4645E"/>
    <w:rPr>
      <w:rFonts w:ascii="Verdana" w:hAnsi="Verdana" w:hint="default"/>
      <w:b/>
      <w:bCs/>
      <w:sz w:val="18"/>
      <w:szCs w:val="18"/>
    </w:rPr>
  </w:style>
  <w:style w:type="paragraph" w:customStyle="1" w:styleId="nav">
    <w:name w:val="nav"/>
    <w:basedOn w:val="Normal"/>
    <w:rsid w:val="00D4645E"/>
    <w:pPr>
      <w:spacing w:before="100" w:beforeAutospacing="1" w:after="100" w:afterAutospacing="1"/>
    </w:pPr>
    <w:rPr>
      <w:rFonts w:ascii="Verdana" w:eastAsia="Arial Unicode MS" w:hAnsi="Verdana" w:cs="Arial Unicode MS"/>
      <w:sz w:val="15"/>
      <w:szCs w:val="15"/>
    </w:rPr>
  </w:style>
  <w:style w:type="paragraph" w:customStyle="1" w:styleId="reportname">
    <w:name w:val="report name"/>
    <w:basedOn w:val="Normal"/>
    <w:rsid w:val="00D4645E"/>
    <w:pPr>
      <w:spacing w:line="400" w:lineRule="exact"/>
    </w:pPr>
    <w:rPr>
      <w:rFonts w:ascii="Arial" w:hAnsi="Arial"/>
      <w:color w:val="000000"/>
      <w:sz w:val="36"/>
    </w:rPr>
  </w:style>
  <w:style w:type="paragraph" w:customStyle="1" w:styleId="TableHeader">
    <w:name w:val="Table Header"/>
    <w:basedOn w:val="Normal"/>
    <w:rsid w:val="00D4645E"/>
    <w:rPr>
      <w:b/>
      <w:bCs/>
      <w:sz w:val="26"/>
    </w:rPr>
  </w:style>
  <w:style w:type="paragraph" w:customStyle="1" w:styleId="arail9bold">
    <w:name w:val="arail9 bold"/>
    <w:basedOn w:val="Normal"/>
    <w:rsid w:val="00D4645E"/>
    <w:rPr>
      <w:rFonts w:ascii="Arial" w:hAnsi="Arial"/>
      <w:b/>
      <w:sz w:val="18"/>
    </w:rPr>
  </w:style>
  <w:style w:type="paragraph" w:customStyle="1" w:styleId="arial9">
    <w:name w:val="arial9"/>
    <w:basedOn w:val="Normal"/>
    <w:rsid w:val="00D4645E"/>
    <w:pPr>
      <w:ind w:right="-108"/>
    </w:pPr>
    <w:rPr>
      <w:rFonts w:ascii="Arial" w:hAnsi="Arial"/>
      <w:sz w:val="18"/>
    </w:rPr>
  </w:style>
  <w:style w:type="paragraph" w:customStyle="1" w:styleId="Arial9Bold-Centered">
    <w:name w:val="Arial9 Bold-Centered"/>
    <w:basedOn w:val="Normal"/>
    <w:rsid w:val="00D4645E"/>
    <w:pPr>
      <w:jc w:val="center"/>
    </w:pPr>
    <w:rPr>
      <w:rFonts w:ascii="Arial" w:hAnsi="Arial"/>
      <w:b/>
      <w:bCs/>
      <w:sz w:val="18"/>
      <w:szCs w:val="20"/>
    </w:rPr>
  </w:style>
  <w:style w:type="paragraph" w:customStyle="1" w:styleId="Arial9-Centered">
    <w:name w:val="Arial9-Centered"/>
    <w:basedOn w:val="Normal"/>
    <w:rsid w:val="00D4645E"/>
    <w:pPr>
      <w:jc w:val="center"/>
    </w:pPr>
    <w:rPr>
      <w:rFonts w:ascii="Arial" w:hAnsi="Arial"/>
      <w:sz w:val="18"/>
      <w:szCs w:val="20"/>
    </w:rPr>
  </w:style>
  <w:style w:type="paragraph" w:customStyle="1" w:styleId="Arial9Italic-Centered">
    <w:name w:val="Arial9Italic-Centered"/>
    <w:basedOn w:val="Normal"/>
    <w:rsid w:val="00D4645E"/>
    <w:pPr>
      <w:jc w:val="center"/>
    </w:pPr>
    <w:rPr>
      <w:rFonts w:ascii="Arial" w:hAnsi="Arial"/>
      <w:i/>
      <w:iCs/>
      <w:sz w:val="18"/>
      <w:szCs w:val="20"/>
    </w:rPr>
  </w:style>
  <w:style w:type="paragraph" w:customStyle="1" w:styleId="CM14">
    <w:name w:val="CM14"/>
    <w:basedOn w:val="Default"/>
    <w:next w:val="Default"/>
    <w:rsid w:val="00D4645E"/>
    <w:pPr>
      <w:spacing w:after="268"/>
    </w:pPr>
    <w:rPr>
      <w:rFonts w:ascii="Garamond" w:hAnsi="Garamond"/>
      <w:color w:val="auto"/>
    </w:rPr>
  </w:style>
  <w:style w:type="paragraph" w:customStyle="1" w:styleId="Heading">
    <w:name w:val="Heading"/>
    <w:basedOn w:val="Normal"/>
    <w:rsid w:val="00D4645E"/>
    <w:pPr>
      <w:ind w:left="72" w:right="-36"/>
    </w:pPr>
    <w:rPr>
      <w:bCs/>
    </w:rPr>
  </w:style>
  <w:style w:type="paragraph" w:customStyle="1" w:styleId="Indent1">
    <w:name w:val="Indent1"/>
    <w:basedOn w:val="DefinitionList"/>
    <w:rsid w:val="00D4645E"/>
    <w:pPr>
      <w:autoSpaceDE/>
      <w:autoSpaceDN/>
      <w:adjustRightInd/>
    </w:pPr>
  </w:style>
  <w:style w:type="paragraph" w:customStyle="1" w:styleId="DefinitionList">
    <w:name w:val="Definition List"/>
    <w:basedOn w:val="Normal"/>
    <w:next w:val="Normal"/>
    <w:rsid w:val="00D4645E"/>
    <w:pPr>
      <w:autoSpaceDE w:val="0"/>
      <w:autoSpaceDN w:val="0"/>
      <w:adjustRightInd w:val="0"/>
      <w:ind w:left="360" w:right="-36"/>
    </w:pPr>
    <w:rPr>
      <w:bCs/>
    </w:rPr>
  </w:style>
  <w:style w:type="paragraph" w:customStyle="1" w:styleId="Indent10">
    <w:name w:val="Indent 1"/>
    <w:basedOn w:val="Normal"/>
    <w:rsid w:val="00D4645E"/>
    <w:pPr>
      <w:ind w:left="360" w:right="-36"/>
    </w:pPr>
    <w:rPr>
      <w:bCs/>
    </w:rPr>
  </w:style>
  <w:style w:type="paragraph" w:customStyle="1" w:styleId="DefinitionTerm">
    <w:name w:val="Definition Term"/>
    <w:basedOn w:val="Normal"/>
    <w:next w:val="Normal"/>
    <w:rsid w:val="00D4645E"/>
    <w:rPr>
      <w:snapToGrid w:val="0"/>
      <w:szCs w:val="20"/>
    </w:rPr>
  </w:style>
  <w:style w:type="paragraph" w:customStyle="1" w:styleId="List-Bulleted">
    <w:name w:val="List - Bulleted"/>
    <w:basedOn w:val="Normal"/>
    <w:rsid w:val="00D4645E"/>
    <w:pPr>
      <w:numPr>
        <w:numId w:val="13"/>
      </w:numPr>
      <w:spacing w:before="120" w:after="120"/>
    </w:pPr>
  </w:style>
  <w:style w:type="paragraph" w:customStyle="1" w:styleId="List-Lettereda">
    <w:name w:val="List - Lettered: a"/>
    <w:rsid w:val="00D4645E"/>
    <w:pPr>
      <w:numPr>
        <w:numId w:val="14"/>
      </w:numPr>
      <w:spacing w:before="120" w:after="120"/>
    </w:pPr>
    <w:rPr>
      <w:sz w:val="24"/>
      <w:szCs w:val="24"/>
    </w:rPr>
  </w:style>
  <w:style w:type="paragraph" w:customStyle="1" w:styleId="List-Numbered1">
    <w:name w:val="List - Numbered: 1"/>
    <w:basedOn w:val="Normal"/>
    <w:rsid w:val="00D4645E"/>
    <w:pPr>
      <w:numPr>
        <w:numId w:val="15"/>
      </w:numPr>
      <w:spacing w:before="120" w:after="120"/>
    </w:pPr>
  </w:style>
  <w:style w:type="paragraph" w:customStyle="1" w:styleId="List-Numberedi">
    <w:name w:val="List - Numbered: i"/>
    <w:basedOn w:val="Normal"/>
    <w:rsid w:val="00D4645E"/>
    <w:pPr>
      <w:numPr>
        <w:numId w:val="16"/>
      </w:numPr>
      <w:spacing w:before="120" w:after="120"/>
    </w:pPr>
  </w:style>
  <w:style w:type="paragraph" w:customStyle="1" w:styleId="border004386">
    <w:name w:val="border004386"/>
    <w:basedOn w:val="Normal"/>
    <w:rsid w:val="00D4645E"/>
    <w:p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rPr>
  </w:style>
  <w:style w:type="paragraph" w:customStyle="1" w:styleId="border91a8ce">
    <w:name w:val="border91a8ce"/>
    <w:basedOn w:val="Normal"/>
    <w:rsid w:val="00D4645E"/>
    <w:pPr>
      <w:pBdr>
        <w:top w:val="single" w:sz="6" w:space="0" w:color="91A8CE"/>
        <w:left w:val="single" w:sz="6" w:space="0" w:color="91A8CE"/>
        <w:bottom w:val="single" w:sz="6" w:space="0" w:color="91A8CE"/>
        <w:right w:val="single" w:sz="6" w:space="0" w:color="91A8CE"/>
      </w:pBdr>
      <w:spacing w:before="100" w:beforeAutospacing="1" w:after="100" w:afterAutospacing="1"/>
    </w:pPr>
    <w:rPr>
      <w:rFonts w:ascii="Georgia" w:eastAsia="Arial Unicode MS" w:hAnsi="Georgia" w:cs="Arial Unicode MS"/>
    </w:rPr>
  </w:style>
  <w:style w:type="paragraph" w:customStyle="1" w:styleId="borderccc">
    <w:name w:val="borderccc"/>
    <w:basedOn w:val="Normal"/>
    <w:rsid w:val="00D4645E"/>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Georgia" w:eastAsia="Arial Unicode MS" w:hAnsi="Georgia" w:cs="Arial Unicode MS"/>
    </w:rPr>
  </w:style>
  <w:style w:type="paragraph" w:customStyle="1" w:styleId="bordereee">
    <w:name w:val="bordereee"/>
    <w:basedOn w:val="Normal"/>
    <w:rsid w:val="00D4645E"/>
    <w:pPr>
      <w:pBdr>
        <w:top w:val="single" w:sz="6" w:space="0" w:color="EEEEEE"/>
        <w:left w:val="single" w:sz="6" w:space="0" w:color="EEEEEE"/>
        <w:bottom w:val="single" w:sz="6" w:space="0" w:color="EEEEEE"/>
        <w:right w:val="single" w:sz="6" w:space="0" w:color="EEEEEE"/>
      </w:pBdr>
      <w:spacing w:before="100" w:beforeAutospacing="1" w:after="100" w:afterAutospacing="1"/>
    </w:pPr>
    <w:rPr>
      <w:rFonts w:ascii="Georgia" w:eastAsia="Arial Unicode MS" w:hAnsi="Georgia" w:cs="Arial Unicode MS"/>
    </w:rPr>
  </w:style>
  <w:style w:type="paragraph" w:customStyle="1" w:styleId="border000">
    <w:name w:val="border000"/>
    <w:basedOn w:val="Normal"/>
    <w:rsid w:val="00D4645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rPr>
  </w:style>
  <w:style w:type="paragraph" w:customStyle="1" w:styleId="borderall">
    <w:name w:val="borderall"/>
    <w:basedOn w:val="Normal"/>
    <w:rsid w:val="00D4645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rPr>
  </w:style>
  <w:style w:type="paragraph" w:customStyle="1" w:styleId="paragraph-section">
    <w:name w:val="paragraph-section"/>
    <w:basedOn w:val="Normal"/>
    <w:rsid w:val="00D4645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rPr>
  </w:style>
  <w:style w:type="paragraph" w:customStyle="1" w:styleId="nowrap">
    <w:name w:val="nowrap"/>
    <w:basedOn w:val="Normal"/>
    <w:rsid w:val="00D4645E"/>
    <w:pPr>
      <w:spacing w:before="100" w:beforeAutospacing="1" w:after="100" w:afterAutospacing="1"/>
    </w:pPr>
    <w:rPr>
      <w:rFonts w:ascii="Georgia" w:eastAsia="Arial Unicode MS" w:hAnsi="Georgia" w:cs="Arial Unicode MS"/>
    </w:rPr>
  </w:style>
  <w:style w:type="paragraph" w:customStyle="1" w:styleId="center">
    <w:name w:val="center"/>
    <w:basedOn w:val="Normal"/>
    <w:rsid w:val="00D4645E"/>
    <w:pPr>
      <w:spacing w:before="100" w:beforeAutospacing="1" w:after="100" w:afterAutospacing="1"/>
      <w:jc w:val="center"/>
    </w:pPr>
    <w:rPr>
      <w:rFonts w:ascii="Georgia" w:eastAsia="Arial Unicode MS" w:hAnsi="Georgia" w:cs="Arial Unicode MS"/>
    </w:rPr>
  </w:style>
  <w:style w:type="paragraph" w:customStyle="1" w:styleId="left">
    <w:name w:val="left"/>
    <w:basedOn w:val="Normal"/>
    <w:rsid w:val="00D4645E"/>
    <w:pPr>
      <w:spacing w:before="100" w:beforeAutospacing="1" w:after="100" w:afterAutospacing="1"/>
    </w:pPr>
    <w:rPr>
      <w:rFonts w:ascii="Georgia" w:eastAsia="Arial Unicode MS" w:hAnsi="Georgia" w:cs="Arial Unicode MS"/>
    </w:rPr>
  </w:style>
  <w:style w:type="paragraph" w:customStyle="1" w:styleId="right">
    <w:name w:val="right"/>
    <w:basedOn w:val="Normal"/>
    <w:rsid w:val="00D4645E"/>
    <w:pPr>
      <w:spacing w:before="100" w:beforeAutospacing="1" w:after="100" w:afterAutospacing="1"/>
      <w:jc w:val="right"/>
    </w:pPr>
    <w:rPr>
      <w:rFonts w:ascii="Georgia" w:eastAsia="Arial Unicode MS" w:hAnsi="Georgia" w:cs="Arial Unicode MS"/>
    </w:rPr>
  </w:style>
  <w:style w:type="paragraph" w:customStyle="1" w:styleId="middle">
    <w:name w:val="middle"/>
    <w:basedOn w:val="Normal"/>
    <w:rsid w:val="00D4645E"/>
    <w:pPr>
      <w:spacing w:before="100" w:beforeAutospacing="1" w:after="100" w:afterAutospacing="1"/>
      <w:textAlignment w:val="center"/>
    </w:pPr>
    <w:rPr>
      <w:rFonts w:ascii="Georgia" w:eastAsia="Arial Unicode MS" w:hAnsi="Georgia" w:cs="Arial Unicode MS"/>
    </w:rPr>
  </w:style>
  <w:style w:type="paragraph" w:customStyle="1" w:styleId="bottom">
    <w:name w:val="bottom"/>
    <w:basedOn w:val="Normal"/>
    <w:rsid w:val="00D4645E"/>
    <w:pPr>
      <w:spacing w:before="100" w:beforeAutospacing="1" w:after="100" w:afterAutospacing="1"/>
      <w:textAlignment w:val="bottom"/>
    </w:pPr>
    <w:rPr>
      <w:rFonts w:ascii="Georgia" w:eastAsia="Arial Unicode MS" w:hAnsi="Georgia" w:cs="Arial Unicode MS"/>
    </w:rPr>
  </w:style>
  <w:style w:type="paragraph" w:customStyle="1" w:styleId="submit">
    <w:name w:val="submit"/>
    <w:basedOn w:val="Normal"/>
    <w:rsid w:val="00D4645E"/>
    <w:pPr>
      <w:pBdr>
        <w:top w:val="single" w:sz="12" w:space="0" w:color="91A8CE"/>
        <w:left w:val="single" w:sz="12" w:space="0" w:color="91A8CE"/>
        <w:bottom w:val="single" w:sz="12" w:space="0" w:color="B4C4DE"/>
        <w:right w:val="single" w:sz="12" w:space="0" w:color="B4C4DE"/>
      </w:pBdr>
      <w:shd w:val="clear" w:color="auto" w:fill="004386"/>
      <w:spacing w:before="100" w:beforeAutospacing="1" w:after="100" w:afterAutospacing="1"/>
    </w:pPr>
    <w:rPr>
      <w:rFonts w:ascii="Verdana" w:eastAsia="Arial Unicode MS" w:hAnsi="Verdana" w:cs="Arial Unicode MS"/>
      <w:b/>
      <w:bCs/>
      <w:color w:val="FFFFFF"/>
      <w:sz w:val="18"/>
      <w:szCs w:val="18"/>
    </w:rPr>
  </w:style>
  <w:style w:type="paragraph" w:customStyle="1" w:styleId="noline">
    <w:name w:val="noline"/>
    <w:basedOn w:val="Normal"/>
    <w:rsid w:val="00D4645E"/>
    <w:pPr>
      <w:spacing w:before="100" w:beforeAutospacing="1" w:after="100" w:afterAutospacing="1"/>
    </w:pPr>
    <w:rPr>
      <w:rFonts w:ascii="Georgia" w:eastAsia="Arial Unicode MS" w:hAnsi="Georgia" w:cs="Arial Unicode MS"/>
    </w:rPr>
  </w:style>
  <w:style w:type="paragraph" w:customStyle="1" w:styleId="headlist">
    <w:name w:val="headlist"/>
    <w:basedOn w:val="Normal"/>
    <w:rsid w:val="00D4645E"/>
    <w:pPr>
      <w:spacing w:before="100" w:beforeAutospacing="1" w:after="100" w:afterAutospacing="1"/>
    </w:pPr>
    <w:rPr>
      <w:rFonts w:ascii="Verdana" w:eastAsia="Arial Unicode MS" w:hAnsi="Verdana" w:cs="Arial Unicode MS"/>
      <w:b/>
      <w:bCs/>
      <w:sz w:val="21"/>
      <w:szCs w:val="21"/>
    </w:rPr>
  </w:style>
  <w:style w:type="paragraph" w:customStyle="1" w:styleId="lg">
    <w:name w:val="lg"/>
    <w:basedOn w:val="Normal"/>
    <w:rsid w:val="00D4645E"/>
    <w:pPr>
      <w:spacing w:before="100" w:beforeAutospacing="1" w:after="100" w:afterAutospacing="1"/>
    </w:pPr>
    <w:rPr>
      <w:rFonts w:ascii="Verdana" w:eastAsia="Arial Unicode MS" w:hAnsi="Verdana" w:cs="Arial Unicode MS"/>
      <w:b/>
      <w:bCs/>
      <w:sz w:val="18"/>
      <w:szCs w:val="18"/>
    </w:rPr>
  </w:style>
  <w:style w:type="paragraph" w:customStyle="1" w:styleId="med">
    <w:name w:val="med"/>
    <w:basedOn w:val="Normal"/>
    <w:rsid w:val="00D4645E"/>
    <w:pPr>
      <w:spacing w:before="100" w:beforeAutospacing="1" w:after="100" w:afterAutospacing="1"/>
    </w:pPr>
    <w:rPr>
      <w:rFonts w:ascii="Verdana" w:eastAsia="Arial Unicode MS" w:hAnsi="Verdana" w:cs="Arial Unicode MS"/>
      <w:sz w:val="17"/>
      <w:szCs w:val="17"/>
    </w:rPr>
  </w:style>
  <w:style w:type="paragraph" w:customStyle="1" w:styleId="head">
    <w:name w:val="head"/>
    <w:basedOn w:val="Normal"/>
    <w:rsid w:val="00D4645E"/>
    <w:pPr>
      <w:spacing w:before="100" w:beforeAutospacing="1" w:after="100" w:afterAutospacing="1"/>
    </w:pPr>
    <w:rPr>
      <w:rFonts w:ascii="Georgia" w:eastAsia="Arial Unicode MS" w:hAnsi="Georgia" w:cs="Arial Unicode MS"/>
      <w:sz w:val="23"/>
      <w:szCs w:val="23"/>
    </w:rPr>
  </w:style>
  <w:style w:type="paragraph" w:customStyle="1" w:styleId="p">
    <w:name w:val="p"/>
    <w:basedOn w:val="Normal"/>
    <w:rsid w:val="00D4645E"/>
    <w:pPr>
      <w:spacing w:before="100" w:beforeAutospacing="1" w:after="100" w:afterAutospacing="1"/>
    </w:pPr>
    <w:rPr>
      <w:rFonts w:ascii="Georgia" w:eastAsia="Arial Unicode MS" w:hAnsi="Georgia" w:cs="Arial Unicode MS"/>
    </w:rPr>
  </w:style>
  <w:style w:type="paragraph" w:customStyle="1" w:styleId="Quote1">
    <w:name w:val="Quote1"/>
    <w:basedOn w:val="Normal"/>
    <w:rsid w:val="00D4645E"/>
    <w:pPr>
      <w:spacing w:before="100" w:beforeAutospacing="1" w:after="100" w:afterAutospacing="1"/>
    </w:pPr>
    <w:rPr>
      <w:rFonts w:ascii="Georgia" w:eastAsia="Arial Unicode MS" w:hAnsi="Georgia" w:cs="Arial Unicode MS"/>
      <w:color w:val="FFFFFF"/>
    </w:rPr>
  </w:style>
  <w:style w:type="paragraph" w:customStyle="1" w:styleId="small">
    <w:name w:val="small"/>
    <w:basedOn w:val="Normal"/>
    <w:rsid w:val="00D4645E"/>
    <w:pPr>
      <w:spacing w:before="100" w:beforeAutospacing="1" w:after="100" w:afterAutospacing="1"/>
    </w:pPr>
    <w:rPr>
      <w:rFonts w:ascii="Georgia" w:eastAsia="Arial Unicode MS" w:hAnsi="Georgia" w:cs="Arial Unicode MS"/>
      <w:sz w:val="14"/>
      <w:szCs w:val="14"/>
    </w:rPr>
  </w:style>
  <w:style w:type="paragraph" w:customStyle="1" w:styleId="linethru">
    <w:name w:val="linethru"/>
    <w:basedOn w:val="Normal"/>
    <w:rsid w:val="00D4645E"/>
    <w:pPr>
      <w:spacing w:before="100" w:beforeAutospacing="1" w:after="100" w:afterAutospacing="1"/>
    </w:pPr>
    <w:rPr>
      <w:rFonts w:ascii="Georgia" w:eastAsia="Arial Unicode MS" w:hAnsi="Georgia" w:cs="Arial Unicode MS"/>
      <w:strike/>
    </w:rPr>
  </w:style>
  <w:style w:type="paragraph" w:customStyle="1" w:styleId="em">
    <w:name w:val="em"/>
    <w:basedOn w:val="Normal"/>
    <w:rsid w:val="00D4645E"/>
    <w:pPr>
      <w:spacing w:before="100" w:beforeAutospacing="1" w:after="100" w:afterAutospacing="1"/>
    </w:pPr>
    <w:rPr>
      <w:rFonts w:ascii="Georgia" w:eastAsia="Arial Unicode MS" w:hAnsi="Georgia" w:cs="Arial Unicode MS"/>
      <w:i/>
      <w:iCs/>
    </w:rPr>
  </w:style>
  <w:style w:type="paragraph" w:customStyle="1" w:styleId="norm">
    <w:name w:val="norm"/>
    <w:basedOn w:val="Normal"/>
    <w:rsid w:val="00D4645E"/>
    <w:pPr>
      <w:spacing w:before="100" w:beforeAutospacing="1" w:after="100" w:afterAutospacing="1"/>
    </w:pPr>
    <w:rPr>
      <w:rFonts w:ascii="Georgia" w:eastAsia="Arial Unicode MS" w:hAnsi="Georgia" w:cs="Arial Unicode MS"/>
    </w:rPr>
  </w:style>
  <w:style w:type="paragraph" w:customStyle="1" w:styleId="section">
    <w:name w:val="section"/>
    <w:basedOn w:val="Normal"/>
    <w:rsid w:val="00D4645E"/>
    <w:pPr>
      <w:spacing w:before="100" w:beforeAutospacing="1" w:after="100" w:afterAutospacing="1"/>
    </w:pPr>
    <w:rPr>
      <w:rFonts w:ascii="Verdana" w:eastAsia="Arial Unicode MS" w:hAnsi="Verdana" w:cs="Arial Unicode MS"/>
      <w:b/>
      <w:bCs/>
      <w:color w:val="004386"/>
      <w:sz w:val="20"/>
      <w:szCs w:val="20"/>
    </w:rPr>
  </w:style>
  <w:style w:type="paragraph" w:customStyle="1" w:styleId="note">
    <w:name w:val="note"/>
    <w:basedOn w:val="Normal"/>
    <w:rsid w:val="00D4645E"/>
    <w:pPr>
      <w:spacing w:before="100" w:beforeAutospacing="1" w:after="100" w:afterAutospacing="1"/>
    </w:pPr>
    <w:rPr>
      <w:rFonts w:ascii="Georgia" w:eastAsia="Arial Unicode MS" w:hAnsi="Georgia" w:cs="Arial Unicode MS"/>
      <w:i/>
      <w:iCs/>
      <w:sz w:val="15"/>
      <w:szCs w:val="15"/>
    </w:rPr>
  </w:style>
  <w:style w:type="paragraph" w:customStyle="1" w:styleId="sup">
    <w:name w:val="sup"/>
    <w:basedOn w:val="Normal"/>
    <w:rsid w:val="00D4645E"/>
    <w:pPr>
      <w:spacing w:before="100" w:beforeAutospacing="1" w:after="100" w:afterAutospacing="1"/>
    </w:pPr>
    <w:rPr>
      <w:rFonts w:ascii="Georgia" w:eastAsia="Arial Unicode MS" w:hAnsi="Georgia" w:cs="Arial Unicode MS"/>
      <w:sz w:val="20"/>
      <w:szCs w:val="20"/>
      <w:vertAlign w:val="superscript"/>
    </w:rPr>
  </w:style>
  <w:style w:type="paragraph" w:customStyle="1" w:styleId="sub">
    <w:name w:val="sub"/>
    <w:basedOn w:val="Normal"/>
    <w:rsid w:val="00D4645E"/>
    <w:pPr>
      <w:spacing w:before="100" w:beforeAutospacing="1" w:after="100" w:afterAutospacing="1"/>
    </w:pPr>
    <w:rPr>
      <w:rFonts w:ascii="Georgia" w:eastAsia="Arial Unicode MS" w:hAnsi="Georgia" w:cs="Arial Unicode MS"/>
      <w:sz w:val="20"/>
      <w:szCs w:val="20"/>
      <w:vertAlign w:val="subscript"/>
    </w:rPr>
  </w:style>
  <w:style w:type="paragraph" w:customStyle="1" w:styleId="inline">
    <w:name w:val="inline"/>
    <w:basedOn w:val="Normal"/>
    <w:rsid w:val="00D4645E"/>
    <w:pPr>
      <w:spacing w:before="100" w:beforeAutospacing="1" w:after="100" w:afterAutospacing="1"/>
    </w:pPr>
    <w:rPr>
      <w:rFonts w:ascii="Georgia" w:eastAsia="Arial Unicode MS" w:hAnsi="Georgia" w:cs="Arial Unicode MS"/>
    </w:rPr>
  </w:style>
  <w:style w:type="paragraph" w:customStyle="1" w:styleId="margin40">
    <w:name w:val="margin40"/>
    <w:basedOn w:val="Normal"/>
    <w:uiPriority w:val="99"/>
    <w:rsid w:val="00D4645E"/>
    <w:pPr>
      <w:spacing w:before="100" w:beforeAutospacing="1" w:after="100" w:afterAutospacing="1"/>
      <w:ind w:left="600"/>
    </w:pPr>
    <w:rPr>
      <w:rFonts w:ascii="Georgia" w:eastAsia="Arial Unicode MS" w:hAnsi="Georgia" w:cs="Arial Unicode MS"/>
    </w:rPr>
  </w:style>
  <w:style w:type="paragraph" w:customStyle="1" w:styleId="blk">
    <w:name w:val="blk"/>
    <w:basedOn w:val="Normal"/>
    <w:rsid w:val="00D4645E"/>
    <w:pPr>
      <w:spacing w:before="100" w:beforeAutospacing="1" w:after="100" w:afterAutospacing="1"/>
    </w:pPr>
    <w:rPr>
      <w:rFonts w:ascii="Georgia" w:eastAsia="Arial Unicode MS" w:hAnsi="Georgia" w:cs="Arial Unicode MS"/>
      <w:color w:val="000000"/>
    </w:rPr>
  </w:style>
  <w:style w:type="paragraph" w:customStyle="1" w:styleId="blu2">
    <w:name w:val="blu2"/>
    <w:basedOn w:val="Normal"/>
    <w:rsid w:val="00D4645E"/>
    <w:pPr>
      <w:spacing w:before="100" w:beforeAutospacing="1" w:after="100" w:afterAutospacing="1"/>
    </w:pPr>
    <w:rPr>
      <w:rFonts w:ascii="Georgia" w:eastAsia="Arial Unicode MS" w:hAnsi="Georgia" w:cs="Arial Unicode MS"/>
      <w:color w:val="91A8CE"/>
    </w:rPr>
  </w:style>
  <w:style w:type="paragraph" w:customStyle="1" w:styleId="blu">
    <w:name w:val="blu"/>
    <w:basedOn w:val="Normal"/>
    <w:rsid w:val="00D4645E"/>
    <w:pPr>
      <w:spacing w:before="100" w:beforeAutospacing="1" w:after="100" w:afterAutospacing="1"/>
    </w:pPr>
    <w:rPr>
      <w:rFonts w:ascii="Georgia" w:eastAsia="Arial Unicode MS" w:hAnsi="Georgia" w:cs="Arial Unicode MS"/>
      <w:color w:val="004386"/>
    </w:rPr>
  </w:style>
  <w:style w:type="paragraph" w:customStyle="1" w:styleId="wht">
    <w:name w:val="wht"/>
    <w:basedOn w:val="Normal"/>
    <w:rsid w:val="00D4645E"/>
    <w:pPr>
      <w:spacing w:before="100" w:beforeAutospacing="1" w:after="100" w:afterAutospacing="1"/>
    </w:pPr>
    <w:rPr>
      <w:rFonts w:ascii="Georgia" w:eastAsia="Arial Unicode MS" w:hAnsi="Georgia" w:cs="Arial Unicode MS"/>
      <w:color w:val="FFFFFF"/>
    </w:rPr>
  </w:style>
  <w:style w:type="paragraph" w:customStyle="1" w:styleId="orn">
    <w:name w:val="orn"/>
    <w:basedOn w:val="Normal"/>
    <w:rsid w:val="00D4645E"/>
    <w:pPr>
      <w:spacing w:before="100" w:beforeAutospacing="1" w:after="100" w:afterAutospacing="1"/>
    </w:pPr>
    <w:rPr>
      <w:rFonts w:ascii="Georgia" w:eastAsia="Arial Unicode MS" w:hAnsi="Georgia" w:cs="Arial Unicode MS"/>
      <w:color w:val="E28521"/>
    </w:rPr>
  </w:style>
  <w:style w:type="paragraph" w:customStyle="1" w:styleId="ltbl">
    <w:name w:val="ltbl"/>
    <w:basedOn w:val="Normal"/>
    <w:rsid w:val="00D4645E"/>
    <w:pPr>
      <w:spacing w:before="100" w:beforeAutospacing="1" w:after="100" w:afterAutospacing="1"/>
    </w:pPr>
    <w:rPr>
      <w:rFonts w:ascii="Georgia" w:eastAsia="Arial Unicode MS" w:hAnsi="Georgia" w:cs="Arial Unicode MS"/>
      <w:color w:val="99CCFF"/>
    </w:rPr>
  </w:style>
  <w:style w:type="paragraph" w:customStyle="1" w:styleId="medbl">
    <w:name w:val="medbl"/>
    <w:basedOn w:val="Normal"/>
    <w:rsid w:val="00D4645E"/>
    <w:pPr>
      <w:spacing w:before="100" w:beforeAutospacing="1" w:after="100" w:afterAutospacing="1"/>
    </w:pPr>
    <w:rPr>
      <w:rFonts w:ascii="Georgia" w:eastAsia="Arial Unicode MS" w:hAnsi="Georgia" w:cs="Arial Unicode MS"/>
      <w:color w:val="9999CC"/>
    </w:rPr>
  </w:style>
  <w:style w:type="paragraph" w:customStyle="1" w:styleId="gry">
    <w:name w:val="gry"/>
    <w:basedOn w:val="Normal"/>
    <w:rsid w:val="00D4645E"/>
    <w:pPr>
      <w:spacing w:before="100" w:beforeAutospacing="1" w:after="100" w:afterAutospacing="1"/>
    </w:pPr>
    <w:rPr>
      <w:rFonts w:ascii="Georgia" w:eastAsia="Arial Unicode MS" w:hAnsi="Georgia" w:cs="Arial Unicode MS"/>
      <w:color w:val="CCCCCC"/>
    </w:rPr>
  </w:style>
  <w:style w:type="paragraph" w:customStyle="1" w:styleId="red">
    <w:name w:val="red"/>
    <w:basedOn w:val="Normal"/>
    <w:rsid w:val="00D4645E"/>
    <w:pPr>
      <w:spacing w:before="100" w:beforeAutospacing="1" w:after="100" w:afterAutospacing="1"/>
    </w:pPr>
    <w:rPr>
      <w:rFonts w:ascii="Georgia" w:eastAsia="Arial Unicode MS" w:hAnsi="Georgia" w:cs="Arial Unicode MS"/>
      <w:color w:val="FF0000"/>
    </w:rPr>
  </w:style>
  <w:style w:type="paragraph" w:customStyle="1" w:styleId="grn">
    <w:name w:val="grn"/>
    <w:basedOn w:val="Normal"/>
    <w:rsid w:val="00D4645E"/>
    <w:pPr>
      <w:spacing w:before="100" w:beforeAutospacing="1" w:after="100" w:afterAutospacing="1"/>
    </w:pPr>
    <w:rPr>
      <w:rFonts w:ascii="Georgia" w:eastAsia="Arial Unicode MS" w:hAnsi="Georgia" w:cs="Arial Unicode MS"/>
      <w:color w:val="33CC66"/>
    </w:rPr>
  </w:style>
  <w:style w:type="paragraph" w:customStyle="1" w:styleId="dkgrn">
    <w:name w:val="dkgrn"/>
    <w:basedOn w:val="Normal"/>
    <w:rsid w:val="00D4645E"/>
    <w:pPr>
      <w:spacing w:before="100" w:beforeAutospacing="1" w:after="100" w:afterAutospacing="1"/>
    </w:pPr>
    <w:rPr>
      <w:rFonts w:ascii="Georgia" w:eastAsia="Arial Unicode MS" w:hAnsi="Georgia" w:cs="Arial Unicode MS"/>
      <w:color w:val="006600"/>
    </w:rPr>
  </w:style>
  <w:style w:type="paragraph" w:customStyle="1" w:styleId="eee">
    <w:name w:val="eee"/>
    <w:basedOn w:val="Normal"/>
    <w:rsid w:val="00D4645E"/>
    <w:pPr>
      <w:shd w:val="clear" w:color="auto" w:fill="EEEEEE"/>
      <w:spacing w:before="100" w:beforeAutospacing="1" w:after="100" w:afterAutospacing="1"/>
    </w:pPr>
    <w:rPr>
      <w:rFonts w:ascii="Georgia" w:eastAsia="Arial Unicode MS" w:hAnsi="Georgia" w:cs="Arial Unicode MS"/>
    </w:rPr>
  </w:style>
  <w:style w:type="paragraph" w:customStyle="1" w:styleId="ccc">
    <w:name w:val="ccc"/>
    <w:basedOn w:val="Normal"/>
    <w:rsid w:val="00D4645E"/>
    <w:pPr>
      <w:shd w:val="clear" w:color="auto" w:fill="CCCCCC"/>
      <w:spacing w:before="100" w:beforeAutospacing="1" w:after="100" w:afterAutospacing="1"/>
    </w:pPr>
    <w:rPr>
      <w:rFonts w:ascii="Georgia" w:eastAsia="Arial Unicode MS" w:hAnsi="Georgia" w:cs="Arial Unicode MS"/>
    </w:rPr>
  </w:style>
  <w:style w:type="paragraph" w:customStyle="1" w:styleId="fff">
    <w:name w:val="fff"/>
    <w:basedOn w:val="Normal"/>
    <w:rsid w:val="00D4645E"/>
    <w:pPr>
      <w:shd w:val="clear" w:color="auto" w:fill="FFFFFF"/>
      <w:spacing w:before="100" w:beforeAutospacing="1" w:after="100" w:afterAutospacing="1"/>
    </w:pPr>
    <w:rPr>
      <w:rFonts w:ascii="Georgia" w:eastAsia="Arial Unicode MS" w:hAnsi="Georgia" w:cs="Arial Unicode MS"/>
    </w:rPr>
  </w:style>
  <w:style w:type="paragraph" w:customStyle="1" w:styleId="bg000">
    <w:name w:val="bg000"/>
    <w:basedOn w:val="Normal"/>
    <w:rsid w:val="00D4645E"/>
    <w:pPr>
      <w:shd w:val="clear" w:color="auto" w:fill="000000"/>
      <w:spacing w:before="100" w:beforeAutospacing="1" w:after="100" w:afterAutospacing="1"/>
    </w:pPr>
    <w:rPr>
      <w:rFonts w:ascii="Georgia" w:eastAsia="Arial Unicode MS" w:hAnsi="Georgia" w:cs="Arial Unicode MS"/>
    </w:rPr>
  </w:style>
  <w:style w:type="paragraph" w:customStyle="1" w:styleId="e7e7">
    <w:name w:val="e7e7"/>
    <w:basedOn w:val="Normal"/>
    <w:rsid w:val="00D4645E"/>
    <w:pPr>
      <w:shd w:val="clear" w:color="auto" w:fill="E7E7E7"/>
      <w:spacing w:before="100" w:beforeAutospacing="1" w:after="100" w:afterAutospacing="1"/>
    </w:pPr>
    <w:rPr>
      <w:rFonts w:ascii="Georgia" w:eastAsia="Arial Unicode MS" w:hAnsi="Georgia" w:cs="Arial Unicode MS"/>
    </w:rPr>
  </w:style>
  <w:style w:type="paragraph" w:customStyle="1" w:styleId="bg004386">
    <w:name w:val="bg004386"/>
    <w:basedOn w:val="Normal"/>
    <w:rsid w:val="00D4645E"/>
    <w:pPr>
      <w:shd w:val="clear" w:color="auto" w:fill="004386"/>
      <w:spacing w:before="100" w:beforeAutospacing="1" w:after="100" w:afterAutospacing="1"/>
    </w:pPr>
    <w:rPr>
      <w:rFonts w:ascii="Georgia" w:eastAsia="Arial Unicode MS" w:hAnsi="Georgia" w:cs="Arial Unicode MS"/>
    </w:rPr>
  </w:style>
  <w:style w:type="paragraph" w:customStyle="1" w:styleId="bg506eac">
    <w:name w:val="bg506eac"/>
    <w:basedOn w:val="Normal"/>
    <w:rsid w:val="00D4645E"/>
    <w:pPr>
      <w:shd w:val="clear" w:color="auto" w:fill="506EAC"/>
      <w:spacing w:before="100" w:beforeAutospacing="1" w:after="100" w:afterAutospacing="1"/>
    </w:pPr>
    <w:rPr>
      <w:rFonts w:ascii="Georgia" w:eastAsia="Arial Unicode MS" w:hAnsi="Georgia" w:cs="Arial Unicode MS"/>
    </w:rPr>
  </w:style>
  <w:style w:type="paragraph" w:customStyle="1" w:styleId="bg91a8ce">
    <w:name w:val="bg91a8ce"/>
    <w:basedOn w:val="Normal"/>
    <w:rsid w:val="00D4645E"/>
    <w:pPr>
      <w:shd w:val="clear" w:color="auto" w:fill="91A8CE"/>
      <w:spacing w:before="100" w:beforeAutospacing="1" w:after="100" w:afterAutospacing="1"/>
    </w:pPr>
    <w:rPr>
      <w:rFonts w:ascii="Georgia" w:eastAsia="Arial Unicode MS" w:hAnsi="Georgia" w:cs="Arial Unicode MS"/>
    </w:rPr>
  </w:style>
  <w:style w:type="paragraph" w:customStyle="1" w:styleId="bgb4c4de">
    <w:name w:val="bgb4c4de"/>
    <w:basedOn w:val="Normal"/>
    <w:rsid w:val="00D4645E"/>
    <w:pPr>
      <w:shd w:val="clear" w:color="auto" w:fill="B4C4DE"/>
      <w:spacing w:before="100" w:beforeAutospacing="1" w:after="100" w:afterAutospacing="1"/>
    </w:pPr>
    <w:rPr>
      <w:rFonts w:ascii="Georgia" w:eastAsia="Arial Unicode MS" w:hAnsi="Georgia" w:cs="Arial Unicode MS"/>
    </w:rPr>
  </w:style>
  <w:style w:type="paragraph" w:customStyle="1" w:styleId="bge2eaf6">
    <w:name w:val="bge2eaf6"/>
    <w:basedOn w:val="Normal"/>
    <w:rsid w:val="00D4645E"/>
    <w:pPr>
      <w:shd w:val="clear" w:color="auto" w:fill="E2EAF6"/>
      <w:spacing w:before="100" w:beforeAutospacing="1" w:after="100" w:afterAutospacing="1"/>
    </w:pPr>
    <w:rPr>
      <w:rFonts w:ascii="Georgia" w:eastAsia="Arial Unicode MS" w:hAnsi="Georgia" w:cs="Arial Unicode MS"/>
    </w:rPr>
  </w:style>
  <w:style w:type="paragraph" w:customStyle="1" w:styleId="bge9bb80">
    <w:name w:val="bge9bb80"/>
    <w:basedOn w:val="Normal"/>
    <w:rsid w:val="00D4645E"/>
    <w:pPr>
      <w:shd w:val="clear" w:color="auto" w:fill="E9BB80"/>
      <w:spacing w:before="100" w:beforeAutospacing="1" w:after="100" w:afterAutospacing="1"/>
    </w:pPr>
    <w:rPr>
      <w:rFonts w:ascii="Georgia" w:eastAsia="Arial Unicode MS" w:hAnsi="Georgia" w:cs="Arial Unicode MS"/>
    </w:rPr>
  </w:style>
  <w:style w:type="paragraph" w:customStyle="1" w:styleId="bgfbd9b5">
    <w:name w:val="bgfbd9b5"/>
    <w:basedOn w:val="Normal"/>
    <w:rsid w:val="00D4645E"/>
    <w:pPr>
      <w:shd w:val="clear" w:color="auto" w:fill="FBD9B5"/>
      <w:spacing w:before="100" w:beforeAutospacing="1" w:after="100" w:afterAutospacing="1"/>
    </w:pPr>
    <w:rPr>
      <w:rFonts w:ascii="Georgia" w:eastAsia="Arial Unicode MS" w:hAnsi="Georgia" w:cs="Arial Unicode MS"/>
    </w:rPr>
  </w:style>
  <w:style w:type="paragraph" w:customStyle="1" w:styleId="bghatch1">
    <w:name w:val="bghatch1"/>
    <w:basedOn w:val="Normal"/>
    <w:rsid w:val="00D4645E"/>
    <w:pPr>
      <w:spacing w:before="100" w:beforeAutospacing="1" w:after="100" w:afterAutospacing="1"/>
    </w:pPr>
    <w:rPr>
      <w:rFonts w:ascii="Georgia" w:eastAsia="Arial Unicode MS" w:hAnsi="Georgia" w:cs="Arial Unicode MS"/>
    </w:rPr>
  </w:style>
  <w:style w:type="paragraph" w:customStyle="1" w:styleId="bghatch2">
    <w:name w:val="bghatch2"/>
    <w:basedOn w:val="Normal"/>
    <w:rsid w:val="00D4645E"/>
    <w:pPr>
      <w:spacing w:before="100" w:beforeAutospacing="1" w:after="100" w:afterAutospacing="1"/>
    </w:pPr>
    <w:rPr>
      <w:rFonts w:ascii="Georgia" w:eastAsia="Arial Unicode MS" w:hAnsi="Georgia" w:cs="Arial Unicode MS"/>
    </w:rPr>
  </w:style>
  <w:style w:type="paragraph" w:customStyle="1" w:styleId="bgdots1">
    <w:name w:val="bgdots1"/>
    <w:basedOn w:val="Normal"/>
    <w:rsid w:val="00D4645E"/>
    <w:pPr>
      <w:spacing w:before="100" w:beforeAutospacing="1" w:after="100" w:afterAutospacing="1"/>
    </w:pPr>
    <w:rPr>
      <w:rFonts w:ascii="Georgia" w:eastAsia="Arial Unicode MS" w:hAnsi="Georgia" w:cs="Arial Unicode MS"/>
    </w:rPr>
  </w:style>
  <w:style w:type="character" w:customStyle="1" w:styleId="lgem">
    <w:name w:val="lg em"/>
    <w:basedOn w:val="DefaultParagraphFont"/>
    <w:rsid w:val="00D4645E"/>
  </w:style>
  <w:style w:type="character" w:customStyle="1" w:styleId="em1">
    <w:name w:val="em1"/>
    <w:basedOn w:val="DefaultParagraphFont"/>
    <w:rsid w:val="00D4645E"/>
    <w:rPr>
      <w:i/>
      <w:iCs/>
    </w:rPr>
  </w:style>
  <w:style w:type="paragraph" w:customStyle="1" w:styleId="margin40em">
    <w:name w:val="margin40 em"/>
    <w:basedOn w:val="Normal"/>
    <w:rsid w:val="00D4645E"/>
    <w:pPr>
      <w:spacing w:before="100" w:beforeAutospacing="1" w:after="100" w:afterAutospacing="1"/>
    </w:pPr>
    <w:rPr>
      <w:rFonts w:ascii="Georgia" w:eastAsia="Arial Unicode MS" w:hAnsi="Georgia" w:cs="Arial Unicode MS"/>
    </w:rPr>
  </w:style>
  <w:style w:type="character" w:customStyle="1" w:styleId="a1">
    <w:name w:val="a1"/>
    <w:basedOn w:val="DefaultParagraphFont"/>
    <w:rsid w:val="00D4645E"/>
    <w:rPr>
      <w:color w:val="008000"/>
    </w:rPr>
  </w:style>
  <w:style w:type="paragraph" w:styleId="CommentSubject">
    <w:name w:val="annotation subject"/>
    <w:basedOn w:val="CommentText"/>
    <w:next w:val="CommentText"/>
    <w:semiHidden/>
    <w:rsid w:val="00E25490"/>
    <w:rPr>
      <w:b/>
      <w:bCs/>
    </w:rPr>
  </w:style>
  <w:style w:type="character" w:customStyle="1" w:styleId="emlg">
    <w:name w:val="em lg"/>
    <w:basedOn w:val="DefaultParagraphFont"/>
    <w:rsid w:val="00DD6C7E"/>
  </w:style>
  <w:style w:type="table" w:styleId="TableProfessional">
    <w:name w:val="Table Professional"/>
    <w:basedOn w:val="TableNormal"/>
    <w:rsid w:val="007553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up1">
    <w:name w:val="sup1"/>
    <w:basedOn w:val="DefaultParagraphFont"/>
    <w:rsid w:val="00300AF6"/>
    <w:rPr>
      <w:sz w:val="17"/>
      <w:szCs w:val="17"/>
      <w:vertAlign w:val="superscript"/>
    </w:rPr>
  </w:style>
  <w:style w:type="paragraph" w:customStyle="1" w:styleId="CM40">
    <w:name w:val="CM40"/>
    <w:basedOn w:val="Default"/>
    <w:next w:val="Default"/>
    <w:rsid w:val="00BC25FB"/>
    <w:rPr>
      <w:rFonts w:ascii="Georgia" w:hAnsi="Georgia"/>
      <w:color w:val="auto"/>
    </w:rPr>
  </w:style>
  <w:style w:type="paragraph" w:customStyle="1" w:styleId="SOS1">
    <w:name w:val="SOS 1"/>
    <w:basedOn w:val="Normal"/>
    <w:qFormat/>
    <w:rsid w:val="00B04FCE"/>
    <w:pPr>
      <w:spacing w:before="240" w:after="120"/>
      <w:jc w:val="center"/>
      <w:outlineLvl w:val="1"/>
    </w:pPr>
    <w:rPr>
      <w:rFonts w:ascii="Cambria" w:hAnsi="Cambria"/>
      <w:b/>
      <w:color w:val="1F497D"/>
      <w:sz w:val="28"/>
      <w:szCs w:val="28"/>
    </w:rPr>
  </w:style>
  <w:style w:type="character" w:customStyle="1" w:styleId="apple-style-span">
    <w:name w:val="apple-style-span"/>
    <w:basedOn w:val="DefaultParagraphFont"/>
    <w:rsid w:val="00960727"/>
  </w:style>
  <w:style w:type="character" w:customStyle="1" w:styleId="FooterChar">
    <w:name w:val="Footer Char"/>
    <w:basedOn w:val="DefaultParagraphFont"/>
    <w:link w:val="Footer"/>
    <w:uiPriority w:val="99"/>
    <w:rsid w:val="00BC65C8"/>
    <w:rPr>
      <w:sz w:val="24"/>
      <w:szCs w:val="24"/>
    </w:rPr>
  </w:style>
  <w:style w:type="character" w:customStyle="1" w:styleId="HeaderChar">
    <w:name w:val="Header Char"/>
    <w:basedOn w:val="DefaultParagraphFont"/>
    <w:link w:val="Header"/>
    <w:uiPriority w:val="99"/>
    <w:rsid w:val="00644581"/>
    <w:rPr>
      <w:sz w:val="24"/>
      <w:szCs w:val="24"/>
    </w:rPr>
  </w:style>
  <w:style w:type="table" w:styleId="TableGrid">
    <w:name w:val="Table Grid"/>
    <w:basedOn w:val="TableNormal"/>
    <w:rsid w:val="0048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Arial9Bold-Centered"/>
    <w:rsid w:val="001D456C"/>
  </w:style>
  <w:style w:type="paragraph" w:styleId="Revision">
    <w:name w:val="Revision"/>
    <w:hidden/>
    <w:uiPriority w:val="99"/>
    <w:semiHidden/>
    <w:rsid w:val="00AB0680"/>
    <w:rPr>
      <w:sz w:val="24"/>
      <w:szCs w:val="24"/>
    </w:rPr>
  </w:style>
  <w:style w:type="character" w:styleId="EndnoteReference">
    <w:name w:val="endnote reference"/>
    <w:basedOn w:val="DefaultParagraphFont"/>
    <w:rsid w:val="007825A0"/>
    <w:rPr>
      <w:vertAlign w:val="superscript"/>
    </w:rPr>
  </w:style>
  <w:style w:type="paragraph" w:styleId="ListParagraph">
    <w:name w:val="List Paragraph"/>
    <w:basedOn w:val="Normal"/>
    <w:uiPriority w:val="34"/>
    <w:qFormat/>
    <w:rsid w:val="00B65AD3"/>
    <w:pPr>
      <w:spacing w:after="200" w:line="276" w:lineRule="auto"/>
      <w:ind w:left="720"/>
      <w:contextualSpacing/>
    </w:pPr>
    <w:rPr>
      <w:rFonts w:ascii="Calibri" w:eastAsia="Calibri" w:hAnsi="Calibri"/>
      <w:sz w:val="22"/>
      <w:szCs w:val="22"/>
    </w:rPr>
  </w:style>
  <w:style w:type="character" w:styleId="BookTitle">
    <w:name w:val="Book Title"/>
    <w:basedOn w:val="DefaultParagraphFont"/>
    <w:uiPriority w:val="33"/>
    <w:qFormat/>
    <w:rsid w:val="009C1126"/>
    <w:rPr>
      <w:b/>
      <w:bCs/>
      <w:smallCaps/>
      <w:spacing w:val="5"/>
    </w:rPr>
  </w:style>
  <w:style w:type="character" w:customStyle="1" w:styleId="headerslevel1">
    <w:name w:val="headerslevel1"/>
    <w:basedOn w:val="DefaultParagraphFont"/>
    <w:rsid w:val="00C6189A"/>
  </w:style>
  <w:style w:type="character" w:customStyle="1" w:styleId="FootnoteTextChar">
    <w:name w:val="Footnote Text Char"/>
    <w:basedOn w:val="DefaultParagraphFont"/>
    <w:link w:val="FootnoteText"/>
    <w:uiPriority w:val="99"/>
    <w:semiHidden/>
    <w:rsid w:val="00634C26"/>
  </w:style>
  <w:style w:type="character" w:customStyle="1" w:styleId="Heading3Char">
    <w:name w:val="Heading 3 Char"/>
    <w:basedOn w:val="DefaultParagraphFont"/>
    <w:link w:val="Heading3"/>
    <w:rsid w:val="0028059D"/>
    <w:rPr>
      <w:rFonts w:eastAsiaTheme="minorEastAsia"/>
      <w:b/>
      <w:bCs/>
      <w:iCs/>
      <w:sz w:val="24"/>
      <w:szCs w:val="26"/>
    </w:rPr>
  </w:style>
  <w:style w:type="character" w:customStyle="1" w:styleId="EndnoteTextChar">
    <w:name w:val="Endnote Text Char"/>
    <w:basedOn w:val="DefaultParagraphFont"/>
    <w:link w:val="EndnoteText"/>
    <w:rsid w:val="00E07BAA"/>
    <w:rPr>
      <w:rFonts w:ascii="Times" w:hAnsi="Times"/>
      <w:sz w:val="24"/>
    </w:rPr>
  </w:style>
  <w:style w:type="character" w:styleId="HTMLCite">
    <w:name w:val="HTML Cite"/>
    <w:basedOn w:val="DefaultParagraphFont"/>
    <w:uiPriority w:val="99"/>
    <w:semiHidden/>
    <w:unhideWhenUsed/>
    <w:rsid w:val="00CB6A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9616">
      <w:bodyDiv w:val="1"/>
      <w:marLeft w:val="0"/>
      <w:marRight w:val="0"/>
      <w:marTop w:val="0"/>
      <w:marBottom w:val="0"/>
      <w:divBdr>
        <w:top w:val="none" w:sz="0" w:space="0" w:color="auto"/>
        <w:left w:val="none" w:sz="0" w:space="0" w:color="auto"/>
        <w:bottom w:val="none" w:sz="0" w:space="0" w:color="auto"/>
        <w:right w:val="none" w:sz="0" w:space="0" w:color="auto"/>
      </w:divBdr>
      <w:divsChild>
        <w:div w:id="812672824">
          <w:marLeft w:val="0"/>
          <w:marRight w:val="0"/>
          <w:marTop w:val="0"/>
          <w:marBottom w:val="0"/>
          <w:divBdr>
            <w:top w:val="none" w:sz="0" w:space="0" w:color="auto"/>
            <w:left w:val="none" w:sz="0" w:space="0" w:color="auto"/>
            <w:bottom w:val="none" w:sz="0" w:space="0" w:color="auto"/>
            <w:right w:val="none" w:sz="0" w:space="0" w:color="auto"/>
          </w:divBdr>
        </w:div>
        <w:div w:id="1646396981">
          <w:marLeft w:val="0"/>
          <w:marRight w:val="0"/>
          <w:marTop w:val="0"/>
          <w:marBottom w:val="0"/>
          <w:divBdr>
            <w:top w:val="none" w:sz="0" w:space="0" w:color="auto"/>
            <w:left w:val="none" w:sz="0" w:space="0" w:color="auto"/>
            <w:bottom w:val="none" w:sz="0" w:space="0" w:color="auto"/>
            <w:right w:val="none" w:sz="0" w:space="0" w:color="auto"/>
          </w:divBdr>
        </w:div>
      </w:divsChild>
    </w:div>
    <w:div w:id="32852338">
      <w:bodyDiv w:val="1"/>
      <w:marLeft w:val="0"/>
      <w:marRight w:val="0"/>
      <w:marTop w:val="0"/>
      <w:marBottom w:val="0"/>
      <w:divBdr>
        <w:top w:val="none" w:sz="0" w:space="0" w:color="auto"/>
        <w:left w:val="none" w:sz="0" w:space="0" w:color="auto"/>
        <w:bottom w:val="none" w:sz="0" w:space="0" w:color="auto"/>
        <w:right w:val="none" w:sz="0" w:space="0" w:color="auto"/>
      </w:divBdr>
    </w:div>
    <w:div w:id="44647167">
      <w:bodyDiv w:val="1"/>
      <w:marLeft w:val="0"/>
      <w:marRight w:val="0"/>
      <w:marTop w:val="0"/>
      <w:marBottom w:val="0"/>
      <w:divBdr>
        <w:top w:val="none" w:sz="0" w:space="0" w:color="auto"/>
        <w:left w:val="none" w:sz="0" w:space="0" w:color="auto"/>
        <w:bottom w:val="none" w:sz="0" w:space="0" w:color="auto"/>
        <w:right w:val="none" w:sz="0" w:space="0" w:color="auto"/>
      </w:divBdr>
    </w:div>
    <w:div w:id="191311003">
      <w:bodyDiv w:val="1"/>
      <w:marLeft w:val="0"/>
      <w:marRight w:val="0"/>
      <w:marTop w:val="0"/>
      <w:marBottom w:val="0"/>
      <w:divBdr>
        <w:top w:val="none" w:sz="0" w:space="0" w:color="auto"/>
        <w:left w:val="none" w:sz="0" w:space="0" w:color="auto"/>
        <w:bottom w:val="none" w:sz="0" w:space="0" w:color="auto"/>
        <w:right w:val="none" w:sz="0" w:space="0" w:color="auto"/>
      </w:divBdr>
    </w:div>
    <w:div w:id="219831082">
      <w:bodyDiv w:val="1"/>
      <w:marLeft w:val="0"/>
      <w:marRight w:val="0"/>
      <w:marTop w:val="0"/>
      <w:marBottom w:val="0"/>
      <w:divBdr>
        <w:top w:val="none" w:sz="0" w:space="0" w:color="auto"/>
        <w:left w:val="none" w:sz="0" w:space="0" w:color="auto"/>
        <w:bottom w:val="none" w:sz="0" w:space="0" w:color="auto"/>
        <w:right w:val="none" w:sz="0" w:space="0" w:color="auto"/>
      </w:divBdr>
    </w:div>
    <w:div w:id="238441811">
      <w:bodyDiv w:val="1"/>
      <w:marLeft w:val="0"/>
      <w:marRight w:val="0"/>
      <w:marTop w:val="0"/>
      <w:marBottom w:val="0"/>
      <w:divBdr>
        <w:top w:val="none" w:sz="0" w:space="0" w:color="auto"/>
        <w:left w:val="none" w:sz="0" w:space="0" w:color="auto"/>
        <w:bottom w:val="none" w:sz="0" w:space="0" w:color="auto"/>
        <w:right w:val="none" w:sz="0" w:space="0" w:color="auto"/>
      </w:divBdr>
    </w:div>
    <w:div w:id="274560431">
      <w:bodyDiv w:val="1"/>
      <w:marLeft w:val="0"/>
      <w:marRight w:val="0"/>
      <w:marTop w:val="0"/>
      <w:marBottom w:val="0"/>
      <w:divBdr>
        <w:top w:val="none" w:sz="0" w:space="0" w:color="auto"/>
        <w:left w:val="none" w:sz="0" w:space="0" w:color="auto"/>
        <w:bottom w:val="none" w:sz="0" w:space="0" w:color="auto"/>
        <w:right w:val="none" w:sz="0" w:space="0" w:color="auto"/>
      </w:divBdr>
      <w:divsChild>
        <w:div w:id="4208376">
          <w:marLeft w:val="0"/>
          <w:marRight w:val="0"/>
          <w:marTop w:val="0"/>
          <w:marBottom w:val="0"/>
          <w:divBdr>
            <w:top w:val="none" w:sz="0" w:space="0" w:color="auto"/>
            <w:left w:val="none" w:sz="0" w:space="0" w:color="auto"/>
            <w:bottom w:val="none" w:sz="0" w:space="0" w:color="auto"/>
            <w:right w:val="none" w:sz="0" w:space="0" w:color="auto"/>
          </w:divBdr>
        </w:div>
        <w:div w:id="373701820">
          <w:marLeft w:val="0"/>
          <w:marRight w:val="0"/>
          <w:marTop w:val="0"/>
          <w:marBottom w:val="0"/>
          <w:divBdr>
            <w:top w:val="none" w:sz="0" w:space="0" w:color="auto"/>
            <w:left w:val="none" w:sz="0" w:space="0" w:color="auto"/>
            <w:bottom w:val="none" w:sz="0" w:space="0" w:color="auto"/>
            <w:right w:val="none" w:sz="0" w:space="0" w:color="auto"/>
          </w:divBdr>
        </w:div>
        <w:div w:id="582027115">
          <w:marLeft w:val="0"/>
          <w:marRight w:val="0"/>
          <w:marTop w:val="0"/>
          <w:marBottom w:val="0"/>
          <w:divBdr>
            <w:top w:val="none" w:sz="0" w:space="0" w:color="auto"/>
            <w:left w:val="none" w:sz="0" w:space="0" w:color="auto"/>
            <w:bottom w:val="none" w:sz="0" w:space="0" w:color="auto"/>
            <w:right w:val="none" w:sz="0" w:space="0" w:color="auto"/>
          </w:divBdr>
        </w:div>
        <w:div w:id="1342705456">
          <w:marLeft w:val="0"/>
          <w:marRight w:val="0"/>
          <w:marTop w:val="0"/>
          <w:marBottom w:val="0"/>
          <w:divBdr>
            <w:top w:val="none" w:sz="0" w:space="0" w:color="auto"/>
            <w:left w:val="none" w:sz="0" w:space="0" w:color="auto"/>
            <w:bottom w:val="none" w:sz="0" w:space="0" w:color="auto"/>
            <w:right w:val="none" w:sz="0" w:space="0" w:color="auto"/>
          </w:divBdr>
        </w:div>
        <w:div w:id="1668897104">
          <w:marLeft w:val="0"/>
          <w:marRight w:val="0"/>
          <w:marTop w:val="0"/>
          <w:marBottom w:val="0"/>
          <w:divBdr>
            <w:top w:val="none" w:sz="0" w:space="0" w:color="auto"/>
            <w:left w:val="none" w:sz="0" w:space="0" w:color="auto"/>
            <w:bottom w:val="none" w:sz="0" w:space="0" w:color="auto"/>
            <w:right w:val="none" w:sz="0" w:space="0" w:color="auto"/>
          </w:divBdr>
        </w:div>
        <w:div w:id="1885874068">
          <w:marLeft w:val="0"/>
          <w:marRight w:val="0"/>
          <w:marTop w:val="0"/>
          <w:marBottom w:val="0"/>
          <w:divBdr>
            <w:top w:val="none" w:sz="0" w:space="0" w:color="auto"/>
            <w:left w:val="none" w:sz="0" w:space="0" w:color="auto"/>
            <w:bottom w:val="none" w:sz="0" w:space="0" w:color="auto"/>
            <w:right w:val="none" w:sz="0" w:space="0" w:color="auto"/>
          </w:divBdr>
        </w:div>
        <w:div w:id="2096130548">
          <w:marLeft w:val="0"/>
          <w:marRight w:val="0"/>
          <w:marTop w:val="0"/>
          <w:marBottom w:val="0"/>
          <w:divBdr>
            <w:top w:val="none" w:sz="0" w:space="0" w:color="auto"/>
            <w:left w:val="none" w:sz="0" w:space="0" w:color="auto"/>
            <w:bottom w:val="none" w:sz="0" w:space="0" w:color="auto"/>
            <w:right w:val="none" w:sz="0" w:space="0" w:color="auto"/>
          </w:divBdr>
        </w:div>
      </w:divsChild>
    </w:div>
    <w:div w:id="428701791">
      <w:bodyDiv w:val="1"/>
      <w:marLeft w:val="0"/>
      <w:marRight w:val="0"/>
      <w:marTop w:val="0"/>
      <w:marBottom w:val="0"/>
      <w:divBdr>
        <w:top w:val="none" w:sz="0" w:space="0" w:color="auto"/>
        <w:left w:val="none" w:sz="0" w:space="0" w:color="auto"/>
        <w:bottom w:val="none" w:sz="0" w:space="0" w:color="auto"/>
        <w:right w:val="none" w:sz="0" w:space="0" w:color="auto"/>
      </w:divBdr>
    </w:div>
    <w:div w:id="456992289">
      <w:bodyDiv w:val="1"/>
      <w:marLeft w:val="0"/>
      <w:marRight w:val="0"/>
      <w:marTop w:val="0"/>
      <w:marBottom w:val="0"/>
      <w:divBdr>
        <w:top w:val="none" w:sz="0" w:space="0" w:color="auto"/>
        <w:left w:val="none" w:sz="0" w:space="0" w:color="auto"/>
        <w:bottom w:val="none" w:sz="0" w:space="0" w:color="auto"/>
        <w:right w:val="none" w:sz="0" w:space="0" w:color="auto"/>
      </w:divBdr>
    </w:div>
    <w:div w:id="512040305">
      <w:bodyDiv w:val="1"/>
      <w:marLeft w:val="0"/>
      <w:marRight w:val="0"/>
      <w:marTop w:val="0"/>
      <w:marBottom w:val="0"/>
      <w:divBdr>
        <w:top w:val="none" w:sz="0" w:space="0" w:color="auto"/>
        <w:left w:val="none" w:sz="0" w:space="0" w:color="auto"/>
        <w:bottom w:val="none" w:sz="0" w:space="0" w:color="auto"/>
        <w:right w:val="none" w:sz="0" w:space="0" w:color="auto"/>
      </w:divBdr>
    </w:div>
    <w:div w:id="612325843">
      <w:bodyDiv w:val="1"/>
      <w:marLeft w:val="0"/>
      <w:marRight w:val="0"/>
      <w:marTop w:val="0"/>
      <w:marBottom w:val="0"/>
      <w:divBdr>
        <w:top w:val="none" w:sz="0" w:space="0" w:color="auto"/>
        <w:left w:val="none" w:sz="0" w:space="0" w:color="auto"/>
        <w:bottom w:val="none" w:sz="0" w:space="0" w:color="auto"/>
        <w:right w:val="none" w:sz="0" w:space="0" w:color="auto"/>
      </w:divBdr>
    </w:div>
    <w:div w:id="635456323">
      <w:bodyDiv w:val="1"/>
      <w:marLeft w:val="0"/>
      <w:marRight w:val="0"/>
      <w:marTop w:val="0"/>
      <w:marBottom w:val="0"/>
      <w:divBdr>
        <w:top w:val="none" w:sz="0" w:space="0" w:color="auto"/>
        <w:left w:val="none" w:sz="0" w:space="0" w:color="auto"/>
        <w:bottom w:val="none" w:sz="0" w:space="0" w:color="auto"/>
        <w:right w:val="none" w:sz="0" w:space="0" w:color="auto"/>
      </w:divBdr>
      <w:divsChild>
        <w:div w:id="203104282">
          <w:marLeft w:val="0"/>
          <w:marRight w:val="0"/>
          <w:marTop w:val="0"/>
          <w:marBottom w:val="0"/>
          <w:divBdr>
            <w:top w:val="none" w:sz="0" w:space="0" w:color="auto"/>
            <w:left w:val="none" w:sz="0" w:space="0" w:color="auto"/>
            <w:bottom w:val="none" w:sz="0" w:space="0" w:color="auto"/>
            <w:right w:val="none" w:sz="0" w:space="0" w:color="auto"/>
          </w:divBdr>
        </w:div>
        <w:div w:id="304357242">
          <w:marLeft w:val="0"/>
          <w:marRight w:val="0"/>
          <w:marTop w:val="0"/>
          <w:marBottom w:val="0"/>
          <w:divBdr>
            <w:top w:val="none" w:sz="0" w:space="0" w:color="auto"/>
            <w:left w:val="none" w:sz="0" w:space="0" w:color="auto"/>
            <w:bottom w:val="none" w:sz="0" w:space="0" w:color="auto"/>
            <w:right w:val="none" w:sz="0" w:space="0" w:color="auto"/>
          </w:divBdr>
        </w:div>
        <w:div w:id="371269138">
          <w:marLeft w:val="0"/>
          <w:marRight w:val="0"/>
          <w:marTop w:val="0"/>
          <w:marBottom w:val="0"/>
          <w:divBdr>
            <w:top w:val="none" w:sz="0" w:space="0" w:color="auto"/>
            <w:left w:val="none" w:sz="0" w:space="0" w:color="auto"/>
            <w:bottom w:val="none" w:sz="0" w:space="0" w:color="auto"/>
            <w:right w:val="none" w:sz="0" w:space="0" w:color="auto"/>
          </w:divBdr>
        </w:div>
        <w:div w:id="387462293">
          <w:marLeft w:val="0"/>
          <w:marRight w:val="0"/>
          <w:marTop w:val="0"/>
          <w:marBottom w:val="0"/>
          <w:divBdr>
            <w:top w:val="none" w:sz="0" w:space="0" w:color="auto"/>
            <w:left w:val="none" w:sz="0" w:space="0" w:color="auto"/>
            <w:bottom w:val="none" w:sz="0" w:space="0" w:color="auto"/>
            <w:right w:val="none" w:sz="0" w:space="0" w:color="auto"/>
          </w:divBdr>
        </w:div>
        <w:div w:id="624852109">
          <w:marLeft w:val="0"/>
          <w:marRight w:val="0"/>
          <w:marTop w:val="0"/>
          <w:marBottom w:val="0"/>
          <w:divBdr>
            <w:top w:val="none" w:sz="0" w:space="0" w:color="auto"/>
            <w:left w:val="none" w:sz="0" w:space="0" w:color="auto"/>
            <w:bottom w:val="none" w:sz="0" w:space="0" w:color="auto"/>
            <w:right w:val="none" w:sz="0" w:space="0" w:color="auto"/>
          </w:divBdr>
        </w:div>
        <w:div w:id="701396738">
          <w:marLeft w:val="0"/>
          <w:marRight w:val="0"/>
          <w:marTop w:val="0"/>
          <w:marBottom w:val="0"/>
          <w:divBdr>
            <w:top w:val="none" w:sz="0" w:space="0" w:color="auto"/>
            <w:left w:val="none" w:sz="0" w:space="0" w:color="auto"/>
            <w:bottom w:val="none" w:sz="0" w:space="0" w:color="auto"/>
            <w:right w:val="none" w:sz="0" w:space="0" w:color="auto"/>
          </w:divBdr>
        </w:div>
        <w:div w:id="712578620">
          <w:marLeft w:val="0"/>
          <w:marRight w:val="0"/>
          <w:marTop w:val="0"/>
          <w:marBottom w:val="0"/>
          <w:divBdr>
            <w:top w:val="none" w:sz="0" w:space="0" w:color="auto"/>
            <w:left w:val="none" w:sz="0" w:space="0" w:color="auto"/>
            <w:bottom w:val="none" w:sz="0" w:space="0" w:color="auto"/>
            <w:right w:val="none" w:sz="0" w:space="0" w:color="auto"/>
          </w:divBdr>
        </w:div>
        <w:div w:id="907299236">
          <w:marLeft w:val="0"/>
          <w:marRight w:val="0"/>
          <w:marTop w:val="0"/>
          <w:marBottom w:val="0"/>
          <w:divBdr>
            <w:top w:val="none" w:sz="0" w:space="0" w:color="auto"/>
            <w:left w:val="none" w:sz="0" w:space="0" w:color="auto"/>
            <w:bottom w:val="none" w:sz="0" w:space="0" w:color="auto"/>
            <w:right w:val="none" w:sz="0" w:space="0" w:color="auto"/>
          </w:divBdr>
        </w:div>
        <w:div w:id="1100299992">
          <w:marLeft w:val="0"/>
          <w:marRight w:val="0"/>
          <w:marTop w:val="0"/>
          <w:marBottom w:val="0"/>
          <w:divBdr>
            <w:top w:val="none" w:sz="0" w:space="0" w:color="auto"/>
            <w:left w:val="none" w:sz="0" w:space="0" w:color="auto"/>
            <w:bottom w:val="none" w:sz="0" w:space="0" w:color="auto"/>
            <w:right w:val="none" w:sz="0" w:space="0" w:color="auto"/>
          </w:divBdr>
        </w:div>
        <w:div w:id="1159930181">
          <w:marLeft w:val="0"/>
          <w:marRight w:val="0"/>
          <w:marTop w:val="0"/>
          <w:marBottom w:val="0"/>
          <w:divBdr>
            <w:top w:val="none" w:sz="0" w:space="0" w:color="auto"/>
            <w:left w:val="none" w:sz="0" w:space="0" w:color="auto"/>
            <w:bottom w:val="none" w:sz="0" w:space="0" w:color="auto"/>
            <w:right w:val="none" w:sz="0" w:space="0" w:color="auto"/>
          </w:divBdr>
        </w:div>
        <w:div w:id="1268001496">
          <w:marLeft w:val="0"/>
          <w:marRight w:val="0"/>
          <w:marTop w:val="0"/>
          <w:marBottom w:val="0"/>
          <w:divBdr>
            <w:top w:val="none" w:sz="0" w:space="0" w:color="auto"/>
            <w:left w:val="none" w:sz="0" w:space="0" w:color="auto"/>
            <w:bottom w:val="none" w:sz="0" w:space="0" w:color="auto"/>
            <w:right w:val="none" w:sz="0" w:space="0" w:color="auto"/>
          </w:divBdr>
        </w:div>
        <w:div w:id="1494829681">
          <w:marLeft w:val="0"/>
          <w:marRight w:val="0"/>
          <w:marTop w:val="0"/>
          <w:marBottom w:val="0"/>
          <w:divBdr>
            <w:top w:val="none" w:sz="0" w:space="0" w:color="auto"/>
            <w:left w:val="none" w:sz="0" w:space="0" w:color="auto"/>
            <w:bottom w:val="none" w:sz="0" w:space="0" w:color="auto"/>
            <w:right w:val="none" w:sz="0" w:space="0" w:color="auto"/>
          </w:divBdr>
        </w:div>
        <w:div w:id="1698698615">
          <w:marLeft w:val="0"/>
          <w:marRight w:val="0"/>
          <w:marTop w:val="0"/>
          <w:marBottom w:val="0"/>
          <w:divBdr>
            <w:top w:val="none" w:sz="0" w:space="0" w:color="auto"/>
            <w:left w:val="none" w:sz="0" w:space="0" w:color="auto"/>
            <w:bottom w:val="none" w:sz="0" w:space="0" w:color="auto"/>
            <w:right w:val="none" w:sz="0" w:space="0" w:color="auto"/>
          </w:divBdr>
        </w:div>
        <w:div w:id="1739474123">
          <w:marLeft w:val="0"/>
          <w:marRight w:val="0"/>
          <w:marTop w:val="0"/>
          <w:marBottom w:val="0"/>
          <w:divBdr>
            <w:top w:val="none" w:sz="0" w:space="0" w:color="auto"/>
            <w:left w:val="none" w:sz="0" w:space="0" w:color="auto"/>
            <w:bottom w:val="none" w:sz="0" w:space="0" w:color="auto"/>
            <w:right w:val="none" w:sz="0" w:space="0" w:color="auto"/>
          </w:divBdr>
        </w:div>
        <w:div w:id="1894853188">
          <w:marLeft w:val="0"/>
          <w:marRight w:val="0"/>
          <w:marTop w:val="0"/>
          <w:marBottom w:val="0"/>
          <w:divBdr>
            <w:top w:val="none" w:sz="0" w:space="0" w:color="auto"/>
            <w:left w:val="none" w:sz="0" w:space="0" w:color="auto"/>
            <w:bottom w:val="none" w:sz="0" w:space="0" w:color="auto"/>
            <w:right w:val="none" w:sz="0" w:space="0" w:color="auto"/>
          </w:divBdr>
        </w:div>
        <w:div w:id="1905142634">
          <w:marLeft w:val="0"/>
          <w:marRight w:val="0"/>
          <w:marTop w:val="0"/>
          <w:marBottom w:val="0"/>
          <w:divBdr>
            <w:top w:val="none" w:sz="0" w:space="0" w:color="auto"/>
            <w:left w:val="none" w:sz="0" w:space="0" w:color="auto"/>
            <w:bottom w:val="none" w:sz="0" w:space="0" w:color="auto"/>
            <w:right w:val="none" w:sz="0" w:space="0" w:color="auto"/>
          </w:divBdr>
        </w:div>
        <w:div w:id="2072734052">
          <w:marLeft w:val="0"/>
          <w:marRight w:val="0"/>
          <w:marTop w:val="0"/>
          <w:marBottom w:val="0"/>
          <w:divBdr>
            <w:top w:val="none" w:sz="0" w:space="0" w:color="auto"/>
            <w:left w:val="none" w:sz="0" w:space="0" w:color="auto"/>
            <w:bottom w:val="none" w:sz="0" w:space="0" w:color="auto"/>
            <w:right w:val="none" w:sz="0" w:space="0" w:color="auto"/>
          </w:divBdr>
        </w:div>
      </w:divsChild>
    </w:div>
    <w:div w:id="662589467">
      <w:bodyDiv w:val="1"/>
      <w:marLeft w:val="0"/>
      <w:marRight w:val="0"/>
      <w:marTop w:val="0"/>
      <w:marBottom w:val="0"/>
      <w:divBdr>
        <w:top w:val="none" w:sz="0" w:space="0" w:color="auto"/>
        <w:left w:val="none" w:sz="0" w:space="0" w:color="auto"/>
        <w:bottom w:val="none" w:sz="0" w:space="0" w:color="auto"/>
        <w:right w:val="none" w:sz="0" w:space="0" w:color="auto"/>
      </w:divBdr>
      <w:divsChild>
        <w:div w:id="15638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851869">
          <w:marLeft w:val="0"/>
          <w:marRight w:val="0"/>
          <w:marTop w:val="0"/>
          <w:marBottom w:val="0"/>
          <w:divBdr>
            <w:top w:val="none" w:sz="0" w:space="0" w:color="auto"/>
            <w:left w:val="none" w:sz="0" w:space="0" w:color="auto"/>
            <w:bottom w:val="none" w:sz="0" w:space="0" w:color="auto"/>
            <w:right w:val="none" w:sz="0" w:space="0" w:color="auto"/>
          </w:divBdr>
        </w:div>
        <w:div w:id="63931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1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409306">
      <w:bodyDiv w:val="1"/>
      <w:marLeft w:val="0"/>
      <w:marRight w:val="0"/>
      <w:marTop w:val="0"/>
      <w:marBottom w:val="0"/>
      <w:divBdr>
        <w:top w:val="none" w:sz="0" w:space="0" w:color="auto"/>
        <w:left w:val="none" w:sz="0" w:space="0" w:color="auto"/>
        <w:bottom w:val="none" w:sz="0" w:space="0" w:color="auto"/>
        <w:right w:val="none" w:sz="0" w:space="0" w:color="auto"/>
      </w:divBdr>
      <w:divsChild>
        <w:div w:id="53822655">
          <w:marLeft w:val="0"/>
          <w:marRight w:val="0"/>
          <w:marTop w:val="0"/>
          <w:marBottom w:val="0"/>
          <w:divBdr>
            <w:top w:val="none" w:sz="0" w:space="0" w:color="auto"/>
            <w:left w:val="none" w:sz="0" w:space="0" w:color="auto"/>
            <w:bottom w:val="none" w:sz="0" w:space="0" w:color="auto"/>
            <w:right w:val="none" w:sz="0" w:space="0" w:color="auto"/>
          </w:divBdr>
        </w:div>
        <w:div w:id="336425464">
          <w:marLeft w:val="0"/>
          <w:marRight w:val="0"/>
          <w:marTop w:val="0"/>
          <w:marBottom w:val="0"/>
          <w:divBdr>
            <w:top w:val="none" w:sz="0" w:space="0" w:color="auto"/>
            <w:left w:val="none" w:sz="0" w:space="0" w:color="auto"/>
            <w:bottom w:val="none" w:sz="0" w:space="0" w:color="auto"/>
            <w:right w:val="none" w:sz="0" w:space="0" w:color="auto"/>
          </w:divBdr>
        </w:div>
        <w:div w:id="445931430">
          <w:marLeft w:val="0"/>
          <w:marRight w:val="0"/>
          <w:marTop w:val="0"/>
          <w:marBottom w:val="0"/>
          <w:divBdr>
            <w:top w:val="none" w:sz="0" w:space="0" w:color="auto"/>
            <w:left w:val="none" w:sz="0" w:space="0" w:color="auto"/>
            <w:bottom w:val="none" w:sz="0" w:space="0" w:color="auto"/>
            <w:right w:val="none" w:sz="0" w:space="0" w:color="auto"/>
          </w:divBdr>
        </w:div>
        <w:div w:id="590434222">
          <w:marLeft w:val="0"/>
          <w:marRight w:val="0"/>
          <w:marTop w:val="0"/>
          <w:marBottom w:val="0"/>
          <w:divBdr>
            <w:top w:val="none" w:sz="0" w:space="0" w:color="auto"/>
            <w:left w:val="none" w:sz="0" w:space="0" w:color="auto"/>
            <w:bottom w:val="none" w:sz="0" w:space="0" w:color="auto"/>
            <w:right w:val="none" w:sz="0" w:space="0" w:color="auto"/>
          </w:divBdr>
        </w:div>
        <w:div w:id="891158731">
          <w:marLeft w:val="0"/>
          <w:marRight w:val="0"/>
          <w:marTop w:val="0"/>
          <w:marBottom w:val="0"/>
          <w:divBdr>
            <w:top w:val="none" w:sz="0" w:space="0" w:color="auto"/>
            <w:left w:val="none" w:sz="0" w:space="0" w:color="auto"/>
            <w:bottom w:val="none" w:sz="0" w:space="0" w:color="auto"/>
            <w:right w:val="none" w:sz="0" w:space="0" w:color="auto"/>
          </w:divBdr>
        </w:div>
        <w:div w:id="1139107163">
          <w:marLeft w:val="0"/>
          <w:marRight w:val="0"/>
          <w:marTop w:val="0"/>
          <w:marBottom w:val="0"/>
          <w:divBdr>
            <w:top w:val="none" w:sz="0" w:space="0" w:color="auto"/>
            <w:left w:val="none" w:sz="0" w:space="0" w:color="auto"/>
            <w:bottom w:val="none" w:sz="0" w:space="0" w:color="auto"/>
            <w:right w:val="none" w:sz="0" w:space="0" w:color="auto"/>
          </w:divBdr>
        </w:div>
        <w:div w:id="1241401099">
          <w:marLeft w:val="0"/>
          <w:marRight w:val="0"/>
          <w:marTop w:val="0"/>
          <w:marBottom w:val="0"/>
          <w:divBdr>
            <w:top w:val="none" w:sz="0" w:space="0" w:color="auto"/>
            <w:left w:val="none" w:sz="0" w:space="0" w:color="auto"/>
            <w:bottom w:val="none" w:sz="0" w:space="0" w:color="auto"/>
            <w:right w:val="none" w:sz="0" w:space="0" w:color="auto"/>
          </w:divBdr>
        </w:div>
        <w:div w:id="1411467124">
          <w:marLeft w:val="0"/>
          <w:marRight w:val="0"/>
          <w:marTop w:val="0"/>
          <w:marBottom w:val="0"/>
          <w:divBdr>
            <w:top w:val="none" w:sz="0" w:space="0" w:color="auto"/>
            <w:left w:val="none" w:sz="0" w:space="0" w:color="auto"/>
            <w:bottom w:val="none" w:sz="0" w:space="0" w:color="auto"/>
            <w:right w:val="none" w:sz="0" w:space="0" w:color="auto"/>
          </w:divBdr>
        </w:div>
        <w:div w:id="1459840232">
          <w:marLeft w:val="0"/>
          <w:marRight w:val="0"/>
          <w:marTop w:val="0"/>
          <w:marBottom w:val="0"/>
          <w:divBdr>
            <w:top w:val="none" w:sz="0" w:space="0" w:color="auto"/>
            <w:left w:val="none" w:sz="0" w:space="0" w:color="auto"/>
            <w:bottom w:val="none" w:sz="0" w:space="0" w:color="auto"/>
            <w:right w:val="none" w:sz="0" w:space="0" w:color="auto"/>
          </w:divBdr>
        </w:div>
        <w:div w:id="1467628090">
          <w:marLeft w:val="0"/>
          <w:marRight w:val="0"/>
          <w:marTop w:val="0"/>
          <w:marBottom w:val="0"/>
          <w:divBdr>
            <w:top w:val="none" w:sz="0" w:space="0" w:color="auto"/>
            <w:left w:val="none" w:sz="0" w:space="0" w:color="auto"/>
            <w:bottom w:val="none" w:sz="0" w:space="0" w:color="auto"/>
            <w:right w:val="none" w:sz="0" w:space="0" w:color="auto"/>
          </w:divBdr>
        </w:div>
        <w:div w:id="1476526630">
          <w:marLeft w:val="0"/>
          <w:marRight w:val="0"/>
          <w:marTop w:val="0"/>
          <w:marBottom w:val="0"/>
          <w:divBdr>
            <w:top w:val="none" w:sz="0" w:space="0" w:color="auto"/>
            <w:left w:val="none" w:sz="0" w:space="0" w:color="auto"/>
            <w:bottom w:val="none" w:sz="0" w:space="0" w:color="auto"/>
            <w:right w:val="none" w:sz="0" w:space="0" w:color="auto"/>
          </w:divBdr>
        </w:div>
        <w:div w:id="1485779555">
          <w:marLeft w:val="0"/>
          <w:marRight w:val="0"/>
          <w:marTop w:val="0"/>
          <w:marBottom w:val="0"/>
          <w:divBdr>
            <w:top w:val="none" w:sz="0" w:space="0" w:color="auto"/>
            <w:left w:val="none" w:sz="0" w:space="0" w:color="auto"/>
            <w:bottom w:val="none" w:sz="0" w:space="0" w:color="auto"/>
            <w:right w:val="none" w:sz="0" w:space="0" w:color="auto"/>
          </w:divBdr>
        </w:div>
        <w:div w:id="1490098981">
          <w:marLeft w:val="0"/>
          <w:marRight w:val="0"/>
          <w:marTop w:val="0"/>
          <w:marBottom w:val="0"/>
          <w:divBdr>
            <w:top w:val="none" w:sz="0" w:space="0" w:color="auto"/>
            <w:left w:val="none" w:sz="0" w:space="0" w:color="auto"/>
            <w:bottom w:val="none" w:sz="0" w:space="0" w:color="auto"/>
            <w:right w:val="none" w:sz="0" w:space="0" w:color="auto"/>
          </w:divBdr>
        </w:div>
        <w:div w:id="1553229152">
          <w:marLeft w:val="0"/>
          <w:marRight w:val="0"/>
          <w:marTop w:val="0"/>
          <w:marBottom w:val="0"/>
          <w:divBdr>
            <w:top w:val="none" w:sz="0" w:space="0" w:color="auto"/>
            <w:left w:val="none" w:sz="0" w:space="0" w:color="auto"/>
            <w:bottom w:val="none" w:sz="0" w:space="0" w:color="auto"/>
            <w:right w:val="none" w:sz="0" w:space="0" w:color="auto"/>
          </w:divBdr>
        </w:div>
        <w:div w:id="1619794246">
          <w:marLeft w:val="0"/>
          <w:marRight w:val="0"/>
          <w:marTop w:val="0"/>
          <w:marBottom w:val="0"/>
          <w:divBdr>
            <w:top w:val="none" w:sz="0" w:space="0" w:color="auto"/>
            <w:left w:val="none" w:sz="0" w:space="0" w:color="auto"/>
            <w:bottom w:val="none" w:sz="0" w:space="0" w:color="auto"/>
            <w:right w:val="none" w:sz="0" w:space="0" w:color="auto"/>
          </w:divBdr>
        </w:div>
        <w:div w:id="1656491158">
          <w:marLeft w:val="0"/>
          <w:marRight w:val="0"/>
          <w:marTop w:val="0"/>
          <w:marBottom w:val="0"/>
          <w:divBdr>
            <w:top w:val="none" w:sz="0" w:space="0" w:color="auto"/>
            <w:left w:val="none" w:sz="0" w:space="0" w:color="auto"/>
            <w:bottom w:val="none" w:sz="0" w:space="0" w:color="auto"/>
            <w:right w:val="none" w:sz="0" w:space="0" w:color="auto"/>
          </w:divBdr>
        </w:div>
        <w:div w:id="1687441552">
          <w:marLeft w:val="0"/>
          <w:marRight w:val="0"/>
          <w:marTop w:val="0"/>
          <w:marBottom w:val="0"/>
          <w:divBdr>
            <w:top w:val="none" w:sz="0" w:space="0" w:color="auto"/>
            <w:left w:val="none" w:sz="0" w:space="0" w:color="auto"/>
            <w:bottom w:val="none" w:sz="0" w:space="0" w:color="auto"/>
            <w:right w:val="none" w:sz="0" w:space="0" w:color="auto"/>
          </w:divBdr>
        </w:div>
        <w:div w:id="1712001218">
          <w:marLeft w:val="0"/>
          <w:marRight w:val="0"/>
          <w:marTop w:val="0"/>
          <w:marBottom w:val="0"/>
          <w:divBdr>
            <w:top w:val="none" w:sz="0" w:space="0" w:color="auto"/>
            <w:left w:val="none" w:sz="0" w:space="0" w:color="auto"/>
            <w:bottom w:val="none" w:sz="0" w:space="0" w:color="auto"/>
            <w:right w:val="none" w:sz="0" w:space="0" w:color="auto"/>
          </w:divBdr>
        </w:div>
        <w:div w:id="1746298756">
          <w:marLeft w:val="0"/>
          <w:marRight w:val="0"/>
          <w:marTop w:val="0"/>
          <w:marBottom w:val="0"/>
          <w:divBdr>
            <w:top w:val="none" w:sz="0" w:space="0" w:color="auto"/>
            <w:left w:val="none" w:sz="0" w:space="0" w:color="auto"/>
            <w:bottom w:val="none" w:sz="0" w:space="0" w:color="auto"/>
            <w:right w:val="none" w:sz="0" w:space="0" w:color="auto"/>
          </w:divBdr>
        </w:div>
        <w:div w:id="1795293474">
          <w:marLeft w:val="0"/>
          <w:marRight w:val="0"/>
          <w:marTop w:val="0"/>
          <w:marBottom w:val="0"/>
          <w:divBdr>
            <w:top w:val="none" w:sz="0" w:space="0" w:color="auto"/>
            <w:left w:val="none" w:sz="0" w:space="0" w:color="auto"/>
            <w:bottom w:val="none" w:sz="0" w:space="0" w:color="auto"/>
            <w:right w:val="none" w:sz="0" w:space="0" w:color="auto"/>
          </w:divBdr>
        </w:div>
        <w:div w:id="1816948828">
          <w:marLeft w:val="0"/>
          <w:marRight w:val="0"/>
          <w:marTop w:val="0"/>
          <w:marBottom w:val="0"/>
          <w:divBdr>
            <w:top w:val="none" w:sz="0" w:space="0" w:color="auto"/>
            <w:left w:val="none" w:sz="0" w:space="0" w:color="auto"/>
            <w:bottom w:val="none" w:sz="0" w:space="0" w:color="auto"/>
            <w:right w:val="none" w:sz="0" w:space="0" w:color="auto"/>
          </w:divBdr>
        </w:div>
        <w:div w:id="1832021636">
          <w:marLeft w:val="0"/>
          <w:marRight w:val="0"/>
          <w:marTop w:val="0"/>
          <w:marBottom w:val="0"/>
          <w:divBdr>
            <w:top w:val="none" w:sz="0" w:space="0" w:color="auto"/>
            <w:left w:val="none" w:sz="0" w:space="0" w:color="auto"/>
            <w:bottom w:val="none" w:sz="0" w:space="0" w:color="auto"/>
            <w:right w:val="none" w:sz="0" w:space="0" w:color="auto"/>
          </w:divBdr>
        </w:div>
        <w:div w:id="1860243413">
          <w:marLeft w:val="0"/>
          <w:marRight w:val="0"/>
          <w:marTop w:val="0"/>
          <w:marBottom w:val="0"/>
          <w:divBdr>
            <w:top w:val="none" w:sz="0" w:space="0" w:color="auto"/>
            <w:left w:val="none" w:sz="0" w:space="0" w:color="auto"/>
            <w:bottom w:val="none" w:sz="0" w:space="0" w:color="auto"/>
            <w:right w:val="none" w:sz="0" w:space="0" w:color="auto"/>
          </w:divBdr>
        </w:div>
        <w:div w:id="1936479330">
          <w:marLeft w:val="0"/>
          <w:marRight w:val="0"/>
          <w:marTop w:val="0"/>
          <w:marBottom w:val="0"/>
          <w:divBdr>
            <w:top w:val="none" w:sz="0" w:space="0" w:color="auto"/>
            <w:left w:val="none" w:sz="0" w:space="0" w:color="auto"/>
            <w:bottom w:val="none" w:sz="0" w:space="0" w:color="auto"/>
            <w:right w:val="none" w:sz="0" w:space="0" w:color="auto"/>
          </w:divBdr>
        </w:div>
        <w:div w:id="1971323079">
          <w:marLeft w:val="0"/>
          <w:marRight w:val="0"/>
          <w:marTop w:val="0"/>
          <w:marBottom w:val="0"/>
          <w:divBdr>
            <w:top w:val="none" w:sz="0" w:space="0" w:color="auto"/>
            <w:left w:val="none" w:sz="0" w:space="0" w:color="auto"/>
            <w:bottom w:val="none" w:sz="0" w:space="0" w:color="auto"/>
            <w:right w:val="none" w:sz="0" w:space="0" w:color="auto"/>
          </w:divBdr>
        </w:div>
        <w:div w:id="2013949907">
          <w:marLeft w:val="0"/>
          <w:marRight w:val="0"/>
          <w:marTop w:val="0"/>
          <w:marBottom w:val="0"/>
          <w:divBdr>
            <w:top w:val="none" w:sz="0" w:space="0" w:color="auto"/>
            <w:left w:val="none" w:sz="0" w:space="0" w:color="auto"/>
            <w:bottom w:val="none" w:sz="0" w:space="0" w:color="auto"/>
            <w:right w:val="none" w:sz="0" w:space="0" w:color="auto"/>
          </w:divBdr>
        </w:div>
        <w:div w:id="2100981453">
          <w:marLeft w:val="0"/>
          <w:marRight w:val="0"/>
          <w:marTop w:val="0"/>
          <w:marBottom w:val="0"/>
          <w:divBdr>
            <w:top w:val="none" w:sz="0" w:space="0" w:color="auto"/>
            <w:left w:val="none" w:sz="0" w:space="0" w:color="auto"/>
            <w:bottom w:val="none" w:sz="0" w:space="0" w:color="auto"/>
            <w:right w:val="none" w:sz="0" w:space="0" w:color="auto"/>
          </w:divBdr>
        </w:div>
      </w:divsChild>
    </w:div>
    <w:div w:id="743718329">
      <w:bodyDiv w:val="1"/>
      <w:marLeft w:val="0"/>
      <w:marRight w:val="0"/>
      <w:marTop w:val="0"/>
      <w:marBottom w:val="0"/>
      <w:divBdr>
        <w:top w:val="none" w:sz="0" w:space="0" w:color="auto"/>
        <w:left w:val="none" w:sz="0" w:space="0" w:color="auto"/>
        <w:bottom w:val="none" w:sz="0" w:space="0" w:color="auto"/>
        <w:right w:val="none" w:sz="0" w:space="0" w:color="auto"/>
      </w:divBdr>
    </w:div>
    <w:div w:id="778647179">
      <w:bodyDiv w:val="1"/>
      <w:marLeft w:val="0"/>
      <w:marRight w:val="0"/>
      <w:marTop w:val="0"/>
      <w:marBottom w:val="0"/>
      <w:divBdr>
        <w:top w:val="none" w:sz="0" w:space="0" w:color="auto"/>
        <w:left w:val="none" w:sz="0" w:space="0" w:color="auto"/>
        <w:bottom w:val="none" w:sz="0" w:space="0" w:color="auto"/>
        <w:right w:val="none" w:sz="0" w:space="0" w:color="auto"/>
      </w:divBdr>
    </w:div>
    <w:div w:id="790250316">
      <w:bodyDiv w:val="1"/>
      <w:marLeft w:val="0"/>
      <w:marRight w:val="0"/>
      <w:marTop w:val="0"/>
      <w:marBottom w:val="0"/>
      <w:divBdr>
        <w:top w:val="none" w:sz="0" w:space="0" w:color="auto"/>
        <w:left w:val="none" w:sz="0" w:space="0" w:color="auto"/>
        <w:bottom w:val="none" w:sz="0" w:space="0" w:color="auto"/>
        <w:right w:val="none" w:sz="0" w:space="0" w:color="auto"/>
      </w:divBdr>
    </w:div>
    <w:div w:id="860506915">
      <w:bodyDiv w:val="1"/>
      <w:marLeft w:val="0"/>
      <w:marRight w:val="0"/>
      <w:marTop w:val="0"/>
      <w:marBottom w:val="0"/>
      <w:divBdr>
        <w:top w:val="none" w:sz="0" w:space="0" w:color="auto"/>
        <w:left w:val="none" w:sz="0" w:space="0" w:color="auto"/>
        <w:bottom w:val="none" w:sz="0" w:space="0" w:color="auto"/>
        <w:right w:val="none" w:sz="0" w:space="0" w:color="auto"/>
      </w:divBdr>
    </w:div>
    <w:div w:id="876351304">
      <w:bodyDiv w:val="1"/>
      <w:marLeft w:val="0"/>
      <w:marRight w:val="0"/>
      <w:marTop w:val="0"/>
      <w:marBottom w:val="0"/>
      <w:divBdr>
        <w:top w:val="none" w:sz="0" w:space="0" w:color="auto"/>
        <w:left w:val="none" w:sz="0" w:space="0" w:color="auto"/>
        <w:bottom w:val="none" w:sz="0" w:space="0" w:color="auto"/>
        <w:right w:val="none" w:sz="0" w:space="0" w:color="auto"/>
      </w:divBdr>
    </w:div>
    <w:div w:id="906887220">
      <w:bodyDiv w:val="1"/>
      <w:marLeft w:val="0"/>
      <w:marRight w:val="0"/>
      <w:marTop w:val="0"/>
      <w:marBottom w:val="0"/>
      <w:divBdr>
        <w:top w:val="none" w:sz="0" w:space="0" w:color="auto"/>
        <w:left w:val="none" w:sz="0" w:space="0" w:color="auto"/>
        <w:bottom w:val="none" w:sz="0" w:space="0" w:color="auto"/>
        <w:right w:val="none" w:sz="0" w:space="0" w:color="auto"/>
      </w:divBdr>
    </w:div>
    <w:div w:id="954408378">
      <w:bodyDiv w:val="1"/>
      <w:marLeft w:val="0"/>
      <w:marRight w:val="0"/>
      <w:marTop w:val="0"/>
      <w:marBottom w:val="0"/>
      <w:divBdr>
        <w:top w:val="none" w:sz="0" w:space="0" w:color="auto"/>
        <w:left w:val="none" w:sz="0" w:space="0" w:color="auto"/>
        <w:bottom w:val="none" w:sz="0" w:space="0" w:color="auto"/>
        <w:right w:val="none" w:sz="0" w:space="0" w:color="auto"/>
      </w:divBdr>
    </w:div>
    <w:div w:id="1265845901">
      <w:bodyDiv w:val="1"/>
      <w:marLeft w:val="0"/>
      <w:marRight w:val="0"/>
      <w:marTop w:val="0"/>
      <w:marBottom w:val="0"/>
      <w:divBdr>
        <w:top w:val="none" w:sz="0" w:space="0" w:color="auto"/>
        <w:left w:val="none" w:sz="0" w:space="0" w:color="auto"/>
        <w:bottom w:val="none" w:sz="0" w:space="0" w:color="auto"/>
        <w:right w:val="none" w:sz="0" w:space="0" w:color="auto"/>
      </w:divBdr>
    </w:div>
    <w:div w:id="1296105982">
      <w:bodyDiv w:val="1"/>
      <w:marLeft w:val="0"/>
      <w:marRight w:val="0"/>
      <w:marTop w:val="0"/>
      <w:marBottom w:val="0"/>
      <w:divBdr>
        <w:top w:val="none" w:sz="0" w:space="0" w:color="auto"/>
        <w:left w:val="none" w:sz="0" w:space="0" w:color="auto"/>
        <w:bottom w:val="none" w:sz="0" w:space="0" w:color="auto"/>
        <w:right w:val="none" w:sz="0" w:space="0" w:color="auto"/>
      </w:divBdr>
    </w:div>
    <w:div w:id="1298342496">
      <w:bodyDiv w:val="1"/>
      <w:marLeft w:val="0"/>
      <w:marRight w:val="0"/>
      <w:marTop w:val="0"/>
      <w:marBottom w:val="0"/>
      <w:divBdr>
        <w:top w:val="none" w:sz="0" w:space="0" w:color="auto"/>
        <w:left w:val="none" w:sz="0" w:space="0" w:color="auto"/>
        <w:bottom w:val="none" w:sz="0" w:space="0" w:color="auto"/>
        <w:right w:val="none" w:sz="0" w:space="0" w:color="auto"/>
      </w:divBdr>
      <w:divsChild>
        <w:div w:id="1079130662">
          <w:marLeft w:val="0"/>
          <w:marRight w:val="0"/>
          <w:marTop w:val="0"/>
          <w:marBottom w:val="0"/>
          <w:divBdr>
            <w:top w:val="none" w:sz="0" w:space="0" w:color="auto"/>
            <w:left w:val="none" w:sz="0" w:space="0" w:color="auto"/>
            <w:bottom w:val="none" w:sz="0" w:space="0" w:color="auto"/>
            <w:right w:val="none" w:sz="0" w:space="0" w:color="auto"/>
          </w:divBdr>
        </w:div>
        <w:div w:id="1543517646">
          <w:marLeft w:val="0"/>
          <w:marRight w:val="0"/>
          <w:marTop w:val="0"/>
          <w:marBottom w:val="0"/>
          <w:divBdr>
            <w:top w:val="none" w:sz="0" w:space="0" w:color="auto"/>
            <w:left w:val="none" w:sz="0" w:space="0" w:color="auto"/>
            <w:bottom w:val="none" w:sz="0" w:space="0" w:color="auto"/>
            <w:right w:val="none" w:sz="0" w:space="0" w:color="auto"/>
          </w:divBdr>
        </w:div>
        <w:div w:id="1557276520">
          <w:marLeft w:val="0"/>
          <w:marRight w:val="0"/>
          <w:marTop w:val="0"/>
          <w:marBottom w:val="0"/>
          <w:divBdr>
            <w:top w:val="none" w:sz="0" w:space="0" w:color="auto"/>
            <w:left w:val="none" w:sz="0" w:space="0" w:color="auto"/>
            <w:bottom w:val="none" w:sz="0" w:space="0" w:color="auto"/>
            <w:right w:val="none" w:sz="0" w:space="0" w:color="auto"/>
          </w:divBdr>
        </w:div>
        <w:div w:id="1610696805">
          <w:marLeft w:val="0"/>
          <w:marRight w:val="0"/>
          <w:marTop w:val="0"/>
          <w:marBottom w:val="0"/>
          <w:divBdr>
            <w:top w:val="none" w:sz="0" w:space="0" w:color="auto"/>
            <w:left w:val="none" w:sz="0" w:space="0" w:color="auto"/>
            <w:bottom w:val="none" w:sz="0" w:space="0" w:color="auto"/>
            <w:right w:val="none" w:sz="0" w:space="0" w:color="auto"/>
          </w:divBdr>
        </w:div>
      </w:divsChild>
    </w:div>
    <w:div w:id="1313216480">
      <w:bodyDiv w:val="1"/>
      <w:marLeft w:val="0"/>
      <w:marRight w:val="0"/>
      <w:marTop w:val="0"/>
      <w:marBottom w:val="0"/>
      <w:divBdr>
        <w:top w:val="none" w:sz="0" w:space="0" w:color="auto"/>
        <w:left w:val="none" w:sz="0" w:space="0" w:color="auto"/>
        <w:bottom w:val="none" w:sz="0" w:space="0" w:color="auto"/>
        <w:right w:val="none" w:sz="0" w:space="0" w:color="auto"/>
      </w:divBdr>
      <w:divsChild>
        <w:div w:id="54818818">
          <w:marLeft w:val="0"/>
          <w:marRight w:val="0"/>
          <w:marTop w:val="0"/>
          <w:marBottom w:val="0"/>
          <w:divBdr>
            <w:top w:val="none" w:sz="0" w:space="0" w:color="auto"/>
            <w:left w:val="none" w:sz="0" w:space="0" w:color="auto"/>
            <w:bottom w:val="none" w:sz="0" w:space="0" w:color="auto"/>
            <w:right w:val="none" w:sz="0" w:space="0" w:color="auto"/>
          </w:divBdr>
        </w:div>
        <w:div w:id="165677695">
          <w:marLeft w:val="0"/>
          <w:marRight w:val="0"/>
          <w:marTop w:val="0"/>
          <w:marBottom w:val="0"/>
          <w:divBdr>
            <w:top w:val="none" w:sz="0" w:space="0" w:color="auto"/>
            <w:left w:val="none" w:sz="0" w:space="0" w:color="auto"/>
            <w:bottom w:val="none" w:sz="0" w:space="0" w:color="auto"/>
            <w:right w:val="none" w:sz="0" w:space="0" w:color="auto"/>
          </w:divBdr>
        </w:div>
        <w:div w:id="282150234">
          <w:marLeft w:val="0"/>
          <w:marRight w:val="0"/>
          <w:marTop w:val="0"/>
          <w:marBottom w:val="0"/>
          <w:divBdr>
            <w:top w:val="none" w:sz="0" w:space="0" w:color="auto"/>
            <w:left w:val="none" w:sz="0" w:space="0" w:color="auto"/>
            <w:bottom w:val="none" w:sz="0" w:space="0" w:color="auto"/>
            <w:right w:val="none" w:sz="0" w:space="0" w:color="auto"/>
          </w:divBdr>
        </w:div>
        <w:div w:id="302933662">
          <w:marLeft w:val="0"/>
          <w:marRight w:val="0"/>
          <w:marTop w:val="0"/>
          <w:marBottom w:val="0"/>
          <w:divBdr>
            <w:top w:val="none" w:sz="0" w:space="0" w:color="auto"/>
            <w:left w:val="none" w:sz="0" w:space="0" w:color="auto"/>
            <w:bottom w:val="none" w:sz="0" w:space="0" w:color="auto"/>
            <w:right w:val="none" w:sz="0" w:space="0" w:color="auto"/>
          </w:divBdr>
        </w:div>
        <w:div w:id="386341784">
          <w:marLeft w:val="0"/>
          <w:marRight w:val="0"/>
          <w:marTop w:val="0"/>
          <w:marBottom w:val="0"/>
          <w:divBdr>
            <w:top w:val="none" w:sz="0" w:space="0" w:color="auto"/>
            <w:left w:val="none" w:sz="0" w:space="0" w:color="auto"/>
            <w:bottom w:val="none" w:sz="0" w:space="0" w:color="auto"/>
            <w:right w:val="none" w:sz="0" w:space="0" w:color="auto"/>
          </w:divBdr>
        </w:div>
        <w:div w:id="414519907">
          <w:marLeft w:val="0"/>
          <w:marRight w:val="0"/>
          <w:marTop w:val="0"/>
          <w:marBottom w:val="0"/>
          <w:divBdr>
            <w:top w:val="none" w:sz="0" w:space="0" w:color="auto"/>
            <w:left w:val="none" w:sz="0" w:space="0" w:color="auto"/>
            <w:bottom w:val="none" w:sz="0" w:space="0" w:color="auto"/>
            <w:right w:val="none" w:sz="0" w:space="0" w:color="auto"/>
          </w:divBdr>
        </w:div>
        <w:div w:id="458570070">
          <w:marLeft w:val="0"/>
          <w:marRight w:val="0"/>
          <w:marTop w:val="0"/>
          <w:marBottom w:val="0"/>
          <w:divBdr>
            <w:top w:val="none" w:sz="0" w:space="0" w:color="auto"/>
            <w:left w:val="none" w:sz="0" w:space="0" w:color="auto"/>
            <w:bottom w:val="none" w:sz="0" w:space="0" w:color="auto"/>
            <w:right w:val="none" w:sz="0" w:space="0" w:color="auto"/>
          </w:divBdr>
        </w:div>
        <w:div w:id="514468131">
          <w:marLeft w:val="0"/>
          <w:marRight w:val="0"/>
          <w:marTop w:val="0"/>
          <w:marBottom w:val="0"/>
          <w:divBdr>
            <w:top w:val="none" w:sz="0" w:space="0" w:color="auto"/>
            <w:left w:val="none" w:sz="0" w:space="0" w:color="auto"/>
            <w:bottom w:val="none" w:sz="0" w:space="0" w:color="auto"/>
            <w:right w:val="none" w:sz="0" w:space="0" w:color="auto"/>
          </w:divBdr>
        </w:div>
        <w:div w:id="570703206">
          <w:marLeft w:val="0"/>
          <w:marRight w:val="0"/>
          <w:marTop w:val="0"/>
          <w:marBottom w:val="0"/>
          <w:divBdr>
            <w:top w:val="none" w:sz="0" w:space="0" w:color="auto"/>
            <w:left w:val="none" w:sz="0" w:space="0" w:color="auto"/>
            <w:bottom w:val="none" w:sz="0" w:space="0" w:color="auto"/>
            <w:right w:val="none" w:sz="0" w:space="0" w:color="auto"/>
          </w:divBdr>
        </w:div>
        <w:div w:id="589629345">
          <w:marLeft w:val="0"/>
          <w:marRight w:val="0"/>
          <w:marTop w:val="0"/>
          <w:marBottom w:val="0"/>
          <w:divBdr>
            <w:top w:val="none" w:sz="0" w:space="0" w:color="auto"/>
            <w:left w:val="none" w:sz="0" w:space="0" w:color="auto"/>
            <w:bottom w:val="none" w:sz="0" w:space="0" w:color="auto"/>
            <w:right w:val="none" w:sz="0" w:space="0" w:color="auto"/>
          </w:divBdr>
        </w:div>
        <w:div w:id="629945809">
          <w:marLeft w:val="0"/>
          <w:marRight w:val="0"/>
          <w:marTop w:val="0"/>
          <w:marBottom w:val="0"/>
          <w:divBdr>
            <w:top w:val="none" w:sz="0" w:space="0" w:color="auto"/>
            <w:left w:val="none" w:sz="0" w:space="0" w:color="auto"/>
            <w:bottom w:val="none" w:sz="0" w:space="0" w:color="auto"/>
            <w:right w:val="none" w:sz="0" w:space="0" w:color="auto"/>
          </w:divBdr>
        </w:div>
        <w:div w:id="681976365">
          <w:marLeft w:val="0"/>
          <w:marRight w:val="0"/>
          <w:marTop w:val="0"/>
          <w:marBottom w:val="0"/>
          <w:divBdr>
            <w:top w:val="none" w:sz="0" w:space="0" w:color="auto"/>
            <w:left w:val="none" w:sz="0" w:space="0" w:color="auto"/>
            <w:bottom w:val="none" w:sz="0" w:space="0" w:color="auto"/>
            <w:right w:val="none" w:sz="0" w:space="0" w:color="auto"/>
          </w:divBdr>
        </w:div>
        <w:div w:id="686911247">
          <w:marLeft w:val="0"/>
          <w:marRight w:val="0"/>
          <w:marTop w:val="0"/>
          <w:marBottom w:val="0"/>
          <w:divBdr>
            <w:top w:val="none" w:sz="0" w:space="0" w:color="auto"/>
            <w:left w:val="none" w:sz="0" w:space="0" w:color="auto"/>
            <w:bottom w:val="none" w:sz="0" w:space="0" w:color="auto"/>
            <w:right w:val="none" w:sz="0" w:space="0" w:color="auto"/>
          </w:divBdr>
        </w:div>
        <w:div w:id="718211709">
          <w:marLeft w:val="0"/>
          <w:marRight w:val="0"/>
          <w:marTop w:val="0"/>
          <w:marBottom w:val="0"/>
          <w:divBdr>
            <w:top w:val="none" w:sz="0" w:space="0" w:color="auto"/>
            <w:left w:val="none" w:sz="0" w:space="0" w:color="auto"/>
            <w:bottom w:val="none" w:sz="0" w:space="0" w:color="auto"/>
            <w:right w:val="none" w:sz="0" w:space="0" w:color="auto"/>
          </w:divBdr>
        </w:div>
        <w:div w:id="763650484">
          <w:marLeft w:val="0"/>
          <w:marRight w:val="0"/>
          <w:marTop w:val="0"/>
          <w:marBottom w:val="0"/>
          <w:divBdr>
            <w:top w:val="none" w:sz="0" w:space="0" w:color="auto"/>
            <w:left w:val="none" w:sz="0" w:space="0" w:color="auto"/>
            <w:bottom w:val="none" w:sz="0" w:space="0" w:color="auto"/>
            <w:right w:val="none" w:sz="0" w:space="0" w:color="auto"/>
          </w:divBdr>
        </w:div>
        <w:div w:id="775291868">
          <w:marLeft w:val="0"/>
          <w:marRight w:val="0"/>
          <w:marTop w:val="0"/>
          <w:marBottom w:val="0"/>
          <w:divBdr>
            <w:top w:val="none" w:sz="0" w:space="0" w:color="auto"/>
            <w:left w:val="none" w:sz="0" w:space="0" w:color="auto"/>
            <w:bottom w:val="none" w:sz="0" w:space="0" w:color="auto"/>
            <w:right w:val="none" w:sz="0" w:space="0" w:color="auto"/>
          </w:divBdr>
        </w:div>
        <w:div w:id="821581435">
          <w:marLeft w:val="0"/>
          <w:marRight w:val="0"/>
          <w:marTop w:val="0"/>
          <w:marBottom w:val="0"/>
          <w:divBdr>
            <w:top w:val="none" w:sz="0" w:space="0" w:color="auto"/>
            <w:left w:val="none" w:sz="0" w:space="0" w:color="auto"/>
            <w:bottom w:val="none" w:sz="0" w:space="0" w:color="auto"/>
            <w:right w:val="none" w:sz="0" w:space="0" w:color="auto"/>
          </w:divBdr>
        </w:div>
        <w:div w:id="901407190">
          <w:marLeft w:val="0"/>
          <w:marRight w:val="0"/>
          <w:marTop w:val="0"/>
          <w:marBottom w:val="0"/>
          <w:divBdr>
            <w:top w:val="none" w:sz="0" w:space="0" w:color="auto"/>
            <w:left w:val="none" w:sz="0" w:space="0" w:color="auto"/>
            <w:bottom w:val="none" w:sz="0" w:space="0" w:color="auto"/>
            <w:right w:val="none" w:sz="0" w:space="0" w:color="auto"/>
          </w:divBdr>
        </w:div>
        <w:div w:id="974067566">
          <w:marLeft w:val="0"/>
          <w:marRight w:val="0"/>
          <w:marTop w:val="0"/>
          <w:marBottom w:val="0"/>
          <w:divBdr>
            <w:top w:val="none" w:sz="0" w:space="0" w:color="auto"/>
            <w:left w:val="none" w:sz="0" w:space="0" w:color="auto"/>
            <w:bottom w:val="none" w:sz="0" w:space="0" w:color="auto"/>
            <w:right w:val="none" w:sz="0" w:space="0" w:color="auto"/>
          </w:divBdr>
        </w:div>
        <w:div w:id="994069200">
          <w:marLeft w:val="0"/>
          <w:marRight w:val="0"/>
          <w:marTop w:val="0"/>
          <w:marBottom w:val="0"/>
          <w:divBdr>
            <w:top w:val="none" w:sz="0" w:space="0" w:color="auto"/>
            <w:left w:val="none" w:sz="0" w:space="0" w:color="auto"/>
            <w:bottom w:val="none" w:sz="0" w:space="0" w:color="auto"/>
            <w:right w:val="none" w:sz="0" w:space="0" w:color="auto"/>
          </w:divBdr>
        </w:div>
        <w:div w:id="1003624453">
          <w:marLeft w:val="0"/>
          <w:marRight w:val="0"/>
          <w:marTop w:val="0"/>
          <w:marBottom w:val="0"/>
          <w:divBdr>
            <w:top w:val="none" w:sz="0" w:space="0" w:color="auto"/>
            <w:left w:val="none" w:sz="0" w:space="0" w:color="auto"/>
            <w:bottom w:val="none" w:sz="0" w:space="0" w:color="auto"/>
            <w:right w:val="none" w:sz="0" w:space="0" w:color="auto"/>
          </w:divBdr>
        </w:div>
        <w:div w:id="1072855060">
          <w:marLeft w:val="0"/>
          <w:marRight w:val="0"/>
          <w:marTop w:val="0"/>
          <w:marBottom w:val="0"/>
          <w:divBdr>
            <w:top w:val="none" w:sz="0" w:space="0" w:color="auto"/>
            <w:left w:val="none" w:sz="0" w:space="0" w:color="auto"/>
            <w:bottom w:val="none" w:sz="0" w:space="0" w:color="auto"/>
            <w:right w:val="none" w:sz="0" w:space="0" w:color="auto"/>
          </w:divBdr>
        </w:div>
        <w:div w:id="1216117342">
          <w:marLeft w:val="0"/>
          <w:marRight w:val="0"/>
          <w:marTop w:val="0"/>
          <w:marBottom w:val="0"/>
          <w:divBdr>
            <w:top w:val="none" w:sz="0" w:space="0" w:color="auto"/>
            <w:left w:val="none" w:sz="0" w:space="0" w:color="auto"/>
            <w:bottom w:val="none" w:sz="0" w:space="0" w:color="auto"/>
            <w:right w:val="none" w:sz="0" w:space="0" w:color="auto"/>
          </w:divBdr>
        </w:div>
        <w:div w:id="1242720705">
          <w:marLeft w:val="0"/>
          <w:marRight w:val="0"/>
          <w:marTop w:val="0"/>
          <w:marBottom w:val="0"/>
          <w:divBdr>
            <w:top w:val="none" w:sz="0" w:space="0" w:color="auto"/>
            <w:left w:val="none" w:sz="0" w:space="0" w:color="auto"/>
            <w:bottom w:val="none" w:sz="0" w:space="0" w:color="auto"/>
            <w:right w:val="none" w:sz="0" w:space="0" w:color="auto"/>
          </w:divBdr>
        </w:div>
        <w:div w:id="1248152790">
          <w:marLeft w:val="0"/>
          <w:marRight w:val="0"/>
          <w:marTop w:val="0"/>
          <w:marBottom w:val="0"/>
          <w:divBdr>
            <w:top w:val="none" w:sz="0" w:space="0" w:color="auto"/>
            <w:left w:val="none" w:sz="0" w:space="0" w:color="auto"/>
            <w:bottom w:val="none" w:sz="0" w:space="0" w:color="auto"/>
            <w:right w:val="none" w:sz="0" w:space="0" w:color="auto"/>
          </w:divBdr>
        </w:div>
        <w:div w:id="1335297760">
          <w:marLeft w:val="0"/>
          <w:marRight w:val="0"/>
          <w:marTop w:val="0"/>
          <w:marBottom w:val="0"/>
          <w:divBdr>
            <w:top w:val="none" w:sz="0" w:space="0" w:color="auto"/>
            <w:left w:val="none" w:sz="0" w:space="0" w:color="auto"/>
            <w:bottom w:val="none" w:sz="0" w:space="0" w:color="auto"/>
            <w:right w:val="none" w:sz="0" w:space="0" w:color="auto"/>
          </w:divBdr>
        </w:div>
        <w:div w:id="1435711084">
          <w:marLeft w:val="0"/>
          <w:marRight w:val="0"/>
          <w:marTop w:val="0"/>
          <w:marBottom w:val="0"/>
          <w:divBdr>
            <w:top w:val="none" w:sz="0" w:space="0" w:color="auto"/>
            <w:left w:val="none" w:sz="0" w:space="0" w:color="auto"/>
            <w:bottom w:val="none" w:sz="0" w:space="0" w:color="auto"/>
            <w:right w:val="none" w:sz="0" w:space="0" w:color="auto"/>
          </w:divBdr>
        </w:div>
        <w:div w:id="1448309890">
          <w:marLeft w:val="0"/>
          <w:marRight w:val="0"/>
          <w:marTop w:val="0"/>
          <w:marBottom w:val="0"/>
          <w:divBdr>
            <w:top w:val="none" w:sz="0" w:space="0" w:color="auto"/>
            <w:left w:val="none" w:sz="0" w:space="0" w:color="auto"/>
            <w:bottom w:val="none" w:sz="0" w:space="0" w:color="auto"/>
            <w:right w:val="none" w:sz="0" w:space="0" w:color="auto"/>
          </w:divBdr>
        </w:div>
        <w:div w:id="1552154688">
          <w:marLeft w:val="0"/>
          <w:marRight w:val="0"/>
          <w:marTop w:val="0"/>
          <w:marBottom w:val="0"/>
          <w:divBdr>
            <w:top w:val="none" w:sz="0" w:space="0" w:color="auto"/>
            <w:left w:val="none" w:sz="0" w:space="0" w:color="auto"/>
            <w:bottom w:val="none" w:sz="0" w:space="0" w:color="auto"/>
            <w:right w:val="none" w:sz="0" w:space="0" w:color="auto"/>
          </w:divBdr>
        </w:div>
        <w:div w:id="1562013732">
          <w:marLeft w:val="0"/>
          <w:marRight w:val="0"/>
          <w:marTop w:val="0"/>
          <w:marBottom w:val="0"/>
          <w:divBdr>
            <w:top w:val="none" w:sz="0" w:space="0" w:color="auto"/>
            <w:left w:val="none" w:sz="0" w:space="0" w:color="auto"/>
            <w:bottom w:val="none" w:sz="0" w:space="0" w:color="auto"/>
            <w:right w:val="none" w:sz="0" w:space="0" w:color="auto"/>
          </w:divBdr>
        </w:div>
        <w:div w:id="1630934724">
          <w:marLeft w:val="0"/>
          <w:marRight w:val="0"/>
          <w:marTop w:val="0"/>
          <w:marBottom w:val="0"/>
          <w:divBdr>
            <w:top w:val="none" w:sz="0" w:space="0" w:color="auto"/>
            <w:left w:val="none" w:sz="0" w:space="0" w:color="auto"/>
            <w:bottom w:val="none" w:sz="0" w:space="0" w:color="auto"/>
            <w:right w:val="none" w:sz="0" w:space="0" w:color="auto"/>
          </w:divBdr>
        </w:div>
        <w:div w:id="1780221038">
          <w:marLeft w:val="0"/>
          <w:marRight w:val="0"/>
          <w:marTop w:val="0"/>
          <w:marBottom w:val="0"/>
          <w:divBdr>
            <w:top w:val="none" w:sz="0" w:space="0" w:color="auto"/>
            <w:left w:val="none" w:sz="0" w:space="0" w:color="auto"/>
            <w:bottom w:val="none" w:sz="0" w:space="0" w:color="auto"/>
            <w:right w:val="none" w:sz="0" w:space="0" w:color="auto"/>
          </w:divBdr>
        </w:div>
        <w:div w:id="1871801652">
          <w:marLeft w:val="0"/>
          <w:marRight w:val="0"/>
          <w:marTop w:val="0"/>
          <w:marBottom w:val="0"/>
          <w:divBdr>
            <w:top w:val="none" w:sz="0" w:space="0" w:color="auto"/>
            <w:left w:val="none" w:sz="0" w:space="0" w:color="auto"/>
            <w:bottom w:val="none" w:sz="0" w:space="0" w:color="auto"/>
            <w:right w:val="none" w:sz="0" w:space="0" w:color="auto"/>
          </w:divBdr>
        </w:div>
        <w:div w:id="1933926865">
          <w:marLeft w:val="0"/>
          <w:marRight w:val="0"/>
          <w:marTop w:val="0"/>
          <w:marBottom w:val="0"/>
          <w:divBdr>
            <w:top w:val="none" w:sz="0" w:space="0" w:color="auto"/>
            <w:left w:val="none" w:sz="0" w:space="0" w:color="auto"/>
            <w:bottom w:val="none" w:sz="0" w:space="0" w:color="auto"/>
            <w:right w:val="none" w:sz="0" w:space="0" w:color="auto"/>
          </w:divBdr>
        </w:div>
        <w:div w:id="1974285875">
          <w:marLeft w:val="0"/>
          <w:marRight w:val="0"/>
          <w:marTop w:val="0"/>
          <w:marBottom w:val="0"/>
          <w:divBdr>
            <w:top w:val="none" w:sz="0" w:space="0" w:color="auto"/>
            <w:left w:val="none" w:sz="0" w:space="0" w:color="auto"/>
            <w:bottom w:val="none" w:sz="0" w:space="0" w:color="auto"/>
            <w:right w:val="none" w:sz="0" w:space="0" w:color="auto"/>
          </w:divBdr>
        </w:div>
        <w:div w:id="2080252546">
          <w:marLeft w:val="0"/>
          <w:marRight w:val="0"/>
          <w:marTop w:val="0"/>
          <w:marBottom w:val="0"/>
          <w:divBdr>
            <w:top w:val="none" w:sz="0" w:space="0" w:color="auto"/>
            <w:left w:val="none" w:sz="0" w:space="0" w:color="auto"/>
            <w:bottom w:val="none" w:sz="0" w:space="0" w:color="auto"/>
            <w:right w:val="none" w:sz="0" w:space="0" w:color="auto"/>
          </w:divBdr>
        </w:div>
      </w:divsChild>
    </w:div>
    <w:div w:id="1495604172">
      <w:bodyDiv w:val="1"/>
      <w:marLeft w:val="0"/>
      <w:marRight w:val="0"/>
      <w:marTop w:val="0"/>
      <w:marBottom w:val="0"/>
      <w:divBdr>
        <w:top w:val="none" w:sz="0" w:space="0" w:color="auto"/>
        <w:left w:val="none" w:sz="0" w:space="0" w:color="auto"/>
        <w:bottom w:val="none" w:sz="0" w:space="0" w:color="auto"/>
        <w:right w:val="none" w:sz="0" w:space="0" w:color="auto"/>
      </w:divBdr>
    </w:div>
    <w:div w:id="1535844946">
      <w:bodyDiv w:val="1"/>
      <w:marLeft w:val="0"/>
      <w:marRight w:val="0"/>
      <w:marTop w:val="0"/>
      <w:marBottom w:val="0"/>
      <w:divBdr>
        <w:top w:val="none" w:sz="0" w:space="0" w:color="auto"/>
        <w:left w:val="none" w:sz="0" w:space="0" w:color="auto"/>
        <w:bottom w:val="none" w:sz="0" w:space="0" w:color="auto"/>
        <w:right w:val="none" w:sz="0" w:space="0" w:color="auto"/>
      </w:divBdr>
    </w:div>
    <w:div w:id="1540971764">
      <w:bodyDiv w:val="1"/>
      <w:marLeft w:val="0"/>
      <w:marRight w:val="0"/>
      <w:marTop w:val="0"/>
      <w:marBottom w:val="0"/>
      <w:divBdr>
        <w:top w:val="none" w:sz="0" w:space="0" w:color="auto"/>
        <w:left w:val="none" w:sz="0" w:space="0" w:color="auto"/>
        <w:bottom w:val="none" w:sz="0" w:space="0" w:color="auto"/>
        <w:right w:val="none" w:sz="0" w:space="0" w:color="auto"/>
      </w:divBdr>
    </w:div>
    <w:div w:id="1561087408">
      <w:bodyDiv w:val="1"/>
      <w:marLeft w:val="0"/>
      <w:marRight w:val="0"/>
      <w:marTop w:val="0"/>
      <w:marBottom w:val="0"/>
      <w:divBdr>
        <w:top w:val="none" w:sz="0" w:space="0" w:color="auto"/>
        <w:left w:val="none" w:sz="0" w:space="0" w:color="auto"/>
        <w:bottom w:val="none" w:sz="0" w:space="0" w:color="auto"/>
        <w:right w:val="none" w:sz="0" w:space="0" w:color="auto"/>
      </w:divBdr>
    </w:div>
    <w:div w:id="1578437901">
      <w:bodyDiv w:val="1"/>
      <w:marLeft w:val="0"/>
      <w:marRight w:val="0"/>
      <w:marTop w:val="0"/>
      <w:marBottom w:val="0"/>
      <w:divBdr>
        <w:top w:val="none" w:sz="0" w:space="0" w:color="auto"/>
        <w:left w:val="none" w:sz="0" w:space="0" w:color="auto"/>
        <w:bottom w:val="none" w:sz="0" w:space="0" w:color="auto"/>
        <w:right w:val="none" w:sz="0" w:space="0" w:color="auto"/>
      </w:divBdr>
    </w:div>
    <w:div w:id="1623030547">
      <w:bodyDiv w:val="1"/>
      <w:marLeft w:val="0"/>
      <w:marRight w:val="0"/>
      <w:marTop w:val="0"/>
      <w:marBottom w:val="0"/>
      <w:divBdr>
        <w:top w:val="none" w:sz="0" w:space="0" w:color="auto"/>
        <w:left w:val="none" w:sz="0" w:space="0" w:color="auto"/>
        <w:bottom w:val="none" w:sz="0" w:space="0" w:color="auto"/>
        <w:right w:val="none" w:sz="0" w:space="0" w:color="auto"/>
      </w:divBdr>
      <w:divsChild>
        <w:div w:id="94257326">
          <w:marLeft w:val="0"/>
          <w:marRight w:val="0"/>
          <w:marTop w:val="0"/>
          <w:marBottom w:val="0"/>
          <w:divBdr>
            <w:top w:val="none" w:sz="0" w:space="0" w:color="auto"/>
            <w:left w:val="none" w:sz="0" w:space="0" w:color="auto"/>
            <w:bottom w:val="none" w:sz="0" w:space="0" w:color="auto"/>
            <w:right w:val="none" w:sz="0" w:space="0" w:color="auto"/>
          </w:divBdr>
        </w:div>
        <w:div w:id="246309766">
          <w:marLeft w:val="0"/>
          <w:marRight w:val="0"/>
          <w:marTop w:val="0"/>
          <w:marBottom w:val="0"/>
          <w:divBdr>
            <w:top w:val="none" w:sz="0" w:space="0" w:color="auto"/>
            <w:left w:val="none" w:sz="0" w:space="0" w:color="auto"/>
            <w:bottom w:val="none" w:sz="0" w:space="0" w:color="auto"/>
            <w:right w:val="none" w:sz="0" w:space="0" w:color="auto"/>
          </w:divBdr>
        </w:div>
        <w:div w:id="248931788">
          <w:marLeft w:val="0"/>
          <w:marRight w:val="0"/>
          <w:marTop w:val="0"/>
          <w:marBottom w:val="0"/>
          <w:divBdr>
            <w:top w:val="none" w:sz="0" w:space="0" w:color="auto"/>
            <w:left w:val="none" w:sz="0" w:space="0" w:color="auto"/>
            <w:bottom w:val="none" w:sz="0" w:space="0" w:color="auto"/>
            <w:right w:val="none" w:sz="0" w:space="0" w:color="auto"/>
          </w:divBdr>
        </w:div>
        <w:div w:id="502017864">
          <w:marLeft w:val="0"/>
          <w:marRight w:val="0"/>
          <w:marTop w:val="0"/>
          <w:marBottom w:val="0"/>
          <w:divBdr>
            <w:top w:val="none" w:sz="0" w:space="0" w:color="auto"/>
            <w:left w:val="none" w:sz="0" w:space="0" w:color="auto"/>
            <w:bottom w:val="none" w:sz="0" w:space="0" w:color="auto"/>
            <w:right w:val="none" w:sz="0" w:space="0" w:color="auto"/>
          </w:divBdr>
        </w:div>
        <w:div w:id="542406935">
          <w:marLeft w:val="0"/>
          <w:marRight w:val="0"/>
          <w:marTop w:val="0"/>
          <w:marBottom w:val="0"/>
          <w:divBdr>
            <w:top w:val="none" w:sz="0" w:space="0" w:color="auto"/>
            <w:left w:val="none" w:sz="0" w:space="0" w:color="auto"/>
            <w:bottom w:val="none" w:sz="0" w:space="0" w:color="auto"/>
            <w:right w:val="none" w:sz="0" w:space="0" w:color="auto"/>
          </w:divBdr>
        </w:div>
        <w:div w:id="554052259">
          <w:marLeft w:val="0"/>
          <w:marRight w:val="0"/>
          <w:marTop w:val="0"/>
          <w:marBottom w:val="0"/>
          <w:divBdr>
            <w:top w:val="none" w:sz="0" w:space="0" w:color="auto"/>
            <w:left w:val="none" w:sz="0" w:space="0" w:color="auto"/>
            <w:bottom w:val="none" w:sz="0" w:space="0" w:color="auto"/>
            <w:right w:val="none" w:sz="0" w:space="0" w:color="auto"/>
          </w:divBdr>
        </w:div>
        <w:div w:id="579870458">
          <w:marLeft w:val="0"/>
          <w:marRight w:val="0"/>
          <w:marTop w:val="0"/>
          <w:marBottom w:val="0"/>
          <w:divBdr>
            <w:top w:val="none" w:sz="0" w:space="0" w:color="auto"/>
            <w:left w:val="none" w:sz="0" w:space="0" w:color="auto"/>
            <w:bottom w:val="none" w:sz="0" w:space="0" w:color="auto"/>
            <w:right w:val="none" w:sz="0" w:space="0" w:color="auto"/>
          </w:divBdr>
        </w:div>
        <w:div w:id="1054743265">
          <w:marLeft w:val="0"/>
          <w:marRight w:val="0"/>
          <w:marTop w:val="0"/>
          <w:marBottom w:val="0"/>
          <w:divBdr>
            <w:top w:val="none" w:sz="0" w:space="0" w:color="auto"/>
            <w:left w:val="none" w:sz="0" w:space="0" w:color="auto"/>
            <w:bottom w:val="none" w:sz="0" w:space="0" w:color="auto"/>
            <w:right w:val="none" w:sz="0" w:space="0" w:color="auto"/>
          </w:divBdr>
        </w:div>
        <w:div w:id="1102722643">
          <w:marLeft w:val="0"/>
          <w:marRight w:val="0"/>
          <w:marTop w:val="0"/>
          <w:marBottom w:val="0"/>
          <w:divBdr>
            <w:top w:val="none" w:sz="0" w:space="0" w:color="auto"/>
            <w:left w:val="none" w:sz="0" w:space="0" w:color="auto"/>
            <w:bottom w:val="none" w:sz="0" w:space="0" w:color="auto"/>
            <w:right w:val="none" w:sz="0" w:space="0" w:color="auto"/>
          </w:divBdr>
        </w:div>
        <w:div w:id="1229339620">
          <w:marLeft w:val="0"/>
          <w:marRight w:val="0"/>
          <w:marTop w:val="0"/>
          <w:marBottom w:val="0"/>
          <w:divBdr>
            <w:top w:val="none" w:sz="0" w:space="0" w:color="auto"/>
            <w:left w:val="none" w:sz="0" w:space="0" w:color="auto"/>
            <w:bottom w:val="none" w:sz="0" w:space="0" w:color="auto"/>
            <w:right w:val="none" w:sz="0" w:space="0" w:color="auto"/>
          </w:divBdr>
        </w:div>
        <w:div w:id="1500190691">
          <w:marLeft w:val="0"/>
          <w:marRight w:val="0"/>
          <w:marTop w:val="0"/>
          <w:marBottom w:val="0"/>
          <w:divBdr>
            <w:top w:val="none" w:sz="0" w:space="0" w:color="auto"/>
            <w:left w:val="none" w:sz="0" w:space="0" w:color="auto"/>
            <w:bottom w:val="none" w:sz="0" w:space="0" w:color="auto"/>
            <w:right w:val="none" w:sz="0" w:space="0" w:color="auto"/>
          </w:divBdr>
        </w:div>
        <w:div w:id="1561163427">
          <w:marLeft w:val="0"/>
          <w:marRight w:val="0"/>
          <w:marTop w:val="0"/>
          <w:marBottom w:val="0"/>
          <w:divBdr>
            <w:top w:val="none" w:sz="0" w:space="0" w:color="auto"/>
            <w:left w:val="none" w:sz="0" w:space="0" w:color="auto"/>
            <w:bottom w:val="none" w:sz="0" w:space="0" w:color="auto"/>
            <w:right w:val="none" w:sz="0" w:space="0" w:color="auto"/>
          </w:divBdr>
        </w:div>
        <w:div w:id="1612129587">
          <w:marLeft w:val="0"/>
          <w:marRight w:val="0"/>
          <w:marTop w:val="0"/>
          <w:marBottom w:val="0"/>
          <w:divBdr>
            <w:top w:val="none" w:sz="0" w:space="0" w:color="auto"/>
            <w:left w:val="none" w:sz="0" w:space="0" w:color="auto"/>
            <w:bottom w:val="none" w:sz="0" w:space="0" w:color="auto"/>
            <w:right w:val="none" w:sz="0" w:space="0" w:color="auto"/>
          </w:divBdr>
        </w:div>
        <w:div w:id="1661928945">
          <w:marLeft w:val="0"/>
          <w:marRight w:val="0"/>
          <w:marTop w:val="0"/>
          <w:marBottom w:val="0"/>
          <w:divBdr>
            <w:top w:val="none" w:sz="0" w:space="0" w:color="auto"/>
            <w:left w:val="none" w:sz="0" w:space="0" w:color="auto"/>
            <w:bottom w:val="none" w:sz="0" w:space="0" w:color="auto"/>
            <w:right w:val="none" w:sz="0" w:space="0" w:color="auto"/>
          </w:divBdr>
        </w:div>
        <w:div w:id="1769620370">
          <w:marLeft w:val="0"/>
          <w:marRight w:val="0"/>
          <w:marTop w:val="0"/>
          <w:marBottom w:val="0"/>
          <w:divBdr>
            <w:top w:val="none" w:sz="0" w:space="0" w:color="auto"/>
            <w:left w:val="none" w:sz="0" w:space="0" w:color="auto"/>
            <w:bottom w:val="none" w:sz="0" w:space="0" w:color="auto"/>
            <w:right w:val="none" w:sz="0" w:space="0" w:color="auto"/>
          </w:divBdr>
        </w:div>
        <w:div w:id="1806581541">
          <w:marLeft w:val="0"/>
          <w:marRight w:val="0"/>
          <w:marTop w:val="0"/>
          <w:marBottom w:val="0"/>
          <w:divBdr>
            <w:top w:val="none" w:sz="0" w:space="0" w:color="auto"/>
            <w:left w:val="none" w:sz="0" w:space="0" w:color="auto"/>
            <w:bottom w:val="none" w:sz="0" w:space="0" w:color="auto"/>
            <w:right w:val="none" w:sz="0" w:space="0" w:color="auto"/>
          </w:divBdr>
        </w:div>
        <w:div w:id="1817457427">
          <w:marLeft w:val="0"/>
          <w:marRight w:val="0"/>
          <w:marTop w:val="0"/>
          <w:marBottom w:val="0"/>
          <w:divBdr>
            <w:top w:val="none" w:sz="0" w:space="0" w:color="auto"/>
            <w:left w:val="none" w:sz="0" w:space="0" w:color="auto"/>
            <w:bottom w:val="none" w:sz="0" w:space="0" w:color="auto"/>
            <w:right w:val="none" w:sz="0" w:space="0" w:color="auto"/>
          </w:divBdr>
        </w:div>
        <w:div w:id="2125806442">
          <w:marLeft w:val="0"/>
          <w:marRight w:val="0"/>
          <w:marTop w:val="0"/>
          <w:marBottom w:val="0"/>
          <w:divBdr>
            <w:top w:val="none" w:sz="0" w:space="0" w:color="auto"/>
            <w:left w:val="none" w:sz="0" w:space="0" w:color="auto"/>
            <w:bottom w:val="none" w:sz="0" w:space="0" w:color="auto"/>
            <w:right w:val="none" w:sz="0" w:space="0" w:color="auto"/>
          </w:divBdr>
        </w:div>
        <w:div w:id="2135781837">
          <w:marLeft w:val="0"/>
          <w:marRight w:val="0"/>
          <w:marTop w:val="0"/>
          <w:marBottom w:val="0"/>
          <w:divBdr>
            <w:top w:val="none" w:sz="0" w:space="0" w:color="auto"/>
            <w:left w:val="none" w:sz="0" w:space="0" w:color="auto"/>
            <w:bottom w:val="none" w:sz="0" w:space="0" w:color="auto"/>
            <w:right w:val="none" w:sz="0" w:space="0" w:color="auto"/>
          </w:divBdr>
        </w:div>
      </w:divsChild>
    </w:div>
    <w:div w:id="1642810207">
      <w:bodyDiv w:val="1"/>
      <w:marLeft w:val="0"/>
      <w:marRight w:val="0"/>
      <w:marTop w:val="0"/>
      <w:marBottom w:val="0"/>
      <w:divBdr>
        <w:top w:val="none" w:sz="0" w:space="0" w:color="auto"/>
        <w:left w:val="none" w:sz="0" w:space="0" w:color="auto"/>
        <w:bottom w:val="none" w:sz="0" w:space="0" w:color="auto"/>
        <w:right w:val="none" w:sz="0" w:space="0" w:color="auto"/>
      </w:divBdr>
    </w:div>
    <w:div w:id="1719208346">
      <w:bodyDiv w:val="1"/>
      <w:marLeft w:val="0"/>
      <w:marRight w:val="0"/>
      <w:marTop w:val="0"/>
      <w:marBottom w:val="0"/>
      <w:divBdr>
        <w:top w:val="none" w:sz="0" w:space="0" w:color="auto"/>
        <w:left w:val="none" w:sz="0" w:space="0" w:color="auto"/>
        <w:bottom w:val="none" w:sz="0" w:space="0" w:color="auto"/>
        <w:right w:val="none" w:sz="0" w:space="0" w:color="auto"/>
      </w:divBdr>
    </w:div>
    <w:div w:id="1838614069">
      <w:bodyDiv w:val="1"/>
      <w:marLeft w:val="0"/>
      <w:marRight w:val="0"/>
      <w:marTop w:val="0"/>
      <w:marBottom w:val="0"/>
      <w:divBdr>
        <w:top w:val="none" w:sz="0" w:space="0" w:color="auto"/>
        <w:left w:val="none" w:sz="0" w:space="0" w:color="auto"/>
        <w:bottom w:val="none" w:sz="0" w:space="0" w:color="auto"/>
        <w:right w:val="none" w:sz="0" w:space="0" w:color="auto"/>
      </w:divBdr>
      <w:divsChild>
        <w:div w:id="1544436740">
          <w:marLeft w:val="0"/>
          <w:marRight w:val="0"/>
          <w:marTop w:val="204"/>
          <w:marBottom w:val="0"/>
          <w:divBdr>
            <w:top w:val="single" w:sz="18" w:space="0" w:color="CBAE60"/>
            <w:left w:val="single" w:sz="18" w:space="0" w:color="CBAE60"/>
            <w:bottom w:val="single" w:sz="6" w:space="0" w:color="CBAE60"/>
            <w:right w:val="single" w:sz="18" w:space="0" w:color="CBAE60"/>
          </w:divBdr>
          <w:divsChild>
            <w:div w:id="1062942469">
              <w:marLeft w:val="0"/>
              <w:marRight w:val="0"/>
              <w:marTop w:val="0"/>
              <w:marBottom w:val="0"/>
              <w:divBdr>
                <w:top w:val="none" w:sz="0" w:space="0" w:color="auto"/>
                <w:left w:val="none" w:sz="0" w:space="0" w:color="auto"/>
                <w:bottom w:val="none" w:sz="0" w:space="0" w:color="auto"/>
                <w:right w:val="none" w:sz="0" w:space="0" w:color="auto"/>
              </w:divBdr>
              <w:divsChild>
                <w:div w:id="945386229">
                  <w:marLeft w:val="0"/>
                  <w:marRight w:val="0"/>
                  <w:marTop w:val="0"/>
                  <w:marBottom w:val="0"/>
                  <w:divBdr>
                    <w:top w:val="none" w:sz="0" w:space="0" w:color="auto"/>
                    <w:left w:val="none" w:sz="0" w:space="0" w:color="auto"/>
                    <w:bottom w:val="none" w:sz="0" w:space="0" w:color="auto"/>
                    <w:right w:val="none" w:sz="0" w:space="0" w:color="auto"/>
                  </w:divBdr>
                  <w:divsChild>
                    <w:div w:id="1775979583">
                      <w:marLeft w:val="0"/>
                      <w:marRight w:val="0"/>
                      <w:marTop w:val="0"/>
                      <w:marBottom w:val="0"/>
                      <w:divBdr>
                        <w:top w:val="none" w:sz="0" w:space="0" w:color="auto"/>
                        <w:left w:val="none" w:sz="0" w:space="0" w:color="auto"/>
                        <w:bottom w:val="none" w:sz="0" w:space="0" w:color="auto"/>
                        <w:right w:val="none" w:sz="0" w:space="0" w:color="auto"/>
                      </w:divBdr>
                      <w:divsChild>
                        <w:div w:id="576524105">
                          <w:marLeft w:val="0"/>
                          <w:marRight w:val="0"/>
                          <w:marTop w:val="0"/>
                          <w:marBottom w:val="0"/>
                          <w:divBdr>
                            <w:top w:val="none" w:sz="0" w:space="0" w:color="auto"/>
                            <w:left w:val="none" w:sz="0" w:space="0" w:color="auto"/>
                            <w:bottom w:val="none" w:sz="0" w:space="0" w:color="auto"/>
                            <w:right w:val="none" w:sz="0" w:space="0" w:color="auto"/>
                          </w:divBdr>
                          <w:divsChild>
                            <w:div w:id="622732248">
                              <w:marLeft w:val="0"/>
                              <w:marRight w:val="0"/>
                              <w:marTop w:val="0"/>
                              <w:marBottom w:val="0"/>
                              <w:divBdr>
                                <w:top w:val="none" w:sz="0" w:space="0" w:color="auto"/>
                                <w:left w:val="none" w:sz="0" w:space="0" w:color="auto"/>
                                <w:bottom w:val="none" w:sz="0" w:space="0" w:color="auto"/>
                                <w:right w:val="none" w:sz="0" w:space="0" w:color="auto"/>
                              </w:divBdr>
                              <w:divsChild>
                                <w:div w:id="1023938135">
                                  <w:marLeft w:val="0"/>
                                  <w:marRight w:val="0"/>
                                  <w:marTop w:val="0"/>
                                  <w:marBottom w:val="0"/>
                                  <w:divBdr>
                                    <w:top w:val="none" w:sz="0" w:space="0" w:color="auto"/>
                                    <w:left w:val="none" w:sz="0" w:space="0" w:color="auto"/>
                                    <w:bottom w:val="none" w:sz="0" w:space="0" w:color="auto"/>
                                    <w:right w:val="none" w:sz="0" w:space="0" w:color="auto"/>
                                  </w:divBdr>
                                  <w:divsChild>
                                    <w:div w:id="199168533">
                                      <w:marLeft w:val="0"/>
                                      <w:marRight w:val="0"/>
                                      <w:marTop w:val="0"/>
                                      <w:marBottom w:val="0"/>
                                      <w:divBdr>
                                        <w:top w:val="none" w:sz="0" w:space="0" w:color="auto"/>
                                        <w:left w:val="none" w:sz="0" w:space="0" w:color="auto"/>
                                        <w:bottom w:val="none" w:sz="0" w:space="0" w:color="auto"/>
                                        <w:right w:val="none" w:sz="0" w:space="0" w:color="auto"/>
                                      </w:divBdr>
                                      <w:divsChild>
                                        <w:div w:id="234435941">
                                          <w:marLeft w:val="0"/>
                                          <w:marRight w:val="0"/>
                                          <w:marTop w:val="0"/>
                                          <w:marBottom w:val="272"/>
                                          <w:divBdr>
                                            <w:top w:val="none" w:sz="0" w:space="0" w:color="auto"/>
                                            <w:left w:val="none" w:sz="0" w:space="0" w:color="auto"/>
                                            <w:bottom w:val="none" w:sz="0" w:space="0" w:color="auto"/>
                                            <w:right w:val="none" w:sz="0" w:space="0" w:color="auto"/>
                                          </w:divBdr>
                                          <w:divsChild>
                                            <w:div w:id="12908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749310">
      <w:bodyDiv w:val="1"/>
      <w:marLeft w:val="0"/>
      <w:marRight w:val="0"/>
      <w:marTop w:val="0"/>
      <w:marBottom w:val="0"/>
      <w:divBdr>
        <w:top w:val="none" w:sz="0" w:space="0" w:color="auto"/>
        <w:left w:val="none" w:sz="0" w:space="0" w:color="auto"/>
        <w:bottom w:val="none" w:sz="0" w:space="0" w:color="auto"/>
        <w:right w:val="none" w:sz="0" w:space="0" w:color="auto"/>
      </w:divBdr>
      <w:divsChild>
        <w:div w:id="749159665">
          <w:marLeft w:val="0"/>
          <w:marRight w:val="0"/>
          <w:marTop w:val="204"/>
          <w:marBottom w:val="0"/>
          <w:divBdr>
            <w:top w:val="single" w:sz="18" w:space="0" w:color="CBAE60"/>
            <w:left w:val="single" w:sz="18" w:space="0" w:color="CBAE60"/>
            <w:bottom w:val="single" w:sz="6" w:space="0" w:color="CBAE60"/>
            <w:right w:val="single" w:sz="18" w:space="0" w:color="CBAE60"/>
          </w:divBdr>
          <w:divsChild>
            <w:div w:id="2101486826">
              <w:marLeft w:val="0"/>
              <w:marRight w:val="0"/>
              <w:marTop w:val="0"/>
              <w:marBottom w:val="0"/>
              <w:divBdr>
                <w:top w:val="none" w:sz="0" w:space="0" w:color="auto"/>
                <w:left w:val="none" w:sz="0" w:space="0" w:color="auto"/>
                <w:bottom w:val="none" w:sz="0" w:space="0" w:color="auto"/>
                <w:right w:val="none" w:sz="0" w:space="0" w:color="auto"/>
              </w:divBdr>
              <w:divsChild>
                <w:div w:id="1928076690">
                  <w:marLeft w:val="0"/>
                  <w:marRight w:val="0"/>
                  <w:marTop w:val="0"/>
                  <w:marBottom w:val="0"/>
                  <w:divBdr>
                    <w:top w:val="none" w:sz="0" w:space="0" w:color="auto"/>
                    <w:left w:val="none" w:sz="0" w:space="0" w:color="auto"/>
                    <w:bottom w:val="none" w:sz="0" w:space="0" w:color="auto"/>
                    <w:right w:val="none" w:sz="0" w:space="0" w:color="auto"/>
                  </w:divBdr>
                  <w:divsChild>
                    <w:div w:id="341202936">
                      <w:marLeft w:val="0"/>
                      <w:marRight w:val="0"/>
                      <w:marTop w:val="0"/>
                      <w:marBottom w:val="0"/>
                      <w:divBdr>
                        <w:top w:val="none" w:sz="0" w:space="0" w:color="auto"/>
                        <w:left w:val="none" w:sz="0" w:space="0" w:color="auto"/>
                        <w:bottom w:val="none" w:sz="0" w:space="0" w:color="auto"/>
                        <w:right w:val="none" w:sz="0" w:space="0" w:color="auto"/>
                      </w:divBdr>
                      <w:divsChild>
                        <w:div w:id="462432396">
                          <w:marLeft w:val="0"/>
                          <w:marRight w:val="0"/>
                          <w:marTop w:val="0"/>
                          <w:marBottom w:val="0"/>
                          <w:divBdr>
                            <w:top w:val="none" w:sz="0" w:space="0" w:color="auto"/>
                            <w:left w:val="none" w:sz="0" w:space="0" w:color="auto"/>
                            <w:bottom w:val="none" w:sz="0" w:space="0" w:color="auto"/>
                            <w:right w:val="none" w:sz="0" w:space="0" w:color="auto"/>
                          </w:divBdr>
                          <w:divsChild>
                            <w:div w:id="813957404">
                              <w:marLeft w:val="0"/>
                              <w:marRight w:val="0"/>
                              <w:marTop w:val="0"/>
                              <w:marBottom w:val="0"/>
                              <w:divBdr>
                                <w:top w:val="none" w:sz="0" w:space="0" w:color="auto"/>
                                <w:left w:val="none" w:sz="0" w:space="0" w:color="auto"/>
                                <w:bottom w:val="none" w:sz="0" w:space="0" w:color="auto"/>
                                <w:right w:val="none" w:sz="0" w:space="0" w:color="auto"/>
                              </w:divBdr>
                              <w:divsChild>
                                <w:div w:id="1829596369">
                                  <w:marLeft w:val="0"/>
                                  <w:marRight w:val="0"/>
                                  <w:marTop w:val="0"/>
                                  <w:marBottom w:val="0"/>
                                  <w:divBdr>
                                    <w:top w:val="none" w:sz="0" w:space="0" w:color="auto"/>
                                    <w:left w:val="none" w:sz="0" w:space="0" w:color="auto"/>
                                    <w:bottom w:val="none" w:sz="0" w:space="0" w:color="auto"/>
                                    <w:right w:val="none" w:sz="0" w:space="0" w:color="auto"/>
                                  </w:divBdr>
                                  <w:divsChild>
                                    <w:div w:id="428431169">
                                      <w:marLeft w:val="0"/>
                                      <w:marRight w:val="0"/>
                                      <w:marTop w:val="0"/>
                                      <w:marBottom w:val="0"/>
                                      <w:divBdr>
                                        <w:top w:val="none" w:sz="0" w:space="0" w:color="auto"/>
                                        <w:left w:val="none" w:sz="0" w:space="0" w:color="auto"/>
                                        <w:bottom w:val="none" w:sz="0" w:space="0" w:color="auto"/>
                                        <w:right w:val="none" w:sz="0" w:space="0" w:color="auto"/>
                                      </w:divBdr>
                                      <w:divsChild>
                                        <w:div w:id="828906298">
                                          <w:marLeft w:val="0"/>
                                          <w:marRight w:val="0"/>
                                          <w:marTop w:val="0"/>
                                          <w:marBottom w:val="272"/>
                                          <w:divBdr>
                                            <w:top w:val="none" w:sz="0" w:space="0" w:color="auto"/>
                                            <w:left w:val="none" w:sz="0" w:space="0" w:color="auto"/>
                                            <w:bottom w:val="none" w:sz="0" w:space="0" w:color="auto"/>
                                            <w:right w:val="none" w:sz="0" w:space="0" w:color="auto"/>
                                          </w:divBdr>
                                          <w:divsChild>
                                            <w:div w:id="51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87500">
      <w:bodyDiv w:val="1"/>
      <w:marLeft w:val="0"/>
      <w:marRight w:val="0"/>
      <w:marTop w:val="0"/>
      <w:marBottom w:val="0"/>
      <w:divBdr>
        <w:top w:val="none" w:sz="0" w:space="0" w:color="auto"/>
        <w:left w:val="none" w:sz="0" w:space="0" w:color="auto"/>
        <w:bottom w:val="none" w:sz="0" w:space="0" w:color="auto"/>
        <w:right w:val="none" w:sz="0" w:space="0" w:color="auto"/>
      </w:divBdr>
      <w:divsChild>
        <w:div w:id="1235817283">
          <w:marLeft w:val="0"/>
          <w:marRight w:val="0"/>
          <w:marTop w:val="0"/>
          <w:marBottom w:val="0"/>
          <w:divBdr>
            <w:top w:val="none" w:sz="0" w:space="0" w:color="auto"/>
            <w:left w:val="none" w:sz="0" w:space="0" w:color="auto"/>
            <w:bottom w:val="none" w:sz="0" w:space="0" w:color="auto"/>
            <w:right w:val="none" w:sz="0" w:space="0" w:color="auto"/>
          </w:divBdr>
        </w:div>
        <w:div w:id="1280529243">
          <w:marLeft w:val="0"/>
          <w:marRight w:val="0"/>
          <w:marTop w:val="0"/>
          <w:marBottom w:val="0"/>
          <w:divBdr>
            <w:top w:val="none" w:sz="0" w:space="0" w:color="auto"/>
            <w:left w:val="none" w:sz="0" w:space="0" w:color="auto"/>
            <w:bottom w:val="none" w:sz="0" w:space="0" w:color="auto"/>
            <w:right w:val="none" w:sz="0" w:space="0" w:color="auto"/>
          </w:divBdr>
        </w:div>
        <w:div w:id="1563637096">
          <w:marLeft w:val="0"/>
          <w:marRight w:val="0"/>
          <w:marTop w:val="0"/>
          <w:marBottom w:val="0"/>
          <w:divBdr>
            <w:top w:val="none" w:sz="0" w:space="0" w:color="auto"/>
            <w:left w:val="none" w:sz="0" w:space="0" w:color="auto"/>
            <w:bottom w:val="none" w:sz="0" w:space="0" w:color="auto"/>
            <w:right w:val="none" w:sz="0" w:space="0" w:color="auto"/>
          </w:divBdr>
        </w:div>
        <w:div w:id="2109933137">
          <w:marLeft w:val="0"/>
          <w:marRight w:val="0"/>
          <w:marTop w:val="0"/>
          <w:marBottom w:val="0"/>
          <w:divBdr>
            <w:top w:val="none" w:sz="0" w:space="0" w:color="auto"/>
            <w:left w:val="none" w:sz="0" w:space="0" w:color="auto"/>
            <w:bottom w:val="none" w:sz="0" w:space="0" w:color="auto"/>
            <w:right w:val="none" w:sz="0" w:space="0" w:color="auto"/>
          </w:divBdr>
        </w:div>
      </w:divsChild>
    </w:div>
    <w:div w:id="2004164304">
      <w:bodyDiv w:val="1"/>
      <w:marLeft w:val="0"/>
      <w:marRight w:val="0"/>
      <w:marTop w:val="0"/>
      <w:marBottom w:val="0"/>
      <w:divBdr>
        <w:top w:val="none" w:sz="0" w:space="0" w:color="auto"/>
        <w:left w:val="none" w:sz="0" w:space="0" w:color="auto"/>
        <w:bottom w:val="none" w:sz="0" w:space="0" w:color="auto"/>
        <w:right w:val="none" w:sz="0" w:space="0" w:color="auto"/>
      </w:divBdr>
      <w:divsChild>
        <w:div w:id="1997105796">
          <w:marLeft w:val="0"/>
          <w:marRight w:val="0"/>
          <w:marTop w:val="0"/>
          <w:marBottom w:val="0"/>
          <w:divBdr>
            <w:top w:val="single" w:sz="18" w:space="0" w:color="CBAE60"/>
            <w:left w:val="single" w:sz="18" w:space="0" w:color="CBAE60"/>
            <w:bottom w:val="single" w:sz="18" w:space="0" w:color="CBAE60"/>
            <w:right w:val="single" w:sz="18" w:space="0" w:color="CBAE60"/>
          </w:divBdr>
          <w:divsChild>
            <w:div w:id="389499001">
              <w:marLeft w:val="0"/>
              <w:marRight w:val="0"/>
              <w:marTop w:val="0"/>
              <w:marBottom w:val="0"/>
              <w:divBdr>
                <w:top w:val="none" w:sz="0" w:space="0" w:color="auto"/>
                <w:left w:val="none" w:sz="0" w:space="0" w:color="auto"/>
                <w:bottom w:val="none" w:sz="0" w:space="0" w:color="auto"/>
                <w:right w:val="none" w:sz="0" w:space="0" w:color="auto"/>
              </w:divBdr>
              <w:divsChild>
                <w:div w:id="166017349">
                  <w:marLeft w:val="0"/>
                  <w:marRight w:val="0"/>
                  <w:marTop w:val="0"/>
                  <w:marBottom w:val="0"/>
                  <w:divBdr>
                    <w:top w:val="none" w:sz="0" w:space="0" w:color="auto"/>
                    <w:left w:val="none" w:sz="0" w:space="0" w:color="auto"/>
                    <w:bottom w:val="none" w:sz="0" w:space="0" w:color="auto"/>
                    <w:right w:val="none" w:sz="0" w:space="0" w:color="auto"/>
                  </w:divBdr>
                  <w:divsChild>
                    <w:div w:id="1867522941">
                      <w:marLeft w:val="0"/>
                      <w:marRight w:val="0"/>
                      <w:marTop w:val="0"/>
                      <w:marBottom w:val="0"/>
                      <w:divBdr>
                        <w:top w:val="none" w:sz="0" w:space="0" w:color="auto"/>
                        <w:left w:val="none" w:sz="0" w:space="0" w:color="auto"/>
                        <w:bottom w:val="none" w:sz="0" w:space="0" w:color="auto"/>
                        <w:right w:val="none" w:sz="0" w:space="0" w:color="auto"/>
                      </w:divBdr>
                      <w:divsChild>
                        <w:div w:id="891502893">
                          <w:marLeft w:val="0"/>
                          <w:marRight w:val="0"/>
                          <w:marTop w:val="0"/>
                          <w:marBottom w:val="0"/>
                          <w:divBdr>
                            <w:top w:val="none" w:sz="0" w:space="0" w:color="auto"/>
                            <w:left w:val="none" w:sz="0" w:space="0" w:color="auto"/>
                            <w:bottom w:val="none" w:sz="0" w:space="0" w:color="auto"/>
                            <w:right w:val="none" w:sz="0" w:space="0" w:color="auto"/>
                          </w:divBdr>
                          <w:divsChild>
                            <w:div w:id="146552100">
                              <w:marLeft w:val="0"/>
                              <w:marRight w:val="0"/>
                              <w:marTop w:val="0"/>
                              <w:marBottom w:val="0"/>
                              <w:divBdr>
                                <w:top w:val="none" w:sz="0" w:space="0" w:color="auto"/>
                                <w:left w:val="none" w:sz="0" w:space="0" w:color="auto"/>
                                <w:bottom w:val="none" w:sz="0" w:space="0" w:color="auto"/>
                                <w:right w:val="none" w:sz="0" w:space="0" w:color="auto"/>
                              </w:divBdr>
                              <w:divsChild>
                                <w:div w:id="209615110">
                                  <w:marLeft w:val="0"/>
                                  <w:marRight w:val="0"/>
                                  <w:marTop w:val="300"/>
                                  <w:marBottom w:val="0"/>
                                  <w:divBdr>
                                    <w:top w:val="none" w:sz="0" w:space="0" w:color="auto"/>
                                    <w:left w:val="none" w:sz="0" w:space="0" w:color="auto"/>
                                    <w:bottom w:val="none" w:sz="0" w:space="0" w:color="auto"/>
                                    <w:right w:val="none" w:sz="0" w:space="0" w:color="auto"/>
                                  </w:divBdr>
                                  <w:divsChild>
                                    <w:div w:id="905385008">
                                      <w:marLeft w:val="300"/>
                                      <w:marRight w:val="300"/>
                                      <w:marTop w:val="0"/>
                                      <w:marBottom w:val="0"/>
                                      <w:divBdr>
                                        <w:top w:val="none" w:sz="0" w:space="0" w:color="auto"/>
                                        <w:left w:val="none" w:sz="0" w:space="0" w:color="auto"/>
                                        <w:bottom w:val="none" w:sz="0" w:space="0" w:color="auto"/>
                                        <w:right w:val="none" w:sz="0" w:space="0" w:color="auto"/>
                                      </w:divBdr>
                                      <w:divsChild>
                                        <w:div w:id="919218490">
                                          <w:marLeft w:val="0"/>
                                          <w:marRight w:val="0"/>
                                          <w:marTop w:val="0"/>
                                          <w:marBottom w:val="0"/>
                                          <w:divBdr>
                                            <w:top w:val="none" w:sz="0" w:space="0" w:color="auto"/>
                                            <w:left w:val="none" w:sz="0" w:space="0" w:color="auto"/>
                                            <w:bottom w:val="none" w:sz="0" w:space="0" w:color="auto"/>
                                            <w:right w:val="none" w:sz="0" w:space="0" w:color="auto"/>
                                          </w:divBdr>
                                          <w:divsChild>
                                            <w:div w:id="1307857694">
                                              <w:marLeft w:val="0"/>
                                              <w:marRight w:val="0"/>
                                              <w:marTop w:val="0"/>
                                              <w:marBottom w:val="0"/>
                                              <w:divBdr>
                                                <w:top w:val="none" w:sz="0" w:space="0" w:color="auto"/>
                                                <w:left w:val="none" w:sz="0" w:space="0" w:color="auto"/>
                                                <w:bottom w:val="none" w:sz="0" w:space="0" w:color="auto"/>
                                                <w:right w:val="none" w:sz="0" w:space="0" w:color="auto"/>
                                              </w:divBdr>
                                              <w:divsChild>
                                                <w:div w:id="1999531061">
                                                  <w:marLeft w:val="0"/>
                                                  <w:marRight w:val="0"/>
                                                  <w:marTop w:val="300"/>
                                                  <w:marBottom w:val="300"/>
                                                  <w:divBdr>
                                                    <w:top w:val="none" w:sz="0" w:space="0" w:color="auto"/>
                                                    <w:left w:val="none" w:sz="0" w:space="0" w:color="auto"/>
                                                    <w:bottom w:val="none" w:sz="0" w:space="0" w:color="auto"/>
                                                    <w:right w:val="none" w:sz="0" w:space="0" w:color="auto"/>
                                                  </w:divBdr>
                                                  <w:divsChild>
                                                    <w:div w:id="17455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235336">
      <w:bodyDiv w:val="1"/>
      <w:marLeft w:val="0"/>
      <w:marRight w:val="0"/>
      <w:marTop w:val="0"/>
      <w:marBottom w:val="0"/>
      <w:divBdr>
        <w:top w:val="none" w:sz="0" w:space="0" w:color="auto"/>
        <w:left w:val="none" w:sz="0" w:space="0" w:color="auto"/>
        <w:bottom w:val="none" w:sz="0" w:space="0" w:color="auto"/>
        <w:right w:val="none" w:sz="0" w:space="0" w:color="auto"/>
      </w:divBdr>
      <w:divsChild>
        <w:div w:id="55400839">
          <w:marLeft w:val="0"/>
          <w:marRight w:val="0"/>
          <w:marTop w:val="0"/>
          <w:marBottom w:val="0"/>
          <w:divBdr>
            <w:top w:val="none" w:sz="0" w:space="0" w:color="auto"/>
            <w:left w:val="none" w:sz="0" w:space="0" w:color="auto"/>
            <w:bottom w:val="none" w:sz="0" w:space="0" w:color="auto"/>
            <w:right w:val="none" w:sz="0" w:space="0" w:color="auto"/>
          </w:divBdr>
        </w:div>
        <w:div w:id="151221146">
          <w:marLeft w:val="0"/>
          <w:marRight w:val="0"/>
          <w:marTop w:val="0"/>
          <w:marBottom w:val="0"/>
          <w:divBdr>
            <w:top w:val="none" w:sz="0" w:space="0" w:color="auto"/>
            <w:left w:val="none" w:sz="0" w:space="0" w:color="auto"/>
            <w:bottom w:val="none" w:sz="0" w:space="0" w:color="auto"/>
            <w:right w:val="none" w:sz="0" w:space="0" w:color="auto"/>
          </w:divBdr>
        </w:div>
        <w:div w:id="223222390">
          <w:marLeft w:val="0"/>
          <w:marRight w:val="0"/>
          <w:marTop w:val="0"/>
          <w:marBottom w:val="0"/>
          <w:divBdr>
            <w:top w:val="none" w:sz="0" w:space="0" w:color="auto"/>
            <w:left w:val="none" w:sz="0" w:space="0" w:color="auto"/>
            <w:bottom w:val="none" w:sz="0" w:space="0" w:color="auto"/>
            <w:right w:val="none" w:sz="0" w:space="0" w:color="auto"/>
          </w:divBdr>
        </w:div>
        <w:div w:id="226771883">
          <w:marLeft w:val="0"/>
          <w:marRight w:val="0"/>
          <w:marTop w:val="0"/>
          <w:marBottom w:val="0"/>
          <w:divBdr>
            <w:top w:val="none" w:sz="0" w:space="0" w:color="auto"/>
            <w:left w:val="none" w:sz="0" w:space="0" w:color="auto"/>
            <w:bottom w:val="none" w:sz="0" w:space="0" w:color="auto"/>
            <w:right w:val="none" w:sz="0" w:space="0" w:color="auto"/>
          </w:divBdr>
        </w:div>
        <w:div w:id="337924598">
          <w:marLeft w:val="0"/>
          <w:marRight w:val="0"/>
          <w:marTop w:val="0"/>
          <w:marBottom w:val="0"/>
          <w:divBdr>
            <w:top w:val="none" w:sz="0" w:space="0" w:color="auto"/>
            <w:left w:val="none" w:sz="0" w:space="0" w:color="auto"/>
            <w:bottom w:val="none" w:sz="0" w:space="0" w:color="auto"/>
            <w:right w:val="none" w:sz="0" w:space="0" w:color="auto"/>
          </w:divBdr>
        </w:div>
        <w:div w:id="428474557">
          <w:marLeft w:val="0"/>
          <w:marRight w:val="0"/>
          <w:marTop w:val="0"/>
          <w:marBottom w:val="0"/>
          <w:divBdr>
            <w:top w:val="none" w:sz="0" w:space="0" w:color="auto"/>
            <w:left w:val="none" w:sz="0" w:space="0" w:color="auto"/>
            <w:bottom w:val="none" w:sz="0" w:space="0" w:color="auto"/>
            <w:right w:val="none" w:sz="0" w:space="0" w:color="auto"/>
          </w:divBdr>
        </w:div>
        <w:div w:id="577247899">
          <w:marLeft w:val="0"/>
          <w:marRight w:val="0"/>
          <w:marTop w:val="0"/>
          <w:marBottom w:val="0"/>
          <w:divBdr>
            <w:top w:val="none" w:sz="0" w:space="0" w:color="auto"/>
            <w:left w:val="none" w:sz="0" w:space="0" w:color="auto"/>
            <w:bottom w:val="none" w:sz="0" w:space="0" w:color="auto"/>
            <w:right w:val="none" w:sz="0" w:space="0" w:color="auto"/>
          </w:divBdr>
        </w:div>
        <w:div w:id="581569028">
          <w:marLeft w:val="0"/>
          <w:marRight w:val="0"/>
          <w:marTop w:val="0"/>
          <w:marBottom w:val="0"/>
          <w:divBdr>
            <w:top w:val="none" w:sz="0" w:space="0" w:color="auto"/>
            <w:left w:val="none" w:sz="0" w:space="0" w:color="auto"/>
            <w:bottom w:val="none" w:sz="0" w:space="0" w:color="auto"/>
            <w:right w:val="none" w:sz="0" w:space="0" w:color="auto"/>
          </w:divBdr>
        </w:div>
        <w:div w:id="716861366">
          <w:marLeft w:val="0"/>
          <w:marRight w:val="0"/>
          <w:marTop w:val="0"/>
          <w:marBottom w:val="0"/>
          <w:divBdr>
            <w:top w:val="none" w:sz="0" w:space="0" w:color="auto"/>
            <w:left w:val="none" w:sz="0" w:space="0" w:color="auto"/>
            <w:bottom w:val="none" w:sz="0" w:space="0" w:color="auto"/>
            <w:right w:val="none" w:sz="0" w:space="0" w:color="auto"/>
          </w:divBdr>
        </w:div>
        <w:div w:id="851841182">
          <w:marLeft w:val="0"/>
          <w:marRight w:val="0"/>
          <w:marTop w:val="0"/>
          <w:marBottom w:val="0"/>
          <w:divBdr>
            <w:top w:val="none" w:sz="0" w:space="0" w:color="auto"/>
            <w:left w:val="none" w:sz="0" w:space="0" w:color="auto"/>
            <w:bottom w:val="none" w:sz="0" w:space="0" w:color="auto"/>
            <w:right w:val="none" w:sz="0" w:space="0" w:color="auto"/>
          </w:divBdr>
        </w:div>
        <w:div w:id="960570753">
          <w:marLeft w:val="0"/>
          <w:marRight w:val="0"/>
          <w:marTop w:val="0"/>
          <w:marBottom w:val="0"/>
          <w:divBdr>
            <w:top w:val="none" w:sz="0" w:space="0" w:color="auto"/>
            <w:left w:val="none" w:sz="0" w:space="0" w:color="auto"/>
            <w:bottom w:val="none" w:sz="0" w:space="0" w:color="auto"/>
            <w:right w:val="none" w:sz="0" w:space="0" w:color="auto"/>
          </w:divBdr>
        </w:div>
        <w:div w:id="1036348724">
          <w:marLeft w:val="0"/>
          <w:marRight w:val="0"/>
          <w:marTop w:val="0"/>
          <w:marBottom w:val="0"/>
          <w:divBdr>
            <w:top w:val="none" w:sz="0" w:space="0" w:color="auto"/>
            <w:left w:val="none" w:sz="0" w:space="0" w:color="auto"/>
            <w:bottom w:val="none" w:sz="0" w:space="0" w:color="auto"/>
            <w:right w:val="none" w:sz="0" w:space="0" w:color="auto"/>
          </w:divBdr>
        </w:div>
        <w:div w:id="1187256209">
          <w:marLeft w:val="0"/>
          <w:marRight w:val="0"/>
          <w:marTop w:val="0"/>
          <w:marBottom w:val="0"/>
          <w:divBdr>
            <w:top w:val="none" w:sz="0" w:space="0" w:color="auto"/>
            <w:left w:val="none" w:sz="0" w:space="0" w:color="auto"/>
            <w:bottom w:val="none" w:sz="0" w:space="0" w:color="auto"/>
            <w:right w:val="none" w:sz="0" w:space="0" w:color="auto"/>
          </w:divBdr>
        </w:div>
        <w:div w:id="1412391223">
          <w:marLeft w:val="0"/>
          <w:marRight w:val="0"/>
          <w:marTop w:val="0"/>
          <w:marBottom w:val="0"/>
          <w:divBdr>
            <w:top w:val="none" w:sz="0" w:space="0" w:color="auto"/>
            <w:left w:val="none" w:sz="0" w:space="0" w:color="auto"/>
            <w:bottom w:val="none" w:sz="0" w:space="0" w:color="auto"/>
            <w:right w:val="none" w:sz="0" w:space="0" w:color="auto"/>
          </w:divBdr>
        </w:div>
        <w:div w:id="1530948193">
          <w:marLeft w:val="0"/>
          <w:marRight w:val="0"/>
          <w:marTop w:val="0"/>
          <w:marBottom w:val="0"/>
          <w:divBdr>
            <w:top w:val="none" w:sz="0" w:space="0" w:color="auto"/>
            <w:left w:val="none" w:sz="0" w:space="0" w:color="auto"/>
            <w:bottom w:val="none" w:sz="0" w:space="0" w:color="auto"/>
            <w:right w:val="none" w:sz="0" w:space="0" w:color="auto"/>
          </w:divBdr>
        </w:div>
        <w:div w:id="1642033833">
          <w:marLeft w:val="0"/>
          <w:marRight w:val="0"/>
          <w:marTop w:val="0"/>
          <w:marBottom w:val="0"/>
          <w:divBdr>
            <w:top w:val="none" w:sz="0" w:space="0" w:color="auto"/>
            <w:left w:val="none" w:sz="0" w:space="0" w:color="auto"/>
            <w:bottom w:val="none" w:sz="0" w:space="0" w:color="auto"/>
            <w:right w:val="none" w:sz="0" w:space="0" w:color="auto"/>
          </w:divBdr>
        </w:div>
        <w:div w:id="1976107136">
          <w:marLeft w:val="0"/>
          <w:marRight w:val="0"/>
          <w:marTop w:val="0"/>
          <w:marBottom w:val="0"/>
          <w:divBdr>
            <w:top w:val="none" w:sz="0" w:space="0" w:color="auto"/>
            <w:left w:val="none" w:sz="0" w:space="0" w:color="auto"/>
            <w:bottom w:val="none" w:sz="0" w:space="0" w:color="auto"/>
            <w:right w:val="none" w:sz="0" w:space="0" w:color="auto"/>
          </w:divBdr>
        </w:div>
      </w:divsChild>
    </w:div>
    <w:div w:id="2081101706">
      <w:bodyDiv w:val="1"/>
      <w:marLeft w:val="0"/>
      <w:marRight w:val="0"/>
      <w:marTop w:val="0"/>
      <w:marBottom w:val="0"/>
      <w:divBdr>
        <w:top w:val="none" w:sz="0" w:space="0" w:color="auto"/>
        <w:left w:val="none" w:sz="0" w:space="0" w:color="auto"/>
        <w:bottom w:val="none" w:sz="0" w:space="0" w:color="auto"/>
        <w:right w:val="none" w:sz="0" w:space="0" w:color="auto"/>
      </w:divBdr>
    </w:div>
    <w:div w:id="2103137694">
      <w:bodyDiv w:val="1"/>
      <w:marLeft w:val="0"/>
      <w:marRight w:val="0"/>
      <w:marTop w:val="0"/>
      <w:marBottom w:val="0"/>
      <w:divBdr>
        <w:top w:val="none" w:sz="0" w:space="0" w:color="auto"/>
        <w:left w:val="none" w:sz="0" w:space="0" w:color="auto"/>
        <w:bottom w:val="none" w:sz="0" w:space="0" w:color="auto"/>
        <w:right w:val="none" w:sz="0" w:space="0" w:color="auto"/>
      </w:divBdr>
    </w:div>
    <w:div w:id="21259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5.gov/ext/wps/portal" TargetMode="External"/><Relationship Id="rId21" Type="http://schemas.openxmlformats.org/officeDocument/2006/relationships/image" Target="media/image3.png"/><Relationship Id="rId324" Type="http://schemas.openxmlformats.org/officeDocument/2006/relationships/hyperlink" Target="http://www.maclearinghouse.com/SCH/SH3001R.html" TargetMode="External"/><Relationship Id="rId170" Type="http://schemas.openxmlformats.org/officeDocument/2006/relationships/hyperlink" Target="http://www.doe.mass.edu/lawsregs/603cmr1.html?section=04" TargetMode="External"/><Relationship Id="rId268" Type="http://schemas.openxmlformats.org/officeDocument/2006/relationships/hyperlink" Target="http://www.malegislature.gov/Laws/GeneralLaws/PartI/TitleXII/Chapter71/Section38Q1~2" TargetMode="External"/><Relationship Id="rId475" Type="http://schemas.openxmlformats.org/officeDocument/2006/relationships/footer" Target="footer6.xml"/><Relationship Id="rId32" Type="http://schemas.openxmlformats.org/officeDocument/2006/relationships/hyperlink" Target="http://www.doe.mass.edu/charter/governance/?section=all" TargetMode="External"/><Relationship Id="rId74" Type="http://schemas.openxmlformats.org/officeDocument/2006/relationships/hyperlink" Target="http://www.doe.mass.edu/lawsregs/603cmr23.html?section=07" TargetMode="External"/><Relationship Id="rId128" Type="http://schemas.openxmlformats.org/officeDocument/2006/relationships/hyperlink" Target="https://malegislature.gov/Laws/GeneralLaws/PartI/TitleXII/Chapter71/Section37H3~4" TargetMode="External"/><Relationship Id="rId335" Type="http://schemas.openxmlformats.org/officeDocument/2006/relationships/hyperlink" Target="http://www.doe.mass.edu/ssce/Guidance-SubstanceUsePrevention.pdf" TargetMode="External"/><Relationship Id="rId377" Type="http://schemas.openxmlformats.org/officeDocument/2006/relationships/hyperlink" Target="https://obamawhitehouse.archives.gov/omb/circulars/a133_compliance_supplement_2016" TargetMode="External"/><Relationship Id="rId500" Type="http://schemas.openxmlformats.org/officeDocument/2006/relationships/hyperlink" Target="http://www.doe.mass.edu/lawsregs/603cmr14.html?section=02" TargetMode="External"/><Relationship Id="rId5" Type="http://schemas.openxmlformats.org/officeDocument/2006/relationships/customXml" Target="../customXml/item5.xml"/><Relationship Id="rId181" Type="http://schemas.openxmlformats.org/officeDocument/2006/relationships/hyperlink" Target="https://malegislature.gov/Laws/GeneralLaws/PartI/TitleXII/Chapter71A" TargetMode="External"/><Relationship Id="rId237" Type="http://schemas.openxmlformats.org/officeDocument/2006/relationships/hyperlink" Target="http://www.mass.gov/legis/laws/mgl/gl-32-toc.htm" TargetMode="External"/><Relationship Id="rId402" Type="http://schemas.openxmlformats.org/officeDocument/2006/relationships/hyperlink" Target="https://www.mass.gov/virtual-gateway-user-resources" TargetMode="External"/><Relationship Id="rId279" Type="http://schemas.openxmlformats.org/officeDocument/2006/relationships/hyperlink" Target="https://malegislature.gov/Laws/GeneralLaws/PartI/TitleXII/Chapter71B" TargetMode="External"/><Relationship Id="rId444" Type="http://schemas.openxmlformats.org/officeDocument/2006/relationships/hyperlink" Target="http://www.ed.gov/policy/rights/reg/ocr/34cfr104.pdf" TargetMode="External"/><Relationship Id="rId486" Type="http://schemas.openxmlformats.org/officeDocument/2006/relationships/hyperlink" Target="https://malegislature.gov/laws/generallaws/parti/titlexii/chapter71/section37h" TargetMode="External"/><Relationship Id="rId43" Type="http://schemas.openxmlformats.org/officeDocument/2006/relationships/hyperlink" Target="http://www.mass.gov/legis/laws/mgl/71-89.htm" TargetMode="External"/><Relationship Id="rId139" Type="http://schemas.openxmlformats.org/officeDocument/2006/relationships/hyperlink" Target="http://www.dol.gov/oasam/regs/statutes/titleix.htm" TargetMode="External"/><Relationship Id="rId290" Type="http://schemas.openxmlformats.org/officeDocument/2006/relationships/hyperlink" Target="http://www.doe.mass.edu/titlei/" TargetMode="External"/><Relationship Id="rId304" Type="http://schemas.openxmlformats.org/officeDocument/2006/relationships/hyperlink" Target="http://www2.ed.gov/policy/elsec/leg/esea02/pg39.html" TargetMode="External"/><Relationship Id="rId346" Type="http://schemas.openxmlformats.org/officeDocument/2006/relationships/hyperlink" Target="http://www.doe.mass.edu/charter/finance/auditing/" TargetMode="External"/><Relationship Id="rId388" Type="http://schemas.openxmlformats.org/officeDocument/2006/relationships/hyperlink" Target="http://www.doe.mass.edu/charter/guidance/" TargetMode="External"/><Relationship Id="rId511" Type="http://schemas.openxmlformats.org/officeDocument/2006/relationships/hyperlink" Target="http://www.access.gpo.gov/nara/cfr/waisidx_06/34cfr300_06.html" TargetMode="External"/><Relationship Id="rId85" Type="http://schemas.openxmlformats.org/officeDocument/2006/relationships/hyperlink" Target="http://www.doe.mass.edu/charter/finance/tuition/" TargetMode="External"/><Relationship Id="rId150" Type="http://schemas.openxmlformats.org/officeDocument/2006/relationships/hyperlink" Target="http://www.ed.gov/policy/gen/guid/fpco/ferpa/index.html" TargetMode="External"/><Relationship Id="rId192" Type="http://schemas.openxmlformats.org/officeDocument/2006/relationships/hyperlink" Target="http://www.doe.mass.edu/lawsregs/603cmr28.html?section=02" TargetMode="External"/><Relationship Id="rId206" Type="http://schemas.openxmlformats.org/officeDocument/2006/relationships/hyperlink" Target="http://www.mass.gov/legis/laws/mgl/71-38r.htm" TargetMode="External"/><Relationship Id="rId413" Type="http://schemas.openxmlformats.org/officeDocument/2006/relationships/hyperlink" Target="http://www.doe.mass.edu/lawsregs/603cmr1.html?section=04" TargetMode="External"/><Relationship Id="rId248" Type="http://schemas.openxmlformats.org/officeDocument/2006/relationships/hyperlink" Target="http://www.doe.mass.edu/edeval/model/" TargetMode="External"/><Relationship Id="rId455" Type="http://schemas.openxmlformats.org/officeDocument/2006/relationships/hyperlink" Target="http://www.doe.mass.edu/lawsregs/603cmr1.html?section=all" TargetMode="External"/><Relationship Id="rId497" Type="http://schemas.openxmlformats.org/officeDocument/2006/relationships/hyperlink" Target="mailto:compliance@doe.mass.edu" TargetMode="External"/><Relationship Id="rId12" Type="http://schemas.openxmlformats.org/officeDocument/2006/relationships/image" Target="media/image1.png"/><Relationship Id="rId108" Type="http://schemas.openxmlformats.org/officeDocument/2006/relationships/hyperlink" Target="http://www.doe.mass.edu/grants/2017/535/" TargetMode="External"/><Relationship Id="rId315" Type="http://schemas.openxmlformats.org/officeDocument/2006/relationships/hyperlink" Target="http://www.mass.gov/legis/laws/mgl/71-57.htm" TargetMode="External"/><Relationship Id="rId357" Type="http://schemas.openxmlformats.org/officeDocument/2006/relationships/hyperlink" Target="http://www.malegislature.gov/Laws/GeneralLaws/PartI/TitleIII/Chapter30B" TargetMode="External"/><Relationship Id="rId522" Type="http://schemas.openxmlformats.org/officeDocument/2006/relationships/header" Target="header2.xml"/><Relationship Id="rId54" Type="http://schemas.openxmlformats.org/officeDocument/2006/relationships/hyperlink" Target="http://www.doe.mass.edu/lawsregs/603cmr1.html?section=04" TargetMode="External"/><Relationship Id="rId96" Type="http://schemas.openxmlformats.org/officeDocument/2006/relationships/hyperlink" Target="http://fedgov.dnb.com/webform" TargetMode="External"/><Relationship Id="rId161" Type="http://schemas.openxmlformats.org/officeDocument/2006/relationships/hyperlink" Target="mailto:ssca@doe.mass.edu" TargetMode="External"/><Relationship Id="rId217" Type="http://schemas.openxmlformats.org/officeDocument/2006/relationships/hyperlink" Target="http://www.mass.gov/edu/birth-grade-12/early-education-and-care/background-records-check-resources/frequently-asked-questions-regarding-background-checks.html" TargetMode="External"/><Relationship Id="rId399" Type="http://schemas.openxmlformats.org/officeDocument/2006/relationships/hyperlink" Target="http://www.johnstalkerinstitute.org/nb/2018/" TargetMode="External"/><Relationship Id="rId259" Type="http://schemas.openxmlformats.org/officeDocument/2006/relationships/hyperlink" Target="http://www.mass.gov/legis/laws/mgl/71-38q.htm" TargetMode="External"/><Relationship Id="rId424" Type="http://schemas.openxmlformats.org/officeDocument/2006/relationships/hyperlink" Target="http://www.doe.mass.edu/sfs/safety/?section=medical" TargetMode="External"/><Relationship Id="rId466" Type="http://schemas.openxmlformats.org/officeDocument/2006/relationships/hyperlink" Target="http://www.doe.mass.edu/lawsregs/603cmr1.html?section=all" TargetMode="External"/><Relationship Id="rId23" Type="http://schemas.openxmlformats.org/officeDocument/2006/relationships/image" Target="media/image5.png"/><Relationship Id="rId119" Type="http://schemas.openxmlformats.org/officeDocument/2006/relationships/hyperlink" Target="http://www.doe.mass.edu/lawsregs/603cmr27.html" TargetMode="External"/><Relationship Id="rId270" Type="http://schemas.openxmlformats.org/officeDocument/2006/relationships/hyperlink" Target="http://www.doe.mass.edu/lawsregs/603cmr28.html?section=03" TargetMode="External"/><Relationship Id="rId326" Type="http://schemas.openxmlformats.org/officeDocument/2006/relationships/hyperlink" Target="http://www.fns.usda.gov/tn/local-school-wellness-policy" TargetMode="External"/><Relationship Id="rId65" Type="http://schemas.openxmlformats.org/officeDocument/2006/relationships/hyperlink" Target="http://www.doe.mass.edu/charter/governance/EnrollmentChecklist.docx" TargetMode="External"/><Relationship Id="rId130" Type="http://schemas.openxmlformats.org/officeDocument/2006/relationships/hyperlink" Target="http://www.mass.gov/legis/laws/mgl/71-37h.htm" TargetMode="External"/><Relationship Id="rId368" Type="http://schemas.openxmlformats.org/officeDocument/2006/relationships/hyperlink" Target="http://www.mass.gov/legis/laws/mgl/71-89.htm" TargetMode="External"/><Relationship Id="rId172" Type="http://schemas.openxmlformats.org/officeDocument/2006/relationships/hyperlink" Target="http://www.doe.mass.edu/lawsregs/603cmr49.html?section=all" TargetMode="External"/><Relationship Id="rId228" Type="http://schemas.openxmlformats.org/officeDocument/2006/relationships/hyperlink" Target="https://icori.chs.state.ma.us/icori/ext/global/landing.action?page=1&amp;bod=1430770906264&amp;m=presentLanding" TargetMode="External"/><Relationship Id="rId435" Type="http://schemas.openxmlformats.org/officeDocument/2006/relationships/hyperlink" Target="https://www.mass.gov/lists/lead-and-copper-forms-and-templates" TargetMode="External"/><Relationship Id="rId477" Type="http://schemas.openxmlformats.org/officeDocument/2006/relationships/hyperlink" Target="http://www.doe.mass.edu/lawsregs/603cmr27.html?section=02" TargetMode="External"/><Relationship Id="rId281" Type="http://schemas.openxmlformats.org/officeDocument/2006/relationships/hyperlink" Target="http://www.doe.mass.edu/charter/sped/default.html?section=primer" TargetMode="External"/><Relationship Id="rId337" Type="http://schemas.openxmlformats.org/officeDocument/2006/relationships/hyperlink" Target="mailto:agilligan@doe.mass.edu" TargetMode="External"/><Relationship Id="rId502" Type="http://schemas.openxmlformats.org/officeDocument/2006/relationships/hyperlink" Target="http://www.doe.mass.edu/lawsregs/603cmr26.html?section=06" TargetMode="External"/><Relationship Id="rId34" Type="http://schemas.openxmlformats.org/officeDocument/2006/relationships/hyperlink" Target="https://na16.salesforce.com/secur/login_portal.jsp?orgId=00Dj0000000Ha9B&amp;portalId=060j0000000HIDc" TargetMode="External"/><Relationship Id="rId76" Type="http://schemas.openxmlformats.org/officeDocument/2006/relationships/hyperlink" Target="http://www.malegislature.gov/Laws/GeneralLaws/PartI/TitleXII/Chapter71/Section89" TargetMode="External"/><Relationship Id="rId141" Type="http://schemas.openxmlformats.org/officeDocument/2006/relationships/hyperlink" Target="https://malegislature.gov/Laws/GeneralLaws/PartI/TitleXII/Chapter71/Section37O" TargetMode="External"/><Relationship Id="rId379" Type="http://schemas.openxmlformats.org/officeDocument/2006/relationships/hyperlink" Target="http://www.doe.mass.edu/lawsregs/603cmr1.html?section=08" TargetMode="External"/><Relationship Id="rId7" Type="http://schemas.openxmlformats.org/officeDocument/2006/relationships/styles" Target="styles.xml"/><Relationship Id="rId183" Type="http://schemas.openxmlformats.org/officeDocument/2006/relationships/hyperlink" Target="mailto:charterschools@doe.mass.edu" TargetMode="External"/><Relationship Id="rId239" Type="http://schemas.openxmlformats.org/officeDocument/2006/relationships/hyperlink" Target="http://www.mass.gov/legis/laws/mgl/71-89.htm" TargetMode="External"/><Relationship Id="rId390" Type="http://schemas.openxmlformats.org/officeDocument/2006/relationships/hyperlink" Target="http://www.mass.gov/legis/laws/mgl/71-89.htm" TargetMode="External"/><Relationship Id="rId404" Type="http://schemas.openxmlformats.org/officeDocument/2006/relationships/hyperlink" Target="http://www.mass.gov/courts/docs/lawlib/104-105cmr/105cmr225.pdf" TargetMode="External"/><Relationship Id="rId446" Type="http://schemas.openxmlformats.org/officeDocument/2006/relationships/hyperlink" Target="http://www.ed.gov/policy/rights/reg/ocr/edlite-28cfr35.html" TargetMode="External"/><Relationship Id="rId250" Type="http://schemas.openxmlformats.org/officeDocument/2006/relationships/hyperlink" Target="http://www.doe.mass.edu/lawsregs/603cmr35.html" TargetMode="External"/><Relationship Id="rId292" Type="http://schemas.openxmlformats.org/officeDocument/2006/relationships/hyperlink" Target="http://www.doe.mass.edu/titlei/" TargetMode="External"/><Relationship Id="rId306" Type="http://schemas.openxmlformats.org/officeDocument/2006/relationships/hyperlink" Target="http://www.doe.mass.edu/lawsregs/603cmr14.html" TargetMode="External"/><Relationship Id="rId488" Type="http://schemas.openxmlformats.org/officeDocument/2006/relationships/hyperlink" Target="https://malegislature.gov/Laws/GeneralLaws/PartI/TitleXII/Chapter76/Section21" TargetMode="External"/><Relationship Id="rId45" Type="http://schemas.openxmlformats.org/officeDocument/2006/relationships/hyperlink" Target="http://www.doe.mass.edu/lawsregs/603cmr1.html?section=04" TargetMode="External"/><Relationship Id="rId87" Type="http://schemas.openxmlformats.org/officeDocument/2006/relationships/hyperlink" Target="http://www.mass.gov/legis/laws/mgl/71-89.htm" TargetMode="External"/><Relationship Id="rId110" Type="http://schemas.openxmlformats.org/officeDocument/2006/relationships/hyperlink" Target="http://www.g5.gov/" TargetMode="External"/><Relationship Id="rId348" Type="http://schemas.openxmlformats.org/officeDocument/2006/relationships/hyperlink" Target="http://www.malegislature.gov/Laws/GeneralLaws/PartI/TitleIII/Chapter30B" TargetMode="External"/><Relationship Id="rId513" Type="http://schemas.openxmlformats.org/officeDocument/2006/relationships/hyperlink" Target="http://www.doe.mass.edu/mv/haa/02-3.html" TargetMode="External"/><Relationship Id="rId152" Type="http://schemas.openxmlformats.org/officeDocument/2006/relationships/hyperlink" Target="https://www.google.com/url?sa=t&amp;rct=j&amp;q=&amp;esrc=s&amp;source=web&amp;cd=6&amp;cad=rja&amp;uact=8&amp;ved=0ahUKEwj02_vYt_zSAhVr2IMKHVs_CfUQFgg4MAU&amp;url=https%3A%2F%2Fwww2.ed.gov%2Fpolicy%2Fgen%2Fguid%2Ffpco%2Fpdf%2Fferparegs.pdf&amp;usg=AFQjCNG94hC2-md_wohPyZxMY7xF6irdbA" TargetMode="External"/><Relationship Id="rId194" Type="http://schemas.openxmlformats.org/officeDocument/2006/relationships/hyperlink" Target="http://www.doe.mass.edu/charter/governance/?section=all" TargetMode="External"/><Relationship Id="rId208" Type="http://schemas.openxmlformats.org/officeDocument/2006/relationships/hyperlink" Target="http://www.mass.gov/eopss/agencies/dcjis/" TargetMode="External"/><Relationship Id="rId415" Type="http://schemas.openxmlformats.org/officeDocument/2006/relationships/hyperlink" Target="http://www.doe.mass.edu/charter/governance/?section=all" TargetMode="External"/><Relationship Id="rId457" Type="http://schemas.openxmlformats.org/officeDocument/2006/relationships/hyperlink" Target="http://www.doe.mass.edu/charter/acct.html?section=guidelines" TargetMode="External"/><Relationship Id="rId261" Type="http://schemas.openxmlformats.org/officeDocument/2006/relationships/hyperlink" Target="https://malegislature.gov/Laws/GeneralLaws/PartI/TitleXII/Chapter71/Section59C" TargetMode="External"/><Relationship Id="rId499" Type="http://schemas.openxmlformats.org/officeDocument/2006/relationships/hyperlink" Target="http://www.doe.mass.edu/lawsregs/603cmr14.html?section=04" TargetMode="External"/><Relationship Id="rId14" Type="http://schemas.openxmlformats.org/officeDocument/2006/relationships/image" Target="media/image2.png"/><Relationship Id="rId56" Type="http://schemas.openxmlformats.org/officeDocument/2006/relationships/hyperlink" Target="http://www.doe.mass.edu/lawsregs/603cmr1.html?section=05" TargetMode="External"/><Relationship Id="rId317" Type="http://schemas.openxmlformats.org/officeDocument/2006/relationships/hyperlink" Target="http://www.mass.gov/legis/laws/mgl/71-57.htm" TargetMode="External"/><Relationship Id="rId359" Type="http://schemas.openxmlformats.org/officeDocument/2006/relationships/hyperlink" Target="http://www.malegislature.gov/Laws/GeneralLaws/PartI/TitleXXI/Chapter149/Section44A" TargetMode="External"/><Relationship Id="rId524" Type="http://schemas.openxmlformats.org/officeDocument/2006/relationships/fontTable" Target="fontTable.xml"/><Relationship Id="rId98" Type="http://schemas.openxmlformats.org/officeDocument/2006/relationships/hyperlink" Target="http://www.ein-gov.us/" TargetMode="External"/><Relationship Id="rId121" Type="http://schemas.openxmlformats.org/officeDocument/2006/relationships/hyperlink" Target="http://www.doe.mass.edu/lawsregs/603cmr27.html" TargetMode="External"/><Relationship Id="rId163" Type="http://schemas.openxmlformats.org/officeDocument/2006/relationships/hyperlink" Target="https://www.gpo.gov/fdsys/granule/CFR-2010-title34-vol2/CFR-2010-title34-vol2-sec300-530" TargetMode="External"/><Relationship Id="rId219" Type="http://schemas.openxmlformats.org/officeDocument/2006/relationships/hyperlink" Target="http://www.doe.mass.edu/chri/schools.html" TargetMode="External"/><Relationship Id="rId370" Type="http://schemas.openxmlformats.org/officeDocument/2006/relationships/hyperlink" Target="http://www.doe.mass.edu/charter/governance/?section=all" TargetMode="External"/><Relationship Id="rId426" Type="http://schemas.openxmlformats.org/officeDocument/2006/relationships/hyperlink" Target="http://www.doe.mass.edu/sfs/safety/" TargetMode="External"/><Relationship Id="rId230" Type="http://schemas.openxmlformats.org/officeDocument/2006/relationships/hyperlink" Target="http://www.mass.gov/eopss/agencies/safis/statewide-applicant-fingerprint-identification-services.html" TargetMode="External"/><Relationship Id="rId468" Type="http://schemas.openxmlformats.org/officeDocument/2006/relationships/footer" Target="footer5.xml"/><Relationship Id="rId25" Type="http://schemas.openxmlformats.org/officeDocument/2006/relationships/hyperlink" Target="http://www.doe.mass.edu/charter/governance/AmendmentGuidelines.pdf" TargetMode="External"/><Relationship Id="rId67" Type="http://schemas.openxmlformats.org/officeDocument/2006/relationships/hyperlink" Target="http://www.malegislature.gov/Laws/GeneralLaws/PartI/TitleXII/Chapter71/Section89" TargetMode="External"/><Relationship Id="rId272" Type="http://schemas.openxmlformats.org/officeDocument/2006/relationships/hyperlink" Target="http://www.doe.mass.edu/lawsregs/603cmr14.html" TargetMode="External"/><Relationship Id="rId328" Type="http://schemas.openxmlformats.org/officeDocument/2006/relationships/hyperlink" Target="http://www.fns.usda.gov/cnd/Governance/Legislation/CNR_2010.htm" TargetMode="External"/><Relationship Id="rId132" Type="http://schemas.openxmlformats.org/officeDocument/2006/relationships/hyperlink" Target="http://www.malegislature.gov/Laws/SessionLaws/Acts/2012/Chapter222" TargetMode="External"/><Relationship Id="rId174" Type="http://schemas.openxmlformats.org/officeDocument/2006/relationships/hyperlink" Target="http://www.doe.mass.edu/lawsregs/advisory/discipline/StudentDiscipline.html" TargetMode="External"/><Relationship Id="rId381" Type="http://schemas.openxmlformats.org/officeDocument/2006/relationships/hyperlink" Target="http://www.doe.mass.edu/charter/finance/auditing/" TargetMode="External"/><Relationship Id="rId241" Type="http://schemas.openxmlformats.org/officeDocument/2006/relationships/hyperlink" Target="http://www.mass.gov/mtrs/about-us/regulations/807-cmr-4-00.html" TargetMode="External"/><Relationship Id="rId437" Type="http://schemas.openxmlformats.org/officeDocument/2006/relationships/hyperlink" Target="http://www.doe.mass.edu/cnp/safe/multi_hazard_plan.html" TargetMode="External"/><Relationship Id="rId479" Type="http://schemas.openxmlformats.org/officeDocument/2006/relationships/hyperlink" Target="http://www.doe.mass.edu/news/news.aspx?id=6682" TargetMode="External"/><Relationship Id="rId36" Type="http://schemas.openxmlformats.org/officeDocument/2006/relationships/hyperlink" Target="http://www.doe.mass.edu/charter/governance/" TargetMode="External"/><Relationship Id="rId283" Type="http://schemas.openxmlformats.org/officeDocument/2006/relationships/hyperlink" Target="http://www.doe.mass.edu/sped/advisories/programplan/" TargetMode="External"/><Relationship Id="rId339" Type="http://schemas.openxmlformats.org/officeDocument/2006/relationships/hyperlink" Target="https://malegislature.gov/Laws/GeneralLaws/PartI/TitleXII/Chapter71/Section96" TargetMode="External"/><Relationship Id="rId490" Type="http://schemas.openxmlformats.org/officeDocument/2006/relationships/hyperlink" Target="http://www.doe.mass.edu/lawsregs/603cmr53.html?section=53.14" TargetMode="External"/><Relationship Id="rId504" Type="http://schemas.openxmlformats.org/officeDocument/2006/relationships/hyperlink" Target="http://www.doe.mass.edu/charter/contact.html" TargetMode="External"/><Relationship Id="rId78" Type="http://schemas.openxmlformats.org/officeDocument/2006/relationships/hyperlink" Target="http://www.doe.mass.edu/lawsregs/603cmr1.html?section=05" TargetMode="External"/><Relationship Id="rId101" Type="http://schemas.openxmlformats.org/officeDocument/2006/relationships/hyperlink" Target="http://www.mass.gov/osc/docs/forms/contracts/comm-termsconditions.pdf" TargetMode="External"/><Relationship Id="rId143" Type="http://schemas.openxmlformats.org/officeDocument/2006/relationships/hyperlink" Target="http://www.doe.mass.edu/bullying/LocalPlan.pdf" TargetMode="External"/><Relationship Id="rId185" Type="http://schemas.openxmlformats.org/officeDocument/2006/relationships/hyperlink" Target="http://www.doe.mass.edu/charter/guidance/2017-1.html" TargetMode="External"/><Relationship Id="rId350" Type="http://schemas.openxmlformats.org/officeDocument/2006/relationships/hyperlink" Target="http://www.malegislature.gov/Laws/GeneralLaws/PartI/TitleIII/Chapter30B" TargetMode="External"/><Relationship Id="rId406" Type="http://schemas.openxmlformats.org/officeDocument/2006/relationships/hyperlink" Target="http://www.fns.usda.gov/school-meals/regulations" TargetMode="External"/><Relationship Id="rId9" Type="http://schemas.openxmlformats.org/officeDocument/2006/relationships/webSettings" Target="webSettings.xml"/><Relationship Id="rId210" Type="http://schemas.openxmlformats.org/officeDocument/2006/relationships/hyperlink" Target="http://www.doe.mass.edu/lawsregs/603cmr1.html?section=04" TargetMode="External"/><Relationship Id="rId392" Type="http://schemas.openxmlformats.org/officeDocument/2006/relationships/hyperlink" Target="http://www.doe.mass.edu/charter/guidance/" TargetMode="External"/><Relationship Id="rId448" Type="http://schemas.openxmlformats.org/officeDocument/2006/relationships/hyperlink" Target="http://www.doe.mass.edu/charter/guidance/" TargetMode="External"/><Relationship Id="rId252" Type="http://schemas.openxmlformats.org/officeDocument/2006/relationships/hyperlink" Target="http://www.doe.mass.edu/edeval/model/" TargetMode="External"/><Relationship Id="rId294" Type="http://schemas.openxmlformats.org/officeDocument/2006/relationships/hyperlink" Target="http://www.doe.mass.edu/titlei/" TargetMode="External"/><Relationship Id="rId308" Type="http://schemas.openxmlformats.org/officeDocument/2006/relationships/hyperlink" Target="http://www.doe.mass.edu/ell/titleIII/" TargetMode="External"/><Relationship Id="rId515" Type="http://schemas.openxmlformats.org/officeDocument/2006/relationships/hyperlink" Target="http://www.doe.mass.edu/finance/accounting/eoy/" TargetMode="External"/><Relationship Id="rId47" Type="http://schemas.openxmlformats.org/officeDocument/2006/relationships/hyperlink" Target="http://www.doe.mass.edu/charter/governance/?section=all" TargetMode="External"/><Relationship Id="rId89" Type="http://schemas.openxmlformats.org/officeDocument/2006/relationships/hyperlink" Target="http://www.doe.mass.edu/charter/governance/?section=all" TargetMode="External"/><Relationship Id="rId112" Type="http://schemas.openxmlformats.org/officeDocument/2006/relationships/hyperlink" Target="http://www.ed.gov/policy/elsec/guid/cschools/cguidedec2000.pdf" TargetMode="External"/><Relationship Id="rId154" Type="http://schemas.openxmlformats.org/officeDocument/2006/relationships/hyperlink" Target="http://www.malegislature.gov/Laws/GeneralLaws/PartI/TitleXII/Chapter71/Section89" TargetMode="External"/><Relationship Id="rId361" Type="http://schemas.openxmlformats.org/officeDocument/2006/relationships/hyperlink" Target="http://www.malegislature.gov/Laws/SessionLaws/Acts/1997/Chapter46" TargetMode="External"/><Relationship Id="rId196" Type="http://schemas.openxmlformats.org/officeDocument/2006/relationships/hyperlink" Target="https://malegislature.gov/Laws/GeneralLaws/PartI/TitleXXI/Chapter149/Section87" TargetMode="External"/><Relationship Id="rId417" Type="http://schemas.openxmlformats.org/officeDocument/2006/relationships/hyperlink" Target="http://www.doe.mass.edu/charter/guidance/" TargetMode="External"/><Relationship Id="rId459" Type="http://schemas.openxmlformats.org/officeDocument/2006/relationships/hyperlink" Target="http://www.doe.mass.edu/lawsregs/603cmr1.html?section=all" TargetMode="External"/><Relationship Id="rId16" Type="http://schemas.openxmlformats.org/officeDocument/2006/relationships/footer" Target="footer1.xml"/><Relationship Id="rId221" Type="http://schemas.openxmlformats.org/officeDocument/2006/relationships/hyperlink" Target="http://www.mass.gov/legis/laws/mgl/71-38r.htm" TargetMode="External"/><Relationship Id="rId263" Type="http://schemas.openxmlformats.org/officeDocument/2006/relationships/hyperlink" Target="http://www.doe.mass.edu/pd/standards.pdf" TargetMode="External"/><Relationship Id="rId319" Type="http://schemas.openxmlformats.org/officeDocument/2006/relationships/hyperlink" Target="http://www.mass.gov/legis/laws/mgl/gl-76-toc.htm" TargetMode="External"/><Relationship Id="rId470" Type="http://schemas.openxmlformats.org/officeDocument/2006/relationships/hyperlink" Target="https://malegislature.gov/Laws/GeneralLaws/PartI/TitleXII/Chapter71/Section89" TargetMode="External"/><Relationship Id="rId526" Type="http://schemas.openxmlformats.org/officeDocument/2006/relationships/theme" Target="theme/theme1.xml"/><Relationship Id="rId58" Type="http://schemas.openxmlformats.org/officeDocument/2006/relationships/hyperlink" Target="http://www.doe.mass.edu/charter/governance/?section=amendments" TargetMode="External"/><Relationship Id="rId123" Type="http://schemas.openxmlformats.org/officeDocument/2006/relationships/hyperlink" Target="http://www.doe.mass.edu/lawsregs/advisories.html" TargetMode="External"/><Relationship Id="rId330" Type="http://schemas.openxmlformats.org/officeDocument/2006/relationships/hyperlink" Target="http://www.fns.usda.gov/cnd/" TargetMode="External"/><Relationship Id="rId165" Type="http://schemas.openxmlformats.org/officeDocument/2006/relationships/hyperlink" Target="http://www.mass.gov/legis/laws/mgl/71-37h.htm" TargetMode="External"/><Relationship Id="rId372" Type="http://schemas.openxmlformats.org/officeDocument/2006/relationships/hyperlink" Target="http://www.doe.mass.edu/charter/new/?section=app" TargetMode="External"/><Relationship Id="rId428" Type="http://schemas.openxmlformats.org/officeDocument/2006/relationships/hyperlink" Target="http://www.mass.gov/courts/docs/lawlib/400-499cmr/454cmr22.pdf" TargetMode="External"/><Relationship Id="rId232" Type="http://schemas.openxmlformats.org/officeDocument/2006/relationships/hyperlink" Target="http://www.doe.mass.edu/chri/" TargetMode="External"/><Relationship Id="rId274" Type="http://schemas.openxmlformats.org/officeDocument/2006/relationships/hyperlink" Target="http://www.doe.mass.edu/lawsregs/603cmr14.html" TargetMode="External"/><Relationship Id="rId481" Type="http://schemas.openxmlformats.org/officeDocument/2006/relationships/hyperlink" Target="http://www.doe.mass.edu/news/news.aspx?id=6682" TargetMode="External"/><Relationship Id="rId27" Type="http://schemas.openxmlformats.org/officeDocument/2006/relationships/hyperlink" Target="http://www.mass.gov/legis/laws/mgl/71-89.htm" TargetMode="External"/><Relationship Id="rId69" Type="http://schemas.openxmlformats.org/officeDocument/2006/relationships/hyperlink" Target="http://www.doe.mass.edu/lawsregs/603cmr1.html?section=05" TargetMode="External"/><Relationship Id="rId134" Type="http://schemas.openxmlformats.org/officeDocument/2006/relationships/hyperlink" Target="http://www.doe.mass.edu/ssce/discipline/highlights.pdf" TargetMode="External"/><Relationship Id="rId80" Type="http://schemas.openxmlformats.org/officeDocument/2006/relationships/hyperlink" Target="http://www.doe.mass.edu/lawsregs/603cmr23.html?section=07" TargetMode="External"/><Relationship Id="rId176" Type="http://schemas.openxmlformats.org/officeDocument/2006/relationships/hyperlink" Target="https://www2.ed.gov/policy/speced/guid/idea/tb-discipline.pdf" TargetMode="External"/><Relationship Id="rId341" Type="http://schemas.openxmlformats.org/officeDocument/2006/relationships/hyperlink" Target="mailto:ATOD@doe.mass.edu" TargetMode="External"/><Relationship Id="rId383" Type="http://schemas.openxmlformats.org/officeDocument/2006/relationships/hyperlink" Target="http://www.mass.gov/legis/laws/mgl/71-89.htm" TargetMode="External"/><Relationship Id="rId439" Type="http://schemas.openxmlformats.org/officeDocument/2006/relationships/hyperlink" Target="http://www.doe.mass.edu/lawsregs/603cmr1.html?section=04" TargetMode="External"/><Relationship Id="rId201" Type="http://schemas.openxmlformats.org/officeDocument/2006/relationships/hyperlink" Target="http://www.doe.mass.edu/charter/governance/?section=all" TargetMode="External"/><Relationship Id="rId243" Type="http://schemas.openxmlformats.org/officeDocument/2006/relationships/hyperlink" Target="http://www.doe.mass.edu/charter/governance/?section=all" TargetMode="External"/><Relationship Id="rId285" Type="http://schemas.openxmlformats.org/officeDocument/2006/relationships/hyperlink" Target="http://www.doe.mass.edu/charter/sped/default.html?section=primer" TargetMode="External"/><Relationship Id="rId450" Type="http://schemas.openxmlformats.org/officeDocument/2006/relationships/hyperlink" Target="http://www.mass.gov/eea/agencies/massdep/water/drinking/lead-and-other-contaminants-in-drinking-water.html" TargetMode="External"/><Relationship Id="rId506" Type="http://schemas.openxmlformats.org/officeDocument/2006/relationships/hyperlink" Target="http://www.doe.mass.edu/lawsregs/603cmr1.html?section=all" TargetMode="External"/><Relationship Id="rId38" Type="http://schemas.openxmlformats.org/officeDocument/2006/relationships/hyperlink" Target="http://www.mass.gov/ethics/commission-services/request-advice.html" TargetMode="External"/><Relationship Id="rId103" Type="http://schemas.openxmlformats.org/officeDocument/2006/relationships/hyperlink" Target="http://www.mass.gov/osc/docs/forms/contracts/casl-form.pdf" TargetMode="External"/><Relationship Id="rId310" Type="http://schemas.openxmlformats.org/officeDocument/2006/relationships/hyperlink" Target="http://www.mass.gov/courts/docs/lawlib/104-105cmr/105cmr210.pdf" TargetMode="External"/><Relationship Id="rId492" Type="http://schemas.openxmlformats.org/officeDocument/2006/relationships/hyperlink" Target="https://malegislature.gov/Laws/GeneralLaws/PartIV/TitleI/Chapter269/Section19" TargetMode="External"/><Relationship Id="rId91" Type="http://schemas.openxmlformats.org/officeDocument/2006/relationships/hyperlink" Target="http://www.doe.mass.edu/lawsregs/603cmr1.html?section=07" TargetMode="External"/><Relationship Id="rId145" Type="http://schemas.openxmlformats.org/officeDocument/2006/relationships/hyperlink" Target="mailto:ssca@doe.mass.edu" TargetMode="External"/><Relationship Id="rId187" Type="http://schemas.openxmlformats.org/officeDocument/2006/relationships/hyperlink" Target="http://www.ecfr.gov/cgi-bin/text-idx?SID=f5e051836fdfcd4e37a0dfb5e4ea7117&amp;node=se34.2.300_118&amp;rgn=div8" TargetMode="External"/><Relationship Id="rId352" Type="http://schemas.openxmlformats.org/officeDocument/2006/relationships/hyperlink" Target="http://www.doe.mass.edu/charter/finance/auditing/" TargetMode="External"/><Relationship Id="rId394" Type="http://schemas.openxmlformats.org/officeDocument/2006/relationships/hyperlink" Target="http://www.doe.mass.edu/cnp/nprograms/nslp.html" TargetMode="External"/><Relationship Id="rId408" Type="http://schemas.openxmlformats.org/officeDocument/2006/relationships/hyperlink" Target="http://www.fns.usda.gov/cnd" TargetMode="External"/><Relationship Id="rId212" Type="http://schemas.openxmlformats.org/officeDocument/2006/relationships/hyperlink" Target="http://www.mass.gov/edu/birth-grade-12/early-education-and-care/background-records-check-resources/frequently-asked-questions-regarding-background-checks.html" TargetMode="External"/><Relationship Id="rId254" Type="http://schemas.openxmlformats.org/officeDocument/2006/relationships/hyperlink" Target="http://www.mass.gov/legis/laws/mgl/71-38q.htm" TargetMode="External"/><Relationship Id="rId49" Type="http://schemas.openxmlformats.org/officeDocument/2006/relationships/hyperlink" Target="http://www.doe.mass.edu/charter/governance/?section=all" TargetMode="External"/><Relationship Id="rId114" Type="http://schemas.openxmlformats.org/officeDocument/2006/relationships/hyperlink" Target="http://www.doe.mass.edu/grants/" TargetMode="External"/><Relationship Id="rId296" Type="http://schemas.openxmlformats.org/officeDocument/2006/relationships/hyperlink" Target="https://www2.ed.gov/programs/titleiparta/schoolwideguidance10132015.pdf" TargetMode="External"/><Relationship Id="rId461" Type="http://schemas.openxmlformats.org/officeDocument/2006/relationships/hyperlink" Target="http://www.doe.mass.edu/charter/acct.html?section=guide" TargetMode="External"/><Relationship Id="rId517" Type="http://schemas.openxmlformats.org/officeDocument/2006/relationships/hyperlink" Target="http://www.doe.mass.edu/finance/transportation/guide.html" TargetMode="External"/><Relationship Id="rId60" Type="http://schemas.openxmlformats.org/officeDocument/2006/relationships/hyperlink" Target="https://gateway.edu.state.ma.us/" TargetMode="External"/><Relationship Id="rId156" Type="http://schemas.openxmlformats.org/officeDocument/2006/relationships/hyperlink" Target="http://www.mass.gov/legis/laws/mgl/71-37h.htm" TargetMode="External"/><Relationship Id="rId198" Type="http://schemas.openxmlformats.org/officeDocument/2006/relationships/hyperlink" Target="https://gateway.edu.state.ma.us/elar/licensurehelp/LicenseRequirementsCriteriaPageControl.ser" TargetMode="External"/><Relationship Id="rId321" Type="http://schemas.openxmlformats.org/officeDocument/2006/relationships/hyperlink" Target="https://www.mass.gov/regulations/105-CMR-21000-the-administration-of-prescription-medications-in-public-and-private" TargetMode="External"/><Relationship Id="rId363" Type="http://schemas.openxmlformats.org/officeDocument/2006/relationships/hyperlink" Target="http://www.mass.gov/ig/mcppo/" TargetMode="External"/><Relationship Id="rId419" Type="http://schemas.openxmlformats.org/officeDocument/2006/relationships/hyperlink" Target="http://www.doe.mass.edu/charter/governance/?section=all" TargetMode="External"/><Relationship Id="rId223" Type="http://schemas.openxmlformats.org/officeDocument/2006/relationships/hyperlink" Target="http://www.doe.mass.edu/lawsregs/603cmr1.html?section=04" TargetMode="External"/><Relationship Id="rId430" Type="http://schemas.openxmlformats.org/officeDocument/2006/relationships/hyperlink" Target="https://www.mass.gov/lists/lead-and-copper-forms-and-templates" TargetMode="External"/><Relationship Id="rId18" Type="http://schemas.openxmlformats.org/officeDocument/2006/relationships/footer" Target="footer3.xml"/><Relationship Id="rId265" Type="http://schemas.openxmlformats.org/officeDocument/2006/relationships/hyperlink" Target="http://www.doe.mass.edu/pd/leaders.html" TargetMode="External"/><Relationship Id="rId472" Type="http://schemas.openxmlformats.org/officeDocument/2006/relationships/hyperlink" Target="https://malegislature.gov/Laws/GeneralLaws/PartI/TitleXII/Chapter71/Section89" TargetMode="External"/><Relationship Id="rId125" Type="http://schemas.openxmlformats.org/officeDocument/2006/relationships/hyperlink" Target="http://www.doe.mass.edu/redesign/asld-memo.html" TargetMode="External"/><Relationship Id="rId167" Type="http://schemas.openxmlformats.org/officeDocument/2006/relationships/hyperlink" Target="https://malegislature.gov/Laws/GeneralLaws/PartI/TitleXII/Chapter71/Section37H3~4" TargetMode="External"/><Relationship Id="rId332" Type="http://schemas.openxmlformats.org/officeDocument/2006/relationships/hyperlink" Target="http://www.johnstalkerinstitute.org/wellness/" TargetMode="External"/><Relationship Id="rId374" Type="http://schemas.openxmlformats.org/officeDocument/2006/relationships/hyperlink" Target="http://www.doe.mass.edu/charter/finance/auditing/" TargetMode="External"/><Relationship Id="rId71" Type="http://schemas.openxmlformats.org/officeDocument/2006/relationships/hyperlink" Target="http://www.doe.mass.edu/lawsregs/603cmr1.html?section=05" TargetMode="External"/><Relationship Id="rId234" Type="http://schemas.openxmlformats.org/officeDocument/2006/relationships/hyperlink" Target="https://mtrs.state.ma.us/employers/" TargetMode="External"/><Relationship Id="rId2" Type="http://schemas.openxmlformats.org/officeDocument/2006/relationships/customXml" Target="../customXml/item2.xml"/><Relationship Id="rId29" Type="http://schemas.openxmlformats.org/officeDocument/2006/relationships/hyperlink" Target="http://www.doe.mass.edu/charter/governance/?section=all" TargetMode="External"/><Relationship Id="rId276" Type="http://schemas.openxmlformats.org/officeDocument/2006/relationships/hyperlink" Target="http://www.doe.mass.edu/retell/" TargetMode="External"/><Relationship Id="rId441" Type="http://schemas.openxmlformats.org/officeDocument/2006/relationships/hyperlink" Target="http://www.lawlib.state.ma.us/source/mass/cmr/cmrtext/527CMR10.pdf" TargetMode="External"/><Relationship Id="rId483" Type="http://schemas.openxmlformats.org/officeDocument/2006/relationships/hyperlink" Target="https://malegislature.gov/laws/generallaws/parti/titlexii/chapter71/section37h" TargetMode="External"/><Relationship Id="rId40" Type="http://schemas.openxmlformats.org/officeDocument/2006/relationships/hyperlink" Target="http://www.doe.mass.edu/lawsregs/603cmr1.html?section=09" TargetMode="External"/><Relationship Id="rId136" Type="http://schemas.openxmlformats.org/officeDocument/2006/relationships/hyperlink" Target="http://www.doe.mass.edu/lawsregs/advisory/discipline/StudentDiscipline.html" TargetMode="External"/><Relationship Id="rId178" Type="http://schemas.openxmlformats.org/officeDocument/2006/relationships/hyperlink" Target="http://www.doe.mass.edu/sped/IDEA2004/spr_meetings/disc_chart.doc" TargetMode="External"/><Relationship Id="rId301" Type="http://schemas.openxmlformats.org/officeDocument/2006/relationships/hyperlink" Target="http://www.doe.mass.edu/grants/current.html" TargetMode="External"/><Relationship Id="rId343" Type="http://schemas.openxmlformats.org/officeDocument/2006/relationships/hyperlink" Target="https://malegislature.gov/Laws/GeneralLaws/PartI/TitleXII/Chapter71/Section97" TargetMode="External"/><Relationship Id="rId82" Type="http://schemas.openxmlformats.org/officeDocument/2006/relationships/hyperlink" Target="http://www.doe.mass.edu/charter/guidance/" TargetMode="External"/><Relationship Id="rId203" Type="http://schemas.openxmlformats.org/officeDocument/2006/relationships/hyperlink" Target="http://www.mass.gov/eohhs/gov/departments/dph/programs/community-health/primarycare-healthaccess/school-health/publications/template-for-school-physicianmedical-consultant.html" TargetMode="External"/><Relationship Id="rId385" Type="http://schemas.openxmlformats.org/officeDocument/2006/relationships/hyperlink" Target="http://www.doe.mass.edu/charter/guidance/" TargetMode="External"/><Relationship Id="rId245" Type="http://schemas.openxmlformats.org/officeDocument/2006/relationships/hyperlink" Target="https://mtrs.state.ma.us/employers/" TargetMode="External"/><Relationship Id="rId287" Type="http://schemas.openxmlformats.org/officeDocument/2006/relationships/hyperlink" Target="http://www.doe.mass.edu/sped/advisories/programplan/" TargetMode="External"/><Relationship Id="rId410" Type="http://schemas.openxmlformats.org/officeDocument/2006/relationships/hyperlink" Target="http://www.doe.mass.edu/cnp/nprograms/nslp.html" TargetMode="External"/><Relationship Id="rId452" Type="http://schemas.openxmlformats.org/officeDocument/2006/relationships/hyperlink" Target="http://www.doe.mass.edu/lawsregs/603cmr1.html" TargetMode="External"/><Relationship Id="rId494" Type="http://schemas.openxmlformats.org/officeDocument/2006/relationships/hyperlink" Target="https://malegislature.gov/Laws/GeneralLaws/PartIV/TitleI/Chapter269/Section18" TargetMode="External"/><Relationship Id="rId508" Type="http://schemas.openxmlformats.org/officeDocument/2006/relationships/hyperlink" Target="http://www.mass.gov/legis/laws/mgl/71-68.htm" TargetMode="External"/><Relationship Id="rId105" Type="http://schemas.openxmlformats.org/officeDocument/2006/relationships/hyperlink" Target="mailto:charterschools@doe.mass.edu" TargetMode="External"/><Relationship Id="rId147" Type="http://schemas.openxmlformats.org/officeDocument/2006/relationships/hyperlink" Target="http://www.doe.mass.edu/lawsregs/603cmr46.html?section=all" TargetMode="External"/><Relationship Id="rId312" Type="http://schemas.openxmlformats.org/officeDocument/2006/relationships/hyperlink" Target="https://massclearinghouse.ehs.state.ma.us/SCH/SH3001R.html" TargetMode="External"/><Relationship Id="rId354" Type="http://schemas.openxmlformats.org/officeDocument/2006/relationships/hyperlink" Target="http://www.mass.gov/ig/mcppo/" TargetMode="External"/><Relationship Id="rId51" Type="http://schemas.openxmlformats.org/officeDocument/2006/relationships/hyperlink" Target="http://www.doe.mass.edu/commissioner/updates.html" TargetMode="External"/><Relationship Id="rId93" Type="http://schemas.openxmlformats.org/officeDocument/2006/relationships/hyperlink" Target="http://www.doe.mass.edu/lawsregs/603cmr1.html?section=07" TargetMode="External"/><Relationship Id="rId189" Type="http://schemas.openxmlformats.org/officeDocument/2006/relationships/hyperlink" Target="http://www.malegislature.gov/Laws/GeneralLaws/PartI/TitleXII/Chapter71A" TargetMode="External"/><Relationship Id="rId396" Type="http://schemas.openxmlformats.org/officeDocument/2006/relationships/hyperlink" Target="http://www.doe.mass.edu/contact/qanda.aspx?orgcode=SSCE_NUT09" TargetMode="External"/><Relationship Id="rId214" Type="http://schemas.openxmlformats.org/officeDocument/2006/relationships/hyperlink" Target="mailto:expandedbackgroundchecks@doe.mass.edu" TargetMode="External"/><Relationship Id="rId256" Type="http://schemas.openxmlformats.org/officeDocument/2006/relationships/hyperlink" Target="http://www.doe.mass.edu/pd/standards.pdf" TargetMode="External"/><Relationship Id="rId298" Type="http://schemas.openxmlformats.org/officeDocument/2006/relationships/hyperlink" Target="http://www.doe.mass.edu/ell/titleIII/" TargetMode="External"/><Relationship Id="rId421" Type="http://schemas.openxmlformats.org/officeDocument/2006/relationships/hyperlink" Target="http://www.malegislature.gov/Laws/SessionLaws/Acts/2012/Chapter77" TargetMode="External"/><Relationship Id="rId463" Type="http://schemas.openxmlformats.org/officeDocument/2006/relationships/hyperlink" Target="http://www.doe.mass.edu/charter/acct.html?section=annual" TargetMode="External"/><Relationship Id="rId519" Type="http://schemas.openxmlformats.org/officeDocument/2006/relationships/hyperlink" Target="http://www.mass.gov/legis/laws/mgl/71-16c.htm" TargetMode="External"/><Relationship Id="rId116" Type="http://schemas.openxmlformats.org/officeDocument/2006/relationships/hyperlink" Target="http://www2.ed.gov/about/offices/list/ocfo/grants/grants.html" TargetMode="External"/><Relationship Id="rId158" Type="http://schemas.openxmlformats.org/officeDocument/2006/relationships/hyperlink" Target="https://malegislature.gov/Laws/GeneralLaws/PartI/TitleXII/Chapter71/Section37H3~4" TargetMode="External"/><Relationship Id="rId323" Type="http://schemas.openxmlformats.org/officeDocument/2006/relationships/hyperlink" Target="http://www.doe.mass.edu/charter/governance/?section=all" TargetMode="External"/><Relationship Id="rId20" Type="http://schemas.openxmlformats.org/officeDocument/2006/relationships/hyperlink" Target="http://www.doe.mass.edu/lawsregs/stateregs.html" TargetMode="External"/><Relationship Id="rId62" Type="http://schemas.openxmlformats.org/officeDocument/2006/relationships/hyperlink" Target="http://www.doe.mass.edu/charter/finance/tuition/calculation.html" TargetMode="External"/><Relationship Id="rId365" Type="http://schemas.openxmlformats.org/officeDocument/2006/relationships/hyperlink" Target="http://www.mass.gov/ig/procurement-assistance/" TargetMode="External"/><Relationship Id="rId225" Type="http://schemas.openxmlformats.org/officeDocument/2006/relationships/hyperlink" Target="http://www.doe.mass.edu/charter/governance/adminguide.pdf" TargetMode="External"/><Relationship Id="rId267" Type="http://schemas.openxmlformats.org/officeDocument/2006/relationships/hyperlink" Target="http://www.malegislature.gov/Laws/GeneralLaws/PartI/TitleXII/Chapter71/Section38Q1~2" TargetMode="External"/><Relationship Id="rId432" Type="http://schemas.openxmlformats.org/officeDocument/2006/relationships/hyperlink" Target="https://malegislature.gov/Laws/GeneralLaws/PartI/TitleXX/Chapter148" TargetMode="External"/><Relationship Id="rId474" Type="http://schemas.openxmlformats.org/officeDocument/2006/relationships/hyperlink" Target="https://malegislature.gov/Laws/GeneralLaws/PartI/TitleX/Chapter66" TargetMode="External"/><Relationship Id="rId127" Type="http://schemas.openxmlformats.org/officeDocument/2006/relationships/hyperlink" Target="https://malegislature.gov/Laws/GeneralLaws/PartI/TitleXII/Chapter71/Section37H1~2" TargetMode="External"/><Relationship Id="rId31" Type="http://schemas.openxmlformats.org/officeDocument/2006/relationships/hyperlink" Target="http://www.doe.mass.edu/charter/governance/?section=all" TargetMode="External"/><Relationship Id="rId73" Type="http://schemas.openxmlformats.org/officeDocument/2006/relationships/hyperlink" Target="http://www.malegislature.gov/Laws/GeneralLaws/PartI/TitleXII/Chapter71/Section89" TargetMode="External"/><Relationship Id="rId169" Type="http://schemas.openxmlformats.org/officeDocument/2006/relationships/hyperlink" Target="https://malegislature.gov/Laws/GeneralLaws/PartI/TitleXII/Chapter71/Section37O" TargetMode="External"/><Relationship Id="rId334" Type="http://schemas.openxmlformats.org/officeDocument/2006/relationships/hyperlink" Target="mailto:ATOD@doe.mass.edu" TargetMode="External"/><Relationship Id="rId376" Type="http://schemas.openxmlformats.org/officeDocument/2006/relationships/hyperlink" Target="http://www.doe.mass.edu/charter/finance/auditing/" TargetMode="External"/><Relationship Id="rId4" Type="http://schemas.openxmlformats.org/officeDocument/2006/relationships/customXml" Target="../customXml/item4.xml"/><Relationship Id="rId180" Type="http://schemas.openxmlformats.org/officeDocument/2006/relationships/hyperlink" Target="http://www.doe.mass.edu/bullying/" TargetMode="External"/><Relationship Id="rId236" Type="http://schemas.openxmlformats.org/officeDocument/2006/relationships/hyperlink" Target="http://www.mass.gov/legis/laws/mgl/71-89.htm" TargetMode="External"/><Relationship Id="rId278" Type="http://schemas.openxmlformats.org/officeDocument/2006/relationships/hyperlink" Target="http://www.doe.mass.edu/lawsregs/603cmr28.docx" TargetMode="External"/><Relationship Id="rId401" Type="http://schemas.openxmlformats.org/officeDocument/2006/relationships/hyperlink" Target="mailto:" TargetMode="External"/><Relationship Id="rId443" Type="http://schemas.openxmlformats.org/officeDocument/2006/relationships/hyperlink" Target="http://www.law.cornell.edu/uscode/29/usc_sec_29_00000794----000-.html" TargetMode="External"/><Relationship Id="rId303" Type="http://schemas.openxmlformats.org/officeDocument/2006/relationships/hyperlink" Target="mailto:eoconnell@doe.mass.edu" TargetMode="External"/><Relationship Id="rId485" Type="http://schemas.openxmlformats.org/officeDocument/2006/relationships/hyperlink" Target="https://malegislature.gov/Laws/GeneralLaws/PartI/TitleXII/Chapter76/Section21" TargetMode="External"/><Relationship Id="rId42" Type="http://schemas.openxmlformats.org/officeDocument/2006/relationships/hyperlink" Target="http://www.doe.mass.edu/lawsregs/advisory/schoolcouncils/" TargetMode="External"/><Relationship Id="rId84" Type="http://schemas.openxmlformats.org/officeDocument/2006/relationships/hyperlink" Target="http://www.doe.mass.edu/charter/enrollment/" TargetMode="External"/><Relationship Id="rId138" Type="http://schemas.openxmlformats.org/officeDocument/2006/relationships/hyperlink" Target="http://www.eeoc.gov/laws/statutes/titlevii.cfm" TargetMode="External"/><Relationship Id="rId345" Type="http://schemas.openxmlformats.org/officeDocument/2006/relationships/hyperlink" Target="http://www.doe.mass.edu/charter/finance/auditing/" TargetMode="External"/><Relationship Id="rId387" Type="http://schemas.openxmlformats.org/officeDocument/2006/relationships/hyperlink" Target="http://www.doe.mass.edu/lawsregs/603cmr1.html?section=07" TargetMode="External"/><Relationship Id="rId510" Type="http://schemas.openxmlformats.org/officeDocument/2006/relationships/hyperlink" Target="http://www.mass.gov/eohhs/gov/departments/dph/programs/family-health/directions/chap-8/504-plan.html" TargetMode="External"/><Relationship Id="rId191" Type="http://schemas.openxmlformats.org/officeDocument/2006/relationships/hyperlink" Target="http://www.doe.mass.edu/lawsregs/603cmr1.html?section=06" TargetMode="External"/><Relationship Id="rId205" Type="http://schemas.openxmlformats.org/officeDocument/2006/relationships/hyperlink" Target="http://www.mass.gov/edu/government/departments-and-boards/ese/programs/educator-effectiveness/licensure/" TargetMode="External"/><Relationship Id="rId247" Type="http://schemas.openxmlformats.org/officeDocument/2006/relationships/hyperlink" Target="http://www.doe.mass.edu/news/news.aspx?id=24266" TargetMode="External"/><Relationship Id="rId412" Type="http://schemas.openxmlformats.org/officeDocument/2006/relationships/hyperlink" Target="http://www.doe.mass.edu/lawsregs/603cmr1.html?section=04" TargetMode="External"/><Relationship Id="rId107" Type="http://schemas.openxmlformats.org/officeDocument/2006/relationships/hyperlink" Target="http://www.doe.mass.edu/grants/2017/535/" TargetMode="External"/><Relationship Id="rId289" Type="http://schemas.openxmlformats.org/officeDocument/2006/relationships/hyperlink" Target="http://www.doe.mass.edu/sped/advisories/programplan/" TargetMode="External"/><Relationship Id="rId454" Type="http://schemas.openxmlformats.org/officeDocument/2006/relationships/hyperlink" Target="http://www.malegislature.gov/Laws/GeneralLaws/PartI/TitleXII/Chapter71/Section89" TargetMode="External"/><Relationship Id="rId496" Type="http://schemas.openxmlformats.org/officeDocument/2006/relationships/hyperlink" Target="http://www.doe.mass.edu/pqa" TargetMode="External"/><Relationship Id="rId11" Type="http://schemas.openxmlformats.org/officeDocument/2006/relationships/endnotes" Target="endnotes.xml"/><Relationship Id="rId53" Type="http://schemas.openxmlformats.org/officeDocument/2006/relationships/hyperlink" Target="http://www.doe.mass.edu/charter/governance/?section=bmms" TargetMode="External"/><Relationship Id="rId149" Type="http://schemas.openxmlformats.org/officeDocument/2006/relationships/hyperlink" Target="http://www.doe.mass.edu/lawsregs/603cmr23.html?section=all" TargetMode="External"/><Relationship Id="rId314" Type="http://schemas.openxmlformats.org/officeDocument/2006/relationships/hyperlink" Target="http://www.mass.gov/courts/case-legal-res/law-lib/laws-by-source/cmr/100-199cmr/105cmr.html" TargetMode="External"/><Relationship Id="rId356" Type="http://schemas.openxmlformats.org/officeDocument/2006/relationships/hyperlink" Target="http://www.mass.gov/legis/laws/mgl/71-89.htm" TargetMode="External"/><Relationship Id="rId398" Type="http://schemas.openxmlformats.org/officeDocument/2006/relationships/hyperlink" Target="http://makingitcount.info/" TargetMode="External"/><Relationship Id="rId521" Type="http://schemas.openxmlformats.org/officeDocument/2006/relationships/hyperlink" Target="http://www.doe.mass.edu/finance/contactus.html" TargetMode="External"/><Relationship Id="rId95" Type="http://schemas.openxmlformats.org/officeDocument/2006/relationships/hyperlink" Target="https://www.irs.gov/businesses/small-businesses-self-employed/apply-for-an-employer-identification-number-ein-online" TargetMode="External"/><Relationship Id="rId160" Type="http://schemas.openxmlformats.org/officeDocument/2006/relationships/hyperlink" Target="http://www.mass.gov/legis/laws/mgl/gl-269-toc.htm" TargetMode="External"/><Relationship Id="rId216" Type="http://schemas.openxmlformats.org/officeDocument/2006/relationships/hyperlink" Target="http://www.doe.mass.edu/lawsregs/advisory/cori.html" TargetMode="External"/><Relationship Id="rId423" Type="http://schemas.openxmlformats.org/officeDocument/2006/relationships/hyperlink" Target="http://www.doe.mass.edu/ssce/2012-0816MERP.pdf" TargetMode="External"/><Relationship Id="rId258" Type="http://schemas.openxmlformats.org/officeDocument/2006/relationships/hyperlink" Target="http://www.doe.mass.edu/pd/standards.html" TargetMode="External"/><Relationship Id="rId465" Type="http://schemas.openxmlformats.org/officeDocument/2006/relationships/hyperlink" Target="https://malegislature.gov/Laws/GeneralLaws/PartI/TitleXII/Chapter71/Section89" TargetMode="External"/><Relationship Id="rId22" Type="http://schemas.openxmlformats.org/officeDocument/2006/relationships/image" Target="media/image4.png"/><Relationship Id="rId64" Type="http://schemas.openxmlformats.org/officeDocument/2006/relationships/hyperlink" Target="http://www.doe.mass.edu/charter/enrollment/" TargetMode="External"/><Relationship Id="rId118" Type="http://schemas.openxmlformats.org/officeDocument/2006/relationships/hyperlink" Target="http://www.doe.mass.edu/bese/docs/fy2015/2015-02/item3.html" TargetMode="External"/><Relationship Id="rId325" Type="http://schemas.openxmlformats.org/officeDocument/2006/relationships/hyperlink" Target="http://www.mass.gov/eohhs/gov/departments/dph/programs/community-health/primarycare-healthaccess/school-health/medicine-admin/sample-policies-and-forms.html" TargetMode="External"/><Relationship Id="rId367" Type="http://schemas.openxmlformats.org/officeDocument/2006/relationships/hyperlink" Target="http://www.doe.mass.edu/charter/new/?section=app" TargetMode="External"/><Relationship Id="rId171" Type="http://schemas.openxmlformats.org/officeDocument/2006/relationships/hyperlink" Target="http://www.doe.mass.edu/lawsregs/603cmr23.html" TargetMode="External"/><Relationship Id="rId227" Type="http://schemas.openxmlformats.org/officeDocument/2006/relationships/hyperlink" Target="http://www.mass.gov/eopss/agencies/dcjis/" TargetMode="External"/><Relationship Id="rId269" Type="http://schemas.openxmlformats.org/officeDocument/2006/relationships/hyperlink" Target="http://www.mass.gov/legis/laws/mgl/71b-2.htm" TargetMode="External"/><Relationship Id="rId434" Type="http://schemas.openxmlformats.org/officeDocument/2006/relationships/hyperlink" Target="http://www.adachecklist.org/doc/fullchecklist/ada-checklist.pdf" TargetMode="External"/><Relationship Id="rId476" Type="http://schemas.openxmlformats.org/officeDocument/2006/relationships/hyperlink" Target="http://www.doe.mass.edu/lawsregs/603cmr1.html?section=07" TargetMode="External"/><Relationship Id="rId33" Type="http://schemas.openxmlformats.org/officeDocument/2006/relationships/hyperlink" Target="http://www.doe.mass.edu/commissioner/checklist.html" TargetMode="External"/><Relationship Id="rId129" Type="http://schemas.openxmlformats.org/officeDocument/2006/relationships/hyperlink" Target="https://www.gpo.gov/fdsys/granule/CFR-2010-title34-vol2/CFR-2010-title34-vol2-sec300-530" TargetMode="External"/><Relationship Id="rId280" Type="http://schemas.openxmlformats.org/officeDocument/2006/relationships/hyperlink" Target="http://www.doe.mass.edu/lawsregs/603cmr28.html" TargetMode="External"/><Relationship Id="rId336" Type="http://schemas.openxmlformats.org/officeDocument/2006/relationships/hyperlink" Target="http://www.doe.mass.edu/sfs/safety/?section=vtsa" TargetMode="External"/><Relationship Id="rId501" Type="http://schemas.openxmlformats.org/officeDocument/2006/relationships/hyperlink" Target="http://www.doe.mass.edu/lawsregs/603cmr26.html?section=07" TargetMode="External"/><Relationship Id="rId75" Type="http://schemas.openxmlformats.org/officeDocument/2006/relationships/hyperlink" Target="http://www.doe.mass.edu/charter/acct.html?section=annual" TargetMode="External"/><Relationship Id="rId140" Type="http://schemas.openxmlformats.org/officeDocument/2006/relationships/hyperlink" Target="https://malegislature.gov/Laws/SessionLaws/Acts/2014/Chapter86" TargetMode="External"/><Relationship Id="rId182" Type="http://schemas.openxmlformats.org/officeDocument/2006/relationships/hyperlink" Target="http://www.ecfr.gov/cgi-bin/text-idx?SID=0d2f3b0ff09a5b321cafeda68d3630d1&amp;node=se34.2.300_1156&amp;rgn=div8" TargetMode="External"/><Relationship Id="rId378" Type="http://schemas.openxmlformats.org/officeDocument/2006/relationships/hyperlink" Target="http://www.mass.gov/legis/laws/mgl/71-89.htm" TargetMode="External"/><Relationship Id="rId403" Type="http://schemas.openxmlformats.org/officeDocument/2006/relationships/hyperlink" Target="http://www.mass.gov/legis/laws/mgl/69-1c.htm" TargetMode="External"/><Relationship Id="rId6" Type="http://schemas.openxmlformats.org/officeDocument/2006/relationships/numbering" Target="numbering.xml"/><Relationship Id="rId238" Type="http://schemas.openxmlformats.org/officeDocument/2006/relationships/hyperlink" Target="https://mtrs.state.ma.us/" TargetMode="External"/><Relationship Id="rId445" Type="http://schemas.openxmlformats.org/officeDocument/2006/relationships/hyperlink" Target="http://www.gpo.gov/fdsys/pkg/USCODE-2010-title42/pdf/USCODE-2010-title42-chap126-subchapII-partA-sec12132.pdf" TargetMode="External"/><Relationship Id="rId487" Type="http://schemas.openxmlformats.org/officeDocument/2006/relationships/hyperlink" Target="https://malegislature.gov/Laws/GeneralLaws/PartI/TitleXII/Chapter71/Section37H1~2" TargetMode="External"/><Relationship Id="rId291" Type="http://schemas.openxmlformats.org/officeDocument/2006/relationships/hyperlink" Target="mailto:titlei@doe.mass.edu" TargetMode="External"/><Relationship Id="rId305" Type="http://schemas.openxmlformats.org/officeDocument/2006/relationships/hyperlink" Target="http://www.malegislature.gov/Laws/GeneralLaws/PartI/TitleXII/Chapter71A" TargetMode="External"/><Relationship Id="rId347" Type="http://schemas.openxmlformats.org/officeDocument/2006/relationships/hyperlink" Target="http://www.doe.mass.edu/charter/finance/auditing/" TargetMode="External"/><Relationship Id="rId512" Type="http://schemas.openxmlformats.org/officeDocument/2006/relationships/hyperlink" Target="http://www.ed.gov/policy/rights/reg/ocr/edlite-34cfr104.html" TargetMode="External"/><Relationship Id="rId44" Type="http://schemas.openxmlformats.org/officeDocument/2006/relationships/hyperlink" Target="http://www.doe.mass.edu/lawsregs/603cmr1.html?section=04" TargetMode="External"/><Relationship Id="rId86" Type="http://schemas.openxmlformats.org/officeDocument/2006/relationships/hyperlink" Target="http://www.doe.mass.edu/lawsregs/603cmr1.html?section=04" TargetMode="External"/><Relationship Id="rId151" Type="http://schemas.openxmlformats.org/officeDocument/2006/relationships/hyperlink" Target="http://www.doe.mass.edu/lawsregs/603cmr23.html?section=all" TargetMode="External"/><Relationship Id="rId389" Type="http://schemas.openxmlformats.org/officeDocument/2006/relationships/hyperlink" Target="http://www.doe.mass.edu/charter/guidance/" TargetMode="External"/><Relationship Id="rId193" Type="http://schemas.openxmlformats.org/officeDocument/2006/relationships/hyperlink" Target="http://www.doe.mass.edu/lawsregs/603cmr28.html?section=03" TargetMode="External"/><Relationship Id="rId207" Type="http://schemas.openxmlformats.org/officeDocument/2006/relationships/hyperlink" Target="http://www.mass.gov/eopss/docs/chsb/dcjis-model-cori-policy-may-2012.pdf" TargetMode="External"/><Relationship Id="rId249" Type="http://schemas.openxmlformats.org/officeDocument/2006/relationships/hyperlink" Target="http://www.mass.gov/legis/laws/mgl/71-89.htm" TargetMode="External"/><Relationship Id="rId414" Type="http://schemas.openxmlformats.org/officeDocument/2006/relationships/hyperlink" Target="http://www.doe.mass.edu/lawsregs/603cmr1.html?section=08" TargetMode="External"/><Relationship Id="rId456" Type="http://schemas.openxmlformats.org/officeDocument/2006/relationships/hyperlink" Target="http://www.doe.mass.edu/charter/acct.html?section=guidelines" TargetMode="External"/><Relationship Id="rId498" Type="http://schemas.openxmlformats.org/officeDocument/2006/relationships/hyperlink" Target="http://www.doe.mass.edu/lawsregs/603cmr35.html" TargetMode="External"/><Relationship Id="rId13" Type="http://schemas.openxmlformats.org/officeDocument/2006/relationships/image" Target="cid:image001.png@01D05D6C.B79152F0" TargetMode="External"/><Relationship Id="rId109" Type="http://schemas.openxmlformats.org/officeDocument/2006/relationships/hyperlink" Target="http://www.doe.mass.edu/grants/" TargetMode="External"/><Relationship Id="rId260" Type="http://schemas.openxmlformats.org/officeDocument/2006/relationships/hyperlink" Target="http://www.mass.gov/legis/laws/mgl/71-89.htm" TargetMode="External"/><Relationship Id="rId316" Type="http://schemas.openxmlformats.org/officeDocument/2006/relationships/hyperlink" Target="http://www.mass.gov/courts/case-legal-res/law-lib/laws-by-source/cmr/100-199cmr/105cmr.html" TargetMode="External"/><Relationship Id="rId523" Type="http://schemas.openxmlformats.org/officeDocument/2006/relationships/header" Target="header3.xml"/><Relationship Id="rId55" Type="http://schemas.openxmlformats.org/officeDocument/2006/relationships/hyperlink" Target="http://www.mass.gov/legis/laws/mgl/71-89.htm" TargetMode="External"/><Relationship Id="rId97" Type="http://schemas.openxmlformats.org/officeDocument/2006/relationships/hyperlink" Target="https://www.sam.gov/portal/public/SAM/" TargetMode="External"/><Relationship Id="rId120" Type="http://schemas.openxmlformats.org/officeDocument/2006/relationships/hyperlink" Target="http://www.doe.mass.edu/lawsregs/603cmr27.html" TargetMode="External"/><Relationship Id="rId358" Type="http://schemas.openxmlformats.org/officeDocument/2006/relationships/hyperlink" Target="http://www.malegislature.gov/Laws/GeneralLaws/PartI/TitleIII/Chapter30/Section39M" TargetMode="External"/><Relationship Id="rId162" Type="http://schemas.openxmlformats.org/officeDocument/2006/relationships/hyperlink" Target="https://www.gpo.gov/fdsys/pkg/USCODE-2010-title20/pdf/USCODE-2010-title20-chap31-subchapIII-part4-sec1232g.pdf" TargetMode="External"/><Relationship Id="rId218" Type="http://schemas.openxmlformats.org/officeDocument/2006/relationships/hyperlink" Target="http://www.mass.gov/eopss/docs/chsb/dcjis-model-cori-policy-may-2012.pdf" TargetMode="External"/><Relationship Id="rId425" Type="http://schemas.openxmlformats.org/officeDocument/2006/relationships/hyperlink" Target="mailto:MERP@doe.mass.edu" TargetMode="External"/><Relationship Id="rId467" Type="http://schemas.openxmlformats.org/officeDocument/2006/relationships/hyperlink" Target="http://www.doe.mass.edu/charter/acct.html?section=annual" TargetMode="External"/><Relationship Id="rId271" Type="http://schemas.openxmlformats.org/officeDocument/2006/relationships/hyperlink" Target="http://www.doe.mass.edu/charter/governance/?section=all" TargetMode="External"/><Relationship Id="rId24" Type="http://schemas.openxmlformats.org/officeDocument/2006/relationships/footer" Target="footer4.xml"/><Relationship Id="rId66" Type="http://schemas.openxmlformats.org/officeDocument/2006/relationships/hyperlink" Target="http://www.doe.mass.edu/charter/governance/EnrollmentChecklist.docx" TargetMode="External"/><Relationship Id="rId131" Type="http://schemas.openxmlformats.org/officeDocument/2006/relationships/hyperlink" Target="http://www.doe.mass.edu/lawsregs/603cmr1.html?section=04" TargetMode="External"/><Relationship Id="rId327" Type="http://schemas.openxmlformats.org/officeDocument/2006/relationships/hyperlink" Target="http://www.fns.usda.gov/cnd/Governance/Legislation/CNR_2010.htm" TargetMode="External"/><Relationship Id="rId369" Type="http://schemas.openxmlformats.org/officeDocument/2006/relationships/hyperlink" Target="http://www.doe.mass.edu/lawsregs/603cmr1.html?section=08" TargetMode="External"/><Relationship Id="rId173" Type="http://schemas.openxmlformats.org/officeDocument/2006/relationships/hyperlink" Target="http://www.doe.mass.edu/charter/governance/?section=all" TargetMode="External"/><Relationship Id="rId229" Type="http://schemas.openxmlformats.org/officeDocument/2006/relationships/hyperlink" Target="http://www.mass.gov/edu/birth-grade-12/early-education-and-care/background-records-check-resources/frequently-asked-questions-regarding-background-checks.html" TargetMode="External"/><Relationship Id="rId380" Type="http://schemas.openxmlformats.org/officeDocument/2006/relationships/hyperlink" Target="http://www.doe.mass.edu/charter/governance/?section=all" TargetMode="External"/><Relationship Id="rId436" Type="http://schemas.openxmlformats.org/officeDocument/2006/relationships/hyperlink" Target="http://www.malegislature.gov/Laws/GeneralLaws/PartI/TitleXII/Chapter71/Section89" TargetMode="External"/><Relationship Id="rId240" Type="http://schemas.openxmlformats.org/officeDocument/2006/relationships/hyperlink" Target="http://www.mass.gov/legis/laws/mgl/gl-32-toc.htm" TargetMode="External"/><Relationship Id="rId478" Type="http://schemas.openxmlformats.org/officeDocument/2006/relationships/hyperlink" Target="http://www.doe.mass.edu/lawsregs/603cmr27.html?section=02" TargetMode="External"/><Relationship Id="rId35" Type="http://schemas.openxmlformats.org/officeDocument/2006/relationships/hyperlink" Target="http://www.mass.gov/ago/government-resources/open-meeting-law/" TargetMode="External"/><Relationship Id="rId77" Type="http://schemas.openxmlformats.org/officeDocument/2006/relationships/hyperlink" Target="http://www.malegislature.gov/Laws/GeneralLaws/PartI/TitleXII/Chapter71/Section89" TargetMode="External"/><Relationship Id="rId100" Type="http://schemas.openxmlformats.org/officeDocument/2006/relationships/hyperlink" Target="http://www.mass.gov/osc/docs/forms/vendorcustomer/newmass-w9.pdf" TargetMode="External"/><Relationship Id="rId282" Type="http://schemas.openxmlformats.org/officeDocument/2006/relationships/hyperlink" Target="http://www.doe.mass.edu/sped/advisories/programplan/" TargetMode="External"/><Relationship Id="rId338" Type="http://schemas.openxmlformats.org/officeDocument/2006/relationships/hyperlink" Target="http://www.doe.mass.edu/sfs/safety/substance-use-prevention.docx" TargetMode="External"/><Relationship Id="rId503" Type="http://schemas.openxmlformats.org/officeDocument/2006/relationships/hyperlink" Target="http://www.mass.gov/legis/laws/mgl/71-89.htm" TargetMode="External"/><Relationship Id="rId8" Type="http://schemas.openxmlformats.org/officeDocument/2006/relationships/settings" Target="settings.xml"/><Relationship Id="rId142" Type="http://schemas.openxmlformats.org/officeDocument/2006/relationships/hyperlink" Target="http://www.doe.mass.edu/bullying/" TargetMode="External"/><Relationship Id="rId184" Type="http://schemas.openxmlformats.org/officeDocument/2006/relationships/hyperlink" Target="https://malegislature.gov/Laws/GeneralLaws/PartI/TitleXII/Chapter71B/Section3A" TargetMode="External"/><Relationship Id="rId391" Type="http://schemas.openxmlformats.org/officeDocument/2006/relationships/hyperlink" Target="http://www.doe.mass.edu/lawsregs/603cmr1.html?section=07" TargetMode="External"/><Relationship Id="rId405" Type="http://schemas.openxmlformats.org/officeDocument/2006/relationships/hyperlink" Target="http://www.gpo.gov/fdsys/pkg/PLAW-111publ296/pdf/PLAW-111publ296.pdf" TargetMode="External"/><Relationship Id="rId447" Type="http://schemas.openxmlformats.org/officeDocument/2006/relationships/hyperlink" Target="http://www.gpo.gov/fdsys/pkg/CFR-2010-title40-vol30/pdf/CFR-2010-title40-vol30-part745-subpartE.pdf" TargetMode="External"/><Relationship Id="rId251" Type="http://schemas.openxmlformats.org/officeDocument/2006/relationships/hyperlink" Target="http://www.doe.mass.edu/edeval/" TargetMode="External"/><Relationship Id="rId489" Type="http://schemas.openxmlformats.org/officeDocument/2006/relationships/hyperlink" Target="http://www.doe.mass.edu/lawsregs/603cmr53.html?section=53.13" TargetMode="External"/><Relationship Id="rId46" Type="http://schemas.openxmlformats.org/officeDocument/2006/relationships/hyperlink" Target="http://www.doe.mass.edu/lawsregs/603cmr1.html?section=09" TargetMode="External"/><Relationship Id="rId293" Type="http://schemas.openxmlformats.org/officeDocument/2006/relationships/hyperlink" Target="http://www.doe.mass.edu/titlei/part-a/program-design.html" TargetMode="External"/><Relationship Id="rId307" Type="http://schemas.openxmlformats.org/officeDocument/2006/relationships/hyperlink" Target="http://www.doe.mass.edu/grants/2018/184/RequiredAuthorizedActivities.docx;http://www.doe.mass.edu/grants/2018/186/" TargetMode="External"/><Relationship Id="rId349" Type="http://schemas.openxmlformats.org/officeDocument/2006/relationships/hyperlink" Target="http://www.malegislature.gov/Laws/GeneralLaws/PartI/TitleIII/Chapter30B" TargetMode="External"/><Relationship Id="rId514" Type="http://schemas.openxmlformats.org/officeDocument/2006/relationships/hyperlink" Target="http://www.doe.mass.edu/mv" TargetMode="External"/><Relationship Id="rId88" Type="http://schemas.openxmlformats.org/officeDocument/2006/relationships/hyperlink" Target="http://www.doe.mass.edu/lawsregs/603cmr1.html?section=04" TargetMode="External"/><Relationship Id="rId111" Type="http://schemas.openxmlformats.org/officeDocument/2006/relationships/hyperlink" Target="http://www.doe.mass.edu/grants/" TargetMode="External"/><Relationship Id="rId153" Type="http://schemas.openxmlformats.org/officeDocument/2006/relationships/hyperlink" Target="http://www.ed.gov/policy/gen/guid/fpco/pdf/ferparegs.pdf" TargetMode="External"/><Relationship Id="rId195" Type="http://schemas.openxmlformats.org/officeDocument/2006/relationships/hyperlink" Target="http://www.doe.mass.edu/charter/guidance/" TargetMode="External"/><Relationship Id="rId209" Type="http://schemas.openxmlformats.org/officeDocument/2006/relationships/hyperlink" Target="http://www.doe.mass.edu/chri/schools.html" TargetMode="External"/><Relationship Id="rId360" Type="http://schemas.openxmlformats.org/officeDocument/2006/relationships/hyperlink" Target="https://malegislature.gov/Laws/GeneralLaws/PartI/TitleXXI/Chapter149" TargetMode="External"/><Relationship Id="rId416" Type="http://schemas.openxmlformats.org/officeDocument/2006/relationships/hyperlink" Target="http://www.mass.gov/legis/laws/mgl/71-89.htm" TargetMode="External"/><Relationship Id="rId220" Type="http://schemas.openxmlformats.org/officeDocument/2006/relationships/hyperlink" Target="http://www.mass.gov/eopss/agencies/dcjis/" TargetMode="External"/><Relationship Id="rId458" Type="http://schemas.openxmlformats.org/officeDocument/2006/relationships/hyperlink" Target="https://malegislature.gov/Laws/GeneralLaws/PartI/TitleXII/Chapter71/Section89" TargetMode="External"/><Relationship Id="rId15" Type="http://schemas.openxmlformats.org/officeDocument/2006/relationships/header" Target="header1.xml"/><Relationship Id="rId57" Type="http://schemas.openxmlformats.org/officeDocument/2006/relationships/hyperlink" Target="http://www.doe.mass.edu/charter/guidance/2016-3.html" TargetMode="External"/><Relationship Id="rId262" Type="http://schemas.openxmlformats.org/officeDocument/2006/relationships/hyperlink" Target="http://www.doe.mass.edu/pd/" TargetMode="External"/><Relationship Id="rId318" Type="http://schemas.openxmlformats.org/officeDocument/2006/relationships/hyperlink" Target="https://malegislature.gov/Laws/GeneralLaws/PartI/TitleXVI/Chapter111" TargetMode="External"/><Relationship Id="rId525" Type="http://schemas.microsoft.com/office/2011/relationships/people" Target="people.xml"/><Relationship Id="rId99" Type="http://schemas.openxmlformats.org/officeDocument/2006/relationships/hyperlink" Target="http://www.mass.gov/osc/docs/forms/vendorcustomer/newmass-w9.pdf" TargetMode="External"/><Relationship Id="rId122" Type="http://schemas.openxmlformats.org/officeDocument/2006/relationships/hyperlink" Target="http://www.doe.mass.edu/charter/governance/?section=all" TargetMode="External"/><Relationship Id="rId164" Type="http://schemas.openxmlformats.org/officeDocument/2006/relationships/hyperlink" Target="http://www2.ed.gov/policy/gen/guid/fpco/pdf/ferparegs.pdf" TargetMode="External"/><Relationship Id="rId371" Type="http://schemas.openxmlformats.org/officeDocument/2006/relationships/hyperlink" Target="http://www.doe.mass.edu/charter/acct.html?section=annual" TargetMode="External"/><Relationship Id="rId427" Type="http://schemas.openxmlformats.org/officeDocument/2006/relationships/hyperlink" Target="http://www.gpo.gov/fdsys/pkg/CFR-2010-title40-vol30/pdf/CFR-2010-title40-vol30-part745-subpartE.pdf" TargetMode="External"/><Relationship Id="rId469" Type="http://schemas.openxmlformats.org/officeDocument/2006/relationships/hyperlink" Target="http://www.doe.mass.edu/charter/guidance/2016-1.html" TargetMode="External"/><Relationship Id="rId26" Type="http://schemas.openxmlformats.org/officeDocument/2006/relationships/hyperlink" Target="mailto:charterschools@doe.mass.edu" TargetMode="External"/><Relationship Id="rId231" Type="http://schemas.openxmlformats.org/officeDocument/2006/relationships/hyperlink" Target="http://www.mass.gov/eopss/docs/safis/safis-registration-guide-ese-fv1-0.pdf" TargetMode="External"/><Relationship Id="rId273" Type="http://schemas.openxmlformats.org/officeDocument/2006/relationships/hyperlink" Target="http://www.malegislature.gov/Laws/GeneralLaws/PartI/TitleXII/Chapter71A" TargetMode="External"/><Relationship Id="rId329" Type="http://schemas.openxmlformats.org/officeDocument/2006/relationships/hyperlink" Target="http://www.mass.gov/courts/docs/lawlib/104-105cmr/105cmr225.pdf" TargetMode="External"/><Relationship Id="rId480" Type="http://schemas.openxmlformats.org/officeDocument/2006/relationships/hyperlink" Target="http://www.doe.mass.edu/lawsregs/603cmr27.html?section=03" TargetMode="External"/><Relationship Id="rId68" Type="http://schemas.openxmlformats.org/officeDocument/2006/relationships/hyperlink" Target="http://www.doe.mass.edu/lawsregs/603cmr1.html?section=all" TargetMode="External"/><Relationship Id="rId133" Type="http://schemas.openxmlformats.org/officeDocument/2006/relationships/hyperlink" Target="http://www.doe.mass.edu/lawsregs/603cmr53.html" TargetMode="External"/><Relationship Id="rId175" Type="http://schemas.openxmlformats.org/officeDocument/2006/relationships/hyperlink" Target="http://www.doe.mass.edu/lawsregs/advisory/discipline/QA.html" TargetMode="External"/><Relationship Id="rId340" Type="http://schemas.openxmlformats.org/officeDocument/2006/relationships/hyperlink" Target="https://malegislature.gov/Laws/SessionLaws/Acts/2016/Chapter52" TargetMode="External"/><Relationship Id="rId200" Type="http://schemas.openxmlformats.org/officeDocument/2006/relationships/hyperlink" Target="http://www.mass.gov/legis/laws/mgl/71-53.htm" TargetMode="External"/><Relationship Id="rId382" Type="http://schemas.openxmlformats.org/officeDocument/2006/relationships/hyperlink" Target="https://obamawhitehouse.archives.gov/omb/circulars/a133_compliance_supplement_2016" TargetMode="External"/><Relationship Id="rId438" Type="http://schemas.openxmlformats.org/officeDocument/2006/relationships/hyperlink" Target="https://malegislature.gov/Laws/GeneralLaws/PartI/TitleXX/Chapter148" TargetMode="External"/><Relationship Id="rId242" Type="http://schemas.openxmlformats.org/officeDocument/2006/relationships/hyperlink" Target="http://www.mass.gov/mtrs/about-us/regulations/807-cmr-5-00-employer-reporting-requirements.html" TargetMode="External"/><Relationship Id="rId284" Type="http://schemas.openxmlformats.org/officeDocument/2006/relationships/hyperlink" Target="http://www.doe.mass.edu/charter/sped/default.html?section=primer" TargetMode="External"/><Relationship Id="rId491" Type="http://schemas.openxmlformats.org/officeDocument/2006/relationships/hyperlink" Target="http://idea.ed.gov/explore/view/p/%2Croot%2Cregs%2C300%2CE%2C" TargetMode="External"/><Relationship Id="rId505" Type="http://schemas.openxmlformats.org/officeDocument/2006/relationships/hyperlink" Target="http://www.mass.gov/legis/laws/mgl/71-68.htm" TargetMode="External"/><Relationship Id="rId37" Type="http://schemas.openxmlformats.org/officeDocument/2006/relationships/hyperlink" Target="http://www.doe.mass.edu/charter/governance/?section=all" TargetMode="External"/><Relationship Id="rId79" Type="http://schemas.openxmlformats.org/officeDocument/2006/relationships/hyperlink" Target="http://www.doe.mass.edu/lawsregs/603cmr1.html?section=04" TargetMode="External"/><Relationship Id="rId102" Type="http://schemas.openxmlformats.org/officeDocument/2006/relationships/hyperlink" Target="https://massfinance.state.ma.us/VendorWeb/EFT_FORM.pdf" TargetMode="External"/><Relationship Id="rId144" Type="http://schemas.openxmlformats.org/officeDocument/2006/relationships/hyperlink" Target="http://www.doe.mass.edu/bullying/BPIPHighlighted.pdf" TargetMode="External"/><Relationship Id="rId90" Type="http://schemas.openxmlformats.org/officeDocument/2006/relationships/hyperlink" Target="https://malegislature.gov/Laws/GeneralLaws/PartI/TitleXII/Chapter71/Section89" TargetMode="External"/><Relationship Id="rId186" Type="http://schemas.openxmlformats.org/officeDocument/2006/relationships/hyperlink" Target="http://www.ecfr.gov/cgi-bin/text-idx?SID=0d2f3b0ff09a5b321cafeda68d3630d1&amp;node=se34.2.300_1156&amp;rgn=div8" TargetMode="External"/><Relationship Id="rId351" Type="http://schemas.openxmlformats.org/officeDocument/2006/relationships/hyperlink" Target="http://www.mass.gov/ig/mcppo/" TargetMode="External"/><Relationship Id="rId393" Type="http://schemas.openxmlformats.org/officeDocument/2006/relationships/hyperlink" Target="http://www.doe.mass.edu/charter/governance/?section=all" TargetMode="External"/><Relationship Id="rId407" Type="http://schemas.openxmlformats.org/officeDocument/2006/relationships/hyperlink" Target="http://www.doe.mass.edu/charter/governance/?section=all" TargetMode="External"/><Relationship Id="rId449" Type="http://schemas.openxmlformats.org/officeDocument/2006/relationships/hyperlink" Target="http://www.usdoj.gov/crt/ada/racheck.pdf" TargetMode="External"/><Relationship Id="rId211" Type="http://schemas.openxmlformats.org/officeDocument/2006/relationships/hyperlink" Target="http://www.doe.mass.edu/lawsregs/advisory/cori.html" TargetMode="External"/><Relationship Id="rId253" Type="http://schemas.openxmlformats.org/officeDocument/2006/relationships/hyperlink" Target="http://www.doe.mass.edu/news/news.aspx?id=24266" TargetMode="External"/><Relationship Id="rId295" Type="http://schemas.openxmlformats.org/officeDocument/2006/relationships/hyperlink" Target="https://www2.ed.gov/policy/elsec/guid/eseatitleiswguidance.pdf" TargetMode="External"/><Relationship Id="rId309" Type="http://schemas.openxmlformats.org/officeDocument/2006/relationships/hyperlink" Target="http://www.doe.mass.edu/grants/current.html" TargetMode="External"/><Relationship Id="rId460" Type="http://schemas.openxmlformats.org/officeDocument/2006/relationships/hyperlink" Target="http://www.doe.mass.edu/charter/acct.html" TargetMode="External"/><Relationship Id="rId516" Type="http://schemas.openxmlformats.org/officeDocument/2006/relationships/hyperlink" Target="http://finance1.doe.mass.edu/account/guide_index.html" TargetMode="External"/><Relationship Id="rId48" Type="http://schemas.openxmlformats.org/officeDocument/2006/relationships/hyperlink" Target="http://www.doe.mass.edu/charter/governance/" TargetMode="External"/><Relationship Id="rId113" Type="http://schemas.openxmlformats.org/officeDocument/2006/relationships/hyperlink" Target="http://www.charterschoolcenter.org/" TargetMode="External"/><Relationship Id="rId320" Type="http://schemas.openxmlformats.org/officeDocument/2006/relationships/hyperlink" Target="https://www.mass.gov/regulations/105-CMR-20000-physical-examination-of-school-children" TargetMode="External"/><Relationship Id="rId155" Type="http://schemas.openxmlformats.org/officeDocument/2006/relationships/hyperlink" Target="http://www.doe.mass.edu/lawsregs/603cmr23.html?section=07" TargetMode="External"/><Relationship Id="rId197" Type="http://schemas.openxmlformats.org/officeDocument/2006/relationships/hyperlink" Target="http://www.doe.mass.edu/licensure/" TargetMode="External"/><Relationship Id="rId362" Type="http://schemas.openxmlformats.org/officeDocument/2006/relationships/hyperlink" Target="http://www.doe.mass.edu/charter/finance/auditing/" TargetMode="External"/><Relationship Id="rId418" Type="http://schemas.openxmlformats.org/officeDocument/2006/relationships/hyperlink" Target="http://www.doe.mass.edu/charter/guidance/" TargetMode="External"/><Relationship Id="rId222" Type="http://schemas.openxmlformats.org/officeDocument/2006/relationships/hyperlink" Target="https://malegislature.gov/Laws/SessionLaws/Acts/2012/Chapter459" TargetMode="External"/><Relationship Id="rId264" Type="http://schemas.openxmlformats.org/officeDocument/2006/relationships/hyperlink" Target="http://www.doe.mass.edu/pd/standards.html" TargetMode="External"/><Relationship Id="rId471" Type="http://schemas.openxmlformats.org/officeDocument/2006/relationships/hyperlink" Target="https://malegislature.gov/Laws/GeneralLaws/PartI/TitleXII/Chapter71/Section89" TargetMode="External"/><Relationship Id="rId17" Type="http://schemas.openxmlformats.org/officeDocument/2006/relationships/footer" Target="footer2.xml"/><Relationship Id="rId59" Type="http://schemas.openxmlformats.org/officeDocument/2006/relationships/hyperlink" Target="http://www.doe.mass.edu/InfoServices/data/diradmin/" TargetMode="External"/><Relationship Id="rId124" Type="http://schemas.openxmlformats.org/officeDocument/2006/relationships/hyperlink" Target="http://www.doe.mass.edu/bese/docs/fy2015/2015-02/item3.html" TargetMode="External"/><Relationship Id="rId70" Type="http://schemas.openxmlformats.org/officeDocument/2006/relationships/hyperlink" Target="http://www.malegislature.gov/Laws/GeneralLaws/PartI/TitleXII/Chapter71/Section89" TargetMode="External"/><Relationship Id="rId166" Type="http://schemas.openxmlformats.org/officeDocument/2006/relationships/hyperlink" Target="https://malegislature.gov/Laws/GeneralLaws/PartI/TitleXII/Chapter71/Section37H1~2" TargetMode="External"/><Relationship Id="rId331" Type="http://schemas.openxmlformats.org/officeDocument/2006/relationships/hyperlink" Target="http://www.fns.usda.gov/healthierschoolday/tools-schools-focusing-smart-snacks" TargetMode="External"/><Relationship Id="rId373" Type="http://schemas.openxmlformats.org/officeDocument/2006/relationships/hyperlink" Target="http://www.mass.gov/legis/laws/mgl/71-89.htm" TargetMode="External"/><Relationship Id="rId429" Type="http://schemas.openxmlformats.org/officeDocument/2006/relationships/hyperlink" Target="http://www.mass.gov/eea/docs/dep/water/drinking/alpha/i-thru-z/lccaltrdese.pdf" TargetMode="External"/><Relationship Id="rId1" Type="http://schemas.openxmlformats.org/officeDocument/2006/relationships/customXml" Target="../customXml/item1.xml"/><Relationship Id="rId233" Type="http://schemas.openxmlformats.org/officeDocument/2006/relationships/hyperlink" Target="mailto:empsup@trb.state.ma.us" TargetMode="External"/><Relationship Id="rId440" Type="http://schemas.openxmlformats.org/officeDocument/2006/relationships/hyperlink" Target="http://www.doe.mass.edu/lawsregs/603cmr28.html" TargetMode="External"/><Relationship Id="rId28" Type="http://schemas.openxmlformats.org/officeDocument/2006/relationships/hyperlink" Target="http://www.doe.mass.edu/lawsregs/603cmr1.html" TargetMode="External"/><Relationship Id="rId275" Type="http://schemas.openxmlformats.org/officeDocument/2006/relationships/hyperlink" Target="http://www.doe.mass.edu/ell/guidance/" TargetMode="External"/><Relationship Id="rId300" Type="http://schemas.openxmlformats.org/officeDocument/2006/relationships/hyperlink" Target="mailto:eoconnell@doe.mass.edu" TargetMode="External"/><Relationship Id="rId482" Type="http://schemas.openxmlformats.org/officeDocument/2006/relationships/hyperlink" Target="http://www.doe.mass.edu/lawsregs/603cmr53.html?section=all" TargetMode="External"/><Relationship Id="rId81" Type="http://schemas.openxmlformats.org/officeDocument/2006/relationships/hyperlink" Target="http://www.doe.mass.edu/charter/governance/?section=all" TargetMode="External"/><Relationship Id="rId135" Type="http://schemas.openxmlformats.org/officeDocument/2006/relationships/hyperlink" Target="http://www.doe.mass.edu/ssce/discipline/" TargetMode="External"/><Relationship Id="rId177" Type="http://schemas.openxmlformats.org/officeDocument/2006/relationships/hyperlink" Target="https://sites.ed.gov/idea/regs/b" TargetMode="External"/><Relationship Id="rId342" Type="http://schemas.openxmlformats.org/officeDocument/2006/relationships/hyperlink" Target="http://www.masbirt.org/schools" TargetMode="External"/><Relationship Id="rId384" Type="http://schemas.openxmlformats.org/officeDocument/2006/relationships/hyperlink" Target="http://www.doe.mass.edu/lawsregs/603cmr1.html?section=07" TargetMode="External"/><Relationship Id="rId202" Type="http://schemas.openxmlformats.org/officeDocument/2006/relationships/hyperlink" Target="http://www.mass.gov/dph/fch/schoolhealth" TargetMode="External"/><Relationship Id="rId244" Type="http://schemas.openxmlformats.org/officeDocument/2006/relationships/hyperlink" Target="mailto:empsup@trb.state.ma.us" TargetMode="External"/><Relationship Id="rId39" Type="http://schemas.openxmlformats.org/officeDocument/2006/relationships/hyperlink" Target="http://www.mass.gov/ethics/" TargetMode="External"/><Relationship Id="rId286" Type="http://schemas.openxmlformats.org/officeDocument/2006/relationships/hyperlink" Target="http://www.doe.mass.edu/sped/advisories/programplan/" TargetMode="External"/><Relationship Id="rId451" Type="http://schemas.openxmlformats.org/officeDocument/2006/relationships/hyperlink" Target="https://malegislature.gov/Laws/GeneralLaws/PartI/TitleXII/Chapter71/Section89" TargetMode="External"/><Relationship Id="rId493" Type="http://schemas.openxmlformats.org/officeDocument/2006/relationships/hyperlink" Target="https://malegislature.gov/Laws/GeneralLaws/PartIV/TitleI/Chapter269/Section17" TargetMode="External"/><Relationship Id="rId507" Type="http://schemas.openxmlformats.org/officeDocument/2006/relationships/hyperlink" Target="https://malegislature.gov/Laws/GeneralLaws/PartI/TitleXII/Chapter71/Section16C" TargetMode="External"/><Relationship Id="rId50" Type="http://schemas.openxmlformats.org/officeDocument/2006/relationships/hyperlink" Target="http://www.doe.mass.edu/commissioner/checklist.html" TargetMode="External"/><Relationship Id="rId104" Type="http://schemas.openxmlformats.org/officeDocument/2006/relationships/hyperlink" Target="http://www.mass.gov/osc/docs/forms/contracts/standard-contract-frm.pdf" TargetMode="External"/><Relationship Id="rId146" Type="http://schemas.openxmlformats.org/officeDocument/2006/relationships/hyperlink" Target="http://www.doe.mass.edu/InfoServices/data/diradmin/" TargetMode="External"/><Relationship Id="rId188" Type="http://schemas.openxmlformats.org/officeDocument/2006/relationships/hyperlink" Target="http://www.mass.gov/legis/laws/mgl/71-89.htm" TargetMode="External"/><Relationship Id="rId311" Type="http://schemas.openxmlformats.org/officeDocument/2006/relationships/hyperlink" Target="http://www.mass.gov/eohhs/gov/departments/dph/programs/community-health/primarycare-healthaccess/school-health/medicine-admin/sample-policies-and-forms.html" TargetMode="External"/><Relationship Id="rId353" Type="http://schemas.openxmlformats.org/officeDocument/2006/relationships/hyperlink" Target="http://www.doe.mass.edu/charter/finance/auditing/" TargetMode="External"/><Relationship Id="rId395" Type="http://schemas.openxmlformats.org/officeDocument/2006/relationships/hyperlink" Target="http://www.doe.mass.edu/cnp/nprograms/nslp.html" TargetMode="External"/><Relationship Id="rId409" Type="http://schemas.openxmlformats.org/officeDocument/2006/relationships/hyperlink" Target="http://www.fns.usda.gov/cnd/Governance/Legislation/nutritionstandards.htm" TargetMode="External"/><Relationship Id="rId92" Type="http://schemas.openxmlformats.org/officeDocument/2006/relationships/hyperlink" Target="http://www.mass.gov/legis/laws/mgl/71-89.htm" TargetMode="External"/><Relationship Id="rId213" Type="http://schemas.openxmlformats.org/officeDocument/2006/relationships/hyperlink" Target="http://www.doe.mass.edu/chri/" TargetMode="External"/><Relationship Id="rId420" Type="http://schemas.openxmlformats.org/officeDocument/2006/relationships/hyperlink" Target="https://training.fema.gov/programs/emischool/el361toolkit/start.htm" TargetMode="External"/><Relationship Id="rId255" Type="http://schemas.openxmlformats.org/officeDocument/2006/relationships/hyperlink" Target="http://www.mass.gov/legis/laws/mgl/71-89.htm" TargetMode="External"/><Relationship Id="rId297" Type="http://schemas.openxmlformats.org/officeDocument/2006/relationships/hyperlink" Target="http://www2.ed.gov/policy/elsec/guid/designingswpguid.doc" TargetMode="External"/><Relationship Id="rId462" Type="http://schemas.openxmlformats.org/officeDocument/2006/relationships/hyperlink" Target="http://www.doe.mass.edu/charter/acct.html?section=criteria" TargetMode="External"/><Relationship Id="rId518" Type="http://schemas.openxmlformats.org/officeDocument/2006/relationships/hyperlink" Target="http://www.mass.gov/legis/laws/mgl/71-89.htm" TargetMode="External"/><Relationship Id="rId115" Type="http://schemas.openxmlformats.org/officeDocument/2006/relationships/hyperlink" Target="http://www.doe.mass.edu/grants/procedure/manual.html" TargetMode="External"/><Relationship Id="rId157" Type="http://schemas.openxmlformats.org/officeDocument/2006/relationships/hyperlink" Target="https://malegislature.gov/Laws/GeneralLaws/PartI/TitleXII/Chapter71/Section37H1~2" TargetMode="External"/><Relationship Id="rId322" Type="http://schemas.openxmlformats.org/officeDocument/2006/relationships/hyperlink" Target="https://www.mass.gov/regulations/105-CMR-22000-immunization-of-students-before-admission-to-school" TargetMode="External"/><Relationship Id="rId364" Type="http://schemas.openxmlformats.org/officeDocument/2006/relationships/hyperlink" Target="http://www.mass.gov/anf/budget-taxes-and-procurement/oversight-agencies/osd/procurement-information-center.html" TargetMode="External"/><Relationship Id="rId61" Type="http://schemas.openxmlformats.org/officeDocument/2006/relationships/hyperlink" Target="https://gateway.edu.state.ma.us/" TargetMode="External"/><Relationship Id="rId199" Type="http://schemas.openxmlformats.org/officeDocument/2006/relationships/hyperlink" Target="http://www.mass.gov/dph/fch/schoolhealth" TargetMode="External"/><Relationship Id="rId19" Type="http://schemas.openxmlformats.org/officeDocument/2006/relationships/hyperlink" Target="https://malegislature.gov/Laws/GeneralLaws/" TargetMode="External"/><Relationship Id="rId224" Type="http://schemas.openxmlformats.org/officeDocument/2006/relationships/hyperlink" Target="http://www.doe.mass.edu/lawsregs/603cmr51.html" TargetMode="External"/><Relationship Id="rId266" Type="http://schemas.openxmlformats.org/officeDocument/2006/relationships/hyperlink" Target="http://www.doe.mass.edu/titlei/essa/" TargetMode="External"/><Relationship Id="rId431" Type="http://schemas.openxmlformats.org/officeDocument/2006/relationships/hyperlink" Target="http://www.doe.mass.edu/lawsregs/603cmr1.html?section=04" TargetMode="External"/><Relationship Id="rId473" Type="http://schemas.openxmlformats.org/officeDocument/2006/relationships/hyperlink" Target="https://malegislature.gov/Laws/GeneralLaws/PartI/TitleXII/Chapter71/Section89" TargetMode="External"/><Relationship Id="rId30" Type="http://schemas.openxmlformats.org/officeDocument/2006/relationships/hyperlink" Target="http://www.doe.mass.edu/charter/governance/?section=all" TargetMode="External"/><Relationship Id="rId126" Type="http://schemas.openxmlformats.org/officeDocument/2006/relationships/hyperlink" Target="http://www.mass.gov/legis/laws/mgl/71-37h.htm" TargetMode="External"/><Relationship Id="rId168" Type="http://schemas.openxmlformats.org/officeDocument/2006/relationships/hyperlink" Target="http://www.mass.gov/legis/laws/mgl/gl-269-toc.htm" TargetMode="External"/><Relationship Id="rId333" Type="http://schemas.openxmlformats.org/officeDocument/2006/relationships/hyperlink" Target="http://www.johnstalkerinstitute.org/alist/" TargetMode="External"/><Relationship Id="rId72" Type="http://schemas.openxmlformats.org/officeDocument/2006/relationships/hyperlink" Target="http://www.doe.mass.edu/charter/guidance/" TargetMode="External"/><Relationship Id="rId375" Type="http://schemas.openxmlformats.org/officeDocument/2006/relationships/hyperlink" Target="http://www.doe.mass.edu/charter/finance/auditing/" TargetMode="External"/><Relationship Id="rId3" Type="http://schemas.openxmlformats.org/officeDocument/2006/relationships/customXml" Target="../customXml/item3.xml"/><Relationship Id="rId235" Type="http://schemas.openxmlformats.org/officeDocument/2006/relationships/hyperlink" Target="https://mtrs.state.ma.us/service/contact-employer-services/" TargetMode="External"/><Relationship Id="rId277" Type="http://schemas.openxmlformats.org/officeDocument/2006/relationships/hyperlink" Target="http://www.doe.mass.edu/lawsregs/603cmr28.html" TargetMode="External"/><Relationship Id="rId400" Type="http://schemas.openxmlformats.org/officeDocument/2006/relationships/hyperlink" Target="http://www.mass.gov/eohhs/gov/commissions-and-initiatives/vg/" TargetMode="External"/><Relationship Id="rId442" Type="http://schemas.openxmlformats.org/officeDocument/2006/relationships/hyperlink" Target="http://www.mass.gov/lwd/docs/dos/lead-asbestos/rrp-rule/emergency-regulations-4210.pdf" TargetMode="External"/><Relationship Id="rId484" Type="http://schemas.openxmlformats.org/officeDocument/2006/relationships/hyperlink" Target="https://malegislature.gov/Laws/GeneralLaws/PartI/TitleXII/Chapter71/Section37H3~4" TargetMode="External"/><Relationship Id="rId137" Type="http://schemas.openxmlformats.org/officeDocument/2006/relationships/hyperlink" Target="https://sites.ed.gov/idea/regs/b" TargetMode="External"/><Relationship Id="rId302" Type="http://schemas.openxmlformats.org/officeDocument/2006/relationships/hyperlink" Target="mailto:mmanares@doe.mass.edu" TargetMode="External"/><Relationship Id="rId344" Type="http://schemas.openxmlformats.org/officeDocument/2006/relationships/hyperlink" Target="https://malegislature.gov/Laws/SessionLaws/Acts/2016/Chapter52" TargetMode="External"/><Relationship Id="rId41" Type="http://schemas.openxmlformats.org/officeDocument/2006/relationships/hyperlink" Target="http://www.malegislature.gov/Laws/GeneralLaws/PartI/TitleXII/Chapter71/Section59C" TargetMode="External"/><Relationship Id="rId83" Type="http://schemas.openxmlformats.org/officeDocument/2006/relationships/hyperlink" Target="http://www.doe.mass.edu/charter/guidance/" TargetMode="External"/><Relationship Id="rId179" Type="http://schemas.openxmlformats.org/officeDocument/2006/relationships/hyperlink" Target="https://sites.ed.gov/idea/files/08-0101_Discipline_FINAL_June_2009-1.pdf" TargetMode="External"/><Relationship Id="rId386" Type="http://schemas.openxmlformats.org/officeDocument/2006/relationships/hyperlink" Target="http://www.mass.gov/legis/laws/mgl/71-89.htm" TargetMode="External"/><Relationship Id="rId190" Type="http://schemas.openxmlformats.org/officeDocument/2006/relationships/hyperlink" Target="https://malegislature.gov/Laws/GeneralLaws/PartI/TitleXII/Chapter71B/Section3A" TargetMode="External"/><Relationship Id="rId204" Type="http://schemas.openxmlformats.org/officeDocument/2006/relationships/hyperlink" Target="http://www.maclearinghouse.com/SCH/SH3001R.html" TargetMode="External"/><Relationship Id="rId246" Type="http://schemas.openxmlformats.org/officeDocument/2006/relationships/hyperlink" Target="http://www.doe.mass.edu/lawsregs/603cmr35.html" TargetMode="External"/><Relationship Id="rId288" Type="http://schemas.openxmlformats.org/officeDocument/2006/relationships/hyperlink" Target="http://www.doe.mass.edu/lawsregs/603cmr28.html?section=03" TargetMode="External"/><Relationship Id="rId411" Type="http://schemas.openxmlformats.org/officeDocument/2006/relationships/hyperlink" Target="http://www.doe.mass.edu/lawsregs/603cmr1.html?section=08" TargetMode="External"/><Relationship Id="rId453" Type="http://schemas.openxmlformats.org/officeDocument/2006/relationships/hyperlink" Target="http://www.doe.mass.edu/lawsregs/603cmr1.html?section=04" TargetMode="External"/><Relationship Id="rId509" Type="http://schemas.openxmlformats.org/officeDocument/2006/relationships/hyperlink" Target="http://www.doe.mass.edu/sped/iep/" TargetMode="External"/><Relationship Id="rId106" Type="http://schemas.openxmlformats.org/officeDocument/2006/relationships/hyperlink" Target="mailto:jahern@doe.mass.edu" TargetMode="External"/><Relationship Id="rId313" Type="http://schemas.openxmlformats.org/officeDocument/2006/relationships/hyperlink" Target="http://www.mass.gov/legis/laws/mgl/71-57.htm" TargetMode="External"/><Relationship Id="rId495" Type="http://schemas.openxmlformats.org/officeDocument/2006/relationships/hyperlink" Target="https://malegislature.gov/Laws/GeneralLaws/PartI/TitleXII/Chapter71/Section37O" TargetMode="External"/><Relationship Id="rId10" Type="http://schemas.openxmlformats.org/officeDocument/2006/relationships/footnotes" Target="footnotes.xml"/><Relationship Id="rId52" Type="http://schemas.openxmlformats.org/officeDocument/2006/relationships/hyperlink" Target="http://www.mass.gov/ago/government-resources/open-meeting-law/" TargetMode="External"/><Relationship Id="rId94" Type="http://schemas.openxmlformats.org/officeDocument/2006/relationships/hyperlink" Target="http://www.doe.mass.edu/charter/guidance/" TargetMode="External"/><Relationship Id="rId148" Type="http://schemas.openxmlformats.org/officeDocument/2006/relationships/hyperlink" Target="http://www.mass.gov/legis/laws/mgl/gl-71-toc.htm" TargetMode="External"/><Relationship Id="rId355" Type="http://schemas.openxmlformats.org/officeDocument/2006/relationships/hyperlink" Target="http://www.mass.gov/ig/mcppo/" TargetMode="External"/><Relationship Id="rId397" Type="http://schemas.openxmlformats.org/officeDocument/2006/relationships/hyperlink" Target="http://www.mass.gov/legis/laws/mgl/69-1c.htm" TargetMode="External"/><Relationship Id="rId520" Type="http://schemas.openxmlformats.org/officeDocument/2006/relationships/hyperlink" Target="http://www.doe.mass.edu/charter/contact.html" TargetMode="External"/><Relationship Id="rId215" Type="http://schemas.openxmlformats.org/officeDocument/2006/relationships/hyperlink" Target="http://www.doe.mass.edu/lawsregs/advisory/cori.html" TargetMode="External"/><Relationship Id="rId257" Type="http://schemas.openxmlformats.org/officeDocument/2006/relationships/hyperlink" Target="https://malegislature.gov/Laws/GeneralLaws/PartI/TitleXII/Chapter71/Section59C" TargetMode="External"/><Relationship Id="rId422" Type="http://schemas.openxmlformats.org/officeDocument/2006/relationships/hyperlink" Target="http://www.malegislature.gov/Laws/SessionLaws/Acts/2012/Chapter77" TargetMode="External"/><Relationship Id="rId464" Type="http://schemas.openxmlformats.org/officeDocument/2006/relationships/hyperlink" Target="http://www.doe.mass.edu/lawsregs/603cmr1.html?section=08" TargetMode="External"/><Relationship Id="rId299" Type="http://schemas.openxmlformats.org/officeDocument/2006/relationships/hyperlink" Target="mailto:mmanares@doe.mass.edu" TargetMode="External"/><Relationship Id="rId63" Type="http://schemas.openxmlformats.org/officeDocument/2006/relationships/hyperlink" Target="http://www.doe.mass.edu/lawsregs/603cmr1.html?section=05" TargetMode="External"/><Relationship Id="rId159" Type="http://schemas.openxmlformats.org/officeDocument/2006/relationships/hyperlink" Target="https://www.gpo.gov/fdsys/granule/CFR-2010-title34-vol2/CFR-2010-title34-vol2-sec300-530" TargetMode="External"/><Relationship Id="rId366" Type="http://schemas.openxmlformats.org/officeDocument/2006/relationships/hyperlink" Target="http://www.whitehouse.gov/omb/circulars_a110/" TargetMode="External"/><Relationship Id="rId226" Type="http://schemas.openxmlformats.org/officeDocument/2006/relationships/hyperlink" Target="http://www.doe.mass.edu/lawsregs/advisory/cori.html" TargetMode="External"/><Relationship Id="rId433" Type="http://schemas.openxmlformats.org/officeDocument/2006/relationships/hyperlink" Target="http://www.adachecklist.org/doc/fullchecklist/ada-checklis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GeneralLaws/PartI/TitleXII/Chapter71/Section37O" TargetMode="External"/><Relationship Id="rId3" Type="http://schemas.openxmlformats.org/officeDocument/2006/relationships/hyperlink" Target="http://www.doe.mass.edu/lawsregs/603cmr1.html?section=10" TargetMode="External"/><Relationship Id="rId7" Type="http://schemas.openxmlformats.org/officeDocument/2006/relationships/hyperlink" Target="http://www.malegislature.gov/Laws/SessionLaws/Acts/2010/Chapter92" TargetMode="External"/><Relationship Id="rId2" Type="http://schemas.openxmlformats.org/officeDocument/2006/relationships/hyperlink" Target="http://www.doe.mass.edu/lawsregs/603cmr1.html?section=04" TargetMode="External"/><Relationship Id="rId1" Type="http://schemas.openxmlformats.org/officeDocument/2006/relationships/hyperlink" Target="http://www.doe.mass.edu/lawsregs/603cmr1.html?section=04" TargetMode="External"/><Relationship Id="rId6" Type="http://schemas.openxmlformats.org/officeDocument/2006/relationships/hyperlink" Target="http://www.doe.mass.edu/lawsregs/603cmr1.html?section=09" TargetMode="External"/><Relationship Id="rId11" Type="http://schemas.openxmlformats.org/officeDocument/2006/relationships/hyperlink" Target="https://malegislature.gov/Laws/SessionLaws/Acts/2012/Chapter77" TargetMode="External"/><Relationship Id="rId5" Type="http://schemas.openxmlformats.org/officeDocument/2006/relationships/hyperlink" Target="http://www.doe.mass.edu/ssce/2012-0816MERP.pdf" TargetMode="External"/><Relationship Id="rId10" Type="http://schemas.openxmlformats.org/officeDocument/2006/relationships/hyperlink" Target="http://www.doe.mass.edu/ssce/2012-0816MERP.pdf" TargetMode="External"/><Relationship Id="rId4" Type="http://schemas.openxmlformats.org/officeDocument/2006/relationships/hyperlink" Target="http://www.doe.mass.edu/infoservices/data/sims/reporting-guidance.docx" TargetMode="External"/><Relationship Id="rId9" Type="http://schemas.openxmlformats.org/officeDocument/2006/relationships/hyperlink" Target="http://www.doe.mass.edu/lawsregs/603cmr49.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DESE-231-42357</_dlc_DocId>
    <_dlc_DocIdUrl xmlns="733efe1c-5bbe-4968-87dc-d400e65c879f">
      <Url>https://sharepoint.doemass.org/ese/webteam/cps/_layouts/DocIdRedir.aspx?ID=DESE-231-42357</Url>
      <Description>DESE-231-42357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C9471-2878-4894-9CDF-F8BB79BBA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18696-B0C3-4A42-B482-FC64EA3D19C4}">
  <ds:schemaRefs>
    <ds:schemaRef ds:uri="http://schemas.microsoft.com/sharepoint/v3/contenttype/forms"/>
  </ds:schemaRefs>
</ds:datastoreItem>
</file>

<file path=customXml/itemProps3.xml><?xml version="1.0" encoding="utf-8"?>
<ds:datastoreItem xmlns:ds="http://schemas.openxmlformats.org/officeDocument/2006/customXml" ds:itemID="{D125B591-3E84-41E5-AF55-43FC7819E8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4BEFB8A-3E03-44E4-ABEC-A33B273CD990}">
  <ds:schemaRefs>
    <ds:schemaRef ds:uri="http://schemas.microsoft.com/sharepoint/events"/>
  </ds:schemaRefs>
</ds:datastoreItem>
</file>

<file path=customXml/itemProps5.xml><?xml version="1.0" encoding="utf-8"?>
<ds:datastoreItem xmlns:ds="http://schemas.openxmlformats.org/officeDocument/2006/customXml" ds:itemID="{41F1CBE6-61B6-42BB-A239-184AE884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45016</Words>
  <Characters>256592</Characters>
  <Application>Microsoft Office Word</Application>
  <DocSecurity>0</DocSecurity>
  <Lines>2138</Lines>
  <Paragraphs>602</Paragraphs>
  <ScaleCrop>false</ScaleCrop>
  <HeadingPairs>
    <vt:vector size="2" baseType="variant">
      <vt:variant>
        <vt:lpstr>Title</vt:lpstr>
      </vt:variant>
      <vt:variant>
        <vt:i4>1</vt:i4>
      </vt:variant>
    </vt:vector>
  </HeadingPairs>
  <TitlesOfParts>
    <vt:vector size="1" baseType="lpstr">
      <vt:lpstr>Charter School Opening Procedures Handbook June 2018</vt:lpstr>
    </vt:vector>
  </TitlesOfParts>
  <Company/>
  <LinksUpToDate>false</LinksUpToDate>
  <CharactersWithSpaces>301006</CharactersWithSpaces>
  <SharedDoc>false</SharedDoc>
  <HLinks>
    <vt:vector size="2502" baseType="variant">
      <vt:variant>
        <vt:i4>5177354</vt:i4>
      </vt:variant>
      <vt:variant>
        <vt:i4>1622</vt:i4>
      </vt:variant>
      <vt:variant>
        <vt:i4>0</vt:i4>
      </vt:variant>
      <vt:variant>
        <vt:i4>5</vt:i4>
      </vt:variant>
      <vt:variant>
        <vt:lpwstr>http://www.doe.mass.edu/charter/contact.html</vt:lpwstr>
      </vt:variant>
      <vt:variant>
        <vt:lpwstr/>
      </vt:variant>
      <vt:variant>
        <vt:i4>3670042</vt:i4>
      </vt:variant>
      <vt:variant>
        <vt:i4>1619</vt:i4>
      </vt:variant>
      <vt:variant>
        <vt:i4>0</vt:i4>
      </vt:variant>
      <vt:variant>
        <vt:i4>5</vt:i4>
      </vt:variant>
      <vt:variant>
        <vt:lpwstr>http://finance1.doe.mass.edu/charter/charter_audit_appn_f.xls</vt:lpwstr>
      </vt:variant>
      <vt:variant>
        <vt:lpwstr/>
      </vt:variant>
      <vt:variant>
        <vt:i4>1900636</vt:i4>
      </vt:variant>
      <vt:variant>
        <vt:i4>1616</vt:i4>
      </vt:variant>
      <vt:variant>
        <vt:i4>0</vt:i4>
      </vt:variant>
      <vt:variant>
        <vt:i4>5</vt:i4>
      </vt:variant>
      <vt:variant>
        <vt:lpwstr>http://www.mass.gov/legis/laws/mgl/71-16c.htm</vt:lpwstr>
      </vt:variant>
      <vt:variant>
        <vt:lpwstr/>
      </vt:variant>
      <vt:variant>
        <vt:i4>5046276</vt:i4>
      </vt:variant>
      <vt:variant>
        <vt:i4>1613</vt:i4>
      </vt:variant>
      <vt:variant>
        <vt:i4>0</vt:i4>
      </vt:variant>
      <vt:variant>
        <vt:i4>5</vt:i4>
      </vt:variant>
      <vt:variant>
        <vt:lpwstr>http://www.mass.gov/legis/laws/mgl/71-89.htm</vt:lpwstr>
      </vt:variant>
      <vt:variant>
        <vt:lpwstr/>
      </vt:variant>
      <vt:variant>
        <vt:i4>5046274</vt:i4>
      </vt:variant>
      <vt:variant>
        <vt:i4>1610</vt:i4>
      </vt:variant>
      <vt:variant>
        <vt:i4>0</vt:i4>
      </vt:variant>
      <vt:variant>
        <vt:i4>5</vt:i4>
      </vt:variant>
      <vt:variant>
        <vt:lpwstr>http://www.doe.mass.edu/lawsregs/603cmr1.html?section=08</vt:lpwstr>
      </vt:variant>
      <vt:variant>
        <vt:lpwstr/>
      </vt:variant>
      <vt:variant>
        <vt:i4>4391013</vt:i4>
      </vt:variant>
      <vt:variant>
        <vt:i4>1607</vt:i4>
      </vt:variant>
      <vt:variant>
        <vt:i4>0</vt:i4>
      </vt:variant>
      <vt:variant>
        <vt:i4>5</vt:i4>
      </vt:variant>
      <vt:variant>
        <vt:lpwstr/>
      </vt:variant>
      <vt:variant>
        <vt:lpwstr>_Regional_Transportation_Reimbursement</vt:lpwstr>
      </vt:variant>
      <vt:variant>
        <vt:i4>4325480</vt:i4>
      </vt:variant>
      <vt:variant>
        <vt:i4>1604</vt:i4>
      </vt:variant>
      <vt:variant>
        <vt:i4>0</vt:i4>
      </vt:variant>
      <vt:variant>
        <vt:i4>5</vt:i4>
      </vt:variant>
      <vt:variant>
        <vt:lpwstr/>
      </vt:variant>
      <vt:variant>
        <vt:lpwstr>_Local_District_Transportation</vt:lpwstr>
      </vt:variant>
      <vt:variant>
        <vt:i4>2556030</vt:i4>
      </vt:variant>
      <vt:variant>
        <vt:i4>1601</vt:i4>
      </vt:variant>
      <vt:variant>
        <vt:i4>0</vt:i4>
      </vt:variant>
      <vt:variant>
        <vt:i4>5</vt:i4>
      </vt:variant>
      <vt:variant>
        <vt:lpwstr>http://www.doe.mass.edu/mv</vt:lpwstr>
      </vt:variant>
      <vt:variant>
        <vt:lpwstr/>
      </vt:variant>
      <vt:variant>
        <vt:i4>7798811</vt:i4>
      </vt:variant>
      <vt:variant>
        <vt:i4>1598</vt:i4>
      </vt:variant>
      <vt:variant>
        <vt:i4>0</vt:i4>
      </vt:variant>
      <vt:variant>
        <vt:i4>5</vt:i4>
      </vt:variant>
      <vt:variant>
        <vt:lpwstr>http://www.doe.mass.edu/mv/haa/02_3.html</vt:lpwstr>
      </vt:variant>
      <vt:variant>
        <vt:lpwstr/>
      </vt:variant>
      <vt:variant>
        <vt:i4>4325480</vt:i4>
      </vt:variant>
      <vt:variant>
        <vt:i4>1595</vt:i4>
      </vt:variant>
      <vt:variant>
        <vt:i4>0</vt:i4>
      </vt:variant>
      <vt:variant>
        <vt:i4>5</vt:i4>
      </vt:variant>
      <vt:variant>
        <vt:lpwstr/>
      </vt:variant>
      <vt:variant>
        <vt:lpwstr>_Local_District_Transportation</vt:lpwstr>
      </vt:variant>
      <vt:variant>
        <vt:i4>6815870</vt:i4>
      </vt:variant>
      <vt:variant>
        <vt:i4>1592</vt:i4>
      </vt:variant>
      <vt:variant>
        <vt:i4>0</vt:i4>
      </vt:variant>
      <vt:variant>
        <vt:i4>5</vt:i4>
      </vt:variant>
      <vt:variant>
        <vt:lpwstr>http://www.ed.gov/policy/rights/reg/ocr/edlite-34cfr104.html</vt:lpwstr>
      </vt:variant>
      <vt:variant>
        <vt:lpwstr>S37</vt:lpwstr>
      </vt:variant>
      <vt:variant>
        <vt:i4>3932199</vt:i4>
      </vt:variant>
      <vt:variant>
        <vt:i4>1589</vt:i4>
      </vt:variant>
      <vt:variant>
        <vt:i4>0</vt:i4>
      </vt:variant>
      <vt:variant>
        <vt:i4>5</vt:i4>
      </vt:variant>
      <vt:variant>
        <vt:lpwstr>http://www.access.gpo.gov/nara/cfr/waisidx_06/34cfr300_06.html</vt:lpwstr>
      </vt:variant>
      <vt:variant>
        <vt:lpwstr/>
      </vt:variant>
      <vt:variant>
        <vt:i4>4325480</vt:i4>
      </vt:variant>
      <vt:variant>
        <vt:i4>1586</vt:i4>
      </vt:variant>
      <vt:variant>
        <vt:i4>0</vt:i4>
      </vt:variant>
      <vt:variant>
        <vt:i4>5</vt:i4>
      </vt:variant>
      <vt:variant>
        <vt:lpwstr/>
      </vt:variant>
      <vt:variant>
        <vt:lpwstr>_Local_District_Transportation</vt:lpwstr>
      </vt:variant>
      <vt:variant>
        <vt:i4>4980746</vt:i4>
      </vt:variant>
      <vt:variant>
        <vt:i4>1583</vt:i4>
      </vt:variant>
      <vt:variant>
        <vt:i4>0</vt:i4>
      </vt:variant>
      <vt:variant>
        <vt:i4>5</vt:i4>
      </vt:variant>
      <vt:variant>
        <vt:lpwstr>http://www.mass.gov/legis/laws/mgl/71-68.htm</vt:lpwstr>
      </vt:variant>
      <vt:variant>
        <vt:lpwstr/>
      </vt:variant>
      <vt:variant>
        <vt:i4>5177354</vt:i4>
      </vt:variant>
      <vt:variant>
        <vt:i4>1580</vt:i4>
      </vt:variant>
      <vt:variant>
        <vt:i4>0</vt:i4>
      </vt:variant>
      <vt:variant>
        <vt:i4>5</vt:i4>
      </vt:variant>
      <vt:variant>
        <vt:lpwstr>http://www.doe.mass.edu/charter/contact.html</vt:lpwstr>
      </vt:variant>
      <vt:variant>
        <vt:lpwstr/>
      </vt:variant>
      <vt:variant>
        <vt:i4>4325480</vt:i4>
      </vt:variant>
      <vt:variant>
        <vt:i4>1577</vt:i4>
      </vt:variant>
      <vt:variant>
        <vt:i4>0</vt:i4>
      </vt:variant>
      <vt:variant>
        <vt:i4>5</vt:i4>
      </vt:variant>
      <vt:variant>
        <vt:lpwstr/>
      </vt:variant>
      <vt:variant>
        <vt:lpwstr>_Local_District_Transportation</vt:lpwstr>
      </vt:variant>
      <vt:variant>
        <vt:i4>5046276</vt:i4>
      </vt:variant>
      <vt:variant>
        <vt:i4>1574</vt:i4>
      </vt:variant>
      <vt:variant>
        <vt:i4>0</vt:i4>
      </vt:variant>
      <vt:variant>
        <vt:i4>5</vt:i4>
      </vt:variant>
      <vt:variant>
        <vt:lpwstr>http://www.mass.gov/legis/laws/mgl/71-89.htm</vt:lpwstr>
      </vt:variant>
      <vt:variant>
        <vt:lpwstr/>
      </vt:variant>
      <vt:variant>
        <vt:i4>1966175</vt:i4>
      </vt:variant>
      <vt:variant>
        <vt:i4>1571</vt:i4>
      </vt:variant>
      <vt:variant>
        <vt:i4>0</vt:i4>
      </vt:variant>
      <vt:variant>
        <vt:i4>5</vt:i4>
      </vt:variant>
      <vt:variant>
        <vt:lpwstr>http://www.doe.mass.edu/lawsregs/603cmr35.html?section=11</vt:lpwstr>
      </vt:variant>
      <vt:variant>
        <vt:lpwstr/>
      </vt:variant>
      <vt:variant>
        <vt:i4>1835026</vt:i4>
      </vt:variant>
      <vt:variant>
        <vt:i4>1568</vt:i4>
      </vt:variant>
      <vt:variant>
        <vt:i4>0</vt:i4>
      </vt:variant>
      <vt:variant>
        <vt:i4>5</vt:i4>
      </vt:variant>
      <vt:variant>
        <vt:lpwstr>http://www.doe.mass.edu/pqa/review/cpr/instrument/chapter71A.pdf</vt:lpwstr>
      </vt:variant>
      <vt:variant>
        <vt:lpwstr/>
      </vt:variant>
      <vt:variant>
        <vt:i4>4063305</vt:i4>
      </vt:variant>
      <vt:variant>
        <vt:i4>1565</vt:i4>
      </vt:variant>
      <vt:variant>
        <vt:i4>0</vt:i4>
      </vt:variant>
      <vt:variant>
        <vt:i4>5</vt:i4>
      </vt:variant>
      <vt:variant>
        <vt:lpwstr>mailto:hqthelp@doe.mass.edu</vt:lpwstr>
      </vt:variant>
      <vt:variant>
        <vt:lpwstr/>
      </vt:variant>
      <vt:variant>
        <vt:i4>3670078</vt:i4>
      </vt:variant>
      <vt:variant>
        <vt:i4>1562</vt:i4>
      </vt:variant>
      <vt:variant>
        <vt:i4>0</vt:i4>
      </vt:variant>
      <vt:variant>
        <vt:i4>5</vt:i4>
      </vt:variant>
      <vt:variant>
        <vt:lpwstr>http://www.doe.mass.edu/nclb/hq</vt:lpwstr>
      </vt:variant>
      <vt:variant>
        <vt:lpwstr/>
      </vt:variant>
      <vt:variant>
        <vt:i4>3670103</vt:i4>
      </vt:variant>
      <vt:variant>
        <vt:i4>1559</vt:i4>
      </vt:variant>
      <vt:variant>
        <vt:i4>0</vt:i4>
      </vt:variant>
      <vt:variant>
        <vt:i4>5</vt:i4>
      </vt:variant>
      <vt:variant>
        <vt:lpwstr>http://www.doe.mass.edu/nclb/title_iia.html</vt:lpwstr>
      </vt:variant>
      <vt:variant>
        <vt:lpwstr/>
      </vt:variant>
      <vt:variant>
        <vt:i4>1441878</vt:i4>
      </vt:variant>
      <vt:variant>
        <vt:i4>1556</vt:i4>
      </vt:variant>
      <vt:variant>
        <vt:i4>0</vt:i4>
      </vt:variant>
      <vt:variant>
        <vt:i4>5</vt:i4>
      </vt:variant>
      <vt:variant>
        <vt:lpwstr>http://www.doe.mass.edu/charter/laws.html</vt:lpwstr>
      </vt:variant>
      <vt:variant>
        <vt:lpwstr/>
      </vt:variant>
      <vt:variant>
        <vt:i4>1572886</vt:i4>
      </vt:variant>
      <vt:variant>
        <vt:i4>1553</vt:i4>
      </vt:variant>
      <vt:variant>
        <vt:i4>0</vt:i4>
      </vt:variant>
      <vt:variant>
        <vt:i4>5</vt:i4>
      </vt:variant>
      <vt:variant>
        <vt:lpwstr>http://www.mtel.nesinc.com/MA_PT_opener.asp</vt:lpwstr>
      </vt:variant>
      <vt:variant>
        <vt:lpwstr/>
      </vt:variant>
      <vt:variant>
        <vt:i4>4784155</vt:i4>
      </vt:variant>
      <vt:variant>
        <vt:i4>1550</vt:i4>
      </vt:variant>
      <vt:variant>
        <vt:i4>0</vt:i4>
      </vt:variant>
      <vt:variant>
        <vt:i4>5</vt:i4>
      </vt:variant>
      <vt:variant>
        <vt:lpwstr>http://www.doe.mass.edu/mtel/</vt:lpwstr>
      </vt:variant>
      <vt:variant>
        <vt:lpwstr/>
      </vt:variant>
      <vt:variant>
        <vt:i4>4456477</vt:i4>
      </vt:variant>
      <vt:variant>
        <vt:i4>1547</vt:i4>
      </vt:variant>
      <vt:variant>
        <vt:i4>0</vt:i4>
      </vt:variant>
      <vt:variant>
        <vt:i4>5</vt:i4>
      </vt:variant>
      <vt:variant>
        <vt:lpwstr>http://www.doe.mass.edu/mtel/testrequire.html</vt:lpwstr>
      </vt:variant>
      <vt:variant>
        <vt:lpwstr/>
      </vt:variant>
      <vt:variant>
        <vt:i4>4784155</vt:i4>
      </vt:variant>
      <vt:variant>
        <vt:i4>1544</vt:i4>
      </vt:variant>
      <vt:variant>
        <vt:i4>0</vt:i4>
      </vt:variant>
      <vt:variant>
        <vt:i4>5</vt:i4>
      </vt:variant>
      <vt:variant>
        <vt:lpwstr>http://www.doe.mass.edu/mtel/</vt:lpwstr>
      </vt:variant>
      <vt:variant>
        <vt:lpwstr/>
      </vt:variant>
      <vt:variant>
        <vt:i4>3538946</vt:i4>
      </vt:variant>
      <vt:variant>
        <vt:i4>1541</vt:i4>
      </vt:variant>
      <vt:variant>
        <vt:i4>0</vt:i4>
      </vt:variant>
      <vt:variant>
        <vt:i4>5</vt:i4>
      </vt:variant>
      <vt:variant>
        <vt:lpwstr>http://www.doe.mass.edu/nclb/hq/paraprof_policy.pdf</vt:lpwstr>
      </vt:variant>
      <vt:variant>
        <vt:lpwstr/>
      </vt:variant>
      <vt:variant>
        <vt:i4>5963861</vt:i4>
      </vt:variant>
      <vt:variant>
        <vt:i4>1538</vt:i4>
      </vt:variant>
      <vt:variant>
        <vt:i4>0</vt:i4>
      </vt:variant>
      <vt:variant>
        <vt:i4>5</vt:i4>
      </vt:variant>
      <vt:variant>
        <vt:lpwstr>http://www.doe.mass.edu/nclb/hq/0820parapro.html</vt:lpwstr>
      </vt:variant>
      <vt:variant>
        <vt:lpwstr/>
      </vt:variant>
      <vt:variant>
        <vt:i4>65572</vt:i4>
      </vt:variant>
      <vt:variant>
        <vt:i4>1535</vt:i4>
      </vt:variant>
      <vt:variant>
        <vt:i4>0</vt:i4>
      </vt:variant>
      <vt:variant>
        <vt:i4>5</vt:i4>
      </vt:variant>
      <vt:variant>
        <vt:lpwstr>mailto:%20hqthelp@doe.mass.edu</vt:lpwstr>
      </vt:variant>
      <vt:variant>
        <vt:lpwstr/>
      </vt:variant>
      <vt:variant>
        <vt:i4>3145775</vt:i4>
      </vt:variant>
      <vt:variant>
        <vt:i4>1532</vt:i4>
      </vt:variant>
      <vt:variant>
        <vt:i4>0</vt:i4>
      </vt:variant>
      <vt:variant>
        <vt:i4>5</vt:i4>
      </vt:variant>
      <vt:variant>
        <vt:lpwstr>http://www.doe.mass.edu/nclb/hq/smc.pdf</vt:lpwstr>
      </vt:variant>
      <vt:variant>
        <vt:lpwstr/>
      </vt:variant>
      <vt:variant>
        <vt:i4>4456540</vt:i4>
      </vt:variant>
      <vt:variant>
        <vt:i4>1529</vt:i4>
      </vt:variant>
      <vt:variant>
        <vt:i4>0</vt:i4>
      </vt:variant>
      <vt:variant>
        <vt:i4>5</vt:i4>
      </vt:variant>
      <vt:variant>
        <vt:lpwstr>http://www.gpoaccess.gov/ecfr</vt:lpwstr>
      </vt:variant>
      <vt:variant>
        <vt:lpwstr/>
      </vt:variant>
      <vt:variant>
        <vt:i4>4456477</vt:i4>
      </vt:variant>
      <vt:variant>
        <vt:i4>1526</vt:i4>
      </vt:variant>
      <vt:variant>
        <vt:i4>0</vt:i4>
      </vt:variant>
      <vt:variant>
        <vt:i4>5</vt:i4>
      </vt:variant>
      <vt:variant>
        <vt:lpwstr>http://www.doe.mass.edu/mtel/testrequire.html</vt:lpwstr>
      </vt:variant>
      <vt:variant>
        <vt:lpwstr/>
      </vt:variant>
      <vt:variant>
        <vt:i4>4456477</vt:i4>
      </vt:variant>
      <vt:variant>
        <vt:i4>1523</vt:i4>
      </vt:variant>
      <vt:variant>
        <vt:i4>0</vt:i4>
      </vt:variant>
      <vt:variant>
        <vt:i4>5</vt:i4>
      </vt:variant>
      <vt:variant>
        <vt:lpwstr>http://www.doe.mass.edu/mtel/testrequire.html</vt:lpwstr>
      </vt:variant>
      <vt:variant>
        <vt:lpwstr/>
      </vt:variant>
      <vt:variant>
        <vt:i4>4063305</vt:i4>
      </vt:variant>
      <vt:variant>
        <vt:i4>1520</vt:i4>
      </vt:variant>
      <vt:variant>
        <vt:i4>0</vt:i4>
      </vt:variant>
      <vt:variant>
        <vt:i4>5</vt:i4>
      </vt:variant>
      <vt:variant>
        <vt:lpwstr>mailto:HQTHelp@doe.mass.edu</vt:lpwstr>
      </vt:variant>
      <vt:variant>
        <vt:lpwstr/>
      </vt:variant>
      <vt:variant>
        <vt:i4>2949157</vt:i4>
      </vt:variant>
      <vt:variant>
        <vt:i4>1517</vt:i4>
      </vt:variant>
      <vt:variant>
        <vt:i4>0</vt:i4>
      </vt:variant>
      <vt:variant>
        <vt:i4>5</vt:i4>
      </vt:variant>
      <vt:variant>
        <vt:lpwstr>http://www.doe.mass.edu/nclb/hq/101306memo.html</vt:lpwstr>
      </vt:variant>
      <vt:variant>
        <vt:lpwstr/>
      </vt:variant>
      <vt:variant>
        <vt:i4>5963855</vt:i4>
      </vt:variant>
      <vt:variant>
        <vt:i4>1514</vt:i4>
      </vt:variant>
      <vt:variant>
        <vt:i4>0</vt:i4>
      </vt:variant>
      <vt:variant>
        <vt:i4>5</vt:i4>
      </vt:variant>
      <vt:variant>
        <vt:lpwstr>http://idea.ed.gov/explore/view/p/%2Croot%2Cregs%2C300%2CE%2C</vt:lpwstr>
      </vt:variant>
      <vt:variant>
        <vt:lpwstr/>
      </vt:variant>
      <vt:variant>
        <vt:i4>589887</vt:i4>
      </vt:variant>
      <vt:variant>
        <vt:i4>1473</vt:i4>
      </vt:variant>
      <vt:variant>
        <vt:i4>0</vt:i4>
      </vt:variant>
      <vt:variant>
        <vt:i4>5</vt:i4>
      </vt:variant>
      <vt:variant>
        <vt:lpwstr>http://www.doe.mass.edu/charter/guides/annual_guide.pdf</vt:lpwstr>
      </vt:variant>
      <vt:variant>
        <vt:lpwstr/>
      </vt:variant>
      <vt:variant>
        <vt:i4>5111898</vt:i4>
      </vt:variant>
      <vt:variant>
        <vt:i4>1470</vt:i4>
      </vt:variant>
      <vt:variant>
        <vt:i4>0</vt:i4>
      </vt:variant>
      <vt:variant>
        <vt:i4>5</vt:i4>
      </vt:variant>
      <vt:variant>
        <vt:lpwstr>http://www.doe.mass.edu/charter/guides/commoncriteria.pdf</vt:lpwstr>
      </vt:variant>
      <vt:variant>
        <vt:lpwstr/>
      </vt:variant>
      <vt:variant>
        <vt:i4>2686981</vt:i4>
      </vt:variant>
      <vt:variant>
        <vt:i4>1467</vt:i4>
      </vt:variant>
      <vt:variant>
        <vt:i4>0</vt:i4>
      </vt:variant>
      <vt:variant>
        <vt:i4>5</vt:i4>
      </vt:variant>
      <vt:variant>
        <vt:lpwstr>http://www.doe.mass.edu/charter/guides/acct_handbook.pdf</vt:lpwstr>
      </vt:variant>
      <vt:variant>
        <vt:lpwstr/>
      </vt:variant>
      <vt:variant>
        <vt:i4>5832811</vt:i4>
      </vt:variant>
      <vt:variant>
        <vt:i4>1464</vt:i4>
      </vt:variant>
      <vt:variant>
        <vt:i4>0</vt:i4>
      </vt:variant>
      <vt:variant>
        <vt:i4>5</vt:i4>
      </vt:variant>
      <vt:variant>
        <vt:lpwstr>http://www.doe.mass.edu/charter/guides/acctplan_guidelines.pdf</vt:lpwstr>
      </vt:variant>
      <vt:variant>
        <vt:lpwstr/>
      </vt:variant>
      <vt:variant>
        <vt:i4>983123</vt:i4>
      </vt:variant>
      <vt:variant>
        <vt:i4>1461</vt:i4>
      </vt:variant>
      <vt:variant>
        <vt:i4>0</vt:i4>
      </vt:variant>
      <vt:variant>
        <vt:i4>5</vt:i4>
      </vt:variant>
      <vt:variant>
        <vt:lpwstr>http://www.doe.mass.edu/charter/acct.html?section=guidelines</vt:lpwstr>
      </vt:variant>
      <vt:variant>
        <vt:lpwstr/>
      </vt:variant>
      <vt:variant>
        <vt:i4>5832811</vt:i4>
      </vt:variant>
      <vt:variant>
        <vt:i4>1458</vt:i4>
      </vt:variant>
      <vt:variant>
        <vt:i4>0</vt:i4>
      </vt:variant>
      <vt:variant>
        <vt:i4>5</vt:i4>
      </vt:variant>
      <vt:variant>
        <vt:lpwstr>http://www.doe.mass.edu/charter/guides/acctplan_guidelines.pdf</vt:lpwstr>
      </vt:variant>
      <vt:variant>
        <vt:lpwstr/>
      </vt:variant>
      <vt:variant>
        <vt:i4>5832811</vt:i4>
      </vt:variant>
      <vt:variant>
        <vt:i4>1455</vt:i4>
      </vt:variant>
      <vt:variant>
        <vt:i4>0</vt:i4>
      </vt:variant>
      <vt:variant>
        <vt:i4>5</vt:i4>
      </vt:variant>
      <vt:variant>
        <vt:lpwstr>http://www.doe.mass.edu/charter/guides/acctplan_guidelines.pdf</vt:lpwstr>
      </vt:variant>
      <vt:variant>
        <vt:lpwstr/>
      </vt:variant>
      <vt:variant>
        <vt:i4>1638483</vt:i4>
      </vt:variant>
      <vt:variant>
        <vt:i4>1452</vt:i4>
      </vt:variant>
      <vt:variant>
        <vt:i4>0</vt:i4>
      </vt:variant>
      <vt:variant>
        <vt:i4>5</vt:i4>
      </vt:variant>
      <vt:variant>
        <vt:lpwstr>http://www.doe.mass.edu/lawsregs/603cmr1.html?section=all</vt:lpwstr>
      </vt:variant>
      <vt:variant>
        <vt:lpwstr/>
      </vt:variant>
      <vt:variant>
        <vt:i4>655429</vt:i4>
      </vt:variant>
      <vt:variant>
        <vt:i4>1449</vt:i4>
      </vt:variant>
      <vt:variant>
        <vt:i4>0</vt:i4>
      </vt:variant>
      <vt:variant>
        <vt:i4>5</vt:i4>
      </vt:variant>
      <vt:variant>
        <vt:lpwstr>http://www.malegislature.gov/Laws/GeneralLaws/PartI/TitleXII/Chapter71/Section89</vt:lpwstr>
      </vt:variant>
      <vt:variant>
        <vt:lpwstr/>
      </vt:variant>
      <vt:variant>
        <vt:i4>5701711</vt:i4>
      </vt:variant>
      <vt:variant>
        <vt:i4>1443</vt:i4>
      </vt:variant>
      <vt:variant>
        <vt:i4>0</vt:i4>
      </vt:variant>
      <vt:variant>
        <vt:i4>5</vt:i4>
      </vt:variant>
      <vt:variant>
        <vt:lpwstr>http://www.doe.mass.edu/charter/governance/adminguide.pdf</vt:lpwstr>
      </vt:variant>
      <vt:variant>
        <vt:lpwstr/>
      </vt:variant>
      <vt:variant>
        <vt:i4>4980738</vt:i4>
      </vt:variant>
      <vt:variant>
        <vt:i4>1440</vt:i4>
      </vt:variant>
      <vt:variant>
        <vt:i4>0</vt:i4>
      </vt:variant>
      <vt:variant>
        <vt:i4>5</vt:i4>
      </vt:variant>
      <vt:variant>
        <vt:lpwstr>http://www.doe.mass.edu/lawsregs/603cmr1.html?section=09</vt:lpwstr>
      </vt:variant>
      <vt:variant>
        <vt:lpwstr/>
      </vt:variant>
      <vt:variant>
        <vt:i4>4194306</vt:i4>
      </vt:variant>
      <vt:variant>
        <vt:i4>1437</vt:i4>
      </vt:variant>
      <vt:variant>
        <vt:i4>0</vt:i4>
      </vt:variant>
      <vt:variant>
        <vt:i4>5</vt:i4>
      </vt:variant>
      <vt:variant>
        <vt:lpwstr>http://www.doe.mass.edu/lawsregs/603cmr1.html?section=05</vt:lpwstr>
      </vt:variant>
      <vt:variant>
        <vt:lpwstr/>
      </vt:variant>
      <vt:variant>
        <vt:i4>4980738</vt:i4>
      </vt:variant>
      <vt:variant>
        <vt:i4>1434</vt:i4>
      </vt:variant>
      <vt:variant>
        <vt:i4>0</vt:i4>
      </vt:variant>
      <vt:variant>
        <vt:i4>5</vt:i4>
      </vt:variant>
      <vt:variant>
        <vt:lpwstr>http://www.doe.mass.edu/lawsregs/603cmr1.html?section=09</vt:lpwstr>
      </vt:variant>
      <vt:variant>
        <vt:lpwstr/>
      </vt:variant>
      <vt:variant>
        <vt:i4>5701711</vt:i4>
      </vt:variant>
      <vt:variant>
        <vt:i4>1428</vt:i4>
      </vt:variant>
      <vt:variant>
        <vt:i4>0</vt:i4>
      </vt:variant>
      <vt:variant>
        <vt:i4>5</vt:i4>
      </vt:variant>
      <vt:variant>
        <vt:lpwstr>http://www.doe.mass.edu/charter/governance/adminguide.pdf</vt:lpwstr>
      </vt:variant>
      <vt:variant>
        <vt:lpwstr/>
      </vt:variant>
      <vt:variant>
        <vt:i4>4980738</vt:i4>
      </vt:variant>
      <vt:variant>
        <vt:i4>1425</vt:i4>
      </vt:variant>
      <vt:variant>
        <vt:i4>0</vt:i4>
      </vt:variant>
      <vt:variant>
        <vt:i4>5</vt:i4>
      </vt:variant>
      <vt:variant>
        <vt:lpwstr>http://www.doe.mass.edu/lawsregs/603cmr1.html?section=09</vt:lpwstr>
      </vt:variant>
      <vt:variant>
        <vt:lpwstr/>
      </vt:variant>
      <vt:variant>
        <vt:i4>5046276</vt:i4>
      </vt:variant>
      <vt:variant>
        <vt:i4>1422</vt:i4>
      </vt:variant>
      <vt:variant>
        <vt:i4>0</vt:i4>
      </vt:variant>
      <vt:variant>
        <vt:i4>5</vt:i4>
      </vt:variant>
      <vt:variant>
        <vt:lpwstr>http://www.mass.gov/legis/laws/mgl/71-89.htm</vt:lpwstr>
      </vt:variant>
      <vt:variant>
        <vt:lpwstr/>
      </vt:variant>
      <vt:variant>
        <vt:i4>5701643</vt:i4>
      </vt:variant>
      <vt:variant>
        <vt:i4>1416</vt:i4>
      </vt:variant>
      <vt:variant>
        <vt:i4>0</vt:i4>
      </vt:variant>
      <vt:variant>
        <vt:i4>5</vt:i4>
      </vt:variant>
      <vt:variant>
        <vt:lpwstr>http://www.doe.mass.edu/charter/finance/auditing/</vt:lpwstr>
      </vt:variant>
      <vt:variant>
        <vt:lpwstr/>
      </vt:variant>
      <vt:variant>
        <vt:i4>5701643</vt:i4>
      </vt:variant>
      <vt:variant>
        <vt:i4>1413</vt:i4>
      </vt:variant>
      <vt:variant>
        <vt:i4>0</vt:i4>
      </vt:variant>
      <vt:variant>
        <vt:i4>5</vt:i4>
      </vt:variant>
      <vt:variant>
        <vt:lpwstr>http://www.doe.mass.edu/charter/finance/auditing/</vt:lpwstr>
      </vt:variant>
      <vt:variant>
        <vt:lpwstr/>
      </vt:variant>
      <vt:variant>
        <vt:i4>5046276</vt:i4>
      </vt:variant>
      <vt:variant>
        <vt:i4>1410</vt:i4>
      </vt:variant>
      <vt:variant>
        <vt:i4>0</vt:i4>
      </vt:variant>
      <vt:variant>
        <vt:i4>5</vt:i4>
      </vt:variant>
      <vt:variant>
        <vt:lpwstr>http://www.mass.gov/legis/laws/mgl/71-89.htm</vt:lpwstr>
      </vt:variant>
      <vt:variant>
        <vt:lpwstr/>
      </vt:variant>
      <vt:variant>
        <vt:i4>3735601</vt:i4>
      </vt:variant>
      <vt:variant>
        <vt:i4>1407</vt:i4>
      </vt:variant>
      <vt:variant>
        <vt:i4>0</vt:i4>
      </vt:variant>
      <vt:variant>
        <vt:i4>5</vt:i4>
      </vt:variant>
      <vt:variant>
        <vt:lpwstr>http://www.doe.mass.edu/cnp/nprograms/nslp.html</vt:lpwstr>
      </vt:variant>
      <vt:variant>
        <vt:lpwstr/>
      </vt:variant>
      <vt:variant>
        <vt:i4>4128873</vt:i4>
      </vt:variant>
      <vt:variant>
        <vt:i4>1404</vt:i4>
      </vt:variant>
      <vt:variant>
        <vt:i4>0</vt:i4>
      </vt:variant>
      <vt:variant>
        <vt:i4>5</vt:i4>
      </vt:variant>
      <vt:variant>
        <vt:lpwstr>http://www.doe.mass.edu/cnp/nprograms/</vt:lpwstr>
      </vt:variant>
      <vt:variant>
        <vt:lpwstr/>
      </vt:variant>
      <vt:variant>
        <vt:i4>4194317</vt:i4>
      </vt:variant>
      <vt:variant>
        <vt:i4>1401</vt:i4>
      </vt:variant>
      <vt:variant>
        <vt:i4>0</vt:i4>
      </vt:variant>
      <vt:variant>
        <vt:i4>5</vt:i4>
      </vt:variant>
      <vt:variant>
        <vt:lpwstr>http://www.fns.usda.gov/cnd/Governance/Legislation/nutritionstandards.htm</vt:lpwstr>
      </vt:variant>
      <vt:variant>
        <vt:lpwstr/>
      </vt:variant>
      <vt:variant>
        <vt:i4>1900564</vt:i4>
      </vt:variant>
      <vt:variant>
        <vt:i4>1398</vt:i4>
      </vt:variant>
      <vt:variant>
        <vt:i4>0</vt:i4>
      </vt:variant>
      <vt:variant>
        <vt:i4>5</vt:i4>
      </vt:variant>
      <vt:variant>
        <vt:lpwstr>http://www.fns.usda.gov/cnd/Governance/notices/iegs/EligibilityManual.pdf</vt:lpwstr>
      </vt:variant>
      <vt:variant>
        <vt:lpwstr/>
      </vt:variant>
      <vt:variant>
        <vt:i4>3080304</vt:i4>
      </vt:variant>
      <vt:variant>
        <vt:i4>1395</vt:i4>
      </vt:variant>
      <vt:variant>
        <vt:i4>0</vt:i4>
      </vt:variant>
      <vt:variant>
        <vt:i4>5</vt:i4>
      </vt:variant>
      <vt:variant>
        <vt:lpwstr>http://www.fns.usda.gov/cnd</vt:lpwstr>
      </vt:variant>
      <vt:variant>
        <vt:lpwstr/>
      </vt:variant>
      <vt:variant>
        <vt:i4>5701711</vt:i4>
      </vt:variant>
      <vt:variant>
        <vt:i4>1392</vt:i4>
      </vt:variant>
      <vt:variant>
        <vt:i4>0</vt:i4>
      </vt:variant>
      <vt:variant>
        <vt:i4>5</vt:i4>
      </vt:variant>
      <vt:variant>
        <vt:lpwstr>http://www.doe.mass.edu/charter/governance/adminguide.pdf</vt:lpwstr>
      </vt:variant>
      <vt:variant>
        <vt:lpwstr/>
      </vt:variant>
      <vt:variant>
        <vt:i4>8061046</vt:i4>
      </vt:variant>
      <vt:variant>
        <vt:i4>1389</vt:i4>
      </vt:variant>
      <vt:variant>
        <vt:i4>0</vt:i4>
      </vt:variant>
      <vt:variant>
        <vt:i4>5</vt:i4>
      </vt:variant>
      <vt:variant>
        <vt:lpwstr>http://www.fns.usda.gov/cnd/governance/regulations.htm</vt:lpwstr>
      </vt:variant>
      <vt:variant>
        <vt:lpwstr/>
      </vt:variant>
      <vt:variant>
        <vt:i4>7602299</vt:i4>
      </vt:variant>
      <vt:variant>
        <vt:i4>1386</vt:i4>
      </vt:variant>
      <vt:variant>
        <vt:i4>0</vt:i4>
      </vt:variant>
      <vt:variant>
        <vt:i4>5</vt:i4>
      </vt:variant>
      <vt:variant>
        <vt:lpwstr>http://www.fns.usda.gov/cnd/Governance/legislation.htm</vt:lpwstr>
      </vt:variant>
      <vt:variant>
        <vt:lpwstr/>
      </vt:variant>
      <vt:variant>
        <vt:i4>196629</vt:i4>
      </vt:variant>
      <vt:variant>
        <vt:i4>1383</vt:i4>
      </vt:variant>
      <vt:variant>
        <vt:i4>0</vt:i4>
      </vt:variant>
      <vt:variant>
        <vt:i4>5</vt:i4>
      </vt:variant>
      <vt:variant>
        <vt:lpwstr>http://www.mass.gov/?pageID=eohhs2terminal&amp;L=5&amp;L0=Home&amp;L1=Government&amp;L2=Laws%2c+Regulations+and+Policies&amp;L3=Department+of+Public+Health+Regulations+%26+Policies&amp;L4=Regulations+and+Other+Publications+-+Q+to+T&amp;sid=Eeohhs2&amp;b=terminalcontent&amp;f=dph_regs_school_</vt:lpwstr>
      </vt:variant>
      <vt:variant>
        <vt:lpwstr/>
      </vt:variant>
      <vt:variant>
        <vt:i4>1441797</vt:i4>
      </vt:variant>
      <vt:variant>
        <vt:i4>1380</vt:i4>
      </vt:variant>
      <vt:variant>
        <vt:i4>0</vt:i4>
      </vt:variant>
      <vt:variant>
        <vt:i4>5</vt:i4>
      </vt:variant>
      <vt:variant>
        <vt:lpwstr>http://www.mass.gov/legis/laws/mgl/69-1c.htm</vt:lpwstr>
      </vt:variant>
      <vt:variant>
        <vt:lpwstr/>
      </vt:variant>
      <vt:variant>
        <vt:i4>1441797</vt:i4>
      </vt:variant>
      <vt:variant>
        <vt:i4>1377</vt:i4>
      </vt:variant>
      <vt:variant>
        <vt:i4>0</vt:i4>
      </vt:variant>
      <vt:variant>
        <vt:i4>5</vt:i4>
      </vt:variant>
      <vt:variant>
        <vt:lpwstr>http://www.mass.gov/legis/laws/mgl/69-1c.htm</vt:lpwstr>
      </vt:variant>
      <vt:variant>
        <vt:lpwstr/>
      </vt:variant>
      <vt:variant>
        <vt:i4>3014687</vt:i4>
      </vt:variant>
      <vt:variant>
        <vt:i4>1371</vt:i4>
      </vt:variant>
      <vt:variant>
        <vt:i4>0</vt:i4>
      </vt:variant>
      <vt:variant>
        <vt:i4>5</vt:i4>
      </vt:variant>
      <vt:variant>
        <vt:lpwstr>http://www.doe.mass.edu/contact/qanda.aspx?orgcode=SSCE_NUT09</vt:lpwstr>
      </vt:variant>
      <vt:variant>
        <vt:lpwstr/>
      </vt:variant>
      <vt:variant>
        <vt:i4>3735601</vt:i4>
      </vt:variant>
      <vt:variant>
        <vt:i4>1368</vt:i4>
      </vt:variant>
      <vt:variant>
        <vt:i4>0</vt:i4>
      </vt:variant>
      <vt:variant>
        <vt:i4>5</vt:i4>
      </vt:variant>
      <vt:variant>
        <vt:lpwstr>http://www.doe.mass.edu/cnp/nprograms/nslp.html</vt:lpwstr>
      </vt:variant>
      <vt:variant>
        <vt:lpwstr/>
      </vt:variant>
      <vt:variant>
        <vt:i4>3735601</vt:i4>
      </vt:variant>
      <vt:variant>
        <vt:i4>1365</vt:i4>
      </vt:variant>
      <vt:variant>
        <vt:i4>0</vt:i4>
      </vt:variant>
      <vt:variant>
        <vt:i4>5</vt:i4>
      </vt:variant>
      <vt:variant>
        <vt:lpwstr>http://www.doe.mass.edu/cnp/nprograms/nslp.html</vt:lpwstr>
      </vt:variant>
      <vt:variant>
        <vt:lpwstr/>
      </vt:variant>
      <vt:variant>
        <vt:i4>3473521</vt:i4>
      </vt:variant>
      <vt:variant>
        <vt:i4>1362</vt:i4>
      </vt:variant>
      <vt:variant>
        <vt:i4>0</vt:i4>
      </vt:variant>
      <vt:variant>
        <vt:i4>5</vt:i4>
      </vt:variant>
      <vt:variant>
        <vt:lpwstr>http://www.doe.mass.edu/charter/tech_advisory/07_2.html</vt:lpwstr>
      </vt:variant>
      <vt:variant>
        <vt:lpwstr/>
      </vt:variant>
      <vt:variant>
        <vt:i4>3473521</vt:i4>
      </vt:variant>
      <vt:variant>
        <vt:i4>1359</vt:i4>
      </vt:variant>
      <vt:variant>
        <vt:i4>0</vt:i4>
      </vt:variant>
      <vt:variant>
        <vt:i4>5</vt:i4>
      </vt:variant>
      <vt:variant>
        <vt:lpwstr>http://www.doe.mass.edu/charter/tech_advisory/07_2.html</vt:lpwstr>
      </vt:variant>
      <vt:variant>
        <vt:lpwstr/>
      </vt:variant>
      <vt:variant>
        <vt:i4>5701711</vt:i4>
      </vt:variant>
      <vt:variant>
        <vt:i4>1356</vt:i4>
      </vt:variant>
      <vt:variant>
        <vt:i4>0</vt:i4>
      </vt:variant>
      <vt:variant>
        <vt:i4>5</vt:i4>
      </vt:variant>
      <vt:variant>
        <vt:lpwstr>http://www.doe.mass.edu/charter/governance/adminguide.pdf</vt:lpwstr>
      </vt:variant>
      <vt:variant>
        <vt:lpwstr/>
      </vt:variant>
      <vt:variant>
        <vt:i4>5046274</vt:i4>
      </vt:variant>
      <vt:variant>
        <vt:i4>1353</vt:i4>
      </vt:variant>
      <vt:variant>
        <vt:i4>0</vt:i4>
      </vt:variant>
      <vt:variant>
        <vt:i4>5</vt:i4>
      </vt:variant>
      <vt:variant>
        <vt:lpwstr>http://www.doe.mass.edu/lawsregs/603cmr1.html?section=08</vt:lpwstr>
      </vt:variant>
      <vt:variant>
        <vt:lpwstr/>
      </vt:variant>
      <vt:variant>
        <vt:i4>5046276</vt:i4>
      </vt:variant>
      <vt:variant>
        <vt:i4>1350</vt:i4>
      </vt:variant>
      <vt:variant>
        <vt:i4>0</vt:i4>
      </vt:variant>
      <vt:variant>
        <vt:i4>5</vt:i4>
      </vt:variant>
      <vt:variant>
        <vt:lpwstr>http://www.mass.gov/legis/laws/mgl/71-89.htm</vt:lpwstr>
      </vt:variant>
      <vt:variant>
        <vt:lpwstr/>
      </vt:variant>
      <vt:variant>
        <vt:i4>3473521</vt:i4>
      </vt:variant>
      <vt:variant>
        <vt:i4>1347</vt:i4>
      </vt:variant>
      <vt:variant>
        <vt:i4>0</vt:i4>
      </vt:variant>
      <vt:variant>
        <vt:i4>5</vt:i4>
      </vt:variant>
      <vt:variant>
        <vt:lpwstr>http://www.doe.mass.edu/charter/tech_advisory/07_2.html</vt:lpwstr>
      </vt:variant>
      <vt:variant>
        <vt:lpwstr/>
      </vt:variant>
      <vt:variant>
        <vt:i4>3473521</vt:i4>
      </vt:variant>
      <vt:variant>
        <vt:i4>1344</vt:i4>
      </vt:variant>
      <vt:variant>
        <vt:i4>0</vt:i4>
      </vt:variant>
      <vt:variant>
        <vt:i4>5</vt:i4>
      </vt:variant>
      <vt:variant>
        <vt:lpwstr>http://www.doe.mass.edu/charter/tech_advisory/07_2.html</vt:lpwstr>
      </vt:variant>
      <vt:variant>
        <vt:lpwstr/>
      </vt:variant>
      <vt:variant>
        <vt:i4>5046274</vt:i4>
      </vt:variant>
      <vt:variant>
        <vt:i4>1341</vt:i4>
      </vt:variant>
      <vt:variant>
        <vt:i4>0</vt:i4>
      </vt:variant>
      <vt:variant>
        <vt:i4>5</vt:i4>
      </vt:variant>
      <vt:variant>
        <vt:lpwstr>http://www.doe.mass.edu/lawsregs/603cmr1.html?section=08</vt:lpwstr>
      </vt:variant>
      <vt:variant>
        <vt:lpwstr/>
      </vt:variant>
      <vt:variant>
        <vt:i4>5046276</vt:i4>
      </vt:variant>
      <vt:variant>
        <vt:i4>1338</vt:i4>
      </vt:variant>
      <vt:variant>
        <vt:i4>0</vt:i4>
      </vt:variant>
      <vt:variant>
        <vt:i4>5</vt:i4>
      </vt:variant>
      <vt:variant>
        <vt:lpwstr>http://www.mass.gov/legis/laws/mgl/71-89.htm</vt:lpwstr>
      </vt:variant>
      <vt:variant>
        <vt:lpwstr/>
      </vt:variant>
      <vt:variant>
        <vt:i4>3473521</vt:i4>
      </vt:variant>
      <vt:variant>
        <vt:i4>1332</vt:i4>
      </vt:variant>
      <vt:variant>
        <vt:i4>0</vt:i4>
      </vt:variant>
      <vt:variant>
        <vt:i4>5</vt:i4>
      </vt:variant>
      <vt:variant>
        <vt:lpwstr>http://www.doe.mass.edu/charter/tech_advisory/07_2.html</vt:lpwstr>
      </vt:variant>
      <vt:variant>
        <vt:lpwstr/>
      </vt:variant>
      <vt:variant>
        <vt:i4>5046274</vt:i4>
      </vt:variant>
      <vt:variant>
        <vt:i4>1329</vt:i4>
      </vt:variant>
      <vt:variant>
        <vt:i4>0</vt:i4>
      </vt:variant>
      <vt:variant>
        <vt:i4>5</vt:i4>
      </vt:variant>
      <vt:variant>
        <vt:lpwstr>http://www.doe.mass.edu/lawsregs/603cmr1.html?section=08</vt:lpwstr>
      </vt:variant>
      <vt:variant>
        <vt:lpwstr/>
      </vt:variant>
      <vt:variant>
        <vt:i4>5046276</vt:i4>
      </vt:variant>
      <vt:variant>
        <vt:i4>1326</vt:i4>
      </vt:variant>
      <vt:variant>
        <vt:i4>0</vt:i4>
      </vt:variant>
      <vt:variant>
        <vt:i4>5</vt:i4>
      </vt:variant>
      <vt:variant>
        <vt:lpwstr>http://www.mass.gov/legis/laws/mgl/71-89.htm</vt:lpwstr>
      </vt:variant>
      <vt:variant>
        <vt:lpwstr/>
      </vt:variant>
      <vt:variant>
        <vt:i4>3604576</vt:i4>
      </vt:variant>
      <vt:variant>
        <vt:i4>1323</vt:i4>
      </vt:variant>
      <vt:variant>
        <vt:i4>0</vt:i4>
      </vt:variant>
      <vt:variant>
        <vt:i4>5</vt:i4>
      </vt:variant>
      <vt:variant>
        <vt:lpwstr>http://www.mass.gov/mtrs/4emp/4contact.htm</vt:lpwstr>
      </vt:variant>
      <vt:variant>
        <vt:lpwstr/>
      </vt:variant>
      <vt:variant>
        <vt:i4>2359302</vt:i4>
      </vt:variant>
      <vt:variant>
        <vt:i4>1320</vt:i4>
      </vt:variant>
      <vt:variant>
        <vt:i4>0</vt:i4>
      </vt:variant>
      <vt:variant>
        <vt:i4>5</vt:i4>
      </vt:variant>
      <vt:variant>
        <vt:lpwstr>mailto:empsup@trb.state.ma.us</vt:lpwstr>
      </vt:variant>
      <vt:variant>
        <vt:lpwstr/>
      </vt:variant>
      <vt:variant>
        <vt:i4>5701711</vt:i4>
      </vt:variant>
      <vt:variant>
        <vt:i4>1317</vt:i4>
      </vt:variant>
      <vt:variant>
        <vt:i4>0</vt:i4>
      </vt:variant>
      <vt:variant>
        <vt:i4>5</vt:i4>
      </vt:variant>
      <vt:variant>
        <vt:lpwstr>http://www.doe.mass.edu/charter/governance/adminguide.pdf</vt:lpwstr>
      </vt:variant>
      <vt:variant>
        <vt:lpwstr/>
      </vt:variant>
      <vt:variant>
        <vt:i4>2031699</vt:i4>
      </vt:variant>
      <vt:variant>
        <vt:i4>1314</vt:i4>
      </vt:variant>
      <vt:variant>
        <vt:i4>0</vt:i4>
      </vt:variant>
      <vt:variant>
        <vt:i4>5</vt:i4>
      </vt:variant>
      <vt:variant>
        <vt:lpwstr>http://www.mass.gov/mtrs/4about/4regs.htm</vt:lpwstr>
      </vt:variant>
      <vt:variant>
        <vt:lpwstr/>
      </vt:variant>
      <vt:variant>
        <vt:i4>65552</vt:i4>
      </vt:variant>
      <vt:variant>
        <vt:i4>1311</vt:i4>
      </vt:variant>
      <vt:variant>
        <vt:i4>0</vt:i4>
      </vt:variant>
      <vt:variant>
        <vt:i4>5</vt:i4>
      </vt:variant>
      <vt:variant>
        <vt:lpwstr>http://www.mass.gov/legis/laws/mgl/gl-32-toc.htm</vt:lpwstr>
      </vt:variant>
      <vt:variant>
        <vt:lpwstr/>
      </vt:variant>
      <vt:variant>
        <vt:i4>5046276</vt:i4>
      </vt:variant>
      <vt:variant>
        <vt:i4>1308</vt:i4>
      </vt:variant>
      <vt:variant>
        <vt:i4>0</vt:i4>
      </vt:variant>
      <vt:variant>
        <vt:i4>5</vt:i4>
      </vt:variant>
      <vt:variant>
        <vt:lpwstr>http://www.mass.gov/legis/laws/mgl/71-89.htm</vt:lpwstr>
      </vt:variant>
      <vt:variant>
        <vt:lpwstr/>
      </vt:variant>
      <vt:variant>
        <vt:i4>3080288</vt:i4>
      </vt:variant>
      <vt:variant>
        <vt:i4>1305</vt:i4>
      </vt:variant>
      <vt:variant>
        <vt:i4>0</vt:i4>
      </vt:variant>
      <vt:variant>
        <vt:i4>5</vt:i4>
      </vt:variant>
      <vt:variant>
        <vt:lpwstr>http://www.mass.gov/mtrs/4about/4about.htm</vt:lpwstr>
      </vt:variant>
      <vt:variant>
        <vt:lpwstr/>
      </vt:variant>
      <vt:variant>
        <vt:i4>65552</vt:i4>
      </vt:variant>
      <vt:variant>
        <vt:i4>1302</vt:i4>
      </vt:variant>
      <vt:variant>
        <vt:i4>0</vt:i4>
      </vt:variant>
      <vt:variant>
        <vt:i4>5</vt:i4>
      </vt:variant>
      <vt:variant>
        <vt:lpwstr>http://www.mass.gov/legis/laws/mgl/gl-32-toc.htm</vt:lpwstr>
      </vt:variant>
      <vt:variant>
        <vt:lpwstr/>
      </vt:variant>
      <vt:variant>
        <vt:i4>5046276</vt:i4>
      </vt:variant>
      <vt:variant>
        <vt:i4>1299</vt:i4>
      </vt:variant>
      <vt:variant>
        <vt:i4>0</vt:i4>
      </vt:variant>
      <vt:variant>
        <vt:i4>5</vt:i4>
      </vt:variant>
      <vt:variant>
        <vt:lpwstr>http://www.mass.gov/legis/laws/mgl/71-89.htm</vt:lpwstr>
      </vt:variant>
      <vt:variant>
        <vt:lpwstr/>
      </vt:variant>
      <vt:variant>
        <vt:i4>1572954</vt:i4>
      </vt:variant>
      <vt:variant>
        <vt:i4>1293</vt:i4>
      </vt:variant>
      <vt:variant>
        <vt:i4>0</vt:i4>
      </vt:variant>
      <vt:variant>
        <vt:i4>5</vt:i4>
      </vt:variant>
      <vt:variant>
        <vt:lpwstr>http://www.doe.mass.edu/charter/acct.html?section=annual</vt:lpwstr>
      </vt:variant>
      <vt:variant>
        <vt:lpwstr/>
      </vt:variant>
      <vt:variant>
        <vt:i4>5701711</vt:i4>
      </vt:variant>
      <vt:variant>
        <vt:i4>1290</vt:i4>
      </vt:variant>
      <vt:variant>
        <vt:i4>0</vt:i4>
      </vt:variant>
      <vt:variant>
        <vt:i4>5</vt:i4>
      </vt:variant>
      <vt:variant>
        <vt:lpwstr>http://www.doe.mass.edu/charter/governance/adminguide.pdf</vt:lpwstr>
      </vt:variant>
      <vt:variant>
        <vt:lpwstr/>
      </vt:variant>
      <vt:variant>
        <vt:i4>5046274</vt:i4>
      </vt:variant>
      <vt:variant>
        <vt:i4>1287</vt:i4>
      </vt:variant>
      <vt:variant>
        <vt:i4>0</vt:i4>
      </vt:variant>
      <vt:variant>
        <vt:i4>5</vt:i4>
      </vt:variant>
      <vt:variant>
        <vt:lpwstr>http://www.doe.mass.edu/lawsregs/603cmr1.html?section=08</vt:lpwstr>
      </vt:variant>
      <vt:variant>
        <vt:lpwstr/>
      </vt:variant>
      <vt:variant>
        <vt:i4>5046276</vt:i4>
      </vt:variant>
      <vt:variant>
        <vt:i4>1284</vt:i4>
      </vt:variant>
      <vt:variant>
        <vt:i4>0</vt:i4>
      </vt:variant>
      <vt:variant>
        <vt:i4>5</vt:i4>
      </vt:variant>
      <vt:variant>
        <vt:lpwstr>http://www.mass.gov/legis/laws/mgl/71-89.htm</vt:lpwstr>
      </vt:variant>
      <vt:variant>
        <vt:lpwstr/>
      </vt:variant>
      <vt:variant>
        <vt:i4>589887</vt:i4>
      </vt:variant>
      <vt:variant>
        <vt:i4>1278</vt:i4>
      </vt:variant>
      <vt:variant>
        <vt:i4>0</vt:i4>
      </vt:variant>
      <vt:variant>
        <vt:i4>5</vt:i4>
      </vt:variant>
      <vt:variant>
        <vt:lpwstr>http://www.doe.mass.edu/charter/guides/annual_guide.pdf</vt:lpwstr>
      </vt:variant>
      <vt:variant>
        <vt:lpwstr/>
      </vt:variant>
      <vt:variant>
        <vt:i4>524363</vt:i4>
      </vt:variant>
      <vt:variant>
        <vt:i4>1275</vt:i4>
      </vt:variant>
      <vt:variant>
        <vt:i4>0</vt:i4>
      </vt:variant>
      <vt:variant>
        <vt:i4>5</vt:i4>
      </vt:variant>
      <vt:variant>
        <vt:lpwstr>http://grants.gov/applicants/find_grant_opportunities.jsp</vt:lpwstr>
      </vt:variant>
      <vt:variant>
        <vt:lpwstr/>
      </vt:variant>
      <vt:variant>
        <vt:i4>7209002</vt:i4>
      </vt:variant>
      <vt:variant>
        <vt:i4>1272</vt:i4>
      </vt:variant>
      <vt:variant>
        <vt:i4>0</vt:i4>
      </vt:variant>
      <vt:variant>
        <vt:i4>5</vt:i4>
      </vt:variant>
      <vt:variant>
        <vt:lpwstr>http://finance1.doe.mass.edu/Grants/procedure/default.html</vt:lpwstr>
      </vt:variant>
      <vt:variant>
        <vt:lpwstr/>
      </vt:variant>
      <vt:variant>
        <vt:i4>4259850</vt:i4>
      </vt:variant>
      <vt:variant>
        <vt:i4>1269</vt:i4>
      </vt:variant>
      <vt:variant>
        <vt:i4>0</vt:i4>
      </vt:variant>
      <vt:variant>
        <vt:i4>5</vt:i4>
      </vt:variant>
      <vt:variant>
        <vt:lpwstr>http://finance1.doe.mass.edu/grants/grants11/rfp/535.html</vt:lpwstr>
      </vt:variant>
      <vt:variant>
        <vt:lpwstr/>
      </vt:variant>
      <vt:variant>
        <vt:i4>1572934</vt:i4>
      </vt:variant>
      <vt:variant>
        <vt:i4>1266</vt:i4>
      </vt:variant>
      <vt:variant>
        <vt:i4>0</vt:i4>
      </vt:variant>
      <vt:variant>
        <vt:i4>5</vt:i4>
      </vt:variant>
      <vt:variant>
        <vt:lpwstr>http://finance1.doe.mass.edu/Grants/</vt:lpwstr>
      </vt:variant>
      <vt:variant>
        <vt:lpwstr/>
      </vt:variant>
      <vt:variant>
        <vt:i4>2359407</vt:i4>
      </vt:variant>
      <vt:variant>
        <vt:i4>1263</vt:i4>
      </vt:variant>
      <vt:variant>
        <vt:i4>0</vt:i4>
      </vt:variant>
      <vt:variant>
        <vt:i4>5</vt:i4>
      </vt:variant>
      <vt:variant>
        <vt:lpwstr>http://www.charterschoolcenter.org/</vt:lpwstr>
      </vt:variant>
      <vt:variant>
        <vt:lpwstr/>
      </vt:variant>
      <vt:variant>
        <vt:i4>7274536</vt:i4>
      </vt:variant>
      <vt:variant>
        <vt:i4>1260</vt:i4>
      </vt:variant>
      <vt:variant>
        <vt:i4>0</vt:i4>
      </vt:variant>
      <vt:variant>
        <vt:i4>5</vt:i4>
      </vt:variant>
      <vt:variant>
        <vt:lpwstr>http://www.ed.gov/policy/elsec/guid/cschools/cguidedec2000.pdf</vt:lpwstr>
      </vt:variant>
      <vt:variant>
        <vt:lpwstr/>
      </vt:variant>
      <vt:variant>
        <vt:i4>1572934</vt:i4>
      </vt:variant>
      <vt:variant>
        <vt:i4>1257</vt:i4>
      </vt:variant>
      <vt:variant>
        <vt:i4>0</vt:i4>
      </vt:variant>
      <vt:variant>
        <vt:i4>5</vt:i4>
      </vt:variant>
      <vt:variant>
        <vt:lpwstr>http://finance1.doe.mass.edu/Grants/</vt:lpwstr>
      </vt:variant>
      <vt:variant>
        <vt:lpwstr/>
      </vt:variant>
      <vt:variant>
        <vt:i4>524363</vt:i4>
      </vt:variant>
      <vt:variant>
        <vt:i4>1251</vt:i4>
      </vt:variant>
      <vt:variant>
        <vt:i4>0</vt:i4>
      </vt:variant>
      <vt:variant>
        <vt:i4>5</vt:i4>
      </vt:variant>
      <vt:variant>
        <vt:lpwstr>http://grants.gov/applicants/find_grant_opportunities.jsp</vt:lpwstr>
      </vt:variant>
      <vt:variant>
        <vt:lpwstr/>
      </vt:variant>
      <vt:variant>
        <vt:i4>1572934</vt:i4>
      </vt:variant>
      <vt:variant>
        <vt:i4>1248</vt:i4>
      </vt:variant>
      <vt:variant>
        <vt:i4>0</vt:i4>
      </vt:variant>
      <vt:variant>
        <vt:i4>5</vt:i4>
      </vt:variant>
      <vt:variant>
        <vt:lpwstr>http://finance1.doe.mass.edu/Grants/</vt:lpwstr>
      </vt:variant>
      <vt:variant>
        <vt:lpwstr/>
      </vt:variant>
      <vt:variant>
        <vt:i4>852070</vt:i4>
      </vt:variant>
      <vt:variant>
        <vt:i4>1245</vt:i4>
      </vt:variant>
      <vt:variant>
        <vt:i4>0</vt:i4>
      </vt:variant>
      <vt:variant>
        <vt:i4>5</vt:i4>
      </vt:variant>
      <vt:variant>
        <vt:lpwstr>mailto:vmunoz@doe.mass.edu</vt:lpwstr>
      </vt:variant>
      <vt:variant>
        <vt:lpwstr/>
      </vt:variant>
      <vt:variant>
        <vt:i4>3145797</vt:i4>
      </vt:variant>
      <vt:variant>
        <vt:i4>1242</vt:i4>
      </vt:variant>
      <vt:variant>
        <vt:i4>0</vt:i4>
      </vt:variant>
      <vt:variant>
        <vt:i4>5</vt:i4>
      </vt:variant>
      <vt:variant>
        <vt:lpwstr>http://www.mass.gov/Aosc/docs/Forms/Contracts/CASL_Form.rtf</vt:lpwstr>
      </vt:variant>
      <vt:variant>
        <vt:lpwstr/>
      </vt:variant>
      <vt:variant>
        <vt:i4>1835072</vt:i4>
      </vt:variant>
      <vt:variant>
        <vt:i4>1239</vt:i4>
      </vt:variant>
      <vt:variant>
        <vt:i4>0</vt:i4>
      </vt:variant>
      <vt:variant>
        <vt:i4>5</vt:i4>
      </vt:variant>
      <vt:variant>
        <vt:lpwstr>http://www.mass.gov/Aosc/docs/Forms/Contracts/standard_contract_frm.doc</vt:lpwstr>
      </vt:variant>
      <vt:variant>
        <vt:lpwstr/>
      </vt:variant>
      <vt:variant>
        <vt:i4>4653111</vt:i4>
      </vt:variant>
      <vt:variant>
        <vt:i4>1236</vt:i4>
      </vt:variant>
      <vt:variant>
        <vt:i4>0</vt:i4>
      </vt:variant>
      <vt:variant>
        <vt:i4>5</vt:i4>
      </vt:variant>
      <vt:variant>
        <vt:lpwstr>https://massfinance.state.ma.us/VendorWeb/EFT_FORM.pdf</vt:lpwstr>
      </vt:variant>
      <vt:variant>
        <vt:lpwstr/>
      </vt:variant>
      <vt:variant>
        <vt:i4>7405578</vt:i4>
      </vt:variant>
      <vt:variant>
        <vt:i4>1233</vt:i4>
      </vt:variant>
      <vt:variant>
        <vt:i4>0</vt:i4>
      </vt:variant>
      <vt:variant>
        <vt:i4>5</vt:i4>
      </vt:variant>
      <vt:variant>
        <vt:lpwstr>http://www.mass.gov/Aosc/docs/Forms/Contracts/comm_TermsConditions.pdf</vt:lpwstr>
      </vt:variant>
      <vt:variant>
        <vt:lpwstr/>
      </vt:variant>
      <vt:variant>
        <vt:i4>7798847</vt:i4>
      </vt:variant>
      <vt:variant>
        <vt:i4>1230</vt:i4>
      </vt:variant>
      <vt:variant>
        <vt:i4>0</vt:i4>
      </vt:variant>
      <vt:variant>
        <vt:i4>5</vt:i4>
      </vt:variant>
      <vt:variant>
        <vt:lpwstr>http://www.irs.gov/pub/irs-pdf/fw9.pdf</vt:lpwstr>
      </vt:variant>
      <vt:variant>
        <vt:lpwstr/>
      </vt:variant>
      <vt:variant>
        <vt:i4>2752526</vt:i4>
      </vt:variant>
      <vt:variant>
        <vt:i4>1227</vt:i4>
      </vt:variant>
      <vt:variant>
        <vt:i4>0</vt:i4>
      </vt:variant>
      <vt:variant>
        <vt:i4>5</vt:i4>
      </vt:variant>
      <vt:variant>
        <vt:lpwstr>http://www.whitehouse.gov/omb/circulars_a110/</vt:lpwstr>
      </vt:variant>
      <vt:variant>
        <vt:lpwstr/>
      </vt:variant>
      <vt:variant>
        <vt:i4>6422640</vt:i4>
      </vt:variant>
      <vt:variant>
        <vt:i4>1224</vt:i4>
      </vt:variant>
      <vt:variant>
        <vt:i4>0</vt:i4>
      </vt:variant>
      <vt:variant>
        <vt:i4>5</vt:i4>
      </vt:variant>
      <vt:variant>
        <vt:lpwstr>http://www.mass.gov/ig/igch30b.htm</vt:lpwstr>
      </vt:variant>
      <vt:variant>
        <vt:lpwstr/>
      </vt:variant>
      <vt:variant>
        <vt:i4>2293863</vt:i4>
      </vt:variant>
      <vt:variant>
        <vt:i4>1221</vt:i4>
      </vt:variant>
      <vt:variant>
        <vt:i4>0</vt:i4>
      </vt:variant>
      <vt:variant>
        <vt:i4>5</vt:i4>
      </vt:variant>
      <vt:variant>
        <vt:lpwstr>http://www.magnet.state.ma.us/osd/</vt:lpwstr>
      </vt:variant>
      <vt:variant>
        <vt:lpwstr/>
      </vt:variant>
      <vt:variant>
        <vt:i4>5242887</vt:i4>
      </vt:variant>
      <vt:variant>
        <vt:i4>1218</vt:i4>
      </vt:variant>
      <vt:variant>
        <vt:i4>0</vt:i4>
      </vt:variant>
      <vt:variant>
        <vt:i4>5</vt:i4>
      </vt:variant>
      <vt:variant>
        <vt:lpwstr>http://www.mass.gov/ig/mcppo/igmcppo.htm</vt:lpwstr>
      </vt:variant>
      <vt:variant>
        <vt:lpwstr/>
      </vt:variant>
      <vt:variant>
        <vt:i4>4456462</vt:i4>
      </vt:variant>
      <vt:variant>
        <vt:i4>1215</vt:i4>
      </vt:variant>
      <vt:variant>
        <vt:i4>0</vt:i4>
      </vt:variant>
      <vt:variant>
        <vt:i4>5</vt:i4>
      </vt:variant>
      <vt:variant>
        <vt:lpwstr>http://www.doe.mass.edu/charter/finance/auditing/fpp.html</vt:lpwstr>
      </vt:variant>
      <vt:variant>
        <vt:lpwstr/>
      </vt:variant>
      <vt:variant>
        <vt:i4>5832718</vt:i4>
      </vt:variant>
      <vt:variant>
        <vt:i4>1212</vt:i4>
      </vt:variant>
      <vt:variant>
        <vt:i4>0</vt:i4>
      </vt:variant>
      <vt:variant>
        <vt:i4>5</vt:i4>
      </vt:variant>
      <vt:variant>
        <vt:lpwstr>http://www.malegislature.gov/Laws/SessionLaws/Acts/1997/Chapter46</vt:lpwstr>
      </vt:variant>
      <vt:variant>
        <vt:lpwstr/>
      </vt:variant>
      <vt:variant>
        <vt:i4>2424865</vt:i4>
      </vt:variant>
      <vt:variant>
        <vt:i4>1209</vt:i4>
      </vt:variant>
      <vt:variant>
        <vt:i4>0</vt:i4>
      </vt:variant>
      <vt:variant>
        <vt:i4>5</vt:i4>
      </vt:variant>
      <vt:variant>
        <vt:lpwstr>http://www.malegislature.gov/Laws/GeneralLaws/PartI/TitleXXI/Chapter149/Section44A</vt:lpwstr>
      </vt:variant>
      <vt:variant>
        <vt:lpwstr/>
      </vt:variant>
      <vt:variant>
        <vt:i4>2424865</vt:i4>
      </vt:variant>
      <vt:variant>
        <vt:i4>1206</vt:i4>
      </vt:variant>
      <vt:variant>
        <vt:i4>0</vt:i4>
      </vt:variant>
      <vt:variant>
        <vt:i4>5</vt:i4>
      </vt:variant>
      <vt:variant>
        <vt:lpwstr>http://www.malegislature.gov/Laws/GeneralLaws/PartI/TitleXXI/Chapter149/Section44A</vt:lpwstr>
      </vt:variant>
      <vt:variant>
        <vt:lpwstr/>
      </vt:variant>
      <vt:variant>
        <vt:i4>1704010</vt:i4>
      </vt:variant>
      <vt:variant>
        <vt:i4>1203</vt:i4>
      </vt:variant>
      <vt:variant>
        <vt:i4>0</vt:i4>
      </vt:variant>
      <vt:variant>
        <vt:i4>5</vt:i4>
      </vt:variant>
      <vt:variant>
        <vt:lpwstr>http://www.malegislature.gov/Laws/GeneralLaws/PartI/TitleIII/Chapter30/Section39M</vt:lpwstr>
      </vt:variant>
      <vt:variant>
        <vt:lpwstr/>
      </vt:variant>
      <vt:variant>
        <vt:i4>3407912</vt:i4>
      </vt:variant>
      <vt:variant>
        <vt:i4>1200</vt:i4>
      </vt:variant>
      <vt:variant>
        <vt:i4>0</vt:i4>
      </vt:variant>
      <vt:variant>
        <vt:i4>5</vt:i4>
      </vt:variant>
      <vt:variant>
        <vt:lpwstr>http://www.malegislature.gov/Laws/GeneralLaws/PartI/TitleIII/Chapter30B</vt:lpwstr>
      </vt:variant>
      <vt:variant>
        <vt:lpwstr/>
      </vt:variant>
      <vt:variant>
        <vt:i4>5046276</vt:i4>
      </vt:variant>
      <vt:variant>
        <vt:i4>1197</vt:i4>
      </vt:variant>
      <vt:variant>
        <vt:i4>0</vt:i4>
      </vt:variant>
      <vt:variant>
        <vt:i4>5</vt:i4>
      </vt:variant>
      <vt:variant>
        <vt:lpwstr>http://www.mass.gov/legis/laws/mgl/71-89.htm</vt:lpwstr>
      </vt:variant>
      <vt:variant>
        <vt:lpwstr/>
      </vt:variant>
      <vt:variant>
        <vt:i4>2097252</vt:i4>
      </vt:variant>
      <vt:variant>
        <vt:i4>1194</vt:i4>
      </vt:variant>
      <vt:variant>
        <vt:i4>0</vt:i4>
      </vt:variant>
      <vt:variant>
        <vt:i4>5</vt:i4>
      </vt:variant>
      <vt:variant>
        <vt:lpwstr>http://www.mass.gov/ig/mcppo/igmpo.htm</vt:lpwstr>
      </vt:variant>
      <vt:variant>
        <vt:lpwstr/>
      </vt:variant>
      <vt:variant>
        <vt:i4>2097252</vt:i4>
      </vt:variant>
      <vt:variant>
        <vt:i4>1191</vt:i4>
      </vt:variant>
      <vt:variant>
        <vt:i4>0</vt:i4>
      </vt:variant>
      <vt:variant>
        <vt:i4>5</vt:i4>
      </vt:variant>
      <vt:variant>
        <vt:lpwstr>http://www.mass.gov/ig/mcppo/igmpo.htm</vt:lpwstr>
      </vt:variant>
      <vt:variant>
        <vt:lpwstr/>
      </vt:variant>
      <vt:variant>
        <vt:i4>4456462</vt:i4>
      </vt:variant>
      <vt:variant>
        <vt:i4>1188</vt:i4>
      </vt:variant>
      <vt:variant>
        <vt:i4>0</vt:i4>
      </vt:variant>
      <vt:variant>
        <vt:i4>5</vt:i4>
      </vt:variant>
      <vt:variant>
        <vt:lpwstr>http://www.doe.mass.edu/charter/finance/auditing/fpp.html</vt:lpwstr>
      </vt:variant>
      <vt:variant>
        <vt:lpwstr/>
      </vt:variant>
      <vt:variant>
        <vt:i4>1900654</vt:i4>
      </vt:variant>
      <vt:variant>
        <vt:i4>1185</vt:i4>
      </vt:variant>
      <vt:variant>
        <vt:i4>0</vt:i4>
      </vt:variant>
      <vt:variant>
        <vt:i4>5</vt:i4>
      </vt:variant>
      <vt:variant>
        <vt:lpwstr>http://www.doe.mass.edu/charter/finance/auditing/fpp_05guide.doc</vt:lpwstr>
      </vt:variant>
      <vt:variant>
        <vt:lpwstr/>
      </vt:variant>
      <vt:variant>
        <vt:i4>5242887</vt:i4>
      </vt:variant>
      <vt:variant>
        <vt:i4>1179</vt:i4>
      </vt:variant>
      <vt:variant>
        <vt:i4>0</vt:i4>
      </vt:variant>
      <vt:variant>
        <vt:i4>5</vt:i4>
      </vt:variant>
      <vt:variant>
        <vt:lpwstr>http://www.mass.gov/ig/mcppo/igmcppo.htm</vt:lpwstr>
      </vt:variant>
      <vt:variant>
        <vt:lpwstr/>
      </vt:variant>
      <vt:variant>
        <vt:i4>3407912</vt:i4>
      </vt:variant>
      <vt:variant>
        <vt:i4>1176</vt:i4>
      </vt:variant>
      <vt:variant>
        <vt:i4>0</vt:i4>
      </vt:variant>
      <vt:variant>
        <vt:i4>5</vt:i4>
      </vt:variant>
      <vt:variant>
        <vt:lpwstr>http://www.malegislature.gov/Laws/GeneralLaws/PartI/TitleIII/Chapter30B</vt:lpwstr>
      </vt:variant>
      <vt:variant>
        <vt:lpwstr/>
      </vt:variant>
      <vt:variant>
        <vt:i4>3407912</vt:i4>
      </vt:variant>
      <vt:variant>
        <vt:i4>1173</vt:i4>
      </vt:variant>
      <vt:variant>
        <vt:i4>0</vt:i4>
      </vt:variant>
      <vt:variant>
        <vt:i4>5</vt:i4>
      </vt:variant>
      <vt:variant>
        <vt:lpwstr>http://www.malegislature.gov/Laws/GeneralLaws/PartI/TitleIII/Chapter30B</vt:lpwstr>
      </vt:variant>
      <vt:variant>
        <vt:lpwstr/>
      </vt:variant>
      <vt:variant>
        <vt:i4>3407912</vt:i4>
      </vt:variant>
      <vt:variant>
        <vt:i4>1170</vt:i4>
      </vt:variant>
      <vt:variant>
        <vt:i4>0</vt:i4>
      </vt:variant>
      <vt:variant>
        <vt:i4>5</vt:i4>
      </vt:variant>
      <vt:variant>
        <vt:lpwstr>http://www.malegislature.gov/Laws/GeneralLaws/PartI/TitleIII/Chapter30B</vt:lpwstr>
      </vt:variant>
      <vt:variant>
        <vt:lpwstr/>
      </vt:variant>
      <vt:variant>
        <vt:i4>1900654</vt:i4>
      </vt:variant>
      <vt:variant>
        <vt:i4>1167</vt:i4>
      </vt:variant>
      <vt:variant>
        <vt:i4>0</vt:i4>
      </vt:variant>
      <vt:variant>
        <vt:i4>5</vt:i4>
      </vt:variant>
      <vt:variant>
        <vt:lpwstr>http://www.doe.mass.edu/charter/finance/auditing/fpp_05guide.doc</vt:lpwstr>
      </vt:variant>
      <vt:variant>
        <vt:lpwstr/>
      </vt:variant>
      <vt:variant>
        <vt:i4>4456462</vt:i4>
      </vt:variant>
      <vt:variant>
        <vt:i4>1164</vt:i4>
      </vt:variant>
      <vt:variant>
        <vt:i4>0</vt:i4>
      </vt:variant>
      <vt:variant>
        <vt:i4>5</vt:i4>
      </vt:variant>
      <vt:variant>
        <vt:lpwstr>http://www.doe.mass.edu/charter/finance/auditing/fpp.html</vt:lpwstr>
      </vt:variant>
      <vt:variant>
        <vt:lpwstr/>
      </vt:variant>
      <vt:variant>
        <vt:i4>1900654</vt:i4>
      </vt:variant>
      <vt:variant>
        <vt:i4>1161</vt:i4>
      </vt:variant>
      <vt:variant>
        <vt:i4>0</vt:i4>
      </vt:variant>
      <vt:variant>
        <vt:i4>5</vt:i4>
      </vt:variant>
      <vt:variant>
        <vt:lpwstr>http://www.doe.mass.edu/charter/finance/auditing/fpp_05guide.doc</vt:lpwstr>
      </vt:variant>
      <vt:variant>
        <vt:lpwstr/>
      </vt:variant>
      <vt:variant>
        <vt:i4>5505089</vt:i4>
      </vt:variant>
      <vt:variant>
        <vt:i4>1158</vt:i4>
      </vt:variant>
      <vt:variant>
        <vt:i4>0</vt:i4>
      </vt:variant>
      <vt:variant>
        <vt:i4>5</vt:i4>
      </vt:variant>
      <vt:variant>
        <vt:lpwstr>http://www.johnstalkerinstitute.org/wellness/</vt:lpwstr>
      </vt:variant>
      <vt:variant>
        <vt:lpwstr/>
      </vt:variant>
      <vt:variant>
        <vt:i4>983045</vt:i4>
      </vt:variant>
      <vt:variant>
        <vt:i4>1155</vt:i4>
      </vt:variant>
      <vt:variant>
        <vt:i4>0</vt:i4>
      </vt:variant>
      <vt:variant>
        <vt:i4>5</vt:i4>
      </vt:variant>
      <vt:variant>
        <vt:lpwstr>\\FILE1\SHARED\Charter Schools\New Schools\Opening Procedures\Opening Procedures Handbook\OP Handbook 2012\(http:\www.fns.usda.gov\cnd\Governance\Policy‐Memos\2011\SP42‐2011_os.pdf</vt:lpwstr>
      </vt:variant>
      <vt:variant>
        <vt:lpwstr/>
      </vt:variant>
      <vt:variant>
        <vt:i4>20</vt:i4>
      </vt:variant>
      <vt:variant>
        <vt:i4>1152</vt:i4>
      </vt:variant>
      <vt:variant>
        <vt:i4>0</vt:i4>
      </vt:variant>
      <vt:variant>
        <vt:i4>5</vt:i4>
      </vt:variant>
      <vt:variant>
        <vt:lpwstr>http://www.fns.usda.gov/cnd/</vt:lpwstr>
      </vt:variant>
      <vt:variant>
        <vt:lpwstr/>
      </vt:variant>
      <vt:variant>
        <vt:i4>3735639</vt:i4>
      </vt:variant>
      <vt:variant>
        <vt:i4>1149</vt:i4>
      </vt:variant>
      <vt:variant>
        <vt:i4>0</vt:i4>
      </vt:variant>
      <vt:variant>
        <vt:i4>5</vt:i4>
      </vt:variant>
      <vt:variant>
        <vt:lpwstr>http://www.fns.usda.gov/cnd/Governance/Legislation/CNR_2010.htm</vt:lpwstr>
      </vt:variant>
      <vt:variant>
        <vt:lpwstr/>
      </vt:variant>
      <vt:variant>
        <vt:i4>5636128</vt:i4>
      </vt:variant>
      <vt:variant>
        <vt:i4>1146</vt:i4>
      </vt:variant>
      <vt:variant>
        <vt:i4>0</vt:i4>
      </vt:variant>
      <vt:variant>
        <vt:i4>5</vt:i4>
      </vt:variant>
      <vt:variant>
        <vt:lpwstr>http://www.fns.usda.gov/cnd/Governance/Legislation/Historical/PL_108-265.pdf.</vt:lpwstr>
      </vt:variant>
      <vt:variant>
        <vt:lpwstr/>
      </vt:variant>
      <vt:variant>
        <vt:i4>3735639</vt:i4>
      </vt:variant>
      <vt:variant>
        <vt:i4>1143</vt:i4>
      </vt:variant>
      <vt:variant>
        <vt:i4>0</vt:i4>
      </vt:variant>
      <vt:variant>
        <vt:i4>5</vt:i4>
      </vt:variant>
      <vt:variant>
        <vt:lpwstr>http://www.fns.usda.gov/cnd/Governance/Legislation/CNR_2010.htm</vt:lpwstr>
      </vt:variant>
      <vt:variant>
        <vt:lpwstr/>
      </vt:variant>
      <vt:variant>
        <vt:i4>5636128</vt:i4>
      </vt:variant>
      <vt:variant>
        <vt:i4>1140</vt:i4>
      </vt:variant>
      <vt:variant>
        <vt:i4>0</vt:i4>
      </vt:variant>
      <vt:variant>
        <vt:i4>5</vt:i4>
      </vt:variant>
      <vt:variant>
        <vt:lpwstr>http://www.fns.usda.gov/cnd/Governance/Legislation/Historical/PL_108-265.pdf</vt:lpwstr>
      </vt:variant>
      <vt:variant>
        <vt:lpwstr/>
      </vt:variant>
      <vt:variant>
        <vt:i4>5898349</vt:i4>
      </vt:variant>
      <vt:variant>
        <vt:i4>1134</vt:i4>
      </vt:variant>
      <vt:variant>
        <vt:i4>0</vt:i4>
      </vt:variant>
      <vt:variant>
        <vt:i4>5</vt:i4>
      </vt:variant>
      <vt:variant>
        <vt:lpwstr>(http:/www.fns.usda.gov/cnd/Governance/Policy‐Memos/2011/SP42‐2011_os.pdf</vt:lpwstr>
      </vt:variant>
      <vt:variant>
        <vt:lpwstr/>
      </vt:variant>
      <vt:variant>
        <vt:i4>196714</vt:i4>
      </vt:variant>
      <vt:variant>
        <vt:i4>1131</vt:i4>
      </vt:variant>
      <vt:variant>
        <vt:i4>0</vt:i4>
      </vt:variant>
      <vt:variant>
        <vt:i4>5</vt:i4>
      </vt:variant>
      <vt:variant>
        <vt:lpwstr>http://www.mass.gov/?pageID=eohhs2terminal&amp;L=7&amp;L0=Home&amp;L1=Provider&amp;L2=Guidelines+and+Resources&amp;L3=Guidelines+for+Services+%26+Planning&amp;L4=School+Health&amp;L5=School+Health+Services&amp;L6=Medication+Administration&amp;sid=Eeohhs2&amp;b=terminalcontent&amp;f=dph_com_health_school_p_medadmin_samples&amp;csid=Eeohhs2</vt:lpwstr>
      </vt:variant>
      <vt:variant>
        <vt:lpwstr/>
      </vt:variant>
      <vt:variant>
        <vt:i4>1769553</vt:i4>
      </vt:variant>
      <vt:variant>
        <vt:i4>1128</vt:i4>
      </vt:variant>
      <vt:variant>
        <vt:i4>0</vt:i4>
      </vt:variant>
      <vt:variant>
        <vt:i4>5</vt:i4>
      </vt:variant>
      <vt:variant>
        <vt:lpwstr>http://www.maclearinghouse.com/schoolhealthmanual.htm</vt:lpwstr>
      </vt:variant>
      <vt:variant>
        <vt:lpwstr/>
      </vt:variant>
      <vt:variant>
        <vt:i4>5701711</vt:i4>
      </vt:variant>
      <vt:variant>
        <vt:i4>1125</vt:i4>
      </vt:variant>
      <vt:variant>
        <vt:i4>0</vt:i4>
      </vt:variant>
      <vt:variant>
        <vt:i4>5</vt:i4>
      </vt:variant>
      <vt:variant>
        <vt:lpwstr>http://www.doe.mass.edu/charter/governance/adminguide.pdf</vt:lpwstr>
      </vt:variant>
      <vt:variant>
        <vt:lpwstr/>
      </vt:variant>
      <vt:variant>
        <vt:i4>8257578</vt:i4>
      </vt:variant>
      <vt:variant>
        <vt:i4>1122</vt:i4>
      </vt:variant>
      <vt:variant>
        <vt:i4>0</vt:i4>
      </vt:variant>
      <vt:variant>
        <vt:i4>5</vt:i4>
      </vt:variant>
      <vt:variant>
        <vt:lpwstr>http://www.lawlib.state.ma.us/source/mass/cmr/cmrtext/105CMR220.pdf</vt:lpwstr>
      </vt:variant>
      <vt:variant>
        <vt:lpwstr/>
      </vt:variant>
      <vt:variant>
        <vt:i4>7995513</vt:i4>
      </vt:variant>
      <vt:variant>
        <vt:i4>1119</vt:i4>
      </vt:variant>
      <vt:variant>
        <vt:i4>0</vt:i4>
      </vt:variant>
      <vt:variant>
        <vt:i4>5</vt:i4>
      </vt:variant>
      <vt:variant>
        <vt:lpwstr>http://www.mass.gov/Eeohhs2/docs/dph/regs/105cmr210.pdf</vt:lpwstr>
      </vt:variant>
      <vt:variant>
        <vt:lpwstr/>
      </vt:variant>
      <vt:variant>
        <vt:i4>8126506</vt:i4>
      </vt:variant>
      <vt:variant>
        <vt:i4>1116</vt:i4>
      </vt:variant>
      <vt:variant>
        <vt:i4>0</vt:i4>
      </vt:variant>
      <vt:variant>
        <vt:i4>5</vt:i4>
      </vt:variant>
      <vt:variant>
        <vt:lpwstr>http://www.lawlib.state.ma.us/source/mass/cmr/cmrtext/105CMR200.pdf</vt:lpwstr>
      </vt:variant>
      <vt:variant>
        <vt:lpwstr/>
      </vt:variant>
      <vt:variant>
        <vt:i4>327700</vt:i4>
      </vt:variant>
      <vt:variant>
        <vt:i4>1113</vt:i4>
      </vt:variant>
      <vt:variant>
        <vt:i4>0</vt:i4>
      </vt:variant>
      <vt:variant>
        <vt:i4>5</vt:i4>
      </vt:variant>
      <vt:variant>
        <vt:lpwstr>http://www.mass.gov/legis/laws/mgl/gl-76-toc.htm</vt:lpwstr>
      </vt:variant>
      <vt:variant>
        <vt:lpwstr/>
      </vt:variant>
      <vt:variant>
        <vt:i4>4325395</vt:i4>
      </vt:variant>
      <vt:variant>
        <vt:i4>1110</vt:i4>
      </vt:variant>
      <vt:variant>
        <vt:i4>0</vt:i4>
      </vt:variant>
      <vt:variant>
        <vt:i4>5</vt:i4>
      </vt:variant>
      <vt:variant>
        <vt:lpwstr>http://www.malegislature.gov/Laws/GeneralLaws/PartI/TitleXVI/Chapter111/Section7</vt:lpwstr>
      </vt:variant>
      <vt:variant>
        <vt:lpwstr/>
      </vt:variant>
      <vt:variant>
        <vt:i4>4390921</vt:i4>
      </vt:variant>
      <vt:variant>
        <vt:i4>1107</vt:i4>
      </vt:variant>
      <vt:variant>
        <vt:i4>0</vt:i4>
      </vt:variant>
      <vt:variant>
        <vt:i4>5</vt:i4>
      </vt:variant>
      <vt:variant>
        <vt:lpwstr>http://www.mass.gov/legis/laws/mgl/71-57.htm</vt:lpwstr>
      </vt:variant>
      <vt:variant>
        <vt:lpwstr/>
      </vt:variant>
      <vt:variant>
        <vt:i4>5046274</vt:i4>
      </vt:variant>
      <vt:variant>
        <vt:i4>1104</vt:i4>
      </vt:variant>
      <vt:variant>
        <vt:i4>0</vt:i4>
      </vt:variant>
      <vt:variant>
        <vt:i4>5</vt:i4>
      </vt:variant>
      <vt:variant>
        <vt:lpwstr>http://www.lawlib.state.ma.us/source/mass/cmr/105cmr.html</vt:lpwstr>
      </vt:variant>
      <vt:variant>
        <vt:lpwstr/>
      </vt:variant>
      <vt:variant>
        <vt:i4>4390921</vt:i4>
      </vt:variant>
      <vt:variant>
        <vt:i4>1101</vt:i4>
      </vt:variant>
      <vt:variant>
        <vt:i4>0</vt:i4>
      </vt:variant>
      <vt:variant>
        <vt:i4>5</vt:i4>
      </vt:variant>
      <vt:variant>
        <vt:lpwstr>http://www.mass.gov/legis/laws/mgl/71-57.htm</vt:lpwstr>
      </vt:variant>
      <vt:variant>
        <vt:lpwstr/>
      </vt:variant>
      <vt:variant>
        <vt:i4>5046274</vt:i4>
      </vt:variant>
      <vt:variant>
        <vt:i4>1095</vt:i4>
      </vt:variant>
      <vt:variant>
        <vt:i4>0</vt:i4>
      </vt:variant>
      <vt:variant>
        <vt:i4>5</vt:i4>
      </vt:variant>
      <vt:variant>
        <vt:lpwstr>http://www.lawlib.state.ma.us/source/mass/cmr/105cmr.html</vt:lpwstr>
      </vt:variant>
      <vt:variant>
        <vt:lpwstr/>
      </vt:variant>
      <vt:variant>
        <vt:i4>4390921</vt:i4>
      </vt:variant>
      <vt:variant>
        <vt:i4>1092</vt:i4>
      </vt:variant>
      <vt:variant>
        <vt:i4>0</vt:i4>
      </vt:variant>
      <vt:variant>
        <vt:i4>5</vt:i4>
      </vt:variant>
      <vt:variant>
        <vt:lpwstr>http://www.mass.gov/legis/laws/mgl/71-57.htm</vt:lpwstr>
      </vt:variant>
      <vt:variant>
        <vt:lpwstr/>
      </vt:variant>
      <vt:variant>
        <vt:i4>1769553</vt:i4>
      </vt:variant>
      <vt:variant>
        <vt:i4>1089</vt:i4>
      </vt:variant>
      <vt:variant>
        <vt:i4>0</vt:i4>
      </vt:variant>
      <vt:variant>
        <vt:i4>5</vt:i4>
      </vt:variant>
      <vt:variant>
        <vt:lpwstr>http://www.maclearinghouse.com/schoolhealthmanual.htm</vt:lpwstr>
      </vt:variant>
      <vt:variant>
        <vt:lpwstr/>
      </vt:variant>
      <vt:variant>
        <vt:i4>196714</vt:i4>
      </vt:variant>
      <vt:variant>
        <vt:i4>1086</vt:i4>
      </vt:variant>
      <vt:variant>
        <vt:i4>0</vt:i4>
      </vt:variant>
      <vt:variant>
        <vt:i4>5</vt:i4>
      </vt:variant>
      <vt:variant>
        <vt:lpwstr>http://www.mass.gov/?pageID=eohhs2terminal&amp;L=7&amp;L0=Home&amp;L1=Provider&amp;L2=Guidelines+and+Resources&amp;L3=Guidelines+for+Services+%26+Planning&amp;L4=School+Health&amp;L5=School+Health+Services&amp;L6=Medication+Administration&amp;sid=Eeohhs2&amp;b=terminalcontent&amp;f=dph_com_health_sc</vt:lpwstr>
      </vt:variant>
      <vt:variant>
        <vt:lpwstr/>
      </vt:variant>
      <vt:variant>
        <vt:i4>7995513</vt:i4>
      </vt:variant>
      <vt:variant>
        <vt:i4>1083</vt:i4>
      </vt:variant>
      <vt:variant>
        <vt:i4>0</vt:i4>
      </vt:variant>
      <vt:variant>
        <vt:i4>5</vt:i4>
      </vt:variant>
      <vt:variant>
        <vt:lpwstr>http://www.mass.gov/Eeohhs2/docs/dph/regs/105cmr210.pdf</vt:lpwstr>
      </vt:variant>
      <vt:variant>
        <vt:lpwstr/>
      </vt:variant>
      <vt:variant>
        <vt:i4>1769553</vt:i4>
      </vt:variant>
      <vt:variant>
        <vt:i4>1080</vt:i4>
      </vt:variant>
      <vt:variant>
        <vt:i4>0</vt:i4>
      </vt:variant>
      <vt:variant>
        <vt:i4>5</vt:i4>
      </vt:variant>
      <vt:variant>
        <vt:lpwstr>http://www.maclearinghouse.com/schoolhealthmanual.htm</vt:lpwstr>
      </vt:variant>
      <vt:variant>
        <vt:lpwstr/>
      </vt:variant>
      <vt:variant>
        <vt:i4>3342448</vt:i4>
      </vt:variant>
      <vt:variant>
        <vt:i4>1077</vt:i4>
      </vt:variant>
      <vt:variant>
        <vt:i4>0</vt:i4>
      </vt:variant>
      <vt:variant>
        <vt:i4>5</vt:i4>
      </vt:variant>
      <vt:variant>
        <vt:lpwstr>http://www.mass.gov/eohhs/provider/guidelines-resources/services-planning/school-health/school-health/template-for-school-physicianmedical-consultant.html</vt:lpwstr>
      </vt:variant>
      <vt:variant>
        <vt:lpwstr/>
      </vt:variant>
      <vt:variant>
        <vt:i4>4784216</vt:i4>
      </vt:variant>
      <vt:variant>
        <vt:i4>1074</vt:i4>
      </vt:variant>
      <vt:variant>
        <vt:i4>0</vt:i4>
      </vt:variant>
      <vt:variant>
        <vt:i4>5</vt:i4>
      </vt:variant>
      <vt:variant>
        <vt:lpwstr>http://www.mass.gov/dph/fch/schoolhealth</vt:lpwstr>
      </vt:variant>
      <vt:variant>
        <vt:lpwstr/>
      </vt:variant>
      <vt:variant>
        <vt:i4>5701711</vt:i4>
      </vt:variant>
      <vt:variant>
        <vt:i4>1071</vt:i4>
      </vt:variant>
      <vt:variant>
        <vt:i4>0</vt:i4>
      </vt:variant>
      <vt:variant>
        <vt:i4>5</vt:i4>
      </vt:variant>
      <vt:variant>
        <vt:lpwstr>http://www.doe.mass.edu/charter/governance/adminguide.pdf</vt:lpwstr>
      </vt:variant>
      <vt:variant>
        <vt:lpwstr/>
      </vt:variant>
      <vt:variant>
        <vt:i4>4653065</vt:i4>
      </vt:variant>
      <vt:variant>
        <vt:i4>1068</vt:i4>
      </vt:variant>
      <vt:variant>
        <vt:i4>0</vt:i4>
      </vt:variant>
      <vt:variant>
        <vt:i4>5</vt:i4>
      </vt:variant>
      <vt:variant>
        <vt:lpwstr>http://www.mass.gov/legis/laws/mgl/71-53.htm</vt:lpwstr>
      </vt:variant>
      <vt:variant>
        <vt:lpwstr/>
      </vt:variant>
      <vt:variant>
        <vt:i4>4784216</vt:i4>
      </vt:variant>
      <vt:variant>
        <vt:i4>1062</vt:i4>
      </vt:variant>
      <vt:variant>
        <vt:i4>0</vt:i4>
      </vt:variant>
      <vt:variant>
        <vt:i4>5</vt:i4>
      </vt:variant>
      <vt:variant>
        <vt:lpwstr>http://www.mass.gov/dph/fch/schoolhealth</vt:lpwstr>
      </vt:variant>
      <vt:variant>
        <vt:lpwstr/>
      </vt:variant>
      <vt:variant>
        <vt:i4>1966149</vt:i4>
      </vt:variant>
      <vt:variant>
        <vt:i4>1059</vt:i4>
      </vt:variant>
      <vt:variant>
        <vt:i4>0</vt:i4>
      </vt:variant>
      <vt:variant>
        <vt:i4>5</vt:i4>
      </vt:variant>
      <vt:variant>
        <vt:lpwstr>http://www.doe.mass.edu/nclb/reportcard/</vt:lpwstr>
      </vt:variant>
      <vt:variant>
        <vt:lpwstr/>
      </vt:variant>
      <vt:variant>
        <vt:i4>2556019</vt:i4>
      </vt:variant>
      <vt:variant>
        <vt:i4>1056</vt:i4>
      </vt:variant>
      <vt:variant>
        <vt:i4>0</vt:i4>
      </vt:variant>
      <vt:variant>
        <vt:i4>5</vt:i4>
      </vt:variant>
      <vt:variant>
        <vt:lpwstr>http://www.doe.mass.edu/titlei/parents.html</vt:lpwstr>
      </vt:variant>
      <vt:variant>
        <vt:lpwstr/>
      </vt:variant>
      <vt:variant>
        <vt:i4>6029336</vt:i4>
      </vt:variant>
      <vt:variant>
        <vt:i4>1053</vt:i4>
      </vt:variant>
      <vt:variant>
        <vt:i4>0</vt:i4>
      </vt:variant>
      <vt:variant>
        <vt:i4>5</vt:i4>
      </vt:variant>
      <vt:variant>
        <vt:lpwstr>http://www.doe.mass.edu/sda/ayp/2011/PGnotifications.pdf</vt:lpwstr>
      </vt:variant>
      <vt:variant>
        <vt:lpwstr/>
      </vt:variant>
      <vt:variant>
        <vt:i4>1179652</vt:i4>
      </vt:variant>
      <vt:variant>
        <vt:i4>1050</vt:i4>
      </vt:variant>
      <vt:variant>
        <vt:i4>0</vt:i4>
      </vt:variant>
      <vt:variant>
        <vt:i4>5</vt:i4>
      </vt:variant>
      <vt:variant>
        <vt:lpwstr>http://www.ed.gov/policy/elsec/guid/designingswpguid.doc</vt:lpwstr>
      </vt:variant>
      <vt:variant>
        <vt:lpwstr/>
      </vt:variant>
      <vt:variant>
        <vt:i4>7929918</vt:i4>
      </vt:variant>
      <vt:variant>
        <vt:i4>1047</vt:i4>
      </vt:variant>
      <vt:variant>
        <vt:i4>0</vt:i4>
      </vt:variant>
      <vt:variant>
        <vt:i4>5</vt:i4>
      </vt:variant>
      <vt:variant>
        <vt:lpwstr>http://www.doe.mass.edu/titlei/monitoring/</vt:lpwstr>
      </vt:variant>
      <vt:variant>
        <vt:lpwstr/>
      </vt:variant>
      <vt:variant>
        <vt:i4>93</vt:i4>
      </vt:variant>
      <vt:variant>
        <vt:i4>1044</vt:i4>
      </vt:variant>
      <vt:variant>
        <vt:i4>0</vt:i4>
      </vt:variant>
      <vt:variant>
        <vt:i4>5</vt:i4>
      </vt:variant>
      <vt:variant>
        <vt:lpwstr>http://www.doe.mass.edu/titlei/handbook.html</vt:lpwstr>
      </vt:variant>
      <vt:variant>
        <vt:lpwstr/>
      </vt:variant>
      <vt:variant>
        <vt:i4>1179742</vt:i4>
      </vt:variant>
      <vt:variant>
        <vt:i4>1041</vt:i4>
      </vt:variant>
      <vt:variant>
        <vt:i4>0</vt:i4>
      </vt:variant>
      <vt:variant>
        <vt:i4>5</vt:i4>
      </vt:variant>
      <vt:variant>
        <vt:lpwstr>http://www.doe.mass.edu/titlei/programs/</vt:lpwstr>
      </vt:variant>
      <vt:variant>
        <vt:lpwstr/>
      </vt:variant>
      <vt:variant>
        <vt:i4>5308438</vt:i4>
      </vt:variant>
      <vt:variant>
        <vt:i4>1038</vt:i4>
      </vt:variant>
      <vt:variant>
        <vt:i4>0</vt:i4>
      </vt:variant>
      <vt:variant>
        <vt:i4>5</vt:i4>
      </vt:variant>
      <vt:variant>
        <vt:lpwstr>http://www2.ed.gov/policy/elsec/guid/designingswpguid.doc</vt:lpwstr>
      </vt:variant>
      <vt:variant>
        <vt:lpwstr/>
      </vt:variant>
      <vt:variant>
        <vt:i4>1179652</vt:i4>
      </vt:variant>
      <vt:variant>
        <vt:i4>1035</vt:i4>
      </vt:variant>
      <vt:variant>
        <vt:i4>0</vt:i4>
      </vt:variant>
      <vt:variant>
        <vt:i4>5</vt:i4>
      </vt:variant>
      <vt:variant>
        <vt:lpwstr>http://www.ed.gov/policy/elsec/guid/designingswpguid.doc</vt:lpwstr>
      </vt:variant>
      <vt:variant>
        <vt:lpwstr/>
      </vt:variant>
      <vt:variant>
        <vt:i4>262187</vt:i4>
      </vt:variant>
      <vt:variant>
        <vt:i4>1029</vt:i4>
      </vt:variant>
      <vt:variant>
        <vt:i4>0</vt:i4>
      </vt:variant>
      <vt:variant>
        <vt:i4>5</vt:i4>
      </vt:variant>
      <vt:variant>
        <vt:lpwstr>mailto:title1@doe.mass.edu</vt:lpwstr>
      </vt:variant>
      <vt:variant>
        <vt:lpwstr/>
      </vt:variant>
      <vt:variant>
        <vt:i4>3997814</vt:i4>
      </vt:variant>
      <vt:variant>
        <vt:i4>1026</vt:i4>
      </vt:variant>
      <vt:variant>
        <vt:i4>0</vt:i4>
      </vt:variant>
      <vt:variant>
        <vt:i4>5</vt:i4>
      </vt:variant>
      <vt:variant>
        <vt:lpwstr>http://www.doe.mass.edu/titlei/</vt:lpwstr>
      </vt:variant>
      <vt:variant>
        <vt:lpwstr/>
      </vt:variant>
      <vt:variant>
        <vt:i4>2097171</vt:i4>
      </vt:variant>
      <vt:variant>
        <vt:i4>1023</vt:i4>
      </vt:variant>
      <vt:variant>
        <vt:i4>0</vt:i4>
      </vt:variant>
      <vt:variant>
        <vt:i4>5</vt:i4>
      </vt:variant>
      <vt:variant>
        <vt:lpwstr>http://www.doe.mass.edu/charter/sped/primer_sIII.pdf</vt:lpwstr>
      </vt:variant>
      <vt:variant>
        <vt:lpwstr/>
      </vt:variant>
      <vt:variant>
        <vt:i4>2162694</vt:i4>
      </vt:variant>
      <vt:variant>
        <vt:i4>1020</vt:i4>
      </vt:variant>
      <vt:variant>
        <vt:i4>0</vt:i4>
      </vt:variant>
      <vt:variant>
        <vt:i4>5</vt:i4>
      </vt:variant>
      <vt:variant>
        <vt:lpwstr>http://www.doe.mass.edu/sped/programplan/pp_statement.pdf</vt:lpwstr>
      </vt:variant>
      <vt:variant>
        <vt:lpwstr/>
      </vt:variant>
      <vt:variant>
        <vt:i4>1966162</vt:i4>
      </vt:variant>
      <vt:variant>
        <vt:i4>1017</vt:i4>
      </vt:variant>
      <vt:variant>
        <vt:i4>0</vt:i4>
      </vt:variant>
      <vt:variant>
        <vt:i4>5</vt:i4>
      </vt:variant>
      <vt:variant>
        <vt:lpwstr>http://www.doe.mass.edu/lawsregs/603cmr28.html?section=03</vt:lpwstr>
      </vt:variant>
      <vt:variant>
        <vt:lpwstr/>
      </vt:variant>
      <vt:variant>
        <vt:i4>2162694</vt:i4>
      </vt:variant>
      <vt:variant>
        <vt:i4>1014</vt:i4>
      </vt:variant>
      <vt:variant>
        <vt:i4>0</vt:i4>
      </vt:variant>
      <vt:variant>
        <vt:i4>5</vt:i4>
      </vt:variant>
      <vt:variant>
        <vt:lpwstr>http://www.doe.mass.edu/sped/programplan/pp_statement.pdf</vt:lpwstr>
      </vt:variant>
      <vt:variant>
        <vt:lpwstr/>
      </vt:variant>
      <vt:variant>
        <vt:i4>2162694</vt:i4>
      </vt:variant>
      <vt:variant>
        <vt:i4>1011</vt:i4>
      </vt:variant>
      <vt:variant>
        <vt:i4>0</vt:i4>
      </vt:variant>
      <vt:variant>
        <vt:i4>5</vt:i4>
      </vt:variant>
      <vt:variant>
        <vt:lpwstr>http://www.doe.mass.edu/sped/programplan/pp_statement.pdf</vt:lpwstr>
      </vt:variant>
      <vt:variant>
        <vt:lpwstr/>
      </vt:variant>
      <vt:variant>
        <vt:i4>2097171</vt:i4>
      </vt:variant>
      <vt:variant>
        <vt:i4>1008</vt:i4>
      </vt:variant>
      <vt:variant>
        <vt:i4>0</vt:i4>
      </vt:variant>
      <vt:variant>
        <vt:i4>5</vt:i4>
      </vt:variant>
      <vt:variant>
        <vt:lpwstr>http://www.doe.mass.edu/charter/sped/primer_sIII.pdf</vt:lpwstr>
      </vt:variant>
      <vt:variant>
        <vt:lpwstr/>
      </vt:variant>
      <vt:variant>
        <vt:i4>2097171</vt:i4>
      </vt:variant>
      <vt:variant>
        <vt:i4>1005</vt:i4>
      </vt:variant>
      <vt:variant>
        <vt:i4>0</vt:i4>
      </vt:variant>
      <vt:variant>
        <vt:i4>5</vt:i4>
      </vt:variant>
      <vt:variant>
        <vt:lpwstr>http://www.doe.mass.edu/charter/sped/primer_sIII.pdf</vt:lpwstr>
      </vt:variant>
      <vt:variant>
        <vt:lpwstr/>
      </vt:variant>
      <vt:variant>
        <vt:i4>2162694</vt:i4>
      </vt:variant>
      <vt:variant>
        <vt:i4>999</vt:i4>
      </vt:variant>
      <vt:variant>
        <vt:i4>0</vt:i4>
      </vt:variant>
      <vt:variant>
        <vt:i4>5</vt:i4>
      </vt:variant>
      <vt:variant>
        <vt:lpwstr>http://www.doe.mass.edu/sped/programplan/pp_statement.pdf</vt:lpwstr>
      </vt:variant>
      <vt:variant>
        <vt:lpwstr/>
      </vt:variant>
      <vt:variant>
        <vt:i4>2752530</vt:i4>
      </vt:variant>
      <vt:variant>
        <vt:i4>996</vt:i4>
      </vt:variant>
      <vt:variant>
        <vt:i4>0</vt:i4>
      </vt:variant>
      <vt:variant>
        <vt:i4>5</vt:i4>
      </vt:variant>
      <vt:variant>
        <vt:lpwstr>http://www.doe.mass.edu/sped/programplan/pp_statement.doc</vt:lpwstr>
      </vt:variant>
      <vt:variant>
        <vt:lpwstr/>
      </vt:variant>
      <vt:variant>
        <vt:i4>2424926</vt:i4>
      </vt:variant>
      <vt:variant>
        <vt:i4>993</vt:i4>
      </vt:variant>
      <vt:variant>
        <vt:i4>0</vt:i4>
      </vt:variant>
      <vt:variant>
        <vt:i4>5</vt:i4>
      </vt:variant>
      <vt:variant>
        <vt:lpwstr>http://www.doe.mass.edu/ell/guidance_laws.html</vt:lpwstr>
      </vt:variant>
      <vt:variant>
        <vt:lpwstr/>
      </vt:variant>
      <vt:variant>
        <vt:i4>3801122</vt:i4>
      </vt:variant>
      <vt:variant>
        <vt:i4>990</vt:i4>
      </vt:variant>
      <vt:variant>
        <vt:i4>0</vt:i4>
      </vt:variant>
      <vt:variant>
        <vt:i4>5</vt:i4>
      </vt:variant>
      <vt:variant>
        <vt:lpwstr>http://www.doe.mass.edu/lawsregs/603cmr14.html</vt:lpwstr>
      </vt:variant>
      <vt:variant>
        <vt:lpwstr/>
      </vt:variant>
      <vt:variant>
        <vt:i4>2359340</vt:i4>
      </vt:variant>
      <vt:variant>
        <vt:i4>987</vt:i4>
      </vt:variant>
      <vt:variant>
        <vt:i4>0</vt:i4>
      </vt:variant>
      <vt:variant>
        <vt:i4>5</vt:i4>
      </vt:variant>
      <vt:variant>
        <vt:lpwstr>http://www.malegislature.gov/Laws/GeneralLaws/PartI/TitleXII/Chapter71A</vt:lpwstr>
      </vt:variant>
      <vt:variant>
        <vt:lpwstr/>
      </vt:variant>
      <vt:variant>
        <vt:i4>1966162</vt:i4>
      </vt:variant>
      <vt:variant>
        <vt:i4>981</vt:i4>
      </vt:variant>
      <vt:variant>
        <vt:i4>0</vt:i4>
      </vt:variant>
      <vt:variant>
        <vt:i4>5</vt:i4>
      </vt:variant>
      <vt:variant>
        <vt:lpwstr>http://www.doe.mass.edu/lawsregs/603cmr28.html?section=03</vt:lpwstr>
      </vt:variant>
      <vt:variant>
        <vt:lpwstr/>
      </vt:variant>
      <vt:variant>
        <vt:i4>589841</vt:i4>
      </vt:variant>
      <vt:variant>
        <vt:i4>978</vt:i4>
      </vt:variant>
      <vt:variant>
        <vt:i4>0</vt:i4>
      </vt:variant>
      <vt:variant>
        <vt:i4>5</vt:i4>
      </vt:variant>
      <vt:variant>
        <vt:lpwstr>http://www.mass.gov/legis/laws/mgl/71b-2.htm</vt:lpwstr>
      </vt:variant>
      <vt:variant>
        <vt:lpwstr/>
      </vt:variant>
      <vt:variant>
        <vt:i4>524353</vt:i4>
      </vt:variant>
      <vt:variant>
        <vt:i4>975</vt:i4>
      </vt:variant>
      <vt:variant>
        <vt:i4>0</vt:i4>
      </vt:variant>
      <vt:variant>
        <vt:i4>5</vt:i4>
      </vt:variant>
      <vt:variant>
        <vt:lpwstr>http://www.malegislature.gov/Laws/GeneralLaws/PartI/TitleXII/Chapter71/Section38Q1~2</vt:lpwstr>
      </vt:variant>
      <vt:variant>
        <vt:lpwstr/>
      </vt:variant>
      <vt:variant>
        <vt:i4>524353</vt:i4>
      </vt:variant>
      <vt:variant>
        <vt:i4>969</vt:i4>
      </vt:variant>
      <vt:variant>
        <vt:i4>0</vt:i4>
      </vt:variant>
      <vt:variant>
        <vt:i4>5</vt:i4>
      </vt:variant>
      <vt:variant>
        <vt:lpwstr>http://www.malegislature.gov/Laws/GeneralLaws/PartI/TitleXII/Chapter71/Section38Q1~2</vt:lpwstr>
      </vt:variant>
      <vt:variant>
        <vt:lpwstr/>
      </vt:variant>
      <vt:variant>
        <vt:i4>4194397</vt:i4>
      </vt:variant>
      <vt:variant>
        <vt:i4>966</vt:i4>
      </vt:variant>
      <vt:variant>
        <vt:i4>0</vt:i4>
      </vt:variant>
      <vt:variant>
        <vt:i4>5</vt:i4>
      </vt:variant>
      <vt:variant>
        <vt:lpwstr>http://www.doe.mass.edu/pd/stateplan/</vt:lpwstr>
      </vt:variant>
      <vt:variant>
        <vt:lpwstr/>
      </vt:variant>
      <vt:variant>
        <vt:i4>2359340</vt:i4>
      </vt:variant>
      <vt:variant>
        <vt:i4>963</vt:i4>
      </vt:variant>
      <vt:variant>
        <vt:i4>0</vt:i4>
      </vt:variant>
      <vt:variant>
        <vt:i4>5</vt:i4>
      </vt:variant>
      <vt:variant>
        <vt:lpwstr>http://www.malegislature.gov/Laws/GeneralLaws/PartI/TitleXII/Chapter71</vt:lpwstr>
      </vt:variant>
      <vt:variant>
        <vt:lpwstr/>
      </vt:variant>
      <vt:variant>
        <vt:i4>5046276</vt:i4>
      </vt:variant>
      <vt:variant>
        <vt:i4>960</vt:i4>
      </vt:variant>
      <vt:variant>
        <vt:i4>0</vt:i4>
      </vt:variant>
      <vt:variant>
        <vt:i4>5</vt:i4>
      </vt:variant>
      <vt:variant>
        <vt:lpwstr>http://www.mass.gov/legis/laws/mgl/71-89.htm</vt:lpwstr>
      </vt:variant>
      <vt:variant>
        <vt:lpwstr/>
      </vt:variant>
      <vt:variant>
        <vt:i4>1245260</vt:i4>
      </vt:variant>
      <vt:variant>
        <vt:i4>957</vt:i4>
      </vt:variant>
      <vt:variant>
        <vt:i4>0</vt:i4>
      </vt:variant>
      <vt:variant>
        <vt:i4>5</vt:i4>
      </vt:variant>
      <vt:variant>
        <vt:lpwstr>http://www.mass.gov/legis/laws/mgl/71-38q.htm</vt:lpwstr>
      </vt:variant>
      <vt:variant>
        <vt:lpwstr/>
      </vt:variant>
      <vt:variant>
        <vt:i4>2359340</vt:i4>
      </vt:variant>
      <vt:variant>
        <vt:i4>951</vt:i4>
      </vt:variant>
      <vt:variant>
        <vt:i4>0</vt:i4>
      </vt:variant>
      <vt:variant>
        <vt:i4>5</vt:i4>
      </vt:variant>
      <vt:variant>
        <vt:lpwstr>http://www.malegislature.gov/Laws/GeneralLaws/PartI/TitleXII/Chapter71</vt:lpwstr>
      </vt:variant>
      <vt:variant>
        <vt:lpwstr/>
      </vt:variant>
      <vt:variant>
        <vt:i4>5046276</vt:i4>
      </vt:variant>
      <vt:variant>
        <vt:i4>948</vt:i4>
      </vt:variant>
      <vt:variant>
        <vt:i4>0</vt:i4>
      </vt:variant>
      <vt:variant>
        <vt:i4>5</vt:i4>
      </vt:variant>
      <vt:variant>
        <vt:lpwstr>http://www.mass.gov/legis/laws/mgl/71-89.htm</vt:lpwstr>
      </vt:variant>
      <vt:variant>
        <vt:lpwstr/>
      </vt:variant>
      <vt:variant>
        <vt:i4>1245260</vt:i4>
      </vt:variant>
      <vt:variant>
        <vt:i4>945</vt:i4>
      </vt:variant>
      <vt:variant>
        <vt:i4>0</vt:i4>
      </vt:variant>
      <vt:variant>
        <vt:i4>5</vt:i4>
      </vt:variant>
      <vt:variant>
        <vt:lpwstr>http://www.mass.gov/legis/laws/mgl/71-38q.htm</vt:lpwstr>
      </vt:variant>
      <vt:variant>
        <vt:lpwstr/>
      </vt:variant>
      <vt:variant>
        <vt:i4>3080306</vt:i4>
      </vt:variant>
      <vt:variant>
        <vt:i4>942</vt:i4>
      </vt:variant>
      <vt:variant>
        <vt:i4>0</vt:i4>
      </vt:variant>
      <vt:variant>
        <vt:i4>5</vt:i4>
      </vt:variant>
      <vt:variant>
        <vt:lpwstr>http://www.doe.mass.edu/edeval/</vt:lpwstr>
      </vt:variant>
      <vt:variant>
        <vt:lpwstr/>
      </vt:variant>
      <vt:variant>
        <vt:i4>3670051</vt:i4>
      </vt:variant>
      <vt:variant>
        <vt:i4>939</vt:i4>
      </vt:variant>
      <vt:variant>
        <vt:i4>0</vt:i4>
      </vt:variant>
      <vt:variant>
        <vt:i4>5</vt:i4>
      </vt:variant>
      <vt:variant>
        <vt:lpwstr>http://www.doe.mass.edu/lawsregs/603cmr35.html</vt:lpwstr>
      </vt:variant>
      <vt:variant>
        <vt:lpwstr/>
      </vt:variant>
      <vt:variant>
        <vt:i4>5046276</vt:i4>
      </vt:variant>
      <vt:variant>
        <vt:i4>936</vt:i4>
      </vt:variant>
      <vt:variant>
        <vt:i4>0</vt:i4>
      </vt:variant>
      <vt:variant>
        <vt:i4>5</vt:i4>
      </vt:variant>
      <vt:variant>
        <vt:lpwstr>http://www.mass.gov/legis/laws/mgl/71-89.htm</vt:lpwstr>
      </vt:variant>
      <vt:variant>
        <vt:lpwstr/>
      </vt:variant>
      <vt:variant>
        <vt:i4>3670051</vt:i4>
      </vt:variant>
      <vt:variant>
        <vt:i4>930</vt:i4>
      </vt:variant>
      <vt:variant>
        <vt:i4>0</vt:i4>
      </vt:variant>
      <vt:variant>
        <vt:i4>5</vt:i4>
      </vt:variant>
      <vt:variant>
        <vt:lpwstr>http://www.doe.mass.edu/lawsregs/603cmr35.html</vt:lpwstr>
      </vt:variant>
      <vt:variant>
        <vt:lpwstr/>
      </vt:variant>
      <vt:variant>
        <vt:i4>4325378</vt:i4>
      </vt:variant>
      <vt:variant>
        <vt:i4>927</vt:i4>
      </vt:variant>
      <vt:variant>
        <vt:i4>0</vt:i4>
      </vt:variant>
      <vt:variant>
        <vt:i4>5</vt:i4>
      </vt:variant>
      <vt:variant>
        <vt:lpwstr>http://www.doe.mass.edu/lawsregs/603cmr1.html?section=07</vt:lpwstr>
      </vt:variant>
      <vt:variant>
        <vt:lpwstr/>
      </vt:variant>
      <vt:variant>
        <vt:i4>2359340</vt:i4>
      </vt:variant>
      <vt:variant>
        <vt:i4>924</vt:i4>
      </vt:variant>
      <vt:variant>
        <vt:i4>0</vt:i4>
      </vt:variant>
      <vt:variant>
        <vt:i4>5</vt:i4>
      </vt:variant>
      <vt:variant>
        <vt:lpwstr>http://www.malegislature.gov/Laws/GeneralLaws/PartI/TitleXII/Chapter71B</vt:lpwstr>
      </vt:variant>
      <vt:variant>
        <vt:lpwstr/>
      </vt:variant>
      <vt:variant>
        <vt:i4>2359340</vt:i4>
      </vt:variant>
      <vt:variant>
        <vt:i4>921</vt:i4>
      </vt:variant>
      <vt:variant>
        <vt:i4>0</vt:i4>
      </vt:variant>
      <vt:variant>
        <vt:i4>5</vt:i4>
      </vt:variant>
      <vt:variant>
        <vt:lpwstr>http://www.malegislature.gov/Laws/GeneralLaws/PartI/TitleXII/Chapter71A</vt:lpwstr>
      </vt:variant>
      <vt:variant>
        <vt:lpwstr/>
      </vt:variant>
      <vt:variant>
        <vt:i4>5046276</vt:i4>
      </vt:variant>
      <vt:variant>
        <vt:i4>918</vt:i4>
      </vt:variant>
      <vt:variant>
        <vt:i4>0</vt:i4>
      </vt:variant>
      <vt:variant>
        <vt:i4>5</vt:i4>
      </vt:variant>
      <vt:variant>
        <vt:lpwstr>http://www.mass.gov/legis/laws/mgl/71-89.htm</vt:lpwstr>
      </vt:variant>
      <vt:variant>
        <vt:lpwstr/>
      </vt:variant>
      <vt:variant>
        <vt:i4>2162805</vt:i4>
      </vt:variant>
      <vt:variant>
        <vt:i4>915</vt:i4>
      </vt:variant>
      <vt:variant>
        <vt:i4>0</vt:i4>
      </vt:variant>
      <vt:variant>
        <vt:i4>5</vt:i4>
      </vt:variant>
      <vt:variant>
        <vt:lpwstr>http://www.doe.mass.edu/news/news.aspx?id=5896</vt:lpwstr>
      </vt:variant>
      <vt:variant>
        <vt:lpwstr/>
      </vt:variant>
      <vt:variant>
        <vt:i4>3539057</vt:i4>
      </vt:variant>
      <vt:variant>
        <vt:i4>912</vt:i4>
      </vt:variant>
      <vt:variant>
        <vt:i4>0</vt:i4>
      </vt:variant>
      <vt:variant>
        <vt:i4>5</vt:i4>
      </vt:variant>
      <vt:variant>
        <vt:lpwstr>http://www.doe.mass.edu/charter/tech_advisory/07_1.html</vt:lpwstr>
      </vt:variant>
      <vt:variant>
        <vt:lpwstr/>
      </vt:variant>
      <vt:variant>
        <vt:i4>3539057</vt:i4>
      </vt:variant>
      <vt:variant>
        <vt:i4>909</vt:i4>
      </vt:variant>
      <vt:variant>
        <vt:i4>0</vt:i4>
      </vt:variant>
      <vt:variant>
        <vt:i4>5</vt:i4>
      </vt:variant>
      <vt:variant>
        <vt:lpwstr>http://www.doe.mass.edu/charter/tech_advisory/07_1.html</vt:lpwstr>
      </vt:variant>
      <vt:variant>
        <vt:lpwstr/>
      </vt:variant>
      <vt:variant>
        <vt:i4>3539057</vt:i4>
      </vt:variant>
      <vt:variant>
        <vt:i4>903</vt:i4>
      </vt:variant>
      <vt:variant>
        <vt:i4>0</vt:i4>
      </vt:variant>
      <vt:variant>
        <vt:i4>5</vt:i4>
      </vt:variant>
      <vt:variant>
        <vt:lpwstr>http://www.doe.mass.edu/charter/tech_advisory/07_1.html</vt:lpwstr>
      </vt:variant>
      <vt:variant>
        <vt:lpwstr/>
      </vt:variant>
      <vt:variant>
        <vt:i4>3539057</vt:i4>
      </vt:variant>
      <vt:variant>
        <vt:i4>900</vt:i4>
      </vt:variant>
      <vt:variant>
        <vt:i4>0</vt:i4>
      </vt:variant>
      <vt:variant>
        <vt:i4>5</vt:i4>
      </vt:variant>
      <vt:variant>
        <vt:lpwstr>http://www.doe.mass.edu/charter/tech_advisory/07_1.html</vt:lpwstr>
      </vt:variant>
      <vt:variant>
        <vt:lpwstr/>
      </vt:variant>
      <vt:variant>
        <vt:i4>7274594</vt:i4>
      </vt:variant>
      <vt:variant>
        <vt:i4>897</vt:i4>
      </vt:variant>
      <vt:variant>
        <vt:i4>0</vt:i4>
      </vt:variant>
      <vt:variant>
        <vt:i4>5</vt:i4>
      </vt:variant>
      <vt:variant>
        <vt:lpwstr>http://www.doe.mass.edu/lawsregs/advisory/cori.html</vt:lpwstr>
      </vt:variant>
      <vt:variant>
        <vt:lpwstr/>
      </vt:variant>
      <vt:variant>
        <vt:i4>4194306</vt:i4>
      </vt:variant>
      <vt:variant>
        <vt:i4>894</vt:i4>
      </vt:variant>
      <vt:variant>
        <vt:i4>0</vt:i4>
      </vt:variant>
      <vt:variant>
        <vt:i4>5</vt:i4>
      </vt:variant>
      <vt:variant>
        <vt:lpwstr>http://www.doe.mass.edu/lawsregs/603cmr1.html?section=05</vt:lpwstr>
      </vt:variant>
      <vt:variant>
        <vt:lpwstr/>
      </vt:variant>
      <vt:variant>
        <vt:i4>1245263</vt:i4>
      </vt:variant>
      <vt:variant>
        <vt:i4>891</vt:i4>
      </vt:variant>
      <vt:variant>
        <vt:i4>0</vt:i4>
      </vt:variant>
      <vt:variant>
        <vt:i4>5</vt:i4>
      </vt:variant>
      <vt:variant>
        <vt:lpwstr>http://www.mass.gov/legis/laws/mgl/71-38r.htm</vt:lpwstr>
      </vt:variant>
      <vt:variant>
        <vt:lpwstr/>
      </vt:variant>
      <vt:variant>
        <vt:i4>4784223</vt:i4>
      </vt:variant>
      <vt:variant>
        <vt:i4>888</vt:i4>
      </vt:variant>
      <vt:variant>
        <vt:i4>0</vt:i4>
      </vt:variant>
      <vt:variant>
        <vt:i4>5</vt:i4>
      </vt:variant>
      <vt:variant>
        <vt:lpwstr>http://www.mass.gov/?pageID=eopsagencylanding&amp;L=3&amp;L0=Home&amp;L1=Public+Safety+Agencies&amp;L2=Department+of+Criminal+Justice+Information+Services+(DCJIS)&amp;sid=Eeops</vt:lpwstr>
      </vt:variant>
      <vt:variant>
        <vt:lpwstr/>
      </vt:variant>
      <vt:variant>
        <vt:i4>7274594</vt:i4>
      </vt:variant>
      <vt:variant>
        <vt:i4>885</vt:i4>
      </vt:variant>
      <vt:variant>
        <vt:i4>0</vt:i4>
      </vt:variant>
      <vt:variant>
        <vt:i4>5</vt:i4>
      </vt:variant>
      <vt:variant>
        <vt:lpwstr>http://www.doe.mass.edu/lawsregs/advisory/cori.html</vt:lpwstr>
      </vt:variant>
      <vt:variant>
        <vt:lpwstr/>
      </vt:variant>
      <vt:variant>
        <vt:i4>7274594</vt:i4>
      </vt:variant>
      <vt:variant>
        <vt:i4>879</vt:i4>
      </vt:variant>
      <vt:variant>
        <vt:i4>0</vt:i4>
      </vt:variant>
      <vt:variant>
        <vt:i4>5</vt:i4>
      </vt:variant>
      <vt:variant>
        <vt:lpwstr>http://www.doe.mass.edu/lawsregs/advisory/cori.html</vt:lpwstr>
      </vt:variant>
      <vt:variant>
        <vt:lpwstr/>
      </vt:variant>
      <vt:variant>
        <vt:i4>2490414</vt:i4>
      </vt:variant>
      <vt:variant>
        <vt:i4>876</vt:i4>
      </vt:variant>
      <vt:variant>
        <vt:i4>0</vt:i4>
      </vt:variant>
      <vt:variant>
        <vt:i4>5</vt:i4>
      </vt:variant>
      <vt:variant>
        <vt:lpwstr>http://www.mass.gov/?pageID=elwdsubtopic&amp;L=4&amp;L0=Home&amp;L1=Workers+and+Unions&amp;L2=Licensing+and+Certification&amp;L3=Lead+Program&amp;sid=Elwd</vt:lpwstr>
      </vt:variant>
      <vt:variant>
        <vt:lpwstr/>
      </vt:variant>
      <vt:variant>
        <vt:i4>327751</vt:i4>
      </vt:variant>
      <vt:variant>
        <vt:i4>873</vt:i4>
      </vt:variant>
      <vt:variant>
        <vt:i4>0</vt:i4>
      </vt:variant>
      <vt:variant>
        <vt:i4>5</vt:i4>
      </vt:variant>
      <vt:variant>
        <vt:lpwstr>http://www.mass.gov/?pageID=elwdsubtopic&amp;L=5&amp;L0=Home&amp;L1=Workers+and+Unions&amp;L2=Licensing+and+Certification&amp;L3=Asbestos+Program&amp;L4=Asbestos+in+Schools&amp;sid=Elwd</vt:lpwstr>
      </vt:variant>
      <vt:variant>
        <vt:lpwstr/>
      </vt:variant>
      <vt:variant>
        <vt:i4>6225940</vt:i4>
      </vt:variant>
      <vt:variant>
        <vt:i4>870</vt:i4>
      </vt:variant>
      <vt:variant>
        <vt:i4>0</vt:i4>
      </vt:variant>
      <vt:variant>
        <vt:i4>5</vt:i4>
      </vt:variant>
      <vt:variant>
        <vt:lpwstr>http://www.usdoj.gov/crt/ada/racheck.pdf</vt:lpwstr>
      </vt:variant>
      <vt:variant>
        <vt:lpwstr/>
      </vt:variant>
      <vt:variant>
        <vt:i4>917590</vt:i4>
      </vt:variant>
      <vt:variant>
        <vt:i4>867</vt:i4>
      </vt:variant>
      <vt:variant>
        <vt:i4>0</vt:i4>
      </vt:variant>
      <vt:variant>
        <vt:i4>5</vt:i4>
      </vt:variant>
      <vt:variant>
        <vt:lpwstr>http://www.mass.gov/Eeops/docs/dfs/osfm/advisories/2010/20100726_school_regulations.pdf</vt:lpwstr>
      </vt:variant>
      <vt:variant>
        <vt:lpwstr/>
      </vt:variant>
      <vt:variant>
        <vt:i4>4456523</vt:i4>
      </vt:variant>
      <vt:variant>
        <vt:i4>864</vt:i4>
      </vt:variant>
      <vt:variant>
        <vt:i4>0</vt:i4>
      </vt:variant>
      <vt:variant>
        <vt:i4>5</vt:i4>
      </vt:variant>
      <vt:variant>
        <vt:lpwstr>http://www.doe.mass.edu/cnp/safe/multi_hazard_plan.html</vt:lpwstr>
      </vt:variant>
      <vt:variant>
        <vt:lpwstr/>
      </vt:variant>
      <vt:variant>
        <vt:i4>7077992</vt:i4>
      </vt:variant>
      <vt:variant>
        <vt:i4>861</vt:i4>
      </vt:variant>
      <vt:variant>
        <vt:i4>0</vt:i4>
      </vt:variant>
      <vt:variant>
        <vt:i4>5</vt:i4>
      </vt:variant>
      <vt:variant>
        <vt:lpwstr>http://www.ed.gov/policy/rights/reg/ocr/edlite-28cfr35.html</vt:lpwstr>
      </vt:variant>
      <vt:variant>
        <vt:lpwstr/>
      </vt:variant>
      <vt:variant>
        <vt:i4>5636183</vt:i4>
      </vt:variant>
      <vt:variant>
        <vt:i4>858</vt:i4>
      </vt:variant>
      <vt:variant>
        <vt:i4>0</vt:i4>
      </vt:variant>
      <vt:variant>
        <vt:i4>5</vt:i4>
      </vt:variant>
      <vt:variant>
        <vt:lpwstr>http://www.ed.gov/policy/rights/reg/ocr/34cfr104.pdf</vt:lpwstr>
      </vt:variant>
      <vt:variant>
        <vt:lpwstr/>
      </vt:variant>
      <vt:variant>
        <vt:i4>2883599</vt:i4>
      </vt:variant>
      <vt:variant>
        <vt:i4>855</vt:i4>
      </vt:variant>
      <vt:variant>
        <vt:i4>0</vt:i4>
      </vt:variant>
      <vt:variant>
        <vt:i4>5</vt:i4>
      </vt:variant>
      <vt:variant>
        <vt:lpwstr>http://www.law.cornell.edu/uscode/29/usc_sec_29_00000794----000-.html</vt:lpwstr>
      </vt:variant>
      <vt:variant>
        <vt:lpwstr/>
      </vt:variant>
      <vt:variant>
        <vt:i4>2228261</vt:i4>
      </vt:variant>
      <vt:variant>
        <vt:i4>852</vt:i4>
      </vt:variant>
      <vt:variant>
        <vt:i4>0</vt:i4>
      </vt:variant>
      <vt:variant>
        <vt:i4>5</vt:i4>
      </vt:variant>
      <vt:variant>
        <vt:lpwstr>http://www.lawlib.state.ma.us/source/mass/cmr/cmrtext/527CMR10.pdf</vt:lpwstr>
      </vt:variant>
      <vt:variant>
        <vt:lpwstr/>
      </vt:variant>
      <vt:variant>
        <vt:i4>3735598</vt:i4>
      </vt:variant>
      <vt:variant>
        <vt:i4>849</vt:i4>
      </vt:variant>
      <vt:variant>
        <vt:i4>0</vt:i4>
      </vt:variant>
      <vt:variant>
        <vt:i4>5</vt:i4>
      </vt:variant>
      <vt:variant>
        <vt:lpwstr>http://www.doe.mass.edu/lawsregs/603cmr28.html</vt:lpwstr>
      </vt:variant>
      <vt:variant>
        <vt:lpwstr/>
      </vt:variant>
      <vt:variant>
        <vt:i4>4194306</vt:i4>
      </vt:variant>
      <vt:variant>
        <vt:i4>846</vt:i4>
      </vt:variant>
      <vt:variant>
        <vt:i4>0</vt:i4>
      </vt:variant>
      <vt:variant>
        <vt:i4>5</vt:i4>
      </vt:variant>
      <vt:variant>
        <vt:lpwstr>http://www.doe.mass.edu/lawsregs/603cmr1.html?section=05</vt:lpwstr>
      </vt:variant>
      <vt:variant>
        <vt:lpwstr/>
      </vt:variant>
      <vt:variant>
        <vt:i4>4456523</vt:i4>
      </vt:variant>
      <vt:variant>
        <vt:i4>843</vt:i4>
      </vt:variant>
      <vt:variant>
        <vt:i4>0</vt:i4>
      </vt:variant>
      <vt:variant>
        <vt:i4>5</vt:i4>
      </vt:variant>
      <vt:variant>
        <vt:lpwstr>http://www.doe.mass.edu/cnp/safe/multi_hazard_plan.html</vt:lpwstr>
      </vt:variant>
      <vt:variant>
        <vt:lpwstr/>
      </vt:variant>
      <vt:variant>
        <vt:i4>655429</vt:i4>
      </vt:variant>
      <vt:variant>
        <vt:i4>840</vt:i4>
      </vt:variant>
      <vt:variant>
        <vt:i4>0</vt:i4>
      </vt:variant>
      <vt:variant>
        <vt:i4>5</vt:i4>
      </vt:variant>
      <vt:variant>
        <vt:lpwstr>http://www.malegislature.gov/Laws/GeneralLaws/PartI/TitleXII/Chapter71/Section89</vt:lpwstr>
      </vt:variant>
      <vt:variant>
        <vt:lpwstr/>
      </vt:variant>
      <vt:variant>
        <vt:i4>6225940</vt:i4>
      </vt:variant>
      <vt:variant>
        <vt:i4>837</vt:i4>
      </vt:variant>
      <vt:variant>
        <vt:i4>0</vt:i4>
      </vt:variant>
      <vt:variant>
        <vt:i4>5</vt:i4>
      </vt:variant>
      <vt:variant>
        <vt:lpwstr>http://www.usdoj.gov/crt/ada/racheck.pdf</vt:lpwstr>
      </vt:variant>
      <vt:variant>
        <vt:lpwstr/>
      </vt:variant>
      <vt:variant>
        <vt:i4>3276921</vt:i4>
      </vt:variant>
      <vt:variant>
        <vt:i4>831</vt:i4>
      </vt:variant>
      <vt:variant>
        <vt:i4>0</vt:i4>
      </vt:variant>
      <vt:variant>
        <vt:i4>5</vt:i4>
      </vt:variant>
      <vt:variant>
        <vt:lpwstr>http://www.mass.gov/?pageID=eopsterminal&amp;L=8&amp;L0=Home&amp;L1=Public+Safety+Agencies&amp;L2=Massachusetts+Department+of+Fire+Services&amp;L3=Department+of+Fire+Services&amp;L4=Office+of+the+State+Fire+Marshal&amp;L5=Fire+Prevention&amp;L6=Office+of+the+State+Fire+Marshal+Advisories</vt:lpwstr>
      </vt:variant>
      <vt:variant>
        <vt:lpwstr/>
      </vt:variant>
      <vt:variant>
        <vt:i4>3407985</vt:i4>
      </vt:variant>
      <vt:variant>
        <vt:i4>828</vt:i4>
      </vt:variant>
      <vt:variant>
        <vt:i4>0</vt:i4>
      </vt:variant>
      <vt:variant>
        <vt:i4>5</vt:i4>
      </vt:variant>
      <vt:variant>
        <vt:lpwstr>http://www.doe.mass.edu/charter/tech_advisory/05_1.html</vt:lpwstr>
      </vt:variant>
      <vt:variant>
        <vt:lpwstr/>
      </vt:variant>
      <vt:variant>
        <vt:i4>5046276</vt:i4>
      </vt:variant>
      <vt:variant>
        <vt:i4>825</vt:i4>
      </vt:variant>
      <vt:variant>
        <vt:i4>0</vt:i4>
      </vt:variant>
      <vt:variant>
        <vt:i4>5</vt:i4>
      </vt:variant>
      <vt:variant>
        <vt:lpwstr>http://www.mass.gov/legis/laws/mgl/71-89.htm</vt:lpwstr>
      </vt:variant>
      <vt:variant>
        <vt:lpwstr/>
      </vt:variant>
      <vt:variant>
        <vt:i4>4587530</vt:i4>
      </vt:variant>
      <vt:variant>
        <vt:i4>822</vt:i4>
      </vt:variant>
      <vt:variant>
        <vt:i4>0</vt:i4>
      </vt:variant>
      <vt:variant>
        <vt:i4>5</vt:i4>
      </vt:variant>
      <vt:variant>
        <vt:lpwstr>http://www.doe.mass.edu/bullying/</vt:lpwstr>
      </vt:variant>
      <vt:variant>
        <vt:lpwstr/>
      </vt:variant>
      <vt:variant>
        <vt:i4>720927</vt:i4>
      </vt:variant>
      <vt:variant>
        <vt:i4>819</vt:i4>
      </vt:variant>
      <vt:variant>
        <vt:i4>0</vt:i4>
      </vt:variant>
      <vt:variant>
        <vt:i4>5</vt:i4>
      </vt:variant>
      <vt:variant>
        <vt:lpwstr>http://idea.ed.gov/explore/view/p/%2Croot%2Cdynamic%2CQaCorner%2C7%2C</vt:lpwstr>
      </vt:variant>
      <vt:variant>
        <vt:lpwstr/>
      </vt:variant>
      <vt:variant>
        <vt:i4>5505051</vt:i4>
      </vt:variant>
      <vt:variant>
        <vt:i4>816</vt:i4>
      </vt:variant>
      <vt:variant>
        <vt:i4>0</vt:i4>
      </vt:variant>
      <vt:variant>
        <vt:i4>5</vt:i4>
      </vt:variant>
      <vt:variant>
        <vt:lpwstr>http://www.doe.mass.edu/sped/IDEA2004/spr_meetings/disc_chart.doc</vt:lpwstr>
      </vt:variant>
      <vt:variant>
        <vt:lpwstr/>
      </vt:variant>
      <vt:variant>
        <vt:i4>1179654</vt:i4>
      </vt:variant>
      <vt:variant>
        <vt:i4>813</vt:i4>
      </vt:variant>
      <vt:variant>
        <vt:i4>0</vt:i4>
      </vt:variant>
      <vt:variant>
        <vt:i4>5</vt:i4>
      </vt:variant>
      <vt:variant>
        <vt:lpwstr>http://idea.ed.gov/explore/view/p/%2Croot%2Cdynamic%2CTopicalBrief%2C6%2C</vt:lpwstr>
      </vt:variant>
      <vt:variant>
        <vt:lpwstr/>
      </vt:variant>
      <vt:variant>
        <vt:i4>3932203</vt:i4>
      </vt:variant>
      <vt:variant>
        <vt:i4>810</vt:i4>
      </vt:variant>
      <vt:variant>
        <vt:i4>0</vt:i4>
      </vt:variant>
      <vt:variant>
        <vt:i4>5</vt:i4>
      </vt:variant>
      <vt:variant>
        <vt:lpwstr>http://www.doe.mass.edu/lawsregs/advisory/discipline/AOSD1.html</vt:lpwstr>
      </vt:variant>
      <vt:variant>
        <vt:lpwstr/>
      </vt:variant>
      <vt:variant>
        <vt:i4>5701711</vt:i4>
      </vt:variant>
      <vt:variant>
        <vt:i4>807</vt:i4>
      </vt:variant>
      <vt:variant>
        <vt:i4>0</vt:i4>
      </vt:variant>
      <vt:variant>
        <vt:i4>5</vt:i4>
      </vt:variant>
      <vt:variant>
        <vt:lpwstr>http://www.doe.mass.edu/charter/governance/adminguide.pdf</vt:lpwstr>
      </vt:variant>
      <vt:variant>
        <vt:lpwstr/>
      </vt:variant>
      <vt:variant>
        <vt:i4>2424895</vt:i4>
      </vt:variant>
      <vt:variant>
        <vt:i4>804</vt:i4>
      </vt:variant>
      <vt:variant>
        <vt:i4>0</vt:i4>
      </vt:variant>
      <vt:variant>
        <vt:i4>5</vt:i4>
      </vt:variant>
      <vt:variant>
        <vt:lpwstr>http://www.doe.mass.edu/lawsregs/603cmr49.html?section=all</vt:lpwstr>
      </vt:variant>
      <vt:variant>
        <vt:lpwstr/>
      </vt:variant>
      <vt:variant>
        <vt:i4>3735589</vt:i4>
      </vt:variant>
      <vt:variant>
        <vt:i4>801</vt:i4>
      </vt:variant>
      <vt:variant>
        <vt:i4>0</vt:i4>
      </vt:variant>
      <vt:variant>
        <vt:i4>5</vt:i4>
      </vt:variant>
      <vt:variant>
        <vt:lpwstr>http://www.doe.mass.edu/lawsregs/603cmr23.html</vt:lpwstr>
      </vt:variant>
      <vt:variant>
        <vt:lpwstr/>
      </vt:variant>
      <vt:variant>
        <vt:i4>4194306</vt:i4>
      </vt:variant>
      <vt:variant>
        <vt:i4>798</vt:i4>
      </vt:variant>
      <vt:variant>
        <vt:i4>0</vt:i4>
      </vt:variant>
      <vt:variant>
        <vt:i4>5</vt:i4>
      </vt:variant>
      <vt:variant>
        <vt:lpwstr>http://www.doe.mass.edu/lawsregs/603cmr1.html?section=05</vt:lpwstr>
      </vt:variant>
      <vt:variant>
        <vt:lpwstr/>
      </vt:variant>
      <vt:variant>
        <vt:i4>65621</vt:i4>
      </vt:variant>
      <vt:variant>
        <vt:i4>795</vt:i4>
      </vt:variant>
      <vt:variant>
        <vt:i4>0</vt:i4>
      </vt:variant>
      <vt:variant>
        <vt:i4>5</vt:i4>
      </vt:variant>
      <vt:variant>
        <vt:lpwstr>http://www.malegislature.gov/Laws/GeneralLaws/PartI/TitleXII/Chapter71/Section37Ohtml</vt:lpwstr>
      </vt:variant>
      <vt:variant>
        <vt:lpwstr/>
      </vt:variant>
      <vt:variant>
        <vt:i4>983119</vt:i4>
      </vt:variant>
      <vt:variant>
        <vt:i4>792</vt:i4>
      </vt:variant>
      <vt:variant>
        <vt:i4>0</vt:i4>
      </vt:variant>
      <vt:variant>
        <vt:i4>5</vt:i4>
      </vt:variant>
      <vt:variant>
        <vt:lpwstr>http://www.mass.gov/legis/laws/mgl/gl-269-toc.htm</vt:lpwstr>
      </vt:variant>
      <vt:variant>
        <vt:lpwstr/>
      </vt:variant>
      <vt:variant>
        <vt:i4>3276896</vt:i4>
      </vt:variant>
      <vt:variant>
        <vt:i4>789</vt:i4>
      </vt:variant>
      <vt:variant>
        <vt:i4>0</vt:i4>
      </vt:variant>
      <vt:variant>
        <vt:i4>5</vt:i4>
      </vt:variant>
      <vt:variant>
        <vt:lpwstr>http://www.mass.gov/legis/laws/mgl/71-37h.5.htm</vt:lpwstr>
      </vt:variant>
      <vt:variant>
        <vt:lpwstr/>
      </vt:variant>
      <vt:variant>
        <vt:i4>1835093</vt:i4>
      </vt:variant>
      <vt:variant>
        <vt:i4>786</vt:i4>
      </vt:variant>
      <vt:variant>
        <vt:i4>0</vt:i4>
      </vt:variant>
      <vt:variant>
        <vt:i4>5</vt:i4>
      </vt:variant>
      <vt:variant>
        <vt:lpwstr>http://www.mass.gov/legis/laws/mgl/71-37h.htm</vt:lpwstr>
      </vt:variant>
      <vt:variant>
        <vt:lpwstr/>
      </vt:variant>
      <vt:variant>
        <vt:i4>7078015</vt:i4>
      </vt:variant>
      <vt:variant>
        <vt:i4>783</vt:i4>
      </vt:variant>
      <vt:variant>
        <vt:i4>0</vt:i4>
      </vt:variant>
      <vt:variant>
        <vt:i4>5</vt:i4>
      </vt:variant>
      <vt:variant>
        <vt:lpwstr>http://www2.ed.gov/policy/gen/guid/fpco/index.html</vt:lpwstr>
      </vt:variant>
      <vt:variant>
        <vt:lpwstr/>
      </vt:variant>
      <vt:variant>
        <vt:i4>5963855</vt:i4>
      </vt:variant>
      <vt:variant>
        <vt:i4>780</vt:i4>
      </vt:variant>
      <vt:variant>
        <vt:i4>0</vt:i4>
      </vt:variant>
      <vt:variant>
        <vt:i4>5</vt:i4>
      </vt:variant>
      <vt:variant>
        <vt:lpwstr>http://idea.ed.gov/explore/view/p/%2Croot%2Cregs%2C300%2CE%2C</vt:lpwstr>
      </vt:variant>
      <vt:variant>
        <vt:lpwstr/>
      </vt:variant>
      <vt:variant>
        <vt:i4>5505066</vt:i4>
      </vt:variant>
      <vt:variant>
        <vt:i4>777</vt:i4>
      </vt:variant>
      <vt:variant>
        <vt:i4>0</vt:i4>
      </vt:variant>
      <vt:variant>
        <vt:i4>5</vt:i4>
      </vt:variant>
      <vt:variant>
        <vt:lpwstr>mailto:ssces@doe.mass.edu</vt:lpwstr>
      </vt:variant>
      <vt:variant>
        <vt:lpwstr/>
      </vt:variant>
      <vt:variant>
        <vt:i4>983119</vt:i4>
      </vt:variant>
      <vt:variant>
        <vt:i4>774</vt:i4>
      </vt:variant>
      <vt:variant>
        <vt:i4>0</vt:i4>
      </vt:variant>
      <vt:variant>
        <vt:i4>5</vt:i4>
      </vt:variant>
      <vt:variant>
        <vt:lpwstr>http://www.mass.gov/legis/laws/mgl/gl-269-toc.htm</vt:lpwstr>
      </vt:variant>
      <vt:variant>
        <vt:lpwstr/>
      </vt:variant>
      <vt:variant>
        <vt:i4>5963855</vt:i4>
      </vt:variant>
      <vt:variant>
        <vt:i4>771</vt:i4>
      </vt:variant>
      <vt:variant>
        <vt:i4>0</vt:i4>
      </vt:variant>
      <vt:variant>
        <vt:i4>5</vt:i4>
      </vt:variant>
      <vt:variant>
        <vt:lpwstr>http://idea.ed.gov/explore/view/p/%2Croot%2Cregs%2C300%2CE%2C</vt:lpwstr>
      </vt:variant>
      <vt:variant>
        <vt:lpwstr/>
      </vt:variant>
      <vt:variant>
        <vt:i4>3276896</vt:i4>
      </vt:variant>
      <vt:variant>
        <vt:i4>768</vt:i4>
      </vt:variant>
      <vt:variant>
        <vt:i4>0</vt:i4>
      </vt:variant>
      <vt:variant>
        <vt:i4>5</vt:i4>
      </vt:variant>
      <vt:variant>
        <vt:lpwstr>http://www.mass.gov/legis/laws/mgl/71-37h.5.htm</vt:lpwstr>
      </vt:variant>
      <vt:variant>
        <vt:lpwstr/>
      </vt:variant>
      <vt:variant>
        <vt:i4>1835093</vt:i4>
      </vt:variant>
      <vt:variant>
        <vt:i4>765</vt:i4>
      </vt:variant>
      <vt:variant>
        <vt:i4>0</vt:i4>
      </vt:variant>
      <vt:variant>
        <vt:i4>5</vt:i4>
      </vt:variant>
      <vt:variant>
        <vt:lpwstr>http://www.mass.gov/legis/laws/mgl/71-37h.htm</vt:lpwstr>
      </vt:variant>
      <vt:variant>
        <vt:lpwstr/>
      </vt:variant>
      <vt:variant>
        <vt:i4>1966169</vt:i4>
      </vt:variant>
      <vt:variant>
        <vt:i4>759</vt:i4>
      </vt:variant>
      <vt:variant>
        <vt:i4>0</vt:i4>
      </vt:variant>
      <vt:variant>
        <vt:i4>5</vt:i4>
      </vt:variant>
      <vt:variant>
        <vt:lpwstr>http://www.doe.mass.edu/lawsregs/603cmr23.html?section=07</vt:lpwstr>
      </vt:variant>
      <vt:variant>
        <vt:lpwstr/>
      </vt:variant>
      <vt:variant>
        <vt:i4>655429</vt:i4>
      </vt:variant>
      <vt:variant>
        <vt:i4>756</vt:i4>
      </vt:variant>
      <vt:variant>
        <vt:i4>0</vt:i4>
      </vt:variant>
      <vt:variant>
        <vt:i4>5</vt:i4>
      </vt:variant>
      <vt:variant>
        <vt:lpwstr>http://www.malegislature.gov/Laws/GeneralLaws/PartI/TitleXII/Chapter71/Section89</vt:lpwstr>
      </vt:variant>
      <vt:variant>
        <vt:lpwstr/>
      </vt:variant>
      <vt:variant>
        <vt:i4>720901</vt:i4>
      </vt:variant>
      <vt:variant>
        <vt:i4>753</vt:i4>
      </vt:variant>
      <vt:variant>
        <vt:i4>0</vt:i4>
      </vt:variant>
      <vt:variant>
        <vt:i4>5</vt:i4>
      </vt:variant>
      <vt:variant>
        <vt:lpwstr>http://www.ed.gov/policy/gen/guid/fpco/pdf/ferparegs.pdf</vt:lpwstr>
      </vt:variant>
      <vt:variant>
        <vt:lpwstr/>
      </vt:variant>
      <vt:variant>
        <vt:i4>3473449</vt:i4>
      </vt:variant>
      <vt:variant>
        <vt:i4>750</vt:i4>
      </vt:variant>
      <vt:variant>
        <vt:i4>0</vt:i4>
      </vt:variant>
      <vt:variant>
        <vt:i4>5</vt:i4>
      </vt:variant>
      <vt:variant>
        <vt:lpwstr>http://www.law.cornell.edu/uscode/20/1232g.html</vt:lpwstr>
      </vt:variant>
      <vt:variant>
        <vt:lpwstr/>
      </vt:variant>
      <vt:variant>
        <vt:i4>3735589</vt:i4>
      </vt:variant>
      <vt:variant>
        <vt:i4>747</vt:i4>
      </vt:variant>
      <vt:variant>
        <vt:i4>0</vt:i4>
      </vt:variant>
      <vt:variant>
        <vt:i4>5</vt:i4>
      </vt:variant>
      <vt:variant>
        <vt:lpwstr>http://www.doe.mass.edu/lawsregs/603cmr23.html</vt:lpwstr>
      </vt:variant>
      <vt:variant>
        <vt:lpwstr/>
      </vt:variant>
      <vt:variant>
        <vt:i4>7143535</vt:i4>
      </vt:variant>
      <vt:variant>
        <vt:i4>744</vt:i4>
      </vt:variant>
      <vt:variant>
        <vt:i4>0</vt:i4>
      </vt:variant>
      <vt:variant>
        <vt:i4>5</vt:i4>
      </vt:variant>
      <vt:variant>
        <vt:lpwstr>http://www.ed.gov/policy/gen/guid/fpco/ferpa/index.html</vt:lpwstr>
      </vt:variant>
      <vt:variant>
        <vt:lpwstr/>
      </vt:variant>
      <vt:variant>
        <vt:i4>3735589</vt:i4>
      </vt:variant>
      <vt:variant>
        <vt:i4>741</vt:i4>
      </vt:variant>
      <vt:variant>
        <vt:i4>0</vt:i4>
      </vt:variant>
      <vt:variant>
        <vt:i4>5</vt:i4>
      </vt:variant>
      <vt:variant>
        <vt:lpwstr>http://www.doe.mass.edu/lawsregs/603cmr23.html</vt:lpwstr>
      </vt:variant>
      <vt:variant>
        <vt:lpwstr/>
      </vt:variant>
      <vt:variant>
        <vt:i4>131092</vt:i4>
      </vt:variant>
      <vt:variant>
        <vt:i4>738</vt:i4>
      </vt:variant>
      <vt:variant>
        <vt:i4>0</vt:i4>
      </vt:variant>
      <vt:variant>
        <vt:i4>5</vt:i4>
      </vt:variant>
      <vt:variant>
        <vt:lpwstr>http://www.mass.gov/legis/laws/mgl/gl-71-toc.htm</vt:lpwstr>
      </vt:variant>
      <vt:variant>
        <vt:lpwstr/>
      </vt:variant>
      <vt:variant>
        <vt:i4>5505066</vt:i4>
      </vt:variant>
      <vt:variant>
        <vt:i4>735</vt:i4>
      </vt:variant>
      <vt:variant>
        <vt:i4>0</vt:i4>
      </vt:variant>
      <vt:variant>
        <vt:i4>5</vt:i4>
      </vt:variant>
      <vt:variant>
        <vt:lpwstr>mailto:ssces@doe.mass.edu</vt:lpwstr>
      </vt:variant>
      <vt:variant>
        <vt:lpwstr/>
      </vt:variant>
      <vt:variant>
        <vt:i4>3604596</vt:i4>
      </vt:variant>
      <vt:variant>
        <vt:i4>732</vt:i4>
      </vt:variant>
      <vt:variant>
        <vt:i4>0</vt:i4>
      </vt:variant>
      <vt:variant>
        <vt:i4>5</vt:i4>
      </vt:variant>
      <vt:variant>
        <vt:lpwstr>http://www.doe.mass.edu/bullying/ModelPlan.pdf</vt:lpwstr>
      </vt:variant>
      <vt:variant>
        <vt:lpwstr/>
      </vt:variant>
      <vt:variant>
        <vt:i4>3211376</vt:i4>
      </vt:variant>
      <vt:variant>
        <vt:i4>729</vt:i4>
      </vt:variant>
      <vt:variant>
        <vt:i4>0</vt:i4>
      </vt:variant>
      <vt:variant>
        <vt:i4>5</vt:i4>
      </vt:variant>
      <vt:variant>
        <vt:lpwstr>http://www.doe.mass.edu/bullying/LocalPlan.pdf</vt:lpwstr>
      </vt:variant>
      <vt:variant>
        <vt:lpwstr/>
      </vt:variant>
      <vt:variant>
        <vt:i4>4587530</vt:i4>
      </vt:variant>
      <vt:variant>
        <vt:i4>726</vt:i4>
      </vt:variant>
      <vt:variant>
        <vt:i4>0</vt:i4>
      </vt:variant>
      <vt:variant>
        <vt:i4>5</vt:i4>
      </vt:variant>
      <vt:variant>
        <vt:lpwstr>http://www.doe.mass.edu/bullying/</vt:lpwstr>
      </vt:variant>
      <vt:variant>
        <vt:lpwstr/>
      </vt:variant>
      <vt:variant>
        <vt:i4>65621</vt:i4>
      </vt:variant>
      <vt:variant>
        <vt:i4>723</vt:i4>
      </vt:variant>
      <vt:variant>
        <vt:i4>0</vt:i4>
      </vt:variant>
      <vt:variant>
        <vt:i4>5</vt:i4>
      </vt:variant>
      <vt:variant>
        <vt:lpwstr>http://www.malegislature.gov/Laws/GeneralLaws/PartI/TitleXII/Chapter71/Section37Ohtml</vt:lpwstr>
      </vt:variant>
      <vt:variant>
        <vt:lpwstr/>
      </vt:variant>
      <vt:variant>
        <vt:i4>6225920</vt:i4>
      </vt:variant>
      <vt:variant>
        <vt:i4>720</vt:i4>
      </vt:variant>
      <vt:variant>
        <vt:i4>0</vt:i4>
      </vt:variant>
      <vt:variant>
        <vt:i4>5</vt:i4>
      </vt:variant>
      <vt:variant>
        <vt:lpwstr>http://www.malegislature.gov/Laws/SessionLaws/Acts/2010/Chapter92</vt:lpwstr>
      </vt:variant>
      <vt:variant>
        <vt:lpwstr/>
      </vt:variant>
      <vt:variant>
        <vt:i4>6684787</vt:i4>
      </vt:variant>
      <vt:variant>
        <vt:i4>717</vt:i4>
      </vt:variant>
      <vt:variant>
        <vt:i4>0</vt:i4>
      </vt:variant>
      <vt:variant>
        <vt:i4>5</vt:i4>
      </vt:variant>
      <vt:variant>
        <vt:lpwstr>http://www.dol.gov/oasam/regs/statutes/titleix.htm</vt:lpwstr>
      </vt:variant>
      <vt:variant>
        <vt:lpwstr/>
      </vt:variant>
      <vt:variant>
        <vt:i4>6553648</vt:i4>
      </vt:variant>
      <vt:variant>
        <vt:i4>714</vt:i4>
      </vt:variant>
      <vt:variant>
        <vt:i4>0</vt:i4>
      </vt:variant>
      <vt:variant>
        <vt:i4>5</vt:i4>
      </vt:variant>
      <vt:variant>
        <vt:lpwstr>http://www.eeoc.gov/laws/statutes/titlevii.cfm</vt:lpwstr>
      </vt:variant>
      <vt:variant>
        <vt:lpwstr/>
      </vt:variant>
      <vt:variant>
        <vt:i4>3932203</vt:i4>
      </vt:variant>
      <vt:variant>
        <vt:i4>711</vt:i4>
      </vt:variant>
      <vt:variant>
        <vt:i4>0</vt:i4>
      </vt:variant>
      <vt:variant>
        <vt:i4>5</vt:i4>
      </vt:variant>
      <vt:variant>
        <vt:lpwstr>http://www.doe.mass.edu/lawsregs/advisory/discipline/AOSD1.html</vt:lpwstr>
      </vt:variant>
      <vt:variant>
        <vt:lpwstr/>
      </vt:variant>
      <vt:variant>
        <vt:i4>1835093</vt:i4>
      </vt:variant>
      <vt:variant>
        <vt:i4>708</vt:i4>
      </vt:variant>
      <vt:variant>
        <vt:i4>0</vt:i4>
      </vt:variant>
      <vt:variant>
        <vt:i4>5</vt:i4>
      </vt:variant>
      <vt:variant>
        <vt:lpwstr>http://www.mass.gov/legis/laws/mgl/71-37h.htm</vt:lpwstr>
      </vt:variant>
      <vt:variant>
        <vt:lpwstr/>
      </vt:variant>
      <vt:variant>
        <vt:i4>983119</vt:i4>
      </vt:variant>
      <vt:variant>
        <vt:i4>705</vt:i4>
      </vt:variant>
      <vt:variant>
        <vt:i4>0</vt:i4>
      </vt:variant>
      <vt:variant>
        <vt:i4>5</vt:i4>
      </vt:variant>
      <vt:variant>
        <vt:lpwstr>http://www.mass.gov/legis/laws/mgl/gl-269-toc.htm</vt:lpwstr>
      </vt:variant>
      <vt:variant>
        <vt:lpwstr/>
      </vt:variant>
      <vt:variant>
        <vt:i4>5963855</vt:i4>
      </vt:variant>
      <vt:variant>
        <vt:i4>702</vt:i4>
      </vt:variant>
      <vt:variant>
        <vt:i4>0</vt:i4>
      </vt:variant>
      <vt:variant>
        <vt:i4>5</vt:i4>
      </vt:variant>
      <vt:variant>
        <vt:lpwstr>http://idea.ed.gov/explore/view/p/%2Croot%2Cregs%2C300%2CE%2C</vt:lpwstr>
      </vt:variant>
      <vt:variant>
        <vt:lpwstr/>
      </vt:variant>
      <vt:variant>
        <vt:i4>3276896</vt:i4>
      </vt:variant>
      <vt:variant>
        <vt:i4>699</vt:i4>
      </vt:variant>
      <vt:variant>
        <vt:i4>0</vt:i4>
      </vt:variant>
      <vt:variant>
        <vt:i4>5</vt:i4>
      </vt:variant>
      <vt:variant>
        <vt:lpwstr>http://www.mass.gov/legis/laws/mgl/71-37h.5.htm</vt:lpwstr>
      </vt:variant>
      <vt:variant>
        <vt:lpwstr/>
      </vt:variant>
      <vt:variant>
        <vt:i4>1835093</vt:i4>
      </vt:variant>
      <vt:variant>
        <vt:i4>696</vt:i4>
      </vt:variant>
      <vt:variant>
        <vt:i4>0</vt:i4>
      </vt:variant>
      <vt:variant>
        <vt:i4>5</vt:i4>
      </vt:variant>
      <vt:variant>
        <vt:lpwstr>http://www.mass.gov/legis/laws/mgl/71-37h.htm</vt:lpwstr>
      </vt:variant>
      <vt:variant>
        <vt:lpwstr/>
      </vt:variant>
      <vt:variant>
        <vt:i4>7798858</vt:i4>
      </vt:variant>
      <vt:variant>
        <vt:i4>693</vt:i4>
      </vt:variant>
      <vt:variant>
        <vt:i4>0</vt:i4>
      </vt:variant>
      <vt:variant>
        <vt:i4>5</vt:i4>
      </vt:variant>
      <vt:variant>
        <vt:lpwstr>http://www.doe.mass.edu/lawsregs/603cmr27_guide.html</vt:lpwstr>
      </vt:variant>
      <vt:variant>
        <vt:lpwstr/>
      </vt:variant>
      <vt:variant>
        <vt:i4>5701711</vt:i4>
      </vt:variant>
      <vt:variant>
        <vt:i4>690</vt:i4>
      </vt:variant>
      <vt:variant>
        <vt:i4>0</vt:i4>
      </vt:variant>
      <vt:variant>
        <vt:i4>5</vt:i4>
      </vt:variant>
      <vt:variant>
        <vt:lpwstr>http://www.doe.mass.edu/charter/governance/adminguide.pdf</vt:lpwstr>
      </vt:variant>
      <vt:variant>
        <vt:lpwstr/>
      </vt:variant>
      <vt:variant>
        <vt:i4>3735585</vt:i4>
      </vt:variant>
      <vt:variant>
        <vt:i4>687</vt:i4>
      </vt:variant>
      <vt:variant>
        <vt:i4>0</vt:i4>
      </vt:variant>
      <vt:variant>
        <vt:i4>5</vt:i4>
      </vt:variant>
      <vt:variant>
        <vt:lpwstr>http://www.doe.mass.edu/lawsregs/603cmr27.html</vt:lpwstr>
      </vt:variant>
      <vt:variant>
        <vt:lpwstr/>
      </vt:variant>
      <vt:variant>
        <vt:i4>1179653</vt:i4>
      </vt:variant>
      <vt:variant>
        <vt:i4>684</vt:i4>
      </vt:variant>
      <vt:variant>
        <vt:i4>0</vt:i4>
      </vt:variant>
      <vt:variant>
        <vt:i4>5</vt:i4>
      </vt:variant>
      <vt:variant>
        <vt:lpwstr>http://www.mass.gov/legis/laws/mgl/69-1g.htm</vt:lpwstr>
      </vt:variant>
      <vt:variant>
        <vt:lpwstr/>
      </vt:variant>
      <vt:variant>
        <vt:i4>3735585</vt:i4>
      </vt:variant>
      <vt:variant>
        <vt:i4>681</vt:i4>
      </vt:variant>
      <vt:variant>
        <vt:i4>0</vt:i4>
      </vt:variant>
      <vt:variant>
        <vt:i4>5</vt:i4>
      </vt:variant>
      <vt:variant>
        <vt:lpwstr>http://www.doe.mass.edu/lawsregs/603cmr27.html</vt:lpwstr>
      </vt:variant>
      <vt:variant>
        <vt:lpwstr/>
      </vt:variant>
      <vt:variant>
        <vt:i4>3735585</vt:i4>
      </vt:variant>
      <vt:variant>
        <vt:i4>675</vt:i4>
      </vt:variant>
      <vt:variant>
        <vt:i4>0</vt:i4>
      </vt:variant>
      <vt:variant>
        <vt:i4>5</vt:i4>
      </vt:variant>
      <vt:variant>
        <vt:lpwstr>http://www.doe.mass.edu/lawsregs/603cmr27.html</vt:lpwstr>
      </vt:variant>
      <vt:variant>
        <vt:lpwstr/>
      </vt:variant>
      <vt:variant>
        <vt:i4>3276913</vt:i4>
      </vt:variant>
      <vt:variant>
        <vt:i4>672</vt:i4>
      </vt:variant>
      <vt:variant>
        <vt:i4>0</vt:i4>
      </vt:variant>
      <vt:variant>
        <vt:i4>5</vt:i4>
      </vt:variant>
      <vt:variant>
        <vt:lpwstr>http://www.doe.mass.edu/charter/tech_advisory/03_1.html</vt:lpwstr>
      </vt:variant>
      <vt:variant>
        <vt:lpwstr/>
      </vt:variant>
      <vt:variant>
        <vt:i4>5046274</vt:i4>
      </vt:variant>
      <vt:variant>
        <vt:i4>669</vt:i4>
      </vt:variant>
      <vt:variant>
        <vt:i4>0</vt:i4>
      </vt:variant>
      <vt:variant>
        <vt:i4>5</vt:i4>
      </vt:variant>
      <vt:variant>
        <vt:lpwstr>http://www.doe.mass.edu/lawsregs/603cmr1.html?section=08</vt:lpwstr>
      </vt:variant>
      <vt:variant>
        <vt:lpwstr/>
      </vt:variant>
      <vt:variant>
        <vt:i4>5046276</vt:i4>
      </vt:variant>
      <vt:variant>
        <vt:i4>666</vt:i4>
      </vt:variant>
      <vt:variant>
        <vt:i4>0</vt:i4>
      </vt:variant>
      <vt:variant>
        <vt:i4>5</vt:i4>
      </vt:variant>
      <vt:variant>
        <vt:lpwstr>http://www.mass.gov/legis/laws/mgl/71-89.htm</vt:lpwstr>
      </vt:variant>
      <vt:variant>
        <vt:lpwstr/>
      </vt:variant>
      <vt:variant>
        <vt:i4>5046274</vt:i4>
      </vt:variant>
      <vt:variant>
        <vt:i4>660</vt:i4>
      </vt:variant>
      <vt:variant>
        <vt:i4>0</vt:i4>
      </vt:variant>
      <vt:variant>
        <vt:i4>5</vt:i4>
      </vt:variant>
      <vt:variant>
        <vt:lpwstr>http://www.doe.mass.edu/lawsregs/603cmr1.html?section=08</vt:lpwstr>
      </vt:variant>
      <vt:variant>
        <vt:lpwstr/>
      </vt:variant>
      <vt:variant>
        <vt:i4>5046276</vt:i4>
      </vt:variant>
      <vt:variant>
        <vt:i4>657</vt:i4>
      </vt:variant>
      <vt:variant>
        <vt:i4>0</vt:i4>
      </vt:variant>
      <vt:variant>
        <vt:i4>5</vt:i4>
      </vt:variant>
      <vt:variant>
        <vt:lpwstr>http://www.mass.gov/legis/laws/mgl/71-89.htm</vt:lpwstr>
      </vt:variant>
      <vt:variant>
        <vt:lpwstr/>
      </vt:variant>
      <vt:variant>
        <vt:i4>5701711</vt:i4>
      </vt:variant>
      <vt:variant>
        <vt:i4>654</vt:i4>
      </vt:variant>
      <vt:variant>
        <vt:i4>0</vt:i4>
      </vt:variant>
      <vt:variant>
        <vt:i4>5</vt:i4>
      </vt:variant>
      <vt:variant>
        <vt:lpwstr>http://www.doe.mass.edu/charter/governance/adminguide.pdf</vt:lpwstr>
      </vt:variant>
      <vt:variant>
        <vt:lpwstr/>
      </vt:variant>
      <vt:variant>
        <vt:i4>4194306</vt:i4>
      </vt:variant>
      <vt:variant>
        <vt:i4>651</vt:i4>
      </vt:variant>
      <vt:variant>
        <vt:i4>0</vt:i4>
      </vt:variant>
      <vt:variant>
        <vt:i4>5</vt:i4>
      </vt:variant>
      <vt:variant>
        <vt:lpwstr>http://www.doe.mass.edu/lawsregs/603cmr1.html?section=05</vt:lpwstr>
      </vt:variant>
      <vt:variant>
        <vt:lpwstr/>
      </vt:variant>
      <vt:variant>
        <vt:i4>5046276</vt:i4>
      </vt:variant>
      <vt:variant>
        <vt:i4>648</vt:i4>
      </vt:variant>
      <vt:variant>
        <vt:i4>0</vt:i4>
      </vt:variant>
      <vt:variant>
        <vt:i4>5</vt:i4>
      </vt:variant>
      <vt:variant>
        <vt:lpwstr>http://www.mass.gov/legis/laws/mgl/71-89.htm</vt:lpwstr>
      </vt:variant>
      <vt:variant>
        <vt:lpwstr/>
      </vt:variant>
      <vt:variant>
        <vt:i4>2621557</vt:i4>
      </vt:variant>
      <vt:variant>
        <vt:i4>642</vt:i4>
      </vt:variant>
      <vt:variant>
        <vt:i4>0</vt:i4>
      </vt:variant>
      <vt:variant>
        <vt:i4>5</vt:i4>
      </vt:variant>
      <vt:variant>
        <vt:lpwstr>http://www.doe.mass.edu/news/news.aspx?id=5691</vt:lpwstr>
      </vt:variant>
      <vt:variant>
        <vt:lpwstr/>
      </vt:variant>
      <vt:variant>
        <vt:i4>4390914</vt:i4>
      </vt:variant>
      <vt:variant>
        <vt:i4>639</vt:i4>
      </vt:variant>
      <vt:variant>
        <vt:i4>0</vt:i4>
      </vt:variant>
      <vt:variant>
        <vt:i4>5</vt:i4>
      </vt:variant>
      <vt:variant>
        <vt:lpwstr>http://www.doe.mass.edu/lawsregs/603cmr1.html?section=06</vt:lpwstr>
      </vt:variant>
      <vt:variant>
        <vt:lpwstr/>
      </vt:variant>
      <vt:variant>
        <vt:i4>655429</vt:i4>
      </vt:variant>
      <vt:variant>
        <vt:i4>636</vt:i4>
      </vt:variant>
      <vt:variant>
        <vt:i4>0</vt:i4>
      </vt:variant>
      <vt:variant>
        <vt:i4>5</vt:i4>
      </vt:variant>
      <vt:variant>
        <vt:lpwstr>http://www.malegislature.gov/Laws/GeneralLaws/PartI/TitleXII/Chapter71/Section89</vt:lpwstr>
      </vt:variant>
      <vt:variant>
        <vt:lpwstr/>
      </vt:variant>
      <vt:variant>
        <vt:i4>2621557</vt:i4>
      </vt:variant>
      <vt:variant>
        <vt:i4>633</vt:i4>
      </vt:variant>
      <vt:variant>
        <vt:i4>0</vt:i4>
      </vt:variant>
      <vt:variant>
        <vt:i4>5</vt:i4>
      </vt:variant>
      <vt:variant>
        <vt:lpwstr>http://www.doe.mass.edu/news/news.aspx?id=5691</vt:lpwstr>
      </vt:variant>
      <vt:variant>
        <vt:lpwstr/>
      </vt:variant>
      <vt:variant>
        <vt:i4>4390914</vt:i4>
      </vt:variant>
      <vt:variant>
        <vt:i4>630</vt:i4>
      </vt:variant>
      <vt:variant>
        <vt:i4>0</vt:i4>
      </vt:variant>
      <vt:variant>
        <vt:i4>5</vt:i4>
      </vt:variant>
      <vt:variant>
        <vt:lpwstr>http://www.doe.mass.edu/lawsregs/603cmr1.html?section=06</vt:lpwstr>
      </vt:variant>
      <vt:variant>
        <vt:lpwstr/>
      </vt:variant>
      <vt:variant>
        <vt:i4>4390914</vt:i4>
      </vt:variant>
      <vt:variant>
        <vt:i4>627</vt:i4>
      </vt:variant>
      <vt:variant>
        <vt:i4>0</vt:i4>
      </vt:variant>
      <vt:variant>
        <vt:i4>5</vt:i4>
      </vt:variant>
      <vt:variant>
        <vt:lpwstr>http://www.doe.mass.edu/lawsregs/603cmr1.html?section=06</vt:lpwstr>
      </vt:variant>
      <vt:variant>
        <vt:lpwstr/>
      </vt:variant>
      <vt:variant>
        <vt:i4>5898314</vt:i4>
      </vt:variant>
      <vt:variant>
        <vt:i4>624</vt:i4>
      </vt:variant>
      <vt:variant>
        <vt:i4>0</vt:i4>
      </vt:variant>
      <vt:variant>
        <vt:i4>5</vt:i4>
      </vt:variant>
      <vt:variant>
        <vt:lpwstr>http://www.doe.mass.edu/charter/enrollment/cap11.html</vt:lpwstr>
      </vt:variant>
      <vt:variant>
        <vt:lpwstr/>
      </vt:variant>
      <vt:variant>
        <vt:i4>2621557</vt:i4>
      </vt:variant>
      <vt:variant>
        <vt:i4>621</vt:i4>
      </vt:variant>
      <vt:variant>
        <vt:i4>0</vt:i4>
      </vt:variant>
      <vt:variant>
        <vt:i4>5</vt:i4>
      </vt:variant>
      <vt:variant>
        <vt:lpwstr>http://www.doe.mass.edu/news/news.aspx?id=5691</vt:lpwstr>
      </vt:variant>
      <vt:variant>
        <vt:lpwstr/>
      </vt:variant>
      <vt:variant>
        <vt:i4>5701711</vt:i4>
      </vt:variant>
      <vt:variant>
        <vt:i4>618</vt:i4>
      </vt:variant>
      <vt:variant>
        <vt:i4>0</vt:i4>
      </vt:variant>
      <vt:variant>
        <vt:i4>5</vt:i4>
      </vt:variant>
      <vt:variant>
        <vt:lpwstr>http://www.doe.mass.edu/charter/governance/adminguide.pdf</vt:lpwstr>
      </vt:variant>
      <vt:variant>
        <vt:lpwstr/>
      </vt:variant>
      <vt:variant>
        <vt:i4>4390914</vt:i4>
      </vt:variant>
      <vt:variant>
        <vt:i4>615</vt:i4>
      </vt:variant>
      <vt:variant>
        <vt:i4>0</vt:i4>
      </vt:variant>
      <vt:variant>
        <vt:i4>5</vt:i4>
      </vt:variant>
      <vt:variant>
        <vt:lpwstr>http://www.doe.mass.edu/lawsregs/603cmr1.html?section=06</vt:lpwstr>
      </vt:variant>
      <vt:variant>
        <vt:lpwstr/>
      </vt:variant>
      <vt:variant>
        <vt:i4>5046276</vt:i4>
      </vt:variant>
      <vt:variant>
        <vt:i4>612</vt:i4>
      </vt:variant>
      <vt:variant>
        <vt:i4>0</vt:i4>
      </vt:variant>
      <vt:variant>
        <vt:i4>5</vt:i4>
      </vt:variant>
      <vt:variant>
        <vt:lpwstr>http://www.mass.gov/legis/laws/mgl/71-89.htm</vt:lpwstr>
      </vt:variant>
      <vt:variant>
        <vt:lpwstr/>
      </vt:variant>
      <vt:variant>
        <vt:i4>8192111</vt:i4>
      </vt:variant>
      <vt:variant>
        <vt:i4>609</vt:i4>
      </vt:variant>
      <vt:variant>
        <vt:i4>0</vt:i4>
      </vt:variant>
      <vt:variant>
        <vt:i4>5</vt:i4>
      </vt:variant>
      <vt:variant>
        <vt:lpwstr>http://www.doe.mass.edu/charter/enrollment/</vt:lpwstr>
      </vt:variant>
      <vt:variant>
        <vt:lpwstr/>
      </vt:variant>
      <vt:variant>
        <vt:i4>1966169</vt:i4>
      </vt:variant>
      <vt:variant>
        <vt:i4>606</vt:i4>
      </vt:variant>
      <vt:variant>
        <vt:i4>0</vt:i4>
      </vt:variant>
      <vt:variant>
        <vt:i4>5</vt:i4>
      </vt:variant>
      <vt:variant>
        <vt:lpwstr>http://www.doe.mass.edu/lawsregs/603cmr23.html?section=07</vt:lpwstr>
      </vt:variant>
      <vt:variant>
        <vt:lpwstr/>
      </vt:variant>
      <vt:variant>
        <vt:i4>655429</vt:i4>
      </vt:variant>
      <vt:variant>
        <vt:i4>603</vt:i4>
      </vt:variant>
      <vt:variant>
        <vt:i4>0</vt:i4>
      </vt:variant>
      <vt:variant>
        <vt:i4>5</vt:i4>
      </vt:variant>
      <vt:variant>
        <vt:lpwstr>http://www.malegislature.gov/Laws/GeneralLaws/PartI/TitleXII/Chapter71/Section89</vt:lpwstr>
      </vt:variant>
      <vt:variant>
        <vt:lpwstr/>
      </vt:variant>
      <vt:variant>
        <vt:i4>7209078</vt:i4>
      </vt:variant>
      <vt:variant>
        <vt:i4>600</vt:i4>
      </vt:variant>
      <vt:variant>
        <vt:i4>0</vt:i4>
      </vt:variant>
      <vt:variant>
        <vt:i4>5</vt:i4>
      </vt:variant>
      <vt:variant>
        <vt:lpwstr>http://www.doe.mass.edu/charter/governance/</vt:lpwstr>
      </vt:variant>
      <vt:variant>
        <vt:lpwstr/>
      </vt:variant>
      <vt:variant>
        <vt:i4>4390914</vt:i4>
      </vt:variant>
      <vt:variant>
        <vt:i4>597</vt:i4>
      </vt:variant>
      <vt:variant>
        <vt:i4>0</vt:i4>
      </vt:variant>
      <vt:variant>
        <vt:i4>5</vt:i4>
      </vt:variant>
      <vt:variant>
        <vt:lpwstr>http://www.doe.mass.edu/lawsregs/603cmr1.html?section=06</vt:lpwstr>
      </vt:variant>
      <vt:variant>
        <vt:lpwstr/>
      </vt:variant>
      <vt:variant>
        <vt:i4>5046276</vt:i4>
      </vt:variant>
      <vt:variant>
        <vt:i4>594</vt:i4>
      </vt:variant>
      <vt:variant>
        <vt:i4>0</vt:i4>
      </vt:variant>
      <vt:variant>
        <vt:i4>5</vt:i4>
      </vt:variant>
      <vt:variant>
        <vt:lpwstr>http://www.mass.gov/legis/laws/mgl/71-89.htm</vt:lpwstr>
      </vt:variant>
      <vt:variant>
        <vt:lpwstr/>
      </vt:variant>
      <vt:variant>
        <vt:i4>4194306</vt:i4>
      </vt:variant>
      <vt:variant>
        <vt:i4>591</vt:i4>
      </vt:variant>
      <vt:variant>
        <vt:i4>0</vt:i4>
      </vt:variant>
      <vt:variant>
        <vt:i4>5</vt:i4>
      </vt:variant>
      <vt:variant>
        <vt:lpwstr>http://www.doe.mass.edu/lawsregs/603cmr1.html?section=05</vt:lpwstr>
      </vt:variant>
      <vt:variant>
        <vt:lpwstr/>
      </vt:variant>
      <vt:variant>
        <vt:i4>7209078</vt:i4>
      </vt:variant>
      <vt:variant>
        <vt:i4>585</vt:i4>
      </vt:variant>
      <vt:variant>
        <vt:i4>0</vt:i4>
      </vt:variant>
      <vt:variant>
        <vt:i4>5</vt:i4>
      </vt:variant>
      <vt:variant>
        <vt:lpwstr>http://www.doe.mass.edu/charter/governance/</vt:lpwstr>
      </vt:variant>
      <vt:variant>
        <vt:lpwstr/>
      </vt:variant>
      <vt:variant>
        <vt:i4>5701711</vt:i4>
      </vt:variant>
      <vt:variant>
        <vt:i4>582</vt:i4>
      </vt:variant>
      <vt:variant>
        <vt:i4>0</vt:i4>
      </vt:variant>
      <vt:variant>
        <vt:i4>5</vt:i4>
      </vt:variant>
      <vt:variant>
        <vt:lpwstr>http://www.doe.mass.edu/charter/governance/adminguide.pdf</vt:lpwstr>
      </vt:variant>
      <vt:variant>
        <vt:lpwstr/>
      </vt:variant>
      <vt:variant>
        <vt:i4>4521987</vt:i4>
      </vt:variant>
      <vt:variant>
        <vt:i4>579</vt:i4>
      </vt:variant>
      <vt:variant>
        <vt:i4>0</vt:i4>
      </vt:variant>
      <vt:variant>
        <vt:i4>5</vt:i4>
      </vt:variant>
      <vt:variant>
        <vt:lpwstr>http://www.doe.mass.edu/lawsregs/603cmr1.html?section=10</vt:lpwstr>
      </vt:variant>
      <vt:variant>
        <vt:lpwstr/>
      </vt:variant>
      <vt:variant>
        <vt:i4>4194306</vt:i4>
      </vt:variant>
      <vt:variant>
        <vt:i4>576</vt:i4>
      </vt:variant>
      <vt:variant>
        <vt:i4>0</vt:i4>
      </vt:variant>
      <vt:variant>
        <vt:i4>5</vt:i4>
      </vt:variant>
      <vt:variant>
        <vt:lpwstr>http://www.doe.mass.edu/lawsregs/603cmr1.html?section=05</vt:lpwstr>
      </vt:variant>
      <vt:variant>
        <vt:lpwstr/>
      </vt:variant>
      <vt:variant>
        <vt:i4>5046276</vt:i4>
      </vt:variant>
      <vt:variant>
        <vt:i4>573</vt:i4>
      </vt:variant>
      <vt:variant>
        <vt:i4>0</vt:i4>
      </vt:variant>
      <vt:variant>
        <vt:i4>5</vt:i4>
      </vt:variant>
      <vt:variant>
        <vt:lpwstr>http://www.mass.gov/legis/laws/mgl/71-89.htm</vt:lpwstr>
      </vt:variant>
      <vt:variant>
        <vt:lpwstr/>
      </vt:variant>
      <vt:variant>
        <vt:i4>1507396</vt:i4>
      </vt:variant>
      <vt:variant>
        <vt:i4>570</vt:i4>
      </vt:variant>
      <vt:variant>
        <vt:i4>0</vt:i4>
      </vt:variant>
      <vt:variant>
        <vt:i4>5</vt:i4>
      </vt:variant>
      <vt:variant>
        <vt:lpwstr>http://www.doe.mass.edu/lawsregs/advisory/schoolcouncils/</vt:lpwstr>
      </vt:variant>
      <vt:variant>
        <vt:lpwstr/>
      </vt:variant>
      <vt:variant>
        <vt:i4>655432</vt:i4>
      </vt:variant>
      <vt:variant>
        <vt:i4>567</vt:i4>
      </vt:variant>
      <vt:variant>
        <vt:i4>0</vt:i4>
      </vt:variant>
      <vt:variant>
        <vt:i4>5</vt:i4>
      </vt:variant>
      <vt:variant>
        <vt:lpwstr>http://www.malegislature.gov/Laws/GeneralLaws/PartI/TitleXII/Chapter71/Section59C</vt:lpwstr>
      </vt:variant>
      <vt:variant>
        <vt:lpwstr/>
      </vt:variant>
      <vt:variant>
        <vt:i4>4521987</vt:i4>
      </vt:variant>
      <vt:variant>
        <vt:i4>564</vt:i4>
      </vt:variant>
      <vt:variant>
        <vt:i4>0</vt:i4>
      </vt:variant>
      <vt:variant>
        <vt:i4>5</vt:i4>
      </vt:variant>
      <vt:variant>
        <vt:lpwstr>http://www.doe.mass.edu/lawsregs/603cmr1.html?section=10</vt:lpwstr>
      </vt:variant>
      <vt:variant>
        <vt:lpwstr/>
      </vt:variant>
      <vt:variant>
        <vt:i4>589827</vt:i4>
      </vt:variant>
      <vt:variant>
        <vt:i4>561</vt:i4>
      </vt:variant>
      <vt:variant>
        <vt:i4>0</vt:i4>
      </vt:variant>
      <vt:variant>
        <vt:i4>5</vt:i4>
      </vt:variant>
      <vt:variant>
        <vt:lpwstr>http://www.mass.gov/?pageID=ethhomepage&amp;L=1&amp;L0=Home&amp;sid=Ieth</vt:lpwstr>
      </vt:variant>
      <vt:variant>
        <vt:lpwstr/>
      </vt:variant>
      <vt:variant>
        <vt:i4>7209078</vt:i4>
      </vt:variant>
      <vt:variant>
        <vt:i4>558</vt:i4>
      </vt:variant>
      <vt:variant>
        <vt:i4>0</vt:i4>
      </vt:variant>
      <vt:variant>
        <vt:i4>5</vt:i4>
      </vt:variant>
      <vt:variant>
        <vt:lpwstr>http://www.doe.mass.edu/charter/governance/</vt:lpwstr>
      </vt:variant>
      <vt:variant>
        <vt:lpwstr/>
      </vt:variant>
      <vt:variant>
        <vt:i4>7209078</vt:i4>
      </vt:variant>
      <vt:variant>
        <vt:i4>555</vt:i4>
      </vt:variant>
      <vt:variant>
        <vt:i4>0</vt:i4>
      </vt:variant>
      <vt:variant>
        <vt:i4>5</vt:i4>
      </vt:variant>
      <vt:variant>
        <vt:lpwstr>http://www.doe.mass.edu/charter/governance/</vt:lpwstr>
      </vt:variant>
      <vt:variant>
        <vt:lpwstr/>
      </vt:variant>
      <vt:variant>
        <vt:i4>5701711</vt:i4>
      </vt:variant>
      <vt:variant>
        <vt:i4>552</vt:i4>
      </vt:variant>
      <vt:variant>
        <vt:i4>0</vt:i4>
      </vt:variant>
      <vt:variant>
        <vt:i4>5</vt:i4>
      </vt:variant>
      <vt:variant>
        <vt:lpwstr>http://www.doe.mass.edu/charter/governance/adminguide.pdf</vt:lpwstr>
      </vt:variant>
      <vt:variant>
        <vt:lpwstr/>
      </vt:variant>
      <vt:variant>
        <vt:i4>5701711</vt:i4>
      </vt:variant>
      <vt:variant>
        <vt:i4>549</vt:i4>
      </vt:variant>
      <vt:variant>
        <vt:i4>0</vt:i4>
      </vt:variant>
      <vt:variant>
        <vt:i4>5</vt:i4>
      </vt:variant>
      <vt:variant>
        <vt:lpwstr>http://www.doe.mass.edu/charter/governance/adminguide.pdf</vt:lpwstr>
      </vt:variant>
      <vt:variant>
        <vt:lpwstr/>
      </vt:variant>
      <vt:variant>
        <vt:i4>2293856</vt:i4>
      </vt:variant>
      <vt:variant>
        <vt:i4>546</vt:i4>
      </vt:variant>
      <vt:variant>
        <vt:i4>0</vt:i4>
      </vt:variant>
      <vt:variant>
        <vt:i4>5</vt:i4>
      </vt:variant>
      <vt:variant>
        <vt:lpwstr>http://www.doe.mass.edu/charter/tech_advisory/11_1.pdf</vt:lpwstr>
      </vt:variant>
      <vt:variant>
        <vt:lpwstr/>
      </vt:variant>
      <vt:variant>
        <vt:i4>5701711</vt:i4>
      </vt:variant>
      <vt:variant>
        <vt:i4>543</vt:i4>
      </vt:variant>
      <vt:variant>
        <vt:i4>0</vt:i4>
      </vt:variant>
      <vt:variant>
        <vt:i4>5</vt:i4>
      </vt:variant>
      <vt:variant>
        <vt:lpwstr>http://www.doe.mass.edu/charter/governance/adminguide.pdf</vt:lpwstr>
      </vt:variant>
      <vt:variant>
        <vt:lpwstr/>
      </vt:variant>
      <vt:variant>
        <vt:i4>589897</vt:i4>
      </vt:variant>
      <vt:variant>
        <vt:i4>540</vt:i4>
      </vt:variant>
      <vt:variant>
        <vt:i4>0</vt:i4>
      </vt:variant>
      <vt:variant>
        <vt:i4>5</vt:i4>
      </vt:variant>
      <vt:variant>
        <vt:lpwstr>http://www.doe.mass.edu/lawsregs/603cmr1.html</vt:lpwstr>
      </vt:variant>
      <vt:variant>
        <vt:lpwstr/>
      </vt:variant>
      <vt:variant>
        <vt:i4>5046276</vt:i4>
      </vt:variant>
      <vt:variant>
        <vt:i4>537</vt:i4>
      </vt:variant>
      <vt:variant>
        <vt:i4>0</vt:i4>
      </vt:variant>
      <vt:variant>
        <vt:i4>5</vt:i4>
      </vt:variant>
      <vt:variant>
        <vt:lpwstr>http://www.mass.gov/legis/laws/mgl/71-89.htm</vt:lpwstr>
      </vt:variant>
      <vt:variant>
        <vt:lpwstr/>
      </vt:variant>
      <vt:variant>
        <vt:i4>2293856</vt:i4>
      </vt:variant>
      <vt:variant>
        <vt:i4>534</vt:i4>
      </vt:variant>
      <vt:variant>
        <vt:i4>0</vt:i4>
      </vt:variant>
      <vt:variant>
        <vt:i4>5</vt:i4>
      </vt:variant>
      <vt:variant>
        <vt:lpwstr>http://www.doe.mass.edu/charter/tech_advisory/11_1.pdf</vt:lpwstr>
      </vt:variant>
      <vt:variant>
        <vt:lpwstr/>
      </vt:variant>
      <vt:variant>
        <vt:i4>3211389</vt:i4>
      </vt:variant>
      <vt:variant>
        <vt:i4>528</vt:i4>
      </vt:variant>
      <vt:variant>
        <vt:i4>0</vt:i4>
      </vt:variant>
      <vt:variant>
        <vt:i4>5</vt:i4>
      </vt:variant>
      <vt:variant>
        <vt:lpwstr>http://www.doe.mass.edu/lawsregs/stateregs.html</vt:lpwstr>
      </vt:variant>
      <vt:variant>
        <vt:lpwstr/>
      </vt:variant>
      <vt:variant>
        <vt:i4>7012472</vt:i4>
      </vt:variant>
      <vt:variant>
        <vt:i4>525</vt:i4>
      </vt:variant>
      <vt:variant>
        <vt:i4>0</vt:i4>
      </vt:variant>
      <vt:variant>
        <vt:i4>5</vt:i4>
      </vt:variant>
      <vt:variant>
        <vt:lpwstr>http://www.mass.gov/legis/laws/mgl/</vt:lpwstr>
      </vt:variant>
      <vt:variant>
        <vt:lpwstr/>
      </vt:variant>
      <vt:variant>
        <vt:i4>1245247</vt:i4>
      </vt:variant>
      <vt:variant>
        <vt:i4>518</vt:i4>
      </vt:variant>
      <vt:variant>
        <vt:i4>0</vt:i4>
      </vt:variant>
      <vt:variant>
        <vt:i4>5</vt:i4>
      </vt:variant>
      <vt:variant>
        <vt:lpwstr/>
      </vt:variant>
      <vt:variant>
        <vt:lpwstr>_Toc317586367</vt:lpwstr>
      </vt:variant>
      <vt:variant>
        <vt:i4>1245247</vt:i4>
      </vt:variant>
      <vt:variant>
        <vt:i4>512</vt:i4>
      </vt:variant>
      <vt:variant>
        <vt:i4>0</vt:i4>
      </vt:variant>
      <vt:variant>
        <vt:i4>5</vt:i4>
      </vt:variant>
      <vt:variant>
        <vt:lpwstr/>
      </vt:variant>
      <vt:variant>
        <vt:lpwstr>_Toc317586366</vt:lpwstr>
      </vt:variant>
      <vt:variant>
        <vt:i4>1245247</vt:i4>
      </vt:variant>
      <vt:variant>
        <vt:i4>506</vt:i4>
      </vt:variant>
      <vt:variant>
        <vt:i4>0</vt:i4>
      </vt:variant>
      <vt:variant>
        <vt:i4>5</vt:i4>
      </vt:variant>
      <vt:variant>
        <vt:lpwstr/>
      </vt:variant>
      <vt:variant>
        <vt:lpwstr>_Toc317586365</vt:lpwstr>
      </vt:variant>
      <vt:variant>
        <vt:i4>1245247</vt:i4>
      </vt:variant>
      <vt:variant>
        <vt:i4>500</vt:i4>
      </vt:variant>
      <vt:variant>
        <vt:i4>0</vt:i4>
      </vt:variant>
      <vt:variant>
        <vt:i4>5</vt:i4>
      </vt:variant>
      <vt:variant>
        <vt:lpwstr/>
      </vt:variant>
      <vt:variant>
        <vt:lpwstr>_Toc317586364</vt:lpwstr>
      </vt:variant>
      <vt:variant>
        <vt:i4>1245247</vt:i4>
      </vt:variant>
      <vt:variant>
        <vt:i4>494</vt:i4>
      </vt:variant>
      <vt:variant>
        <vt:i4>0</vt:i4>
      </vt:variant>
      <vt:variant>
        <vt:i4>5</vt:i4>
      </vt:variant>
      <vt:variant>
        <vt:lpwstr/>
      </vt:variant>
      <vt:variant>
        <vt:lpwstr>_Toc317586363</vt:lpwstr>
      </vt:variant>
      <vt:variant>
        <vt:i4>1245247</vt:i4>
      </vt:variant>
      <vt:variant>
        <vt:i4>488</vt:i4>
      </vt:variant>
      <vt:variant>
        <vt:i4>0</vt:i4>
      </vt:variant>
      <vt:variant>
        <vt:i4>5</vt:i4>
      </vt:variant>
      <vt:variant>
        <vt:lpwstr/>
      </vt:variant>
      <vt:variant>
        <vt:lpwstr>_Toc317586362</vt:lpwstr>
      </vt:variant>
      <vt:variant>
        <vt:i4>1245247</vt:i4>
      </vt:variant>
      <vt:variant>
        <vt:i4>482</vt:i4>
      </vt:variant>
      <vt:variant>
        <vt:i4>0</vt:i4>
      </vt:variant>
      <vt:variant>
        <vt:i4>5</vt:i4>
      </vt:variant>
      <vt:variant>
        <vt:lpwstr/>
      </vt:variant>
      <vt:variant>
        <vt:lpwstr>_Toc317586361</vt:lpwstr>
      </vt:variant>
      <vt:variant>
        <vt:i4>1245247</vt:i4>
      </vt:variant>
      <vt:variant>
        <vt:i4>476</vt:i4>
      </vt:variant>
      <vt:variant>
        <vt:i4>0</vt:i4>
      </vt:variant>
      <vt:variant>
        <vt:i4>5</vt:i4>
      </vt:variant>
      <vt:variant>
        <vt:lpwstr/>
      </vt:variant>
      <vt:variant>
        <vt:lpwstr>_Toc317586360</vt:lpwstr>
      </vt:variant>
      <vt:variant>
        <vt:i4>1048639</vt:i4>
      </vt:variant>
      <vt:variant>
        <vt:i4>470</vt:i4>
      </vt:variant>
      <vt:variant>
        <vt:i4>0</vt:i4>
      </vt:variant>
      <vt:variant>
        <vt:i4>5</vt:i4>
      </vt:variant>
      <vt:variant>
        <vt:lpwstr/>
      </vt:variant>
      <vt:variant>
        <vt:lpwstr>_Toc317586359</vt:lpwstr>
      </vt:variant>
      <vt:variant>
        <vt:i4>1048639</vt:i4>
      </vt:variant>
      <vt:variant>
        <vt:i4>464</vt:i4>
      </vt:variant>
      <vt:variant>
        <vt:i4>0</vt:i4>
      </vt:variant>
      <vt:variant>
        <vt:i4>5</vt:i4>
      </vt:variant>
      <vt:variant>
        <vt:lpwstr/>
      </vt:variant>
      <vt:variant>
        <vt:lpwstr>_Toc317586358</vt:lpwstr>
      </vt:variant>
      <vt:variant>
        <vt:i4>1048639</vt:i4>
      </vt:variant>
      <vt:variant>
        <vt:i4>458</vt:i4>
      </vt:variant>
      <vt:variant>
        <vt:i4>0</vt:i4>
      </vt:variant>
      <vt:variant>
        <vt:i4>5</vt:i4>
      </vt:variant>
      <vt:variant>
        <vt:lpwstr/>
      </vt:variant>
      <vt:variant>
        <vt:lpwstr>_Toc317586357</vt:lpwstr>
      </vt:variant>
      <vt:variant>
        <vt:i4>1048639</vt:i4>
      </vt:variant>
      <vt:variant>
        <vt:i4>452</vt:i4>
      </vt:variant>
      <vt:variant>
        <vt:i4>0</vt:i4>
      </vt:variant>
      <vt:variant>
        <vt:i4>5</vt:i4>
      </vt:variant>
      <vt:variant>
        <vt:lpwstr/>
      </vt:variant>
      <vt:variant>
        <vt:lpwstr>_Toc317586356</vt:lpwstr>
      </vt:variant>
      <vt:variant>
        <vt:i4>1048639</vt:i4>
      </vt:variant>
      <vt:variant>
        <vt:i4>446</vt:i4>
      </vt:variant>
      <vt:variant>
        <vt:i4>0</vt:i4>
      </vt:variant>
      <vt:variant>
        <vt:i4>5</vt:i4>
      </vt:variant>
      <vt:variant>
        <vt:lpwstr/>
      </vt:variant>
      <vt:variant>
        <vt:lpwstr>_Toc317586355</vt:lpwstr>
      </vt:variant>
      <vt:variant>
        <vt:i4>1048639</vt:i4>
      </vt:variant>
      <vt:variant>
        <vt:i4>440</vt:i4>
      </vt:variant>
      <vt:variant>
        <vt:i4>0</vt:i4>
      </vt:variant>
      <vt:variant>
        <vt:i4>5</vt:i4>
      </vt:variant>
      <vt:variant>
        <vt:lpwstr/>
      </vt:variant>
      <vt:variant>
        <vt:lpwstr>_Toc317586354</vt:lpwstr>
      </vt:variant>
      <vt:variant>
        <vt:i4>1048639</vt:i4>
      </vt:variant>
      <vt:variant>
        <vt:i4>434</vt:i4>
      </vt:variant>
      <vt:variant>
        <vt:i4>0</vt:i4>
      </vt:variant>
      <vt:variant>
        <vt:i4>5</vt:i4>
      </vt:variant>
      <vt:variant>
        <vt:lpwstr/>
      </vt:variant>
      <vt:variant>
        <vt:lpwstr>_Toc317586353</vt:lpwstr>
      </vt:variant>
      <vt:variant>
        <vt:i4>1048639</vt:i4>
      </vt:variant>
      <vt:variant>
        <vt:i4>428</vt:i4>
      </vt:variant>
      <vt:variant>
        <vt:i4>0</vt:i4>
      </vt:variant>
      <vt:variant>
        <vt:i4>5</vt:i4>
      </vt:variant>
      <vt:variant>
        <vt:lpwstr/>
      </vt:variant>
      <vt:variant>
        <vt:lpwstr>_Toc317586351</vt:lpwstr>
      </vt:variant>
      <vt:variant>
        <vt:i4>1048639</vt:i4>
      </vt:variant>
      <vt:variant>
        <vt:i4>422</vt:i4>
      </vt:variant>
      <vt:variant>
        <vt:i4>0</vt:i4>
      </vt:variant>
      <vt:variant>
        <vt:i4>5</vt:i4>
      </vt:variant>
      <vt:variant>
        <vt:lpwstr/>
      </vt:variant>
      <vt:variant>
        <vt:lpwstr>_Toc317586350</vt:lpwstr>
      </vt:variant>
      <vt:variant>
        <vt:i4>1114175</vt:i4>
      </vt:variant>
      <vt:variant>
        <vt:i4>416</vt:i4>
      </vt:variant>
      <vt:variant>
        <vt:i4>0</vt:i4>
      </vt:variant>
      <vt:variant>
        <vt:i4>5</vt:i4>
      </vt:variant>
      <vt:variant>
        <vt:lpwstr/>
      </vt:variant>
      <vt:variant>
        <vt:lpwstr>_Toc317586349</vt:lpwstr>
      </vt:variant>
      <vt:variant>
        <vt:i4>1114175</vt:i4>
      </vt:variant>
      <vt:variant>
        <vt:i4>410</vt:i4>
      </vt:variant>
      <vt:variant>
        <vt:i4>0</vt:i4>
      </vt:variant>
      <vt:variant>
        <vt:i4>5</vt:i4>
      </vt:variant>
      <vt:variant>
        <vt:lpwstr/>
      </vt:variant>
      <vt:variant>
        <vt:lpwstr>_Toc317586348</vt:lpwstr>
      </vt:variant>
      <vt:variant>
        <vt:i4>1114175</vt:i4>
      </vt:variant>
      <vt:variant>
        <vt:i4>404</vt:i4>
      </vt:variant>
      <vt:variant>
        <vt:i4>0</vt:i4>
      </vt:variant>
      <vt:variant>
        <vt:i4>5</vt:i4>
      </vt:variant>
      <vt:variant>
        <vt:lpwstr/>
      </vt:variant>
      <vt:variant>
        <vt:lpwstr>_Toc317586347</vt:lpwstr>
      </vt:variant>
      <vt:variant>
        <vt:i4>1114175</vt:i4>
      </vt:variant>
      <vt:variant>
        <vt:i4>398</vt:i4>
      </vt:variant>
      <vt:variant>
        <vt:i4>0</vt:i4>
      </vt:variant>
      <vt:variant>
        <vt:i4>5</vt:i4>
      </vt:variant>
      <vt:variant>
        <vt:lpwstr/>
      </vt:variant>
      <vt:variant>
        <vt:lpwstr>_Toc317586346</vt:lpwstr>
      </vt:variant>
      <vt:variant>
        <vt:i4>1114175</vt:i4>
      </vt:variant>
      <vt:variant>
        <vt:i4>392</vt:i4>
      </vt:variant>
      <vt:variant>
        <vt:i4>0</vt:i4>
      </vt:variant>
      <vt:variant>
        <vt:i4>5</vt:i4>
      </vt:variant>
      <vt:variant>
        <vt:lpwstr/>
      </vt:variant>
      <vt:variant>
        <vt:lpwstr>_Toc317586345</vt:lpwstr>
      </vt:variant>
      <vt:variant>
        <vt:i4>1114175</vt:i4>
      </vt:variant>
      <vt:variant>
        <vt:i4>386</vt:i4>
      </vt:variant>
      <vt:variant>
        <vt:i4>0</vt:i4>
      </vt:variant>
      <vt:variant>
        <vt:i4>5</vt:i4>
      </vt:variant>
      <vt:variant>
        <vt:lpwstr/>
      </vt:variant>
      <vt:variant>
        <vt:lpwstr>_Toc317586344</vt:lpwstr>
      </vt:variant>
      <vt:variant>
        <vt:i4>1114175</vt:i4>
      </vt:variant>
      <vt:variant>
        <vt:i4>380</vt:i4>
      </vt:variant>
      <vt:variant>
        <vt:i4>0</vt:i4>
      </vt:variant>
      <vt:variant>
        <vt:i4>5</vt:i4>
      </vt:variant>
      <vt:variant>
        <vt:lpwstr/>
      </vt:variant>
      <vt:variant>
        <vt:lpwstr>_Toc317586343</vt:lpwstr>
      </vt:variant>
      <vt:variant>
        <vt:i4>1114175</vt:i4>
      </vt:variant>
      <vt:variant>
        <vt:i4>374</vt:i4>
      </vt:variant>
      <vt:variant>
        <vt:i4>0</vt:i4>
      </vt:variant>
      <vt:variant>
        <vt:i4>5</vt:i4>
      </vt:variant>
      <vt:variant>
        <vt:lpwstr/>
      </vt:variant>
      <vt:variant>
        <vt:lpwstr>_Toc317586342</vt:lpwstr>
      </vt:variant>
      <vt:variant>
        <vt:i4>1114175</vt:i4>
      </vt:variant>
      <vt:variant>
        <vt:i4>368</vt:i4>
      </vt:variant>
      <vt:variant>
        <vt:i4>0</vt:i4>
      </vt:variant>
      <vt:variant>
        <vt:i4>5</vt:i4>
      </vt:variant>
      <vt:variant>
        <vt:lpwstr/>
      </vt:variant>
      <vt:variant>
        <vt:lpwstr>_Toc317586341</vt:lpwstr>
      </vt:variant>
      <vt:variant>
        <vt:i4>1114175</vt:i4>
      </vt:variant>
      <vt:variant>
        <vt:i4>362</vt:i4>
      </vt:variant>
      <vt:variant>
        <vt:i4>0</vt:i4>
      </vt:variant>
      <vt:variant>
        <vt:i4>5</vt:i4>
      </vt:variant>
      <vt:variant>
        <vt:lpwstr/>
      </vt:variant>
      <vt:variant>
        <vt:lpwstr>_Toc317586340</vt:lpwstr>
      </vt:variant>
      <vt:variant>
        <vt:i4>1441855</vt:i4>
      </vt:variant>
      <vt:variant>
        <vt:i4>356</vt:i4>
      </vt:variant>
      <vt:variant>
        <vt:i4>0</vt:i4>
      </vt:variant>
      <vt:variant>
        <vt:i4>5</vt:i4>
      </vt:variant>
      <vt:variant>
        <vt:lpwstr/>
      </vt:variant>
      <vt:variant>
        <vt:lpwstr>_Toc317586339</vt:lpwstr>
      </vt:variant>
      <vt:variant>
        <vt:i4>1441855</vt:i4>
      </vt:variant>
      <vt:variant>
        <vt:i4>350</vt:i4>
      </vt:variant>
      <vt:variant>
        <vt:i4>0</vt:i4>
      </vt:variant>
      <vt:variant>
        <vt:i4>5</vt:i4>
      </vt:variant>
      <vt:variant>
        <vt:lpwstr/>
      </vt:variant>
      <vt:variant>
        <vt:lpwstr>_Toc317586338</vt:lpwstr>
      </vt:variant>
      <vt:variant>
        <vt:i4>1441855</vt:i4>
      </vt:variant>
      <vt:variant>
        <vt:i4>344</vt:i4>
      </vt:variant>
      <vt:variant>
        <vt:i4>0</vt:i4>
      </vt:variant>
      <vt:variant>
        <vt:i4>5</vt:i4>
      </vt:variant>
      <vt:variant>
        <vt:lpwstr/>
      </vt:variant>
      <vt:variant>
        <vt:lpwstr>_Toc317586337</vt:lpwstr>
      </vt:variant>
      <vt:variant>
        <vt:i4>1441855</vt:i4>
      </vt:variant>
      <vt:variant>
        <vt:i4>338</vt:i4>
      </vt:variant>
      <vt:variant>
        <vt:i4>0</vt:i4>
      </vt:variant>
      <vt:variant>
        <vt:i4>5</vt:i4>
      </vt:variant>
      <vt:variant>
        <vt:lpwstr/>
      </vt:variant>
      <vt:variant>
        <vt:lpwstr>_Toc317586336</vt:lpwstr>
      </vt:variant>
      <vt:variant>
        <vt:i4>1441855</vt:i4>
      </vt:variant>
      <vt:variant>
        <vt:i4>332</vt:i4>
      </vt:variant>
      <vt:variant>
        <vt:i4>0</vt:i4>
      </vt:variant>
      <vt:variant>
        <vt:i4>5</vt:i4>
      </vt:variant>
      <vt:variant>
        <vt:lpwstr/>
      </vt:variant>
      <vt:variant>
        <vt:lpwstr>_Toc317586335</vt:lpwstr>
      </vt:variant>
      <vt:variant>
        <vt:i4>1441855</vt:i4>
      </vt:variant>
      <vt:variant>
        <vt:i4>326</vt:i4>
      </vt:variant>
      <vt:variant>
        <vt:i4>0</vt:i4>
      </vt:variant>
      <vt:variant>
        <vt:i4>5</vt:i4>
      </vt:variant>
      <vt:variant>
        <vt:lpwstr/>
      </vt:variant>
      <vt:variant>
        <vt:lpwstr>_Toc317586334</vt:lpwstr>
      </vt:variant>
      <vt:variant>
        <vt:i4>1441855</vt:i4>
      </vt:variant>
      <vt:variant>
        <vt:i4>320</vt:i4>
      </vt:variant>
      <vt:variant>
        <vt:i4>0</vt:i4>
      </vt:variant>
      <vt:variant>
        <vt:i4>5</vt:i4>
      </vt:variant>
      <vt:variant>
        <vt:lpwstr/>
      </vt:variant>
      <vt:variant>
        <vt:lpwstr>_Toc317586333</vt:lpwstr>
      </vt:variant>
      <vt:variant>
        <vt:i4>1441855</vt:i4>
      </vt:variant>
      <vt:variant>
        <vt:i4>314</vt:i4>
      </vt:variant>
      <vt:variant>
        <vt:i4>0</vt:i4>
      </vt:variant>
      <vt:variant>
        <vt:i4>5</vt:i4>
      </vt:variant>
      <vt:variant>
        <vt:lpwstr/>
      </vt:variant>
      <vt:variant>
        <vt:lpwstr>_Toc317586332</vt:lpwstr>
      </vt:variant>
      <vt:variant>
        <vt:i4>1441855</vt:i4>
      </vt:variant>
      <vt:variant>
        <vt:i4>308</vt:i4>
      </vt:variant>
      <vt:variant>
        <vt:i4>0</vt:i4>
      </vt:variant>
      <vt:variant>
        <vt:i4>5</vt:i4>
      </vt:variant>
      <vt:variant>
        <vt:lpwstr/>
      </vt:variant>
      <vt:variant>
        <vt:lpwstr>_Toc317586331</vt:lpwstr>
      </vt:variant>
      <vt:variant>
        <vt:i4>1441855</vt:i4>
      </vt:variant>
      <vt:variant>
        <vt:i4>302</vt:i4>
      </vt:variant>
      <vt:variant>
        <vt:i4>0</vt:i4>
      </vt:variant>
      <vt:variant>
        <vt:i4>5</vt:i4>
      </vt:variant>
      <vt:variant>
        <vt:lpwstr/>
      </vt:variant>
      <vt:variant>
        <vt:lpwstr>_Toc317586330</vt:lpwstr>
      </vt:variant>
      <vt:variant>
        <vt:i4>1507391</vt:i4>
      </vt:variant>
      <vt:variant>
        <vt:i4>296</vt:i4>
      </vt:variant>
      <vt:variant>
        <vt:i4>0</vt:i4>
      </vt:variant>
      <vt:variant>
        <vt:i4>5</vt:i4>
      </vt:variant>
      <vt:variant>
        <vt:lpwstr/>
      </vt:variant>
      <vt:variant>
        <vt:lpwstr>_Toc317586329</vt:lpwstr>
      </vt:variant>
      <vt:variant>
        <vt:i4>1507391</vt:i4>
      </vt:variant>
      <vt:variant>
        <vt:i4>290</vt:i4>
      </vt:variant>
      <vt:variant>
        <vt:i4>0</vt:i4>
      </vt:variant>
      <vt:variant>
        <vt:i4>5</vt:i4>
      </vt:variant>
      <vt:variant>
        <vt:lpwstr/>
      </vt:variant>
      <vt:variant>
        <vt:lpwstr>_Toc317586328</vt:lpwstr>
      </vt:variant>
      <vt:variant>
        <vt:i4>1507391</vt:i4>
      </vt:variant>
      <vt:variant>
        <vt:i4>284</vt:i4>
      </vt:variant>
      <vt:variant>
        <vt:i4>0</vt:i4>
      </vt:variant>
      <vt:variant>
        <vt:i4>5</vt:i4>
      </vt:variant>
      <vt:variant>
        <vt:lpwstr/>
      </vt:variant>
      <vt:variant>
        <vt:lpwstr>_Toc317586327</vt:lpwstr>
      </vt:variant>
      <vt:variant>
        <vt:i4>1507391</vt:i4>
      </vt:variant>
      <vt:variant>
        <vt:i4>278</vt:i4>
      </vt:variant>
      <vt:variant>
        <vt:i4>0</vt:i4>
      </vt:variant>
      <vt:variant>
        <vt:i4>5</vt:i4>
      </vt:variant>
      <vt:variant>
        <vt:lpwstr/>
      </vt:variant>
      <vt:variant>
        <vt:lpwstr>_Toc317586326</vt:lpwstr>
      </vt:variant>
      <vt:variant>
        <vt:i4>1507391</vt:i4>
      </vt:variant>
      <vt:variant>
        <vt:i4>272</vt:i4>
      </vt:variant>
      <vt:variant>
        <vt:i4>0</vt:i4>
      </vt:variant>
      <vt:variant>
        <vt:i4>5</vt:i4>
      </vt:variant>
      <vt:variant>
        <vt:lpwstr/>
      </vt:variant>
      <vt:variant>
        <vt:lpwstr>_Toc317586325</vt:lpwstr>
      </vt:variant>
      <vt:variant>
        <vt:i4>1507391</vt:i4>
      </vt:variant>
      <vt:variant>
        <vt:i4>266</vt:i4>
      </vt:variant>
      <vt:variant>
        <vt:i4>0</vt:i4>
      </vt:variant>
      <vt:variant>
        <vt:i4>5</vt:i4>
      </vt:variant>
      <vt:variant>
        <vt:lpwstr/>
      </vt:variant>
      <vt:variant>
        <vt:lpwstr>_Toc317586324</vt:lpwstr>
      </vt:variant>
      <vt:variant>
        <vt:i4>1507391</vt:i4>
      </vt:variant>
      <vt:variant>
        <vt:i4>260</vt:i4>
      </vt:variant>
      <vt:variant>
        <vt:i4>0</vt:i4>
      </vt:variant>
      <vt:variant>
        <vt:i4>5</vt:i4>
      </vt:variant>
      <vt:variant>
        <vt:lpwstr/>
      </vt:variant>
      <vt:variant>
        <vt:lpwstr>_Toc317586323</vt:lpwstr>
      </vt:variant>
      <vt:variant>
        <vt:i4>1507391</vt:i4>
      </vt:variant>
      <vt:variant>
        <vt:i4>254</vt:i4>
      </vt:variant>
      <vt:variant>
        <vt:i4>0</vt:i4>
      </vt:variant>
      <vt:variant>
        <vt:i4>5</vt:i4>
      </vt:variant>
      <vt:variant>
        <vt:lpwstr/>
      </vt:variant>
      <vt:variant>
        <vt:lpwstr>_Toc317586322</vt:lpwstr>
      </vt:variant>
      <vt:variant>
        <vt:i4>1507391</vt:i4>
      </vt:variant>
      <vt:variant>
        <vt:i4>248</vt:i4>
      </vt:variant>
      <vt:variant>
        <vt:i4>0</vt:i4>
      </vt:variant>
      <vt:variant>
        <vt:i4>5</vt:i4>
      </vt:variant>
      <vt:variant>
        <vt:lpwstr/>
      </vt:variant>
      <vt:variant>
        <vt:lpwstr>_Toc317586321</vt:lpwstr>
      </vt:variant>
      <vt:variant>
        <vt:i4>1507391</vt:i4>
      </vt:variant>
      <vt:variant>
        <vt:i4>242</vt:i4>
      </vt:variant>
      <vt:variant>
        <vt:i4>0</vt:i4>
      </vt:variant>
      <vt:variant>
        <vt:i4>5</vt:i4>
      </vt:variant>
      <vt:variant>
        <vt:lpwstr/>
      </vt:variant>
      <vt:variant>
        <vt:lpwstr>_Toc317586320</vt:lpwstr>
      </vt:variant>
      <vt:variant>
        <vt:i4>1310783</vt:i4>
      </vt:variant>
      <vt:variant>
        <vt:i4>236</vt:i4>
      </vt:variant>
      <vt:variant>
        <vt:i4>0</vt:i4>
      </vt:variant>
      <vt:variant>
        <vt:i4>5</vt:i4>
      </vt:variant>
      <vt:variant>
        <vt:lpwstr/>
      </vt:variant>
      <vt:variant>
        <vt:lpwstr>_Toc317586319</vt:lpwstr>
      </vt:variant>
      <vt:variant>
        <vt:i4>1310783</vt:i4>
      </vt:variant>
      <vt:variant>
        <vt:i4>230</vt:i4>
      </vt:variant>
      <vt:variant>
        <vt:i4>0</vt:i4>
      </vt:variant>
      <vt:variant>
        <vt:i4>5</vt:i4>
      </vt:variant>
      <vt:variant>
        <vt:lpwstr/>
      </vt:variant>
      <vt:variant>
        <vt:lpwstr>_Toc317586318</vt:lpwstr>
      </vt:variant>
      <vt:variant>
        <vt:i4>1310783</vt:i4>
      </vt:variant>
      <vt:variant>
        <vt:i4>224</vt:i4>
      </vt:variant>
      <vt:variant>
        <vt:i4>0</vt:i4>
      </vt:variant>
      <vt:variant>
        <vt:i4>5</vt:i4>
      </vt:variant>
      <vt:variant>
        <vt:lpwstr/>
      </vt:variant>
      <vt:variant>
        <vt:lpwstr>_Toc317586317</vt:lpwstr>
      </vt:variant>
      <vt:variant>
        <vt:i4>1310783</vt:i4>
      </vt:variant>
      <vt:variant>
        <vt:i4>218</vt:i4>
      </vt:variant>
      <vt:variant>
        <vt:i4>0</vt:i4>
      </vt:variant>
      <vt:variant>
        <vt:i4>5</vt:i4>
      </vt:variant>
      <vt:variant>
        <vt:lpwstr/>
      </vt:variant>
      <vt:variant>
        <vt:lpwstr>_Toc317586316</vt:lpwstr>
      </vt:variant>
      <vt:variant>
        <vt:i4>1310783</vt:i4>
      </vt:variant>
      <vt:variant>
        <vt:i4>212</vt:i4>
      </vt:variant>
      <vt:variant>
        <vt:i4>0</vt:i4>
      </vt:variant>
      <vt:variant>
        <vt:i4>5</vt:i4>
      </vt:variant>
      <vt:variant>
        <vt:lpwstr/>
      </vt:variant>
      <vt:variant>
        <vt:lpwstr>_Toc317586315</vt:lpwstr>
      </vt:variant>
      <vt:variant>
        <vt:i4>1310783</vt:i4>
      </vt:variant>
      <vt:variant>
        <vt:i4>206</vt:i4>
      </vt:variant>
      <vt:variant>
        <vt:i4>0</vt:i4>
      </vt:variant>
      <vt:variant>
        <vt:i4>5</vt:i4>
      </vt:variant>
      <vt:variant>
        <vt:lpwstr/>
      </vt:variant>
      <vt:variant>
        <vt:lpwstr>_Toc317586314</vt:lpwstr>
      </vt:variant>
      <vt:variant>
        <vt:i4>1310783</vt:i4>
      </vt:variant>
      <vt:variant>
        <vt:i4>200</vt:i4>
      </vt:variant>
      <vt:variant>
        <vt:i4>0</vt:i4>
      </vt:variant>
      <vt:variant>
        <vt:i4>5</vt:i4>
      </vt:variant>
      <vt:variant>
        <vt:lpwstr/>
      </vt:variant>
      <vt:variant>
        <vt:lpwstr>_Toc317586313</vt:lpwstr>
      </vt:variant>
      <vt:variant>
        <vt:i4>1310783</vt:i4>
      </vt:variant>
      <vt:variant>
        <vt:i4>194</vt:i4>
      </vt:variant>
      <vt:variant>
        <vt:i4>0</vt:i4>
      </vt:variant>
      <vt:variant>
        <vt:i4>5</vt:i4>
      </vt:variant>
      <vt:variant>
        <vt:lpwstr/>
      </vt:variant>
      <vt:variant>
        <vt:lpwstr>_Toc317586312</vt:lpwstr>
      </vt:variant>
      <vt:variant>
        <vt:i4>1310783</vt:i4>
      </vt:variant>
      <vt:variant>
        <vt:i4>188</vt:i4>
      </vt:variant>
      <vt:variant>
        <vt:i4>0</vt:i4>
      </vt:variant>
      <vt:variant>
        <vt:i4>5</vt:i4>
      </vt:variant>
      <vt:variant>
        <vt:lpwstr/>
      </vt:variant>
      <vt:variant>
        <vt:lpwstr>_Toc317586311</vt:lpwstr>
      </vt:variant>
      <vt:variant>
        <vt:i4>1310783</vt:i4>
      </vt:variant>
      <vt:variant>
        <vt:i4>182</vt:i4>
      </vt:variant>
      <vt:variant>
        <vt:i4>0</vt:i4>
      </vt:variant>
      <vt:variant>
        <vt:i4>5</vt:i4>
      </vt:variant>
      <vt:variant>
        <vt:lpwstr/>
      </vt:variant>
      <vt:variant>
        <vt:lpwstr>_Toc317586310</vt:lpwstr>
      </vt:variant>
      <vt:variant>
        <vt:i4>1376319</vt:i4>
      </vt:variant>
      <vt:variant>
        <vt:i4>176</vt:i4>
      </vt:variant>
      <vt:variant>
        <vt:i4>0</vt:i4>
      </vt:variant>
      <vt:variant>
        <vt:i4>5</vt:i4>
      </vt:variant>
      <vt:variant>
        <vt:lpwstr/>
      </vt:variant>
      <vt:variant>
        <vt:lpwstr>_Toc317586309</vt:lpwstr>
      </vt:variant>
      <vt:variant>
        <vt:i4>1376319</vt:i4>
      </vt:variant>
      <vt:variant>
        <vt:i4>170</vt:i4>
      </vt:variant>
      <vt:variant>
        <vt:i4>0</vt:i4>
      </vt:variant>
      <vt:variant>
        <vt:i4>5</vt:i4>
      </vt:variant>
      <vt:variant>
        <vt:lpwstr/>
      </vt:variant>
      <vt:variant>
        <vt:lpwstr>_Toc317586308</vt:lpwstr>
      </vt:variant>
      <vt:variant>
        <vt:i4>1376319</vt:i4>
      </vt:variant>
      <vt:variant>
        <vt:i4>164</vt:i4>
      </vt:variant>
      <vt:variant>
        <vt:i4>0</vt:i4>
      </vt:variant>
      <vt:variant>
        <vt:i4>5</vt:i4>
      </vt:variant>
      <vt:variant>
        <vt:lpwstr/>
      </vt:variant>
      <vt:variant>
        <vt:lpwstr>_Toc317586307</vt:lpwstr>
      </vt:variant>
      <vt:variant>
        <vt:i4>1376319</vt:i4>
      </vt:variant>
      <vt:variant>
        <vt:i4>158</vt:i4>
      </vt:variant>
      <vt:variant>
        <vt:i4>0</vt:i4>
      </vt:variant>
      <vt:variant>
        <vt:i4>5</vt:i4>
      </vt:variant>
      <vt:variant>
        <vt:lpwstr/>
      </vt:variant>
      <vt:variant>
        <vt:lpwstr>_Toc317586306</vt:lpwstr>
      </vt:variant>
      <vt:variant>
        <vt:i4>1376319</vt:i4>
      </vt:variant>
      <vt:variant>
        <vt:i4>152</vt:i4>
      </vt:variant>
      <vt:variant>
        <vt:i4>0</vt:i4>
      </vt:variant>
      <vt:variant>
        <vt:i4>5</vt:i4>
      </vt:variant>
      <vt:variant>
        <vt:lpwstr/>
      </vt:variant>
      <vt:variant>
        <vt:lpwstr>_Toc317586305</vt:lpwstr>
      </vt:variant>
      <vt:variant>
        <vt:i4>1376319</vt:i4>
      </vt:variant>
      <vt:variant>
        <vt:i4>146</vt:i4>
      </vt:variant>
      <vt:variant>
        <vt:i4>0</vt:i4>
      </vt:variant>
      <vt:variant>
        <vt:i4>5</vt:i4>
      </vt:variant>
      <vt:variant>
        <vt:lpwstr/>
      </vt:variant>
      <vt:variant>
        <vt:lpwstr>_Toc317586304</vt:lpwstr>
      </vt:variant>
      <vt:variant>
        <vt:i4>1376319</vt:i4>
      </vt:variant>
      <vt:variant>
        <vt:i4>140</vt:i4>
      </vt:variant>
      <vt:variant>
        <vt:i4>0</vt:i4>
      </vt:variant>
      <vt:variant>
        <vt:i4>5</vt:i4>
      </vt:variant>
      <vt:variant>
        <vt:lpwstr/>
      </vt:variant>
      <vt:variant>
        <vt:lpwstr>_Toc317586303</vt:lpwstr>
      </vt:variant>
      <vt:variant>
        <vt:i4>1376319</vt:i4>
      </vt:variant>
      <vt:variant>
        <vt:i4>134</vt:i4>
      </vt:variant>
      <vt:variant>
        <vt:i4>0</vt:i4>
      </vt:variant>
      <vt:variant>
        <vt:i4>5</vt:i4>
      </vt:variant>
      <vt:variant>
        <vt:lpwstr/>
      </vt:variant>
      <vt:variant>
        <vt:lpwstr>_Toc317586302</vt:lpwstr>
      </vt:variant>
      <vt:variant>
        <vt:i4>1376319</vt:i4>
      </vt:variant>
      <vt:variant>
        <vt:i4>128</vt:i4>
      </vt:variant>
      <vt:variant>
        <vt:i4>0</vt:i4>
      </vt:variant>
      <vt:variant>
        <vt:i4>5</vt:i4>
      </vt:variant>
      <vt:variant>
        <vt:lpwstr/>
      </vt:variant>
      <vt:variant>
        <vt:lpwstr>_Toc317586301</vt:lpwstr>
      </vt:variant>
      <vt:variant>
        <vt:i4>1376319</vt:i4>
      </vt:variant>
      <vt:variant>
        <vt:i4>122</vt:i4>
      </vt:variant>
      <vt:variant>
        <vt:i4>0</vt:i4>
      </vt:variant>
      <vt:variant>
        <vt:i4>5</vt:i4>
      </vt:variant>
      <vt:variant>
        <vt:lpwstr/>
      </vt:variant>
      <vt:variant>
        <vt:lpwstr>_Toc317586300</vt:lpwstr>
      </vt:variant>
      <vt:variant>
        <vt:i4>1835070</vt:i4>
      </vt:variant>
      <vt:variant>
        <vt:i4>116</vt:i4>
      </vt:variant>
      <vt:variant>
        <vt:i4>0</vt:i4>
      </vt:variant>
      <vt:variant>
        <vt:i4>5</vt:i4>
      </vt:variant>
      <vt:variant>
        <vt:lpwstr/>
      </vt:variant>
      <vt:variant>
        <vt:lpwstr>_Toc317586299</vt:lpwstr>
      </vt:variant>
      <vt:variant>
        <vt:i4>1835070</vt:i4>
      </vt:variant>
      <vt:variant>
        <vt:i4>110</vt:i4>
      </vt:variant>
      <vt:variant>
        <vt:i4>0</vt:i4>
      </vt:variant>
      <vt:variant>
        <vt:i4>5</vt:i4>
      </vt:variant>
      <vt:variant>
        <vt:lpwstr/>
      </vt:variant>
      <vt:variant>
        <vt:lpwstr>_Toc317586298</vt:lpwstr>
      </vt:variant>
      <vt:variant>
        <vt:i4>1835070</vt:i4>
      </vt:variant>
      <vt:variant>
        <vt:i4>104</vt:i4>
      </vt:variant>
      <vt:variant>
        <vt:i4>0</vt:i4>
      </vt:variant>
      <vt:variant>
        <vt:i4>5</vt:i4>
      </vt:variant>
      <vt:variant>
        <vt:lpwstr/>
      </vt:variant>
      <vt:variant>
        <vt:lpwstr>_Toc317586297</vt:lpwstr>
      </vt:variant>
      <vt:variant>
        <vt:i4>1835070</vt:i4>
      </vt:variant>
      <vt:variant>
        <vt:i4>98</vt:i4>
      </vt:variant>
      <vt:variant>
        <vt:i4>0</vt:i4>
      </vt:variant>
      <vt:variant>
        <vt:i4>5</vt:i4>
      </vt:variant>
      <vt:variant>
        <vt:lpwstr/>
      </vt:variant>
      <vt:variant>
        <vt:lpwstr>_Toc317586296</vt:lpwstr>
      </vt:variant>
      <vt:variant>
        <vt:i4>1835070</vt:i4>
      </vt:variant>
      <vt:variant>
        <vt:i4>92</vt:i4>
      </vt:variant>
      <vt:variant>
        <vt:i4>0</vt:i4>
      </vt:variant>
      <vt:variant>
        <vt:i4>5</vt:i4>
      </vt:variant>
      <vt:variant>
        <vt:lpwstr/>
      </vt:variant>
      <vt:variant>
        <vt:lpwstr>_Toc317586295</vt:lpwstr>
      </vt:variant>
      <vt:variant>
        <vt:i4>1835070</vt:i4>
      </vt:variant>
      <vt:variant>
        <vt:i4>86</vt:i4>
      </vt:variant>
      <vt:variant>
        <vt:i4>0</vt:i4>
      </vt:variant>
      <vt:variant>
        <vt:i4>5</vt:i4>
      </vt:variant>
      <vt:variant>
        <vt:lpwstr/>
      </vt:variant>
      <vt:variant>
        <vt:lpwstr>_Toc317586294</vt:lpwstr>
      </vt:variant>
      <vt:variant>
        <vt:i4>1835070</vt:i4>
      </vt:variant>
      <vt:variant>
        <vt:i4>80</vt:i4>
      </vt:variant>
      <vt:variant>
        <vt:i4>0</vt:i4>
      </vt:variant>
      <vt:variant>
        <vt:i4>5</vt:i4>
      </vt:variant>
      <vt:variant>
        <vt:lpwstr/>
      </vt:variant>
      <vt:variant>
        <vt:lpwstr>_Toc317586293</vt:lpwstr>
      </vt:variant>
      <vt:variant>
        <vt:i4>1835070</vt:i4>
      </vt:variant>
      <vt:variant>
        <vt:i4>74</vt:i4>
      </vt:variant>
      <vt:variant>
        <vt:i4>0</vt:i4>
      </vt:variant>
      <vt:variant>
        <vt:i4>5</vt:i4>
      </vt:variant>
      <vt:variant>
        <vt:lpwstr/>
      </vt:variant>
      <vt:variant>
        <vt:lpwstr>_Toc317586292</vt:lpwstr>
      </vt:variant>
      <vt:variant>
        <vt:i4>1835070</vt:i4>
      </vt:variant>
      <vt:variant>
        <vt:i4>68</vt:i4>
      </vt:variant>
      <vt:variant>
        <vt:i4>0</vt:i4>
      </vt:variant>
      <vt:variant>
        <vt:i4>5</vt:i4>
      </vt:variant>
      <vt:variant>
        <vt:lpwstr/>
      </vt:variant>
      <vt:variant>
        <vt:lpwstr>_Toc317586291</vt:lpwstr>
      </vt:variant>
      <vt:variant>
        <vt:i4>1835070</vt:i4>
      </vt:variant>
      <vt:variant>
        <vt:i4>62</vt:i4>
      </vt:variant>
      <vt:variant>
        <vt:i4>0</vt:i4>
      </vt:variant>
      <vt:variant>
        <vt:i4>5</vt:i4>
      </vt:variant>
      <vt:variant>
        <vt:lpwstr/>
      </vt:variant>
      <vt:variant>
        <vt:lpwstr>_Toc317586290</vt:lpwstr>
      </vt:variant>
      <vt:variant>
        <vt:i4>1900606</vt:i4>
      </vt:variant>
      <vt:variant>
        <vt:i4>56</vt:i4>
      </vt:variant>
      <vt:variant>
        <vt:i4>0</vt:i4>
      </vt:variant>
      <vt:variant>
        <vt:i4>5</vt:i4>
      </vt:variant>
      <vt:variant>
        <vt:lpwstr/>
      </vt:variant>
      <vt:variant>
        <vt:lpwstr>_Toc317586289</vt:lpwstr>
      </vt:variant>
      <vt:variant>
        <vt:i4>1900606</vt:i4>
      </vt:variant>
      <vt:variant>
        <vt:i4>50</vt:i4>
      </vt:variant>
      <vt:variant>
        <vt:i4>0</vt:i4>
      </vt:variant>
      <vt:variant>
        <vt:i4>5</vt:i4>
      </vt:variant>
      <vt:variant>
        <vt:lpwstr/>
      </vt:variant>
      <vt:variant>
        <vt:lpwstr>_Toc317586288</vt:lpwstr>
      </vt:variant>
      <vt:variant>
        <vt:i4>1900606</vt:i4>
      </vt:variant>
      <vt:variant>
        <vt:i4>44</vt:i4>
      </vt:variant>
      <vt:variant>
        <vt:i4>0</vt:i4>
      </vt:variant>
      <vt:variant>
        <vt:i4>5</vt:i4>
      </vt:variant>
      <vt:variant>
        <vt:lpwstr/>
      </vt:variant>
      <vt:variant>
        <vt:lpwstr>_Toc317586287</vt:lpwstr>
      </vt:variant>
      <vt:variant>
        <vt:i4>1900606</vt:i4>
      </vt:variant>
      <vt:variant>
        <vt:i4>38</vt:i4>
      </vt:variant>
      <vt:variant>
        <vt:i4>0</vt:i4>
      </vt:variant>
      <vt:variant>
        <vt:i4>5</vt:i4>
      </vt:variant>
      <vt:variant>
        <vt:lpwstr/>
      </vt:variant>
      <vt:variant>
        <vt:lpwstr>_Toc317586286</vt:lpwstr>
      </vt:variant>
      <vt:variant>
        <vt:i4>1900606</vt:i4>
      </vt:variant>
      <vt:variant>
        <vt:i4>32</vt:i4>
      </vt:variant>
      <vt:variant>
        <vt:i4>0</vt:i4>
      </vt:variant>
      <vt:variant>
        <vt:i4>5</vt:i4>
      </vt:variant>
      <vt:variant>
        <vt:lpwstr/>
      </vt:variant>
      <vt:variant>
        <vt:lpwstr>_Toc317586285</vt:lpwstr>
      </vt:variant>
      <vt:variant>
        <vt:i4>1900606</vt:i4>
      </vt:variant>
      <vt:variant>
        <vt:i4>26</vt:i4>
      </vt:variant>
      <vt:variant>
        <vt:i4>0</vt:i4>
      </vt:variant>
      <vt:variant>
        <vt:i4>5</vt:i4>
      </vt:variant>
      <vt:variant>
        <vt:lpwstr/>
      </vt:variant>
      <vt:variant>
        <vt:lpwstr>_Toc317586284</vt:lpwstr>
      </vt:variant>
      <vt:variant>
        <vt:i4>1900606</vt:i4>
      </vt:variant>
      <vt:variant>
        <vt:i4>20</vt:i4>
      </vt:variant>
      <vt:variant>
        <vt:i4>0</vt:i4>
      </vt:variant>
      <vt:variant>
        <vt:i4>5</vt:i4>
      </vt:variant>
      <vt:variant>
        <vt:lpwstr/>
      </vt:variant>
      <vt:variant>
        <vt:lpwstr>_Toc317586283</vt:lpwstr>
      </vt:variant>
      <vt:variant>
        <vt:i4>1900606</vt:i4>
      </vt:variant>
      <vt:variant>
        <vt:i4>14</vt:i4>
      </vt:variant>
      <vt:variant>
        <vt:i4>0</vt:i4>
      </vt:variant>
      <vt:variant>
        <vt:i4>5</vt:i4>
      </vt:variant>
      <vt:variant>
        <vt:lpwstr/>
      </vt:variant>
      <vt:variant>
        <vt:lpwstr>_Toc317586282</vt:lpwstr>
      </vt:variant>
      <vt:variant>
        <vt:i4>1900606</vt:i4>
      </vt:variant>
      <vt:variant>
        <vt:i4>8</vt:i4>
      </vt:variant>
      <vt:variant>
        <vt:i4>0</vt:i4>
      </vt:variant>
      <vt:variant>
        <vt:i4>5</vt:i4>
      </vt:variant>
      <vt:variant>
        <vt:lpwstr/>
      </vt:variant>
      <vt:variant>
        <vt:lpwstr>_Toc317586281</vt:lpwstr>
      </vt:variant>
      <vt:variant>
        <vt:i4>1900606</vt:i4>
      </vt:variant>
      <vt:variant>
        <vt:i4>2</vt:i4>
      </vt:variant>
      <vt:variant>
        <vt:i4>0</vt:i4>
      </vt:variant>
      <vt:variant>
        <vt:i4>5</vt:i4>
      </vt:variant>
      <vt:variant>
        <vt:lpwstr/>
      </vt:variant>
      <vt:variant>
        <vt:lpwstr>_Toc317586280</vt:lpwstr>
      </vt:variant>
      <vt:variant>
        <vt:i4>2424895</vt:i4>
      </vt:variant>
      <vt:variant>
        <vt:i4>6</vt:i4>
      </vt:variant>
      <vt:variant>
        <vt:i4>0</vt:i4>
      </vt:variant>
      <vt:variant>
        <vt:i4>5</vt:i4>
      </vt:variant>
      <vt:variant>
        <vt:lpwstr>http://www.doe.mass.edu/lawsregs/603cmr49.html?section=all</vt:lpwstr>
      </vt:variant>
      <vt:variant>
        <vt:lpwstr/>
      </vt:variant>
      <vt:variant>
        <vt:i4>65621</vt:i4>
      </vt:variant>
      <vt:variant>
        <vt:i4>3</vt:i4>
      </vt:variant>
      <vt:variant>
        <vt:i4>0</vt:i4>
      </vt:variant>
      <vt:variant>
        <vt:i4>5</vt:i4>
      </vt:variant>
      <vt:variant>
        <vt:lpwstr>http://www.malegislature.gov/Laws/GeneralLaws/PartI/TitleXII/Chapter71/Section37Ohtml</vt:lpwstr>
      </vt:variant>
      <vt:variant>
        <vt:lpwstr/>
      </vt:variant>
      <vt:variant>
        <vt:i4>6225920</vt:i4>
      </vt:variant>
      <vt:variant>
        <vt:i4>0</vt:i4>
      </vt:variant>
      <vt:variant>
        <vt:i4>0</vt:i4>
      </vt:variant>
      <vt:variant>
        <vt:i4>5</vt:i4>
      </vt:variant>
      <vt:variant>
        <vt:lpwstr>http://www.malegislature.gov/Laws/SessionLaws/Acts/2010/Chapter92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Opening Procedures Handbook June 2018</dc:title>
  <dc:subject>Opening Procedures Handbook</dc:subject>
  <dc:creator>DESE</dc:creator>
  <cp:lastModifiedBy>Zou, Dong</cp:lastModifiedBy>
  <cp:revision>8</cp:revision>
  <cp:lastPrinted>2017-03-31T20:02:00Z</cp:lastPrinted>
  <dcterms:created xsi:type="dcterms:W3CDTF">2018-06-01T15:05:00Z</dcterms:created>
  <dcterms:modified xsi:type="dcterms:W3CDTF">2018-06-06T19:38:00Z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6 2018</vt:lpwstr>
  </property>
</Properties>
</file>