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3BE6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56D051F" wp14:editId="3B9B59D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F4C7B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4181D3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67206E17" wp14:editId="636883F6">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5ACC"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2C24F1B7" w14:textId="2457FB20" w:rsidR="00A20194" w:rsidRPr="00C974A6" w:rsidRDefault="00C57A8F" w:rsidP="00025507">
      <w:pPr>
        <w:pStyle w:val="Heading3"/>
        <w:tabs>
          <w:tab w:val="right" w:pos="9000"/>
        </w:tabs>
        <w:ind w:right="360"/>
        <w:jc w:val="right"/>
        <w:rPr>
          <w:sz w:val="16"/>
          <w:szCs w:val="16"/>
        </w:rPr>
      </w:pPr>
      <w:r>
        <w:rPr>
          <w:sz w:val="16"/>
          <w:szCs w:val="16"/>
        </w:rPr>
        <w:t>135 Santilli Highway, Everett</w:t>
      </w:r>
      <w:r w:rsidR="009E0F24">
        <w:rPr>
          <w:sz w:val="16"/>
          <w:szCs w:val="16"/>
        </w:rPr>
        <w:t>, Massachusetts</w:t>
      </w:r>
      <w:r w:rsidR="0097611D">
        <w:rPr>
          <w:sz w:val="16"/>
          <w:szCs w:val="16"/>
        </w:rPr>
        <w:t xml:space="preserve"> 02149-1962</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59B833" w14:textId="77777777" w:rsidR="00A20194" w:rsidRPr="00C974A6" w:rsidRDefault="00A20194">
      <w:pPr>
        <w:ind w:left="720"/>
        <w:rPr>
          <w:rFonts w:ascii="Arial" w:hAnsi="Arial"/>
          <w:i/>
          <w:sz w:val="16"/>
          <w:szCs w:val="16"/>
        </w:rPr>
      </w:pPr>
    </w:p>
    <w:p w14:paraId="2CFC3147" w14:textId="77777777" w:rsidR="00A20194" w:rsidRDefault="00A20194">
      <w:pPr>
        <w:ind w:left="720"/>
        <w:rPr>
          <w:rFonts w:ascii="Arial" w:hAnsi="Arial"/>
          <w:i/>
          <w:sz w:val="18"/>
        </w:rPr>
        <w:sectPr w:rsidR="00A20194" w:rsidSect="00F60D2D">
          <w:endnotePr>
            <w:numFmt w:val="decimal"/>
          </w:endnotePr>
          <w:pgSz w:w="12240" w:h="15840"/>
          <w:pgMar w:top="864" w:right="1080" w:bottom="1440" w:left="1800" w:header="1440" w:footer="1440" w:gutter="0"/>
          <w:cols w:space="720"/>
          <w:noEndnote/>
        </w:sectPr>
      </w:pPr>
    </w:p>
    <w:p w14:paraId="61FB45D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6907335" w14:textId="77777777">
        <w:tc>
          <w:tcPr>
            <w:tcW w:w="2988" w:type="dxa"/>
          </w:tcPr>
          <w:p w14:paraId="7FB302CC"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17F471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AD633DC" w14:textId="77777777" w:rsidR="00C974A6" w:rsidRPr="00C974A6" w:rsidRDefault="00C974A6" w:rsidP="00C974A6">
            <w:pPr>
              <w:jc w:val="center"/>
              <w:rPr>
                <w:rFonts w:ascii="Arial" w:hAnsi="Arial"/>
                <w:i/>
                <w:sz w:val="16"/>
                <w:szCs w:val="16"/>
              </w:rPr>
            </w:pPr>
          </w:p>
        </w:tc>
      </w:tr>
    </w:tbl>
    <w:p w14:paraId="4EA0B4DC" w14:textId="77777777" w:rsidR="00A20194" w:rsidRDefault="00A20194">
      <w:pPr>
        <w:rPr>
          <w:rFonts w:ascii="Arial" w:hAnsi="Arial"/>
          <w:i/>
          <w:sz w:val="18"/>
        </w:rPr>
      </w:pPr>
    </w:p>
    <w:p w14:paraId="06473863" w14:textId="77777777" w:rsidR="00A20194" w:rsidRDefault="00A20194">
      <w:pPr>
        <w:sectPr w:rsidR="00A20194" w:rsidSect="00F60D2D">
          <w:endnotePr>
            <w:numFmt w:val="decimal"/>
          </w:endnotePr>
          <w:type w:val="continuous"/>
          <w:pgSz w:w="12240" w:h="15840"/>
          <w:pgMar w:top="864" w:right="432" w:bottom="1440" w:left="432" w:header="1440" w:footer="1440" w:gutter="0"/>
          <w:cols w:space="720"/>
          <w:noEndnote/>
        </w:sectPr>
      </w:pPr>
    </w:p>
    <w:p w14:paraId="558C3427" w14:textId="219701B6" w:rsidR="0059178C" w:rsidRDefault="0059178C" w:rsidP="00356059">
      <w:pPr>
        <w:pStyle w:val="Heading1"/>
        <w:tabs>
          <w:tab w:val="clear" w:pos="4680"/>
        </w:tabs>
      </w:pPr>
      <w:r>
        <w:t>MEMORANDUM</w:t>
      </w:r>
    </w:p>
    <w:p w14:paraId="7EB99781"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AA0BD70" w14:textId="77777777" w:rsidTr="00090272">
        <w:tc>
          <w:tcPr>
            <w:tcW w:w="1188" w:type="dxa"/>
          </w:tcPr>
          <w:p w14:paraId="30F619D0" w14:textId="77777777" w:rsidR="0059178C" w:rsidRDefault="0059178C" w:rsidP="00090272">
            <w:pPr>
              <w:rPr>
                <w:b/>
              </w:rPr>
            </w:pPr>
            <w:r>
              <w:rPr>
                <w:b/>
              </w:rPr>
              <w:t>To:</w:t>
            </w:r>
          </w:p>
        </w:tc>
        <w:tc>
          <w:tcPr>
            <w:tcW w:w="8388" w:type="dxa"/>
          </w:tcPr>
          <w:p w14:paraId="6C491468" w14:textId="77777777" w:rsidR="0059178C" w:rsidRDefault="0059178C" w:rsidP="0009027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44BD40C" w14:textId="77777777" w:rsidTr="00090272">
        <w:tc>
          <w:tcPr>
            <w:tcW w:w="1188" w:type="dxa"/>
          </w:tcPr>
          <w:p w14:paraId="13903BA5" w14:textId="77777777" w:rsidR="0059178C" w:rsidRDefault="0059178C" w:rsidP="00090272">
            <w:pPr>
              <w:rPr>
                <w:b/>
              </w:rPr>
            </w:pPr>
            <w:r>
              <w:rPr>
                <w:b/>
              </w:rPr>
              <w:t>From:</w:t>
            </w:r>
            <w:r>
              <w:tab/>
            </w:r>
          </w:p>
        </w:tc>
        <w:tc>
          <w:tcPr>
            <w:tcW w:w="8388" w:type="dxa"/>
          </w:tcPr>
          <w:p w14:paraId="1F4CE722" w14:textId="77777777" w:rsidR="0059178C" w:rsidRDefault="0059178C" w:rsidP="00090272">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97B9CD3" w14:textId="77777777" w:rsidTr="00090272">
        <w:tc>
          <w:tcPr>
            <w:tcW w:w="1188" w:type="dxa"/>
          </w:tcPr>
          <w:p w14:paraId="4C12C240" w14:textId="77777777" w:rsidR="0059178C" w:rsidRDefault="0059178C" w:rsidP="00090272">
            <w:pPr>
              <w:rPr>
                <w:b/>
              </w:rPr>
            </w:pPr>
            <w:r>
              <w:rPr>
                <w:b/>
              </w:rPr>
              <w:t>Date:</w:t>
            </w:r>
            <w:r>
              <w:tab/>
            </w:r>
          </w:p>
        </w:tc>
        <w:tc>
          <w:tcPr>
            <w:tcW w:w="8388" w:type="dxa"/>
          </w:tcPr>
          <w:p w14:paraId="06B2EEB0" w14:textId="742729BF" w:rsidR="0059178C" w:rsidRDefault="00CF2E2C" w:rsidP="00090272">
            <w:pPr>
              <w:pStyle w:val="Footer"/>
              <w:widowControl w:val="0"/>
              <w:tabs>
                <w:tab w:val="clear" w:pos="4320"/>
                <w:tab w:val="clear" w:pos="8640"/>
              </w:tabs>
              <w:rPr>
                <w:bCs/>
                <w:snapToGrid w:val="0"/>
                <w:szCs w:val="20"/>
              </w:rPr>
            </w:pPr>
            <w:r>
              <w:rPr>
                <w:bCs/>
                <w:snapToGrid w:val="0"/>
                <w:szCs w:val="20"/>
              </w:rPr>
              <w:t>Febr</w:t>
            </w:r>
            <w:r w:rsidR="00B12ED8">
              <w:rPr>
                <w:bCs/>
                <w:snapToGrid w:val="0"/>
                <w:szCs w:val="20"/>
              </w:rPr>
              <w:t xml:space="preserve">uary </w:t>
            </w:r>
            <w:r w:rsidR="000F0017">
              <w:rPr>
                <w:bCs/>
                <w:snapToGrid w:val="0"/>
                <w:szCs w:val="20"/>
              </w:rPr>
              <w:t>1</w:t>
            </w:r>
            <w:r w:rsidR="004E116C">
              <w:rPr>
                <w:bCs/>
                <w:snapToGrid w:val="0"/>
                <w:szCs w:val="20"/>
              </w:rPr>
              <w:t>6</w:t>
            </w:r>
            <w:r w:rsidR="00B12ED8" w:rsidRPr="009846FA">
              <w:rPr>
                <w:bCs/>
                <w:snapToGrid w:val="0"/>
                <w:szCs w:val="20"/>
              </w:rPr>
              <w:t>, 202</w:t>
            </w:r>
            <w:r w:rsidR="0057136B">
              <w:rPr>
                <w:bCs/>
                <w:snapToGrid w:val="0"/>
                <w:szCs w:val="20"/>
              </w:rPr>
              <w:t>4</w:t>
            </w:r>
          </w:p>
        </w:tc>
      </w:tr>
      <w:tr w:rsidR="0059178C" w14:paraId="6984DF2F" w14:textId="77777777" w:rsidTr="00090272">
        <w:tc>
          <w:tcPr>
            <w:tcW w:w="1188" w:type="dxa"/>
          </w:tcPr>
          <w:p w14:paraId="363BF7AF" w14:textId="77777777" w:rsidR="0059178C" w:rsidRDefault="0059178C" w:rsidP="00090272">
            <w:pPr>
              <w:rPr>
                <w:b/>
              </w:rPr>
            </w:pPr>
            <w:r>
              <w:rPr>
                <w:b/>
              </w:rPr>
              <w:t>Subject:</w:t>
            </w:r>
          </w:p>
        </w:tc>
        <w:tc>
          <w:tcPr>
            <w:tcW w:w="8388" w:type="dxa"/>
          </w:tcPr>
          <w:p w14:paraId="3599D4C8" w14:textId="133BE7A5" w:rsidR="0059178C" w:rsidRPr="007A22FF" w:rsidRDefault="002A16EE" w:rsidP="00B12ED8">
            <w:pPr>
              <w:pStyle w:val="Footer"/>
              <w:widowControl w:val="0"/>
              <w:tabs>
                <w:tab w:val="clear" w:pos="4320"/>
                <w:tab w:val="clear" w:pos="8640"/>
              </w:tabs>
              <w:spacing w:after="40"/>
              <w:rPr>
                <w:bCs/>
                <w:snapToGrid w:val="0"/>
                <w:szCs w:val="20"/>
              </w:rPr>
            </w:pPr>
            <w:r>
              <w:rPr>
                <w:bCs/>
                <w:snapToGrid w:val="0"/>
                <w:szCs w:val="20"/>
              </w:rPr>
              <w:t xml:space="preserve">Renewal of Charters – Notification </w:t>
            </w:r>
            <w:r w:rsidR="00B12ED8">
              <w:rPr>
                <w:bCs/>
                <w:snapToGrid w:val="0"/>
                <w:szCs w:val="20"/>
              </w:rPr>
              <w:t>of Intended Actions for</w:t>
            </w:r>
            <w:r w:rsidR="00702D9F">
              <w:rPr>
                <w:bCs/>
                <w:snapToGrid w:val="0"/>
                <w:szCs w:val="20"/>
              </w:rPr>
              <w:t xml:space="preserve"> Argosy Collegiate Charter School</w:t>
            </w:r>
            <w:r w:rsidR="00923E7A">
              <w:rPr>
                <w:bCs/>
                <w:snapToGrid w:val="0"/>
                <w:szCs w:val="20"/>
              </w:rPr>
              <w:t>;</w:t>
            </w:r>
            <w:r w:rsidR="00702D9F">
              <w:rPr>
                <w:bCs/>
                <w:snapToGrid w:val="0"/>
                <w:szCs w:val="20"/>
              </w:rPr>
              <w:t xml:space="preserve"> Berkshire Arts and Technology Charter </w:t>
            </w:r>
            <w:r w:rsidR="00EB3508">
              <w:rPr>
                <w:bCs/>
                <w:snapToGrid w:val="0"/>
                <w:szCs w:val="20"/>
              </w:rPr>
              <w:t>Public School</w:t>
            </w:r>
            <w:r w:rsidR="00923E7A">
              <w:rPr>
                <w:bCs/>
                <w:snapToGrid w:val="0"/>
                <w:szCs w:val="20"/>
              </w:rPr>
              <w:t>;</w:t>
            </w:r>
            <w:r w:rsidR="00266B46">
              <w:rPr>
                <w:bCs/>
                <w:snapToGrid w:val="0"/>
                <w:szCs w:val="20"/>
              </w:rPr>
              <w:t xml:space="preserve"> Boston Preparatory Charter Public School</w:t>
            </w:r>
            <w:r w:rsidR="00923E7A">
              <w:rPr>
                <w:bCs/>
                <w:snapToGrid w:val="0"/>
                <w:szCs w:val="20"/>
              </w:rPr>
              <w:t>;</w:t>
            </w:r>
            <w:r w:rsidR="00266B46">
              <w:rPr>
                <w:bCs/>
                <w:snapToGrid w:val="0"/>
                <w:szCs w:val="20"/>
              </w:rPr>
              <w:t xml:space="preserve"> Conservatory Lab Charter School</w:t>
            </w:r>
            <w:r w:rsidR="00923E7A">
              <w:rPr>
                <w:bCs/>
                <w:snapToGrid w:val="0"/>
                <w:szCs w:val="20"/>
              </w:rPr>
              <w:t>;</w:t>
            </w:r>
            <w:r w:rsidR="00A535AE">
              <w:rPr>
                <w:bCs/>
                <w:snapToGrid w:val="0"/>
                <w:szCs w:val="20"/>
              </w:rPr>
              <w:t xml:space="preserve"> Hampden Charter School of Science East</w:t>
            </w:r>
            <w:r w:rsidR="00923E7A">
              <w:rPr>
                <w:bCs/>
                <w:snapToGrid w:val="0"/>
                <w:szCs w:val="20"/>
              </w:rPr>
              <w:t>;</w:t>
            </w:r>
            <w:r w:rsidR="00A535AE">
              <w:rPr>
                <w:bCs/>
                <w:snapToGrid w:val="0"/>
                <w:szCs w:val="20"/>
              </w:rPr>
              <w:t xml:space="preserve"> Hill </w:t>
            </w:r>
            <w:r w:rsidR="00F6574F">
              <w:rPr>
                <w:bCs/>
                <w:snapToGrid w:val="0"/>
                <w:szCs w:val="20"/>
              </w:rPr>
              <w:t>V</w:t>
            </w:r>
            <w:r w:rsidR="00A535AE">
              <w:rPr>
                <w:bCs/>
                <w:snapToGrid w:val="0"/>
                <w:szCs w:val="20"/>
              </w:rPr>
              <w:t>iew Montessori Charter Public School</w:t>
            </w:r>
            <w:r w:rsidR="00923E7A">
              <w:rPr>
                <w:bCs/>
                <w:snapToGrid w:val="0"/>
                <w:szCs w:val="20"/>
              </w:rPr>
              <w:t>;</w:t>
            </w:r>
            <w:r w:rsidR="00A535AE">
              <w:rPr>
                <w:bCs/>
                <w:snapToGrid w:val="0"/>
                <w:szCs w:val="20"/>
              </w:rPr>
              <w:t xml:space="preserve"> KIPP Academy Lynn Charter School</w:t>
            </w:r>
            <w:r w:rsidR="00923E7A">
              <w:rPr>
                <w:bCs/>
                <w:snapToGrid w:val="0"/>
                <w:szCs w:val="20"/>
              </w:rPr>
              <w:t>;</w:t>
            </w:r>
            <w:r w:rsidR="00A535AE">
              <w:rPr>
                <w:bCs/>
                <w:snapToGrid w:val="0"/>
                <w:szCs w:val="20"/>
              </w:rPr>
              <w:t xml:space="preserve"> </w:t>
            </w:r>
            <w:r w:rsidR="001878D8">
              <w:rPr>
                <w:bCs/>
                <w:snapToGrid w:val="0"/>
                <w:szCs w:val="20"/>
              </w:rPr>
              <w:t>Pho</w:t>
            </w:r>
            <w:r w:rsidR="008B61A4">
              <w:rPr>
                <w:bCs/>
                <w:snapToGrid w:val="0"/>
                <w:szCs w:val="20"/>
              </w:rPr>
              <w:t>enix Academy Public Charter High School, Springfield</w:t>
            </w:r>
            <w:r w:rsidR="00EA0C59">
              <w:rPr>
                <w:bCs/>
                <w:snapToGrid w:val="0"/>
                <w:szCs w:val="20"/>
              </w:rPr>
              <w:t>;</w:t>
            </w:r>
            <w:r w:rsidR="00540DCA">
              <w:rPr>
                <w:bCs/>
                <w:snapToGrid w:val="0"/>
                <w:szCs w:val="20"/>
              </w:rPr>
              <w:t xml:space="preserve"> River Valley Charter School</w:t>
            </w:r>
            <w:r w:rsidR="00EA0C59">
              <w:rPr>
                <w:bCs/>
                <w:snapToGrid w:val="0"/>
                <w:szCs w:val="20"/>
              </w:rPr>
              <w:t>;</w:t>
            </w:r>
            <w:r w:rsidR="00540DCA">
              <w:rPr>
                <w:bCs/>
                <w:snapToGrid w:val="0"/>
                <w:szCs w:val="20"/>
              </w:rPr>
              <w:t xml:space="preserve"> Roxbury Preparatory Charter School</w:t>
            </w:r>
            <w:r w:rsidR="00EA0C59">
              <w:rPr>
                <w:bCs/>
                <w:snapToGrid w:val="0"/>
                <w:szCs w:val="20"/>
              </w:rPr>
              <w:t>;</w:t>
            </w:r>
            <w:r w:rsidR="00FE48F8">
              <w:rPr>
                <w:bCs/>
                <w:snapToGrid w:val="0"/>
                <w:szCs w:val="20"/>
              </w:rPr>
              <w:t xml:space="preserve"> and</w:t>
            </w:r>
            <w:r w:rsidR="00540DCA">
              <w:rPr>
                <w:bCs/>
                <w:snapToGrid w:val="0"/>
                <w:szCs w:val="20"/>
              </w:rPr>
              <w:t xml:space="preserve"> Salem Academy Charter School</w:t>
            </w:r>
          </w:p>
        </w:tc>
      </w:tr>
    </w:tbl>
    <w:p w14:paraId="297308CF"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4E1C3FDD" w14:textId="77777777" w:rsidR="004E2B3C" w:rsidRDefault="004E2B3C" w:rsidP="0059178C">
      <w:pPr>
        <w:rPr>
          <w:sz w:val="16"/>
        </w:rPr>
        <w:sectPr w:rsidR="004E2B3C" w:rsidSect="00F60D2D">
          <w:footerReference w:type="default" r:id="rId12"/>
          <w:endnotePr>
            <w:numFmt w:val="decimal"/>
          </w:endnotePr>
          <w:type w:val="continuous"/>
          <w:pgSz w:w="12240" w:h="15840"/>
          <w:pgMar w:top="1440" w:right="1440" w:bottom="1440" w:left="1440" w:header="1440" w:footer="1440" w:gutter="0"/>
          <w:cols w:space="720"/>
          <w:formProt w:val="0"/>
          <w:noEndnote/>
          <w:docGrid w:linePitch="326"/>
        </w:sectPr>
      </w:pPr>
    </w:p>
    <w:p w14:paraId="6A99FB99" w14:textId="77777777" w:rsidR="0059178C" w:rsidRDefault="0059178C" w:rsidP="0059178C">
      <w:pPr>
        <w:rPr>
          <w:sz w:val="16"/>
        </w:rPr>
      </w:pPr>
    </w:p>
    <w:p w14:paraId="6AE5592A" w14:textId="77777777" w:rsidR="002941AA" w:rsidRDefault="00B12ED8" w:rsidP="00FB721C">
      <w:pPr>
        <w:widowControl/>
        <w:autoSpaceDE w:val="0"/>
        <w:autoSpaceDN w:val="0"/>
        <w:rPr>
          <w:snapToGrid/>
          <w:szCs w:val="24"/>
        </w:rPr>
      </w:pPr>
      <w:r w:rsidRPr="00B12ED8">
        <w:rPr>
          <w:snapToGrid/>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rsidR="004F4862">
        <w:rPr>
          <w:snapToGrid/>
          <w:szCs w:val="24"/>
        </w:rPr>
        <w:t xml:space="preserve"> </w:t>
      </w:r>
    </w:p>
    <w:p w14:paraId="73B2DB7F" w14:textId="77777777" w:rsidR="002941AA" w:rsidRDefault="002941AA" w:rsidP="00FB721C">
      <w:pPr>
        <w:widowControl/>
        <w:autoSpaceDE w:val="0"/>
        <w:autoSpaceDN w:val="0"/>
        <w:rPr>
          <w:snapToGrid/>
          <w:szCs w:val="24"/>
        </w:rPr>
      </w:pPr>
    </w:p>
    <w:p w14:paraId="51753C90" w14:textId="2ACAF7A7" w:rsidR="00B12ED8" w:rsidRPr="00B12ED8" w:rsidRDefault="004F4862" w:rsidP="00FB721C">
      <w:pPr>
        <w:widowControl/>
        <w:autoSpaceDE w:val="0"/>
        <w:autoSpaceDN w:val="0"/>
        <w:rPr>
          <w:snapToGrid/>
          <w:szCs w:val="24"/>
        </w:rPr>
      </w:pPr>
      <w:r>
        <w:rPr>
          <w:snapToGrid/>
          <w:szCs w:val="24"/>
        </w:rPr>
        <w:t xml:space="preserve">Under this authority, </w:t>
      </w:r>
      <w:r w:rsidR="00B12ED8" w:rsidRPr="00B12ED8">
        <w:rPr>
          <w:snapToGrid/>
          <w:szCs w:val="24"/>
        </w:rPr>
        <w:t>I inten</w:t>
      </w:r>
      <w:r w:rsidR="00B12ED8">
        <w:rPr>
          <w:snapToGrid/>
          <w:szCs w:val="24"/>
        </w:rPr>
        <w:t xml:space="preserve">d to renew the charters of </w:t>
      </w:r>
      <w:r w:rsidR="001F7EB9">
        <w:rPr>
          <w:snapToGrid/>
          <w:szCs w:val="24"/>
        </w:rPr>
        <w:t>11</w:t>
      </w:r>
      <w:r w:rsidR="00BD6D17">
        <w:rPr>
          <w:snapToGrid/>
          <w:szCs w:val="24"/>
        </w:rPr>
        <w:t xml:space="preserve"> </w:t>
      </w:r>
      <w:r w:rsidR="00A659DF">
        <w:rPr>
          <w:snapToGrid/>
          <w:szCs w:val="24"/>
        </w:rPr>
        <w:t>schools</w:t>
      </w:r>
      <w:r w:rsidR="00316C44">
        <w:rPr>
          <w:snapToGrid/>
          <w:szCs w:val="24"/>
        </w:rPr>
        <w:t>,</w:t>
      </w:r>
      <w:r w:rsidR="00BF3223">
        <w:rPr>
          <w:snapToGrid/>
          <w:szCs w:val="24"/>
        </w:rPr>
        <w:t xml:space="preserve"> </w:t>
      </w:r>
      <w:r w:rsidR="009F1FD8">
        <w:rPr>
          <w:snapToGrid/>
          <w:szCs w:val="24"/>
        </w:rPr>
        <w:t>9</w:t>
      </w:r>
      <w:r w:rsidR="00316C44">
        <w:rPr>
          <w:snapToGrid/>
          <w:szCs w:val="24"/>
        </w:rPr>
        <w:t xml:space="preserve"> unconditionally and </w:t>
      </w:r>
      <w:r w:rsidR="009F1FD8">
        <w:rPr>
          <w:snapToGrid/>
          <w:szCs w:val="24"/>
        </w:rPr>
        <w:t>2</w:t>
      </w:r>
      <w:r w:rsidR="00316C44">
        <w:rPr>
          <w:snapToGrid/>
          <w:szCs w:val="24"/>
        </w:rPr>
        <w:t xml:space="preserve"> with conditions. The schools I intend to renew without conditions are</w:t>
      </w:r>
      <w:r w:rsidR="00A31872">
        <w:rPr>
          <w:snapToGrid/>
          <w:szCs w:val="24"/>
        </w:rPr>
        <w:t xml:space="preserve"> </w:t>
      </w:r>
      <w:r w:rsidR="004F0CE9">
        <w:rPr>
          <w:bCs/>
        </w:rPr>
        <w:t>Berkshire Arts and Technology Charter Public School</w:t>
      </w:r>
      <w:r w:rsidR="00EA0C59">
        <w:rPr>
          <w:bCs/>
        </w:rPr>
        <w:t>;</w:t>
      </w:r>
      <w:r w:rsidR="004F0CE9">
        <w:rPr>
          <w:bCs/>
        </w:rPr>
        <w:t xml:space="preserve"> Boston Preparatory Charter Public School</w:t>
      </w:r>
      <w:r w:rsidR="00EA0C59">
        <w:rPr>
          <w:bCs/>
        </w:rPr>
        <w:t>;</w:t>
      </w:r>
      <w:r w:rsidR="004F0CE9">
        <w:rPr>
          <w:bCs/>
        </w:rPr>
        <w:t xml:space="preserve"> Conservatory Lab Charter School</w:t>
      </w:r>
      <w:r w:rsidR="00EA0C59">
        <w:rPr>
          <w:bCs/>
        </w:rPr>
        <w:t>;</w:t>
      </w:r>
      <w:r w:rsidR="004F0CE9">
        <w:rPr>
          <w:bCs/>
        </w:rPr>
        <w:t xml:space="preserve"> Hampden Charter School of Science East</w:t>
      </w:r>
      <w:r w:rsidR="00C06A88">
        <w:rPr>
          <w:bCs/>
        </w:rPr>
        <w:t>;</w:t>
      </w:r>
      <w:r w:rsidR="00640D52">
        <w:rPr>
          <w:rStyle w:val="FootnoteReference"/>
          <w:bCs/>
        </w:rPr>
        <w:footnoteReference w:id="2"/>
      </w:r>
      <w:r w:rsidR="004F0CE9">
        <w:rPr>
          <w:bCs/>
        </w:rPr>
        <w:t xml:space="preserve"> Hill View Montessori Charter Public School</w:t>
      </w:r>
      <w:r w:rsidR="00EA0C59">
        <w:rPr>
          <w:bCs/>
        </w:rPr>
        <w:t>;</w:t>
      </w:r>
      <w:r w:rsidR="004F0CE9">
        <w:rPr>
          <w:bCs/>
        </w:rPr>
        <w:t xml:space="preserve"> KIPP Academy Lynn Charter School</w:t>
      </w:r>
      <w:r w:rsidR="00EA0C59">
        <w:rPr>
          <w:bCs/>
        </w:rPr>
        <w:t>;</w:t>
      </w:r>
      <w:r w:rsidR="004F0CE9">
        <w:rPr>
          <w:bCs/>
        </w:rPr>
        <w:t xml:space="preserve"> Phoenix Academy Public Charter High School</w:t>
      </w:r>
      <w:r w:rsidR="00EA0C59">
        <w:rPr>
          <w:bCs/>
        </w:rPr>
        <w:t>,</w:t>
      </w:r>
      <w:r w:rsidR="004F0CE9">
        <w:rPr>
          <w:bCs/>
        </w:rPr>
        <w:t xml:space="preserve"> Springfield</w:t>
      </w:r>
      <w:r w:rsidR="00EA0C59">
        <w:rPr>
          <w:bCs/>
        </w:rPr>
        <w:t>;</w:t>
      </w:r>
      <w:r w:rsidR="004F0CE9">
        <w:rPr>
          <w:bCs/>
        </w:rPr>
        <w:t xml:space="preserve"> River Valley Charter School</w:t>
      </w:r>
      <w:r w:rsidR="00EA0C59">
        <w:rPr>
          <w:bCs/>
        </w:rPr>
        <w:t>;</w:t>
      </w:r>
      <w:r w:rsidR="004F0CE9">
        <w:rPr>
          <w:bCs/>
        </w:rPr>
        <w:t xml:space="preserve"> </w:t>
      </w:r>
      <w:r w:rsidR="001C28F2">
        <w:rPr>
          <w:bCs/>
        </w:rPr>
        <w:t>and</w:t>
      </w:r>
      <w:r w:rsidR="004F0CE9">
        <w:rPr>
          <w:bCs/>
        </w:rPr>
        <w:t xml:space="preserve"> Salem Academy Charter School</w:t>
      </w:r>
      <w:r w:rsidR="00A37999">
        <w:rPr>
          <w:bCs/>
        </w:rPr>
        <w:t>.</w:t>
      </w:r>
      <w:r w:rsidR="00A31872">
        <w:rPr>
          <w:snapToGrid/>
          <w:szCs w:val="24"/>
        </w:rPr>
        <w:t xml:space="preserve"> </w:t>
      </w:r>
      <w:r w:rsidR="00E03D9E">
        <w:rPr>
          <w:snapToGrid/>
          <w:szCs w:val="24"/>
        </w:rPr>
        <w:t xml:space="preserve">I intend to renew with </w:t>
      </w:r>
      <w:r w:rsidR="001B0656">
        <w:rPr>
          <w:snapToGrid/>
          <w:szCs w:val="24"/>
        </w:rPr>
        <w:t xml:space="preserve">a </w:t>
      </w:r>
      <w:r w:rsidR="00E03D9E">
        <w:rPr>
          <w:snapToGrid/>
          <w:szCs w:val="24"/>
        </w:rPr>
        <w:t>condition the charter of</w:t>
      </w:r>
      <w:r w:rsidR="00161406" w:rsidRPr="00161406">
        <w:rPr>
          <w:snapToGrid/>
          <w:szCs w:val="24"/>
        </w:rPr>
        <w:t xml:space="preserve"> </w:t>
      </w:r>
      <w:r w:rsidR="00C716C3">
        <w:rPr>
          <w:bCs/>
        </w:rPr>
        <w:t>Argosy Collegiate Charter School</w:t>
      </w:r>
      <w:r w:rsidR="00EA1E0C">
        <w:rPr>
          <w:bCs/>
        </w:rPr>
        <w:t>.</w:t>
      </w:r>
      <w:r w:rsidR="00400026">
        <w:rPr>
          <w:bCs/>
        </w:rPr>
        <w:t xml:space="preserve"> </w:t>
      </w:r>
      <w:r w:rsidR="00DB27A9">
        <w:rPr>
          <w:bCs/>
        </w:rPr>
        <w:t xml:space="preserve">I also intend to renew </w:t>
      </w:r>
      <w:r w:rsidR="00942B3C">
        <w:rPr>
          <w:bCs/>
        </w:rPr>
        <w:t xml:space="preserve">the charter of </w:t>
      </w:r>
      <w:r w:rsidR="00C716C3">
        <w:rPr>
          <w:bCs/>
        </w:rPr>
        <w:t>Roxbury Preparatory Charter School</w:t>
      </w:r>
      <w:r w:rsidR="00942B3C">
        <w:rPr>
          <w:bCs/>
        </w:rPr>
        <w:t xml:space="preserve">, </w:t>
      </w:r>
      <w:r w:rsidR="00036BDF">
        <w:rPr>
          <w:bCs/>
        </w:rPr>
        <w:t xml:space="preserve">remove the condition currently on the </w:t>
      </w:r>
      <w:r w:rsidR="00576503">
        <w:rPr>
          <w:bCs/>
        </w:rPr>
        <w:t xml:space="preserve">school’s </w:t>
      </w:r>
      <w:r w:rsidR="00036BDF">
        <w:rPr>
          <w:bCs/>
        </w:rPr>
        <w:t xml:space="preserve">charter because </w:t>
      </w:r>
      <w:r w:rsidR="00576503">
        <w:rPr>
          <w:bCs/>
        </w:rPr>
        <w:t>it</w:t>
      </w:r>
      <w:r w:rsidR="00036BDF">
        <w:rPr>
          <w:bCs/>
        </w:rPr>
        <w:t xml:space="preserve"> has met the condition</w:t>
      </w:r>
      <w:r w:rsidR="005B74A8">
        <w:rPr>
          <w:bCs/>
        </w:rPr>
        <w:t>,</w:t>
      </w:r>
      <w:r w:rsidR="002A7D0F">
        <w:rPr>
          <w:bCs/>
        </w:rPr>
        <w:t xml:space="preserve"> and impose a </w:t>
      </w:r>
      <w:r w:rsidR="00576503">
        <w:rPr>
          <w:bCs/>
        </w:rPr>
        <w:t xml:space="preserve">new </w:t>
      </w:r>
      <w:r w:rsidR="002A7D0F">
        <w:rPr>
          <w:bCs/>
        </w:rPr>
        <w:t>condition on its charter</w:t>
      </w:r>
      <w:r w:rsidR="00475070">
        <w:rPr>
          <w:bCs/>
        </w:rPr>
        <w:t>.</w:t>
      </w:r>
      <w:r w:rsidR="00036BDF">
        <w:rPr>
          <w:bCs/>
        </w:rPr>
        <w:t xml:space="preserve"> </w:t>
      </w:r>
      <w:r w:rsidR="00005686">
        <w:rPr>
          <w:bCs/>
        </w:rPr>
        <w:t>These conditions are detailed later in this memorandum.</w:t>
      </w:r>
    </w:p>
    <w:p w14:paraId="19A151FB" w14:textId="77777777" w:rsidR="00B12ED8" w:rsidRPr="00B12ED8" w:rsidRDefault="00B12ED8" w:rsidP="00FB721C">
      <w:pPr>
        <w:widowControl/>
        <w:autoSpaceDE w:val="0"/>
        <w:autoSpaceDN w:val="0"/>
        <w:rPr>
          <w:snapToGrid/>
          <w:szCs w:val="24"/>
        </w:rPr>
      </w:pPr>
    </w:p>
    <w:p w14:paraId="5CD2D2B6" w14:textId="280599F1" w:rsidR="00B12ED8" w:rsidRPr="00B12ED8" w:rsidRDefault="00B12ED8" w:rsidP="00FB721C">
      <w:pPr>
        <w:widowControl/>
        <w:autoSpaceDE w:val="0"/>
        <w:autoSpaceDN w:val="0"/>
        <w:rPr>
          <w:snapToGrid/>
          <w:szCs w:val="24"/>
        </w:rPr>
      </w:pPr>
      <w:r w:rsidRPr="00B12ED8">
        <w:rPr>
          <w:snapToGrid/>
          <w:szCs w:val="24"/>
        </w:rPr>
        <w:lastRenderedPageBreak/>
        <w:t xml:space="preserve">The superintendents of the districts sending students to these schools were invited to submit written </w:t>
      </w:r>
      <w:proofErr w:type="gramStart"/>
      <w:r w:rsidRPr="00B12ED8">
        <w:rPr>
          <w:snapToGrid/>
          <w:szCs w:val="24"/>
        </w:rPr>
        <w:t>comment</w:t>
      </w:r>
      <w:proofErr w:type="gramEnd"/>
      <w:r w:rsidRPr="00B12ED8">
        <w:rPr>
          <w:snapToGrid/>
          <w:szCs w:val="24"/>
        </w:rPr>
        <w:t xml:space="preserve"> regarding the charter renewals. </w:t>
      </w:r>
      <w:r w:rsidRPr="00947B24">
        <w:rPr>
          <w:snapToGrid/>
          <w:szCs w:val="24"/>
        </w:rPr>
        <w:t xml:space="preserve">No comment </w:t>
      </w:r>
      <w:r w:rsidR="003B058A" w:rsidRPr="00947B24">
        <w:rPr>
          <w:snapToGrid/>
          <w:szCs w:val="24"/>
        </w:rPr>
        <w:t xml:space="preserve">from superintendents </w:t>
      </w:r>
      <w:r w:rsidRPr="00947B24">
        <w:rPr>
          <w:snapToGrid/>
          <w:szCs w:val="24"/>
        </w:rPr>
        <w:t>w</w:t>
      </w:r>
      <w:r w:rsidR="0071382D" w:rsidRPr="00947B24">
        <w:rPr>
          <w:snapToGrid/>
          <w:szCs w:val="24"/>
        </w:rPr>
        <w:t>as received for any</w:t>
      </w:r>
      <w:r w:rsidR="00DD44D8" w:rsidRPr="00947B24">
        <w:rPr>
          <w:snapToGrid/>
          <w:szCs w:val="24"/>
        </w:rPr>
        <w:t xml:space="preserve"> of the</w:t>
      </w:r>
      <w:r w:rsidRPr="00947B24">
        <w:rPr>
          <w:snapToGrid/>
          <w:szCs w:val="24"/>
        </w:rPr>
        <w:t xml:space="preserve"> school</w:t>
      </w:r>
      <w:r w:rsidR="00DD44D8" w:rsidRPr="00947B24">
        <w:rPr>
          <w:snapToGrid/>
          <w:szCs w:val="24"/>
        </w:rPr>
        <w:t>s.</w:t>
      </w:r>
      <w:r w:rsidR="00DC0122">
        <w:rPr>
          <w:snapToGrid/>
          <w:szCs w:val="24"/>
        </w:rPr>
        <w:t xml:space="preserve"> </w:t>
      </w:r>
    </w:p>
    <w:p w14:paraId="1EEA89BA" w14:textId="77777777" w:rsidR="00B12ED8" w:rsidRPr="00B12ED8" w:rsidRDefault="00B12ED8" w:rsidP="00FB721C">
      <w:pPr>
        <w:widowControl/>
        <w:autoSpaceDE w:val="0"/>
        <w:autoSpaceDN w:val="0"/>
        <w:rPr>
          <w:snapToGrid/>
          <w:szCs w:val="24"/>
        </w:rPr>
      </w:pPr>
    </w:p>
    <w:p w14:paraId="3A460AD0" w14:textId="19AF2876" w:rsidR="001E22EF" w:rsidRDefault="00B12ED8" w:rsidP="00FB721C">
      <w:pPr>
        <w:widowControl/>
        <w:autoSpaceDE w:val="0"/>
        <w:autoSpaceDN w:val="0"/>
        <w:rPr>
          <w:snapToGrid/>
          <w:szCs w:val="24"/>
        </w:rPr>
      </w:pPr>
      <w:r w:rsidRPr="00B12ED8">
        <w:rPr>
          <w:snapToGrid/>
          <w:szCs w:val="24"/>
        </w:rPr>
        <w:t xml:space="preserve">Please let me know by </w:t>
      </w:r>
      <w:r w:rsidR="00AC6728">
        <w:rPr>
          <w:b/>
          <w:snapToGrid/>
          <w:szCs w:val="24"/>
        </w:rPr>
        <w:t>Thur</w:t>
      </w:r>
      <w:r w:rsidR="00CC123F" w:rsidRPr="0087479F">
        <w:rPr>
          <w:b/>
          <w:snapToGrid/>
          <w:szCs w:val="24"/>
        </w:rPr>
        <w:t>s</w:t>
      </w:r>
      <w:r w:rsidRPr="0087479F">
        <w:rPr>
          <w:b/>
          <w:snapToGrid/>
          <w:szCs w:val="24"/>
        </w:rPr>
        <w:t xml:space="preserve">day, </w:t>
      </w:r>
      <w:r w:rsidR="005E06DC">
        <w:rPr>
          <w:b/>
          <w:snapToGrid/>
          <w:szCs w:val="24"/>
        </w:rPr>
        <w:t>Febr</w:t>
      </w:r>
      <w:r w:rsidRPr="0087479F">
        <w:rPr>
          <w:b/>
          <w:snapToGrid/>
          <w:szCs w:val="24"/>
        </w:rPr>
        <w:t xml:space="preserve">uary </w:t>
      </w:r>
      <w:r w:rsidR="00B31520">
        <w:rPr>
          <w:b/>
          <w:snapToGrid/>
          <w:szCs w:val="24"/>
        </w:rPr>
        <w:t>2</w:t>
      </w:r>
      <w:r w:rsidR="00AD470C">
        <w:rPr>
          <w:b/>
          <w:snapToGrid/>
          <w:szCs w:val="24"/>
        </w:rPr>
        <w:t>2</w:t>
      </w:r>
      <w:r w:rsidRPr="00AA6E08">
        <w:rPr>
          <w:b/>
          <w:bCs/>
          <w:snapToGrid/>
          <w:szCs w:val="24"/>
        </w:rPr>
        <w:t xml:space="preserve">, </w:t>
      </w:r>
      <w:proofErr w:type="gramStart"/>
      <w:r w:rsidR="00AA6E08" w:rsidRPr="00AA6E08">
        <w:rPr>
          <w:b/>
          <w:bCs/>
          <w:snapToGrid/>
          <w:szCs w:val="24"/>
        </w:rPr>
        <w:t>202</w:t>
      </w:r>
      <w:r w:rsidR="00AD470C">
        <w:rPr>
          <w:b/>
          <w:bCs/>
          <w:snapToGrid/>
          <w:szCs w:val="24"/>
        </w:rPr>
        <w:t>4</w:t>
      </w:r>
      <w:proofErr w:type="gramEnd"/>
      <w:r w:rsidR="00AA6E08">
        <w:rPr>
          <w:snapToGrid/>
          <w:szCs w:val="24"/>
        </w:rPr>
        <w:t xml:space="preserve"> </w:t>
      </w:r>
      <w:r w:rsidRPr="00B12ED8">
        <w:rPr>
          <w:snapToGrid/>
          <w:szCs w:val="24"/>
        </w:rPr>
        <w:t xml:space="preserve">if you wish to have any of these proposed actions brought to the full Board for review </w:t>
      </w:r>
      <w:r w:rsidR="00F97A8B">
        <w:rPr>
          <w:snapToGrid/>
          <w:szCs w:val="24"/>
        </w:rPr>
        <w:t xml:space="preserve">and vote at the </w:t>
      </w:r>
      <w:r w:rsidR="00756368">
        <w:rPr>
          <w:snapToGrid/>
          <w:szCs w:val="24"/>
        </w:rPr>
        <w:t xml:space="preserve">February </w:t>
      </w:r>
      <w:r w:rsidR="00AA6E08">
        <w:rPr>
          <w:snapToGrid/>
          <w:szCs w:val="24"/>
        </w:rPr>
        <w:t xml:space="preserve">Board </w:t>
      </w:r>
      <w:r w:rsidR="00F97A8B">
        <w:rPr>
          <w:snapToGrid/>
          <w:szCs w:val="24"/>
        </w:rPr>
        <w:t>meeting</w:t>
      </w:r>
      <w:r w:rsidR="001E22EF">
        <w:rPr>
          <w:snapToGrid/>
          <w:szCs w:val="24"/>
        </w:rPr>
        <w:t>.</w:t>
      </w:r>
    </w:p>
    <w:p w14:paraId="4CF435F9" w14:textId="77777777" w:rsidR="00E67601" w:rsidRDefault="00E67601" w:rsidP="00FB721C">
      <w:pPr>
        <w:widowControl/>
        <w:autoSpaceDE w:val="0"/>
        <w:autoSpaceDN w:val="0"/>
        <w:rPr>
          <w:snapToGrid/>
          <w:szCs w:val="24"/>
        </w:rPr>
      </w:pPr>
    </w:p>
    <w:p w14:paraId="5ADC8B5B"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t>Charter School Performance Criteria and Considerations for Renewing Charters</w:t>
      </w:r>
    </w:p>
    <w:p w14:paraId="59DB172C" w14:textId="77777777" w:rsidR="00B12ED8" w:rsidRPr="00B12ED8" w:rsidRDefault="00B12ED8" w:rsidP="00FB721C">
      <w:pPr>
        <w:widowControl/>
        <w:autoSpaceDE w:val="0"/>
        <w:autoSpaceDN w:val="0"/>
        <w:rPr>
          <w:b/>
          <w:snapToGrid/>
          <w:sz w:val="16"/>
          <w:szCs w:val="24"/>
        </w:rPr>
      </w:pPr>
    </w:p>
    <w:p w14:paraId="4514C927" w14:textId="0746685B" w:rsidR="00B12ED8" w:rsidRPr="00B12ED8" w:rsidRDefault="00B12ED8" w:rsidP="00FB721C">
      <w:pPr>
        <w:widowControl/>
        <w:autoSpaceDE w:val="0"/>
        <w:autoSpaceDN w:val="0"/>
        <w:rPr>
          <w:snapToGrid/>
          <w:szCs w:val="24"/>
        </w:rPr>
      </w:pPr>
      <w:r w:rsidRPr="00B12ED8">
        <w:rPr>
          <w:snapToGrid/>
          <w:szCs w:val="24"/>
        </w:rPr>
        <w:t xml:space="preserve">The Department of Elementary and Secondary Education (Department) uses the </w:t>
      </w:r>
      <w:r w:rsidRPr="00497ADB">
        <w:rPr>
          <w:snapToGrid/>
          <w:szCs w:val="24"/>
        </w:rPr>
        <w:t xml:space="preserve">Charter School </w:t>
      </w:r>
      <w:hyperlink r:id="rId13">
        <w:r w:rsidRPr="00497ADB">
          <w:rPr>
            <w:snapToGrid/>
            <w:szCs w:val="24"/>
          </w:rPr>
          <w:t xml:space="preserve">Performance </w:t>
        </w:r>
        <w:r w:rsidRPr="004E72B8">
          <w:rPr>
            <w:snapToGrid/>
            <w:szCs w:val="24"/>
          </w:rPr>
          <w:t>Criteria</w:t>
        </w:r>
      </w:hyperlink>
      <w:r w:rsidR="004E72B8">
        <w:rPr>
          <w:snapToGrid/>
          <w:szCs w:val="24"/>
        </w:rPr>
        <w:t xml:space="preserve"> (</w:t>
      </w:r>
      <w:r w:rsidRPr="004E72B8">
        <w:rPr>
          <w:snapToGrid/>
          <w:szCs w:val="24"/>
        </w:rPr>
        <w:t>Criteria</w:t>
      </w:r>
      <w:r w:rsidRPr="00B12ED8">
        <w:rPr>
          <w:snapToGrid/>
          <w:szCs w:val="24"/>
        </w:rPr>
        <w:t xml:space="preserve">) to report evidence in the three areas of charter school accountability. These areas are </w:t>
      </w:r>
      <w:proofErr w:type="gramStart"/>
      <w:r w:rsidRPr="00B12ED8">
        <w:rPr>
          <w:snapToGrid/>
          <w:szCs w:val="24"/>
        </w:rPr>
        <w:t>faithfulness</w:t>
      </w:r>
      <w:proofErr w:type="gramEnd"/>
      <w:r w:rsidRPr="00B12ED8">
        <w:rPr>
          <w:snapToGrid/>
          <w:szCs w:val="24"/>
        </w:rPr>
        <w:t xml:space="preserve"> to the terms of a school’s charter, academic program success, and organizational viability. Renewal decisions for these charter schools are made in accordance with the charter school statute and the process outlined in the memorandum dated October 7, 2013, regarding </w:t>
      </w:r>
      <w:hyperlink r:id="rId14">
        <w:r w:rsidRPr="00B12ED8">
          <w:rPr>
            <w:snapToGrid/>
            <w:color w:val="0000FF"/>
            <w:szCs w:val="24"/>
            <w:u w:val="single" w:color="0000FF"/>
          </w:rPr>
          <w:t>Considerations for Charter School Renewal</w:t>
        </w:r>
        <w:r w:rsidRPr="00B12ED8">
          <w:rPr>
            <w:snapToGrid/>
            <w:color w:val="0000FF"/>
            <w:szCs w:val="24"/>
          </w:rPr>
          <w:t>.</w:t>
        </w:r>
      </w:hyperlink>
    </w:p>
    <w:p w14:paraId="4975B2A9" w14:textId="77777777" w:rsidR="00B12ED8" w:rsidRPr="00B12ED8" w:rsidRDefault="00B12ED8" w:rsidP="00FB721C">
      <w:pPr>
        <w:widowControl/>
        <w:autoSpaceDE w:val="0"/>
        <w:autoSpaceDN w:val="0"/>
        <w:rPr>
          <w:snapToGrid/>
          <w:sz w:val="16"/>
          <w:szCs w:val="24"/>
        </w:rPr>
      </w:pPr>
    </w:p>
    <w:p w14:paraId="4353E0E6" w14:textId="4C26738A" w:rsidR="00B12ED8" w:rsidRPr="00B12ED8" w:rsidRDefault="00B12ED8" w:rsidP="00FB721C">
      <w:pPr>
        <w:widowControl/>
        <w:autoSpaceDE w:val="0"/>
        <w:autoSpaceDN w:val="0"/>
        <w:rPr>
          <w:snapToGrid/>
          <w:szCs w:val="24"/>
        </w:rPr>
      </w:pPr>
      <w:r w:rsidRPr="00B12ED8">
        <w:rPr>
          <w:snapToGrid/>
          <w:szCs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w:t>
      </w:r>
      <w:r w:rsidRPr="00B12ED8">
        <w:rPr>
          <w:snapToGrid/>
          <w:spacing w:val="-19"/>
          <w:szCs w:val="24"/>
        </w:rPr>
        <w:t xml:space="preserve"> </w:t>
      </w:r>
      <w:r w:rsidRPr="00B12ED8">
        <w:rPr>
          <w:snapToGrid/>
          <w:szCs w:val="24"/>
        </w:rPr>
        <w:t xml:space="preserve">the totality of evidence as </w:t>
      </w:r>
      <w:r w:rsidR="00E07032">
        <w:rPr>
          <w:snapToGrid/>
          <w:szCs w:val="24"/>
        </w:rPr>
        <w:t>indicated</w:t>
      </w:r>
      <w:r w:rsidR="00E07032" w:rsidRPr="00B12ED8">
        <w:rPr>
          <w:snapToGrid/>
          <w:szCs w:val="24"/>
        </w:rPr>
        <w:t xml:space="preserve"> </w:t>
      </w:r>
      <w:r w:rsidRPr="00B12ED8">
        <w:rPr>
          <w:snapToGrid/>
          <w:szCs w:val="24"/>
        </w:rPr>
        <w:t xml:space="preserve">in Summaries of Review. Student academic achievement and improvement in student achievement for all student groups are of paramount importance. A rating system is used to communicate how well each school is meeting expectations of the Criteria. Failure to meet performance criteria will not necessarily result in a non-renewal; the Criteria </w:t>
      </w:r>
      <w:proofErr w:type="gramStart"/>
      <w:r w:rsidRPr="00B12ED8">
        <w:rPr>
          <w:snapToGrid/>
          <w:szCs w:val="24"/>
        </w:rPr>
        <w:t>set</w:t>
      </w:r>
      <w:proofErr w:type="gramEnd"/>
      <w:r w:rsidRPr="00B12ED8">
        <w:rPr>
          <w:snapToGrid/>
          <w:szCs w:val="24"/>
        </w:rPr>
        <w:t xml:space="preserve"> a high standard for performance. Performance relative to the Criteria is considered within the context of the school's performance trends and stage of development. The Commissioner and the Board consider all qualitative and quantitative factors when making these</w:t>
      </w:r>
      <w:r w:rsidRPr="00B12ED8">
        <w:rPr>
          <w:snapToGrid/>
          <w:spacing w:val="-18"/>
          <w:szCs w:val="24"/>
        </w:rPr>
        <w:t xml:space="preserve"> </w:t>
      </w:r>
      <w:r w:rsidRPr="00B12ED8">
        <w:rPr>
          <w:snapToGrid/>
          <w:szCs w:val="24"/>
        </w:rPr>
        <w:t>decisions.</w:t>
      </w:r>
    </w:p>
    <w:p w14:paraId="03E7B9CA" w14:textId="77777777" w:rsidR="00B12ED8" w:rsidRPr="00B12ED8" w:rsidRDefault="00B12ED8" w:rsidP="00FB721C">
      <w:pPr>
        <w:widowControl/>
        <w:autoSpaceDE w:val="0"/>
        <w:autoSpaceDN w:val="0"/>
        <w:rPr>
          <w:snapToGrid/>
          <w:sz w:val="23"/>
          <w:szCs w:val="24"/>
        </w:rPr>
      </w:pPr>
    </w:p>
    <w:p w14:paraId="6BCF32E0" w14:textId="1AB0845C"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t>Presentation of Evidence for Charter Renewal</w:t>
      </w:r>
    </w:p>
    <w:p w14:paraId="06DFB9EF" w14:textId="77777777" w:rsidR="00B12ED8" w:rsidRPr="00B12ED8" w:rsidRDefault="00B12ED8" w:rsidP="00FB721C">
      <w:pPr>
        <w:widowControl/>
        <w:autoSpaceDE w:val="0"/>
        <w:autoSpaceDN w:val="0"/>
        <w:rPr>
          <w:b/>
          <w:snapToGrid/>
          <w:sz w:val="16"/>
          <w:szCs w:val="24"/>
        </w:rPr>
      </w:pPr>
    </w:p>
    <w:p w14:paraId="4FECB15B" w14:textId="57792A6A" w:rsidR="00B12ED8" w:rsidRDefault="00B12ED8" w:rsidP="00FB721C">
      <w:pPr>
        <w:widowControl/>
        <w:autoSpaceDE w:val="0"/>
        <w:autoSpaceDN w:val="0"/>
        <w:spacing w:line="276" w:lineRule="exact"/>
        <w:rPr>
          <w:snapToGrid/>
          <w:szCs w:val="24"/>
        </w:rPr>
      </w:pPr>
      <w:r w:rsidRPr="2F570504">
        <w:rPr>
          <w:snapToGrid/>
        </w:rPr>
        <w:t xml:space="preserve">This memorandum </w:t>
      </w:r>
      <w:r w:rsidR="009E3C2E" w:rsidRPr="2F570504">
        <w:rPr>
          <w:snapToGrid/>
        </w:rPr>
        <w:t>summarizes the</w:t>
      </w:r>
      <w:r w:rsidRPr="2F570504">
        <w:rPr>
          <w:snapToGrid/>
        </w:rPr>
        <w:t xml:space="preserve"> evidence related to each school’s performance on a</w:t>
      </w:r>
      <w:r w:rsidRPr="00B12ED8">
        <w:rPr>
          <w:snapToGrid/>
          <w:spacing w:val="-19"/>
          <w:szCs w:val="24"/>
        </w:rPr>
        <w:t xml:space="preserve"> </w:t>
      </w:r>
      <w:r w:rsidRPr="2F570504">
        <w:rPr>
          <w:snapToGrid/>
        </w:rPr>
        <w:t>subset of the Criteria that are directly related to the statutory and regulatory requirements for renewal.</w:t>
      </w:r>
      <w:r w:rsidR="00D201E4" w:rsidRPr="2F570504">
        <w:rPr>
          <w:rStyle w:val="FootnoteReference"/>
          <w:snapToGrid/>
        </w:rPr>
        <w:footnoteReference w:id="3"/>
      </w:r>
      <w:r w:rsidR="000F59DB" w:rsidRPr="00B12ED8">
        <w:rPr>
          <w:snapToGrid/>
          <w:szCs w:val="24"/>
        </w:rPr>
        <w:t xml:space="preserve"> </w:t>
      </w:r>
      <w:r w:rsidRPr="2F570504">
        <w:rPr>
          <w:snapToGrid/>
        </w:rPr>
        <w:t>Th</w:t>
      </w:r>
      <w:r w:rsidR="002D2FA5" w:rsidRPr="2F570504">
        <w:rPr>
          <w:snapToGrid/>
        </w:rPr>
        <w:t xml:space="preserve">is subset </w:t>
      </w:r>
      <w:r w:rsidR="00F351F7" w:rsidRPr="2F570504">
        <w:rPr>
          <w:snapToGrid/>
        </w:rPr>
        <w:t>includes</w:t>
      </w:r>
      <w:r w:rsidRPr="2F570504">
        <w:rPr>
          <w:snapToGrid/>
        </w:rPr>
        <w:t xml:space="preserve"> evidence related to Criterion 1: Mission and Key Design Elements; Criterion 2: Access and Equity; Criterion 3: Compliance; Criterion 4: Dissemination; Criterion 5: Student Performance; and Criterion 9: Governance. The Department continues to gather evidence regarding </w:t>
      </w:r>
      <w:proofErr w:type="gramStart"/>
      <w:r w:rsidRPr="2F570504">
        <w:rPr>
          <w:snapToGrid/>
        </w:rPr>
        <w:t>all of</w:t>
      </w:r>
      <w:proofErr w:type="gramEnd"/>
      <w:r w:rsidRPr="2F570504">
        <w:rPr>
          <w:snapToGrid/>
        </w:rPr>
        <w:t xml:space="preserve"> the Criteria through ongoing monitoring.</w:t>
      </w:r>
    </w:p>
    <w:p w14:paraId="33598E31" w14:textId="77777777" w:rsidR="000F59DB" w:rsidRPr="00B12ED8" w:rsidRDefault="000F59DB" w:rsidP="00FB721C">
      <w:pPr>
        <w:widowControl/>
        <w:autoSpaceDE w:val="0"/>
        <w:autoSpaceDN w:val="0"/>
        <w:spacing w:line="276" w:lineRule="exact"/>
        <w:rPr>
          <w:snapToGrid/>
          <w:szCs w:val="24"/>
        </w:rPr>
      </w:pPr>
    </w:p>
    <w:p w14:paraId="73CB0AEB" w14:textId="02861974" w:rsidR="00B12ED8" w:rsidRDefault="00B12ED8" w:rsidP="00FB721C">
      <w:pPr>
        <w:widowControl/>
        <w:autoSpaceDE w:val="0"/>
        <w:autoSpaceDN w:val="0"/>
        <w:rPr>
          <w:snapToGrid/>
          <w:szCs w:val="24"/>
        </w:rPr>
      </w:pPr>
      <w:r w:rsidRPr="00B12ED8">
        <w:rPr>
          <w:snapToGrid/>
          <w:szCs w:val="24"/>
        </w:rPr>
        <w:t>The chart</w:t>
      </w:r>
      <w:r w:rsidR="00FF2220">
        <w:rPr>
          <w:snapToGrid/>
          <w:szCs w:val="24"/>
        </w:rPr>
        <w:t>s</w:t>
      </w:r>
      <w:r w:rsidRPr="00B12ED8">
        <w:rPr>
          <w:snapToGrid/>
          <w:szCs w:val="24"/>
        </w:rPr>
        <w:t xml:space="preserve"> on </w:t>
      </w:r>
      <w:r w:rsidR="00356059">
        <w:rPr>
          <w:snapToGrid/>
          <w:szCs w:val="24"/>
        </w:rPr>
        <w:t>page</w:t>
      </w:r>
      <w:r w:rsidR="004E683E">
        <w:rPr>
          <w:snapToGrid/>
          <w:szCs w:val="24"/>
        </w:rPr>
        <w:t>s</w:t>
      </w:r>
      <w:r w:rsidR="00356059">
        <w:rPr>
          <w:snapToGrid/>
          <w:szCs w:val="24"/>
        </w:rPr>
        <w:t xml:space="preserve"> </w:t>
      </w:r>
      <w:r w:rsidR="00356059" w:rsidRPr="00FF2220">
        <w:rPr>
          <w:snapToGrid/>
          <w:szCs w:val="24"/>
        </w:rPr>
        <w:t>7</w:t>
      </w:r>
      <w:r w:rsidRPr="00B12ED8">
        <w:rPr>
          <w:snapToGrid/>
          <w:szCs w:val="24"/>
        </w:rPr>
        <w:t xml:space="preserve"> </w:t>
      </w:r>
      <w:r w:rsidR="00FF2220">
        <w:rPr>
          <w:snapToGrid/>
          <w:szCs w:val="24"/>
        </w:rPr>
        <w:t xml:space="preserve">and 8 </w:t>
      </w:r>
      <w:r w:rsidRPr="00B12ED8">
        <w:rPr>
          <w:snapToGrid/>
          <w:szCs w:val="24"/>
        </w:rPr>
        <w:t xml:space="preserve">of this </w:t>
      </w:r>
      <w:proofErr w:type="gramStart"/>
      <w:r w:rsidRPr="00B12ED8">
        <w:rPr>
          <w:snapToGrid/>
          <w:szCs w:val="24"/>
        </w:rPr>
        <w:t>memorandum</w:t>
      </w:r>
      <w:proofErr w:type="gramEnd"/>
      <w:r w:rsidRPr="00B12ED8">
        <w:rPr>
          <w:snapToGrid/>
          <w:szCs w:val="24"/>
        </w:rPr>
        <w:t xml:space="preserve"> provide a dashboard with a </w:t>
      </w:r>
      <w:r w:rsidR="009776AD">
        <w:rPr>
          <w:snapToGrid/>
          <w:szCs w:val="24"/>
        </w:rPr>
        <w:t xml:space="preserve">summary of ratings for the </w:t>
      </w:r>
      <w:r w:rsidR="00CC5AF3">
        <w:rPr>
          <w:snapToGrid/>
          <w:szCs w:val="24"/>
        </w:rPr>
        <w:t>1</w:t>
      </w:r>
      <w:r w:rsidR="000A3446">
        <w:rPr>
          <w:snapToGrid/>
          <w:szCs w:val="24"/>
        </w:rPr>
        <w:t>1</w:t>
      </w:r>
      <w:r w:rsidR="00AF684A" w:rsidRPr="00B12ED8">
        <w:rPr>
          <w:snapToGrid/>
          <w:szCs w:val="24"/>
        </w:rPr>
        <w:t xml:space="preserve"> </w:t>
      </w:r>
      <w:r w:rsidRPr="00B12ED8">
        <w:rPr>
          <w:snapToGrid/>
          <w:szCs w:val="24"/>
        </w:rPr>
        <w:t xml:space="preserve">schools </w:t>
      </w:r>
      <w:r w:rsidR="00410C6B">
        <w:rPr>
          <w:snapToGrid/>
          <w:szCs w:val="24"/>
        </w:rPr>
        <w:t>whose charters</w:t>
      </w:r>
      <w:r w:rsidRPr="00B12ED8">
        <w:rPr>
          <w:snapToGrid/>
          <w:szCs w:val="24"/>
        </w:rPr>
        <w:t xml:space="preserve"> I intend to renew. Beginning on </w:t>
      </w:r>
      <w:r w:rsidR="00356059">
        <w:rPr>
          <w:snapToGrid/>
          <w:szCs w:val="24"/>
        </w:rPr>
        <w:t xml:space="preserve">page </w:t>
      </w:r>
      <w:r w:rsidR="00CC5AF3">
        <w:rPr>
          <w:snapToGrid/>
          <w:szCs w:val="24"/>
        </w:rPr>
        <w:t>9</w:t>
      </w:r>
      <w:r w:rsidRPr="00B12ED8">
        <w:rPr>
          <w:snapToGrid/>
          <w:szCs w:val="24"/>
        </w:rPr>
        <w:t xml:space="preserve"> of the memorandum, I provide </w:t>
      </w:r>
      <w:proofErr w:type="gramStart"/>
      <w:r w:rsidRPr="00B12ED8">
        <w:rPr>
          <w:snapToGrid/>
          <w:szCs w:val="24"/>
        </w:rPr>
        <w:t>a brief summary</w:t>
      </w:r>
      <w:proofErr w:type="gramEnd"/>
      <w:r w:rsidRPr="00B12ED8">
        <w:rPr>
          <w:snapToGrid/>
          <w:szCs w:val="24"/>
        </w:rPr>
        <w:t xml:space="preserve"> of the evidence on which I based my decisions. Below, I provide further information regarding each Criterion contained in the Summaries of Review that may be of particular interest and provide context for the ratings</w:t>
      </w:r>
      <w:r w:rsidR="00410C6B">
        <w:rPr>
          <w:snapToGrid/>
          <w:szCs w:val="24"/>
        </w:rPr>
        <w:t xml:space="preserve"> of each school</w:t>
      </w:r>
      <w:r w:rsidRPr="00B12ED8">
        <w:rPr>
          <w:snapToGrid/>
          <w:szCs w:val="24"/>
        </w:rPr>
        <w:t>.</w:t>
      </w:r>
    </w:p>
    <w:p w14:paraId="4F63CD38" w14:textId="77777777" w:rsidR="000F59DB" w:rsidRPr="00B12ED8" w:rsidRDefault="000F59DB" w:rsidP="00FB721C">
      <w:pPr>
        <w:widowControl/>
        <w:autoSpaceDE w:val="0"/>
        <w:autoSpaceDN w:val="0"/>
        <w:rPr>
          <w:snapToGrid/>
          <w:szCs w:val="24"/>
        </w:rPr>
      </w:pPr>
    </w:p>
    <w:p w14:paraId="23D3CE05"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1: Mission and Key Design Elements</w:t>
      </w:r>
    </w:p>
    <w:p w14:paraId="0F9362B2" w14:textId="77777777" w:rsidR="00B12ED8" w:rsidRPr="00B12ED8" w:rsidRDefault="00B12ED8" w:rsidP="00FB721C">
      <w:pPr>
        <w:widowControl/>
        <w:autoSpaceDE w:val="0"/>
        <w:autoSpaceDN w:val="0"/>
        <w:rPr>
          <w:b/>
          <w:snapToGrid/>
          <w:sz w:val="23"/>
          <w:szCs w:val="24"/>
        </w:rPr>
      </w:pPr>
    </w:p>
    <w:p w14:paraId="243E0814" w14:textId="5C6C8F7B" w:rsidR="00B12ED8" w:rsidRPr="00B12ED8" w:rsidRDefault="00B12ED8" w:rsidP="00FB721C">
      <w:pPr>
        <w:widowControl/>
        <w:autoSpaceDE w:val="0"/>
        <w:autoSpaceDN w:val="0"/>
        <w:rPr>
          <w:snapToGrid/>
          <w:szCs w:val="24"/>
        </w:rPr>
      </w:pPr>
      <w:r w:rsidRPr="00B12ED8">
        <w:rPr>
          <w:snapToGrid/>
          <w:szCs w:val="24"/>
        </w:rPr>
        <w:t xml:space="preserve">The charter school statute states that the Board shall consider whether the school has met its obligations and commitments under the charter. G.L. c. 71, § 89(dd). Further, the charter school regulations state that the decision by the Board to renew a charter shall be based upon </w:t>
      </w:r>
      <w:proofErr w:type="gramStart"/>
      <w:r w:rsidRPr="00B12ED8">
        <w:rPr>
          <w:snapToGrid/>
          <w:szCs w:val="24"/>
        </w:rPr>
        <w:t>the affirmative</w:t>
      </w:r>
      <w:proofErr w:type="gramEnd"/>
      <w:r w:rsidRPr="00B12ED8">
        <w:rPr>
          <w:snapToGrid/>
          <w:szCs w:val="24"/>
        </w:rPr>
        <w:t xml:space="preserve"> evidence regarding the faithfulness of the school to the terms of its charter. 603 CMR 1.11(2). The degree to which a charter school is implementing its mission, vision, and key design elements is assessed through charter school accountability site visits and a renewal inspection visit. Additionally, eac</w:t>
      </w:r>
      <w:r w:rsidR="009776AD">
        <w:rPr>
          <w:snapToGrid/>
          <w:szCs w:val="24"/>
        </w:rPr>
        <w:t>h charter term, schools create Accountability P</w:t>
      </w:r>
      <w:r w:rsidRPr="00B12ED8">
        <w:rPr>
          <w:snapToGrid/>
          <w:szCs w:val="24"/>
        </w:rPr>
        <w:t xml:space="preserve">lans to articulate their own mission-driven </w:t>
      </w:r>
      <w:r w:rsidR="00724A20">
        <w:rPr>
          <w:snapToGrid/>
          <w:szCs w:val="24"/>
        </w:rPr>
        <w:t>goals</w:t>
      </w:r>
      <w:r w:rsidRPr="00B12ED8">
        <w:rPr>
          <w:snapToGrid/>
          <w:szCs w:val="24"/>
        </w:rPr>
        <w:t xml:space="preserve"> and measures.</w:t>
      </w:r>
      <w:r w:rsidR="009776AD">
        <w:rPr>
          <w:snapToGrid/>
          <w:szCs w:val="24"/>
        </w:rPr>
        <w:t xml:space="preserve"> Charter schools report on the Accountability P</w:t>
      </w:r>
      <w:r w:rsidRPr="00B12ED8">
        <w:rPr>
          <w:snapToGrid/>
          <w:szCs w:val="24"/>
        </w:rPr>
        <w:t xml:space="preserve">lan annually and aim to meet the </w:t>
      </w:r>
      <w:r w:rsidR="00724A20">
        <w:rPr>
          <w:snapToGrid/>
          <w:szCs w:val="24"/>
        </w:rPr>
        <w:t>goals</w:t>
      </w:r>
      <w:r w:rsidRPr="00B12ED8">
        <w:rPr>
          <w:snapToGrid/>
          <w:szCs w:val="24"/>
        </w:rPr>
        <w:t xml:space="preserve"> by the end of each charter term. Each Summary of Review reflects t</w:t>
      </w:r>
      <w:r w:rsidR="009776AD">
        <w:rPr>
          <w:snapToGrid/>
          <w:szCs w:val="24"/>
        </w:rPr>
        <w:t>he school’s performance on its Accountability Plan and includes the Accountability P</w:t>
      </w:r>
      <w:r w:rsidRPr="00B12ED8">
        <w:rPr>
          <w:snapToGrid/>
          <w:szCs w:val="24"/>
        </w:rPr>
        <w:t>lan in Appendix A to each Summary of Review.</w:t>
      </w:r>
    </w:p>
    <w:p w14:paraId="7AC8B0B1" w14:textId="77777777" w:rsidR="00B12ED8" w:rsidRPr="00B12ED8" w:rsidRDefault="00B12ED8" w:rsidP="00FB721C">
      <w:pPr>
        <w:widowControl/>
        <w:autoSpaceDE w:val="0"/>
        <w:autoSpaceDN w:val="0"/>
        <w:rPr>
          <w:snapToGrid/>
          <w:sz w:val="23"/>
          <w:szCs w:val="24"/>
        </w:rPr>
      </w:pPr>
    </w:p>
    <w:p w14:paraId="002F76C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2: Access and Equity</w:t>
      </w:r>
    </w:p>
    <w:p w14:paraId="37ED8418" w14:textId="77777777" w:rsidR="00B12ED8" w:rsidRPr="00B12ED8" w:rsidRDefault="00B12ED8" w:rsidP="00FB721C">
      <w:pPr>
        <w:widowControl/>
        <w:autoSpaceDE w:val="0"/>
        <w:autoSpaceDN w:val="0"/>
        <w:rPr>
          <w:b/>
          <w:snapToGrid/>
          <w:sz w:val="23"/>
          <w:szCs w:val="24"/>
        </w:rPr>
      </w:pPr>
    </w:p>
    <w:p w14:paraId="2DF15C98" w14:textId="77777777" w:rsidR="00B12ED8" w:rsidRPr="00B12ED8" w:rsidRDefault="00B12ED8" w:rsidP="00FB721C">
      <w:pPr>
        <w:widowControl/>
        <w:autoSpaceDE w:val="0"/>
        <w:autoSpaceDN w:val="0"/>
        <w:rPr>
          <w:snapToGrid/>
          <w:szCs w:val="24"/>
        </w:rPr>
      </w:pPr>
      <w:r w:rsidRPr="00B12ED8">
        <w:rPr>
          <w:snapToGrid/>
          <w:szCs w:val="24"/>
        </w:rPr>
        <w:t>All charter schools are required to ensure program access and equity for all students eligible to attend the school. New statutory provisions related to Criterion 2 were added in 2010.</w:t>
      </w:r>
    </w:p>
    <w:p w14:paraId="1F7A0D36" w14:textId="491B0DFB" w:rsidR="00B12ED8" w:rsidRPr="00B12ED8" w:rsidRDefault="00B12ED8" w:rsidP="00FB721C">
      <w:pPr>
        <w:widowControl/>
        <w:autoSpaceDE w:val="0"/>
        <w:autoSpaceDN w:val="0"/>
        <w:rPr>
          <w:snapToGrid/>
          <w:szCs w:val="24"/>
        </w:rPr>
      </w:pPr>
      <w:r w:rsidRPr="00B12ED8">
        <w:rPr>
          <w:snapToGrid/>
          <w:szCs w:val="24"/>
        </w:rPr>
        <w:t xml:space="preserve">The Summaries of Review contain multiple data sources for Criterion 2 such as comparative enrollment data; comparative attrition data; comparative stability rates; the status of each school’s </w:t>
      </w:r>
      <w:r w:rsidR="00FB4A87">
        <w:rPr>
          <w:snapToGrid/>
          <w:szCs w:val="24"/>
        </w:rPr>
        <w:t>R</w:t>
      </w:r>
      <w:r w:rsidRPr="00B12ED8">
        <w:rPr>
          <w:snapToGrid/>
          <w:szCs w:val="24"/>
        </w:rPr>
        <w:t xml:space="preserve">ecruitment and </w:t>
      </w:r>
      <w:r w:rsidR="00FB4A87">
        <w:rPr>
          <w:snapToGrid/>
          <w:szCs w:val="24"/>
        </w:rPr>
        <w:t>R</w:t>
      </w:r>
      <w:r w:rsidRPr="00B12ED8">
        <w:rPr>
          <w:snapToGrid/>
          <w:szCs w:val="24"/>
        </w:rPr>
        <w:t xml:space="preserve">etention </w:t>
      </w:r>
      <w:r w:rsidR="00157FF8">
        <w:rPr>
          <w:snapToGrid/>
          <w:szCs w:val="24"/>
        </w:rPr>
        <w:t>P</w:t>
      </w:r>
      <w:r w:rsidRPr="00B12ED8">
        <w:rPr>
          <w:snapToGrid/>
          <w:szCs w:val="24"/>
        </w:rPr>
        <w:t>lan; and, if relevant, any enhancements made to each school’s strategies to recruit and retain certain populations of students more effectively.</w:t>
      </w:r>
      <w:r w:rsidRPr="00B12ED8">
        <w:rPr>
          <w:snapToGrid/>
          <w:spacing w:val="-23"/>
          <w:szCs w:val="24"/>
        </w:rPr>
        <w:t xml:space="preserve"> </w:t>
      </w:r>
      <w:r w:rsidRPr="00B12ED8">
        <w:rPr>
          <w:snapToGrid/>
          <w:szCs w:val="24"/>
        </w:rPr>
        <w:t>Criterion 2 also provides evidence about the accessibility of the school’s programming and contains data pertaining to suspension rates, both for all students and for</w:t>
      </w:r>
      <w:r w:rsidRPr="00B12ED8">
        <w:rPr>
          <w:snapToGrid/>
          <w:spacing w:val="-16"/>
          <w:szCs w:val="24"/>
        </w:rPr>
        <w:t xml:space="preserve"> </w:t>
      </w:r>
      <w:r w:rsidRPr="00B12ED8">
        <w:rPr>
          <w:snapToGrid/>
          <w:szCs w:val="24"/>
        </w:rPr>
        <w:t>s</w:t>
      </w:r>
      <w:r w:rsidR="00BA6EFE">
        <w:rPr>
          <w:snapToGrid/>
          <w:szCs w:val="24"/>
        </w:rPr>
        <w:t>tudent</w:t>
      </w:r>
      <w:r w:rsidR="001B1B5F">
        <w:rPr>
          <w:snapToGrid/>
          <w:szCs w:val="24"/>
        </w:rPr>
        <w:t xml:space="preserve"> </w:t>
      </w:r>
      <w:r w:rsidRPr="00B12ED8">
        <w:rPr>
          <w:snapToGrid/>
          <w:szCs w:val="24"/>
        </w:rPr>
        <w:t>groups.</w:t>
      </w:r>
      <w:r w:rsidR="009D4329" w:rsidRPr="009D4329">
        <w:rPr>
          <w:snapToGrid/>
          <w:szCs w:val="24"/>
        </w:rPr>
        <w:t xml:space="preserve"> </w:t>
      </w:r>
      <w:r w:rsidR="006404E6">
        <w:rPr>
          <w:snapToGrid/>
          <w:szCs w:val="24"/>
        </w:rPr>
        <w:t>Much of t</w:t>
      </w:r>
      <w:r w:rsidR="009D4329" w:rsidRPr="00B12ED8">
        <w:rPr>
          <w:snapToGrid/>
          <w:szCs w:val="24"/>
        </w:rPr>
        <w:t xml:space="preserve">he information presented </w:t>
      </w:r>
      <w:r w:rsidR="006404E6">
        <w:rPr>
          <w:snapToGrid/>
          <w:szCs w:val="24"/>
        </w:rPr>
        <w:t xml:space="preserve">for Criterion 2 </w:t>
      </w:r>
      <w:r w:rsidR="009D4329" w:rsidRPr="00B12ED8">
        <w:rPr>
          <w:snapToGrid/>
          <w:szCs w:val="24"/>
        </w:rPr>
        <w:t xml:space="preserve">is derived from the Department’s School and District Profiles and the </w:t>
      </w:r>
      <w:hyperlink r:id="rId15">
        <w:r w:rsidR="009D4329" w:rsidRPr="00B12ED8">
          <w:rPr>
            <w:snapToGrid/>
            <w:color w:val="0000FF"/>
            <w:szCs w:val="24"/>
            <w:u w:val="single" w:color="0000FF"/>
          </w:rPr>
          <w:t>Charter Analysis and Review Tool</w:t>
        </w:r>
      </w:hyperlink>
      <w:r w:rsidR="009D4329" w:rsidRPr="00B12ED8">
        <w:rPr>
          <w:snapToGrid/>
          <w:color w:val="0000FF"/>
          <w:szCs w:val="24"/>
          <w:u w:val="single" w:color="0000FF"/>
        </w:rPr>
        <w:t xml:space="preserve"> </w:t>
      </w:r>
      <w:r w:rsidR="009D4329" w:rsidRPr="00B12ED8">
        <w:rPr>
          <w:snapToGrid/>
          <w:szCs w:val="24"/>
        </w:rPr>
        <w:t>(“CHART”).</w:t>
      </w:r>
    </w:p>
    <w:p w14:paraId="4BB8D54C" w14:textId="77777777" w:rsidR="00B12ED8" w:rsidRPr="00B12ED8" w:rsidRDefault="00B12ED8" w:rsidP="00FB721C">
      <w:pPr>
        <w:widowControl/>
        <w:autoSpaceDE w:val="0"/>
        <w:autoSpaceDN w:val="0"/>
        <w:rPr>
          <w:snapToGrid/>
          <w:sz w:val="23"/>
          <w:szCs w:val="24"/>
        </w:rPr>
      </w:pPr>
    </w:p>
    <w:p w14:paraId="3A444878" w14:textId="097EE367" w:rsidR="00401251" w:rsidRDefault="00B12ED8" w:rsidP="00FB721C">
      <w:pPr>
        <w:widowControl/>
        <w:autoSpaceDE w:val="0"/>
        <w:autoSpaceDN w:val="0"/>
        <w:rPr>
          <w:snapToGrid/>
          <w:szCs w:val="24"/>
        </w:rPr>
      </w:pPr>
      <w:r w:rsidRPr="00B12ED8">
        <w:rPr>
          <w:snapToGrid/>
          <w:szCs w:val="24"/>
        </w:rPr>
        <w:t>The s</w:t>
      </w:r>
      <w:r w:rsidR="00FF4819">
        <w:rPr>
          <w:snapToGrid/>
          <w:szCs w:val="24"/>
        </w:rPr>
        <w:t xml:space="preserve">tudent </w:t>
      </w:r>
      <w:r w:rsidRPr="00B12ED8">
        <w:rPr>
          <w:snapToGrid/>
          <w:szCs w:val="24"/>
        </w:rPr>
        <w:t xml:space="preserve">group composition of a charter school is </w:t>
      </w:r>
      <w:r w:rsidRPr="00B12ED8">
        <w:rPr>
          <w:snapToGrid/>
          <w:szCs w:val="24"/>
          <w:u w:val="single"/>
        </w:rPr>
        <w:t>not</w:t>
      </w:r>
      <w:r w:rsidRPr="00497ADB">
        <w:rPr>
          <w:snapToGrid/>
          <w:szCs w:val="24"/>
        </w:rPr>
        <w:t xml:space="preserve"> </w:t>
      </w:r>
      <w:r w:rsidRPr="00B12ED8">
        <w:rPr>
          <w:snapToGrid/>
          <w:szCs w:val="24"/>
        </w:rPr>
        <w:t>required to be a mirror image of the schools in its sending districts and region. The Department urges caution in drawing any conclusions regarding comparability of s</w:t>
      </w:r>
      <w:r w:rsidR="00FF4819">
        <w:rPr>
          <w:snapToGrid/>
          <w:szCs w:val="24"/>
        </w:rPr>
        <w:t xml:space="preserve">tudent </w:t>
      </w:r>
      <w:r w:rsidRPr="00B12ED8">
        <w:rPr>
          <w:snapToGrid/>
          <w:szCs w:val="24"/>
        </w:rPr>
        <w:t xml:space="preserve">group populations between schools and districts based upon aggregate statistics alone. The enrollment process in traditional public schools differs significantly from enrollment of students in charter schools. </w:t>
      </w:r>
      <w:proofErr w:type="gramStart"/>
      <w:r w:rsidRPr="00B12ED8">
        <w:rPr>
          <w:snapToGrid/>
          <w:szCs w:val="24"/>
        </w:rPr>
        <w:t>In particular, charter</w:t>
      </w:r>
      <w:proofErr w:type="gramEnd"/>
      <w:r w:rsidRPr="00B12ED8">
        <w:rPr>
          <w:snapToGrid/>
          <w:szCs w:val="24"/>
        </w:rPr>
        <w:t xml:space="preserve">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14:paraId="689CF14B" w14:textId="63E694DF" w:rsidR="00401251" w:rsidRPr="00B12ED8" w:rsidRDefault="00401251" w:rsidP="00401251">
      <w:pPr>
        <w:widowControl/>
        <w:autoSpaceDE w:val="0"/>
        <w:autoSpaceDN w:val="0"/>
        <w:rPr>
          <w:snapToGrid/>
          <w:szCs w:val="24"/>
        </w:rPr>
      </w:pPr>
      <w:r w:rsidRPr="00B12ED8">
        <w:rPr>
          <w:snapToGrid/>
          <w:szCs w:val="24"/>
        </w:rPr>
        <w:lastRenderedPageBreak/>
        <w:t>The charter school statute requires charter sc</w:t>
      </w:r>
      <w:r>
        <w:rPr>
          <w:snapToGrid/>
          <w:szCs w:val="24"/>
        </w:rPr>
        <w:t>hools to develop and implement Recruitment and Retention P</w:t>
      </w:r>
      <w:r w:rsidRPr="00B12ED8">
        <w:rPr>
          <w:snapToGrid/>
          <w:szCs w:val="24"/>
        </w:rPr>
        <w:t>lans. Charter schools must r</w:t>
      </w:r>
      <w:r>
        <w:rPr>
          <w:snapToGrid/>
          <w:szCs w:val="24"/>
        </w:rPr>
        <w:t>eceive Department approval for Recruitment and Retention P</w:t>
      </w:r>
      <w:r w:rsidRPr="00B12ED8">
        <w:rPr>
          <w:snapToGrid/>
          <w:szCs w:val="24"/>
        </w:rPr>
        <w:t>lans and must report on and update these plans annually. When deci</w:t>
      </w:r>
      <w:r>
        <w:rPr>
          <w:snapToGrid/>
          <w:szCs w:val="24"/>
        </w:rPr>
        <w:t>ding on charter renewal, the C</w:t>
      </w:r>
      <w:r w:rsidRPr="00B12ED8">
        <w:rPr>
          <w:snapToGrid/>
          <w:szCs w:val="24"/>
        </w:rPr>
        <w:t>ommissioner and the Board consider the extent to whi</w:t>
      </w:r>
      <w:r>
        <w:rPr>
          <w:snapToGrid/>
          <w:szCs w:val="24"/>
        </w:rPr>
        <w:t>ch the school has followed its Recruitment and R</w:t>
      </w:r>
      <w:r w:rsidRPr="00B12ED8">
        <w:rPr>
          <w:snapToGrid/>
          <w:szCs w:val="24"/>
        </w:rPr>
        <w:t xml:space="preserve">etention </w:t>
      </w:r>
      <w:r w:rsidR="00A670B6">
        <w:rPr>
          <w:snapToGrid/>
          <w:szCs w:val="24"/>
        </w:rPr>
        <w:t>P</w:t>
      </w:r>
      <w:r w:rsidRPr="00B12ED8">
        <w:rPr>
          <w:snapToGrid/>
          <w:szCs w:val="24"/>
        </w:rPr>
        <w:t>lan by using deliberate, specific strategies to recruit and retain students from targeted s</w:t>
      </w:r>
      <w:r w:rsidR="00FF4819">
        <w:rPr>
          <w:snapToGrid/>
          <w:szCs w:val="24"/>
        </w:rPr>
        <w:t xml:space="preserve">tudent </w:t>
      </w:r>
      <w:r w:rsidRPr="00B12ED8">
        <w:rPr>
          <w:snapToGrid/>
          <w:szCs w:val="24"/>
        </w:rPr>
        <w:t>groups; whether the school has enhanced its plan as necessary; and the annual attrition rate of students.</w:t>
      </w:r>
    </w:p>
    <w:p w14:paraId="67E1B1F2" w14:textId="77777777" w:rsidR="00401251" w:rsidRPr="00B12ED8" w:rsidRDefault="00401251" w:rsidP="00401251">
      <w:pPr>
        <w:widowControl/>
        <w:autoSpaceDE w:val="0"/>
        <w:autoSpaceDN w:val="0"/>
        <w:rPr>
          <w:snapToGrid/>
          <w:sz w:val="23"/>
          <w:szCs w:val="24"/>
        </w:rPr>
      </w:pPr>
    </w:p>
    <w:p w14:paraId="587479BD"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3: Compliance</w:t>
      </w:r>
    </w:p>
    <w:p w14:paraId="076F25EC" w14:textId="77777777" w:rsidR="00401251" w:rsidRPr="00B12ED8" w:rsidRDefault="00401251" w:rsidP="00401251">
      <w:pPr>
        <w:widowControl/>
        <w:autoSpaceDE w:val="0"/>
        <w:autoSpaceDN w:val="0"/>
        <w:rPr>
          <w:b/>
          <w:snapToGrid/>
          <w:sz w:val="23"/>
          <w:szCs w:val="24"/>
        </w:rPr>
      </w:pPr>
    </w:p>
    <w:p w14:paraId="4E0E958B" w14:textId="77777777" w:rsidR="00401251" w:rsidRPr="00B12ED8" w:rsidRDefault="00401251" w:rsidP="00401251">
      <w:pPr>
        <w:widowControl/>
        <w:autoSpaceDE w:val="0"/>
        <w:autoSpaceDN w:val="0"/>
        <w:rPr>
          <w:snapToGrid/>
          <w:szCs w:val="24"/>
        </w:rPr>
      </w:pPr>
      <w:proofErr w:type="gramStart"/>
      <w:r w:rsidRPr="00B12ED8">
        <w:rPr>
          <w:snapToGrid/>
          <w:szCs w:val="24"/>
        </w:rPr>
        <w:t>In order to</w:t>
      </w:r>
      <w:proofErr w:type="gramEnd"/>
      <w:r w:rsidRPr="00B12ED8">
        <w:rPr>
          <w:snapToGrid/>
          <w:szCs w:val="24"/>
        </w:rPr>
        <w:t xml:space="preserve"> assess whether the school has met its obligations and commitments under its charter, the Department monitors whether each school is operating in accordance with the provisions of the charter school statute and regulations and all other applicable federal, state, and local laws, regulations, required trainings and deadlines, and such additional guidance as the Department may from time to t</w:t>
      </w:r>
      <w:r>
        <w:rPr>
          <w:snapToGrid/>
          <w:szCs w:val="24"/>
        </w:rPr>
        <w:t>ime establish. In each Summary of R</w:t>
      </w:r>
      <w:r w:rsidRPr="00B12ED8">
        <w:rPr>
          <w:snapToGrid/>
          <w:szCs w:val="24"/>
        </w:rPr>
        <w:t>eview, the Department reflects where schools may have, from time to time, been out of compliance with these requirements.</w:t>
      </w:r>
    </w:p>
    <w:p w14:paraId="208BC1ED" w14:textId="77777777" w:rsidR="00401251" w:rsidRPr="00B12ED8" w:rsidRDefault="00401251" w:rsidP="00401251">
      <w:pPr>
        <w:widowControl/>
        <w:autoSpaceDE w:val="0"/>
        <w:autoSpaceDN w:val="0"/>
        <w:rPr>
          <w:snapToGrid/>
          <w:sz w:val="23"/>
          <w:szCs w:val="24"/>
        </w:rPr>
      </w:pPr>
    </w:p>
    <w:p w14:paraId="2C9B5F11" w14:textId="77777777" w:rsidR="00401251" w:rsidRPr="00B12ED8" w:rsidRDefault="00401251" w:rsidP="00401251">
      <w:pPr>
        <w:widowControl/>
        <w:autoSpaceDE w:val="0"/>
        <w:autoSpaceDN w:val="0"/>
        <w:rPr>
          <w:snapToGrid/>
          <w:szCs w:val="24"/>
        </w:rPr>
      </w:pPr>
      <w:r w:rsidRPr="00B12ED8">
        <w:rPr>
          <w:snapToGrid/>
          <w:szCs w:val="24"/>
        </w:rPr>
        <w:t xml:space="preserve">The Summaries of Review do not provide a rating for Compliance. Due to the number of items required for a public school and charter school to </w:t>
      </w:r>
      <w:proofErr w:type="gramStart"/>
      <w:r w:rsidRPr="00B12ED8">
        <w:rPr>
          <w:snapToGrid/>
          <w:szCs w:val="24"/>
        </w:rPr>
        <w:t>be in compliance with</w:t>
      </w:r>
      <w:proofErr w:type="gramEnd"/>
      <w:r w:rsidRPr="00B12ED8">
        <w:rPr>
          <w:snapToGrid/>
          <w:szCs w:val="24"/>
        </w:rPr>
        <w:t xml:space="preserve"> state and federal regulations and guidance, the Department does not rate this category as a composite. The Department, however, does highlight areas of compliance that a school must address and provides oversight </w:t>
      </w:r>
      <w:proofErr w:type="gramStart"/>
      <w:r w:rsidRPr="00B12ED8">
        <w:rPr>
          <w:snapToGrid/>
          <w:szCs w:val="24"/>
        </w:rPr>
        <w:t>if and when</w:t>
      </w:r>
      <w:proofErr w:type="gramEnd"/>
      <w:r w:rsidRPr="00B12ED8">
        <w:rPr>
          <w:snapToGrid/>
          <w:szCs w:val="24"/>
        </w:rPr>
        <w:t xml:space="preserve"> schools’ charters are renewed. If a school’s failure to comply is significant or sustained, additional actions may be warranted including, but not limited to, imposing conditions on a school’s charter.</w:t>
      </w:r>
    </w:p>
    <w:p w14:paraId="5F9ACAF8" w14:textId="77777777" w:rsidR="00401251" w:rsidRPr="00B12ED8" w:rsidRDefault="00401251" w:rsidP="00401251">
      <w:pPr>
        <w:widowControl/>
        <w:autoSpaceDE w:val="0"/>
        <w:autoSpaceDN w:val="0"/>
        <w:rPr>
          <w:snapToGrid/>
          <w:sz w:val="23"/>
          <w:szCs w:val="24"/>
        </w:rPr>
      </w:pPr>
    </w:p>
    <w:p w14:paraId="506963FC"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4: Dissemination</w:t>
      </w:r>
    </w:p>
    <w:p w14:paraId="762D96DB" w14:textId="77777777" w:rsidR="00401251" w:rsidRPr="00B12ED8" w:rsidRDefault="00401251" w:rsidP="00401251">
      <w:pPr>
        <w:widowControl/>
        <w:autoSpaceDE w:val="0"/>
        <w:autoSpaceDN w:val="0"/>
        <w:rPr>
          <w:b/>
          <w:snapToGrid/>
          <w:sz w:val="23"/>
          <w:szCs w:val="24"/>
        </w:rPr>
      </w:pPr>
    </w:p>
    <w:p w14:paraId="4E01475E" w14:textId="77777777" w:rsidR="00401251" w:rsidRPr="00B12ED8" w:rsidRDefault="00401251" w:rsidP="00401251">
      <w:pPr>
        <w:widowControl/>
        <w:autoSpaceDE w:val="0"/>
        <w:autoSpaceDN w:val="0"/>
        <w:rPr>
          <w:snapToGrid/>
          <w:szCs w:val="24"/>
        </w:rPr>
      </w:pPr>
      <w:r w:rsidRPr="00B12ED8">
        <w:rPr>
          <w:snapToGrid/>
          <w:szCs w:val="24"/>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w:t>
      </w:r>
      <w:r>
        <w:rPr>
          <w:snapToGrid/>
          <w:szCs w:val="24"/>
        </w:rPr>
        <w:t>tion and best practices to the C</w:t>
      </w:r>
      <w:r w:rsidRPr="00B12ED8">
        <w:rPr>
          <w:snapToGrid/>
          <w:szCs w:val="24"/>
        </w:rPr>
        <w:t xml:space="preserve">ommissioner and to other public schools in the district where the charter school is located”). The Department takes into consideration the age of the school </w:t>
      </w:r>
      <w:r>
        <w:rPr>
          <w:snapToGrid/>
          <w:szCs w:val="24"/>
        </w:rPr>
        <w:t>for</w:t>
      </w:r>
      <w:r w:rsidRPr="00B12ED8">
        <w:rPr>
          <w:snapToGrid/>
          <w:szCs w:val="24"/>
        </w:rPr>
        <w:t xml:space="preserve"> this requirement</w:t>
      </w:r>
      <w:r>
        <w:rPr>
          <w:snapToGrid/>
          <w:szCs w:val="24"/>
        </w:rPr>
        <w:t>; s</w:t>
      </w:r>
      <w:r w:rsidRPr="00B12ED8">
        <w:rPr>
          <w:snapToGrid/>
          <w:szCs w:val="24"/>
        </w:rPr>
        <w:t>chools in their first charter term are still in the process of developing best practices.</w:t>
      </w:r>
    </w:p>
    <w:p w14:paraId="221BCC13" w14:textId="77777777" w:rsidR="00401251" w:rsidRPr="00B12ED8" w:rsidRDefault="00401251" w:rsidP="00401251">
      <w:pPr>
        <w:widowControl/>
        <w:autoSpaceDE w:val="0"/>
        <w:autoSpaceDN w:val="0"/>
        <w:rPr>
          <w:snapToGrid/>
          <w:sz w:val="23"/>
          <w:szCs w:val="24"/>
        </w:rPr>
      </w:pPr>
    </w:p>
    <w:p w14:paraId="1F70B019" w14:textId="77777777" w:rsidR="00401251" w:rsidRPr="00B12ED8" w:rsidRDefault="00401251" w:rsidP="00401251">
      <w:pPr>
        <w:widowControl/>
        <w:autoSpaceDE w:val="0"/>
        <w:autoSpaceDN w:val="0"/>
        <w:rPr>
          <w:snapToGrid/>
          <w:szCs w:val="24"/>
        </w:rPr>
      </w:pPr>
      <w:r w:rsidRPr="00B12ED8">
        <w:rPr>
          <w:snapToGrid/>
          <w:szCs w:val="24"/>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14:paraId="41207597" w14:textId="77777777" w:rsidR="00401251" w:rsidRPr="00B12ED8" w:rsidRDefault="00401251" w:rsidP="00401251">
      <w:pPr>
        <w:widowControl/>
        <w:autoSpaceDE w:val="0"/>
        <w:autoSpaceDN w:val="0"/>
        <w:rPr>
          <w:snapToGrid/>
          <w:sz w:val="23"/>
          <w:szCs w:val="24"/>
        </w:rPr>
      </w:pPr>
    </w:p>
    <w:p w14:paraId="1E939262" w14:textId="77777777" w:rsidR="00401251" w:rsidRDefault="00401251" w:rsidP="00401251">
      <w:pPr>
        <w:pStyle w:val="ListParagraph"/>
        <w:widowControl/>
        <w:numPr>
          <w:ilvl w:val="0"/>
          <w:numId w:val="4"/>
        </w:numPr>
        <w:tabs>
          <w:tab w:val="left" w:pos="1019"/>
          <w:tab w:val="left" w:pos="1020"/>
        </w:tabs>
        <w:autoSpaceDE w:val="0"/>
        <w:autoSpaceDN w:val="0"/>
        <w:rPr>
          <w:snapToGrid/>
          <w:szCs w:val="22"/>
        </w:rPr>
      </w:pPr>
      <w:r w:rsidRPr="00A200B7">
        <w:rPr>
          <w:snapToGrid/>
          <w:szCs w:val="22"/>
        </w:rPr>
        <w:t>partnerships with other schools implementing key successful aspects of the</w:t>
      </w:r>
      <w:r w:rsidRPr="00A200B7">
        <w:rPr>
          <w:snapToGrid/>
          <w:spacing w:val="-18"/>
          <w:szCs w:val="22"/>
        </w:rPr>
        <w:t xml:space="preserve"> </w:t>
      </w:r>
      <w:r w:rsidRPr="00A200B7">
        <w:rPr>
          <w:snapToGrid/>
          <w:szCs w:val="22"/>
        </w:rPr>
        <w:t>charter school’s</w:t>
      </w:r>
      <w:r w:rsidRPr="00A200B7">
        <w:rPr>
          <w:snapToGrid/>
          <w:spacing w:val="-7"/>
          <w:szCs w:val="22"/>
        </w:rPr>
        <w:t xml:space="preserve"> </w:t>
      </w:r>
      <w:r w:rsidRPr="00A200B7">
        <w:rPr>
          <w:snapToGrid/>
          <w:szCs w:val="22"/>
        </w:rPr>
        <w:t>program,</w:t>
      </w:r>
    </w:p>
    <w:p w14:paraId="1E6373E6" w14:textId="77777777" w:rsidR="00401251" w:rsidRPr="002D263B" w:rsidRDefault="00401251" w:rsidP="00401251">
      <w:pPr>
        <w:pStyle w:val="ListParagraph"/>
        <w:widowControl/>
        <w:numPr>
          <w:ilvl w:val="0"/>
          <w:numId w:val="4"/>
        </w:numPr>
        <w:tabs>
          <w:tab w:val="left" w:pos="1019"/>
          <w:tab w:val="left" w:pos="1020"/>
        </w:tabs>
        <w:autoSpaceDE w:val="0"/>
        <w:autoSpaceDN w:val="0"/>
        <w:rPr>
          <w:snapToGrid/>
          <w:szCs w:val="22"/>
        </w:rPr>
      </w:pPr>
      <w:r w:rsidRPr="002D263B">
        <w:rPr>
          <w:snapToGrid/>
          <w:szCs w:val="22"/>
        </w:rPr>
        <w:lastRenderedPageBreak/>
        <w:t>assisting with district turnaround</w:t>
      </w:r>
      <w:r w:rsidRPr="002D263B">
        <w:rPr>
          <w:snapToGrid/>
          <w:spacing w:val="-13"/>
          <w:szCs w:val="22"/>
        </w:rPr>
        <w:t xml:space="preserve"> </w:t>
      </w:r>
      <w:r w:rsidRPr="002D263B">
        <w:rPr>
          <w:snapToGrid/>
          <w:szCs w:val="22"/>
        </w:rPr>
        <w:t>efforts,</w:t>
      </w:r>
    </w:p>
    <w:p w14:paraId="6861FE2B" w14:textId="77777777" w:rsidR="00401251" w:rsidRPr="00A200B7" w:rsidRDefault="00401251" w:rsidP="00401251">
      <w:pPr>
        <w:pStyle w:val="ListParagraph"/>
        <w:widowControl/>
        <w:numPr>
          <w:ilvl w:val="0"/>
          <w:numId w:val="4"/>
        </w:numPr>
        <w:autoSpaceDE w:val="0"/>
        <w:autoSpaceDN w:val="0"/>
        <w:spacing w:line="293" w:lineRule="exact"/>
        <w:rPr>
          <w:snapToGrid/>
          <w:szCs w:val="22"/>
        </w:rPr>
      </w:pPr>
      <w:r w:rsidRPr="00A200B7">
        <w:rPr>
          <w:snapToGrid/>
          <w:szCs w:val="22"/>
        </w:rPr>
        <w:t>sharing resources or programs developed at the charter</w:t>
      </w:r>
      <w:r w:rsidRPr="00A200B7">
        <w:rPr>
          <w:snapToGrid/>
          <w:spacing w:val="-13"/>
          <w:szCs w:val="22"/>
        </w:rPr>
        <w:t xml:space="preserve"> </w:t>
      </w:r>
      <w:r w:rsidRPr="00A200B7">
        <w:rPr>
          <w:snapToGrid/>
          <w:szCs w:val="22"/>
        </w:rPr>
        <w:t>school,</w:t>
      </w:r>
    </w:p>
    <w:p w14:paraId="126099A1" w14:textId="77777777" w:rsidR="00401251" w:rsidRPr="00A200B7" w:rsidRDefault="00401251" w:rsidP="00401251">
      <w:pPr>
        <w:pStyle w:val="ListParagraph"/>
        <w:widowControl/>
        <w:numPr>
          <w:ilvl w:val="0"/>
          <w:numId w:val="4"/>
        </w:numPr>
        <w:autoSpaceDE w:val="0"/>
        <w:autoSpaceDN w:val="0"/>
        <w:spacing w:line="293" w:lineRule="exact"/>
        <w:rPr>
          <w:snapToGrid/>
          <w:szCs w:val="22"/>
        </w:rPr>
      </w:pPr>
      <w:r w:rsidRPr="00A200B7">
        <w:rPr>
          <w:snapToGrid/>
          <w:szCs w:val="22"/>
        </w:rPr>
        <w:t>hosting other educators at the charter school,</w:t>
      </w:r>
      <w:r w:rsidRPr="00A200B7">
        <w:rPr>
          <w:snapToGrid/>
          <w:spacing w:val="-11"/>
          <w:szCs w:val="22"/>
        </w:rPr>
        <w:t xml:space="preserve"> </w:t>
      </w:r>
      <w:r w:rsidRPr="00A200B7">
        <w:rPr>
          <w:snapToGrid/>
          <w:szCs w:val="22"/>
        </w:rPr>
        <w:t>and</w:t>
      </w:r>
    </w:p>
    <w:p w14:paraId="1EF27F72" w14:textId="77777777" w:rsidR="00401251" w:rsidRPr="00A200B7" w:rsidRDefault="00401251" w:rsidP="00401251">
      <w:pPr>
        <w:pStyle w:val="ListParagraph"/>
        <w:widowControl/>
        <w:numPr>
          <w:ilvl w:val="0"/>
          <w:numId w:val="4"/>
        </w:numPr>
        <w:autoSpaceDE w:val="0"/>
        <w:autoSpaceDN w:val="0"/>
        <w:spacing w:line="293" w:lineRule="exact"/>
        <w:rPr>
          <w:snapToGrid/>
          <w:szCs w:val="22"/>
        </w:rPr>
      </w:pPr>
      <w:r w:rsidRPr="00A200B7">
        <w:rPr>
          <w:snapToGrid/>
          <w:szCs w:val="22"/>
        </w:rPr>
        <w:t>presenting at professional conferences about its innovative school</w:t>
      </w:r>
      <w:r w:rsidRPr="00A200B7">
        <w:rPr>
          <w:snapToGrid/>
          <w:spacing w:val="-14"/>
          <w:szCs w:val="22"/>
        </w:rPr>
        <w:t xml:space="preserve"> </w:t>
      </w:r>
      <w:r w:rsidRPr="00A200B7">
        <w:rPr>
          <w:snapToGrid/>
          <w:szCs w:val="22"/>
        </w:rPr>
        <w:t>practices.</w:t>
      </w:r>
    </w:p>
    <w:p w14:paraId="580FF69A" w14:textId="77777777" w:rsidR="00401251" w:rsidRPr="00B12ED8" w:rsidRDefault="00401251" w:rsidP="00401251">
      <w:pPr>
        <w:widowControl/>
        <w:autoSpaceDE w:val="0"/>
        <w:autoSpaceDN w:val="0"/>
        <w:rPr>
          <w:snapToGrid/>
          <w:sz w:val="23"/>
          <w:szCs w:val="24"/>
        </w:rPr>
      </w:pPr>
    </w:p>
    <w:p w14:paraId="77746901"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5: Student Academic Performance</w:t>
      </w:r>
    </w:p>
    <w:p w14:paraId="47ED3D41" w14:textId="77777777" w:rsidR="00401251" w:rsidRPr="00B12ED8" w:rsidRDefault="00401251" w:rsidP="00401251">
      <w:pPr>
        <w:widowControl/>
        <w:autoSpaceDE w:val="0"/>
        <w:autoSpaceDN w:val="0"/>
        <w:rPr>
          <w:b/>
          <w:snapToGrid/>
          <w:szCs w:val="24"/>
        </w:rPr>
      </w:pPr>
    </w:p>
    <w:p w14:paraId="7353C40C" w14:textId="1FEA2088" w:rsidR="00401251" w:rsidRDefault="00401251" w:rsidP="00401251">
      <w:pPr>
        <w:widowControl/>
        <w:autoSpaceDE w:val="0"/>
        <w:autoSpaceDN w:val="0"/>
        <w:rPr>
          <w:snapToGrid/>
          <w:szCs w:val="24"/>
        </w:rPr>
      </w:pPr>
      <w:r w:rsidRPr="00B12ED8">
        <w:rPr>
          <w:snapToGrid/>
          <w:szCs w:val="24"/>
        </w:rPr>
        <w:t xml:space="preserve">Charter schools, like all public schools, must administer state assessments. </w:t>
      </w:r>
      <w:r>
        <w:rPr>
          <w:snapToGrid/>
          <w:szCs w:val="24"/>
        </w:rPr>
        <w:t xml:space="preserve">Some schools currently seeking renewal of their charters have administered </w:t>
      </w:r>
      <w:proofErr w:type="gramStart"/>
      <w:r>
        <w:rPr>
          <w:snapToGrid/>
          <w:szCs w:val="24"/>
        </w:rPr>
        <w:t>a number of</w:t>
      </w:r>
      <w:proofErr w:type="gramEnd"/>
      <w:r>
        <w:rPr>
          <w:snapToGrid/>
          <w:szCs w:val="24"/>
        </w:rPr>
        <w:t xml:space="preserve"> different statewide assessments during the past charter term. The Department has reviewed each charter school’s academic performance on the Legacy MCAS and Next Generation assessments </w:t>
      </w:r>
      <w:proofErr w:type="gramStart"/>
      <w:r>
        <w:rPr>
          <w:snapToGrid/>
          <w:szCs w:val="24"/>
        </w:rPr>
        <w:t>in order to</w:t>
      </w:r>
      <w:proofErr w:type="gramEnd"/>
      <w:r>
        <w:rPr>
          <w:snapToGrid/>
          <w:szCs w:val="24"/>
        </w:rPr>
        <w:t xml:space="preserve"> illustrate “progress made in student academic achievement” as required by the charter school statute at </w:t>
      </w:r>
      <w:r w:rsidRPr="00B12ED8">
        <w:rPr>
          <w:snapToGrid/>
          <w:szCs w:val="24"/>
        </w:rPr>
        <w:t>G.L. c. 71, § 89(dd).</w:t>
      </w:r>
      <w:r>
        <w:rPr>
          <w:snapToGrid/>
          <w:szCs w:val="24"/>
        </w:rPr>
        <w:t xml:space="preserve"> </w:t>
      </w:r>
    </w:p>
    <w:p w14:paraId="6F94ED9A" w14:textId="77777777" w:rsidR="00401251" w:rsidRDefault="00401251" w:rsidP="00401251">
      <w:pPr>
        <w:widowControl/>
        <w:autoSpaceDE w:val="0"/>
        <w:autoSpaceDN w:val="0"/>
        <w:rPr>
          <w:snapToGrid/>
          <w:szCs w:val="24"/>
        </w:rPr>
      </w:pPr>
    </w:p>
    <w:p w14:paraId="3F6C26DB" w14:textId="3F0D87D3" w:rsidR="00401251" w:rsidRPr="00B12ED8" w:rsidRDefault="00401251" w:rsidP="00401251">
      <w:pPr>
        <w:widowControl/>
        <w:autoSpaceDE w:val="0"/>
        <w:autoSpaceDN w:val="0"/>
        <w:rPr>
          <w:snapToGrid/>
          <w:szCs w:val="24"/>
        </w:rPr>
      </w:pPr>
      <w:r w:rsidRPr="00B12ED8">
        <w:rPr>
          <w:snapToGrid/>
          <w:szCs w:val="24"/>
        </w:rPr>
        <w:t xml:space="preserve">In November 2015, the Board voted to approve the development of Massachusetts's </w:t>
      </w:r>
      <w:r>
        <w:rPr>
          <w:snapToGrid/>
          <w:szCs w:val="24"/>
        </w:rPr>
        <w:t>N</w:t>
      </w:r>
      <w:r w:rsidRPr="00B12ED8">
        <w:rPr>
          <w:snapToGrid/>
          <w:szCs w:val="24"/>
        </w:rPr>
        <w:t>e</w:t>
      </w:r>
      <w:r>
        <w:rPr>
          <w:snapToGrid/>
          <w:szCs w:val="24"/>
        </w:rPr>
        <w:t>xt Generation MCAS assessment. Starting in the spring of 2017</w:t>
      </w:r>
      <w:r w:rsidRPr="00B12ED8">
        <w:rPr>
          <w:snapToGrid/>
          <w:szCs w:val="24"/>
        </w:rPr>
        <w:t>, Massachusetts publi</w:t>
      </w:r>
      <w:r>
        <w:rPr>
          <w:snapToGrid/>
          <w:szCs w:val="24"/>
        </w:rPr>
        <w:t>c schools administered the</w:t>
      </w:r>
      <w:r w:rsidRPr="00B12ED8">
        <w:rPr>
          <w:snapToGrid/>
          <w:szCs w:val="24"/>
        </w:rPr>
        <w:t xml:space="preserve"> </w:t>
      </w:r>
      <w:r>
        <w:rPr>
          <w:snapToGrid/>
          <w:szCs w:val="24"/>
        </w:rPr>
        <w:t>N</w:t>
      </w:r>
      <w:r w:rsidRPr="00B12ED8">
        <w:rPr>
          <w:snapToGrid/>
          <w:szCs w:val="24"/>
        </w:rPr>
        <w:t>ext</w:t>
      </w:r>
      <w:r>
        <w:rPr>
          <w:snapToGrid/>
          <w:szCs w:val="24"/>
        </w:rPr>
        <w:t xml:space="preserve"> G</w:t>
      </w:r>
      <w:r w:rsidRPr="00B12ED8">
        <w:rPr>
          <w:snapToGrid/>
          <w:szCs w:val="24"/>
        </w:rPr>
        <w:t xml:space="preserve">eneration MCAS assessment to grades 3 through 8. </w:t>
      </w:r>
      <w:r>
        <w:rPr>
          <w:snapToGrid/>
          <w:szCs w:val="24"/>
        </w:rPr>
        <w:t>Starting in the spring of 2019, Massachusetts public schools also administered the Next Generation English language arts (ELA) and mathematics MCAS assessments to students in grade 10</w:t>
      </w:r>
      <w:r w:rsidRPr="00B12ED8">
        <w:rPr>
          <w:snapToGrid/>
          <w:szCs w:val="24"/>
        </w:rPr>
        <w:t>.</w:t>
      </w:r>
      <w:r>
        <w:rPr>
          <w:snapToGrid/>
          <w:szCs w:val="24"/>
        </w:rPr>
        <w:t xml:space="preserve"> In January 2016, the Board voted to adopt the 2016 Massachusetts Science and Technology/Engineering (STE) Standards. Starting in the spring of 2019, the MCAS STE program began transitioning to assess the 2016 standards. </w:t>
      </w:r>
    </w:p>
    <w:p w14:paraId="331B676A" w14:textId="77777777" w:rsidR="00401251" w:rsidRPr="00B12ED8" w:rsidRDefault="00401251" w:rsidP="00401251">
      <w:pPr>
        <w:widowControl/>
        <w:autoSpaceDE w:val="0"/>
        <w:autoSpaceDN w:val="0"/>
        <w:rPr>
          <w:snapToGrid/>
          <w:szCs w:val="24"/>
        </w:rPr>
      </w:pPr>
    </w:p>
    <w:p w14:paraId="3D5B2EC4" w14:textId="247020AD" w:rsidR="00401251" w:rsidRDefault="00401251" w:rsidP="00401251">
      <w:pPr>
        <w:widowControl/>
        <w:autoSpaceDE w:val="0"/>
        <w:autoSpaceDN w:val="0"/>
        <w:rPr>
          <w:snapToGrid/>
          <w:szCs w:val="24"/>
        </w:rPr>
      </w:pPr>
      <w:r w:rsidRPr="2F570504">
        <w:rPr>
          <w:snapToGrid/>
        </w:rPr>
        <w:t xml:space="preserve">In September 2018, the Department </w:t>
      </w:r>
      <w:r w:rsidR="00C92EE5" w:rsidRPr="2F570504">
        <w:rPr>
          <w:snapToGrid/>
        </w:rPr>
        <w:t>began reporting district and school</w:t>
      </w:r>
      <w:r w:rsidRPr="2F570504">
        <w:rPr>
          <w:snapToGrid/>
        </w:rPr>
        <w:t xml:space="preserve"> accountability </w:t>
      </w:r>
      <w:r w:rsidR="00C92EE5" w:rsidRPr="2F570504">
        <w:rPr>
          <w:snapToGrid/>
        </w:rPr>
        <w:t xml:space="preserve">data </w:t>
      </w:r>
      <w:r w:rsidRPr="2F570504">
        <w:rPr>
          <w:snapToGrid/>
        </w:rPr>
        <w:t>aligned to requirements of the federal Every Student Succeeds Act. The Summaries of Review present the data and determinations made by the new statewide system of accountability.</w:t>
      </w:r>
      <w:r>
        <w:rPr>
          <w:snapToGrid/>
          <w:szCs w:val="24"/>
        </w:rPr>
        <w:t xml:space="preserve"> </w:t>
      </w:r>
      <w:r w:rsidRPr="2F570504">
        <w:rPr>
          <w:snapToGrid/>
        </w:rPr>
        <w:t>The data presented for charter school academic performance include each school’s data from statewide assessments</w:t>
      </w:r>
      <w:r w:rsidR="00BB2A91" w:rsidRPr="2F570504">
        <w:rPr>
          <w:rStyle w:val="FootnoteReference"/>
          <w:snapToGrid/>
        </w:rPr>
        <w:footnoteReference w:id="4"/>
      </w:r>
      <w:r w:rsidRPr="000E1306" w:rsidDel="000E1306">
        <w:rPr>
          <w:snapToGrid/>
          <w:szCs w:val="24"/>
        </w:rPr>
        <w:t xml:space="preserve"> </w:t>
      </w:r>
      <w:r w:rsidRPr="2F570504">
        <w:rPr>
          <w:snapToGrid/>
        </w:rPr>
        <w:t>administered in 20</w:t>
      </w:r>
      <w:r w:rsidR="00132DCB">
        <w:rPr>
          <w:snapToGrid/>
        </w:rPr>
        <w:t>22</w:t>
      </w:r>
      <w:r w:rsidRPr="2F570504">
        <w:rPr>
          <w:snapToGrid/>
        </w:rPr>
        <w:t xml:space="preserve"> and 202</w:t>
      </w:r>
      <w:r w:rsidR="00132DCB">
        <w:rPr>
          <w:snapToGrid/>
        </w:rPr>
        <w:t>3</w:t>
      </w:r>
      <w:r w:rsidRPr="00B12ED8">
        <w:rPr>
          <w:snapToGrid/>
          <w:szCs w:val="24"/>
        </w:rPr>
        <w:t>.</w:t>
      </w:r>
      <w:r w:rsidRPr="2F570504">
        <w:rPr>
          <w:snapToGrid/>
        </w:rPr>
        <w:t xml:space="preserve"> Statewide assessments were not administered in spring 2020 due to the COVID-19 pandemic. Statewide assessments were administered in spring 2021, but results were not used to issue accountability determinations. </w:t>
      </w:r>
      <w:r w:rsidR="00EB1FD1">
        <w:t xml:space="preserve">In 2022, the Department produced some of the information associated with annual accountability determinations, including school accountability percentiles. </w:t>
      </w:r>
      <w:r w:rsidR="00885125" w:rsidRPr="00885125">
        <w:t>In 2023, the Department implemented the full accountability system for the first time since 2019.</w:t>
      </w:r>
      <w:r w:rsidR="00885125">
        <w:t xml:space="preserve"> </w:t>
      </w:r>
      <w:r>
        <w:t>Further information about 202</w:t>
      </w:r>
      <w:r w:rsidR="00885125">
        <w:t>3</w:t>
      </w:r>
      <w:r w:rsidR="006B772F">
        <w:t xml:space="preserve"> accountability</w:t>
      </w:r>
      <w:r>
        <w:t xml:space="preserve"> data may be found </w:t>
      </w:r>
      <w:hyperlink r:id="rId16" w:history="1">
        <w:r w:rsidRPr="00315633">
          <w:rPr>
            <w:rStyle w:val="Hyperlink"/>
          </w:rPr>
          <w:t>here</w:t>
        </w:r>
      </w:hyperlink>
      <w:r>
        <w:t>.</w:t>
      </w:r>
    </w:p>
    <w:p w14:paraId="6E1DE633" w14:textId="77777777" w:rsidR="00401251" w:rsidRPr="00B12ED8" w:rsidRDefault="00401251" w:rsidP="00401251">
      <w:pPr>
        <w:widowControl/>
        <w:autoSpaceDE w:val="0"/>
        <w:autoSpaceDN w:val="0"/>
        <w:rPr>
          <w:snapToGrid/>
          <w:szCs w:val="24"/>
        </w:rPr>
      </w:pPr>
    </w:p>
    <w:p w14:paraId="0C1519EF"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9: Governance</w:t>
      </w:r>
    </w:p>
    <w:p w14:paraId="20908C6A" w14:textId="77777777" w:rsidR="00401251" w:rsidRPr="00B12ED8" w:rsidRDefault="00401251" w:rsidP="00401251">
      <w:pPr>
        <w:widowControl/>
        <w:autoSpaceDE w:val="0"/>
        <w:autoSpaceDN w:val="0"/>
        <w:rPr>
          <w:b/>
          <w:snapToGrid/>
          <w:szCs w:val="24"/>
        </w:rPr>
      </w:pPr>
    </w:p>
    <w:p w14:paraId="646786E3" w14:textId="30D5DC8D" w:rsidR="00401251" w:rsidRPr="00B12ED8" w:rsidRDefault="00401251" w:rsidP="00401251">
      <w:pPr>
        <w:widowControl/>
        <w:autoSpaceDE w:val="0"/>
        <w:autoSpaceDN w:val="0"/>
        <w:rPr>
          <w:snapToGrid/>
          <w:szCs w:val="24"/>
        </w:rPr>
      </w:pPr>
      <w:r w:rsidRPr="00B12ED8">
        <w:rPr>
          <w:snapToGrid/>
          <w:szCs w:val="24"/>
        </w:rPr>
        <w:t xml:space="preserve">The boards of trustees of charter schools are public agents authorized by the Commonwealth to supervise and control the charter school. G.L. c. 71, § 89(c). The regulations require renewal of a charter to be based upon “the viability of the school as an organization.” 603 CMR 1.11(2). The membership of boards of charter schools is tracked through the Department’s Board Member Management System, and the Department reviews and rates governance during accountability </w:t>
      </w:r>
      <w:r w:rsidRPr="00B12ED8">
        <w:rPr>
          <w:snapToGrid/>
          <w:szCs w:val="24"/>
        </w:rPr>
        <w:lastRenderedPageBreak/>
        <w:t xml:space="preserve">visits. The Summary of Review reflects whether the board of a charter school has been active and engaged, fulfilled its legal responsibilities and fiduciary duties of care and loyalty, followed the board’s approved bylaws, and acted in the best interests of the school. A board’s established decision-making and communication processes must demonstrate appropriate oversight and that the board </w:t>
      </w:r>
      <w:proofErr w:type="gramStart"/>
      <w:r w:rsidRPr="00B12ED8">
        <w:rPr>
          <w:snapToGrid/>
          <w:szCs w:val="24"/>
        </w:rPr>
        <w:t>engaged</w:t>
      </w:r>
      <w:proofErr w:type="gramEnd"/>
      <w:r w:rsidRPr="00B12ED8">
        <w:rPr>
          <w:snapToGrid/>
          <w:szCs w:val="24"/>
        </w:rPr>
        <w:t xml:space="preserve"> in strategic and continuous improvement planning to ensure the sustainability of the school.</w:t>
      </w:r>
    </w:p>
    <w:p w14:paraId="72AE9E22" w14:textId="77777777" w:rsidR="00401251" w:rsidRPr="00B12ED8" w:rsidRDefault="00401251" w:rsidP="00401251">
      <w:pPr>
        <w:widowControl/>
        <w:autoSpaceDE w:val="0"/>
        <w:autoSpaceDN w:val="0"/>
        <w:rPr>
          <w:snapToGrid/>
          <w:szCs w:val="24"/>
        </w:rPr>
      </w:pPr>
    </w:p>
    <w:p w14:paraId="2FF57F3B" w14:textId="72DA9055" w:rsidR="00401251" w:rsidRDefault="00401251" w:rsidP="00401251">
      <w:pPr>
        <w:widowControl/>
        <w:autoSpaceDE w:val="0"/>
        <w:autoSpaceDN w:val="0"/>
        <w:adjustRightInd w:val="0"/>
        <w:rPr>
          <w:b/>
          <w:u w:val="single"/>
        </w:rPr>
        <w:sectPr w:rsidR="00401251" w:rsidSect="00F60D2D">
          <w:endnotePr>
            <w:numFmt w:val="decimal"/>
          </w:endnotePr>
          <w:type w:val="continuous"/>
          <w:pgSz w:w="12240" w:h="15840"/>
          <w:pgMar w:top="1440" w:right="1440" w:bottom="1440" w:left="1440" w:header="1440" w:footer="1440" w:gutter="0"/>
          <w:cols w:space="720"/>
          <w:formProt w:val="0"/>
          <w:noEndnote/>
          <w:docGrid w:linePitch="326"/>
        </w:sectPr>
      </w:pPr>
      <w:r w:rsidRPr="00B12ED8">
        <w:rPr>
          <w:snapToGrid/>
          <w:szCs w:val="24"/>
        </w:rPr>
        <w:t>The dashboard summar</w:t>
      </w:r>
      <w:r>
        <w:rPr>
          <w:snapToGrid/>
          <w:szCs w:val="24"/>
        </w:rPr>
        <w:t xml:space="preserve">izing the performance of the </w:t>
      </w:r>
      <w:r w:rsidR="004E683E">
        <w:rPr>
          <w:snapToGrid/>
          <w:szCs w:val="24"/>
        </w:rPr>
        <w:t>1</w:t>
      </w:r>
      <w:r w:rsidR="00E1554F">
        <w:rPr>
          <w:snapToGrid/>
          <w:szCs w:val="24"/>
        </w:rPr>
        <w:t>1</w:t>
      </w:r>
      <w:r>
        <w:rPr>
          <w:snapToGrid/>
          <w:szCs w:val="24"/>
        </w:rPr>
        <w:t xml:space="preserve"> schools that I intend to renew follows</w:t>
      </w:r>
      <w:r w:rsidR="003E0309">
        <w:rPr>
          <w:snapToGrid/>
          <w:szCs w:val="24"/>
        </w:rPr>
        <w:t>.</w:t>
      </w:r>
    </w:p>
    <w:p w14:paraId="5A4A87CD" w14:textId="2C27CA0B" w:rsidR="0059178C" w:rsidRDefault="00250BF2" w:rsidP="006F065F">
      <w:pPr>
        <w:widowControl/>
        <w:autoSpaceDE w:val="0"/>
        <w:autoSpaceDN w:val="0"/>
        <w:adjustRightInd w:val="0"/>
        <w:rPr>
          <w:b/>
          <w:u w:val="single"/>
        </w:rPr>
      </w:pPr>
      <w:r w:rsidRPr="2F570504">
        <w:rPr>
          <w:b/>
          <w:bCs/>
          <w:u w:val="single"/>
        </w:rPr>
        <w:lastRenderedPageBreak/>
        <w:t xml:space="preserve">Summary of </w:t>
      </w:r>
      <w:r w:rsidR="00ED03FF" w:rsidRPr="2F570504">
        <w:rPr>
          <w:b/>
          <w:bCs/>
          <w:u w:val="single"/>
        </w:rPr>
        <w:t>Performance</w:t>
      </w:r>
      <w:r w:rsidR="00ED03FF" w:rsidRPr="2F570504">
        <w:rPr>
          <w:rStyle w:val="FootnoteReference"/>
          <w:b/>
          <w:bCs/>
          <w:u w:val="single"/>
        </w:rPr>
        <w:footnoteReference w:id="5"/>
      </w:r>
      <w:r w:rsidR="00ED03FF" w:rsidRPr="2F570504">
        <w:rPr>
          <w:b/>
          <w:bCs/>
          <w:u w:val="single"/>
        </w:rPr>
        <w:t xml:space="preserve"> and Intended Commissioner Action</w:t>
      </w:r>
    </w:p>
    <w:p w14:paraId="78489D3C" w14:textId="77777777" w:rsidR="00642BFB" w:rsidRPr="00642BFB" w:rsidRDefault="00642BFB" w:rsidP="006F065F">
      <w:pPr>
        <w:widowControl/>
        <w:autoSpaceDE w:val="0"/>
        <w:autoSpaceDN w:val="0"/>
        <w:adjustRightInd w:val="0"/>
      </w:pPr>
    </w:p>
    <w:tbl>
      <w:tblPr>
        <w:tblStyle w:val="TableGrid1"/>
        <w:tblW w:w="5000" w:type="pct"/>
        <w:tblCellMar>
          <w:left w:w="43" w:type="dxa"/>
          <w:right w:w="43" w:type="dxa"/>
        </w:tblCellMar>
        <w:tblLook w:val="04A0" w:firstRow="1" w:lastRow="0" w:firstColumn="1" w:lastColumn="0" w:noHBand="0" w:noVBand="1"/>
      </w:tblPr>
      <w:tblGrid>
        <w:gridCol w:w="1950"/>
        <w:gridCol w:w="2204"/>
        <w:gridCol w:w="1707"/>
        <w:gridCol w:w="1707"/>
        <w:gridCol w:w="1707"/>
        <w:gridCol w:w="1707"/>
        <w:gridCol w:w="1707"/>
        <w:gridCol w:w="1701"/>
      </w:tblGrid>
      <w:tr w:rsidR="009734F6" w:rsidRPr="00642BFB" w14:paraId="0D688546" w14:textId="496FCDA2" w:rsidTr="00834607">
        <w:trPr>
          <w:trHeight w:val="1261"/>
        </w:trPr>
        <w:tc>
          <w:tcPr>
            <w:tcW w:w="678" w:type="pct"/>
            <w:shd w:val="clear" w:color="auto" w:fill="BFBFBF" w:themeFill="background1" w:themeFillShade="BF"/>
            <w:vAlign w:val="bottom"/>
          </w:tcPr>
          <w:p w14:paraId="14C4F7DE" w14:textId="61B0164F" w:rsidR="009734F6" w:rsidRPr="00642BFB" w:rsidRDefault="009734F6" w:rsidP="00F979AB">
            <w:pPr>
              <w:widowControl/>
              <w:spacing w:before="80" w:after="80"/>
              <w:rPr>
                <w:rFonts w:ascii="Times New Roman" w:hAnsi="Times New Roman"/>
                <w:b/>
                <w:sz w:val="20"/>
              </w:rPr>
            </w:pPr>
            <w:r w:rsidRPr="00642BFB">
              <w:rPr>
                <w:rFonts w:ascii="Times New Roman" w:hAnsi="Times New Roman"/>
                <w:b/>
                <w:sz w:val="20"/>
              </w:rPr>
              <w:t>Area of Charter School Accountability</w:t>
            </w:r>
          </w:p>
        </w:tc>
        <w:tc>
          <w:tcPr>
            <w:tcW w:w="766" w:type="pct"/>
            <w:shd w:val="clear" w:color="auto" w:fill="BFBFBF" w:themeFill="background1" w:themeFillShade="BF"/>
            <w:vAlign w:val="bottom"/>
          </w:tcPr>
          <w:p w14:paraId="6365B6DE" w14:textId="77777777" w:rsidR="009734F6" w:rsidRPr="00642BFB" w:rsidRDefault="009734F6" w:rsidP="00F979AB">
            <w:pPr>
              <w:widowControl/>
              <w:spacing w:before="80" w:after="80"/>
              <w:rPr>
                <w:rFonts w:ascii="Times New Roman" w:hAnsi="Times New Roman"/>
                <w:b/>
                <w:sz w:val="20"/>
              </w:rPr>
            </w:pPr>
            <w:r w:rsidRPr="00642BFB">
              <w:rPr>
                <w:rFonts w:ascii="Times New Roman" w:hAnsi="Times New Roman"/>
                <w:b/>
                <w:sz w:val="20"/>
              </w:rPr>
              <w:t>Criterion</w:t>
            </w:r>
          </w:p>
        </w:tc>
        <w:tc>
          <w:tcPr>
            <w:tcW w:w="593" w:type="pct"/>
            <w:shd w:val="clear" w:color="auto" w:fill="BFBFBF" w:themeFill="background1" w:themeFillShade="BF"/>
          </w:tcPr>
          <w:p w14:paraId="50255DD4" w14:textId="27058F6F" w:rsidR="009734F6" w:rsidRPr="00A37C4B" w:rsidRDefault="009734F6" w:rsidP="00F979AB">
            <w:pPr>
              <w:widowControl/>
              <w:spacing w:before="80" w:after="80"/>
              <w:rPr>
                <w:rFonts w:ascii="Times New Roman" w:hAnsi="Times New Roman"/>
                <w:b/>
                <w:sz w:val="20"/>
              </w:rPr>
            </w:pPr>
            <w:r>
              <w:rPr>
                <w:rFonts w:ascii="Times New Roman" w:hAnsi="Times New Roman"/>
                <w:b/>
                <w:sz w:val="20"/>
              </w:rPr>
              <w:t>Argosy Collegiate Charter School</w:t>
            </w:r>
          </w:p>
        </w:tc>
        <w:tc>
          <w:tcPr>
            <w:tcW w:w="593" w:type="pct"/>
            <w:shd w:val="clear" w:color="auto" w:fill="BFBFBF" w:themeFill="background1" w:themeFillShade="BF"/>
          </w:tcPr>
          <w:p w14:paraId="300A176B" w14:textId="29C85EF9" w:rsidR="009734F6" w:rsidRPr="00CE20CA" w:rsidRDefault="009734F6" w:rsidP="00F979AB">
            <w:pPr>
              <w:widowControl/>
              <w:spacing w:before="80" w:after="80"/>
              <w:rPr>
                <w:b/>
                <w:sz w:val="20"/>
              </w:rPr>
            </w:pPr>
            <w:r w:rsidRPr="00CE20CA">
              <w:rPr>
                <w:rFonts w:ascii="Times New Roman" w:hAnsi="Times New Roman"/>
                <w:b/>
                <w:sz w:val="20"/>
              </w:rPr>
              <w:t>B</w:t>
            </w:r>
            <w:r>
              <w:rPr>
                <w:rFonts w:ascii="Times New Roman" w:hAnsi="Times New Roman"/>
                <w:b/>
                <w:sz w:val="20"/>
              </w:rPr>
              <w:t>erkshire Arts and Technology Charter Public School</w:t>
            </w:r>
          </w:p>
        </w:tc>
        <w:tc>
          <w:tcPr>
            <w:tcW w:w="593" w:type="pct"/>
            <w:shd w:val="clear" w:color="auto" w:fill="BFBFBF" w:themeFill="background1" w:themeFillShade="BF"/>
          </w:tcPr>
          <w:p w14:paraId="39D63C3A" w14:textId="443D20AB" w:rsidR="009734F6" w:rsidRPr="00A37C4B" w:rsidRDefault="009734F6" w:rsidP="00F979AB">
            <w:pPr>
              <w:widowControl/>
              <w:spacing w:before="80" w:after="80"/>
              <w:rPr>
                <w:rFonts w:ascii="Times New Roman" w:hAnsi="Times New Roman"/>
                <w:b/>
                <w:sz w:val="20"/>
              </w:rPr>
            </w:pPr>
            <w:r w:rsidRPr="00B95D08">
              <w:rPr>
                <w:rFonts w:ascii="Times New Roman" w:hAnsi="Times New Roman"/>
                <w:b/>
                <w:sz w:val="20"/>
              </w:rPr>
              <w:t xml:space="preserve">Boston </w:t>
            </w:r>
            <w:r>
              <w:rPr>
                <w:rFonts w:ascii="Times New Roman" w:hAnsi="Times New Roman"/>
                <w:b/>
                <w:sz w:val="20"/>
              </w:rPr>
              <w:t>Preparatory Charter Public School</w:t>
            </w:r>
          </w:p>
        </w:tc>
        <w:tc>
          <w:tcPr>
            <w:tcW w:w="593" w:type="pct"/>
            <w:shd w:val="clear" w:color="auto" w:fill="BFBFBF" w:themeFill="background1" w:themeFillShade="BF"/>
          </w:tcPr>
          <w:p w14:paraId="246B33BC" w14:textId="233810A8" w:rsidR="009734F6" w:rsidRPr="00A37C4B" w:rsidRDefault="009734F6" w:rsidP="00F979AB">
            <w:pPr>
              <w:widowControl/>
              <w:spacing w:before="80" w:after="80"/>
              <w:rPr>
                <w:rFonts w:ascii="Times New Roman" w:hAnsi="Times New Roman"/>
                <w:b/>
                <w:sz w:val="20"/>
              </w:rPr>
            </w:pPr>
            <w:r>
              <w:rPr>
                <w:rFonts w:ascii="Times New Roman" w:hAnsi="Times New Roman"/>
                <w:b/>
                <w:sz w:val="20"/>
              </w:rPr>
              <w:t>Conservatory Lab Charter School</w:t>
            </w:r>
          </w:p>
        </w:tc>
        <w:tc>
          <w:tcPr>
            <w:tcW w:w="593" w:type="pct"/>
            <w:shd w:val="clear" w:color="auto" w:fill="BFBFBF" w:themeFill="background1" w:themeFillShade="BF"/>
          </w:tcPr>
          <w:p w14:paraId="5A1D003C" w14:textId="3ADD1D5F" w:rsidR="009734F6" w:rsidRPr="00A37C4B" w:rsidRDefault="009734F6" w:rsidP="00F979AB">
            <w:pPr>
              <w:widowControl/>
              <w:spacing w:before="80" w:after="80"/>
              <w:rPr>
                <w:rFonts w:ascii="Times New Roman" w:hAnsi="Times New Roman"/>
                <w:b/>
                <w:sz w:val="20"/>
              </w:rPr>
            </w:pPr>
            <w:r>
              <w:rPr>
                <w:rFonts w:ascii="Times New Roman" w:hAnsi="Times New Roman"/>
                <w:b/>
                <w:sz w:val="20"/>
              </w:rPr>
              <w:t>Hampden Charter School of Science East</w:t>
            </w:r>
          </w:p>
        </w:tc>
        <w:tc>
          <w:tcPr>
            <w:tcW w:w="592" w:type="pct"/>
            <w:shd w:val="clear" w:color="auto" w:fill="BFBFBF" w:themeFill="background1" w:themeFillShade="BF"/>
          </w:tcPr>
          <w:p w14:paraId="1AABCAC2" w14:textId="180F4D30" w:rsidR="009734F6" w:rsidRPr="00A37C4B" w:rsidRDefault="0061288B" w:rsidP="00F979AB">
            <w:pPr>
              <w:widowControl/>
              <w:spacing w:before="80" w:after="80"/>
              <w:rPr>
                <w:b/>
                <w:sz w:val="20"/>
              </w:rPr>
            </w:pPr>
            <w:r>
              <w:rPr>
                <w:rFonts w:ascii="Times New Roman" w:hAnsi="Times New Roman"/>
                <w:b/>
                <w:sz w:val="20"/>
              </w:rPr>
              <w:t>Hill View Mon</w:t>
            </w:r>
            <w:r w:rsidR="00275140">
              <w:rPr>
                <w:rFonts w:ascii="Times New Roman" w:hAnsi="Times New Roman"/>
                <w:b/>
                <w:sz w:val="20"/>
              </w:rPr>
              <w:t>tessori Charter Public School</w:t>
            </w:r>
          </w:p>
        </w:tc>
      </w:tr>
      <w:tr w:rsidR="009734F6" w:rsidRPr="00642BFB" w14:paraId="1ADFAB1E" w14:textId="5691B5A0" w:rsidTr="00834607">
        <w:trPr>
          <w:trHeight w:val="20"/>
        </w:trPr>
        <w:tc>
          <w:tcPr>
            <w:tcW w:w="678" w:type="pct"/>
            <w:vMerge w:val="restart"/>
            <w:shd w:val="clear" w:color="auto" w:fill="D9D9D9" w:themeFill="background1" w:themeFillShade="D9"/>
            <w:vAlign w:val="center"/>
          </w:tcPr>
          <w:p w14:paraId="7DCD78D6" w14:textId="77777777" w:rsidR="009734F6" w:rsidRPr="00642BFB" w:rsidRDefault="009734F6" w:rsidP="00F979AB">
            <w:pPr>
              <w:widowControl/>
              <w:spacing w:before="80" w:after="80"/>
              <w:rPr>
                <w:rFonts w:ascii="Times New Roman" w:hAnsi="Times New Roman"/>
                <w:b/>
                <w:sz w:val="20"/>
              </w:rPr>
            </w:pPr>
            <w:r w:rsidRPr="00642BFB">
              <w:rPr>
                <w:rFonts w:ascii="Times New Roman" w:hAnsi="Times New Roman"/>
                <w:b/>
                <w:sz w:val="20"/>
              </w:rPr>
              <w:t>Faithfulness to Charter</w:t>
            </w:r>
          </w:p>
        </w:tc>
        <w:tc>
          <w:tcPr>
            <w:tcW w:w="766" w:type="pct"/>
            <w:shd w:val="clear" w:color="auto" w:fill="F2F2F2" w:themeFill="background1" w:themeFillShade="F2"/>
            <w:vAlign w:val="center"/>
          </w:tcPr>
          <w:p w14:paraId="4EA1A29A" w14:textId="77777777" w:rsidR="009734F6" w:rsidRPr="00642BFB" w:rsidRDefault="009734F6" w:rsidP="00F979AB">
            <w:pPr>
              <w:widowControl/>
              <w:spacing w:before="80" w:after="80"/>
              <w:rPr>
                <w:rFonts w:ascii="Times New Roman" w:hAnsi="Times New Roman"/>
                <w:sz w:val="20"/>
              </w:rPr>
            </w:pPr>
            <w:r w:rsidRPr="00642BFB">
              <w:rPr>
                <w:rFonts w:ascii="Times New Roman" w:hAnsi="Times New Roman"/>
                <w:sz w:val="20"/>
              </w:rPr>
              <w:t>Mission and Key Design Elements</w:t>
            </w:r>
          </w:p>
        </w:tc>
        <w:tc>
          <w:tcPr>
            <w:tcW w:w="593" w:type="pct"/>
            <w:vAlign w:val="center"/>
          </w:tcPr>
          <w:p w14:paraId="29E7C756" w14:textId="23F11562" w:rsidR="009734F6" w:rsidRPr="00642BFB" w:rsidRDefault="00B17D25" w:rsidP="00201AC7">
            <w:pPr>
              <w:widowControl/>
              <w:spacing w:before="80" w:after="80"/>
              <w:jc w:val="center"/>
              <w:rPr>
                <w:sz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3" w:type="pct"/>
            <w:vAlign w:val="center"/>
          </w:tcPr>
          <w:p w14:paraId="1AB68A47" w14:textId="2A6D3767" w:rsidR="009734F6" w:rsidRPr="007433EF" w:rsidRDefault="00990A0B" w:rsidP="00201AC7">
            <w:pPr>
              <w:widowControl/>
              <w:spacing w:before="80" w:after="80"/>
              <w:jc w:val="center"/>
              <w:rPr>
                <w:rFonts w:ascii="Wingdings" w:hAnsi="Wingdings"/>
                <w:b/>
                <w:bCs/>
                <w:color w:val="FFC000"/>
                <w:sz w:val="20"/>
                <w:szCs w:val="1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3" w:type="pct"/>
            <w:vAlign w:val="center"/>
          </w:tcPr>
          <w:p w14:paraId="471BC2DF" w14:textId="7F89A7FC" w:rsidR="009734F6" w:rsidRPr="00AF3CD3" w:rsidRDefault="009734F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3" w:type="pct"/>
            <w:vAlign w:val="center"/>
          </w:tcPr>
          <w:p w14:paraId="20415ADF" w14:textId="59F21057" w:rsidR="009734F6" w:rsidRPr="00AF3CD3" w:rsidRDefault="009734F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3" w:type="pct"/>
            <w:vAlign w:val="center"/>
          </w:tcPr>
          <w:p w14:paraId="279B62F2" w14:textId="6A9B01E9" w:rsidR="009734F6" w:rsidRPr="00AF3CD3" w:rsidRDefault="009734F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2" w:type="pct"/>
            <w:vAlign w:val="center"/>
          </w:tcPr>
          <w:p w14:paraId="6A4BD51C" w14:textId="140E1394" w:rsidR="009734F6" w:rsidRPr="00AF3CD3" w:rsidRDefault="009734F6"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9734F6" w:rsidRPr="00642BFB" w14:paraId="6035DBC4" w14:textId="6CEEC418" w:rsidTr="00834607">
        <w:trPr>
          <w:trHeight w:val="20"/>
        </w:trPr>
        <w:tc>
          <w:tcPr>
            <w:tcW w:w="678" w:type="pct"/>
            <w:vMerge/>
            <w:vAlign w:val="center"/>
          </w:tcPr>
          <w:p w14:paraId="11B46F76" w14:textId="77777777" w:rsidR="009734F6" w:rsidRPr="00642BFB" w:rsidRDefault="009734F6" w:rsidP="00F979AB">
            <w:pPr>
              <w:widowControl/>
              <w:spacing w:before="80" w:after="80"/>
              <w:rPr>
                <w:rFonts w:ascii="Times New Roman" w:hAnsi="Times New Roman"/>
                <w:b/>
                <w:sz w:val="20"/>
              </w:rPr>
            </w:pPr>
          </w:p>
        </w:tc>
        <w:tc>
          <w:tcPr>
            <w:tcW w:w="766" w:type="pct"/>
            <w:shd w:val="clear" w:color="auto" w:fill="F2F2F2" w:themeFill="background1" w:themeFillShade="F2"/>
            <w:vAlign w:val="center"/>
          </w:tcPr>
          <w:p w14:paraId="5224BD9F" w14:textId="77777777" w:rsidR="009734F6" w:rsidRPr="00642BFB" w:rsidRDefault="009734F6" w:rsidP="00F979AB">
            <w:pPr>
              <w:widowControl/>
              <w:spacing w:before="80" w:after="80"/>
              <w:rPr>
                <w:rFonts w:ascii="Times New Roman" w:hAnsi="Times New Roman"/>
                <w:sz w:val="20"/>
              </w:rPr>
            </w:pPr>
            <w:r w:rsidRPr="00642BFB">
              <w:rPr>
                <w:rFonts w:ascii="Times New Roman" w:hAnsi="Times New Roman"/>
                <w:sz w:val="20"/>
              </w:rPr>
              <w:t>Access and Equity</w:t>
            </w:r>
          </w:p>
        </w:tc>
        <w:tc>
          <w:tcPr>
            <w:tcW w:w="593" w:type="pct"/>
            <w:vAlign w:val="center"/>
          </w:tcPr>
          <w:p w14:paraId="668B6459" w14:textId="689595DC" w:rsidR="009734F6" w:rsidRPr="00642BFB" w:rsidRDefault="00B17D25" w:rsidP="00201AC7">
            <w:pPr>
              <w:widowControl/>
              <w:spacing w:before="80" w:after="80"/>
              <w:jc w:val="center"/>
              <w:rPr>
                <w:sz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3" w:type="pct"/>
            <w:vAlign w:val="center"/>
          </w:tcPr>
          <w:p w14:paraId="398B20C5" w14:textId="686A7417" w:rsidR="009734F6" w:rsidRPr="007433EF" w:rsidRDefault="009D4D3A" w:rsidP="00201AC7">
            <w:pPr>
              <w:widowControl/>
              <w:spacing w:before="80" w:after="80"/>
              <w:jc w:val="center"/>
              <w:rPr>
                <w:rFonts w:ascii="Wingdings" w:hAnsi="Wingdings"/>
                <w:b/>
                <w:bCs/>
                <w:color w:val="FFC000"/>
                <w:sz w:val="20"/>
                <w:szCs w:val="1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3" w:type="pct"/>
            <w:vAlign w:val="center"/>
          </w:tcPr>
          <w:p w14:paraId="306D5A15" w14:textId="7A28CBB9" w:rsidR="009734F6" w:rsidRPr="00AF3CD3" w:rsidRDefault="008D1757" w:rsidP="00201AC7">
            <w:pPr>
              <w:widowControl/>
              <w:spacing w:before="80" w:after="80"/>
              <w:jc w:val="center"/>
              <w:rPr>
                <w:rFonts w:ascii="Times New Roman" w:hAnsi="Times New Roman"/>
                <w:bCs/>
                <w:color w:val="00B050"/>
                <w:sz w:val="20"/>
                <w:szCs w:val="2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3" w:type="pct"/>
            <w:vAlign w:val="center"/>
          </w:tcPr>
          <w:p w14:paraId="63ACA77F" w14:textId="1CB88F3D" w:rsidR="009734F6" w:rsidRPr="00AF3CD3" w:rsidRDefault="00E427E2"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3" w:type="pct"/>
            <w:vAlign w:val="center"/>
          </w:tcPr>
          <w:p w14:paraId="66714A2A" w14:textId="57A54958" w:rsidR="009734F6" w:rsidRPr="00AF3CD3" w:rsidRDefault="009734F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2" w:type="pct"/>
            <w:vAlign w:val="center"/>
          </w:tcPr>
          <w:p w14:paraId="740B3803" w14:textId="0FE66FDB" w:rsidR="009734F6" w:rsidRPr="00AF3CD3" w:rsidRDefault="00105BF3" w:rsidP="00201AC7">
            <w:pPr>
              <w:widowControl/>
              <w:spacing w:before="80" w:after="80"/>
              <w:jc w:val="center"/>
              <w:rPr>
                <w:rFonts w:ascii="Times New Roman" w:hAnsi="Times New Roman"/>
                <w:sz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r>
      <w:tr w:rsidR="009734F6" w:rsidRPr="00642BFB" w14:paraId="14437A12" w14:textId="71335D6F" w:rsidTr="00834607">
        <w:trPr>
          <w:trHeight w:val="20"/>
        </w:trPr>
        <w:tc>
          <w:tcPr>
            <w:tcW w:w="678" w:type="pct"/>
            <w:vMerge/>
            <w:vAlign w:val="center"/>
          </w:tcPr>
          <w:p w14:paraId="0D3CEAF6" w14:textId="77777777" w:rsidR="009734F6" w:rsidRPr="00642BFB" w:rsidRDefault="009734F6" w:rsidP="00F979AB">
            <w:pPr>
              <w:widowControl/>
              <w:spacing w:before="80" w:after="80"/>
              <w:rPr>
                <w:rFonts w:ascii="Times New Roman" w:hAnsi="Times New Roman"/>
                <w:b/>
                <w:sz w:val="20"/>
              </w:rPr>
            </w:pPr>
          </w:p>
        </w:tc>
        <w:tc>
          <w:tcPr>
            <w:tcW w:w="766" w:type="pct"/>
            <w:shd w:val="clear" w:color="auto" w:fill="F2F2F2" w:themeFill="background1" w:themeFillShade="F2"/>
            <w:vAlign w:val="center"/>
          </w:tcPr>
          <w:p w14:paraId="750EA366" w14:textId="77777777" w:rsidR="009734F6" w:rsidRPr="00642BFB" w:rsidRDefault="009734F6" w:rsidP="00F979AB">
            <w:pPr>
              <w:widowControl/>
              <w:spacing w:before="80" w:after="80"/>
              <w:rPr>
                <w:rFonts w:ascii="Times New Roman" w:hAnsi="Times New Roman"/>
                <w:sz w:val="20"/>
              </w:rPr>
            </w:pPr>
            <w:r w:rsidRPr="00642BFB">
              <w:rPr>
                <w:rFonts w:ascii="Times New Roman" w:hAnsi="Times New Roman"/>
                <w:sz w:val="20"/>
              </w:rPr>
              <w:t>Dissemination</w:t>
            </w:r>
          </w:p>
        </w:tc>
        <w:tc>
          <w:tcPr>
            <w:tcW w:w="593" w:type="pct"/>
            <w:vAlign w:val="center"/>
          </w:tcPr>
          <w:p w14:paraId="4D9F7D8F" w14:textId="121DA40F" w:rsidR="009734F6" w:rsidRPr="00642BFB" w:rsidRDefault="009734F6" w:rsidP="00201AC7">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3" w:type="pct"/>
            <w:vAlign w:val="center"/>
          </w:tcPr>
          <w:p w14:paraId="52D41760" w14:textId="7523526E" w:rsidR="009734F6" w:rsidRPr="00642BFB" w:rsidRDefault="009734F6" w:rsidP="00201AC7">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3" w:type="pct"/>
            <w:vAlign w:val="center"/>
          </w:tcPr>
          <w:p w14:paraId="210EA0C5" w14:textId="2B6CF867" w:rsidR="009734F6" w:rsidRPr="00AF3CD3" w:rsidRDefault="008B1D65"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3" w:type="pct"/>
            <w:vAlign w:val="center"/>
          </w:tcPr>
          <w:p w14:paraId="2BC82ED8" w14:textId="3669C25B" w:rsidR="009734F6" w:rsidRPr="00AF3CD3" w:rsidRDefault="009734F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3" w:type="pct"/>
            <w:vAlign w:val="center"/>
          </w:tcPr>
          <w:p w14:paraId="544B7284" w14:textId="7AFB9EEA" w:rsidR="009734F6" w:rsidRPr="00AF3CD3" w:rsidRDefault="009734F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2" w:type="pct"/>
            <w:vAlign w:val="center"/>
          </w:tcPr>
          <w:p w14:paraId="4E3E51BC" w14:textId="2849ED8C" w:rsidR="009734F6" w:rsidRPr="00AF3CD3" w:rsidRDefault="00105BF3" w:rsidP="00201AC7">
            <w:pPr>
              <w:widowControl/>
              <w:spacing w:before="80" w:after="80"/>
              <w:jc w:val="center"/>
              <w:rPr>
                <w:rFonts w:ascii="Times New Roman" w:hAnsi="Times New Roman"/>
                <w:sz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r>
      <w:tr w:rsidR="009734F6" w:rsidRPr="00642BFB" w14:paraId="71525BE5" w14:textId="33AD0D5B" w:rsidTr="00834607">
        <w:trPr>
          <w:trHeight w:val="20"/>
        </w:trPr>
        <w:tc>
          <w:tcPr>
            <w:tcW w:w="678" w:type="pct"/>
            <w:tcBorders>
              <w:bottom w:val="single" w:sz="4" w:space="0" w:color="auto"/>
            </w:tcBorders>
            <w:shd w:val="clear" w:color="auto" w:fill="D9D9D9" w:themeFill="background1" w:themeFillShade="D9"/>
            <w:vAlign w:val="center"/>
          </w:tcPr>
          <w:p w14:paraId="7BAEBA7C" w14:textId="77777777" w:rsidR="009734F6" w:rsidRPr="00642BFB" w:rsidRDefault="009734F6" w:rsidP="00F979AB">
            <w:pPr>
              <w:widowControl/>
              <w:spacing w:before="80" w:after="80"/>
              <w:rPr>
                <w:rFonts w:ascii="Times New Roman" w:hAnsi="Times New Roman"/>
                <w:b/>
                <w:sz w:val="20"/>
              </w:rPr>
            </w:pPr>
            <w:r w:rsidRPr="00642BFB">
              <w:rPr>
                <w:rFonts w:ascii="Times New Roman" w:hAnsi="Times New Roman"/>
                <w:b/>
                <w:sz w:val="20"/>
              </w:rPr>
              <w:t>Academic Program Success</w:t>
            </w:r>
          </w:p>
        </w:tc>
        <w:tc>
          <w:tcPr>
            <w:tcW w:w="766" w:type="pct"/>
            <w:tcBorders>
              <w:bottom w:val="single" w:sz="4" w:space="0" w:color="auto"/>
            </w:tcBorders>
            <w:shd w:val="clear" w:color="auto" w:fill="F2F2F2" w:themeFill="background1" w:themeFillShade="F2"/>
            <w:vAlign w:val="center"/>
          </w:tcPr>
          <w:p w14:paraId="79351EDB" w14:textId="1E884460" w:rsidR="009734F6" w:rsidRPr="00642BFB" w:rsidRDefault="009734F6" w:rsidP="00F979AB">
            <w:pPr>
              <w:widowControl/>
              <w:spacing w:before="80" w:after="80"/>
              <w:rPr>
                <w:rFonts w:ascii="Times New Roman" w:hAnsi="Times New Roman"/>
                <w:sz w:val="20"/>
              </w:rPr>
            </w:pPr>
            <w:r w:rsidRPr="2F570504">
              <w:rPr>
                <w:rFonts w:ascii="Times New Roman" w:hAnsi="Times New Roman"/>
                <w:sz w:val="20"/>
                <w:szCs w:val="20"/>
              </w:rPr>
              <w:t>Student Performance</w:t>
            </w:r>
            <w:r w:rsidRPr="2F570504">
              <w:rPr>
                <w:rStyle w:val="FootnoteReference"/>
                <w:rFonts w:ascii="Times New Roman" w:hAnsi="Times New Roman"/>
                <w:sz w:val="20"/>
                <w:szCs w:val="20"/>
              </w:rPr>
              <w:footnoteReference w:id="6"/>
            </w:r>
          </w:p>
        </w:tc>
        <w:tc>
          <w:tcPr>
            <w:tcW w:w="593" w:type="pct"/>
            <w:tcBorders>
              <w:bottom w:val="single" w:sz="4" w:space="0" w:color="auto"/>
            </w:tcBorders>
            <w:vAlign w:val="center"/>
          </w:tcPr>
          <w:p w14:paraId="087F2A52" w14:textId="09C4DC0B" w:rsidR="009734F6" w:rsidRPr="00ED03FF" w:rsidRDefault="007D2776" w:rsidP="00201AC7">
            <w:pPr>
              <w:widowControl/>
              <w:spacing w:before="80" w:after="80"/>
              <w:jc w:val="center"/>
              <w:rPr>
                <w:rFonts w:ascii="Times New Roman" w:hAnsi="Times New Roman"/>
                <w:sz w:val="20"/>
                <w:szCs w:val="20"/>
              </w:rPr>
            </w:pPr>
            <w:r>
              <w:rPr>
                <w:rFonts w:ascii="Times New Roman" w:hAnsi="Times New Roman"/>
                <w:sz w:val="20"/>
                <w:szCs w:val="20"/>
              </w:rPr>
              <w:t>23</w:t>
            </w:r>
            <w:r w:rsidRPr="007D2776">
              <w:rPr>
                <w:rFonts w:ascii="Times New Roman" w:hAnsi="Times New Roman"/>
                <w:sz w:val="20"/>
                <w:szCs w:val="20"/>
                <w:vertAlign w:val="superscript"/>
              </w:rPr>
              <w:t>rd</w:t>
            </w:r>
            <w:r>
              <w:rPr>
                <w:rFonts w:ascii="Times New Roman" w:hAnsi="Times New Roman"/>
                <w:sz w:val="20"/>
                <w:szCs w:val="20"/>
              </w:rPr>
              <w:t xml:space="preserve"> </w:t>
            </w:r>
            <w:r w:rsidR="009734F6">
              <w:rPr>
                <w:rFonts w:ascii="Times New Roman" w:hAnsi="Times New Roman"/>
                <w:sz w:val="20"/>
                <w:szCs w:val="20"/>
              </w:rPr>
              <w:t>percentile</w:t>
            </w:r>
          </w:p>
        </w:tc>
        <w:tc>
          <w:tcPr>
            <w:tcW w:w="593" w:type="pct"/>
            <w:tcBorders>
              <w:bottom w:val="single" w:sz="4" w:space="0" w:color="auto"/>
            </w:tcBorders>
            <w:vAlign w:val="center"/>
          </w:tcPr>
          <w:p w14:paraId="214F718D" w14:textId="5EB6120F" w:rsidR="009734F6" w:rsidRPr="00AF3CD3" w:rsidRDefault="00E117B8" w:rsidP="00201AC7">
            <w:pPr>
              <w:widowControl/>
              <w:spacing w:before="80" w:after="80"/>
              <w:jc w:val="center"/>
              <w:rPr>
                <w:rFonts w:ascii="Times New Roman" w:hAnsi="Times New Roman"/>
                <w:sz w:val="20"/>
              </w:rPr>
            </w:pPr>
            <w:r>
              <w:rPr>
                <w:rFonts w:ascii="Times New Roman" w:hAnsi="Times New Roman"/>
                <w:sz w:val="20"/>
              </w:rPr>
              <w:t>49</w:t>
            </w:r>
            <w:r w:rsidRPr="00E117B8">
              <w:rPr>
                <w:rFonts w:ascii="Times New Roman" w:hAnsi="Times New Roman"/>
                <w:sz w:val="20"/>
                <w:vertAlign w:val="superscript"/>
              </w:rPr>
              <w:t>th</w:t>
            </w:r>
            <w:r>
              <w:rPr>
                <w:rFonts w:ascii="Times New Roman" w:hAnsi="Times New Roman"/>
                <w:sz w:val="20"/>
              </w:rPr>
              <w:t xml:space="preserve"> </w:t>
            </w:r>
            <w:r w:rsidR="009734F6" w:rsidRPr="00AF3CD3">
              <w:rPr>
                <w:rFonts w:ascii="Times New Roman" w:hAnsi="Times New Roman"/>
                <w:sz w:val="20"/>
              </w:rPr>
              <w:t>percentile</w:t>
            </w:r>
          </w:p>
        </w:tc>
        <w:tc>
          <w:tcPr>
            <w:tcW w:w="593" w:type="pct"/>
            <w:tcBorders>
              <w:bottom w:val="single" w:sz="4" w:space="0" w:color="auto"/>
            </w:tcBorders>
            <w:vAlign w:val="center"/>
          </w:tcPr>
          <w:p w14:paraId="14DB6522" w14:textId="2787CEB6" w:rsidR="009734F6" w:rsidRPr="00AF3CD3" w:rsidRDefault="008D1757" w:rsidP="00201AC7">
            <w:pPr>
              <w:widowControl/>
              <w:spacing w:before="80" w:after="80"/>
              <w:jc w:val="center"/>
              <w:rPr>
                <w:rFonts w:ascii="Times New Roman" w:hAnsi="Times New Roman"/>
                <w:sz w:val="20"/>
                <w:szCs w:val="20"/>
              </w:rPr>
            </w:pPr>
            <w:r>
              <w:rPr>
                <w:rFonts w:ascii="Times New Roman" w:hAnsi="Times New Roman"/>
                <w:sz w:val="20"/>
                <w:szCs w:val="20"/>
              </w:rPr>
              <w:t>29</w:t>
            </w:r>
            <w:r w:rsidRPr="008D1757">
              <w:rPr>
                <w:rFonts w:ascii="Times New Roman" w:hAnsi="Times New Roman"/>
                <w:sz w:val="20"/>
                <w:szCs w:val="20"/>
                <w:vertAlign w:val="superscript"/>
              </w:rPr>
              <w:t>th</w:t>
            </w:r>
            <w:r>
              <w:rPr>
                <w:rFonts w:ascii="Times New Roman" w:hAnsi="Times New Roman"/>
                <w:sz w:val="20"/>
                <w:szCs w:val="20"/>
              </w:rPr>
              <w:t xml:space="preserve"> </w:t>
            </w:r>
            <w:r w:rsidR="009734F6">
              <w:rPr>
                <w:rFonts w:ascii="Times New Roman" w:hAnsi="Times New Roman"/>
                <w:sz w:val="20"/>
                <w:szCs w:val="20"/>
              </w:rPr>
              <w:t>percentile</w:t>
            </w:r>
          </w:p>
        </w:tc>
        <w:tc>
          <w:tcPr>
            <w:tcW w:w="593" w:type="pct"/>
            <w:tcBorders>
              <w:bottom w:val="single" w:sz="4" w:space="0" w:color="auto"/>
            </w:tcBorders>
            <w:vAlign w:val="center"/>
          </w:tcPr>
          <w:p w14:paraId="276C58AD" w14:textId="5644D15E" w:rsidR="009734F6" w:rsidRPr="00AF3CD3" w:rsidRDefault="00083FC6" w:rsidP="00201AC7">
            <w:pPr>
              <w:widowControl/>
              <w:spacing w:before="80" w:after="80"/>
              <w:jc w:val="center"/>
              <w:rPr>
                <w:rFonts w:ascii="Times New Roman" w:hAnsi="Times New Roman"/>
                <w:sz w:val="20"/>
                <w:szCs w:val="20"/>
              </w:rPr>
            </w:pPr>
            <w:r>
              <w:rPr>
                <w:rFonts w:ascii="Times New Roman" w:hAnsi="Times New Roman"/>
                <w:sz w:val="20"/>
                <w:szCs w:val="20"/>
              </w:rPr>
              <w:t>42</w:t>
            </w:r>
            <w:r w:rsidRPr="00083FC6">
              <w:rPr>
                <w:rFonts w:ascii="Times New Roman" w:hAnsi="Times New Roman"/>
                <w:sz w:val="20"/>
                <w:szCs w:val="20"/>
                <w:vertAlign w:val="superscript"/>
              </w:rPr>
              <w:t>nd</w:t>
            </w:r>
            <w:r>
              <w:rPr>
                <w:rFonts w:ascii="Times New Roman" w:hAnsi="Times New Roman"/>
                <w:sz w:val="20"/>
                <w:szCs w:val="20"/>
              </w:rPr>
              <w:t xml:space="preserve"> percentile</w:t>
            </w:r>
          </w:p>
        </w:tc>
        <w:tc>
          <w:tcPr>
            <w:tcW w:w="593" w:type="pct"/>
            <w:tcBorders>
              <w:bottom w:val="single" w:sz="4" w:space="0" w:color="auto"/>
            </w:tcBorders>
            <w:vAlign w:val="center"/>
          </w:tcPr>
          <w:p w14:paraId="58F18097" w14:textId="74390972" w:rsidR="009734F6" w:rsidRPr="00AF3CD3" w:rsidRDefault="002023A1" w:rsidP="00201AC7">
            <w:pPr>
              <w:widowControl/>
              <w:spacing w:before="80" w:after="80"/>
              <w:jc w:val="center"/>
              <w:rPr>
                <w:rFonts w:ascii="Times New Roman" w:hAnsi="Times New Roman"/>
                <w:sz w:val="20"/>
                <w:szCs w:val="20"/>
              </w:rPr>
            </w:pPr>
            <w:r>
              <w:rPr>
                <w:rFonts w:ascii="Times New Roman" w:hAnsi="Times New Roman"/>
                <w:sz w:val="20"/>
                <w:szCs w:val="20"/>
              </w:rPr>
              <w:t>70</w:t>
            </w:r>
            <w:r w:rsidRPr="002023A1">
              <w:rPr>
                <w:rFonts w:ascii="Times New Roman" w:hAnsi="Times New Roman"/>
                <w:sz w:val="20"/>
                <w:szCs w:val="20"/>
                <w:vertAlign w:val="superscript"/>
              </w:rPr>
              <w:t>th</w:t>
            </w:r>
            <w:r>
              <w:rPr>
                <w:rFonts w:ascii="Times New Roman" w:hAnsi="Times New Roman"/>
                <w:sz w:val="20"/>
                <w:szCs w:val="20"/>
              </w:rPr>
              <w:t xml:space="preserve"> percentile</w:t>
            </w:r>
          </w:p>
        </w:tc>
        <w:tc>
          <w:tcPr>
            <w:tcW w:w="592" w:type="pct"/>
            <w:tcBorders>
              <w:bottom w:val="single" w:sz="4" w:space="0" w:color="auto"/>
            </w:tcBorders>
            <w:vAlign w:val="center"/>
          </w:tcPr>
          <w:p w14:paraId="46170FBA" w14:textId="477A16E1" w:rsidR="009734F6" w:rsidRPr="00AF3CD3" w:rsidRDefault="00105BF3" w:rsidP="00201AC7">
            <w:pPr>
              <w:widowControl/>
              <w:spacing w:before="80" w:after="80"/>
              <w:jc w:val="center"/>
              <w:rPr>
                <w:rFonts w:ascii="Times New Roman" w:hAnsi="Times New Roman"/>
                <w:sz w:val="20"/>
              </w:rPr>
            </w:pPr>
            <w:r>
              <w:rPr>
                <w:rFonts w:ascii="Times New Roman" w:hAnsi="Times New Roman"/>
                <w:sz w:val="20"/>
              </w:rPr>
              <w:t>29</w:t>
            </w:r>
            <w:r w:rsidRPr="00105BF3">
              <w:rPr>
                <w:rFonts w:ascii="Times New Roman" w:hAnsi="Times New Roman"/>
                <w:sz w:val="20"/>
                <w:vertAlign w:val="superscript"/>
              </w:rPr>
              <w:t>th</w:t>
            </w:r>
            <w:r>
              <w:rPr>
                <w:rFonts w:ascii="Times New Roman" w:hAnsi="Times New Roman"/>
                <w:sz w:val="20"/>
              </w:rPr>
              <w:t xml:space="preserve"> percentile</w:t>
            </w:r>
          </w:p>
        </w:tc>
      </w:tr>
      <w:tr w:rsidR="009734F6" w:rsidRPr="00642BFB" w14:paraId="2F5C3E17" w14:textId="6CE98479" w:rsidTr="00834607">
        <w:trPr>
          <w:trHeight w:val="20"/>
        </w:trPr>
        <w:tc>
          <w:tcPr>
            <w:tcW w:w="678" w:type="pct"/>
            <w:tcBorders>
              <w:bottom w:val="single" w:sz="4" w:space="0" w:color="auto"/>
            </w:tcBorders>
            <w:shd w:val="clear" w:color="auto" w:fill="D9D9D9" w:themeFill="background1" w:themeFillShade="D9"/>
            <w:vAlign w:val="center"/>
          </w:tcPr>
          <w:p w14:paraId="7F9C49D6" w14:textId="77777777" w:rsidR="009734F6" w:rsidRPr="00642BFB" w:rsidRDefault="009734F6" w:rsidP="00F979AB">
            <w:pPr>
              <w:widowControl/>
              <w:spacing w:before="80" w:after="80"/>
              <w:rPr>
                <w:rFonts w:ascii="Times New Roman" w:hAnsi="Times New Roman"/>
                <w:b/>
                <w:sz w:val="20"/>
              </w:rPr>
            </w:pPr>
            <w:r w:rsidRPr="00642BFB">
              <w:rPr>
                <w:rFonts w:ascii="Times New Roman" w:hAnsi="Times New Roman"/>
                <w:b/>
                <w:sz w:val="20"/>
              </w:rPr>
              <w:t>Organizational Viability</w:t>
            </w:r>
          </w:p>
        </w:tc>
        <w:tc>
          <w:tcPr>
            <w:tcW w:w="766" w:type="pct"/>
            <w:tcBorders>
              <w:bottom w:val="single" w:sz="4" w:space="0" w:color="auto"/>
            </w:tcBorders>
            <w:shd w:val="clear" w:color="auto" w:fill="F2F2F2" w:themeFill="background1" w:themeFillShade="F2"/>
            <w:vAlign w:val="center"/>
          </w:tcPr>
          <w:p w14:paraId="29C99B71" w14:textId="77777777" w:rsidR="009734F6" w:rsidRPr="00642BFB" w:rsidRDefault="009734F6" w:rsidP="00F979AB">
            <w:pPr>
              <w:widowControl/>
              <w:spacing w:before="80" w:after="80"/>
              <w:rPr>
                <w:rFonts w:ascii="Times New Roman" w:hAnsi="Times New Roman"/>
                <w:sz w:val="20"/>
              </w:rPr>
            </w:pPr>
            <w:r w:rsidRPr="00642BFB">
              <w:rPr>
                <w:rFonts w:ascii="Times New Roman" w:hAnsi="Times New Roman"/>
                <w:sz w:val="20"/>
              </w:rPr>
              <w:t>Governance</w:t>
            </w:r>
          </w:p>
        </w:tc>
        <w:tc>
          <w:tcPr>
            <w:tcW w:w="593" w:type="pct"/>
            <w:tcBorders>
              <w:bottom w:val="single" w:sz="4" w:space="0" w:color="auto"/>
            </w:tcBorders>
            <w:vAlign w:val="center"/>
          </w:tcPr>
          <w:p w14:paraId="365D0BE7" w14:textId="1346DF95" w:rsidR="009734F6" w:rsidRPr="00642BFB" w:rsidRDefault="009734F6" w:rsidP="00201AC7">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3" w:type="pct"/>
            <w:tcBorders>
              <w:bottom w:val="single" w:sz="4" w:space="0" w:color="auto"/>
            </w:tcBorders>
            <w:vAlign w:val="center"/>
          </w:tcPr>
          <w:p w14:paraId="64C69D17" w14:textId="7DA5DB9F" w:rsidR="009734F6" w:rsidRPr="007433EF" w:rsidRDefault="009D4D3A" w:rsidP="00201AC7">
            <w:pPr>
              <w:widowControl/>
              <w:spacing w:before="80" w:after="80"/>
              <w:jc w:val="center"/>
              <w:rPr>
                <w:rFonts w:ascii="Wingdings" w:hAnsi="Wingdings"/>
                <w:b/>
                <w:bCs/>
                <w:color w:val="FFC000"/>
                <w:sz w:val="20"/>
                <w:szCs w:val="1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3" w:type="pct"/>
            <w:tcBorders>
              <w:bottom w:val="single" w:sz="4" w:space="0" w:color="auto"/>
            </w:tcBorders>
            <w:vAlign w:val="center"/>
          </w:tcPr>
          <w:p w14:paraId="4B802678" w14:textId="4F52A445" w:rsidR="009734F6" w:rsidRPr="00AF3CD3" w:rsidRDefault="009734F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3" w:type="pct"/>
            <w:tcBorders>
              <w:bottom w:val="single" w:sz="4" w:space="0" w:color="auto"/>
            </w:tcBorders>
            <w:vAlign w:val="center"/>
          </w:tcPr>
          <w:p w14:paraId="6CD25CF6" w14:textId="31F857F3" w:rsidR="009734F6" w:rsidRPr="00AF3CD3" w:rsidRDefault="00085371" w:rsidP="00201AC7">
            <w:pPr>
              <w:widowControl/>
              <w:spacing w:before="80" w:after="80"/>
              <w:jc w:val="center"/>
              <w:rPr>
                <w:rFonts w:ascii="Times New Roman" w:hAnsi="Times New Roman"/>
                <w:bCs/>
                <w:color w:val="00B050"/>
                <w:sz w:val="20"/>
                <w:szCs w:val="2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3" w:type="pct"/>
            <w:tcBorders>
              <w:bottom w:val="single" w:sz="4" w:space="0" w:color="auto"/>
            </w:tcBorders>
            <w:vAlign w:val="center"/>
          </w:tcPr>
          <w:p w14:paraId="23A9D4CE" w14:textId="220C7111" w:rsidR="009734F6" w:rsidRPr="00AF3CD3" w:rsidRDefault="009734F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2" w:type="pct"/>
            <w:tcBorders>
              <w:bottom w:val="single" w:sz="4" w:space="0" w:color="auto"/>
            </w:tcBorders>
            <w:vAlign w:val="center"/>
          </w:tcPr>
          <w:p w14:paraId="34FB9771" w14:textId="03C2CB27" w:rsidR="009734F6" w:rsidRPr="00AF3CD3" w:rsidRDefault="00105BF3" w:rsidP="00201AC7">
            <w:pPr>
              <w:widowControl/>
              <w:spacing w:before="80" w:after="80"/>
              <w:jc w:val="center"/>
              <w:rPr>
                <w:rFonts w:ascii="Times New Roman" w:hAnsi="Times New Roman"/>
                <w:sz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r>
      <w:tr w:rsidR="009734F6" w:rsidRPr="00F979AB" w14:paraId="3D44408E" w14:textId="15C9993A" w:rsidTr="00834607">
        <w:trPr>
          <w:trHeight w:val="18"/>
        </w:trPr>
        <w:tc>
          <w:tcPr>
            <w:tcW w:w="1444" w:type="pct"/>
            <w:gridSpan w:val="2"/>
            <w:tcBorders>
              <w:top w:val="single" w:sz="4" w:space="0" w:color="auto"/>
              <w:left w:val="nil"/>
              <w:bottom w:val="single" w:sz="4" w:space="0" w:color="auto"/>
              <w:right w:val="nil"/>
            </w:tcBorders>
            <w:shd w:val="clear" w:color="auto" w:fill="auto"/>
            <w:vAlign w:val="center"/>
          </w:tcPr>
          <w:p w14:paraId="00C6C5B0" w14:textId="77777777" w:rsidR="009734F6" w:rsidRPr="00F979AB" w:rsidRDefault="009734F6" w:rsidP="00F979AB">
            <w:pPr>
              <w:widowControl/>
              <w:spacing w:before="80" w:after="80"/>
              <w:rPr>
                <w:b/>
                <w:sz w:val="16"/>
                <w:szCs w:val="16"/>
              </w:rPr>
            </w:pPr>
          </w:p>
        </w:tc>
        <w:tc>
          <w:tcPr>
            <w:tcW w:w="593" w:type="pct"/>
            <w:tcBorders>
              <w:top w:val="single" w:sz="4" w:space="0" w:color="auto"/>
              <w:left w:val="nil"/>
              <w:bottom w:val="single" w:sz="4" w:space="0" w:color="auto"/>
              <w:right w:val="nil"/>
            </w:tcBorders>
            <w:shd w:val="clear" w:color="auto" w:fill="auto"/>
            <w:vAlign w:val="center"/>
          </w:tcPr>
          <w:p w14:paraId="649A8F6E" w14:textId="77777777" w:rsidR="009734F6" w:rsidRPr="00F979AB" w:rsidRDefault="009734F6" w:rsidP="00201AC7">
            <w:pPr>
              <w:widowControl/>
              <w:spacing w:before="80" w:after="80"/>
              <w:jc w:val="center"/>
              <w:rPr>
                <w:bCs/>
                <w:sz w:val="16"/>
                <w:szCs w:val="16"/>
              </w:rPr>
            </w:pPr>
          </w:p>
        </w:tc>
        <w:tc>
          <w:tcPr>
            <w:tcW w:w="593" w:type="pct"/>
            <w:tcBorders>
              <w:top w:val="single" w:sz="4" w:space="0" w:color="auto"/>
              <w:left w:val="nil"/>
              <w:bottom w:val="single" w:sz="4" w:space="0" w:color="auto"/>
              <w:right w:val="nil"/>
            </w:tcBorders>
            <w:vAlign w:val="center"/>
          </w:tcPr>
          <w:p w14:paraId="72FF3B4A" w14:textId="77777777" w:rsidR="009734F6" w:rsidRPr="00F979AB" w:rsidRDefault="009734F6" w:rsidP="00201AC7">
            <w:pPr>
              <w:widowControl/>
              <w:spacing w:before="80" w:after="80"/>
              <w:jc w:val="center"/>
              <w:rPr>
                <w:bCs/>
                <w:sz w:val="16"/>
                <w:szCs w:val="16"/>
              </w:rPr>
            </w:pPr>
          </w:p>
        </w:tc>
        <w:tc>
          <w:tcPr>
            <w:tcW w:w="593" w:type="pct"/>
            <w:tcBorders>
              <w:top w:val="single" w:sz="4" w:space="0" w:color="auto"/>
              <w:left w:val="nil"/>
              <w:bottom w:val="single" w:sz="4" w:space="0" w:color="auto"/>
              <w:right w:val="nil"/>
            </w:tcBorders>
            <w:vAlign w:val="center"/>
          </w:tcPr>
          <w:p w14:paraId="26E746CC" w14:textId="19E14ACC" w:rsidR="009734F6" w:rsidRPr="00AF3CD3" w:rsidRDefault="009734F6" w:rsidP="00201AC7">
            <w:pPr>
              <w:widowControl/>
              <w:spacing w:before="80" w:after="80"/>
              <w:jc w:val="center"/>
              <w:rPr>
                <w:rFonts w:ascii="Times New Roman" w:hAnsi="Times New Roman"/>
                <w:bCs/>
                <w:sz w:val="16"/>
                <w:szCs w:val="16"/>
              </w:rPr>
            </w:pPr>
          </w:p>
        </w:tc>
        <w:tc>
          <w:tcPr>
            <w:tcW w:w="593" w:type="pct"/>
            <w:tcBorders>
              <w:top w:val="single" w:sz="4" w:space="0" w:color="auto"/>
              <w:left w:val="nil"/>
              <w:bottom w:val="single" w:sz="4" w:space="0" w:color="auto"/>
              <w:right w:val="nil"/>
            </w:tcBorders>
            <w:vAlign w:val="center"/>
          </w:tcPr>
          <w:p w14:paraId="79D2F81D" w14:textId="77777777" w:rsidR="009734F6" w:rsidRPr="00AF3CD3" w:rsidRDefault="009734F6" w:rsidP="00201AC7">
            <w:pPr>
              <w:widowControl/>
              <w:spacing w:before="80" w:after="80"/>
              <w:jc w:val="center"/>
              <w:rPr>
                <w:rFonts w:ascii="Times New Roman" w:hAnsi="Times New Roman"/>
                <w:bCs/>
                <w:sz w:val="16"/>
                <w:szCs w:val="16"/>
              </w:rPr>
            </w:pPr>
          </w:p>
        </w:tc>
        <w:tc>
          <w:tcPr>
            <w:tcW w:w="593" w:type="pct"/>
            <w:tcBorders>
              <w:top w:val="single" w:sz="4" w:space="0" w:color="auto"/>
              <w:left w:val="nil"/>
              <w:bottom w:val="single" w:sz="4" w:space="0" w:color="auto"/>
              <w:right w:val="nil"/>
            </w:tcBorders>
            <w:vAlign w:val="center"/>
          </w:tcPr>
          <w:p w14:paraId="040B4867" w14:textId="77777777" w:rsidR="009734F6" w:rsidRPr="00AF3CD3" w:rsidRDefault="009734F6" w:rsidP="00201AC7">
            <w:pPr>
              <w:widowControl/>
              <w:spacing w:before="80" w:after="80"/>
              <w:jc w:val="center"/>
              <w:rPr>
                <w:rFonts w:ascii="Times New Roman" w:hAnsi="Times New Roman"/>
                <w:bCs/>
                <w:sz w:val="16"/>
                <w:szCs w:val="16"/>
              </w:rPr>
            </w:pPr>
          </w:p>
        </w:tc>
        <w:tc>
          <w:tcPr>
            <w:tcW w:w="592" w:type="pct"/>
            <w:tcBorders>
              <w:top w:val="single" w:sz="4" w:space="0" w:color="auto"/>
              <w:left w:val="nil"/>
              <w:bottom w:val="single" w:sz="4" w:space="0" w:color="auto"/>
              <w:right w:val="nil"/>
            </w:tcBorders>
            <w:vAlign w:val="center"/>
          </w:tcPr>
          <w:p w14:paraId="0800CC8D" w14:textId="77777777" w:rsidR="009734F6" w:rsidRPr="00AF3CD3" w:rsidRDefault="009734F6" w:rsidP="00201AC7">
            <w:pPr>
              <w:widowControl/>
              <w:spacing w:before="80" w:after="80"/>
              <w:jc w:val="center"/>
              <w:rPr>
                <w:rFonts w:ascii="Times New Roman" w:hAnsi="Times New Roman"/>
                <w:bCs/>
                <w:sz w:val="16"/>
                <w:szCs w:val="16"/>
              </w:rPr>
            </w:pPr>
          </w:p>
        </w:tc>
      </w:tr>
      <w:tr w:rsidR="009734F6" w:rsidRPr="00642BFB" w14:paraId="5C920760" w14:textId="333E8D9D" w:rsidTr="00834607">
        <w:trPr>
          <w:trHeight w:val="593"/>
        </w:trPr>
        <w:tc>
          <w:tcPr>
            <w:tcW w:w="1444" w:type="pct"/>
            <w:gridSpan w:val="2"/>
            <w:tcBorders>
              <w:top w:val="single" w:sz="4" w:space="0" w:color="auto"/>
            </w:tcBorders>
            <w:shd w:val="clear" w:color="auto" w:fill="D9D9D9" w:themeFill="background1" w:themeFillShade="D9"/>
            <w:vAlign w:val="center"/>
          </w:tcPr>
          <w:p w14:paraId="7E6D55A8" w14:textId="77777777" w:rsidR="009734F6" w:rsidRPr="001A5FC9" w:rsidRDefault="009734F6" w:rsidP="00F979AB">
            <w:pPr>
              <w:widowControl/>
              <w:spacing w:before="80" w:after="80"/>
              <w:rPr>
                <w:rFonts w:ascii="Times New Roman" w:hAnsi="Times New Roman"/>
                <w:b/>
                <w:sz w:val="20"/>
              </w:rPr>
            </w:pPr>
            <w:r w:rsidRPr="001A5FC9">
              <w:rPr>
                <w:rFonts w:ascii="Times New Roman" w:hAnsi="Times New Roman"/>
                <w:b/>
                <w:sz w:val="20"/>
              </w:rPr>
              <w:t>Intended Commissioner Action</w:t>
            </w:r>
          </w:p>
        </w:tc>
        <w:tc>
          <w:tcPr>
            <w:tcW w:w="593" w:type="pct"/>
            <w:tcBorders>
              <w:top w:val="single" w:sz="4" w:space="0" w:color="auto"/>
            </w:tcBorders>
            <w:vAlign w:val="center"/>
          </w:tcPr>
          <w:p w14:paraId="437C1893" w14:textId="44969841" w:rsidR="009734F6" w:rsidRPr="001A5FC9" w:rsidRDefault="00E31098" w:rsidP="00322E9A">
            <w:pPr>
              <w:widowControl/>
              <w:spacing w:before="80" w:after="80"/>
              <w:jc w:val="center"/>
              <w:rPr>
                <w:rFonts w:ascii="Times New Roman" w:hAnsi="Times New Roman"/>
                <w:bCs/>
                <w:sz w:val="20"/>
                <w:szCs w:val="24"/>
              </w:rPr>
            </w:pPr>
            <w:r>
              <w:rPr>
                <w:rFonts w:ascii="Times New Roman" w:hAnsi="Times New Roman"/>
                <w:bCs/>
                <w:sz w:val="20"/>
                <w:szCs w:val="24"/>
              </w:rPr>
              <w:t>Renew with a Condition</w:t>
            </w:r>
          </w:p>
        </w:tc>
        <w:tc>
          <w:tcPr>
            <w:tcW w:w="593" w:type="pct"/>
            <w:tcBorders>
              <w:top w:val="single" w:sz="4" w:space="0" w:color="auto"/>
            </w:tcBorders>
            <w:vAlign w:val="center"/>
          </w:tcPr>
          <w:p w14:paraId="36D4A619" w14:textId="68F8D98D" w:rsidR="009734F6" w:rsidRPr="00AF3CD3" w:rsidRDefault="00122D76" w:rsidP="00201AC7">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c>
          <w:tcPr>
            <w:tcW w:w="593" w:type="pct"/>
            <w:tcBorders>
              <w:top w:val="single" w:sz="4" w:space="0" w:color="auto"/>
            </w:tcBorders>
            <w:vAlign w:val="center"/>
          </w:tcPr>
          <w:p w14:paraId="561997D1" w14:textId="606592E8" w:rsidR="009734F6" w:rsidRPr="00AF3CD3" w:rsidRDefault="00122D76" w:rsidP="00201AC7">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c>
          <w:tcPr>
            <w:tcW w:w="593" w:type="pct"/>
            <w:tcBorders>
              <w:top w:val="single" w:sz="4" w:space="0" w:color="auto"/>
            </w:tcBorders>
            <w:vAlign w:val="center"/>
          </w:tcPr>
          <w:p w14:paraId="7CBB5F14" w14:textId="09337273" w:rsidR="009734F6" w:rsidRPr="00AF3CD3" w:rsidRDefault="00122D76" w:rsidP="00201AC7">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c>
          <w:tcPr>
            <w:tcW w:w="593" w:type="pct"/>
            <w:tcBorders>
              <w:top w:val="single" w:sz="4" w:space="0" w:color="auto"/>
            </w:tcBorders>
            <w:vAlign w:val="center"/>
          </w:tcPr>
          <w:p w14:paraId="571D946A" w14:textId="2BC533F7" w:rsidR="009734F6" w:rsidRPr="00AF3CD3" w:rsidRDefault="00122D76" w:rsidP="00201AC7">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c>
          <w:tcPr>
            <w:tcW w:w="592" w:type="pct"/>
            <w:tcBorders>
              <w:top w:val="single" w:sz="4" w:space="0" w:color="auto"/>
            </w:tcBorders>
            <w:vAlign w:val="center"/>
          </w:tcPr>
          <w:p w14:paraId="26EC6C55" w14:textId="6F158EB0" w:rsidR="009734F6" w:rsidRPr="00AF3CD3" w:rsidRDefault="00122D76" w:rsidP="00201AC7">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r>
    </w:tbl>
    <w:p w14:paraId="6AECBF74" w14:textId="77777777" w:rsidR="001A5FC9" w:rsidRDefault="001A5FC9" w:rsidP="00FB721C">
      <w:pPr>
        <w:widowControl/>
        <w:sectPr w:rsidR="001A5FC9" w:rsidSect="00F60D2D">
          <w:endnotePr>
            <w:numFmt w:val="decimal"/>
          </w:endnotePr>
          <w:pgSz w:w="15840" w:h="12240" w:orient="landscape"/>
          <w:pgMar w:top="720" w:right="720" w:bottom="720" w:left="720" w:header="1440" w:footer="1440" w:gutter="0"/>
          <w:cols w:space="720"/>
          <w:formProt w:val="0"/>
          <w:noEndnote/>
          <w:docGrid w:linePitch="326"/>
        </w:sectPr>
      </w:pPr>
    </w:p>
    <w:p w14:paraId="02B966C0" w14:textId="77777777" w:rsidR="00326375" w:rsidRDefault="00326375" w:rsidP="00326375">
      <w:pPr>
        <w:widowControl/>
        <w:autoSpaceDE w:val="0"/>
        <w:autoSpaceDN w:val="0"/>
        <w:adjustRightInd w:val="0"/>
        <w:rPr>
          <w:b/>
          <w:u w:val="single"/>
        </w:rPr>
      </w:pPr>
      <w:r w:rsidRPr="2F570504">
        <w:rPr>
          <w:b/>
          <w:bCs/>
          <w:u w:val="single"/>
        </w:rPr>
        <w:lastRenderedPageBreak/>
        <w:t>Summary of Performance</w:t>
      </w:r>
      <w:r w:rsidRPr="2F570504">
        <w:rPr>
          <w:rStyle w:val="FootnoteReference"/>
          <w:b/>
          <w:bCs/>
          <w:u w:val="single"/>
        </w:rPr>
        <w:footnoteReference w:id="7"/>
      </w:r>
      <w:r w:rsidRPr="2F570504">
        <w:rPr>
          <w:b/>
          <w:bCs/>
          <w:u w:val="single"/>
        </w:rPr>
        <w:t xml:space="preserve"> and Intended Commissioner Action</w:t>
      </w:r>
    </w:p>
    <w:p w14:paraId="40827C28" w14:textId="77777777" w:rsidR="00326375" w:rsidRPr="00642BFB" w:rsidRDefault="00326375" w:rsidP="00326375">
      <w:pPr>
        <w:widowControl/>
        <w:autoSpaceDE w:val="0"/>
        <w:autoSpaceDN w:val="0"/>
        <w:adjustRightInd w:val="0"/>
      </w:pPr>
    </w:p>
    <w:tbl>
      <w:tblPr>
        <w:tblStyle w:val="TableGrid1"/>
        <w:tblW w:w="4408" w:type="pct"/>
        <w:tblCellMar>
          <w:left w:w="58" w:type="dxa"/>
          <w:right w:w="58" w:type="dxa"/>
        </w:tblCellMar>
        <w:tblLook w:val="04A0" w:firstRow="1" w:lastRow="0" w:firstColumn="1" w:lastColumn="0" w:noHBand="0" w:noVBand="1"/>
      </w:tblPr>
      <w:tblGrid>
        <w:gridCol w:w="1953"/>
        <w:gridCol w:w="2185"/>
        <w:gridCol w:w="1710"/>
        <w:gridCol w:w="1710"/>
        <w:gridCol w:w="1710"/>
        <w:gridCol w:w="1710"/>
        <w:gridCol w:w="1708"/>
      </w:tblGrid>
      <w:tr w:rsidR="008A379D" w:rsidRPr="00642BFB" w14:paraId="45FF00EC" w14:textId="40B451A2" w:rsidTr="008A379D">
        <w:trPr>
          <w:trHeight w:val="1243"/>
        </w:trPr>
        <w:tc>
          <w:tcPr>
            <w:tcW w:w="770" w:type="pct"/>
            <w:shd w:val="clear" w:color="auto" w:fill="BFBFBF" w:themeFill="background1" w:themeFillShade="BF"/>
            <w:vAlign w:val="bottom"/>
          </w:tcPr>
          <w:p w14:paraId="68E1E38B" w14:textId="77777777" w:rsidR="004B4C2A" w:rsidRPr="00642BFB" w:rsidRDefault="004B4C2A" w:rsidP="00F979AB">
            <w:pPr>
              <w:widowControl/>
              <w:spacing w:before="80" w:after="80"/>
              <w:rPr>
                <w:rFonts w:ascii="Times New Roman" w:hAnsi="Times New Roman"/>
                <w:b/>
                <w:sz w:val="20"/>
              </w:rPr>
            </w:pPr>
            <w:bookmarkStart w:id="4" w:name="_Hlk59098342"/>
            <w:r w:rsidRPr="00642BFB">
              <w:rPr>
                <w:rFonts w:ascii="Times New Roman" w:hAnsi="Times New Roman"/>
                <w:b/>
                <w:sz w:val="20"/>
              </w:rPr>
              <w:t>Area of Charter School Accountability</w:t>
            </w:r>
          </w:p>
        </w:tc>
        <w:tc>
          <w:tcPr>
            <w:tcW w:w="861" w:type="pct"/>
            <w:shd w:val="clear" w:color="auto" w:fill="BFBFBF" w:themeFill="background1" w:themeFillShade="BF"/>
            <w:vAlign w:val="bottom"/>
          </w:tcPr>
          <w:p w14:paraId="3CE3439B" w14:textId="77777777" w:rsidR="004B4C2A" w:rsidRPr="00642BFB" w:rsidRDefault="004B4C2A" w:rsidP="00F979AB">
            <w:pPr>
              <w:widowControl/>
              <w:spacing w:before="80" w:after="80"/>
              <w:rPr>
                <w:rFonts w:ascii="Times New Roman" w:hAnsi="Times New Roman"/>
                <w:b/>
                <w:sz w:val="20"/>
              </w:rPr>
            </w:pPr>
            <w:r w:rsidRPr="00642BFB">
              <w:rPr>
                <w:rFonts w:ascii="Times New Roman" w:hAnsi="Times New Roman"/>
                <w:b/>
                <w:sz w:val="20"/>
              </w:rPr>
              <w:t>Criterion</w:t>
            </w:r>
          </w:p>
        </w:tc>
        <w:tc>
          <w:tcPr>
            <w:tcW w:w="674" w:type="pct"/>
            <w:shd w:val="clear" w:color="auto" w:fill="BFBFBF" w:themeFill="background1" w:themeFillShade="BF"/>
          </w:tcPr>
          <w:p w14:paraId="75A571AA" w14:textId="5FABCEA0" w:rsidR="004B4C2A" w:rsidRPr="00A37C4B" w:rsidRDefault="00275140" w:rsidP="00F979AB">
            <w:pPr>
              <w:widowControl/>
              <w:spacing w:before="80" w:after="80"/>
              <w:rPr>
                <w:rFonts w:ascii="Times New Roman" w:hAnsi="Times New Roman"/>
                <w:b/>
                <w:sz w:val="20"/>
              </w:rPr>
            </w:pPr>
            <w:r>
              <w:rPr>
                <w:rFonts w:ascii="Times New Roman" w:hAnsi="Times New Roman"/>
                <w:b/>
                <w:sz w:val="20"/>
              </w:rPr>
              <w:t>KIPP Academy Lynn Charter School</w:t>
            </w:r>
          </w:p>
        </w:tc>
        <w:tc>
          <w:tcPr>
            <w:tcW w:w="674" w:type="pct"/>
            <w:shd w:val="clear" w:color="auto" w:fill="BFBFBF" w:themeFill="background1" w:themeFillShade="BF"/>
          </w:tcPr>
          <w:p w14:paraId="67067739" w14:textId="7AD034A2" w:rsidR="004B4C2A" w:rsidRPr="00CE20CA" w:rsidRDefault="00275140" w:rsidP="00F979AB">
            <w:pPr>
              <w:widowControl/>
              <w:spacing w:before="80" w:after="80"/>
              <w:rPr>
                <w:rFonts w:ascii="Times New Roman" w:hAnsi="Times New Roman"/>
                <w:b/>
                <w:sz w:val="20"/>
              </w:rPr>
            </w:pPr>
            <w:r>
              <w:rPr>
                <w:rFonts w:ascii="Times New Roman" w:hAnsi="Times New Roman"/>
                <w:b/>
                <w:sz w:val="20"/>
              </w:rPr>
              <w:t>Phoenix Academy Public Charter School</w:t>
            </w:r>
            <w:r w:rsidR="00CC499B">
              <w:rPr>
                <w:rFonts w:ascii="Times New Roman" w:hAnsi="Times New Roman"/>
                <w:b/>
                <w:sz w:val="20"/>
              </w:rPr>
              <w:t>, Springfield</w:t>
            </w:r>
          </w:p>
        </w:tc>
        <w:tc>
          <w:tcPr>
            <w:tcW w:w="674" w:type="pct"/>
            <w:shd w:val="clear" w:color="auto" w:fill="BFBFBF" w:themeFill="background1" w:themeFillShade="BF"/>
          </w:tcPr>
          <w:p w14:paraId="7E18B845" w14:textId="690514C9" w:rsidR="004B4C2A" w:rsidRPr="00A37C4B" w:rsidRDefault="00CC499B" w:rsidP="00F979AB">
            <w:pPr>
              <w:widowControl/>
              <w:spacing w:before="80" w:after="80"/>
              <w:rPr>
                <w:rFonts w:ascii="Times New Roman" w:hAnsi="Times New Roman"/>
                <w:b/>
                <w:sz w:val="20"/>
              </w:rPr>
            </w:pPr>
            <w:r>
              <w:rPr>
                <w:rFonts w:ascii="Times New Roman" w:hAnsi="Times New Roman"/>
                <w:b/>
                <w:sz w:val="20"/>
              </w:rPr>
              <w:t>River Valley</w:t>
            </w:r>
            <w:r w:rsidR="00590B7C">
              <w:rPr>
                <w:rFonts w:ascii="Times New Roman" w:hAnsi="Times New Roman"/>
                <w:b/>
                <w:sz w:val="20"/>
              </w:rPr>
              <w:t xml:space="preserve"> Charter School</w:t>
            </w:r>
          </w:p>
        </w:tc>
        <w:tc>
          <w:tcPr>
            <w:tcW w:w="674" w:type="pct"/>
            <w:shd w:val="clear" w:color="auto" w:fill="BFBFBF" w:themeFill="background1" w:themeFillShade="BF"/>
          </w:tcPr>
          <w:p w14:paraId="156224DB" w14:textId="37C23939" w:rsidR="004B4C2A" w:rsidRPr="00A37C4B" w:rsidRDefault="00590B7C" w:rsidP="00F979AB">
            <w:pPr>
              <w:widowControl/>
              <w:spacing w:before="80" w:after="80"/>
              <w:rPr>
                <w:rFonts w:ascii="Times New Roman" w:hAnsi="Times New Roman"/>
                <w:b/>
                <w:sz w:val="20"/>
              </w:rPr>
            </w:pPr>
            <w:r>
              <w:rPr>
                <w:rFonts w:ascii="Times New Roman" w:hAnsi="Times New Roman"/>
                <w:b/>
                <w:sz w:val="20"/>
              </w:rPr>
              <w:t>Roxbury Preparatory Charter School</w:t>
            </w:r>
          </w:p>
        </w:tc>
        <w:tc>
          <w:tcPr>
            <w:tcW w:w="674" w:type="pct"/>
            <w:shd w:val="clear" w:color="auto" w:fill="BFBFBF" w:themeFill="background1" w:themeFillShade="BF"/>
          </w:tcPr>
          <w:p w14:paraId="5A111C3F" w14:textId="2097F88D" w:rsidR="004B4C2A" w:rsidRPr="00A37C4B" w:rsidRDefault="00590B7C" w:rsidP="00F979AB">
            <w:pPr>
              <w:widowControl/>
              <w:spacing w:before="80" w:after="80"/>
              <w:rPr>
                <w:b/>
                <w:sz w:val="20"/>
              </w:rPr>
            </w:pPr>
            <w:r>
              <w:rPr>
                <w:rFonts w:ascii="Times New Roman" w:hAnsi="Times New Roman"/>
                <w:b/>
                <w:sz w:val="20"/>
              </w:rPr>
              <w:t>Salem Academy Charter School</w:t>
            </w:r>
          </w:p>
        </w:tc>
      </w:tr>
      <w:tr w:rsidR="004B4C2A" w:rsidRPr="00642BFB" w14:paraId="612C30A3" w14:textId="44ABF5C1" w:rsidTr="008A379D">
        <w:trPr>
          <w:trHeight w:val="20"/>
        </w:trPr>
        <w:tc>
          <w:tcPr>
            <w:tcW w:w="770" w:type="pct"/>
            <w:vMerge w:val="restart"/>
            <w:shd w:val="clear" w:color="auto" w:fill="D9D9D9" w:themeFill="background1" w:themeFillShade="D9"/>
            <w:vAlign w:val="center"/>
          </w:tcPr>
          <w:p w14:paraId="62D331E1" w14:textId="77777777" w:rsidR="004B4C2A" w:rsidRPr="00642BFB" w:rsidRDefault="004B4C2A" w:rsidP="00F979AB">
            <w:pPr>
              <w:widowControl/>
              <w:spacing w:before="80" w:after="80"/>
              <w:rPr>
                <w:rFonts w:ascii="Times New Roman" w:hAnsi="Times New Roman"/>
                <w:b/>
                <w:sz w:val="20"/>
              </w:rPr>
            </w:pPr>
            <w:r w:rsidRPr="00642BFB">
              <w:rPr>
                <w:rFonts w:ascii="Times New Roman" w:hAnsi="Times New Roman"/>
                <w:b/>
                <w:sz w:val="20"/>
              </w:rPr>
              <w:t>Faithfulness to Charter</w:t>
            </w:r>
          </w:p>
        </w:tc>
        <w:tc>
          <w:tcPr>
            <w:tcW w:w="861" w:type="pct"/>
            <w:shd w:val="clear" w:color="auto" w:fill="F2F2F2" w:themeFill="background1" w:themeFillShade="F2"/>
            <w:vAlign w:val="center"/>
          </w:tcPr>
          <w:p w14:paraId="5B2D5DE7" w14:textId="77777777" w:rsidR="004B4C2A" w:rsidRPr="00642BFB" w:rsidRDefault="004B4C2A" w:rsidP="00F979AB">
            <w:pPr>
              <w:widowControl/>
              <w:spacing w:before="80" w:after="80"/>
              <w:rPr>
                <w:rFonts w:ascii="Times New Roman" w:hAnsi="Times New Roman"/>
                <w:sz w:val="20"/>
              </w:rPr>
            </w:pPr>
            <w:r w:rsidRPr="00642BFB">
              <w:rPr>
                <w:rFonts w:ascii="Times New Roman" w:hAnsi="Times New Roman"/>
                <w:sz w:val="20"/>
              </w:rPr>
              <w:t>Mission and Key Design Elements</w:t>
            </w:r>
          </w:p>
        </w:tc>
        <w:tc>
          <w:tcPr>
            <w:tcW w:w="674" w:type="pct"/>
            <w:vAlign w:val="center"/>
          </w:tcPr>
          <w:p w14:paraId="76784699" w14:textId="0E30F9FC" w:rsidR="004B4C2A" w:rsidRPr="00AF3CD3" w:rsidRDefault="004B4C2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674" w:type="pct"/>
            <w:vAlign w:val="center"/>
          </w:tcPr>
          <w:p w14:paraId="7F395A0F" w14:textId="76CFBE6B" w:rsidR="004B4C2A" w:rsidRPr="00AF3CD3" w:rsidRDefault="00650BD7" w:rsidP="00CD708F">
            <w:pPr>
              <w:widowControl/>
              <w:spacing w:before="80" w:after="80"/>
              <w:jc w:val="center"/>
              <w:rPr>
                <w:rFonts w:ascii="Times New Roman" w:hAnsi="Times New Roman"/>
                <w:b/>
                <w:bCs/>
                <w:color w:val="FFC000"/>
                <w:sz w:val="20"/>
                <w:szCs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674" w:type="pct"/>
            <w:vAlign w:val="center"/>
          </w:tcPr>
          <w:p w14:paraId="5640E2AA" w14:textId="6D11EB1C" w:rsidR="004B4C2A" w:rsidRPr="00AF3CD3" w:rsidRDefault="004B4C2A"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674" w:type="pct"/>
            <w:vAlign w:val="center"/>
          </w:tcPr>
          <w:p w14:paraId="12447F48" w14:textId="10019CAD" w:rsidR="004B4C2A" w:rsidRPr="00AF3CD3" w:rsidRDefault="00E230EC"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674" w:type="pct"/>
            <w:vAlign w:val="center"/>
          </w:tcPr>
          <w:p w14:paraId="1D892D34" w14:textId="5F8BA321" w:rsidR="004B4C2A" w:rsidRPr="00AF3CD3" w:rsidRDefault="000035B3"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4B4C2A" w:rsidRPr="00642BFB" w14:paraId="26CC65FA" w14:textId="68646603" w:rsidTr="008A379D">
        <w:trPr>
          <w:trHeight w:val="20"/>
        </w:trPr>
        <w:tc>
          <w:tcPr>
            <w:tcW w:w="770" w:type="pct"/>
            <w:vMerge/>
            <w:vAlign w:val="center"/>
          </w:tcPr>
          <w:p w14:paraId="7752CBCE" w14:textId="77777777" w:rsidR="004B4C2A" w:rsidRPr="00642BFB" w:rsidRDefault="004B4C2A" w:rsidP="00F979AB">
            <w:pPr>
              <w:widowControl/>
              <w:spacing w:before="80" w:after="80"/>
              <w:rPr>
                <w:rFonts w:ascii="Times New Roman" w:hAnsi="Times New Roman"/>
                <w:b/>
                <w:sz w:val="20"/>
              </w:rPr>
            </w:pPr>
          </w:p>
        </w:tc>
        <w:tc>
          <w:tcPr>
            <w:tcW w:w="861" w:type="pct"/>
            <w:shd w:val="clear" w:color="auto" w:fill="F2F2F2" w:themeFill="background1" w:themeFillShade="F2"/>
            <w:vAlign w:val="center"/>
          </w:tcPr>
          <w:p w14:paraId="3E61A1EF" w14:textId="77777777" w:rsidR="004B4C2A" w:rsidRPr="00642BFB" w:rsidRDefault="004B4C2A" w:rsidP="00F979AB">
            <w:pPr>
              <w:widowControl/>
              <w:spacing w:before="80" w:after="80"/>
              <w:rPr>
                <w:rFonts w:ascii="Times New Roman" w:hAnsi="Times New Roman"/>
                <w:sz w:val="20"/>
              </w:rPr>
            </w:pPr>
            <w:r w:rsidRPr="00642BFB">
              <w:rPr>
                <w:rFonts w:ascii="Times New Roman" w:hAnsi="Times New Roman"/>
                <w:sz w:val="20"/>
              </w:rPr>
              <w:t>Access and Equity</w:t>
            </w:r>
          </w:p>
        </w:tc>
        <w:tc>
          <w:tcPr>
            <w:tcW w:w="674" w:type="pct"/>
            <w:vAlign w:val="center"/>
          </w:tcPr>
          <w:p w14:paraId="428E30A8" w14:textId="5FD38B18" w:rsidR="004B4C2A" w:rsidRPr="00AF3CD3" w:rsidRDefault="00997A6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674" w:type="pct"/>
            <w:vAlign w:val="center"/>
          </w:tcPr>
          <w:p w14:paraId="63ED66E9" w14:textId="3CF59E3E" w:rsidR="004B4C2A" w:rsidRPr="00AF3CD3" w:rsidRDefault="004B4C2A" w:rsidP="00CD708F">
            <w:pPr>
              <w:widowControl/>
              <w:spacing w:before="80" w:after="80"/>
              <w:jc w:val="center"/>
              <w:rPr>
                <w:rFonts w:ascii="Times New Roman" w:hAnsi="Times New Roman"/>
                <w:b/>
                <w:bCs/>
                <w:color w:val="FFC00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674" w:type="pct"/>
            <w:vAlign w:val="center"/>
          </w:tcPr>
          <w:p w14:paraId="2591D63B" w14:textId="29474E81" w:rsidR="004B4C2A" w:rsidRPr="00AF3CD3" w:rsidRDefault="00963C5F" w:rsidP="00CD708F">
            <w:pPr>
              <w:widowControl/>
              <w:spacing w:before="80" w:after="80"/>
              <w:jc w:val="center"/>
              <w:rPr>
                <w:rFonts w:ascii="Times New Roman" w:hAnsi="Times New Roman"/>
                <w:bCs/>
                <w:color w:val="00B050"/>
                <w:sz w:val="20"/>
                <w:szCs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674" w:type="pct"/>
            <w:vAlign w:val="center"/>
          </w:tcPr>
          <w:p w14:paraId="66D46A40" w14:textId="75861408" w:rsidR="004B4C2A" w:rsidRPr="00AF3CD3" w:rsidRDefault="004B4C2A"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674" w:type="pct"/>
            <w:vAlign w:val="center"/>
          </w:tcPr>
          <w:p w14:paraId="6F92E228" w14:textId="42AA735C" w:rsidR="004B4C2A" w:rsidRPr="00AF3CD3" w:rsidRDefault="004B4C2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4B4C2A" w:rsidRPr="00642BFB" w14:paraId="5B6187B5" w14:textId="21243F99" w:rsidTr="008A379D">
        <w:trPr>
          <w:trHeight w:val="20"/>
        </w:trPr>
        <w:tc>
          <w:tcPr>
            <w:tcW w:w="770" w:type="pct"/>
            <w:vMerge/>
            <w:vAlign w:val="center"/>
          </w:tcPr>
          <w:p w14:paraId="0A70EF01" w14:textId="77777777" w:rsidR="004B4C2A" w:rsidRPr="00642BFB" w:rsidRDefault="004B4C2A" w:rsidP="00F979AB">
            <w:pPr>
              <w:widowControl/>
              <w:spacing w:before="80" w:after="80"/>
              <w:rPr>
                <w:rFonts w:ascii="Times New Roman" w:hAnsi="Times New Roman"/>
                <w:b/>
                <w:sz w:val="20"/>
              </w:rPr>
            </w:pPr>
          </w:p>
        </w:tc>
        <w:tc>
          <w:tcPr>
            <w:tcW w:w="861" w:type="pct"/>
            <w:shd w:val="clear" w:color="auto" w:fill="F2F2F2" w:themeFill="background1" w:themeFillShade="F2"/>
            <w:vAlign w:val="center"/>
          </w:tcPr>
          <w:p w14:paraId="298DC245" w14:textId="77777777" w:rsidR="004B4C2A" w:rsidRPr="00642BFB" w:rsidRDefault="004B4C2A" w:rsidP="00F979AB">
            <w:pPr>
              <w:widowControl/>
              <w:spacing w:before="80" w:after="80"/>
              <w:rPr>
                <w:rFonts w:ascii="Times New Roman" w:hAnsi="Times New Roman"/>
                <w:sz w:val="20"/>
              </w:rPr>
            </w:pPr>
            <w:r w:rsidRPr="00642BFB">
              <w:rPr>
                <w:rFonts w:ascii="Times New Roman" w:hAnsi="Times New Roman"/>
                <w:sz w:val="20"/>
              </w:rPr>
              <w:t>Dissemination</w:t>
            </w:r>
          </w:p>
        </w:tc>
        <w:tc>
          <w:tcPr>
            <w:tcW w:w="674" w:type="pct"/>
            <w:vAlign w:val="center"/>
          </w:tcPr>
          <w:p w14:paraId="3E62A0CA" w14:textId="07F2FBE9" w:rsidR="004B4C2A" w:rsidRPr="00AF3CD3" w:rsidRDefault="004B4C2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674" w:type="pct"/>
            <w:vAlign w:val="center"/>
          </w:tcPr>
          <w:p w14:paraId="68BF4969" w14:textId="2E319F34" w:rsidR="004B4C2A" w:rsidRPr="00AF3CD3" w:rsidRDefault="00650BD7" w:rsidP="00CD708F">
            <w:pPr>
              <w:widowControl/>
              <w:spacing w:before="80" w:after="80"/>
              <w:jc w:val="center"/>
              <w:rPr>
                <w:rFonts w:ascii="Times New Roman" w:hAnsi="Times New Roman"/>
                <w:bCs/>
                <w:color w:val="00B050"/>
                <w:sz w:val="20"/>
                <w:szCs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674" w:type="pct"/>
            <w:vAlign w:val="center"/>
          </w:tcPr>
          <w:p w14:paraId="0D702DCB" w14:textId="41CB0789" w:rsidR="004B4C2A" w:rsidRPr="00AF3CD3" w:rsidRDefault="00963C5F"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674" w:type="pct"/>
            <w:vAlign w:val="center"/>
          </w:tcPr>
          <w:p w14:paraId="239986C3" w14:textId="27056B4C" w:rsidR="004B4C2A" w:rsidRPr="00AF3CD3" w:rsidRDefault="004B4C2A"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674" w:type="pct"/>
            <w:vAlign w:val="center"/>
          </w:tcPr>
          <w:p w14:paraId="77F9456A" w14:textId="20185B6D" w:rsidR="004B4C2A" w:rsidRPr="00AF3CD3" w:rsidRDefault="004B4C2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4B4C2A" w:rsidRPr="00642BFB" w14:paraId="1EA32A14" w14:textId="310159C2" w:rsidTr="008A379D">
        <w:trPr>
          <w:trHeight w:val="20"/>
        </w:trPr>
        <w:tc>
          <w:tcPr>
            <w:tcW w:w="770" w:type="pct"/>
            <w:tcBorders>
              <w:bottom w:val="single" w:sz="4" w:space="0" w:color="auto"/>
            </w:tcBorders>
            <w:shd w:val="clear" w:color="auto" w:fill="D9D9D9" w:themeFill="background1" w:themeFillShade="D9"/>
            <w:vAlign w:val="center"/>
          </w:tcPr>
          <w:p w14:paraId="47A00C4F" w14:textId="77777777" w:rsidR="004B4C2A" w:rsidRPr="00642BFB" w:rsidRDefault="004B4C2A" w:rsidP="00F979AB">
            <w:pPr>
              <w:widowControl/>
              <w:spacing w:before="80" w:after="80"/>
              <w:rPr>
                <w:rFonts w:ascii="Times New Roman" w:hAnsi="Times New Roman"/>
                <w:b/>
                <w:sz w:val="20"/>
              </w:rPr>
            </w:pPr>
            <w:r w:rsidRPr="00642BFB">
              <w:rPr>
                <w:rFonts w:ascii="Times New Roman" w:hAnsi="Times New Roman"/>
                <w:b/>
                <w:sz w:val="20"/>
              </w:rPr>
              <w:t>Academic Program Success</w:t>
            </w:r>
          </w:p>
        </w:tc>
        <w:tc>
          <w:tcPr>
            <w:tcW w:w="861" w:type="pct"/>
            <w:tcBorders>
              <w:bottom w:val="single" w:sz="4" w:space="0" w:color="auto"/>
            </w:tcBorders>
            <w:shd w:val="clear" w:color="auto" w:fill="F2F2F2" w:themeFill="background1" w:themeFillShade="F2"/>
            <w:vAlign w:val="center"/>
          </w:tcPr>
          <w:p w14:paraId="62051F91" w14:textId="77777777" w:rsidR="004B4C2A" w:rsidRPr="00642BFB" w:rsidRDefault="004B4C2A" w:rsidP="00F979AB">
            <w:pPr>
              <w:widowControl/>
              <w:spacing w:before="80" w:after="80"/>
              <w:rPr>
                <w:rFonts w:ascii="Times New Roman" w:hAnsi="Times New Roman"/>
                <w:sz w:val="20"/>
              </w:rPr>
            </w:pPr>
            <w:r w:rsidRPr="2F570504">
              <w:rPr>
                <w:rFonts w:ascii="Times New Roman" w:hAnsi="Times New Roman"/>
                <w:sz w:val="20"/>
                <w:szCs w:val="20"/>
              </w:rPr>
              <w:t>Student Performance</w:t>
            </w:r>
            <w:r w:rsidRPr="2F570504">
              <w:rPr>
                <w:rStyle w:val="FootnoteReference"/>
                <w:rFonts w:ascii="Times New Roman" w:hAnsi="Times New Roman"/>
                <w:sz w:val="20"/>
                <w:szCs w:val="20"/>
              </w:rPr>
              <w:footnoteReference w:id="8"/>
            </w:r>
          </w:p>
        </w:tc>
        <w:tc>
          <w:tcPr>
            <w:tcW w:w="674" w:type="pct"/>
            <w:tcBorders>
              <w:bottom w:val="single" w:sz="4" w:space="0" w:color="auto"/>
            </w:tcBorders>
            <w:vAlign w:val="center"/>
          </w:tcPr>
          <w:p w14:paraId="7998FAF4" w14:textId="261BCFAF" w:rsidR="004B4C2A" w:rsidRPr="00AF3CD3" w:rsidRDefault="004B4C2A" w:rsidP="00CD708F">
            <w:pPr>
              <w:widowControl/>
              <w:spacing w:before="80" w:after="80"/>
              <w:jc w:val="center"/>
              <w:rPr>
                <w:rFonts w:ascii="Times New Roman" w:hAnsi="Times New Roman"/>
                <w:sz w:val="20"/>
                <w:szCs w:val="20"/>
              </w:rPr>
            </w:pPr>
            <w:r>
              <w:rPr>
                <w:rFonts w:ascii="Times New Roman" w:hAnsi="Times New Roman"/>
                <w:sz w:val="20"/>
                <w:szCs w:val="20"/>
              </w:rPr>
              <w:t>6</w:t>
            </w:r>
            <w:r w:rsidR="00D956BB">
              <w:rPr>
                <w:rFonts w:ascii="Times New Roman" w:hAnsi="Times New Roman"/>
                <w:sz w:val="20"/>
                <w:szCs w:val="20"/>
              </w:rPr>
              <w:t>1</w:t>
            </w:r>
            <w:r w:rsidR="00D956BB" w:rsidRPr="00D956BB">
              <w:rPr>
                <w:rFonts w:ascii="Times New Roman" w:hAnsi="Times New Roman"/>
                <w:sz w:val="20"/>
                <w:szCs w:val="20"/>
                <w:vertAlign w:val="superscript"/>
              </w:rPr>
              <w:t>st</w:t>
            </w:r>
            <w:r w:rsidR="00D956BB">
              <w:rPr>
                <w:rFonts w:ascii="Times New Roman" w:hAnsi="Times New Roman"/>
                <w:sz w:val="20"/>
                <w:szCs w:val="20"/>
              </w:rPr>
              <w:t xml:space="preserve"> </w:t>
            </w:r>
            <w:r>
              <w:rPr>
                <w:rFonts w:ascii="Times New Roman" w:hAnsi="Times New Roman"/>
                <w:sz w:val="20"/>
                <w:szCs w:val="20"/>
              </w:rPr>
              <w:t>percentile</w:t>
            </w:r>
          </w:p>
        </w:tc>
        <w:tc>
          <w:tcPr>
            <w:tcW w:w="674" w:type="pct"/>
            <w:tcBorders>
              <w:bottom w:val="single" w:sz="4" w:space="0" w:color="auto"/>
            </w:tcBorders>
            <w:vAlign w:val="center"/>
          </w:tcPr>
          <w:p w14:paraId="7CE05773" w14:textId="4BA05910" w:rsidR="004B4C2A" w:rsidRPr="00AF3CD3" w:rsidRDefault="00296AF3" w:rsidP="00851054">
            <w:pPr>
              <w:widowControl/>
              <w:spacing w:before="80" w:after="80"/>
              <w:jc w:val="center"/>
              <w:rPr>
                <w:rFonts w:ascii="Times New Roman" w:hAnsi="Times New Roman"/>
                <w:sz w:val="20"/>
                <w:szCs w:val="20"/>
              </w:rPr>
            </w:pPr>
            <w:r>
              <w:rPr>
                <w:rFonts w:ascii="Times New Roman" w:hAnsi="Times New Roman"/>
                <w:sz w:val="20"/>
                <w:szCs w:val="20"/>
              </w:rPr>
              <w:t>Insufficient Data</w:t>
            </w:r>
          </w:p>
        </w:tc>
        <w:tc>
          <w:tcPr>
            <w:tcW w:w="674" w:type="pct"/>
            <w:tcBorders>
              <w:bottom w:val="single" w:sz="4" w:space="0" w:color="auto"/>
            </w:tcBorders>
            <w:vAlign w:val="center"/>
          </w:tcPr>
          <w:p w14:paraId="4587DDDF" w14:textId="5A116905" w:rsidR="004B4C2A" w:rsidRPr="00AF3CD3" w:rsidRDefault="00036873" w:rsidP="00CD708F">
            <w:pPr>
              <w:widowControl/>
              <w:spacing w:before="80" w:after="80"/>
              <w:jc w:val="center"/>
              <w:rPr>
                <w:rFonts w:ascii="Times New Roman" w:hAnsi="Times New Roman"/>
                <w:sz w:val="20"/>
                <w:szCs w:val="20"/>
              </w:rPr>
            </w:pPr>
            <w:r>
              <w:rPr>
                <w:rFonts w:ascii="Times New Roman" w:hAnsi="Times New Roman"/>
                <w:sz w:val="20"/>
                <w:szCs w:val="20"/>
              </w:rPr>
              <w:t>70</w:t>
            </w:r>
            <w:r w:rsidRPr="00036873">
              <w:rPr>
                <w:rFonts w:ascii="Times New Roman" w:hAnsi="Times New Roman"/>
                <w:sz w:val="20"/>
                <w:szCs w:val="20"/>
                <w:vertAlign w:val="superscript"/>
              </w:rPr>
              <w:t>th</w:t>
            </w:r>
            <w:r>
              <w:rPr>
                <w:rFonts w:ascii="Times New Roman" w:hAnsi="Times New Roman"/>
                <w:sz w:val="20"/>
                <w:szCs w:val="20"/>
              </w:rPr>
              <w:t xml:space="preserve"> percentile</w:t>
            </w:r>
          </w:p>
        </w:tc>
        <w:tc>
          <w:tcPr>
            <w:tcW w:w="674" w:type="pct"/>
            <w:tcBorders>
              <w:bottom w:val="single" w:sz="4" w:space="0" w:color="auto"/>
            </w:tcBorders>
            <w:vAlign w:val="center"/>
          </w:tcPr>
          <w:p w14:paraId="0857A109" w14:textId="27D0CACA" w:rsidR="004B4C2A" w:rsidRPr="00AF3CD3" w:rsidRDefault="00E230EC" w:rsidP="00CD708F">
            <w:pPr>
              <w:widowControl/>
              <w:spacing w:before="80" w:after="80"/>
              <w:jc w:val="center"/>
              <w:rPr>
                <w:rFonts w:ascii="Times New Roman" w:hAnsi="Times New Roman"/>
                <w:sz w:val="20"/>
                <w:szCs w:val="20"/>
              </w:rPr>
            </w:pPr>
            <w:r>
              <w:rPr>
                <w:rFonts w:ascii="Times New Roman" w:hAnsi="Times New Roman"/>
                <w:sz w:val="20"/>
                <w:szCs w:val="20"/>
              </w:rPr>
              <w:t>31</w:t>
            </w:r>
            <w:r w:rsidRPr="00E230EC">
              <w:rPr>
                <w:rFonts w:ascii="Times New Roman" w:hAnsi="Times New Roman"/>
                <w:sz w:val="20"/>
                <w:szCs w:val="20"/>
                <w:vertAlign w:val="superscript"/>
              </w:rPr>
              <w:t>st</w:t>
            </w:r>
            <w:r>
              <w:rPr>
                <w:rFonts w:ascii="Times New Roman" w:hAnsi="Times New Roman"/>
                <w:sz w:val="20"/>
                <w:szCs w:val="20"/>
              </w:rPr>
              <w:t xml:space="preserve"> percentile</w:t>
            </w:r>
          </w:p>
        </w:tc>
        <w:tc>
          <w:tcPr>
            <w:tcW w:w="674" w:type="pct"/>
            <w:tcBorders>
              <w:bottom w:val="single" w:sz="4" w:space="0" w:color="auto"/>
            </w:tcBorders>
            <w:vAlign w:val="center"/>
          </w:tcPr>
          <w:p w14:paraId="645CC30C" w14:textId="4FA2A998" w:rsidR="004B4C2A" w:rsidRPr="00AF3CD3" w:rsidRDefault="000035B3" w:rsidP="00CD708F">
            <w:pPr>
              <w:widowControl/>
              <w:spacing w:before="80" w:after="80"/>
              <w:jc w:val="center"/>
              <w:rPr>
                <w:rFonts w:ascii="Times New Roman" w:hAnsi="Times New Roman"/>
                <w:sz w:val="20"/>
                <w:szCs w:val="20"/>
              </w:rPr>
            </w:pPr>
            <w:r>
              <w:rPr>
                <w:rFonts w:ascii="Times New Roman" w:hAnsi="Times New Roman"/>
                <w:sz w:val="20"/>
                <w:szCs w:val="20"/>
              </w:rPr>
              <w:t>76</w:t>
            </w:r>
            <w:r w:rsidRPr="000035B3">
              <w:rPr>
                <w:rFonts w:ascii="Times New Roman" w:hAnsi="Times New Roman"/>
                <w:sz w:val="20"/>
                <w:szCs w:val="20"/>
                <w:vertAlign w:val="superscript"/>
              </w:rPr>
              <w:t>th</w:t>
            </w:r>
            <w:r>
              <w:rPr>
                <w:rFonts w:ascii="Times New Roman" w:hAnsi="Times New Roman"/>
                <w:sz w:val="20"/>
                <w:szCs w:val="20"/>
              </w:rPr>
              <w:t xml:space="preserve"> percentile</w:t>
            </w:r>
          </w:p>
        </w:tc>
      </w:tr>
      <w:tr w:rsidR="004B4C2A" w:rsidRPr="00642BFB" w14:paraId="2E873CFC" w14:textId="55D0820D" w:rsidTr="008A379D">
        <w:trPr>
          <w:trHeight w:val="20"/>
        </w:trPr>
        <w:tc>
          <w:tcPr>
            <w:tcW w:w="770" w:type="pct"/>
            <w:tcBorders>
              <w:bottom w:val="single" w:sz="4" w:space="0" w:color="auto"/>
            </w:tcBorders>
            <w:shd w:val="clear" w:color="auto" w:fill="D9D9D9" w:themeFill="background1" w:themeFillShade="D9"/>
            <w:vAlign w:val="center"/>
          </w:tcPr>
          <w:p w14:paraId="7492029A" w14:textId="77777777" w:rsidR="004B4C2A" w:rsidRPr="00642BFB" w:rsidRDefault="004B4C2A" w:rsidP="00F979AB">
            <w:pPr>
              <w:widowControl/>
              <w:spacing w:before="80" w:after="80"/>
              <w:rPr>
                <w:rFonts w:ascii="Times New Roman" w:hAnsi="Times New Roman"/>
                <w:b/>
                <w:sz w:val="20"/>
              </w:rPr>
            </w:pPr>
            <w:r w:rsidRPr="00642BFB">
              <w:rPr>
                <w:rFonts w:ascii="Times New Roman" w:hAnsi="Times New Roman"/>
                <w:b/>
                <w:sz w:val="20"/>
              </w:rPr>
              <w:t>Organizational Viability</w:t>
            </w:r>
          </w:p>
        </w:tc>
        <w:tc>
          <w:tcPr>
            <w:tcW w:w="861" w:type="pct"/>
            <w:tcBorders>
              <w:bottom w:val="single" w:sz="4" w:space="0" w:color="auto"/>
            </w:tcBorders>
            <w:shd w:val="clear" w:color="auto" w:fill="F2F2F2" w:themeFill="background1" w:themeFillShade="F2"/>
            <w:vAlign w:val="center"/>
          </w:tcPr>
          <w:p w14:paraId="207AB6C6" w14:textId="77777777" w:rsidR="004B4C2A" w:rsidRPr="00642BFB" w:rsidRDefault="004B4C2A" w:rsidP="00F979AB">
            <w:pPr>
              <w:widowControl/>
              <w:spacing w:before="80" w:after="80"/>
              <w:rPr>
                <w:rFonts w:ascii="Times New Roman" w:hAnsi="Times New Roman"/>
                <w:sz w:val="20"/>
              </w:rPr>
            </w:pPr>
            <w:r w:rsidRPr="00642BFB">
              <w:rPr>
                <w:rFonts w:ascii="Times New Roman" w:hAnsi="Times New Roman"/>
                <w:sz w:val="20"/>
              </w:rPr>
              <w:t>Governance</w:t>
            </w:r>
          </w:p>
        </w:tc>
        <w:tc>
          <w:tcPr>
            <w:tcW w:w="674" w:type="pct"/>
            <w:tcBorders>
              <w:bottom w:val="single" w:sz="4" w:space="0" w:color="auto"/>
            </w:tcBorders>
            <w:vAlign w:val="center"/>
          </w:tcPr>
          <w:p w14:paraId="1EC281E7" w14:textId="0FB6D870" w:rsidR="004B4C2A" w:rsidRPr="00AF3CD3" w:rsidRDefault="004B4C2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674" w:type="pct"/>
            <w:tcBorders>
              <w:bottom w:val="single" w:sz="4" w:space="0" w:color="auto"/>
            </w:tcBorders>
            <w:vAlign w:val="center"/>
          </w:tcPr>
          <w:p w14:paraId="26FE48B2" w14:textId="35C473E3" w:rsidR="004B4C2A" w:rsidRPr="00AF3CD3" w:rsidRDefault="004B4C2A" w:rsidP="00CD708F">
            <w:pPr>
              <w:widowControl/>
              <w:spacing w:before="80" w:after="80"/>
              <w:jc w:val="center"/>
              <w:rPr>
                <w:rFonts w:ascii="Times New Roman" w:hAnsi="Times New Roman"/>
                <w:b/>
                <w:bCs/>
                <w:color w:val="FFC00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674" w:type="pct"/>
            <w:tcBorders>
              <w:bottom w:val="single" w:sz="4" w:space="0" w:color="auto"/>
            </w:tcBorders>
            <w:vAlign w:val="center"/>
          </w:tcPr>
          <w:p w14:paraId="04379CF9" w14:textId="7867AB4A" w:rsidR="004B4C2A" w:rsidRPr="00AF3CD3" w:rsidRDefault="00963C5F" w:rsidP="00CD708F">
            <w:pPr>
              <w:widowControl/>
              <w:spacing w:before="80" w:after="80"/>
              <w:jc w:val="center"/>
              <w:rPr>
                <w:rFonts w:ascii="Times New Roman" w:hAnsi="Times New Roman"/>
                <w:bCs/>
                <w:color w:val="00B050"/>
                <w:sz w:val="20"/>
                <w:szCs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674" w:type="pct"/>
            <w:tcBorders>
              <w:bottom w:val="single" w:sz="4" w:space="0" w:color="auto"/>
            </w:tcBorders>
            <w:vAlign w:val="center"/>
          </w:tcPr>
          <w:p w14:paraId="648DBACC" w14:textId="5A3F7317" w:rsidR="004B4C2A" w:rsidRPr="00AF3CD3" w:rsidRDefault="00E230EC"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674" w:type="pct"/>
            <w:tcBorders>
              <w:bottom w:val="single" w:sz="4" w:space="0" w:color="auto"/>
            </w:tcBorders>
            <w:vAlign w:val="center"/>
          </w:tcPr>
          <w:p w14:paraId="482A1CAC" w14:textId="6178379E" w:rsidR="004B4C2A" w:rsidRPr="00AF3CD3" w:rsidRDefault="004B4C2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4B4C2A" w:rsidRPr="00F979AB" w14:paraId="0FFAE994" w14:textId="2775265A" w:rsidTr="008A379D">
        <w:trPr>
          <w:trHeight w:val="18"/>
        </w:trPr>
        <w:tc>
          <w:tcPr>
            <w:tcW w:w="1631" w:type="pct"/>
            <w:gridSpan w:val="2"/>
            <w:tcBorders>
              <w:top w:val="single" w:sz="4" w:space="0" w:color="auto"/>
              <w:left w:val="nil"/>
              <w:bottom w:val="single" w:sz="4" w:space="0" w:color="auto"/>
              <w:right w:val="nil"/>
            </w:tcBorders>
            <w:shd w:val="clear" w:color="auto" w:fill="auto"/>
            <w:vAlign w:val="center"/>
          </w:tcPr>
          <w:p w14:paraId="153B4EDD" w14:textId="77777777" w:rsidR="004B4C2A" w:rsidRPr="00F979AB" w:rsidRDefault="004B4C2A" w:rsidP="00F979AB">
            <w:pPr>
              <w:widowControl/>
              <w:spacing w:before="80" w:after="80"/>
              <w:rPr>
                <w:b/>
                <w:sz w:val="16"/>
                <w:szCs w:val="16"/>
              </w:rPr>
            </w:pPr>
          </w:p>
        </w:tc>
        <w:tc>
          <w:tcPr>
            <w:tcW w:w="674" w:type="pct"/>
            <w:tcBorders>
              <w:top w:val="single" w:sz="4" w:space="0" w:color="auto"/>
              <w:left w:val="nil"/>
              <w:bottom w:val="single" w:sz="4" w:space="0" w:color="auto"/>
              <w:right w:val="nil"/>
            </w:tcBorders>
            <w:shd w:val="clear" w:color="auto" w:fill="auto"/>
            <w:vAlign w:val="center"/>
          </w:tcPr>
          <w:p w14:paraId="1F4D3A6C" w14:textId="77777777" w:rsidR="004B4C2A" w:rsidRPr="00AF3CD3" w:rsidRDefault="004B4C2A" w:rsidP="00CD708F">
            <w:pPr>
              <w:widowControl/>
              <w:spacing w:before="80" w:after="80"/>
              <w:jc w:val="center"/>
              <w:rPr>
                <w:rFonts w:ascii="Times New Roman" w:hAnsi="Times New Roman"/>
                <w:bCs/>
                <w:sz w:val="20"/>
                <w:szCs w:val="20"/>
              </w:rPr>
            </w:pPr>
          </w:p>
        </w:tc>
        <w:tc>
          <w:tcPr>
            <w:tcW w:w="674" w:type="pct"/>
            <w:tcBorders>
              <w:top w:val="single" w:sz="4" w:space="0" w:color="auto"/>
              <w:left w:val="nil"/>
              <w:bottom w:val="single" w:sz="4" w:space="0" w:color="auto"/>
              <w:right w:val="nil"/>
            </w:tcBorders>
            <w:vAlign w:val="center"/>
          </w:tcPr>
          <w:p w14:paraId="70C6F54F" w14:textId="77777777" w:rsidR="004B4C2A" w:rsidRPr="00AF3CD3" w:rsidRDefault="004B4C2A" w:rsidP="00CD708F">
            <w:pPr>
              <w:widowControl/>
              <w:spacing w:before="80" w:after="80"/>
              <w:jc w:val="center"/>
              <w:rPr>
                <w:rFonts w:ascii="Times New Roman" w:hAnsi="Times New Roman"/>
                <w:bCs/>
                <w:sz w:val="20"/>
                <w:szCs w:val="20"/>
              </w:rPr>
            </w:pPr>
          </w:p>
        </w:tc>
        <w:tc>
          <w:tcPr>
            <w:tcW w:w="674" w:type="pct"/>
            <w:tcBorders>
              <w:top w:val="single" w:sz="4" w:space="0" w:color="auto"/>
              <w:left w:val="nil"/>
              <w:bottom w:val="single" w:sz="4" w:space="0" w:color="auto"/>
              <w:right w:val="nil"/>
            </w:tcBorders>
            <w:vAlign w:val="center"/>
          </w:tcPr>
          <w:p w14:paraId="1BBDBAC2" w14:textId="77777777" w:rsidR="004B4C2A" w:rsidRPr="00AF3CD3" w:rsidRDefault="004B4C2A" w:rsidP="00CD708F">
            <w:pPr>
              <w:widowControl/>
              <w:spacing w:before="80" w:after="80"/>
              <w:jc w:val="center"/>
              <w:rPr>
                <w:rFonts w:ascii="Times New Roman" w:hAnsi="Times New Roman"/>
                <w:bCs/>
                <w:sz w:val="20"/>
                <w:szCs w:val="20"/>
              </w:rPr>
            </w:pPr>
          </w:p>
        </w:tc>
        <w:tc>
          <w:tcPr>
            <w:tcW w:w="674" w:type="pct"/>
            <w:tcBorders>
              <w:top w:val="single" w:sz="4" w:space="0" w:color="auto"/>
              <w:left w:val="nil"/>
              <w:bottom w:val="single" w:sz="4" w:space="0" w:color="auto"/>
              <w:right w:val="nil"/>
            </w:tcBorders>
            <w:vAlign w:val="center"/>
          </w:tcPr>
          <w:p w14:paraId="58B25D0C" w14:textId="77777777" w:rsidR="004B4C2A" w:rsidRPr="00AF3CD3" w:rsidRDefault="004B4C2A" w:rsidP="00CD708F">
            <w:pPr>
              <w:widowControl/>
              <w:spacing w:before="80" w:after="80"/>
              <w:jc w:val="center"/>
              <w:rPr>
                <w:rFonts w:ascii="Times New Roman" w:hAnsi="Times New Roman"/>
                <w:bCs/>
                <w:sz w:val="20"/>
                <w:szCs w:val="20"/>
              </w:rPr>
            </w:pPr>
          </w:p>
        </w:tc>
        <w:tc>
          <w:tcPr>
            <w:tcW w:w="674" w:type="pct"/>
            <w:tcBorders>
              <w:top w:val="single" w:sz="4" w:space="0" w:color="auto"/>
              <w:left w:val="nil"/>
              <w:bottom w:val="single" w:sz="4" w:space="0" w:color="auto"/>
              <w:right w:val="nil"/>
            </w:tcBorders>
            <w:vAlign w:val="center"/>
          </w:tcPr>
          <w:p w14:paraId="528AE004" w14:textId="77777777" w:rsidR="004B4C2A" w:rsidRPr="00AF3CD3" w:rsidRDefault="004B4C2A" w:rsidP="00CD708F">
            <w:pPr>
              <w:widowControl/>
              <w:spacing w:before="80" w:after="80"/>
              <w:jc w:val="center"/>
              <w:rPr>
                <w:rFonts w:ascii="Times New Roman" w:hAnsi="Times New Roman"/>
                <w:bCs/>
                <w:sz w:val="20"/>
                <w:szCs w:val="20"/>
              </w:rPr>
            </w:pPr>
          </w:p>
        </w:tc>
      </w:tr>
      <w:tr w:rsidR="004B4C2A" w:rsidRPr="00642BFB" w14:paraId="636DBB77" w14:textId="341AA93F" w:rsidTr="008A379D">
        <w:trPr>
          <w:trHeight w:val="585"/>
        </w:trPr>
        <w:tc>
          <w:tcPr>
            <w:tcW w:w="1631" w:type="pct"/>
            <w:gridSpan w:val="2"/>
            <w:tcBorders>
              <w:top w:val="single" w:sz="4" w:space="0" w:color="auto"/>
            </w:tcBorders>
            <w:shd w:val="clear" w:color="auto" w:fill="D9D9D9" w:themeFill="background1" w:themeFillShade="D9"/>
            <w:vAlign w:val="center"/>
          </w:tcPr>
          <w:p w14:paraId="27DF9F32" w14:textId="77777777" w:rsidR="004B4C2A" w:rsidRPr="001A5FC9" w:rsidRDefault="004B4C2A" w:rsidP="00F979AB">
            <w:pPr>
              <w:widowControl/>
              <w:spacing w:before="80" w:after="80"/>
              <w:rPr>
                <w:rFonts w:ascii="Times New Roman" w:hAnsi="Times New Roman"/>
                <w:b/>
                <w:sz w:val="20"/>
              </w:rPr>
            </w:pPr>
            <w:r w:rsidRPr="001A5FC9">
              <w:rPr>
                <w:rFonts w:ascii="Times New Roman" w:hAnsi="Times New Roman"/>
                <w:b/>
                <w:sz w:val="20"/>
              </w:rPr>
              <w:t>Intended Commissioner Action</w:t>
            </w:r>
          </w:p>
        </w:tc>
        <w:tc>
          <w:tcPr>
            <w:tcW w:w="674" w:type="pct"/>
            <w:tcBorders>
              <w:top w:val="single" w:sz="4" w:space="0" w:color="auto"/>
            </w:tcBorders>
            <w:vAlign w:val="center"/>
          </w:tcPr>
          <w:p w14:paraId="48EAFF21" w14:textId="119D5408" w:rsidR="004B4C2A" w:rsidRPr="00AF3CD3" w:rsidRDefault="00122D76"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674" w:type="pct"/>
            <w:tcBorders>
              <w:top w:val="single" w:sz="4" w:space="0" w:color="auto"/>
            </w:tcBorders>
            <w:vAlign w:val="center"/>
          </w:tcPr>
          <w:p w14:paraId="7A4A7724" w14:textId="0258EC35" w:rsidR="004B4C2A" w:rsidRPr="00AF3CD3" w:rsidRDefault="00122D76"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674" w:type="pct"/>
            <w:tcBorders>
              <w:top w:val="single" w:sz="4" w:space="0" w:color="auto"/>
            </w:tcBorders>
            <w:vAlign w:val="center"/>
          </w:tcPr>
          <w:p w14:paraId="15C99E56" w14:textId="04D7051D" w:rsidR="004B4C2A" w:rsidRPr="00AF3CD3" w:rsidRDefault="00122D76"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674" w:type="pct"/>
            <w:tcBorders>
              <w:top w:val="single" w:sz="4" w:space="0" w:color="auto"/>
            </w:tcBorders>
            <w:vAlign w:val="center"/>
          </w:tcPr>
          <w:p w14:paraId="72CBFF43" w14:textId="7B042FC5" w:rsidR="004B4C2A" w:rsidRPr="00AF3CD3" w:rsidRDefault="00E31098" w:rsidP="00CD708F">
            <w:pPr>
              <w:widowControl/>
              <w:spacing w:before="80" w:after="80"/>
              <w:jc w:val="center"/>
              <w:rPr>
                <w:rFonts w:ascii="Times New Roman" w:hAnsi="Times New Roman"/>
                <w:bCs/>
                <w:sz w:val="20"/>
                <w:szCs w:val="20"/>
              </w:rPr>
            </w:pPr>
            <w:r>
              <w:rPr>
                <w:rFonts w:ascii="Times New Roman" w:hAnsi="Times New Roman"/>
                <w:bCs/>
                <w:sz w:val="20"/>
                <w:szCs w:val="20"/>
              </w:rPr>
              <w:t>Remove Condition; Renew with a Condition</w:t>
            </w:r>
          </w:p>
        </w:tc>
        <w:tc>
          <w:tcPr>
            <w:tcW w:w="674" w:type="pct"/>
            <w:tcBorders>
              <w:top w:val="single" w:sz="4" w:space="0" w:color="auto"/>
            </w:tcBorders>
            <w:vAlign w:val="center"/>
          </w:tcPr>
          <w:p w14:paraId="5C33E1A0" w14:textId="72386CF1" w:rsidR="004B4C2A" w:rsidRPr="00AF3CD3" w:rsidRDefault="00122D76"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r>
    </w:tbl>
    <w:p w14:paraId="03BDA7E4" w14:textId="77777777" w:rsidR="00326375" w:rsidRDefault="00326375" w:rsidP="00326375">
      <w:pPr>
        <w:widowControl/>
        <w:sectPr w:rsidR="00326375" w:rsidSect="00F60D2D">
          <w:endnotePr>
            <w:numFmt w:val="decimal"/>
          </w:endnotePr>
          <w:pgSz w:w="15840" w:h="12240" w:orient="landscape"/>
          <w:pgMar w:top="720" w:right="720" w:bottom="720" w:left="720" w:header="1440" w:footer="1440" w:gutter="0"/>
          <w:cols w:space="720"/>
          <w:formProt w:val="0"/>
          <w:noEndnote/>
          <w:docGrid w:linePitch="326"/>
        </w:sectPr>
      </w:pPr>
    </w:p>
    <w:p w14:paraId="1DBF42B7" w14:textId="18D5B0FA" w:rsidR="00F20C5E" w:rsidRPr="00095343" w:rsidRDefault="00D60D09" w:rsidP="005531F3">
      <w:pPr>
        <w:tabs>
          <w:tab w:val="left" w:pos="6015"/>
        </w:tabs>
        <w:rPr>
          <w:b/>
          <w:u w:val="single"/>
        </w:rPr>
      </w:pPr>
      <w:r w:rsidRPr="00095343">
        <w:rPr>
          <w:b/>
          <w:u w:val="single"/>
        </w:rPr>
        <w:lastRenderedPageBreak/>
        <w:t>Argosy Collegiate Charter School</w:t>
      </w:r>
    </w:p>
    <w:p w14:paraId="65C2B76F" w14:textId="77777777" w:rsidR="004072B0" w:rsidRDefault="004072B0" w:rsidP="00FB721C">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89127D" w:rsidRPr="0089127D" w14:paraId="1314083F" w14:textId="77777777" w:rsidTr="001231CB">
        <w:trPr>
          <w:tblHeader/>
        </w:trPr>
        <w:tc>
          <w:tcPr>
            <w:tcW w:w="9576" w:type="dxa"/>
            <w:gridSpan w:val="4"/>
            <w:shd w:val="clear" w:color="auto" w:fill="BFBFBF" w:themeFill="background1" w:themeFillShade="BF"/>
          </w:tcPr>
          <w:p w14:paraId="3965D7C9" w14:textId="58F31679" w:rsidR="0089127D" w:rsidRPr="00F20C5E" w:rsidRDefault="009D5FC9" w:rsidP="006A7FA3">
            <w:pPr>
              <w:pStyle w:val="TableHeading"/>
              <w:rPr>
                <w:rFonts w:ascii="Times New Roman" w:hAnsi="Times New Roman" w:cs="Times New Roman"/>
                <w:bCs/>
              </w:rPr>
            </w:pPr>
            <w:r w:rsidRPr="000B6057">
              <w:rPr>
                <w:rFonts w:ascii="Times New Roman" w:hAnsi="Times New Roman" w:cs="Times New Roman"/>
              </w:rPr>
              <w:t>Argosy Collegiate Charter School</w:t>
            </w:r>
          </w:p>
        </w:tc>
      </w:tr>
      <w:tr w:rsidR="0089127D" w:rsidRPr="0089127D" w14:paraId="4E97DD79" w14:textId="77777777" w:rsidTr="001231CB">
        <w:trPr>
          <w:tblHeader/>
        </w:trPr>
        <w:tc>
          <w:tcPr>
            <w:tcW w:w="2394" w:type="dxa"/>
            <w:shd w:val="clear" w:color="auto" w:fill="F2F2F2" w:themeFill="background1" w:themeFillShade="F2"/>
          </w:tcPr>
          <w:p w14:paraId="028D24A5"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BC3738D" w14:textId="77777777" w:rsidR="0089127D" w:rsidRPr="0089127D" w:rsidRDefault="0089127D" w:rsidP="006A7FA3">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1434EF79"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4DD3BA1E" w14:textId="00B20DE2" w:rsidR="0089127D" w:rsidRPr="0089127D" w:rsidRDefault="009D5FC9" w:rsidP="006A7FA3">
            <w:pPr>
              <w:pStyle w:val="Table"/>
              <w:rPr>
                <w:rFonts w:ascii="Times New Roman" w:hAnsi="Times New Roman" w:cs="Times New Roman"/>
              </w:rPr>
            </w:pPr>
            <w:r>
              <w:rPr>
                <w:rFonts w:ascii="Times New Roman" w:hAnsi="Times New Roman" w:cs="Times New Roman"/>
              </w:rPr>
              <w:t>Fall River</w:t>
            </w:r>
          </w:p>
        </w:tc>
      </w:tr>
      <w:tr w:rsidR="0089127D" w:rsidRPr="0089127D" w14:paraId="2B24CF8A" w14:textId="77777777" w:rsidTr="001231CB">
        <w:trPr>
          <w:tblHeader/>
        </w:trPr>
        <w:tc>
          <w:tcPr>
            <w:tcW w:w="2394" w:type="dxa"/>
            <w:shd w:val="clear" w:color="auto" w:fill="F2F2F2" w:themeFill="background1" w:themeFillShade="F2"/>
          </w:tcPr>
          <w:p w14:paraId="33185D39"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48BD2D9F" w14:textId="4BC5ED77" w:rsidR="0089127D" w:rsidRPr="0089127D" w:rsidRDefault="009D5FC9" w:rsidP="006A7FA3">
            <w:pPr>
              <w:pStyle w:val="Table"/>
              <w:rPr>
                <w:rFonts w:ascii="Times New Roman" w:hAnsi="Times New Roman" w:cs="Times New Roman"/>
              </w:rPr>
            </w:pPr>
            <w:r>
              <w:rPr>
                <w:rFonts w:ascii="Times New Roman" w:hAnsi="Times New Roman" w:cs="Times New Roman"/>
              </w:rPr>
              <w:t>Non-</w:t>
            </w:r>
            <w:r w:rsidR="0089127D" w:rsidRPr="0089127D">
              <w:rPr>
                <w:rFonts w:ascii="Times New Roman" w:hAnsi="Times New Roman" w:cs="Times New Roman"/>
              </w:rPr>
              <w:t>Regional</w:t>
            </w:r>
          </w:p>
        </w:tc>
        <w:tc>
          <w:tcPr>
            <w:tcW w:w="2394" w:type="dxa"/>
            <w:shd w:val="clear" w:color="auto" w:fill="F2F2F2" w:themeFill="background1" w:themeFillShade="F2"/>
          </w:tcPr>
          <w:p w14:paraId="1C8C0568"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2B815B0" w14:textId="49CB361F" w:rsidR="0089127D" w:rsidRPr="003B3846" w:rsidRDefault="00C92609" w:rsidP="006A7FA3">
            <w:pPr>
              <w:pStyle w:val="NoSpacing"/>
              <w:spacing w:before="80" w:after="80"/>
              <w:rPr>
                <w:sz w:val="20"/>
                <w:szCs w:val="16"/>
              </w:rPr>
            </w:pPr>
            <w:r>
              <w:rPr>
                <w:sz w:val="20"/>
                <w:szCs w:val="16"/>
              </w:rPr>
              <w:t>N/A</w:t>
            </w:r>
          </w:p>
        </w:tc>
      </w:tr>
      <w:tr w:rsidR="0089127D" w:rsidRPr="0089127D" w14:paraId="2D812F03" w14:textId="77777777" w:rsidTr="001231CB">
        <w:trPr>
          <w:tblHeader/>
        </w:trPr>
        <w:tc>
          <w:tcPr>
            <w:tcW w:w="2394" w:type="dxa"/>
            <w:shd w:val="clear" w:color="auto" w:fill="F2F2F2" w:themeFill="background1" w:themeFillShade="F2"/>
          </w:tcPr>
          <w:p w14:paraId="3E3AA95D"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6B803285" w14:textId="13E824BF" w:rsidR="0089127D" w:rsidRPr="0089127D" w:rsidRDefault="00C92609" w:rsidP="006A7FA3">
            <w:pPr>
              <w:pStyle w:val="Table"/>
              <w:rPr>
                <w:rFonts w:ascii="Times New Roman" w:hAnsi="Times New Roman" w:cs="Times New Roman"/>
              </w:rPr>
            </w:pPr>
            <w:r>
              <w:rPr>
                <w:rFonts w:ascii="Times New Roman" w:hAnsi="Times New Roman" w:cs="Times New Roman"/>
              </w:rPr>
              <w:t>2014</w:t>
            </w:r>
          </w:p>
        </w:tc>
        <w:tc>
          <w:tcPr>
            <w:tcW w:w="2394" w:type="dxa"/>
            <w:shd w:val="clear" w:color="auto" w:fill="F2F2F2" w:themeFill="background1" w:themeFillShade="F2"/>
          </w:tcPr>
          <w:p w14:paraId="301EFB13" w14:textId="749E9453"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Year</w:t>
            </w:r>
            <w:r w:rsidR="00976E15">
              <w:rPr>
                <w:rFonts w:ascii="Times New Roman" w:hAnsi="Times New Roman" w:cs="Times New Roman"/>
                <w:b/>
                <w:szCs w:val="24"/>
              </w:rPr>
              <w:t>(</w:t>
            </w:r>
            <w:r w:rsidRPr="0089127D">
              <w:rPr>
                <w:rFonts w:ascii="Times New Roman" w:hAnsi="Times New Roman" w:cs="Times New Roman"/>
                <w:b/>
                <w:szCs w:val="24"/>
              </w:rPr>
              <w:t>s</w:t>
            </w:r>
            <w:r w:rsidR="00976E15">
              <w:rPr>
                <w:rFonts w:ascii="Times New Roman" w:hAnsi="Times New Roman" w:cs="Times New Roman"/>
                <w:b/>
                <w:szCs w:val="24"/>
              </w:rPr>
              <w:t>)</w:t>
            </w:r>
            <w:r w:rsidRPr="0089127D">
              <w:rPr>
                <w:rFonts w:ascii="Times New Roman" w:hAnsi="Times New Roman" w:cs="Times New Roman"/>
                <w:b/>
                <w:szCs w:val="24"/>
              </w:rPr>
              <w:t xml:space="preserve"> Renewed</w:t>
            </w:r>
          </w:p>
        </w:tc>
        <w:tc>
          <w:tcPr>
            <w:tcW w:w="2394" w:type="dxa"/>
          </w:tcPr>
          <w:p w14:paraId="2F92CAF7" w14:textId="4BD67E64" w:rsidR="0089127D" w:rsidRPr="0089127D" w:rsidRDefault="00544090" w:rsidP="006A7FA3">
            <w:pPr>
              <w:pStyle w:val="Table"/>
              <w:rPr>
                <w:rFonts w:ascii="Times New Roman" w:hAnsi="Times New Roman" w:cs="Times New Roman"/>
              </w:rPr>
            </w:pPr>
            <w:r>
              <w:rPr>
                <w:rFonts w:ascii="Times New Roman" w:hAnsi="Times New Roman" w:cs="Times New Roman"/>
              </w:rPr>
              <w:t>2019</w:t>
            </w:r>
          </w:p>
        </w:tc>
      </w:tr>
      <w:tr w:rsidR="0089127D" w:rsidRPr="0089127D" w14:paraId="2FA744D9" w14:textId="77777777" w:rsidTr="001231CB">
        <w:trPr>
          <w:tblHeader/>
        </w:trPr>
        <w:tc>
          <w:tcPr>
            <w:tcW w:w="2394" w:type="dxa"/>
            <w:shd w:val="clear" w:color="auto" w:fill="F2F2F2" w:themeFill="background1" w:themeFillShade="F2"/>
          </w:tcPr>
          <w:p w14:paraId="4FF5524B"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1162D6AC" w14:textId="7EBB9558" w:rsidR="0089127D" w:rsidRPr="0089127D" w:rsidRDefault="00544090" w:rsidP="006A7FA3">
            <w:pPr>
              <w:pStyle w:val="Table"/>
              <w:rPr>
                <w:rFonts w:ascii="Times New Roman" w:hAnsi="Times New Roman" w:cs="Times New Roman"/>
              </w:rPr>
            </w:pPr>
            <w:r>
              <w:rPr>
                <w:rFonts w:ascii="Times New Roman" w:hAnsi="Times New Roman" w:cs="Times New Roman"/>
              </w:rPr>
              <w:t>644</w:t>
            </w:r>
          </w:p>
        </w:tc>
        <w:tc>
          <w:tcPr>
            <w:tcW w:w="2394" w:type="dxa"/>
            <w:shd w:val="clear" w:color="auto" w:fill="F2F2F2" w:themeFill="background1" w:themeFillShade="F2"/>
          </w:tcPr>
          <w:p w14:paraId="17D24CA5"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79D30658" w14:textId="3E5C7B7A" w:rsidR="0089127D" w:rsidRPr="00FD5C0B" w:rsidRDefault="00523C43" w:rsidP="006A7FA3">
            <w:pPr>
              <w:pStyle w:val="Table"/>
              <w:rPr>
                <w:rFonts w:ascii="Times New Roman" w:hAnsi="Times New Roman" w:cs="Times New Roman"/>
                <w:szCs w:val="24"/>
              </w:rPr>
            </w:pPr>
            <w:r w:rsidRPr="00523C43">
              <w:rPr>
                <w:rFonts w:ascii="Times New Roman" w:hAnsi="Times New Roman" w:cs="Times New Roman"/>
              </w:rPr>
              <w:t>574</w:t>
            </w:r>
            <w:r w:rsidR="0019550F">
              <w:rPr>
                <w:rFonts w:ascii="Times New Roman" w:hAnsi="Times New Roman" w:cs="Times New Roman"/>
              </w:rPr>
              <w:t xml:space="preserve"> </w:t>
            </w:r>
            <w:r w:rsidR="0019550F">
              <w:rPr>
                <w:rFonts w:ascii="Times New Roman" w:hAnsi="Times New Roman" w:cs="Times New Roman"/>
                <w:szCs w:val="24"/>
              </w:rPr>
              <w:t>(October 2023)</w:t>
            </w:r>
          </w:p>
        </w:tc>
      </w:tr>
      <w:tr w:rsidR="0089127D" w:rsidRPr="0089127D" w14:paraId="01FAF4BC" w14:textId="77777777" w:rsidTr="001231CB">
        <w:trPr>
          <w:tblHeader/>
        </w:trPr>
        <w:tc>
          <w:tcPr>
            <w:tcW w:w="2394" w:type="dxa"/>
            <w:shd w:val="clear" w:color="auto" w:fill="F2F2F2" w:themeFill="background1" w:themeFillShade="F2"/>
          </w:tcPr>
          <w:p w14:paraId="3F08FB72"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56A30A3F" w14:textId="017B45AA" w:rsidR="0089127D" w:rsidRPr="0089127D" w:rsidRDefault="001B3966" w:rsidP="006A7FA3">
            <w:pPr>
              <w:pStyle w:val="Table"/>
              <w:rPr>
                <w:rFonts w:ascii="Times New Roman" w:hAnsi="Times New Roman" w:cs="Times New Roman"/>
              </w:rPr>
            </w:pPr>
            <w:r>
              <w:rPr>
                <w:rFonts w:ascii="Times New Roman" w:hAnsi="Times New Roman" w:cs="Times New Roman"/>
              </w:rPr>
              <w:t>6-12</w:t>
            </w:r>
          </w:p>
        </w:tc>
        <w:tc>
          <w:tcPr>
            <w:tcW w:w="2394" w:type="dxa"/>
            <w:shd w:val="clear" w:color="auto" w:fill="F2F2F2" w:themeFill="background1" w:themeFillShade="F2"/>
          </w:tcPr>
          <w:p w14:paraId="47CCF7D1"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D4BDA1B" w14:textId="712C3DEE" w:rsidR="0089127D" w:rsidRPr="0089127D" w:rsidRDefault="001B3966" w:rsidP="006A7FA3">
            <w:pPr>
              <w:pStyle w:val="Table"/>
              <w:rPr>
                <w:rFonts w:ascii="Times New Roman" w:hAnsi="Times New Roman" w:cs="Times New Roman"/>
              </w:rPr>
            </w:pPr>
            <w:r>
              <w:rPr>
                <w:rFonts w:ascii="Times New Roman" w:hAnsi="Times New Roman" w:cs="Times New Roman"/>
                <w:szCs w:val="24"/>
              </w:rPr>
              <w:t>6-12</w:t>
            </w:r>
          </w:p>
        </w:tc>
      </w:tr>
      <w:tr w:rsidR="0089127D" w:rsidRPr="000E56CE" w14:paraId="4550D396" w14:textId="77777777" w:rsidTr="001231CB">
        <w:trPr>
          <w:tblHeader/>
        </w:trPr>
        <w:tc>
          <w:tcPr>
            <w:tcW w:w="2394" w:type="dxa"/>
            <w:shd w:val="clear" w:color="auto" w:fill="F2F2F2" w:themeFill="background1" w:themeFillShade="F2"/>
          </w:tcPr>
          <w:p w14:paraId="138B893F" w14:textId="77777777" w:rsidR="0089127D" w:rsidRPr="000E56CE" w:rsidRDefault="0089127D" w:rsidP="006A7FA3">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6B1CEB29" w14:textId="2EA67DBF" w:rsidR="0089127D" w:rsidRPr="000E56CE" w:rsidRDefault="001F14CB" w:rsidP="006A7FA3">
            <w:pPr>
              <w:pStyle w:val="Table"/>
              <w:rPr>
                <w:rFonts w:ascii="Times New Roman" w:hAnsi="Times New Roman" w:cs="Times New Roman"/>
                <w:szCs w:val="24"/>
              </w:rPr>
            </w:pPr>
            <w:r>
              <w:rPr>
                <w:rFonts w:ascii="Times New Roman" w:hAnsi="Times New Roman" w:cs="Times New Roman"/>
              </w:rPr>
              <w:t>251</w:t>
            </w:r>
            <w:r w:rsidR="009218D4">
              <w:rPr>
                <w:rFonts w:ascii="Times New Roman" w:hAnsi="Times New Roman" w:cs="Times New Roman"/>
              </w:rPr>
              <w:t xml:space="preserve"> (</w:t>
            </w:r>
            <w:r>
              <w:rPr>
                <w:rFonts w:ascii="Times New Roman" w:hAnsi="Times New Roman" w:cs="Times New Roman"/>
              </w:rPr>
              <w:t>October</w:t>
            </w:r>
            <w:r w:rsidR="009218D4">
              <w:rPr>
                <w:rFonts w:ascii="Times New Roman" w:hAnsi="Times New Roman" w:cs="Times New Roman"/>
              </w:rPr>
              <w:t xml:space="preserve"> 2023)</w:t>
            </w:r>
          </w:p>
        </w:tc>
        <w:tc>
          <w:tcPr>
            <w:tcW w:w="2394" w:type="dxa"/>
            <w:shd w:val="clear" w:color="auto" w:fill="F2F2F2" w:themeFill="background1" w:themeFillShade="F2"/>
          </w:tcPr>
          <w:p w14:paraId="4F767A5B" w14:textId="77777777" w:rsidR="0089127D" w:rsidRPr="000E56CE" w:rsidRDefault="0089127D" w:rsidP="006A7FA3">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0F40D5A5" w14:textId="3D2E19F6" w:rsidR="0089127D" w:rsidRPr="000E56CE" w:rsidRDefault="001B3966" w:rsidP="006A7FA3">
            <w:pPr>
              <w:pStyle w:val="Table"/>
              <w:rPr>
                <w:rFonts w:ascii="Times New Roman" w:hAnsi="Times New Roman" w:cs="Times New Roman"/>
              </w:rPr>
            </w:pPr>
            <w:r>
              <w:rPr>
                <w:rFonts w:ascii="Times New Roman" w:hAnsi="Times New Roman" w:cs="Times New Roman"/>
                <w:szCs w:val="24"/>
              </w:rPr>
              <w:t>10</w:t>
            </w:r>
          </w:p>
        </w:tc>
      </w:tr>
      <w:tr w:rsidR="0089127D" w:rsidRPr="0089127D" w14:paraId="5BC779AE" w14:textId="77777777" w:rsidTr="001231CB">
        <w:trPr>
          <w:tblHeader/>
        </w:trPr>
        <w:tc>
          <w:tcPr>
            <w:tcW w:w="9576" w:type="dxa"/>
            <w:gridSpan w:val="4"/>
            <w:shd w:val="clear" w:color="auto" w:fill="F2F2F2" w:themeFill="background1" w:themeFillShade="F2"/>
          </w:tcPr>
          <w:p w14:paraId="48D2079F"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3C7B2858" w14:textId="2FC90E38" w:rsidR="0089127D" w:rsidRPr="00521BB8" w:rsidRDefault="00740D38" w:rsidP="006A7FA3">
            <w:pPr>
              <w:pStyle w:val="NoSpacing"/>
              <w:spacing w:before="80" w:after="80"/>
              <w:rPr>
                <w:sz w:val="20"/>
                <w:szCs w:val="16"/>
              </w:rPr>
            </w:pPr>
            <w:r w:rsidRPr="00740D38">
              <w:rPr>
                <w:sz w:val="20"/>
                <w:szCs w:val="16"/>
              </w:rPr>
              <w:t xml:space="preserve">The mission of Argosy Collegiate Charter School is to provide all scholars in grades 6 through 12 with a seamless middle to high school education that educates them for a rigorous and relevant four-year college degree and ensures they </w:t>
            </w:r>
            <w:proofErr w:type="gramStart"/>
            <w:r w:rsidRPr="00740D38">
              <w:rPr>
                <w:sz w:val="20"/>
                <w:szCs w:val="16"/>
              </w:rPr>
              <w:t>are able to</w:t>
            </w:r>
            <w:proofErr w:type="gramEnd"/>
            <w:r w:rsidRPr="00740D38">
              <w:rPr>
                <w:sz w:val="20"/>
                <w:szCs w:val="16"/>
              </w:rPr>
              <w:t xml:space="preserve"> compete in a 21st century global economy. Argosy Collegiate Charter School prepares Fall River’s diverse community of learners with the academic foundation and character values necessary to be successful in college, career, and life. </w:t>
            </w:r>
          </w:p>
        </w:tc>
      </w:tr>
    </w:tbl>
    <w:p w14:paraId="138A4AD3" w14:textId="69EAFC0A" w:rsidR="0089127D" w:rsidRDefault="0089127D" w:rsidP="00FB721C">
      <w:pPr>
        <w:widowControl/>
        <w:rPr>
          <w:b/>
          <w:u w:val="single"/>
        </w:rPr>
      </w:pPr>
    </w:p>
    <w:p w14:paraId="184F9010" w14:textId="166D337D" w:rsidR="00037302" w:rsidRDefault="002E5FDE" w:rsidP="002E5FDE">
      <w:pPr>
        <w:widowControl/>
      </w:pPr>
      <w:r>
        <w:t>During its s</w:t>
      </w:r>
      <w:r w:rsidR="005D7EBC">
        <w:t>econd</w:t>
      </w:r>
      <w:r>
        <w:t xml:space="preserve"> charter term, Argosy Collegiate Charter School (ACCS) demonstrated limited progress in </w:t>
      </w:r>
      <w:r w:rsidRPr="002E5FDE">
        <w:t xml:space="preserve">student </w:t>
      </w:r>
      <w:bookmarkStart w:id="6" w:name="_Hlk155187893"/>
      <w:r w:rsidRPr="002E5FDE">
        <w:t>achievement.</w:t>
      </w:r>
      <w:r w:rsidRPr="002E5FDE">
        <w:rPr>
          <w:vertAlign w:val="superscript"/>
        </w:rPr>
        <w:footnoteReference w:id="9"/>
      </w:r>
      <w:r>
        <w:t xml:space="preserve"> </w:t>
      </w:r>
      <w:bookmarkEnd w:id="6"/>
      <w:r w:rsidR="0080020B">
        <w:t xml:space="preserve">In 2019, the school’s charter </w:t>
      </w:r>
      <w:r w:rsidR="002B7CE9">
        <w:t xml:space="preserve">was renewed with a condition related to academic performance. </w:t>
      </w:r>
      <w:r w:rsidR="00B21C66">
        <w:t>I extended the condition twice during the charter term; first, i</w:t>
      </w:r>
      <w:r w:rsidR="00A84BA4">
        <w:t xml:space="preserve">n June 2020, </w:t>
      </w:r>
      <w:r w:rsidR="00270E60">
        <w:t>after MCAS tests were cancelled in the spring of 2020</w:t>
      </w:r>
      <w:r w:rsidR="00B21C66">
        <w:t>, and again i</w:t>
      </w:r>
      <w:r w:rsidR="00751938">
        <w:t xml:space="preserve">n </w:t>
      </w:r>
      <w:r w:rsidR="00944705">
        <w:t>December 2021</w:t>
      </w:r>
      <w:r w:rsidR="00751938">
        <w:t xml:space="preserve">, after MCAS tests were modified </w:t>
      </w:r>
      <w:r w:rsidR="007422CD">
        <w:t>in the spring of 2021</w:t>
      </w:r>
      <w:r w:rsidR="00B21C66">
        <w:t xml:space="preserve">. </w:t>
      </w:r>
      <w:r w:rsidR="00665C98">
        <w:t>The school continues to be only partially successful in meeting the condition and lacks evidence of significant and sustained academic improvement. A summary of the school’s progress toward meeting the condition</w:t>
      </w:r>
      <w:r w:rsidR="00037302">
        <w:t xml:space="preserve"> follows.</w:t>
      </w:r>
    </w:p>
    <w:p w14:paraId="723A203B" w14:textId="77777777" w:rsidR="00037302" w:rsidRDefault="00037302" w:rsidP="002E5FDE">
      <w:pPr>
        <w:widowControl/>
      </w:pPr>
    </w:p>
    <w:p w14:paraId="6BB0AEE5" w14:textId="644BA9CC" w:rsidR="00C9134C" w:rsidRDefault="007C166C" w:rsidP="002E5FDE">
      <w:pPr>
        <w:widowControl/>
      </w:pPr>
      <w:r w:rsidRPr="00CE07C0">
        <w:rPr>
          <w:b/>
          <w:bCs/>
        </w:rPr>
        <w:t>Condition:</w:t>
      </w:r>
      <w:r>
        <w:t xml:space="preserve"> </w:t>
      </w:r>
      <w:r w:rsidRPr="007C166C">
        <w:t>By December 31, 2024,</w:t>
      </w:r>
      <w:r w:rsidR="00CE07C0">
        <w:rPr>
          <w:rStyle w:val="FootnoteReference"/>
        </w:rPr>
        <w:footnoteReference w:id="10"/>
      </w:r>
      <w:r w:rsidRPr="007C166C">
        <w:t xml:space="preserve"> the school must demonstrate that it is an academic success by providing evidence that the school has exhibited significant and sustained academic improvement in mathematics, English language arts, and science. Should the school demonstrate significant and sustained academic improvement before 2024, the Commissioner may consider removing this condition, rather than wait until December 31, 2024.</w:t>
      </w:r>
    </w:p>
    <w:p w14:paraId="4F141B5F" w14:textId="77777777" w:rsidR="00C9134C" w:rsidRDefault="00C9134C" w:rsidP="002E5FDE">
      <w:pPr>
        <w:widowControl/>
      </w:pPr>
    </w:p>
    <w:p w14:paraId="724347E0" w14:textId="77777777" w:rsidR="00C9134C" w:rsidRPr="00717BE2" w:rsidRDefault="00C9134C" w:rsidP="00717BE2">
      <w:pPr>
        <w:widowControl/>
        <w:ind w:left="720"/>
        <w:rPr>
          <w:b/>
          <w:bCs/>
        </w:rPr>
      </w:pPr>
      <w:r w:rsidRPr="00717BE2">
        <w:rPr>
          <w:b/>
          <w:bCs/>
        </w:rPr>
        <w:t>Status: Partially Met</w:t>
      </w:r>
    </w:p>
    <w:p w14:paraId="76A2865E" w14:textId="0D5C5A58" w:rsidR="002E5FDE" w:rsidRDefault="00FB5FEE" w:rsidP="00AC446B">
      <w:pPr>
        <w:widowControl/>
        <w:ind w:left="720"/>
      </w:pPr>
      <w:r>
        <w:t xml:space="preserve">The school’s charter was renewed in 2019 based on academic performance </w:t>
      </w:r>
      <w:r w:rsidR="005351E9">
        <w:t>data from</w:t>
      </w:r>
      <w:r w:rsidR="00C7047F">
        <w:t xml:space="preserve"> </w:t>
      </w:r>
      <w:r w:rsidR="005351E9">
        <w:t xml:space="preserve">2018 and earlier. In 2018, the school was classified as </w:t>
      </w:r>
      <w:r w:rsidR="00C0343A">
        <w:t>requiring assistance or intervention</w:t>
      </w:r>
      <w:r w:rsidR="00FE516B">
        <w:t>,</w:t>
      </w:r>
      <w:r w:rsidR="00C0343A">
        <w:t xml:space="preserve"> </w:t>
      </w:r>
      <w:r w:rsidR="00CD5D0F">
        <w:t xml:space="preserve">in part </w:t>
      </w:r>
      <w:r w:rsidR="00C0343A">
        <w:t xml:space="preserve">because the school </w:t>
      </w:r>
      <w:r w:rsidR="004D1513">
        <w:t>was among the lowest performing 10 percent of schools</w:t>
      </w:r>
      <w:r w:rsidR="00CD5D0F">
        <w:t xml:space="preserve">. The school partially met improvement targets in 2018 </w:t>
      </w:r>
      <w:r w:rsidR="004E47A0">
        <w:t>and was in the 5</w:t>
      </w:r>
      <w:r w:rsidR="004E47A0" w:rsidRPr="004E47A0">
        <w:rPr>
          <w:vertAlign w:val="superscript"/>
        </w:rPr>
        <w:t>th</w:t>
      </w:r>
      <w:r w:rsidR="004E47A0">
        <w:t xml:space="preserve"> percentile when compared to other schools administering similar assessments. </w:t>
      </w:r>
      <w:r w:rsidR="005B3906">
        <w:t>In 2023,</w:t>
      </w:r>
      <w:r w:rsidR="00626AC5">
        <w:t xml:space="preserve"> </w:t>
      </w:r>
      <w:r w:rsidR="005B3906">
        <w:t>the school was classified</w:t>
      </w:r>
      <w:r w:rsidR="006E4C43">
        <w:t xml:space="preserve"> as not requiring assistance or intervention. </w:t>
      </w:r>
      <w:r w:rsidR="005F0A8B">
        <w:t>The school made moderate progress toward targets and is in the 23</w:t>
      </w:r>
      <w:r w:rsidR="005F0A8B" w:rsidRPr="005F0A8B">
        <w:rPr>
          <w:vertAlign w:val="superscript"/>
        </w:rPr>
        <w:t>rd</w:t>
      </w:r>
      <w:r w:rsidR="005F0A8B">
        <w:t xml:space="preserve"> percentile when compared to other </w:t>
      </w:r>
      <w:r w:rsidR="005F0A8B">
        <w:lastRenderedPageBreak/>
        <w:t xml:space="preserve">schools administering similar assessments. </w:t>
      </w:r>
      <w:r w:rsidR="0027790A">
        <w:t>However,</w:t>
      </w:r>
      <w:r w:rsidR="001F12F0">
        <w:t xml:space="preserve"> </w:t>
      </w:r>
      <w:r w:rsidR="00A32FDD">
        <w:t xml:space="preserve">the school </w:t>
      </w:r>
      <w:r w:rsidR="00AF38BC">
        <w:t>has not yet exhibited significant and sustained academic improvement in mathematics, English language arts</w:t>
      </w:r>
      <w:r w:rsidR="00E2469E">
        <w:t>, and science</w:t>
      </w:r>
      <w:r w:rsidR="00AE0A67">
        <w:t>, as required by the condition</w:t>
      </w:r>
      <w:r w:rsidR="00E2469E">
        <w:t xml:space="preserve">. </w:t>
      </w:r>
      <w:r w:rsidR="002017FB">
        <w:t xml:space="preserve">In mathematics, </w:t>
      </w:r>
      <w:r w:rsidR="00446115">
        <w:t xml:space="preserve">9 percent of students in grades </w:t>
      </w:r>
      <w:r w:rsidR="00CC4045">
        <w:t>6</w:t>
      </w:r>
      <w:r w:rsidR="00446115">
        <w:t xml:space="preserve"> through 8 met or exceeded expectations in 2023, down from </w:t>
      </w:r>
      <w:r w:rsidR="00063A3D">
        <w:t>31</w:t>
      </w:r>
      <w:r w:rsidR="00E45406">
        <w:t xml:space="preserve"> percent in </w:t>
      </w:r>
      <w:r w:rsidR="007E354A">
        <w:t xml:space="preserve">2018. </w:t>
      </w:r>
      <w:r w:rsidR="00976871">
        <w:t xml:space="preserve">In English language arts, </w:t>
      </w:r>
      <w:r w:rsidR="00D014B0">
        <w:t xml:space="preserve">14 percent of students in grades </w:t>
      </w:r>
      <w:r w:rsidR="00CC4045">
        <w:t>6</w:t>
      </w:r>
      <w:r w:rsidR="00D014B0">
        <w:t xml:space="preserve"> through 8 </w:t>
      </w:r>
      <w:r w:rsidR="00063A3D">
        <w:t xml:space="preserve">met or exceeded expectations in 2023, down from </w:t>
      </w:r>
      <w:r w:rsidR="007A3205">
        <w:t>26 percent in 2018. In science</w:t>
      </w:r>
      <w:r w:rsidR="005202C6">
        <w:t xml:space="preserve">, </w:t>
      </w:r>
      <w:r w:rsidR="00A71D30">
        <w:t>12 percent of students in grade 8 met or exceeded expectations</w:t>
      </w:r>
      <w:r w:rsidR="00334DA5">
        <w:t xml:space="preserve"> in 2023</w:t>
      </w:r>
      <w:r w:rsidR="00843760">
        <w:t xml:space="preserve">, down </w:t>
      </w:r>
      <w:r w:rsidR="0025312B">
        <w:t>slightly from 13 percent in 2019,</w:t>
      </w:r>
      <w:r w:rsidR="00000CB5">
        <w:t xml:space="preserve"> which was</w:t>
      </w:r>
      <w:r w:rsidR="0025312B">
        <w:t xml:space="preserve"> the </w:t>
      </w:r>
      <w:proofErr w:type="gramStart"/>
      <w:r w:rsidR="0025312B">
        <w:t>first</w:t>
      </w:r>
      <w:r w:rsidR="00802C82">
        <w:t xml:space="preserve"> </w:t>
      </w:r>
      <w:r w:rsidR="0025312B">
        <w:t>year</w:t>
      </w:r>
      <w:proofErr w:type="gramEnd"/>
      <w:r w:rsidR="0025312B">
        <w:t xml:space="preserve"> students took the Next Generation </w:t>
      </w:r>
      <w:r w:rsidR="009804DF">
        <w:t>s</w:t>
      </w:r>
      <w:r w:rsidR="001A56CA">
        <w:t xml:space="preserve">cience </w:t>
      </w:r>
      <w:r w:rsidR="009804DF">
        <w:t xml:space="preserve">assessment. The </w:t>
      </w:r>
      <w:r w:rsidR="00523DC7">
        <w:t>school administered</w:t>
      </w:r>
      <w:r w:rsidR="00DA13CE">
        <w:t xml:space="preserve"> </w:t>
      </w:r>
      <w:r w:rsidR="008E6574">
        <w:t>statewide</w:t>
      </w:r>
      <w:r w:rsidR="00523DC7">
        <w:t xml:space="preserve"> assessments in grade 10 for the first time in 2019</w:t>
      </w:r>
      <w:r w:rsidR="00876844">
        <w:t xml:space="preserve">, </w:t>
      </w:r>
      <w:r w:rsidR="00005153">
        <w:t xml:space="preserve">and the percentage of students meeting or exceeding expectations </w:t>
      </w:r>
      <w:r w:rsidR="00F37B69">
        <w:t xml:space="preserve">declined </w:t>
      </w:r>
      <w:r w:rsidR="00005153">
        <w:t xml:space="preserve">in 2023 </w:t>
      </w:r>
      <w:r w:rsidR="00F37B69">
        <w:t>f</w:t>
      </w:r>
      <w:r w:rsidR="001125CD">
        <w:t>or</w:t>
      </w:r>
      <w:r w:rsidR="005C7798">
        <w:t xml:space="preserve"> </w:t>
      </w:r>
      <w:r w:rsidR="00533C82">
        <w:t xml:space="preserve">mathematics and English language arts. </w:t>
      </w:r>
      <w:r w:rsidR="00FB3969">
        <w:t>In mathematics, 32 percent of students met or exceeded expectations</w:t>
      </w:r>
      <w:r w:rsidR="00892E70">
        <w:t xml:space="preserve"> in 2023</w:t>
      </w:r>
      <w:r w:rsidR="00FB3969">
        <w:t xml:space="preserve">, </w:t>
      </w:r>
      <w:r w:rsidR="00653AA5">
        <w:t xml:space="preserve">down from 66 percent in 2019. In English language arts, </w:t>
      </w:r>
      <w:r w:rsidR="00892E70">
        <w:t>40 percent of students met or exceeded expectations i</w:t>
      </w:r>
      <w:r w:rsidR="00A22AE4">
        <w:t xml:space="preserve">n 2023, down from 66 percent in 2019. </w:t>
      </w:r>
      <w:r w:rsidR="00533C82">
        <w:t xml:space="preserve">In science, </w:t>
      </w:r>
      <w:r w:rsidR="00127872">
        <w:t xml:space="preserve">27 percent of students in grade 10 met or exceeded expectations in 2023, up from </w:t>
      </w:r>
      <w:r w:rsidR="0016646E">
        <w:t xml:space="preserve">22 percent in 2022, the </w:t>
      </w:r>
      <w:proofErr w:type="gramStart"/>
      <w:r w:rsidR="0016646E">
        <w:t>first</w:t>
      </w:r>
      <w:r w:rsidR="00802C82">
        <w:t xml:space="preserve"> </w:t>
      </w:r>
      <w:r w:rsidR="0016646E">
        <w:t>year</w:t>
      </w:r>
      <w:proofErr w:type="gramEnd"/>
      <w:r w:rsidR="0016646E">
        <w:t xml:space="preserve"> students in grade 10 took the Next Generation science assessment.</w:t>
      </w:r>
    </w:p>
    <w:bookmarkEnd w:id="4"/>
    <w:p w14:paraId="1CCB969C" w14:textId="77777777" w:rsidR="002A67E8" w:rsidRDefault="002A67E8">
      <w:pPr>
        <w:widowControl/>
        <w:rPr>
          <w:b/>
          <w:u w:val="single"/>
        </w:rPr>
      </w:pPr>
    </w:p>
    <w:p w14:paraId="4741E417" w14:textId="2B02A07F" w:rsidR="003139B4" w:rsidRDefault="002A67E8">
      <w:pPr>
        <w:widowControl/>
        <w:rPr>
          <w:bCs/>
        </w:rPr>
      </w:pPr>
      <w:r>
        <w:rPr>
          <w:bCs/>
        </w:rPr>
        <w:t xml:space="preserve">During the charter term, the school </w:t>
      </w:r>
      <w:r w:rsidR="000250E8">
        <w:rPr>
          <w:bCs/>
        </w:rPr>
        <w:t>was</w:t>
      </w:r>
      <w:r>
        <w:rPr>
          <w:bCs/>
        </w:rPr>
        <w:t xml:space="preserve"> </w:t>
      </w:r>
      <w:r w:rsidR="00EC5F00">
        <w:rPr>
          <w:bCs/>
        </w:rPr>
        <w:t>somewhat faithful t</w:t>
      </w:r>
      <w:r w:rsidR="00815518">
        <w:rPr>
          <w:bCs/>
        </w:rPr>
        <w:t>o the terms of its charter. The school achieved partial success in accomplishing its mission</w:t>
      </w:r>
      <w:r w:rsidR="0047043B">
        <w:rPr>
          <w:bCs/>
        </w:rPr>
        <w:t xml:space="preserve"> due to </w:t>
      </w:r>
      <w:r w:rsidR="00EF2C47">
        <w:rPr>
          <w:bCs/>
        </w:rPr>
        <w:t>somewhat limited evidence that the school provides a rigorous education a</w:t>
      </w:r>
      <w:r w:rsidR="00EB5402">
        <w:rPr>
          <w:bCs/>
        </w:rPr>
        <w:t xml:space="preserve">nd </w:t>
      </w:r>
      <w:r w:rsidR="00712008">
        <w:rPr>
          <w:bCs/>
        </w:rPr>
        <w:t>prepares</w:t>
      </w:r>
      <w:r w:rsidR="00EF2C47">
        <w:rPr>
          <w:bCs/>
        </w:rPr>
        <w:t xml:space="preserve"> all students </w:t>
      </w:r>
      <w:r w:rsidR="00A714C0">
        <w:rPr>
          <w:bCs/>
        </w:rPr>
        <w:t>for college</w:t>
      </w:r>
      <w:r w:rsidR="002C137A">
        <w:rPr>
          <w:bCs/>
        </w:rPr>
        <w:t>. The school reported that it met half of the goals in its Accountability Plan</w:t>
      </w:r>
      <w:r w:rsidR="003139B4">
        <w:rPr>
          <w:bCs/>
        </w:rPr>
        <w:t>.</w:t>
      </w:r>
      <w:r w:rsidR="004D2007">
        <w:rPr>
          <w:bCs/>
        </w:rPr>
        <w:t xml:space="preserve"> The school implemented a</w:t>
      </w:r>
      <w:r w:rsidR="00B07D9B">
        <w:rPr>
          <w:bCs/>
        </w:rPr>
        <w:t>n approved Recruitment and Retention Plan each year and disseminated best practices to other public schools in its district and across the state.</w:t>
      </w:r>
    </w:p>
    <w:p w14:paraId="11299AE3" w14:textId="77777777" w:rsidR="003139B4" w:rsidRDefault="003139B4">
      <w:pPr>
        <w:widowControl/>
        <w:rPr>
          <w:bCs/>
        </w:rPr>
      </w:pPr>
    </w:p>
    <w:p w14:paraId="543E7AA1" w14:textId="50EE77AE" w:rsidR="00D34D82" w:rsidRDefault="005A39C7" w:rsidP="003A327E">
      <w:pPr>
        <w:widowControl/>
      </w:pPr>
      <w:r>
        <w:t>Student attrition is of moderate concern. During the charter term, the rate of attri</w:t>
      </w:r>
      <w:r w:rsidR="00AE155C">
        <w:t>tion for all students was consistently above the third quartile for comparison schools.</w:t>
      </w:r>
      <w:r w:rsidR="00212338">
        <w:rPr>
          <w:rStyle w:val="FootnoteReference"/>
        </w:rPr>
        <w:footnoteReference w:id="11"/>
      </w:r>
      <w:r w:rsidR="00AE155C">
        <w:t xml:space="preserve"> </w:t>
      </w:r>
      <w:r w:rsidR="0002748D">
        <w:t xml:space="preserve">Attrition is highest after grade 8. According to the school, </w:t>
      </w:r>
      <w:r w:rsidR="002816DA">
        <w:t xml:space="preserve">some students leave to attend the local vocational school. </w:t>
      </w:r>
      <w:r w:rsidR="0047578D">
        <w:t xml:space="preserve">To address this concern, the school has </w:t>
      </w:r>
      <w:r w:rsidR="005407E2">
        <w:t xml:space="preserve">developed and implemented enhanced retention strategies in its Recruitment and Retention </w:t>
      </w:r>
      <w:r w:rsidR="006F0993">
        <w:t>P</w:t>
      </w:r>
      <w:r w:rsidR="005407E2">
        <w:t xml:space="preserve">lan, including </w:t>
      </w:r>
      <w:r w:rsidR="0047578D">
        <w:t>employ</w:t>
      </w:r>
      <w:r w:rsidR="005407E2">
        <w:t>ing</w:t>
      </w:r>
      <w:r w:rsidR="0047578D">
        <w:t xml:space="preserve"> a </w:t>
      </w:r>
      <w:r w:rsidR="00DF4E19">
        <w:t>family engagement coordinator</w:t>
      </w:r>
      <w:r w:rsidR="00DF22C1">
        <w:t xml:space="preserve"> and</w:t>
      </w:r>
      <w:r w:rsidR="0047578D">
        <w:t xml:space="preserve"> </w:t>
      </w:r>
      <w:r w:rsidR="005407E2">
        <w:t>building</w:t>
      </w:r>
      <w:r w:rsidR="00DF22C1">
        <w:t xml:space="preserve"> awareness of the ways the school supports all students’ access to the </w:t>
      </w:r>
      <w:r w:rsidR="00074A87">
        <w:t xml:space="preserve">school’s </w:t>
      </w:r>
      <w:r w:rsidR="00DF22C1">
        <w:t>early college program</w:t>
      </w:r>
      <w:r w:rsidR="00C950C0">
        <w:t>.</w:t>
      </w:r>
    </w:p>
    <w:p w14:paraId="2DC9C682" w14:textId="77777777" w:rsidR="00212338" w:rsidRDefault="00212338" w:rsidP="003A327E">
      <w:pPr>
        <w:widowControl/>
      </w:pPr>
    </w:p>
    <w:p w14:paraId="35D74B9D" w14:textId="1ED40503" w:rsidR="003A327E" w:rsidRDefault="003A327E" w:rsidP="003A327E">
      <w:pPr>
        <w:widowControl/>
      </w:pPr>
      <w:r>
        <w:t xml:space="preserve">Throughout the charter term, members of the school’s board of trustees </w:t>
      </w:r>
      <w:r w:rsidR="001B063E">
        <w:t>were</w:t>
      </w:r>
      <w:r>
        <w:t xml:space="preserve"> active and involved in their roles as public agents, providing competent and appropriate governance </w:t>
      </w:r>
      <w:r w:rsidR="005901C8">
        <w:t xml:space="preserve">for </w:t>
      </w:r>
      <w:r>
        <w:t>and oversight of the school.</w:t>
      </w:r>
    </w:p>
    <w:p w14:paraId="34BB5774" w14:textId="77777777" w:rsidR="00CF1B33" w:rsidRDefault="00CF1B33">
      <w:pPr>
        <w:widowControl/>
        <w:rPr>
          <w:b/>
          <w:u w:val="single"/>
        </w:rPr>
      </w:pPr>
    </w:p>
    <w:p w14:paraId="1216C0A7" w14:textId="6DCBE0CC" w:rsidR="00CF1B33" w:rsidRDefault="00CF1B33" w:rsidP="00CF1B33">
      <w:pPr>
        <w:widowControl/>
        <w:rPr>
          <w:bCs/>
        </w:rPr>
      </w:pPr>
      <w:r>
        <w:rPr>
          <w:bCs/>
        </w:rPr>
        <w:t>Given all the evidence, I intend to renew the charter of ACCS with the condition that follows.</w:t>
      </w:r>
    </w:p>
    <w:p w14:paraId="0DE99366" w14:textId="77777777" w:rsidR="00CF1B33" w:rsidRPr="00025902" w:rsidRDefault="00CF1B33" w:rsidP="00CF1B33">
      <w:pPr>
        <w:widowControl/>
        <w:rPr>
          <w:bCs/>
        </w:rPr>
      </w:pPr>
    </w:p>
    <w:p w14:paraId="54C86388" w14:textId="59EE2079" w:rsidR="00CF1B33" w:rsidRDefault="00CF1B33" w:rsidP="00CF1B33">
      <w:pPr>
        <w:widowControl/>
        <w:ind w:left="720"/>
        <w:rPr>
          <w:bCs/>
        </w:rPr>
      </w:pPr>
      <w:r w:rsidRPr="000B1172">
        <w:rPr>
          <w:b/>
        </w:rPr>
        <w:t>Condition:</w:t>
      </w:r>
      <w:r>
        <w:rPr>
          <w:bCs/>
        </w:rPr>
        <w:t xml:space="preserve"> By December 31, 2024, the school must demonstrate that it is an academic success by providing evidence that the school has exhibited significant and sustained academic improvement in mathematics, English language arts, and science.</w:t>
      </w:r>
    </w:p>
    <w:p w14:paraId="269F2A14" w14:textId="77777777" w:rsidR="00CF1B33" w:rsidRDefault="00CF1B33" w:rsidP="00CF1B33">
      <w:pPr>
        <w:widowControl/>
        <w:rPr>
          <w:bCs/>
        </w:rPr>
      </w:pPr>
    </w:p>
    <w:p w14:paraId="431E1AA8" w14:textId="4B091D11" w:rsidR="00CF1B33" w:rsidRPr="009E73B9" w:rsidRDefault="001243CE" w:rsidP="00CF1B33">
      <w:pPr>
        <w:widowControl/>
        <w:rPr>
          <w:bCs/>
        </w:rPr>
      </w:pPr>
      <w:bookmarkStart w:id="7" w:name="_Hlk126221521"/>
      <w:r>
        <w:rPr>
          <w:bCs/>
        </w:rPr>
        <w:lastRenderedPageBreak/>
        <w:t xml:space="preserve">The </w:t>
      </w:r>
      <w:r w:rsidR="00CF1B33">
        <w:rPr>
          <w:bCs/>
        </w:rPr>
        <w:t>Department will work with the school to ensure that the school is tracking progress made in academic achievement and actively working to address this concern.</w:t>
      </w:r>
    </w:p>
    <w:bookmarkEnd w:id="7"/>
    <w:p w14:paraId="72EA682F" w14:textId="2B476789" w:rsidR="00AE26F6" w:rsidRDefault="00AE26F6">
      <w:pPr>
        <w:widowControl/>
        <w:rPr>
          <w:b/>
          <w:u w:val="single"/>
        </w:rPr>
      </w:pPr>
    </w:p>
    <w:p w14:paraId="32EBD592" w14:textId="5B8EA6BC" w:rsidR="007F35EA" w:rsidRPr="00095343" w:rsidRDefault="00227075" w:rsidP="004939DA">
      <w:pPr>
        <w:widowControl/>
        <w:rPr>
          <w:b/>
          <w:u w:val="single"/>
        </w:rPr>
      </w:pPr>
      <w:r w:rsidRPr="00095343">
        <w:rPr>
          <w:b/>
          <w:u w:val="single"/>
        </w:rPr>
        <w:t>Berkshire Arts and Technology Charter Public School</w:t>
      </w:r>
    </w:p>
    <w:p w14:paraId="3A12320A" w14:textId="77777777" w:rsidR="000B6057" w:rsidRDefault="000B6057"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49"/>
        <w:gridCol w:w="2334"/>
        <w:gridCol w:w="2332"/>
      </w:tblGrid>
      <w:tr w:rsidR="004939DA" w:rsidRPr="0089127D" w14:paraId="2547066E" w14:textId="77777777" w:rsidTr="005A0BD5">
        <w:trPr>
          <w:tblHeader/>
        </w:trPr>
        <w:tc>
          <w:tcPr>
            <w:tcW w:w="9576" w:type="dxa"/>
            <w:gridSpan w:val="4"/>
            <w:shd w:val="clear" w:color="auto" w:fill="BFBFBF" w:themeFill="background1" w:themeFillShade="BF"/>
          </w:tcPr>
          <w:p w14:paraId="483E9E2D" w14:textId="4E91CBBD" w:rsidR="004939DA" w:rsidRPr="0089127D" w:rsidRDefault="005E0BC8" w:rsidP="005A0BD5">
            <w:pPr>
              <w:pStyle w:val="TableHeading"/>
              <w:rPr>
                <w:rFonts w:ascii="Times New Roman" w:hAnsi="Times New Roman" w:cs="Times New Roman"/>
                <w:bCs/>
              </w:rPr>
            </w:pPr>
            <w:r>
              <w:rPr>
                <w:rFonts w:ascii="Times New Roman" w:hAnsi="Times New Roman" w:cs="Times New Roman"/>
              </w:rPr>
              <w:t>Berkshire Arts and Technology Charter Public School</w:t>
            </w:r>
          </w:p>
        </w:tc>
      </w:tr>
      <w:tr w:rsidR="004939DA" w:rsidRPr="0089127D" w14:paraId="135706E5" w14:textId="77777777" w:rsidTr="005A0BD5">
        <w:trPr>
          <w:tblHeader/>
        </w:trPr>
        <w:tc>
          <w:tcPr>
            <w:tcW w:w="2394" w:type="dxa"/>
            <w:shd w:val="clear" w:color="auto" w:fill="F2F2F2" w:themeFill="background1" w:themeFillShade="F2"/>
          </w:tcPr>
          <w:p w14:paraId="30CE7AE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C4D1088"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338028D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6ABAEA0" w14:textId="4A41E415" w:rsidR="004939DA" w:rsidRPr="0089127D" w:rsidRDefault="00D37912" w:rsidP="005A0BD5">
            <w:pPr>
              <w:pStyle w:val="Table"/>
              <w:rPr>
                <w:rFonts w:ascii="Times New Roman" w:hAnsi="Times New Roman" w:cs="Times New Roman"/>
              </w:rPr>
            </w:pPr>
            <w:r>
              <w:rPr>
                <w:rFonts w:ascii="Times New Roman" w:hAnsi="Times New Roman" w:cs="Times New Roman"/>
              </w:rPr>
              <w:t>Adams</w:t>
            </w:r>
          </w:p>
        </w:tc>
      </w:tr>
      <w:tr w:rsidR="004939DA" w:rsidRPr="0089127D" w14:paraId="14C2DBA9" w14:textId="77777777" w:rsidTr="005A0BD5">
        <w:trPr>
          <w:tblHeader/>
        </w:trPr>
        <w:tc>
          <w:tcPr>
            <w:tcW w:w="2394" w:type="dxa"/>
            <w:shd w:val="clear" w:color="auto" w:fill="F2F2F2" w:themeFill="background1" w:themeFillShade="F2"/>
          </w:tcPr>
          <w:p w14:paraId="0CB03FB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6088C54A" w14:textId="53D12FA9"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7A058D1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2035439" w14:textId="0A79302C" w:rsidR="004939DA" w:rsidRPr="0089127D" w:rsidRDefault="00D37912" w:rsidP="005A0BD5">
            <w:pPr>
              <w:pStyle w:val="Table"/>
              <w:rPr>
                <w:rFonts w:ascii="Times New Roman" w:hAnsi="Times New Roman" w:cs="Times New Roman"/>
              </w:rPr>
            </w:pPr>
            <w:r w:rsidRPr="00D37912">
              <w:rPr>
                <w:rFonts w:ascii="Times New Roman" w:hAnsi="Times New Roman" w:cs="Times New Roman"/>
              </w:rPr>
              <w:t>Clarksburg, Florida, Hancock, Hoosac Valley Regional, Mount Greylock, North Adams, Pittsfield, Savoy</w:t>
            </w:r>
          </w:p>
        </w:tc>
      </w:tr>
      <w:tr w:rsidR="004939DA" w:rsidRPr="0089127D" w14:paraId="2F071AB5" w14:textId="77777777" w:rsidTr="005A0BD5">
        <w:trPr>
          <w:tblHeader/>
        </w:trPr>
        <w:tc>
          <w:tcPr>
            <w:tcW w:w="2394" w:type="dxa"/>
            <w:shd w:val="clear" w:color="auto" w:fill="F2F2F2" w:themeFill="background1" w:themeFillShade="F2"/>
          </w:tcPr>
          <w:p w14:paraId="1271AAC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2DB1599A" w14:textId="5DB90132" w:rsidR="004939DA" w:rsidRPr="0089127D" w:rsidRDefault="00217FFB" w:rsidP="005A0BD5">
            <w:pPr>
              <w:pStyle w:val="Table"/>
              <w:rPr>
                <w:rFonts w:ascii="Times New Roman" w:hAnsi="Times New Roman" w:cs="Times New Roman"/>
              </w:rPr>
            </w:pPr>
            <w:r>
              <w:rPr>
                <w:rFonts w:ascii="Times New Roman" w:hAnsi="Times New Roman" w:cs="Times New Roman"/>
              </w:rPr>
              <w:t>2004</w:t>
            </w:r>
          </w:p>
        </w:tc>
        <w:tc>
          <w:tcPr>
            <w:tcW w:w="2394" w:type="dxa"/>
            <w:shd w:val="clear" w:color="auto" w:fill="F2F2F2" w:themeFill="background1" w:themeFillShade="F2"/>
          </w:tcPr>
          <w:p w14:paraId="07C7437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0273C988" w14:textId="1D6FD107" w:rsidR="004939DA" w:rsidRPr="0089127D" w:rsidRDefault="001519AB" w:rsidP="005A0BD5">
            <w:pPr>
              <w:pStyle w:val="Table"/>
              <w:rPr>
                <w:rFonts w:ascii="Times New Roman" w:hAnsi="Times New Roman" w:cs="Times New Roman"/>
              </w:rPr>
            </w:pPr>
            <w:r w:rsidRPr="001519AB">
              <w:rPr>
                <w:rFonts w:ascii="Times New Roman" w:hAnsi="Times New Roman" w:cs="Times New Roman"/>
              </w:rPr>
              <w:t>2009, 2014, 2019 </w:t>
            </w:r>
          </w:p>
        </w:tc>
      </w:tr>
      <w:tr w:rsidR="004939DA" w:rsidRPr="0089127D" w14:paraId="287BB132" w14:textId="77777777" w:rsidTr="005A0BD5">
        <w:trPr>
          <w:tblHeader/>
        </w:trPr>
        <w:tc>
          <w:tcPr>
            <w:tcW w:w="2394" w:type="dxa"/>
            <w:shd w:val="clear" w:color="auto" w:fill="F2F2F2" w:themeFill="background1" w:themeFillShade="F2"/>
          </w:tcPr>
          <w:p w14:paraId="3E98635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77285D1E" w14:textId="65B2C8AA" w:rsidR="004939DA" w:rsidRPr="0089127D" w:rsidRDefault="00217FFB" w:rsidP="005A0BD5">
            <w:pPr>
              <w:pStyle w:val="Table"/>
              <w:rPr>
                <w:rFonts w:ascii="Times New Roman" w:hAnsi="Times New Roman" w:cs="Times New Roman"/>
              </w:rPr>
            </w:pPr>
            <w:r>
              <w:rPr>
                <w:rFonts w:ascii="Times New Roman" w:hAnsi="Times New Roman" w:cs="Times New Roman"/>
              </w:rPr>
              <w:t>363</w:t>
            </w:r>
          </w:p>
        </w:tc>
        <w:tc>
          <w:tcPr>
            <w:tcW w:w="2394" w:type="dxa"/>
            <w:shd w:val="clear" w:color="auto" w:fill="F2F2F2" w:themeFill="background1" w:themeFillShade="F2"/>
          </w:tcPr>
          <w:p w14:paraId="6289378A"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45249BD9" w14:textId="16C8A458" w:rsidR="004939DA" w:rsidRPr="00FD5C0B" w:rsidRDefault="001519AB" w:rsidP="005A0BD5">
            <w:pPr>
              <w:pStyle w:val="Table"/>
              <w:rPr>
                <w:rFonts w:ascii="Times New Roman" w:hAnsi="Times New Roman" w:cs="Times New Roman"/>
                <w:szCs w:val="24"/>
              </w:rPr>
            </w:pPr>
            <w:r>
              <w:rPr>
                <w:rFonts w:ascii="Times New Roman" w:hAnsi="Times New Roman" w:cs="Times New Roman"/>
              </w:rPr>
              <w:t>365</w:t>
            </w:r>
            <w:r w:rsidR="003B64E1" w:rsidRPr="0019550F">
              <w:rPr>
                <w:rFonts w:ascii="Times New Roman" w:hAnsi="Times New Roman" w:cs="Times New Roman"/>
                <w:vertAlign w:val="superscript"/>
              </w:rPr>
              <w:footnoteReference w:id="12"/>
            </w:r>
            <w:r w:rsidR="0019550F">
              <w:rPr>
                <w:rFonts w:ascii="Times New Roman" w:hAnsi="Times New Roman" w:cs="Times New Roman"/>
              </w:rPr>
              <w:t xml:space="preserve"> </w:t>
            </w:r>
            <w:r w:rsidR="0019550F">
              <w:rPr>
                <w:rFonts w:ascii="Times New Roman" w:hAnsi="Times New Roman" w:cs="Times New Roman"/>
                <w:szCs w:val="24"/>
              </w:rPr>
              <w:t>(October 2023)</w:t>
            </w:r>
          </w:p>
        </w:tc>
      </w:tr>
      <w:tr w:rsidR="004939DA" w:rsidRPr="0089127D" w14:paraId="2D1455D8" w14:textId="77777777" w:rsidTr="005A0BD5">
        <w:trPr>
          <w:tblHeader/>
        </w:trPr>
        <w:tc>
          <w:tcPr>
            <w:tcW w:w="2394" w:type="dxa"/>
            <w:shd w:val="clear" w:color="auto" w:fill="F2F2F2" w:themeFill="background1" w:themeFillShade="F2"/>
          </w:tcPr>
          <w:p w14:paraId="2C498B1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1C6955C9" w14:textId="64E0D915"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6</w:t>
            </w:r>
            <w:r w:rsidR="00717F8B">
              <w:rPr>
                <w:rFonts w:ascii="Times New Roman" w:hAnsi="Times New Roman" w:cs="Times New Roman"/>
              </w:rPr>
              <w:t>-12</w:t>
            </w:r>
          </w:p>
        </w:tc>
        <w:tc>
          <w:tcPr>
            <w:tcW w:w="2394" w:type="dxa"/>
            <w:shd w:val="clear" w:color="auto" w:fill="F2F2F2" w:themeFill="background1" w:themeFillShade="F2"/>
          </w:tcPr>
          <w:p w14:paraId="100CB97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5334D676" w14:textId="51B34748" w:rsidR="004939DA" w:rsidRPr="0089127D" w:rsidRDefault="004939DA" w:rsidP="005A0BD5">
            <w:pPr>
              <w:pStyle w:val="Table"/>
              <w:rPr>
                <w:rFonts w:ascii="Times New Roman" w:hAnsi="Times New Roman" w:cs="Times New Roman"/>
              </w:rPr>
            </w:pPr>
            <w:r w:rsidRPr="0089127D">
              <w:rPr>
                <w:rFonts w:ascii="Times New Roman" w:hAnsi="Times New Roman" w:cs="Times New Roman"/>
                <w:szCs w:val="24"/>
              </w:rPr>
              <w:t>6-</w:t>
            </w:r>
            <w:r w:rsidR="00717F8B">
              <w:rPr>
                <w:rFonts w:ascii="Times New Roman" w:hAnsi="Times New Roman" w:cs="Times New Roman"/>
                <w:szCs w:val="24"/>
              </w:rPr>
              <w:t>12</w:t>
            </w:r>
          </w:p>
        </w:tc>
      </w:tr>
      <w:tr w:rsidR="004939DA" w:rsidRPr="000E56CE" w14:paraId="23EC8A71" w14:textId="77777777" w:rsidTr="005A0BD5">
        <w:trPr>
          <w:tblHeader/>
        </w:trPr>
        <w:tc>
          <w:tcPr>
            <w:tcW w:w="2394" w:type="dxa"/>
            <w:shd w:val="clear" w:color="auto" w:fill="F2F2F2" w:themeFill="background1" w:themeFillShade="F2"/>
          </w:tcPr>
          <w:p w14:paraId="002E054E"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008E3FE8" w14:textId="4DA4FB55" w:rsidR="004939DA" w:rsidRPr="000E56CE" w:rsidRDefault="001F14CB" w:rsidP="005A0BD5">
            <w:pPr>
              <w:pStyle w:val="Table"/>
              <w:rPr>
                <w:rFonts w:ascii="Times New Roman" w:hAnsi="Times New Roman" w:cs="Times New Roman"/>
                <w:szCs w:val="24"/>
              </w:rPr>
            </w:pPr>
            <w:r>
              <w:rPr>
                <w:rFonts w:ascii="Times New Roman" w:hAnsi="Times New Roman" w:cs="Times New Roman"/>
              </w:rPr>
              <w:t>9</w:t>
            </w:r>
            <w:r w:rsidR="00D37912">
              <w:rPr>
                <w:rFonts w:ascii="Times New Roman" w:hAnsi="Times New Roman" w:cs="Times New Roman"/>
              </w:rPr>
              <w:t>1</w:t>
            </w:r>
            <w:r w:rsidR="0091242C">
              <w:rPr>
                <w:rFonts w:ascii="Times New Roman" w:hAnsi="Times New Roman" w:cs="Times New Roman"/>
              </w:rPr>
              <w:t xml:space="preserve"> (</w:t>
            </w:r>
            <w:r>
              <w:rPr>
                <w:rFonts w:ascii="Times New Roman" w:hAnsi="Times New Roman" w:cs="Times New Roman"/>
              </w:rPr>
              <w:t>October</w:t>
            </w:r>
            <w:r w:rsidR="0091242C">
              <w:rPr>
                <w:rFonts w:ascii="Times New Roman" w:hAnsi="Times New Roman" w:cs="Times New Roman"/>
              </w:rPr>
              <w:t xml:space="preserve"> 2023)</w:t>
            </w:r>
          </w:p>
        </w:tc>
        <w:tc>
          <w:tcPr>
            <w:tcW w:w="2394" w:type="dxa"/>
            <w:shd w:val="clear" w:color="auto" w:fill="F2F2F2" w:themeFill="background1" w:themeFillShade="F2"/>
          </w:tcPr>
          <w:p w14:paraId="6C364E18"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7A5EDA60" w14:textId="01F51F86" w:rsidR="004939DA" w:rsidRPr="000E56CE" w:rsidRDefault="001519AB" w:rsidP="005A0BD5">
            <w:pPr>
              <w:pStyle w:val="Table"/>
              <w:rPr>
                <w:rFonts w:ascii="Times New Roman" w:hAnsi="Times New Roman" w:cs="Times New Roman"/>
              </w:rPr>
            </w:pPr>
            <w:r>
              <w:rPr>
                <w:rFonts w:ascii="Times New Roman" w:hAnsi="Times New Roman" w:cs="Times New Roman"/>
                <w:szCs w:val="24"/>
              </w:rPr>
              <w:t>20</w:t>
            </w:r>
          </w:p>
        </w:tc>
      </w:tr>
      <w:tr w:rsidR="004939DA" w:rsidRPr="0089127D" w14:paraId="47B1B217" w14:textId="77777777" w:rsidTr="005A0BD5">
        <w:trPr>
          <w:tblHeader/>
        </w:trPr>
        <w:tc>
          <w:tcPr>
            <w:tcW w:w="9576" w:type="dxa"/>
            <w:gridSpan w:val="4"/>
            <w:shd w:val="clear" w:color="auto" w:fill="F2F2F2" w:themeFill="background1" w:themeFillShade="F2"/>
          </w:tcPr>
          <w:p w14:paraId="4487C46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278580FA" w14:textId="33C701F1" w:rsidR="004939DA" w:rsidRPr="0089127D" w:rsidRDefault="00A06B0C" w:rsidP="005A0BD5">
            <w:pPr>
              <w:pStyle w:val="Default"/>
              <w:spacing w:before="80" w:after="80"/>
              <w:rPr>
                <w:rFonts w:ascii="Times New Roman" w:hAnsi="Times New Roman" w:cs="Times New Roman"/>
                <w:sz w:val="20"/>
              </w:rPr>
            </w:pPr>
            <w:r w:rsidRPr="00A06B0C">
              <w:rPr>
                <w:rFonts w:ascii="Times New Roman" w:hAnsi="Times New Roman" w:cs="Times New Roman"/>
                <w:sz w:val="20"/>
                <w:szCs w:val="20"/>
              </w:rPr>
              <w:t>BART Charter Public School prepares students for college by promoting mastery of academic skills and content with a strong foundation in arts and technology. The school provides middle and high school students in Berkshire County with an educational community that regards everyone, including teachers and parents, as lifelong learners. </w:t>
            </w:r>
          </w:p>
        </w:tc>
      </w:tr>
    </w:tbl>
    <w:p w14:paraId="0A976437" w14:textId="77777777" w:rsidR="00EB5956" w:rsidRDefault="00EB5956" w:rsidP="00A37C4B">
      <w:pPr>
        <w:widowControl/>
        <w:rPr>
          <w:bCs/>
        </w:rPr>
      </w:pPr>
    </w:p>
    <w:p w14:paraId="06764DA7" w14:textId="37AD0379" w:rsidR="00546D17" w:rsidRPr="00546D17" w:rsidRDefault="00546D17" w:rsidP="00546D17">
      <w:pPr>
        <w:widowControl/>
        <w:rPr>
          <w:bCs/>
        </w:rPr>
      </w:pPr>
      <w:r w:rsidRPr="00546D17">
        <w:rPr>
          <w:bCs/>
        </w:rPr>
        <w:t>During its f</w:t>
      </w:r>
      <w:r w:rsidR="001B4EB9">
        <w:rPr>
          <w:bCs/>
        </w:rPr>
        <w:t>ourt</w:t>
      </w:r>
      <w:r w:rsidRPr="00546D17">
        <w:rPr>
          <w:bCs/>
        </w:rPr>
        <w:t xml:space="preserve">h charter term, </w:t>
      </w:r>
      <w:r>
        <w:rPr>
          <w:bCs/>
        </w:rPr>
        <w:t>Berkshire Arts and Technology Charter Public School</w:t>
      </w:r>
      <w:r w:rsidRPr="00546D17">
        <w:rPr>
          <w:bCs/>
        </w:rPr>
        <w:t xml:space="preserve"> (</w:t>
      </w:r>
      <w:r>
        <w:rPr>
          <w:bCs/>
        </w:rPr>
        <w:t>BART</w:t>
      </w:r>
      <w:r w:rsidRPr="00546D17">
        <w:rPr>
          <w:bCs/>
        </w:rPr>
        <w:t>) demonstrated progress in student achievement.</w:t>
      </w:r>
      <w:r w:rsidRPr="00546D17">
        <w:rPr>
          <w:bCs/>
          <w:vertAlign w:val="superscript"/>
        </w:rPr>
        <w:footnoteReference w:id="13"/>
      </w:r>
      <w:r w:rsidR="00772830">
        <w:rPr>
          <w:bCs/>
        </w:rPr>
        <w:t xml:space="preserve"> </w:t>
      </w:r>
      <w:r w:rsidR="002273A9">
        <w:rPr>
          <w:bCs/>
        </w:rPr>
        <w:t xml:space="preserve">In 2023, </w:t>
      </w:r>
      <w:r w:rsidR="00122011">
        <w:rPr>
          <w:bCs/>
        </w:rPr>
        <w:t>the Depa</w:t>
      </w:r>
      <w:r w:rsidR="00B2107B">
        <w:rPr>
          <w:bCs/>
        </w:rPr>
        <w:t xml:space="preserve">rtment classified </w:t>
      </w:r>
      <w:r w:rsidR="002273A9">
        <w:rPr>
          <w:bCs/>
        </w:rPr>
        <w:t xml:space="preserve">BART as not requiring assistance or intervention. </w:t>
      </w:r>
      <w:r w:rsidRPr="00546D17">
        <w:rPr>
          <w:bCs/>
        </w:rPr>
        <w:t xml:space="preserve">According to the statewide accountability system, the school </w:t>
      </w:r>
      <w:r w:rsidR="003A1B87">
        <w:rPr>
          <w:bCs/>
        </w:rPr>
        <w:t xml:space="preserve">made moderate progress toward targets </w:t>
      </w:r>
      <w:r w:rsidR="00742778">
        <w:rPr>
          <w:bCs/>
        </w:rPr>
        <w:t xml:space="preserve">and </w:t>
      </w:r>
      <w:r w:rsidRPr="00546D17">
        <w:rPr>
          <w:bCs/>
        </w:rPr>
        <w:t xml:space="preserve">is in the </w:t>
      </w:r>
      <w:r w:rsidR="00866DCA">
        <w:rPr>
          <w:bCs/>
        </w:rPr>
        <w:t>49</w:t>
      </w:r>
      <w:r w:rsidR="00866DCA" w:rsidRPr="009F1FD8">
        <w:rPr>
          <w:bCs/>
          <w:vertAlign w:val="superscript"/>
        </w:rPr>
        <w:t>th</w:t>
      </w:r>
      <w:r w:rsidRPr="00546D17">
        <w:rPr>
          <w:bCs/>
        </w:rPr>
        <w:t xml:space="preserve"> percentile when compared to other schools administering similar assessments.</w:t>
      </w:r>
    </w:p>
    <w:p w14:paraId="038DC654" w14:textId="77777777" w:rsidR="00546D17" w:rsidRPr="00546D17" w:rsidRDefault="00546D17" w:rsidP="00546D17">
      <w:pPr>
        <w:widowControl/>
        <w:rPr>
          <w:bCs/>
        </w:rPr>
      </w:pPr>
    </w:p>
    <w:p w14:paraId="70FE4301" w14:textId="036AFAD3" w:rsidR="00546D17" w:rsidRPr="00546D17" w:rsidRDefault="00546D17" w:rsidP="00546D17">
      <w:pPr>
        <w:widowControl/>
        <w:rPr>
          <w:bCs/>
        </w:rPr>
      </w:pPr>
      <w:r w:rsidRPr="00546D17">
        <w:rPr>
          <w:bCs/>
        </w:rPr>
        <w:t xml:space="preserve">During the charter term, the school </w:t>
      </w:r>
      <w:r w:rsidR="000250E8">
        <w:rPr>
          <w:bCs/>
        </w:rPr>
        <w:t>was</w:t>
      </w:r>
      <w:r w:rsidRPr="00546D17">
        <w:rPr>
          <w:bCs/>
        </w:rPr>
        <w:t xml:space="preserve"> faithful to the terms of its charter. The school is faithful to its mission and implements its key design elements. The school reported that it did not meet </w:t>
      </w:r>
      <w:proofErr w:type="gramStart"/>
      <w:r w:rsidRPr="00546D17">
        <w:rPr>
          <w:bCs/>
        </w:rPr>
        <w:t>a majority of</w:t>
      </w:r>
      <w:proofErr w:type="gramEnd"/>
      <w:r w:rsidRPr="00546D17">
        <w:rPr>
          <w:bCs/>
        </w:rPr>
        <w:t xml:space="preserve"> the goals in its Accountability Plan and attributed this </w:t>
      </w:r>
      <w:r w:rsidR="00006A91">
        <w:rPr>
          <w:bCs/>
        </w:rPr>
        <w:t xml:space="preserve">in part </w:t>
      </w:r>
      <w:r w:rsidRPr="00546D17">
        <w:rPr>
          <w:bCs/>
        </w:rPr>
        <w:t>to the COVID-19 pandemic. The school implemented an approved Recruitment and Retention Plan each year and disseminated best practices to other public schools in its district and across the state.</w:t>
      </w:r>
    </w:p>
    <w:p w14:paraId="275686A8" w14:textId="77777777" w:rsidR="00B058D1" w:rsidRDefault="00B058D1" w:rsidP="00546D17">
      <w:pPr>
        <w:widowControl/>
        <w:rPr>
          <w:bCs/>
        </w:rPr>
      </w:pPr>
    </w:p>
    <w:p w14:paraId="655D69EF" w14:textId="519CA221" w:rsidR="00546D17" w:rsidRPr="00546D17" w:rsidRDefault="00546D17" w:rsidP="00546D17">
      <w:pPr>
        <w:widowControl/>
        <w:rPr>
          <w:bCs/>
        </w:rPr>
      </w:pPr>
      <w:r w:rsidRPr="00546D17">
        <w:rPr>
          <w:bCs/>
        </w:rPr>
        <w:t xml:space="preserve">Student attrition and stability </w:t>
      </w:r>
      <w:r w:rsidR="008C1FED">
        <w:rPr>
          <w:bCs/>
        </w:rPr>
        <w:t>are</w:t>
      </w:r>
      <w:r w:rsidRPr="00546D17">
        <w:rPr>
          <w:bCs/>
        </w:rPr>
        <w:t xml:space="preserve"> of moderate concern. During the charter term, the rate of attrition</w:t>
      </w:r>
      <w:r w:rsidR="00B73A0D">
        <w:rPr>
          <w:rStyle w:val="FootnoteReference"/>
          <w:bCs/>
        </w:rPr>
        <w:footnoteReference w:id="14"/>
      </w:r>
      <w:r w:rsidRPr="00546D17">
        <w:rPr>
          <w:bCs/>
        </w:rPr>
        <w:t xml:space="preserve"> for all students was consistently above the third quartile for comparison schools, and </w:t>
      </w:r>
      <w:r w:rsidRPr="00546D17">
        <w:rPr>
          <w:bCs/>
        </w:rPr>
        <w:lastRenderedPageBreak/>
        <w:t>the rate of stability</w:t>
      </w:r>
      <w:r w:rsidR="00B73A0D">
        <w:rPr>
          <w:rStyle w:val="FootnoteReference"/>
          <w:bCs/>
        </w:rPr>
        <w:footnoteReference w:id="15"/>
      </w:r>
      <w:r w:rsidRPr="00546D17">
        <w:rPr>
          <w:bCs/>
        </w:rPr>
        <w:t xml:space="preserve"> was consistently below the first quartile.</w:t>
      </w:r>
      <w:r w:rsidRPr="00546D17">
        <w:rPr>
          <w:bCs/>
          <w:vertAlign w:val="superscript"/>
        </w:rPr>
        <w:footnoteReference w:id="16"/>
      </w:r>
      <w:r w:rsidRPr="00546D17">
        <w:rPr>
          <w:bCs/>
        </w:rPr>
        <w:t xml:space="preserve"> </w:t>
      </w:r>
      <w:r w:rsidR="00C22CDD">
        <w:rPr>
          <w:bCs/>
        </w:rPr>
        <w:t>A</w:t>
      </w:r>
      <w:r w:rsidR="0000792A">
        <w:rPr>
          <w:bCs/>
        </w:rPr>
        <w:t xml:space="preserve">ttrition </w:t>
      </w:r>
      <w:r w:rsidR="00C22CDD">
        <w:rPr>
          <w:bCs/>
        </w:rPr>
        <w:t>is highest</w:t>
      </w:r>
      <w:r w:rsidR="0000792A">
        <w:rPr>
          <w:bCs/>
        </w:rPr>
        <w:t xml:space="preserve"> </w:t>
      </w:r>
      <w:r w:rsidR="00294A12">
        <w:rPr>
          <w:bCs/>
        </w:rPr>
        <w:t xml:space="preserve">after grade 8. </w:t>
      </w:r>
      <w:r w:rsidRPr="00546D17">
        <w:rPr>
          <w:bCs/>
        </w:rPr>
        <w:t>T</w:t>
      </w:r>
      <w:r w:rsidR="009D7A62">
        <w:rPr>
          <w:bCs/>
        </w:rPr>
        <w:t>o address this concern, t</w:t>
      </w:r>
      <w:r w:rsidRPr="00546D17">
        <w:rPr>
          <w:bCs/>
        </w:rPr>
        <w:t>he school</w:t>
      </w:r>
      <w:r w:rsidR="001E3571">
        <w:rPr>
          <w:bCs/>
        </w:rPr>
        <w:t xml:space="preserve"> </w:t>
      </w:r>
      <w:r w:rsidR="00CC3B55">
        <w:rPr>
          <w:bCs/>
        </w:rPr>
        <w:t>has developed and is implementing enhanced retention strategies in its Recruitment and Retention Plan, including</w:t>
      </w:r>
      <w:r w:rsidR="000A6BAC">
        <w:rPr>
          <w:bCs/>
        </w:rPr>
        <w:t xml:space="preserve"> </w:t>
      </w:r>
      <w:r w:rsidR="0015082B">
        <w:rPr>
          <w:bCs/>
        </w:rPr>
        <w:t>offering students more choice</w:t>
      </w:r>
      <w:r w:rsidR="0015082B" w:rsidRPr="0064606D">
        <w:rPr>
          <w:bCs/>
        </w:rPr>
        <w:t xml:space="preserve"> </w:t>
      </w:r>
      <w:r w:rsidR="0015082B">
        <w:rPr>
          <w:bCs/>
        </w:rPr>
        <w:t xml:space="preserve">of courses and enrichment opportunities, </w:t>
      </w:r>
      <w:r w:rsidR="005001F2">
        <w:rPr>
          <w:bCs/>
        </w:rPr>
        <w:t xml:space="preserve">providing more </w:t>
      </w:r>
      <w:r w:rsidR="0008477F">
        <w:rPr>
          <w:bCs/>
        </w:rPr>
        <w:t>extracurricular activities,</w:t>
      </w:r>
      <w:r w:rsidR="00125512">
        <w:rPr>
          <w:bCs/>
        </w:rPr>
        <w:t xml:space="preserve"> </w:t>
      </w:r>
      <w:r w:rsidR="005001F2">
        <w:rPr>
          <w:bCs/>
        </w:rPr>
        <w:t xml:space="preserve">implementing </w:t>
      </w:r>
      <w:r w:rsidR="00125512">
        <w:rPr>
          <w:bCs/>
        </w:rPr>
        <w:t>a school</w:t>
      </w:r>
      <w:r w:rsidR="005001F2">
        <w:rPr>
          <w:bCs/>
        </w:rPr>
        <w:t>-</w:t>
      </w:r>
      <w:r w:rsidR="00125512">
        <w:rPr>
          <w:bCs/>
        </w:rPr>
        <w:t>wide</w:t>
      </w:r>
      <w:r w:rsidR="005001F2">
        <w:rPr>
          <w:bCs/>
        </w:rPr>
        <w:t xml:space="preserve"> social-emotional learning</w:t>
      </w:r>
      <w:r w:rsidR="00125512">
        <w:rPr>
          <w:bCs/>
        </w:rPr>
        <w:t xml:space="preserve"> curriculum, and </w:t>
      </w:r>
      <w:r w:rsidR="00742EA0">
        <w:rPr>
          <w:bCs/>
        </w:rPr>
        <w:t xml:space="preserve">providing more </w:t>
      </w:r>
      <w:r w:rsidR="00082FA3">
        <w:rPr>
          <w:bCs/>
        </w:rPr>
        <w:t>professional development</w:t>
      </w:r>
      <w:r w:rsidR="008F75BA">
        <w:rPr>
          <w:bCs/>
        </w:rPr>
        <w:t xml:space="preserve"> </w:t>
      </w:r>
      <w:r w:rsidR="00125512">
        <w:rPr>
          <w:bCs/>
        </w:rPr>
        <w:t>to help</w:t>
      </w:r>
      <w:r w:rsidR="00042579">
        <w:rPr>
          <w:bCs/>
        </w:rPr>
        <w:t xml:space="preserve"> the school’s</w:t>
      </w:r>
      <w:r w:rsidR="008F75BA">
        <w:rPr>
          <w:bCs/>
        </w:rPr>
        <w:t xml:space="preserve"> faculty and</w:t>
      </w:r>
      <w:r w:rsidR="00082FA3">
        <w:rPr>
          <w:bCs/>
        </w:rPr>
        <w:t xml:space="preserve"> </w:t>
      </w:r>
      <w:r w:rsidR="008F75BA">
        <w:rPr>
          <w:bCs/>
        </w:rPr>
        <w:t>staff</w:t>
      </w:r>
      <w:r w:rsidR="00125512">
        <w:rPr>
          <w:bCs/>
        </w:rPr>
        <w:t xml:space="preserve"> be</w:t>
      </w:r>
      <w:r w:rsidR="00742EA0">
        <w:rPr>
          <w:bCs/>
        </w:rPr>
        <w:t>tter</w:t>
      </w:r>
      <w:r w:rsidR="00125512">
        <w:rPr>
          <w:bCs/>
        </w:rPr>
        <w:t xml:space="preserve"> support students.</w:t>
      </w:r>
    </w:p>
    <w:p w14:paraId="4BB5D74E" w14:textId="77777777" w:rsidR="00546D17" w:rsidRPr="00546D17" w:rsidRDefault="00546D17" w:rsidP="00546D17">
      <w:pPr>
        <w:widowControl/>
        <w:rPr>
          <w:bCs/>
        </w:rPr>
      </w:pPr>
    </w:p>
    <w:p w14:paraId="1A11B13E" w14:textId="3BF68E09" w:rsidR="00546D17" w:rsidRPr="00546D17" w:rsidRDefault="00546D17" w:rsidP="00546D17">
      <w:pPr>
        <w:widowControl/>
        <w:rPr>
          <w:bCs/>
        </w:rPr>
      </w:pPr>
      <w:r w:rsidRPr="00546D17">
        <w:rPr>
          <w:bCs/>
        </w:rPr>
        <w:t xml:space="preserve">Throughout the charter term, members of the board of trustees </w:t>
      </w:r>
      <w:r w:rsidR="00B30EF3">
        <w:rPr>
          <w:bCs/>
        </w:rPr>
        <w:t>were</w:t>
      </w:r>
      <w:r w:rsidRPr="00546D17">
        <w:rPr>
          <w:bCs/>
        </w:rPr>
        <w:t xml:space="preserve"> active and involved in their roles as public agents. Board members fulfilled most of their legal responsibilities and obligations and provided appropriate governance and oversight of the school’s administration, alignment with the mission, and financial health, but provided limited oversight of the school’s academic performance</w:t>
      </w:r>
      <w:r w:rsidR="00991C0A">
        <w:rPr>
          <w:bCs/>
        </w:rPr>
        <w:t xml:space="preserve"> toward the end of the charter term</w:t>
      </w:r>
      <w:r w:rsidRPr="00546D17">
        <w:rPr>
          <w:bCs/>
        </w:rPr>
        <w:t xml:space="preserve">. </w:t>
      </w:r>
      <w:r w:rsidR="00B30EF3">
        <w:rPr>
          <w:bCs/>
        </w:rPr>
        <w:t xml:space="preserve">The </w:t>
      </w:r>
      <w:r w:rsidRPr="00546D17">
        <w:rPr>
          <w:bCs/>
        </w:rPr>
        <w:t>Department will work with the school to ensure that the board of trustees addresses this concern.</w:t>
      </w:r>
    </w:p>
    <w:p w14:paraId="33C94C33" w14:textId="77777777" w:rsidR="00546D17" w:rsidRPr="00546D17" w:rsidRDefault="00546D17" w:rsidP="00546D17">
      <w:pPr>
        <w:widowControl/>
        <w:rPr>
          <w:bCs/>
        </w:rPr>
      </w:pPr>
    </w:p>
    <w:p w14:paraId="7621CE9A" w14:textId="7823923A" w:rsidR="00E257AE" w:rsidRDefault="00546D17" w:rsidP="006F78A7">
      <w:pPr>
        <w:widowControl/>
        <w:rPr>
          <w:bCs/>
        </w:rPr>
      </w:pPr>
      <w:r w:rsidRPr="00546D17">
        <w:rPr>
          <w:bCs/>
        </w:rPr>
        <w:t xml:space="preserve">Given all the evidence, I intend to renew the charter of </w:t>
      </w:r>
      <w:r w:rsidR="00125512">
        <w:rPr>
          <w:bCs/>
        </w:rPr>
        <w:t>BART</w:t>
      </w:r>
      <w:r w:rsidRPr="00546D17">
        <w:rPr>
          <w:bCs/>
        </w:rPr>
        <w:t>.</w:t>
      </w:r>
    </w:p>
    <w:p w14:paraId="5AE6C325" w14:textId="77777777" w:rsidR="006A5CDD" w:rsidRDefault="006A5CDD" w:rsidP="004939DA">
      <w:pPr>
        <w:widowControl/>
        <w:rPr>
          <w:b/>
          <w:u w:val="single"/>
        </w:rPr>
      </w:pPr>
    </w:p>
    <w:p w14:paraId="2B199BA3" w14:textId="6E7E7722" w:rsidR="004939DA" w:rsidRPr="00095343" w:rsidRDefault="004D3455" w:rsidP="004939DA">
      <w:pPr>
        <w:widowControl/>
        <w:rPr>
          <w:b/>
          <w:u w:val="single"/>
        </w:rPr>
      </w:pPr>
      <w:r w:rsidRPr="00095343">
        <w:rPr>
          <w:b/>
          <w:u w:val="single"/>
        </w:rPr>
        <w:t>Boston Preparatory Charter Public School</w:t>
      </w:r>
    </w:p>
    <w:p w14:paraId="7E8F8E18" w14:textId="77777777" w:rsidR="00321227" w:rsidRDefault="00321227"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4939DA" w:rsidRPr="0089127D" w14:paraId="5F6ED9A4" w14:textId="77777777" w:rsidTr="005A0BD5">
        <w:trPr>
          <w:tblHeader/>
        </w:trPr>
        <w:tc>
          <w:tcPr>
            <w:tcW w:w="9576" w:type="dxa"/>
            <w:gridSpan w:val="4"/>
            <w:shd w:val="clear" w:color="auto" w:fill="BFBFBF" w:themeFill="background1" w:themeFillShade="BF"/>
          </w:tcPr>
          <w:p w14:paraId="107479BC" w14:textId="04AD4925" w:rsidR="004939DA" w:rsidRPr="0089127D" w:rsidRDefault="005E0BC8" w:rsidP="005A0BD5">
            <w:pPr>
              <w:pStyle w:val="TableHeading"/>
              <w:rPr>
                <w:rFonts w:ascii="Times New Roman" w:hAnsi="Times New Roman" w:cs="Times New Roman"/>
                <w:bCs/>
              </w:rPr>
            </w:pPr>
            <w:r>
              <w:rPr>
                <w:rFonts w:ascii="Times New Roman" w:hAnsi="Times New Roman" w:cs="Times New Roman"/>
              </w:rPr>
              <w:t>Boston Preparatory Charter Public School</w:t>
            </w:r>
          </w:p>
        </w:tc>
      </w:tr>
      <w:tr w:rsidR="004939DA" w:rsidRPr="0089127D" w14:paraId="61C3553A" w14:textId="77777777" w:rsidTr="005A0BD5">
        <w:trPr>
          <w:tblHeader/>
        </w:trPr>
        <w:tc>
          <w:tcPr>
            <w:tcW w:w="2394" w:type="dxa"/>
            <w:shd w:val="clear" w:color="auto" w:fill="F2F2F2" w:themeFill="background1" w:themeFillShade="F2"/>
          </w:tcPr>
          <w:p w14:paraId="3AA0593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348AAD3B"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472470A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C025D54" w14:textId="15D8F815" w:rsidR="004939DA" w:rsidRPr="0089127D" w:rsidRDefault="00311EFD" w:rsidP="005A0BD5">
            <w:pPr>
              <w:pStyle w:val="Table"/>
              <w:rPr>
                <w:rFonts w:ascii="Times New Roman" w:hAnsi="Times New Roman" w:cs="Times New Roman"/>
              </w:rPr>
            </w:pPr>
            <w:r>
              <w:rPr>
                <w:rFonts w:ascii="Times New Roman" w:hAnsi="Times New Roman" w:cs="Times New Roman"/>
              </w:rPr>
              <w:t>Boston</w:t>
            </w:r>
          </w:p>
        </w:tc>
      </w:tr>
      <w:tr w:rsidR="004939DA" w:rsidRPr="0089127D" w14:paraId="08AA1B73" w14:textId="77777777" w:rsidTr="005A0BD5">
        <w:trPr>
          <w:tblHeader/>
        </w:trPr>
        <w:tc>
          <w:tcPr>
            <w:tcW w:w="2394" w:type="dxa"/>
            <w:shd w:val="clear" w:color="auto" w:fill="F2F2F2" w:themeFill="background1" w:themeFillShade="F2"/>
          </w:tcPr>
          <w:p w14:paraId="1DA979A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09ABA3A7" w14:textId="0ED69F4C" w:rsidR="004939DA" w:rsidRPr="0089127D" w:rsidRDefault="00311EFD"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18B1FDC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7F62B441" w14:textId="72A5364F" w:rsidR="004939DA" w:rsidRPr="0089127D" w:rsidRDefault="00311EFD" w:rsidP="005A0BD5">
            <w:pPr>
              <w:pStyle w:val="Table"/>
              <w:rPr>
                <w:rFonts w:ascii="Times New Roman" w:hAnsi="Times New Roman" w:cs="Times New Roman"/>
              </w:rPr>
            </w:pPr>
            <w:r>
              <w:rPr>
                <w:rFonts w:ascii="Times New Roman" w:hAnsi="Times New Roman" w:cs="Times New Roman"/>
              </w:rPr>
              <w:t>N/A</w:t>
            </w:r>
          </w:p>
        </w:tc>
      </w:tr>
      <w:tr w:rsidR="004939DA" w:rsidRPr="0089127D" w14:paraId="65CBC323" w14:textId="77777777" w:rsidTr="005A0BD5">
        <w:trPr>
          <w:tblHeader/>
        </w:trPr>
        <w:tc>
          <w:tcPr>
            <w:tcW w:w="2394" w:type="dxa"/>
            <w:shd w:val="clear" w:color="auto" w:fill="F2F2F2" w:themeFill="background1" w:themeFillShade="F2"/>
          </w:tcPr>
          <w:p w14:paraId="00EBCBB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70F3FE01" w14:textId="06DBB23D" w:rsidR="004939DA" w:rsidRPr="0089127D" w:rsidRDefault="005E0BC8" w:rsidP="005A0BD5">
            <w:pPr>
              <w:pStyle w:val="Table"/>
              <w:rPr>
                <w:rFonts w:ascii="Times New Roman" w:hAnsi="Times New Roman" w:cs="Times New Roman"/>
              </w:rPr>
            </w:pPr>
            <w:r>
              <w:rPr>
                <w:rFonts w:ascii="Times New Roman" w:hAnsi="Times New Roman" w:cs="Times New Roman"/>
              </w:rPr>
              <w:t>2004</w:t>
            </w:r>
          </w:p>
        </w:tc>
        <w:tc>
          <w:tcPr>
            <w:tcW w:w="2394" w:type="dxa"/>
            <w:shd w:val="clear" w:color="auto" w:fill="F2F2F2" w:themeFill="background1" w:themeFillShade="F2"/>
          </w:tcPr>
          <w:p w14:paraId="5B645F3A"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34A62AFC" w14:textId="35517E91" w:rsidR="004939DA" w:rsidRPr="0089127D" w:rsidRDefault="00B77E67" w:rsidP="005A0BD5">
            <w:pPr>
              <w:pStyle w:val="Table"/>
              <w:rPr>
                <w:rFonts w:ascii="Times New Roman" w:hAnsi="Times New Roman" w:cs="Times New Roman"/>
              </w:rPr>
            </w:pPr>
            <w:r w:rsidRPr="00B77E67">
              <w:rPr>
                <w:rFonts w:ascii="Times New Roman" w:hAnsi="Times New Roman" w:cs="Times New Roman"/>
              </w:rPr>
              <w:t>2009, 2014, 2019 </w:t>
            </w:r>
          </w:p>
        </w:tc>
      </w:tr>
      <w:tr w:rsidR="004939DA" w:rsidRPr="0089127D" w14:paraId="2CDACFCD" w14:textId="77777777" w:rsidTr="005A0BD5">
        <w:trPr>
          <w:tblHeader/>
        </w:trPr>
        <w:tc>
          <w:tcPr>
            <w:tcW w:w="2394" w:type="dxa"/>
            <w:shd w:val="clear" w:color="auto" w:fill="F2F2F2" w:themeFill="background1" w:themeFillShade="F2"/>
          </w:tcPr>
          <w:p w14:paraId="5509FB6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7AFE17D2" w14:textId="51475845" w:rsidR="004939DA" w:rsidRPr="0089127D" w:rsidRDefault="00A757BE" w:rsidP="005A0BD5">
            <w:pPr>
              <w:pStyle w:val="Table"/>
              <w:rPr>
                <w:rFonts w:ascii="Times New Roman" w:hAnsi="Times New Roman" w:cs="Times New Roman"/>
              </w:rPr>
            </w:pPr>
            <w:r>
              <w:rPr>
                <w:rFonts w:ascii="Times New Roman" w:hAnsi="Times New Roman" w:cs="Times New Roman"/>
              </w:rPr>
              <w:t>700</w:t>
            </w:r>
          </w:p>
        </w:tc>
        <w:tc>
          <w:tcPr>
            <w:tcW w:w="2394" w:type="dxa"/>
            <w:shd w:val="clear" w:color="auto" w:fill="F2F2F2" w:themeFill="background1" w:themeFillShade="F2"/>
          </w:tcPr>
          <w:p w14:paraId="00E4D41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65A9597C" w14:textId="2F777830" w:rsidR="004939DA" w:rsidRPr="00FD5C0B" w:rsidRDefault="00B77E67" w:rsidP="005A0BD5">
            <w:pPr>
              <w:pStyle w:val="Table"/>
              <w:rPr>
                <w:rFonts w:ascii="Times New Roman" w:hAnsi="Times New Roman" w:cs="Times New Roman"/>
                <w:szCs w:val="24"/>
              </w:rPr>
            </w:pPr>
            <w:r>
              <w:rPr>
                <w:rFonts w:ascii="Times New Roman" w:hAnsi="Times New Roman" w:cs="Times New Roman"/>
              </w:rPr>
              <w:t>695</w:t>
            </w:r>
            <w:r w:rsidR="0019550F">
              <w:rPr>
                <w:rFonts w:ascii="Times New Roman" w:hAnsi="Times New Roman" w:cs="Times New Roman"/>
              </w:rPr>
              <w:t xml:space="preserve"> </w:t>
            </w:r>
            <w:r w:rsidR="0019550F">
              <w:rPr>
                <w:rFonts w:ascii="Times New Roman" w:hAnsi="Times New Roman" w:cs="Times New Roman"/>
                <w:szCs w:val="24"/>
              </w:rPr>
              <w:t>(October 2023)</w:t>
            </w:r>
          </w:p>
        </w:tc>
      </w:tr>
      <w:tr w:rsidR="004939DA" w:rsidRPr="0089127D" w14:paraId="40AC47BD" w14:textId="77777777" w:rsidTr="005A0BD5">
        <w:trPr>
          <w:tblHeader/>
        </w:trPr>
        <w:tc>
          <w:tcPr>
            <w:tcW w:w="2394" w:type="dxa"/>
            <w:shd w:val="clear" w:color="auto" w:fill="F2F2F2" w:themeFill="background1" w:themeFillShade="F2"/>
          </w:tcPr>
          <w:p w14:paraId="6162C40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250781EF" w14:textId="1DDEB757" w:rsidR="004939DA" w:rsidRPr="0089127D" w:rsidRDefault="00B77E67" w:rsidP="005A0BD5">
            <w:pPr>
              <w:pStyle w:val="Table"/>
              <w:rPr>
                <w:rFonts w:ascii="Times New Roman" w:hAnsi="Times New Roman" w:cs="Times New Roman"/>
              </w:rPr>
            </w:pPr>
            <w:r>
              <w:rPr>
                <w:rFonts w:ascii="Times New Roman" w:hAnsi="Times New Roman" w:cs="Times New Roman"/>
              </w:rPr>
              <w:t>6</w:t>
            </w:r>
            <w:r w:rsidR="00A757BE">
              <w:rPr>
                <w:rFonts w:ascii="Times New Roman" w:hAnsi="Times New Roman" w:cs="Times New Roman"/>
              </w:rPr>
              <w:t>-12</w:t>
            </w:r>
          </w:p>
        </w:tc>
        <w:tc>
          <w:tcPr>
            <w:tcW w:w="2394" w:type="dxa"/>
            <w:shd w:val="clear" w:color="auto" w:fill="F2F2F2" w:themeFill="background1" w:themeFillShade="F2"/>
          </w:tcPr>
          <w:p w14:paraId="2C10808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02042B8" w14:textId="042C4379" w:rsidR="004939DA" w:rsidRPr="0089127D" w:rsidRDefault="00B77E67" w:rsidP="005A0BD5">
            <w:pPr>
              <w:pStyle w:val="Table"/>
              <w:rPr>
                <w:rFonts w:ascii="Times New Roman" w:hAnsi="Times New Roman" w:cs="Times New Roman"/>
              </w:rPr>
            </w:pPr>
            <w:r>
              <w:rPr>
                <w:rFonts w:ascii="Times New Roman" w:hAnsi="Times New Roman" w:cs="Times New Roman"/>
                <w:szCs w:val="24"/>
              </w:rPr>
              <w:t>6</w:t>
            </w:r>
            <w:r w:rsidR="00A757BE">
              <w:rPr>
                <w:rFonts w:ascii="Times New Roman" w:hAnsi="Times New Roman" w:cs="Times New Roman"/>
                <w:szCs w:val="24"/>
              </w:rPr>
              <w:t>-12</w:t>
            </w:r>
          </w:p>
        </w:tc>
      </w:tr>
      <w:tr w:rsidR="004939DA" w:rsidRPr="000E56CE" w14:paraId="455798A8" w14:textId="77777777" w:rsidTr="005A0BD5">
        <w:trPr>
          <w:tblHeader/>
        </w:trPr>
        <w:tc>
          <w:tcPr>
            <w:tcW w:w="2394" w:type="dxa"/>
            <w:shd w:val="clear" w:color="auto" w:fill="F2F2F2" w:themeFill="background1" w:themeFillShade="F2"/>
          </w:tcPr>
          <w:p w14:paraId="2C48EEA9"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04F88A70" w14:textId="3F0E9916" w:rsidR="004939DA" w:rsidRPr="000E56CE" w:rsidRDefault="001F14CB" w:rsidP="005A0BD5">
            <w:pPr>
              <w:pStyle w:val="Table"/>
              <w:rPr>
                <w:rFonts w:ascii="Times New Roman" w:hAnsi="Times New Roman" w:cs="Times New Roman"/>
                <w:szCs w:val="24"/>
              </w:rPr>
            </w:pPr>
            <w:r>
              <w:rPr>
                <w:rFonts w:ascii="Times New Roman" w:hAnsi="Times New Roman" w:cs="Times New Roman"/>
              </w:rPr>
              <w:t>29</w:t>
            </w:r>
            <w:r w:rsidR="00B77E67">
              <w:rPr>
                <w:rFonts w:ascii="Times New Roman" w:hAnsi="Times New Roman" w:cs="Times New Roman"/>
              </w:rPr>
              <w:t>0</w:t>
            </w:r>
            <w:r w:rsidR="009218D4">
              <w:rPr>
                <w:rFonts w:ascii="Times New Roman" w:hAnsi="Times New Roman" w:cs="Times New Roman"/>
              </w:rPr>
              <w:t xml:space="preserve"> (</w:t>
            </w:r>
            <w:r>
              <w:rPr>
                <w:rFonts w:ascii="Times New Roman" w:hAnsi="Times New Roman" w:cs="Times New Roman"/>
              </w:rPr>
              <w:t>October</w:t>
            </w:r>
            <w:r w:rsidR="009218D4">
              <w:rPr>
                <w:rFonts w:ascii="Times New Roman" w:hAnsi="Times New Roman" w:cs="Times New Roman"/>
              </w:rPr>
              <w:t xml:space="preserve"> 2023)</w:t>
            </w:r>
          </w:p>
        </w:tc>
        <w:tc>
          <w:tcPr>
            <w:tcW w:w="2394" w:type="dxa"/>
            <w:shd w:val="clear" w:color="auto" w:fill="F2F2F2" w:themeFill="background1" w:themeFillShade="F2"/>
          </w:tcPr>
          <w:p w14:paraId="4DE39146"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2E49192D" w14:textId="7C6DF5BD" w:rsidR="004939DA" w:rsidRPr="000E56CE" w:rsidRDefault="00B77E67" w:rsidP="005A0BD5">
            <w:pPr>
              <w:pStyle w:val="Table"/>
              <w:rPr>
                <w:rFonts w:ascii="Times New Roman" w:hAnsi="Times New Roman" w:cs="Times New Roman"/>
              </w:rPr>
            </w:pPr>
            <w:r>
              <w:rPr>
                <w:rFonts w:ascii="Times New Roman" w:hAnsi="Times New Roman" w:cs="Times New Roman"/>
                <w:szCs w:val="24"/>
              </w:rPr>
              <w:t>20</w:t>
            </w:r>
          </w:p>
        </w:tc>
      </w:tr>
      <w:tr w:rsidR="004939DA" w:rsidRPr="0089127D" w14:paraId="271345FB" w14:textId="77777777" w:rsidTr="005A0BD5">
        <w:trPr>
          <w:tblHeader/>
        </w:trPr>
        <w:tc>
          <w:tcPr>
            <w:tcW w:w="9576" w:type="dxa"/>
            <w:gridSpan w:val="4"/>
            <w:shd w:val="clear" w:color="auto" w:fill="F2F2F2" w:themeFill="background1" w:themeFillShade="F2"/>
          </w:tcPr>
          <w:p w14:paraId="4C883F8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21FAA186" w14:textId="21795AD5" w:rsidR="004939DA" w:rsidRPr="0089127D" w:rsidRDefault="00D91C3D" w:rsidP="005A0BD5">
            <w:pPr>
              <w:pStyle w:val="Default"/>
              <w:spacing w:before="80" w:after="80"/>
              <w:rPr>
                <w:rFonts w:ascii="Times New Roman" w:hAnsi="Times New Roman" w:cs="Times New Roman"/>
                <w:sz w:val="20"/>
              </w:rPr>
            </w:pPr>
            <w:r w:rsidRPr="00D91C3D">
              <w:rPr>
                <w:rFonts w:ascii="Times New Roman" w:hAnsi="Times New Roman" w:cs="Times New Roman"/>
                <w:sz w:val="20"/>
                <w:szCs w:val="20"/>
              </w:rPr>
              <w:t>Boston Prep prepares students to succeed in four-year colleges and embody, in thought and action, lifelong ethical growth.</w:t>
            </w:r>
          </w:p>
        </w:tc>
      </w:tr>
    </w:tbl>
    <w:p w14:paraId="15E323B8" w14:textId="77777777" w:rsidR="00977987" w:rsidRDefault="00977987" w:rsidP="004939DA">
      <w:pPr>
        <w:widowControl/>
        <w:rPr>
          <w:bCs/>
        </w:rPr>
      </w:pPr>
    </w:p>
    <w:p w14:paraId="73A5103E" w14:textId="6E3BE558" w:rsidR="00925BC7" w:rsidRDefault="00B0077E" w:rsidP="004939DA">
      <w:pPr>
        <w:widowControl/>
        <w:rPr>
          <w:bCs/>
        </w:rPr>
      </w:pPr>
      <w:r w:rsidRPr="00546D17">
        <w:rPr>
          <w:bCs/>
        </w:rPr>
        <w:t>During its f</w:t>
      </w:r>
      <w:r>
        <w:rPr>
          <w:bCs/>
        </w:rPr>
        <w:t>ourt</w:t>
      </w:r>
      <w:r w:rsidRPr="00546D17">
        <w:rPr>
          <w:bCs/>
        </w:rPr>
        <w:t xml:space="preserve">h charter term, </w:t>
      </w:r>
      <w:r w:rsidR="00357760">
        <w:rPr>
          <w:bCs/>
        </w:rPr>
        <w:t xml:space="preserve">Boston Preparatory Charter Public School (BPCPS) </w:t>
      </w:r>
      <w:r w:rsidRPr="00546D17">
        <w:rPr>
          <w:bCs/>
        </w:rPr>
        <w:t>demonstrated progress in student achievement.</w:t>
      </w:r>
      <w:r w:rsidRPr="00546D17">
        <w:rPr>
          <w:bCs/>
          <w:vertAlign w:val="superscript"/>
        </w:rPr>
        <w:footnoteReference w:id="17"/>
      </w:r>
      <w:r>
        <w:rPr>
          <w:bCs/>
        </w:rPr>
        <w:t xml:space="preserve"> In 2023, </w:t>
      </w:r>
      <w:r w:rsidR="001243CE">
        <w:rPr>
          <w:bCs/>
        </w:rPr>
        <w:t xml:space="preserve">the Department classified </w:t>
      </w:r>
      <w:r>
        <w:rPr>
          <w:bCs/>
        </w:rPr>
        <w:t>B</w:t>
      </w:r>
      <w:r w:rsidR="00357760">
        <w:rPr>
          <w:bCs/>
        </w:rPr>
        <w:t>PCPS</w:t>
      </w:r>
      <w:r>
        <w:rPr>
          <w:bCs/>
        </w:rPr>
        <w:t xml:space="preserve"> as not requiring assistance or intervention. </w:t>
      </w:r>
      <w:r w:rsidRPr="00546D17">
        <w:rPr>
          <w:bCs/>
        </w:rPr>
        <w:t xml:space="preserve">According to the statewide accountability system, the school </w:t>
      </w:r>
      <w:r>
        <w:rPr>
          <w:bCs/>
        </w:rPr>
        <w:t xml:space="preserve">made moderate progress toward targets and </w:t>
      </w:r>
      <w:r w:rsidRPr="00546D17">
        <w:rPr>
          <w:bCs/>
        </w:rPr>
        <w:t xml:space="preserve">is in the </w:t>
      </w:r>
      <w:r w:rsidR="00694B86">
        <w:rPr>
          <w:bCs/>
        </w:rPr>
        <w:t>2</w:t>
      </w:r>
      <w:r>
        <w:rPr>
          <w:bCs/>
        </w:rPr>
        <w:t>9</w:t>
      </w:r>
      <w:r w:rsidRPr="009F1FD8">
        <w:rPr>
          <w:bCs/>
          <w:vertAlign w:val="superscript"/>
        </w:rPr>
        <w:t>th</w:t>
      </w:r>
      <w:r w:rsidRPr="00546D17">
        <w:rPr>
          <w:bCs/>
        </w:rPr>
        <w:t xml:space="preserve"> percentile when compared to other schools administering similar assessments.</w:t>
      </w:r>
    </w:p>
    <w:p w14:paraId="52893A56" w14:textId="77777777" w:rsidR="00704FAC" w:rsidRDefault="00704FAC" w:rsidP="004939DA">
      <w:pPr>
        <w:widowControl/>
        <w:rPr>
          <w:bCs/>
        </w:rPr>
      </w:pPr>
    </w:p>
    <w:p w14:paraId="481EEF4F" w14:textId="7D6661B0" w:rsidR="00B36B13" w:rsidRDefault="00B36B13" w:rsidP="00B36B13">
      <w:pPr>
        <w:widowControl/>
      </w:pPr>
      <w:r>
        <w:lastRenderedPageBreak/>
        <w:t xml:space="preserve">During the charter term, the school </w:t>
      </w:r>
      <w:r w:rsidR="001243CE">
        <w:t xml:space="preserve">was </w:t>
      </w:r>
      <w:r w:rsidR="00E82249">
        <w:t>mostly</w:t>
      </w:r>
      <w:r w:rsidR="00F635AA">
        <w:t xml:space="preserve"> </w:t>
      </w:r>
      <w:r>
        <w:t xml:space="preserve">faithful to the terms of its charter. The school </w:t>
      </w:r>
      <w:r w:rsidR="001B063E">
        <w:t xml:space="preserve">was </w:t>
      </w:r>
      <w:r w:rsidR="00E82249">
        <w:t xml:space="preserve">generally </w:t>
      </w:r>
      <w:r>
        <w:t>faithful to its mission and implements its key design elements. The school reported that it</w:t>
      </w:r>
      <w:r w:rsidR="009C1EEE">
        <w:t xml:space="preserve"> did not meet </w:t>
      </w:r>
      <w:proofErr w:type="gramStart"/>
      <w:r w:rsidR="009C1EEE">
        <w:t>a majority</w:t>
      </w:r>
      <w:r>
        <w:t xml:space="preserve"> of</w:t>
      </w:r>
      <w:proofErr w:type="gramEnd"/>
      <w:r>
        <w:t xml:space="preserve"> the goals in its Accountability Plan. The school implemented an approved Recruitment and Retention Plan each year and disseminated best practices to other public schools in its district</w:t>
      </w:r>
      <w:r w:rsidR="00AF1D09">
        <w:t xml:space="preserve">, </w:t>
      </w:r>
      <w:r>
        <w:t>across the state</w:t>
      </w:r>
      <w:r w:rsidR="00AF1D09">
        <w:t>, and outside the state</w:t>
      </w:r>
      <w:r>
        <w:t>.</w:t>
      </w:r>
    </w:p>
    <w:p w14:paraId="24851CDA" w14:textId="77777777" w:rsidR="00B25997" w:rsidRDefault="00B25997" w:rsidP="00B36B13">
      <w:pPr>
        <w:widowControl/>
      </w:pPr>
    </w:p>
    <w:p w14:paraId="7B89C121" w14:textId="38C57639" w:rsidR="00B25997" w:rsidRPr="008D64AD" w:rsidRDefault="00B25997" w:rsidP="00B25997">
      <w:pPr>
        <w:widowControl/>
        <w:rPr>
          <w:szCs w:val="24"/>
        </w:rPr>
      </w:pPr>
      <w:r>
        <w:rPr>
          <w:szCs w:val="24"/>
        </w:rPr>
        <w:t xml:space="preserve">The school’s rates of out-of-school suspension are of moderate concern. </w:t>
      </w:r>
      <w:r w:rsidRPr="002A53DE">
        <w:rPr>
          <w:iCs/>
          <w:szCs w:val="22"/>
        </w:rPr>
        <w:t xml:space="preserve">During the </w:t>
      </w:r>
      <w:r w:rsidR="00235397">
        <w:rPr>
          <w:iCs/>
          <w:szCs w:val="22"/>
        </w:rPr>
        <w:t xml:space="preserve">first and third years of the </w:t>
      </w:r>
      <w:r w:rsidRPr="002A53DE">
        <w:rPr>
          <w:iCs/>
          <w:szCs w:val="22"/>
        </w:rPr>
        <w:t xml:space="preserve">charter term, the school </w:t>
      </w:r>
      <w:r>
        <w:rPr>
          <w:iCs/>
          <w:szCs w:val="22"/>
        </w:rPr>
        <w:t>assigned</w:t>
      </w:r>
      <w:r w:rsidRPr="002A53DE">
        <w:rPr>
          <w:iCs/>
          <w:szCs w:val="22"/>
        </w:rPr>
        <w:t xml:space="preserve"> students </w:t>
      </w:r>
      <w:r>
        <w:rPr>
          <w:iCs/>
          <w:szCs w:val="22"/>
        </w:rPr>
        <w:t xml:space="preserve">to out-of-school suspension </w:t>
      </w:r>
      <w:r w:rsidRPr="002A53DE">
        <w:rPr>
          <w:iCs/>
          <w:szCs w:val="22"/>
        </w:rPr>
        <w:t xml:space="preserve">at rates higher than the </w:t>
      </w:r>
      <w:r>
        <w:rPr>
          <w:iCs/>
          <w:szCs w:val="22"/>
        </w:rPr>
        <w:t>third quartile for comparison schools</w:t>
      </w:r>
      <w:r w:rsidRPr="002A53DE">
        <w:rPr>
          <w:iCs/>
          <w:szCs w:val="22"/>
        </w:rPr>
        <w:t>.</w:t>
      </w:r>
      <w:r w:rsidR="00B552E7">
        <w:rPr>
          <w:rStyle w:val="FootnoteReference"/>
          <w:iCs/>
          <w:szCs w:val="22"/>
        </w:rPr>
        <w:footnoteReference w:id="18"/>
      </w:r>
      <w:r w:rsidRPr="002A53DE">
        <w:rPr>
          <w:iCs/>
          <w:szCs w:val="22"/>
        </w:rPr>
        <w:t xml:space="preserve"> </w:t>
      </w:r>
      <w:r>
        <w:rPr>
          <w:iCs/>
          <w:szCs w:val="22"/>
        </w:rPr>
        <w:t xml:space="preserve">The school has taken steps to reduce discipline rates, including </w:t>
      </w:r>
      <w:r w:rsidR="00811DC8">
        <w:rPr>
          <w:iCs/>
          <w:szCs w:val="22"/>
        </w:rPr>
        <w:t>clarifying expectations and consequences</w:t>
      </w:r>
      <w:r w:rsidR="00983673">
        <w:rPr>
          <w:iCs/>
          <w:szCs w:val="22"/>
        </w:rPr>
        <w:t xml:space="preserve"> and</w:t>
      </w:r>
      <w:r w:rsidR="00811DC8">
        <w:rPr>
          <w:iCs/>
          <w:szCs w:val="22"/>
        </w:rPr>
        <w:t xml:space="preserve"> </w:t>
      </w:r>
      <w:r w:rsidR="00BD55DD">
        <w:rPr>
          <w:iCs/>
          <w:szCs w:val="22"/>
        </w:rPr>
        <w:t xml:space="preserve">implementing restorative </w:t>
      </w:r>
      <w:r w:rsidR="00E23335">
        <w:rPr>
          <w:iCs/>
          <w:szCs w:val="22"/>
        </w:rPr>
        <w:t>and trauma-informed practices</w:t>
      </w:r>
      <w:r>
        <w:rPr>
          <w:iCs/>
          <w:szCs w:val="22"/>
        </w:rPr>
        <w:t xml:space="preserve">. </w:t>
      </w:r>
      <w:r w:rsidR="00E92B56">
        <w:rPr>
          <w:iCs/>
          <w:szCs w:val="22"/>
        </w:rPr>
        <w:t>O</w:t>
      </w:r>
      <w:r>
        <w:rPr>
          <w:iCs/>
          <w:szCs w:val="22"/>
        </w:rPr>
        <w:t>ut-of-school suspension</w:t>
      </w:r>
      <w:r w:rsidR="00E92B56">
        <w:rPr>
          <w:iCs/>
          <w:szCs w:val="22"/>
        </w:rPr>
        <w:t>s</w:t>
      </w:r>
      <w:r>
        <w:rPr>
          <w:iCs/>
          <w:szCs w:val="22"/>
        </w:rPr>
        <w:t xml:space="preserve"> declined during the </w:t>
      </w:r>
      <w:r w:rsidR="001B0B36">
        <w:rPr>
          <w:iCs/>
          <w:szCs w:val="22"/>
        </w:rPr>
        <w:t xml:space="preserve">fourth year of the </w:t>
      </w:r>
      <w:r>
        <w:rPr>
          <w:iCs/>
          <w:szCs w:val="22"/>
        </w:rPr>
        <w:t>charter term.</w:t>
      </w:r>
    </w:p>
    <w:p w14:paraId="0F84FA7A" w14:textId="77777777" w:rsidR="00B25997" w:rsidRDefault="00B25997" w:rsidP="00B36B13">
      <w:pPr>
        <w:widowControl/>
      </w:pPr>
    </w:p>
    <w:p w14:paraId="7561E4CC" w14:textId="5BBEA648" w:rsidR="00655384" w:rsidRDefault="00655384" w:rsidP="00B36B13">
      <w:pPr>
        <w:widowControl/>
      </w:pPr>
      <w:r>
        <w:t xml:space="preserve">Throughout the charter term, members of the school’s board of trustees </w:t>
      </w:r>
      <w:r w:rsidR="001B063E">
        <w:t>were</w:t>
      </w:r>
      <w:r>
        <w:t xml:space="preserve"> active and involved in their roles as public agents, providing generally competent and appropriate governance </w:t>
      </w:r>
      <w:r w:rsidR="001B063E">
        <w:t xml:space="preserve">for </w:t>
      </w:r>
      <w:r>
        <w:t>and oversight of the school.</w:t>
      </w:r>
    </w:p>
    <w:p w14:paraId="59EC4BCC" w14:textId="77777777" w:rsidR="00925BC7" w:rsidRDefault="00925BC7" w:rsidP="004939DA">
      <w:pPr>
        <w:widowControl/>
        <w:rPr>
          <w:bCs/>
        </w:rPr>
      </w:pPr>
    </w:p>
    <w:p w14:paraId="46877330" w14:textId="422BD78B" w:rsidR="00655384" w:rsidRDefault="00655384" w:rsidP="004939DA">
      <w:pPr>
        <w:widowControl/>
        <w:rPr>
          <w:bCs/>
        </w:rPr>
      </w:pPr>
      <w:r w:rsidRPr="00546D17">
        <w:rPr>
          <w:bCs/>
        </w:rPr>
        <w:t xml:space="preserve">Given all the evidence, I intend to renew the charter of </w:t>
      </w:r>
      <w:r>
        <w:rPr>
          <w:bCs/>
        </w:rPr>
        <w:t>BPCPS.</w:t>
      </w:r>
    </w:p>
    <w:p w14:paraId="608DA48E" w14:textId="77777777" w:rsidR="00655384" w:rsidRPr="00977987" w:rsidRDefault="00655384" w:rsidP="004939DA">
      <w:pPr>
        <w:widowControl/>
        <w:rPr>
          <w:bCs/>
        </w:rPr>
      </w:pPr>
    </w:p>
    <w:p w14:paraId="6268889F" w14:textId="479E6AEE" w:rsidR="004939DA" w:rsidRPr="00095343" w:rsidRDefault="008C4F8E" w:rsidP="004939DA">
      <w:pPr>
        <w:widowControl/>
        <w:rPr>
          <w:b/>
          <w:u w:val="single"/>
        </w:rPr>
      </w:pPr>
      <w:r w:rsidRPr="00095343">
        <w:rPr>
          <w:b/>
          <w:u w:val="single"/>
        </w:rPr>
        <w:t>Conservatory Lab Charter School</w:t>
      </w:r>
    </w:p>
    <w:p w14:paraId="5E1B9909" w14:textId="77777777" w:rsidR="000F1DBA" w:rsidRDefault="000F1DBA"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4939DA" w:rsidRPr="0089127D" w14:paraId="52C7994C" w14:textId="77777777" w:rsidTr="005A0BD5">
        <w:trPr>
          <w:tblHeader/>
        </w:trPr>
        <w:tc>
          <w:tcPr>
            <w:tcW w:w="9576" w:type="dxa"/>
            <w:gridSpan w:val="4"/>
            <w:shd w:val="clear" w:color="auto" w:fill="BFBFBF" w:themeFill="background1" w:themeFillShade="BF"/>
          </w:tcPr>
          <w:p w14:paraId="5F4E1D51" w14:textId="2379063A" w:rsidR="004939DA" w:rsidRPr="0089127D" w:rsidRDefault="008169AE" w:rsidP="005A0BD5">
            <w:pPr>
              <w:pStyle w:val="TableHeading"/>
              <w:rPr>
                <w:rFonts w:ascii="Times New Roman" w:hAnsi="Times New Roman" w:cs="Times New Roman"/>
                <w:bCs/>
              </w:rPr>
            </w:pPr>
            <w:r>
              <w:rPr>
                <w:rFonts w:ascii="Times New Roman" w:hAnsi="Times New Roman" w:cs="Times New Roman"/>
              </w:rPr>
              <w:t>Conservatory Lab Charter School</w:t>
            </w:r>
          </w:p>
        </w:tc>
      </w:tr>
      <w:tr w:rsidR="004939DA" w:rsidRPr="0089127D" w14:paraId="625B9444" w14:textId="77777777" w:rsidTr="005A0BD5">
        <w:trPr>
          <w:tblHeader/>
        </w:trPr>
        <w:tc>
          <w:tcPr>
            <w:tcW w:w="2394" w:type="dxa"/>
            <w:shd w:val="clear" w:color="auto" w:fill="F2F2F2" w:themeFill="background1" w:themeFillShade="F2"/>
          </w:tcPr>
          <w:p w14:paraId="4E50CF8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0D363C7F" w14:textId="74F0A9C5" w:rsidR="004939DA" w:rsidRPr="0089127D" w:rsidRDefault="008169AE" w:rsidP="005A0BD5">
            <w:pPr>
              <w:pStyle w:val="Table"/>
              <w:rPr>
                <w:rFonts w:ascii="Times New Roman" w:hAnsi="Times New Roman" w:cs="Times New Roman"/>
              </w:rPr>
            </w:pPr>
            <w:r>
              <w:rPr>
                <w:rFonts w:ascii="Times New Roman" w:hAnsi="Times New Roman" w:cs="Times New Roman"/>
              </w:rPr>
              <w:t>Commonwealth</w:t>
            </w:r>
          </w:p>
        </w:tc>
        <w:tc>
          <w:tcPr>
            <w:tcW w:w="2394" w:type="dxa"/>
            <w:shd w:val="clear" w:color="auto" w:fill="F2F2F2" w:themeFill="background1" w:themeFillShade="F2"/>
          </w:tcPr>
          <w:p w14:paraId="74BB8E6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A53F7F0" w14:textId="70DF75D6" w:rsidR="004939DA" w:rsidRPr="0089127D" w:rsidRDefault="003B4D26" w:rsidP="005A0BD5">
            <w:pPr>
              <w:pStyle w:val="Table"/>
              <w:rPr>
                <w:rFonts w:ascii="Times New Roman" w:hAnsi="Times New Roman" w:cs="Times New Roman"/>
              </w:rPr>
            </w:pPr>
            <w:r>
              <w:rPr>
                <w:rFonts w:ascii="Times New Roman" w:hAnsi="Times New Roman" w:cs="Times New Roman"/>
              </w:rPr>
              <w:t>Boston</w:t>
            </w:r>
          </w:p>
        </w:tc>
      </w:tr>
      <w:tr w:rsidR="004939DA" w:rsidRPr="0089127D" w14:paraId="24EAE53C" w14:textId="77777777" w:rsidTr="005A0BD5">
        <w:trPr>
          <w:tblHeader/>
        </w:trPr>
        <w:tc>
          <w:tcPr>
            <w:tcW w:w="2394" w:type="dxa"/>
            <w:shd w:val="clear" w:color="auto" w:fill="F2F2F2" w:themeFill="background1" w:themeFillShade="F2"/>
          </w:tcPr>
          <w:p w14:paraId="6E53EBF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24912958" w14:textId="67D7CA6F" w:rsidR="004939DA" w:rsidRPr="0089127D" w:rsidRDefault="003B4D26"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6FEBE61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7E7DBDF" w14:textId="33F59B26" w:rsidR="004939DA" w:rsidRPr="0089127D" w:rsidRDefault="00706422" w:rsidP="005A0BD5">
            <w:pPr>
              <w:pStyle w:val="Table"/>
              <w:rPr>
                <w:rFonts w:ascii="Times New Roman" w:hAnsi="Times New Roman" w:cs="Times New Roman"/>
              </w:rPr>
            </w:pPr>
            <w:r>
              <w:rPr>
                <w:rFonts w:ascii="Times New Roman" w:hAnsi="Times New Roman" w:cs="Times New Roman"/>
              </w:rPr>
              <w:t>N/A</w:t>
            </w:r>
          </w:p>
        </w:tc>
      </w:tr>
      <w:tr w:rsidR="004939DA" w:rsidRPr="0089127D" w14:paraId="732ED01E" w14:textId="77777777" w:rsidTr="005A0BD5">
        <w:trPr>
          <w:tblHeader/>
        </w:trPr>
        <w:tc>
          <w:tcPr>
            <w:tcW w:w="2394" w:type="dxa"/>
            <w:shd w:val="clear" w:color="auto" w:fill="F2F2F2" w:themeFill="background1" w:themeFillShade="F2"/>
          </w:tcPr>
          <w:p w14:paraId="626905D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7212CBAB" w14:textId="4FADEE71" w:rsidR="004939DA" w:rsidRPr="0089127D" w:rsidRDefault="008169AE" w:rsidP="005A0BD5">
            <w:pPr>
              <w:pStyle w:val="Table"/>
              <w:rPr>
                <w:rFonts w:ascii="Times New Roman" w:hAnsi="Times New Roman" w:cs="Times New Roman"/>
              </w:rPr>
            </w:pPr>
            <w:r>
              <w:rPr>
                <w:rFonts w:ascii="Times New Roman" w:hAnsi="Times New Roman" w:cs="Times New Roman"/>
              </w:rPr>
              <w:t>1999</w:t>
            </w:r>
          </w:p>
        </w:tc>
        <w:tc>
          <w:tcPr>
            <w:tcW w:w="2394" w:type="dxa"/>
            <w:shd w:val="clear" w:color="auto" w:fill="F2F2F2" w:themeFill="background1" w:themeFillShade="F2"/>
          </w:tcPr>
          <w:p w14:paraId="561C5DE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194B2749" w14:textId="5EA132E6" w:rsidR="004939DA" w:rsidRPr="0089127D" w:rsidRDefault="009860E3" w:rsidP="005A0BD5">
            <w:pPr>
              <w:pStyle w:val="Table"/>
              <w:rPr>
                <w:rFonts w:ascii="Times New Roman" w:hAnsi="Times New Roman" w:cs="Times New Roman"/>
              </w:rPr>
            </w:pPr>
            <w:r w:rsidRPr="009860E3">
              <w:rPr>
                <w:rFonts w:ascii="Times New Roman" w:hAnsi="Times New Roman" w:cs="Times New Roman"/>
              </w:rPr>
              <w:t>2004, 2009, 2014, 2019 </w:t>
            </w:r>
          </w:p>
        </w:tc>
      </w:tr>
      <w:tr w:rsidR="004939DA" w:rsidRPr="0089127D" w14:paraId="115116E2" w14:textId="77777777" w:rsidTr="005A0BD5">
        <w:trPr>
          <w:tblHeader/>
        </w:trPr>
        <w:tc>
          <w:tcPr>
            <w:tcW w:w="2394" w:type="dxa"/>
            <w:shd w:val="clear" w:color="auto" w:fill="F2F2F2" w:themeFill="background1" w:themeFillShade="F2"/>
          </w:tcPr>
          <w:p w14:paraId="65F2FC5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35C88A86" w14:textId="692A9731" w:rsidR="004939DA" w:rsidRPr="0089127D" w:rsidRDefault="008169AE" w:rsidP="005A0BD5">
            <w:pPr>
              <w:pStyle w:val="Table"/>
              <w:rPr>
                <w:rFonts w:ascii="Times New Roman" w:hAnsi="Times New Roman" w:cs="Times New Roman"/>
              </w:rPr>
            </w:pPr>
            <w:r>
              <w:rPr>
                <w:rFonts w:ascii="Times New Roman" w:hAnsi="Times New Roman" w:cs="Times New Roman"/>
              </w:rPr>
              <w:t>444</w:t>
            </w:r>
          </w:p>
        </w:tc>
        <w:tc>
          <w:tcPr>
            <w:tcW w:w="2394" w:type="dxa"/>
            <w:shd w:val="clear" w:color="auto" w:fill="F2F2F2" w:themeFill="background1" w:themeFillShade="F2"/>
          </w:tcPr>
          <w:p w14:paraId="6977117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17E6EE4F" w14:textId="21F71363" w:rsidR="004939DA" w:rsidRPr="00FD5C0B" w:rsidRDefault="009860E3" w:rsidP="005A0BD5">
            <w:pPr>
              <w:pStyle w:val="Table"/>
              <w:rPr>
                <w:rFonts w:ascii="Times New Roman" w:hAnsi="Times New Roman" w:cs="Times New Roman"/>
                <w:szCs w:val="24"/>
              </w:rPr>
            </w:pPr>
            <w:r>
              <w:rPr>
                <w:rFonts w:ascii="Times New Roman" w:hAnsi="Times New Roman" w:cs="Times New Roman"/>
              </w:rPr>
              <w:t>444</w:t>
            </w:r>
            <w:r w:rsidR="001B4EB9">
              <w:rPr>
                <w:rFonts w:ascii="Times New Roman" w:hAnsi="Times New Roman" w:cs="Times New Roman"/>
              </w:rPr>
              <w:t xml:space="preserve"> (October 2023)</w:t>
            </w:r>
          </w:p>
        </w:tc>
      </w:tr>
      <w:tr w:rsidR="004939DA" w:rsidRPr="0089127D" w14:paraId="1E195B52" w14:textId="77777777" w:rsidTr="005A0BD5">
        <w:trPr>
          <w:tblHeader/>
        </w:trPr>
        <w:tc>
          <w:tcPr>
            <w:tcW w:w="2394" w:type="dxa"/>
            <w:shd w:val="clear" w:color="auto" w:fill="F2F2F2" w:themeFill="background1" w:themeFillShade="F2"/>
          </w:tcPr>
          <w:p w14:paraId="6EE788D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43793E14" w14:textId="1EAF759D" w:rsidR="004939DA" w:rsidRPr="0089127D" w:rsidRDefault="008169AE" w:rsidP="005A0BD5">
            <w:pPr>
              <w:pStyle w:val="Table"/>
              <w:rPr>
                <w:rFonts w:ascii="Times New Roman" w:hAnsi="Times New Roman" w:cs="Times New Roman"/>
              </w:rPr>
            </w:pPr>
            <w:r>
              <w:rPr>
                <w:rFonts w:ascii="Times New Roman" w:hAnsi="Times New Roman" w:cs="Times New Roman"/>
              </w:rPr>
              <w:t>PK-8</w:t>
            </w:r>
          </w:p>
        </w:tc>
        <w:tc>
          <w:tcPr>
            <w:tcW w:w="2394" w:type="dxa"/>
            <w:shd w:val="clear" w:color="auto" w:fill="F2F2F2" w:themeFill="background1" w:themeFillShade="F2"/>
          </w:tcPr>
          <w:p w14:paraId="1D4F51E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0706773F" w14:textId="4C3FC7CC" w:rsidR="004939DA" w:rsidRPr="0089127D" w:rsidRDefault="009860E3" w:rsidP="005A0BD5">
            <w:pPr>
              <w:pStyle w:val="Table"/>
              <w:rPr>
                <w:rFonts w:ascii="Times New Roman" w:hAnsi="Times New Roman" w:cs="Times New Roman"/>
              </w:rPr>
            </w:pPr>
            <w:r>
              <w:rPr>
                <w:rFonts w:ascii="Times New Roman" w:hAnsi="Times New Roman" w:cs="Times New Roman"/>
                <w:szCs w:val="24"/>
              </w:rPr>
              <w:t>PK-8</w:t>
            </w:r>
          </w:p>
        </w:tc>
      </w:tr>
      <w:tr w:rsidR="004939DA" w:rsidRPr="000E56CE" w14:paraId="05856D29" w14:textId="77777777" w:rsidTr="005A0BD5">
        <w:trPr>
          <w:tblHeader/>
        </w:trPr>
        <w:tc>
          <w:tcPr>
            <w:tcW w:w="2394" w:type="dxa"/>
            <w:shd w:val="clear" w:color="auto" w:fill="F2F2F2" w:themeFill="background1" w:themeFillShade="F2"/>
          </w:tcPr>
          <w:p w14:paraId="4DD10B71"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67B0BFCC" w14:textId="42655C25" w:rsidR="004939DA" w:rsidRPr="000E56CE" w:rsidRDefault="00B24276" w:rsidP="005A0BD5">
            <w:pPr>
              <w:pStyle w:val="Table"/>
              <w:rPr>
                <w:rFonts w:ascii="Times New Roman" w:hAnsi="Times New Roman" w:cs="Times New Roman"/>
                <w:szCs w:val="24"/>
              </w:rPr>
            </w:pPr>
            <w:r>
              <w:rPr>
                <w:rFonts w:ascii="Times New Roman" w:hAnsi="Times New Roman" w:cs="Times New Roman"/>
              </w:rPr>
              <w:t>1,340</w:t>
            </w:r>
            <w:r w:rsidR="001B4EB9">
              <w:rPr>
                <w:rFonts w:ascii="Times New Roman" w:hAnsi="Times New Roman" w:cs="Times New Roman"/>
              </w:rPr>
              <w:t xml:space="preserve"> (</w:t>
            </w:r>
            <w:r>
              <w:rPr>
                <w:rFonts w:ascii="Times New Roman" w:hAnsi="Times New Roman" w:cs="Times New Roman"/>
              </w:rPr>
              <w:t>October</w:t>
            </w:r>
            <w:r w:rsidR="001B4EB9">
              <w:rPr>
                <w:rFonts w:ascii="Times New Roman" w:hAnsi="Times New Roman" w:cs="Times New Roman"/>
              </w:rPr>
              <w:t xml:space="preserve"> 2023)</w:t>
            </w:r>
          </w:p>
        </w:tc>
        <w:tc>
          <w:tcPr>
            <w:tcW w:w="2394" w:type="dxa"/>
            <w:shd w:val="clear" w:color="auto" w:fill="F2F2F2" w:themeFill="background1" w:themeFillShade="F2"/>
          </w:tcPr>
          <w:p w14:paraId="02BAD579"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549C26B2" w14:textId="50569CBA"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706422">
              <w:rPr>
                <w:rFonts w:ascii="Times New Roman" w:hAnsi="Times New Roman" w:cs="Times New Roman"/>
                <w:szCs w:val="24"/>
              </w:rPr>
              <w:t>5</w:t>
            </w:r>
          </w:p>
        </w:tc>
      </w:tr>
      <w:tr w:rsidR="004939DA" w:rsidRPr="0089127D" w14:paraId="49A3B943" w14:textId="77777777" w:rsidTr="005A0BD5">
        <w:trPr>
          <w:tblHeader/>
        </w:trPr>
        <w:tc>
          <w:tcPr>
            <w:tcW w:w="9576" w:type="dxa"/>
            <w:gridSpan w:val="4"/>
            <w:shd w:val="clear" w:color="auto" w:fill="F2F2F2" w:themeFill="background1" w:themeFillShade="F2"/>
          </w:tcPr>
          <w:p w14:paraId="6AB976F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6816B17B" w14:textId="5C2753CC" w:rsidR="004939DA" w:rsidRPr="0089127D" w:rsidRDefault="007A196C" w:rsidP="005A0BD5">
            <w:pPr>
              <w:pStyle w:val="Default"/>
              <w:spacing w:before="80" w:after="80"/>
              <w:rPr>
                <w:rFonts w:ascii="Times New Roman" w:hAnsi="Times New Roman" w:cs="Times New Roman"/>
                <w:sz w:val="20"/>
              </w:rPr>
            </w:pPr>
            <w:r w:rsidRPr="007A196C">
              <w:rPr>
                <w:rFonts w:ascii="Times New Roman" w:hAnsi="Times New Roman" w:cs="Times New Roman"/>
                <w:sz w:val="20"/>
                <w:szCs w:val="20"/>
              </w:rPr>
              <w:t xml:space="preserve">Conservatory Lab Charter School empowers a diverse range of children as scholars, artists, and leaders through a unique and rigorous academic and music education. We enrich the larger community through performance, </w:t>
            </w:r>
            <w:proofErr w:type="gramStart"/>
            <w:r w:rsidRPr="007A196C">
              <w:rPr>
                <w:rFonts w:ascii="Times New Roman" w:hAnsi="Times New Roman" w:cs="Times New Roman"/>
                <w:sz w:val="20"/>
                <w:szCs w:val="20"/>
              </w:rPr>
              <w:t>service</w:t>
            </w:r>
            <w:proofErr w:type="gramEnd"/>
            <w:r w:rsidRPr="007A196C">
              <w:rPr>
                <w:rFonts w:ascii="Times New Roman" w:hAnsi="Times New Roman" w:cs="Times New Roman"/>
                <w:sz w:val="20"/>
                <w:szCs w:val="20"/>
              </w:rPr>
              <w:t xml:space="preserve"> and collaboration. As a laboratory school, we develop and disseminate innovative educational approaches that will positively impact children in other schools and programs. </w:t>
            </w:r>
          </w:p>
        </w:tc>
      </w:tr>
    </w:tbl>
    <w:p w14:paraId="2BD4479D" w14:textId="77777777" w:rsidR="004939DA" w:rsidRDefault="004939DA" w:rsidP="00A37C4B">
      <w:pPr>
        <w:widowControl/>
        <w:rPr>
          <w:b/>
          <w:u w:val="single"/>
        </w:rPr>
      </w:pPr>
    </w:p>
    <w:p w14:paraId="32932CE0" w14:textId="3BFDF00C" w:rsidR="00637A96" w:rsidRPr="00546D17" w:rsidRDefault="00637A96" w:rsidP="00637A96">
      <w:pPr>
        <w:widowControl/>
        <w:rPr>
          <w:bCs/>
        </w:rPr>
      </w:pPr>
      <w:r w:rsidRPr="00546D17">
        <w:rPr>
          <w:bCs/>
        </w:rPr>
        <w:t>During its f</w:t>
      </w:r>
      <w:r>
        <w:rPr>
          <w:bCs/>
        </w:rPr>
        <w:t>ift</w:t>
      </w:r>
      <w:r w:rsidRPr="00546D17">
        <w:rPr>
          <w:bCs/>
        </w:rPr>
        <w:t xml:space="preserve">h charter term, </w:t>
      </w:r>
      <w:r>
        <w:rPr>
          <w:bCs/>
        </w:rPr>
        <w:t>Conservatory Lab Charter School</w:t>
      </w:r>
      <w:r w:rsidRPr="00546D17">
        <w:rPr>
          <w:bCs/>
        </w:rPr>
        <w:t xml:space="preserve"> (</w:t>
      </w:r>
      <w:r>
        <w:rPr>
          <w:bCs/>
        </w:rPr>
        <w:t>CLCS</w:t>
      </w:r>
      <w:r w:rsidRPr="00546D17">
        <w:rPr>
          <w:bCs/>
        </w:rPr>
        <w:t>) demonstrated progress in student achievement.</w:t>
      </w:r>
      <w:r w:rsidRPr="00546D17">
        <w:rPr>
          <w:bCs/>
          <w:vertAlign w:val="superscript"/>
        </w:rPr>
        <w:footnoteReference w:id="19"/>
      </w:r>
      <w:r w:rsidR="00E25D76">
        <w:rPr>
          <w:bCs/>
          <w:vertAlign w:val="superscript"/>
        </w:rPr>
        <w:t xml:space="preserve"> </w:t>
      </w:r>
      <w:r w:rsidR="00E25D76">
        <w:rPr>
          <w:bCs/>
        </w:rPr>
        <w:t xml:space="preserve">In 2023, </w:t>
      </w:r>
      <w:r w:rsidR="007C4272">
        <w:rPr>
          <w:bCs/>
        </w:rPr>
        <w:t xml:space="preserve">the Department classified </w:t>
      </w:r>
      <w:r w:rsidR="00E25D76">
        <w:rPr>
          <w:bCs/>
        </w:rPr>
        <w:t xml:space="preserve">CLCS as </w:t>
      </w:r>
      <w:r w:rsidR="0031447A">
        <w:rPr>
          <w:bCs/>
        </w:rPr>
        <w:t xml:space="preserve">not requiring assistance or </w:t>
      </w:r>
      <w:r w:rsidR="0031447A">
        <w:rPr>
          <w:bCs/>
        </w:rPr>
        <w:lastRenderedPageBreak/>
        <w:t>intervention</w:t>
      </w:r>
      <w:r w:rsidR="00685E9B">
        <w:rPr>
          <w:bCs/>
        </w:rPr>
        <w:t xml:space="preserve"> and </w:t>
      </w:r>
      <w:r w:rsidR="00802C82">
        <w:rPr>
          <w:bCs/>
        </w:rPr>
        <w:t xml:space="preserve">CLCS </w:t>
      </w:r>
      <w:r w:rsidR="00685E9B">
        <w:rPr>
          <w:bCs/>
        </w:rPr>
        <w:t>was identified as a School of Recognition.</w:t>
      </w:r>
      <w:r w:rsidR="0031447A">
        <w:rPr>
          <w:bCs/>
        </w:rPr>
        <w:t xml:space="preserve"> </w:t>
      </w:r>
      <w:r w:rsidRPr="00546D17">
        <w:rPr>
          <w:bCs/>
        </w:rPr>
        <w:t xml:space="preserve">According to the statewide accountability system, the school </w:t>
      </w:r>
      <w:r w:rsidR="00983A11">
        <w:rPr>
          <w:bCs/>
        </w:rPr>
        <w:t xml:space="preserve">met or exceeded targets and </w:t>
      </w:r>
      <w:r w:rsidRPr="00546D17">
        <w:rPr>
          <w:bCs/>
        </w:rPr>
        <w:t xml:space="preserve">is in the </w:t>
      </w:r>
      <w:r w:rsidR="000D62A6">
        <w:rPr>
          <w:bCs/>
        </w:rPr>
        <w:t>42</w:t>
      </w:r>
      <w:r w:rsidR="000D62A6" w:rsidRPr="009F1FD8">
        <w:rPr>
          <w:bCs/>
          <w:vertAlign w:val="superscript"/>
        </w:rPr>
        <w:t>nd</w:t>
      </w:r>
      <w:r w:rsidR="000D62A6">
        <w:rPr>
          <w:bCs/>
        </w:rPr>
        <w:t xml:space="preserve"> </w:t>
      </w:r>
      <w:r w:rsidRPr="00546D17">
        <w:rPr>
          <w:bCs/>
        </w:rPr>
        <w:t>percentile when compared to other schools administering similar assessments.</w:t>
      </w:r>
    </w:p>
    <w:p w14:paraId="532D4C2A" w14:textId="77777777" w:rsidR="00637A96" w:rsidRPr="00546D17" w:rsidRDefault="00637A96" w:rsidP="00637A96">
      <w:pPr>
        <w:widowControl/>
        <w:rPr>
          <w:bCs/>
        </w:rPr>
      </w:pPr>
    </w:p>
    <w:p w14:paraId="36FD7A2F" w14:textId="451B7696" w:rsidR="0046331F" w:rsidRDefault="00637A96" w:rsidP="00637A96">
      <w:pPr>
        <w:widowControl/>
        <w:rPr>
          <w:bCs/>
        </w:rPr>
      </w:pPr>
      <w:r w:rsidRPr="00546D17">
        <w:rPr>
          <w:bCs/>
        </w:rPr>
        <w:t xml:space="preserve">During the charter term, the school </w:t>
      </w:r>
      <w:r w:rsidR="007C4272">
        <w:rPr>
          <w:bCs/>
        </w:rPr>
        <w:t>was</w:t>
      </w:r>
      <w:r w:rsidRPr="00546D17">
        <w:rPr>
          <w:bCs/>
        </w:rPr>
        <w:t xml:space="preserve"> faithful to the terms of its charter. The school is</w:t>
      </w:r>
      <w:r w:rsidR="003922F0">
        <w:rPr>
          <w:bCs/>
        </w:rPr>
        <w:t xml:space="preserve"> generally</w:t>
      </w:r>
      <w:r w:rsidRPr="00546D17">
        <w:rPr>
          <w:bCs/>
        </w:rPr>
        <w:t xml:space="preserve"> faithful to its mission and implements its key design elements. The school reported that it </w:t>
      </w:r>
      <w:r w:rsidR="000D62A6">
        <w:rPr>
          <w:bCs/>
        </w:rPr>
        <w:t xml:space="preserve">met </w:t>
      </w:r>
      <w:proofErr w:type="gramStart"/>
      <w:r w:rsidRPr="00546D17">
        <w:rPr>
          <w:bCs/>
        </w:rPr>
        <w:t>a majority of</w:t>
      </w:r>
      <w:proofErr w:type="gramEnd"/>
      <w:r w:rsidR="000D62A6">
        <w:rPr>
          <w:bCs/>
        </w:rPr>
        <w:t xml:space="preserve"> its</w:t>
      </w:r>
      <w:r w:rsidRPr="00546D17">
        <w:rPr>
          <w:bCs/>
        </w:rPr>
        <w:t xml:space="preserve"> goals in its Accountability Pla</w:t>
      </w:r>
      <w:r w:rsidR="000D62A6">
        <w:rPr>
          <w:bCs/>
        </w:rPr>
        <w:t>n</w:t>
      </w:r>
      <w:r w:rsidRPr="00546D17">
        <w:rPr>
          <w:bCs/>
        </w:rPr>
        <w:t>. The school implemented an approved Recruitment and Retention Plan each year and disseminated best practices to other public schools in its district</w:t>
      </w:r>
      <w:r w:rsidR="002A41EA">
        <w:rPr>
          <w:bCs/>
        </w:rPr>
        <w:t xml:space="preserve">, </w:t>
      </w:r>
      <w:r w:rsidRPr="00546D17">
        <w:rPr>
          <w:bCs/>
        </w:rPr>
        <w:t>across the state</w:t>
      </w:r>
      <w:r w:rsidR="002A41EA">
        <w:rPr>
          <w:bCs/>
        </w:rPr>
        <w:t>, and outside the state</w:t>
      </w:r>
      <w:r w:rsidRPr="00546D17">
        <w:rPr>
          <w:bCs/>
        </w:rPr>
        <w:t>.</w:t>
      </w:r>
      <w:r w:rsidR="000D62A6">
        <w:rPr>
          <w:bCs/>
        </w:rPr>
        <w:t xml:space="preserve"> </w:t>
      </w:r>
    </w:p>
    <w:p w14:paraId="6E6B1E79" w14:textId="77777777" w:rsidR="00637A96" w:rsidRPr="00546D17" w:rsidRDefault="00637A96" w:rsidP="00637A96">
      <w:pPr>
        <w:widowControl/>
        <w:rPr>
          <w:bCs/>
        </w:rPr>
      </w:pPr>
    </w:p>
    <w:p w14:paraId="1E7CFF65" w14:textId="3F12FBA6" w:rsidR="00637A96" w:rsidRPr="00546D17" w:rsidRDefault="00637A96" w:rsidP="00637A96">
      <w:pPr>
        <w:widowControl/>
        <w:rPr>
          <w:bCs/>
        </w:rPr>
      </w:pPr>
      <w:r w:rsidRPr="00546D17">
        <w:rPr>
          <w:bCs/>
        </w:rPr>
        <w:t xml:space="preserve">Throughout the charter term, members of the board of trustees </w:t>
      </w:r>
      <w:r w:rsidR="007C4272">
        <w:rPr>
          <w:bCs/>
        </w:rPr>
        <w:t>were</w:t>
      </w:r>
      <w:r w:rsidRPr="00546D17">
        <w:rPr>
          <w:bCs/>
        </w:rPr>
        <w:t xml:space="preserve"> active and involved in their roles as public agents. Board members fulfilled most of their legal responsibilities and obligations and provided appropriate governance </w:t>
      </w:r>
      <w:r w:rsidR="00DA0389">
        <w:rPr>
          <w:bCs/>
        </w:rPr>
        <w:t xml:space="preserve">for </w:t>
      </w:r>
      <w:r w:rsidRPr="00546D17">
        <w:rPr>
          <w:bCs/>
        </w:rPr>
        <w:t>and oversight of the school’s administration, alignment with the mission, and financial health, but provided limited oversight of the school’s academic performance. Department staff will work with the school to ensure that the board of trustees addresses this concern.</w:t>
      </w:r>
    </w:p>
    <w:p w14:paraId="3C5E8DD9" w14:textId="77777777" w:rsidR="00637A96" w:rsidRPr="00546D17" w:rsidRDefault="00637A96" w:rsidP="00637A96">
      <w:pPr>
        <w:widowControl/>
        <w:rPr>
          <w:bCs/>
        </w:rPr>
      </w:pPr>
    </w:p>
    <w:p w14:paraId="1274949A" w14:textId="5E018994" w:rsidR="00637A96" w:rsidRDefault="00637A96" w:rsidP="00637A96">
      <w:pPr>
        <w:widowControl/>
        <w:rPr>
          <w:bCs/>
        </w:rPr>
      </w:pPr>
      <w:r w:rsidRPr="00546D17">
        <w:rPr>
          <w:bCs/>
        </w:rPr>
        <w:t xml:space="preserve">Given all the evidence, I intend to renew the charter of </w:t>
      </w:r>
      <w:r w:rsidR="000D62A6">
        <w:rPr>
          <w:bCs/>
        </w:rPr>
        <w:t>CLCS</w:t>
      </w:r>
      <w:r w:rsidRPr="00546D17">
        <w:rPr>
          <w:bCs/>
        </w:rPr>
        <w:t>.</w:t>
      </w:r>
    </w:p>
    <w:p w14:paraId="59050AFD" w14:textId="77777777" w:rsidR="00EE4D9B" w:rsidRDefault="00EE4D9B" w:rsidP="00A15491">
      <w:pPr>
        <w:widowControl/>
        <w:rPr>
          <w:bCs/>
        </w:rPr>
      </w:pPr>
    </w:p>
    <w:p w14:paraId="300E45BB" w14:textId="6A00F4A4" w:rsidR="00EE4D9B" w:rsidRPr="004D6C53" w:rsidRDefault="00A564F2" w:rsidP="00EE4D9B">
      <w:pPr>
        <w:widowControl/>
        <w:rPr>
          <w:b/>
          <w:u w:val="single"/>
        </w:rPr>
      </w:pPr>
      <w:r w:rsidRPr="004D6C53">
        <w:rPr>
          <w:b/>
          <w:u w:val="single"/>
        </w:rPr>
        <w:t>Hamp</w:t>
      </w:r>
      <w:r w:rsidR="003C073E" w:rsidRPr="004D6C53">
        <w:rPr>
          <w:b/>
          <w:u w:val="single"/>
        </w:rPr>
        <w:t>den Charter School of Science East</w:t>
      </w:r>
    </w:p>
    <w:p w14:paraId="02B9E4BC" w14:textId="77777777" w:rsidR="00EE4D9B" w:rsidRDefault="00EE4D9B" w:rsidP="00EE4D9B">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49"/>
        <w:gridCol w:w="2334"/>
        <w:gridCol w:w="2333"/>
      </w:tblGrid>
      <w:tr w:rsidR="00EE4D9B" w:rsidRPr="0089127D" w14:paraId="46433022" w14:textId="77777777" w:rsidTr="004A0159">
        <w:trPr>
          <w:tblHeader/>
        </w:trPr>
        <w:tc>
          <w:tcPr>
            <w:tcW w:w="9576" w:type="dxa"/>
            <w:gridSpan w:val="4"/>
            <w:shd w:val="clear" w:color="auto" w:fill="BFBFBF" w:themeFill="background1" w:themeFillShade="BF"/>
          </w:tcPr>
          <w:p w14:paraId="2E95DCC5" w14:textId="4AC28F35" w:rsidR="00EE4D9B" w:rsidRPr="0089127D" w:rsidRDefault="003C073E" w:rsidP="004A0159">
            <w:pPr>
              <w:pStyle w:val="TableHeading"/>
              <w:rPr>
                <w:rFonts w:ascii="Times New Roman" w:hAnsi="Times New Roman" w:cs="Times New Roman"/>
                <w:bCs/>
              </w:rPr>
            </w:pPr>
            <w:r>
              <w:rPr>
                <w:rFonts w:ascii="Times New Roman" w:hAnsi="Times New Roman" w:cs="Times New Roman"/>
              </w:rPr>
              <w:t xml:space="preserve">Hampden Charter School of Science East </w:t>
            </w:r>
          </w:p>
        </w:tc>
      </w:tr>
      <w:tr w:rsidR="00EE4D9B" w:rsidRPr="0089127D" w14:paraId="0C520258" w14:textId="77777777" w:rsidTr="004A0159">
        <w:trPr>
          <w:tblHeader/>
        </w:trPr>
        <w:tc>
          <w:tcPr>
            <w:tcW w:w="2394" w:type="dxa"/>
            <w:shd w:val="clear" w:color="auto" w:fill="F2F2F2" w:themeFill="background1" w:themeFillShade="F2"/>
          </w:tcPr>
          <w:p w14:paraId="1A9A5588"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2DCFF955" w14:textId="77777777" w:rsidR="00EE4D9B" w:rsidRPr="0089127D" w:rsidRDefault="00EE4D9B" w:rsidP="004A0159">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1E9CEAD4"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04E97C4B" w14:textId="0799E73E" w:rsidR="00EE4D9B" w:rsidRPr="0089127D" w:rsidRDefault="003C073E" w:rsidP="004A0159">
            <w:pPr>
              <w:pStyle w:val="Table"/>
              <w:rPr>
                <w:rFonts w:ascii="Times New Roman" w:hAnsi="Times New Roman" w:cs="Times New Roman"/>
              </w:rPr>
            </w:pPr>
            <w:r>
              <w:rPr>
                <w:rFonts w:ascii="Times New Roman" w:hAnsi="Times New Roman" w:cs="Times New Roman"/>
              </w:rPr>
              <w:t>Chicopee</w:t>
            </w:r>
          </w:p>
        </w:tc>
      </w:tr>
      <w:tr w:rsidR="00EE4D9B" w:rsidRPr="0089127D" w14:paraId="6F8E6241" w14:textId="77777777" w:rsidTr="004A0159">
        <w:trPr>
          <w:tblHeader/>
        </w:trPr>
        <w:tc>
          <w:tcPr>
            <w:tcW w:w="2394" w:type="dxa"/>
            <w:shd w:val="clear" w:color="auto" w:fill="F2F2F2" w:themeFill="background1" w:themeFillShade="F2"/>
          </w:tcPr>
          <w:p w14:paraId="4130AD2E"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037094EE" w14:textId="6D9C3649" w:rsidR="00EE4D9B" w:rsidRPr="0089127D" w:rsidRDefault="00EE4D9B" w:rsidP="004A0159">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110E326D"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68B12968" w14:textId="2F896206" w:rsidR="00EE4D9B" w:rsidRPr="0089127D" w:rsidRDefault="00527321" w:rsidP="004A0159">
            <w:pPr>
              <w:pStyle w:val="Table"/>
              <w:rPr>
                <w:rFonts w:ascii="Times New Roman" w:hAnsi="Times New Roman" w:cs="Times New Roman"/>
              </w:rPr>
            </w:pPr>
            <w:r w:rsidRPr="00527321">
              <w:rPr>
                <w:rFonts w:ascii="Times New Roman" w:hAnsi="Times New Roman" w:cs="Times New Roman"/>
              </w:rPr>
              <w:t>Chicopee, Ludlow, Springfield, West Springfield</w:t>
            </w:r>
          </w:p>
        </w:tc>
      </w:tr>
      <w:tr w:rsidR="00EE4D9B" w:rsidRPr="0089127D" w14:paraId="060AA12E" w14:textId="77777777" w:rsidTr="004A0159">
        <w:trPr>
          <w:tblHeader/>
        </w:trPr>
        <w:tc>
          <w:tcPr>
            <w:tcW w:w="2394" w:type="dxa"/>
            <w:shd w:val="clear" w:color="auto" w:fill="F2F2F2" w:themeFill="background1" w:themeFillShade="F2"/>
          </w:tcPr>
          <w:p w14:paraId="445C51E5"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24BEA8D1" w14:textId="60638DC2" w:rsidR="00EE4D9B" w:rsidRPr="0089127D" w:rsidRDefault="00EE4D9B" w:rsidP="004A0159">
            <w:pPr>
              <w:pStyle w:val="Table"/>
              <w:rPr>
                <w:rFonts w:ascii="Times New Roman" w:hAnsi="Times New Roman" w:cs="Times New Roman"/>
              </w:rPr>
            </w:pPr>
            <w:r>
              <w:rPr>
                <w:rFonts w:ascii="Times New Roman" w:hAnsi="Times New Roman" w:cs="Times New Roman"/>
              </w:rPr>
              <w:t>200</w:t>
            </w:r>
            <w:r w:rsidR="003C073E">
              <w:rPr>
                <w:rFonts w:ascii="Times New Roman" w:hAnsi="Times New Roman" w:cs="Times New Roman"/>
              </w:rPr>
              <w:t>9</w:t>
            </w:r>
          </w:p>
        </w:tc>
        <w:tc>
          <w:tcPr>
            <w:tcW w:w="2394" w:type="dxa"/>
            <w:shd w:val="clear" w:color="auto" w:fill="F2F2F2" w:themeFill="background1" w:themeFillShade="F2"/>
          </w:tcPr>
          <w:p w14:paraId="415F1F9C"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794C7AA9" w14:textId="15552278" w:rsidR="00EE4D9B" w:rsidRPr="0089127D" w:rsidRDefault="00EE4D9B" w:rsidP="004A0159">
            <w:pPr>
              <w:pStyle w:val="Table"/>
              <w:rPr>
                <w:rFonts w:ascii="Times New Roman" w:hAnsi="Times New Roman" w:cs="Times New Roman"/>
              </w:rPr>
            </w:pPr>
            <w:r w:rsidRPr="002C5A5F">
              <w:rPr>
                <w:rFonts w:ascii="Times New Roman" w:hAnsi="Times New Roman" w:cs="Times New Roman"/>
              </w:rPr>
              <w:t>2014, 2019 </w:t>
            </w:r>
          </w:p>
        </w:tc>
      </w:tr>
      <w:tr w:rsidR="00EE4D9B" w:rsidRPr="0089127D" w14:paraId="7E40342A" w14:textId="77777777" w:rsidTr="004A0159">
        <w:trPr>
          <w:tblHeader/>
        </w:trPr>
        <w:tc>
          <w:tcPr>
            <w:tcW w:w="2394" w:type="dxa"/>
            <w:shd w:val="clear" w:color="auto" w:fill="F2F2F2" w:themeFill="background1" w:themeFillShade="F2"/>
          </w:tcPr>
          <w:p w14:paraId="60D617E2"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105F1F75" w14:textId="733F76B2" w:rsidR="00EE4D9B" w:rsidRPr="0089127D" w:rsidRDefault="003C073E" w:rsidP="004A0159">
            <w:pPr>
              <w:pStyle w:val="Table"/>
              <w:rPr>
                <w:rFonts w:ascii="Times New Roman" w:hAnsi="Times New Roman" w:cs="Times New Roman"/>
              </w:rPr>
            </w:pPr>
            <w:r>
              <w:rPr>
                <w:rFonts w:ascii="Times New Roman" w:hAnsi="Times New Roman" w:cs="Times New Roman"/>
              </w:rPr>
              <w:t>560</w:t>
            </w:r>
          </w:p>
        </w:tc>
        <w:tc>
          <w:tcPr>
            <w:tcW w:w="2394" w:type="dxa"/>
            <w:shd w:val="clear" w:color="auto" w:fill="F2F2F2" w:themeFill="background1" w:themeFillShade="F2"/>
          </w:tcPr>
          <w:p w14:paraId="2C4683A0"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28346CD7" w14:textId="35D69FE1" w:rsidR="00EE4D9B" w:rsidRPr="00FD5C0B" w:rsidRDefault="00527321" w:rsidP="004A0159">
            <w:pPr>
              <w:pStyle w:val="Table"/>
              <w:rPr>
                <w:rFonts w:ascii="Times New Roman" w:hAnsi="Times New Roman" w:cs="Times New Roman"/>
                <w:szCs w:val="24"/>
              </w:rPr>
            </w:pPr>
            <w:r>
              <w:rPr>
                <w:rFonts w:ascii="Times New Roman" w:hAnsi="Times New Roman" w:cs="Times New Roman"/>
                <w:szCs w:val="24"/>
              </w:rPr>
              <w:t>553</w:t>
            </w:r>
            <w:r w:rsidR="00A14994">
              <w:rPr>
                <w:rFonts w:ascii="Times New Roman" w:hAnsi="Times New Roman" w:cs="Times New Roman"/>
                <w:szCs w:val="24"/>
              </w:rPr>
              <w:t xml:space="preserve"> (October 2023)</w:t>
            </w:r>
          </w:p>
        </w:tc>
      </w:tr>
      <w:tr w:rsidR="00EE4D9B" w:rsidRPr="0089127D" w14:paraId="23F475CE" w14:textId="77777777" w:rsidTr="004A0159">
        <w:trPr>
          <w:tblHeader/>
        </w:trPr>
        <w:tc>
          <w:tcPr>
            <w:tcW w:w="2394" w:type="dxa"/>
            <w:shd w:val="clear" w:color="auto" w:fill="F2F2F2" w:themeFill="background1" w:themeFillShade="F2"/>
          </w:tcPr>
          <w:p w14:paraId="001E3B14"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22CD1FA5" w14:textId="2A291D8D" w:rsidR="00EE4D9B" w:rsidRPr="0089127D" w:rsidRDefault="003C073E" w:rsidP="004A0159">
            <w:pPr>
              <w:pStyle w:val="Table"/>
              <w:rPr>
                <w:rFonts w:ascii="Times New Roman" w:hAnsi="Times New Roman" w:cs="Times New Roman"/>
              </w:rPr>
            </w:pPr>
            <w:r>
              <w:rPr>
                <w:rFonts w:ascii="Times New Roman" w:hAnsi="Times New Roman" w:cs="Times New Roman"/>
              </w:rPr>
              <w:t>6-12</w:t>
            </w:r>
          </w:p>
        </w:tc>
        <w:tc>
          <w:tcPr>
            <w:tcW w:w="2394" w:type="dxa"/>
            <w:shd w:val="clear" w:color="auto" w:fill="F2F2F2" w:themeFill="background1" w:themeFillShade="F2"/>
          </w:tcPr>
          <w:p w14:paraId="3243CB52"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6DDBCA80" w14:textId="40DED607" w:rsidR="00EE4D9B" w:rsidRPr="0089127D" w:rsidRDefault="00527321" w:rsidP="004A0159">
            <w:pPr>
              <w:pStyle w:val="Table"/>
              <w:rPr>
                <w:rFonts w:ascii="Times New Roman" w:hAnsi="Times New Roman" w:cs="Times New Roman"/>
              </w:rPr>
            </w:pPr>
            <w:r>
              <w:rPr>
                <w:rFonts w:ascii="Times New Roman" w:hAnsi="Times New Roman" w:cs="Times New Roman"/>
              </w:rPr>
              <w:t>6-12</w:t>
            </w:r>
          </w:p>
        </w:tc>
      </w:tr>
      <w:tr w:rsidR="00EE4D9B" w:rsidRPr="000E56CE" w14:paraId="2489FBE3" w14:textId="77777777" w:rsidTr="004A0159">
        <w:trPr>
          <w:tblHeader/>
        </w:trPr>
        <w:tc>
          <w:tcPr>
            <w:tcW w:w="2394" w:type="dxa"/>
            <w:shd w:val="clear" w:color="auto" w:fill="F2F2F2" w:themeFill="background1" w:themeFillShade="F2"/>
          </w:tcPr>
          <w:p w14:paraId="7458297D" w14:textId="77777777" w:rsidR="00EE4D9B" w:rsidRPr="000E56CE" w:rsidRDefault="00EE4D9B" w:rsidP="004A0159">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753C8F73" w14:textId="56E324F8" w:rsidR="00EE4D9B" w:rsidRPr="000E56CE" w:rsidRDefault="00F877AE" w:rsidP="004A0159">
            <w:pPr>
              <w:pStyle w:val="Table"/>
              <w:rPr>
                <w:rFonts w:ascii="Times New Roman" w:hAnsi="Times New Roman" w:cs="Times New Roman"/>
                <w:szCs w:val="24"/>
              </w:rPr>
            </w:pPr>
            <w:r>
              <w:rPr>
                <w:rFonts w:ascii="Times New Roman" w:hAnsi="Times New Roman" w:cs="Times New Roman"/>
                <w:szCs w:val="24"/>
              </w:rPr>
              <w:t>59</w:t>
            </w:r>
            <w:r w:rsidR="00373C36">
              <w:rPr>
                <w:rFonts w:ascii="Times New Roman" w:hAnsi="Times New Roman" w:cs="Times New Roman"/>
                <w:szCs w:val="24"/>
              </w:rPr>
              <w:t xml:space="preserve"> (</w:t>
            </w:r>
            <w:r>
              <w:rPr>
                <w:rFonts w:ascii="Times New Roman" w:hAnsi="Times New Roman" w:cs="Times New Roman"/>
                <w:szCs w:val="24"/>
              </w:rPr>
              <w:t>October</w:t>
            </w:r>
            <w:r w:rsidR="00373C36">
              <w:rPr>
                <w:rFonts w:ascii="Times New Roman" w:hAnsi="Times New Roman" w:cs="Times New Roman"/>
                <w:szCs w:val="24"/>
              </w:rPr>
              <w:t xml:space="preserve"> 2023)</w:t>
            </w:r>
          </w:p>
        </w:tc>
        <w:tc>
          <w:tcPr>
            <w:tcW w:w="2394" w:type="dxa"/>
            <w:shd w:val="clear" w:color="auto" w:fill="F2F2F2" w:themeFill="background1" w:themeFillShade="F2"/>
          </w:tcPr>
          <w:p w14:paraId="2F583679" w14:textId="77777777" w:rsidR="00EE4D9B" w:rsidRPr="000E56CE" w:rsidRDefault="00EE4D9B" w:rsidP="004A0159">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662E97FF" w14:textId="32436815" w:rsidR="00EE4D9B" w:rsidRPr="000E56CE" w:rsidRDefault="00527321" w:rsidP="004A0159">
            <w:pPr>
              <w:pStyle w:val="Table"/>
              <w:rPr>
                <w:rFonts w:ascii="Times New Roman" w:hAnsi="Times New Roman" w:cs="Times New Roman"/>
              </w:rPr>
            </w:pPr>
            <w:r>
              <w:rPr>
                <w:rFonts w:ascii="Times New Roman" w:hAnsi="Times New Roman" w:cs="Times New Roman"/>
              </w:rPr>
              <w:t>15</w:t>
            </w:r>
          </w:p>
        </w:tc>
      </w:tr>
      <w:tr w:rsidR="00EE4D9B" w:rsidRPr="0089127D" w14:paraId="6CACC163" w14:textId="77777777" w:rsidTr="004A0159">
        <w:trPr>
          <w:tblHeader/>
        </w:trPr>
        <w:tc>
          <w:tcPr>
            <w:tcW w:w="9576" w:type="dxa"/>
            <w:gridSpan w:val="4"/>
            <w:shd w:val="clear" w:color="auto" w:fill="F2F2F2" w:themeFill="background1" w:themeFillShade="F2"/>
          </w:tcPr>
          <w:p w14:paraId="5C90FCAB" w14:textId="77777777" w:rsidR="00EE4D9B" w:rsidRPr="0089127D" w:rsidRDefault="00EE4D9B" w:rsidP="004A0159">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413A17B8" w14:textId="4B1152A9" w:rsidR="00EE4D9B" w:rsidRPr="0089127D" w:rsidRDefault="00BD245F" w:rsidP="004A0159">
            <w:pPr>
              <w:pStyle w:val="Default"/>
              <w:spacing w:before="80" w:after="80"/>
              <w:rPr>
                <w:rFonts w:ascii="Times New Roman" w:hAnsi="Times New Roman" w:cs="Times New Roman"/>
                <w:sz w:val="20"/>
              </w:rPr>
            </w:pPr>
            <w:r w:rsidRPr="00BD245F">
              <w:rPr>
                <w:rFonts w:ascii="Times New Roman" w:hAnsi="Times New Roman" w:cs="Times New Roman"/>
                <w:sz w:val="20"/>
                <w:szCs w:val="20"/>
              </w:rPr>
              <w:t xml:space="preserve">The mission of the HCSS is to provide a college preparatory-focused education to the youth of every race and ethnic group in Western Massachusetts in a safe, academically challenging, and caring educational environment. Our promise is to sustain small school size, provide extended math and science curriculum, individualized attention, college guidance, university outreach programs, and to encourage student-teacher-parent partnership. Our mission empowers our students with the support necessary to reach their highest intellectual, emotional, </w:t>
            </w:r>
            <w:proofErr w:type="gramStart"/>
            <w:r w:rsidRPr="00BD245F">
              <w:rPr>
                <w:rFonts w:ascii="Times New Roman" w:hAnsi="Times New Roman" w:cs="Times New Roman"/>
                <w:sz w:val="20"/>
                <w:szCs w:val="20"/>
              </w:rPr>
              <w:t>social</w:t>
            </w:r>
            <w:proofErr w:type="gramEnd"/>
            <w:r w:rsidRPr="00BD245F">
              <w:rPr>
                <w:rFonts w:ascii="Times New Roman" w:hAnsi="Times New Roman" w:cs="Times New Roman"/>
                <w:sz w:val="20"/>
                <w:szCs w:val="20"/>
              </w:rPr>
              <w:t xml:space="preserve"> and physical potentials building on the inherent promise to aid students’ preparation for college. </w:t>
            </w:r>
          </w:p>
        </w:tc>
      </w:tr>
    </w:tbl>
    <w:p w14:paraId="66E0BF13" w14:textId="77777777" w:rsidR="00024AA7" w:rsidRDefault="00024AA7" w:rsidP="004939DA">
      <w:pPr>
        <w:widowControl/>
        <w:rPr>
          <w:b/>
          <w:u w:val="single"/>
        </w:rPr>
      </w:pPr>
    </w:p>
    <w:p w14:paraId="5C1D8217" w14:textId="258EE63F" w:rsidR="005C0ADF" w:rsidRPr="005C0ADF" w:rsidRDefault="005C0ADF" w:rsidP="005C0ADF">
      <w:pPr>
        <w:widowControl/>
        <w:rPr>
          <w:bCs/>
        </w:rPr>
      </w:pPr>
      <w:bookmarkStart w:id="8" w:name="_Hlk154668345"/>
      <w:r w:rsidRPr="005C0ADF">
        <w:rPr>
          <w:bCs/>
        </w:rPr>
        <w:t xml:space="preserve">During its </w:t>
      </w:r>
      <w:r w:rsidR="005875E5">
        <w:rPr>
          <w:bCs/>
        </w:rPr>
        <w:t>third</w:t>
      </w:r>
      <w:r w:rsidRPr="005C0ADF">
        <w:rPr>
          <w:bCs/>
        </w:rPr>
        <w:t xml:space="preserve"> charter term, </w:t>
      </w:r>
      <w:r w:rsidR="00264B8F">
        <w:rPr>
          <w:bCs/>
        </w:rPr>
        <w:t xml:space="preserve">Hampden Charter School of Science East (HCSSE) demonstrated </w:t>
      </w:r>
      <w:r w:rsidRPr="005C0ADF">
        <w:rPr>
          <w:bCs/>
        </w:rPr>
        <w:t>progress in student achievement.</w:t>
      </w:r>
      <w:r w:rsidRPr="005C0ADF">
        <w:rPr>
          <w:bCs/>
          <w:vertAlign w:val="superscript"/>
        </w:rPr>
        <w:footnoteReference w:id="20"/>
      </w:r>
      <w:r w:rsidR="00F23E1A">
        <w:rPr>
          <w:bCs/>
          <w:vertAlign w:val="superscript"/>
        </w:rPr>
        <w:t xml:space="preserve"> </w:t>
      </w:r>
      <w:r w:rsidR="00F23E1A">
        <w:rPr>
          <w:bCs/>
        </w:rPr>
        <w:t xml:space="preserve">In 2023, </w:t>
      </w:r>
      <w:r w:rsidR="007C4272">
        <w:rPr>
          <w:bCs/>
        </w:rPr>
        <w:t xml:space="preserve">the Department classified </w:t>
      </w:r>
      <w:r w:rsidR="00F23E1A">
        <w:rPr>
          <w:bCs/>
        </w:rPr>
        <w:t xml:space="preserve">HCSSE as not requiring </w:t>
      </w:r>
      <w:r w:rsidR="00F23E1A">
        <w:rPr>
          <w:bCs/>
        </w:rPr>
        <w:lastRenderedPageBreak/>
        <w:t xml:space="preserve">assistance or intervention. </w:t>
      </w:r>
      <w:r w:rsidRPr="005C0ADF">
        <w:rPr>
          <w:bCs/>
        </w:rPr>
        <w:t xml:space="preserve">According to the statewide accountability system, </w:t>
      </w:r>
      <w:r w:rsidR="00BC3C40">
        <w:rPr>
          <w:bCs/>
        </w:rPr>
        <w:t>the school made substan</w:t>
      </w:r>
      <w:r w:rsidR="00DB73CA">
        <w:rPr>
          <w:bCs/>
        </w:rPr>
        <w:t>tial progress toward targets and is</w:t>
      </w:r>
      <w:r w:rsidRPr="005C0ADF">
        <w:rPr>
          <w:bCs/>
        </w:rPr>
        <w:t xml:space="preserve"> in the </w:t>
      </w:r>
      <w:r w:rsidR="00620045">
        <w:rPr>
          <w:bCs/>
        </w:rPr>
        <w:t>70</w:t>
      </w:r>
      <w:r w:rsidRPr="005C0ADF">
        <w:rPr>
          <w:bCs/>
          <w:vertAlign w:val="superscript"/>
        </w:rPr>
        <w:t>th</w:t>
      </w:r>
      <w:r w:rsidRPr="005C0ADF">
        <w:rPr>
          <w:bCs/>
        </w:rPr>
        <w:t xml:space="preserve"> percentile when compared to other schools administering similar assessments.</w:t>
      </w:r>
    </w:p>
    <w:p w14:paraId="73149EC5" w14:textId="77777777" w:rsidR="005C0ADF" w:rsidRPr="005C0ADF" w:rsidRDefault="005C0ADF" w:rsidP="005C0ADF">
      <w:pPr>
        <w:widowControl/>
        <w:rPr>
          <w:bCs/>
        </w:rPr>
      </w:pPr>
    </w:p>
    <w:p w14:paraId="791BD36A" w14:textId="4BBA5279" w:rsidR="005C0ADF" w:rsidRPr="005C0ADF" w:rsidRDefault="005C0ADF" w:rsidP="005C0ADF">
      <w:pPr>
        <w:widowControl/>
        <w:rPr>
          <w:bCs/>
        </w:rPr>
      </w:pPr>
      <w:r w:rsidRPr="005C0ADF">
        <w:rPr>
          <w:bCs/>
        </w:rPr>
        <w:t xml:space="preserve">During the charter term, the school </w:t>
      </w:r>
      <w:r w:rsidR="007C4272">
        <w:rPr>
          <w:bCs/>
        </w:rPr>
        <w:t>was</w:t>
      </w:r>
      <w:r w:rsidRPr="005C0ADF">
        <w:rPr>
          <w:bCs/>
        </w:rPr>
        <w:t xml:space="preserve"> faithful to the terms of its charter. The school is faithful to its mission and implements its key design elements. The school reported that it met </w:t>
      </w:r>
      <w:proofErr w:type="gramStart"/>
      <w:r w:rsidRPr="005C0ADF">
        <w:rPr>
          <w:bCs/>
        </w:rPr>
        <w:t>a majority of</w:t>
      </w:r>
      <w:proofErr w:type="gramEnd"/>
      <w:r w:rsidRPr="005C0ADF">
        <w:rPr>
          <w:bCs/>
        </w:rPr>
        <w:t xml:space="preserve"> the goals in its Accountability Plan. The school implemented an approved Recruitment and Retention Plan each year and disseminated best practices to other public schools in its district and across the state.</w:t>
      </w:r>
    </w:p>
    <w:p w14:paraId="3B8A806B" w14:textId="77777777" w:rsidR="005C0ADF" w:rsidRPr="005C0ADF" w:rsidRDefault="005C0ADF" w:rsidP="005C0ADF">
      <w:pPr>
        <w:widowControl/>
        <w:rPr>
          <w:bCs/>
        </w:rPr>
      </w:pPr>
    </w:p>
    <w:p w14:paraId="4B6D6CE6" w14:textId="45FAD827" w:rsidR="005C0ADF" w:rsidRPr="005C0ADF" w:rsidRDefault="005C0ADF" w:rsidP="005C0ADF">
      <w:pPr>
        <w:widowControl/>
        <w:rPr>
          <w:bCs/>
        </w:rPr>
      </w:pPr>
      <w:r w:rsidRPr="005C0ADF">
        <w:rPr>
          <w:bCs/>
        </w:rPr>
        <w:t xml:space="preserve">Throughout the charter term, members of the school’s board of trustees </w:t>
      </w:r>
      <w:r w:rsidR="007C4272">
        <w:rPr>
          <w:bCs/>
        </w:rPr>
        <w:t>were</w:t>
      </w:r>
      <w:r w:rsidRPr="005C0ADF">
        <w:rPr>
          <w:bCs/>
        </w:rPr>
        <w:t xml:space="preserve"> active and involved in their roles as public agents, providing competent and appropriate governance </w:t>
      </w:r>
      <w:r w:rsidR="007C4272">
        <w:rPr>
          <w:bCs/>
        </w:rPr>
        <w:t xml:space="preserve">for </w:t>
      </w:r>
      <w:r w:rsidRPr="005C0ADF">
        <w:rPr>
          <w:bCs/>
        </w:rPr>
        <w:t>and oversight of the school.</w:t>
      </w:r>
    </w:p>
    <w:p w14:paraId="3FF7A033" w14:textId="77777777" w:rsidR="005C0ADF" w:rsidRPr="005C0ADF" w:rsidRDefault="005C0ADF" w:rsidP="005C0ADF">
      <w:pPr>
        <w:widowControl/>
        <w:rPr>
          <w:bCs/>
        </w:rPr>
      </w:pPr>
    </w:p>
    <w:p w14:paraId="3537024D" w14:textId="61E20CB8" w:rsidR="00BD245F" w:rsidRDefault="005C0ADF" w:rsidP="004939DA">
      <w:pPr>
        <w:widowControl/>
        <w:rPr>
          <w:bCs/>
        </w:rPr>
      </w:pPr>
      <w:r w:rsidRPr="005C0ADF">
        <w:rPr>
          <w:bCs/>
        </w:rPr>
        <w:t xml:space="preserve">Given all the evidence, I intend to renew the charter of </w:t>
      </w:r>
      <w:r w:rsidR="005875E5">
        <w:rPr>
          <w:bCs/>
        </w:rPr>
        <w:t>HCSSE</w:t>
      </w:r>
      <w:r w:rsidRPr="005C0ADF">
        <w:rPr>
          <w:bCs/>
        </w:rPr>
        <w:t>.</w:t>
      </w:r>
    </w:p>
    <w:p w14:paraId="2B8BC3DC" w14:textId="77777777" w:rsidR="00977987" w:rsidRPr="00977987" w:rsidRDefault="00977987" w:rsidP="004939DA">
      <w:pPr>
        <w:widowControl/>
        <w:rPr>
          <w:bCs/>
        </w:rPr>
      </w:pPr>
    </w:p>
    <w:p w14:paraId="37DA4B72" w14:textId="6F9DEF30" w:rsidR="009A6962" w:rsidRPr="004D6C53" w:rsidRDefault="00F273DF" w:rsidP="004939DA">
      <w:pPr>
        <w:widowControl/>
        <w:rPr>
          <w:b/>
          <w:u w:val="single"/>
        </w:rPr>
      </w:pPr>
      <w:r w:rsidRPr="004D6C53">
        <w:rPr>
          <w:b/>
          <w:u w:val="single"/>
        </w:rPr>
        <w:t>Hill View Montessori Charter Public School</w:t>
      </w:r>
    </w:p>
    <w:p w14:paraId="6BC1C678" w14:textId="77777777" w:rsidR="000F1DBA" w:rsidRDefault="000F1DBA"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6"/>
        <w:gridCol w:w="2351"/>
        <w:gridCol w:w="2337"/>
        <w:gridCol w:w="2326"/>
      </w:tblGrid>
      <w:tr w:rsidR="004939DA" w:rsidRPr="0089127D" w14:paraId="393A746F" w14:textId="77777777" w:rsidTr="005A0BD5">
        <w:trPr>
          <w:tblHeader/>
        </w:trPr>
        <w:tc>
          <w:tcPr>
            <w:tcW w:w="9576" w:type="dxa"/>
            <w:gridSpan w:val="4"/>
            <w:shd w:val="clear" w:color="auto" w:fill="BFBFBF" w:themeFill="background1" w:themeFillShade="BF"/>
          </w:tcPr>
          <w:p w14:paraId="6D7B961B" w14:textId="18EDF50F" w:rsidR="004939DA" w:rsidRPr="0089127D" w:rsidRDefault="00497642" w:rsidP="005A0BD5">
            <w:pPr>
              <w:pStyle w:val="TableHeading"/>
              <w:rPr>
                <w:rFonts w:ascii="Times New Roman" w:hAnsi="Times New Roman" w:cs="Times New Roman"/>
                <w:bCs/>
              </w:rPr>
            </w:pPr>
            <w:r>
              <w:rPr>
                <w:rFonts w:ascii="Times New Roman" w:hAnsi="Times New Roman" w:cs="Times New Roman"/>
              </w:rPr>
              <w:t>Hill View Mon</w:t>
            </w:r>
            <w:r w:rsidR="003539FB">
              <w:rPr>
                <w:rFonts w:ascii="Times New Roman" w:hAnsi="Times New Roman" w:cs="Times New Roman"/>
              </w:rPr>
              <w:t>tessori Charter Public School</w:t>
            </w:r>
          </w:p>
        </w:tc>
      </w:tr>
      <w:tr w:rsidR="004939DA" w:rsidRPr="0089127D" w14:paraId="7A8A5FF7" w14:textId="77777777" w:rsidTr="005A0BD5">
        <w:trPr>
          <w:tblHeader/>
        </w:trPr>
        <w:tc>
          <w:tcPr>
            <w:tcW w:w="2394" w:type="dxa"/>
            <w:shd w:val="clear" w:color="auto" w:fill="F2F2F2" w:themeFill="background1" w:themeFillShade="F2"/>
          </w:tcPr>
          <w:p w14:paraId="12918C1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4B7DF96"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4D09752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7EE03627" w14:textId="7BDEF439" w:rsidR="004939DA" w:rsidRPr="0089127D" w:rsidRDefault="00C31175" w:rsidP="005A0BD5">
            <w:pPr>
              <w:pStyle w:val="Table"/>
              <w:rPr>
                <w:rFonts w:ascii="Times New Roman" w:hAnsi="Times New Roman" w:cs="Times New Roman"/>
              </w:rPr>
            </w:pPr>
            <w:r>
              <w:rPr>
                <w:rFonts w:ascii="Times New Roman" w:hAnsi="Times New Roman" w:cs="Times New Roman"/>
              </w:rPr>
              <w:t>Haverhill</w:t>
            </w:r>
          </w:p>
        </w:tc>
      </w:tr>
      <w:tr w:rsidR="004939DA" w:rsidRPr="0089127D" w14:paraId="05E77A22" w14:textId="77777777" w:rsidTr="005A0BD5">
        <w:trPr>
          <w:tblHeader/>
        </w:trPr>
        <w:tc>
          <w:tcPr>
            <w:tcW w:w="2394" w:type="dxa"/>
            <w:shd w:val="clear" w:color="auto" w:fill="F2F2F2" w:themeFill="background1" w:themeFillShade="F2"/>
          </w:tcPr>
          <w:p w14:paraId="299072D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2592F33B" w14:textId="29DAE944" w:rsidR="004939DA" w:rsidRPr="0089127D" w:rsidRDefault="00367906"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1189F6B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74CA09D1" w14:textId="248FF512" w:rsidR="004939DA" w:rsidRPr="0089127D" w:rsidRDefault="009D5BDD" w:rsidP="005A0BD5">
            <w:pPr>
              <w:pStyle w:val="Table"/>
              <w:rPr>
                <w:rFonts w:ascii="Times New Roman" w:hAnsi="Times New Roman" w:cs="Times New Roman"/>
              </w:rPr>
            </w:pPr>
            <w:r>
              <w:rPr>
                <w:rFonts w:ascii="Times New Roman" w:hAnsi="Times New Roman" w:cs="Times New Roman"/>
              </w:rPr>
              <w:t>N/A</w:t>
            </w:r>
          </w:p>
        </w:tc>
      </w:tr>
      <w:tr w:rsidR="004939DA" w:rsidRPr="0089127D" w14:paraId="0E95F5C4" w14:textId="77777777" w:rsidTr="005A0BD5">
        <w:trPr>
          <w:tblHeader/>
        </w:trPr>
        <w:tc>
          <w:tcPr>
            <w:tcW w:w="2394" w:type="dxa"/>
            <w:shd w:val="clear" w:color="auto" w:fill="F2F2F2" w:themeFill="background1" w:themeFillShade="F2"/>
          </w:tcPr>
          <w:p w14:paraId="1C4530B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256A7F19" w14:textId="334C1C41" w:rsidR="004939DA" w:rsidRPr="0089127D" w:rsidRDefault="003539FB" w:rsidP="005A0BD5">
            <w:pPr>
              <w:pStyle w:val="Table"/>
              <w:rPr>
                <w:rFonts w:ascii="Times New Roman" w:hAnsi="Times New Roman" w:cs="Times New Roman"/>
              </w:rPr>
            </w:pPr>
            <w:r>
              <w:rPr>
                <w:rFonts w:ascii="Times New Roman" w:hAnsi="Times New Roman" w:cs="Times New Roman"/>
              </w:rPr>
              <w:t>2004</w:t>
            </w:r>
          </w:p>
        </w:tc>
        <w:tc>
          <w:tcPr>
            <w:tcW w:w="2394" w:type="dxa"/>
            <w:shd w:val="clear" w:color="auto" w:fill="F2F2F2" w:themeFill="background1" w:themeFillShade="F2"/>
          </w:tcPr>
          <w:p w14:paraId="019AB8C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7AF63D7" w14:textId="09E4B2AC" w:rsidR="004939DA" w:rsidRPr="0089127D" w:rsidRDefault="002C5A5F" w:rsidP="005A0BD5">
            <w:pPr>
              <w:pStyle w:val="Table"/>
              <w:rPr>
                <w:rFonts w:ascii="Times New Roman" w:hAnsi="Times New Roman" w:cs="Times New Roman"/>
              </w:rPr>
            </w:pPr>
            <w:r w:rsidRPr="002C5A5F">
              <w:rPr>
                <w:rFonts w:ascii="Times New Roman" w:hAnsi="Times New Roman" w:cs="Times New Roman"/>
              </w:rPr>
              <w:t>2009, 2014, 2019 </w:t>
            </w:r>
          </w:p>
        </w:tc>
      </w:tr>
      <w:tr w:rsidR="004939DA" w:rsidRPr="0089127D" w14:paraId="267E302D" w14:textId="77777777" w:rsidTr="005A0BD5">
        <w:trPr>
          <w:tblHeader/>
        </w:trPr>
        <w:tc>
          <w:tcPr>
            <w:tcW w:w="2394" w:type="dxa"/>
            <w:shd w:val="clear" w:color="auto" w:fill="F2F2F2" w:themeFill="background1" w:themeFillShade="F2"/>
          </w:tcPr>
          <w:p w14:paraId="2A022A3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30199506" w14:textId="25A727C9" w:rsidR="004939DA" w:rsidRPr="0089127D" w:rsidRDefault="00780CFE" w:rsidP="005A0BD5">
            <w:pPr>
              <w:pStyle w:val="Table"/>
              <w:rPr>
                <w:rFonts w:ascii="Times New Roman" w:hAnsi="Times New Roman" w:cs="Times New Roman"/>
              </w:rPr>
            </w:pPr>
            <w:r>
              <w:rPr>
                <w:rFonts w:ascii="Times New Roman" w:hAnsi="Times New Roman" w:cs="Times New Roman"/>
              </w:rPr>
              <w:t>306</w:t>
            </w:r>
          </w:p>
        </w:tc>
        <w:tc>
          <w:tcPr>
            <w:tcW w:w="2394" w:type="dxa"/>
            <w:shd w:val="clear" w:color="auto" w:fill="F2F2F2" w:themeFill="background1" w:themeFillShade="F2"/>
          </w:tcPr>
          <w:p w14:paraId="6076C2A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4715B2EE" w14:textId="2DA602D8" w:rsidR="004939DA" w:rsidRPr="00FD5C0B" w:rsidRDefault="002C5A5F" w:rsidP="005A0BD5">
            <w:pPr>
              <w:pStyle w:val="Table"/>
              <w:rPr>
                <w:rFonts w:ascii="Times New Roman" w:hAnsi="Times New Roman" w:cs="Times New Roman"/>
                <w:szCs w:val="24"/>
              </w:rPr>
            </w:pPr>
            <w:r>
              <w:rPr>
                <w:rFonts w:ascii="Times New Roman" w:hAnsi="Times New Roman" w:cs="Times New Roman"/>
              </w:rPr>
              <w:t>304</w:t>
            </w:r>
            <w:r w:rsidR="0019550F">
              <w:rPr>
                <w:rFonts w:ascii="Times New Roman" w:hAnsi="Times New Roman" w:cs="Times New Roman"/>
              </w:rPr>
              <w:t xml:space="preserve"> </w:t>
            </w:r>
            <w:r w:rsidR="0019550F">
              <w:rPr>
                <w:rFonts w:ascii="Times New Roman" w:hAnsi="Times New Roman" w:cs="Times New Roman"/>
                <w:szCs w:val="24"/>
              </w:rPr>
              <w:t>(October 2023)</w:t>
            </w:r>
          </w:p>
        </w:tc>
      </w:tr>
      <w:tr w:rsidR="004939DA" w:rsidRPr="0089127D" w14:paraId="417FE6F3" w14:textId="77777777" w:rsidTr="005A0BD5">
        <w:trPr>
          <w:tblHeader/>
        </w:trPr>
        <w:tc>
          <w:tcPr>
            <w:tcW w:w="2394" w:type="dxa"/>
            <w:shd w:val="clear" w:color="auto" w:fill="F2F2F2" w:themeFill="background1" w:themeFillShade="F2"/>
          </w:tcPr>
          <w:p w14:paraId="520AEE6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0869179A" w14:textId="662D7F72" w:rsidR="004939DA" w:rsidRPr="0089127D" w:rsidRDefault="00780CFE" w:rsidP="005A0BD5">
            <w:pPr>
              <w:pStyle w:val="Table"/>
              <w:rPr>
                <w:rFonts w:ascii="Times New Roman" w:hAnsi="Times New Roman" w:cs="Times New Roman"/>
              </w:rPr>
            </w:pPr>
            <w:r>
              <w:rPr>
                <w:rFonts w:ascii="Times New Roman" w:hAnsi="Times New Roman" w:cs="Times New Roman"/>
              </w:rPr>
              <w:t>K-8</w:t>
            </w:r>
          </w:p>
        </w:tc>
        <w:tc>
          <w:tcPr>
            <w:tcW w:w="2394" w:type="dxa"/>
            <w:shd w:val="clear" w:color="auto" w:fill="F2F2F2" w:themeFill="background1" w:themeFillShade="F2"/>
          </w:tcPr>
          <w:p w14:paraId="42BB202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FCE1ECA" w14:textId="7A7F19BE" w:rsidR="004939DA" w:rsidRPr="0089127D" w:rsidRDefault="002C5A5F" w:rsidP="005A0BD5">
            <w:pPr>
              <w:pStyle w:val="Table"/>
              <w:rPr>
                <w:rFonts w:ascii="Times New Roman" w:hAnsi="Times New Roman" w:cs="Times New Roman"/>
              </w:rPr>
            </w:pPr>
            <w:r>
              <w:rPr>
                <w:rFonts w:ascii="Times New Roman" w:hAnsi="Times New Roman" w:cs="Times New Roman"/>
                <w:szCs w:val="24"/>
              </w:rPr>
              <w:t>K-8</w:t>
            </w:r>
          </w:p>
        </w:tc>
      </w:tr>
      <w:tr w:rsidR="004939DA" w:rsidRPr="000E56CE" w14:paraId="49131092" w14:textId="77777777" w:rsidTr="005A0BD5">
        <w:trPr>
          <w:tblHeader/>
        </w:trPr>
        <w:tc>
          <w:tcPr>
            <w:tcW w:w="2394" w:type="dxa"/>
            <w:shd w:val="clear" w:color="auto" w:fill="F2F2F2" w:themeFill="background1" w:themeFillShade="F2"/>
          </w:tcPr>
          <w:p w14:paraId="62CBE1A0"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429B9FCD" w14:textId="4A1A06D3" w:rsidR="004939DA" w:rsidRPr="000E56CE" w:rsidRDefault="00F877AE" w:rsidP="005A0BD5">
            <w:pPr>
              <w:pStyle w:val="Table"/>
              <w:rPr>
                <w:rFonts w:ascii="Times New Roman" w:hAnsi="Times New Roman" w:cs="Times New Roman"/>
                <w:szCs w:val="24"/>
              </w:rPr>
            </w:pPr>
            <w:r>
              <w:rPr>
                <w:rFonts w:ascii="Times New Roman" w:hAnsi="Times New Roman" w:cs="Times New Roman"/>
              </w:rPr>
              <w:t>272</w:t>
            </w:r>
            <w:r w:rsidR="009218D4">
              <w:rPr>
                <w:rFonts w:ascii="Times New Roman" w:hAnsi="Times New Roman" w:cs="Times New Roman"/>
              </w:rPr>
              <w:t xml:space="preserve"> (</w:t>
            </w:r>
            <w:r>
              <w:rPr>
                <w:rFonts w:ascii="Times New Roman" w:hAnsi="Times New Roman" w:cs="Times New Roman"/>
              </w:rPr>
              <w:t>October</w:t>
            </w:r>
            <w:r w:rsidR="009218D4">
              <w:rPr>
                <w:rFonts w:ascii="Times New Roman" w:hAnsi="Times New Roman" w:cs="Times New Roman"/>
              </w:rPr>
              <w:t xml:space="preserve"> 2023)</w:t>
            </w:r>
          </w:p>
        </w:tc>
        <w:tc>
          <w:tcPr>
            <w:tcW w:w="2394" w:type="dxa"/>
            <w:shd w:val="clear" w:color="auto" w:fill="F2F2F2" w:themeFill="background1" w:themeFillShade="F2"/>
          </w:tcPr>
          <w:p w14:paraId="674E4BCB"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41BEA029" w14:textId="4B143C20" w:rsidR="004939DA" w:rsidRPr="000E56CE" w:rsidRDefault="002C5A5F" w:rsidP="005A0BD5">
            <w:pPr>
              <w:pStyle w:val="Table"/>
              <w:rPr>
                <w:rFonts w:ascii="Times New Roman" w:hAnsi="Times New Roman" w:cs="Times New Roman"/>
              </w:rPr>
            </w:pPr>
            <w:r>
              <w:rPr>
                <w:rFonts w:ascii="Times New Roman" w:hAnsi="Times New Roman" w:cs="Times New Roman"/>
                <w:szCs w:val="24"/>
              </w:rPr>
              <w:t>20</w:t>
            </w:r>
          </w:p>
        </w:tc>
      </w:tr>
      <w:tr w:rsidR="004939DA" w:rsidRPr="0089127D" w14:paraId="692C7EF2" w14:textId="77777777" w:rsidTr="005A0BD5">
        <w:trPr>
          <w:tblHeader/>
        </w:trPr>
        <w:tc>
          <w:tcPr>
            <w:tcW w:w="9576" w:type="dxa"/>
            <w:gridSpan w:val="4"/>
            <w:shd w:val="clear" w:color="auto" w:fill="F2F2F2" w:themeFill="background1" w:themeFillShade="F2"/>
          </w:tcPr>
          <w:p w14:paraId="7B6F9C6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03D04D27" w14:textId="625372F6" w:rsidR="004939DA" w:rsidRPr="0089127D" w:rsidRDefault="0066605C" w:rsidP="005A0BD5">
            <w:pPr>
              <w:pStyle w:val="Default"/>
              <w:spacing w:before="80" w:after="80"/>
              <w:rPr>
                <w:rFonts w:ascii="Times New Roman" w:hAnsi="Times New Roman" w:cs="Times New Roman"/>
                <w:sz w:val="20"/>
              </w:rPr>
            </w:pPr>
            <w:r w:rsidRPr="0066605C">
              <w:rPr>
                <w:rFonts w:ascii="Times New Roman" w:hAnsi="Times New Roman" w:cs="Times New Roman"/>
                <w:sz w:val="20"/>
                <w:szCs w:val="20"/>
              </w:rPr>
              <w:t xml:space="preserve">The mission of Hill View Montessori Charter Public School is to provide a grade K-8 public education that promotes academic excellence using the Montessori philosophy. In partnership with teachers and parents, children will attain high levels of academic, </w:t>
            </w:r>
            <w:proofErr w:type="gramStart"/>
            <w:r w:rsidRPr="0066605C">
              <w:rPr>
                <w:rFonts w:ascii="Times New Roman" w:hAnsi="Times New Roman" w:cs="Times New Roman"/>
                <w:sz w:val="20"/>
                <w:szCs w:val="20"/>
              </w:rPr>
              <w:t>personal</w:t>
            </w:r>
            <w:proofErr w:type="gramEnd"/>
            <w:r w:rsidRPr="0066605C">
              <w:rPr>
                <w:rFonts w:ascii="Times New Roman" w:hAnsi="Times New Roman" w:cs="Times New Roman"/>
                <w:sz w:val="20"/>
                <w:szCs w:val="20"/>
              </w:rPr>
              <w:t xml:space="preserve"> and social achievement and so prepared, become constructive contributors to our community. </w:t>
            </w:r>
          </w:p>
        </w:tc>
      </w:tr>
    </w:tbl>
    <w:p w14:paraId="50D8FB8C" w14:textId="77777777" w:rsidR="004412C5" w:rsidRDefault="004412C5" w:rsidP="00A37C4B">
      <w:pPr>
        <w:widowControl/>
      </w:pPr>
    </w:p>
    <w:bookmarkEnd w:id="8"/>
    <w:p w14:paraId="1251D9CA" w14:textId="3B9B9307" w:rsidR="005B370E" w:rsidRDefault="005B370E" w:rsidP="005B370E">
      <w:pPr>
        <w:widowControl/>
        <w:rPr>
          <w:bCs/>
        </w:rPr>
      </w:pPr>
      <w:r w:rsidRPr="00546D17">
        <w:rPr>
          <w:bCs/>
        </w:rPr>
        <w:t>During its f</w:t>
      </w:r>
      <w:r>
        <w:rPr>
          <w:bCs/>
        </w:rPr>
        <w:t>ourt</w:t>
      </w:r>
      <w:r w:rsidRPr="00546D17">
        <w:rPr>
          <w:bCs/>
        </w:rPr>
        <w:t xml:space="preserve">h charter term, </w:t>
      </w:r>
      <w:r>
        <w:rPr>
          <w:bCs/>
        </w:rPr>
        <w:t>Hill View Montessori Charter Public School (</w:t>
      </w:r>
      <w:bookmarkStart w:id="9" w:name="_Hlk156477474"/>
      <w:r>
        <w:rPr>
          <w:bCs/>
        </w:rPr>
        <w:t>HVMCPS</w:t>
      </w:r>
      <w:bookmarkEnd w:id="9"/>
      <w:r>
        <w:rPr>
          <w:bCs/>
        </w:rPr>
        <w:t xml:space="preserve">) </w:t>
      </w:r>
      <w:r w:rsidRPr="00546D17">
        <w:rPr>
          <w:bCs/>
        </w:rPr>
        <w:t>demonstrated progress in student achievement.</w:t>
      </w:r>
      <w:r w:rsidRPr="00546D17">
        <w:rPr>
          <w:bCs/>
          <w:vertAlign w:val="superscript"/>
        </w:rPr>
        <w:footnoteReference w:id="21"/>
      </w:r>
      <w:r>
        <w:rPr>
          <w:bCs/>
        </w:rPr>
        <w:t xml:space="preserve"> In 2023, </w:t>
      </w:r>
      <w:r w:rsidR="003C564A">
        <w:rPr>
          <w:bCs/>
        </w:rPr>
        <w:t xml:space="preserve">the Department classified </w:t>
      </w:r>
      <w:r>
        <w:rPr>
          <w:bCs/>
        </w:rPr>
        <w:t>HVMCPS as</w:t>
      </w:r>
      <w:r w:rsidR="00BA075F">
        <w:rPr>
          <w:bCs/>
        </w:rPr>
        <w:t xml:space="preserve"> </w:t>
      </w:r>
      <w:r>
        <w:rPr>
          <w:bCs/>
        </w:rPr>
        <w:t>requiring assistance or intervention</w:t>
      </w:r>
      <w:r w:rsidR="00E428DB">
        <w:rPr>
          <w:bCs/>
        </w:rPr>
        <w:t xml:space="preserve"> because </w:t>
      </w:r>
      <w:r w:rsidR="00470A73">
        <w:rPr>
          <w:bCs/>
        </w:rPr>
        <w:t xml:space="preserve">of low </w:t>
      </w:r>
      <w:r w:rsidR="00610D20">
        <w:rPr>
          <w:bCs/>
        </w:rPr>
        <w:t xml:space="preserve">assessment </w:t>
      </w:r>
      <w:r w:rsidR="00470A73">
        <w:rPr>
          <w:bCs/>
        </w:rPr>
        <w:t>participat</w:t>
      </w:r>
      <w:r w:rsidR="00610D20">
        <w:rPr>
          <w:bCs/>
        </w:rPr>
        <w:t>ion</w:t>
      </w:r>
      <w:r w:rsidR="00470A73">
        <w:rPr>
          <w:bCs/>
        </w:rPr>
        <w:t xml:space="preserve"> rates among English </w:t>
      </w:r>
      <w:r w:rsidR="00470A73">
        <w:rPr>
          <w:bCs/>
        </w:rPr>
        <w:lastRenderedPageBreak/>
        <w:t xml:space="preserve">learners </w:t>
      </w:r>
      <w:r w:rsidR="007337DA">
        <w:rPr>
          <w:bCs/>
        </w:rPr>
        <w:t>(EL</w:t>
      </w:r>
      <w:r w:rsidR="00802C82">
        <w:rPr>
          <w:bCs/>
        </w:rPr>
        <w:t>s</w:t>
      </w:r>
      <w:r w:rsidR="007337DA">
        <w:rPr>
          <w:bCs/>
        </w:rPr>
        <w:t xml:space="preserve">) </w:t>
      </w:r>
      <w:r w:rsidR="00470A73">
        <w:rPr>
          <w:bCs/>
        </w:rPr>
        <w:t xml:space="preserve">and former </w:t>
      </w:r>
      <w:r w:rsidR="007337DA">
        <w:rPr>
          <w:bCs/>
        </w:rPr>
        <w:t>EL</w:t>
      </w:r>
      <w:r w:rsidR="00802C82">
        <w:rPr>
          <w:bCs/>
        </w:rPr>
        <w:t>s</w:t>
      </w:r>
      <w:r>
        <w:rPr>
          <w:bCs/>
        </w:rPr>
        <w:t>.</w:t>
      </w:r>
      <w:r w:rsidR="0024124F">
        <w:rPr>
          <w:rStyle w:val="FootnoteReference"/>
          <w:bCs/>
        </w:rPr>
        <w:footnoteReference w:id="22"/>
      </w:r>
      <w:r w:rsidR="00080480">
        <w:rPr>
          <w:bCs/>
        </w:rPr>
        <w:t xml:space="preserve"> </w:t>
      </w:r>
      <w:r w:rsidRPr="00546D17">
        <w:rPr>
          <w:bCs/>
        </w:rPr>
        <w:t xml:space="preserve">According to the statewide accountability system, the school </w:t>
      </w:r>
      <w:r>
        <w:rPr>
          <w:bCs/>
        </w:rPr>
        <w:t xml:space="preserve">made </w:t>
      </w:r>
      <w:r w:rsidR="005A0A32">
        <w:rPr>
          <w:bCs/>
        </w:rPr>
        <w:t>substantial</w:t>
      </w:r>
      <w:r>
        <w:rPr>
          <w:bCs/>
        </w:rPr>
        <w:t xml:space="preserve"> progress toward targets and </w:t>
      </w:r>
      <w:r w:rsidRPr="00546D17">
        <w:rPr>
          <w:bCs/>
        </w:rPr>
        <w:t xml:space="preserve">is in the </w:t>
      </w:r>
      <w:r>
        <w:rPr>
          <w:bCs/>
        </w:rPr>
        <w:t>29</w:t>
      </w:r>
      <w:r w:rsidRPr="009F1FD8">
        <w:rPr>
          <w:bCs/>
          <w:vertAlign w:val="superscript"/>
        </w:rPr>
        <w:t>th</w:t>
      </w:r>
      <w:r w:rsidRPr="00546D17">
        <w:rPr>
          <w:bCs/>
        </w:rPr>
        <w:t xml:space="preserve"> percentile when compared to other schools administering similar assessments.</w:t>
      </w:r>
    </w:p>
    <w:p w14:paraId="5E656A8C" w14:textId="77777777" w:rsidR="00C914BC" w:rsidRDefault="00C914BC" w:rsidP="005B370E">
      <w:pPr>
        <w:widowControl/>
        <w:rPr>
          <w:bCs/>
        </w:rPr>
      </w:pPr>
    </w:p>
    <w:p w14:paraId="0F083FFD" w14:textId="0824E68D" w:rsidR="00C914BC" w:rsidRDefault="00396356" w:rsidP="005B370E">
      <w:pPr>
        <w:widowControl/>
        <w:rPr>
          <w:bCs/>
        </w:rPr>
      </w:pPr>
      <w:r>
        <w:rPr>
          <w:bCs/>
        </w:rPr>
        <w:t>During the charter term</w:t>
      </w:r>
      <w:r w:rsidR="00E94844">
        <w:rPr>
          <w:bCs/>
        </w:rPr>
        <w:t xml:space="preserve">, the school </w:t>
      </w:r>
      <w:r w:rsidR="00CE4D34">
        <w:rPr>
          <w:bCs/>
        </w:rPr>
        <w:t>was</w:t>
      </w:r>
      <w:r w:rsidR="00E94844">
        <w:rPr>
          <w:bCs/>
        </w:rPr>
        <w:t xml:space="preserve"> </w:t>
      </w:r>
      <w:r w:rsidR="00B87872">
        <w:rPr>
          <w:bCs/>
        </w:rPr>
        <w:t xml:space="preserve">mostly </w:t>
      </w:r>
      <w:r w:rsidR="00E94844">
        <w:rPr>
          <w:bCs/>
        </w:rPr>
        <w:t xml:space="preserve">faithful </w:t>
      </w:r>
      <w:r w:rsidR="00B87872">
        <w:rPr>
          <w:bCs/>
        </w:rPr>
        <w:t xml:space="preserve">to the terms of its charter. </w:t>
      </w:r>
      <w:r w:rsidR="005046D0" w:rsidRPr="005046D0">
        <w:rPr>
          <w:bCs/>
        </w:rPr>
        <w:t xml:space="preserve">The school </w:t>
      </w:r>
      <w:r w:rsidR="00CE4D34">
        <w:rPr>
          <w:bCs/>
        </w:rPr>
        <w:t>was</w:t>
      </w:r>
      <w:r w:rsidR="00CE4D34" w:rsidRPr="005046D0">
        <w:rPr>
          <w:bCs/>
        </w:rPr>
        <w:t xml:space="preserve"> </w:t>
      </w:r>
      <w:r w:rsidR="005046D0" w:rsidRPr="005046D0">
        <w:rPr>
          <w:bCs/>
        </w:rPr>
        <w:t>generally faithful to its mission and implements its key design elements.</w:t>
      </w:r>
      <w:r w:rsidR="005046D0">
        <w:rPr>
          <w:bCs/>
        </w:rPr>
        <w:t xml:space="preserve"> The school reported that it did not meet </w:t>
      </w:r>
      <w:proofErr w:type="gramStart"/>
      <w:r w:rsidR="005046D0">
        <w:rPr>
          <w:bCs/>
        </w:rPr>
        <w:t>a majority of</w:t>
      </w:r>
      <w:proofErr w:type="gramEnd"/>
      <w:r w:rsidR="005046D0">
        <w:rPr>
          <w:bCs/>
        </w:rPr>
        <w:t xml:space="preserve"> the goals in its Accountability Plan.</w:t>
      </w:r>
    </w:p>
    <w:p w14:paraId="3EC009FD" w14:textId="77777777" w:rsidR="00143DF9" w:rsidRDefault="00143DF9" w:rsidP="005B370E">
      <w:pPr>
        <w:widowControl/>
        <w:rPr>
          <w:bCs/>
        </w:rPr>
      </w:pPr>
    </w:p>
    <w:p w14:paraId="11F201B4" w14:textId="0AAD5284" w:rsidR="00143DF9" w:rsidRDefault="00F608F2" w:rsidP="00143DF9">
      <w:pPr>
        <w:widowControl/>
        <w:rPr>
          <w:szCs w:val="24"/>
        </w:rPr>
      </w:pPr>
      <w:r>
        <w:rPr>
          <w:szCs w:val="24"/>
        </w:rPr>
        <w:t>T</w:t>
      </w:r>
      <w:r w:rsidR="00FA2A64">
        <w:rPr>
          <w:szCs w:val="24"/>
        </w:rPr>
        <w:t>he school’s efforts to provide access to its programming</w:t>
      </w:r>
      <w:r>
        <w:rPr>
          <w:szCs w:val="24"/>
        </w:rPr>
        <w:t xml:space="preserve"> are of moderate concern</w:t>
      </w:r>
      <w:r w:rsidR="00FA2A64">
        <w:rPr>
          <w:szCs w:val="24"/>
        </w:rPr>
        <w:t xml:space="preserve">. The school provides </w:t>
      </w:r>
      <w:r w:rsidR="00EC61EA">
        <w:rPr>
          <w:szCs w:val="24"/>
        </w:rPr>
        <w:t xml:space="preserve">somewhat limited translated materials for families whose first language is not English. </w:t>
      </w:r>
      <w:r w:rsidR="00802C82">
        <w:rPr>
          <w:szCs w:val="24"/>
        </w:rPr>
        <w:t xml:space="preserve">The </w:t>
      </w:r>
      <w:r w:rsidR="00EC61EA">
        <w:rPr>
          <w:szCs w:val="24"/>
        </w:rPr>
        <w:t xml:space="preserve">Department </w:t>
      </w:r>
      <w:r w:rsidR="00861C17">
        <w:rPr>
          <w:szCs w:val="24"/>
        </w:rPr>
        <w:t xml:space="preserve">will </w:t>
      </w:r>
      <w:r w:rsidR="002B66C9">
        <w:rPr>
          <w:szCs w:val="24"/>
        </w:rPr>
        <w:t>work with the school to address this concern.</w:t>
      </w:r>
    </w:p>
    <w:p w14:paraId="71DEC65F" w14:textId="77777777" w:rsidR="002B66C9" w:rsidRDefault="002B66C9" w:rsidP="00143DF9">
      <w:pPr>
        <w:widowControl/>
        <w:rPr>
          <w:szCs w:val="24"/>
        </w:rPr>
      </w:pPr>
    </w:p>
    <w:p w14:paraId="17D8EDFE" w14:textId="46FEA36B" w:rsidR="002B66C9" w:rsidRDefault="00A8342A" w:rsidP="00143DF9">
      <w:pPr>
        <w:widowControl/>
        <w:rPr>
          <w:szCs w:val="24"/>
        </w:rPr>
      </w:pPr>
      <w:r>
        <w:rPr>
          <w:szCs w:val="24"/>
        </w:rPr>
        <w:t xml:space="preserve">The school’s </w:t>
      </w:r>
      <w:r w:rsidR="00935C62">
        <w:rPr>
          <w:szCs w:val="24"/>
        </w:rPr>
        <w:t xml:space="preserve">efforts to disseminate best practices are also of moderate concern. While the school engaged in sufficient </w:t>
      </w:r>
      <w:r w:rsidR="00FB7C4B">
        <w:rPr>
          <w:szCs w:val="24"/>
        </w:rPr>
        <w:t xml:space="preserve">dissemination activities during the charter term to meet the statutory requirement, the quantity and scope of dissemination activities fell short of </w:t>
      </w:r>
      <w:r w:rsidR="00C218D7">
        <w:rPr>
          <w:szCs w:val="24"/>
        </w:rPr>
        <w:t xml:space="preserve">the Department’s expectations. </w:t>
      </w:r>
      <w:r w:rsidR="00CE4D34">
        <w:rPr>
          <w:szCs w:val="24"/>
        </w:rPr>
        <w:t xml:space="preserve">The </w:t>
      </w:r>
      <w:r w:rsidR="00C218D7">
        <w:rPr>
          <w:szCs w:val="24"/>
        </w:rPr>
        <w:t>Department will work with the school to address this concern.</w:t>
      </w:r>
    </w:p>
    <w:p w14:paraId="6A29BCBD" w14:textId="77777777" w:rsidR="004F5437" w:rsidRDefault="004F5437" w:rsidP="00143DF9">
      <w:pPr>
        <w:widowControl/>
        <w:rPr>
          <w:szCs w:val="24"/>
        </w:rPr>
      </w:pPr>
    </w:p>
    <w:p w14:paraId="399F795D" w14:textId="19FB0FD3" w:rsidR="00B437F3" w:rsidRPr="00546D17" w:rsidRDefault="00B437F3" w:rsidP="00B437F3">
      <w:pPr>
        <w:widowControl/>
        <w:rPr>
          <w:bCs/>
        </w:rPr>
      </w:pPr>
      <w:r w:rsidRPr="00546D17">
        <w:rPr>
          <w:bCs/>
        </w:rPr>
        <w:t xml:space="preserve">Throughout the charter term, members of the board of trustees </w:t>
      </w:r>
      <w:r w:rsidR="00CE4D34">
        <w:rPr>
          <w:bCs/>
        </w:rPr>
        <w:t>were</w:t>
      </w:r>
      <w:r w:rsidRPr="00546D17">
        <w:rPr>
          <w:bCs/>
        </w:rPr>
        <w:t xml:space="preserve"> active and involved in their roles as public agents. Board members fulfilled most of their legal responsibilities and obligations and provided appropriate governance and oversight of the school’s administration, alignment with the mission, and financial health, but provided limited oversight of the school’s academic performance</w:t>
      </w:r>
      <w:r w:rsidR="00FA67AE">
        <w:rPr>
          <w:bCs/>
        </w:rPr>
        <w:t xml:space="preserve"> toward the end of the charter term. The board also engaged in limited strategic and continuous improvement planning</w:t>
      </w:r>
      <w:r w:rsidRPr="00546D17">
        <w:rPr>
          <w:bCs/>
        </w:rPr>
        <w:t xml:space="preserve">. </w:t>
      </w:r>
      <w:r w:rsidR="00CE4D34">
        <w:rPr>
          <w:bCs/>
        </w:rPr>
        <w:t xml:space="preserve">The </w:t>
      </w:r>
      <w:r w:rsidRPr="00546D17">
        <w:rPr>
          <w:bCs/>
        </w:rPr>
        <w:t>Department will work with the school to ensure that the board of trustees addresses th</w:t>
      </w:r>
      <w:r w:rsidR="00BD4F0A">
        <w:rPr>
          <w:bCs/>
        </w:rPr>
        <w:t xml:space="preserve">ese </w:t>
      </w:r>
      <w:r w:rsidRPr="00546D17">
        <w:rPr>
          <w:bCs/>
        </w:rPr>
        <w:t>concern</w:t>
      </w:r>
      <w:r w:rsidR="00AA3ABC">
        <w:rPr>
          <w:bCs/>
        </w:rPr>
        <w:t>s</w:t>
      </w:r>
      <w:r w:rsidRPr="00546D17">
        <w:rPr>
          <w:bCs/>
        </w:rPr>
        <w:t>.</w:t>
      </w:r>
    </w:p>
    <w:p w14:paraId="05AEC6D9" w14:textId="77777777" w:rsidR="004F5437" w:rsidRPr="008D64AD" w:rsidRDefault="004F5437" w:rsidP="00143DF9">
      <w:pPr>
        <w:widowControl/>
        <w:rPr>
          <w:szCs w:val="24"/>
        </w:rPr>
      </w:pPr>
    </w:p>
    <w:p w14:paraId="46719103" w14:textId="5BF88DF5" w:rsidR="00143DF9" w:rsidRDefault="006F73EC" w:rsidP="005B370E">
      <w:pPr>
        <w:widowControl/>
        <w:rPr>
          <w:bCs/>
        </w:rPr>
      </w:pPr>
      <w:r w:rsidRPr="005C0ADF">
        <w:rPr>
          <w:bCs/>
        </w:rPr>
        <w:t xml:space="preserve">Given all the evidence, I intend to renew the charter of </w:t>
      </w:r>
      <w:r>
        <w:rPr>
          <w:bCs/>
        </w:rPr>
        <w:t>HVMCPS.</w:t>
      </w:r>
    </w:p>
    <w:p w14:paraId="69CDAC24" w14:textId="77777777" w:rsidR="005B370E" w:rsidRPr="004412C5" w:rsidRDefault="005B370E" w:rsidP="00A37C4B">
      <w:pPr>
        <w:widowControl/>
      </w:pPr>
    </w:p>
    <w:p w14:paraId="6FB2CCEA" w14:textId="77777777" w:rsidR="00121C45" w:rsidRDefault="00121C45">
      <w:pPr>
        <w:widowControl/>
        <w:rPr>
          <w:b/>
          <w:u w:val="single"/>
        </w:rPr>
      </w:pPr>
      <w:r>
        <w:rPr>
          <w:b/>
          <w:u w:val="single"/>
        </w:rPr>
        <w:br w:type="page"/>
      </w:r>
    </w:p>
    <w:p w14:paraId="2A2C8D8B" w14:textId="2E1B7DB8" w:rsidR="005818B4" w:rsidRPr="004D6C53" w:rsidRDefault="003A671D" w:rsidP="00A37C4B">
      <w:pPr>
        <w:widowControl/>
        <w:rPr>
          <w:b/>
          <w:u w:val="single"/>
        </w:rPr>
      </w:pPr>
      <w:r w:rsidRPr="004D6C53">
        <w:rPr>
          <w:b/>
          <w:u w:val="single"/>
        </w:rPr>
        <w:lastRenderedPageBreak/>
        <w:t>KIPP Academy Lynn Charter School</w:t>
      </w:r>
    </w:p>
    <w:p w14:paraId="334C8C27" w14:textId="77777777" w:rsidR="000F1DBA" w:rsidRDefault="000F1DBA"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38355E" w:rsidRPr="0038355E" w14:paraId="1BC07FDA" w14:textId="77777777" w:rsidTr="001231CB">
        <w:trPr>
          <w:tblHeader/>
        </w:trPr>
        <w:tc>
          <w:tcPr>
            <w:tcW w:w="9576" w:type="dxa"/>
            <w:gridSpan w:val="4"/>
            <w:shd w:val="clear" w:color="auto" w:fill="BFBFBF" w:themeFill="background1" w:themeFillShade="BF"/>
          </w:tcPr>
          <w:p w14:paraId="04F73BDF" w14:textId="4CF3E83A" w:rsidR="0038355E" w:rsidRPr="0038355E" w:rsidRDefault="003A671D" w:rsidP="001231CB">
            <w:pPr>
              <w:pStyle w:val="TableHeading"/>
              <w:rPr>
                <w:rFonts w:ascii="Times New Roman" w:hAnsi="Times New Roman" w:cs="Times New Roman"/>
              </w:rPr>
            </w:pPr>
            <w:r>
              <w:rPr>
                <w:rFonts w:ascii="Times New Roman" w:hAnsi="Times New Roman" w:cs="Times New Roman"/>
              </w:rPr>
              <w:t>KIPP Academy Lynn Charter School</w:t>
            </w:r>
          </w:p>
        </w:tc>
      </w:tr>
      <w:tr w:rsidR="0038355E" w:rsidRPr="0038355E" w14:paraId="65C92CD4" w14:textId="77777777" w:rsidTr="001231CB">
        <w:trPr>
          <w:tblHeader/>
        </w:trPr>
        <w:tc>
          <w:tcPr>
            <w:tcW w:w="2394" w:type="dxa"/>
            <w:shd w:val="clear" w:color="auto" w:fill="F2F2F2" w:themeFill="background1" w:themeFillShade="F2"/>
          </w:tcPr>
          <w:p w14:paraId="42F59D9F"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Type of Charter</w:t>
            </w:r>
          </w:p>
        </w:tc>
        <w:tc>
          <w:tcPr>
            <w:tcW w:w="2394" w:type="dxa"/>
          </w:tcPr>
          <w:p w14:paraId="63ACA4EA" w14:textId="4420D5D5" w:rsidR="0038355E" w:rsidRPr="0038355E" w:rsidRDefault="00612610" w:rsidP="001231CB">
            <w:pPr>
              <w:pStyle w:val="Table"/>
              <w:rPr>
                <w:rFonts w:ascii="Times New Roman" w:hAnsi="Times New Roman" w:cs="Times New Roman"/>
                <w:szCs w:val="24"/>
              </w:rPr>
            </w:pPr>
            <w:r>
              <w:rPr>
                <w:rFonts w:ascii="Times New Roman" w:hAnsi="Times New Roman" w:cs="Times New Roman"/>
                <w:szCs w:val="24"/>
              </w:rPr>
              <w:t>Commonwealth</w:t>
            </w:r>
          </w:p>
        </w:tc>
        <w:tc>
          <w:tcPr>
            <w:tcW w:w="2394" w:type="dxa"/>
            <w:shd w:val="clear" w:color="auto" w:fill="F2F2F2" w:themeFill="background1" w:themeFillShade="F2"/>
          </w:tcPr>
          <w:p w14:paraId="713FA223"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Location</w:t>
            </w:r>
          </w:p>
        </w:tc>
        <w:tc>
          <w:tcPr>
            <w:tcW w:w="2394" w:type="dxa"/>
          </w:tcPr>
          <w:p w14:paraId="313BFF98" w14:textId="3AB82146" w:rsidR="0038355E" w:rsidRPr="0038355E" w:rsidRDefault="00612610" w:rsidP="001231CB">
            <w:pPr>
              <w:pStyle w:val="Table"/>
              <w:rPr>
                <w:rFonts w:ascii="Times New Roman" w:hAnsi="Times New Roman" w:cs="Times New Roman"/>
                <w:szCs w:val="24"/>
              </w:rPr>
            </w:pPr>
            <w:r>
              <w:rPr>
                <w:rFonts w:ascii="Times New Roman" w:hAnsi="Times New Roman" w:cs="Times New Roman"/>
                <w:szCs w:val="24"/>
              </w:rPr>
              <w:t>Lynn</w:t>
            </w:r>
          </w:p>
        </w:tc>
      </w:tr>
      <w:tr w:rsidR="0038355E" w:rsidRPr="0038355E" w14:paraId="3A4E5FC9" w14:textId="77777777" w:rsidTr="001231CB">
        <w:trPr>
          <w:tblHeader/>
        </w:trPr>
        <w:tc>
          <w:tcPr>
            <w:tcW w:w="2394" w:type="dxa"/>
            <w:shd w:val="clear" w:color="auto" w:fill="F2F2F2" w:themeFill="background1" w:themeFillShade="F2"/>
          </w:tcPr>
          <w:p w14:paraId="71C9AD36"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 xml:space="preserve">Regional or </w:t>
            </w:r>
            <w:proofErr w:type="gramStart"/>
            <w:r w:rsidRPr="0038355E">
              <w:rPr>
                <w:rFonts w:ascii="Times New Roman" w:hAnsi="Times New Roman" w:cs="Times New Roman"/>
                <w:b/>
                <w:szCs w:val="24"/>
              </w:rPr>
              <w:t>Non-Regional</w:t>
            </w:r>
            <w:proofErr w:type="gramEnd"/>
          </w:p>
        </w:tc>
        <w:tc>
          <w:tcPr>
            <w:tcW w:w="2394" w:type="dxa"/>
          </w:tcPr>
          <w:p w14:paraId="6106D58B" w14:textId="2D83702D" w:rsidR="0038355E" w:rsidRPr="0038355E" w:rsidRDefault="0038355E" w:rsidP="001231CB">
            <w:pPr>
              <w:pStyle w:val="Table"/>
              <w:rPr>
                <w:rFonts w:ascii="Times New Roman" w:hAnsi="Times New Roman" w:cs="Times New Roman"/>
                <w:szCs w:val="24"/>
              </w:rPr>
            </w:pPr>
            <w:r w:rsidRPr="0038355E">
              <w:rPr>
                <w:rFonts w:ascii="Times New Roman" w:hAnsi="Times New Roman" w:cs="Times New Roman"/>
                <w:szCs w:val="24"/>
              </w:rPr>
              <w:t>Non-Regional</w:t>
            </w:r>
          </w:p>
        </w:tc>
        <w:tc>
          <w:tcPr>
            <w:tcW w:w="2394" w:type="dxa"/>
            <w:shd w:val="clear" w:color="auto" w:fill="F2F2F2" w:themeFill="background1" w:themeFillShade="F2"/>
          </w:tcPr>
          <w:p w14:paraId="5E3B291C"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Districts in Region</w:t>
            </w:r>
          </w:p>
        </w:tc>
        <w:tc>
          <w:tcPr>
            <w:tcW w:w="2394" w:type="dxa"/>
          </w:tcPr>
          <w:p w14:paraId="1EA4FB6E" w14:textId="5366AFE5" w:rsidR="0038355E" w:rsidRPr="0038355E" w:rsidRDefault="0038355E" w:rsidP="001231CB">
            <w:pPr>
              <w:pStyle w:val="Table"/>
              <w:rPr>
                <w:rFonts w:ascii="Times New Roman" w:hAnsi="Times New Roman" w:cs="Times New Roman"/>
                <w:szCs w:val="24"/>
              </w:rPr>
            </w:pPr>
            <w:r w:rsidRPr="0038355E">
              <w:rPr>
                <w:rFonts w:ascii="Times New Roman" w:hAnsi="Times New Roman" w:cs="Times New Roman"/>
                <w:szCs w:val="24"/>
              </w:rPr>
              <w:t>N/A</w:t>
            </w:r>
          </w:p>
        </w:tc>
      </w:tr>
      <w:tr w:rsidR="0038355E" w:rsidRPr="0038355E" w14:paraId="0ADAC0E7" w14:textId="77777777" w:rsidTr="001231CB">
        <w:trPr>
          <w:tblHeader/>
        </w:trPr>
        <w:tc>
          <w:tcPr>
            <w:tcW w:w="2394" w:type="dxa"/>
            <w:shd w:val="clear" w:color="auto" w:fill="F2F2F2" w:themeFill="background1" w:themeFillShade="F2"/>
          </w:tcPr>
          <w:p w14:paraId="6BBD7E07"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Year Opened</w:t>
            </w:r>
          </w:p>
        </w:tc>
        <w:tc>
          <w:tcPr>
            <w:tcW w:w="2394" w:type="dxa"/>
          </w:tcPr>
          <w:p w14:paraId="5F98D4D7" w14:textId="44E14C8D" w:rsidR="0038355E" w:rsidRPr="0038355E" w:rsidRDefault="00612610" w:rsidP="001231CB">
            <w:pPr>
              <w:pStyle w:val="Table"/>
              <w:rPr>
                <w:rFonts w:ascii="Times New Roman" w:hAnsi="Times New Roman" w:cs="Times New Roman"/>
                <w:szCs w:val="24"/>
              </w:rPr>
            </w:pPr>
            <w:r>
              <w:rPr>
                <w:rFonts w:ascii="Times New Roman" w:hAnsi="Times New Roman" w:cs="Times New Roman"/>
                <w:szCs w:val="24"/>
              </w:rPr>
              <w:t>2004</w:t>
            </w:r>
          </w:p>
        </w:tc>
        <w:tc>
          <w:tcPr>
            <w:tcW w:w="2394" w:type="dxa"/>
            <w:shd w:val="clear" w:color="auto" w:fill="F2F2F2" w:themeFill="background1" w:themeFillShade="F2"/>
          </w:tcPr>
          <w:p w14:paraId="052A3784"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Year(s) Renewed</w:t>
            </w:r>
          </w:p>
        </w:tc>
        <w:tc>
          <w:tcPr>
            <w:tcW w:w="2394" w:type="dxa"/>
          </w:tcPr>
          <w:p w14:paraId="3FA07CA6" w14:textId="12429A10" w:rsidR="0038355E" w:rsidRPr="0038355E" w:rsidRDefault="00984D5D" w:rsidP="001231CB">
            <w:pPr>
              <w:pStyle w:val="Table"/>
              <w:rPr>
                <w:rFonts w:ascii="Times New Roman" w:hAnsi="Times New Roman" w:cs="Times New Roman"/>
                <w:szCs w:val="24"/>
              </w:rPr>
            </w:pPr>
            <w:r w:rsidRPr="00984D5D">
              <w:rPr>
                <w:rFonts w:ascii="Times New Roman" w:hAnsi="Times New Roman" w:cs="Times New Roman"/>
                <w:szCs w:val="24"/>
              </w:rPr>
              <w:t>2009, 2014, 2019  </w:t>
            </w:r>
          </w:p>
        </w:tc>
      </w:tr>
      <w:tr w:rsidR="0038355E" w:rsidRPr="0038355E" w14:paraId="599845CE" w14:textId="77777777" w:rsidTr="001231CB">
        <w:trPr>
          <w:tblHeader/>
        </w:trPr>
        <w:tc>
          <w:tcPr>
            <w:tcW w:w="2394" w:type="dxa"/>
            <w:shd w:val="clear" w:color="auto" w:fill="F2F2F2" w:themeFill="background1" w:themeFillShade="F2"/>
          </w:tcPr>
          <w:p w14:paraId="0527142C"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Maximum Enrollment</w:t>
            </w:r>
          </w:p>
        </w:tc>
        <w:tc>
          <w:tcPr>
            <w:tcW w:w="2394" w:type="dxa"/>
          </w:tcPr>
          <w:p w14:paraId="473D7C94" w14:textId="201D0D50" w:rsidR="0038355E" w:rsidRPr="0038355E" w:rsidRDefault="00612610" w:rsidP="001231CB">
            <w:pPr>
              <w:pStyle w:val="Table"/>
              <w:rPr>
                <w:rFonts w:ascii="Times New Roman" w:hAnsi="Times New Roman" w:cs="Times New Roman"/>
                <w:szCs w:val="24"/>
              </w:rPr>
            </w:pPr>
            <w:r>
              <w:rPr>
                <w:rFonts w:ascii="Times New Roman" w:hAnsi="Times New Roman" w:cs="Times New Roman"/>
                <w:szCs w:val="24"/>
              </w:rPr>
              <w:t>1,586</w:t>
            </w:r>
          </w:p>
        </w:tc>
        <w:tc>
          <w:tcPr>
            <w:tcW w:w="2394" w:type="dxa"/>
            <w:shd w:val="clear" w:color="auto" w:fill="F2F2F2" w:themeFill="background1" w:themeFillShade="F2"/>
          </w:tcPr>
          <w:p w14:paraId="1CE11422"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Current Enrollment</w:t>
            </w:r>
          </w:p>
        </w:tc>
        <w:tc>
          <w:tcPr>
            <w:tcW w:w="2394" w:type="dxa"/>
          </w:tcPr>
          <w:p w14:paraId="01CE1214" w14:textId="2F29D1E2" w:rsidR="0038355E" w:rsidRPr="0038355E" w:rsidRDefault="00984D5D" w:rsidP="001231CB">
            <w:pPr>
              <w:pStyle w:val="Table"/>
              <w:rPr>
                <w:rFonts w:ascii="Times New Roman" w:hAnsi="Times New Roman" w:cs="Times New Roman"/>
                <w:szCs w:val="24"/>
              </w:rPr>
            </w:pPr>
            <w:r w:rsidRPr="2F570504">
              <w:rPr>
                <w:rFonts w:ascii="Times New Roman" w:hAnsi="Times New Roman" w:cs="Times New Roman"/>
              </w:rPr>
              <w:t>1,615</w:t>
            </w:r>
            <w:r w:rsidR="00C913CC">
              <w:rPr>
                <w:rStyle w:val="FootnoteReference"/>
                <w:rFonts w:ascii="Times New Roman" w:hAnsi="Times New Roman" w:cs="Times New Roman"/>
              </w:rPr>
              <w:footnoteReference w:id="23"/>
            </w:r>
            <w:r w:rsidR="0019550F">
              <w:rPr>
                <w:rFonts w:ascii="Times New Roman" w:hAnsi="Times New Roman" w:cs="Times New Roman"/>
              </w:rPr>
              <w:t xml:space="preserve"> </w:t>
            </w:r>
            <w:r w:rsidR="0019550F">
              <w:rPr>
                <w:rFonts w:ascii="Times New Roman" w:hAnsi="Times New Roman" w:cs="Times New Roman"/>
                <w:szCs w:val="24"/>
              </w:rPr>
              <w:t>(October 2023)</w:t>
            </w:r>
          </w:p>
        </w:tc>
      </w:tr>
      <w:tr w:rsidR="0038355E" w:rsidRPr="0038355E" w14:paraId="4FE586D5" w14:textId="77777777" w:rsidTr="001231CB">
        <w:trPr>
          <w:tblHeader/>
        </w:trPr>
        <w:tc>
          <w:tcPr>
            <w:tcW w:w="2394" w:type="dxa"/>
            <w:shd w:val="clear" w:color="auto" w:fill="F2F2F2" w:themeFill="background1" w:themeFillShade="F2"/>
          </w:tcPr>
          <w:p w14:paraId="41BAE70D"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Chartered Grade Span</w:t>
            </w:r>
          </w:p>
        </w:tc>
        <w:tc>
          <w:tcPr>
            <w:tcW w:w="2394" w:type="dxa"/>
          </w:tcPr>
          <w:p w14:paraId="3A3EA7D4" w14:textId="7D9B3705" w:rsidR="0038355E" w:rsidRPr="0038355E" w:rsidRDefault="00612610" w:rsidP="001231CB">
            <w:pPr>
              <w:pStyle w:val="Table"/>
              <w:rPr>
                <w:rFonts w:ascii="Times New Roman" w:hAnsi="Times New Roman" w:cs="Times New Roman"/>
                <w:szCs w:val="24"/>
              </w:rPr>
            </w:pPr>
            <w:r>
              <w:rPr>
                <w:rFonts w:ascii="Times New Roman" w:hAnsi="Times New Roman" w:cs="Times New Roman"/>
                <w:szCs w:val="24"/>
              </w:rPr>
              <w:t>K-12</w:t>
            </w:r>
          </w:p>
        </w:tc>
        <w:tc>
          <w:tcPr>
            <w:tcW w:w="2394" w:type="dxa"/>
            <w:shd w:val="clear" w:color="auto" w:fill="F2F2F2" w:themeFill="background1" w:themeFillShade="F2"/>
          </w:tcPr>
          <w:p w14:paraId="10B93C25"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Current Grade Span</w:t>
            </w:r>
          </w:p>
        </w:tc>
        <w:tc>
          <w:tcPr>
            <w:tcW w:w="2394" w:type="dxa"/>
          </w:tcPr>
          <w:p w14:paraId="2D451FE6" w14:textId="469AB985" w:rsidR="0038355E" w:rsidRPr="0038355E" w:rsidRDefault="00984D5D" w:rsidP="001231CB">
            <w:pPr>
              <w:pStyle w:val="Table"/>
              <w:rPr>
                <w:rFonts w:ascii="Times New Roman" w:hAnsi="Times New Roman" w:cs="Times New Roman"/>
                <w:szCs w:val="24"/>
              </w:rPr>
            </w:pPr>
            <w:r>
              <w:rPr>
                <w:rFonts w:ascii="Times New Roman" w:hAnsi="Times New Roman" w:cs="Times New Roman"/>
                <w:szCs w:val="24"/>
              </w:rPr>
              <w:t>K-12</w:t>
            </w:r>
          </w:p>
        </w:tc>
      </w:tr>
      <w:tr w:rsidR="0038355E" w:rsidRPr="0038355E" w14:paraId="3F393498" w14:textId="77777777" w:rsidTr="001231CB">
        <w:trPr>
          <w:tblHeader/>
        </w:trPr>
        <w:tc>
          <w:tcPr>
            <w:tcW w:w="2394" w:type="dxa"/>
            <w:shd w:val="clear" w:color="auto" w:fill="F2F2F2" w:themeFill="background1" w:themeFillShade="F2"/>
          </w:tcPr>
          <w:p w14:paraId="33726FC6"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Students on Waitlist</w:t>
            </w:r>
          </w:p>
        </w:tc>
        <w:tc>
          <w:tcPr>
            <w:tcW w:w="2394" w:type="dxa"/>
          </w:tcPr>
          <w:p w14:paraId="4836C2F7" w14:textId="5546324F" w:rsidR="0038355E" w:rsidRPr="007A10A9" w:rsidRDefault="00612610" w:rsidP="001231CB">
            <w:pPr>
              <w:pStyle w:val="Table"/>
              <w:rPr>
                <w:rFonts w:ascii="Times New Roman" w:hAnsi="Times New Roman" w:cs="Times New Roman"/>
                <w:szCs w:val="24"/>
              </w:rPr>
            </w:pPr>
            <w:r>
              <w:rPr>
                <w:rFonts w:ascii="Times New Roman" w:hAnsi="Times New Roman" w:cs="Times New Roman"/>
              </w:rPr>
              <w:t>1,</w:t>
            </w:r>
            <w:r w:rsidR="00F877AE">
              <w:rPr>
                <w:rFonts w:ascii="Times New Roman" w:hAnsi="Times New Roman" w:cs="Times New Roman"/>
              </w:rPr>
              <w:t>891</w:t>
            </w:r>
            <w:r w:rsidR="009218D4">
              <w:rPr>
                <w:rFonts w:ascii="Times New Roman" w:hAnsi="Times New Roman" w:cs="Times New Roman"/>
              </w:rPr>
              <w:t xml:space="preserve"> (</w:t>
            </w:r>
            <w:r w:rsidR="00F877AE">
              <w:rPr>
                <w:rFonts w:ascii="Times New Roman" w:hAnsi="Times New Roman" w:cs="Times New Roman"/>
              </w:rPr>
              <w:t>October</w:t>
            </w:r>
            <w:r w:rsidR="009218D4">
              <w:rPr>
                <w:rFonts w:ascii="Times New Roman" w:hAnsi="Times New Roman" w:cs="Times New Roman"/>
              </w:rPr>
              <w:t xml:space="preserve"> 2023)</w:t>
            </w:r>
          </w:p>
        </w:tc>
        <w:tc>
          <w:tcPr>
            <w:tcW w:w="2394" w:type="dxa"/>
            <w:shd w:val="clear" w:color="auto" w:fill="F2F2F2" w:themeFill="background1" w:themeFillShade="F2"/>
          </w:tcPr>
          <w:p w14:paraId="77E254DE"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Current Age of School</w:t>
            </w:r>
          </w:p>
        </w:tc>
        <w:tc>
          <w:tcPr>
            <w:tcW w:w="2394" w:type="dxa"/>
          </w:tcPr>
          <w:p w14:paraId="40DED25E" w14:textId="05A1AEDC" w:rsidR="0038355E" w:rsidRPr="0038355E" w:rsidRDefault="00984D5D" w:rsidP="001231CB">
            <w:pPr>
              <w:pStyle w:val="Table"/>
              <w:rPr>
                <w:rFonts w:ascii="Times New Roman" w:hAnsi="Times New Roman" w:cs="Times New Roman"/>
                <w:szCs w:val="24"/>
              </w:rPr>
            </w:pPr>
            <w:r>
              <w:rPr>
                <w:rFonts w:ascii="Times New Roman" w:hAnsi="Times New Roman" w:cs="Times New Roman"/>
                <w:szCs w:val="24"/>
              </w:rPr>
              <w:t>20</w:t>
            </w:r>
          </w:p>
        </w:tc>
      </w:tr>
      <w:tr w:rsidR="0038355E" w:rsidRPr="0038355E" w14:paraId="7622424B" w14:textId="77777777" w:rsidTr="001231CB">
        <w:trPr>
          <w:tblHeader/>
        </w:trPr>
        <w:tc>
          <w:tcPr>
            <w:tcW w:w="9576" w:type="dxa"/>
            <w:gridSpan w:val="4"/>
            <w:shd w:val="clear" w:color="auto" w:fill="F2F2F2" w:themeFill="background1" w:themeFillShade="F2"/>
          </w:tcPr>
          <w:p w14:paraId="10A379E6"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 xml:space="preserve">Mission Statement: </w:t>
            </w:r>
          </w:p>
          <w:p w14:paraId="361F9EF7" w14:textId="26BDF089" w:rsidR="0038355E" w:rsidRPr="0038355E" w:rsidRDefault="008B708F" w:rsidP="004628C3">
            <w:pPr>
              <w:pStyle w:val="Table"/>
              <w:rPr>
                <w:rFonts w:ascii="Times New Roman" w:hAnsi="Times New Roman" w:cs="Times New Roman"/>
                <w:szCs w:val="24"/>
              </w:rPr>
            </w:pPr>
            <w:r w:rsidRPr="008B708F">
              <w:rPr>
                <w:rFonts w:ascii="Times New Roman" w:hAnsi="Times New Roman" w:cs="Times New Roman"/>
                <w:szCs w:val="24"/>
              </w:rPr>
              <w:t>Together with families and communities, we create a joyful, academically excellent school that prepares students at KIPP Academy Lynn Charter School with the skills and confidence to pursue the paths they choose - college, career, and beyond - so they can lead fulfilling lives and build a more just world. </w:t>
            </w:r>
          </w:p>
        </w:tc>
      </w:tr>
    </w:tbl>
    <w:p w14:paraId="3F8DD73A" w14:textId="77777777" w:rsidR="004628C3" w:rsidRDefault="004628C3" w:rsidP="00A37C4B">
      <w:pPr>
        <w:widowControl/>
        <w:rPr>
          <w:bCs/>
        </w:rPr>
      </w:pPr>
    </w:p>
    <w:p w14:paraId="3B85254D" w14:textId="4F9AC248" w:rsidR="00A20017" w:rsidRDefault="00A20017" w:rsidP="00A20017">
      <w:pPr>
        <w:widowControl/>
        <w:rPr>
          <w:bCs/>
        </w:rPr>
      </w:pPr>
      <w:r w:rsidRPr="005C0ADF">
        <w:rPr>
          <w:bCs/>
        </w:rPr>
        <w:t xml:space="preserve">During its </w:t>
      </w:r>
      <w:r w:rsidR="00094118">
        <w:rPr>
          <w:bCs/>
        </w:rPr>
        <w:t>fourth</w:t>
      </w:r>
      <w:r w:rsidRPr="005C0ADF">
        <w:rPr>
          <w:bCs/>
        </w:rPr>
        <w:t xml:space="preserve"> charter term, </w:t>
      </w:r>
      <w:r w:rsidR="00135A2E">
        <w:rPr>
          <w:bCs/>
        </w:rPr>
        <w:t xml:space="preserve">KIPP Academy Lynn </w:t>
      </w:r>
      <w:r>
        <w:rPr>
          <w:bCs/>
        </w:rPr>
        <w:t xml:space="preserve">Charter School (KALCS) demonstrated </w:t>
      </w:r>
      <w:r w:rsidRPr="005C0ADF">
        <w:rPr>
          <w:bCs/>
        </w:rPr>
        <w:t>progress in student achievement.</w:t>
      </w:r>
      <w:r w:rsidRPr="005C0ADF">
        <w:rPr>
          <w:bCs/>
          <w:vertAlign w:val="superscript"/>
        </w:rPr>
        <w:footnoteReference w:id="24"/>
      </w:r>
      <w:r w:rsidR="00DF789F" w:rsidRPr="00DF789F">
        <w:rPr>
          <w:bCs/>
        </w:rPr>
        <w:t xml:space="preserve"> </w:t>
      </w:r>
      <w:r w:rsidR="00DF789F">
        <w:rPr>
          <w:bCs/>
        </w:rPr>
        <w:t>I</w:t>
      </w:r>
      <w:r>
        <w:rPr>
          <w:bCs/>
        </w:rPr>
        <w:t xml:space="preserve">n 2023, </w:t>
      </w:r>
      <w:r w:rsidR="007337DA">
        <w:rPr>
          <w:bCs/>
        </w:rPr>
        <w:t>the Depart</w:t>
      </w:r>
      <w:r w:rsidR="00BF5048">
        <w:rPr>
          <w:bCs/>
        </w:rPr>
        <w:t xml:space="preserve">ment classified </w:t>
      </w:r>
      <w:r w:rsidR="00135A2E">
        <w:rPr>
          <w:bCs/>
        </w:rPr>
        <w:t>KALCS</w:t>
      </w:r>
      <w:r>
        <w:rPr>
          <w:bCs/>
        </w:rPr>
        <w:t xml:space="preserve"> as not requiring assistance or intervention. </w:t>
      </w:r>
      <w:r w:rsidRPr="005C0ADF">
        <w:rPr>
          <w:bCs/>
        </w:rPr>
        <w:t xml:space="preserve">According to the statewide accountability system, </w:t>
      </w:r>
      <w:r>
        <w:rPr>
          <w:bCs/>
        </w:rPr>
        <w:t xml:space="preserve">the school made </w:t>
      </w:r>
      <w:r w:rsidR="00094118">
        <w:rPr>
          <w:bCs/>
        </w:rPr>
        <w:t xml:space="preserve">moderate </w:t>
      </w:r>
      <w:r>
        <w:rPr>
          <w:bCs/>
        </w:rPr>
        <w:t>progress toward targets and is</w:t>
      </w:r>
      <w:r w:rsidRPr="005C0ADF">
        <w:rPr>
          <w:bCs/>
        </w:rPr>
        <w:t xml:space="preserve"> in the </w:t>
      </w:r>
      <w:r w:rsidR="00094118">
        <w:rPr>
          <w:bCs/>
        </w:rPr>
        <w:t>61</w:t>
      </w:r>
      <w:r w:rsidR="00094118" w:rsidRPr="00094118">
        <w:rPr>
          <w:bCs/>
          <w:vertAlign w:val="superscript"/>
        </w:rPr>
        <w:t>st</w:t>
      </w:r>
      <w:r w:rsidR="00094118">
        <w:rPr>
          <w:bCs/>
        </w:rPr>
        <w:t xml:space="preserve"> </w:t>
      </w:r>
      <w:r w:rsidRPr="005C0ADF">
        <w:rPr>
          <w:bCs/>
        </w:rPr>
        <w:t>percentile when compared to other schools administering similar assessments.</w:t>
      </w:r>
    </w:p>
    <w:p w14:paraId="650F4651" w14:textId="77777777" w:rsidR="00C56711" w:rsidRDefault="00C56711" w:rsidP="00A20017">
      <w:pPr>
        <w:widowControl/>
        <w:rPr>
          <w:bCs/>
        </w:rPr>
      </w:pPr>
    </w:p>
    <w:p w14:paraId="02C702DE" w14:textId="7F1C1992" w:rsidR="0014761F" w:rsidRDefault="0014761F" w:rsidP="0014761F">
      <w:pPr>
        <w:widowControl/>
      </w:pPr>
      <w:r>
        <w:t xml:space="preserve">During the charter term, the school </w:t>
      </w:r>
      <w:r w:rsidR="00BF5048">
        <w:t>was</w:t>
      </w:r>
      <w:r>
        <w:t xml:space="preserve"> faithful to the terms of its charter. The school is faithful to its mission and implements its key design elements. The school reported that it met </w:t>
      </w:r>
      <w:proofErr w:type="gramStart"/>
      <w:r>
        <w:t>a majority of</w:t>
      </w:r>
      <w:proofErr w:type="gramEnd"/>
      <w:r>
        <w:t xml:space="preserve"> the goals in its Accountability Plan. The school implemented an approved Recruitment and Retention Plan each year and disseminated best practices to other public schools in its district, across the state, and outside the state.</w:t>
      </w:r>
    </w:p>
    <w:p w14:paraId="27C5C04A" w14:textId="77777777" w:rsidR="0014761F" w:rsidRDefault="0014761F" w:rsidP="0014761F">
      <w:pPr>
        <w:widowControl/>
      </w:pPr>
    </w:p>
    <w:p w14:paraId="686E8EDB" w14:textId="5713F59D" w:rsidR="0014761F" w:rsidRDefault="0014761F" w:rsidP="0014761F">
      <w:pPr>
        <w:widowControl/>
      </w:pPr>
      <w:r>
        <w:t xml:space="preserve">Throughout the charter term, members of the school’s board of trustees </w:t>
      </w:r>
      <w:r w:rsidR="00BF5048">
        <w:t>were</w:t>
      </w:r>
      <w:r>
        <w:t xml:space="preserve"> active and involved in their roles as public agents, providing competent and appropriate governance </w:t>
      </w:r>
      <w:r w:rsidR="00BF5048">
        <w:t xml:space="preserve">for </w:t>
      </w:r>
      <w:r>
        <w:t>and oversight of the school.</w:t>
      </w:r>
    </w:p>
    <w:p w14:paraId="746B4C56" w14:textId="77777777" w:rsidR="0014761F" w:rsidRDefault="0014761F" w:rsidP="0014761F">
      <w:pPr>
        <w:widowControl/>
      </w:pPr>
    </w:p>
    <w:p w14:paraId="056A1E97" w14:textId="2F67DE72" w:rsidR="00C56711" w:rsidRPr="0014761F" w:rsidRDefault="0014761F" w:rsidP="00A20017">
      <w:pPr>
        <w:widowControl/>
        <w:rPr>
          <w:b/>
          <w:u w:val="single"/>
        </w:rPr>
      </w:pPr>
      <w:r>
        <w:t>Given all the evidence, I intend to renew the charter of KALCS.</w:t>
      </w:r>
    </w:p>
    <w:p w14:paraId="4A04F704" w14:textId="77777777" w:rsidR="00A20017" w:rsidRDefault="00A20017">
      <w:pPr>
        <w:widowControl/>
        <w:rPr>
          <w:b/>
          <w:u w:val="single"/>
        </w:rPr>
      </w:pPr>
    </w:p>
    <w:p w14:paraId="03632126" w14:textId="77777777" w:rsidR="00121C45" w:rsidRDefault="00121C45">
      <w:pPr>
        <w:widowControl/>
        <w:rPr>
          <w:b/>
          <w:u w:val="single"/>
        </w:rPr>
      </w:pPr>
      <w:r>
        <w:rPr>
          <w:b/>
          <w:u w:val="single"/>
        </w:rPr>
        <w:br w:type="page"/>
      </w:r>
    </w:p>
    <w:p w14:paraId="50E7E44E" w14:textId="396C1B61" w:rsidR="009A6962" w:rsidRPr="004D6C53" w:rsidRDefault="008B708F" w:rsidP="00A37C4B">
      <w:pPr>
        <w:widowControl/>
        <w:rPr>
          <w:b/>
          <w:u w:val="single"/>
        </w:rPr>
      </w:pPr>
      <w:r w:rsidRPr="004D6C53">
        <w:rPr>
          <w:b/>
          <w:u w:val="single"/>
        </w:rPr>
        <w:lastRenderedPageBreak/>
        <w:t>Phoenix Academy Public Charter High School, Springfield</w:t>
      </w:r>
    </w:p>
    <w:p w14:paraId="33E40AA8" w14:textId="77777777" w:rsidR="000F1DBA" w:rsidRDefault="000F1DBA"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49"/>
        <w:gridCol w:w="2334"/>
        <w:gridCol w:w="2333"/>
      </w:tblGrid>
      <w:tr w:rsidR="003A768E" w:rsidRPr="00EA6186" w14:paraId="2EF1D5D2" w14:textId="77777777" w:rsidTr="001231CB">
        <w:trPr>
          <w:tblHeader/>
        </w:trPr>
        <w:tc>
          <w:tcPr>
            <w:tcW w:w="9576" w:type="dxa"/>
            <w:gridSpan w:val="4"/>
            <w:shd w:val="clear" w:color="auto" w:fill="BFBFBF" w:themeFill="background1" w:themeFillShade="BF"/>
          </w:tcPr>
          <w:p w14:paraId="025C6DED" w14:textId="1CFC61E0" w:rsidR="003A768E" w:rsidRPr="00EA6186" w:rsidRDefault="008B708F" w:rsidP="001231CB">
            <w:pPr>
              <w:pStyle w:val="TableHeading"/>
              <w:rPr>
                <w:rFonts w:ascii="Times New Roman" w:hAnsi="Times New Roman" w:cs="Times New Roman"/>
              </w:rPr>
            </w:pPr>
            <w:r>
              <w:rPr>
                <w:rFonts w:ascii="Times New Roman" w:hAnsi="Times New Roman" w:cs="Times New Roman"/>
              </w:rPr>
              <w:t>Phoenix Academy Public Charter High School, Springfield</w:t>
            </w:r>
          </w:p>
        </w:tc>
      </w:tr>
      <w:tr w:rsidR="003A768E" w:rsidRPr="00EA6186" w14:paraId="3FCA7ACC" w14:textId="77777777" w:rsidTr="001231CB">
        <w:trPr>
          <w:tblHeader/>
        </w:trPr>
        <w:tc>
          <w:tcPr>
            <w:tcW w:w="2394" w:type="dxa"/>
            <w:shd w:val="clear" w:color="auto" w:fill="F2F2F2" w:themeFill="background1" w:themeFillShade="F2"/>
          </w:tcPr>
          <w:p w14:paraId="0EA4A007"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Type of Charter</w:t>
            </w:r>
          </w:p>
        </w:tc>
        <w:tc>
          <w:tcPr>
            <w:tcW w:w="2394" w:type="dxa"/>
          </w:tcPr>
          <w:p w14:paraId="5C9BE2A4" w14:textId="77777777"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szCs w:val="24"/>
              </w:rPr>
              <w:t>Commonwealth</w:t>
            </w:r>
          </w:p>
        </w:tc>
        <w:tc>
          <w:tcPr>
            <w:tcW w:w="2394" w:type="dxa"/>
            <w:shd w:val="clear" w:color="auto" w:fill="F2F2F2" w:themeFill="background1" w:themeFillShade="F2"/>
          </w:tcPr>
          <w:p w14:paraId="63528CF6"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Location</w:t>
            </w:r>
          </w:p>
        </w:tc>
        <w:tc>
          <w:tcPr>
            <w:tcW w:w="2394" w:type="dxa"/>
          </w:tcPr>
          <w:p w14:paraId="70F69BF8" w14:textId="19439B8E" w:rsidR="003A768E" w:rsidRPr="00EA6186" w:rsidRDefault="00433D49" w:rsidP="001231CB">
            <w:pPr>
              <w:pStyle w:val="Table"/>
              <w:rPr>
                <w:rFonts w:ascii="Times New Roman" w:hAnsi="Times New Roman" w:cs="Times New Roman"/>
                <w:szCs w:val="24"/>
              </w:rPr>
            </w:pPr>
            <w:r>
              <w:rPr>
                <w:rFonts w:ascii="Times New Roman" w:hAnsi="Times New Roman" w:cs="Times New Roman"/>
                <w:szCs w:val="24"/>
              </w:rPr>
              <w:t>Springfield</w:t>
            </w:r>
          </w:p>
        </w:tc>
      </w:tr>
      <w:tr w:rsidR="003A768E" w:rsidRPr="00EA6186" w14:paraId="09282D68" w14:textId="77777777" w:rsidTr="001231CB">
        <w:trPr>
          <w:tblHeader/>
        </w:trPr>
        <w:tc>
          <w:tcPr>
            <w:tcW w:w="2394" w:type="dxa"/>
            <w:shd w:val="clear" w:color="auto" w:fill="F2F2F2" w:themeFill="background1" w:themeFillShade="F2"/>
          </w:tcPr>
          <w:p w14:paraId="55D5A7C5"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 xml:space="preserve">Regional or </w:t>
            </w:r>
            <w:proofErr w:type="gramStart"/>
            <w:r w:rsidRPr="00EA6186">
              <w:rPr>
                <w:rFonts w:ascii="Times New Roman" w:hAnsi="Times New Roman" w:cs="Times New Roman"/>
                <w:b/>
                <w:szCs w:val="24"/>
              </w:rPr>
              <w:t>Non-Regional</w:t>
            </w:r>
            <w:proofErr w:type="gramEnd"/>
          </w:p>
        </w:tc>
        <w:tc>
          <w:tcPr>
            <w:tcW w:w="2394" w:type="dxa"/>
          </w:tcPr>
          <w:p w14:paraId="00920B3C" w14:textId="156FE6DF"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szCs w:val="24"/>
              </w:rPr>
              <w:t>Regional</w:t>
            </w:r>
          </w:p>
        </w:tc>
        <w:tc>
          <w:tcPr>
            <w:tcW w:w="2394" w:type="dxa"/>
            <w:shd w:val="clear" w:color="auto" w:fill="F2F2F2" w:themeFill="background1" w:themeFillShade="F2"/>
          </w:tcPr>
          <w:p w14:paraId="7DC5A807"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Districts in Region</w:t>
            </w:r>
          </w:p>
        </w:tc>
        <w:tc>
          <w:tcPr>
            <w:tcW w:w="2394" w:type="dxa"/>
          </w:tcPr>
          <w:p w14:paraId="22CC0D55" w14:textId="51B34D82" w:rsidR="003A768E" w:rsidRPr="00EA6186" w:rsidRDefault="00CD2C7A" w:rsidP="001231CB">
            <w:pPr>
              <w:pStyle w:val="Table"/>
              <w:rPr>
                <w:rFonts w:ascii="Times New Roman" w:hAnsi="Times New Roman" w:cs="Times New Roman"/>
                <w:szCs w:val="24"/>
              </w:rPr>
            </w:pPr>
            <w:r w:rsidRPr="00CD2C7A">
              <w:rPr>
                <w:rFonts w:ascii="Times New Roman" w:hAnsi="Times New Roman" w:cs="Times New Roman"/>
                <w:szCs w:val="24"/>
              </w:rPr>
              <w:t>Chicopee, Holyoke, Springfield </w:t>
            </w:r>
          </w:p>
        </w:tc>
      </w:tr>
      <w:tr w:rsidR="003A768E" w:rsidRPr="00EA6186" w14:paraId="52552F46" w14:textId="77777777" w:rsidTr="001231CB">
        <w:trPr>
          <w:tblHeader/>
        </w:trPr>
        <w:tc>
          <w:tcPr>
            <w:tcW w:w="2394" w:type="dxa"/>
            <w:shd w:val="clear" w:color="auto" w:fill="F2F2F2" w:themeFill="background1" w:themeFillShade="F2"/>
          </w:tcPr>
          <w:p w14:paraId="656292BF"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Year Opened</w:t>
            </w:r>
          </w:p>
        </w:tc>
        <w:tc>
          <w:tcPr>
            <w:tcW w:w="2394" w:type="dxa"/>
          </w:tcPr>
          <w:p w14:paraId="11A48A6C" w14:textId="66B15389" w:rsidR="003A768E" w:rsidRPr="00EA6186" w:rsidRDefault="00433D49" w:rsidP="001231CB">
            <w:pPr>
              <w:pStyle w:val="Table"/>
              <w:rPr>
                <w:rFonts w:ascii="Times New Roman" w:hAnsi="Times New Roman" w:cs="Times New Roman"/>
                <w:szCs w:val="24"/>
              </w:rPr>
            </w:pPr>
            <w:r>
              <w:rPr>
                <w:rFonts w:ascii="Times New Roman" w:hAnsi="Times New Roman" w:cs="Times New Roman"/>
                <w:szCs w:val="24"/>
              </w:rPr>
              <w:t>2014</w:t>
            </w:r>
          </w:p>
        </w:tc>
        <w:tc>
          <w:tcPr>
            <w:tcW w:w="2394" w:type="dxa"/>
            <w:shd w:val="clear" w:color="auto" w:fill="F2F2F2" w:themeFill="background1" w:themeFillShade="F2"/>
          </w:tcPr>
          <w:p w14:paraId="705F0D53"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Year(s) Renewed</w:t>
            </w:r>
          </w:p>
        </w:tc>
        <w:tc>
          <w:tcPr>
            <w:tcW w:w="2394" w:type="dxa"/>
          </w:tcPr>
          <w:p w14:paraId="098F1CEC" w14:textId="3BDE8A68" w:rsidR="003A768E" w:rsidRPr="00EA6186" w:rsidRDefault="00CD2C7A" w:rsidP="001231CB">
            <w:pPr>
              <w:pStyle w:val="Table"/>
              <w:rPr>
                <w:rFonts w:ascii="Times New Roman" w:hAnsi="Times New Roman" w:cs="Times New Roman"/>
                <w:szCs w:val="24"/>
              </w:rPr>
            </w:pPr>
            <w:r>
              <w:rPr>
                <w:rFonts w:ascii="Times New Roman" w:hAnsi="Times New Roman" w:cs="Times New Roman"/>
                <w:szCs w:val="24"/>
              </w:rPr>
              <w:t>2019</w:t>
            </w:r>
          </w:p>
        </w:tc>
      </w:tr>
      <w:tr w:rsidR="003A768E" w:rsidRPr="00EA6186" w14:paraId="65A0C266" w14:textId="77777777" w:rsidTr="001231CB">
        <w:trPr>
          <w:tblHeader/>
        </w:trPr>
        <w:tc>
          <w:tcPr>
            <w:tcW w:w="2394" w:type="dxa"/>
            <w:shd w:val="clear" w:color="auto" w:fill="F2F2F2" w:themeFill="background1" w:themeFillShade="F2"/>
          </w:tcPr>
          <w:p w14:paraId="29036A58"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Maximum Enrollment</w:t>
            </w:r>
          </w:p>
        </w:tc>
        <w:tc>
          <w:tcPr>
            <w:tcW w:w="2394" w:type="dxa"/>
          </w:tcPr>
          <w:p w14:paraId="03138A9D" w14:textId="6370973D" w:rsidR="003A768E" w:rsidRPr="00EA6186" w:rsidRDefault="00433D49" w:rsidP="001231CB">
            <w:pPr>
              <w:pStyle w:val="Table"/>
              <w:rPr>
                <w:rFonts w:ascii="Times New Roman" w:hAnsi="Times New Roman" w:cs="Times New Roman"/>
                <w:szCs w:val="24"/>
              </w:rPr>
            </w:pPr>
            <w:r w:rsidRPr="2F570504">
              <w:rPr>
                <w:rFonts w:ascii="Times New Roman" w:hAnsi="Times New Roman" w:cs="Times New Roman"/>
              </w:rPr>
              <w:t>250</w:t>
            </w:r>
          </w:p>
        </w:tc>
        <w:tc>
          <w:tcPr>
            <w:tcW w:w="2394" w:type="dxa"/>
            <w:shd w:val="clear" w:color="auto" w:fill="F2F2F2" w:themeFill="background1" w:themeFillShade="F2"/>
          </w:tcPr>
          <w:p w14:paraId="1FB957F1"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Current Enrollment</w:t>
            </w:r>
          </w:p>
        </w:tc>
        <w:tc>
          <w:tcPr>
            <w:tcW w:w="2394" w:type="dxa"/>
          </w:tcPr>
          <w:p w14:paraId="246F8728" w14:textId="24A58DA5" w:rsidR="003A768E" w:rsidRPr="00EA6186" w:rsidRDefault="00CD2C7A" w:rsidP="001231CB">
            <w:pPr>
              <w:pStyle w:val="Table"/>
              <w:rPr>
                <w:rFonts w:ascii="Times New Roman" w:hAnsi="Times New Roman" w:cs="Times New Roman"/>
                <w:szCs w:val="24"/>
              </w:rPr>
            </w:pPr>
            <w:r>
              <w:rPr>
                <w:rFonts w:ascii="Times New Roman" w:hAnsi="Times New Roman" w:cs="Times New Roman"/>
              </w:rPr>
              <w:t>159</w:t>
            </w:r>
            <w:r w:rsidR="000F005A">
              <w:rPr>
                <w:rStyle w:val="FootnoteReference"/>
                <w:rFonts w:ascii="Times New Roman" w:hAnsi="Times New Roman" w:cs="Times New Roman"/>
              </w:rPr>
              <w:footnoteReference w:id="25"/>
            </w:r>
            <w:r w:rsidR="0019550F">
              <w:rPr>
                <w:rFonts w:ascii="Times New Roman" w:hAnsi="Times New Roman" w:cs="Times New Roman"/>
              </w:rPr>
              <w:t xml:space="preserve"> </w:t>
            </w:r>
            <w:r w:rsidR="0019550F">
              <w:rPr>
                <w:rFonts w:ascii="Times New Roman" w:hAnsi="Times New Roman" w:cs="Times New Roman"/>
                <w:szCs w:val="24"/>
              </w:rPr>
              <w:t>(October 2023)</w:t>
            </w:r>
          </w:p>
        </w:tc>
      </w:tr>
      <w:tr w:rsidR="003A768E" w:rsidRPr="00EA6186" w14:paraId="5417391E" w14:textId="77777777" w:rsidTr="001231CB">
        <w:trPr>
          <w:tblHeader/>
        </w:trPr>
        <w:tc>
          <w:tcPr>
            <w:tcW w:w="2394" w:type="dxa"/>
            <w:shd w:val="clear" w:color="auto" w:fill="F2F2F2" w:themeFill="background1" w:themeFillShade="F2"/>
          </w:tcPr>
          <w:p w14:paraId="634EBE16"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Chartered Grade Span</w:t>
            </w:r>
          </w:p>
        </w:tc>
        <w:tc>
          <w:tcPr>
            <w:tcW w:w="2394" w:type="dxa"/>
          </w:tcPr>
          <w:p w14:paraId="5EDF3592" w14:textId="13FB4B84" w:rsidR="003A768E" w:rsidRPr="00EA6186" w:rsidRDefault="00433D49" w:rsidP="001231CB">
            <w:pPr>
              <w:pStyle w:val="Table"/>
              <w:rPr>
                <w:rFonts w:ascii="Times New Roman" w:hAnsi="Times New Roman" w:cs="Times New Roman"/>
                <w:szCs w:val="24"/>
              </w:rPr>
            </w:pPr>
            <w:r>
              <w:rPr>
                <w:rFonts w:ascii="Times New Roman" w:hAnsi="Times New Roman" w:cs="Times New Roman"/>
                <w:szCs w:val="24"/>
              </w:rPr>
              <w:t>9-12</w:t>
            </w:r>
          </w:p>
        </w:tc>
        <w:tc>
          <w:tcPr>
            <w:tcW w:w="2394" w:type="dxa"/>
            <w:shd w:val="clear" w:color="auto" w:fill="F2F2F2" w:themeFill="background1" w:themeFillShade="F2"/>
          </w:tcPr>
          <w:p w14:paraId="34170B3D"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Current Grade Span</w:t>
            </w:r>
          </w:p>
        </w:tc>
        <w:tc>
          <w:tcPr>
            <w:tcW w:w="2394" w:type="dxa"/>
          </w:tcPr>
          <w:p w14:paraId="7316FDE5" w14:textId="2A8CCAEA" w:rsidR="003A768E" w:rsidRPr="00EA6186" w:rsidRDefault="00CD2C7A" w:rsidP="001231CB">
            <w:pPr>
              <w:pStyle w:val="Table"/>
              <w:rPr>
                <w:rFonts w:ascii="Times New Roman" w:hAnsi="Times New Roman" w:cs="Times New Roman"/>
                <w:szCs w:val="24"/>
              </w:rPr>
            </w:pPr>
            <w:r>
              <w:rPr>
                <w:rFonts w:ascii="Times New Roman" w:hAnsi="Times New Roman" w:cs="Times New Roman"/>
                <w:szCs w:val="24"/>
              </w:rPr>
              <w:t>9-12</w:t>
            </w:r>
          </w:p>
        </w:tc>
      </w:tr>
      <w:tr w:rsidR="003A768E" w:rsidRPr="00EA6186" w14:paraId="59DC6DD6" w14:textId="77777777" w:rsidTr="001231CB">
        <w:trPr>
          <w:tblHeader/>
        </w:trPr>
        <w:tc>
          <w:tcPr>
            <w:tcW w:w="2394" w:type="dxa"/>
            <w:shd w:val="clear" w:color="auto" w:fill="F2F2F2" w:themeFill="background1" w:themeFillShade="F2"/>
          </w:tcPr>
          <w:p w14:paraId="19F728B7"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Students on Waitlist</w:t>
            </w:r>
          </w:p>
        </w:tc>
        <w:tc>
          <w:tcPr>
            <w:tcW w:w="2394" w:type="dxa"/>
          </w:tcPr>
          <w:p w14:paraId="39E1AEC6" w14:textId="0846E54B" w:rsidR="003A768E" w:rsidRPr="00EA6186" w:rsidRDefault="00433D49" w:rsidP="001231CB">
            <w:pPr>
              <w:pStyle w:val="Table"/>
              <w:rPr>
                <w:rFonts w:ascii="Times New Roman" w:hAnsi="Times New Roman" w:cs="Times New Roman"/>
                <w:szCs w:val="24"/>
              </w:rPr>
            </w:pPr>
            <w:r>
              <w:rPr>
                <w:rFonts w:ascii="Times New Roman" w:hAnsi="Times New Roman" w:cs="Times New Roman"/>
                <w:szCs w:val="24"/>
              </w:rPr>
              <w:t>0</w:t>
            </w:r>
            <w:r w:rsidR="009218D4">
              <w:rPr>
                <w:rFonts w:ascii="Times New Roman" w:hAnsi="Times New Roman" w:cs="Times New Roman"/>
                <w:szCs w:val="24"/>
              </w:rPr>
              <w:t xml:space="preserve"> </w:t>
            </w:r>
            <w:r w:rsidR="009218D4">
              <w:rPr>
                <w:rFonts w:ascii="Times New Roman" w:hAnsi="Times New Roman" w:cs="Times New Roman"/>
              </w:rPr>
              <w:t>(</w:t>
            </w:r>
            <w:r w:rsidR="00804CF4">
              <w:rPr>
                <w:rFonts w:ascii="Times New Roman" w:hAnsi="Times New Roman" w:cs="Times New Roman"/>
              </w:rPr>
              <w:t>October</w:t>
            </w:r>
            <w:r w:rsidR="009218D4">
              <w:rPr>
                <w:rFonts w:ascii="Times New Roman" w:hAnsi="Times New Roman" w:cs="Times New Roman"/>
              </w:rPr>
              <w:t xml:space="preserve"> 2023)</w:t>
            </w:r>
          </w:p>
        </w:tc>
        <w:tc>
          <w:tcPr>
            <w:tcW w:w="2394" w:type="dxa"/>
            <w:shd w:val="clear" w:color="auto" w:fill="F2F2F2" w:themeFill="background1" w:themeFillShade="F2"/>
          </w:tcPr>
          <w:p w14:paraId="21FAC7E9"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Current Age of School</w:t>
            </w:r>
          </w:p>
        </w:tc>
        <w:tc>
          <w:tcPr>
            <w:tcW w:w="2394" w:type="dxa"/>
          </w:tcPr>
          <w:p w14:paraId="2CD3F14A" w14:textId="268B2330" w:rsidR="003A768E" w:rsidRPr="00EA6186" w:rsidRDefault="00CD2C7A" w:rsidP="001231CB">
            <w:pPr>
              <w:pStyle w:val="Table"/>
              <w:rPr>
                <w:rFonts w:ascii="Times New Roman" w:hAnsi="Times New Roman" w:cs="Times New Roman"/>
                <w:szCs w:val="24"/>
              </w:rPr>
            </w:pPr>
            <w:r>
              <w:rPr>
                <w:rFonts w:ascii="Times New Roman" w:hAnsi="Times New Roman" w:cs="Times New Roman"/>
                <w:szCs w:val="24"/>
              </w:rPr>
              <w:t>10</w:t>
            </w:r>
          </w:p>
        </w:tc>
      </w:tr>
      <w:tr w:rsidR="003A768E" w:rsidRPr="00EA6186" w14:paraId="69FCCD4D" w14:textId="77777777" w:rsidTr="001231CB">
        <w:trPr>
          <w:tblHeader/>
        </w:trPr>
        <w:tc>
          <w:tcPr>
            <w:tcW w:w="9576" w:type="dxa"/>
            <w:gridSpan w:val="4"/>
            <w:shd w:val="clear" w:color="auto" w:fill="F2F2F2" w:themeFill="background1" w:themeFillShade="F2"/>
          </w:tcPr>
          <w:p w14:paraId="786E8F4B"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 xml:space="preserve">Mission Statement: </w:t>
            </w:r>
          </w:p>
          <w:p w14:paraId="447C274F" w14:textId="42D1BC6F" w:rsidR="003A768E" w:rsidRPr="00EA6186" w:rsidRDefault="00570562" w:rsidP="001231CB">
            <w:pPr>
              <w:pStyle w:val="Table"/>
              <w:rPr>
                <w:rFonts w:ascii="Times New Roman" w:hAnsi="Times New Roman" w:cs="Times New Roman"/>
                <w:szCs w:val="24"/>
              </w:rPr>
            </w:pPr>
            <w:r w:rsidRPr="00570562">
              <w:rPr>
                <w:rFonts w:ascii="Times New Roman" w:hAnsi="Times New Roman" w:cs="Times New Roman"/>
                <w:szCs w:val="24"/>
              </w:rPr>
              <w:t xml:space="preserve">Phoenix Academy Public Charter High School, Springfield challenges resilient, disconnected students with rigorous academics and relentless </w:t>
            </w:r>
            <w:proofErr w:type="gramStart"/>
            <w:r w:rsidRPr="00570562">
              <w:rPr>
                <w:rFonts w:ascii="Times New Roman" w:hAnsi="Times New Roman" w:cs="Times New Roman"/>
                <w:szCs w:val="24"/>
              </w:rPr>
              <w:t>supports</w:t>
            </w:r>
            <w:proofErr w:type="gramEnd"/>
            <w:r w:rsidRPr="00570562">
              <w:rPr>
                <w:rFonts w:ascii="Times New Roman" w:hAnsi="Times New Roman" w:cs="Times New Roman"/>
                <w:szCs w:val="24"/>
              </w:rPr>
              <w:t xml:space="preserve">, so they take ownership of their futures and succeed in high school, </w:t>
            </w:r>
            <w:proofErr w:type="gramStart"/>
            <w:r w:rsidRPr="00570562">
              <w:rPr>
                <w:rFonts w:ascii="Times New Roman" w:hAnsi="Times New Roman" w:cs="Times New Roman"/>
                <w:szCs w:val="24"/>
              </w:rPr>
              <w:t>college</w:t>
            </w:r>
            <w:proofErr w:type="gramEnd"/>
            <w:r w:rsidRPr="00570562">
              <w:rPr>
                <w:rFonts w:ascii="Times New Roman" w:hAnsi="Times New Roman" w:cs="Times New Roman"/>
                <w:szCs w:val="24"/>
              </w:rPr>
              <w:t xml:space="preserve"> and as self-sufficient adults. </w:t>
            </w:r>
          </w:p>
        </w:tc>
      </w:tr>
    </w:tbl>
    <w:p w14:paraId="218444A6" w14:textId="77777777" w:rsidR="004B573E" w:rsidRDefault="004B573E">
      <w:pPr>
        <w:widowControl/>
        <w:rPr>
          <w:bCs/>
        </w:rPr>
      </w:pPr>
    </w:p>
    <w:p w14:paraId="3A5AABC7" w14:textId="1BCA717B" w:rsidR="008867BB" w:rsidRPr="008867BB" w:rsidRDefault="008867BB" w:rsidP="008867BB">
      <w:pPr>
        <w:widowControl/>
        <w:rPr>
          <w:bCs/>
        </w:rPr>
      </w:pPr>
      <w:r w:rsidRPr="008867BB">
        <w:rPr>
          <w:bCs/>
        </w:rPr>
        <w:t xml:space="preserve">Phoenix Academy Public Charter High School, </w:t>
      </w:r>
      <w:r>
        <w:rPr>
          <w:bCs/>
        </w:rPr>
        <w:t>Springfield</w:t>
      </w:r>
      <w:r w:rsidRPr="008867BB">
        <w:rPr>
          <w:bCs/>
        </w:rPr>
        <w:t xml:space="preserve"> (Phoenix</w:t>
      </w:r>
      <w:r>
        <w:rPr>
          <w:bCs/>
        </w:rPr>
        <w:t xml:space="preserve"> Springfield</w:t>
      </w:r>
      <w:r w:rsidRPr="008867BB">
        <w:rPr>
          <w:bCs/>
        </w:rPr>
        <w:t xml:space="preserve">) is an alternative high school that serves an at-risk population. During its </w:t>
      </w:r>
      <w:r>
        <w:rPr>
          <w:bCs/>
        </w:rPr>
        <w:t>second</w:t>
      </w:r>
      <w:r w:rsidRPr="008867BB">
        <w:rPr>
          <w:bCs/>
        </w:rPr>
        <w:t xml:space="preserve"> charter term, Phoenix </w:t>
      </w:r>
      <w:r w:rsidR="00F72D5E">
        <w:rPr>
          <w:bCs/>
        </w:rPr>
        <w:t>Springfield</w:t>
      </w:r>
      <w:r w:rsidRPr="008867BB">
        <w:rPr>
          <w:bCs/>
        </w:rPr>
        <w:t xml:space="preserve"> demonstrated some progress in student achievement.</w:t>
      </w:r>
      <w:r w:rsidRPr="008867BB">
        <w:rPr>
          <w:bCs/>
          <w:vertAlign w:val="superscript"/>
        </w:rPr>
        <w:footnoteReference w:id="26"/>
      </w:r>
      <w:r w:rsidRPr="008867BB">
        <w:rPr>
          <w:bCs/>
        </w:rPr>
        <w:t xml:space="preserve"> Phoenix </w:t>
      </w:r>
      <w:r w:rsidR="00556685">
        <w:rPr>
          <w:bCs/>
        </w:rPr>
        <w:t>Springfield</w:t>
      </w:r>
      <w:r w:rsidRPr="008867BB">
        <w:rPr>
          <w:bCs/>
        </w:rPr>
        <w:t xml:space="preserve"> had insufficient data </w:t>
      </w:r>
      <w:r w:rsidR="0064437E">
        <w:rPr>
          <w:bCs/>
        </w:rPr>
        <w:t xml:space="preserve">for the Department </w:t>
      </w:r>
      <w:r w:rsidRPr="008867BB">
        <w:rPr>
          <w:bCs/>
        </w:rPr>
        <w:t>to assign an accountability percentile in both 20</w:t>
      </w:r>
      <w:r w:rsidR="00305FBB">
        <w:rPr>
          <w:bCs/>
        </w:rPr>
        <w:t>22</w:t>
      </w:r>
      <w:r w:rsidRPr="008867BB">
        <w:rPr>
          <w:bCs/>
        </w:rPr>
        <w:t xml:space="preserve"> and 202</w:t>
      </w:r>
      <w:r w:rsidR="00305FBB">
        <w:rPr>
          <w:bCs/>
        </w:rPr>
        <w:t>3</w:t>
      </w:r>
      <w:r w:rsidRPr="008867BB">
        <w:rPr>
          <w:bCs/>
        </w:rPr>
        <w:t xml:space="preserve">. In </w:t>
      </w:r>
      <w:r w:rsidR="00EC2DB4">
        <w:rPr>
          <w:bCs/>
        </w:rPr>
        <w:t xml:space="preserve">both </w:t>
      </w:r>
      <w:r w:rsidRPr="008867BB">
        <w:rPr>
          <w:bCs/>
        </w:rPr>
        <w:t>2022</w:t>
      </w:r>
      <w:r w:rsidR="00EC2DB4">
        <w:rPr>
          <w:bCs/>
        </w:rPr>
        <w:t xml:space="preserve"> and 2023</w:t>
      </w:r>
      <w:r w:rsidRPr="008867BB">
        <w:rPr>
          <w:bCs/>
        </w:rPr>
        <w:t>, results for the Next Generation assessments in ELA, mathematics, and science are not reported because fewer than 10 students participated. There was insufficient data during the charter term to calculate student growth percentiles. The four-year graduation rate for the school (</w:t>
      </w:r>
      <w:r w:rsidR="00D46C13">
        <w:rPr>
          <w:bCs/>
        </w:rPr>
        <w:t>13.3</w:t>
      </w:r>
      <w:r w:rsidRPr="008867BB">
        <w:rPr>
          <w:bCs/>
        </w:rPr>
        <w:t xml:space="preserve"> percent) was lower than the average four-year graduation rate for comparison alternative schools</w:t>
      </w:r>
      <w:r w:rsidRPr="008867BB">
        <w:rPr>
          <w:bCs/>
          <w:vertAlign w:val="superscript"/>
        </w:rPr>
        <w:footnoteReference w:id="27"/>
      </w:r>
      <w:r w:rsidRPr="008867BB">
        <w:rPr>
          <w:bCs/>
        </w:rPr>
        <w:t xml:space="preserve"> (4</w:t>
      </w:r>
      <w:r w:rsidR="00D46C13">
        <w:rPr>
          <w:bCs/>
        </w:rPr>
        <w:t>7.1</w:t>
      </w:r>
      <w:r w:rsidRPr="008867BB">
        <w:rPr>
          <w:bCs/>
        </w:rPr>
        <w:t xml:space="preserve"> percent) for the 202</w:t>
      </w:r>
      <w:r w:rsidR="00D46C13">
        <w:rPr>
          <w:bCs/>
        </w:rPr>
        <w:t>2</w:t>
      </w:r>
      <w:r w:rsidRPr="008867BB">
        <w:rPr>
          <w:bCs/>
        </w:rPr>
        <w:t xml:space="preserve"> cohort. The five-year graduation rate for the school (</w:t>
      </w:r>
      <w:r w:rsidR="00D46C13">
        <w:rPr>
          <w:bCs/>
        </w:rPr>
        <w:t>12.2</w:t>
      </w:r>
      <w:r w:rsidRPr="008867BB">
        <w:rPr>
          <w:bCs/>
        </w:rPr>
        <w:t xml:space="preserve"> percent) was lower than the average five-year graduation rate for comparison alternative schools (53.4 percent) for the 202</w:t>
      </w:r>
      <w:r w:rsidR="00596C68">
        <w:rPr>
          <w:bCs/>
        </w:rPr>
        <w:t>1</w:t>
      </w:r>
      <w:r w:rsidRPr="008867BB">
        <w:rPr>
          <w:bCs/>
        </w:rPr>
        <w:t xml:space="preserve"> cohort. The dropout rate for the school (</w:t>
      </w:r>
      <w:r w:rsidR="00596C68">
        <w:rPr>
          <w:bCs/>
        </w:rPr>
        <w:t>6</w:t>
      </w:r>
      <w:r w:rsidR="0072053A">
        <w:rPr>
          <w:bCs/>
        </w:rPr>
        <w:t>4</w:t>
      </w:r>
      <w:r w:rsidR="00596C68">
        <w:rPr>
          <w:bCs/>
        </w:rPr>
        <w:t>.0</w:t>
      </w:r>
      <w:r w:rsidRPr="008867BB">
        <w:rPr>
          <w:bCs/>
        </w:rPr>
        <w:t xml:space="preserve"> percent) was </w:t>
      </w:r>
      <w:r w:rsidR="00596C68">
        <w:rPr>
          <w:bCs/>
        </w:rPr>
        <w:t>higher</w:t>
      </w:r>
      <w:r w:rsidRPr="008867BB">
        <w:rPr>
          <w:bCs/>
        </w:rPr>
        <w:t xml:space="preserve"> than the average dropout rate for comparison alternative schools (</w:t>
      </w:r>
      <w:r w:rsidR="00596C68">
        <w:rPr>
          <w:bCs/>
        </w:rPr>
        <w:t>28.4</w:t>
      </w:r>
      <w:r w:rsidRPr="008867BB">
        <w:rPr>
          <w:bCs/>
        </w:rPr>
        <w:t xml:space="preserve"> percent) for the 202</w:t>
      </w:r>
      <w:r w:rsidR="00596C68">
        <w:rPr>
          <w:bCs/>
        </w:rPr>
        <w:t>2</w:t>
      </w:r>
      <w:r w:rsidRPr="008867BB">
        <w:rPr>
          <w:bCs/>
        </w:rPr>
        <w:t xml:space="preserve"> cohort.</w:t>
      </w:r>
    </w:p>
    <w:p w14:paraId="437CC5AA" w14:textId="77777777" w:rsidR="008867BB" w:rsidRPr="008867BB" w:rsidRDefault="008867BB" w:rsidP="008867BB">
      <w:pPr>
        <w:widowControl/>
        <w:rPr>
          <w:bCs/>
        </w:rPr>
      </w:pPr>
    </w:p>
    <w:p w14:paraId="39C0E906" w14:textId="44F27ABA" w:rsidR="0053620D" w:rsidRPr="008867BB" w:rsidRDefault="008867BB" w:rsidP="008867BB">
      <w:pPr>
        <w:widowControl/>
        <w:rPr>
          <w:bCs/>
        </w:rPr>
      </w:pPr>
      <w:r w:rsidRPr="008867BB">
        <w:rPr>
          <w:bCs/>
        </w:rPr>
        <w:t xml:space="preserve">While the Department uses available statewide assessment data to assess the academic performance of alternative charter schools, the Department also reviews additional data demonstrating academic progress. </w:t>
      </w:r>
      <w:r w:rsidR="0053620D" w:rsidRPr="0053620D">
        <w:rPr>
          <w:bCs/>
        </w:rPr>
        <w:t xml:space="preserve">The school administers Star 360 assessments in reading and mathematics and set goals in its Accountability Plan related to Lexile levels and students either </w:t>
      </w:r>
      <w:r w:rsidR="0053620D" w:rsidRPr="0053620D">
        <w:rPr>
          <w:bCs/>
        </w:rPr>
        <w:lastRenderedPageBreak/>
        <w:t xml:space="preserve">meeting their student growth percentile (SGP) goal or demonstrating grade-level equivalent (GLE) growth. </w:t>
      </w:r>
      <w:r w:rsidR="00CA2B85">
        <w:rPr>
          <w:bCs/>
        </w:rPr>
        <w:t xml:space="preserve">While the school did not meet </w:t>
      </w:r>
      <w:r w:rsidR="00015123">
        <w:rPr>
          <w:bCs/>
        </w:rPr>
        <w:t xml:space="preserve">all </w:t>
      </w:r>
      <w:r w:rsidR="00030B13">
        <w:rPr>
          <w:bCs/>
        </w:rPr>
        <w:t>the</w:t>
      </w:r>
      <w:r w:rsidR="00317E7F">
        <w:rPr>
          <w:bCs/>
        </w:rPr>
        <w:t xml:space="preserve"> goals</w:t>
      </w:r>
      <w:r w:rsidR="00030B13">
        <w:rPr>
          <w:bCs/>
        </w:rPr>
        <w:t xml:space="preserve"> in its Accountability Plan</w:t>
      </w:r>
      <w:r w:rsidR="00015123">
        <w:rPr>
          <w:bCs/>
        </w:rPr>
        <w:t xml:space="preserve"> related to </w:t>
      </w:r>
      <w:r w:rsidR="006C5178">
        <w:rPr>
          <w:bCs/>
        </w:rPr>
        <w:t>academic performance</w:t>
      </w:r>
      <w:r w:rsidR="00317E7F">
        <w:rPr>
          <w:bCs/>
        </w:rPr>
        <w:t>, it did</w:t>
      </w:r>
      <w:r w:rsidR="00CA2B85" w:rsidRPr="008867BB">
        <w:rPr>
          <w:bCs/>
        </w:rPr>
        <w:t xml:space="preserve"> provide some evidence of positive academic outcomes.</w:t>
      </w:r>
      <w:r w:rsidR="00317E7F">
        <w:rPr>
          <w:bCs/>
        </w:rPr>
        <w:t xml:space="preserve"> </w:t>
      </w:r>
      <w:r w:rsidR="0053620D" w:rsidRPr="0053620D">
        <w:rPr>
          <w:bCs/>
        </w:rPr>
        <w:t>The school reported that during the 2022-23 school year, 68 percent of students scored at or above 1050 or showed growth of at least 25 points in their Lexile level</w:t>
      </w:r>
      <w:r w:rsidR="00DF62D9">
        <w:rPr>
          <w:bCs/>
        </w:rPr>
        <w:t xml:space="preserve"> during the school year</w:t>
      </w:r>
      <w:r w:rsidR="0053620D" w:rsidRPr="0053620D">
        <w:rPr>
          <w:bCs/>
        </w:rPr>
        <w:t>.</w:t>
      </w:r>
      <w:r w:rsidR="004B5D04">
        <w:rPr>
          <w:rStyle w:val="FootnoteReference"/>
          <w:bCs/>
        </w:rPr>
        <w:footnoteReference w:id="28"/>
      </w:r>
      <w:r w:rsidR="0053620D" w:rsidRPr="0053620D">
        <w:rPr>
          <w:bCs/>
        </w:rPr>
        <w:t xml:space="preserve"> With respect to SGP and GLE growth, the school reported that 58 percent of partially connected students and 57 percent of connected students either met their SGP goal or demonstrated GLE growth in reading. Sixty-nine percent of partially connected students and 64 percent of connected students met their SGP goal or demonstrated GLE growth in mathematics. The school classifies partially engaged students as students who attend school once a week or complete work occasionally and connected students as students who are regularly attending school and completing full units and courses to progress towards graduation.</w:t>
      </w:r>
    </w:p>
    <w:p w14:paraId="3B11F28D" w14:textId="77777777" w:rsidR="008867BB" w:rsidRPr="008867BB" w:rsidRDefault="008867BB" w:rsidP="008867BB">
      <w:pPr>
        <w:widowControl/>
        <w:rPr>
          <w:bCs/>
        </w:rPr>
      </w:pPr>
    </w:p>
    <w:p w14:paraId="3A92E477" w14:textId="758BBDF2" w:rsidR="008867BB" w:rsidRPr="008867BB" w:rsidRDefault="008867BB" w:rsidP="008867BB">
      <w:pPr>
        <w:widowControl/>
        <w:rPr>
          <w:bCs/>
        </w:rPr>
      </w:pPr>
      <w:r w:rsidRPr="008867BB">
        <w:rPr>
          <w:szCs w:val="24"/>
        </w:rPr>
        <w:t xml:space="preserve">During the </w:t>
      </w:r>
      <w:r w:rsidR="00726650">
        <w:rPr>
          <w:szCs w:val="24"/>
        </w:rPr>
        <w:t>charter term</w:t>
      </w:r>
      <w:r w:rsidRPr="008867BB">
        <w:rPr>
          <w:szCs w:val="24"/>
        </w:rPr>
        <w:t xml:space="preserve">, the Department worked with the A-GAME, a project </w:t>
      </w:r>
      <w:r w:rsidR="003270BB">
        <w:rPr>
          <w:szCs w:val="24"/>
        </w:rPr>
        <w:t>funded through a grant from the Unite</w:t>
      </w:r>
      <w:r w:rsidR="00DA5EC4">
        <w:rPr>
          <w:szCs w:val="24"/>
        </w:rPr>
        <w:t>d</w:t>
      </w:r>
      <w:r w:rsidR="003270BB">
        <w:rPr>
          <w:szCs w:val="24"/>
        </w:rPr>
        <w:t xml:space="preserve"> States </w:t>
      </w:r>
      <w:r w:rsidR="00DF2176" w:rsidRPr="008867BB">
        <w:rPr>
          <w:szCs w:val="24"/>
        </w:rPr>
        <w:t>Department of Education</w:t>
      </w:r>
      <w:r w:rsidR="00DF2176">
        <w:rPr>
          <w:szCs w:val="24"/>
        </w:rPr>
        <w:t>; the project</w:t>
      </w:r>
      <w:r w:rsidR="00DF2176" w:rsidRPr="008867BB">
        <w:rPr>
          <w:szCs w:val="24"/>
        </w:rPr>
        <w:t xml:space="preserve"> </w:t>
      </w:r>
      <w:r w:rsidRPr="008867BB">
        <w:rPr>
          <w:szCs w:val="24"/>
        </w:rPr>
        <w:t>helps charter authorizers develop accountability measures for alternative charter schools. Using a protocol developed in consultation with A-GAME,</w:t>
      </w:r>
      <w:r w:rsidRPr="008867BB">
        <w:rPr>
          <w:bCs/>
        </w:rPr>
        <w:t xml:space="preserve"> </w:t>
      </w:r>
      <w:r w:rsidR="00DF2176">
        <w:rPr>
          <w:bCs/>
        </w:rPr>
        <w:t xml:space="preserve">the </w:t>
      </w:r>
      <w:r w:rsidRPr="008867BB">
        <w:rPr>
          <w:bCs/>
        </w:rPr>
        <w:t>Department will</w:t>
      </w:r>
      <w:r w:rsidR="00236C58">
        <w:rPr>
          <w:bCs/>
        </w:rPr>
        <w:t xml:space="preserve"> </w:t>
      </w:r>
      <w:r w:rsidR="003C6939">
        <w:rPr>
          <w:bCs/>
        </w:rPr>
        <w:t>continue to</w:t>
      </w:r>
      <w:r w:rsidR="003C6939" w:rsidRPr="008867BB">
        <w:rPr>
          <w:bCs/>
        </w:rPr>
        <w:t xml:space="preserve"> </w:t>
      </w:r>
      <w:r w:rsidRPr="008867BB">
        <w:rPr>
          <w:bCs/>
        </w:rPr>
        <w:t xml:space="preserve">work with the school to develop five-year academic goals using assessments that </w:t>
      </w:r>
      <w:r w:rsidR="003C6939">
        <w:rPr>
          <w:bCs/>
        </w:rPr>
        <w:t>can</w:t>
      </w:r>
      <w:r w:rsidRPr="008867BB">
        <w:rPr>
          <w:bCs/>
        </w:rPr>
        <w:t xml:space="preserve"> demonstrate a track record of success.</w:t>
      </w:r>
    </w:p>
    <w:p w14:paraId="30536985" w14:textId="77777777" w:rsidR="008867BB" w:rsidRPr="008867BB" w:rsidRDefault="008867BB" w:rsidP="008867BB">
      <w:pPr>
        <w:widowControl/>
        <w:rPr>
          <w:bCs/>
        </w:rPr>
      </w:pPr>
    </w:p>
    <w:p w14:paraId="0B03E751" w14:textId="187F1F08" w:rsidR="008867BB" w:rsidRPr="008867BB" w:rsidRDefault="008867BB" w:rsidP="008867BB">
      <w:pPr>
        <w:widowControl/>
        <w:rPr>
          <w:bCs/>
        </w:rPr>
      </w:pPr>
      <w:r w:rsidRPr="008867BB">
        <w:rPr>
          <w:bCs/>
        </w:rPr>
        <w:t xml:space="preserve">During the charter term, the school </w:t>
      </w:r>
      <w:r w:rsidR="009164C3">
        <w:rPr>
          <w:bCs/>
        </w:rPr>
        <w:t>was</w:t>
      </w:r>
      <w:r w:rsidRPr="008867BB">
        <w:rPr>
          <w:bCs/>
        </w:rPr>
        <w:t xml:space="preserve"> somewhat faithful to the terms of its charter. The school achieved partial success in accomplishing the school’s mission due to limited evidence that </w:t>
      </w:r>
      <w:r w:rsidR="002F629A">
        <w:rPr>
          <w:bCs/>
        </w:rPr>
        <w:t xml:space="preserve">the school effectively </w:t>
      </w:r>
      <w:r w:rsidR="00AF4778">
        <w:rPr>
          <w:bCs/>
        </w:rPr>
        <w:t>prepares all students for success in high school and college</w:t>
      </w:r>
      <w:r w:rsidRPr="008867BB">
        <w:rPr>
          <w:bCs/>
        </w:rPr>
        <w:t xml:space="preserve">. </w:t>
      </w:r>
      <w:r w:rsidR="000F4D98">
        <w:rPr>
          <w:bCs/>
        </w:rPr>
        <w:t>In addition, t</w:t>
      </w:r>
      <w:r w:rsidR="00636C0C">
        <w:rPr>
          <w:bCs/>
        </w:rPr>
        <w:t xml:space="preserve">he school implemented </w:t>
      </w:r>
      <w:r w:rsidR="00582161">
        <w:rPr>
          <w:bCs/>
        </w:rPr>
        <w:t>change</w:t>
      </w:r>
      <w:r w:rsidR="001417C2">
        <w:rPr>
          <w:bCs/>
        </w:rPr>
        <w:t>s</w:t>
      </w:r>
      <w:r w:rsidR="00582161">
        <w:rPr>
          <w:bCs/>
        </w:rPr>
        <w:t xml:space="preserve"> to its </w:t>
      </w:r>
      <w:r w:rsidR="00C35CA9">
        <w:rPr>
          <w:bCs/>
        </w:rPr>
        <w:t>educational program</w:t>
      </w:r>
      <w:r w:rsidR="00636C0C">
        <w:rPr>
          <w:bCs/>
        </w:rPr>
        <w:t xml:space="preserve"> </w:t>
      </w:r>
      <w:r w:rsidR="02F70704">
        <w:t xml:space="preserve">and school schedule </w:t>
      </w:r>
      <w:r w:rsidR="00636C0C">
        <w:rPr>
          <w:bCs/>
        </w:rPr>
        <w:t>without first seeking amendment</w:t>
      </w:r>
      <w:r w:rsidR="00535CF1">
        <w:rPr>
          <w:bCs/>
        </w:rPr>
        <w:t>s</w:t>
      </w:r>
      <w:r w:rsidR="00C35CA9">
        <w:rPr>
          <w:bCs/>
        </w:rPr>
        <w:t xml:space="preserve"> a</w:t>
      </w:r>
      <w:r w:rsidR="00F873A1">
        <w:rPr>
          <w:bCs/>
        </w:rPr>
        <w:t>s</w:t>
      </w:r>
      <w:r w:rsidR="00C35CA9">
        <w:rPr>
          <w:bCs/>
        </w:rPr>
        <w:t xml:space="preserve"> required by </w:t>
      </w:r>
      <w:r w:rsidR="00F53F1D">
        <w:rPr>
          <w:bCs/>
        </w:rPr>
        <w:t>state regulations</w:t>
      </w:r>
      <w:r w:rsidR="00F873A1">
        <w:rPr>
          <w:bCs/>
        </w:rPr>
        <w:t xml:space="preserve"> (603 CMR 1.10) and Department guidance</w:t>
      </w:r>
      <w:r w:rsidR="00636C0C">
        <w:rPr>
          <w:bCs/>
        </w:rPr>
        <w:t>.</w:t>
      </w:r>
      <w:r w:rsidR="0029500A">
        <w:rPr>
          <w:rStyle w:val="FootnoteReference"/>
          <w:bCs/>
        </w:rPr>
        <w:footnoteReference w:id="29"/>
      </w:r>
      <w:r w:rsidR="00636C0C">
        <w:rPr>
          <w:bCs/>
        </w:rPr>
        <w:t xml:space="preserve"> </w:t>
      </w:r>
      <w:r w:rsidRPr="008867BB">
        <w:rPr>
          <w:bCs/>
        </w:rPr>
        <w:t xml:space="preserve">The school reported that it met </w:t>
      </w:r>
      <w:proofErr w:type="gramStart"/>
      <w:r w:rsidRPr="008867BB">
        <w:rPr>
          <w:bCs/>
        </w:rPr>
        <w:t>a majority of</w:t>
      </w:r>
      <w:proofErr w:type="gramEnd"/>
      <w:r w:rsidRPr="008867BB">
        <w:rPr>
          <w:bCs/>
        </w:rPr>
        <w:t xml:space="preserve"> the goals in its Accountability Plan. The school implemented an approved Recruitment and Retention Plan each year.</w:t>
      </w:r>
    </w:p>
    <w:p w14:paraId="2FCDB34B" w14:textId="77777777" w:rsidR="008867BB" w:rsidRDefault="008867BB" w:rsidP="008867BB">
      <w:pPr>
        <w:widowControl/>
        <w:rPr>
          <w:bCs/>
        </w:rPr>
      </w:pPr>
    </w:p>
    <w:p w14:paraId="580BBB65" w14:textId="1F26D8A6" w:rsidR="00D73589" w:rsidRPr="00546D17" w:rsidRDefault="00D73589" w:rsidP="00D73589">
      <w:pPr>
        <w:widowControl/>
        <w:rPr>
          <w:bCs/>
        </w:rPr>
      </w:pPr>
      <w:r w:rsidRPr="00546D17">
        <w:rPr>
          <w:bCs/>
        </w:rPr>
        <w:t>Student stability is of moderate concern. During the charter term, rate</w:t>
      </w:r>
      <w:r w:rsidR="00356535">
        <w:rPr>
          <w:bCs/>
        </w:rPr>
        <w:t>s</w:t>
      </w:r>
      <w:r w:rsidRPr="00546D17">
        <w:rPr>
          <w:bCs/>
        </w:rPr>
        <w:t xml:space="preserve"> of </w:t>
      </w:r>
      <w:r w:rsidR="00151539">
        <w:rPr>
          <w:bCs/>
        </w:rPr>
        <w:t>stability</w:t>
      </w:r>
      <w:r w:rsidR="00031B6A">
        <w:rPr>
          <w:rStyle w:val="FootnoteReference"/>
          <w:bCs/>
        </w:rPr>
        <w:footnoteReference w:id="30"/>
      </w:r>
      <w:r w:rsidRPr="00546D17">
        <w:rPr>
          <w:bCs/>
        </w:rPr>
        <w:t xml:space="preserve"> for all students </w:t>
      </w:r>
      <w:r w:rsidR="00151539">
        <w:rPr>
          <w:bCs/>
        </w:rPr>
        <w:t xml:space="preserve">and students in the high needs group </w:t>
      </w:r>
      <w:r w:rsidRPr="00546D17">
        <w:rPr>
          <w:bCs/>
        </w:rPr>
        <w:t>w</w:t>
      </w:r>
      <w:r w:rsidR="00356535">
        <w:rPr>
          <w:bCs/>
        </w:rPr>
        <w:t>ere</w:t>
      </w:r>
      <w:r w:rsidRPr="00546D17">
        <w:rPr>
          <w:bCs/>
        </w:rPr>
        <w:t xml:space="preserve"> </w:t>
      </w:r>
      <w:r w:rsidR="00151539">
        <w:rPr>
          <w:bCs/>
        </w:rPr>
        <w:t>below</w:t>
      </w:r>
      <w:r w:rsidRPr="00546D17">
        <w:rPr>
          <w:bCs/>
        </w:rPr>
        <w:t xml:space="preserve"> the third quartile for comparison </w:t>
      </w:r>
      <w:r w:rsidR="000C4988">
        <w:rPr>
          <w:bCs/>
        </w:rPr>
        <w:t xml:space="preserve">alternative </w:t>
      </w:r>
      <w:r w:rsidRPr="00546D17">
        <w:rPr>
          <w:bCs/>
        </w:rPr>
        <w:t>schools</w:t>
      </w:r>
      <w:r w:rsidR="00151539">
        <w:rPr>
          <w:bCs/>
        </w:rPr>
        <w:t xml:space="preserve"> in </w:t>
      </w:r>
      <w:r w:rsidR="009A400E">
        <w:rPr>
          <w:bCs/>
        </w:rPr>
        <w:t>2020 and 2022</w:t>
      </w:r>
      <w:r w:rsidRPr="00546D17">
        <w:rPr>
          <w:bCs/>
        </w:rPr>
        <w:t>.</w:t>
      </w:r>
      <w:r w:rsidR="00D13292">
        <w:rPr>
          <w:bCs/>
        </w:rPr>
        <w:t xml:space="preserve"> </w:t>
      </w:r>
      <w:r w:rsidRPr="00546D17">
        <w:rPr>
          <w:bCs/>
        </w:rPr>
        <w:t>T</w:t>
      </w:r>
      <w:r>
        <w:rPr>
          <w:bCs/>
        </w:rPr>
        <w:t>o address this concern, t</w:t>
      </w:r>
      <w:r w:rsidRPr="00546D17">
        <w:rPr>
          <w:bCs/>
        </w:rPr>
        <w:t>he school</w:t>
      </w:r>
      <w:r>
        <w:rPr>
          <w:bCs/>
        </w:rPr>
        <w:t xml:space="preserve"> has developed and is implementing enhanced retention strategies in its Recruitment and Retention Plan, including </w:t>
      </w:r>
      <w:r w:rsidR="00ED44B0">
        <w:rPr>
          <w:bCs/>
        </w:rPr>
        <w:t>conducting regular outreach to students who are absent</w:t>
      </w:r>
      <w:r w:rsidR="00D75BBD">
        <w:rPr>
          <w:bCs/>
        </w:rPr>
        <w:t xml:space="preserve"> </w:t>
      </w:r>
      <w:r w:rsidR="006751BF">
        <w:rPr>
          <w:bCs/>
        </w:rPr>
        <w:t xml:space="preserve">and their adult supporters, </w:t>
      </w:r>
      <w:r w:rsidR="00AF58A3">
        <w:rPr>
          <w:bCs/>
        </w:rPr>
        <w:t>conducting</w:t>
      </w:r>
      <w:r w:rsidR="006E7FAF">
        <w:rPr>
          <w:bCs/>
        </w:rPr>
        <w:t xml:space="preserve"> visits at the homes of students who have been absent for extended periods of time to </w:t>
      </w:r>
      <w:r w:rsidR="00E10451">
        <w:rPr>
          <w:bCs/>
        </w:rPr>
        <w:t xml:space="preserve">offer support, </w:t>
      </w:r>
      <w:r w:rsidR="00220D36">
        <w:rPr>
          <w:bCs/>
        </w:rPr>
        <w:t xml:space="preserve">and </w:t>
      </w:r>
      <w:r w:rsidR="00B15A20">
        <w:rPr>
          <w:bCs/>
        </w:rPr>
        <w:t>working with all students to develop</w:t>
      </w:r>
      <w:r w:rsidR="00987D47">
        <w:rPr>
          <w:bCs/>
        </w:rPr>
        <w:t xml:space="preserve"> individualized learning plans </w:t>
      </w:r>
      <w:r w:rsidR="00B15A20">
        <w:rPr>
          <w:bCs/>
        </w:rPr>
        <w:t xml:space="preserve">that </w:t>
      </w:r>
      <w:r w:rsidR="00957E61">
        <w:rPr>
          <w:bCs/>
        </w:rPr>
        <w:t>consider</w:t>
      </w:r>
      <w:r w:rsidR="00B15A20">
        <w:rPr>
          <w:bCs/>
        </w:rPr>
        <w:t xml:space="preserve"> their </w:t>
      </w:r>
      <w:r w:rsidR="009F0FFE">
        <w:rPr>
          <w:bCs/>
        </w:rPr>
        <w:t xml:space="preserve">needs. </w:t>
      </w:r>
    </w:p>
    <w:p w14:paraId="5FD06050" w14:textId="77777777" w:rsidR="00D73589" w:rsidRDefault="00D73589" w:rsidP="008867BB">
      <w:pPr>
        <w:widowControl/>
        <w:rPr>
          <w:bCs/>
        </w:rPr>
      </w:pPr>
    </w:p>
    <w:p w14:paraId="5F1AB2F7" w14:textId="73D12CE2" w:rsidR="00737248" w:rsidRDefault="00737248" w:rsidP="00737248">
      <w:pPr>
        <w:widowControl/>
        <w:rPr>
          <w:szCs w:val="24"/>
        </w:rPr>
      </w:pPr>
      <w:r>
        <w:rPr>
          <w:szCs w:val="24"/>
        </w:rPr>
        <w:t xml:space="preserve">The school’s efforts to disseminate best practices are also of moderate concern. While the school engaged in sufficient dissemination activities to meet the statutory requirement, the quantity and scope of dissemination activities fell short of the Department’s expectations. </w:t>
      </w:r>
      <w:r w:rsidR="00E046D4">
        <w:rPr>
          <w:szCs w:val="24"/>
        </w:rPr>
        <w:t xml:space="preserve">The </w:t>
      </w:r>
      <w:r>
        <w:rPr>
          <w:szCs w:val="24"/>
        </w:rPr>
        <w:t>Department will work with the school to address this concern.</w:t>
      </w:r>
    </w:p>
    <w:p w14:paraId="63C386E4" w14:textId="77777777" w:rsidR="00737248" w:rsidRPr="008867BB" w:rsidRDefault="00737248" w:rsidP="008867BB">
      <w:pPr>
        <w:widowControl/>
        <w:rPr>
          <w:bCs/>
        </w:rPr>
      </w:pPr>
    </w:p>
    <w:p w14:paraId="753FAD90" w14:textId="4812340F" w:rsidR="008867BB" w:rsidRDefault="00A35AB6" w:rsidP="008867BB">
      <w:pPr>
        <w:widowControl/>
        <w:rPr>
          <w:bCs/>
        </w:rPr>
      </w:pPr>
      <w:r w:rsidRPr="00A35AB6">
        <w:rPr>
          <w:bCs/>
        </w:rPr>
        <w:lastRenderedPageBreak/>
        <w:t xml:space="preserve">Throughout the charter term, members of the board of trustees </w:t>
      </w:r>
      <w:r w:rsidR="00E046D4">
        <w:rPr>
          <w:bCs/>
        </w:rPr>
        <w:t>were</w:t>
      </w:r>
      <w:r w:rsidRPr="00A35AB6">
        <w:rPr>
          <w:bCs/>
        </w:rPr>
        <w:t xml:space="preserve"> active and involved in their roles as public agents. Board members fulfilled most of their legal responsibilities and obligations and provided appropriate governance and oversight of the school’s administration, mission, and financial health but provided limited oversight of the school’s academic performance. </w:t>
      </w:r>
      <w:r w:rsidR="00AE7326">
        <w:rPr>
          <w:bCs/>
        </w:rPr>
        <w:t xml:space="preserve">The </w:t>
      </w:r>
      <w:r w:rsidRPr="00A35AB6">
        <w:rPr>
          <w:bCs/>
        </w:rPr>
        <w:t>Department will work with the school to ensure that the board of trustees addresses th</w:t>
      </w:r>
      <w:r>
        <w:rPr>
          <w:bCs/>
        </w:rPr>
        <w:t>is</w:t>
      </w:r>
      <w:r w:rsidRPr="00A35AB6">
        <w:rPr>
          <w:bCs/>
        </w:rPr>
        <w:t xml:space="preserve"> concern.</w:t>
      </w:r>
    </w:p>
    <w:p w14:paraId="6B3DA639" w14:textId="77777777" w:rsidR="00A35AB6" w:rsidRPr="008867BB" w:rsidRDefault="00A35AB6" w:rsidP="008867BB">
      <w:pPr>
        <w:widowControl/>
        <w:rPr>
          <w:bCs/>
        </w:rPr>
      </w:pPr>
      <w:bookmarkStart w:id="12" w:name="_Hlk156813198"/>
    </w:p>
    <w:p w14:paraId="26F26593" w14:textId="4DE880C7" w:rsidR="008867BB" w:rsidRPr="008867BB" w:rsidRDefault="00C43D0A" w:rsidP="008867BB">
      <w:pPr>
        <w:widowControl/>
        <w:rPr>
          <w:bCs/>
        </w:rPr>
      </w:pPr>
      <w:r w:rsidRPr="00C43D0A">
        <w:rPr>
          <w:bCs/>
        </w:rPr>
        <w:t>As summarized above, the renewal process identified concerns associated with Criteria</w:t>
      </w:r>
      <w:r w:rsidR="0012689B">
        <w:rPr>
          <w:bCs/>
        </w:rPr>
        <w:t xml:space="preserve"> required for a renewal determination</w:t>
      </w:r>
      <w:r w:rsidRPr="00C43D0A">
        <w:rPr>
          <w:bCs/>
        </w:rPr>
        <w:t xml:space="preserve">. While </w:t>
      </w:r>
      <w:r w:rsidR="00AE7326">
        <w:rPr>
          <w:bCs/>
        </w:rPr>
        <w:t xml:space="preserve">the Commissioner and the Board </w:t>
      </w:r>
      <w:r w:rsidRPr="00C43D0A">
        <w:rPr>
          <w:bCs/>
        </w:rPr>
        <w:t>sometimes impose</w:t>
      </w:r>
      <w:r w:rsidR="005C7969">
        <w:rPr>
          <w:bCs/>
        </w:rPr>
        <w:t xml:space="preserve"> conditions</w:t>
      </w:r>
      <w:r w:rsidRPr="00C43D0A">
        <w:rPr>
          <w:bCs/>
        </w:rPr>
        <w:t xml:space="preserve"> based on substandard performance relative to one or more areas of the Criteria, </w:t>
      </w:r>
      <w:r w:rsidR="000B57C4">
        <w:rPr>
          <w:bCs/>
        </w:rPr>
        <w:t>I am not imposing any conditions</w:t>
      </w:r>
      <w:r w:rsidR="005C7969">
        <w:rPr>
          <w:bCs/>
        </w:rPr>
        <w:t xml:space="preserve"> at this time</w:t>
      </w:r>
      <w:r w:rsidR="000B57C4">
        <w:rPr>
          <w:bCs/>
        </w:rPr>
        <w:t>. T</w:t>
      </w:r>
      <w:r w:rsidRPr="00C43D0A">
        <w:rPr>
          <w:bCs/>
        </w:rPr>
        <w:t xml:space="preserve">he </w:t>
      </w:r>
      <w:r w:rsidR="00FC42D7">
        <w:rPr>
          <w:bCs/>
        </w:rPr>
        <w:t xml:space="preserve">school is </w:t>
      </w:r>
      <w:r w:rsidR="007C2609">
        <w:rPr>
          <w:bCs/>
        </w:rPr>
        <w:t xml:space="preserve">already </w:t>
      </w:r>
      <w:r w:rsidR="00FC42D7">
        <w:rPr>
          <w:bCs/>
        </w:rPr>
        <w:t>working to remedy</w:t>
      </w:r>
      <w:r w:rsidR="00281F4F">
        <w:rPr>
          <w:bCs/>
        </w:rPr>
        <w:t xml:space="preserve"> </w:t>
      </w:r>
      <w:r w:rsidR="008878EF">
        <w:rPr>
          <w:bCs/>
        </w:rPr>
        <w:t xml:space="preserve">concerns related to </w:t>
      </w:r>
      <w:r w:rsidR="00281F4F">
        <w:rPr>
          <w:bCs/>
        </w:rPr>
        <w:t>governance and faithfulness to the charter</w:t>
      </w:r>
      <w:r w:rsidR="00DA43B4">
        <w:rPr>
          <w:bCs/>
        </w:rPr>
        <w:t>,</w:t>
      </w:r>
      <w:r w:rsidR="00C73301">
        <w:rPr>
          <w:bCs/>
        </w:rPr>
        <w:t xml:space="preserve"> and </w:t>
      </w:r>
      <w:r w:rsidR="005C7969">
        <w:rPr>
          <w:bCs/>
        </w:rPr>
        <w:t xml:space="preserve">the </w:t>
      </w:r>
      <w:r w:rsidR="001843AD">
        <w:rPr>
          <w:bCs/>
        </w:rPr>
        <w:t xml:space="preserve">Department will work with the school to address </w:t>
      </w:r>
      <w:r w:rsidR="00DA43B4">
        <w:rPr>
          <w:bCs/>
        </w:rPr>
        <w:t xml:space="preserve">these and </w:t>
      </w:r>
      <w:r w:rsidR="001843AD">
        <w:rPr>
          <w:bCs/>
        </w:rPr>
        <w:t>other areas of concern.</w:t>
      </w:r>
      <w:r w:rsidRPr="00C43D0A">
        <w:rPr>
          <w:bCs/>
        </w:rPr>
        <w:t xml:space="preserve"> </w:t>
      </w:r>
      <w:r w:rsidR="00736758">
        <w:rPr>
          <w:bCs/>
        </w:rPr>
        <w:t xml:space="preserve">If the school </w:t>
      </w:r>
      <w:r w:rsidR="00C5782E">
        <w:rPr>
          <w:bCs/>
        </w:rPr>
        <w:t>does</w:t>
      </w:r>
      <w:r w:rsidR="00736758">
        <w:rPr>
          <w:bCs/>
        </w:rPr>
        <w:t xml:space="preserve"> not ma</w:t>
      </w:r>
      <w:r w:rsidR="00DA43B4">
        <w:rPr>
          <w:bCs/>
        </w:rPr>
        <w:t>k</w:t>
      </w:r>
      <w:r w:rsidR="00736758">
        <w:rPr>
          <w:bCs/>
        </w:rPr>
        <w:t xml:space="preserve">e </w:t>
      </w:r>
      <w:r w:rsidR="00316964">
        <w:rPr>
          <w:bCs/>
        </w:rPr>
        <w:t xml:space="preserve">progress </w:t>
      </w:r>
      <w:r w:rsidR="004E4F81">
        <w:rPr>
          <w:bCs/>
        </w:rPr>
        <w:t xml:space="preserve">in addressing these concerns, I </w:t>
      </w:r>
      <w:r w:rsidR="004267BE">
        <w:rPr>
          <w:bCs/>
        </w:rPr>
        <w:t xml:space="preserve">may impose conditions on the </w:t>
      </w:r>
      <w:r w:rsidR="00DA43B4">
        <w:rPr>
          <w:bCs/>
        </w:rPr>
        <w:t xml:space="preserve">school’s </w:t>
      </w:r>
      <w:r w:rsidR="004267BE">
        <w:rPr>
          <w:bCs/>
        </w:rPr>
        <w:t>charter</w:t>
      </w:r>
      <w:r w:rsidR="00825206">
        <w:rPr>
          <w:bCs/>
        </w:rPr>
        <w:t xml:space="preserve"> </w:t>
      </w:r>
      <w:r w:rsidR="00AA3BC5">
        <w:rPr>
          <w:bCs/>
        </w:rPr>
        <w:t xml:space="preserve">during the </w:t>
      </w:r>
      <w:r w:rsidR="00611024">
        <w:rPr>
          <w:bCs/>
        </w:rPr>
        <w:t>upcoming charter term</w:t>
      </w:r>
      <w:r w:rsidR="00825206">
        <w:rPr>
          <w:bCs/>
        </w:rPr>
        <w:t xml:space="preserve">. </w:t>
      </w:r>
      <w:r w:rsidR="008867BB" w:rsidRPr="008867BB">
        <w:rPr>
          <w:bCs/>
        </w:rPr>
        <w:t>Given all the evidence, I intend to renew the charter of Phoenix</w:t>
      </w:r>
      <w:r w:rsidR="00114FC5">
        <w:rPr>
          <w:bCs/>
        </w:rPr>
        <w:t xml:space="preserve"> Springfield</w:t>
      </w:r>
      <w:r w:rsidR="008867BB" w:rsidRPr="008867BB">
        <w:rPr>
          <w:bCs/>
        </w:rPr>
        <w:t>.</w:t>
      </w:r>
    </w:p>
    <w:bookmarkEnd w:id="12"/>
    <w:p w14:paraId="1B9DD511" w14:textId="77777777" w:rsidR="00F06828" w:rsidRPr="004D59EE" w:rsidRDefault="00F06828">
      <w:pPr>
        <w:widowControl/>
        <w:rPr>
          <w:bCs/>
        </w:rPr>
      </w:pPr>
    </w:p>
    <w:p w14:paraId="62485B38" w14:textId="0336B98E" w:rsidR="000D7D47" w:rsidRPr="004D6C53" w:rsidRDefault="00E01B6B" w:rsidP="00082EBE">
      <w:pPr>
        <w:widowControl/>
        <w:rPr>
          <w:b/>
          <w:u w:val="single"/>
        </w:rPr>
      </w:pPr>
      <w:r w:rsidRPr="004D6C53">
        <w:rPr>
          <w:b/>
          <w:u w:val="single"/>
        </w:rPr>
        <w:t>River Valley Charter School</w:t>
      </w:r>
    </w:p>
    <w:p w14:paraId="3D8DE467" w14:textId="77777777" w:rsidR="00BF69B2" w:rsidRDefault="00BF69B2" w:rsidP="00082EBE">
      <w:pPr>
        <w:widowControl/>
        <w:rPr>
          <w:b/>
          <w:u w:val="single"/>
        </w:rPr>
      </w:pPr>
    </w:p>
    <w:tbl>
      <w:tblPr>
        <w:tblStyle w:val="TableGrid"/>
        <w:tblW w:w="0" w:type="auto"/>
        <w:tblLook w:val="04A0" w:firstRow="1" w:lastRow="0" w:firstColumn="1" w:lastColumn="0" w:noHBand="0" w:noVBand="1"/>
        <w:tblCaption w:val="Charter School Info Table"/>
      </w:tblPr>
      <w:tblGrid>
        <w:gridCol w:w="2332"/>
        <w:gridCol w:w="2347"/>
        <w:gridCol w:w="2332"/>
        <w:gridCol w:w="2339"/>
      </w:tblGrid>
      <w:tr w:rsidR="00FC6F0A" w:rsidRPr="00BD123F" w14:paraId="7D0D4D11" w14:textId="77777777" w:rsidTr="001231CB">
        <w:trPr>
          <w:tblHeader/>
        </w:trPr>
        <w:tc>
          <w:tcPr>
            <w:tcW w:w="9576" w:type="dxa"/>
            <w:gridSpan w:val="4"/>
            <w:shd w:val="clear" w:color="auto" w:fill="BFBFBF" w:themeFill="background1" w:themeFillShade="BF"/>
          </w:tcPr>
          <w:p w14:paraId="7F586450" w14:textId="65793E25" w:rsidR="00FC6F0A" w:rsidRPr="00BD123F" w:rsidRDefault="00E01B6B" w:rsidP="00E156E1">
            <w:pPr>
              <w:pStyle w:val="TableHeading"/>
              <w:rPr>
                <w:rFonts w:ascii="Times New Roman" w:hAnsi="Times New Roman" w:cs="Times New Roman"/>
              </w:rPr>
            </w:pPr>
            <w:r>
              <w:rPr>
                <w:rFonts w:ascii="Times New Roman" w:hAnsi="Times New Roman" w:cs="Times New Roman"/>
              </w:rPr>
              <w:t>River Valley Charter School</w:t>
            </w:r>
          </w:p>
        </w:tc>
      </w:tr>
      <w:tr w:rsidR="00FC6F0A" w:rsidRPr="00BD123F" w14:paraId="21971E11" w14:textId="77777777" w:rsidTr="001231CB">
        <w:trPr>
          <w:tblHeader/>
        </w:trPr>
        <w:tc>
          <w:tcPr>
            <w:tcW w:w="2394" w:type="dxa"/>
            <w:shd w:val="clear" w:color="auto" w:fill="F2F2F2" w:themeFill="background1" w:themeFillShade="F2"/>
          </w:tcPr>
          <w:p w14:paraId="025276B2"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Type of Charter</w:t>
            </w:r>
          </w:p>
        </w:tc>
        <w:tc>
          <w:tcPr>
            <w:tcW w:w="2394" w:type="dxa"/>
          </w:tcPr>
          <w:p w14:paraId="30A04556" w14:textId="77777777" w:rsidR="00FC6F0A" w:rsidRPr="00BD123F" w:rsidRDefault="00FC6F0A" w:rsidP="00E156E1">
            <w:pPr>
              <w:pStyle w:val="Table"/>
              <w:rPr>
                <w:rFonts w:ascii="Times New Roman" w:hAnsi="Times New Roman" w:cs="Times New Roman"/>
                <w:szCs w:val="24"/>
              </w:rPr>
            </w:pPr>
            <w:r w:rsidRPr="00BD123F">
              <w:rPr>
                <w:rFonts w:ascii="Times New Roman" w:hAnsi="Times New Roman" w:cs="Times New Roman"/>
                <w:szCs w:val="24"/>
              </w:rPr>
              <w:t>Commonwealth</w:t>
            </w:r>
          </w:p>
        </w:tc>
        <w:tc>
          <w:tcPr>
            <w:tcW w:w="2394" w:type="dxa"/>
            <w:shd w:val="clear" w:color="auto" w:fill="F2F2F2" w:themeFill="background1" w:themeFillShade="F2"/>
          </w:tcPr>
          <w:p w14:paraId="0F90B057"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Location</w:t>
            </w:r>
          </w:p>
        </w:tc>
        <w:tc>
          <w:tcPr>
            <w:tcW w:w="2394" w:type="dxa"/>
          </w:tcPr>
          <w:p w14:paraId="3CC9B7A6" w14:textId="77520F2C" w:rsidR="00FC6F0A" w:rsidRPr="00BD123F" w:rsidRDefault="00E01B6B" w:rsidP="00E156E1">
            <w:pPr>
              <w:pStyle w:val="Table"/>
              <w:rPr>
                <w:rFonts w:ascii="Times New Roman" w:hAnsi="Times New Roman" w:cs="Times New Roman"/>
                <w:szCs w:val="24"/>
              </w:rPr>
            </w:pPr>
            <w:r>
              <w:rPr>
                <w:rFonts w:ascii="Times New Roman" w:hAnsi="Times New Roman" w:cs="Times New Roman"/>
                <w:szCs w:val="24"/>
              </w:rPr>
              <w:t>Newburyport</w:t>
            </w:r>
          </w:p>
        </w:tc>
      </w:tr>
      <w:tr w:rsidR="00FC6F0A" w:rsidRPr="00BD123F" w14:paraId="6A7CD513" w14:textId="77777777" w:rsidTr="001231CB">
        <w:trPr>
          <w:tblHeader/>
        </w:trPr>
        <w:tc>
          <w:tcPr>
            <w:tcW w:w="2394" w:type="dxa"/>
            <w:shd w:val="clear" w:color="auto" w:fill="F2F2F2" w:themeFill="background1" w:themeFillShade="F2"/>
          </w:tcPr>
          <w:p w14:paraId="3D6945F2"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 xml:space="preserve">Regional or </w:t>
            </w:r>
            <w:proofErr w:type="gramStart"/>
            <w:r w:rsidRPr="00BD123F">
              <w:rPr>
                <w:rFonts w:ascii="Times New Roman" w:hAnsi="Times New Roman" w:cs="Times New Roman"/>
                <w:b/>
                <w:szCs w:val="24"/>
              </w:rPr>
              <w:t>Non-Regional</w:t>
            </w:r>
            <w:proofErr w:type="gramEnd"/>
          </w:p>
        </w:tc>
        <w:tc>
          <w:tcPr>
            <w:tcW w:w="2394" w:type="dxa"/>
          </w:tcPr>
          <w:p w14:paraId="0AAD319B" w14:textId="4008AE71" w:rsidR="00FC6F0A" w:rsidRPr="00BD123F" w:rsidRDefault="00FC6F0A" w:rsidP="00E156E1">
            <w:pPr>
              <w:pStyle w:val="Table"/>
              <w:rPr>
                <w:rFonts w:ascii="Times New Roman" w:hAnsi="Times New Roman" w:cs="Times New Roman"/>
                <w:szCs w:val="24"/>
              </w:rPr>
            </w:pPr>
            <w:r w:rsidRPr="00BD123F">
              <w:rPr>
                <w:rFonts w:ascii="Times New Roman" w:hAnsi="Times New Roman" w:cs="Times New Roman"/>
                <w:szCs w:val="24"/>
              </w:rPr>
              <w:t>Regional</w:t>
            </w:r>
          </w:p>
        </w:tc>
        <w:tc>
          <w:tcPr>
            <w:tcW w:w="2394" w:type="dxa"/>
            <w:shd w:val="clear" w:color="auto" w:fill="F2F2F2" w:themeFill="background1" w:themeFillShade="F2"/>
          </w:tcPr>
          <w:p w14:paraId="3154AEDF"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Districts in Region</w:t>
            </w:r>
          </w:p>
        </w:tc>
        <w:tc>
          <w:tcPr>
            <w:tcW w:w="2394" w:type="dxa"/>
          </w:tcPr>
          <w:p w14:paraId="18C57742" w14:textId="221CF3E3" w:rsidR="00FC6F0A" w:rsidRPr="002B5E6F" w:rsidRDefault="00EF33AB" w:rsidP="00E156E1">
            <w:pPr>
              <w:pStyle w:val="NoSpacing"/>
              <w:spacing w:before="80" w:after="80"/>
              <w:rPr>
                <w:sz w:val="20"/>
                <w:szCs w:val="16"/>
              </w:rPr>
            </w:pPr>
            <w:r w:rsidRPr="00EF33AB">
              <w:rPr>
                <w:sz w:val="20"/>
                <w:szCs w:val="16"/>
              </w:rPr>
              <w:t>Amesbury, Newburyport, Pentucket, Triton </w:t>
            </w:r>
          </w:p>
        </w:tc>
      </w:tr>
      <w:tr w:rsidR="00FC6F0A" w:rsidRPr="00BD123F" w14:paraId="024DFFFF" w14:textId="77777777" w:rsidTr="001231CB">
        <w:trPr>
          <w:tblHeader/>
        </w:trPr>
        <w:tc>
          <w:tcPr>
            <w:tcW w:w="2394" w:type="dxa"/>
            <w:shd w:val="clear" w:color="auto" w:fill="F2F2F2" w:themeFill="background1" w:themeFillShade="F2"/>
          </w:tcPr>
          <w:p w14:paraId="52071949"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Year Opened</w:t>
            </w:r>
          </w:p>
        </w:tc>
        <w:tc>
          <w:tcPr>
            <w:tcW w:w="2394" w:type="dxa"/>
          </w:tcPr>
          <w:p w14:paraId="7561E81F" w14:textId="4BC50A54" w:rsidR="00FC6F0A" w:rsidRPr="00BD123F" w:rsidRDefault="00E01B6B" w:rsidP="00E156E1">
            <w:pPr>
              <w:pStyle w:val="Table"/>
              <w:rPr>
                <w:rFonts w:ascii="Times New Roman" w:hAnsi="Times New Roman" w:cs="Times New Roman"/>
                <w:szCs w:val="24"/>
              </w:rPr>
            </w:pPr>
            <w:r>
              <w:rPr>
                <w:rFonts w:ascii="Times New Roman" w:hAnsi="Times New Roman" w:cs="Times New Roman"/>
                <w:szCs w:val="24"/>
              </w:rPr>
              <w:t>1999</w:t>
            </w:r>
          </w:p>
        </w:tc>
        <w:tc>
          <w:tcPr>
            <w:tcW w:w="2394" w:type="dxa"/>
            <w:shd w:val="clear" w:color="auto" w:fill="F2F2F2" w:themeFill="background1" w:themeFillShade="F2"/>
          </w:tcPr>
          <w:p w14:paraId="4812EEF6"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Year(s) Renewed</w:t>
            </w:r>
          </w:p>
        </w:tc>
        <w:tc>
          <w:tcPr>
            <w:tcW w:w="2394" w:type="dxa"/>
          </w:tcPr>
          <w:p w14:paraId="19663D65" w14:textId="612A2190" w:rsidR="00FC6F0A" w:rsidRPr="00BD123F" w:rsidRDefault="00EF33AB" w:rsidP="00E156E1">
            <w:pPr>
              <w:pStyle w:val="Table"/>
              <w:rPr>
                <w:rFonts w:ascii="Times New Roman" w:hAnsi="Times New Roman" w:cs="Times New Roman"/>
                <w:szCs w:val="24"/>
              </w:rPr>
            </w:pPr>
            <w:r w:rsidRPr="00EF33AB">
              <w:rPr>
                <w:rFonts w:ascii="Times New Roman" w:hAnsi="Times New Roman" w:cs="Times New Roman"/>
                <w:szCs w:val="24"/>
              </w:rPr>
              <w:t>2004, 2009, 2014, 2019 </w:t>
            </w:r>
          </w:p>
        </w:tc>
      </w:tr>
      <w:tr w:rsidR="00FC6F0A" w:rsidRPr="00BD123F" w14:paraId="6E3C2EED" w14:textId="77777777" w:rsidTr="001231CB">
        <w:trPr>
          <w:tblHeader/>
        </w:trPr>
        <w:tc>
          <w:tcPr>
            <w:tcW w:w="2394" w:type="dxa"/>
            <w:shd w:val="clear" w:color="auto" w:fill="F2F2F2" w:themeFill="background1" w:themeFillShade="F2"/>
          </w:tcPr>
          <w:p w14:paraId="056284E0"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Maximum Enrollment</w:t>
            </w:r>
          </w:p>
        </w:tc>
        <w:tc>
          <w:tcPr>
            <w:tcW w:w="2394" w:type="dxa"/>
          </w:tcPr>
          <w:p w14:paraId="2F903170" w14:textId="2856847B" w:rsidR="00FC6F0A" w:rsidRPr="00BD123F" w:rsidRDefault="00E01B6B" w:rsidP="00E156E1">
            <w:pPr>
              <w:pStyle w:val="Table"/>
              <w:rPr>
                <w:rFonts w:ascii="Times New Roman" w:hAnsi="Times New Roman" w:cs="Times New Roman"/>
                <w:szCs w:val="24"/>
              </w:rPr>
            </w:pPr>
            <w:r>
              <w:rPr>
                <w:rFonts w:ascii="Times New Roman" w:hAnsi="Times New Roman" w:cs="Times New Roman"/>
                <w:szCs w:val="24"/>
              </w:rPr>
              <w:t>288</w:t>
            </w:r>
          </w:p>
        </w:tc>
        <w:tc>
          <w:tcPr>
            <w:tcW w:w="2394" w:type="dxa"/>
            <w:shd w:val="clear" w:color="auto" w:fill="F2F2F2" w:themeFill="background1" w:themeFillShade="F2"/>
          </w:tcPr>
          <w:p w14:paraId="49C558AA"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Current Enrollment</w:t>
            </w:r>
          </w:p>
        </w:tc>
        <w:tc>
          <w:tcPr>
            <w:tcW w:w="2394" w:type="dxa"/>
          </w:tcPr>
          <w:p w14:paraId="32E74B30" w14:textId="47AAE61A" w:rsidR="00FC6F0A" w:rsidRPr="00BD123F" w:rsidRDefault="00EF33AB" w:rsidP="00E156E1">
            <w:pPr>
              <w:pStyle w:val="Table"/>
              <w:rPr>
                <w:rFonts w:ascii="Times New Roman" w:hAnsi="Times New Roman" w:cs="Times New Roman"/>
                <w:szCs w:val="24"/>
              </w:rPr>
            </w:pPr>
            <w:r>
              <w:rPr>
                <w:rFonts w:ascii="Times New Roman" w:hAnsi="Times New Roman" w:cs="Times New Roman"/>
              </w:rPr>
              <w:t>288</w:t>
            </w:r>
            <w:r w:rsidR="0019550F">
              <w:rPr>
                <w:rFonts w:ascii="Times New Roman" w:hAnsi="Times New Roman" w:cs="Times New Roman"/>
              </w:rPr>
              <w:t xml:space="preserve"> </w:t>
            </w:r>
            <w:r w:rsidR="0019550F">
              <w:rPr>
                <w:rFonts w:ascii="Times New Roman" w:hAnsi="Times New Roman" w:cs="Times New Roman"/>
                <w:szCs w:val="24"/>
              </w:rPr>
              <w:t>(October 2023)</w:t>
            </w:r>
          </w:p>
        </w:tc>
      </w:tr>
      <w:tr w:rsidR="00FC6F0A" w:rsidRPr="00BD123F" w14:paraId="7E79C829" w14:textId="77777777" w:rsidTr="001231CB">
        <w:trPr>
          <w:tblHeader/>
        </w:trPr>
        <w:tc>
          <w:tcPr>
            <w:tcW w:w="2394" w:type="dxa"/>
            <w:shd w:val="clear" w:color="auto" w:fill="F2F2F2" w:themeFill="background1" w:themeFillShade="F2"/>
          </w:tcPr>
          <w:p w14:paraId="15E126AC"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Chartered Grade Span</w:t>
            </w:r>
          </w:p>
        </w:tc>
        <w:tc>
          <w:tcPr>
            <w:tcW w:w="2394" w:type="dxa"/>
          </w:tcPr>
          <w:p w14:paraId="79954F9A" w14:textId="1CDB488B" w:rsidR="00FC6F0A" w:rsidRPr="00BD123F" w:rsidRDefault="00E01B6B" w:rsidP="00E156E1">
            <w:pPr>
              <w:pStyle w:val="Table"/>
              <w:rPr>
                <w:rFonts w:ascii="Times New Roman" w:hAnsi="Times New Roman" w:cs="Times New Roman"/>
                <w:szCs w:val="24"/>
              </w:rPr>
            </w:pPr>
            <w:r>
              <w:rPr>
                <w:rFonts w:ascii="Times New Roman" w:hAnsi="Times New Roman" w:cs="Times New Roman"/>
                <w:szCs w:val="24"/>
              </w:rPr>
              <w:t>K-8</w:t>
            </w:r>
          </w:p>
        </w:tc>
        <w:tc>
          <w:tcPr>
            <w:tcW w:w="2394" w:type="dxa"/>
            <w:shd w:val="clear" w:color="auto" w:fill="F2F2F2" w:themeFill="background1" w:themeFillShade="F2"/>
          </w:tcPr>
          <w:p w14:paraId="701BACD8"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Current Grade Span</w:t>
            </w:r>
          </w:p>
        </w:tc>
        <w:tc>
          <w:tcPr>
            <w:tcW w:w="2394" w:type="dxa"/>
          </w:tcPr>
          <w:p w14:paraId="70C2DBDE" w14:textId="237AAFE6" w:rsidR="00FC6F0A" w:rsidRPr="00BD123F" w:rsidRDefault="00666BE2" w:rsidP="00E156E1">
            <w:pPr>
              <w:pStyle w:val="Table"/>
              <w:rPr>
                <w:rFonts w:ascii="Times New Roman" w:hAnsi="Times New Roman" w:cs="Times New Roman"/>
                <w:szCs w:val="24"/>
              </w:rPr>
            </w:pPr>
            <w:r>
              <w:rPr>
                <w:rFonts w:ascii="Times New Roman" w:hAnsi="Times New Roman" w:cs="Times New Roman"/>
                <w:szCs w:val="24"/>
              </w:rPr>
              <w:t>K-8</w:t>
            </w:r>
          </w:p>
        </w:tc>
      </w:tr>
      <w:tr w:rsidR="00FC6F0A" w:rsidRPr="00BD123F" w14:paraId="2F818FFE" w14:textId="77777777" w:rsidTr="001231CB">
        <w:trPr>
          <w:tblHeader/>
        </w:trPr>
        <w:tc>
          <w:tcPr>
            <w:tcW w:w="2394" w:type="dxa"/>
            <w:shd w:val="clear" w:color="auto" w:fill="F2F2F2" w:themeFill="background1" w:themeFillShade="F2"/>
          </w:tcPr>
          <w:p w14:paraId="2100B81E"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Students on Waitlist</w:t>
            </w:r>
          </w:p>
        </w:tc>
        <w:tc>
          <w:tcPr>
            <w:tcW w:w="2394" w:type="dxa"/>
          </w:tcPr>
          <w:p w14:paraId="33A42E0B" w14:textId="33DE04EF" w:rsidR="00FC6F0A" w:rsidRPr="00BD123F" w:rsidRDefault="00E01B6B" w:rsidP="00E156E1">
            <w:pPr>
              <w:pStyle w:val="Table"/>
              <w:rPr>
                <w:rFonts w:ascii="Times New Roman" w:hAnsi="Times New Roman" w:cs="Times New Roman"/>
                <w:szCs w:val="24"/>
              </w:rPr>
            </w:pPr>
            <w:r>
              <w:rPr>
                <w:rFonts w:ascii="Times New Roman" w:hAnsi="Times New Roman" w:cs="Times New Roman"/>
              </w:rPr>
              <w:t>1</w:t>
            </w:r>
            <w:r w:rsidR="00804CF4">
              <w:rPr>
                <w:rFonts w:ascii="Times New Roman" w:hAnsi="Times New Roman" w:cs="Times New Roman"/>
              </w:rPr>
              <w:t>14</w:t>
            </w:r>
            <w:r w:rsidR="009218D4">
              <w:rPr>
                <w:rFonts w:ascii="Times New Roman" w:hAnsi="Times New Roman" w:cs="Times New Roman"/>
              </w:rPr>
              <w:t xml:space="preserve"> (</w:t>
            </w:r>
            <w:r w:rsidR="00804CF4">
              <w:rPr>
                <w:rFonts w:ascii="Times New Roman" w:hAnsi="Times New Roman" w:cs="Times New Roman"/>
              </w:rPr>
              <w:t>October</w:t>
            </w:r>
            <w:r w:rsidR="009218D4">
              <w:rPr>
                <w:rFonts w:ascii="Times New Roman" w:hAnsi="Times New Roman" w:cs="Times New Roman"/>
              </w:rPr>
              <w:t xml:space="preserve"> 2023)</w:t>
            </w:r>
          </w:p>
        </w:tc>
        <w:tc>
          <w:tcPr>
            <w:tcW w:w="2394" w:type="dxa"/>
            <w:shd w:val="clear" w:color="auto" w:fill="F2F2F2" w:themeFill="background1" w:themeFillShade="F2"/>
          </w:tcPr>
          <w:p w14:paraId="3C8718FD"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Current Age of School</w:t>
            </w:r>
          </w:p>
        </w:tc>
        <w:tc>
          <w:tcPr>
            <w:tcW w:w="2394" w:type="dxa"/>
          </w:tcPr>
          <w:p w14:paraId="25D67635" w14:textId="7E94227C" w:rsidR="00FC6F0A" w:rsidRPr="00BD123F" w:rsidRDefault="00666BE2" w:rsidP="00E156E1">
            <w:pPr>
              <w:pStyle w:val="Table"/>
              <w:rPr>
                <w:rFonts w:ascii="Times New Roman" w:hAnsi="Times New Roman" w:cs="Times New Roman"/>
                <w:szCs w:val="24"/>
              </w:rPr>
            </w:pPr>
            <w:r>
              <w:rPr>
                <w:rFonts w:ascii="Times New Roman" w:hAnsi="Times New Roman" w:cs="Times New Roman"/>
                <w:szCs w:val="24"/>
              </w:rPr>
              <w:t>25</w:t>
            </w:r>
          </w:p>
        </w:tc>
      </w:tr>
      <w:tr w:rsidR="00FC6F0A" w:rsidRPr="00BD123F" w14:paraId="3DBB5525" w14:textId="77777777" w:rsidTr="001231CB">
        <w:trPr>
          <w:tblHeader/>
        </w:trPr>
        <w:tc>
          <w:tcPr>
            <w:tcW w:w="9576" w:type="dxa"/>
            <w:gridSpan w:val="4"/>
            <w:shd w:val="clear" w:color="auto" w:fill="F2F2F2" w:themeFill="background1" w:themeFillShade="F2"/>
          </w:tcPr>
          <w:p w14:paraId="187DDAB8"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 xml:space="preserve">Mission Statement: </w:t>
            </w:r>
          </w:p>
          <w:p w14:paraId="2F3C7759" w14:textId="13FBE344" w:rsidR="00FC6F0A" w:rsidRPr="00BD123F" w:rsidRDefault="006B6F67" w:rsidP="00E156E1">
            <w:pPr>
              <w:pStyle w:val="Table"/>
              <w:rPr>
                <w:rFonts w:ascii="Times New Roman" w:hAnsi="Times New Roman" w:cs="Times New Roman"/>
                <w:szCs w:val="24"/>
              </w:rPr>
            </w:pPr>
            <w:r w:rsidRPr="006B6F67">
              <w:rPr>
                <w:rFonts w:ascii="Times New Roman" w:hAnsi="Times New Roman" w:cs="Times New Roman"/>
                <w:color w:val="000000"/>
                <w:shd w:val="clear" w:color="auto" w:fill="F2F2F2"/>
              </w:rPr>
              <w:t xml:space="preserve">The mission of River Valley Charter School is to provide a rigorous academic program based on </w:t>
            </w:r>
            <w:proofErr w:type="gramStart"/>
            <w:r w:rsidRPr="006B6F67">
              <w:rPr>
                <w:rFonts w:ascii="Times New Roman" w:hAnsi="Times New Roman" w:cs="Times New Roman"/>
                <w:color w:val="000000"/>
                <w:shd w:val="clear" w:color="auto" w:fill="F2F2F2"/>
              </w:rPr>
              <w:t>the Montessori</w:t>
            </w:r>
            <w:proofErr w:type="gramEnd"/>
            <w:r w:rsidRPr="006B6F67">
              <w:rPr>
                <w:rFonts w:ascii="Times New Roman" w:hAnsi="Times New Roman" w:cs="Times New Roman"/>
                <w:color w:val="000000"/>
                <w:shd w:val="clear" w:color="auto" w:fill="F2F2F2"/>
              </w:rPr>
              <w:t xml:space="preserve"> philosophy and rooted in the history, culture, and ecology of the Merrimack River Valley. Students will reach their full potential as scholars and become self-reliant and productive members of society. They will be adept at critical thinking and creative problem solving and will be fully prepared to succeed in future schools, careers, and civic life. </w:t>
            </w:r>
          </w:p>
        </w:tc>
      </w:tr>
    </w:tbl>
    <w:p w14:paraId="670C7A96" w14:textId="77777777" w:rsidR="00651E51" w:rsidRDefault="00651E51" w:rsidP="00A37C4B">
      <w:pPr>
        <w:widowControl/>
      </w:pPr>
    </w:p>
    <w:p w14:paraId="417F4406" w14:textId="11126425" w:rsidR="00094118" w:rsidRDefault="00094118" w:rsidP="00A37C4B">
      <w:pPr>
        <w:widowControl/>
        <w:rPr>
          <w:bCs/>
        </w:rPr>
      </w:pPr>
      <w:r w:rsidRPr="005C0ADF">
        <w:rPr>
          <w:bCs/>
        </w:rPr>
        <w:t xml:space="preserve">During its </w:t>
      </w:r>
      <w:r>
        <w:rPr>
          <w:bCs/>
        </w:rPr>
        <w:t>fifth</w:t>
      </w:r>
      <w:r w:rsidRPr="005C0ADF">
        <w:rPr>
          <w:bCs/>
        </w:rPr>
        <w:t xml:space="preserve"> charter term,</w:t>
      </w:r>
      <w:r>
        <w:rPr>
          <w:bCs/>
        </w:rPr>
        <w:t xml:space="preserve"> River Valley Charter School (RVCS) demonstrated </w:t>
      </w:r>
      <w:r w:rsidRPr="005C0ADF">
        <w:rPr>
          <w:bCs/>
        </w:rPr>
        <w:t>progress in student achievement.</w:t>
      </w:r>
      <w:r w:rsidRPr="005C0ADF">
        <w:rPr>
          <w:bCs/>
          <w:vertAlign w:val="superscript"/>
        </w:rPr>
        <w:footnoteReference w:id="31"/>
      </w:r>
      <w:r>
        <w:rPr>
          <w:bCs/>
          <w:vertAlign w:val="superscript"/>
        </w:rPr>
        <w:t xml:space="preserve"> </w:t>
      </w:r>
      <w:r>
        <w:rPr>
          <w:bCs/>
        </w:rPr>
        <w:t xml:space="preserve">In 2023, RVCS was classified as not requiring assistance or intervention. </w:t>
      </w:r>
      <w:r w:rsidRPr="005C0ADF">
        <w:rPr>
          <w:bCs/>
        </w:rPr>
        <w:t xml:space="preserve">According to the statewide accountability system, </w:t>
      </w:r>
      <w:r>
        <w:rPr>
          <w:bCs/>
        </w:rPr>
        <w:t xml:space="preserve">the school made </w:t>
      </w:r>
      <w:r w:rsidR="0014070B">
        <w:rPr>
          <w:bCs/>
        </w:rPr>
        <w:t>substantial</w:t>
      </w:r>
      <w:r>
        <w:rPr>
          <w:bCs/>
        </w:rPr>
        <w:t xml:space="preserve"> progress toward targets and is</w:t>
      </w:r>
      <w:r w:rsidRPr="005C0ADF">
        <w:rPr>
          <w:bCs/>
        </w:rPr>
        <w:t xml:space="preserve"> in the </w:t>
      </w:r>
      <w:r w:rsidR="0014070B">
        <w:rPr>
          <w:bCs/>
        </w:rPr>
        <w:t>70</w:t>
      </w:r>
      <w:r w:rsidR="0014070B" w:rsidRPr="0014070B">
        <w:rPr>
          <w:bCs/>
          <w:vertAlign w:val="superscript"/>
        </w:rPr>
        <w:t>th</w:t>
      </w:r>
      <w:r w:rsidR="0014070B">
        <w:rPr>
          <w:bCs/>
        </w:rPr>
        <w:t xml:space="preserve"> </w:t>
      </w:r>
      <w:r w:rsidRPr="005C0ADF">
        <w:rPr>
          <w:bCs/>
        </w:rPr>
        <w:t>percentile when compared to other schools administering similar assessments.</w:t>
      </w:r>
    </w:p>
    <w:p w14:paraId="498F82A5" w14:textId="77777777" w:rsidR="00212DFF" w:rsidRDefault="00212DFF" w:rsidP="00A37C4B">
      <w:pPr>
        <w:widowControl/>
        <w:rPr>
          <w:bCs/>
        </w:rPr>
      </w:pPr>
    </w:p>
    <w:p w14:paraId="74EA6521" w14:textId="0415C75E" w:rsidR="005F51CC" w:rsidRDefault="005F51CC" w:rsidP="005F51CC">
      <w:pPr>
        <w:widowControl/>
      </w:pPr>
      <w:r>
        <w:lastRenderedPageBreak/>
        <w:t xml:space="preserve">During the charter term, the school </w:t>
      </w:r>
      <w:r w:rsidR="00963907">
        <w:t>was</w:t>
      </w:r>
      <w:r>
        <w:t xml:space="preserve"> faithful to the terms of its charter. The school is faithful to its mission and implements its key design elements. The school reported that it met </w:t>
      </w:r>
      <w:proofErr w:type="gramStart"/>
      <w:r>
        <w:t>a majority of</w:t>
      </w:r>
      <w:proofErr w:type="gramEnd"/>
      <w:r>
        <w:t xml:space="preserve"> the goals in its Accountability Plan. The school implemented an approved Recruitment and Retention Plan each year and disseminated best practices to other public schools in its district, across the state, and outside the state.</w:t>
      </w:r>
    </w:p>
    <w:p w14:paraId="3DE887BA" w14:textId="77777777" w:rsidR="00212DFF" w:rsidRDefault="00212DFF" w:rsidP="00A37C4B">
      <w:pPr>
        <w:widowControl/>
        <w:rPr>
          <w:bCs/>
        </w:rPr>
      </w:pPr>
    </w:p>
    <w:p w14:paraId="390E2D92" w14:textId="528E22C9" w:rsidR="009B0C11" w:rsidRDefault="00E32DC9" w:rsidP="00A37C4B">
      <w:pPr>
        <w:widowControl/>
        <w:rPr>
          <w:bCs/>
        </w:rPr>
      </w:pPr>
      <w:r w:rsidRPr="00546D17">
        <w:rPr>
          <w:bCs/>
        </w:rPr>
        <w:t>Student attrition is of moderate concern. During the charter term, the rate of attrition</w:t>
      </w:r>
      <w:r>
        <w:rPr>
          <w:rStyle w:val="FootnoteReference"/>
          <w:bCs/>
        </w:rPr>
        <w:footnoteReference w:id="32"/>
      </w:r>
      <w:r w:rsidRPr="00546D17">
        <w:rPr>
          <w:bCs/>
        </w:rPr>
        <w:t xml:space="preserve"> for all students wa</w:t>
      </w:r>
      <w:r w:rsidR="00E31483">
        <w:rPr>
          <w:bCs/>
        </w:rPr>
        <w:t>s</w:t>
      </w:r>
      <w:r w:rsidRPr="00546D17">
        <w:rPr>
          <w:bCs/>
        </w:rPr>
        <w:t xml:space="preserve"> above the third quartile for comparison schools</w:t>
      </w:r>
      <w:r w:rsidR="00E31483">
        <w:rPr>
          <w:bCs/>
        </w:rPr>
        <w:t xml:space="preserve"> in 2020, 2022, and 2023</w:t>
      </w:r>
      <w:r w:rsidRPr="00546D17">
        <w:rPr>
          <w:bCs/>
        </w:rPr>
        <w:t>.</w:t>
      </w:r>
      <w:r w:rsidRPr="00546D17">
        <w:rPr>
          <w:bCs/>
          <w:vertAlign w:val="superscript"/>
        </w:rPr>
        <w:footnoteReference w:id="33"/>
      </w:r>
      <w:r w:rsidRPr="00546D17">
        <w:rPr>
          <w:bCs/>
        </w:rPr>
        <w:t xml:space="preserve"> </w:t>
      </w:r>
      <w:r w:rsidR="007938AC">
        <w:rPr>
          <w:bCs/>
        </w:rPr>
        <w:t>Attrition is highest</w:t>
      </w:r>
      <w:r>
        <w:rPr>
          <w:bCs/>
        </w:rPr>
        <w:t xml:space="preserve"> after grade </w:t>
      </w:r>
      <w:r w:rsidR="00B21F0E">
        <w:rPr>
          <w:bCs/>
        </w:rPr>
        <w:t>6</w:t>
      </w:r>
      <w:r>
        <w:rPr>
          <w:bCs/>
        </w:rPr>
        <w:t xml:space="preserve">. </w:t>
      </w:r>
      <w:r w:rsidR="00D25A0D">
        <w:rPr>
          <w:bCs/>
        </w:rPr>
        <w:t xml:space="preserve">According to the school, </w:t>
      </w:r>
      <w:r w:rsidR="00BA5265">
        <w:rPr>
          <w:bCs/>
        </w:rPr>
        <w:t xml:space="preserve">some students leave to seek a larger </w:t>
      </w:r>
      <w:r w:rsidR="003F58B8">
        <w:rPr>
          <w:bCs/>
        </w:rPr>
        <w:t>school community</w:t>
      </w:r>
      <w:r w:rsidR="00B1752B">
        <w:rPr>
          <w:bCs/>
        </w:rPr>
        <w:t xml:space="preserve"> with more </w:t>
      </w:r>
      <w:proofErr w:type="gramStart"/>
      <w:r w:rsidR="00B1752B">
        <w:rPr>
          <w:bCs/>
        </w:rPr>
        <w:t>supports</w:t>
      </w:r>
      <w:proofErr w:type="gramEnd"/>
      <w:r w:rsidR="00B1752B">
        <w:rPr>
          <w:bCs/>
        </w:rPr>
        <w:t xml:space="preserve"> and opportunities</w:t>
      </w:r>
      <w:r w:rsidR="003F58B8">
        <w:rPr>
          <w:bCs/>
        </w:rPr>
        <w:t xml:space="preserve">. </w:t>
      </w:r>
      <w:r w:rsidRPr="00546D17">
        <w:rPr>
          <w:bCs/>
        </w:rPr>
        <w:t>T</w:t>
      </w:r>
      <w:r>
        <w:rPr>
          <w:bCs/>
        </w:rPr>
        <w:t>o address this concern, t</w:t>
      </w:r>
      <w:r w:rsidRPr="00546D17">
        <w:rPr>
          <w:bCs/>
        </w:rPr>
        <w:t>he school</w:t>
      </w:r>
      <w:r>
        <w:rPr>
          <w:bCs/>
        </w:rPr>
        <w:t xml:space="preserve"> has developed and is implementing enhanced retention strategies in its Recruitment and Retention Plan</w:t>
      </w:r>
      <w:r w:rsidR="002C163B">
        <w:rPr>
          <w:bCs/>
        </w:rPr>
        <w:t>. These include</w:t>
      </w:r>
      <w:r>
        <w:rPr>
          <w:bCs/>
        </w:rPr>
        <w:t xml:space="preserve"> </w:t>
      </w:r>
      <w:r w:rsidR="00C2525D">
        <w:rPr>
          <w:bCs/>
        </w:rPr>
        <w:t>fostering stronger connections between classrooms and age levels, connecting new families with mentors from the school community, and provi</w:t>
      </w:r>
      <w:r w:rsidR="00531F0C">
        <w:rPr>
          <w:bCs/>
        </w:rPr>
        <w:t xml:space="preserve">ding </w:t>
      </w:r>
      <w:r w:rsidR="002771FB">
        <w:rPr>
          <w:bCs/>
        </w:rPr>
        <w:t xml:space="preserve">more </w:t>
      </w:r>
      <w:r w:rsidR="00531F0C">
        <w:rPr>
          <w:bCs/>
        </w:rPr>
        <w:t>targeted interventio</w:t>
      </w:r>
      <w:r w:rsidR="00C2525D">
        <w:rPr>
          <w:bCs/>
        </w:rPr>
        <w:t>ns.</w:t>
      </w:r>
    </w:p>
    <w:p w14:paraId="31C6332D" w14:textId="77777777" w:rsidR="00C64634" w:rsidRDefault="00C64634" w:rsidP="00A37C4B">
      <w:pPr>
        <w:widowControl/>
        <w:rPr>
          <w:bCs/>
        </w:rPr>
      </w:pPr>
    </w:p>
    <w:p w14:paraId="4E01B1E1" w14:textId="79F90BD5" w:rsidR="00C64634" w:rsidRDefault="00C64634" w:rsidP="00A37C4B">
      <w:pPr>
        <w:widowControl/>
        <w:rPr>
          <w:bCs/>
        </w:rPr>
      </w:pPr>
      <w:r w:rsidRPr="00A35AB6">
        <w:rPr>
          <w:bCs/>
        </w:rPr>
        <w:t xml:space="preserve">Throughout the charter term, members of the board of trustees </w:t>
      </w:r>
      <w:r w:rsidR="002C163B">
        <w:rPr>
          <w:bCs/>
        </w:rPr>
        <w:t>were</w:t>
      </w:r>
      <w:r w:rsidRPr="00A35AB6">
        <w:rPr>
          <w:bCs/>
        </w:rPr>
        <w:t xml:space="preserve"> active and involved in their roles as public agents. Board members fulfilled most of their legal responsibilities and obligations and provided appropriate governance and oversight of the school’s administration, alignment with the mission, and financial health, but provided </w:t>
      </w:r>
      <w:r w:rsidR="00E109DF">
        <w:rPr>
          <w:bCs/>
        </w:rPr>
        <w:t xml:space="preserve">somewhat </w:t>
      </w:r>
      <w:r w:rsidRPr="00A35AB6">
        <w:rPr>
          <w:bCs/>
        </w:rPr>
        <w:t xml:space="preserve">limited oversight of the school’s academic performance. </w:t>
      </w:r>
      <w:r w:rsidR="002C163B">
        <w:rPr>
          <w:bCs/>
        </w:rPr>
        <w:t xml:space="preserve">The </w:t>
      </w:r>
      <w:r w:rsidRPr="00A35AB6">
        <w:rPr>
          <w:bCs/>
        </w:rPr>
        <w:t>Department will work with the school to ensure that the board of trustees addresses th</w:t>
      </w:r>
      <w:r>
        <w:rPr>
          <w:bCs/>
        </w:rPr>
        <w:t>is</w:t>
      </w:r>
      <w:r w:rsidRPr="00A35AB6">
        <w:rPr>
          <w:bCs/>
        </w:rPr>
        <w:t xml:space="preserve"> concern.</w:t>
      </w:r>
    </w:p>
    <w:p w14:paraId="76366DF5" w14:textId="77777777" w:rsidR="00270EDF" w:rsidRPr="008867BB" w:rsidRDefault="00270EDF" w:rsidP="00270EDF">
      <w:pPr>
        <w:widowControl/>
        <w:rPr>
          <w:bCs/>
        </w:rPr>
      </w:pPr>
    </w:p>
    <w:p w14:paraId="42EE06BA" w14:textId="7A3E7638" w:rsidR="00270EDF" w:rsidRPr="00094118" w:rsidRDefault="00270EDF" w:rsidP="00A37C4B">
      <w:pPr>
        <w:widowControl/>
        <w:rPr>
          <w:bCs/>
        </w:rPr>
      </w:pPr>
      <w:r w:rsidRPr="008867BB">
        <w:rPr>
          <w:bCs/>
        </w:rPr>
        <w:t xml:space="preserve">Given all the evidence, I intend to renew the charter of </w:t>
      </w:r>
      <w:r>
        <w:rPr>
          <w:bCs/>
        </w:rPr>
        <w:t>RVCS</w:t>
      </w:r>
      <w:r w:rsidRPr="008867BB">
        <w:rPr>
          <w:bCs/>
        </w:rPr>
        <w:t>.</w:t>
      </w:r>
    </w:p>
    <w:p w14:paraId="46521B1A" w14:textId="77777777" w:rsidR="00BF69B2" w:rsidRDefault="00BF69B2" w:rsidP="00A37C4B">
      <w:pPr>
        <w:widowControl/>
        <w:rPr>
          <w:b/>
          <w:u w:val="single"/>
        </w:rPr>
      </w:pPr>
    </w:p>
    <w:p w14:paraId="73BB078F" w14:textId="77777777" w:rsidR="00BD2486" w:rsidRDefault="00BD2486">
      <w:pPr>
        <w:widowControl/>
        <w:rPr>
          <w:b/>
          <w:u w:val="single"/>
        </w:rPr>
      </w:pPr>
      <w:r>
        <w:rPr>
          <w:b/>
          <w:u w:val="single"/>
        </w:rPr>
        <w:br w:type="page"/>
      </w:r>
    </w:p>
    <w:p w14:paraId="15B06D1B" w14:textId="55DBFE63" w:rsidR="00651E51" w:rsidRPr="004D6C53" w:rsidRDefault="005D30F6" w:rsidP="00A37C4B">
      <w:pPr>
        <w:widowControl/>
        <w:rPr>
          <w:b/>
          <w:u w:val="single"/>
        </w:rPr>
      </w:pPr>
      <w:r w:rsidRPr="004D6C53">
        <w:rPr>
          <w:b/>
          <w:u w:val="single"/>
        </w:rPr>
        <w:lastRenderedPageBreak/>
        <w:t>Roxbury Preparatory Charter School</w:t>
      </w:r>
    </w:p>
    <w:p w14:paraId="5D7862E1" w14:textId="77777777" w:rsidR="00BF69B2" w:rsidRDefault="00BF69B2"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43"/>
        <w:gridCol w:w="2330"/>
        <w:gridCol w:w="2342"/>
      </w:tblGrid>
      <w:tr w:rsidR="009F077B" w:rsidRPr="003743E6" w14:paraId="4416742A" w14:textId="77777777" w:rsidTr="001231CB">
        <w:trPr>
          <w:tblHeader/>
        </w:trPr>
        <w:tc>
          <w:tcPr>
            <w:tcW w:w="9350" w:type="dxa"/>
            <w:gridSpan w:val="4"/>
            <w:shd w:val="clear" w:color="auto" w:fill="BFBFBF" w:themeFill="background1" w:themeFillShade="BF"/>
          </w:tcPr>
          <w:p w14:paraId="01556529" w14:textId="5B06577D" w:rsidR="009F077B" w:rsidRPr="003743E6" w:rsidRDefault="005D30F6" w:rsidP="001231CB">
            <w:pPr>
              <w:pStyle w:val="TableHeading"/>
              <w:rPr>
                <w:rFonts w:ascii="Times New Roman" w:hAnsi="Times New Roman" w:cs="Times New Roman"/>
              </w:rPr>
            </w:pPr>
            <w:r>
              <w:rPr>
                <w:rFonts w:ascii="Times New Roman" w:hAnsi="Times New Roman" w:cs="Times New Roman"/>
              </w:rPr>
              <w:t>Roxbury Preparatory Charter School</w:t>
            </w:r>
          </w:p>
        </w:tc>
      </w:tr>
      <w:tr w:rsidR="009F077B" w:rsidRPr="003743E6" w14:paraId="603CDE74" w14:textId="77777777" w:rsidTr="001231CB">
        <w:trPr>
          <w:tblHeader/>
        </w:trPr>
        <w:tc>
          <w:tcPr>
            <w:tcW w:w="2335" w:type="dxa"/>
            <w:shd w:val="clear" w:color="auto" w:fill="F2F2F2" w:themeFill="background1" w:themeFillShade="F2"/>
          </w:tcPr>
          <w:p w14:paraId="2C7357C9"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Type of Charter</w:t>
            </w:r>
          </w:p>
        </w:tc>
        <w:tc>
          <w:tcPr>
            <w:tcW w:w="2343" w:type="dxa"/>
          </w:tcPr>
          <w:p w14:paraId="5FFB87DE" w14:textId="77777777" w:rsidR="009F077B" w:rsidRPr="003743E6" w:rsidRDefault="009F077B" w:rsidP="001231CB">
            <w:pPr>
              <w:pStyle w:val="Table"/>
              <w:rPr>
                <w:rFonts w:ascii="Times New Roman" w:hAnsi="Times New Roman" w:cs="Times New Roman"/>
                <w:szCs w:val="24"/>
              </w:rPr>
            </w:pPr>
            <w:r w:rsidRPr="003743E6">
              <w:rPr>
                <w:rFonts w:ascii="Times New Roman" w:hAnsi="Times New Roman" w:cs="Times New Roman"/>
                <w:szCs w:val="24"/>
              </w:rPr>
              <w:t>Commonwealth</w:t>
            </w:r>
          </w:p>
        </w:tc>
        <w:tc>
          <w:tcPr>
            <w:tcW w:w="2330" w:type="dxa"/>
            <w:shd w:val="clear" w:color="auto" w:fill="F2F2F2" w:themeFill="background1" w:themeFillShade="F2"/>
          </w:tcPr>
          <w:p w14:paraId="4F984549"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Location</w:t>
            </w:r>
          </w:p>
        </w:tc>
        <w:tc>
          <w:tcPr>
            <w:tcW w:w="2342" w:type="dxa"/>
          </w:tcPr>
          <w:p w14:paraId="1FA6E21B" w14:textId="56019BC9" w:rsidR="009F077B" w:rsidRPr="003743E6" w:rsidRDefault="00D50BE8" w:rsidP="001231CB">
            <w:pPr>
              <w:pStyle w:val="Table"/>
              <w:rPr>
                <w:rFonts w:ascii="Times New Roman" w:hAnsi="Times New Roman" w:cs="Times New Roman"/>
                <w:szCs w:val="24"/>
              </w:rPr>
            </w:pPr>
            <w:r>
              <w:rPr>
                <w:rFonts w:ascii="Times New Roman" w:hAnsi="Times New Roman" w:cs="Times New Roman"/>
                <w:szCs w:val="24"/>
              </w:rPr>
              <w:t>Boston</w:t>
            </w:r>
          </w:p>
        </w:tc>
      </w:tr>
      <w:tr w:rsidR="009F077B" w:rsidRPr="003743E6" w14:paraId="6170C221" w14:textId="77777777" w:rsidTr="001231CB">
        <w:trPr>
          <w:tblHeader/>
        </w:trPr>
        <w:tc>
          <w:tcPr>
            <w:tcW w:w="2335" w:type="dxa"/>
            <w:shd w:val="clear" w:color="auto" w:fill="F2F2F2" w:themeFill="background1" w:themeFillShade="F2"/>
          </w:tcPr>
          <w:p w14:paraId="1A2EEE45"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 xml:space="preserve">Regional or </w:t>
            </w:r>
            <w:proofErr w:type="gramStart"/>
            <w:r w:rsidRPr="003743E6">
              <w:rPr>
                <w:rFonts w:ascii="Times New Roman" w:hAnsi="Times New Roman" w:cs="Times New Roman"/>
                <w:b/>
                <w:szCs w:val="24"/>
              </w:rPr>
              <w:t>Non-Regional</w:t>
            </w:r>
            <w:proofErr w:type="gramEnd"/>
          </w:p>
        </w:tc>
        <w:tc>
          <w:tcPr>
            <w:tcW w:w="2343" w:type="dxa"/>
          </w:tcPr>
          <w:p w14:paraId="157796A6" w14:textId="1D57314D" w:rsidR="009F077B" w:rsidRPr="003743E6" w:rsidRDefault="00D50BE8" w:rsidP="001231CB">
            <w:pPr>
              <w:pStyle w:val="Table"/>
              <w:rPr>
                <w:rFonts w:ascii="Times New Roman" w:hAnsi="Times New Roman" w:cs="Times New Roman"/>
                <w:szCs w:val="24"/>
              </w:rPr>
            </w:pPr>
            <w:r>
              <w:rPr>
                <w:rFonts w:ascii="Times New Roman" w:hAnsi="Times New Roman" w:cs="Times New Roman"/>
                <w:szCs w:val="24"/>
              </w:rPr>
              <w:t>Non-regional</w:t>
            </w:r>
          </w:p>
        </w:tc>
        <w:tc>
          <w:tcPr>
            <w:tcW w:w="2330" w:type="dxa"/>
            <w:shd w:val="clear" w:color="auto" w:fill="F2F2F2" w:themeFill="background1" w:themeFillShade="F2"/>
          </w:tcPr>
          <w:p w14:paraId="27DB2005"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Districts in Region</w:t>
            </w:r>
          </w:p>
        </w:tc>
        <w:tc>
          <w:tcPr>
            <w:tcW w:w="2342" w:type="dxa"/>
          </w:tcPr>
          <w:p w14:paraId="1C681EC2" w14:textId="350B171D" w:rsidR="009F077B" w:rsidRPr="003743E6" w:rsidRDefault="00D50BE8" w:rsidP="001231CB">
            <w:pPr>
              <w:pStyle w:val="Table"/>
              <w:rPr>
                <w:rFonts w:ascii="Times New Roman" w:hAnsi="Times New Roman" w:cs="Times New Roman"/>
                <w:szCs w:val="24"/>
              </w:rPr>
            </w:pPr>
            <w:r>
              <w:rPr>
                <w:rFonts w:ascii="Times New Roman" w:hAnsi="Times New Roman" w:cs="Times New Roman"/>
                <w:szCs w:val="24"/>
              </w:rPr>
              <w:t>N/A</w:t>
            </w:r>
          </w:p>
        </w:tc>
      </w:tr>
      <w:tr w:rsidR="009F077B" w:rsidRPr="003743E6" w14:paraId="5B07B233" w14:textId="77777777" w:rsidTr="001231CB">
        <w:trPr>
          <w:tblHeader/>
        </w:trPr>
        <w:tc>
          <w:tcPr>
            <w:tcW w:w="2335" w:type="dxa"/>
            <w:shd w:val="clear" w:color="auto" w:fill="F2F2F2" w:themeFill="background1" w:themeFillShade="F2"/>
          </w:tcPr>
          <w:p w14:paraId="3DD45B08"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Year Opened</w:t>
            </w:r>
          </w:p>
        </w:tc>
        <w:tc>
          <w:tcPr>
            <w:tcW w:w="2343" w:type="dxa"/>
          </w:tcPr>
          <w:p w14:paraId="16B52317" w14:textId="05827999" w:rsidR="009F077B" w:rsidRPr="003743E6" w:rsidRDefault="00D50BE8" w:rsidP="001231CB">
            <w:pPr>
              <w:pStyle w:val="Table"/>
              <w:rPr>
                <w:rFonts w:ascii="Times New Roman" w:hAnsi="Times New Roman" w:cs="Times New Roman"/>
                <w:szCs w:val="24"/>
              </w:rPr>
            </w:pPr>
            <w:r>
              <w:rPr>
                <w:rFonts w:ascii="Times New Roman" w:hAnsi="Times New Roman" w:cs="Times New Roman"/>
                <w:szCs w:val="24"/>
              </w:rPr>
              <w:t>1999</w:t>
            </w:r>
          </w:p>
        </w:tc>
        <w:tc>
          <w:tcPr>
            <w:tcW w:w="2330" w:type="dxa"/>
            <w:shd w:val="clear" w:color="auto" w:fill="F2F2F2" w:themeFill="background1" w:themeFillShade="F2"/>
          </w:tcPr>
          <w:p w14:paraId="3E0FF363"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Year(s) Renewed</w:t>
            </w:r>
          </w:p>
        </w:tc>
        <w:tc>
          <w:tcPr>
            <w:tcW w:w="2342" w:type="dxa"/>
          </w:tcPr>
          <w:p w14:paraId="04F8E221" w14:textId="797F8FB0" w:rsidR="009F077B" w:rsidRPr="003743E6" w:rsidRDefault="00F84A54" w:rsidP="001231CB">
            <w:pPr>
              <w:pStyle w:val="Table"/>
              <w:rPr>
                <w:rFonts w:ascii="Times New Roman" w:hAnsi="Times New Roman" w:cs="Times New Roman"/>
                <w:szCs w:val="24"/>
              </w:rPr>
            </w:pPr>
            <w:r w:rsidRPr="00F84A54">
              <w:rPr>
                <w:rFonts w:ascii="Times New Roman" w:hAnsi="Times New Roman" w:cs="Times New Roman"/>
                <w:szCs w:val="24"/>
              </w:rPr>
              <w:t>2004, 2009, 2014, 2019 </w:t>
            </w:r>
          </w:p>
        </w:tc>
      </w:tr>
      <w:tr w:rsidR="009F077B" w:rsidRPr="003743E6" w14:paraId="1F54379B" w14:textId="77777777" w:rsidTr="001231CB">
        <w:trPr>
          <w:tblHeader/>
        </w:trPr>
        <w:tc>
          <w:tcPr>
            <w:tcW w:w="2335" w:type="dxa"/>
            <w:shd w:val="clear" w:color="auto" w:fill="F2F2F2" w:themeFill="background1" w:themeFillShade="F2"/>
          </w:tcPr>
          <w:p w14:paraId="514C40CB"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Maximum Enrollment</w:t>
            </w:r>
          </w:p>
        </w:tc>
        <w:tc>
          <w:tcPr>
            <w:tcW w:w="2343" w:type="dxa"/>
          </w:tcPr>
          <w:p w14:paraId="755E85A8" w14:textId="2DB83A1D" w:rsidR="009F077B" w:rsidRPr="003743E6" w:rsidRDefault="00D50BE8" w:rsidP="001231CB">
            <w:pPr>
              <w:pStyle w:val="Table"/>
              <w:rPr>
                <w:rFonts w:ascii="Times New Roman" w:hAnsi="Times New Roman" w:cs="Times New Roman"/>
                <w:szCs w:val="24"/>
              </w:rPr>
            </w:pPr>
            <w:r>
              <w:rPr>
                <w:rFonts w:ascii="Times New Roman" w:hAnsi="Times New Roman" w:cs="Times New Roman"/>
                <w:szCs w:val="24"/>
              </w:rPr>
              <w:t>1,800</w:t>
            </w:r>
          </w:p>
        </w:tc>
        <w:tc>
          <w:tcPr>
            <w:tcW w:w="2330" w:type="dxa"/>
            <w:shd w:val="clear" w:color="auto" w:fill="F2F2F2" w:themeFill="background1" w:themeFillShade="F2"/>
          </w:tcPr>
          <w:p w14:paraId="463A7D09"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Current Enrollment</w:t>
            </w:r>
          </w:p>
        </w:tc>
        <w:tc>
          <w:tcPr>
            <w:tcW w:w="2342" w:type="dxa"/>
          </w:tcPr>
          <w:p w14:paraId="4CDB979D" w14:textId="07125D73" w:rsidR="009F077B" w:rsidRPr="003743E6" w:rsidRDefault="00F84A54" w:rsidP="001231CB">
            <w:pPr>
              <w:pStyle w:val="Table"/>
              <w:rPr>
                <w:rFonts w:ascii="Times New Roman" w:hAnsi="Times New Roman" w:cs="Times New Roman"/>
                <w:szCs w:val="24"/>
              </w:rPr>
            </w:pPr>
            <w:r>
              <w:rPr>
                <w:rFonts w:ascii="Times New Roman" w:hAnsi="Times New Roman" w:cs="Times New Roman"/>
              </w:rPr>
              <w:t>1,138</w:t>
            </w:r>
            <w:r w:rsidR="00987522">
              <w:rPr>
                <w:rStyle w:val="FootnoteReference"/>
                <w:rFonts w:ascii="Times New Roman" w:hAnsi="Times New Roman" w:cs="Times New Roman"/>
              </w:rPr>
              <w:footnoteReference w:id="34"/>
            </w:r>
            <w:r w:rsidR="0019550F">
              <w:rPr>
                <w:rFonts w:ascii="Times New Roman" w:hAnsi="Times New Roman" w:cs="Times New Roman"/>
              </w:rPr>
              <w:t xml:space="preserve"> </w:t>
            </w:r>
            <w:r w:rsidR="0019550F">
              <w:rPr>
                <w:rFonts w:ascii="Times New Roman" w:hAnsi="Times New Roman" w:cs="Times New Roman"/>
                <w:szCs w:val="24"/>
              </w:rPr>
              <w:t>(October 2023)</w:t>
            </w:r>
          </w:p>
        </w:tc>
      </w:tr>
      <w:tr w:rsidR="009F077B" w:rsidRPr="003743E6" w14:paraId="2DCAFDB7" w14:textId="77777777" w:rsidTr="001231CB">
        <w:trPr>
          <w:tblHeader/>
        </w:trPr>
        <w:tc>
          <w:tcPr>
            <w:tcW w:w="2335" w:type="dxa"/>
            <w:shd w:val="clear" w:color="auto" w:fill="F2F2F2" w:themeFill="background1" w:themeFillShade="F2"/>
          </w:tcPr>
          <w:p w14:paraId="7CE5F96A"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Chartered Grade Span</w:t>
            </w:r>
          </w:p>
        </w:tc>
        <w:tc>
          <w:tcPr>
            <w:tcW w:w="2343" w:type="dxa"/>
          </w:tcPr>
          <w:p w14:paraId="1D9E5BFC" w14:textId="2CF02088" w:rsidR="009F077B" w:rsidRPr="003743E6" w:rsidRDefault="00D50BE8" w:rsidP="001231CB">
            <w:pPr>
              <w:pStyle w:val="Table"/>
              <w:rPr>
                <w:rFonts w:ascii="Times New Roman" w:hAnsi="Times New Roman" w:cs="Times New Roman"/>
                <w:szCs w:val="24"/>
              </w:rPr>
            </w:pPr>
            <w:r>
              <w:rPr>
                <w:rFonts w:ascii="Times New Roman" w:hAnsi="Times New Roman" w:cs="Times New Roman"/>
                <w:szCs w:val="24"/>
              </w:rPr>
              <w:t>5-12</w:t>
            </w:r>
          </w:p>
        </w:tc>
        <w:tc>
          <w:tcPr>
            <w:tcW w:w="2330" w:type="dxa"/>
            <w:shd w:val="clear" w:color="auto" w:fill="F2F2F2" w:themeFill="background1" w:themeFillShade="F2"/>
          </w:tcPr>
          <w:p w14:paraId="5F3B8B6A"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Current Grade Span</w:t>
            </w:r>
          </w:p>
        </w:tc>
        <w:tc>
          <w:tcPr>
            <w:tcW w:w="2342" w:type="dxa"/>
          </w:tcPr>
          <w:p w14:paraId="0A605C8B" w14:textId="131CC179" w:rsidR="009F077B" w:rsidRPr="003743E6" w:rsidRDefault="00F84A54" w:rsidP="001231CB">
            <w:pPr>
              <w:pStyle w:val="Table"/>
              <w:rPr>
                <w:rFonts w:ascii="Times New Roman" w:hAnsi="Times New Roman" w:cs="Times New Roman"/>
                <w:szCs w:val="24"/>
              </w:rPr>
            </w:pPr>
            <w:r>
              <w:rPr>
                <w:rFonts w:ascii="Times New Roman" w:hAnsi="Times New Roman" w:cs="Times New Roman"/>
                <w:szCs w:val="24"/>
              </w:rPr>
              <w:t>5-12</w:t>
            </w:r>
          </w:p>
        </w:tc>
      </w:tr>
      <w:tr w:rsidR="009F077B" w:rsidRPr="003743E6" w14:paraId="1D96A85D" w14:textId="77777777" w:rsidTr="001231CB">
        <w:trPr>
          <w:tblHeader/>
        </w:trPr>
        <w:tc>
          <w:tcPr>
            <w:tcW w:w="2335" w:type="dxa"/>
            <w:shd w:val="clear" w:color="auto" w:fill="F2F2F2" w:themeFill="background1" w:themeFillShade="F2"/>
          </w:tcPr>
          <w:p w14:paraId="5F741851"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Students on Waitlist</w:t>
            </w:r>
          </w:p>
        </w:tc>
        <w:tc>
          <w:tcPr>
            <w:tcW w:w="2343" w:type="dxa"/>
          </w:tcPr>
          <w:p w14:paraId="03D5B62B" w14:textId="73CF9C03" w:rsidR="009F077B" w:rsidRPr="003743E6" w:rsidRDefault="00804CF4" w:rsidP="001231CB">
            <w:pPr>
              <w:pStyle w:val="Table"/>
              <w:rPr>
                <w:rFonts w:ascii="Times New Roman" w:hAnsi="Times New Roman" w:cs="Times New Roman"/>
                <w:szCs w:val="24"/>
              </w:rPr>
            </w:pPr>
            <w:r>
              <w:rPr>
                <w:rFonts w:ascii="Times New Roman" w:hAnsi="Times New Roman" w:cs="Times New Roman"/>
              </w:rPr>
              <w:t>16</w:t>
            </w:r>
            <w:r w:rsidR="009218D4">
              <w:rPr>
                <w:rFonts w:ascii="Times New Roman" w:hAnsi="Times New Roman" w:cs="Times New Roman"/>
              </w:rPr>
              <w:t xml:space="preserve"> (</w:t>
            </w:r>
            <w:r>
              <w:rPr>
                <w:rFonts w:ascii="Times New Roman" w:hAnsi="Times New Roman" w:cs="Times New Roman"/>
              </w:rPr>
              <w:t>October</w:t>
            </w:r>
            <w:r w:rsidR="009218D4">
              <w:rPr>
                <w:rFonts w:ascii="Times New Roman" w:hAnsi="Times New Roman" w:cs="Times New Roman"/>
              </w:rPr>
              <w:t xml:space="preserve"> 2023)</w:t>
            </w:r>
          </w:p>
        </w:tc>
        <w:tc>
          <w:tcPr>
            <w:tcW w:w="2330" w:type="dxa"/>
            <w:shd w:val="clear" w:color="auto" w:fill="F2F2F2" w:themeFill="background1" w:themeFillShade="F2"/>
          </w:tcPr>
          <w:p w14:paraId="38BA41D3"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Current Age of School</w:t>
            </w:r>
          </w:p>
        </w:tc>
        <w:tc>
          <w:tcPr>
            <w:tcW w:w="2342" w:type="dxa"/>
          </w:tcPr>
          <w:p w14:paraId="5C7C09F3" w14:textId="1F55A407" w:rsidR="009F077B" w:rsidRPr="003743E6" w:rsidRDefault="00292E80" w:rsidP="001231CB">
            <w:pPr>
              <w:pStyle w:val="Table"/>
              <w:rPr>
                <w:rFonts w:ascii="Times New Roman" w:hAnsi="Times New Roman" w:cs="Times New Roman"/>
                <w:szCs w:val="24"/>
              </w:rPr>
            </w:pPr>
            <w:r>
              <w:rPr>
                <w:rFonts w:ascii="Times New Roman" w:hAnsi="Times New Roman" w:cs="Times New Roman"/>
                <w:szCs w:val="24"/>
              </w:rPr>
              <w:t>25</w:t>
            </w:r>
          </w:p>
        </w:tc>
      </w:tr>
      <w:tr w:rsidR="009F077B" w:rsidRPr="003743E6" w14:paraId="0A28A1FE" w14:textId="77777777" w:rsidTr="001231CB">
        <w:trPr>
          <w:tblHeader/>
        </w:trPr>
        <w:tc>
          <w:tcPr>
            <w:tcW w:w="9350" w:type="dxa"/>
            <w:gridSpan w:val="4"/>
            <w:shd w:val="clear" w:color="auto" w:fill="F2F2F2" w:themeFill="background1" w:themeFillShade="F2"/>
          </w:tcPr>
          <w:p w14:paraId="6C24202E" w14:textId="5E583F32" w:rsidR="0056163A" w:rsidRDefault="009F077B" w:rsidP="001231CB">
            <w:pPr>
              <w:pStyle w:val="Table"/>
              <w:rPr>
                <w:rFonts w:ascii="Times New Roman" w:hAnsi="Times New Roman" w:cs="Times New Roman"/>
                <w:szCs w:val="24"/>
              </w:rPr>
            </w:pPr>
            <w:r w:rsidRPr="003743E6">
              <w:rPr>
                <w:rFonts w:ascii="Times New Roman" w:hAnsi="Times New Roman" w:cs="Times New Roman"/>
                <w:b/>
                <w:szCs w:val="24"/>
              </w:rPr>
              <w:t xml:space="preserve">Mission Statement: </w:t>
            </w:r>
          </w:p>
          <w:p w14:paraId="5D225BCD" w14:textId="474D4416" w:rsidR="0056163A" w:rsidRPr="003743E6" w:rsidRDefault="0056163A" w:rsidP="001231CB">
            <w:pPr>
              <w:pStyle w:val="Table"/>
              <w:rPr>
                <w:rFonts w:ascii="Times New Roman" w:hAnsi="Times New Roman" w:cs="Times New Roman"/>
                <w:szCs w:val="24"/>
              </w:rPr>
            </w:pPr>
            <w:r w:rsidRPr="0056163A">
              <w:rPr>
                <w:rFonts w:ascii="Times New Roman" w:hAnsi="Times New Roman" w:cs="Times New Roman"/>
                <w:szCs w:val="24"/>
              </w:rPr>
              <w:t>The mission of Roxbury Preparatory Charter School (Roxbury Prep) is to prepare students to enter, succeed in, and graduate from college. Roxbury Prep is founded on the philosophy that all students are entitled to and can succeed in college preparatory programs when: 1) the curriculum is rigorous, engaging, and well-planned; 2) the school emphasizes student character, community responsibility, and exposure to life’s possibilities; and 3) a community network supports student academic, social, and physical well-being. </w:t>
            </w:r>
          </w:p>
        </w:tc>
      </w:tr>
    </w:tbl>
    <w:p w14:paraId="783B5BEF" w14:textId="77777777" w:rsidR="000B0F41" w:rsidRDefault="000B0F41" w:rsidP="00725BB1">
      <w:pPr>
        <w:widowControl/>
        <w:rPr>
          <w:bCs/>
        </w:rPr>
      </w:pPr>
    </w:p>
    <w:p w14:paraId="08BF6E02" w14:textId="20127B85" w:rsidR="001C7A4B" w:rsidRDefault="001C7A4B" w:rsidP="001C7A4B">
      <w:pPr>
        <w:widowControl/>
        <w:rPr>
          <w:bCs/>
        </w:rPr>
      </w:pPr>
      <w:r w:rsidRPr="005C0ADF">
        <w:rPr>
          <w:bCs/>
        </w:rPr>
        <w:t xml:space="preserve">During its </w:t>
      </w:r>
      <w:r>
        <w:rPr>
          <w:bCs/>
        </w:rPr>
        <w:t>fifth</w:t>
      </w:r>
      <w:r w:rsidRPr="005C0ADF">
        <w:rPr>
          <w:bCs/>
        </w:rPr>
        <w:t xml:space="preserve"> charter term,</w:t>
      </w:r>
      <w:r>
        <w:rPr>
          <w:bCs/>
        </w:rPr>
        <w:t xml:space="preserve"> Roxbury Preparatory Charter School (RPCS) demonstrated </w:t>
      </w:r>
      <w:r w:rsidRPr="005C0ADF">
        <w:rPr>
          <w:bCs/>
        </w:rPr>
        <w:t>progress in student achievement.</w:t>
      </w:r>
      <w:r w:rsidRPr="005C0ADF">
        <w:rPr>
          <w:bCs/>
          <w:vertAlign w:val="superscript"/>
        </w:rPr>
        <w:footnoteReference w:id="35"/>
      </w:r>
      <w:r>
        <w:rPr>
          <w:bCs/>
          <w:vertAlign w:val="superscript"/>
        </w:rPr>
        <w:t xml:space="preserve"> </w:t>
      </w:r>
      <w:r>
        <w:rPr>
          <w:bCs/>
        </w:rPr>
        <w:t xml:space="preserve">In 2023, </w:t>
      </w:r>
      <w:r w:rsidR="00481612">
        <w:rPr>
          <w:bCs/>
        </w:rPr>
        <w:t xml:space="preserve">the Department classified </w:t>
      </w:r>
      <w:r>
        <w:rPr>
          <w:bCs/>
        </w:rPr>
        <w:t xml:space="preserve">RPCS as not requiring assistance or intervention. </w:t>
      </w:r>
      <w:r w:rsidRPr="005C0ADF">
        <w:rPr>
          <w:bCs/>
        </w:rPr>
        <w:t xml:space="preserve">According to the statewide accountability system, </w:t>
      </w:r>
      <w:r>
        <w:rPr>
          <w:bCs/>
        </w:rPr>
        <w:t>the school made substantial progress toward targets and is</w:t>
      </w:r>
      <w:r w:rsidRPr="005C0ADF">
        <w:rPr>
          <w:bCs/>
        </w:rPr>
        <w:t xml:space="preserve"> in the </w:t>
      </w:r>
      <w:r w:rsidR="001844AB">
        <w:rPr>
          <w:bCs/>
        </w:rPr>
        <w:t>31</w:t>
      </w:r>
      <w:r w:rsidR="001844AB" w:rsidRPr="001844AB">
        <w:rPr>
          <w:bCs/>
          <w:vertAlign w:val="superscript"/>
        </w:rPr>
        <w:t>st</w:t>
      </w:r>
      <w:r w:rsidR="001844AB">
        <w:rPr>
          <w:bCs/>
        </w:rPr>
        <w:t xml:space="preserve"> </w:t>
      </w:r>
      <w:r w:rsidRPr="005C0ADF">
        <w:rPr>
          <w:bCs/>
        </w:rPr>
        <w:t>percentile when compared to other schools administering similar assessments.</w:t>
      </w:r>
    </w:p>
    <w:p w14:paraId="0C5AB777" w14:textId="77777777" w:rsidR="004C6B1F" w:rsidRDefault="004C6B1F" w:rsidP="001C7A4B">
      <w:pPr>
        <w:widowControl/>
        <w:rPr>
          <w:bCs/>
        </w:rPr>
      </w:pPr>
    </w:p>
    <w:p w14:paraId="16607059" w14:textId="6A118151" w:rsidR="00DC0E1C" w:rsidRDefault="00DC0E1C" w:rsidP="00DC0E1C">
      <w:pPr>
        <w:widowControl/>
        <w:rPr>
          <w:bCs/>
        </w:rPr>
      </w:pPr>
      <w:r>
        <w:rPr>
          <w:bCs/>
        </w:rPr>
        <w:t xml:space="preserve">During the charter term, the school </w:t>
      </w:r>
      <w:r w:rsidR="00904D3A">
        <w:rPr>
          <w:bCs/>
        </w:rPr>
        <w:t>was</w:t>
      </w:r>
      <w:r>
        <w:rPr>
          <w:bCs/>
        </w:rPr>
        <w:t xml:space="preserve"> somewhat faithful to the terms of its charter. The school achieved partial success in accomplishing its mission due to </w:t>
      </w:r>
      <w:r w:rsidR="005C53F1">
        <w:rPr>
          <w:bCs/>
        </w:rPr>
        <w:t xml:space="preserve">evidence that suggests the school </w:t>
      </w:r>
      <w:r w:rsidR="00904D3A">
        <w:rPr>
          <w:bCs/>
        </w:rPr>
        <w:t>was not</w:t>
      </w:r>
      <w:r w:rsidR="005C53F1">
        <w:rPr>
          <w:bCs/>
        </w:rPr>
        <w:t xml:space="preserve"> successful in</w:t>
      </w:r>
      <w:r>
        <w:rPr>
          <w:bCs/>
        </w:rPr>
        <w:t xml:space="preserve"> </w:t>
      </w:r>
      <w:r w:rsidR="00FC4E7C">
        <w:rPr>
          <w:bCs/>
        </w:rPr>
        <w:t>foster</w:t>
      </w:r>
      <w:r w:rsidR="005C53F1">
        <w:rPr>
          <w:bCs/>
        </w:rPr>
        <w:t>ing</w:t>
      </w:r>
      <w:r w:rsidR="00FC4E7C">
        <w:rPr>
          <w:bCs/>
        </w:rPr>
        <w:t xml:space="preserve"> a </w:t>
      </w:r>
      <w:r w:rsidR="003A1F43">
        <w:rPr>
          <w:bCs/>
        </w:rPr>
        <w:t xml:space="preserve">supportive school environment for all students. </w:t>
      </w:r>
      <w:r>
        <w:rPr>
          <w:bCs/>
        </w:rPr>
        <w:t xml:space="preserve">The school reported that it met </w:t>
      </w:r>
      <w:proofErr w:type="gramStart"/>
      <w:r w:rsidR="000B449A">
        <w:rPr>
          <w:bCs/>
        </w:rPr>
        <w:t>a majority</w:t>
      </w:r>
      <w:r>
        <w:rPr>
          <w:bCs/>
        </w:rPr>
        <w:t xml:space="preserve"> of</w:t>
      </w:r>
      <w:proofErr w:type="gramEnd"/>
      <w:r>
        <w:rPr>
          <w:bCs/>
        </w:rPr>
        <w:t xml:space="preserve"> the goals in its Accountability Plan. The school implemented an approved Recruitment and Retention Plan each year and disseminated best practices to other public schools in its district and across the state.</w:t>
      </w:r>
    </w:p>
    <w:p w14:paraId="1CE7EEC3" w14:textId="77777777" w:rsidR="001C7A4B" w:rsidRDefault="001C7A4B" w:rsidP="008A1F77">
      <w:pPr>
        <w:widowControl/>
        <w:rPr>
          <w:b/>
          <w:u w:val="single"/>
        </w:rPr>
      </w:pPr>
    </w:p>
    <w:p w14:paraId="3B70B54C" w14:textId="71D4CCF7" w:rsidR="002C2D7D" w:rsidRDefault="00D0507E" w:rsidP="002C2D7D">
      <w:pPr>
        <w:widowControl/>
        <w:rPr>
          <w:szCs w:val="24"/>
        </w:rPr>
      </w:pPr>
      <w:r>
        <w:rPr>
          <w:szCs w:val="24"/>
        </w:rPr>
        <w:t>T</w:t>
      </w:r>
      <w:r w:rsidR="002C2D7D">
        <w:rPr>
          <w:szCs w:val="24"/>
        </w:rPr>
        <w:t>he school’s efforts to provide access to its programming</w:t>
      </w:r>
      <w:r>
        <w:rPr>
          <w:szCs w:val="24"/>
        </w:rPr>
        <w:t xml:space="preserve"> are of moderate concern</w:t>
      </w:r>
      <w:r w:rsidR="002C2D7D">
        <w:rPr>
          <w:szCs w:val="24"/>
        </w:rPr>
        <w:t xml:space="preserve">. The school provides somewhat limited translated materials for families whose first language is not English. </w:t>
      </w:r>
      <w:r w:rsidR="00D13A81">
        <w:rPr>
          <w:szCs w:val="24"/>
        </w:rPr>
        <w:t xml:space="preserve">The </w:t>
      </w:r>
      <w:r w:rsidR="002C2D7D">
        <w:rPr>
          <w:szCs w:val="24"/>
        </w:rPr>
        <w:t>Department will work with the school to address this concern.</w:t>
      </w:r>
    </w:p>
    <w:p w14:paraId="48E5DC65" w14:textId="77777777" w:rsidR="002C2D7D" w:rsidRDefault="002C2D7D" w:rsidP="008A1F77">
      <w:pPr>
        <w:widowControl/>
        <w:rPr>
          <w:b/>
          <w:u w:val="single"/>
        </w:rPr>
      </w:pPr>
    </w:p>
    <w:p w14:paraId="29E8E310" w14:textId="289A9EBA" w:rsidR="009948E8" w:rsidRDefault="009948E8" w:rsidP="009948E8">
      <w:pPr>
        <w:widowControl/>
        <w:rPr>
          <w:bCs/>
        </w:rPr>
      </w:pPr>
      <w:r w:rsidRPr="00546D17">
        <w:rPr>
          <w:bCs/>
        </w:rPr>
        <w:lastRenderedPageBreak/>
        <w:t xml:space="preserve">Student attrition is </w:t>
      </w:r>
      <w:r>
        <w:rPr>
          <w:bCs/>
        </w:rPr>
        <w:t>also</w:t>
      </w:r>
      <w:r w:rsidRPr="00546D17">
        <w:rPr>
          <w:bCs/>
        </w:rPr>
        <w:t xml:space="preserve"> of moderate concern. </w:t>
      </w:r>
      <w:r w:rsidR="008C363E">
        <w:rPr>
          <w:bCs/>
        </w:rPr>
        <w:t>T</w:t>
      </w:r>
      <w:r w:rsidRPr="00546D17">
        <w:rPr>
          <w:bCs/>
        </w:rPr>
        <w:t>he rate of attrition</w:t>
      </w:r>
      <w:r>
        <w:rPr>
          <w:rStyle w:val="FootnoteReference"/>
          <w:bCs/>
        </w:rPr>
        <w:footnoteReference w:id="36"/>
      </w:r>
      <w:r w:rsidRPr="00546D17">
        <w:rPr>
          <w:bCs/>
        </w:rPr>
        <w:t xml:space="preserve"> for all students wa</w:t>
      </w:r>
      <w:r>
        <w:rPr>
          <w:bCs/>
        </w:rPr>
        <w:t>s</w:t>
      </w:r>
      <w:r w:rsidRPr="00546D17">
        <w:rPr>
          <w:bCs/>
        </w:rPr>
        <w:t xml:space="preserve"> above the third quartile for comparison schools</w:t>
      </w:r>
      <w:r>
        <w:rPr>
          <w:bCs/>
        </w:rPr>
        <w:t xml:space="preserve"> in 2023</w:t>
      </w:r>
      <w:r w:rsidRPr="00546D17">
        <w:rPr>
          <w:bCs/>
        </w:rPr>
        <w:t>.</w:t>
      </w:r>
      <w:r w:rsidRPr="00546D17">
        <w:rPr>
          <w:bCs/>
          <w:vertAlign w:val="superscript"/>
        </w:rPr>
        <w:footnoteReference w:id="37"/>
      </w:r>
      <w:r w:rsidRPr="00546D17">
        <w:rPr>
          <w:bCs/>
        </w:rPr>
        <w:t xml:space="preserve"> </w:t>
      </w:r>
      <w:r w:rsidR="007938AC">
        <w:rPr>
          <w:bCs/>
        </w:rPr>
        <w:t>A</w:t>
      </w:r>
      <w:r w:rsidR="00CA088C">
        <w:rPr>
          <w:bCs/>
        </w:rPr>
        <w:t>t</w:t>
      </w:r>
      <w:r w:rsidR="007938AC">
        <w:rPr>
          <w:bCs/>
        </w:rPr>
        <w:t xml:space="preserve">trition </w:t>
      </w:r>
      <w:r w:rsidR="00AD21E5">
        <w:rPr>
          <w:bCs/>
        </w:rPr>
        <w:t>was</w:t>
      </w:r>
      <w:r w:rsidR="007938AC">
        <w:rPr>
          <w:bCs/>
        </w:rPr>
        <w:t xml:space="preserve"> highest after grade 8. </w:t>
      </w:r>
      <w:r w:rsidRPr="00546D17">
        <w:rPr>
          <w:bCs/>
        </w:rPr>
        <w:t>T</w:t>
      </w:r>
      <w:r>
        <w:rPr>
          <w:bCs/>
        </w:rPr>
        <w:t>o address this concern, t</w:t>
      </w:r>
      <w:r w:rsidRPr="00546D17">
        <w:rPr>
          <w:bCs/>
        </w:rPr>
        <w:t>he school</w:t>
      </w:r>
      <w:r>
        <w:rPr>
          <w:bCs/>
        </w:rPr>
        <w:t xml:space="preserve"> developed and is implementing enhanced retention strategies in its Recruitment and Retention Plan, including </w:t>
      </w:r>
      <w:r w:rsidR="00DF6344" w:rsidRPr="00DF6344">
        <w:rPr>
          <w:bCs/>
        </w:rPr>
        <w:t xml:space="preserve">strengthening communication with </w:t>
      </w:r>
      <w:proofErr w:type="gramStart"/>
      <w:r w:rsidR="00DF6344" w:rsidRPr="00DF6344">
        <w:rPr>
          <w:bCs/>
        </w:rPr>
        <w:t>families</w:t>
      </w:r>
      <w:proofErr w:type="gramEnd"/>
      <w:r w:rsidR="00DF6344" w:rsidRPr="00DF6344">
        <w:rPr>
          <w:bCs/>
        </w:rPr>
        <w:t xml:space="preserve"> </w:t>
      </w:r>
      <w:r w:rsidR="00DF6344">
        <w:rPr>
          <w:bCs/>
        </w:rPr>
        <w:t xml:space="preserve">and </w:t>
      </w:r>
      <w:r w:rsidR="00890C90">
        <w:rPr>
          <w:bCs/>
        </w:rPr>
        <w:t xml:space="preserve">conducting an annual survey of families to </w:t>
      </w:r>
      <w:r w:rsidR="008D392F">
        <w:rPr>
          <w:bCs/>
        </w:rPr>
        <w:t>better identify families’ concerns</w:t>
      </w:r>
      <w:r w:rsidR="00DF6344">
        <w:rPr>
          <w:bCs/>
        </w:rPr>
        <w:t>. The school also anticipate</w:t>
      </w:r>
      <w:r w:rsidR="00A26F5E">
        <w:rPr>
          <w:bCs/>
        </w:rPr>
        <w:t>s</w:t>
      </w:r>
      <w:r w:rsidR="00DF6344">
        <w:rPr>
          <w:bCs/>
        </w:rPr>
        <w:t xml:space="preserve"> that </w:t>
      </w:r>
      <w:r w:rsidR="00BB5D72">
        <w:rPr>
          <w:bCs/>
        </w:rPr>
        <w:t xml:space="preserve">a </w:t>
      </w:r>
      <w:r w:rsidR="00F61C00">
        <w:rPr>
          <w:bCs/>
        </w:rPr>
        <w:t>new</w:t>
      </w:r>
      <w:r w:rsidR="00B05866">
        <w:rPr>
          <w:bCs/>
        </w:rPr>
        <w:t>ly constructed</w:t>
      </w:r>
      <w:r w:rsidR="00F61C00">
        <w:rPr>
          <w:bCs/>
        </w:rPr>
        <w:t xml:space="preserve"> facility</w:t>
      </w:r>
      <w:r w:rsidR="00BE0A29">
        <w:rPr>
          <w:bCs/>
        </w:rPr>
        <w:t>, which will open for the 20</w:t>
      </w:r>
      <w:r w:rsidR="00317541">
        <w:rPr>
          <w:bCs/>
        </w:rPr>
        <w:t>24-25 school year,</w:t>
      </w:r>
      <w:r w:rsidR="00F61C00">
        <w:rPr>
          <w:bCs/>
        </w:rPr>
        <w:t xml:space="preserve"> will </w:t>
      </w:r>
      <w:r w:rsidR="006A476F">
        <w:rPr>
          <w:bCs/>
        </w:rPr>
        <w:t xml:space="preserve">help </w:t>
      </w:r>
      <w:r w:rsidR="00A26F5E">
        <w:rPr>
          <w:bCs/>
        </w:rPr>
        <w:t>reduce student attrition.</w:t>
      </w:r>
      <w:r w:rsidR="00DF6344">
        <w:rPr>
          <w:bCs/>
        </w:rPr>
        <w:t xml:space="preserve"> </w:t>
      </w:r>
    </w:p>
    <w:p w14:paraId="5F0C2E8F" w14:textId="77777777" w:rsidR="001207C8" w:rsidRDefault="001207C8" w:rsidP="009948E8">
      <w:pPr>
        <w:widowControl/>
        <w:rPr>
          <w:bCs/>
        </w:rPr>
      </w:pPr>
    </w:p>
    <w:p w14:paraId="61D358DB" w14:textId="27E95121" w:rsidR="000F16A2" w:rsidRDefault="000F16A2" w:rsidP="009948E8">
      <w:pPr>
        <w:widowControl/>
        <w:rPr>
          <w:bCs/>
        </w:rPr>
      </w:pPr>
      <w:r w:rsidRPr="00A35AB6">
        <w:rPr>
          <w:bCs/>
        </w:rPr>
        <w:t xml:space="preserve">Throughout the charter term, members of the board of trustees </w:t>
      </w:r>
      <w:r w:rsidR="005F591F">
        <w:rPr>
          <w:bCs/>
        </w:rPr>
        <w:t>were</w:t>
      </w:r>
      <w:r w:rsidRPr="00A35AB6">
        <w:rPr>
          <w:bCs/>
        </w:rPr>
        <w:t xml:space="preserve"> active and involved in their roles as public agents. Board members fulfilled most of their legal responsibilities and obligations and provided </w:t>
      </w:r>
      <w:r>
        <w:rPr>
          <w:bCs/>
        </w:rPr>
        <w:t xml:space="preserve">generally </w:t>
      </w:r>
      <w:r w:rsidRPr="00A35AB6">
        <w:rPr>
          <w:bCs/>
        </w:rPr>
        <w:t xml:space="preserve">appropriate governance </w:t>
      </w:r>
      <w:r w:rsidR="00703373">
        <w:rPr>
          <w:bCs/>
        </w:rPr>
        <w:t xml:space="preserve">for </w:t>
      </w:r>
      <w:r w:rsidRPr="00A35AB6">
        <w:rPr>
          <w:bCs/>
        </w:rPr>
        <w:t>and oversight of the school’s</w:t>
      </w:r>
      <w:r>
        <w:rPr>
          <w:bCs/>
        </w:rPr>
        <w:t xml:space="preserve"> academic performance</w:t>
      </w:r>
      <w:r w:rsidRPr="00A35AB6">
        <w:rPr>
          <w:bCs/>
        </w:rPr>
        <w:t xml:space="preserve"> and financial health, but </w:t>
      </w:r>
      <w:r>
        <w:rPr>
          <w:bCs/>
        </w:rPr>
        <w:t xml:space="preserve">somewhat </w:t>
      </w:r>
      <w:r w:rsidRPr="00A35AB6">
        <w:rPr>
          <w:bCs/>
        </w:rPr>
        <w:t xml:space="preserve">limited oversight of the school’s </w:t>
      </w:r>
      <w:r>
        <w:rPr>
          <w:bCs/>
        </w:rPr>
        <w:t>leaders</w:t>
      </w:r>
      <w:r w:rsidRPr="00A35AB6">
        <w:rPr>
          <w:bCs/>
        </w:rPr>
        <w:t xml:space="preserve">. </w:t>
      </w:r>
      <w:r w:rsidR="00B85877">
        <w:rPr>
          <w:bCs/>
        </w:rPr>
        <w:t xml:space="preserve">The </w:t>
      </w:r>
      <w:r w:rsidRPr="00A35AB6">
        <w:rPr>
          <w:bCs/>
        </w:rPr>
        <w:t>Department will work with the school to ensure that the board of trustees addresses th</w:t>
      </w:r>
      <w:r>
        <w:rPr>
          <w:bCs/>
        </w:rPr>
        <w:t>is</w:t>
      </w:r>
      <w:r w:rsidRPr="00A35AB6">
        <w:rPr>
          <w:bCs/>
        </w:rPr>
        <w:t xml:space="preserve"> concern.</w:t>
      </w:r>
    </w:p>
    <w:p w14:paraId="44B1E70D" w14:textId="77777777" w:rsidR="000F16A2" w:rsidRDefault="000F16A2" w:rsidP="009948E8">
      <w:pPr>
        <w:widowControl/>
        <w:rPr>
          <w:bCs/>
        </w:rPr>
      </w:pPr>
    </w:p>
    <w:p w14:paraId="637611BA" w14:textId="3343A270" w:rsidR="009C5D67" w:rsidRDefault="00347B79" w:rsidP="00347B79">
      <w:pPr>
        <w:widowControl/>
        <w:rPr>
          <w:szCs w:val="24"/>
        </w:rPr>
      </w:pPr>
      <w:r>
        <w:rPr>
          <w:szCs w:val="24"/>
        </w:rPr>
        <w:t xml:space="preserve">In February 2019, I renewed the school’s charter with four conditions based on concerns related to the school’s climate and rates of student discipline. In February 2023, I determined that </w:t>
      </w:r>
      <w:r w:rsidR="00E77384">
        <w:rPr>
          <w:szCs w:val="24"/>
        </w:rPr>
        <w:t>t</w:t>
      </w:r>
      <w:r>
        <w:rPr>
          <w:szCs w:val="24"/>
        </w:rPr>
        <w:t>he school met three of the four conditions imposed, and I remove</w:t>
      </w:r>
      <w:r w:rsidR="007F764D">
        <w:rPr>
          <w:szCs w:val="24"/>
        </w:rPr>
        <w:t>d</w:t>
      </w:r>
      <w:r>
        <w:rPr>
          <w:szCs w:val="24"/>
        </w:rPr>
        <w:t xml:space="preserve"> those three conditions. Due to continuing concerns</w:t>
      </w:r>
      <w:r w:rsidR="007F764D">
        <w:rPr>
          <w:szCs w:val="24"/>
        </w:rPr>
        <w:t xml:space="preserve"> about the school’s climate, discipline, and culture,</w:t>
      </w:r>
      <w:r w:rsidR="00A96334">
        <w:rPr>
          <w:szCs w:val="24"/>
        </w:rPr>
        <w:t xml:space="preserve"> I</w:t>
      </w:r>
      <w:r w:rsidR="007F764D">
        <w:rPr>
          <w:szCs w:val="24"/>
        </w:rPr>
        <w:t xml:space="preserve"> </w:t>
      </w:r>
      <w:r>
        <w:rPr>
          <w:szCs w:val="24"/>
        </w:rPr>
        <w:t>extend</w:t>
      </w:r>
      <w:r w:rsidR="00503F88">
        <w:rPr>
          <w:szCs w:val="24"/>
        </w:rPr>
        <w:t>ed</w:t>
      </w:r>
      <w:r>
        <w:rPr>
          <w:szCs w:val="24"/>
        </w:rPr>
        <w:t xml:space="preserve"> th</w:t>
      </w:r>
      <w:r w:rsidR="00A96334">
        <w:rPr>
          <w:szCs w:val="24"/>
        </w:rPr>
        <w:t xml:space="preserve">e </w:t>
      </w:r>
      <w:r>
        <w:rPr>
          <w:szCs w:val="24"/>
        </w:rPr>
        <w:t>requir</w:t>
      </w:r>
      <w:r w:rsidR="00A96334">
        <w:rPr>
          <w:szCs w:val="24"/>
        </w:rPr>
        <w:t>ement that the school provide regular updates on its efforts to st</w:t>
      </w:r>
      <w:r w:rsidR="00503F88">
        <w:rPr>
          <w:szCs w:val="24"/>
        </w:rPr>
        <w:t>rengthen the school’s climate</w:t>
      </w:r>
      <w:r w:rsidR="00E15165">
        <w:rPr>
          <w:szCs w:val="24"/>
        </w:rPr>
        <w:t xml:space="preserve"> and indicated that I would assess the school’s progress using evidence gathered </w:t>
      </w:r>
      <w:r w:rsidR="0006434E">
        <w:rPr>
          <w:szCs w:val="24"/>
        </w:rPr>
        <w:t xml:space="preserve">during the renewal inspection, which took place in </w:t>
      </w:r>
      <w:r w:rsidR="008C6B6F">
        <w:rPr>
          <w:szCs w:val="24"/>
        </w:rPr>
        <w:t>October 2023</w:t>
      </w:r>
      <w:r w:rsidR="00503F88">
        <w:rPr>
          <w:szCs w:val="24"/>
        </w:rPr>
        <w:t>.</w:t>
      </w:r>
      <w:r>
        <w:rPr>
          <w:szCs w:val="24"/>
        </w:rPr>
        <w:t xml:space="preserve"> </w:t>
      </w:r>
      <w:r w:rsidR="00533692">
        <w:rPr>
          <w:szCs w:val="24"/>
        </w:rPr>
        <w:t xml:space="preserve">While </w:t>
      </w:r>
      <w:r w:rsidR="004C0381">
        <w:rPr>
          <w:szCs w:val="24"/>
        </w:rPr>
        <w:t xml:space="preserve">the </w:t>
      </w:r>
      <w:r w:rsidR="004C0381" w:rsidRPr="000806B7">
        <w:rPr>
          <w:szCs w:val="24"/>
        </w:rPr>
        <w:t>renewal inspection team found evidence that the school’s behavioral management system is still implemented only somewhat consistently and that the school environment is still not always supportive for all students</w:t>
      </w:r>
      <w:r w:rsidR="004759CF">
        <w:rPr>
          <w:szCs w:val="24"/>
        </w:rPr>
        <w:t>, t</w:t>
      </w:r>
      <w:r w:rsidR="000F4AA6">
        <w:rPr>
          <w:szCs w:val="24"/>
        </w:rPr>
        <w:t xml:space="preserve">he school has </w:t>
      </w:r>
      <w:r w:rsidR="00DB22ED">
        <w:rPr>
          <w:szCs w:val="24"/>
        </w:rPr>
        <w:t xml:space="preserve">substantially </w:t>
      </w:r>
      <w:r w:rsidR="00EB1278">
        <w:rPr>
          <w:szCs w:val="24"/>
        </w:rPr>
        <w:t>met the condition.</w:t>
      </w:r>
      <w:r w:rsidR="00CD0E28">
        <w:rPr>
          <w:szCs w:val="24"/>
        </w:rPr>
        <w:t xml:space="preserve"> </w:t>
      </w:r>
      <w:r w:rsidR="00CB21C7">
        <w:rPr>
          <w:szCs w:val="24"/>
        </w:rPr>
        <w:t xml:space="preserve">The </w:t>
      </w:r>
      <w:r w:rsidR="00925C3C">
        <w:rPr>
          <w:szCs w:val="24"/>
        </w:rPr>
        <w:t xml:space="preserve">Department will continue to work with the school to address remaining concerns related to </w:t>
      </w:r>
      <w:proofErr w:type="gramStart"/>
      <w:r w:rsidR="00925C3C">
        <w:rPr>
          <w:szCs w:val="24"/>
        </w:rPr>
        <w:t>school</w:t>
      </w:r>
      <w:proofErr w:type="gramEnd"/>
      <w:r w:rsidR="00925C3C">
        <w:rPr>
          <w:szCs w:val="24"/>
        </w:rPr>
        <w:t xml:space="preserve"> climate.</w:t>
      </w:r>
      <w:r w:rsidR="001559E4">
        <w:rPr>
          <w:szCs w:val="24"/>
        </w:rPr>
        <w:t xml:space="preserve"> </w:t>
      </w:r>
      <w:r w:rsidR="009C5D67">
        <w:rPr>
          <w:szCs w:val="24"/>
        </w:rPr>
        <w:t>A summary of the school’s progress toward meeting the condition follows.</w:t>
      </w:r>
    </w:p>
    <w:p w14:paraId="2553658F" w14:textId="77777777" w:rsidR="00997174" w:rsidRDefault="00997174" w:rsidP="00997174">
      <w:pPr>
        <w:widowControl/>
        <w:rPr>
          <w:szCs w:val="24"/>
        </w:rPr>
      </w:pPr>
    </w:p>
    <w:p w14:paraId="69322776" w14:textId="4007036B" w:rsidR="00740442" w:rsidRDefault="00997174">
      <w:pPr>
        <w:widowControl/>
        <w:rPr>
          <w:szCs w:val="24"/>
        </w:rPr>
      </w:pPr>
      <w:r w:rsidRPr="00F6487D">
        <w:rPr>
          <w:b/>
          <w:bCs/>
          <w:szCs w:val="24"/>
        </w:rPr>
        <w:t>Condition:</w:t>
      </w:r>
      <w:r>
        <w:rPr>
          <w:szCs w:val="24"/>
        </w:rPr>
        <w:t xml:space="preserve"> Until further notice, Roxbury Preparatory Charter School must submit to the Department of Elementary and Secondary Education (Department) at </w:t>
      </w:r>
      <w:hyperlink r:id="rId17" w:history="1">
        <w:r w:rsidRPr="00361DAA">
          <w:rPr>
            <w:rStyle w:val="Hyperlink"/>
            <w:szCs w:val="24"/>
          </w:rPr>
          <w:t>charterschools@mass.gov</w:t>
        </w:r>
      </w:hyperlink>
      <w:r>
        <w:rPr>
          <w:szCs w:val="24"/>
        </w:rPr>
        <w:t xml:space="preserve"> or 75 Pleasant St., Malden, MA 02148, monthly updates on efforts to improve school climate, discipline policies, and school culture practices for all student groups.</w:t>
      </w:r>
    </w:p>
    <w:p w14:paraId="6DE4CD0C" w14:textId="77777777" w:rsidR="00597461" w:rsidRDefault="00597461">
      <w:pPr>
        <w:widowControl/>
        <w:rPr>
          <w:b/>
          <w:bCs/>
          <w:szCs w:val="24"/>
        </w:rPr>
      </w:pPr>
    </w:p>
    <w:p w14:paraId="7DDF7496" w14:textId="0AF4B78C" w:rsidR="00997174" w:rsidRPr="005B1240" w:rsidRDefault="00997174" w:rsidP="00997174">
      <w:pPr>
        <w:widowControl/>
        <w:ind w:left="720"/>
        <w:rPr>
          <w:b/>
          <w:bCs/>
          <w:szCs w:val="24"/>
        </w:rPr>
      </w:pPr>
      <w:r w:rsidRPr="005B1240">
        <w:rPr>
          <w:b/>
          <w:bCs/>
          <w:szCs w:val="24"/>
        </w:rPr>
        <w:t>Status: Met</w:t>
      </w:r>
    </w:p>
    <w:p w14:paraId="72824DC2" w14:textId="44BB7748" w:rsidR="00354CB8" w:rsidRPr="00BD2486" w:rsidRDefault="00C163FB" w:rsidP="00BD2486">
      <w:pPr>
        <w:widowControl/>
        <w:ind w:left="720"/>
        <w:rPr>
          <w:szCs w:val="24"/>
        </w:rPr>
      </w:pPr>
      <w:r>
        <w:rPr>
          <w:szCs w:val="24"/>
        </w:rPr>
        <w:t xml:space="preserve">The </w:t>
      </w:r>
      <w:r w:rsidR="005458FE">
        <w:rPr>
          <w:szCs w:val="24"/>
        </w:rPr>
        <w:t xml:space="preserve">Department worked with the school to update its </w:t>
      </w:r>
      <w:r w:rsidR="00981CF7">
        <w:rPr>
          <w:szCs w:val="24"/>
        </w:rPr>
        <w:t xml:space="preserve">preexisting </w:t>
      </w:r>
      <w:r w:rsidR="005458FE">
        <w:rPr>
          <w:szCs w:val="24"/>
        </w:rPr>
        <w:t>action plan</w:t>
      </w:r>
      <w:r w:rsidR="00C279F0">
        <w:rPr>
          <w:szCs w:val="24"/>
        </w:rPr>
        <w:t xml:space="preserve"> for addressing concerns</w:t>
      </w:r>
      <w:r w:rsidR="00981CF7">
        <w:rPr>
          <w:szCs w:val="24"/>
        </w:rPr>
        <w:t xml:space="preserve"> related to </w:t>
      </w:r>
      <w:proofErr w:type="gramStart"/>
      <w:r w:rsidR="00981CF7">
        <w:rPr>
          <w:szCs w:val="24"/>
        </w:rPr>
        <w:t>school</w:t>
      </w:r>
      <w:proofErr w:type="gramEnd"/>
      <w:r w:rsidR="00981CF7">
        <w:rPr>
          <w:szCs w:val="24"/>
        </w:rPr>
        <w:t xml:space="preserve"> climate. T</w:t>
      </w:r>
      <w:r w:rsidR="00F160AD">
        <w:rPr>
          <w:szCs w:val="24"/>
        </w:rPr>
        <w:t>he school has provided updates as expected</w:t>
      </w:r>
      <w:r>
        <w:rPr>
          <w:szCs w:val="24"/>
        </w:rPr>
        <w:t>,</w:t>
      </w:r>
      <w:r w:rsidR="00F160AD">
        <w:rPr>
          <w:szCs w:val="24"/>
        </w:rPr>
        <w:t xml:space="preserve"> noting the status of </w:t>
      </w:r>
      <w:r w:rsidR="00372EDA">
        <w:rPr>
          <w:szCs w:val="24"/>
        </w:rPr>
        <w:t xml:space="preserve">each item in the action plan. </w:t>
      </w:r>
      <w:r w:rsidR="00860917">
        <w:rPr>
          <w:szCs w:val="24"/>
        </w:rPr>
        <w:t>Through January 2024, t</w:t>
      </w:r>
      <w:r w:rsidR="009E636E">
        <w:rPr>
          <w:szCs w:val="24"/>
        </w:rPr>
        <w:t>he school</w:t>
      </w:r>
      <w:r w:rsidR="00C42DDC">
        <w:rPr>
          <w:szCs w:val="24"/>
        </w:rPr>
        <w:t xml:space="preserve"> reported that i</w:t>
      </w:r>
      <w:r w:rsidR="00860917">
        <w:rPr>
          <w:szCs w:val="24"/>
        </w:rPr>
        <w:t xml:space="preserve">t met many of the goals in the action plan, </w:t>
      </w:r>
      <w:r w:rsidR="00D47F74">
        <w:rPr>
          <w:szCs w:val="24"/>
        </w:rPr>
        <w:t xml:space="preserve">including </w:t>
      </w:r>
      <w:r w:rsidR="00FC6E8D">
        <w:rPr>
          <w:szCs w:val="24"/>
        </w:rPr>
        <w:t xml:space="preserve">goals related to </w:t>
      </w:r>
      <w:r w:rsidR="00323AE6">
        <w:rPr>
          <w:szCs w:val="24"/>
        </w:rPr>
        <w:t xml:space="preserve">training staff in de-escalation techniques and restorative practices, </w:t>
      </w:r>
      <w:r w:rsidR="00052F57">
        <w:rPr>
          <w:szCs w:val="24"/>
        </w:rPr>
        <w:t xml:space="preserve">implementing </w:t>
      </w:r>
      <w:r w:rsidR="00674471">
        <w:rPr>
          <w:szCs w:val="24"/>
        </w:rPr>
        <w:t xml:space="preserve">a </w:t>
      </w:r>
      <w:r w:rsidR="00E0355D">
        <w:rPr>
          <w:szCs w:val="24"/>
        </w:rPr>
        <w:t>social-emotional learning curriculum</w:t>
      </w:r>
      <w:r w:rsidR="00FC6E8D">
        <w:rPr>
          <w:szCs w:val="24"/>
        </w:rPr>
        <w:t>, implementing an advisory program, administering surveys of students and families</w:t>
      </w:r>
      <w:r w:rsidR="00502EC5">
        <w:rPr>
          <w:szCs w:val="24"/>
        </w:rPr>
        <w:t xml:space="preserve">, </w:t>
      </w:r>
      <w:proofErr w:type="gramStart"/>
      <w:r w:rsidR="00A7613A">
        <w:rPr>
          <w:szCs w:val="24"/>
        </w:rPr>
        <w:t>recognizing</w:t>
      </w:r>
      <w:proofErr w:type="gramEnd"/>
      <w:r w:rsidR="00502EC5">
        <w:rPr>
          <w:szCs w:val="24"/>
        </w:rPr>
        <w:t xml:space="preserve"> </w:t>
      </w:r>
      <w:r w:rsidR="00A7613A">
        <w:rPr>
          <w:szCs w:val="24"/>
        </w:rPr>
        <w:t xml:space="preserve">and </w:t>
      </w:r>
      <w:r w:rsidR="00502EC5">
        <w:rPr>
          <w:szCs w:val="24"/>
        </w:rPr>
        <w:t>celebrating students’ identities</w:t>
      </w:r>
      <w:r w:rsidR="00A7613A">
        <w:rPr>
          <w:szCs w:val="24"/>
        </w:rPr>
        <w:t xml:space="preserve">, and </w:t>
      </w:r>
      <w:r w:rsidR="00DA4CEA">
        <w:rPr>
          <w:szCs w:val="24"/>
        </w:rPr>
        <w:t>integrating student and family voice into decision-making processes at the school.</w:t>
      </w:r>
    </w:p>
    <w:p w14:paraId="42940E60" w14:textId="164FA6AA" w:rsidR="00354CB8" w:rsidRDefault="00354CB8" w:rsidP="00EB2E37">
      <w:pPr>
        <w:widowControl/>
        <w:rPr>
          <w:bCs/>
        </w:rPr>
      </w:pPr>
      <w:r>
        <w:rPr>
          <w:bCs/>
        </w:rPr>
        <w:lastRenderedPageBreak/>
        <w:t xml:space="preserve">Additionally, </w:t>
      </w:r>
      <w:r w:rsidR="00FB2C49">
        <w:rPr>
          <w:bCs/>
        </w:rPr>
        <w:t xml:space="preserve">the school </w:t>
      </w:r>
      <w:r w:rsidR="00715E8F">
        <w:rPr>
          <w:bCs/>
        </w:rPr>
        <w:t>is</w:t>
      </w:r>
      <w:r w:rsidR="00FB2C49">
        <w:rPr>
          <w:bCs/>
        </w:rPr>
        <w:t xml:space="preserve"> </w:t>
      </w:r>
      <w:r w:rsidR="00B27911">
        <w:rPr>
          <w:bCs/>
        </w:rPr>
        <w:t xml:space="preserve">significantly </w:t>
      </w:r>
      <w:r w:rsidR="00715E8F">
        <w:rPr>
          <w:bCs/>
        </w:rPr>
        <w:t>bel</w:t>
      </w:r>
      <w:r w:rsidR="00380684">
        <w:rPr>
          <w:bCs/>
        </w:rPr>
        <w:t>ow</w:t>
      </w:r>
      <w:r w:rsidR="00715E8F">
        <w:rPr>
          <w:bCs/>
        </w:rPr>
        <w:t xml:space="preserve"> </w:t>
      </w:r>
      <w:r w:rsidR="00B27911">
        <w:rPr>
          <w:bCs/>
        </w:rPr>
        <w:t xml:space="preserve">its </w:t>
      </w:r>
      <w:r w:rsidR="0030439C">
        <w:rPr>
          <w:bCs/>
        </w:rPr>
        <w:t xml:space="preserve">original enrollment </w:t>
      </w:r>
      <w:r w:rsidR="00B27911">
        <w:rPr>
          <w:bCs/>
        </w:rPr>
        <w:t xml:space="preserve">targets </w:t>
      </w:r>
      <w:r w:rsidR="00380684">
        <w:rPr>
          <w:bCs/>
        </w:rPr>
        <w:t xml:space="preserve">to </w:t>
      </w:r>
      <w:r w:rsidR="00B27911">
        <w:rPr>
          <w:bCs/>
        </w:rPr>
        <w:t xml:space="preserve">reaching </w:t>
      </w:r>
      <w:r w:rsidR="00380684">
        <w:rPr>
          <w:bCs/>
        </w:rPr>
        <w:t>its</w:t>
      </w:r>
      <w:r w:rsidR="00B27911">
        <w:rPr>
          <w:bCs/>
        </w:rPr>
        <w:t xml:space="preserve"> maximum enrollment of 1,800 students</w:t>
      </w:r>
      <w:r w:rsidR="00255974">
        <w:rPr>
          <w:bCs/>
        </w:rPr>
        <w:t xml:space="preserve"> and has not acted with urgency to address this </w:t>
      </w:r>
      <w:r w:rsidR="00C27797">
        <w:rPr>
          <w:bCs/>
        </w:rPr>
        <w:t>issue</w:t>
      </w:r>
      <w:r w:rsidR="0030439C">
        <w:rPr>
          <w:bCs/>
        </w:rPr>
        <w:t xml:space="preserve">. </w:t>
      </w:r>
      <w:r w:rsidR="0056195B">
        <w:rPr>
          <w:bCs/>
        </w:rPr>
        <w:t>S</w:t>
      </w:r>
      <w:r w:rsidR="00614DCA" w:rsidRPr="00614DCA">
        <w:rPr>
          <w:bCs/>
        </w:rPr>
        <w:t xml:space="preserve">tudent enrollment </w:t>
      </w:r>
      <w:r w:rsidR="00E923F5">
        <w:rPr>
          <w:bCs/>
        </w:rPr>
        <w:t xml:space="preserve">and </w:t>
      </w:r>
      <w:r w:rsidR="00B27DC8">
        <w:rPr>
          <w:bCs/>
        </w:rPr>
        <w:t>applications for admission</w:t>
      </w:r>
      <w:r w:rsidR="00E923F5">
        <w:rPr>
          <w:bCs/>
        </w:rPr>
        <w:t xml:space="preserve"> </w:t>
      </w:r>
      <w:r w:rsidR="001D6AEF">
        <w:rPr>
          <w:bCs/>
        </w:rPr>
        <w:t xml:space="preserve">have </w:t>
      </w:r>
      <w:r w:rsidR="00614DCA" w:rsidRPr="00614DCA">
        <w:rPr>
          <w:bCs/>
        </w:rPr>
        <w:t>declined during the charter term. The school enrolled 1,596 students in 2020-21, 1,521 students in 2021-22, 1,295 students in 2022-23, and 1,138 students in 2023-24</w:t>
      </w:r>
      <w:r w:rsidR="0056195B">
        <w:rPr>
          <w:bCs/>
        </w:rPr>
        <w:t>.</w:t>
      </w:r>
      <w:r w:rsidR="00C27797">
        <w:rPr>
          <w:bCs/>
        </w:rPr>
        <w:t xml:space="preserve"> </w:t>
      </w:r>
      <w:r w:rsidR="00204E14">
        <w:rPr>
          <w:bCs/>
        </w:rPr>
        <w:t xml:space="preserve">The number of students </w:t>
      </w:r>
      <w:r w:rsidR="00EB1405">
        <w:rPr>
          <w:bCs/>
        </w:rPr>
        <w:t>on the school</w:t>
      </w:r>
      <w:r w:rsidR="00576ADA">
        <w:rPr>
          <w:bCs/>
        </w:rPr>
        <w:t xml:space="preserve">’s </w:t>
      </w:r>
      <w:r w:rsidR="00204E14">
        <w:rPr>
          <w:bCs/>
        </w:rPr>
        <w:t xml:space="preserve">waitlist for admission has declined </w:t>
      </w:r>
      <w:r w:rsidR="00576ADA">
        <w:rPr>
          <w:bCs/>
        </w:rPr>
        <w:t xml:space="preserve">substantially </w:t>
      </w:r>
      <w:r w:rsidR="00204E14">
        <w:rPr>
          <w:bCs/>
        </w:rPr>
        <w:t xml:space="preserve">from </w:t>
      </w:r>
      <w:r w:rsidR="0040738D">
        <w:rPr>
          <w:bCs/>
        </w:rPr>
        <w:t xml:space="preserve">a high of 856 students in March </w:t>
      </w:r>
      <w:r w:rsidR="00A427CA">
        <w:rPr>
          <w:bCs/>
        </w:rPr>
        <w:t xml:space="preserve">2017 to a low of </w:t>
      </w:r>
      <w:r w:rsidR="008549E1">
        <w:rPr>
          <w:bCs/>
        </w:rPr>
        <w:t>16</w:t>
      </w:r>
      <w:r w:rsidR="00A427CA">
        <w:rPr>
          <w:bCs/>
        </w:rPr>
        <w:t xml:space="preserve"> students in </w:t>
      </w:r>
      <w:r w:rsidR="008549E1">
        <w:rPr>
          <w:bCs/>
        </w:rPr>
        <w:t>October</w:t>
      </w:r>
      <w:r w:rsidR="00A427CA">
        <w:rPr>
          <w:bCs/>
        </w:rPr>
        <w:t xml:space="preserve"> 2023. </w:t>
      </w:r>
      <w:r w:rsidR="000A3B92">
        <w:rPr>
          <w:bCs/>
        </w:rPr>
        <w:t>Based upon enrollment projections provided by the school</w:t>
      </w:r>
      <w:r w:rsidR="00197567">
        <w:rPr>
          <w:bCs/>
        </w:rPr>
        <w:t xml:space="preserve"> related to </w:t>
      </w:r>
      <w:r w:rsidR="00BF56B5">
        <w:rPr>
          <w:bCs/>
        </w:rPr>
        <w:t xml:space="preserve">its </w:t>
      </w:r>
      <w:r w:rsidR="0034368A">
        <w:rPr>
          <w:bCs/>
        </w:rPr>
        <w:t>new facility</w:t>
      </w:r>
      <w:r w:rsidR="000A3B92">
        <w:rPr>
          <w:bCs/>
        </w:rPr>
        <w:t xml:space="preserve">, </w:t>
      </w:r>
      <w:r w:rsidR="008F60FE">
        <w:rPr>
          <w:bCs/>
        </w:rPr>
        <w:t xml:space="preserve">which </w:t>
      </w:r>
      <w:r w:rsidR="002E5CAF">
        <w:t xml:space="preserve">it </w:t>
      </w:r>
      <w:r w:rsidR="008F60FE">
        <w:rPr>
          <w:bCs/>
        </w:rPr>
        <w:t>plans to open</w:t>
      </w:r>
      <w:r w:rsidR="00C8447A">
        <w:rPr>
          <w:bCs/>
        </w:rPr>
        <w:t xml:space="preserve"> in 2024</w:t>
      </w:r>
      <w:r w:rsidR="000A3B92">
        <w:rPr>
          <w:bCs/>
        </w:rPr>
        <w:t xml:space="preserve">, </w:t>
      </w:r>
      <w:r w:rsidR="003A2389">
        <w:rPr>
          <w:bCs/>
        </w:rPr>
        <w:t>R</w:t>
      </w:r>
      <w:r w:rsidR="00BD68AE">
        <w:rPr>
          <w:bCs/>
        </w:rPr>
        <w:t xml:space="preserve">PCS </w:t>
      </w:r>
      <w:r w:rsidR="00FD6A4F">
        <w:rPr>
          <w:bCs/>
        </w:rPr>
        <w:t>predicts</w:t>
      </w:r>
      <w:r w:rsidR="004225BF">
        <w:rPr>
          <w:bCs/>
        </w:rPr>
        <w:t xml:space="preserve"> </w:t>
      </w:r>
      <w:r w:rsidR="00ED3FE3">
        <w:rPr>
          <w:bCs/>
        </w:rPr>
        <w:t>a</w:t>
      </w:r>
      <w:r w:rsidR="00915390">
        <w:rPr>
          <w:bCs/>
        </w:rPr>
        <w:t xml:space="preserve"> total</w:t>
      </w:r>
      <w:r w:rsidR="003C7CBE">
        <w:rPr>
          <w:bCs/>
        </w:rPr>
        <w:t xml:space="preserve"> enrollment </w:t>
      </w:r>
      <w:proofErr w:type="gramStart"/>
      <w:r w:rsidR="003C7CBE">
        <w:rPr>
          <w:bCs/>
        </w:rPr>
        <w:t xml:space="preserve">of </w:t>
      </w:r>
      <w:r w:rsidR="00BF56B5">
        <w:rPr>
          <w:bCs/>
        </w:rPr>
        <w:t xml:space="preserve"> </w:t>
      </w:r>
      <w:r w:rsidR="00051582">
        <w:rPr>
          <w:bCs/>
        </w:rPr>
        <w:t>1,111</w:t>
      </w:r>
      <w:proofErr w:type="gramEnd"/>
      <w:r w:rsidR="00051582">
        <w:rPr>
          <w:bCs/>
        </w:rPr>
        <w:t xml:space="preserve"> </w:t>
      </w:r>
      <w:r w:rsidR="00BF56B5">
        <w:rPr>
          <w:bCs/>
        </w:rPr>
        <w:t xml:space="preserve">students </w:t>
      </w:r>
      <w:r w:rsidR="00051582">
        <w:rPr>
          <w:bCs/>
        </w:rPr>
        <w:t xml:space="preserve">by </w:t>
      </w:r>
      <w:r w:rsidR="009B6E77">
        <w:rPr>
          <w:bCs/>
        </w:rPr>
        <w:t xml:space="preserve">the </w:t>
      </w:r>
      <w:r w:rsidR="00051582">
        <w:rPr>
          <w:bCs/>
        </w:rPr>
        <w:t>20</w:t>
      </w:r>
      <w:r w:rsidR="009B6E77">
        <w:rPr>
          <w:bCs/>
        </w:rPr>
        <w:t>27-28 school year.</w:t>
      </w:r>
    </w:p>
    <w:p w14:paraId="30FC8697" w14:textId="77777777" w:rsidR="00E137F8" w:rsidRDefault="00E137F8" w:rsidP="00EB2E37">
      <w:pPr>
        <w:widowControl/>
        <w:rPr>
          <w:bCs/>
        </w:rPr>
      </w:pPr>
    </w:p>
    <w:p w14:paraId="19BBED74" w14:textId="02E25508" w:rsidR="00E137F8" w:rsidRDefault="00E137F8" w:rsidP="00EB2E37">
      <w:pPr>
        <w:widowControl/>
      </w:pPr>
      <w:r>
        <w:t>Given all the evidence, I intend to renew the charter of RPCS with the condition that follows:</w:t>
      </w:r>
    </w:p>
    <w:p w14:paraId="2C1A4474" w14:textId="77777777" w:rsidR="00E137F8" w:rsidRDefault="00E137F8" w:rsidP="00EB2E37">
      <w:pPr>
        <w:widowControl/>
      </w:pPr>
    </w:p>
    <w:p w14:paraId="3310DE5D" w14:textId="0B0FF7ED" w:rsidR="00E137F8" w:rsidRDefault="00E137F8" w:rsidP="006072EB">
      <w:pPr>
        <w:widowControl/>
        <w:ind w:left="720"/>
      </w:pPr>
      <w:r w:rsidRPr="006072EB">
        <w:rPr>
          <w:b/>
          <w:bCs/>
        </w:rPr>
        <w:t>Condition:</w:t>
      </w:r>
      <w:r>
        <w:t xml:space="preserve"> </w:t>
      </w:r>
      <w:r w:rsidR="000621FE">
        <w:t xml:space="preserve">By </w:t>
      </w:r>
      <w:r w:rsidR="00FC046F">
        <w:t>August 1, 2025, the school must submit a charter amendment that aligns the school’s maximum enrollment with the school’s enrollment trends.</w:t>
      </w:r>
    </w:p>
    <w:p w14:paraId="1372424C" w14:textId="77777777" w:rsidR="006072EB" w:rsidRDefault="006072EB" w:rsidP="006072EB">
      <w:pPr>
        <w:widowControl/>
        <w:rPr>
          <w:b/>
          <w:u w:val="single"/>
        </w:rPr>
      </w:pPr>
    </w:p>
    <w:p w14:paraId="55A72AD3" w14:textId="7106797B" w:rsidR="006072EB" w:rsidRPr="00EC4E64" w:rsidRDefault="00EC4E64" w:rsidP="006072EB">
      <w:pPr>
        <w:widowControl/>
        <w:rPr>
          <w:bCs/>
        </w:rPr>
      </w:pPr>
      <w:r>
        <w:rPr>
          <w:bCs/>
        </w:rPr>
        <w:t xml:space="preserve">Other modifications </w:t>
      </w:r>
      <w:r w:rsidR="00E7705D">
        <w:rPr>
          <w:bCs/>
        </w:rPr>
        <w:t xml:space="preserve">to the school’s charter </w:t>
      </w:r>
      <w:r>
        <w:rPr>
          <w:bCs/>
        </w:rPr>
        <w:t xml:space="preserve">may be proposed by the school with </w:t>
      </w:r>
      <w:r w:rsidR="009C6433">
        <w:rPr>
          <w:bCs/>
        </w:rPr>
        <w:t>its</w:t>
      </w:r>
      <w:r>
        <w:rPr>
          <w:bCs/>
        </w:rPr>
        <w:t xml:space="preserve"> request to modify </w:t>
      </w:r>
      <w:r w:rsidR="00E7705D">
        <w:rPr>
          <w:bCs/>
        </w:rPr>
        <w:t xml:space="preserve">the school’s </w:t>
      </w:r>
      <w:r>
        <w:rPr>
          <w:bCs/>
        </w:rPr>
        <w:t xml:space="preserve">maximum enrollment, including changes to </w:t>
      </w:r>
      <w:r w:rsidR="00576ADA">
        <w:rPr>
          <w:bCs/>
        </w:rPr>
        <w:t xml:space="preserve">its </w:t>
      </w:r>
      <w:r w:rsidR="006A2236">
        <w:rPr>
          <w:bCs/>
        </w:rPr>
        <w:t>grade span</w:t>
      </w:r>
      <w:r>
        <w:rPr>
          <w:bCs/>
        </w:rPr>
        <w:t>.</w:t>
      </w:r>
    </w:p>
    <w:p w14:paraId="37052822" w14:textId="56CAAA38" w:rsidR="00740442" w:rsidRDefault="00740442">
      <w:pPr>
        <w:widowControl/>
        <w:rPr>
          <w:b/>
          <w:u w:val="single"/>
        </w:rPr>
      </w:pPr>
    </w:p>
    <w:p w14:paraId="093C4F1C" w14:textId="4420BD26" w:rsidR="00F40D55" w:rsidRPr="004D6C53" w:rsidRDefault="00DF09DE" w:rsidP="008A1F77">
      <w:pPr>
        <w:widowControl/>
        <w:rPr>
          <w:b/>
          <w:u w:val="single"/>
        </w:rPr>
      </w:pPr>
      <w:r w:rsidRPr="004D6C53">
        <w:rPr>
          <w:b/>
          <w:u w:val="single"/>
        </w:rPr>
        <w:t>Salem Academy Charter School</w:t>
      </w:r>
    </w:p>
    <w:p w14:paraId="496CB45E" w14:textId="77777777" w:rsidR="00651E51" w:rsidRDefault="00651E51" w:rsidP="008A1F77">
      <w:pPr>
        <w:widowControl/>
        <w:rPr>
          <w:b/>
          <w:u w:val="single"/>
        </w:rPr>
      </w:pPr>
    </w:p>
    <w:tbl>
      <w:tblPr>
        <w:tblStyle w:val="TableGrid"/>
        <w:tblW w:w="0" w:type="auto"/>
        <w:tblLook w:val="04A0" w:firstRow="1" w:lastRow="0" w:firstColumn="1" w:lastColumn="0" w:noHBand="0" w:noVBand="1"/>
        <w:tblCaption w:val="Charter School Info Table"/>
      </w:tblPr>
      <w:tblGrid>
        <w:gridCol w:w="2337"/>
        <w:gridCol w:w="2338"/>
        <w:gridCol w:w="2337"/>
        <w:gridCol w:w="2338"/>
      </w:tblGrid>
      <w:tr w:rsidR="00F40D55" w:rsidRPr="00F40D55" w14:paraId="44D46081" w14:textId="77777777" w:rsidTr="00466F41">
        <w:trPr>
          <w:tblHeader/>
        </w:trPr>
        <w:tc>
          <w:tcPr>
            <w:tcW w:w="9350" w:type="dxa"/>
            <w:gridSpan w:val="4"/>
            <w:shd w:val="clear" w:color="auto" w:fill="BFBFBF" w:themeFill="background1" w:themeFillShade="BF"/>
          </w:tcPr>
          <w:p w14:paraId="1A0B76AC" w14:textId="33A34C23" w:rsidR="00F40D55" w:rsidRPr="00F40D55" w:rsidRDefault="00DF09DE" w:rsidP="001231CB">
            <w:pPr>
              <w:pStyle w:val="TableHeading"/>
              <w:rPr>
                <w:rFonts w:ascii="Times New Roman" w:hAnsi="Times New Roman" w:cs="Times New Roman"/>
              </w:rPr>
            </w:pPr>
            <w:r>
              <w:rPr>
                <w:rFonts w:ascii="Times New Roman" w:hAnsi="Times New Roman" w:cs="Times New Roman"/>
              </w:rPr>
              <w:t>Salem Academy Charter School</w:t>
            </w:r>
          </w:p>
        </w:tc>
      </w:tr>
      <w:tr w:rsidR="00F40D55" w:rsidRPr="00F40D55" w14:paraId="0347D716" w14:textId="77777777" w:rsidTr="00466F41">
        <w:trPr>
          <w:tblHeader/>
        </w:trPr>
        <w:tc>
          <w:tcPr>
            <w:tcW w:w="2337" w:type="dxa"/>
            <w:shd w:val="clear" w:color="auto" w:fill="F2F2F2" w:themeFill="background1" w:themeFillShade="F2"/>
          </w:tcPr>
          <w:p w14:paraId="2286FB4C"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Type of Charter</w:t>
            </w:r>
          </w:p>
        </w:tc>
        <w:tc>
          <w:tcPr>
            <w:tcW w:w="2338" w:type="dxa"/>
          </w:tcPr>
          <w:p w14:paraId="2F63628F" w14:textId="77777777" w:rsidR="00F40D55" w:rsidRPr="00F40D55" w:rsidRDefault="00F40D55" w:rsidP="001231CB">
            <w:pPr>
              <w:pStyle w:val="Table"/>
              <w:rPr>
                <w:rFonts w:ascii="Times New Roman" w:hAnsi="Times New Roman" w:cs="Times New Roman"/>
                <w:szCs w:val="24"/>
              </w:rPr>
            </w:pPr>
            <w:r w:rsidRPr="00F40D55">
              <w:rPr>
                <w:rFonts w:ascii="Times New Roman" w:hAnsi="Times New Roman" w:cs="Times New Roman"/>
                <w:szCs w:val="24"/>
              </w:rPr>
              <w:t>Commonwealth</w:t>
            </w:r>
          </w:p>
        </w:tc>
        <w:tc>
          <w:tcPr>
            <w:tcW w:w="2337" w:type="dxa"/>
            <w:shd w:val="clear" w:color="auto" w:fill="F2F2F2" w:themeFill="background1" w:themeFillShade="F2"/>
          </w:tcPr>
          <w:p w14:paraId="12C8DA86"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Location</w:t>
            </w:r>
          </w:p>
        </w:tc>
        <w:tc>
          <w:tcPr>
            <w:tcW w:w="2338" w:type="dxa"/>
          </w:tcPr>
          <w:p w14:paraId="3E74009A" w14:textId="1AACA712" w:rsidR="00F40D55" w:rsidRPr="00F40D55" w:rsidRDefault="006E02EA" w:rsidP="001231CB">
            <w:pPr>
              <w:pStyle w:val="Table"/>
              <w:rPr>
                <w:rFonts w:ascii="Times New Roman" w:hAnsi="Times New Roman" w:cs="Times New Roman"/>
                <w:szCs w:val="24"/>
              </w:rPr>
            </w:pPr>
            <w:r>
              <w:rPr>
                <w:rFonts w:ascii="Times New Roman" w:hAnsi="Times New Roman" w:cs="Times New Roman"/>
                <w:szCs w:val="24"/>
              </w:rPr>
              <w:t>Salem</w:t>
            </w:r>
          </w:p>
        </w:tc>
      </w:tr>
      <w:tr w:rsidR="00F40D55" w:rsidRPr="00F40D55" w14:paraId="5CDEE9C2" w14:textId="77777777" w:rsidTr="00466F41">
        <w:trPr>
          <w:tblHeader/>
        </w:trPr>
        <w:tc>
          <w:tcPr>
            <w:tcW w:w="2337" w:type="dxa"/>
            <w:shd w:val="clear" w:color="auto" w:fill="F2F2F2" w:themeFill="background1" w:themeFillShade="F2"/>
          </w:tcPr>
          <w:p w14:paraId="761310E0"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 xml:space="preserve">Regional or </w:t>
            </w:r>
            <w:proofErr w:type="gramStart"/>
            <w:r w:rsidRPr="00F40D55">
              <w:rPr>
                <w:rFonts w:ascii="Times New Roman" w:hAnsi="Times New Roman" w:cs="Times New Roman"/>
                <w:b/>
                <w:szCs w:val="24"/>
              </w:rPr>
              <w:t>Non-Regional</w:t>
            </w:r>
            <w:proofErr w:type="gramEnd"/>
          </w:p>
        </w:tc>
        <w:tc>
          <w:tcPr>
            <w:tcW w:w="2338" w:type="dxa"/>
          </w:tcPr>
          <w:p w14:paraId="547B4FD2" w14:textId="6C921489" w:rsidR="00F40D55" w:rsidRPr="00F40D55" w:rsidRDefault="00DF09DE" w:rsidP="001231CB">
            <w:pPr>
              <w:pStyle w:val="Table"/>
              <w:rPr>
                <w:rFonts w:ascii="Times New Roman" w:hAnsi="Times New Roman" w:cs="Times New Roman"/>
                <w:szCs w:val="24"/>
              </w:rPr>
            </w:pPr>
            <w:r>
              <w:rPr>
                <w:rFonts w:ascii="Times New Roman" w:hAnsi="Times New Roman" w:cs="Times New Roman"/>
                <w:szCs w:val="24"/>
              </w:rPr>
              <w:t>Non</w:t>
            </w:r>
            <w:r w:rsidR="006E02EA">
              <w:rPr>
                <w:rFonts w:ascii="Times New Roman" w:hAnsi="Times New Roman" w:cs="Times New Roman"/>
                <w:szCs w:val="24"/>
              </w:rPr>
              <w:t>-regional</w:t>
            </w:r>
          </w:p>
        </w:tc>
        <w:tc>
          <w:tcPr>
            <w:tcW w:w="2337" w:type="dxa"/>
            <w:shd w:val="clear" w:color="auto" w:fill="F2F2F2" w:themeFill="background1" w:themeFillShade="F2"/>
          </w:tcPr>
          <w:p w14:paraId="19B2122B"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Districts in Region</w:t>
            </w:r>
          </w:p>
        </w:tc>
        <w:tc>
          <w:tcPr>
            <w:tcW w:w="2338" w:type="dxa"/>
          </w:tcPr>
          <w:p w14:paraId="5F6FBE28" w14:textId="3B2AB20C" w:rsidR="00F40D55" w:rsidRPr="00F40D55" w:rsidRDefault="00E105B5" w:rsidP="001231CB">
            <w:pPr>
              <w:pStyle w:val="Table"/>
              <w:rPr>
                <w:rFonts w:ascii="Times New Roman" w:hAnsi="Times New Roman" w:cs="Times New Roman"/>
                <w:szCs w:val="24"/>
              </w:rPr>
            </w:pPr>
            <w:r>
              <w:rPr>
                <w:rFonts w:ascii="Times New Roman" w:hAnsi="Times New Roman" w:cs="Times New Roman"/>
                <w:szCs w:val="24"/>
              </w:rPr>
              <w:t>N/A</w:t>
            </w:r>
          </w:p>
        </w:tc>
      </w:tr>
      <w:tr w:rsidR="00F40D55" w:rsidRPr="00F40D55" w14:paraId="318DBAA0" w14:textId="77777777" w:rsidTr="00466F41">
        <w:trPr>
          <w:tblHeader/>
        </w:trPr>
        <w:tc>
          <w:tcPr>
            <w:tcW w:w="2337" w:type="dxa"/>
            <w:shd w:val="clear" w:color="auto" w:fill="F2F2F2" w:themeFill="background1" w:themeFillShade="F2"/>
          </w:tcPr>
          <w:p w14:paraId="6EBAA086"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Year Opened</w:t>
            </w:r>
          </w:p>
        </w:tc>
        <w:tc>
          <w:tcPr>
            <w:tcW w:w="2338" w:type="dxa"/>
          </w:tcPr>
          <w:p w14:paraId="08AD27D9" w14:textId="6FFD4DF3" w:rsidR="00F40D55" w:rsidRPr="00F40D55" w:rsidRDefault="006E02EA" w:rsidP="001231CB">
            <w:pPr>
              <w:pStyle w:val="Table"/>
              <w:rPr>
                <w:rFonts w:ascii="Times New Roman" w:hAnsi="Times New Roman" w:cs="Times New Roman"/>
                <w:szCs w:val="24"/>
              </w:rPr>
            </w:pPr>
            <w:r>
              <w:rPr>
                <w:rFonts w:ascii="Times New Roman" w:hAnsi="Times New Roman" w:cs="Times New Roman"/>
                <w:szCs w:val="24"/>
              </w:rPr>
              <w:t>2004</w:t>
            </w:r>
          </w:p>
        </w:tc>
        <w:tc>
          <w:tcPr>
            <w:tcW w:w="2337" w:type="dxa"/>
            <w:shd w:val="clear" w:color="auto" w:fill="F2F2F2" w:themeFill="background1" w:themeFillShade="F2"/>
          </w:tcPr>
          <w:p w14:paraId="75DE6A59"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Year(s) Renewed</w:t>
            </w:r>
          </w:p>
        </w:tc>
        <w:tc>
          <w:tcPr>
            <w:tcW w:w="2338" w:type="dxa"/>
          </w:tcPr>
          <w:p w14:paraId="70A2D336" w14:textId="30BAC333" w:rsidR="00F40D55" w:rsidRPr="00F40D55" w:rsidRDefault="001F352F" w:rsidP="001231CB">
            <w:pPr>
              <w:pStyle w:val="Table"/>
              <w:rPr>
                <w:rFonts w:ascii="Times New Roman" w:hAnsi="Times New Roman" w:cs="Times New Roman"/>
                <w:szCs w:val="24"/>
              </w:rPr>
            </w:pPr>
            <w:r w:rsidRPr="001F352F">
              <w:rPr>
                <w:rFonts w:ascii="Times New Roman" w:hAnsi="Times New Roman" w:cs="Times New Roman"/>
                <w:szCs w:val="24"/>
              </w:rPr>
              <w:t>2009, 2014, 2019</w:t>
            </w:r>
          </w:p>
        </w:tc>
      </w:tr>
      <w:tr w:rsidR="00F40D55" w:rsidRPr="00F40D55" w14:paraId="0AB60A08" w14:textId="77777777" w:rsidTr="00466F41">
        <w:trPr>
          <w:tblHeader/>
        </w:trPr>
        <w:tc>
          <w:tcPr>
            <w:tcW w:w="2337" w:type="dxa"/>
            <w:shd w:val="clear" w:color="auto" w:fill="F2F2F2" w:themeFill="background1" w:themeFillShade="F2"/>
          </w:tcPr>
          <w:p w14:paraId="253D5748"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Maximum Enrollment</w:t>
            </w:r>
          </w:p>
        </w:tc>
        <w:tc>
          <w:tcPr>
            <w:tcW w:w="2338" w:type="dxa"/>
          </w:tcPr>
          <w:p w14:paraId="3D4A1FC0" w14:textId="07DF3E84" w:rsidR="00F40D55" w:rsidRPr="00F40D55" w:rsidRDefault="006E02EA" w:rsidP="001231CB">
            <w:pPr>
              <w:pStyle w:val="Table"/>
              <w:rPr>
                <w:rFonts w:ascii="Times New Roman" w:hAnsi="Times New Roman" w:cs="Times New Roman"/>
                <w:szCs w:val="24"/>
              </w:rPr>
            </w:pPr>
            <w:r>
              <w:rPr>
                <w:rFonts w:ascii="Times New Roman" w:hAnsi="Times New Roman" w:cs="Times New Roman"/>
                <w:szCs w:val="24"/>
              </w:rPr>
              <w:t>480</w:t>
            </w:r>
          </w:p>
        </w:tc>
        <w:tc>
          <w:tcPr>
            <w:tcW w:w="2337" w:type="dxa"/>
            <w:shd w:val="clear" w:color="auto" w:fill="F2F2F2" w:themeFill="background1" w:themeFillShade="F2"/>
          </w:tcPr>
          <w:p w14:paraId="5FB0E43C"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Current Enrollment</w:t>
            </w:r>
          </w:p>
        </w:tc>
        <w:tc>
          <w:tcPr>
            <w:tcW w:w="2338" w:type="dxa"/>
          </w:tcPr>
          <w:p w14:paraId="2030C9AF" w14:textId="77F75355" w:rsidR="00F40D55" w:rsidRPr="00F40D55" w:rsidRDefault="001F352F" w:rsidP="001231CB">
            <w:pPr>
              <w:pStyle w:val="Table"/>
              <w:rPr>
                <w:rFonts w:ascii="Times New Roman" w:hAnsi="Times New Roman" w:cs="Times New Roman"/>
                <w:szCs w:val="24"/>
              </w:rPr>
            </w:pPr>
            <w:r>
              <w:rPr>
                <w:rFonts w:ascii="Times New Roman" w:hAnsi="Times New Roman" w:cs="Times New Roman"/>
              </w:rPr>
              <w:t>488</w:t>
            </w:r>
            <w:r w:rsidR="001860C8" w:rsidRPr="0019550F">
              <w:rPr>
                <w:rFonts w:ascii="Times New Roman" w:hAnsi="Times New Roman" w:cs="Times New Roman"/>
                <w:vertAlign w:val="superscript"/>
              </w:rPr>
              <w:footnoteReference w:id="38"/>
            </w:r>
            <w:r w:rsidR="0019550F">
              <w:rPr>
                <w:rFonts w:ascii="Times New Roman" w:hAnsi="Times New Roman" w:cs="Times New Roman"/>
              </w:rPr>
              <w:t xml:space="preserve"> </w:t>
            </w:r>
            <w:r w:rsidR="0019550F">
              <w:rPr>
                <w:rFonts w:ascii="Times New Roman" w:hAnsi="Times New Roman" w:cs="Times New Roman"/>
                <w:szCs w:val="24"/>
              </w:rPr>
              <w:t>(October 2023)</w:t>
            </w:r>
          </w:p>
        </w:tc>
      </w:tr>
      <w:tr w:rsidR="00F40D55" w:rsidRPr="00F40D55" w14:paraId="3738392D" w14:textId="77777777" w:rsidTr="00466F41">
        <w:trPr>
          <w:tblHeader/>
        </w:trPr>
        <w:tc>
          <w:tcPr>
            <w:tcW w:w="2337" w:type="dxa"/>
            <w:shd w:val="clear" w:color="auto" w:fill="F2F2F2" w:themeFill="background1" w:themeFillShade="F2"/>
          </w:tcPr>
          <w:p w14:paraId="04AB8504"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Chartered Grade Span</w:t>
            </w:r>
          </w:p>
        </w:tc>
        <w:tc>
          <w:tcPr>
            <w:tcW w:w="2338" w:type="dxa"/>
          </w:tcPr>
          <w:p w14:paraId="431A8F18" w14:textId="6A97327F" w:rsidR="00F40D55" w:rsidRPr="00F40D55" w:rsidRDefault="00C77A99" w:rsidP="001231CB">
            <w:pPr>
              <w:pStyle w:val="Table"/>
              <w:rPr>
                <w:rFonts w:ascii="Times New Roman" w:hAnsi="Times New Roman" w:cs="Times New Roman"/>
                <w:szCs w:val="24"/>
              </w:rPr>
            </w:pPr>
            <w:r>
              <w:rPr>
                <w:rFonts w:ascii="Times New Roman" w:hAnsi="Times New Roman" w:cs="Times New Roman"/>
                <w:szCs w:val="24"/>
              </w:rPr>
              <w:t>6</w:t>
            </w:r>
            <w:r w:rsidR="00F40D55" w:rsidRPr="00F40D55">
              <w:rPr>
                <w:rFonts w:ascii="Times New Roman" w:hAnsi="Times New Roman" w:cs="Times New Roman"/>
                <w:szCs w:val="24"/>
              </w:rPr>
              <w:t>-12</w:t>
            </w:r>
          </w:p>
        </w:tc>
        <w:tc>
          <w:tcPr>
            <w:tcW w:w="2337" w:type="dxa"/>
            <w:shd w:val="clear" w:color="auto" w:fill="F2F2F2" w:themeFill="background1" w:themeFillShade="F2"/>
          </w:tcPr>
          <w:p w14:paraId="6CF05EBD"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Current Grade Span</w:t>
            </w:r>
          </w:p>
        </w:tc>
        <w:tc>
          <w:tcPr>
            <w:tcW w:w="2338" w:type="dxa"/>
          </w:tcPr>
          <w:p w14:paraId="5C6F5C63" w14:textId="4352E898" w:rsidR="00F40D55" w:rsidRPr="00F40D55" w:rsidRDefault="00C77A99" w:rsidP="001231CB">
            <w:pPr>
              <w:pStyle w:val="Table"/>
              <w:rPr>
                <w:rFonts w:ascii="Times New Roman" w:hAnsi="Times New Roman" w:cs="Times New Roman"/>
                <w:szCs w:val="24"/>
              </w:rPr>
            </w:pPr>
            <w:r>
              <w:rPr>
                <w:rFonts w:ascii="Times New Roman" w:hAnsi="Times New Roman" w:cs="Times New Roman"/>
                <w:szCs w:val="24"/>
              </w:rPr>
              <w:t>6-12</w:t>
            </w:r>
          </w:p>
        </w:tc>
      </w:tr>
      <w:tr w:rsidR="00F40D55" w:rsidRPr="00F40D55" w14:paraId="44C5E656" w14:textId="77777777" w:rsidTr="00466F41">
        <w:trPr>
          <w:tblHeader/>
        </w:trPr>
        <w:tc>
          <w:tcPr>
            <w:tcW w:w="2337" w:type="dxa"/>
            <w:shd w:val="clear" w:color="auto" w:fill="F2F2F2" w:themeFill="background1" w:themeFillShade="F2"/>
          </w:tcPr>
          <w:p w14:paraId="02F64CD1"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Students on Waitlist</w:t>
            </w:r>
          </w:p>
        </w:tc>
        <w:tc>
          <w:tcPr>
            <w:tcW w:w="2338" w:type="dxa"/>
          </w:tcPr>
          <w:p w14:paraId="3DED9CC2" w14:textId="2A713856" w:rsidR="00F40D55" w:rsidRPr="00F40D55" w:rsidRDefault="006E02EA" w:rsidP="001231CB">
            <w:pPr>
              <w:pStyle w:val="Table"/>
              <w:rPr>
                <w:rFonts w:ascii="Times New Roman" w:hAnsi="Times New Roman" w:cs="Times New Roman"/>
                <w:szCs w:val="24"/>
              </w:rPr>
            </w:pPr>
            <w:r>
              <w:rPr>
                <w:rFonts w:ascii="Times New Roman" w:hAnsi="Times New Roman" w:cs="Times New Roman"/>
              </w:rPr>
              <w:t>2</w:t>
            </w:r>
            <w:r w:rsidR="008549E1">
              <w:rPr>
                <w:rFonts w:ascii="Times New Roman" w:hAnsi="Times New Roman" w:cs="Times New Roman"/>
              </w:rPr>
              <w:t>04</w:t>
            </w:r>
            <w:r w:rsidR="00C11EED">
              <w:rPr>
                <w:rFonts w:ascii="Times New Roman" w:hAnsi="Times New Roman" w:cs="Times New Roman"/>
              </w:rPr>
              <w:t xml:space="preserve"> (</w:t>
            </w:r>
            <w:r w:rsidR="008549E1">
              <w:rPr>
                <w:rFonts w:ascii="Times New Roman" w:hAnsi="Times New Roman" w:cs="Times New Roman"/>
              </w:rPr>
              <w:t>October</w:t>
            </w:r>
            <w:r w:rsidR="00C11EED">
              <w:rPr>
                <w:rFonts w:ascii="Times New Roman" w:hAnsi="Times New Roman" w:cs="Times New Roman"/>
              </w:rPr>
              <w:t xml:space="preserve"> 2023)</w:t>
            </w:r>
          </w:p>
        </w:tc>
        <w:tc>
          <w:tcPr>
            <w:tcW w:w="2337" w:type="dxa"/>
            <w:shd w:val="clear" w:color="auto" w:fill="F2F2F2" w:themeFill="background1" w:themeFillShade="F2"/>
          </w:tcPr>
          <w:p w14:paraId="5FA3861C"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Current Age of School</w:t>
            </w:r>
          </w:p>
        </w:tc>
        <w:tc>
          <w:tcPr>
            <w:tcW w:w="2338" w:type="dxa"/>
          </w:tcPr>
          <w:p w14:paraId="1F5CC387" w14:textId="4EC9C897" w:rsidR="00F40D55" w:rsidRPr="00F40D55" w:rsidRDefault="001F352F" w:rsidP="001231CB">
            <w:pPr>
              <w:pStyle w:val="Table"/>
              <w:rPr>
                <w:rFonts w:ascii="Times New Roman" w:hAnsi="Times New Roman" w:cs="Times New Roman"/>
                <w:szCs w:val="24"/>
              </w:rPr>
            </w:pPr>
            <w:r>
              <w:rPr>
                <w:rFonts w:ascii="Times New Roman" w:hAnsi="Times New Roman" w:cs="Times New Roman"/>
                <w:szCs w:val="24"/>
              </w:rPr>
              <w:t>20</w:t>
            </w:r>
          </w:p>
        </w:tc>
      </w:tr>
      <w:tr w:rsidR="00F40D55" w:rsidRPr="00F40D55" w14:paraId="5D8A3815" w14:textId="77777777" w:rsidTr="00466F41">
        <w:trPr>
          <w:tblHeader/>
        </w:trPr>
        <w:tc>
          <w:tcPr>
            <w:tcW w:w="9350" w:type="dxa"/>
            <w:gridSpan w:val="4"/>
            <w:shd w:val="clear" w:color="auto" w:fill="F2F2F2" w:themeFill="background1" w:themeFillShade="F2"/>
          </w:tcPr>
          <w:p w14:paraId="7A14A3C7" w14:textId="041BCF52" w:rsidR="00F40D55" w:rsidRDefault="00F40D55" w:rsidP="001231CB">
            <w:pPr>
              <w:pStyle w:val="Table"/>
              <w:rPr>
                <w:rFonts w:ascii="Times New Roman" w:hAnsi="Times New Roman" w:cs="Times New Roman"/>
                <w:szCs w:val="24"/>
              </w:rPr>
            </w:pPr>
            <w:r w:rsidRPr="00F40D55">
              <w:rPr>
                <w:rFonts w:ascii="Times New Roman" w:hAnsi="Times New Roman" w:cs="Times New Roman"/>
                <w:b/>
                <w:szCs w:val="24"/>
              </w:rPr>
              <w:t xml:space="preserve">Mission Statement: </w:t>
            </w:r>
          </w:p>
          <w:p w14:paraId="7BA3FF68" w14:textId="789BE5E0" w:rsidR="001F352F" w:rsidRPr="00F40D55" w:rsidRDefault="00EE4D9B" w:rsidP="001231CB">
            <w:pPr>
              <w:pStyle w:val="Table"/>
              <w:rPr>
                <w:rFonts w:ascii="Times New Roman" w:hAnsi="Times New Roman" w:cs="Times New Roman"/>
                <w:szCs w:val="24"/>
              </w:rPr>
            </w:pPr>
            <w:r w:rsidRPr="00EE4D9B">
              <w:rPr>
                <w:rFonts w:ascii="Times New Roman" w:hAnsi="Times New Roman" w:cs="Times New Roman"/>
                <w:szCs w:val="24"/>
              </w:rPr>
              <w:t>Salem Academy Charter School is a small 6th – 12th grade public school designed to educate the City of Salem’s diverse student population. Through a unique integration of college preparatory classes with service to the community, the school graduates informed, articulate and proactive individuals of strong character.  </w:t>
            </w:r>
          </w:p>
        </w:tc>
      </w:tr>
    </w:tbl>
    <w:p w14:paraId="6BE717F2" w14:textId="77777777" w:rsidR="00651E51" w:rsidRDefault="00651E51" w:rsidP="004939DA">
      <w:pPr>
        <w:widowControl/>
      </w:pPr>
    </w:p>
    <w:p w14:paraId="09F28EAE" w14:textId="206F5FC5" w:rsidR="00AE26F6" w:rsidRDefault="00494FEA" w:rsidP="00EB38CE">
      <w:pPr>
        <w:widowControl/>
      </w:pPr>
      <w:r>
        <w:t>During its fourth charter term, Sal</w:t>
      </w:r>
      <w:r w:rsidR="00027C70">
        <w:t>em Academy Charter School (SACS) demon</w:t>
      </w:r>
      <w:r w:rsidR="00B63EF1">
        <w:t>strated progress in student</w:t>
      </w:r>
      <w:r w:rsidR="00EB38CE">
        <w:t xml:space="preserve"> </w:t>
      </w:r>
      <w:r w:rsidR="00EB38CE" w:rsidRPr="00EB38CE">
        <w:t>achievement.</w:t>
      </w:r>
      <w:r w:rsidR="00EB38CE" w:rsidRPr="00EB38CE">
        <w:rPr>
          <w:vertAlign w:val="superscript"/>
        </w:rPr>
        <w:footnoteReference w:id="39"/>
      </w:r>
      <w:r w:rsidR="000E57AE">
        <w:t xml:space="preserve"> In 2023, </w:t>
      </w:r>
      <w:r w:rsidR="00481612">
        <w:t xml:space="preserve">the Department classified </w:t>
      </w:r>
      <w:r w:rsidR="000E57AE">
        <w:t xml:space="preserve">SACS as not requiring assistance or intervention. </w:t>
      </w:r>
      <w:r w:rsidR="00EB38CE">
        <w:t>According to</w:t>
      </w:r>
      <w:r w:rsidR="00B63EF1">
        <w:t xml:space="preserve"> the statewide accountability system, the school </w:t>
      </w:r>
      <w:r w:rsidR="000E57AE">
        <w:t xml:space="preserve">made substantial </w:t>
      </w:r>
      <w:r w:rsidR="000E57AE">
        <w:lastRenderedPageBreak/>
        <w:t xml:space="preserve">progress toward </w:t>
      </w:r>
      <w:r w:rsidR="00192041">
        <w:t xml:space="preserve">targets and </w:t>
      </w:r>
      <w:r w:rsidR="00B63EF1">
        <w:t xml:space="preserve">is in the </w:t>
      </w:r>
      <w:r w:rsidR="00532534">
        <w:t>76</w:t>
      </w:r>
      <w:r w:rsidR="00532534" w:rsidRPr="009F1FD8">
        <w:rPr>
          <w:vertAlign w:val="superscript"/>
        </w:rPr>
        <w:t>th</w:t>
      </w:r>
      <w:r w:rsidR="00532534">
        <w:t xml:space="preserve"> percentile when compared to other schools administering similar assessments.</w:t>
      </w:r>
    </w:p>
    <w:p w14:paraId="2ACAE94F" w14:textId="77777777" w:rsidR="00532534" w:rsidRDefault="00532534">
      <w:pPr>
        <w:widowControl/>
      </w:pPr>
    </w:p>
    <w:p w14:paraId="7F29ECB1" w14:textId="127A93D6" w:rsidR="00532534" w:rsidRDefault="00532534">
      <w:pPr>
        <w:widowControl/>
      </w:pPr>
      <w:r>
        <w:t>During the charter term, the school has</w:t>
      </w:r>
      <w:r w:rsidR="00B94335">
        <w:t xml:space="preserve"> been faithful to the terms of its charter. The school is faithful to its mission and implements its key design elements. The school reported that it met </w:t>
      </w:r>
      <w:r w:rsidR="00834D65">
        <w:t xml:space="preserve">half of </w:t>
      </w:r>
      <w:r w:rsidR="00FE314D">
        <w:t>the</w:t>
      </w:r>
      <w:r w:rsidR="00B94335">
        <w:t xml:space="preserve"> goals in its Accountability Plan. The school implemented an approved Recruitment and Retention Plan each year and disse</w:t>
      </w:r>
      <w:r w:rsidR="005639FA">
        <w:t xml:space="preserve">minated best </w:t>
      </w:r>
      <w:r w:rsidR="0030305C">
        <w:t>practices to other public schools in its district and across the state.</w:t>
      </w:r>
    </w:p>
    <w:p w14:paraId="540A3275" w14:textId="77777777" w:rsidR="0030305C" w:rsidRDefault="0030305C">
      <w:pPr>
        <w:widowControl/>
      </w:pPr>
    </w:p>
    <w:p w14:paraId="710DB39D" w14:textId="6BB9BFC9" w:rsidR="0030305C" w:rsidRDefault="0030305C">
      <w:pPr>
        <w:widowControl/>
      </w:pPr>
      <w:r>
        <w:t xml:space="preserve">Throughout the charter term, members of the school’s board of trustees </w:t>
      </w:r>
      <w:r w:rsidR="00DA5EC4">
        <w:t>were</w:t>
      </w:r>
      <w:r>
        <w:t xml:space="preserve"> active and involved in their roles as public agents, providing competent and appropriate governance </w:t>
      </w:r>
      <w:r w:rsidR="00DA5EC4">
        <w:t xml:space="preserve">for </w:t>
      </w:r>
      <w:r>
        <w:t>and oversight of the school.</w:t>
      </w:r>
    </w:p>
    <w:p w14:paraId="4C3D393A" w14:textId="77777777" w:rsidR="0030305C" w:rsidRDefault="0030305C">
      <w:pPr>
        <w:widowControl/>
      </w:pPr>
    </w:p>
    <w:p w14:paraId="05CE8D30" w14:textId="05AB225D" w:rsidR="0030305C" w:rsidRDefault="0030305C">
      <w:pPr>
        <w:widowControl/>
        <w:rPr>
          <w:b/>
          <w:u w:val="single"/>
        </w:rPr>
      </w:pPr>
      <w:r>
        <w:t>Given all the evidence, I intend to renew the charter of SACS.</w:t>
      </w:r>
    </w:p>
    <w:p w14:paraId="776269B2" w14:textId="77777777" w:rsidR="00431FD0" w:rsidRDefault="00431FD0" w:rsidP="00A37C4B">
      <w:pPr>
        <w:widowControl/>
        <w:rPr>
          <w:bCs/>
        </w:rPr>
      </w:pPr>
    </w:p>
    <w:p w14:paraId="0CC4B6B6" w14:textId="77777777" w:rsidR="003C3F43" w:rsidRPr="003C3F43" w:rsidRDefault="003C3F43" w:rsidP="00A37C4B">
      <w:pPr>
        <w:widowControl/>
        <w:rPr>
          <w:bCs/>
        </w:rPr>
      </w:pPr>
    </w:p>
    <w:p w14:paraId="3092BAD0" w14:textId="77777777" w:rsidR="001D0568" w:rsidRDefault="001D0568" w:rsidP="001D0568">
      <w:pPr>
        <w:pStyle w:val="BodyText"/>
        <w:widowControl/>
        <w:ind w:right="1179"/>
        <w:jc w:val="center"/>
      </w:pPr>
      <w:r>
        <w:t>**************</w:t>
      </w:r>
    </w:p>
    <w:p w14:paraId="4457C908" w14:textId="77777777" w:rsidR="00BF0D17" w:rsidRDefault="00BF0D17" w:rsidP="00A37C4B">
      <w:pPr>
        <w:widowControl/>
        <w:rPr>
          <w:b/>
          <w:u w:val="single"/>
        </w:rPr>
      </w:pPr>
    </w:p>
    <w:p w14:paraId="79D53F92" w14:textId="77983E83" w:rsidR="00A37C4B" w:rsidRPr="007B074C" w:rsidRDefault="004D0973" w:rsidP="00627857">
      <w:pPr>
        <w:pStyle w:val="BodyText"/>
        <w:widowControl/>
        <w:spacing w:after="0"/>
        <w:ind w:right="749"/>
      </w:pPr>
      <w:r>
        <w:t xml:space="preserve">If you have any questions regarding my intended actions, require additional information, or would like any Summaries of Review, please contact Alison Bagg, Director (781-338-3218); </w:t>
      </w:r>
      <w:r w:rsidR="00AF2C67">
        <w:t>Regina Robinson</w:t>
      </w:r>
      <w:r>
        <w:t xml:space="preserve">, </w:t>
      </w:r>
      <w:r w:rsidR="00AF2C67">
        <w:t>Deputy</w:t>
      </w:r>
      <w:r>
        <w:t xml:space="preserve"> Commissioner (781-338-3</w:t>
      </w:r>
      <w:r w:rsidR="009F4EF1">
        <w:t>104</w:t>
      </w:r>
      <w:r>
        <w:t>); or me.</w:t>
      </w:r>
    </w:p>
    <w:sectPr w:rsidR="00A37C4B" w:rsidRPr="007B074C" w:rsidSect="00F60D2D">
      <w:endnotePr>
        <w:numFmt w:val="decimal"/>
      </w:endnotePr>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0B616" w14:textId="77777777" w:rsidR="00F60D2D" w:rsidRDefault="00F60D2D" w:rsidP="001A5FC9">
      <w:r>
        <w:separator/>
      </w:r>
    </w:p>
  </w:endnote>
  <w:endnote w:type="continuationSeparator" w:id="0">
    <w:p w14:paraId="6501CC9B" w14:textId="77777777" w:rsidR="00F60D2D" w:rsidRDefault="00F60D2D" w:rsidP="001A5FC9">
      <w:r>
        <w:continuationSeparator/>
      </w:r>
    </w:p>
  </w:endnote>
  <w:endnote w:type="continuationNotice" w:id="1">
    <w:p w14:paraId="2978647A" w14:textId="77777777" w:rsidR="00F60D2D" w:rsidRDefault="00F60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761825"/>
      <w:docPartObj>
        <w:docPartGallery w:val="Page Numbers (Bottom of Page)"/>
        <w:docPartUnique/>
      </w:docPartObj>
    </w:sdtPr>
    <w:sdtEndPr>
      <w:rPr>
        <w:noProof/>
      </w:rPr>
    </w:sdtEndPr>
    <w:sdtContent>
      <w:p w14:paraId="57791294" w14:textId="7059F5FD" w:rsidR="00246370" w:rsidRDefault="00246370">
        <w:pPr>
          <w:pStyle w:val="Footer"/>
          <w:jc w:val="right"/>
        </w:pPr>
        <w:r>
          <w:fldChar w:fldCharType="begin"/>
        </w:r>
        <w:r>
          <w:instrText xml:space="preserve"> PAGE   \* MERGEFORMAT </w:instrText>
        </w:r>
        <w:r>
          <w:fldChar w:fldCharType="separate"/>
        </w:r>
        <w:r w:rsidR="00FA6F6A">
          <w:rPr>
            <w:noProof/>
          </w:rPr>
          <w:t>12</w:t>
        </w:r>
        <w:r>
          <w:rPr>
            <w:noProof/>
          </w:rPr>
          <w:fldChar w:fldCharType="end"/>
        </w:r>
      </w:p>
    </w:sdtContent>
  </w:sdt>
  <w:p w14:paraId="5ACA89E3" w14:textId="77777777" w:rsidR="00246370" w:rsidRDefault="002463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217DD" w14:textId="77777777" w:rsidR="00F60D2D" w:rsidRDefault="00F60D2D" w:rsidP="001A5FC9">
      <w:r>
        <w:separator/>
      </w:r>
    </w:p>
  </w:footnote>
  <w:footnote w:type="continuationSeparator" w:id="0">
    <w:p w14:paraId="1E0928C5" w14:textId="77777777" w:rsidR="00F60D2D" w:rsidRDefault="00F60D2D" w:rsidP="001A5FC9">
      <w:r>
        <w:continuationSeparator/>
      </w:r>
    </w:p>
  </w:footnote>
  <w:footnote w:type="continuationNotice" w:id="1">
    <w:p w14:paraId="6F31820B" w14:textId="77777777" w:rsidR="00F60D2D" w:rsidRDefault="00F60D2D"/>
  </w:footnote>
  <w:footnote w:id="2">
    <w:p w14:paraId="62386A9A" w14:textId="2C58C56B" w:rsidR="00640D52" w:rsidRPr="002811FE" w:rsidRDefault="00640D52" w:rsidP="00F66273">
      <w:pPr>
        <w:pStyle w:val="FootnoteText"/>
        <w:rPr>
          <w:sz w:val="18"/>
          <w:szCs w:val="18"/>
        </w:rPr>
      </w:pPr>
      <w:r w:rsidRPr="002811FE">
        <w:rPr>
          <w:rStyle w:val="FootnoteReference"/>
          <w:sz w:val="18"/>
          <w:szCs w:val="18"/>
        </w:rPr>
        <w:footnoteRef/>
      </w:r>
      <w:r w:rsidRPr="002811FE">
        <w:rPr>
          <w:sz w:val="18"/>
          <w:szCs w:val="18"/>
        </w:rPr>
        <w:t xml:space="preserve"> The board of trustees of Hampden Charter School of Science East and Hampden Charter School of Science West submitted a request to consolidate </w:t>
      </w:r>
      <w:r w:rsidR="0062708E" w:rsidRPr="002811FE">
        <w:rPr>
          <w:sz w:val="18"/>
          <w:szCs w:val="18"/>
        </w:rPr>
        <w:t>the two charter schools. I</w:t>
      </w:r>
      <w:r w:rsidR="009014F8">
        <w:rPr>
          <w:sz w:val="18"/>
          <w:szCs w:val="18"/>
        </w:rPr>
        <w:t xml:space="preserve"> will provide an update</w:t>
      </w:r>
      <w:r w:rsidR="003F1A37">
        <w:rPr>
          <w:sz w:val="18"/>
          <w:szCs w:val="18"/>
        </w:rPr>
        <w:t xml:space="preserve"> on my decision regarding this request in advance of the </w:t>
      </w:r>
      <w:r w:rsidR="00623E1F">
        <w:rPr>
          <w:sz w:val="18"/>
          <w:szCs w:val="18"/>
        </w:rPr>
        <w:t xml:space="preserve">February 27, </w:t>
      </w:r>
      <w:proofErr w:type="gramStart"/>
      <w:r w:rsidR="00623E1F">
        <w:rPr>
          <w:sz w:val="18"/>
          <w:szCs w:val="18"/>
        </w:rPr>
        <w:t>2024</w:t>
      </w:r>
      <w:proofErr w:type="gramEnd"/>
      <w:r w:rsidR="00623E1F">
        <w:rPr>
          <w:sz w:val="18"/>
          <w:szCs w:val="18"/>
        </w:rPr>
        <w:t xml:space="preserve"> meeting of the Board.</w:t>
      </w:r>
    </w:p>
  </w:footnote>
  <w:footnote w:id="3">
    <w:p w14:paraId="01AEDBEC" w14:textId="77777777" w:rsidR="00D201E4" w:rsidRPr="003A776C" w:rsidRDefault="00D201E4" w:rsidP="00D201E4">
      <w:pPr>
        <w:widowControl/>
        <w:autoSpaceDE w:val="0"/>
        <w:autoSpaceDN w:val="0"/>
        <w:rPr>
          <w:snapToGrid/>
          <w:sz w:val="18"/>
          <w:szCs w:val="18"/>
        </w:rPr>
      </w:pPr>
      <w:r w:rsidRPr="003A776C">
        <w:rPr>
          <w:rStyle w:val="FootnoteReference"/>
          <w:sz w:val="18"/>
          <w:szCs w:val="18"/>
        </w:rPr>
        <w:footnoteRef/>
      </w:r>
      <w:r w:rsidRPr="003A776C">
        <w:rPr>
          <w:sz w:val="18"/>
          <w:szCs w:val="18"/>
        </w:rPr>
        <w:t xml:space="preserve"> </w:t>
      </w:r>
      <w:r w:rsidRPr="003A776C">
        <w:rPr>
          <w:snapToGrid/>
          <w:sz w:val="18"/>
          <w:szCs w:val="18"/>
        </w:rPr>
        <w:t>The charter school regulations, at 603 CMR 1.11(2), provide as follows.</w:t>
      </w:r>
    </w:p>
    <w:p w14:paraId="2C37B0FF" w14:textId="77777777" w:rsidR="00D201E4" w:rsidRPr="003A776C" w:rsidRDefault="00D201E4" w:rsidP="00D201E4">
      <w:pPr>
        <w:widowControl/>
        <w:autoSpaceDE w:val="0"/>
        <w:autoSpaceDN w:val="0"/>
        <w:ind w:left="720"/>
        <w:rPr>
          <w:snapToGrid/>
          <w:sz w:val="18"/>
          <w:szCs w:val="18"/>
        </w:rPr>
      </w:pPr>
      <w:r w:rsidRPr="003A776C">
        <w:rPr>
          <w:snapToGrid/>
          <w:sz w:val="18"/>
          <w:szCs w:val="18"/>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6F8DEC52" w14:textId="77777777" w:rsidR="00D201E4" w:rsidRPr="003A776C" w:rsidRDefault="00D201E4" w:rsidP="00D201E4">
      <w:pPr>
        <w:widowControl/>
        <w:autoSpaceDE w:val="0"/>
        <w:autoSpaceDN w:val="0"/>
        <w:ind w:left="720"/>
        <w:rPr>
          <w:snapToGrid/>
          <w:sz w:val="18"/>
          <w:szCs w:val="18"/>
        </w:rPr>
      </w:pPr>
      <w:r w:rsidRPr="003A776C">
        <w:rPr>
          <w:snapToGrid/>
          <w:sz w:val="18"/>
          <w:szCs w:val="18"/>
        </w:rPr>
        <w:t xml:space="preserve">All charter schools will be evaluated on the same performance criteria as provided in the guidelines, provided, however, that the criteria will </w:t>
      </w:r>
      <w:proofErr w:type="gramStart"/>
      <w:r w:rsidRPr="003A776C">
        <w:rPr>
          <w:snapToGrid/>
          <w:sz w:val="18"/>
          <w:szCs w:val="18"/>
        </w:rPr>
        <w:t>take into account</w:t>
      </w:r>
      <w:proofErr w:type="gramEnd"/>
      <w:r w:rsidRPr="003A776C">
        <w:rPr>
          <w:snapToGrid/>
          <w:sz w:val="18"/>
          <w:szCs w:val="18"/>
        </w:rPr>
        <w:t xml:space="preserve"> each school's charter and accountability plan. Evidence of academic success for all students is essential for charter renewal.</w:t>
      </w:r>
    </w:p>
    <w:p w14:paraId="163B6199" w14:textId="32AFF3C9" w:rsidR="00D201E4" w:rsidRDefault="00D201E4">
      <w:pPr>
        <w:pStyle w:val="FootnoteText"/>
      </w:pPr>
    </w:p>
  </w:footnote>
  <w:footnote w:id="4">
    <w:p w14:paraId="0D124977" w14:textId="77777777" w:rsidR="00BB2A91" w:rsidRPr="00627857" w:rsidRDefault="00BB2A91" w:rsidP="00F66273">
      <w:pPr>
        <w:pStyle w:val="FootnoteText"/>
        <w:rPr>
          <w:sz w:val="18"/>
          <w:szCs w:val="18"/>
        </w:rPr>
      </w:pPr>
      <w:r w:rsidRPr="00627857">
        <w:rPr>
          <w:rStyle w:val="FootnoteReference"/>
          <w:sz w:val="18"/>
          <w:szCs w:val="18"/>
        </w:rPr>
        <w:footnoteRef/>
      </w:r>
      <w:r w:rsidRPr="00627857">
        <w:rPr>
          <w:sz w:val="18"/>
          <w:szCs w:val="18"/>
        </w:rPr>
        <w:t xml:space="preserve"> As outlined in the Criteria, the Department may also consider other assessment data demonstrating academic progress, but this data will not supplant state assessment results.</w:t>
      </w:r>
    </w:p>
  </w:footnote>
  <w:footnote w:id="5">
    <w:p w14:paraId="0BD208CD" w14:textId="77777777" w:rsidR="00ED03FF" w:rsidRPr="00627857" w:rsidRDefault="00ED03FF" w:rsidP="00ED03FF">
      <w:pPr>
        <w:pStyle w:val="FootnoteText"/>
        <w:rPr>
          <w:sz w:val="18"/>
          <w:szCs w:val="18"/>
        </w:rPr>
      </w:pPr>
      <w:r w:rsidRPr="00627857">
        <w:rPr>
          <w:rStyle w:val="FootnoteReference"/>
          <w:sz w:val="18"/>
          <w:szCs w:val="18"/>
        </w:rPr>
        <w:footnoteRef/>
      </w:r>
      <w:r w:rsidRPr="00627857">
        <w:rPr>
          <w:sz w:val="18"/>
          <w:szCs w:val="18"/>
        </w:rPr>
        <w:t xml:space="preserve"> Rating Key follows.</w:t>
      </w:r>
    </w:p>
    <w:p w14:paraId="13A850A8" w14:textId="77777777" w:rsidR="00ED03FF" w:rsidRPr="00627857" w:rsidRDefault="00ED03FF" w:rsidP="00ED03FF">
      <w:pPr>
        <w:pStyle w:val="FootnoteText"/>
        <w:ind w:left="720"/>
        <w:rPr>
          <w:sz w:val="18"/>
          <w:szCs w:val="18"/>
        </w:rPr>
      </w:pPr>
      <w:r w:rsidRPr="00627857">
        <w:rPr>
          <w:rFonts w:ascii="Wingdings" w:hAnsi="Wingdings"/>
          <w:b/>
          <w:bCs/>
          <w:color w:val="0070C0"/>
          <w:sz w:val="18"/>
          <w:szCs w:val="18"/>
        </w:rPr>
        <w:t></w:t>
      </w:r>
      <w:r w:rsidRPr="00627857">
        <w:rPr>
          <w:rFonts w:ascii="Wingdings" w:hAnsi="Wingdings"/>
          <w:b/>
          <w:bCs/>
          <w:color w:val="0070C0"/>
          <w:sz w:val="18"/>
          <w:szCs w:val="18"/>
        </w:rPr>
        <w:t></w:t>
      </w:r>
      <w:r w:rsidRPr="00627857">
        <w:rPr>
          <w:b/>
          <w:sz w:val="18"/>
          <w:szCs w:val="18"/>
        </w:rPr>
        <w:t>Exceeds:</w:t>
      </w:r>
      <w:r w:rsidRPr="00627857">
        <w:rPr>
          <w:sz w:val="18"/>
          <w:szCs w:val="18"/>
        </w:rPr>
        <w:t xml:space="preserve"> The school fully and consistently meets the criterion and is a potential exemplar in this area.</w:t>
      </w:r>
    </w:p>
    <w:p w14:paraId="3B2AE8A4" w14:textId="77777777" w:rsidR="00ED03FF" w:rsidRPr="00627857" w:rsidRDefault="00ED03FF" w:rsidP="00ED03FF">
      <w:pPr>
        <w:pStyle w:val="FootnoteText"/>
        <w:ind w:left="720"/>
        <w:rPr>
          <w:sz w:val="18"/>
          <w:szCs w:val="18"/>
        </w:rPr>
      </w:pPr>
      <w:r w:rsidRPr="00627857">
        <w:rPr>
          <w:rFonts w:ascii="Wingdings" w:hAnsi="Wingdings"/>
          <w:b/>
          <w:bCs/>
          <w:color w:val="00B050"/>
          <w:sz w:val="18"/>
          <w:szCs w:val="18"/>
        </w:rPr>
        <w:t></w:t>
      </w:r>
      <w:r w:rsidRPr="00627857">
        <w:rPr>
          <w:rFonts w:ascii="Wingdings" w:hAnsi="Wingdings"/>
          <w:b/>
          <w:bCs/>
          <w:color w:val="00B050"/>
          <w:sz w:val="18"/>
          <w:szCs w:val="18"/>
        </w:rPr>
        <w:t></w:t>
      </w:r>
      <w:r w:rsidRPr="00627857">
        <w:rPr>
          <w:b/>
          <w:sz w:val="18"/>
          <w:szCs w:val="18"/>
        </w:rPr>
        <w:t>Meets:</w:t>
      </w:r>
      <w:r w:rsidRPr="00627857">
        <w:rPr>
          <w:sz w:val="18"/>
          <w:szCs w:val="18"/>
        </w:rPr>
        <w:t xml:space="preserve"> The school generally meets the criterion and/or minor concern(s) are noted.</w:t>
      </w:r>
    </w:p>
    <w:p w14:paraId="782BAA79" w14:textId="77777777" w:rsidR="00ED03FF" w:rsidRPr="00627857" w:rsidRDefault="00ED03FF" w:rsidP="00ED03FF">
      <w:pPr>
        <w:pStyle w:val="FootnoteText"/>
        <w:ind w:left="1080" w:hanging="360"/>
        <w:rPr>
          <w:sz w:val="18"/>
          <w:szCs w:val="18"/>
        </w:rPr>
      </w:pPr>
      <w:r w:rsidRPr="00627857">
        <w:rPr>
          <w:rFonts w:ascii="Wingdings" w:hAnsi="Wingdings"/>
          <w:b/>
          <w:bCs/>
          <w:color w:val="FFC000"/>
          <w:sz w:val="18"/>
          <w:szCs w:val="18"/>
        </w:rPr>
        <w:t></w:t>
      </w:r>
      <w:r w:rsidRPr="00627857">
        <w:rPr>
          <w:rFonts w:ascii="Wingdings" w:hAnsi="Wingdings"/>
          <w:b/>
          <w:bCs/>
          <w:color w:val="FFC000"/>
          <w:sz w:val="18"/>
          <w:szCs w:val="18"/>
        </w:rPr>
        <w:t></w:t>
      </w:r>
      <w:r w:rsidRPr="00627857">
        <w:rPr>
          <w:b/>
          <w:sz w:val="18"/>
          <w:szCs w:val="18"/>
        </w:rPr>
        <w:t>Partially Meets:</w:t>
      </w:r>
      <w:r w:rsidRPr="00627857">
        <w:rPr>
          <w:sz w:val="18"/>
          <w:szCs w:val="18"/>
        </w:rPr>
        <w:t xml:space="preserve"> The school meets some aspects of the criterion but not others and/or moderate concern(s) are noted.</w:t>
      </w:r>
    </w:p>
    <w:p w14:paraId="3E37EE6D" w14:textId="77777777" w:rsidR="00ED03FF" w:rsidRPr="00627857" w:rsidRDefault="00ED03FF" w:rsidP="00ED03FF">
      <w:pPr>
        <w:pStyle w:val="FootnoteText"/>
        <w:ind w:left="720"/>
        <w:rPr>
          <w:sz w:val="18"/>
          <w:szCs w:val="18"/>
        </w:rPr>
      </w:pPr>
      <w:r w:rsidRPr="00627857">
        <w:rPr>
          <w:rFonts w:ascii="Wingdings" w:eastAsiaTheme="minorEastAsia" w:hAnsi="Wingdings" w:cstheme="minorBidi"/>
          <w:b/>
          <w:bCs/>
          <w:color w:val="FF0000"/>
          <w:sz w:val="18"/>
          <w:szCs w:val="18"/>
          <w:lang w:bidi="en-US"/>
        </w:rPr>
        <w:t></w:t>
      </w:r>
      <w:r w:rsidRPr="00627857">
        <w:rPr>
          <w:rFonts w:ascii="Wingdings" w:eastAsiaTheme="minorEastAsia" w:hAnsi="Wingdings" w:cstheme="minorBidi"/>
          <w:b/>
          <w:bCs/>
          <w:color w:val="FF0000"/>
          <w:sz w:val="18"/>
          <w:szCs w:val="18"/>
          <w:lang w:bidi="en-US"/>
        </w:rPr>
        <w:t></w:t>
      </w:r>
      <w:r w:rsidRPr="00627857">
        <w:rPr>
          <w:rFonts w:eastAsiaTheme="minorEastAsia" w:cstheme="minorBidi"/>
          <w:b/>
          <w:sz w:val="18"/>
          <w:szCs w:val="18"/>
          <w:lang w:bidi="en-US"/>
        </w:rPr>
        <w:t>Falls Far Below:</w:t>
      </w:r>
      <w:r w:rsidRPr="00627857">
        <w:rPr>
          <w:rFonts w:eastAsiaTheme="minorEastAsia" w:cstheme="minorBidi"/>
          <w:sz w:val="18"/>
          <w:szCs w:val="18"/>
          <w:lang w:bidi="en-US"/>
        </w:rPr>
        <w:t xml:space="preserve"> The school falls far below the criterion and/or significant concerns are noted.</w:t>
      </w:r>
    </w:p>
  </w:footnote>
  <w:footnote w:id="6">
    <w:p w14:paraId="6CB3D942" w14:textId="514563B1" w:rsidR="009734F6" w:rsidRDefault="009734F6">
      <w:pPr>
        <w:pStyle w:val="FootnoteText"/>
      </w:pPr>
      <w:r w:rsidRPr="00627857">
        <w:rPr>
          <w:rStyle w:val="FootnoteReference"/>
          <w:sz w:val="18"/>
          <w:szCs w:val="18"/>
        </w:rPr>
        <w:footnoteRef/>
      </w:r>
      <w:r w:rsidRPr="00627857">
        <w:rPr>
          <w:sz w:val="18"/>
          <w:szCs w:val="18"/>
        </w:rPr>
        <w:t xml:space="preserve"> </w:t>
      </w:r>
      <w:r w:rsidR="001D5AFB" w:rsidRPr="00A06320">
        <w:rPr>
          <w:sz w:val="18"/>
          <w:szCs w:val="18"/>
        </w:rPr>
        <w:t xml:space="preserve">Due to the COVID-19 pandemic, the Department did not implement all aspects of the statewide accountability in 2020 through 2022. The Department did not issue accountability determinations for the 2019-20 school year due to the cancellation of state assessments and school closures related to COVID-19. The Department also did not issue accountability determinations in 2021. In 2022, the Department produced some of the information associated with annual accountability determinations, including school accountability percentiles. In 2023, the Department implemented the full accountability system for the first time since 2019. Further information about the statewide accountability system may be found </w:t>
      </w:r>
      <w:hyperlink r:id="rId1" w:history="1">
        <w:r w:rsidR="001D5AFB" w:rsidRPr="00A06320">
          <w:rPr>
            <w:rStyle w:val="Hyperlink"/>
            <w:sz w:val="18"/>
            <w:szCs w:val="18"/>
          </w:rPr>
          <w:t>here</w:t>
        </w:r>
      </w:hyperlink>
      <w:r w:rsidR="001D5AFB" w:rsidRPr="00A06320">
        <w:rPr>
          <w:sz w:val="18"/>
          <w:szCs w:val="18"/>
        </w:rPr>
        <w:t>.</w:t>
      </w:r>
    </w:p>
  </w:footnote>
  <w:footnote w:id="7">
    <w:p w14:paraId="5D426C83" w14:textId="77777777" w:rsidR="00326375" w:rsidRPr="00627857" w:rsidRDefault="00326375" w:rsidP="00326375">
      <w:pPr>
        <w:pStyle w:val="FootnoteText"/>
        <w:rPr>
          <w:sz w:val="18"/>
          <w:szCs w:val="18"/>
        </w:rPr>
      </w:pPr>
      <w:r w:rsidRPr="00627857">
        <w:rPr>
          <w:rStyle w:val="FootnoteReference"/>
          <w:sz w:val="18"/>
          <w:szCs w:val="18"/>
        </w:rPr>
        <w:footnoteRef/>
      </w:r>
      <w:r w:rsidRPr="00627857">
        <w:rPr>
          <w:sz w:val="18"/>
          <w:szCs w:val="18"/>
        </w:rPr>
        <w:t xml:space="preserve"> Rating Key follows.</w:t>
      </w:r>
    </w:p>
    <w:p w14:paraId="5849CECE" w14:textId="77777777" w:rsidR="00326375" w:rsidRPr="00627857" w:rsidRDefault="00326375" w:rsidP="00326375">
      <w:pPr>
        <w:pStyle w:val="FootnoteText"/>
        <w:ind w:left="720"/>
        <w:rPr>
          <w:sz w:val="18"/>
          <w:szCs w:val="18"/>
        </w:rPr>
      </w:pPr>
      <w:r w:rsidRPr="00627857">
        <w:rPr>
          <w:rFonts w:ascii="Wingdings" w:hAnsi="Wingdings"/>
          <w:b/>
          <w:bCs/>
          <w:color w:val="0070C0"/>
          <w:sz w:val="18"/>
          <w:szCs w:val="18"/>
        </w:rPr>
        <w:t></w:t>
      </w:r>
      <w:r w:rsidRPr="00627857">
        <w:rPr>
          <w:rFonts w:ascii="Wingdings" w:hAnsi="Wingdings"/>
          <w:b/>
          <w:bCs/>
          <w:color w:val="0070C0"/>
          <w:sz w:val="18"/>
          <w:szCs w:val="18"/>
        </w:rPr>
        <w:t></w:t>
      </w:r>
      <w:r w:rsidRPr="00627857">
        <w:rPr>
          <w:b/>
          <w:sz w:val="18"/>
          <w:szCs w:val="18"/>
        </w:rPr>
        <w:t>Exceeds:</w:t>
      </w:r>
      <w:r w:rsidRPr="00627857">
        <w:rPr>
          <w:sz w:val="18"/>
          <w:szCs w:val="18"/>
        </w:rPr>
        <w:t xml:space="preserve"> The school fully and consistently meets the criterion and is a potential exemplar in this area.</w:t>
      </w:r>
    </w:p>
    <w:p w14:paraId="228FA049" w14:textId="77777777" w:rsidR="00326375" w:rsidRPr="00627857" w:rsidRDefault="00326375" w:rsidP="00326375">
      <w:pPr>
        <w:pStyle w:val="FootnoteText"/>
        <w:ind w:left="720"/>
        <w:rPr>
          <w:sz w:val="18"/>
          <w:szCs w:val="18"/>
        </w:rPr>
      </w:pPr>
      <w:r w:rsidRPr="00627857">
        <w:rPr>
          <w:rFonts w:ascii="Wingdings" w:hAnsi="Wingdings"/>
          <w:b/>
          <w:bCs/>
          <w:color w:val="00B050"/>
          <w:sz w:val="18"/>
          <w:szCs w:val="18"/>
        </w:rPr>
        <w:t></w:t>
      </w:r>
      <w:r w:rsidRPr="00627857">
        <w:rPr>
          <w:rFonts w:ascii="Wingdings" w:hAnsi="Wingdings"/>
          <w:b/>
          <w:bCs/>
          <w:color w:val="00B050"/>
          <w:sz w:val="18"/>
          <w:szCs w:val="18"/>
        </w:rPr>
        <w:t></w:t>
      </w:r>
      <w:r w:rsidRPr="00627857">
        <w:rPr>
          <w:b/>
          <w:sz w:val="18"/>
          <w:szCs w:val="18"/>
        </w:rPr>
        <w:t>Meets:</w:t>
      </w:r>
      <w:r w:rsidRPr="00627857">
        <w:rPr>
          <w:sz w:val="18"/>
          <w:szCs w:val="18"/>
        </w:rPr>
        <w:t xml:space="preserve"> The school generally meets the criterion and/or minor concern(s) are noted.</w:t>
      </w:r>
    </w:p>
    <w:p w14:paraId="7B04D620" w14:textId="77777777" w:rsidR="00326375" w:rsidRPr="00627857" w:rsidRDefault="00326375" w:rsidP="00326375">
      <w:pPr>
        <w:pStyle w:val="FootnoteText"/>
        <w:ind w:left="1080" w:hanging="360"/>
        <w:rPr>
          <w:sz w:val="18"/>
          <w:szCs w:val="18"/>
        </w:rPr>
      </w:pPr>
      <w:r w:rsidRPr="00627857">
        <w:rPr>
          <w:rFonts w:ascii="Wingdings" w:hAnsi="Wingdings"/>
          <w:b/>
          <w:bCs/>
          <w:color w:val="FFC000"/>
          <w:sz w:val="18"/>
          <w:szCs w:val="18"/>
        </w:rPr>
        <w:t></w:t>
      </w:r>
      <w:r w:rsidRPr="00627857">
        <w:rPr>
          <w:rFonts w:ascii="Wingdings" w:hAnsi="Wingdings"/>
          <w:b/>
          <w:bCs/>
          <w:color w:val="FFC000"/>
          <w:sz w:val="18"/>
          <w:szCs w:val="18"/>
        </w:rPr>
        <w:t></w:t>
      </w:r>
      <w:r w:rsidRPr="00627857">
        <w:rPr>
          <w:b/>
          <w:sz w:val="18"/>
          <w:szCs w:val="18"/>
        </w:rPr>
        <w:t>Partially Meets:</w:t>
      </w:r>
      <w:r w:rsidRPr="00627857">
        <w:rPr>
          <w:sz w:val="18"/>
          <w:szCs w:val="18"/>
        </w:rPr>
        <w:t xml:space="preserve"> The school meets some aspects of the criterion but not others and/or moderate concern(s) are noted.</w:t>
      </w:r>
    </w:p>
    <w:p w14:paraId="03978004" w14:textId="77777777" w:rsidR="00326375" w:rsidRPr="00627857" w:rsidRDefault="00326375" w:rsidP="00326375">
      <w:pPr>
        <w:pStyle w:val="FootnoteText"/>
        <w:ind w:left="720"/>
        <w:rPr>
          <w:sz w:val="18"/>
          <w:szCs w:val="18"/>
        </w:rPr>
      </w:pPr>
      <w:r w:rsidRPr="00627857">
        <w:rPr>
          <w:rFonts w:ascii="Wingdings" w:eastAsiaTheme="minorEastAsia" w:hAnsi="Wingdings" w:cstheme="minorBidi"/>
          <w:b/>
          <w:bCs/>
          <w:color w:val="FF0000"/>
          <w:sz w:val="18"/>
          <w:szCs w:val="18"/>
          <w:lang w:bidi="en-US"/>
        </w:rPr>
        <w:t></w:t>
      </w:r>
      <w:r w:rsidRPr="00627857">
        <w:rPr>
          <w:rFonts w:ascii="Wingdings" w:eastAsiaTheme="minorEastAsia" w:hAnsi="Wingdings" w:cstheme="minorBidi"/>
          <w:b/>
          <w:bCs/>
          <w:color w:val="FF0000"/>
          <w:sz w:val="18"/>
          <w:szCs w:val="18"/>
          <w:lang w:bidi="en-US"/>
        </w:rPr>
        <w:t></w:t>
      </w:r>
      <w:r w:rsidRPr="00627857">
        <w:rPr>
          <w:rFonts w:eastAsiaTheme="minorEastAsia" w:cstheme="minorBidi"/>
          <w:b/>
          <w:sz w:val="18"/>
          <w:szCs w:val="18"/>
          <w:lang w:bidi="en-US"/>
        </w:rPr>
        <w:t>Falls Far Below:</w:t>
      </w:r>
      <w:r w:rsidRPr="00627857">
        <w:rPr>
          <w:rFonts w:eastAsiaTheme="minorEastAsia" w:cstheme="minorBidi"/>
          <w:sz w:val="18"/>
          <w:szCs w:val="18"/>
          <w:lang w:bidi="en-US"/>
        </w:rPr>
        <w:t xml:space="preserve"> The school falls far below the criterion and/or significant concerns are noted.</w:t>
      </w:r>
    </w:p>
  </w:footnote>
  <w:footnote w:id="8">
    <w:p w14:paraId="6616CCA1" w14:textId="107CDBFE" w:rsidR="004B4C2A" w:rsidRDefault="004B4C2A" w:rsidP="00326375">
      <w:pPr>
        <w:pStyle w:val="FootnoteText"/>
      </w:pPr>
      <w:r w:rsidRPr="00627857">
        <w:rPr>
          <w:rStyle w:val="FootnoteReference"/>
          <w:sz w:val="18"/>
          <w:szCs w:val="18"/>
        </w:rPr>
        <w:footnoteRef/>
      </w:r>
      <w:r w:rsidRPr="00627857">
        <w:rPr>
          <w:sz w:val="18"/>
          <w:szCs w:val="18"/>
        </w:rPr>
        <w:t xml:space="preserve"> </w:t>
      </w:r>
      <w:r w:rsidR="00A06320" w:rsidRPr="00A06320">
        <w:rPr>
          <w:sz w:val="18"/>
          <w:szCs w:val="18"/>
        </w:rPr>
        <w:t xml:space="preserve">Due to the COVID-19 pandemic, the Department did not implement all aspects of the statewide accountability in 2020 through 2022. The Department did not issue accountability determinations for the 2019-20 school year due to the cancellation of state assessments and school closures related to COVID-19. The Department also did not issue accountability determinations in 2021. In 2022, the Department produced some of the information associated with annual accountability determinations, including school accountability percentiles. </w:t>
      </w:r>
      <w:bookmarkStart w:id="5" w:name="_Hlk156824734"/>
      <w:r w:rsidR="00A06320" w:rsidRPr="00A06320">
        <w:rPr>
          <w:sz w:val="18"/>
          <w:szCs w:val="18"/>
        </w:rPr>
        <w:t>In 2023, the Department implemented the full accountability system for the first time since 2019.</w:t>
      </w:r>
      <w:bookmarkEnd w:id="5"/>
      <w:r w:rsidR="00A06320" w:rsidRPr="00A06320">
        <w:rPr>
          <w:sz w:val="18"/>
          <w:szCs w:val="18"/>
        </w:rPr>
        <w:t xml:space="preserve"> Further information about the statewide accountability system may be found </w:t>
      </w:r>
      <w:hyperlink r:id="rId2" w:history="1">
        <w:r w:rsidR="00A06320" w:rsidRPr="00A06320">
          <w:rPr>
            <w:rStyle w:val="Hyperlink"/>
            <w:sz w:val="18"/>
            <w:szCs w:val="18"/>
          </w:rPr>
          <w:t>here</w:t>
        </w:r>
      </w:hyperlink>
      <w:r w:rsidR="00A06320" w:rsidRPr="00A06320">
        <w:rPr>
          <w:sz w:val="18"/>
          <w:szCs w:val="18"/>
        </w:rPr>
        <w:t>.</w:t>
      </w:r>
    </w:p>
  </w:footnote>
  <w:footnote w:id="9">
    <w:p w14:paraId="25E42CB3" w14:textId="39A63AAD" w:rsidR="002E5FDE" w:rsidRDefault="002E5FDE" w:rsidP="002E5FDE">
      <w:pPr>
        <w:pStyle w:val="FootnoteText"/>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 w:id="10">
    <w:p w14:paraId="45BDF61D" w14:textId="73EEBBFF" w:rsidR="00CE07C0" w:rsidRPr="00B05980" w:rsidRDefault="00CE07C0">
      <w:pPr>
        <w:pStyle w:val="FootnoteText"/>
        <w:rPr>
          <w:sz w:val="18"/>
          <w:szCs w:val="18"/>
        </w:rPr>
      </w:pPr>
      <w:r w:rsidRPr="00B05980">
        <w:rPr>
          <w:rStyle w:val="FootnoteReference"/>
          <w:sz w:val="18"/>
          <w:szCs w:val="18"/>
        </w:rPr>
        <w:footnoteRef/>
      </w:r>
      <w:r w:rsidRPr="00B05980">
        <w:rPr>
          <w:sz w:val="18"/>
          <w:szCs w:val="18"/>
        </w:rPr>
        <w:t xml:space="preserve"> </w:t>
      </w:r>
      <w:r w:rsidR="00E9660E" w:rsidRPr="00B05980">
        <w:rPr>
          <w:sz w:val="18"/>
          <w:szCs w:val="18"/>
        </w:rPr>
        <w:t>The deadline for meeting the condition was extended beyond the end of the charter term</w:t>
      </w:r>
      <w:r w:rsidR="00677213">
        <w:rPr>
          <w:sz w:val="18"/>
          <w:szCs w:val="18"/>
        </w:rPr>
        <w:t>.</w:t>
      </w:r>
    </w:p>
  </w:footnote>
  <w:footnote w:id="11">
    <w:p w14:paraId="6E1B9353" w14:textId="62609AFC" w:rsidR="00212338" w:rsidRPr="00212338" w:rsidRDefault="00212338">
      <w:pPr>
        <w:pStyle w:val="FootnoteText"/>
        <w:rPr>
          <w:sz w:val="18"/>
          <w:szCs w:val="18"/>
        </w:rPr>
      </w:pPr>
      <w:r w:rsidRPr="00212338">
        <w:rPr>
          <w:rStyle w:val="FootnoteReference"/>
          <w:sz w:val="18"/>
          <w:szCs w:val="18"/>
        </w:rPr>
        <w:footnoteRef/>
      </w:r>
      <w:r w:rsidRPr="00212338">
        <w:rPr>
          <w:sz w:val="18"/>
          <w:szCs w:val="18"/>
        </w:rPr>
        <w:t xml:space="preserve"> Comparison schools include </w:t>
      </w:r>
      <w:proofErr w:type="gramStart"/>
      <w:r w:rsidRPr="00212338">
        <w:rPr>
          <w:sz w:val="18"/>
          <w:szCs w:val="18"/>
        </w:rPr>
        <w:t>all of</w:t>
      </w:r>
      <w:proofErr w:type="gramEnd"/>
      <w:r w:rsidRPr="00212338">
        <w:rPr>
          <w:sz w:val="18"/>
          <w:szCs w:val="18"/>
        </w:rPr>
        <w:t xml:space="preserve"> the public schools in the charter school’s district that serve at least one grade level of students that overlaps with the grade levels served by the charter school.</w:t>
      </w:r>
    </w:p>
  </w:footnote>
  <w:footnote w:id="12">
    <w:p w14:paraId="46855408" w14:textId="0C01E6E2" w:rsidR="003B64E1" w:rsidRDefault="003B64E1" w:rsidP="003B64E1">
      <w:pPr>
        <w:pStyle w:val="FootnoteText"/>
      </w:pPr>
      <w:r w:rsidRPr="00627857">
        <w:rPr>
          <w:rStyle w:val="FootnoteReference"/>
          <w:sz w:val="18"/>
          <w:szCs w:val="18"/>
        </w:rPr>
        <w:footnoteRef/>
      </w:r>
      <w:r w:rsidRPr="00627857">
        <w:rPr>
          <w:sz w:val="18"/>
          <w:szCs w:val="18"/>
        </w:rPr>
        <w:t xml:space="preserve"> </w:t>
      </w:r>
      <w:r w:rsidRPr="005D7769">
        <w:rPr>
          <w:sz w:val="18"/>
          <w:szCs w:val="18"/>
        </w:rPr>
        <w:t>As of October 1, 202</w:t>
      </w:r>
      <w:r w:rsidR="005E5A27">
        <w:rPr>
          <w:sz w:val="18"/>
          <w:szCs w:val="18"/>
        </w:rPr>
        <w:t>3</w:t>
      </w:r>
      <w:r w:rsidRPr="005D7769">
        <w:rPr>
          <w:sz w:val="18"/>
          <w:szCs w:val="18"/>
        </w:rPr>
        <w:t xml:space="preserve">, the school was overenrolled by </w:t>
      </w:r>
      <w:r>
        <w:rPr>
          <w:sz w:val="18"/>
          <w:szCs w:val="18"/>
        </w:rPr>
        <w:t>two</w:t>
      </w:r>
      <w:r w:rsidRPr="005D7769">
        <w:rPr>
          <w:sz w:val="18"/>
          <w:szCs w:val="18"/>
        </w:rPr>
        <w:t xml:space="preserve"> students and</w:t>
      </w:r>
      <w:r w:rsidR="00F0072F">
        <w:rPr>
          <w:sz w:val="18"/>
          <w:szCs w:val="18"/>
        </w:rPr>
        <w:t>,</w:t>
      </w:r>
      <w:r w:rsidRPr="005D7769">
        <w:rPr>
          <w:sz w:val="18"/>
          <w:szCs w:val="18"/>
        </w:rPr>
        <w:t xml:space="preserve"> as a result</w:t>
      </w:r>
      <w:r w:rsidR="00600ED6">
        <w:rPr>
          <w:sz w:val="18"/>
          <w:szCs w:val="18"/>
        </w:rPr>
        <w:t>,</w:t>
      </w:r>
      <w:r w:rsidRPr="005D7769">
        <w:rPr>
          <w:sz w:val="18"/>
          <w:szCs w:val="18"/>
        </w:rPr>
        <w:t xml:space="preserve"> is out of compliance with the terms of its charter. Charter schools do not receive tuition for students enrolled above the school’s maximum enrollment.</w:t>
      </w:r>
    </w:p>
  </w:footnote>
  <w:footnote w:id="13">
    <w:p w14:paraId="74A60E1F" w14:textId="4C1DC10F" w:rsidR="00546D17" w:rsidRPr="00627857" w:rsidRDefault="00546D17" w:rsidP="00546D17">
      <w:pPr>
        <w:pStyle w:val="FootnoteText"/>
        <w:rPr>
          <w:sz w:val="18"/>
          <w:szCs w:val="18"/>
        </w:rPr>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 w:id="14">
    <w:p w14:paraId="46A2CEB1" w14:textId="30F543AD" w:rsidR="00B73A0D" w:rsidRPr="00B73A0D" w:rsidRDefault="00B73A0D">
      <w:pPr>
        <w:pStyle w:val="FootnoteText"/>
        <w:rPr>
          <w:sz w:val="18"/>
          <w:szCs w:val="18"/>
        </w:rPr>
      </w:pPr>
      <w:r w:rsidRPr="00B73A0D">
        <w:rPr>
          <w:rStyle w:val="FootnoteReference"/>
          <w:sz w:val="18"/>
          <w:szCs w:val="18"/>
        </w:rPr>
        <w:footnoteRef/>
      </w:r>
      <w:r w:rsidRPr="00B73A0D">
        <w:rPr>
          <w:sz w:val="18"/>
          <w:szCs w:val="18"/>
        </w:rPr>
        <w:t xml:space="preserve"> Attrition rates are the percentage of attrition from the end of one school year to the beginning of the next school year.</w:t>
      </w:r>
    </w:p>
  </w:footnote>
  <w:footnote w:id="15">
    <w:p w14:paraId="76820EA5" w14:textId="58DF6C1D" w:rsidR="00B73A0D" w:rsidRPr="00BC773F" w:rsidRDefault="00B73A0D">
      <w:pPr>
        <w:pStyle w:val="FootnoteText"/>
        <w:rPr>
          <w:sz w:val="18"/>
          <w:szCs w:val="18"/>
        </w:rPr>
      </w:pPr>
      <w:r w:rsidRPr="00BC773F">
        <w:rPr>
          <w:rStyle w:val="FootnoteReference"/>
          <w:sz w:val="18"/>
          <w:szCs w:val="18"/>
        </w:rPr>
        <w:footnoteRef/>
      </w:r>
      <w:r w:rsidRPr="00BC773F">
        <w:rPr>
          <w:sz w:val="18"/>
          <w:szCs w:val="18"/>
        </w:rPr>
        <w:t xml:space="preserve"> </w:t>
      </w:r>
      <w:r w:rsidR="00BC773F" w:rsidRPr="00BC773F">
        <w:rPr>
          <w:sz w:val="18"/>
          <w:szCs w:val="18"/>
        </w:rPr>
        <w:t>Stability rates measure how many students remain in a school throughout the school year.</w:t>
      </w:r>
    </w:p>
  </w:footnote>
  <w:footnote w:id="16">
    <w:p w14:paraId="2178B5D9" w14:textId="69C11217" w:rsidR="00546D17" w:rsidRPr="00627857" w:rsidRDefault="00546D17" w:rsidP="00546D17">
      <w:pPr>
        <w:pStyle w:val="FootnoteText"/>
        <w:rPr>
          <w:sz w:val="18"/>
          <w:szCs w:val="18"/>
        </w:rPr>
      </w:pPr>
      <w:r w:rsidRPr="00627857">
        <w:rPr>
          <w:rStyle w:val="FootnoteReference"/>
          <w:sz w:val="18"/>
          <w:szCs w:val="18"/>
        </w:rPr>
        <w:footnoteRef/>
      </w:r>
      <w:r w:rsidRPr="00627857">
        <w:rPr>
          <w:sz w:val="18"/>
          <w:szCs w:val="18"/>
        </w:rPr>
        <w:t xml:space="preserve"> Comparison schools include </w:t>
      </w:r>
      <w:proofErr w:type="gramStart"/>
      <w:r w:rsidRPr="00627857">
        <w:rPr>
          <w:sz w:val="18"/>
          <w:szCs w:val="18"/>
        </w:rPr>
        <w:t>all of</w:t>
      </w:r>
      <w:proofErr w:type="gramEnd"/>
      <w:r w:rsidRPr="00627857">
        <w:rPr>
          <w:sz w:val="18"/>
          <w:szCs w:val="18"/>
        </w:rPr>
        <w:t xml:space="preserve"> the public schools in the charter school’s region that serve at least one grade level of students that overlaps with the grade levels served by the charter school.</w:t>
      </w:r>
    </w:p>
  </w:footnote>
  <w:footnote w:id="17">
    <w:p w14:paraId="4DC26734" w14:textId="76F9DDC3" w:rsidR="00B0077E" w:rsidRPr="00627857" w:rsidRDefault="00B0077E" w:rsidP="00B0077E">
      <w:pPr>
        <w:pStyle w:val="FootnoteText"/>
        <w:rPr>
          <w:sz w:val="18"/>
          <w:szCs w:val="18"/>
        </w:rPr>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 w:id="18">
    <w:p w14:paraId="401C7BC7" w14:textId="420E994A" w:rsidR="00B552E7" w:rsidRDefault="00B552E7">
      <w:pPr>
        <w:pStyle w:val="FootnoteText"/>
      </w:pPr>
      <w:r>
        <w:rPr>
          <w:rStyle w:val="FootnoteReference"/>
        </w:rPr>
        <w:footnoteRef/>
      </w:r>
      <w:r>
        <w:t xml:space="preserve"> </w:t>
      </w:r>
      <w:r w:rsidRPr="00627857">
        <w:rPr>
          <w:sz w:val="18"/>
          <w:szCs w:val="18"/>
        </w:rPr>
        <w:t xml:space="preserve">Comparison schools include </w:t>
      </w:r>
      <w:proofErr w:type="gramStart"/>
      <w:r w:rsidRPr="00627857">
        <w:rPr>
          <w:sz w:val="18"/>
          <w:szCs w:val="18"/>
        </w:rPr>
        <w:t>all of</w:t>
      </w:r>
      <w:proofErr w:type="gramEnd"/>
      <w:r w:rsidRPr="00627857">
        <w:rPr>
          <w:sz w:val="18"/>
          <w:szCs w:val="18"/>
        </w:rPr>
        <w:t xml:space="preserve"> the public schools in the charter school’s district that serve at least one grade level of students that overlaps with the grade levels served by the charter school.</w:t>
      </w:r>
    </w:p>
  </w:footnote>
  <w:footnote w:id="19">
    <w:p w14:paraId="7647D7FD" w14:textId="1B777A48" w:rsidR="00637A96" w:rsidRPr="00627857" w:rsidRDefault="00637A96" w:rsidP="00637A96">
      <w:pPr>
        <w:pStyle w:val="FootnoteText"/>
        <w:rPr>
          <w:sz w:val="18"/>
          <w:szCs w:val="18"/>
        </w:rPr>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 w:id="20">
    <w:p w14:paraId="68FAF4BB" w14:textId="626BDE03" w:rsidR="005C0ADF" w:rsidRDefault="005C0ADF" w:rsidP="005C0ADF">
      <w:pPr>
        <w:pStyle w:val="FootnoteText"/>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 w:id="21">
    <w:p w14:paraId="691CE5C2" w14:textId="338BA8A7" w:rsidR="005B370E" w:rsidRPr="00627857" w:rsidRDefault="005B370E" w:rsidP="005B370E">
      <w:pPr>
        <w:pStyle w:val="FootnoteText"/>
        <w:rPr>
          <w:sz w:val="18"/>
          <w:szCs w:val="18"/>
        </w:rPr>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 w:id="22">
    <w:p w14:paraId="045DDB59" w14:textId="775FB134" w:rsidR="0024124F" w:rsidRPr="00080480" w:rsidRDefault="0024124F">
      <w:pPr>
        <w:pStyle w:val="FootnoteText"/>
        <w:rPr>
          <w:sz w:val="18"/>
          <w:szCs w:val="18"/>
        </w:rPr>
      </w:pPr>
      <w:r w:rsidRPr="00080480">
        <w:rPr>
          <w:rStyle w:val="FootnoteReference"/>
          <w:sz w:val="18"/>
          <w:szCs w:val="18"/>
        </w:rPr>
        <w:footnoteRef/>
      </w:r>
      <w:r w:rsidRPr="00080480">
        <w:rPr>
          <w:sz w:val="18"/>
          <w:szCs w:val="18"/>
        </w:rPr>
        <w:t xml:space="preserve"> </w:t>
      </w:r>
      <w:r w:rsidR="00C67241" w:rsidRPr="00080480">
        <w:rPr>
          <w:sz w:val="18"/>
          <w:szCs w:val="18"/>
        </w:rPr>
        <w:t xml:space="preserve">Low assessment participation is defined as below 95 percent. In 2023, </w:t>
      </w:r>
      <w:r w:rsidR="00BC21E1" w:rsidRPr="00080480">
        <w:rPr>
          <w:sz w:val="18"/>
          <w:szCs w:val="18"/>
        </w:rPr>
        <w:t xml:space="preserve">93 percent of students in the EL and former EL group </w:t>
      </w:r>
      <w:r w:rsidR="006B1859">
        <w:rPr>
          <w:sz w:val="18"/>
          <w:szCs w:val="18"/>
        </w:rPr>
        <w:t xml:space="preserve">(28 out of 30 students) </w:t>
      </w:r>
      <w:r w:rsidR="00BC21E1" w:rsidRPr="00080480">
        <w:rPr>
          <w:sz w:val="18"/>
          <w:szCs w:val="18"/>
        </w:rPr>
        <w:t>par</w:t>
      </w:r>
      <w:r w:rsidR="004A298A" w:rsidRPr="00080480">
        <w:rPr>
          <w:sz w:val="18"/>
          <w:szCs w:val="18"/>
        </w:rPr>
        <w:t xml:space="preserve">ticipated in ELA and mathematics </w:t>
      </w:r>
      <w:r w:rsidR="00946D51" w:rsidRPr="00080480">
        <w:rPr>
          <w:sz w:val="18"/>
          <w:szCs w:val="18"/>
        </w:rPr>
        <w:t xml:space="preserve">assessments and 91 percent </w:t>
      </w:r>
      <w:r w:rsidR="006B1859">
        <w:rPr>
          <w:sz w:val="18"/>
          <w:szCs w:val="18"/>
        </w:rPr>
        <w:t xml:space="preserve">(10 out of 11) </w:t>
      </w:r>
      <w:r w:rsidR="00946D51" w:rsidRPr="00080480">
        <w:rPr>
          <w:sz w:val="18"/>
          <w:szCs w:val="18"/>
        </w:rPr>
        <w:t xml:space="preserve">participated in </w:t>
      </w:r>
      <w:r w:rsidR="00080480" w:rsidRPr="00080480">
        <w:rPr>
          <w:sz w:val="18"/>
          <w:szCs w:val="18"/>
        </w:rPr>
        <w:t>science assessments.</w:t>
      </w:r>
    </w:p>
  </w:footnote>
  <w:footnote w:id="23">
    <w:p w14:paraId="72659E45" w14:textId="015BE404" w:rsidR="00C913CC" w:rsidRPr="00ED2B73" w:rsidRDefault="00C913CC">
      <w:pPr>
        <w:pStyle w:val="FootnoteText"/>
        <w:rPr>
          <w:sz w:val="18"/>
          <w:szCs w:val="18"/>
        </w:rPr>
      </w:pPr>
      <w:r w:rsidRPr="00ED2B73">
        <w:rPr>
          <w:rStyle w:val="FootnoteReference"/>
          <w:sz w:val="18"/>
          <w:szCs w:val="18"/>
        </w:rPr>
        <w:footnoteRef/>
      </w:r>
      <w:r w:rsidRPr="00ED2B73">
        <w:rPr>
          <w:sz w:val="18"/>
          <w:szCs w:val="18"/>
        </w:rPr>
        <w:t xml:space="preserve"> </w:t>
      </w:r>
      <w:r w:rsidR="00ED2B73" w:rsidRPr="00ED2B73">
        <w:rPr>
          <w:sz w:val="18"/>
          <w:szCs w:val="18"/>
        </w:rPr>
        <w:t>As of October 1, 2023, the school was overenrolled by 29 students and</w:t>
      </w:r>
      <w:ins w:id="10" w:author="Valcourt, Kristin (DESE)" w:date="2024-02-05T08:44:00Z">
        <w:r w:rsidR="0073753D">
          <w:rPr>
            <w:sz w:val="18"/>
            <w:szCs w:val="18"/>
          </w:rPr>
          <w:t>,</w:t>
        </w:r>
      </w:ins>
      <w:r w:rsidR="00ED2B73" w:rsidRPr="00ED2B73">
        <w:rPr>
          <w:sz w:val="18"/>
          <w:szCs w:val="18"/>
        </w:rPr>
        <w:t xml:space="preserve"> as a result</w:t>
      </w:r>
      <w:ins w:id="11" w:author="Valcourt, Kristin (DESE)" w:date="2024-02-05T08:44:00Z">
        <w:r w:rsidR="0073753D">
          <w:rPr>
            <w:sz w:val="18"/>
            <w:szCs w:val="18"/>
          </w:rPr>
          <w:t>,</w:t>
        </w:r>
      </w:ins>
      <w:r w:rsidR="00ED2B73" w:rsidRPr="00ED2B73">
        <w:rPr>
          <w:sz w:val="18"/>
          <w:szCs w:val="18"/>
        </w:rPr>
        <w:t xml:space="preserve"> is out of compliance with the terms of its charter. Charter schools do not receive tuition for students enrolled above the school’s maximum enrollment.</w:t>
      </w:r>
    </w:p>
  </w:footnote>
  <w:footnote w:id="24">
    <w:p w14:paraId="7DF4D46F" w14:textId="485D5072" w:rsidR="00A20017" w:rsidRDefault="00A20017" w:rsidP="00A20017">
      <w:pPr>
        <w:pStyle w:val="FootnoteText"/>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 w:id="25">
    <w:p w14:paraId="7E37ABE3" w14:textId="7B5D7A67" w:rsidR="000F005A" w:rsidRPr="000F005A" w:rsidRDefault="000F005A">
      <w:pPr>
        <w:pStyle w:val="FootnoteText"/>
        <w:rPr>
          <w:sz w:val="18"/>
          <w:szCs w:val="18"/>
        </w:rPr>
      </w:pPr>
      <w:r w:rsidRPr="000F005A">
        <w:rPr>
          <w:rStyle w:val="FootnoteReference"/>
          <w:sz w:val="18"/>
          <w:szCs w:val="18"/>
        </w:rPr>
        <w:footnoteRef/>
      </w:r>
      <w:r w:rsidRPr="000F005A">
        <w:rPr>
          <w:sz w:val="18"/>
          <w:szCs w:val="18"/>
        </w:rPr>
        <w:t xml:space="preserve"> </w:t>
      </w:r>
      <w:r w:rsidR="00E05D92">
        <w:rPr>
          <w:sz w:val="18"/>
          <w:szCs w:val="18"/>
        </w:rPr>
        <w:t xml:space="preserve">Student enrollment </w:t>
      </w:r>
      <w:r w:rsidR="00F724BF">
        <w:rPr>
          <w:sz w:val="18"/>
          <w:szCs w:val="18"/>
        </w:rPr>
        <w:t xml:space="preserve">figures reported each October </w:t>
      </w:r>
      <w:r w:rsidR="00E05D92">
        <w:rPr>
          <w:sz w:val="18"/>
          <w:szCs w:val="18"/>
        </w:rPr>
        <w:t xml:space="preserve">declined during the charter term. </w:t>
      </w:r>
      <w:r w:rsidRPr="000F005A">
        <w:rPr>
          <w:sz w:val="18"/>
          <w:szCs w:val="18"/>
        </w:rPr>
        <w:t xml:space="preserve">The school enrolled </w:t>
      </w:r>
      <w:r w:rsidR="003E4C8B">
        <w:rPr>
          <w:sz w:val="18"/>
          <w:szCs w:val="18"/>
        </w:rPr>
        <w:t xml:space="preserve">208 students </w:t>
      </w:r>
      <w:r w:rsidR="009477E0">
        <w:rPr>
          <w:sz w:val="18"/>
          <w:szCs w:val="18"/>
        </w:rPr>
        <w:t xml:space="preserve">in </w:t>
      </w:r>
      <w:r w:rsidR="00354A07">
        <w:rPr>
          <w:sz w:val="18"/>
          <w:szCs w:val="18"/>
        </w:rPr>
        <w:t xml:space="preserve">October </w:t>
      </w:r>
      <w:r w:rsidR="009477E0">
        <w:rPr>
          <w:sz w:val="18"/>
          <w:szCs w:val="18"/>
        </w:rPr>
        <w:t xml:space="preserve">2020-21, </w:t>
      </w:r>
      <w:r w:rsidRPr="000F005A">
        <w:rPr>
          <w:sz w:val="18"/>
          <w:szCs w:val="18"/>
        </w:rPr>
        <w:t>175 students in</w:t>
      </w:r>
      <w:r w:rsidR="00354A07">
        <w:rPr>
          <w:sz w:val="18"/>
          <w:szCs w:val="18"/>
        </w:rPr>
        <w:t xml:space="preserve"> October</w:t>
      </w:r>
      <w:r w:rsidRPr="000F005A">
        <w:rPr>
          <w:sz w:val="18"/>
          <w:szCs w:val="18"/>
        </w:rPr>
        <w:t xml:space="preserve"> 2021-22, 166 students in </w:t>
      </w:r>
      <w:r w:rsidR="00354A07">
        <w:rPr>
          <w:sz w:val="18"/>
          <w:szCs w:val="18"/>
        </w:rPr>
        <w:t xml:space="preserve">October </w:t>
      </w:r>
      <w:r w:rsidRPr="000F005A">
        <w:rPr>
          <w:sz w:val="18"/>
          <w:szCs w:val="18"/>
        </w:rPr>
        <w:t xml:space="preserve">2022-23, and 159 students </w:t>
      </w:r>
      <w:r w:rsidR="00354A07">
        <w:rPr>
          <w:sz w:val="18"/>
          <w:szCs w:val="18"/>
        </w:rPr>
        <w:t xml:space="preserve">in October </w:t>
      </w:r>
      <w:r w:rsidR="00EC131E">
        <w:rPr>
          <w:sz w:val="18"/>
          <w:szCs w:val="18"/>
        </w:rPr>
        <w:t xml:space="preserve">of </w:t>
      </w:r>
      <w:r w:rsidRPr="000F005A">
        <w:rPr>
          <w:sz w:val="18"/>
          <w:szCs w:val="18"/>
        </w:rPr>
        <w:t>the current school year.</w:t>
      </w:r>
      <w:r w:rsidR="00531661">
        <w:rPr>
          <w:sz w:val="18"/>
          <w:szCs w:val="18"/>
        </w:rPr>
        <w:t xml:space="preserve"> </w:t>
      </w:r>
      <w:r w:rsidR="00BC7D44">
        <w:rPr>
          <w:sz w:val="18"/>
          <w:szCs w:val="18"/>
        </w:rPr>
        <w:t>The school reports that the t</w:t>
      </w:r>
      <w:r w:rsidR="00E04CDD">
        <w:rPr>
          <w:sz w:val="18"/>
          <w:szCs w:val="18"/>
        </w:rPr>
        <w:t xml:space="preserve">otal number of students enrolled at some </w:t>
      </w:r>
      <w:r w:rsidR="00B0003B">
        <w:rPr>
          <w:sz w:val="18"/>
          <w:szCs w:val="18"/>
        </w:rPr>
        <w:t xml:space="preserve">point during the year </w:t>
      </w:r>
      <w:r w:rsidR="003A3D3B">
        <w:rPr>
          <w:sz w:val="18"/>
          <w:szCs w:val="18"/>
        </w:rPr>
        <w:t>was approximately 240 in each of the first three years of the charter term.</w:t>
      </w:r>
    </w:p>
  </w:footnote>
  <w:footnote w:id="26">
    <w:p w14:paraId="3C2F8BF3" w14:textId="6E10503F" w:rsidR="008867BB" w:rsidRPr="00627857" w:rsidRDefault="008867BB" w:rsidP="008867BB">
      <w:pPr>
        <w:pStyle w:val="FootnoteText"/>
        <w:rPr>
          <w:sz w:val="18"/>
          <w:szCs w:val="18"/>
        </w:rPr>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 w:id="27">
    <w:p w14:paraId="0718B110" w14:textId="77777777" w:rsidR="008867BB" w:rsidRDefault="008867BB" w:rsidP="008867BB">
      <w:pPr>
        <w:pStyle w:val="FootnoteText"/>
      </w:pPr>
      <w:r w:rsidRPr="00627857">
        <w:rPr>
          <w:rStyle w:val="FootnoteReference"/>
          <w:sz w:val="18"/>
          <w:szCs w:val="18"/>
        </w:rPr>
        <w:footnoteRef/>
      </w:r>
      <w:r w:rsidRPr="00627857">
        <w:rPr>
          <w:sz w:val="18"/>
          <w:szCs w:val="18"/>
        </w:rPr>
        <w:t xml:space="preserve"> The comparison group of alternative schools across Massachusetts includes alternative schools that serve at-risk students whose needs are not being met in the traditional school setting and does not include residential programs, private schools, home schooling, General Education Development (GED) services, or gifted and talented programs.</w:t>
      </w:r>
    </w:p>
  </w:footnote>
  <w:footnote w:id="28">
    <w:p w14:paraId="7F60528E" w14:textId="4048604D" w:rsidR="004B5D04" w:rsidRPr="00316ECF" w:rsidRDefault="004B5D04">
      <w:pPr>
        <w:pStyle w:val="FootnoteText"/>
        <w:rPr>
          <w:sz w:val="18"/>
          <w:szCs w:val="18"/>
        </w:rPr>
      </w:pPr>
      <w:r w:rsidRPr="00316ECF">
        <w:rPr>
          <w:rStyle w:val="FootnoteReference"/>
          <w:sz w:val="18"/>
          <w:szCs w:val="18"/>
        </w:rPr>
        <w:footnoteRef/>
      </w:r>
      <w:r w:rsidRPr="00316ECF">
        <w:rPr>
          <w:sz w:val="18"/>
          <w:szCs w:val="18"/>
        </w:rPr>
        <w:t xml:space="preserve"> </w:t>
      </w:r>
      <w:r w:rsidR="008C7505" w:rsidRPr="00316ECF">
        <w:rPr>
          <w:sz w:val="18"/>
          <w:szCs w:val="18"/>
        </w:rPr>
        <w:t>The school’s goal for this and each of</w:t>
      </w:r>
      <w:r w:rsidR="00316ECF" w:rsidRPr="00316ECF">
        <w:rPr>
          <w:sz w:val="18"/>
          <w:szCs w:val="18"/>
        </w:rPr>
        <w:t xml:space="preserve"> the subsequently cited measures </w:t>
      </w:r>
      <w:r w:rsidR="008C7505" w:rsidRPr="00316ECF">
        <w:rPr>
          <w:sz w:val="18"/>
          <w:szCs w:val="18"/>
        </w:rPr>
        <w:t>was 80 percent of students</w:t>
      </w:r>
      <w:r w:rsidR="00316ECF" w:rsidRPr="00316ECF">
        <w:rPr>
          <w:sz w:val="18"/>
          <w:szCs w:val="18"/>
        </w:rPr>
        <w:t>.</w:t>
      </w:r>
    </w:p>
  </w:footnote>
  <w:footnote w:id="29">
    <w:p w14:paraId="14A74582" w14:textId="2B9C1AC8" w:rsidR="0029500A" w:rsidRPr="00944F4B" w:rsidRDefault="0029500A">
      <w:pPr>
        <w:pStyle w:val="FootnoteText"/>
        <w:rPr>
          <w:sz w:val="18"/>
          <w:szCs w:val="18"/>
        </w:rPr>
      </w:pPr>
      <w:r w:rsidRPr="00944F4B">
        <w:rPr>
          <w:rStyle w:val="FootnoteReference"/>
          <w:sz w:val="18"/>
          <w:szCs w:val="18"/>
        </w:rPr>
        <w:footnoteRef/>
      </w:r>
      <w:r w:rsidRPr="00944F4B">
        <w:rPr>
          <w:sz w:val="18"/>
          <w:szCs w:val="18"/>
        </w:rPr>
        <w:t xml:space="preserve"> </w:t>
      </w:r>
      <w:r w:rsidR="00E41E1C" w:rsidRPr="00944F4B">
        <w:rPr>
          <w:sz w:val="18"/>
          <w:szCs w:val="18"/>
        </w:rPr>
        <w:t xml:space="preserve">The school submitted an amendment request related to </w:t>
      </w:r>
      <w:r w:rsidR="003606E2" w:rsidRPr="00944F4B">
        <w:rPr>
          <w:sz w:val="18"/>
          <w:szCs w:val="18"/>
        </w:rPr>
        <w:t xml:space="preserve">its </w:t>
      </w:r>
      <w:r w:rsidR="00E41E1C" w:rsidRPr="00944F4B">
        <w:rPr>
          <w:sz w:val="18"/>
          <w:szCs w:val="18"/>
        </w:rPr>
        <w:t xml:space="preserve">school schedule </w:t>
      </w:r>
      <w:r w:rsidR="006D16F7" w:rsidRPr="00944F4B">
        <w:rPr>
          <w:sz w:val="18"/>
          <w:szCs w:val="18"/>
        </w:rPr>
        <w:t xml:space="preserve">in January 2024. </w:t>
      </w:r>
    </w:p>
  </w:footnote>
  <w:footnote w:id="30">
    <w:p w14:paraId="548B5AF4" w14:textId="53AC05E7" w:rsidR="00031B6A" w:rsidRPr="00031B6A" w:rsidRDefault="00031B6A">
      <w:pPr>
        <w:pStyle w:val="FootnoteText"/>
        <w:rPr>
          <w:sz w:val="18"/>
          <w:szCs w:val="18"/>
        </w:rPr>
      </w:pPr>
      <w:r w:rsidRPr="00031B6A">
        <w:rPr>
          <w:rStyle w:val="FootnoteReference"/>
          <w:sz w:val="18"/>
          <w:szCs w:val="18"/>
        </w:rPr>
        <w:footnoteRef/>
      </w:r>
      <w:r w:rsidRPr="00031B6A">
        <w:rPr>
          <w:sz w:val="18"/>
          <w:szCs w:val="18"/>
        </w:rPr>
        <w:t xml:space="preserve"> Stability rates measure how many students remain in a school throughout the school year.</w:t>
      </w:r>
    </w:p>
  </w:footnote>
  <w:footnote w:id="31">
    <w:p w14:paraId="16736396" w14:textId="77BA883C" w:rsidR="00094118" w:rsidRDefault="00094118" w:rsidP="00094118">
      <w:pPr>
        <w:pStyle w:val="FootnoteText"/>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 w:id="32">
    <w:p w14:paraId="156D1D92" w14:textId="77777777" w:rsidR="00E32DC9" w:rsidRPr="00B73A0D" w:rsidRDefault="00E32DC9" w:rsidP="00E32DC9">
      <w:pPr>
        <w:pStyle w:val="FootnoteText"/>
        <w:rPr>
          <w:sz w:val="18"/>
          <w:szCs w:val="18"/>
        </w:rPr>
      </w:pPr>
      <w:r w:rsidRPr="00B73A0D">
        <w:rPr>
          <w:rStyle w:val="FootnoteReference"/>
          <w:sz w:val="18"/>
          <w:szCs w:val="18"/>
        </w:rPr>
        <w:footnoteRef/>
      </w:r>
      <w:r w:rsidRPr="00B73A0D">
        <w:rPr>
          <w:sz w:val="18"/>
          <w:szCs w:val="18"/>
        </w:rPr>
        <w:t xml:space="preserve"> Attrition rates are the percentage of attrition from the end of one school year to the beginning of the next school year.</w:t>
      </w:r>
    </w:p>
  </w:footnote>
  <w:footnote w:id="33">
    <w:p w14:paraId="1BD72CF9" w14:textId="2ABC97A6" w:rsidR="00E32DC9" w:rsidRPr="00627857" w:rsidRDefault="00E32DC9" w:rsidP="00E32DC9">
      <w:pPr>
        <w:pStyle w:val="FootnoteText"/>
        <w:rPr>
          <w:sz w:val="18"/>
          <w:szCs w:val="18"/>
        </w:rPr>
      </w:pPr>
      <w:r w:rsidRPr="00627857">
        <w:rPr>
          <w:rStyle w:val="FootnoteReference"/>
          <w:sz w:val="18"/>
          <w:szCs w:val="18"/>
        </w:rPr>
        <w:footnoteRef/>
      </w:r>
      <w:r w:rsidRPr="00627857">
        <w:rPr>
          <w:sz w:val="18"/>
          <w:szCs w:val="18"/>
        </w:rPr>
        <w:t xml:space="preserve"> Comparison schools include </w:t>
      </w:r>
      <w:proofErr w:type="gramStart"/>
      <w:r w:rsidRPr="00627857">
        <w:rPr>
          <w:sz w:val="18"/>
          <w:szCs w:val="18"/>
        </w:rPr>
        <w:t>all of</w:t>
      </w:r>
      <w:proofErr w:type="gramEnd"/>
      <w:r w:rsidRPr="00627857">
        <w:rPr>
          <w:sz w:val="18"/>
          <w:szCs w:val="18"/>
        </w:rPr>
        <w:t xml:space="preserve"> the public schools in the charter school’s region that serve at least one grade level of students that overlaps with the grade levels served by the charter school.</w:t>
      </w:r>
    </w:p>
  </w:footnote>
  <w:footnote w:id="34">
    <w:p w14:paraId="6697C25E" w14:textId="3DFB687A" w:rsidR="00987522" w:rsidRPr="008E56C3" w:rsidRDefault="00987522">
      <w:pPr>
        <w:pStyle w:val="FootnoteText"/>
        <w:rPr>
          <w:sz w:val="18"/>
          <w:szCs w:val="18"/>
        </w:rPr>
      </w:pPr>
      <w:r w:rsidRPr="008E56C3">
        <w:rPr>
          <w:rStyle w:val="FootnoteReference"/>
          <w:sz w:val="18"/>
          <w:szCs w:val="18"/>
        </w:rPr>
        <w:footnoteRef/>
      </w:r>
      <w:r w:rsidRPr="008E56C3">
        <w:rPr>
          <w:sz w:val="18"/>
          <w:szCs w:val="18"/>
        </w:rPr>
        <w:t xml:space="preserve"> </w:t>
      </w:r>
      <w:r w:rsidR="008E56C3" w:rsidRPr="008E56C3">
        <w:rPr>
          <w:sz w:val="18"/>
          <w:szCs w:val="18"/>
        </w:rPr>
        <w:t>Student enrollment declined</w:t>
      </w:r>
      <w:r w:rsidR="00621709">
        <w:rPr>
          <w:sz w:val="18"/>
          <w:szCs w:val="18"/>
        </w:rPr>
        <w:t xml:space="preserve"> substantially</w:t>
      </w:r>
      <w:r w:rsidR="008E56C3" w:rsidRPr="008E56C3">
        <w:rPr>
          <w:sz w:val="18"/>
          <w:szCs w:val="18"/>
        </w:rPr>
        <w:t xml:space="preserve"> during the charter term</w:t>
      </w:r>
      <w:r w:rsidR="00621709">
        <w:rPr>
          <w:sz w:val="18"/>
          <w:szCs w:val="18"/>
        </w:rPr>
        <w:t xml:space="preserve"> from a high of </w:t>
      </w:r>
      <w:r w:rsidR="00C25CAB">
        <w:rPr>
          <w:sz w:val="18"/>
          <w:szCs w:val="18"/>
        </w:rPr>
        <w:t>1,596 students in 2020-21</w:t>
      </w:r>
      <w:r w:rsidR="00621709">
        <w:rPr>
          <w:sz w:val="18"/>
          <w:szCs w:val="18"/>
        </w:rPr>
        <w:t xml:space="preserve"> to </w:t>
      </w:r>
      <w:r w:rsidR="008E56C3" w:rsidRPr="008E56C3">
        <w:rPr>
          <w:sz w:val="18"/>
          <w:szCs w:val="18"/>
        </w:rPr>
        <w:t>1,138 students in 2023-24.</w:t>
      </w:r>
    </w:p>
  </w:footnote>
  <w:footnote w:id="35">
    <w:p w14:paraId="32EBFAED" w14:textId="6FE81D90" w:rsidR="001C7A4B" w:rsidRDefault="001C7A4B" w:rsidP="001C7A4B">
      <w:pPr>
        <w:pStyle w:val="FootnoteText"/>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 w:id="36">
    <w:p w14:paraId="665BB7B3" w14:textId="77777777" w:rsidR="009948E8" w:rsidRPr="00B73A0D" w:rsidRDefault="009948E8" w:rsidP="009948E8">
      <w:pPr>
        <w:pStyle w:val="FootnoteText"/>
        <w:rPr>
          <w:sz w:val="18"/>
          <w:szCs w:val="18"/>
        </w:rPr>
      </w:pPr>
      <w:r w:rsidRPr="00B73A0D">
        <w:rPr>
          <w:rStyle w:val="FootnoteReference"/>
          <w:sz w:val="18"/>
          <w:szCs w:val="18"/>
        </w:rPr>
        <w:footnoteRef/>
      </w:r>
      <w:r w:rsidRPr="00B73A0D">
        <w:rPr>
          <w:sz w:val="18"/>
          <w:szCs w:val="18"/>
        </w:rPr>
        <w:t xml:space="preserve"> Attrition rates are the percentage of attrition from the end of one school year to the beginning of the next school year.</w:t>
      </w:r>
    </w:p>
  </w:footnote>
  <w:footnote w:id="37">
    <w:p w14:paraId="67A33487" w14:textId="4D2D1689" w:rsidR="009948E8" w:rsidRPr="00627857" w:rsidRDefault="009948E8" w:rsidP="009948E8">
      <w:pPr>
        <w:pStyle w:val="FootnoteText"/>
        <w:rPr>
          <w:sz w:val="18"/>
          <w:szCs w:val="18"/>
        </w:rPr>
      </w:pPr>
      <w:r w:rsidRPr="00627857">
        <w:rPr>
          <w:rStyle w:val="FootnoteReference"/>
          <w:sz w:val="18"/>
          <w:szCs w:val="18"/>
        </w:rPr>
        <w:footnoteRef/>
      </w:r>
      <w:r w:rsidRPr="00627857">
        <w:rPr>
          <w:sz w:val="18"/>
          <w:szCs w:val="18"/>
        </w:rPr>
        <w:t xml:space="preserve"> Comparison schools include </w:t>
      </w:r>
      <w:proofErr w:type="gramStart"/>
      <w:r w:rsidRPr="00627857">
        <w:rPr>
          <w:sz w:val="18"/>
          <w:szCs w:val="18"/>
        </w:rPr>
        <w:t>all of</w:t>
      </w:r>
      <w:proofErr w:type="gramEnd"/>
      <w:r w:rsidRPr="00627857">
        <w:rPr>
          <w:sz w:val="18"/>
          <w:szCs w:val="18"/>
        </w:rPr>
        <w:t xml:space="preserve"> the public schools in the charter school’s district that serve at least one grade level of students that overlaps with the grade levels served by the charter school.</w:t>
      </w:r>
    </w:p>
  </w:footnote>
  <w:footnote w:id="38">
    <w:p w14:paraId="04A0602E" w14:textId="56542A2A" w:rsidR="001860C8" w:rsidRDefault="001860C8" w:rsidP="001860C8">
      <w:pPr>
        <w:pStyle w:val="FootnoteText"/>
      </w:pPr>
      <w:r w:rsidRPr="00627857">
        <w:rPr>
          <w:rStyle w:val="FootnoteReference"/>
          <w:sz w:val="18"/>
          <w:szCs w:val="18"/>
        </w:rPr>
        <w:footnoteRef/>
      </w:r>
      <w:r w:rsidRPr="00627857">
        <w:rPr>
          <w:sz w:val="18"/>
          <w:szCs w:val="18"/>
        </w:rPr>
        <w:t xml:space="preserve"> </w:t>
      </w:r>
      <w:r w:rsidRPr="005D7769">
        <w:rPr>
          <w:sz w:val="18"/>
          <w:szCs w:val="18"/>
        </w:rPr>
        <w:t>As of October 1, 202</w:t>
      </w:r>
      <w:r w:rsidR="00FB7754">
        <w:rPr>
          <w:sz w:val="18"/>
          <w:szCs w:val="18"/>
        </w:rPr>
        <w:t>3</w:t>
      </w:r>
      <w:r w:rsidRPr="005D7769">
        <w:rPr>
          <w:sz w:val="18"/>
          <w:szCs w:val="18"/>
        </w:rPr>
        <w:t>, the school was overenrolled by eight students and as a result is out of compliance with the terms of its charter. Charter schools do not receive tuition for students enrolled above the school’s maximum enrollment.</w:t>
      </w:r>
    </w:p>
  </w:footnote>
  <w:footnote w:id="39">
    <w:p w14:paraId="44FB9CB1" w14:textId="7C1F8587" w:rsidR="00EB38CE" w:rsidRDefault="00EB38CE" w:rsidP="00EB38CE">
      <w:pPr>
        <w:pStyle w:val="FootnoteText"/>
      </w:pPr>
      <w:r w:rsidRPr="00627857">
        <w:rPr>
          <w:rStyle w:val="FootnoteReference"/>
          <w:sz w:val="18"/>
          <w:szCs w:val="18"/>
        </w:rPr>
        <w:footnoteRef/>
      </w:r>
      <w:r w:rsidRPr="00627857">
        <w:rPr>
          <w:sz w:val="18"/>
          <w:szCs w:val="18"/>
        </w:rPr>
        <w:t xml:space="preserve"> The </w:t>
      </w:r>
      <w:r w:rsidR="00413868" w:rsidRPr="00413868">
        <w:rPr>
          <w:sz w:val="18"/>
          <w:szCs w:val="18"/>
        </w:rPr>
        <w:t>Department reviewed each charter school’s academic performance on the Legacy MCAS and Next Generation assessments to illustrate “progress made in student academic achievement</w:t>
      </w:r>
      <w:r>
        <w:rPr>
          <w:sz w:val="18"/>
          <w:szCs w:val="18"/>
        </w:rPr>
        <w:t>,</w:t>
      </w:r>
      <w:r w:rsidRPr="00627857">
        <w:rPr>
          <w:sz w:val="18"/>
          <w:szCs w:val="18"/>
        </w:rPr>
        <w:t>” as required by the charter school statute at G.L. c. 71, § 89(dd).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02977"/>
    <w:multiLevelType w:val="multilevel"/>
    <w:tmpl w:val="042E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77BF9"/>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0C1C5E"/>
    <w:multiLevelType w:val="multilevel"/>
    <w:tmpl w:val="DB1AF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B770F"/>
    <w:multiLevelType w:val="hybridMultilevel"/>
    <w:tmpl w:val="79B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03955"/>
    <w:multiLevelType w:val="hybridMultilevel"/>
    <w:tmpl w:val="6A720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B18F6"/>
    <w:multiLevelType w:val="hybridMultilevel"/>
    <w:tmpl w:val="B2D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B62C0"/>
    <w:multiLevelType w:val="multilevel"/>
    <w:tmpl w:val="F7180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BE5185"/>
    <w:multiLevelType w:val="hybridMultilevel"/>
    <w:tmpl w:val="695C7F66"/>
    <w:lvl w:ilvl="0" w:tplc="E49AAB3E">
      <w:numFmt w:val="bullet"/>
      <w:lvlText w:val=""/>
      <w:lvlJc w:val="left"/>
      <w:pPr>
        <w:ind w:left="1020" w:hanging="360"/>
      </w:pPr>
      <w:rPr>
        <w:rFonts w:ascii="Symbol" w:eastAsia="Symbol" w:hAnsi="Symbol" w:cs="Symbol" w:hint="default"/>
        <w:w w:val="100"/>
        <w:sz w:val="24"/>
        <w:szCs w:val="24"/>
      </w:rPr>
    </w:lvl>
    <w:lvl w:ilvl="1" w:tplc="EA24FEDE">
      <w:numFmt w:val="bullet"/>
      <w:lvlText w:val="•"/>
      <w:lvlJc w:val="left"/>
      <w:pPr>
        <w:ind w:left="1878" w:hanging="360"/>
      </w:pPr>
      <w:rPr>
        <w:rFonts w:hint="default"/>
      </w:rPr>
    </w:lvl>
    <w:lvl w:ilvl="2" w:tplc="3D2E5E26">
      <w:numFmt w:val="bullet"/>
      <w:lvlText w:val="•"/>
      <w:lvlJc w:val="left"/>
      <w:pPr>
        <w:ind w:left="2736" w:hanging="360"/>
      </w:pPr>
      <w:rPr>
        <w:rFonts w:hint="default"/>
      </w:rPr>
    </w:lvl>
    <w:lvl w:ilvl="3" w:tplc="3B6CE82E">
      <w:numFmt w:val="bullet"/>
      <w:lvlText w:val="•"/>
      <w:lvlJc w:val="left"/>
      <w:pPr>
        <w:ind w:left="3594" w:hanging="360"/>
      </w:pPr>
      <w:rPr>
        <w:rFonts w:hint="default"/>
      </w:rPr>
    </w:lvl>
    <w:lvl w:ilvl="4" w:tplc="BA782C3E">
      <w:numFmt w:val="bullet"/>
      <w:lvlText w:val="•"/>
      <w:lvlJc w:val="left"/>
      <w:pPr>
        <w:ind w:left="4452" w:hanging="360"/>
      </w:pPr>
      <w:rPr>
        <w:rFonts w:hint="default"/>
      </w:rPr>
    </w:lvl>
    <w:lvl w:ilvl="5" w:tplc="C6ECDBC0">
      <w:numFmt w:val="bullet"/>
      <w:lvlText w:val="•"/>
      <w:lvlJc w:val="left"/>
      <w:pPr>
        <w:ind w:left="5310" w:hanging="360"/>
      </w:pPr>
      <w:rPr>
        <w:rFonts w:hint="default"/>
      </w:rPr>
    </w:lvl>
    <w:lvl w:ilvl="6" w:tplc="FDE4D39E">
      <w:numFmt w:val="bullet"/>
      <w:lvlText w:val="•"/>
      <w:lvlJc w:val="left"/>
      <w:pPr>
        <w:ind w:left="6168" w:hanging="360"/>
      </w:pPr>
      <w:rPr>
        <w:rFonts w:hint="default"/>
      </w:rPr>
    </w:lvl>
    <w:lvl w:ilvl="7" w:tplc="DF9AD3D8">
      <w:numFmt w:val="bullet"/>
      <w:lvlText w:val="•"/>
      <w:lvlJc w:val="left"/>
      <w:pPr>
        <w:ind w:left="7026" w:hanging="360"/>
      </w:pPr>
      <w:rPr>
        <w:rFonts w:hint="default"/>
      </w:rPr>
    </w:lvl>
    <w:lvl w:ilvl="8" w:tplc="C6B0E6AA">
      <w:numFmt w:val="bullet"/>
      <w:lvlText w:val="•"/>
      <w:lvlJc w:val="left"/>
      <w:pPr>
        <w:ind w:left="7884" w:hanging="360"/>
      </w:pPr>
      <w:rPr>
        <w:rFonts w:hint="default"/>
      </w:rPr>
    </w:lvl>
  </w:abstractNum>
  <w:abstractNum w:abstractNumId="10" w15:restartNumberingAfterBreak="0">
    <w:nsid w:val="56611511"/>
    <w:multiLevelType w:val="hybridMultilevel"/>
    <w:tmpl w:val="B09E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17C77"/>
    <w:multiLevelType w:val="hybridMultilevel"/>
    <w:tmpl w:val="7B2C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056624">
    <w:abstractNumId w:val="6"/>
  </w:num>
  <w:num w:numId="2" w16cid:durableId="1605919626">
    <w:abstractNumId w:val="9"/>
  </w:num>
  <w:num w:numId="3" w16cid:durableId="1629893984">
    <w:abstractNumId w:val="0"/>
  </w:num>
  <w:num w:numId="4" w16cid:durableId="1528520104">
    <w:abstractNumId w:val="7"/>
  </w:num>
  <w:num w:numId="5" w16cid:durableId="1474565510">
    <w:abstractNumId w:val="8"/>
  </w:num>
  <w:num w:numId="6" w16cid:durableId="1842772362">
    <w:abstractNumId w:val="11"/>
  </w:num>
  <w:num w:numId="7" w16cid:durableId="986859980">
    <w:abstractNumId w:val="4"/>
  </w:num>
  <w:num w:numId="8" w16cid:durableId="1699701461">
    <w:abstractNumId w:val="2"/>
  </w:num>
  <w:num w:numId="9" w16cid:durableId="603148793">
    <w:abstractNumId w:val="1"/>
  </w:num>
  <w:num w:numId="10" w16cid:durableId="1949773517">
    <w:abstractNumId w:val="3"/>
  </w:num>
  <w:num w:numId="11" w16cid:durableId="217671362">
    <w:abstractNumId w:val="10"/>
  </w:num>
  <w:num w:numId="12" w16cid:durableId="140433504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lcourt, Kristin (DESE)">
    <w15:presenceInfo w15:providerId="AD" w15:userId="S::Kristin.E.Valcourt@mass.gov::8f77c9db-1db0-4a2e-9358-924e1efca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55"/>
    <w:rsid w:val="00000025"/>
    <w:rsid w:val="00000C42"/>
    <w:rsid w:val="00000CB5"/>
    <w:rsid w:val="00001BC0"/>
    <w:rsid w:val="00001BD8"/>
    <w:rsid w:val="00002E69"/>
    <w:rsid w:val="000035B3"/>
    <w:rsid w:val="00004424"/>
    <w:rsid w:val="00004CCD"/>
    <w:rsid w:val="00005153"/>
    <w:rsid w:val="00005686"/>
    <w:rsid w:val="0000576A"/>
    <w:rsid w:val="0000583D"/>
    <w:rsid w:val="00006A91"/>
    <w:rsid w:val="0000792A"/>
    <w:rsid w:val="00007D5C"/>
    <w:rsid w:val="00010B84"/>
    <w:rsid w:val="000124E2"/>
    <w:rsid w:val="00012FEB"/>
    <w:rsid w:val="00013632"/>
    <w:rsid w:val="000150F2"/>
    <w:rsid w:val="00015123"/>
    <w:rsid w:val="00015F45"/>
    <w:rsid w:val="00016D99"/>
    <w:rsid w:val="00016ED1"/>
    <w:rsid w:val="0001710C"/>
    <w:rsid w:val="000200F7"/>
    <w:rsid w:val="00020554"/>
    <w:rsid w:val="00020913"/>
    <w:rsid w:val="00021829"/>
    <w:rsid w:val="00021BB7"/>
    <w:rsid w:val="00021F11"/>
    <w:rsid w:val="0002206A"/>
    <w:rsid w:val="000223DB"/>
    <w:rsid w:val="000227FB"/>
    <w:rsid w:val="00022A5E"/>
    <w:rsid w:val="000234B3"/>
    <w:rsid w:val="00024066"/>
    <w:rsid w:val="00024560"/>
    <w:rsid w:val="00024AA7"/>
    <w:rsid w:val="00024D70"/>
    <w:rsid w:val="00024FDF"/>
    <w:rsid w:val="000250E8"/>
    <w:rsid w:val="00025278"/>
    <w:rsid w:val="00025507"/>
    <w:rsid w:val="00025902"/>
    <w:rsid w:val="00025A33"/>
    <w:rsid w:val="000262BE"/>
    <w:rsid w:val="00026DD6"/>
    <w:rsid w:val="0002748D"/>
    <w:rsid w:val="000274D2"/>
    <w:rsid w:val="00027544"/>
    <w:rsid w:val="00027545"/>
    <w:rsid w:val="000279F3"/>
    <w:rsid w:val="00027A5F"/>
    <w:rsid w:val="00027C70"/>
    <w:rsid w:val="00027E8D"/>
    <w:rsid w:val="0003026B"/>
    <w:rsid w:val="0003093F"/>
    <w:rsid w:val="00030B13"/>
    <w:rsid w:val="00030DB9"/>
    <w:rsid w:val="000313D0"/>
    <w:rsid w:val="00031B6A"/>
    <w:rsid w:val="00031DB5"/>
    <w:rsid w:val="000331FA"/>
    <w:rsid w:val="0003537A"/>
    <w:rsid w:val="00035A36"/>
    <w:rsid w:val="00036378"/>
    <w:rsid w:val="000364EF"/>
    <w:rsid w:val="00036760"/>
    <w:rsid w:val="00036873"/>
    <w:rsid w:val="00036BDF"/>
    <w:rsid w:val="00037169"/>
    <w:rsid w:val="000371ED"/>
    <w:rsid w:val="00037302"/>
    <w:rsid w:val="000375D8"/>
    <w:rsid w:val="00037A17"/>
    <w:rsid w:val="00040057"/>
    <w:rsid w:val="00041BF4"/>
    <w:rsid w:val="00041CA1"/>
    <w:rsid w:val="00042100"/>
    <w:rsid w:val="00042538"/>
    <w:rsid w:val="00042579"/>
    <w:rsid w:val="0004274A"/>
    <w:rsid w:val="00042E78"/>
    <w:rsid w:val="00043199"/>
    <w:rsid w:val="00043608"/>
    <w:rsid w:val="00043961"/>
    <w:rsid w:val="00045785"/>
    <w:rsid w:val="0004584C"/>
    <w:rsid w:val="00045A37"/>
    <w:rsid w:val="00045F31"/>
    <w:rsid w:val="000462B1"/>
    <w:rsid w:val="00046E16"/>
    <w:rsid w:val="00046FA4"/>
    <w:rsid w:val="000470A8"/>
    <w:rsid w:val="000476EE"/>
    <w:rsid w:val="000502A8"/>
    <w:rsid w:val="000504C3"/>
    <w:rsid w:val="00050689"/>
    <w:rsid w:val="00050785"/>
    <w:rsid w:val="00051582"/>
    <w:rsid w:val="00052791"/>
    <w:rsid w:val="00052B8B"/>
    <w:rsid w:val="00052F57"/>
    <w:rsid w:val="0005381B"/>
    <w:rsid w:val="0005485B"/>
    <w:rsid w:val="00054F0B"/>
    <w:rsid w:val="00055272"/>
    <w:rsid w:val="00055D93"/>
    <w:rsid w:val="00056613"/>
    <w:rsid w:val="00057CEF"/>
    <w:rsid w:val="00057E29"/>
    <w:rsid w:val="000610B0"/>
    <w:rsid w:val="000621FE"/>
    <w:rsid w:val="000622A0"/>
    <w:rsid w:val="0006243D"/>
    <w:rsid w:val="000626DC"/>
    <w:rsid w:val="00063856"/>
    <w:rsid w:val="00063A3D"/>
    <w:rsid w:val="0006434E"/>
    <w:rsid w:val="000643D6"/>
    <w:rsid w:val="000649F5"/>
    <w:rsid w:val="00065510"/>
    <w:rsid w:val="00065E6C"/>
    <w:rsid w:val="00066560"/>
    <w:rsid w:val="00066AB8"/>
    <w:rsid w:val="000672B0"/>
    <w:rsid w:val="0006786A"/>
    <w:rsid w:val="00067CA0"/>
    <w:rsid w:val="00070233"/>
    <w:rsid w:val="00070379"/>
    <w:rsid w:val="00070719"/>
    <w:rsid w:val="00071960"/>
    <w:rsid w:val="00071EC9"/>
    <w:rsid w:val="00072861"/>
    <w:rsid w:val="000729AD"/>
    <w:rsid w:val="0007366B"/>
    <w:rsid w:val="00074A87"/>
    <w:rsid w:val="00075088"/>
    <w:rsid w:val="00075933"/>
    <w:rsid w:val="00075E20"/>
    <w:rsid w:val="000760B1"/>
    <w:rsid w:val="0007661B"/>
    <w:rsid w:val="00076A02"/>
    <w:rsid w:val="000773EB"/>
    <w:rsid w:val="00077D51"/>
    <w:rsid w:val="00080480"/>
    <w:rsid w:val="0008059A"/>
    <w:rsid w:val="000806B7"/>
    <w:rsid w:val="0008118C"/>
    <w:rsid w:val="000815FD"/>
    <w:rsid w:val="0008166C"/>
    <w:rsid w:val="0008192A"/>
    <w:rsid w:val="00081BDA"/>
    <w:rsid w:val="0008272B"/>
    <w:rsid w:val="00082AB6"/>
    <w:rsid w:val="00082EBE"/>
    <w:rsid w:val="00082FA3"/>
    <w:rsid w:val="00083FC6"/>
    <w:rsid w:val="00084658"/>
    <w:rsid w:val="0008477F"/>
    <w:rsid w:val="00084A29"/>
    <w:rsid w:val="00085371"/>
    <w:rsid w:val="00085645"/>
    <w:rsid w:val="00087037"/>
    <w:rsid w:val="00087092"/>
    <w:rsid w:val="00090272"/>
    <w:rsid w:val="0009148B"/>
    <w:rsid w:val="000926CC"/>
    <w:rsid w:val="00092E06"/>
    <w:rsid w:val="00094118"/>
    <w:rsid w:val="00095260"/>
    <w:rsid w:val="00095343"/>
    <w:rsid w:val="000956F4"/>
    <w:rsid w:val="000961B4"/>
    <w:rsid w:val="0009722E"/>
    <w:rsid w:val="000974D3"/>
    <w:rsid w:val="000A001B"/>
    <w:rsid w:val="000A11C8"/>
    <w:rsid w:val="000A1C5A"/>
    <w:rsid w:val="000A2239"/>
    <w:rsid w:val="000A22EF"/>
    <w:rsid w:val="000A2C64"/>
    <w:rsid w:val="000A32B8"/>
    <w:rsid w:val="000A3446"/>
    <w:rsid w:val="000A3B92"/>
    <w:rsid w:val="000A537B"/>
    <w:rsid w:val="000A5FCD"/>
    <w:rsid w:val="000A6BAC"/>
    <w:rsid w:val="000A7856"/>
    <w:rsid w:val="000A79D6"/>
    <w:rsid w:val="000A7DDF"/>
    <w:rsid w:val="000B0515"/>
    <w:rsid w:val="000B0ED2"/>
    <w:rsid w:val="000B0F41"/>
    <w:rsid w:val="000B1172"/>
    <w:rsid w:val="000B1552"/>
    <w:rsid w:val="000B2880"/>
    <w:rsid w:val="000B2A69"/>
    <w:rsid w:val="000B2DF5"/>
    <w:rsid w:val="000B3042"/>
    <w:rsid w:val="000B3321"/>
    <w:rsid w:val="000B36F0"/>
    <w:rsid w:val="000B3891"/>
    <w:rsid w:val="000B396B"/>
    <w:rsid w:val="000B3B2C"/>
    <w:rsid w:val="000B3B57"/>
    <w:rsid w:val="000B43A5"/>
    <w:rsid w:val="000B4438"/>
    <w:rsid w:val="000B449A"/>
    <w:rsid w:val="000B5092"/>
    <w:rsid w:val="000B52B7"/>
    <w:rsid w:val="000B57C4"/>
    <w:rsid w:val="000B5B05"/>
    <w:rsid w:val="000B5CCE"/>
    <w:rsid w:val="000B6057"/>
    <w:rsid w:val="000B6A57"/>
    <w:rsid w:val="000B7060"/>
    <w:rsid w:val="000B7276"/>
    <w:rsid w:val="000B7283"/>
    <w:rsid w:val="000B7514"/>
    <w:rsid w:val="000B7828"/>
    <w:rsid w:val="000B79C3"/>
    <w:rsid w:val="000B7ABD"/>
    <w:rsid w:val="000C05D2"/>
    <w:rsid w:val="000C0C57"/>
    <w:rsid w:val="000C113C"/>
    <w:rsid w:val="000C186C"/>
    <w:rsid w:val="000C19D0"/>
    <w:rsid w:val="000C1E4C"/>
    <w:rsid w:val="000C2304"/>
    <w:rsid w:val="000C2F67"/>
    <w:rsid w:val="000C33E3"/>
    <w:rsid w:val="000C34D5"/>
    <w:rsid w:val="000C4988"/>
    <w:rsid w:val="000C5605"/>
    <w:rsid w:val="000C5A47"/>
    <w:rsid w:val="000C5B75"/>
    <w:rsid w:val="000C5DC4"/>
    <w:rsid w:val="000C620A"/>
    <w:rsid w:val="000C77D2"/>
    <w:rsid w:val="000C7F39"/>
    <w:rsid w:val="000D0740"/>
    <w:rsid w:val="000D0A04"/>
    <w:rsid w:val="000D0A56"/>
    <w:rsid w:val="000D1F18"/>
    <w:rsid w:val="000D21C0"/>
    <w:rsid w:val="000D31F5"/>
    <w:rsid w:val="000D3D8B"/>
    <w:rsid w:val="000D3EDF"/>
    <w:rsid w:val="000D4190"/>
    <w:rsid w:val="000D4ABA"/>
    <w:rsid w:val="000D4C64"/>
    <w:rsid w:val="000D4E58"/>
    <w:rsid w:val="000D54A4"/>
    <w:rsid w:val="000D61CD"/>
    <w:rsid w:val="000D62A6"/>
    <w:rsid w:val="000D6E38"/>
    <w:rsid w:val="000D7D47"/>
    <w:rsid w:val="000D7EE6"/>
    <w:rsid w:val="000E0994"/>
    <w:rsid w:val="000E10C5"/>
    <w:rsid w:val="000E1306"/>
    <w:rsid w:val="000E1DA5"/>
    <w:rsid w:val="000E2257"/>
    <w:rsid w:val="000E25D5"/>
    <w:rsid w:val="000E32A0"/>
    <w:rsid w:val="000E380E"/>
    <w:rsid w:val="000E3902"/>
    <w:rsid w:val="000E4442"/>
    <w:rsid w:val="000E5437"/>
    <w:rsid w:val="000E56CE"/>
    <w:rsid w:val="000E57AE"/>
    <w:rsid w:val="000E5C89"/>
    <w:rsid w:val="000E6897"/>
    <w:rsid w:val="000E7FE5"/>
    <w:rsid w:val="000F0017"/>
    <w:rsid w:val="000F005A"/>
    <w:rsid w:val="000F019B"/>
    <w:rsid w:val="000F102B"/>
    <w:rsid w:val="000F16A2"/>
    <w:rsid w:val="000F1C64"/>
    <w:rsid w:val="000F1DBA"/>
    <w:rsid w:val="000F2879"/>
    <w:rsid w:val="000F2C18"/>
    <w:rsid w:val="000F2F2F"/>
    <w:rsid w:val="000F2FE4"/>
    <w:rsid w:val="000F3920"/>
    <w:rsid w:val="000F3C76"/>
    <w:rsid w:val="000F3CBE"/>
    <w:rsid w:val="000F4AA6"/>
    <w:rsid w:val="000F4D98"/>
    <w:rsid w:val="000F4F16"/>
    <w:rsid w:val="000F5517"/>
    <w:rsid w:val="000F59DB"/>
    <w:rsid w:val="000F5B5C"/>
    <w:rsid w:val="000F6D55"/>
    <w:rsid w:val="000F7344"/>
    <w:rsid w:val="000F7CD9"/>
    <w:rsid w:val="000F7E6F"/>
    <w:rsid w:val="0010010F"/>
    <w:rsid w:val="00100355"/>
    <w:rsid w:val="00100DD6"/>
    <w:rsid w:val="00104AC6"/>
    <w:rsid w:val="0010555F"/>
    <w:rsid w:val="001056D3"/>
    <w:rsid w:val="00105B61"/>
    <w:rsid w:val="00105B75"/>
    <w:rsid w:val="00105BF3"/>
    <w:rsid w:val="00106328"/>
    <w:rsid w:val="00106751"/>
    <w:rsid w:val="00106807"/>
    <w:rsid w:val="00106944"/>
    <w:rsid w:val="00106F7D"/>
    <w:rsid w:val="0010718F"/>
    <w:rsid w:val="0011064A"/>
    <w:rsid w:val="00111D33"/>
    <w:rsid w:val="001125CD"/>
    <w:rsid w:val="00114FC5"/>
    <w:rsid w:val="00115D76"/>
    <w:rsid w:val="00117A91"/>
    <w:rsid w:val="00117E90"/>
    <w:rsid w:val="0012057E"/>
    <w:rsid w:val="001207C8"/>
    <w:rsid w:val="00121C45"/>
    <w:rsid w:val="00122011"/>
    <w:rsid w:val="00122803"/>
    <w:rsid w:val="00122D76"/>
    <w:rsid w:val="001231CB"/>
    <w:rsid w:val="00123C57"/>
    <w:rsid w:val="001243CE"/>
    <w:rsid w:val="00124A6F"/>
    <w:rsid w:val="001251B4"/>
    <w:rsid w:val="0012547A"/>
    <w:rsid w:val="00125512"/>
    <w:rsid w:val="00125C10"/>
    <w:rsid w:val="00126225"/>
    <w:rsid w:val="0012689B"/>
    <w:rsid w:val="00127872"/>
    <w:rsid w:val="0013027D"/>
    <w:rsid w:val="0013043F"/>
    <w:rsid w:val="001305C5"/>
    <w:rsid w:val="0013137F"/>
    <w:rsid w:val="00131429"/>
    <w:rsid w:val="00132DCB"/>
    <w:rsid w:val="001337B3"/>
    <w:rsid w:val="00133CF6"/>
    <w:rsid w:val="00133FFD"/>
    <w:rsid w:val="001341C6"/>
    <w:rsid w:val="00134C7F"/>
    <w:rsid w:val="00135A2E"/>
    <w:rsid w:val="00136480"/>
    <w:rsid w:val="00136C97"/>
    <w:rsid w:val="001370F6"/>
    <w:rsid w:val="00137575"/>
    <w:rsid w:val="0013761C"/>
    <w:rsid w:val="00140448"/>
    <w:rsid w:val="0014070B"/>
    <w:rsid w:val="00140CE7"/>
    <w:rsid w:val="00141443"/>
    <w:rsid w:val="001414E2"/>
    <w:rsid w:val="001417C2"/>
    <w:rsid w:val="0014183B"/>
    <w:rsid w:val="001424EE"/>
    <w:rsid w:val="0014284A"/>
    <w:rsid w:val="00142AE2"/>
    <w:rsid w:val="00143A8B"/>
    <w:rsid w:val="00143DF9"/>
    <w:rsid w:val="00144378"/>
    <w:rsid w:val="001443A1"/>
    <w:rsid w:val="00144A58"/>
    <w:rsid w:val="001458C2"/>
    <w:rsid w:val="001459BC"/>
    <w:rsid w:val="001463C7"/>
    <w:rsid w:val="00146470"/>
    <w:rsid w:val="00146B94"/>
    <w:rsid w:val="001471B1"/>
    <w:rsid w:val="0014761F"/>
    <w:rsid w:val="0014798D"/>
    <w:rsid w:val="0015002E"/>
    <w:rsid w:val="001506F4"/>
    <w:rsid w:val="0015082B"/>
    <w:rsid w:val="00151539"/>
    <w:rsid w:val="001519AB"/>
    <w:rsid w:val="00152B66"/>
    <w:rsid w:val="00152B75"/>
    <w:rsid w:val="0015325F"/>
    <w:rsid w:val="00153A11"/>
    <w:rsid w:val="001540E2"/>
    <w:rsid w:val="001541ED"/>
    <w:rsid w:val="00154FE1"/>
    <w:rsid w:val="00155061"/>
    <w:rsid w:val="001553C2"/>
    <w:rsid w:val="001559E4"/>
    <w:rsid w:val="00156032"/>
    <w:rsid w:val="00156611"/>
    <w:rsid w:val="001569E4"/>
    <w:rsid w:val="00156C58"/>
    <w:rsid w:val="00157FF8"/>
    <w:rsid w:val="00160157"/>
    <w:rsid w:val="00160837"/>
    <w:rsid w:val="00161226"/>
    <w:rsid w:val="00161406"/>
    <w:rsid w:val="00163CAC"/>
    <w:rsid w:val="00163D3D"/>
    <w:rsid w:val="0016551B"/>
    <w:rsid w:val="0016646E"/>
    <w:rsid w:val="00166ABC"/>
    <w:rsid w:val="00166B4F"/>
    <w:rsid w:val="00167731"/>
    <w:rsid w:val="00167ADC"/>
    <w:rsid w:val="00167E6C"/>
    <w:rsid w:val="00167FB1"/>
    <w:rsid w:val="001706E8"/>
    <w:rsid w:val="00170BC6"/>
    <w:rsid w:val="00170EA1"/>
    <w:rsid w:val="001723FC"/>
    <w:rsid w:val="0017287F"/>
    <w:rsid w:val="001741F0"/>
    <w:rsid w:val="00174D9D"/>
    <w:rsid w:val="00176CAE"/>
    <w:rsid w:val="001777DD"/>
    <w:rsid w:val="00180093"/>
    <w:rsid w:val="00180A17"/>
    <w:rsid w:val="00181B2F"/>
    <w:rsid w:val="00182881"/>
    <w:rsid w:val="00183346"/>
    <w:rsid w:val="00183944"/>
    <w:rsid w:val="0018400E"/>
    <w:rsid w:val="001843AD"/>
    <w:rsid w:val="001844AB"/>
    <w:rsid w:val="0018469D"/>
    <w:rsid w:val="00184A7F"/>
    <w:rsid w:val="00184FCE"/>
    <w:rsid w:val="0018537F"/>
    <w:rsid w:val="001858B9"/>
    <w:rsid w:val="001860C8"/>
    <w:rsid w:val="00186FB0"/>
    <w:rsid w:val="001872F1"/>
    <w:rsid w:val="001878D8"/>
    <w:rsid w:val="00187B86"/>
    <w:rsid w:val="001903D7"/>
    <w:rsid w:val="001912B0"/>
    <w:rsid w:val="001914E3"/>
    <w:rsid w:val="00191CF0"/>
    <w:rsid w:val="00191EC0"/>
    <w:rsid w:val="00192041"/>
    <w:rsid w:val="00193315"/>
    <w:rsid w:val="00193803"/>
    <w:rsid w:val="001948B7"/>
    <w:rsid w:val="0019542F"/>
    <w:rsid w:val="0019550F"/>
    <w:rsid w:val="00195A0A"/>
    <w:rsid w:val="00195BD4"/>
    <w:rsid w:val="00196DFC"/>
    <w:rsid w:val="00197371"/>
    <w:rsid w:val="00197567"/>
    <w:rsid w:val="001A0F39"/>
    <w:rsid w:val="001A1A94"/>
    <w:rsid w:val="001A3377"/>
    <w:rsid w:val="001A476E"/>
    <w:rsid w:val="001A506F"/>
    <w:rsid w:val="001A56CA"/>
    <w:rsid w:val="001A5B66"/>
    <w:rsid w:val="001A5FC9"/>
    <w:rsid w:val="001A68C3"/>
    <w:rsid w:val="001A6BB6"/>
    <w:rsid w:val="001A7B43"/>
    <w:rsid w:val="001B0184"/>
    <w:rsid w:val="001B063E"/>
    <w:rsid w:val="001B0656"/>
    <w:rsid w:val="001B0B36"/>
    <w:rsid w:val="001B156C"/>
    <w:rsid w:val="001B167D"/>
    <w:rsid w:val="001B1B5F"/>
    <w:rsid w:val="001B3332"/>
    <w:rsid w:val="001B3963"/>
    <w:rsid w:val="001B3966"/>
    <w:rsid w:val="001B47E6"/>
    <w:rsid w:val="001B4DDA"/>
    <w:rsid w:val="001B4EB9"/>
    <w:rsid w:val="001B523F"/>
    <w:rsid w:val="001B536F"/>
    <w:rsid w:val="001B550F"/>
    <w:rsid w:val="001B5DE7"/>
    <w:rsid w:val="001B76CD"/>
    <w:rsid w:val="001B7AA7"/>
    <w:rsid w:val="001C00B7"/>
    <w:rsid w:val="001C056B"/>
    <w:rsid w:val="001C06CD"/>
    <w:rsid w:val="001C10D8"/>
    <w:rsid w:val="001C24F3"/>
    <w:rsid w:val="001C28F2"/>
    <w:rsid w:val="001C2B88"/>
    <w:rsid w:val="001C3834"/>
    <w:rsid w:val="001C3A5E"/>
    <w:rsid w:val="001C419A"/>
    <w:rsid w:val="001C494C"/>
    <w:rsid w:val="001C4A26"/>
    <w:rsid w:val="001C53D3"/>
    <w:rsid w:val="001C68F2"/>
    <w:rsid w:val="001C6E9C"/>
    <w:rsid w:val="001C6F66"/>
    <w:rsid w:val="001C7A4B"/>
    <w:rsid w:val="001D04C2"/>
    <w:rsid w:val="001D0568"/>
    <w:rsid w:val="001D078C"/>
    <w:rsid w:val="001D1060"/>
    <w:rsid w:val="001D136D"/>
    <w:rsid w:val="001D230A"/>
    <w:rsid w:val="001D3098"/>
    <w:rsid w:val="001D4540"/>
    <w:rsid w:val="001D4CF0"/>
    <w:rsid w:val="001D4ECE"/>
    <w:rsid w:val="001D52DA"/>
    <w:rsid w:val="001D553E"/>
    <w:rsid w:val="001D5AFB"/>
    <w:rsid w:val="001D5B0D"/>
    <w:rsid w:val="001D67F0"/>
    <w:rsid w:val="001D68CF"/>
    <w:rsid w:val="001D6AEF"/>
    <w:rsid w:val="001D6BBC"/>
    <w:rsid w:val="001D6D93"/>
    <w:rsid w:val="001D7145"/>
    <w:rsid w:val="001D7C12"/>
    <w:rsid w:val="001D7C6E"/>
    <w:rsid w:val="001E0148"/>
    <w:rsid w:val="001E07A2"/>
    <w:rsid w:val="001E0B62"/>
    <w:rsid w:val="001E1789"/>
    <w:rsid w:val="001E221A"/>
    <w:rsid w:val="001E22EF"/>
    <w:rsid w:val="001E356E"/>
    <w:rsid w:val="001E356F"/>
    <w:rsid w:val="001E3571"/>
    <w:rsid w:val="001E41FB"/>
    <w:rsid w:val="001E485E"/>
    <w:rsid w:val="001E6477"/>
    <w:rsid w:val="001E7195"/>
    <w:rsid w:val="001E7AF4"/>
    <w:rsid w:val="001F0629"/>
    <w:rsid w:val="001F12F0"/>
    <w:rsid w:val="001F135D"/>
    <w:rsid w:val="001F13B0"/>
    <w:rsid w:val="001F14CB"/>
    <w:rsid w:val="001F1AF0"/>
    <w:rsid w:val="001F228A"/>
    <w:rsid w:val="001F29B2"/>
    <w:rsid w:val="001F352F"/>
    <w:rsid w:val="001F3BA1"/>
    <w:rsid w:val="001F4EED"/>
    <w:rsid w:val="001F4FE0"/>
    <w:rsid w:val="001F5417"/>
    <w:rsid w:val="001F581A"/>
    <w:rsid w:val="001F5C2D"/>
    <w:rsid w:val="001F6286"/>
    <w:rsid w:val="001F7EB9"/>
    <w:rsid w:val="002009E6"/>
    <w:rsid w:val="00201172"/>
    <w:rsid w:val="00201733"/>
    <w:rsid w:val="002017FB"/>
    <w:rsid w:val="002019EF"/>
    <w:rsid w:val="00201AC7"/>
    <w:rsid w:val="00201BA7"/>
    <w:rsid w:val="00201DDE"/>
    <w:rsid w:val="00201E3A"/>
    <w:rsid w:val="002023A1"/>
    <w:rsid w:val="00202620"/>
    <w:rsid w:val="002030C1"/>
    <w:rsid w:val="0020365C"/>
    <w:rsid w:val="002046AD"/>
    <w:rsid w:val="00204E14"/>
    <w:rsid w:val="00205B6C"/>
    <w:rsid w:val="00207426"/>
    <w:rsid w:val="0020772D"/>
    <w:rsid w:val="00207C4D"/>
    <w:rsid w:val="00210C1B"/>
    <w:rsid w:val="0021112E"/>
    <w:rsid w:val="00211986"/>
    <w:rsid w:val="00211AAE"/>
    <w:rsid w:val="00212338"/>
    <w:rsid w:val="00212C9E"/>
    <w:rsid w:val="00212DFF"/>
    <w:rsid w:val="0021325F"/>
    <w:rsid w:val="00214F92"/>
    <w:rsid w:val="00215D4B"/>
    <w:rsid w:val="002164BE"/>
    <w:rsid w:val="00216D5B"/>
    <w:rsid w:val="00216F37"/>
    <w:rsid w:val="00217FFB"/>
    <w:rsid w:val="00220D36"/>
    <w:rsid w:val="002212D9"/>
    <w:rsid w:val="0022130C"/>
    <w:rsid w:val="002218D1"/>
    <w:rsid w:val="00221E69"/>
    <w:rsid w:val="002225B3"/>
    <w:rsid w:val="0022299C"/>
    <w:rsid w:val="00222A55"/>
    <w:rsid w:val="00223641"/>
    <w:rsid w:val="0022418C"/>
    <w:rsid w:val="002243F6"/>
    <w:rsid w:val="002250DF"/>
    <w:rsid w:val="00225E1B"/>
    <w:rsid w:val="00227075"/>
    <w:rsid w:val="00227314"/>
    <w:rsid w:val="002273A9"/>
    <w:rsid w:val="00227AD5"/>
    <w:rsid w:val="002309E3"/>
    <w:rsid w:val="00231770"/>
    <w:rsid w:val="002322F8"/>
    <w:rsid w:val="0023265A"/>
    <w:rsid w:val="002327C7"/>
    <w:rsid w:val="00232A5B"/>
    <w:rsid w:val="00232B7B"/>
    <w:rsid w:val="00232C8E"/>
    <w:rsid w:val="00232D1A"/>
    <w:rsid w:val="00232D37"/>
    <w:rsid w:val="0023396D"/>
    <w:rsid w:val="00233C3E"/>
    <w:rsid w:val="00234566"/>
    <w:rsid w:val="00234CCE"/>
    <w:rsid w:val="00235397"/>
    <w:rsid w:val="00235628"/>
    <w:rsid w:val="002358C9"/>
    <w:rsid w:val="00236451"/>
    <w:rsid w:val="00236C58"/>
    <w:rsid w:val="002372CA"/>
    <w:rsid w:val="002406EF"/>
    <w:rsid w:val="00240DA6"/>
    <w:rsid w:val="0024124F"/>
    <w:rsid w:val="0024245B"/>
    <w:rsid w:val="00242BAF"/>
    <w:rsid w:val="00242E97"/>
    <w:rsid w:val="0024342C"/>
    <w:rsid w:val="00243667"/>
    <w:rsid w:val="002439BD"/>
    <w:rsid w:val="00243FBE"/>
    <w:rsid w:val="00244AD4"/>
    <w:rsid w:val="00245F68"/>
    <w:rsid w:val="002460F0"/>
    <w:rsid w:val="00246370"/>
    <w:rsid w:val="00246DB1"/>
    <w:rsid w:val="00246E40"/>
    <w:rsid w:val="00246E54"/>
    <w:rsid w:val="00247318"/>
    <w:rsid w:val="002474AC"/>
    <w:rsid w:val="002476EB"/>
    <w:rsid w:val="00250BF2"/>
    <w:rsid w:val="002513CA"/>
    <w:rsid w:val="00251E90"/>
    <w:rsid w:val="0025211C"/>
    <w:rsid w:val="0025312B"/>
    <w:rsid w:val="00254FA0"/>
    <w:rsid w:val="002551DF"/>
    <w:rsid w:val="00255974"/>
    <w:rsid w:val="002559D4"/>
    <w:rsid w:val="00255D40"/>
    <w:rsid w:val="00255EC4"/>
    <w:rsid w:val="00255F71"/>
    <w:rsid w:val="00257640"/>
    <w:rsid w:val="00257946"/>
    <w:rsid w:val="00257A7A"/>
    <w:rsid w:val="002621ED"/>
    <w:rsid w:val="00262DB4"/>
    <w:rsid w:val="00263A8C"/>
    <w:rsid w:val="00264B8F"/>
    <w:rsid w:val="00264EAB"/>
    <w:rsid w:val="00265122"/>
    <w:rsid w:val="00265516"/>
    <w:rsid w:val="0026558B"/>
    <w:rsid w:val="002657F4"/>
    <w:rsid w:val="00266541"/>
    <w:rsid w:val="00266B46"/>
    <w:rsid w:val="002670FE"/>
    <w:rsid w:val="002709FA"/>
    <w:rsid w:val="00270E60"/>
    <w:rsid w:val="00270EDF"/>
    <w:rsid w:val="00271944"/>
    <w:rsid w:val="00271BF2"/>
    <w:rsid w:val="00271ED1"/>
    <w:rsid w:val="00272405"/>
    <w:rsid w:val="0027293D"/>
    <w:rsid w:val="0027418F"/>
    <w:rsid w:val="00274FC0"/>
    <w:rsid w:val="00275140"/>
    <w:rsid w:val="00275B24"/>
    <w:rsid w:val="002766E1"/>
    <w:rsid w:val="002771FB"/>
    <w:rsid w:val="0027785F"/>
    <w:rsid w:val="0027790A"/>
    <w:rsid w:val="00277995"/>
    <w:rsid w:val="002779CD"/>
    <w:rsid w:val="00280038"/>
    <w:rsid w:val="002800B5"/>
    <w:rsid w:val="00280746"/>
    <w:rsid w:val="002811FE"/>
    <w:rsid w:val="002812EC"/>
    <w:rsid w:val="002816DA"/>
    <w:rsid w:val="00281B44"/>
    <w:rsid w:val="00281F4F"/>
    <w:rsid w:val="0028244C"/>
    <w:rsid w:val="00282D0E"/>
    <w:rsid w:val="00284625"/>
    <w:rsid w:val="00284FD6"/>
    <w:rsid w:val="0028569A"/>
    <w:rsid w:val="00285F06"/>
    <w:rsid w:val="00286E1C"/>
    <w:rsid w:val="0028746C"/>
    <w:rsid w:val="002874E9"/>
    <w:rsid w:val="002878D8"/>
    <w:rsid w:val="00287E4B"/>
    <w:rsid w:val="00291B40"/>
    <w:rsid w:val="00292009"/>
    <w:rsid w:val="002924B3"/>
    <w:rsid w:val="0029269C"/>
    <w:rsid w:val="00292BA3"/>
    <w:rsid w:val="00292E80"/>
    <w:rsid w:val="00293EA7"/>
    <w:rsid w:val="002941AA"/>
    <w:rsid w:val="00294A12"/>
    <w:rsid w:val="0029500A"/>
    <w:rsid w:val="00295C04"/>
    <w:rsid w:val="00296AF3"/>
    <w:rsid w:val="00296E8F"/>
    <w:rsid w:val="0029732F"/>
    <w:rsid w:val="002A10AA"/>
    <w:rsid w:val="002A16EE"/>
    <w:rsid w:val="002A2653"/>
    <w:rsid w:val="002A2739"/>
    <w:rsid w:val="002A2775"/>
    <w:rsid w:val="002A28C6"/>
    <w:rsid w:val="002A3E22"/>
    <w:rsid w:val="002A41B2"/>
    <w:rsid w:val="002A41EA"/>
    <w:rsid w:val="002A49E2"/>
    <w:rsid w:val="002A4AFA"/>
    <w:rsid w:val="002A5070"/>
    <w:rsid w:val="002A5287"/>
    <w:rsid w:val="002A53DE"/>
    <w:rsid w:val="002A640D"/>
    <w:rsid w:val="002A67E8"/>
    <w:rsid w:val="002A6DD3"/>
    <w:rsid w:val="002A7D0F"/>
    <w:rsid w:val="002B04AE"/>
    <w:rsid w:val="002B0B22"/>
    <w:rsid w:val="002B1159"/>
    <w:rsid w:val="002B1213"/>
    <w:rsid w:val="002B1379"/>
    <w:rsid w:val="002B151D"/>
    <w:rsid w:val="002B2675"/>
    <w:rsid w:val="002B3817"/>
    <w:rsid w:val="002B4181"/>
    <w:rsid w:val="002B41D6"/>
    <w:rsid w:val="002B4B10"/>
    <w:rsid w:val="002B507A"/>
    <w:rsid w:val="002B5E6F"/>
    <w:rsid w:val="002B60C7"/>
    <w:rsid w:val="002B66C9"/>
    <w:rsid w:val="002B6946"/>
    <w:rsid w:val="002B7CE9"/>
    <w:rsid w:val="002C02F0"/>
    <w:rsid w:val="002C0331"/>
    <w:rsid w:val="002C05D4"/>
    <w:rsid w:val="002C0CF9"/>
    <w:rsid w:val="002C0DC0"/>
    <w:rsid w:val="002C0F4B"/>
    <w:rsid w:val="002C1197"/>
    <w:rsid w:val="002C137A"/>
    <w:rsid w:val="002C163B"/>
    <w:rsid w:val="002C2089"/>
    <w:rsid w:val="002C2954"/>
    <w:rsid w:val="002C2B01"/>
    <w:rsid w:val="002C2D7D"/>
    <w:rsid w:val="002C2E0C"/>
    <w:rsid w:val="002C386B"/>
    <w:rsid w:val="002C45A6"/>
    <w:rsid w:val="002C47DB"/>
    <w:rsid w:val="002C4EEE"/>
    <w:rsid w:val="002C4F61"/>
    <w:rsid w:val="002C5A5F"/>
    <w:rsid w:val="002C6346"/>
    <w:rsid w:val="002C7327"/>
    <w:rsid w:val="002C7E98"/>
    <w:rsid w:val="002D0C13"/>
    <w:rsid w:val="002D1BDB"/>
    <w:rsid w:val="002D1EC1"/>
    <w:rsid w:val="002D263B"/>
    <w:rsid w:val="002D2BEE"/>
    <w:rsid w:val="002D2F51"/>
    <w:rsid w:val="002D2FA5"/>
    <w:rsid w:val="002D333C"/>
    <w:rsid w:val="002D4071"/>
    <w:rsid w:val="002D4631"/>
    <w:rsid w:val="002D4AD8"/>
    <w:rsid w:val="002D4F9C"/>
    <w:rsid w:val="002D5AEC"/>
    <w:rsid w:val="002D69B7"/>
    <w:rsid w:val="002D737D"/>
    <w:rsid w:val="002D7629"/>
    <w:rsid w:val="002D7C49"/>
    <w:rsid w:val="002E0F4C"/>
    <w:rsid w:val="002E161E"/>
    <w:rsid w:val="002E1FE4"/>
    <w:rsid w:val="002E2253"/>
    <w:rsid w:val="002E2538"/>
    <w:rsid w:val="002E3166"/>
    <w:rsid w:val="002E3217"/>
    <w:rsid w:val="002E3AB7"/>
    <w:rsid w:val="002E3AC1"/>
    <w:rsid w:val="002E3F46"/>
    <w:rsid w:val="002E444A"/>
    <w:rsid w:val="002E4BFA"/>
    <w:rsid w:val="002E519F"/>
    <w:rsid w:val="002E5A90"/>
    <w:rsid w:val="002E5CAF"/>
    <w:rsid w:val="002E5FDE"/>
    <w:rsid w:val="002E61B3"/>
    <w:rsid w:val="002E6B72"/>
    <w:rsid w:val="002E6E17"/>
    <w:rsid w:val="002E72C2"/>
    <w:rsid w:val="002E76CB"/>
    <w:rsid w:val="002E7DC1"/>
    <w:rsid w:val="002E7F98"/>
    <w:rsid w:val="002F0A2A"/>
    <w:rsid w:val="002F0AC6"/>
    <w:rsid w:val="002F0C69"/>
    <w:rsid w:val="002F0F35"/>
    <w:rsid w:val="002F1208"/>
    <w:rsid w:val="002F179C"/>
    <w:rsid w:val="002F29A1"/>
    <w:rsid w:val="002F2D30"/>
    <w:rsid w:val="002F34F3"/>
    <w:rsid w:val="002F370E"/>
    <w:rsid w:val="002F4210"/>
    <w:rsid w:val="002F4212"/>
    <w:rsid w:val="002F5424"/>
    <w:rsid w:val="002F58FD"/>
    <w:rsid w:val="002F5FFE"/>
    <w:rsid w:val="002F629A"/>
    <w:rsid w:val="002F6EEB"/>
    <w:rsid w:val="003004F8"/>
    <w:rsid w:val="003019EF"/>
    <w:rsid w:val="00301BA3"/>
    <w:rsid w:val="00301FB6"/>
    <w:rsid w:val="0030305C"/>
    <w:rsid w:val="0030368F"/>
    <w:rsid w:val="00303C2D"/>
    <w:rsid w:val="00303CDE"/>
    <w:rsid w:val="00303D92"/>
    <w:rsid w:val="0030439C"/>
    <w:rsid w:val="00305242"/>
    <w:rsid w:val="00305498"/>
    <w:rsid w:val="00305FBB"/>
    <w:rsid w:val="0030692C"/>
    <w:rsid w:val="00307311"/>
    <w:rsid w:val="0030795C"/>
    <w:rsid w:val="00307AF5"/>
    <w:rsid w:val="00310205"/>
    <w:rsid w:val="00310624"/>
    <w:rsid w:val="00310FC6"/>
    <w:rsid w:val="00311EFD"/>
    <w:rsid w:val="00312630"/>
    <w:rsid w:val="003137CE"/>
    <w:rsid w:val="0031384E"/>
    <w:rsid w:val="003139B4"/>
    <w:rsid w:val="00314048"/>
    <w:rsid w:val="0031447A"/>
    <w:rsid w:val="003148C5"/>
    <w:rsid w:val="0031515F"/>
    <w:rsid w:val="003154F9"/>
    <w:rsid w:val="00315DBF"/>
    <w:rsid w:val="00316964"/>
    <w:rsid w:val="00316B3D"/>
    <w:rsid w:val="00316C44"/>
    <w:rsid w:val="00316ECF"/>
    <w:rsid w:val="0031734C"/>
    <w:rsid w:val="00317541"/>
    <w:rsid w:val="00317731"/>
    <w:rsid w:val="003177B5"/>
    <w:rsid w:val="00317A26"/>
    <w:rsid w:val="00317A2E"/>
    <w:rsid w:val="00317E7F"/>
    <w:rsid w:val="003202F1"/>
    <w:rsid w:val="003203FA"/>
    <w:rsid w:val="0032043F"/>
    <w:rsid w:val="003204AC"/>
    <w:rsid w:val="00320A00"/>
    <w:rsid w:val="00320A94"/>
    <w:rsid w:val="00320FAD"/>
    <w:rsid w:val="00321227"/>
    <w:rsid w:val="0032169D"/>
    <w:rsid w:val="00321B94"/>
    <w:rsid w:val="00321FD2"/>
    <w:rsid w:val="00322981"/>
    <w:rsid w:val="00322AAF"/>
    <w:rsid w:val="00322E9A"/>
    <w:rsid w:val="00323057"/>
    <w:rsid w:val="0032357E"/>
    <w:rsid w:val="00323AE6"/>
    <w:rsid w:val="00324A43"/>
    <w:rsid w:val="00325384"/>
    <w:rsid w:val="003256DE"/>
    <w:rsid w:val="00326375"/>
    <w:rsid w:val="003270BB"/>
    <w:rsid w:val="003275B5"/>
    <w:rsid w:val="0033038F"/>
    <w:rsid w:val="00330552"/>
    <w:rsid w:val="0033079C"/>
    <w:rsid w:val="00331367"/>
    <w:rsid w:val="003314DC"/>
    <w:rsid w:val="00331F14"/>
    <w:rsid w:val="00332B68"/>
    <w:rsid w:val="00332DA0"/>
    <w:rsid w:val="00333DDA"/>
    <w:rsid w:val="00334BB0"/>
    <w:rsid w:val="00334CAB"/>
    <w:rsid w:val="00334DA5"/>
    <w:rsid w:val="003352A5"/>
    <w:rsid w:val="003353CA"/>
    <w:rsid w:val="00335582"/>
    <w:rsid w:val="003356D5"/>
    <w:rsid w:val="00336168"/>
    <w:rsid w:val="0033667E"/>
    <w:rsid w:val="003369FE"/>
    <w:rsid w:val="00336D94"/>
    <w:rsid w:val="003407BA"/>
    <w:rsid w:val="00340802"/>
    <w:rsid w:val="003420B7"/>
    <w:rsid w:val="0034215D"/>
    <w:rsid w:val="00342166"/>
    <w:rsid w:val="0034248E"/>
    <w:rsid w:val="0034368A"/>
    <w:rsid w:val="00343830"/>
    <w:rsid w:val="0034474E"/>
    <w:rsid w:val="0034481C"/>
    <w:rsid w:val="00346576"/>
    <w:rsid w:val="00346991"/>
    <w:rsid w:val="00346DF7"/>
    <w:rsid w:val="00347AAD"/>
    <w:rsid w:val="00347B79"/>
    <w:rsid w:val="00350E86"/>
    <w:rsid w:val="00351382"/>
    <w:rsid w:val="0035196F"/>
    <w:rsid w:val="0035200C"/>
    <w:rsid w:val="00352145"/>
    <w:rsid w:val="00352592"/>
    <w:rsid w:val="003528E4"/>
    <w:rsid w:val="003539FB"/>
    <w:rsid w:val="00353B81"/>
    <w:rsid w:val="003549A0"/>
    <w:rsid w:val="00354A07"/>
    <w:rsid w:val="00354CB8"/>
    <w:rsid w:val="00354CF0"/>
    <w:rsid w:val="00354F37"/>
    <w:rsid w:val="003555F5"/>
    <w:rsid w:val="003558AD"/>
    <w:rsid w:val="00355E46"/>
    <w:rsid w:val="00356059"/>
    <w:rsid w:val="0035632E"/>
    <w:rsid w:val="00356535"/>
    <w:rsid w:val="00356752"/>
    <w:rsid w:val="00357760"/>
    <w:rsid w:val="00357A2A"/>
    <w:rsid w:val="00357A69"/>
    <w:rsid w:val="0036012E"/>
    <w:rsid w:val="003606E2"/>
    <w:rsid w:val="003608BE"/>
    <w:rsid w:val="0036102B"/>
    <w:rsid w:val="0036106E"/>
    <w:rsid w:val="00361B69"/>
    <w:rsid w:val="0036265C"/>
    <w:rsid w:val="0036394F"/>
    <w:rsid w:val="00364844"/>
    <w:rsid w:val="00364A77"/>
    <w:rsid w:val="00365389"/>
    <w:rsid w:val="00365B80"/>
    <w:rsid w:val="003672FC"/>
    <w:rsid w:val="00367906"/>
    <w:rsid w:val="00367AE5"/>
    <w:rsid w:val="00367C4E"/>
    <w:rsid w:val="00367FC0"/>
    <w:rsid w:val="00371286"/>
    <w:rsid w:val="003719CD"/>
    <w:rsid w:val="00371A3F"/>
    <w:rsid w:val="00371F9C"/>
    <w:rsid w:val="0037250A"/>
    <w:rsid w:val="00372C3A"/>
    <w:rsid w:val="00372E29"/>
    <w:rsid w:val="00372EDA"/>
    <w:rsid w:val="00373160"/>
    <w:rsid w:val="00373324"/>
    <w:rsid w:val="003739CB"/>
    <w:rsid w:val="00373C36"/>
    <w:rsid w:val="00373DCA"/>
    <w:rsid w:val="003743E6"/>
    <w:rsid w:val="00374A76"/>
    <w:rsid w:val="00375E2F"/>
    <w:rsid w:val="00375F8C"/>
    <w:rsid w:val="00376C80"/>
    <w:rsid w:val="003770A5"/>
    <w:rsid w:val="003772E4"/>
    <w:rsid w:val="003777EA"/>
    <w:rsid w:val="00380684"/>
    <w:rsid w:val="00380924"/>
    <w:rsid w:val="00380B0A"/>
    <w:rsid w:val="0038260F"/>
    <w:rsid w:val="003828A7"/>
    <w:rsid w:val="0038355E"/>
    <w:rsid w:val="00383836"/>
    <w:rsid w:val="003838F1"/>
    <w:rsid w:val="00383AC9"/>
    <w:rsid w:val="00383B13"/>
    <w:rsid w:val="0038411B"/>
    <w:rsid w:val="0038505D"/>
    <w:rsid w:val="00385489"/>
    <w:rsid w:val="003860EF"/>
    <w:rsid w:val="0038618A"/>
    <w:rsid w:val="003862A4"/>
    <w:rsid w:val="003869BA"/>
    <w:rsid w:val="00386E4A"/>
    <w:rsid w:val="0038748C"/>
    <w:rsid w:val="00387583"/>
    <w:rsid w:val="003878FE"/>
    <w:rsid w:val="00387F9D"/>
    <w:rsid w:val="003901B4"/>
    <w:rsid w:val="00390239"/>
    <w:rsid w:val="00390C6F"/>
    <w:rsid w:val="003922F0"/>
    <w:rsid w:val="00392564"/>
    <w:rsid w:val="00392924"/>
    <w:rsid w:val="00392BF6"/>
    <w:rsid w:val="00393F1F"/>
    <w:rsid w:val="0039464D"/>
    <w:rsid w:val="00395019"/>
    <w:rsid w:val="00395096"/>
    <w:rsid w:val="003953C8"/>
    <w:rsid w:val="00395AF3"/>
    <w:rsid w:val="0039619B"/>
    <w:rsid w:val="00396356"/>
    <w:rsid w:val="003963EB"/>
    <w:rsid w:val="00396EDF"/>
    <w:rsid w:val="00397A29"/>
    <w:rsid w:val="003A02B5"/>
    <w:rsid w:val="003A089E"/>
    <w:rsid w:val="003A0C96"/>
    <w:rsid w:val="003A140F"/>
    <w:rsid w:val="003A1B87"/>
    <w:rsid w:val="003A1F43"/>
    <w:rsid w:val="003A2389"/>
    <w:rsid w:val="003A27E8"/>
    <w:rsid w:val="003A2A70"/>
    <w:rsid w:val="003A2B74"/>
    <w:rsid w:val="003A327E"/>
    <w:rsid w:val="003A3477"/>
    <w:rsid w:val="003A34FD"/>
    <w:rsid w:val="003A350D"/>
    <w:rsid w:val="003A38A8"/>
    <w:rsid w:val="003A3D3B"/>
    <w:rsid w:val="003A3D80"/>
    <w:rsid w:val="003A5264"/>
    <w:rsid w:val="003A52B8"/>
    <w:rsid w:val="003A5578"/>
    <w:rsid w:val="003A5AE0"/>
    <w:rsid w:val="003A634B"/>
    <w:rsid w:val="003A63C4"/>
    <w:rsid w:val="003A63C7"/>
    <w:rsid w:val="003A671D"/>
    <w:rsid w:val="003A754E"/>
    <w:rsid w:val="003A768E"/>
    <w:rsid w:val="003A76E0"/>
    <w:rsid w:val="003A776C"/>
    <w:rsid w:val="003A77F0"/>
    <w:rsid w:val="003B058A"/>
    <w:rsid w:val="003B0733"/>
    <w:rsid w:val="003B07FF"/>
    <w:rsid w:val="003B1141"/>
    <w:rsid w:val="003B1B9C"/>
    <w:rsid w:val="003B1F09"/>
    <w:rsid w:val="003B24AD"/>
    <w:rsid w:val="003B2D9C"/>
    <w:rsid w:val="003B3846"/>
    <w:rsid w:val="003B399A"/>
    <w:rsid w:val="003B4D26"/>
    <w:rsid w:val="003B4E3F"/>
    <w:rsid w:val="003B5369"/>
    <w:rsid w:val="003B6349"/>
    <w:rsid w:val="003B64E1"/>
    <w:rsid w:val="003B6793"/>
    <w:rsid w:val="003B7083"/>
    <w:rsid w:val="003B7BB4"/>
    <w:rsid w:val="003C00BA"/>
    <w:rsid w:val="003C073E"/>
    <w:rsid w:val="003C0AEC"/>
    <w:rsid w:val="003C0E26"/>
    <w:rsid w:val="003C2010"/>
    <w:rsid w:val="003C2411"/>
    <w:rsid w:val="003C3DFA"/>
    <w:rsid w:val="003C3F43"/>
    <w:rsid w:val="003C46D7"/>
    <w:rsid w:val="003C564A"/>
    <w:rsid w:val="003C6874"/>
    <w:rsid w:val="003C6939"/>
    <w:rsid w:val="003C7B6D"/>
    <w:rsid w:val="003C7CBE"/>
    <w:rsid w:val="003D03F9"/>
    <w:rsid w:val="003D20D4"/>
    <w:rsid w:val="003D216E"/>
    <w:rsid w:val="003D2AC6"/>
    <w:rsid w:val="003D325D"/>
    <w:rsid w:val="003D4184"/>
    <w:rsid w:val="003D4D7E"/>
    <w:rsid w:val="003D4E53"/>
    <w:rsid w:val="003D51E2"/>
    <w:rsid w:val="003D56C4"/>
    <w:rsid w:val="003D5972"/>
    <w:rsid w:val="003D5C99"/>
    <w:rsid w:val="003D5F49"/>
    <w:rsid w:val="003D6960"/>
    <w:rsid w:val="003D7889"/>
    <w:rsid w:val="003E0224"/>
    <w:rsid w:val="003E02ED"/>
    <w:rsid w:val="003E0309"/>
    <w:rsid w:val="003E0455"/>
    <w:rsid w:val="003E1E35"/>
    <w:rsid w:val="003E2166"/>
    <w:rsid w:val="003E30C0"/>
    <w:rsid w:val="003E3810"/>
    <w:rsid w:val="003E3F6A"/>
    <w:rsid w:val="003E4667"/>
    <w:rsid w:val="003E4682"/>
    <w:rsid w:val="003E4C8B"/>
    <w:rsid w:val="003E5B4B"/>
    <w:rsid w:val="003E5D94"/>
    <w:rsid w:val="003E6674"/>
    <w:rsid w:val="003E761E"/>
    <w:rsid w:val="003E77DE"/>
    <w:rsid w:val="003F0040"/>
    <w:rsid w:val="003F1A37"/>
    <w:rsid w:val="003F1D4F"/>
    <w:rsid w:val="003F2A3D"/>
    <w:rsid w:val="003F379A"/>
    <w:rsid w:val="003F3D8E"/>
    <w:rsid w:val="003F3E3E"/>
    <w:rsid w:val="003F3FF2"/>
    <w:rsid w:val="003F4161"/>
    <w:rsid w:val="003F41AD"/>
    <w:rsid w:val="003F4F67"/>
    <w:rsid w:val="003F5194"/>
    <w:rsid w:val="003F58B8"/>
    <w:rsid w:val="003F612C"/>
    <w:rsid w:val="003F711D"/>
    <w:rsid w:val="003F786C"/>
    <w:rsid w:val="00400026"/>
    <w:rsid w:val="0040036E"/>
    <w:rsid w:val="004005A5"/>
    <w:rsid w:val="00400DED"/>
    <w:rsid w:val="00401251"/>
    <w:rsid w:val="004014DA"/>
    <w:rsid w:val="00401E99"/>
    <w:rsid w:val="004022B2"/>
    <w:rsid w:val="0040498F"/>
    <w:rsid w:val="00404B46"/>
    <w:rsid w:val="004053FC"/>
    <w:rsid w:val="00405D96"/>
    <w:rsid w:val="004063F9"/>
    <w:rsid w:val="00406527"/>
    <w:rsid w:val="00406641"/>
    <w:rsid w:val="00407099"/>
    <w:rsid w:val="004072B0"/>
    <w:rsid w:val="0040738D"/>
    <w:rsid w:val="004076A7"/>
    <w:rsid w:val="00407C84"/>
    <w:rsid w:val="00407F88"/>
    <w:rsid w:val="00410C6B"/>
    <w:rsid w:val="00410F8D"/>
    <w:rsid w:val="0041210C"/>
    <w:rsid w:val="00412EDC"/>
    <w:rsid w:val="0041314E"/>
    <w:rsid w:val="0041383B"/>
    <w:rsid w:val="00413868"/>
    <w:rsid w:val="00413F99"/>
    <w:rsid w:val="004141EE"/>
    <w:rsid w:val="00414706"/>
    <w:rsid w:val="00414A63"/>
    <w:rsid w:val="00414BB8"/>
    <w:rsid w:val="00415859"/>
    <w:rsid w:val="00415FF3"/>
    <w:rsid w:val="00416C9C"/>
    <w:rsid w:val="00417584"/>
    <w:rsid w:val="00417DD6"/>
    <w:rsid w:val="00420E12"/>
    <w:rsid w:val="00420FD3"/>
    <w:rsid w:val="004214CF"/>
    <w:rsid w:val="00421801"/>
    <w:rsid w:val="00421AA9"/>
    <w:rsid w:val="004225BF"/>
    <w:rsid w:val="0042394F"/>
    <w:rsid w:val="00423BFB"/>
    <w:rsid w:val="0042453B"/>
    <w:rsid w:val="0042464F"/>
    <w:rsid w:val="00424867"/>
    <w:rsid w:val="004253DB"/>
    <w:rsid w:val="00425F88"/>
    <w:rsid w:val="00426081"/>
    <w:rsid w:val="00426350"/>
    <w:rsid w:val="004267BE"/>
    <w:rsid w:val="00426FCA"/>
    <w:rsid w:val="00427429"/>
    <w:rsid w:val="00427BEC"/>
    <w:rsid w:val="004303D6"/>
    <w:rsid w:val="00430A54"/>
    <w:rsid w:val="00431C0E"/>
    <w:rsid w:val="00431FD0"/>
    <w:rsid w:val="00433D49"/>
    <w:rsid w:val="00433FF8"/>
    <w:rsid w:val="004364CC"/>
    <w:rsid w:val="00436CC8"/>
    <w:rsid w:val="004372FB"/>
    <w:rsid w:val="004378B1"/>
    <w:rsid w:val="004379DA"/>
    <w:rsid w:val="0044103E"/>
    <w:rsid w:val="004410A0"/>
    <w:rsid w:val="004412C5"/>
    <w:rsid w:val="004425F3"/>
    <w:rsid w:val="00442AAB"/>
    <w:rsid w:val="004446E7"/>
    <w:rsid w:val="00444DCE"/>
    <w:rsid w:val="004457DE"/>
    <w:rsid w:val="00446115"/>
    <w:rsid w:val="00446842"/>
    <w:rsid w:val="004477D7"/>
    <w:rsid w:val="00450148"/>
    <w:rsid w:val="004501F7"/>
    <w:rsid w:val="00450C53"/>
    <w:rsid w:val="00450DDC"/>
    <w:rsid w:val="004516E0"/>
    <w:rsid w:val="00452951"/>
    <w:rsid w:val="00452E6A"/>
    <w:rsid w:val="00452F06"/>
    <w:rsid w:val="00453131"/>
    <w:rsid w:val="004531D7"/>
    <w:rsid w:val="004535CC"/>
    <w:rsid w:val="00453BD3"/>
    <w:rsid w:val="0045482D"/>
    <w:rsid w:val="00454DE6"/>
    <w:rsid w:val="004555D2"/>
    <w:rsid w:val="00456C68"/>
    <w:rsid w:val="00456EDB"/>
    <w:rsid w:val="00456F3B"/>
    <w:rsid w:val="00457BE0"/>
    <w:rsid w:val="00460008"/>
    <w:rsid w:val="004601F4"/>
    <w:rsid w:val="0046081C"/>
    <w:rsid w:val="00460BFC"/>
    <w:rsid w:val="0046176F"/>
    <w:rsid w:val="00461C0A"/>
    <w:rsid w:val="004620A5"/>
    <w:rsid w:val="00462129"/>
    <w:rsid w:val="004628C3"/>
    <w:rsid w:val="00462C1F"/>
    <w:rsid w:val="0046331F"/>
    <w:rsid w:val="00463FD9"/>
    <w:rsid w:val="00465134"/>
    <w:rsid w:val="004654AB"/>
    <w:rsid w:val="00466100"/>
    <w:rsid w:val="00466125"/>
    <w:rsid w:val="00466D2E"/>
    <w:rsid w:val="00466F41"/>
    <w:rsid w:val="00467344"/>
    <w:rsid w:val="00467593"/>
    <w:rsid w:val="00467899"/>
    <w:rsid w:val="00467942"/>
    <w:rsid w:val="00467C00"/>
    <w:rsid w:val="00470050"/>
    <w:rsid w:val="00470148"/>
    <w:rsid w:val="0047043B"/>
    <w:rsid w:val="00470864"/>
    <w:rsid w:val="004709B5"/>
    <w:rsid w:val="00470A73"/>
    <w:rsid w:val="00470B3E"/>
    <w:rsid w:val="00471B48"/>
    <w:rsid w:val="00471B8E"/>
    <w:rsid w:val="00472560"/>
    <w:rsid w:val="0047501B"/>
    <w:rsid w:val="00475070"/>
    <w:rsid w:val="004755F4"/>
    <w:rsid w:val="0047578D"/>
    <w:rsid w:val="004759CF"/>
    <w:rsid w:val="00475BFE"/>
    <w:rsid w:val="0047674D"/>
    <w:rsid w:val="004767BF"/>
    <w:rsid w:val="00477137"/>
    <w:rsid w:val="00477C30"/>
    <w:rsid w:val="00477DB0"/>
    <w:rsid w:val="004802D1"/>
    <w:rsid w:val="00480DA5"/>
    <w:rsid w:val="00480E74"/>
    <w:rsid w:val="00481612"/>
    <w:rsid w:val="004816DB"/>
    <w:rsid w:val="00481D38"/>
    <w:rsid w:val="004838A8"/>
    <w:rsid w:val="00483A83"/>
    <w:rsid w:val="00483B5A"/>
    <w:rsid w:val="00483FB9"/>
    <w:rsid w:val="00484B8F"/>
    <w:rsid w:val="0048582D"/>
    <w:rsid w:val="0048588D"/>
    <w:rsid w:val="00485986"/>
    <w:rsid w:val="00486014"/>
    <w:rsid w:val="004860DD"/>
    <w:rsid w:val="00487BA4"/>
    <w:rsid w:val="00487BF4"/>
    <w:rsid w:val="00487CA6"/>
    <w:rsid w:val="0049058D"/>
    <w:rsid w:val="00492380"/>
    <w:rsid w:val="00492D3E"/>
    <w:rsid w:val="00492EEB"/>
    <w:rsid w:val="004936A4"/>
    <w:rsid w:val="004939DA"/>
    <w:rsid w:val="00494E60"/>
    <w:rsid w:val="00494FEA"/>
    <w:rsid w:val="00495109"/>
    <w:rsid w:val="00495A5E"/>
    <w:rsid w:val="004967DE"/>
    <w:rsid w:val="00496A7C"/>
    <w:rsid w:val="00497137"/>
    <w:rsid w:val="0049715C"/>
    <w:rsid w:val="00497283"/>
    <w:rsid w:val="00497642"/>
    <w:rsid w:val="00497ADA"/>
    <w:rsid w:val="00497ADB"/>
    <w:rsid w:val="00497CC5"/>
    <w:rsid w:val="004A0159"/>
    <w:rsid w:val="004A0183"/>
    <w:rsid w:val="004A0679"/>
    <w:rsid w:val="004A071A"/>
    <w:rsid w:val="004A1D97"/>
    <w:rsid w:val="004A1E9D"/>
    <w:rsid w:val="004A2599"/>
    <w:rsid w:val="004A298A"/>
    <w:rsid w:val="004A3BA8"/>
    <w:rsid w:val="004A4FA3"/>
    <w:rsid w:val="004A537A"/>
    <w:rsid w:val="004A5932"/>
    <w:rsid w:val="004A666A"/>
    <w:rsid w:val="004A67E2"/>
    <w:rsid w:val="004A7B15"/>
    <w:rsid w:val="004B0BF5"/>
    <w:rsid w:val="004B0C00"/>
    <w:rsid w:val="004B1251"/>
    <w:rsid w:val="004B171D"/>
    <w:rsid w:val="004B173A"/>
    <w:rsid w:val="004B1CAB"/>
    <w:rsid w:val="004B1D3F"/>
    <w:rsid w:val="004B2803"/>
    <w:rsid w:val="004B3860"/>
    <w:rsid w:val="004B3C20"/>
    <w:rsid w:val="004B3F2B"/>
    <w:rsid w:val="004B47EE"/>
    <w:rsid w:val="004B4C2A"/>
    <w:rsid w:val="004B573E"/>
    <w:rsid w:val="004B5C80"/>
    <w:rsid w:val="004B5C8F"/>
    <w:rsid w:val="004B5D04"/>
    <w:rsid w:val="004B6219"/>
    <w:rsid w:val="004B6A86"/>
    <w:rsid w:val="004C0381"/>
    <w:rsid w:val="004C0691"/>
    <w:rsid w:val="004C0744"/>
    <w:rsid w:val="004C0AF8"/>
    <w:rsid w:val="004C1400"/>
    <w:rsid w:val="004C1583"/>
    <w:rsid w:val="004C2C9F"/>
    <w:rsid w:val="004C2DFD"/>
    <w:rsid w:val="004C3520"/>
    <w:rsid w:val="004C374E"/>
    <w:rsid w:val="004C3AE2"/>
    <w:rsid w:val="004C49A6"/>
    <w:rsid w:val="004C5D84"/>
    <w:rsid w:val="004C61D3"/>
    <w:rsid w:val="004C6320"/>
    <w:rsid w:val="004C6513"/>
    <w:rsid w:val="004C6B1F"/>
    <w:rsid w:val="004C74D9"/>
    <w:rsid w:val="004D0973"/>
    <w:rsid w:val="004D0CAB"/>
    <w:rsid w:val="004D1057"/>
    <w:rsid w:val="004D1513"/>
    <w:rsid w:val="004D1548"/>
    <w:rsid w:val="004D161C"/>
    <w:rsid w:val="004D193E"/>
    <w:rsid w:val="004D1C69"/>
    <w:rsid w:val="004D1CC8"/>
    <w:rsid w:val="004D2007"/>
    <w:rsid w:val="004D2070"/>
    <w:rsid w:val="004D253F"/>
    <w:rsid w:val="004D3455"/>
    <w:rsid w:val="004D3F8E"/>
    <w:rsid w:val="004D4916"/>
    <w:rsid w:val="004D4C02"/>
    <w:rsid w:val="004D52C3"/>
    <w:rsid w:val="004D57DF"/>
    <w:rsid w:val="004D59EE"/>
    <w:rsid w:val="004D6C53"/>
    <w:rsid w:val="004E116C"/>
    <w:rsid w:val="004E142F"/>
    <w:rsid w:val="004E1E4D"/>
    <w:rsid w:val="004E2B3C"/>
    <w:rsid w:val="004E2F27"/>
    <w:rsid w:val="004E3552"/>
    <w:rsid w:val="004E3635"/>
    <w:rsid w:val="004E4288"/>
    <w:rsid w:val="004E47A0"/>
    <w:rsid w:val="004E4F81"/>
    <w:rsid w:val="004E5697"/>
    <w:rsid w:val="004E58E1"/>
    <w:rsid w:val="004E59AE"/>
    <w:rsid w:val="004E683E"/>
    <w:rsid w:val="004E707B"/>
    <w:rsid w:val="004E72B8"/>
    <w:rsid w:val="004E74A7"/>
    <w:rsid w:val="004F0B0C"/>
    <w:rsid w:val="004F0B63"/>
    <w:rsid w:val="004F0CE9"/>
    <w:rsid w:val="004F1466"/>
    <w:rsid w:val="004F1BDC"/>
    <w:rsid w:val="004F3015"/>
    <w:rsid w:val="004F39D0"/>
    <w:rsid w:val="004F3D2B"/>
    <w:rsid w:val="004F4862"/>
    <w:rsid w:val="004F500F"/>
    <w:rsid w:val="004F5437"/>
    <w:rsid w:val="004F5973"/>
    <w:rsid w:val="004F5F48"/>
    <w:rsid w:val="004F6512"/>
    <w:rsid w:val="004F69BE"/>
    <w:rsid w:val="004F6FD6"/>
    <w:rsid w:val="004F763D"/>
    <w:rsid w:val="004F7709"/>
    <w:rsid w:val="004F7BF8"/>
    <w:rsid w:val="004F7D5C"/>
    <w:rsid w:val="005001F2"/>
    <w:rsid w:val="005004C2"/>
    <w:rsid w:val="00500BDC"/>
    <w:rsid w:val="00501C4A"/>
    <w:rsid w:val="0050265E"/>
    <w:rsid w:val="005027F9"/>
    <w:rsid w:val="00502EC5"/>
    <w:rsid w:val="00503950"/>
    <w:rsid w:val="0050398C"/>
    <w:rsid w:val="00503CAC"/>
    <w:rsid w:val="00503F07"/>
    <w:rsid w:val="00503F88"/>
    <w:rsid w:val="00504495"/>
    <w:rsid w:val="005046D0"/>
    <w:rsid w:val="005050DF"/>
    <w:rsid w:val="00505FCF"/>
    <w:rsid w:val="0050672B"/>
    <w:rsid w:val="00510285"/>
    <w:rsid w:val="00511D80"/>
    <w:rsid w:val="00512813"/>
    <w:rsid w:val="00513375"/>
    <w:rsid w:val="0051408F"/>
    <w:rsid w:val="0051547D"/>
    <w:rsid w:val="00515883"/>
    <w:rsid w:val="00515A50"/>
    <w:rsid w:val="00515B62"/>
    <w:rsid w:val="00517F3D"/>
    <w:rsid w:val="00520177"/>
    <w:rsid w:val="005202C6"/>
    <w:rsid w:val="005209B8"/>
    <w:rsid w:val="00520F60"/>
    <w:rsid w:val="00521593"/>
    <w:rsid w:val="00521711"/>
    <w:rsid w:val="00521BB8"/>
    <w:rsid w:val="00522FCB"/>
    <w:rsid w:val="00523BCE"/>
    <w:rsid w:val="00523C43"/>
    <w:rsid w:val="00523DC7"/>
    <w:rsid w:val="005255EE"/>
    <w:rsid w:val="00525AD8"/>
    <w:rsid w:val="00526DBF"/>
    <w:rsid w:val="00526E98"/>
    <w:rsid w:val="00527321"/>
    <w:rsid w:val="00527810"/>
    <w:rsid w:val="0053012F"/>
    <w:rsid w:val="00531661"/>
    <w:rsid w:val="00531AC6"/>
    <w:rsid w:val="00531F0C"/>
    <w:rsid w:val="00532534"/>
    <w:rsid w:val="005326DC"/>
    <w:rsid w:val="00533692"/>
    <w:rsid w:val="00533C82"/>
    <w:rsid w:val="005351E9"/>
    <w:rsid w:val="00535CF1"/>
    <w:rsid w:val="0053620D"/>
    <w:rsid w:val="00536A78"/>
    <w:rsid w:val="00536A94"/>
    <w:rsid w:val="005373E3"/>
    <w:rsid w:val="00540782"/>
    <w:rsid w:val="005407E2"/>
    <w:rsid w:val="00540DCA"/>
    <w:rsid w:val="00541C5B"/>
    <w:rsid w:val="00541D99"/>
    <w:rsid w:val="00542E27"/>
    <w:rsid w:val="0054308E"/>
    <w:rsid w:val="005430E2"/>
    <w:rsid w:val="005437BA"/>
    <w:rsid w:val="005438F6"/>
    <w:rsid w:val="005439E8"/>
    <w:rsid w:val="00544090"/>
    <w:rsid w:val="005446F5"/>
    <w:rsid w:val="00544C7D"/>
    <w:rsid w:val="00544D9B"/>
    <w:rsid w:val="00544EF8"/>
    <w:rsid w:val="005458FE"/>
    <w:rsid w:val="00545D8E"/>
    <w:rsid w:val="00546D17"/>
    <w:rsid w:val="00547C8E"/>
    <w:rsid w:val="005501A0"/>
    <w:rsid w:val="00550DE0"/>
    <w:rsid w:val="0055148A"/>
    <w:rsid w:val="005519A4"/>
    <w:rsid w:val="00551DA5"/>
    <w:rsid w:val="0055245C"/>
    <w:rsid w:val="00552E00"/>
    <w:rsid w:val="005531F3"/>
    <w:rsid w:val="00553733"/>
    <w:rsid w:val="0055399E"/>
    <w:rsid w:val="00553A79"/>
    <w:rsid w:val="00554EC4"/>
    <w:rsid w:val="00556685"/>
    <w:rsid w:val="005566D2"/>
    <w:rsid w:val="0056021B"/>
    <w:rsid w:val="00560684"/>
    <w:rsid w:val="0056163A"/>
    <w:rsid w:val="0056195B"/>
    <w:rsid w:val="00561A2E"/>
    <w:rsid w:val="00563991"/>
    <w:rsid w:val="005639FA"/>
    <w:rsid w:val="00564307"/>
    <w:rsid w:val="0056489D"/>
    <w:rsid w:val="00564D06"/>
    <w:rsid w:val="00566103"/>
    <w:rsid w:val="00566DFE"/>
    <w:rsid w:val="00567CBB"/>
    <w:rsid w:val="00567EF6"/>
    <w:rsid w:val="0057005E"/>
    <w:rsid w:val="00570562"/>
    <w:rsid w:val="00570709"/>
    <w:rsid w:val="00570A86"/>
    <w:rsid w:val="0057136B"/>
    <w:rsid w:val="00571666"/>
    <w:rsid w:val="00573E68"/>
    <w:rsid w:val="00574BDE"/>
    <w:rsid w:val="00575342"/>
    <w:rsid w:val="00575AC9"/>
    <w:rsid w:val="00576503"/>
    <w:rsid w:val="00576ADA"/>
    <w:rsid w:val="00576FF5"/>
    <w:rsid w:val="0057734F"/>
    <w:rsid w:val="00577366"/>
    <w:rsid w:val="00577467"/>
    <w:rsid w:val="005779D5"/>
    <w:rsid w:val="00577A7A"/>
    <w:rsid w:val="00577ADC"/>
    <w:rsid w:val="00577F6F"/>
    <w:rsid w:val="00577FE9"/>
    <w:rsid w:val="005815E7"/>
    <w:rsid w:val="005818B4"/>
    <w:rsid w:val="00582161"/>
    <w:rsid w:val="00582437"/>
    <w:rsid w:val="005825FF"/>
    <w:rsid w:val="005826B6"/>
    <w:rsid w:val="005832C2"/>
    <w:rsid w:val="005839B2"/>
    <w:rsid w:val="005848C0"/>
    <w:rsid w:val="0058571F"/>
    <w:rsid w:val="005874F9"/>
    <w:rsid w:val="005875E5"/>
    <w:rsid w:val="0058775C"/>
    <w:rsid w:val="0058790C"/>
    <w:rsid w:val="005901C8"/>
    <w:rsid w:val="00590719"/>
    <w:rsid w:val="005908AE"/>
    <w:rsid w:val="00590B7C"/>
    <w:rsid w:val="0059160C"/>
    <w:rsid w:val="0059175E"/>
    <w:rsid w:val="0059178C"/>
    <w:rsid w:val="0059179E"/>
    <w:rsid w:val="00593335"/>
    <w:rsid w:val="0059368D"/>
    <w:rsid w:val="00593B15"/>
    <w:rsid w:val="0059401C"/>
    <w:rsid w:val="00594A54"/>
    <w:rsid w:val="00594A9B"/>
    <w:rsid w:val="00595789"/>
    <w:rsid w:val="00595B0E"/>
    <w:rsid w:val="0059650B"/>
    <w:rsid w:val="00596C68"/>
    <w:rsid w:val="00597461"/>
    <w:rsid w:val="005A06CD"/>
    <w:rsid w:val="005A0A32"/>
    <w:rsid w:val="005A0AD8"/>
    <w:rsid w:val="005A0BD5"/>
    <w:rsid w:val="005A1EB9"/>
    <w:rsid w:val="005A1F48"/>
    <w:rsid w:val="005A23D7"/>
    <w:rsid w:val="005A2EAC"/>
    <w:rsid w:val="005A38CA"/>
    <w:rsid w:val="005A39C7"/>
    <w:rsid w:val="005A3B48"/>
    <w:rsid w:val="005A40CA"/>
    <w:rsid w:val="005A4BB2"/>
    <w:rsid w:val="005A538C"/>
    <w:rsid w:val="005A6E2A"/>
    <w:rsid w:val="005A76F7"/>
    <w:rsid w:val="005A7F47"/>
    <w:rsid w:val="005B0FC6"/>
    <w:rsid w:val="005B1240"/>
    <w:rsid w:val="005B1326"/>
    <w:rsid w:val="005B166B"/>
    <w:rsid w:val="005B1A5C"/>
    <w:rsid w:val="005B2068"/>
    <w:rsid w:val="005B357B"/>
    <w:rsid w:val="005B36FB"/>
    <w:rsid w:val="005B370E"/>
    <w:rsid w:val="005B3906"/>
    <w:rsid w:val="005B4E15"/>
    <w:rsid w:val="005B533F"/>
    <w:rsid w:val="005B5440"/>
    <w:rsid w:val="005B59F7"/>
    <w:rsid w:val="005B5D7F"/>
    <w:rsid w:val="005B6EA6"/>
    <w:rsid w:val="005B74A8"/>
    <w:rsid w:val="005B79E9"/>
    <w:rsid w:val="005B7F92"/>
    <w:rsid w:val="005C0A6E"/>
    <w:rsid w:val="005C0ADF"/>
    <w:rsid w:val="005C1013"/>
    <w:rsid w:val="005C14E6"/>
    <w:rsid w:val="005C16BC"/>
    <w:rsid w:val="005C26B3"/>
    <w:rsid w:val="005C31D3"/>
    <w:rsid w:val="005C357F"/>
    <w:rsid w:val="005C3876"/>
    <w:rsid w:val="005C3A3D"/>
    <w:rsid w:val="005C3F01"/>
    <w:rsid w:val="005C43BC"/>
    <w:rsid w:val="005C4696"/>
    <w:rsid w:val="005C5254"/>
    <w:rsid w:val="005C53F1"/>
    <w:rsid w:val="005C5B00"/>
    <w:rsid w:val="005C7798"/>
    <w:rsid w:val="005C7969"/>
    <w:rsid w:val="005C7C25"/>
    <w:rsid w:val="005D00F4"/>
    <w:rsid w:val="005D0399"/>
    <w:rsid w:val="005D10C3"/>
    <w:rsid w:val="005D12E2"/>
    <w:rsid w:val="005D2994"/>
    <w:rsid w:val="005D2B0C"/>
    <w:rsid w:val="005D2B1D"/>
    <w:rsid w:val="005D30F6"/>
    <w:rsid w:val="005D36BA"/>
    <w:rsid w:val="005D37B3"/>
    <w:rsid w:val="005D396E"/>
    <w:rsid w:val="005D400A"/>
    <w:rsid w:val="005D48DE"/>
    <w:rsid w:val="005D4DA4"/>
    <w:rsid w:val="005D53E9"/>
    <w:rsid w:val="005D5B85"/>
    <w:rsid w:val="005D5E9E"/>
    <w:rsid w:val="005D5F1B"/>
    <w:rsid w:val="005D6D21"/>
    <w:rsid w:val="005D6DC0"/>
    <w:rsid w:val="005D7731"/>
    <w:rsid w:val="005D7769"/>
    <w:rsid w:val="005D789E"/>
    <w:rsid w:val="005D7C4F"/>
    <w:rsid w:val="005D7EBC"/>
    <w:rsid w:val="005D7F12"/>
    <w:rsid w:val="005E06DC"/>
    <w:rsid w:val="005E0BC8"/>
    <w:rsid w:val="005E300E"/>
    <w:rsid w:val="005E3535"/>
    <w:rsid w:val="005E3B5A"/>
    <w:rsid w:val="005E4DAC"/>
    <w:rsid w:val="005E526C"/>
    <w:rsid w:val="005E586E"/>
    <w:rsid w:val="005E597D"/>
    <w:rsid w:val="005E5A27"/>
    <w:rsid w:val="005F0A8B"/>
    <w:rsid w:val="005F0B8A"/>
    <w:rsid w:val="005F0C22"/>
    <w:rsid w:val="005F14EE"/>
    <w:rsid w:val="005F1A23"/>
    <w:rsid w:val="005F1FD1"/>
    <w:rsid w:val="005F2C49"/>
    <w:rsid w:val="005F375B"/>
    <w:rsid w:val="005F39E7"/>
    <w:rsid w:val="005F3DBF"/>
    <w:rsid w:val="005F51CC"/>
    <w:rsid w:val="005F591F"/>
    <w:rsid w:val="005F5FD1"/>
    <w:rsid w:val="005F5FE1"/>
    <w:rsid w:val="005F6BCF"/>
    <w:rsid w:val="005F6ED0"/>
    <w:rsid w:val="005F7044"/>
    <w:rsid w:val="005F79B7"/>
    <w:rsid w:val="005F7A3A"/>
    <w:rsid w:val="005F7A8F"/>
    <w:rsid w:val="005F7CC4"/>
    <w:rsid w:val="005F7E94"/>
    <w:rsid w:val="006003D8"/>
    <w:rsid w:val="00600ED6"/>
    <w:rsid w:val="00601739"/>
    <w:rsid w:val="006023A6"/>
    <w:rsid w:val="00602D74"/>
    <w:rsid w:val="0060409D"/>
    <w:rsid w:val="006054A7"/>
    <w:rsid w:val="00606104"/>
    <w:rsid w:val="00606721"/>
    <w:rsid w:val="006072EB"/>
    <w:rsid w:val="0060771E"/>
    <w:rsid w:val="0060784C"/>
    <w:rsid w:val="006079AD"/>
    <w:rsid w:val="00607ABA"/>
    <w:rsid w:val="00610D20"/>
    <w:rsid w:val="00610EC8"/>
    <w:rsid w:val="00611024"/>
    <w:rsid w:val="00611DF9"/>
    <w:rsid w:val="00612506"/>
    <w:rsid w:val="00612545"/>
    <w:rsid w:val="00612610"/>
    <w:rsid w:val="0061288B"/>
    <w:rsid w:val="00612C9F"/>
    <w:rsid w:val="00613586"/>
    <w:rsid w:val="00613ACB"/>
    <w:rsid w:val="00613E0B"/>
    <w:rsid w:val="006146B6"/>
    <w:rsid w:val="00614DCA"/>
    <w:rsid w:val="006150E9"/>
    <w:rsid w:val="00615260"/>
    <w:rsid w:val="00616E42"/>
    <w:rsid w:val="00616E9A"/>
    <w:rsid w:val="00616FDD"/>
    <w:rsid w:val="00620045"/>
    <w:rsid w:val="00620AFE"/>
    <w:rsid w:val="00620E59"/>
    <w:rsid w:val="00621709"/>
    <w:rsid w:val="00621934"/>
    <w:rsid w:val="006219F4"/>
    <w:rsid w:val="00621D1A"/>
    <w:rsid w:val="00621D3E"/>
    <w:rsid w:val="0062206F"/>
    <w:rsid w:val="0062217F"/>
    <w:rsid w:val="006224AD"/>
    <w:rsid w:val="00622C8E"/>
    <w:rsid w:val="00623E1F"/>
    <w:rsid w:val="006245D3"/>
    <w:rsid w:val="00625033"/>
    <w:rsid w:val="006255D5"/>
    <w:rsid w:val="0062566D"/>
    <w:rsid w:val="00626AC5"/>
    <w:rsid w:val="0062708E"/>
    <w:rsid w:val="00627857"/>
    <w:rsid w:val="0062795E"/>
    <w:rsid w:val="0062799D"/>
    <w:rsid w:val="00627BF4"/>
    <w:rsid w:val="00630641"/>
    <w:rsid w:val="00630E72"/>
    <w:rsid w:val="00631553"/>
    <w:rsid w:val="006328E4"/>
    <w:rsid w:val="00632E11"/>
    <w:rsid w:val="0063323C"/>
    <w:rsid w:val="00633F9C"/>
    <w:rsid w:val="006342D0"/>
    <w:rsid w:val="00634672"/>
    <w:rsid w:val="006346F1"/>
    <w:rsid w:val="00634FBF"/>
    <w:rsid w:val="00635070"/>
    <w:rsid w:val="006358E1"/>
    <w:rsid w:val="00636C0C"/>
    <w:rsid w:val="00636C5C"/>
    <w:rsid w:val="00637A96"/>
    <w:rsid w:val="00637C02"/>
    <w:rsid w:val="006404E6"/>
    <w:rsid w:val="00640BC4"/>
    <w:rsid w:val="00640D52"/>
    <w:rsid w:val="006417F6"/>
    <w:rsid w:val="0064195F"/>
    <w:rsid w:val="00641AB5"/>
    <w:rsid w:val="00641B81"/>
    <w:rsid w:val="006420FB"/>
    <w:rsid w:val="00642BFB"/>
    <w:rsid w:val="00643567"/>
    <w:rsid w:val="006435D6"/>
    <w:rsid w:val="00643609"/>
    <w:rsid w:val="00643841"/>
    <w:rsid w:val="00643BBD"/>
    <w:rsid w:val="00643DAA"/>
    <w:rsid w:val="0064437E"/>
    <w:rsid w:val="00644668"/>
    <w:rsid w:val="00644AD3"/>
    <w:rsid w:val="006456B6"/>
    <w:rsid w:val="006459D3"/>
    <w:rsid w:val="0064606D"/>
    <w:rsid w:val="006462EE"/>
    <w:rsid w:val="00650BD7"/>
    <w:rsid w:val="00651E51"/>
    <w:rsid w:val="00652CD3"/>
    <w:rsid w:val="00652E1D"/>
    <w:rsid w:val="0065321D"/>
    <w:rsid w:val="006533DF"/>
    <w:rsid w:val="006536C7"/>
    <w:rsid w:val="00653AA5"/>
    <w:rsid w:val="00653F52"/>
    <w:rsid w:val="00654A1A"/>
    <w:rsid w:val="006551C4"/>
    <w:rsid w:val="00655384"/>
    <w:rsid w:val="00655DA3"/>
    <w:rsid w:val="00655ED5"/>
    <w:rsid w:val="00655F61"/>
    <w:rsid w:val="00656625"/>
    <w:rsid w:val="00660535"/>
    <w:rsid w:val="006612B0"/>
    <w:rsid w:val="006619C5"/>
    <w:rsid w:val="006628D9"/>
    <w:rsid w:val="00662C3E"/>
    <w:rsid w:val="006633F6"/>
    <w:rsid w:val="006636DC"/>
    <w:rsid w:val="00664716"/>
    <w:rsid w:val="00665C98"/>
    <w:rsid w:val="00665E6E"/>
    <w:rsid w:val="0066605C"/>
    <w:rsid w:val="006664BD"/>
    <w:rsid w:val="0066682D"/>
    <w:rsid w:val="00666BE2"/>
    <w:rsid w:val="00667FAD"/>
    <w:rsid w:val="0067138C"/>
    <w:rsid w:val="006720B1"/>
    <w:rsid w:val="00672933"/>
    <w:rsid w:val="00672954"/>
    <w:rsid w:val="00672F70"/>
    <w:rsid w:val="00674471"/>
    <w:rsid w:val="00674655"/>
    <w:rsid w:val="00674985"/>
    <w:rsid w:val="006751BF"/>
    <w:rsid w:val="006758E3"/>
    <w:rsid w:val="00675AAF"/>
    <w:rsid w:val="00675B3B"/>
    <w:rsid w:val="00677213"/>
    <w:rsid w:val="00677B5C"/>
    <w:rsid w:val="00677CAD"/>
    <w:rsid w:val="0068176B"/>
    <w:rsid w:val="006817ED"/>
    <w:rsid w:val="00681914"/>
    <w:rsid w:val="00681D72"/>
    <w:rsid w:val="00682485"/>
    <w:rsid w:val="00682D6A"/>
    <w:rsid w:val="00682D84"/>
    <w:rsid w:val="00683062"/>
    <w:rsid w:val="0068310E"/>
    <w:rsid w:val="00683220"/>
    <w:rsid w:val="006838F0"/>
    <w:rsid w:val="00683F8E"/>
    <w:rsid w:val="00684393"/>
    <w:rsid w:val="006845CB"/>
    <w:rsid w:val="0068492A"/>
    <w:rsid w:val="00684C3B"/>
    <w:rsid w:val="00684E19"/>
    <w:rsid w:val="00684F3B"/>
    <w:rsid w:val="00685A7A"/>
    <w:rsid w:val="00685E9B"/>
    <w:rsid w:val="00686A18"/>
    <w:rsid w:val="00686CE7"/>
    <w:rsid w:val="00686F34"/>
    <w:rsid w:val="00687017"/>
    <w:rsid w:val="00687B56"/>
    <w:rsid w:val="0069032D"/>
    <w:rsid w:val="006911F7"/>
    <w:rsid w:val="0069133B"/>
    <w:rsid w:val="006914EA"/>
    <w:rsid w:val="00691862"/>
    <w:rsid w:val="006921CA"/>
    <w:rsid w:val="006922BB"/>
    <w:rsid w:val="006936BA"/>
    <w:rsid w:val="00694B86"/>
    <w:rsid w:val="00694D70"/>
    <w:rsid w:val="00695829"/>
    <w:rsid w:val="00695E84"/>
    <w:rsid w:val="006965B9"/>
    <w:rsid w:val="00696657"/>
    <w:rsid w:val="006968D1"/>
    <w:rsid w:val="00696E9E"/>
    <w:rsid w:val="00697714"/>
    <w:rsid w:val="006978FD"/>
    <w:rsid w:val="00697EF6"/>
    <w:rsid w:val="006A1898"/>
    <w:rsid w:val="006A2236"/>
    <w:rsid w:val="006A26CC"/>
    <w:rsid w:val="006A4415"/>
    <w:rsid w:val="006A476F"/>
    <w:rsid w:val="006A59D9"/>
    <w:rsid w:val="006A5CDD"/>
    <w:rsid w:val="006A5E85"/>
    <w:rsid w:val="006A61C4"/>
    <w:rsid w:val="006A67BE"/>
    <w:rsid w:val="006A7C06"/>
    <w:rsid w:val="006A7E3A"/>
    <w:rsid w:val="006A7FA3"/>
    <w:rsid w:val="006B0DF9"/>
    <w:rsid w:val="006B1859"/>
    <w:rsid w:val="006B33B6"/>
    <w:rsid w:val="006B42FA"/>
    <w:rsid w:val="006B5316"/>
    <w:rsid w:val="006B5846"/>
    <w:rsid w:val="006B6689"/>
    <w:rsid w:val="006B6F67"/>
    <w:rsid w:val="006B760B"/>
    <w:rsid w:val="006B772F"/>
    <w:rsid w:val="006C0106"/>
    <w:rsid w:val="006C05F6"/>
    <w:rsid w:val="006C09B8"/>
    <w:rsid w:val="006C0AFE"/>
    <w:rsid w:val="006C1655"/>
    <w:rsid w:val="006C176B"/>
    <w:rsid w:val="006C2BEB"/>
    <w:rsid w:val="006C2CE5"/>
    <w:rsid w:val="006C2ED7"/>
    <w:rsid w:val="006C32A9"/>
    <w:rsid w:val="006C464A"/>
    <w:rsid w:val="006C4666"/>
    <w:rsid w:val="006C4989"/>
    <w:rsid w:val="006C5178"/>
    <w:rsid w:val="006C5184"/>
    <w:rsid w:val="006C5BF3"/>
    <w:rsid w:val="006C5D10"/>
    <w:rsid w:val="006C75A4"/>
    <w:rsid w:val="006C77D0"/>
    <w:rsid w:val="006D0659"/>
    <w:rsid w:val="006D1487"/>
    <w:rsid w:val="006D16F7"/>
    <w:rsid w:val="006D2B26"/>
    <w:rsid w:val="006D2E2B"/>
    <w:rsid w:val="006D321B"/>
    <w:rsid w:val="006D3759"/>
    <w:rsid w:val="006D474B"/>
    <w:rsid w:val="006D4DEF"/>
    <w:rsid w:val="006D7919"/>
    <w:rsid w:val="006D7CBC"/>
    <w:rsid w:val="006D7F94"/>
    <w:rsid w:val="006E02EA"/>
    <w:rsid w:val="006E06C2"/>
    <w:rsid w:val="006E1435"/>
    <w:rsid w:val="006E14F8"/>
    <w:rsid w:val="006E30B3"/>
    <w:rsid w:val="006E32B3"/>
    <w:rsid w:val="006E3849"/>
    <w:rsid w:val="006E4724"/>
    <w:rsid w:val="006E473C"/>
    <w:rsid w:val="006E49B1"/>
    <w:rsid w:val="006E4BE2"/>
    <w:rsid w:val="006E4C43"/>
    <w:rsid w:val="006E5D8F"/>
    <w:rsid w:val="006E5FB1"/>
    <w:rsid w:val="006E6140"/>
    <w:rsid w:val="006E667C"/>
    <w:rsid w:val="006E6B49"/>
    <w:rsid w:val="006E6B9F"/>
    <w:rsid w:val="006E6C9C"/>
    <w:rsid w:val="006E6DB3"/>
    <w:rsid w:val="006E76E6"/>
    <w:rsid w:val="006E7805"/>
    <w:rsid w:val="006E7B05"/>
    <w:rsid w:val="006E7C92"/>
    <w:rsid w:val="006E7FAF"/>
    <w:rsid w:val="006F032F"/>
    <w:rsid w:val="006F065F"/>
    <w:rsid w:val="006F0993"/>
    <w:rsid w:val="006F1C57"/>
    <w:rsid w:val="006F2021"/>
    <w:rsid w:val="006F31EC"/>
    <w:rsid w:val="006F4332"/>
    <w:rsid w:val="006F4A3D"/>
    <w:rsid w:val="006F4B31"/>
    <w:rsid w:val="006F508A"/>
    <w:rsid w:val="006F5169"/>
    <w:rsid w:val="006F595B"/>
    <w:rsid w:val="006F5BD2"/>
    <w:rsid w:val="006F73A7"/>
    <w:rsid w:val="006F73EC"/>
    <w:rsid w:val="006F78A7"/>
    <w:rsid w:val="0070175A"/>
    <w:rsid w:val="00701AD9"/>
    <w:rsid w:val="00702D9F"/>
    <w:rsid w:val="00703373"/>
    <w:rsid w:val="00704326"/>
    <w:rsid w:val="007044E9"/>
    <w:rsid w:val="00704551"/>
    <w:rsid w:val="00704D4C"/>
    <w:rsid w:val="00704FAC"/>
    <w:rsid w:val="00704FB0"/>
    <w:rsid w:val="0070505B"/>
    <w:rsid w:val="00705643"/>
    <w:rsid w:val="00705D79"/>
    <w:rsid w:val="00706422"/>
    <w:rsid w:val="00706702"/>
    <w:rsid w:val="00706C0B"/>
    <w:rsid w:val="007077A4"/>
    <w:rsid w:val="00707D28"/>
    <w:rsid w:val="007103F1"/>
    <w:rsid w:val="00710995"/>
    <w:rsid w:val="00711A5C"/>
    <w:rsid w:val="00711F82"/>
    <w:rsid w:val="00712008"/>
    <w:rsid w:val="00712443"/>
    <w:rsid w:val="00713163"/>
    <w:rsid w:val="007131DD"/>
    <w:rsid w:val="0071382D"/>
    <w:rsid w:val="007159A6"/>
    <w:rsid w:val="00715E1A"/>
    <w:rsid w:val="00715E8F"/>
    <w:rsid w:val="00715F9D"/>
    <w:rsid w:val="00717332"/>
    <w:rsid w:val="007177DE"/>
    <w:rsid w:val="00717BE2"/>
    <w:rsid w:val="00717DDA"/>
    <w:rsid w:val="00717F8B"/>
    <w:rsid w:val="0072053A"/>
    <w:rsid w:val="00720579"/>
    <w:rsid w:val="00720942"/>
    <w:rsid w:val="00720BBB"/>
    <w:rsid w:val="00720F2C"/>
    <w:rsid w:val="00722239"/>
    <w:rsid w:val="00722AD5"/>
    <w:rsid w:val="00722BD7"/>
    <w:rsid w:val="00722F63"/>
    <w:rsid w:val="00722F91"/>
    <w:rsid w:val="0072306C"/>
    <w:rsid w:val="00723AE6"/>
    <w:rsid w:val="00723BFE"/>
    <w:rsid w:val="00723DCB"/>
    <w:rsid w:val="00724A20"/>
    <w:rsid w:val="00725BB1"/>
    <w:rsid w:val="00726206"/>
    <w:rsid w:val="00726650"/>
    <w:rsid w:val="00727EB5"/>
    <w:rsid w:val="00730239"/>
    <w:rsid w:val="007302AA"/>
    <w:rsid w:val="00730857"/>
    <w:rsid w:val="007314DC"/>
    <w:rsid w:val="00731871"/>
    <w:rsid w:val="00731945"/>
    <w:rsid w:val="00732A93"/>
    <w:rsid w:val="007337DA"/>
    <w:rsid w:val="007337E1"/>
    <w:rsid w:val="00733FA0"/>
    <w:rsid w:val="00733FEA"/>
    <w:rsid w:val="007344CC"/>
    <w:rsid w:val="0073512E"/>
    <w:rsid w:val="0073545C"/>
    <w:rsid w:val="0073585D"/>
    <w:rsid w:val="00735BDD"/>
    <w:rsid w:val="00735D5D"/>
    <w:rsid w:val="00735E2C"/>
    <w:rsid w:val="00736758"/>
    <w:rsid w:val="00736FDC"/>
    <w:rsid w:val="00737248"/>
    <w:rsid w:val="0073753D"/>
    <w:rsid w:val="00740442"/>
    <w:rsid w:val="00740D38"/>
    <w:rsid w:val="0074112A"/>
    <w:rsid w:val="00741E8A"/>
    <w:rsid w:val="007422CD"/>
    <w:rsid w:val="00742456"/>
    <w:rsid w:val="00742778"/>
    <w:rsid w:val="007429F5"/>
    <w:rsid w:val="00742EA0"/>
    <w:rsid w:val="007433EF"/>
    <w:rsid w:val="00743CD1"/>
    <w:rsid w:val="00744518"/>
    <w:rsid w:val="007450DF"/>
    <w:rsid w:val="0074549A"/>
    <w:rsid w:val="00745ADF"/>
    <w:rsid w:val="007460EA"/>
    <w:rsid w:val="00746749"/>
    <w:rsid w:val="00746C06"/>
    <w:rsid w:val="007477A3"/>
    <w:rsid w:val="00750258"/>
    <w:rsid w:val="0075058C"/>
    <w:rsid w:val="00750A26"/>
    <w:rsid w:val="00750CC8"/>
    <w:rsid w:val="007511DE"/>
    <w:rsid w:val="0075177C"/>
    <w:rsid w:val="00751938"/>
    <w:rsid w:val="00751C6A"/>
    <w:rsid w:val="00752379"/>
    <w:rsid w:val="00752610"/>
    <w:rsid w:val="00752E3D"/>
    <w:rsid w:val="00756368"/>
    <w:rsid w:val="00756451"/>
    <w:rsid w:val="00756D40"/>
    <w:rsid w:val="00756EF1"/>
    <w:rsid w:val="00756F3C"/>
    <w:rsid w:val="00757802"/>
    <w:rsid w:val="00757E57"/>
    <w:rsid w:val="007610F8"/>
    <w:rsid w:val="00761728"/>
    <w:rsid w:val="00761FD8"/>
    <w:rsid w:val="00762873"/>
    <w:rsid w:val="00764B7F"/>
    <w:rsid w:val="00765287"/>
    <w:rsid w:val="00766380"/>
    <w:rsid w:val="0076687F"/>
    <w:rsid w:val="00766E02"/>
    <w:rsid w:val="00770137"/>
    <w:rsid w:val="00770E99"/>
    <w:rsid w:val="00771EF6"/>
    <w:rsid w:val="00772830"/>
    <w:rsid w:val="007729CD"/>
    <w:rsid w:val="007731D9"/>
    <w:rsid w:val="007732FB"/>
    <w:rsid w:val="0077336F"/>
    <w:rsid w:val="00773BE3"/>
    <w:rsid w:val="00773ECC"/>
    <w:rsid w:val="00775C80"/>
    <w:rsid w:val="007762EB"/>
    <w:rsid w:val="00776C3F"/>
    <w:rsid w:val="007772EC"/>
    <w:rsid w:val="00780CFE"/>
    <w:rsid w:val="00781891"/>
    <w:rsid w:val="00781D58"/>
    <w:rsid w:val="00781D71"/>
    <w:rsid w:val="0078264C"/>
    <w:rsid w:val="00782C6D"/>
    <w:rsid w:val="007833B6"/>
    <w:rsid w:val="007837CD"/>
    <w:rsid w:val="007838C8"/>
    <w:rsid w:val="00784923"/>
    <w:rsid w:val="007849F6"/>
    <w:rsid w:val="00785567"/>
    <w:rsid w:val="00785F5A"/>
    <w:rsid w:val="00786684"/>
    <w:rsid w:val="007873A7"/>
    <w:rsid w:val="00787CB9"/>
    <w:rsid w:val="00790291"/>
    <w:rsid w:val="00790583"/>
    <w:rsid w:val="00790C2E"/>
    <w:rsid w:val="00791875"/>
    <w:rsid w:val="007938AC"/>
    <w:rsid w:val="007941C3"/>
    <w:rsid w:val="0079574C"/>
    <w:rsid w:val="00795AFE"/>
    <w:rsid w:val="00795B7A"/>
    <w:rsid w:val="007961FF"/>
    <w:rsid w:val="007963F4"/>
    <w:rsid w:val="00796421"/>
    <w:rsid w:val="007967CC"/>
    <w:rsid w:val="00797F5F"/>
    <w:rsid w:val="007A021F"/>
    <w:rsid w:val="007A0F13"/>
    <w:rsid w:val="007A10A9"/>
    <w:rsid w:val="007A18C9"/>
    <w:rsid w:val="007A196C"/>
    <w:rsid w:val="007A1F49"/>
    <w:rsid w:val="007A2464"/>
    <w:rsid w:val="007A3066"/>
    <w:rsid w:val="007A3205"/>
    <w:rsid w:val="007A3864"/>
    <w:rsid w:val="007A3937"/>
    <w:rsid w:val="007A3BFB"/>
    <w:rsid w:val="007A4A8A"/>
    <w:rsid w:val="007A526D"/>
    <w:rsid w:val="007A54D8"/>
    <w:rsid w:val="007A562A"/>
    <w:rsid w:val="007A5C69"/>
    <w:rsid w:val="007A619F"/>
    <w:rsid w:val="007A6FBD"/>
    <w:rsid w:val="007A72C5"/>
    <w:rsid w:val="007A7F42"/>
    <w:rsid w:val="007B074C"/>
    <w:rsid w:val="007B0C51"/>
    <w:rsid w:val="007B1120"/>
    <w:rsid w:val="007B2511"/>
    <w:rsid w:val="007B321B"/>
    <w:rsid w:val="007B3667"/>
    <w:rsid w:val="007B5EDB"/>
    <w:rsid w:val="007B69AB"/>
    <w:rsid w:val="007B71CF"/>
    <w:rsid w:val="007B7A72"/>
    <w:rsid w:val="007C05F1"/>
    <w:rsid w:val="007C07EE"/>
    <w:rsid w:val="007C0B34"/>
    <w:rsid w:val="007C11AB"/>
    <w:rsid w:val="007C129B"/>
    <w:rsid w:val="007C166C"/>
    <w:rsid w:val="007C16A5"/>
    <w:rsid w:val="007C2609"/>
    <w:rsid w:val="007C2BC8"/>
    <w:rsid w:val="007C2ECE"/>
    <w:rsid w:val="007C337E"/>
    <w:rsid w:val="007C3559"/>
    <w:rsid w:val="007C3E56"/>
    <w:rsid w:val="007C3FEC"/>
    <w:rsid w:val="007C4272"/>
    <w:rsid w:val="007C509B"/>
    <w:rsid w:val="007C53CC"/>
    <w:rsid w:val="007C6505"/>
    <w:rsid w:val="007D00DF"/>
    <w:rsid w:val="007D0105"/>
    <w:rsid w:val="007D0969"/>
    <w:rsid w:val="007D11FD"/>
    <w:rsid w:val="007D18A0"/>
    <w:rsid w:val="007D1A21"/>
    <w:rsid w:val="007D1E9D"/>
    <w:rsid w:val="007D2776"/>
    <w:rsid w:val="007D278F"/>
    <w:rsid w:val="007D3263"/>
    <w:rsid w:val="007D35FD"/>
    <w:rsid w:val="007D430C"/>
    <w:rsid w:val="007D4401"/>
    <w:rsid w:val="007D4C44"/>
    <w:rsid w:val="007D4D41"/>
    <w:rsid w:val="007D56AA"/>
    <w:rsid w:val="007D572B"/>
    <w:rsid w:val="007D6D23"/>
    <w:rsid w:val="007D6FF5"/>
    <w:rsid w:val="007D74B0"/>
    <w:rsid w:val="007E0CA0"/>
    <w:rsid w:val="007E109C"/>
    <w:rsid w:val="007E14D7"/>
    <w:rsid w:val="007E1CDF"/>
    <w:rsid w:val="007E21E1"/>
    <w:rsid w:val="007E354A"/>
    <w:rsid w:val="007E4D6E"/>
    <w:rsid w:val="007E547B"/>
    <w:rsid w:val="007E588F"/>
    <w:rsid w:val="007E5F1E"/>
    <w:rsid w:val="007E63F4"/>
    <w:rsid w:val="007E78BA"/>
    <w:rsid w:val="007E7F6A"/>
    <w:rsid w:val="007F084B"/>
    <w:rsid w:val="007F1721"/>
    <w:rsid w:val="007F1D1F"/>
    <w:rsid w:val="007F2885"/>
    <w:rsid w:val="007F2B33"/>
    <w:rsid w:val="007F2C70"/>
    <w:rsid w:val="007F3071"/>
    <w:rsid w:val="007F321E"/>
    <w:rsid w:val="007F35EA"/>
    <w:rsid w:val="007F3D3B"/>
    <w:rsid w:val="007F443E"/>
    <w:rsid w:val="007F6766"/>
    <w:rsid w:val="007F6ADB"/>
    <w:rsid w:val="007F764D"/>
    <w:rsid w:val="007F7C8A"/>
    <w:rsid w:val="0080020B"/>
    <w:rsid w:val="008003EA"/>
    <w:rsid w:val="008015C8"/>
    <w:rsid w:val="008019B0"/>
    <w:rsid w:val="00802B46"/>
    <w:rsid w:val="00802C82"/>
    <w:rsid w:val="00803596"/>
    <w:rsid w:val="0080392D"/>
    <w:rsid w:val="00804CF4"/>
    <w:rsid w:val="008069D8"/>
    <w:rsid w:val="00806BFC"/>
    <w:rsid w:val="00807AF5"/>
    <w:rsid w:val="00810854"/>
    <w:rsid w:val="008109D3"/>
    <w:rsid w:val="00810C2A"/>
    <w:rsid w:val="0081184B"/>
    <w:rsid w:val="00811DC8"/>
    <w:rsid w:val="008126CC"/>
    <w:rsid w:val="008133DA"/>
    <w:rsid w:val="0081417F"/>
    <w:rsid w:val="008142E7"/>
    <w:rsid w:val="0081466C"/>
    <w:rsid w:val="008153AD"/>
    <w:rsid w:val="00815518"/>
    <w:rsid w:val="008155A5"/>
    <w:rsid w:val="00815792"/>
    <w:rsid w:val="008169AE"/>
    <w:rsid w:val="00817603"/>
    <w:rsid w:val="008178A8"/>
    <w:rsid w:val="008206C3"/>
    <w:rsid w:val="00820A2C"/>
    <w:rsid w:val="008222F9"/>
    <w:rsid w:val="0082274C"/>
    <w:rsid w:val="008227F2"/>
    <w:rsid w:val="008229D4"/>
    <w:rsid w:val="00823A5A"/>
    <w:rsid w:val="00823ABE"/>
    <w:rsid w:val="00824288"/>
    <w:rsid w:val="008244EE"/>
    <w:rsid w:val="00824C94"/>
    <w:rsid w:val="00824D27"/>
    <w:rsid w:val="00825206"/>
    <w:rsid w:val="008254A6"/>
    <w:rsid w:val="0082554C"/>
    <w:rsid w:val="0082562D"/>
    <w:rsid w:val="0082568E"/>
    <w:rsid w:val="008263A7"/>
    <w:rsid w:val="00826D32"/>
    <w:rsid w:val="00827276"/>
    <w:rsid w:val="008307FE"/>
    <w:rsid w:val="00832B27"/>
    <w:rsid w:val="00832BD8"/>
    <w:rsid w:val="00832C15"/>
    <w:rsid w:val="0083362C"/>
    <w:rsid w:val="00833CB7"/>
    <w:rsid w:val="00834607"/>
    <w:rsid w:val="00834795"/>
    <w:rsid w:val="00834D65"/>
    <w:rsid w:val="00835C04"/>
    <w:rsid w:val="008361DF"/>
    <w:rsid w:val="008364C8"/>
    <w:rsid w:val="00837215"/>
    <w:rsid w:val="00837A4D"/>
    <w:rsid w:val="00840384"/>
    <w:rsid w:val="008404E4"/>
    <w:rsid w:val="00841F81"/>
    <w:rsid w:val="008431D9"/>
    <w:rsid w:val="00843299"/>
    <w:rsid w:val="00843760"/>
    <w:rsid w:val="008441C3"/>
    <w:rsid w:val="00844954"/>
    <w:rsid w:val="00844A4D"/>
    <w:rsid w:val="00844B1D"/>
    <w:rsid w:val="0084548F"/>
    <w:rsid w:val="00845794"/>
    <w:rsid w:val="008459B2"/>
    <w:rsid w:val="00845B7B"/>
    <w:rsid w:val="00845BD9"/>
    <w:rsid w:val="00846670"/>
    <w:rsid w:val="00846D58"/>
    <w:rsid w:val="0084724C"/>
    <w:rsid w:val="008474E5"/>
    <w:rsid w:val="008479EA"/>
    <w:rsid w:val="008504F3"/>
    <w:rsid w:val="00851054"/>
    <w:rsid w:val="00851650"/>
    <w:rsid w:val="008523EA"/>
    <w:rsid w:val="00852E54"/>
    <w:rsid w:val="0085367E"/>
    <w:rsid w:val="008543D2"/>
    <w:rsid w:val="00854481"/>
    <w:rsid w:val="008545AE"/>
    <w:rsid w:val="008549E1"/>
    <w:rsid w:val="00854C82"/>
    <w:rsid w:val="00854FE4"/>
    <w:rsid w:val="0085521F"/>
    <w:rsid w:val="00855660"/>
    <w:rsid w:val="008556B2"/>
    <w:rsid w:val="008559FA"/>
    <w:rsid w:val="00856E17"/>
    <w:rsid w:val="00857AB5"/>
    <w:rsid w:val="008608ED"/>
    <w:rsid w:val="00860917"/>
    <w:rsid w:val="008612C3"/>
    <w:rsid w:val="008615EC"/>
    <w:rsid w:val="008615F2"/>
    <w:rsid w:val="008616E3"/>
    <w:rsid w:val="00861AF7"/>
    <w:rsid w:val="00861C17"/>
    <w:rsid w:val="0086286D"/>
    <w:rsid w:val="008634F8"/>
    <w:rsid w:val="008640A4"/>
    <w:rsid w:val="008641EB"/>
    <w:rsid w:val="0086458C"/>
    <w:rsid w:val="008646CD"/>
    <w:rsid w:val="00864BCB"/>
    <w:rsid w:val="008652DD"/>
    <w:rsid w:val="0086541E"/>
    <w:rsid w:val="00865652"/>
    <w:rsid w:val="00866569"/>
    <w:rsid w:val="00866AE4"/>
    <w:rsid w:val="00866D55"/>
    <w:rsid w:val="00866DCA"/>
    <w:rsid w:val="008677D9"/>
    <w:rsid w:val="0087069D"/>
    <w:rsid w:val="00870FD3"/>
    <w:rsid w:val="008724DD"/>
    <w:rsid w:val="0087479F"/>
    <w:rsid w:val="00875E64"/>
    <w:rsid w:val="008762C1"/>
    <w:rsid w:val="00876419"/>
    <w:rsid w:val="0087683F"/>
    <w:rsid w:val="00876844"/>
    <w:rsid w:val="00876D62"/>
    <w:rsid w:val="008774F7"/>
    <w:rsid w:val="008776C4"/>
    <w:rsid w:val="0087798E"/>
    <w:rsid w:val="00880CD4"/>
    <w:rsid w:val="00882130"/>
    <w:rsid w:val="008822D0"/>
    <w:rsid w:val="00882475"/>
    <w:rsid w:val="00882B52"/>
    <w:rsid w:val="008833A4"/>
    <w:rsid w:val="00883435"/>
    <w:rsid w:val="0088385C"/>
    <w:rsid w:val="00884491"/>
    <w:rsid w:val="00884BAD"/>
    <w:rsid w:val="00885125"/>
    <w:rsid w:val="0088529E"/>
    <w:rsid w:val="008853B4"/>
    <w:rsid w:val="00885B0F"/>
    <w:rsid w:val="008867BB"/>
    <w:rsid w:val="008875F7"/>
    <w:rsid w:val="00887817"/>
    <w:rsid w:val="008878EF"/>
    <w:rsid w:val="00890C72"/>
    <w:rsid w:val="00890C90"/>
    <w:rsid w:val="0089120E"/>
    <w:rsid w:val="0089127D"/>
    <w:rsid w:val="0089149B"/>
    <w:rsid w:val="008917D0"/>
    <w:rsid w:val="00891E8B"/>
    <w:rsid w:val="0089227B"/>
    <w:rsid w:val="00892795"/>
    <w:rsid w:val="00892910"/>
    <w:rsid w:val="00892971"/>
    <w:rsid w:val="00892E70"/>
    <w:rsid w:val="00893ABF"/>
    <w:rsid w:val="00893F8C"/>
    <w:rsid w:val="0089522E"/>
    <w:rsid w:val="00896606"/>
    <w:rsid w:val="008966C9"/>
    <w:rsid w:val="00896865"/>
    <w:rsid w:val="00896F1E"/>
    <w:rsid w:val="008A0A90"/>
    <w:rsid w:val="008A1F77"/>
    <w:rsid w:val="008A2002"/>
    <w:rsid w:val="008A2066"/>
    <w:rsid w:val="008A325E"/>
    <w:rsid w:val="008A36A5"/>
    <w:rsid w:val="008A379D"/>
    <w:rsid w:val="008A3F99"/>
    <w:rsid w:val="008A43BD"/>
    <w:rsid w:val="008A4859"/>
    <w:rsid w:val="008A5A99"/>
    <w:rsid w:val="008A5F96"/>
    <w:rsid w:val="008A74AD"/>
    <w:rsid w:val="008B0D01"/>
    <w:rsid w:val="008B1D65"/>
    <w:rsid w:val="008B33A3"/>
    <w:rsid w:val="008B5279"/>
    <w:rsid w:val="008B61A4"/>
    <w:rsid w:val="008B6891"/>
    <w:rsid w:val="008B6960"/>
    <w:rsid w:val="008B6BB8"/>
    <w:rsid w:val="008B708F"/>
    <w:rsid w:val="008B7A39"/>
    <w:rsid w:val="008C0122"/>
    <w:rsid w:val="008C019C"/>
    <w:rsid w:val="008C01A1"/>
    <w:rsid w:val="008C0E76"/>
    <w:rsid w:val="008C1FED"/>
    <w:rsid w:val="008C238A"/>
    <w:rsid w:val="008C2939"/>
    <w:rsid w:val="008C2C98"/>
    <w:rsid w:val="008C363E"/>
    <w:rsid w:val="008C3FC6"/>
    <w:rsid w:val="008C42AE"/>
    <w:rsid w:val="008C4324"/>
    <w:rsid w:val="008C46AD"/>
    <w:rsid w:val="008C4F8E"/>
    <w:rsid w:val="008C503E"/>
    <w:rsid w:val="008C6B6F"/>
    <w:rsid w:val="008C7505"/>
    <w:rsid w:val="008C76A9"/>
    <w:rsid w:val="008C77E0"/>
    <w:rsid w:val="008C7A92"/>
    <w:rsid w:val="008D05B2"/>
    <w:rsid w:val="008D0ACC"/>
    <w:rsid w:val="008D0B25"/>
    <w:rsid w:val="008D0F45"/>
    <w:rsid w:val="008D1318"/>
    <w:rsid w:val="008D1622"/>
    <w:rsid w:val="008D1757"/>
    <w:rsid w:val="008D2693"/>
    <w:rsid w:val="008D392F"/>
    <w:rsid w:val="008D4A15"/>
    <w:rsid w:val="008D54CB"/>
    <w:rsid w:val="008D5A15"/>
    <w:rsid w:val="008D5E53"/>
    <w:rsid w:val="008D64AD"/>
    <w:rsid w:val="008D64CE"/>
    <w:rsid w:val="008E0AB8"/>
    <w:rsid w:val="008E0AE0"/>
    <w:rsid w:val="008E12EC"/>
    <w:rsid w:val="008E190E"/>
    <w:rsid w:val="008E2AC1"/>
    <w:rsid w:val="008E2B3B"/>
    <w:rsid w:val="008E34C3"/>
    <w:rsid w:val="008E3733"/>
    <w:rsid w:val="008E3DE9"/>
    <w:rsid w:val="008E5225"/>
    <w:rsid w:val="008E56C3"/>
    <w:rsid w:val="008E5C63"/>
    <w:rsid w:val="008E5EA0"/>
    <w:rsid w:val="008E64F4"/>
    <w:rsid w:val="008E6574"/>
    <w:rsid w:val="008E66FF"/>
    <w:rsid w:val="008E6B8B"/>
    <w:rsid w:val="008E7454"/>
    <w:rsid w:val="008E7D07"/>
    <w:rsid w:val="008F024F"/>
    <w:rsid w:val="008F054C"/>
    <w:rsid w:val="008F0822"/>
    <w:rsid w:val="008F09A8"/>
    <w:rsid w:val="008F0ADD"/>
    <w:rsid w:val="008F0FB3"/>
    <w:rsid w:val="008F185B"/>
    <w:rsid w:val="008F1CBC"/>
    <w:rsid w:val="008F25C4"/>
    <w:rsid w:val="008F2691"/>
    <w:rsid w:val="008F346D"/>
    <w:rsid w:val="008F37C6"/>
    <w:rsid w:val="008F39C5"/>
    <w:rsid w:val="008F4745"/>
    <w:rsid w:val="008F478F"/>
    <w:rsid w:val="008F4F23"/>
    <w:rsid w:val="008F51A7"/>
    <w:rsid w:val="008F609A"/>
    <w:rsid w:val="008F60FE"/>
    <w:rsid w:val="008F75BA"/>
    <w:rsid w:val="008F7690"/>
    <w:rsid w:val="008F785F"/>
    <w:rsid w:val="008F7A45"/>
    <w:rsid w:val="008F7FEB"/>
    <w:rsid w:val="009014F8"/>
    <w:rsid w:val="0090191B"/>
    <w:rsid w:val="00901BF2"/>
    <w:rsid w:val="00902540"/>
    <w:rsid w:val="0090282D"/>
    <w:rsid w:val="009034A1"/>
    <w:rsid w:val="0090356B"/>
    <w:rsid w:val="00903653"/>
    <w:rsid w:val="0090373C"/>
    <w:rsid w:val="00904D3A"/>
    <w:rsid w:val="00904E6E"/>
    <w:rsid w:val="00906185"/>
    <w:rsid w:val="009066FB"/>
    <w:rsid w:val="00907BF8"/>
    <w:rsid w:val="00907C21"/>
    <w:rsid w:val="00910421"/>
    <w:rsid w:val="009112D3"/>
    <w:rsid w:val="00912289"/>
    <w:rsid w:val="009123CA"/>
    <w:rsid w:val="0091242C"/>
    <w:rsid w:val="0091346E"/>
    <w:rsid w:val="00913C9E"/>
    <w:rsid w:val="00914409"/>
    <w:rsid w:val="00915390"/>
    <w:rsid w:val="0091593A"/>
    <w:rsid w:val="009164C3"/>
    <w:rsid w:val="009164DA"/>
    <w:rsid w:val="009165F3"/>
    <w:rsid w:val="00916672"/>
    <w:rsid w:val="00916BA3"/>
    <w:rsid w:val="00920A9B"/>
    <w:rsid w:val="0092172C"/>
    <w:rsid w:val="009218D4"/>
    <w:rsid w:val="00921CD0"/>
    <w:rsid w:val="009220FB"/>
    <w:rsid w:val="00922349"/>
    <w:rsid w:val="00922B02"/>
    <w:rsid w:val="00923551"/>
    <w:rsid w:val="009235D0"/>
    <w:rsid w:val="00923E7A"/>
    <w:rsid w:val="00924327"/>
    <w:rsid w:val="00924900"/>
    <w:rsid w:val="00925BC7"/>
    <w:rsid w:val="00925C3C"/>
    <w:rsid w:val="00925D49"/>
    <w:rsid w:val="009260B0"/>
    <w:rsid w:val="00926126"/>
    <w:rsid w:val="00926271"/>
    <w:rsid w:val="0092668F"/>
    <w:rsid w:val="0092697E"/>
    <w:rsid w:val="00927FE2"/>
    <w:rsid w:val="00930154"/>
    <w:rsid w:val="0093016D"/>
    <w:rsid w:val="00930D0D"/>
    <w:rsid w:val="00930FC9"/>
    <w:rsid w:val="00931333"/>
    <w:rsid w:val="00931753"/>
    <w:rsid w:val="009322D1"/>
    <w:rsid w:val="00932A84"/>
    <w:rsid w:val="00932EBC"/>
    <w:rsid w:val="00933851"/>
    <w:rsid w:val="00934140"/>
    <w:rsid w:val="00935607"/>
    <w:rsid w:val="00935C62"/>
    <w:rsid w:val="009360CD"/>
    <w:rsid w:val="009367BA"/>
    <w:rsid w:val="00937581"/>
    <w:rsid w:val="00937A73"/>
    <w:rsid w:val="00937E87"/>
    <w:rsid w:val="00940591"/>
    <w:rsid w:val="00940E15"/>
    <w:rsid w:val="00941F5C"/>
    <w:rsid w:val="00942852"/>
    <w:rsid w:val="00942949"/>
    <w:rsid w:val="00942B3C"/>
    <w:rsid w:val="00943084"/>
    <w:rsid w:val="0094318F"/>
    <w:rsid w:val="009437FC"/>
    <w:rsid w:val="00943DC5"/>
    <w:rsid w:val="00944594"/>
    <w:rsid w:val="00944705"/>
    <w:rsid w:val="00944821"/>
    <w:rsid w:val="00944F4B"/>
    <w:rsid w:val="00945131"/>
    <w:rsid w:val="00945A78"/>
    <w:rsid w:val="00945C1D"/>
    <w:rsid w:val="00945DC2"/>
    <w:rsid w:val="00945F54"/>
    <w:rsid w:val="00946955"/>
    <w:rsid w:val="00946C85"/>
    <w:rsid w:val="00946D51"/>
    <w:rsid w:val="009477E0"/>
    <w:rsid w:val="00947B24"/>
    <w:rsid w:val="00947F2A"/>
    <w:rsid w:val="00950DD5"/>
    <w:rsid w:val="00950E8A"/>
    <w:rsid w:val="00952C7F"/>
    <w:rsid w:val="00955FB2"/>
    <w:rsid w:val="00956504"/>
    <w:rsid w:val="009571DD"/>
    <w:rsid w:val="009576E4"/>
    <w:rsid w:val="00957707"/>
    <w:rsid w:val="00957764"/>
    <w:rsid w:val="00957966"/>
    <w:rsid w:val="00957E61"/>
    <w:rsid w:val="00957FFC"/>
    <w:rsid w:val="00960643"/>
    <w:rsid w:val="00961F28"/>
    <w:rsid w:val="0096237D"/>
    <w:rsid w:val="0096349F"/>
    <w:rsid w:val="00963907"/>
    <w:rsid w:val="009639BA"/>
    <w:rsid w:val="00963C5F"/>
    <w:rsid w:val="009646C9"/>
    <w:rsid w:val="009651B4"/>
    <w:rsid w:val="0096551A"/>
    <w:rsid w:val="00965F7D"/>
    <w:rsid w:val="00966D0B"/>
    <w:rsid w:val="00966F72"/>
    <w:rsid w:val="0096763D"/>
    <w:rsid w:val="00967698"/>
    <w:rsid w:val="009706A3"/>
    <w:rsid w:val="00970B52"/>
    <w:rsid w:val="009711A1"/>
    <w:rsid w:val="00971A53"/>
    <w:rsid w:val="00972208"/>
    <w:rsid w:val="009724B8"/>
    <w:rsid w:val="00972FD1"/>
    <w:rsid w:val="009734F6"/>
    <w:rsid w:val="00973545"/>
    <w:rsid w:val="009743AA"/>
    <w:rsid w:val="00974A52"/>
    <w:rsid w:val="00974C9A"/>
    <w:rsid w:val="00974E13"/>
    <w:rsid w:val="009754CF"/>
    <w:rsid w:val="0097611D"/>
    <w:rsid w:val="00976871"/>
    <w:rsid w:val="00976B5D"/>
    <w:rsid w:val="00976E15"/>
    <w:rsid w:val="00977416"/>
    <w:rsid w:val="00977575"/>
    <w:rsid w:val="009776AD"/>
    <w:rsid w:val="00977987"/>
    <w:rsid w:val="009800D4"/>
    <w:rsid w:val="009801BB"/>
    <w:rsid w:val="009804DF"/>
    <w:rsid w:val="00980EC4"/>
    <w:rsid w:val="009818DD"/>
    <w:rsid w:val="00981CF7"/>
    <w:rsid w:val="00981DFA"/>
    <w:rsid w:val="009833E0"/>
    <w:rsid w:val="00983673"/>
    <w:rsid w:val="0098377D"/>
    <w:rsid w:val="00983A11"/>
    <w:rsid w:val="009842AF"/>
    <w:rsid w:val="009845F2"/>
    <w:rsid w:val="009846FA"/>
    <w:rsid w:val="00984D5D"/>
    <w:rsid w:val="00984F61"/>
    <w:rsid w:val="00985F67"/>
    <w:rsid w:val="009860E3"/>
    <w:rsid w:val="00986204"/>
    <w:rsid w:val="00986227"/>
    <w:rsid w:val="00986236"/>
    <w:rsid w:val="00986380"/>
    <w:rsid w:val="00986BED"/>
    <w:rsid w:val="00987522"/>
    <w:rsid w:val="00987D47"/>
    <w:rsid w:val="0099012B"/>
    <w:rsid w:val="0099047C"/>
    <w:rsid w:val="00990A0B"/>
    <w:rsid w:val="00991C0A"/>
    <w:rsid w:val="009921DF"/>
    <w:rsid w:val="00992427"/>
    <w:rsid w:val="00993658"/>
    <w:rsid w:val="00994366"/>
    <w:rsid w:val="009948E8"/>
    <w:rsid w:val="0099519A"/>
    <w:rsid w:val="009962E7"/>
    <w:rsid w:val="0099683B"/>
    <w:rsid w:val="00997174"/>
    <w:rsid w:val="009977BA"/>
    <w:rsid w:val="009979A6"/>
    <w:rsid w:val="00997A6A"/>
    <w:rsid w:val="00997E79"/>
    <w:rsid w:val="009A16A2"/>
    <w:rsid w:val="009A18CC"/>
    <w:rsid w:val="009A1CA8"/>
    <w:rsid w:val="009A1E49"/>
    <w:rsid w:val="009A209A"/>
    <w:rsid w:val="009A2800"/>
    <w:rsid w:val="009A3D53"/>
    <w:rsid w:val="009A400E"/>
    <w:rsid w:val="009A4199"/>
    <w:rsid w:val="009A4FEC"/>
    <w:rsid w:val="009A5180"/>
    <w:rsid w:val="009A55FD"/>
    <w:rsid w:val="009A5609"/>
    <w:rsid w:val="009A63A6"/>
    <w:rsid w:val="009A6962"/>
    <w:rsid w:val="009A6B0F"/>
    <w:rsid w:val="009A6BA8"/>
    <w:rsid w:val="009A73DA"/>
    <w:rsid w:val="009B0286"/>
    <w:rsid w:val="009B0B00"/>
    <w:rsid w:val="009B0C11"/>
    <w:rsid w:val="009B23B9"/>
    <w:rsid w:val="009B285F"/>
    <w:rsid w:val="009B2AB6"/>
    <w:rsid w:val="009B4DC6"/>
    <w:rsid w:val="009B51BB"/>
    <w:rsid w:val="009B5C94"/>
    <w:rsid w:val="009B5FA9"/>
    <w:rsid w:val="009B6E77"/>
    <w:rsid w:val="009B713C"/>
    <w:rsid w:val="009C0260"/>
    <w:rsid w:val="009C1171"/>
    <w:rsid w:val="009C1EEE"/>
    <w:rsid w:val="009C24A0"/>
    <w:rsid w:val="009C29C0"/>
    <w:rsid w:val="009C2F83"/>
    <w:rsid w:val="009C3A67"/>
    <w:rsid w:val="009C3E88"/>
    <w:rsid w:val="009C436F"/>
    <w:rsid w:val="009C4442"/>
    <w:rsid w:val="009C5D67"/>
    <w:rsid w:val="009C5F92"/>
    <w:rsid w:val="009C6010"/>
    <w:rsid w:val="009C6433"/>
    <w:rsid w:val="009C67BC"/>
    <w:rsid w:val="009C6B59"/>
    <w:rsid w:val="009C7B9A"/>
    <w:rsid w:val="009D05F6"/>
    <w:rsid w:val="009D1A68"/>
    <w:rsid w:val="009D1F64"/>
    <w:rsid w:val="009D2021"/>
    <w:rsid w:val="009D2220"/>
    <w:rsid w:val="009D2EBF"/>
    <w:rsid w:val="009D2ECA"/>
    <w:rsid w:val="009D329B"/>
    <w:rsid w:val="009D342C"/>
    <w:rsid w:val="009D35F2"/>
    <w:rsid w:val="009D37C6"/>
    <w:rsid w:val="009D3A18"/>
    <w:rsid w:val="009D4329"/>
    <w:rsid w:val="009D44B2"/>
    <w:rsid w:val="009D4D3A"/>
    <w:rsid w:val="009D52FB"/>
    <w:rsid w:val="009D5330"/>
    <w:rsid w:val="009D5BDD"/>
    <w:rsid w:val="009D5FC9"/>
    <w:rsid w:val="009D6486"/>
    <w:rsid w:val="009D6CCE"/>
    <w:rsid w:val="009D6E32"/>
    <w:rsid w:val="009D7A62"/>
    <w:rsid w:val="009D7AF2"/>
    <w:rsid w:val="009D7B22"/>
    <w:rsid w:val="009D7CBE"/>
    <w:rsid w:val="009E045E"/>
    <w:rsid w:val="009E0552"/>
    <w:rsid w:val="009E0F24"/>
    <w:rsid w:val="009E164C"/>
    <w:rsid w:val="009E1702"/>
    <w:rsid w:val="009E1D9D"/>
    <w:rsid w:val="009E1FF7"/>
    <w:rsid w:val="009E23D8"/>
    <w:rsid w:val="009E3C2E"/>
    <w:rsid w:val="009E4298"/>
    <w:rsid w:val="009E5793"/>
    <w:rsid w:val="009E5FC0"/>
    <w:rsid w:val="009E636E"/>
    <w:rsid w:val="009E6E98"/>
    <w:rsid w:val="009E7258"/>
    <w:rsid w:val="009E73B9"/>
    <w:rsid w:val="009E7590"/>
    <w:rsid w:val="009E78C9"/>
    <w:rsid w:val="009F077B"/>
    <w:rsid w:val="009F09D2"/>
    <w:rsid w:val="009F0FFB"/>
    <w:rsid w:val="009F0FFE"/>
    <w:rsid w:val="009F16C1"/>
    <w:rsid w:val="009F19B6"/>
    <w:rsid w:val="009F1FD1"/>
    <w:rsid w:val="009F1FD8"/>
    <w:rsid w:val="009F29C0"/>
    <w:rsid w:val="009F2CF2"/>
    <w:rsid w:val="009F2DC0"/>
    <w:rsid w:val="009F3460"/>
    <w:rsid w:val="009F4E76"/>
    <w:rsid w:val="009F4EB5"/>
    <w:rsid w:val="009F4EF1"/>
    <w:rsid w:val="009F531E"/>
    <w:rsid w:val="009F5388"/>
    <w:rsid w:val="009F54EA"/>
    <w:rsid w:val="009F6D04"/>
    <w:rsid w:val="009F6DC0"/>
    <w:rsid w:val="009F75EE"/>
    <w:rsid w:val="009F7654"/>
    <w:rsid w:val="009F787E"/>
    <w:rsid w:val="009F7BF9"/>
    <w:rsid w:val="00A00690"/>
    <w:rsid w:val="00A007AE"/>
    <w:rsid w:val="00A00EAA"/>
    <w:rsid w:val="00A01C59"/>
    <w:rsid w:val="00A022FA"/>
    <w:rsid w:val="00A02329"/>
    <w:rsid w:val="00A02FED"/>
    <w:rsid w:val="00A033DD"/>
    <w:rsid w:val="00A03678"/>
    <w:rsid w:val="00A0581E"/>
    <w:rsid w:val="00A06274"/>
    <w:rsid w:val="00A06320"/>
    <w:rsid w:val="00A06828"/>
    <w:rsid w:val="00A06B0C"/>
    <w:rsid w:val="00A06FC8"/>
    <w:rsid w:val="00A074BA"/>
    <w:rsid w:val="00A077B2"/>
    <w:rsid w:val="00A10F7E"/>
    <w:rsid w:val="00A11057"/>
    <w:rsid w:val="00A1112D"/>
    <w:rsid w:val="00A114EE"/>
    <w:rsid w:val="00A117D5"/>
    <w:rsid w:val="00A1364C"/>
    <w:rsid w:val="00A146AB"/>
    <w:rsid w:val="00A14994"/>
    <w:rsid w:val="00A1533B"/>
    <w:rsid w:val="00A15491"/>
    <w:rsid w:val="00A16631"/>
    <w:rsid w:val="00A16A01"/>
    <w:rsid w:val="00A170BA"/>
    <w:rsid w:val="00A170E4"/>
    <w:rsid w:val="00A17611"/>
    <w:rsid w:val="00A177D8"/>
    <w:rsid w:val="00A177E1"/>
    <w:rsid w:val="00A20017"/>
    <w:rsid w:val="00A200B7"/>
    <w:rsid w:val="00A20194"/>
    <w:rsid w:val="00A20754"/>
    <w:rsid w:val="00A207ED"/>
    <w:rsid w:val="00A21F8A"/>
    <w:rsid w:val="00A227C9"/>
    <w:rsid w:val="00A229A4"/>
    <w:rsid w:val="00A22AE4"/>
    <w:rsid w:val="00A22F31"/>
    <w:rsid w:val="00A2341E"/>
    <w:rsid w:val="00A248A7"/>
    <w:rsid w:val="00A257FB"/>
    <w:rsid w:val="00A26D44"/>
    <w:rsid w:val="00A26EB9"/>
    <w:rsid w:val="00A26F5E"/>
    <w:rsid w:val="00A272EE"/>
    <w:rsid w:val="00A27587"/>
    <w:rsid w:val="00A30122"/>
    <w:rsid w:val="00A3098B"/>
    <w:rsid w:val="00A311C9"/>
    <w:rsid w:val="00A315F6"/>
    <w:rsid w:val="00A31872"/>
    <w:rsid w:val="00A32134"/>
    <w:rsid w:val="00A321DB"/>
    <w:rsid w:val="00A321E0"/>
    <w:rsid w:val="00A32FDD"/>
    <w:rsid w:val="00A33B05"/>
    <w:rsid w:val="00A340B2"/>
    <w:rsid w:val="00A356F2"/>
    <w:rsid w:val="00A35AB6"/>
    <w:rsid w:val="00A35FAC"/>
    <w:rsid w:val="00A36F2E"/>
    <w:rsid w:val="00A37999"/>
    <w:rsid w:val="00A37C4B"/>
    <w:rsid w:val="00A41337"/>
    <w:rsid w:val="00A416C6"/>
    <w:rsid w:val="00A41A35"/>
    <w:rsid w:val="00A420FA"/>
    <w:rsid w:val="00A42277"/>
    <w:rsid w:val="00A425A6"/>
    <w:rsid w:val="00A427CA"/>
    <w:rsid w:val="00A4324B"/>
    <w:rsid w:val="00A44A1C"/>
    <w:rsid w:val="00A453C7"/>
    <w:rsid w:val="00A46230"/>
    <w:rsid w:val="00A469A2"/>
    <w:rsid w:val="00A472AF"/>
    <w:rsid w:val="00A474D5"/>
    <w:rsid w:val="00A50ED7"/>
    <w:rsid w:val="00A5113E"/>
    <w:rsid w:val="00A5178A"/>
    <w:rsid w:val="00A52362"/>
    <w:rsid w:val="00A5287A"/>
    <w:rsid w:val="00A52BDE"/>
    <w:rsid w:val="00A532A9"/>
    <w:rsid w:val="00A535AE"/>
    <w:rsid w:val="00A53645"/>
    <w:rsid w:val="00A53835"/>
    <w:rsid w:val="00A546AC"/>
    <w:rsid w:val="00A54F02"/>
    <w:rsid w:val="00A5538E"/>
    <w:rsid w:val="00A5572A"/>
    <w:rsid w:val="00A56102"/>
    <w:rsid w:val="00A562F2"/>
    <w:rsid w:val="00A564F2"/>
    <w:rsid w:val="00A6066F"/>
    <w:rsid w:val="00A64BD2"/>
    <w:rsid w:val="00A64F9A"/>
    <w:rsid w:val="00A659DF"/>
    <w:rsid w:val="00A66C8E"/>
    <w:rsid w:val="00A670B6"/>
    <w:rsid w:val="00A67683"/>
    <w:rsid w:val="00A67E2F"/>
    <w:rsid w:val="00A7004B"/>
    <w:rsid w:val="00A70FE3"/>
    <w:rsid w:val="00A71210"/>
    <w:rsid w:val="00A714C0"/>
    <w:rsid w:val="00A71D30"/>
    <w:rsid w:val="00A735CE"/>
    <w:rsid w:val="00A738D7"/>
    <w:rsid w:val="00A739F8"/>
    <w:rsid w:val="00A73B70"/>
    <w:rsid w:val="00A7418A"/>
    <w:rsid w:val="00A74C64"/>
    <w:rsid w:val="00A75320"/>
    <w:rsid w:val="00A757BE"/>
    <w:rsid w:val="00A75FB3"/>
    <w:rsid w:val="00A7613A"/>
    <w:rsid w:val="00A766DF"/>
    <w:rsid w:val="00A7681B"/>
    <w:rsid w:val="00A776BF"/>
    <w:rsid w:val="00A77BCE"/>
    <w:rsid w:val="00A77F4F"/>
    <w:rsid w:val="00A80917"/>
    <w:rsid w:val="00A81583"/>
    <w:rsid w:val="00A81637"/>
    <w:rsid w:val="00A82403"/>
    <w:rsid w:val="00A827E1"/>
    <w:rsid w:val="00A82893"/>
    <w:rsid w:val="00A8342A"/>
    <w:rsid w:val="00A83F1B"/>
    <w:rsid w:val="00A84BA4"/>
    <w:rsid w:val="00A857F2"/>
    <w:rsid w:val="00A85858"/>
    <w:rsid w:val="00A858DD"/>
    <w:rsid w:val="00A86608"/>
    <w:rsid w:val="00A9023E"/>
    <w:rsid w:val="00A914AB"/>
    <w:rsid w:val="00A9246D"/>
    <w:rsid w:val="00A92C19"/>
    <w:rsid w:val="00A9343B"/>
    <w:rsid w:val="00A939EA"/>
    <w:rsid w:val="00A94240"/>
    <w:rsid w:val="00A945C7"/>
    <w:rsid w:val="00A94B5D"/>
    <w:rsid w:val="00A9552D"/>
    <w:rsid w:val="00A95828"/>
    <w:rsid w:val="00A96334"/>
    <w:rsid w:val="00A97A98"/>
    <w:rsid w:val="00A97AE5"/>
    <w:rsid w:val="00A97DD2"/>
    <w:rsid w:val="00AA02A8"/>
    <w:rsid w:val="00AA1321"/>
    <w:rsid w:val="00AA153F"/>
    <w:rsid w:val="00AA1A79"/>
    <w:rsid w:val="00AA26DD"/>
    <w:rsid w:val="00AA2F4C"/>
    <w:rsid w:val="00AA3ABC"/>
    <w:rsid w:val="00AA3BC5"/>
    <w:rsid w:val="00AA4C94"/>
    <w:rsid w:val="00AA642D"/>
    <w:rsid w:val="00AA67F1"/>
    <w:rsid w:val="00AA6B24"/>
    <w:rsid w:val="00AA6E08"/>
    <w:rsid w:val="00AA7709"/>
    <w:rsid w:val="00AA7827"/>
    <w:rsid w:val="00AB078D"/>
    <w:rsid w:val="00AB0B55"/>
    <w:rsid w:val="00AB0BF2"/>
    <w:rsid w:val="00AB1100"/>
    <w:rsid w:val="00AB140B"/>
    <w:rsid w:val="00AB1B95"/>
    <w:rsid w:val="00AB26F5"/>
    <w:rsid w:val="00AB3854"/>
    <w:rsid w:val="00AB3F1E"/>
    <w:rsid w:val="00AB534F"/>
    <w:rsid w:val="00AB59AD"/>
    <w:rsid w:val="00AB6730"/>
    <w:rsid w:val="00AB7266"/>
    <w:rsid w:val="00AB7BFA"/>
    <w:rsid w:val="00AC1540"/>
    <w:rsid w:val="00AC31A8"/>
    <w:rsid w:val="00AC3634"/>
    <w:rsid w:val="00AC3A3B"/>
    <w:rsid w:val="00AC3EC4"/>
    <w:rsid w:val="00AC446B"/>
    <w:rsid w:val="00AC48AF"/>
    <w:rsid w:val="00AC4B23"/>
    <w:rsid w:val="00AC4EF9"/>
    <w:rsid w:val="00AC508E"/>
    <w:rsid w:val="00AC62BB"/>
    <w:rsid w:val="00AC62BF"/>
    <w:rsid w:val="00AC6728"/>
    <w:rsid w:val="00AC6B69"/>
    <w:rsid w:val="00AD0018"/>
    <w:rsid w:val="00AD0F86"/>
    <w:rsid w:val="00AD1130"/>
    <w:rsid w:val="00AD13C9"/>
    <w:rsid w:val="00AD21E5"/>
    <w:rsid w:val="00AD22B4"/>
    <w:rsid w:val="00AD2A52"/>
    <w:rsid w:val="00AD2D66"/>
    <w:rsid w:val="00AD470C"/>
    <w:rsid w:val="00AD51F6"/>
    <w:rsid w:val="00AD58CD"/>
    <w:rsid w:val="00AE0A67"/>
    <w:rsid w:val="00AE0FD3"/>
    <w:rsid w:val="00AE155C"/>
    <w:rsid w:val="00AE1E90"/>
    <w:rsid w:val="00AE1FBF"/>
    <w:rsid w:val="00AE2056"/>
    <w:rsid w:val="00AE26F6"/>
    <w:rsid w:val="00AE2833"/>
    <w:rsid w:val="00AE2A15"/>
    <w:rsid w:val="00AE2B61"/>
    <w:rsid w:val="00AE3E67"/>
    <w:rsid w:val="00AE49BC"/>
    <w:rsid w:val="00AE56A6"/>
    <w:rsid w:val="00AE6819"/>
    <w:rsid w:val="00AE7326"/>
    <w:rsid w:val="00AE7B6E"/>
    <w:rsid w:val="00AF1AF2"/>
    <w:rsid w:val="00AF1D09"/>
    <w:rsid w:val="00AF2C67"/>
    <w:rsid w:val="00AF38AD"/>
    <w:rsid w:val="00AF38BC"/>
    <w:rsid w:val="00AF3A9F"/>
    <w:rsid w:val="00AF3CD3"/>
    <w:rsid w:val="00AF4778"/>
    <w:rsid w:val="00AF4F73"/>
    <w:rsid w:val="00AF51C6"/>
    <w:rsid w:val="00AF563F"/>
    <w:rsid w:val="00AF56D5"/>
    <w:rsid w:val="00AF58A3"/>
    <w:rsid w:val="00AF5C48"/>
    <w:rsid w:val="00AF5CA0"/>
    <w:rsid w:val="00AF682A"/>
    <w:rsid w:val="00AF684A"/>
    <w:rsid w:val="00B0003B"/>
    <w:rsid w:val="00B0077E"/>
    <w:rsid w:val="00B01AF8"/>
    <w:rsid w:val="00B01D63"/>
    <w:rsid w:val="00B01F7D"/>
    <w:rsid w:val="00B0247E"/>
    <w:rsid w:val="00B02984"/>
    <w:rsid w:val="00B050C7"/>
    <w:rsid w:val="00B0574E"/>
    <w:rsid w:val="00B0581F"/>
    <w:rsid w:val="00B05866"/>
    <w:rsid w:val="00B058D1"/>
    <w:rsid w:val="00B05980"/>
    <w:rsid w:val="00B05A71"/>
    <w:rsid w:val="00B05A9C"/>
    <w:rsid w:val="00B05C3F"/>
    <w:rsid w:val="00B061D5"/>
    <w:rsid w:val="00B06605"/>
    <w:rsid w:val="00B0749F"/>
    <w:rsid w:val="00B07555"/>
    <w:rsid w:val="00B07D9B"/>
    <w:rsid w:val="00B07E6E"/>
    <w:rsid w:val="00B107C4"/>
    <w:rsid w:val="00B108D3"/>
    <w:rsid w:val="00B10CBC"/>
    <w:rsid w:val="00B1101F"/>
    <w:rsid w:val="00B11444"/>
    <w:rsid w:val="00B12C0C"/>
    <w:rsid w:val="00B12ED8"/>
    <w:rsid w:val="00B12EFB"/>
    <w:rsid w:val="00B13E0A"/>
    <w:rsid w:val="00B14723"/>
    <w:rsid w:val="00B14E31"/>
    <w:rsid w:val="00B154DF"/>
    <w:rsid w:val="00B15809"/>
    <w:rsid w:val="00B15A20"/>
    <w:rsid w:val="00B15E7C"/>
    <w:rsid w:val="00B160D1"/>
    <w:rsid w:val="00B1648B"/>
    <w:rsid w:val="00B1752B"/>
    <w:rsid w:val="00B179A7"/>
    <w:rsid w:val="00B17D25"/>
    <w:rsid w:val="00B20DE1"/>
    <w:rsid w:val="00B2107B"/>
    <w:rsid w:val="00B21C66"/>
    <w:rsid w:val="00B21D07"/>
    <w:rsid w:val="00B21F0E"/>
    <w:rsid w:val="00B22F34"/>
    <w:rsid w:val="00B23C8F"/>
    <w:rsid w:val="00B24276"/>
    <w:rsid w:val="00B25030"/>
    <w:rsid w:val="00B25670"/>
    <w:rsid w:val="00B2586B"/>
    <w:rsid w:val="00B25997"/>
    <w:rsid w:val="00B270B7"/>
    <w:rsid w:val="00B27911"/>
    <w:rsid w:val="00B27DC8"/>
    <w:rsid w:val="00B30739"/>
    <w:rsid w:val="00B30EF3"/>
    <w:rsid w:val="00B31520"/>
    <w:rsid w:val="00B324C5"/>
    <w:rsid w:val="00B338AB"/>
    <w:rsid w:val="00B34968"/>
    <w:rsid w:val="00B35A9C"/>
    <w:rsid w:val="00B366FD"/>
    <w:rsid w:val="00B3672B"/>
    <w:rsid w:val="00B36B13"/>
    <w:rsid w:val="00B36C3E"/>
    <w:rsid w:val="00B37279"/>
    <w:rsid w:val="00B37B52"/>
    <w:rsid w:val="00B40259"/>
    <w:rsid w:val="00B41B76"/>
    <w:rsid w:val="00B420D4"/>
    <w:rsid w:val="00B421C2"/>
    <w:rsid w:val="00B42C34"/>
    <w:rsid w:val="00B43171"/>
    <w:rsid w:val="00B43263"/>
    <w:rsid w:val="00B436DD"/>
    <w:rsid w:val="00B437F3"/>
    <w:rsid w:val="00B44332"/>
    <w:rsid w:val="00B4486C"/>
    <w:rsid w:val="00B452C8"/>
    <w:rsid w:val="00B45D39"/>
    <w:rsid w:val="00B4796E"/>
    <w:rsid w:val="00B5000F"/>
    <w:rsid w:val="00B51030"/>
    <w:rsid w:val="00B52139"/>
    <w:rsid w:val="00B525BD"/>
    <w:rsid w:val="00B52694"/>
    <w:rsid w:val="00B52712"/>
    <w:rsid w:val="00B53102"/>
    <w:rsid w:val="00B533A1"/>
    <w:rsid w:val="00B533C2"/>
    <w:rsid w:val="00B53499"/>
    <w:rsid w:val="00B5358D"/>
    <w:rsid w:val="00B54F89"/>
    <w:rsid w:val="00B552E7"/>
    <w:rsid w:val="00B55EB8"/>
    <w:rsid w:val="00B561CB"/>
    <w:rsid w:val="00B566D3"/>
    <w:rsid w:val="00B56B4D"/>
    <w:rsid w:val="00B56FBA"/>
    <w:rsid w:val="00B57440"/>
    <w:rsid w:val="00B579C5"/>
    <w:rsid w:val="00B57F52"/>
    <w:rsid w:val="00B60DB2"/>
    <w:rsid w:val="00B61C3B"/>
    <w:rsid w:val="00B62105"/>
    <w:rsid w:val="00B63EF1"/>
    <w:rsid w:val="00B64186"/>
    <w:rsid w:val="00B64513"/>
    <w:rsid w:val="00B65104"/>
    <w:rsid w:val="00B6531B"/>
    <w:rsid w:val="00B65403"/>
    <w:rsid w:val="00B66D2C"/>
    <w:rsid w:val="00B6717E"/>
    <w:rsid w:val="00B67461"/>
    <w:rsid w:val="00B7091B"/>
    <w:rsid w:val="00B713F4"/>
    <w:rsid w:val="00B71B06"/>
    <w:rsid w:val="00B72175"/>
    <w:rsid w:val="00B72E5F"/>
    <w:rsid w:val="00B73A0D"/>
    <w:rsid w:val="00B746B1"/>
    <w:rsid w:val="00B747D0"/>
    <w:rsid w:val="00B7500C"/>
    <w:rsid w:val="00B75111"/>
    <w:rsid w:val="00B75A21"/>
    <w:rsid w:val="00B76954"/>
    <w:rsid w:val="00B76F0A"/>
    <w:rsid w:val="00B7735A"/>
    <w:rsid w:val="00B77E67"/>
    <w:rsid w:val="00B8081A"/>
    <w:rsid w:val="00B81441"/>
    <w:rsid w:val="00B81594"/>
    <w:rsid w:val="00B81A96"/>
    <w:rsid w:val="00B81D6F"/>
    <w:rsid w:val="00B81D81"/>
    <w:rsid w:val="00B822C5"/>
    <w:rsid w:val="00B82A4A"/>
    <w:rsid w:val="00B82D1A"/>
    <w:rsid w:val="00B83058"/>
    <w:rsid w:val="00B831CA"/>
    <w:rsid w:val="00B83413"/>
    <w:rsid w:val="00B837D3"/>
    <w:rsid w:val="00B8393D"/>
    <w:rsid w:val="00B84117"/>
    <w:rsid w:val="00B85877"/>
    <w:rsid w:val="00B87698"/>
    <w:rsid w:val="00B87872"/>
    <w:rsid w:val="00B910FE"/>
    <w:rsid w:val="00B91D18"/>
    <w:rsid w:val="00B921F7"/>
    <w:rsid w:val="00B922B8"/>
    <w:rsid w:val="00B92F0A"/>
    <w:rsid w:val="00B9324B"/>
    <w:rsid w:val="00B939B1"/>
    <w:rsid w:val="00B93C36"/>
    <w:rsid w:val="00B93EB7"/>
    <w:rsid w:val="00B94335"/>
    <w:rsid w:val="00B94B94"/>
    <w:rsid w:val="00B954D1"/>
    <w:rsid w:val="00B95830"/>
    <w:rsid w:val="00B95D08"/>
    <w:rsid w:val="00B9690B"/>
    <w:rsid w:val="00B96B40"/>
    <w:rsid w:val="00B96F83"/>
    <w:rsid w:val="00B970D2"/>
    <w:rsid w:val="00B97120"/>
    <w:rsid w:val="00B971B3"/>
    <w:rsid w:val="00B97E64"/>
    <w:rsid w:val="00BA075F"/>
    <w:rsid w:val="00BA09AF"/>
    <w:rsid w:val="00BA0A29"/>
    <w:rsid w:val="00BA0C6A"/>
    <w:rsid w:val="00BA11A1"/>
    <w:rsid w:val="00BA15E5"/>
    <w:rsid w:val="00BA1691"/>
    <w:rsid w:val="00BA17EA"/>
    <w:rsid w:val="00BA1BBC"/>
    <w:rsid w:val="00BA2265"/>
    <w:rsid w:val="00BA2C77"/>
    <w:rsid w:val="00BA2E9C"/>
    <w:rsid w:val="00BA360E"/>
    <w:rsid w:val="00BA3C1C"/>
    <w:rsid w:val="00BA4A43"/>
    <w:rsid w:val="00BA4C6A"/>
    <w:rsid w:val="00BA4E02"/>
    <w:rsid w:val="00BA5265"/>
    <w:rsid w:val="00BA5625"/>
    <w:rsid w:val="00BA5950"/>
    <w:rsid w:val="00BA6CC9"/>
    <w:rsid w:val="00BA6EFE"/>
    <w:rsid w:val="00BA70D1"/>
    <w:rsid w:val="00BA73D9"/>
    <w:rsid w:val="00BB02A8"/>
    <w:rsid w:val="00BB0499"/>
    <w:rsid w:val="00BB0BBD"/>
    <w:rsid w:val="00BB243A"/>
    <w:rsid w:val="00BB2952"/>
    <w:rsid w:val="00BB2A91"/>
    <w:rsid w:val="00BB2AF2"/>
    <w:rsid w:val="00BB314B"/>
    <w:rsid w:val="00BB3C50"/>
    <w:rsid w:val="00BB4834"/>
    <w:rsid w:val="00BB4965"/>
    <w:rsid w:val="00BB4D7F"/>
    <w:rsid w:val="00BB511B"/>
    <w:rsid w:val="00BB52B6"/>
    <w:rsid w:val="00BB5D72"/>
    <w:rsid w:val="00BB5EF9"/>
    <w:rsid w:val="00BB6878"/>
    <w:rsid w:val="00BB79AA"/>
    <w:rsid w:val="00BC038F"/>
    <w:rsid w:val="00BC04F7"/>
    <w:rsid w:val="00BC156A"/>
    <w:rsid w:val="00BC1A91"/>
    <w:rsid w:val="00BC1AD6"/>
    <w:rsid w:val="00BC21E1"/>
    <w:rsid w:val="00BC2340"/>
    <w:rsid w:val="00BC2A01"/>
    <w:rsid w:val="00BC328D"/>
    <w:rsid w:val="00BC3C40"/>
    <w:rsid w:val="00BC3C93"/>
    <w:rsid w:val="00BC3D25"/>
    <w:rsid w:val="00BC4418"/>
    <w:rsid w:val="00BC4572"/>
    <w:rsid w:val="00BC46E8"/>
    <w:rsid w:val="00BC4820"/>
    <w:rsid w:val="00BC4BD7"/>
    <w:rsid w:val="00BC5A98"/>
    <w:rsid w:val="00BC6A8B"/>
    <w:rsid w:val="00BC6C71"/>
    <w:rsid w:val="00BC7106"/>
    <w:rsid w:val="00BC766C"/>
    <w:rsid w:val="00BC773F"/>
    <w:rsid w:val="00BC794A"/>
    <w:rsid w:val="00BC7C0E"/>
    <w:rsid w:val="00BC7D44"/>
    <w:rsid w:val="00BD046C"/>
    <w:rsid w:val="00BD0543"/>
    <w:rsid w:val="00BD0BA1"/>
    <w:rsid w:val="00BD0CAA"/>
    <w:rsid w:val="00BD123F"/>
    <w:rsid w:val="00BD23E9"/>
    <w:rsid w:val="00BD245F"/>
    <w:rsid w:val="00BD2486"/>
    <w:rsid w:val="00BD25DD"/>
    <w:rsid w:val="00BD2D2F"/>
    <w:rsid w:val="00BD418B"/>
    <w:rsid w:val="00BD42AB"/>
    <w:rsid w:val="00BD4313"/>
    <w:rsid w:val="00BD441D"/>
    <w:rsid w:val="00BD4F0A"/>
    <w:rsid w:val="00BD50D2"/>
    <w:rsid w:val="00BD55DD"/>
    <w:rsid w:val="00BD5B88"/>
    <w:rsid w:val="00BD68AE"/>
    <w:rsid w:val="00BD6D17"/>
    <w:rsid w:val="00BD6F0B"/>
    <w:rsid w:val="00BD75E4"/>
    <w:rsid w:val="00BD785E"/>
    <w:rsid w:val="00BE06FE"/>
    <w:rsid w:val="00BE0733"/>
    <w:rsid w:val="00BE07B3"/>
    <w:rsid w:val="00BE09FC"/>
    <w:rsid w:val="00BE0A29"/>
    <w:rsid w:val="00BE1371"/>
    <w:rsid w:val="00BE1805"/>
    <w:rsid w:val="00BE23F5"/>
    <w:rsid w:val="00BE2A47"/>
    <w:rsid w:val="00BE2D87"/>
    <w:rsid w:val="00BE3BA1"/>
    <w:rsid w:val="00BE4A94"/>
    <w:rsid w:val="00BE5436"/>
    <w:rsid w:val="00BE760C"/>
    <w:rsid w:val="00BE7A30"/>
    <w:rsid w:val="00BF03BC"/>
    <w:rsid w:val="00BF0CED"/>
    <w:rsid w:val="00BF0D17"/>
    <w:rsid w:val="00BF1547"/>
    <w:rsid w:val="00BF1D46"/>
    <w:rsid w:val="00BF291B"/>
    <w:rsid w:val="00BF2D9B"/>
    <w:rsid w:val="00BF3223"/>
    <w:rsid w:val="00BF3E29"/>
    <w:rsid w:val="00BF4063"/>
    <w:rsid w:val="00BF48D9"/>
    <w:rsid w:val="00BF4B00"/>
    <w:rsid w:val="00BF5048"/>
    <w:rsid w:val="00BF565C"/>
    <w:rsid w:val="00BF56B5"/>
    <w:rsid w:val="00BF62F6"/>
    <w:rsid w:val="00BF6336"/>
    <w:rsid w:val="00BF69B2"/>
    <w:rsid w:val="00BF760C"/>
    <w:rsid w:val="00BF763B"/>
    <w:rsid w:val="00BF7C42"/>
    <w:rsid w:val="00C00140"/>
    <w:rsid w:val="00C0026E"/>
    <w:rsid w:val="00C003F6"/>
    <w:rsid w:val="00C01452"/>
    <w:rsid w:val="00C015B9"/>
    <w:rsid w:val="00C01B6A"/>
    <w:rsid w:val="00C01BE1"/>
    <w:rsid w:val="00C02287"/>
    <w:rsid w:val="00C022F5"/>
    <w:rsid w:val="00C02822"/>
    <w:rsid w:val="00C0343A"/>
    <w:rsid w:val="00C035E0"/>
    <w:rsid w:val="00C03689"/>
    <w:rsid w:val="00C03740"/>
    <w:rsid w:val="00C0393D"/>
    <w:rsid w:val="00C03F6C"/>
    <w:rsid w:val="00C047E0"/>
    <w:rsid w:val="00C04B6C"/>
    <w:rsid w:val="00C04F15"/>
    <w:rsid w:val="00C04FD9"/>
    <w:rsid w:val="00C06A88"/>
    <w:rsid w:val="00C06E62"/>
    <w:rsid w:val="00C07021"/>
    <w:rsid w:val="00C071FA"/>
    <w:rsid w:val="00C073B7"/>
    <w:rsid w:val="00C10295"/>
    <w:rsid w:val="00C10570"/>
    <w:rsid w:val="00C1064D"/>
    <w:rsid w:val="00C11EED"/>
    <w:rsid w:val="00C1201D"/>
    <w:rsid w:val="00C1348B"/>
    <w:rsid w:val="00C13818"/>
    <w:rsid w:val="00C13DAC"/>
    <w:rsid w:val="00C14225"/>
    <w:rsid w:val="00C15087"/>
    <w:rsid w:val="00C156F6"/>
    <w:rsid w:val="00C163FB"/>
    <w:rsid w:val="00C17979"/>
    <w:rsid w:val="00C17F95"/>
    <w:rsid w:val="00C20678"/>
    <w:rsid w:val="00C21002"/>
    <w:rsid w:val="00C2159F"/>
    <w:rsid w:val="00C218D7"/>
    <w:rsid w:val="00C21C4F"/>
    <w:rsid w:val="00C22782"/>
    <w:rsid w:val="00C22CDD"/>
    <w:rsid w:val="00C23E68"/>
    <w:rsid w:val="00C248D3"/>
    <w:rsid w:val="00C24905"/>
    <w:rsid w:val="00C24E11"/>
    <w:rsid w:val="00C2525D"/>
    <w:rsid w:val="00C25CAB"/>
    <w:rsid w:val="00C25F9C"/>
    <w:rsid w:val="00C26362"/>
    <w:rsid w:val="00C26726"/>
    <w:rsid w:val="00C269AE"/>
    <w:rsid w:val="00C26CC5"/>
    <w:rsid w:val="00C26E64"/>
    <w:rsid w:val="00C26EB0"/>
    <w:rsid w:val="00C27797"/>
    <w:rsid w:val="00C279F0"/>
    <w:rsid w:val="00C27BF9"/>
    <w:rsid w:val="00C3011A"/>
    <w:rsid w:val="00C3085A"/>
    <w:rsid w:val="00C31175"/>
    <w:rsid w:val="00C32231"/>
    <w:rsid w:val="00C32905"/>
    <w:rsid w:val="00C32DE7"/>
    <w:rsid w:val="00C32EF9"/>
    <w:rsid w:val="00C330AE"/>
    <w:rsid w:val="00C33466"/>
    <w:rsid w:val="00C33881"/>
    <w:rsid w:val="00C343BA"/>
    <w:rsid w:val="00C34688"/>
    <w:rsid w:val="00C354E3"/>
    <w:rsid w:val="00C35785"/>
    <w:rsid w:val="00C35A57"/>
    <w:rsid w:val="00C35CA9"/>
    <w:rsid w:val="00C360F6"/>
    <w:rsid w:val="00C376C2"/>
    <w:rsid w:val="00C377E0"/>
    <w:rsid w:val="00C37ACA"/>
    <w:rsid w:val="00C37C5E"/>
    <w:rsid w:val="00C4007B"/>
    <w:rsid w:val="00C41B08"/>
    <w:rsid w:val="00C42DDC"/>
    <w:rsid w:val="00C43436"/>
    <w:rsid w:val="00C43D0A"/>
    <w:rsid w:val="00C45370"/>
    <w:rsid w:val="00C46D0C"/>
    <w:rsid w:val="00C46F7C"/>
    <w:rsid w:val="00C47B3B"/>
    <w:rsid w:val="00C47C28"/>
    <w:rsid w:val="00C50E40"/>
    <w:rsid w:val="00C5112F"/>
    <w:rsid w:val="00C519C3"/>
    <w:rsid w:val="00C52D41"/>
    <w:rsid w:val="00C53199"/>
    <w:rsid w:val="00C531C6"/>
    <w:rsid w:val="00C53516"/>
    <w:rsid w:val="00C54794"/>
    <w:rsid w:val="00C56711"/>
    <w:rsid w:val="00C570BC"/>
    <w:rsid w:val="00C5779F"/>
    <w:rsid w:val="00C5782E"/>
    <w:rsid w:val="00C57A8F"/>
    <w:rsid w:val="00C57FD3"/>
    <w:rsid w:val="00C6055F"/>
    <w:rsid w:val="00C62A8A"/>
    <w:rsid w:val="00C64634"/>
    <w:rsid w:val="00C64C9D"/>
    <w:rsid w:val="00C650B3"/>
    <w:rsid w:val="00C65A73"/>
    <w:rsid w:val="00C663DA"/>
    <w:rsid w:val="00C66735"/>
    <w:rsid w:val="00C66C43"/>
    <w:rsid w:val="00C6707C"/>
    <w:rsid w:val="00C67178"/>
    <w:rsid w:val="00C67241"/>
    <w:rsid w:val="00C67D0B"/>
    <w:rsid w:val="00C7047F"/>
    <w:rsid w:val="00C713E5"/>
    <w:rsid w:val="00C7143A"/>
    <w:rsid w:val="00C716C3"/>
    <w:rsid w:val="00C71725"/>
    <w:rsid w:val="00C71E4B"/>
    <w:rsid w:val="00C720E1"/>
    <w:rsid w:val="00C72E33"/>
    <w:rsid w:val="00C7306C"/>
    <w:rsid w:val="00C73282"/>
    <w:rsid w:val="00C73301"/>
    <w:rsid w:val="00C738AC"/>
    <w:rsid w:val="00C74A95"/>
    <w:rsid w:val="00C74E40"/>
    <w:rsid w:val="00C754D1"/>
    <w:rsid w:val="00C77A99"/>
    <w:rsid w:val="00C806F9"/>
    <w:rsid w:val="00C80D2D"/>
    <w:rsid w:val="00C811F6"/>
    <w:rsid w:val="00C819A5"/>
    <w:rsid w:val="00C820E1"/>
    <w:rsid w:val="00C82402"/>
    <w:rsid w:val="00C8274F"/>
    <w:rsid w:val="00C8447A"/>
    <w:rsid w:val="00C84F4B"/>
    <w:rsid w:val="00C84FB6"/>
    <w:rsid w:val="00C85378"/>
    <w:rsid w:val="00C85387"/>
    <w:rsid w:val="00C8596E"/>
    <w:rsid w:val="00C86362"/>
    <w:rsid w:val="00C870DE"/>
    <w:rsid w:val="00C874E5"/>
    <w:rsid w:val="00C903E3"/>
    <w:rsid w:val="00C9046C"/>
    <w:rsid w:val="00C9134C"/>
    <w:rsid w:val="00C913CC"/>
    <w:rsid w:val="00C914BC"/>
    <w:rsid w:val="00C918C7"/>
    <w:rsid w:val="00C91B32"/>
    <w:rsid w:val="00C92281"/>
    <w:rsid w:val="00C92609"/>
    <w:rsid w:val="00C9274F"/>
    <w:rsid w:val="00C92EE5"/>
    <w:rsid w:val="00C934B6"/>
    <w:rsid w:val="00C93790"/>
    <w:rsid w:val="00C93D09"/>
    <w:rsid w:val="00C9424A"/>
    <w:rsid w:val="00C950C0"/>
    <w:rsid w:val="00C95327"/>
    <w:rsid w:val="00C95D3A"/>
    <w:rsid w:val="00C96136"/>
    <w:rsid w:val="00C96240"/>
    <w:rsid w:val="00C96607"/>
    <w:rsid w:val="00C97011"/>
    <w:rsid w:val="00C974A6"/>
    <w:rsid w:val="00C974CC"/>
    <w:rsid w:val="00CA04EE"/>
    <w:rsid w:val="00CA05D8"/>
    <w:rsid w:val="00CA0612"/>
    <w:rsid w:val="00CA088C"/>
    <w:rsid w:val="00CA0DEE"/>
    <w:rsid w:val="00CA16C1"/>
    <w:rsid w:val="00CA18E6"/>
    <w:rsid w:val="00CA239D"/>
    <w:rsid w:val="00CA2B85"/>
    <w:rsid w:val="00CA2F8D"/>
    <w:rsid w:val="00CA31A0"/>
    <w:rsid w:val="00CA4AB5"/>
    <w:rsid w:val="00CA4AC4"/>
    <w:rsid w:val="00CA516F"/>
    <w:rsid w:val="00CA53F5"/>
    <w:rsid w:val="00CA547D"/>
    <w:rsid w:val="00CA595C"/>
    <w:rsid w:val="00CA7815"/>
    <w:rsid w:val="00CB03B6"/>
    <w:rsid w:val="00CB07F2"/>
    <w:rsid w:val="00CB0E07"/>
    <w:rsid w:val="00CB0E17"/>
    <w:rsid w:val="00CB159D"/>
    <w:rsid w:val="00CB1A1E"/>
    <w:rsid w:val="00CB2002"/>
    <w:rsid w:val="00CB217B"/>
    <w:rsid w:val="00CB21C7"/>
    <w:rsid w:val="00CB2294"/>
    <w:rsid w:val="00CB2898"/>
    <w:rsid w:val="00CB2A1B"/>
    <w:rsid w:val="00CB2F50"/>
    <w:rsid w:val="00CB300F"/>
    <w:rsid w:val="00CB439C"/>
    <w:rsid w:val="00CB4ACF"/>
    <w:rsid w:val="00CB4EDA"/>
    <w:rsid w:val="00CB57C9"/>
    <w:rsid w:val="00CB65B2"/>
    <w:rsid w:val="00CB6A7C"/>
    <w:rsid w:val="00CB6DF9"/>
    <w:rsid w:val="00CB7830"/>
    <w:rsid w:val="00CC0AC3"/>
    <w:rsid w:val="00CC0CD1"/>
    <w:rsid w:val="00CC123F"/>
    <w:rsid w:val="00CC1CC4"/>
    <w:rsid w:val="00CC1EF4"/>
    <w:rsid w:val="00CC281E"/>
    <w:rsid w:val="00CC31A5"/>
    <w:rsid w:val="00CC3B55"/>
    <w:rsid w:val="00CC4045"/>
    <w:rsid w:val="00CC499B"/>
    <w:rsid w:val="00CC50F8"/>
    <w:rsid w:val="00CC56F2"/>
    <w:rsid w:val="00CC5AF3"/>
    <w:rsid w:val="00CC7240"/>
    <w:rsid w:val="00CC7E1E"/>
    <w:rsid w:val="00CD0E28"/>
    <w:rsid w:val="00CD10AB"/>
    <w:rsid w:val="00CD10F6"/>
    <w:rsid w:val="00CD23D7"/>
    <w:rsid w:val="00CD2C7A"/>
    <w:rsid w:val="00CD3821"/>
    <w:rsid w:val="00CD3BEE"/>
    <w:rsid w:val="00CD4191"/>
    <w:rsid w:val="00CD4E40"/>
    <w:rsid w:val="00CD5D0F"/>
    <w:rsid w:val="00CD708F"/>
    <w:rsid w:val="00CD786E"/>
    <w:rsid w:val="00CE0402"/>
    <w:rsid w:val="00CE07C0"/>
    <w:rsid w:val="00CE1A54"/>
    <w:rsid w:val="00CE20CA"/>
    <w:rsid w:val="00CE2608"/>
    <w:rsid w:val="00CE2E98"/>
    <w:rsid w:val="00CE3C02"/>
    <w:rsid w:val="00CE3EBC"/>
    <w:rsid w:val="00CE4D34"/>
    <w:rsid w:val="00CE56B7"/>
    <w:rsid w:val="00CE5727"/>
    <w:rsid w:val="00CE5DC2"/>
    <w:rsid w:val="00CE6AC0"/>
    <w:rsid w:val="00CE7DA7"/>
    <w:rsid w:val="00CE7FD7"/>
    <w:rsid w:val="00CF01EE"/>
    <w:rsid w:val="00CF0A24"/>
    <w:rsid w:val="00CF1402"/>
    <w:rsid w:val="00CF1B33"/>
    <w:rsid w:val="00CF2626"/>
    <w:rsid w:val="00CF2E2C"/>
    <w:rsid w:val="00CF3576"/>
    <w:rsid w:val="00CF3A0B"/>
    <w:rsid w:val="00CF3C9D"/>
    <w:rsid w:val="00CF3D60"/>
    <w:rsid w:val="00CF4B1C"/>
    <w:rsid w:val="00CF4F19"/>
    <w:rsid w:val="00CF562C"/>
    <w:rsid w:val="00CF5B9E"/>
    <w:rsid w:val="00CF5D41"/>
    <w:rsid w:val="00CF66D6"/>
    <w:rsid w:val="00CF6A09"/>
    <w:rsid w:val="00CF6AA4"/>
    <w:rsid w:val="00CF72C6"/>
    <w:rsid w:val="00CF7BCC"/>
    <w:rsid w:val="00D014B0"/>
    <w:rsid w:val="00D02C85"/>
    <w:rsid w:val="00D03A15"/>
    <w:rsid w:val="00D03BFA"/>
    <w:rsid w:val="00D044A6"/>
    <w:rsid w:val="00D046E7"/>
    <w:rsid w:val="00D04B1C"/>
    <w:rsid w:val="00D0507E"/>
    <w:rsid w:val="00D050BC"/>
    <w:rsid w:val="00D06AB2"/>
    <w:rsid w:val="00D06ABE"/>
    <w:rsid w:val="00D10154"/>
    <w:rsid w:val="00D104B6"/>
    <w:rsid w:val="00D10581"/>
    <w:rsid w:val="00D1173D"/>
    <w:rsid w:val="00D11A8C"/>
    <w:rsid w:val="00D11D02"/>
    <w:rsid w:val="00D12899"/>
    <w:rsid w:val="00D1296B"/>
    <w:rsid w:val="00D13292"/>
    <w:rsid w:val="00D13919"/>
    <w:rsid w:val="00D13A81"/>
    <w:rsid w:val="00D1503F"/>
    <w:rsid w:val="00D15488"/>
    <w:rsid w:val="00D16D38"/>
    <w:rsid w:val="00D1782C"/>
    <w:rsid w:val="00D201E4"/>
    <w:rsid w:val="00D20234"/>
    <w:rsid w:val="00D21F86"/>
    <w:rsid w:val="00D22A06"/>
    <w:rsid w:val="00D2326F"/>
    <w:rsid w:val="00D23448"/>
    <w:rsid w:val="00D237FF"/>
    <w:rsid w:val="00D253D4"/>
    <w:rsid w:val="00D25A0D"/>
    <w:rsid w:val="00D261DE"/>
    <w:rsid w:val="00D26A36"/>
    <w:rsid w:val="00D27932"/>
    <w:rsid w:val="00D30390"/>
    <w:rsid w:val="00D31A36"/>
    <w:rsid w:val="00D31ADD"/>
    <w:rsid w:val="00D32014"/>
    <w:rsid w:val="00D321B0"/>
    <w:rsid w:val="00D3302F"/>
    <w:rsid w:val="00D335F5"/>
    <w:rsid w:val="00D33B2D"/>
    <w:rsid w:val="00D33BF9"/>
    <w:rsid w:val="00D33C4E"/>
    <w:rsid w:val="00D33F92"/>
    <w:rsid w:val="00D3464E"/>
    <w:rsid w:val="00D346AF"/>
    <w:rsid w:val="00D34D82"/>
    <w:rsid w:val="00D35119"/>
    <w:rsid w:val="00D35BEA"/>
    <w:rsid w:val="00D36528"/>
    <w:rsid w:val="00D367FC"/>
    <w:rsid w:val="00D36F66"/>
    <w:rsid w:val="00D375E8"/>
    <w:rsid w:val="00D37912"/>
    <w:rsid w:val="00D37CE3"/>
    <w:rsid w:val="00D37DDD"/>
    <w:rsid w:val="00D405D5"/>
    <w:rsid w:val="00D40B89"/>
    <w:rsid w:val="00D414B1"/>
    <w:rsid w:val="00D41AB9"/>
    <w:rsid w:val="00D41C56"/>
    <w:rsid w:val="00D41E11"/>
    <w:rsid w:val="00D439DD"/>
    <w:rsid w:val="00D43F82"/>
    <w:rsid w:val="00D440AC"/>
    <w:rsid w:val="00D4456E"/>
    <w:rsid w:val="00D456B8"/>
    <w:rsid w:val="00D46619"/>
    <w:rsid w:val="00D466E4"/>
    <w:rsid w:val="00D46C13"/>
    <w:rsid w:val="00D47EE9"/>
    <w:rsid w:val="00D47F74"/>
    <w:rsid w:val="00D50723"/>
    <w:rsid w:val="00D50AB3"/>
    <w:rsid w:val="00D50BC6"/>
    <w:rsid w:val="00D50BE8"/>
    <w:rsid w:val="00D50DDB"/>
    <w:rsid w:val="00D512CB"/>
    <w:rsid w:val="00D51445"/>
    <w:rsid w:val="00D51892"/>
    <w:rsid w:val="00D527A9"/>
    <w:rsid w:val="00D537CF"/>
    <w:rsid w:val="00D54E29"/>
    <w:rsid w:val="00D5561B"/>
    <w:rsid w:val="00D56071"/>
    <w:rsid w:val="00D56745"/>
    <w:rsid w:val="00D569D5"/>
    <w:rsid w:val="00D56D63"/>
    <w:rsid w:val="00D56DF2"/>
    <w:rsid w:val="00D57CDE"/>
    <w:rsid w:val="00D602B1"/>
    <w:rsid w:val="00D60D09"/>
    <w:rsid w:val="00D60F11"/>
    <w:rsid w:val="00D640C3"/>
    <w:rsid w:val="00D6414A"/>
    <w:rsid w:val="00D64BC6"/>
    <w:rsid w:val="00D659E9"/>
    <w:rsid w:val="00D660F8"/>
    <w:rsid w:val="00D66118"/>
    <w:rsid w:val="00D6623F"/>
    <w:rsid w:val="00D662FE"/>
    <w:rsid w:val="00D66B8C"/>
    <w:rsid w:val="00D66D8F"/>
    <w:rsid w:val="00D66E90"/>
    <w:rsid w:val="00D701FF"/>
    <w:rsid w:val="00D70BCA"/>
    <w:rsid w:val="00D70C18"/>
    <w:rsid w:val="00D710EE"/>
    <w:rsid w:val="00D712CE"/>
    <w:rsid w:val="00D71B35"/>
    <w:rsid w:val="00D7293A"/>
    <w:rsid w:val="00D72EB6"/>
    <w:rsid w:val="00D73589"/>
    <w:rsid w:val="00D73A34"/>
    <w:rsid w:val="00D73B50"/>
    <w:rsid w:val="00D74753"/>
    <w:rsid w:val="00D74CE3"/>
    <w:rsid w:val="00D74D9D"/>
    <w:rsid w:val="00D74F85"/>
    <w:rsid w:val="00D75347"/>
    <w:rsid w:val="00D75608"/>
    <w:rsid w:val="00D75670"/>
    <w:rsid w:val="00D75BBD"/>
    <w:rsid w:val="00D75F50"/>
    <w:rsid w:val="00D76036"/>
    <w:rsid w:val="00D76233"/>
    <w:rsid w:val="00D76CB6"/>
    <w:rsid w:val="00D777D9"/>
    <w:rsid w:val="00D77A1A"/>
    <w:rsid w:val="00D80003"/>
    <w:rsid w:val="00D8042C"/>
    <w:rsid w:val="00D80AB2"/>
    <w:rsid w:val="00D80ABA"/>
    <w:rsid w:val="00D82D93"/>
    <w:rsid w:val="00D8452D"/>
    <w:rsid w:val="00D84650"/>
    <w:rsid w:val="00D84C82"/>
    <w:rsid w:val="00D85138"/>
    <w:rsid w:val="00D85535"/>
    <w:rsid w:val="00D86828"/>
    <w:rsid w:val="00D87CAE"/>
    <w:rsid w:val="00D90521"/>
    <w:rsid w:val="00D90949"/>
    <w:rsid w:val="00D90C5D"/>
    <w:rsid w:val="00D91C3D"/>
    <w:rsid w:val="00D94E23"/>
    <w:rsid w:val="00D956BB"/>
    <w:rsid w:val="00D95DBF"/>
    <w:rsid w:val="00D95E4F"/>
    <w:rsid w:val="00D95F5D"/>
    <w:rsid w:val="00D967DD"/>
    <w:rsid w:val="00D979D6"/>
    <w:rsid w:val="00DA0389"/>
    <w:rsid w:val="00DA0B79"/>
    <w:rsid w:val="00DA1298"/>
    <w:rsid w:val="00DA13CE"/>
    <w:rsid w:val="00DA1B97"/>
    <w:rsid w:val="00DA1E87"/>
    <w:rsid w:val="00DA318C"/>
    <w:rsid w:val="00DA37FA"/>
    <w:rsid w:val="00DA415D"/>
    <w:rsid w:val="00DA43B4"/>
    <w:rsid w:val="00DA4CEA"/>
    <w:rsid w:val="00DA4E69"/>
    <w:rsid w:val="00DA4F71"/>
    <w:rsid w:val="00DA5EC3"/>
    <w:rsid w:val="00DA5EC4"/>
    <w:rsid w:val="00DA6145"/>
    <w:rsid w:val="00DA614C"/>
    <w:rsid w:val="00DA737F"/>
    <w:rsid w:val="00DB0054"/>
    <w:rsid w:val="00DB0810"/>
    <w:rsid w:val="00DB137B"/>
    <w:rsid w:val="00DB1393"/>
    <w:rsid w:val="00DB1AA1"/>
    <w:rsid w:val="00DB1B05"/>
    <w:rsid w:val="00DB220D"/>
    <w:rsid w:val="00DB22ED"/>
    <w:rsid w:val="00DB27A9"/>
    <w:rsid w:val="00DB331C"/>
    <w:rsid w:val="00DB493B"/>
    <w:rsid w:val="00DB4EBF"/>
    <w:rsid w:val="00DB511A"/>
    <w:rsid w:val="00DB555C"/>
    <w:rsid w:val="00DB635B"/>
    <w:rsid w:val="00DB73CA"/>
    <w:rsid w:val="00DC0122"/>
    <w:rsid w:val="00DC0E1C"/>
    <w:rsid w:val="00DC2479"/>
    <w:rsid w:val="00DC2A50"/>
    <w:rsid w:val="00DC43A4"/>
    <w:rsid w:val="00DC5326"/>
    <w:rsid w:val="00DC5610"/>
    <w:rsid w:val="00DC6748"/>
    <w:rsid w:val="00DC6AF2"/>
    <w:rsid w:val="00DD007A"/>
    <w:rsid w:val="00DD1757"/>
    <w:rsid w:val="00DD1BE4"/>
    <w:rsid w:val="00DD1E30"/>
    <w:rsid w:val="00DD207C"/>
    <w:rsid w:val="00DD2CBC"/>
    <w:rsid w:val="00DD381F"/>
    <w:rsid w:val="00DD44D8"/>
    <w:rsid w:val="00DD640A"/>
    <w:rsid w:val="00DD773A"/>
    <w:rsid w:val="00DE1AD9"/>
    <w:rsid w:val="00DE1E5E"/>
    <w:rsid w:val="00DE27C0"/>
    <w:rsid w:val="00DE2D3D"/>
    <w:rsid w:val="00DE3565"/>
    <w:rsid w:val="00DE4643"/>
    <w:rsid w:val="00DE53C4"/>
    <w:rsid w:val="00DE5504"/>
    <w:rsid w:val="00DE6890"/>
    <w:rsid w:val="00DE69C6"/>
    <w:rsid w:val="00DF0254"/>
    <w:rsid w:val="00DF09DE"/>
    <w:rsid w:val="00DF1923"/>
    <w:rsid w:val="00DF1B37"/>
    <w:rsid w:val="00DF2176"/>
    <w:rsid w:val="00DF22C1"/>
    <w:rsid w:val="00DF3DB9"/>
    <w:rsid w:val="00DF4890"/>
    <w:rsid w:val="00DF4E19"/>
    <w:rsid w:val="00DF4E81"/>
    <w:rsid w:val="00DF50B4"/>
    <w:rsid w:val="00DF59BC"/>
    <w:rsid w:val="00DF5B7A"/>
    <w:rsid w:val="00DF62D9"/>
    <w:rsid w:val="00DF6344"/>
    <w:rsid w:val="00DF6496"/>
    <w:rsid w:val="00DF668D"/>
    <w:rsid w:val="00DF6AC6"/>
    <w:rsid w:val="00DF789F"/>
    <w:rsid w:val="00DF7EA6"/>
    <w:rsid w:val="00E00FA6"/>
    <w:rsid w:val="00E01383"/>
    <w:rsid w:val="00E015F6"/>
    <w:rsid w:val="00E01B6B"/>
    <w:rsid w:val="00E01C8C"/>
    <w:rsid w:val="00E01F5D"/>
    <w:rsid w:val="00E0355D"/>
    <w:rsid w:val="00E03D9E"/>
    <w:rsid w:val="00E03DB5"/>
    <w:rsid w:val="00E042BF"/>
    <w:rsid w:val="00E046D4"/>
    <w:rsid w:val="00E048E1"/>
    <w:rsid w:val="00E04CDD"/>
    <w:rsid w:val="00E04ED8"/>
    <w:rsid w:val="00E04F4A"/>
    <w:rsid w:val="00E051C7"/>
    <w:rsid w:val="00E053AB"/>
    <w:rsid w:val="00E05638"/>
    <w:rsid w:val="00E05707"/>
    <w:rsid w:val="00E05D92"/>
    <w:rsid w:val="00E06B4D"/>
    <w:rsid w:val="00E06FC9"/>
    <w:rsid w:val="00E07032"/>
    <w:rsid w:val="00E07273"/>
    <w:rsid w:val="00E07C7A"/>
    <w:rsid w:val="00E1015E"/>
    <w:rsid w:val="00E10451"/>
    <w:rsid w:val="00E105B5"/>
    <w:rsid w:val="00E109DF"/>
    <w:rsid w:val="00E117B8"/>
    <w:rsid w:val="00E1215A"/>
    <w:rsid w:val="00E12989"/>
    <w:rsid w:val="00E12B50"/>
    <w:rsid w:val="00E12F04"/>
    <w:rsid w:val="00E137F8"/>
    <w:rsid w:val="00E13AB4"/>
    <w:rsid w:val="00E13C5C"/>
    <w:rsid w:val="00E13F57"/>
    <w:rsid w:val="00E15165"/>
    <w:rsid w:val="00E151EA"/>
    <w:rsid w:val="00E1554F"/>
    <w:rsid w:val="00E156E1"/>
    <w:rsid w:val="00E1673E"/>
    <w:rsid w:val="00E1685C"/>
    <w:rsid w:val="00E17193"/>
    <w:rsid w:val="00E20DAD"/>
    <w:rsid w:val="00E20DAF"/>
    <w:rsid w:val="00E2104E"/>
    <w:rsid w:val="00E21312"/>
    <w:rsid w:val="00E223A9"/>
    <w:rsid w:val="00E227FB"/>
    <w:rsid w:val="00E22FB2"/>
    <w:rsid w:val="00E230EC"/>
    <w:rsid w:val="00E23335"/>
    <w:rsid w:val="00E23CE4"/>
    <w:rsid w:val="00E2469E"/>
    <w:rsid w:val="00E257AE"/>
    <w:rsid w:val="00E25D76"/>
    <w:rsid w:val="00E25E4C"/>
    <w:rsid w:val="00E279D0"/>
    <w:rsid w:val="00E27A2D"/>
    <w:rsid w:val="00E27F61"/>
    <w:rsid w:val="00E3072E"/>
    <w:rsid w:val="00E30FC7"/>
    <w:rsid w:val="00E31098"/>
    <w:rsid w:val="00E31483"/>
    <w:rsid w:val="00E3156D"/>
    <w:rsid w:val="00E318A8"/>
    <w:rsid w:val="00E32DC9"/>
    <w:rsid w:val="00E33242"/>
    <w:rsid w:val="00E340FB"/>
    <w:rsid w:val="00E34B55"/>
    <w:rsid w:val="00E35196"/>
    <w:rsid w:val="00E352AB"/>
    <w:rsid w:val="00E355C3"/>
    <w:rsid w:val="00E35BE3"/>
    <w:rsid w:val="00E36B04"/>
    <w:rsid w:val="00E36F10"/>
    <w:rsid w:val="00E37280"/>
    <w:rsid w:val="00E37890"/>
    <w:rsid w:val="00E37E37"/>
    <w:rsid w:val="00E403DD"/>
    <w:rsid w:val="00E4088F"/>
    <w:rsid w:val="00E4132E"/>
    <w:rsid w:val="00E41AA4"/>
    <w:rsid w:val="00E41E1C"/>
    <w:rsid w:val="00E427E2"/>
    <w:rsid w:val="00E428DB"/>
    <w:rsid w:val="00E42C64"/>
    <w:rsid w:val="00E4331D"/>
    <w:rsid w:val="00E433A3"/>
    <w:rsid w:val="00E433E4"/>
    <w:rsid w:val="00E43B81"/>
    <w:rsid w:val="00E43C4D"/>
    <w:rsid w:val="00E44204"/>
    <w:rsid w:val="00E44B93"/>
    <w:rsid w:val="00E45406"/>
    <w:rsid w:val="00E4586D"/>
    <w:rsid w:val="00E45DB7"/>
    <w:rsid w:val="00E461C2"/>
    <w:rsid w:val="00E46AC0"/>
    <w:rsid w:val="00E46CDE"/>
    <w:rsid w:val="00E46F71"/>
    <w:rsid w:val="00E471AC"/>
    <w:rsid w:val="00E471CE"/>
    <w:rsid w:val="00E50B15"/>
    <w:rsid w:val="00E519F1"/>
    <w:rsid w:val="00E52968"/>
    <w:rsid w:val="00E538B3"/>
    <w:rsid w:val="00E53B61"/>
    <w:rsid w:val="00E53FE1"/>
    <w:rsid w:val="00E54088"/>
    <w:rsid w:val="00E5497B"/>
    <w:rsid w:val="00E54FF4"/>
    <w:rsid w:val="00E553C2"/>
    <w:rsid w:val="00E5557A"/>
    <w:rsid w:val="00E60D51"/>
    <w:rsid w:val="00E60E6B"/>
    <w:rsid w:val="00E61093"/>
    <w:rsid w:val="00E615F4"/>
    <w:rsid w:val="00E61832"/>
    <w:rsid w:val="00E6189C"/>
    <w:rsid w:val="00E62CEF"/>
    <w:rsid w:val="00E64BCB"/>
    <w:rsid w:val="00E650C1"/>
    <w:rsid w:val="00E65260"/>
    <w:rsid w:val="00E655FA"/>
    <w:rsid w:val="00E661E6"/>
    <w:rsid w:val="00E672C6"/>
    <w:rsid w:val="00E67601"/>
    <w:rsid w:val="00E70789"/>
    <w:rsid w:val="00E70881"/>
    <w:rsid w:val="00E70947"/>
    <w:rsid w:val="00E71ABA"/>
    <w:rsid w:val="00E71FA6"/>
    <w:rsid w:val="00E72517"/>
    <w:rsid w:val="00E7295B"/>
    <w:rsid w:val="00E72E7D"/>
    <w:rsid w:val="00E74553"/>
    <w:rsid w:val="00E75471"/>
    <w:rsid w:val="00E75F21"/>
    <w:rsid w:val="00E76626"/>
    <w:rsid w:val="00E7692F"/>
    <w:rsid w:val="00E7705D"/>
    <w:rsid w:val="00E77384"/>
    <w:rsid w:val="00E77412"/>
    <w:rsid w:val="00E77A84"/>
    <w:rsid w:val="00E77A99"/>
    <w:rsid w:val="00E77F8F"/>
    <w:rsid w:val="00E77FAD"/>
    <w:rsid w:val="00E80726"/>
    <w:rsid w:val="00E807B4"/>
    <w:rsid w:val="00E80916"/>
    <w:rsid w:val="00E80AFD"/>
    <w:rsid w:val="00E80C2F"/>
    <w:rsid w:val="00E80E6E"/>
    <w:rsid w:val="00E817D5"/>
    <w:rsid w:val="00E81920"/>
    <w:rsid w:val="00E82249"/>
    <w:rsid w:val="00E83120"/>
    <w:rsid w:val="00E83C22"/>
    <w:rsid w:val="00E847CF"/>
    <w:rsid w:val="00E84B14"/>
    <w:rsid w:val="00E85962"/>
    <w:rsid w:val="00E85A34"/>
    <w:rsid w:val="00E87DC5"/>
    <w:rsid w:val="00E9047F"/>
    <w:rsid w:val="00E9057D"/>
    <w:rsid w:val="00E90771"/>
    <w:rsid w:val="00E90918"/>
    <w:rsid w:val="00E90E18"/>
    <w:rsid w:val="00E91440"/>
    <w:rsid w:val="00E91FB6"/>
    <w:rsid w:val="00E923F5"/>
    <w:rsid w:val="00E9277A"/>
    <w:rsid w:val="00E92B56"/>
    <w:rsid w:val="00E92B7E"/>
    <w:rsid w:val="00E93226"/>
    <w:rsid w:val="00E9344E"/>
    <w:rsid w:val="00E936A7"/>
    <w:rsid w:val="00E9378B"/>
    <w:rsid w:val="00E94013"/>
    <w:rsid w:val="00E942B1"/>
    <w:rsid w:val="00E94844"/>
    <w:rsid w:val="00E94E34"/>
    <w:rsid w:val="00E95BF4"/>
    <w:rsid w:val="00E95D51"/>
    <w:rsid w:val="00E95FB1"/>
    <w:rsid w:val="00E9660E"/>
    <w:rsid w:val="00EA05D9"/>
    <w:rsid w:val="00EA06B4"/>
    <w:rsid w:val="00EA0C59"/>
    <w:rsid w:val="00EA1E0C"/>
    <w:rsid w:val="00EA2CA0"/>
    <w:rsid w:val="00EA3EFA"/>
    <w:rsid w:val="00EA45FF"/>
    <w:rsid w:val="00EA5789"/>
    <w:rsid w:val="00EA6186"/>
    <w:rsid w:val="00EA6344"/>
    <w:rsid w:val="00EA70C6"/>
    <w:rsid w:val="00EA7876"/>
    <w:rsid w:val="00EB0678"/>
    <w:rsid w:val="00EB0B20"/>
    <w:rsid w:val="00EB1168"/>
    <w:rsid w:val="00EB1278"/>
    <w:rsid w:val="00EB1405"/>
    <w:rsid w:val="00EB1796"/>
    <w:rsid w:val="00EB1FD1"/>
    <w:rsid w:val="00EB2E37"/>
    <w:rsid w:val="00EB2F4B"/>
    <w:rsid w:val="00EB3293"/>
    <w:rsid w:val="00EB3508"/>
    <w:rsid w:val="00EB38CE"/>
    <w:rsid w:val="00EB3C2B"/>
    <w:rsid w:val="00EB3FBE"/>
    <w:rsid w:val="00EB4787"/>
    <w:rsid w:val="00EB4B7B"/>
    <w:rsid w:val="00EB5402"/>
    <w:rsid w:val="00EB5956"/>
    <w:rsid w:val="00EB676B"/>
    <w:rsid w:val="00EB67AF"/>
    <w:rsid w:val="00EB7233"/>
    <w:rsid w:val="00EC0565"/>
    <w:rsid w:val="00EC131E"/>
    <w:rsid w:val="00EC185E"/>
    <w:rsid w:val="00EC1889"/>
    <w:rsid w:val="00EC21DF"/>
    <w:rsid w:val="00EC2DB4"/>
    <w:rsid w:val="00EC30F8"/>
    <w:rsid w:val="00EC3207"/>
    <w:rsid w:val="00EC3EED"/>
    <w:rsid w:val="00EC41CB"/>
    <w:rsid w:val="00EC4598"/>
    <w:rsid w:val="00EC4777"/>
    <w:rsid w:val="00EC4E64"/>
    <w:rsid w:val="00EC5254"/>
    <w:rsid w:val="00EC585E"/>
    <w:rsid w:val="00EC5B67"/>
    <w:rsid w:val="00EC5F00"/>
    <w:rsid w:val="00EC5FA2"/>
    <w:rsid w:val="00EC60C9"/>
    <w:rsid w:val="00EC61EA"/>
    <w:rsid w:val="00EC72F1"/>
    <w:rsid w:val="00ED03FF"/>
    <w:rsid w:val="00ED0E83"/>
    <w:rsid w:val="00ED13E1"/>
    <w:rsid w:val="00ED1521"/>
    <w:rsid w:val="00ED25AD"/>
    <w:rsid w:val="00ED2B73"/>
    <w:rsid w:val="00ED3A49"/>
    <w:rsid w:val="00ED3EE9"/>
    <w:rsid w:val="00ED3FA7"/>
    <w:rsid w:val="00ED3FE3"/>
    <w:rsid w:val="00ED40FB"/>
    <w:rsid w:val="00ED44B0"/>
    <w:rsid w:val="00ED4599"/>
    <w:rsid w:val="00ED4962"/>
    <w:rsid w:val="00ED4ED7"/>
    <w:rsid w:val="00ED5F47"/>
    <w:rsid w:val="00ED6ED5"/>
    <w:rsid w:val="00ED6EE3"/>
    <w:rsid w:val="00EE0A55"/>
    <w:rsid w:val="00EE1B39"/>
    <w:rsid w:val="00EE3804"/>
    <w:rsid w:val="00EE4AE6"/>
    <w:rsid w:val="00EE4D12"/>
    <w:rsid w:val="00EE4D76"/>
    <w:rsid w:val="00EE4D9B"/>
    <w:rsid w:val="00EE4F87"/>
    <w:rsid w:val="00EE50F1"/>
    <w:rsid w:val="00EF0D23"/>
    <w:rsid w:val="00EF0F2D"/>
    <w:rsid w:val="00EF1D88"/>
    <w:rsid w:val="00EF1F9C"/>
    <w:rsid w:val="00EF2C47"/>
    <w:rsid w:val="00EF336C"/>
    <w:rsid w:val="00EF33AB"/>
    <w:rsid w:val="00EF3A25"/>
    <w:rsid w:val="00EF3C08"/>
    <w:rsid w:val="00EF41D2"/>
    <w:rsid w:val="00EF59C2"/>
    <w:rsid w:val="00EF7F89"/>
    <w:rsid w:val="00F0072F"/>
    <w:rsid w:val="00F02383"/>
    <w:rsid w:val="00F032F1"/>
    <w:rsid w:val="00F03467"/>
    <w:rsid w:val="00F0353A"/>
    <w:rsid w:val="00F053BA"/>
    <w:rsid w:val="00F0579F"/>
    <w:rsid w:val="00F057E6"/>
    <w:rsid w:val="00F05E47"/>
    <w:rsid w:val="00F06828"/>
    <w:rsid w:val="00F07C53"/>
    <w:rsid w:val="00F10DC8"/>
    <w:rsid w:val="00F111AA"/>
    <w:rsid w:val="00F114C1"/>
    <w:rsid w:val="00F12D0E"/>
    <w:rsid w:val="00F13872"/>
    <w:rsid w:val="00F13EA6"/>
    <w:rsid w:val="00F13FEA"/>
    <w:rsid w:val="00F149CF"/>
    <w:rsid w:val="00F14CC8"/>
    <w:rsid w:val="00F153DF"/>
    <w:rsid w:val="00F15CD1"/>
    <w:rsid w:val="00F160AD"/>
    <w:rsid w:val="00F164C9"/>
    <w:rsid w:val="00F175EE"/>
    <w:rsid w:val="00F17833"/>
    <w:rsid w:val="00F1788B"/>
    <w:rsid w:val="00F20C5E"/>
    <w:rsid w:val="00F211C1"/>
    <w:rsid w:val="00F21ACC"/>
    <w:rsid w:val="00F21CD5"/>
    <w:rsid w:val="00F22018"/>
    <w:rsid w:val="00F2273A"/>
    <w:rsid w:val="00F22956"/>
    <w:rsid w:val="00F23222"/>
    <w:rsid w:val="00F23555"/>
    <w:rsid w:val="00F23DCF"/>
    <w:rsid w:val="00F23E1A"/>
    <w:rsid w:val="00F24445"/>
    <w:rsid w:val="00F24EB6"/>
    <w:rsid w:val="00F2525F"/>
    <w:rsid w:val="00F25840"/>
    <w:rsid w:val="00F264ED"/>
    <w:rsid w:val="00F26E90"/>
    <w:rsid w:val="00F26F68"/>
    <w:rsid w:val="00F26FCF"/>
    <w:rsid w:val="00F273DF"/>
    <w:rsid w:val="00F274FB"/>
    <w:rsid w:val="00F27D44"/>
    <w:rsid w:val="00F27D58"/>
    <w:rsid w:val="00F31543"/>
    <w:rsid w:val="00F315D3"/>
    <w:rsid w:val="00F320D3"/>
    <w:rsid w:val="00F323F0"/>
    <w:rsid w:val="00F325F9"/>
    <w:rsid w:val="00F32B67"/>
    <w:rsid w:val="00F32D99"/>
    <w:rsid w:val="00F32ED8"/>
    <w:rsid w:val="00F33EE7"/>
    <w:rsid w:val="00F344B7"/>
    <w:rsid w:val="00F344DA"/>
    <w:rsid w:val="00F351F7"/>
    <w:rsid w:val="00F356A7"/>
    <w:rsid w:val="00F3694C"/>
    <w:rsid w:val="00F36D26"/>
    <w:rsid w:val="00F36E14"/>
    <w:rsid w:val="00F37355"/>
    <w:rsid w:val="00F37598"/>
    <w:rsid w:val="00F37B69"/>
    <w:rsid w:val="00F40094"/>
    <w:rsid w:val="00F40D55"/>
    <w:rsid w:val="00F43C4D"/>
    <w:rsid w:val="00F44A25"/>
    <w:rsid w:val="00F451A7"/>
    <w:rsid w:val="00F50D9D"/>
    <w:rsid w:val="00F51C5B"/>
    <w:rsid w:val="00F522F5"/>
    <w:rsid w:val="00F524A3"/>
    <w:rsid w:val="00F53576"/>
    <w:rsid w:val="00F53ADC"/>
    <w:rsid w:val="00F53D91"/>
    <w:rsid w:val="00F53F1D"/>
    <w:rsid w:val="00F545C9"/>
    <w:rsid w:val="00F55394"/>
    <w:rsid w:val="00F556BC"/>
    <w:rsid w:val="00F56727"/>
    <w:rsid w:val="00F574AF"/>
    <w:rsid w:val="00F576FE"/>
    <w:rsid w:val="00F57EBC"/>
    <w:rsid w:val="00F57FC9"/>
    <w:rsid w:val="00F6055F"/>
    <w:rsid w:val="00F608F2"/>
    <w:rsid w:val="00F60D2D"/>
    <w:rsid w:val="00F61C00"/>
    <w:rsid w:val="00F622B7"/>
    <w:rsid w:val="00F623B1"/>
    <w:rsid w:val="00F6328A"/>
    <w:rsid w:val="00F635AA"/>
    <w:rsid w:val="00F644AC"/>
    <w:rsid w:val="00F64E98"/>
    <w:rsid w:val="00F6574F"/>
    <w:rsid w:val="00F65A77"/>
    <w:rsid w:val="00F65D2E"/>
    <w:rsid w:val="00F66273"/>
    <w:rsid w:val="00F66844"/>
    <w:rsid w:val="00F67A0D"/>
    <w:rsid w:val="00F70372"/>
    <w:rsid w:val="00F712CC"/>
    <w:rsid w:val="00F71AD4"/>
    <w:rsid w:val="00F71D6D"/>
    <w:rsid w:val="00F71DFC"/>
    <w:rsid w:val="00F724BF"/>
    <w:rsid w:val="00F72D5E"/>
    <w:rsid w:val="00F7320A"/>
    <w:rsid w:val="00F73FD4"/>
    <w:rsid w:val="00F7457C"/>
    <w:rsid w:val="00F74B68"/>
    <w:rsid w:val="00F75C4B"/>
    <w:rsid w:val="00F76E32"/>
    <w:rsid w:val="00F7753F"/>
    <w:rsid w:val="00F77C24"/>
    <w:rsid w:val="00F77EAD"/>
    <w:rsid w:val="00F802B7"/>
    <w:rsid w:val="00F8072C"/>
    <w:rsid w:val="00F809D9"/>
    <w:rsid w:val="00F80CE7"/>
    <w:rsid w:val="00F8255E"/>
    <w:rsid w:val="00F826F3"/>
    <w:rsid w:val="00F82BC1"/>
    <w:rsid w:val="00F831BD"/>
    <w:rsid w:val="00F839CA"/>
    <w:rsid w:val="00F83D0B"/>
    <w:rsid w:val="00F83DCA"/>
    <w:rsid w:val="00F84064"/>
    <w:rsid w:val="00F843AB"/>
    <w:rsid w:val="00F84A54"/>
    <w:rsid w:val="00F84B96"/>
    <w:rsid w:val="00F84C96"/>
    <w:rsid w:val="00F85026"/>
    <w:rsid w:val="00F85173"/>
    <w:rsid w:val="00F8584D"/>
    <w:rsid w:val="00F8594C"/>
    <w:rsid w:val="00F85C4D"/>
    <w:rsid w:val="00F861A5"/>
    <w:rsid w:val="00F873A1"/>
    <w:rsid w:val="00F876F5"/>
    <w:rsid w:val="00F877AE"/>
    <w:rsid w:val="00F878C5"/>
    <w:rsid w:val="00F87B53"/>
    <w:rsid w:val="00F87EDD"/>
    <w:rsid w:val="00F901B6"/>
    <w:rsid w:val="00F903CB"/>
    <w:rsid w:val="00F9189E"/>
    <w:rsid w:val="00F91BB2"/>
    <w:rsid w:val="00F92517"/>
    <w:rsid w:val="00F9277E"/>
    <w:rsid w:val="00F92C47"/>
    <w:rsid w:val="00F93091"/>
    <w:rsid w:val="00F93C6C"/>
    <w:rsid w:val="00F94028"/>
    <w:rsid w:val="00F94872"/>
    <w:rsid w:val="00F94B80"/>
    <w:rsid w:val="00F954BE"/>
    <w:rsid w:val="00F95B25"/>
    <w:rsid w:val="00F95EEA"/>
    <w:rsid w:val="00F95FE6"/>
    <w:rsid w:val="00F967D3"/>
    <w:rsid w:val="00F9712A"/>
    <w:rsid w:val="00F979AB"/>
    <w:rsid w:val="00F97A8B"/>
    <w:rsid w:val="00F97E17"/>
    <w:rsid w:val="00FA0246"/>
    <w:rsid w:val="00FA0BBF"/>
    <w:rsid w:val="00FA0D14"/>
    <w:rsid w:val="00FA1317"/>
    <w:rsid w:val="00FA171A"/>
    <w:rsid w:val="00FA2A64"/>
    <w:rsid w:val="00FA4AE9"/>
    <w:rsid w:val="00FA570E"/>
    <w:rsid w:val="00FA6199"/>
    <w:rsid w:val="00FA67AE"/>
    <w:rsid w:val="00FA6F6A"/>
    <w:rsid w:val="00FB06FB"/>
    <w:rsid w:val="00FB0955"/>
    <w:rsid w:val="00FB187A"/>
    <w:rsid w:val="00FB1DED"/>
    <w:rsid w:val="00FB2A71"/>
    <w:rsid w:val="00FB2AF8"/>
    <w:rsid w:val="00FB2C49"/>
    <w:rsid w:val="00FB3969"/>
    <w:rsid w:val="00FB3CF9"/>
    <w:rsid w:val="00FB4A87"/>
    <w:rsid w:val="00FB5879"/>
    <w:rsid w:val="00FB5FEE"/>
    <w:rsid w:val="00FB721C"/>
    <w:rsid w:val="00FB733B"/>
    <w:rsid w:val="00FB7754"/>
    <w:rsid w:val="00FB7C4B"/>
    <w:rsid w:val="00FC046F"/>
    <w:rsid w:val="00FC273F"/>
    <w:rsid w:val="00FC2C56"/>
    <w:rsid w:val="00FC313E"/>
    <w:rsid w:val="00FC3DA9"/>
    <w:rsid w:val="00FC42D7"/>
    <w:rsid w:val="00FC4E7C"/>
    <w:rsid w:val="00FC5068"/>
    <w:rsid w:val="00FC5460"/>
    <w:rsid w:val="00FC6462"/>
    <w:rsid w:val="00FC65C6"/>
    <w:rsid w:val="00FC67A2"/>
    <w:rsid w:val="00FC6E8D"/>
    <w:rsid w:val="00FC6F0A"/>
    <w:rsid w:val="00FC7758"/>
    <w:rsid w:val="00FC7B87"/>
    <w:rsid w:val="00FD0D6B"/>
    <w:rsid w:val="00FD0EA4"/>
    <w:rsid w:val="00FD18C4"/>
    <w:rsid w:val="00FD1B75"/>
    <w:rsid w:val="00FD1E9D"/>
    <w:rsid w:val="00FD2581"/>
    <w:rsid w:val="00FD2B74"/>
    <w:rsid w:val="00FD2DBC"/>
    <w:rsid w:val="00FD32D4"/>
    <w:rsid w:val="00FD4371"/>
    <w:rsid w:val="00FD56E5"/>
    <w:rsid w:val="00FD5A24"/>
    <w:rsid w:val="00FD5C0B"/>
    <w:rsid w:val="00FD6343"/>
    <w:rsid w:val="00FD6A4F"/>
    <w:rsid w:val="00FD6C12"/>
    <w:rsid w:val="00FE0496"/>
    <w:rsid w:val="00FE06A0"/>
    <w:rsid w:val="00FE0734"/>
    <w:rsid w:val="00FE0B6C"/>
    <w:rsid w:val="00FE17AD"/>
    <w:rsid w:val="00FE2805"/>
    <w:rsid w:val="00FE2FAB"/>
    <w:rsid w:val="00FE314D"/>
    <w:rsid w:val="00FE3A43"/>
    <w:rsid w:val="00FE3A80"/>
    <w:rsid w:val="00FE44B4"/>
    <w:rsid w:val="00FE458D"/>
    <w:rsid w:val="00FE4664"/>
    <w:rsid w:val="00FE4693"/>
    <w:rsid w:val="00FE48BB"/>
    <w:rsid w:val="00FE48F8"/>
    <w:rsid w:val="00FE4E5F"/>
    <w:rsid w:val="00FE516B"/>
    <w:rsid w:val="00FE581C"/>
    <w:rsid w:val="00FE7133"/>
    <w:rsid w:val="00FF06C8"/>
    <w:rsid w:val="00FF0E69"/>
    <w:rsid w:val="00FF106A"/>
    <w:rsid w:val="00FF2220"/>
    <w:rsid w:val="00FF24F2"/>
    <w:rsid w:val="00FF27C4"/>
    <w:rsid w:val="00FF29F3"/>
    <w:rsid w:val="00FF337B"/>
    <w:rsid w:val="00FF4319"/>
    <w:rsid w:val="00FF47F7"/>
    <w:rsid w:val="00FF4819"/>
    <w:rsid w:val="00FF5F0C"/>
    <w:rsid w:val="00FF7672"/>
    <w:rsid w:val="00FF7AB3"/>
    <w:rsid w:val="02096ED9"/>
    <w:rsid w:val="02F70704"/>
    <w:rsid w:val="031EDDDB"/>
    <w:rsid w:val="0B5622F9"/>
    <w:rsid w:val="0FD657AE"/>
    <w:rsid w:val="15F4F763"/>
    <w:rsid w:val="16158ABB"/>
    <w:rsid w:val="238CC25F"/>
    <w:rsid w:val="2792B076"/>
    <w:rsid w:val="2F570504"/>
    <w:rsid w:val="40771EC6"/>
    <w:rsid w:val="47BC6B1A"/>
    <w:rsid w:val="4A3B83A4"/>
    <w:rsid w:val="4B23C9B4"/>
    <w:rsid w:val="4D553135"/>
    <w:rsid w:val="4E977F99"/>
    <w:rsid w:val="4F083CAC"/>
    <w:rsid w:val="6E4E4154"/>
    <w:rsid w:val="6E7FCFD3"/>
    <w:rsid w:val="754B376A"/>
    <w:rsid w:val="761855CF"/>
    <w:rsid w:val="79B6FA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012F1"/>
  <w15:docId w15:val="{33D1A785-B69C-4703-9371-A991BD60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21"/>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uiPriority w:val="9"/>
    <w:semiHidden/>
    <w:unhideWhenUsed/>
    <w:qFormat/>
    <w:rsid w:val="001A5FC9"/>
    <w:pPr>
      <w:widowControl/>
      <w:pBdr>
        <w:bottom w:val="single" w:sz="6" w:space="1" w:color="4F81BD" w:themeColor="accent1"/>
      </w:pBdr>
      <w:spacing w:before="300"/>
      <w:outlineLvl w:val="4"/>
    </w:pPr>
    <w:rPr>
      <w:rFonts w:asciiTheme="minorHAnsi" w:eastAsiaTheme="minorEastAsia" w:hAnsiTheme="minorHAnsi" w:cstheme="minorBidi"/>
      <w:caps/>
      <w:snapToGrid/>
      <w:color w:val="365F91"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EndnoteReference"/>
    <w:rPr>
      <w:vertAlign w:val="superscript"/>
    </w:rPr>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nhideWhenUsed/>
    <w:rsid w:val="00B12ED8"/>
    <w:pPr>
      <w:spacing w:after="120"/>
    </w:pPr>
  </w:style>
  <w:style w:type="character" w:customStyle="1" w:styleId="BodyTextChar">
    <w:name w:val="Body Text Char"/>
    <w:basedOn w:val="DefaultParagraphFont"/>
    <w:link w:val="BodyText"/>
    <w:rsid w:val="00B12ED8"/>
    <w:rPr>
      <w:snapToGrid w:val="0"/>
      <w:sz w:val="24"/>
    </w:rPr>
  </w:style>
  <w:style w:type="character" w:styleId="CommentReference">
    <w:name w:val="annotation reference"/>
    <w:basedOn w:val="DefaultParagraphFont"/>
    <w:uiPriority w:val="99"/>
    <w:unhideWhenUsed/>
    <w:rsid w:val="0071382D"/>
    <w:rPr>
      <w:sz w:val="16"/>
      <w:szCs w:val="16"/>
    </w:rPr>
  </w:style>
  <w:style w:type="paragraph" w:styleId="CommentText">
    <w:name w:val="annotation text"/>
    <w:basedOn w:val="Normal"/>
    <w:link w:val="CommentTextChar"/>
    <w:unhideWhenUsed/>
    <w:rsid w:val="0071382D"/>
    <w:rPr>
      <w:sz w:val="20"/>
    </w:rPr>
  </w:style>
  <w:style w:type="character" w:customStyle="1" w:styleId="CommentTextChar">
    <w:name w:val="Comment Text Char"/>
    <w:basedOn w:val="DefaultParagraphFont"/>
    <w:link w:val="CommentText"/>
    <w:rsid w:val="0071382D"/>
    <w:rPr>
      <w:snapToGrid w:val="0"/>
    </w:rPr>
  </w:style>
  <w:style w:type="paragraph" w:styleId="CommentSubject">
    <w:name w:val="annotation subject"/>
    <w:basedOn w:val="CommentText"/>
    <w:next w:val="CommentText"/>
    <w:link w:val="CommentSubjectChar"/>
    <w:semiHidden/>
    <w:unhideWhenUsed/>
    <w:rsid w:val="0071382D"/>
    <w:rPr>
      <w:b/>
      <w:bCs/>
    </w:rPr>
  </w:style>
  <w:style w:type="character" w:customStyle="1" w:styleId="CommentSubjectChar">
    <w:name w:val="Comment Subject Char"/>
    <w:basedOn w:val="CommentTextChar"/>
    <w:link w:val="CommentSubject"/>
    <w:semiHidden/>
    <w:rsid w:val="0071382D"/>
    <w:rPr>
      <w:b/>
      <w:bCs/>
      <w:snapToGrid w:val="0"/>
    </w:rPr>
  </w:style>
  <w:style w:type="table" w:customStyle="1" w:styleId="TableGrid1">
    <w:name w:val="Table Grid1"/>
    <w:basedOn w:val="TableNormal"/>
    <w:next w:val="TableGrid"/>
    <w:uiPriority w:val="59"/>
    <w:rsid w:val="00642BFB"/>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A5FC9"/>
    <w:rPr>
      <w:sz w:val="20"/>
    </w:rPr>
  </w:style>
  <w:style w:type="character" w:customStyle="1" w:styleId="FootnoteTextChar">
    <w:name w:val="Footnote Text Char"/>
    <w:basedOn w:val="DefaultParagraphFont"/>
    <w:link w:val="FootnoteText"/>
    <w:rsid w:val="001A5FC9"/>
    <w:rPr>
      <w:snapToGrid w:val="0"/>
    </w:rPr>
  </w:style>
  <w:style w:type="character" w:customStyle="1" w:styleId="Heading5Char">
    <w:name w:val="Heading 5 Char"/>
    <w:basedOn w:val="DefaultParagraphFont"/>
    <w:link w:val="Heading5"/>
    <w:uiPriority w:val="9"/>
    <w:semiHidden/>
    <w:rsid w:val="001A5FC9"/>
    <w:rPr>
      <w:rFonts w:asciiTheme="minorHAnsi" w:eastAsiaTheme="minorEastAsia" w:hAnsiTheme="minorHAnsi" w:cstheme="minorBidi"/>
      <w:caps/>
      <w:color w:val="365F91" w:themeColor="accent1" w:themeShade="BF"/>
      <w:spacing w:val="10"/>
      <w:sz w:val="22"/>
      <w:szCs w:val="22"/>
      <w:lang w:bidi="en-US"/>
    </w:rPr>
  </w:style>
  <w:style w:type="paragraph" w:styleId="Header">
    <w:name w:val="header"/>
    <w:basedOn w:val="Normal"/>
    <w:link w:val="HeaderChar"/>
    <w:unhideWhenUsed/>
    <w:rsid w:val="001A5FC9"/>
    <w:pPr>
      <w:tabs>
        <w:tab w:val="center" w:pos="4680"/>
        <w:tab w:val="right" w:pos="9360"/>
      </w:tabs>
    </w:pPr>
  </w:style>
  <w:style w:type="character" w:customStyle="1" w:styleId="HeaderChar">
    <w:name w:val="Header Char"/>
    <w:basedOn w:val="DefaultParagraphFont"/>
    <w:link w:val="Header"/>
    <w:rsid w:val="001A5FC9"/>
    <w:rPr>
      <w:snapToGrid w:val="0"/>
      <w:sz w:val="24"/>
    </w:rPr>
  </w:style>
  <w:style w:type="character" w:customStyle="1" w:styleId="Hyperlink1">
    <w:name w:val="Hyperlink1"/>
    <w:basedOn w:val="DefaultParagraphFont"/>
    <w:uiPriority w:val="99"/>
    <w:rsid w:val="00602D74"/>
    <w:rPr>
      <w:color w:val="0000FF"/>
      <w:u w:val="single"/>
    </w:rPr>
  </w:style>
  <w:style w:type="table" w:customStyle="1" w:styleId="TableGrid2">
    <w:name w:val="Table Grid2"/>
    <w:basedOn w:val="TableNormal"/>
    <w:next w:val="TableGrid"/>
    <w:uiPriority w:val="59"/>
    <w:rsid w:val="00602D7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D74"/>
    <w:rPr>
      <w:color w:val="0000FF" w:themeColor="hyperlink"/>
      <w:u w:val="single"/>
    </w:rPr>
  </w:style>
  <w:style w:type="table" w:customStyle="1" w:styleId="TableGrid3">
    <w:name w:val="Table Grid3"/>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00B7"/>
    <w:pPr>
      <w:ind w:left="720"/>
      <w:contextualSpacing/>
    </w:pPr>
  </w:style>
  <w:style w:type="paragraph" w:customStyle="1" w:styleId="Table">
    <w:name w:val="Table"/>
    <w:basedOn w:val="Normal"/>
    <w:qFormat/>
    <w:rsid w:val="00456EDB"/>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456EDB"/>
    <w:rPr>
      <w:b/>
      <w:sz w:val="22"/>
      <w:szCs w:val="22"/>
    </w:rPr>
  </w:style>
  <w:style w:type="paragraph" w:styleId="Revision">
    <w:name w:val="Revision"/>
    <w:hidden/>
    <w:uiPriority w:val="99"/>
    <w:semiHidden/>
    <w:rsid w:val="0062217F"/>
    <w:rPr>
      <w:snapToGrid w:val="0"/>
      <w:sz w:val="24"/>
    </w:rPr>
  </w:style>
  <w:style w:type="character" w:customStyle="1" w:styleId="UnresolvedMention1">
    <w:name w:val="Unresolved Mention1"/>
    <w:basedOn w:val="DefaultParagraphFont"/>
    <w:uiPriority w:val="99"/>
    <w:semiHidden/>
    <w:unhideWhenUsed/>
    <w:rsid w:val="00782C6D"/>
    <w:rPr>
      <w:color w:val="605E5C"/>
      <w:shd w:val="clear" w:color="auto" w:fill="E1DFDD"/>
    </w:rPr>
  </w:style>
  <w:style w:type="paragraph" w:customStyle="1" w:styleId="Default">
    <w:name w:val="Default"/>
    <w:rsid w:val="0089127D"/>
    <w:pPr>
      <w:autoSpaceDE w:val="0"/>
      <w:autoSpaceDN w:val="0"/>
      <w:adjustRightInd w:val="0"/>
    </w:pPr>
    <w:rPr>
      <w:rFonts w:ascii="Calibri" w:eastAsiaTheme="minorEastAsia" w:hAnsi="Calibri" w:cs="Calibri"/>
      <w:color w:val="000000"/>
      <w:sz w:val="24"/>
      <w:szCs w:val="24"/>
    </w:rPr>
  </w:style>
  <w:style w:type="character" w:customStyle="1" w:styleId="normaltextrun">
    <w:name w:val="normaltextrun"/>
    <w:basedOn w:val="DefaultParagraphFont"/>
    <w:rsid w:val="00FC6F0A"/>
  </w:style>
  <w:style w:type="character" w:customStyle="1" w:styleId="eop">
    <w:name w:val="eop"/>
    <w:basedOn w:val="DefaultParagraphFont"/>
    <w:rsid w:val="00FC6F0A"/>
  </w:style>
  <w:style w:type="character" w:customStyle="1" w:styleId="ListParagraphChar">
    <w:name w:val="List Paragraph Char"/>
    <w:basedOn w:val="DefaultParagraphFont"/>
    <w:link w:val="ListParagraph"/>
    <w:uiPriority w:val="34"/>
    <w:locked/>
    <w:rsid w:val="00B20DE1"/>
    <w:rPr>
      <w:snapToGrid w:val="0"/>
      <w:sz w:val="24"/>
    </w:rPr>
  </w:style>
  <w:style w:type="paragraph" w:styleId="NoSpacing">
    <w:name w:val="No Spacing"/>
    <w:uiPriority w:val="1"/>
    <w:qFormat/>
    <w:rsid w:val="001F0629"/>
    <w:pPr>
      <w:widowControl w:val="0"/>
    </w:pPr>
    <w:rPr>
      <w:snapToGrid w:val="0"/>
      <w:sz w:val="24"/>
    </w:rPr>
  </w:style>
  <w:style w:type="character" w:styleId="UnresolvedMention">
    <w:name w:val="Unresolved Mention"/>
    <w:basedOn w:val="DefaultParagraphFont"/>
    <w:uiPriority w:val="99"/>
    <w:unhideWhenUsed/>
    <w:rsid w:val="00675B3B"/>
    <w:rPr>
      <w:color w:val="605E5C"/>
      <w:shd w:val="clear" w:color="auto" w:fill="E1DFDD"/>
    </w:rPr>
  </w:style>
  <w:style w:type="character" w:styleId="FollowedHyperlink">
    <w:name w:val="FollowedHyperlink"/>
    <w:basedOn w:val="DefaultParagraphFont"/>
    <w:semiHidden/>
    <w:unhideWhenUsed/>
    <w:rsid w:val="004053FC"/>
    <w:rPr>
      <w:color w:val="800080" w:themeColor="followedHyperlink"/>
      <w:u w:val="single"/>
    </w:rPr>
  </w:style>
  <w:style w:type="paragraph" w:styleId="EndnoteText">
    <w:name w:val="endnote text"/>
    <w:basedOn w:val="Normal"/>
    <w:link w:val="EndnoteTextChar"/>
    <w:semiHidden/>
    <w:unhideWhenUsed/>
    <w:rsid w:val="00E70947"/>
    <w:rPr>
      <w:sz w:val="20"/>
    </w:rPr>
  </w:style>
  <w:style w:type="character" w:customStyle="1" w:styleId="EndnoteTextChar">
    <w:name w:val="Endnote Text Char"/>
    <w:basedOn w:val="DefaultParagraphFont"/>
    <w:link w:val="EndnoteText"/>
    <w:semiHidden/>
    <w:rsid w:val="00E70947"/>
    <w:rPr>
      <w:snapToGrid w:val="0"/>
    </w:rPr>
  </w:style>
  <w:style w:type="character" w:styleId="EndnoteReference">
    <w:name w:val="endnote reference"/>
    <w:basedOn w:val="DefaultParagraphFont"/>
    <w:semiHidden/>
    <w:unhideWhenUsed/>
    <w:rsid w:val="00E70947"/>
    <w:rPr>
      <w:vertAlign w:val="superscript"/>
    </w:rPr>
  </w:style>
  <w:style w:type="character" w:styleId="Mention">
    <w:name w:val="Mention"/>
    <w:basedOn w:val="DefaultParagraphFont"/>
    <w:uiPriority w:val="99"/>
    <w:unhideWhenUsed/>
    <w:rsid w:val="00E06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729963484">
      <w:bodyDiv w:val="1"/>
      <w:marLeft w:val="0"/>
      <w:marRight w:val="0"/>
      <w:marTop w:val="0"/>
      <w:marBottom w:val="0"/>
      <w:divBdr>
        <w:top w:val="none" w:sz="0" w:space="0" w:color="auto"/>
        <w:left w:val="none" w:sz="0" w:space="0" w:color="auto"/>
        <w:bottom w:val="none" w:sz="0" w:space="0" w:color="auto"/>
        <w:right w:val="none" w:sz="0" w:space="0" w:color="auto"/>
      </w:divBdr>
    </w:div>
    <w:div w:id="1773016096">
      <w:bodyDiv w:val="1"/>
      <w:marLeft w:val="0"/>
      <w:marRight w:val="0"/>
      <w:marTop w:val="0"/>
      <w:marBottom w:val="0"/>
      <w:divBdr>
        <w:top w:val="none" w:sz="0" w:space="0" w:color="auto"/>
        <w:left w:val="none" w:sz="0" w:space="0" w:color="auto"/>
        <w:bottom w:val="none" w:sz="0" w:space="0" w:color="auto"/>
        <w:right w:val="none" w:sz="0" w:space="0" w:color="auto"/>
      </w:divBdr>
    </w:div>
    <w:div w:id="1774471349">
      <w:bodyDiv w:val="1"/>
      <w:marLeft w:val="0"/>
      <w:marRight w:val="0"/>
      <w:marTop w:val="0"/>
      <w:marBottom w:val="0"/>
      <w:divBdr>
        <w:top w:val="none" w:sz="0" w:space="0" w:color="auto"/>
        <w:left w:val="none" w:sz="0" w:space="0" w:color="auto"/>
        <w:bottom w:val="none" w:sz="0" w:space="0" w:color="auto"/>
        <w:right w:val="none" w:sz="0" w:space="0" w:color="auto"/>
      </w:divBdr>
    </w:div>
    <w:div w:id="18597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harter/acct.html?section=criter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harterschools@mass.gov" TargetMode="External"/><Relationship Id="rId2" Type="http://schemas.openxmlformats.org/officeDocument/2006/relationships/customXml" Target="../customXml/item2.xml"/><Relationship Id="rId16" Type="http://schemas.openxmlformats.org/officeDocument/2006/relationships/hyperlink" Target="https://www.doe.mass.edu/accountability/lists-tool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harter/finance/char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news/news.aspx?id=78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accountability/lists-tools/default.html" TargetMode="External"/><Relationship Id="rId1" Type="http://schemas.openxmlformats.org/officeDocument/2006/relationships/hyperlink" Target="https://www.doe.mass.edu/accountability/lists-tool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Buckwalter, Patrick (DESE)</DisplayName>
        <AccountId>250</AccountId>
        <AccountType/>
      </UserInfo>
      <UserInfo>
        <DisplayName>Hopkins, Alyssa (DESE)</DisplayName>
        <AccountId>91</AccountId>
        <AccountType/>
      </UserInfo>
      <UserInfo>
        <DisplayName>Chuang, Cliff (DESE)</DisplayName>
        <AccountId>117</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DA79-1FE6-4E45-A488-1F690CBF570F}">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2.xml><?xml version="1.0" encoding="utf-8"?>
<ds:datastoreItem xmlns:ds="http://schemas.openxmlformats.org/officeDocument/2006/customXml" ds:itemID="{639509C4-9C55-4418-8133-5ACEB170B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C909C-D6A2-4402-BE9F-0FB0CB1B2E23}">
  <ds:schemaRefs>
    <ds:schemaRef ds:uri="http://schemas.microsoft.com/sharepoint/v3/contenttype/forms"/>
  </ds:schemaRefs>
</ds:datastoreItem>
</file>

<file path=customXml/itemProps4.xml><?xml version="1.0" encoding="utf-8"?>
<ds:datastoreItem xmlns:ds="http://schemas.openxmlformats.org/officeDocument/2006/customXml" ds:itemID="{F0D89D64-3616-4434-AE9C-6B595DDC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25</Pages>
  <Words>8397</Words>
  <Characters>47866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BESE Renewals Preview Memo February 2024</vt:lpstr>
    </vt:vector>
  </TitlesOfParts>
  <Company/>
  <LinksUpToDate>false</LinksUpToDate>
  <CharactersWithSpaces>56151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Renewals Preview Memo February 2024</dc:title>
  <dc:subject/>
  <dc:creator>DESE</dc:creator>
  <cp:keywords/>
  <cp:lastModifiedBy>Zou, Dong (EOE)</cp:lastModifiedBy>
  <cp:revision>47</cp:revision>
  <cp:lastPrinted>2023-02-06T18:51:00Z</cp:lastPrinted>
  <dcterms:created xsi:type="dcterms:W3CDTF">2024-02-09T15:05:00Z</dcterms:created>
  <dcterms:modified xsi:type="dcterms:W3CDTF">2024-04-17T15:29:00Z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2024 12:00AM</vt:lpwstr>
  </property>
</Properties>
</file>