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2B" w:rsidRPr="0062692B" w:rsidRDefault="0062692B" w:rsidP="0062692B">
      <w:pPr>
        <w:pStyle w:val="Heading1"/>
        <w:rPr>
          <w:rFonts w:asciiTheme="minorHAnsi" w:hAnsiTheme="minorHAnsi"/>
          <w:b/>
        </w:rPr>
      </w:pPr>
      <w:bookmarkStart w:id="0" w:name="_Toc393969227"/>
      <w:r w:rsidRPr="0062692B">
        <w:rPr>
          <w:rFonts w:asciiTheme="minorHAnsi" w:hAnsiTheme="minorHAnsi"/>
          <w:b/>
        </w:rPr>
        <w:t>Introduction</w:t>
      </w:r>
      <w:bookmarkEnd w:id="0"/>
    </w:p>
    <w:p w:rsidR="0062692B" w:rsidRPr="006B662D" w:rsidRDefault="0062692B" w:rsidP="0062692B">
      <w:pPr>
        <w:rPr>
          <w:rFonts w:asciiTheme="minorHAnsi" w:hAnsiTheme="minorHAnsi"/>
        </w:rPr>
      </w:pPr>
    </w:p>
    <w:p w:rsidR="0062692B" w:rsidRPr="006B662D" w:rsidRDefault="0062692B" w:rsidP="0062692B">
      <w:pPr>
        <w:spacing w:line="360" w:lineRule="auto"/>
        <w:rPr>
          <w:rFonts w:asciiTheme="minorHAnsi" w:hAnsiTheme="minorHAnsi"/>
        </w:rPr>
      </w:pPr>
      <w:r w:rsidRPr="006B662D">
        <w:rPr>
          <w:rFonts w:asciiTheme="minorHAnsi" w:hAnsiTheme="minorHAnsi"/>
        </w:rPr>
        <w:t xml:space="preserve">The lists of strategies were collected from both Commonwealth and Horace Mann charter schools from across the state. These are samples of activities designed to increase applications and enrollment for </w:t>
      </w:r>
      <w:proofErr w:type="gramStart"/>
      <w:r w:rsidRPr="006B662D">
        <w:rPr>
          <w:rFonts w:asciiTheme="minorHAnsi" w:hAnsiTheme="minorHAnsi"/>
        </w:rPr>
        <w:t>students</w:t>
      </w:r>
      <w:proofErr w:type="gramEnd"/>
      <w:r w:rsidRPr="006B662D">
        <w:rPr>
          <w:rFonts w:asciiTheme="minorHAnsi" w:hAnsiTheme="minorHAnsi"/>
        </w:rPr>
        <w:t xml:space="preserve"> in particular demographic groups.</w:t>
      </w:r>
    </w:p>
    <w:p w:rsidR="0062692B" w:rsidRPr="006B662D" w:rsidRDefault="0062692B" w:rsidP="0062692B">
      <w:pPr>
        <w:spacing w:line="360" w:lineRule="auto"/>
        <w:rPr>
          <w:rFonts w:asciiTheme="minorHAnsi" w:hAnsiTheme="minorHAnsi"/>
        </w:rPr>
      </w:pPr>
    </w:p>
    <w:p w:rsidR="0062692B" w:rsidRPr="006B662D" w:rsidRDefault="0062692B" w:rsidP="0062692B">
      <w:pPr>
        <w:spacing w:line="360" w:lineRule="auto"/>
        <w:rPr>
          <w:rFonts w:asciiTheme="minorHAnsi" w:hAnsiTheme="minorHAnsi"/>
        </w:rPr>
      </w:pPr>
      <w:r w:rsidRPr="006B662D">
        <w:rPr>
          <w:rFonts w:asciiTheme="minorHAnsi" w:hAnsiTheme="minorHAnsi"/>
        </w:rPr>
        <w:t xml:space="preserve">While these strategies were submitted by actual charter schools, school names have been removed to keep this list more generic; community organization names were left in order to illustrate the types of organizations relevant for each subgroup and the kinds of specificity expected in strategies. </w:t>
      </w:r>
    </w:p>
    <w:p w:rsidR="0062692B" w:rsidRPr="006B662D" w:rsidRDefault="0062692B" w:rsidP="0062692B">
      <w:pPr>
        <w:spacing w:line="360" w:lineRule="auto"/>
        <w:rPr>
          <w:rFonts w:asciiTheme="minorHAnsi" w:hAnsiTheme="minorHAnsi"/>
        </w:rPr>
      </w:pPr>
    </w:p>
    <w:p w:rsidR="0062692B" w:rsidRPr="006B662D" w:rsidRDefault="0062692B" w:rsidP="0062692B">
      <w:pPr>
        <w:spacing w:line="360" w:lineRule="auto"/>
        <w:rPr>
          <w:rFonts w:asciiTheme="minorHAnsi" w:hAnsiTheme="minorHAnsi"/>
        </w:rPr>
      </w:pPr>
      <w:r w:rsidRPr="006B662D">
        <w:rPr>
          <w:rFonts w:asciiTheme="minorHAnsi" w:hAnsiTheme="minorHAnsi"/>
        </w:rPr>
        <w:t>This collection was gathered to encourage new ideas for strategies and activities based on the experiences of other charter schools; however, we do not suggest that charter schools copy these examples verbatim, as they may or may not be relevant within your local community. Each school needs to identify the particular organizations, neighborhoods, and resources in its own communities which are most relevant to the subgroup they are targeting for recruitment.</w:t>
      </w:r>
    </w:p>
    <w:p w:rsidR="0062692B" w:rsidRPr="006B662D" w:rsidRDefault="0062692B" w:rsidP="0062692B">
      <w:pPr>
        <w:spacing w:line="360" w:lineRule="auto"/>
        <w:rPr>
          <w:rFonts w:asciiTheme="minorHAnsi" w:hAnsiTheme="minorHAnsi"/>
        </w:rPr>
      </w:pPr>
    </w:p>
    <w:p w:rsidR="0062692B" w:rsidRPr="006B662D" w:rsidRDefault="0062692B" w:rsidP="0062692B">
      <w:pPr>
        <w:spacing w:line="360" w:lineRule="auto"/>
        <w:rPr>
          <w:rFonts w:asciiTheme="minorHAnsi" w:hAnsiTheme="minorHAnsi"/>
        </w:rPr>
      </w:pPr>
      <w:r w:rsidRPr="006B662D">
        <w:rPr>
          <w:rFonts w:asciiTheme="minorHAnsi" w:hAnsiTheme="minorHAnsi"/>
        </w:rPr>
        <w:t>The strategies listed are suggestions and are not meant to provide an exhaustive inventory of possibilities.</w:t>
      </w:r>
    </w:p>
    <w:p w:rsidR="0062692B" w:rsidRPr="006B662D" w:rsidRDefault="0062692B" w:rsidP="0062692B">
      <w:pPr>
        <w:spacing w:line="360" w:lineRule="auto"/>
        <w:rPr>
          <w:rFonts w:asciiTheme="minorHAnsi" w:hAnsiTheme="minorHAnsi"/>
        </w:rPr>
      </w:pPr>
      <w:r w:rsidRPr="006B662D">
        <w:rPr>
          <w:rFonts w:asciiTheme="minorHAnsi" w:hAnsiTheme="minorHAnsi"/>
        </w:rPr>
        <w:t xml:space="preserve"> </w:t>
      </w:r>
    </w:p>
    <w:p w:rsidR="0062692B" w:rsidRPr="006B662D" w:rsidRDefault="0062692B" w:rsidP="0062692B">
      <w:pPr>
        <w:spacing w:line="360" w:lineRule="auto"/>
        <w:rPr>
          <w:rFonts w:asciiTheme="minorHAnsi" w:hAnsiTheme="minorHAnsi"/>
        </w:rPr>
      </w:pPr>
      <w:r w:rsidRPr="006B662D">
        <w:rPr>
          <w:rFonts w:asciiTheme="minorHAnsi" w:hAnsiTheme="minorHAnsi"/>
        </w:rPr>
        <w:t xml:space="preserve">The full directions for preparation of recruitment and retention plans are found on pages </w:t>
      </w:r>
      <w:r w:rsidRPr="009E4368">
        <w:rPr>
          <w:rFonts w:asciiTheme="minorHAnsi" w:hAnsiTheme="minorHAnsi"/>
        </w:rPr>
        <w:t>9-13</w:t>
      </w:r>
      <w:r w:rsidRPr="006B662D">
        <w:rPr>
          <w:rFonts w:asciiTheme="minorHAnsi" w:hAnsiTheme="minorHAnsi"/>
        </w:rPr>
        <w:t xml:space="preserve"> of the Annual Report Guidelines (</w:t>
      </w:r>
      <w:hyperlink r:id="rId13" w:history="1">
        <w:r w:rsidRPr="006B662D">
          <w:rPr>
            <w:rStyle w:val="Hyperlink"/>
            <w:rFonts w:asciiTheme="minorHAnsi" w:hAnsiTheme="minorHAnsi"/>
          </w:rPr>
          <w:t>http://www.doe.mass.edu/charter/acct.html?section=annual</w:t>
        </w:r>
      </w:hyperlink>
      <w:r w:rsidRPr="006B662D">
        <w:rPr>
          <w:rFonts w:asciiTheme="minorHAnsi" w:hAnsiTheme="minorHAnsi"/>
        </w:rPr>
        <w:t xml:space="preserve">). </w:t>
      </w:r>
    </w:p>
    <w:p w:rsidR="0062692B" w:rsidRPr="006B662D" w:rsidRDefault="0062692B" w:rsidP="0062692B">
      <w:pPr>
        <w:spacing w:line="360" w:lineRule="auto"/>
        <w:rPr>
          <w:rFonts w:asciiTheme="minorHAnsi" w:hAnsiTheme="minorHAnsi"/>
        </w:rPr>
      </w:pPr>
    </w:p>
    <w:p w:rsidR="0062692B" w:rsidRPr="006B662D" w:rsidRDefault="0062692B" w:rsidP="0062692B">
      <w:pPr>
        <w:spacing w:line="360" w:lineRule="auto"/>
        <w:rPr>
          <w:rFonts w:asciiTheme="minorHAnsi" w:hAnsiTheme="minorHAnsi"/>
        </w:rPr>
      </w:pPr>
      <w:r w:rsidRPr="006B662D">
        <w:rPr>
          <w:rFonts w:asciiTheme="minorHAnsi" w:hAnsiTheme="minorHAnsi"/>
        </w:rPr>
        <w:t xml:space="preserve">Links to the statute requiring these plans and to the regulations regarding these plans are found here: </w:t>
      </w:r>
      <w:hyperlink r:id="rId14" w:history="1">
        <w:r w:rsidRPr="006B662D">
          <w:rPr>
            <w:rStyle w:val="Hyperlink"/>
            <w:rFonts w:asciiTheme="minorHAnsi" w:hAnsiTheme="minorHAnsi"/>
          </w:rPr>
          <w:t>https://malegislature.gov/Laws/GeneralLaws/PartI/TitleXII/Chapter71/Section89</w:t>
        </w:r>
      </w:hyperlink>
      <w:r w:rsidRPr="006B662D">
        <w:rPr>
          <w:rFonts w:asciiTheme="minorHAnsi" w:hAnsiTheme="minorHAnsi"/>
        </w:rPr>
        <w:t xml:space="preserve"> </w:t>
      </w:r>
      <w:r>
        <w:rPr>
          <w:rFonts w:asciiTheme="minorHAnsi" w:hAnsiTheme="minorHAnsi"/>
        </w:rPr>
        <w:t xml:space="preserve">and </w:t>
      </w:r>
      <w:hyperlink r:id="rId15" w:history="1">
        <w:r w:rsidRPr="006B662D">
          <w:rPr>
            <w:rStyle w:val="Hyperlink"/>
            <w:rFonts w:asciiTheme="minorHAnsi" w:hAnsiTheme="minorHAnsi"/>
          </w:rPr>
          <w:t>http://www.doe.mass.edu/lawsregs/603cmr1.html?section=05</w:t>
        </w:r>
      </w:hyperlink>
    </w:p>
    <w:p w:rsidR="0062692B" w:rsidRDefault="0062692B" w:rsidP="0062692B">
      <w:pPr>
        <w:rPr>
          <w:rFonts w:asciiTheme="minorHAnsi" w:hAnsiTheme="minorHAnsi"/>
        </w:rPr>
      </w:pPr>
    </w:p>
    <w:p w:rsidR="0062692B" w:rsidRDefault="0062692B" w:rsidP="0062692B">
      <w:pPr>
        <w:rPr>
          <w:rFonts w:asciiTheme="minorHAnsi" w:hAnsiTheme="minorHAnsi"/>
        </w:rPr>
      </w:pPr>
    </w:p>
    <w:p w:rsidR="0062692B" w:rsidRDefault="0062692B" w:rsidP="0062692B">
      <w:pPr>
        <w:rPr>
          <w:rFonts w:asciiTheme="minorHAnsi" w:hAnsiTheme="minorHAnsi"/>
        </w:rPr>
      </w:pPr>
    </w:p>
    <w:p w:rsidR="0062692B" w:rsidRDefault="0062692B" w:rsidP="0062692B">
      <w:pPr>
        <w:rPr>
          <w:rFonts w:asciiTheme="minorHAnsi" w:hAnsiTheme="minorHAnsi"/>
        </w:rPr>
      </w:pPr>
    </w:p>
    <w:p w:rsidR="0062692B" w:rsidRDefault="0062692B" w:rsidP="0062692B">
      <w:pPr>
        <w:rPr>
          <w:rFonts w:asciiTheme="minorHAnsi" w:hAnsiTheme="minorHAnsi"/>
        </w:rPr>
      </w:pPr>
    </w:p>
    <w:p w:rsidR="0062692B" w:rsidRDefault="0062692B" w:rsidP="0062692B">
      <w:pPr>
        <w:rPr>
          <w:rFonts w:asciiTheme="minorHAnsi" w:hAnsiTheme="minorHAnsi"/>
        </w:rPr>
      </w:pPr>
    </w:p>
    <w:p w:rsidR="0062692B" w:rsidRPr="006B662D" w:rsidRDefault="0062692B" w:rsidP="0062692B">
      <w:pPr>
        <w:rPr>
          <w:rFonts w:asciiTheme="minorHAnsi" w:hAnsiTheme="minorHAnsi"/>
        </w:rPr>
      </w:pPr>
    </w:p>
    <w:p w:rsidR="0062692B" w:rsidRDefault="0062692B" w:rsidP="00564EE9">
      <w:pPr>
        <w:pStyle w:val="Heading2"/>
        <w:rPr>
          <w:color w:val="FFFFFF" w:themeColor="background1"/>
        </w:rPr>
      </w:pPr>
    </w:p>
    <w:p w:rsidR="0062692B" w:rsidRDefault="0062692B" w:rsidP="0062692B">
      <w:pPr>
        <w:pStyle w:val="Heading2"/>
        <w:ind w:left="0"/>
        <w:rPr>
          <w:color w:val="FFFFFF" w:themeColor="background1"/>
        </w:rPr>
      </w:pPr>
    </w:p>
    <w:p w:rsidR="00276A35" w:rsidRPr="00564EE9" w:rsidRDefault="00276A35" w:rsidP="0062692B">
      <w:pPr>
        <w:pStyle w:val="Heading2"/>
        <w:ind w:left="0"/>
        <w:rPr>
          <w:color w:val="FFFFFF" w:themeColor="background1"/>
        </w:rPr>
      </w:pPr>
      <w:r w:rsidRPr="00FF5D25">
        <w:rPr>
          <w:color w:val="FFFFFF" w:themeColor="background1"/>
        </w:rPr>
        <w:t>Ap</w:t>
      </w:r>
    </w:p>
    <w:tbl>
      <w:tblPr>
        <w:tblStyle w:val="TableGrid"/>
        <w:tblW w:w="0" w:type="auto"/>
        <w:jc w:val="center"/>
        <w:tblInd w:w="720" w:type="dxa"/>
        <w:tblLook w:val="04A0"/>
      </w:tblPr>
      <w:tblGrid>
        <w:gridCol w:w="9576"/>
      </w:tblGrid>
      <w:tr w:rsidR="00276A35" w:rsidTr="00564EE9">
        <w:trPr>
          <w:trHeight w:val="836"/>
          <w:jc w:val="center"/>
        </w:trPr>
        <w:tc>
          <w:tcPr>
            <w:tcW w:w="9576" w:type="dxa"/>
            <w:shd w:val="clear" w:color="auto" w:fill="000000" w:themeFill="text1"/>
            <w:vAlign w:val="center"/>
          </w:tcPr>
          <w:p w:rsidR="00276A35" w:rsidRPr="00564EE9" w:rsidRDefault="00276A35" w:rsidP="00276A35">
            <w:pPr>
              <w:pStyle w:val="Heading2"/>
              <w:ind w:left="0"/>
              <w:jc w:val="center"/>
              <w:rPr>
                <w:caps w:val="0"/>
                <w:color w:val="FFFFFF" w:themeColor="background1"/>
                <w:sz w:val="32"/>
                <w:szCs w:val="32"/>
              </w:rPr>
            </w:pPr>
            <w:r w:rsidRPr="00564EE9">
              <w:rPr>
                <w:color w:val="FFFFFF" w:themeColor="background1"/>
                <w:sz w:val="32"/>
                <w:szCs w:val="32"/>
              </w:rPr>
              <w:t>A</w:t>
            </w:r>
            <w:r w:rsidRPr="00564EE9">
              <w:rPr>
                <w:caps w:val="0"/>
                <w:color w:val="FFFFFF" w:themeColor="background1"/>
                <w:sz w:val="32"/>
                <w:szCs w:val="32"/>
              </w:rPr>
              <w:t>ppendix B</w:t>
            </w:r>
          </w:p>
          <w:p w:rsidR="00276A35" w:rsidRPr="00D64A62" w:rsidRDefault="00276A35" w:rsidP="00276A35">
            <w:pPr>
              <w:jc w:val="center"/>
            </w:pPr>
            <w:r w:rsidRPr="00564EE9">
              <w:rPr>
                <w:sz w:val="28"/>
              </w:rPr>
              <w:t>Charter School Recruitment and Retention Plan Template</w:t>
            </w:r>
          </w:p>
        </w:tc>
      </w:tr>
    </w:tbl>
    <w:p w:rsidR="00276A35" w:rsidRDefault="00276A35" w:rsidP="00276A35">
      <w:pPr>
        <w:pStyle w:val="Heading2"/>
      </w:pPr>
      <w:r w:rsidRPr="00FF5D25">
        <w:rPr>
          <w:color w:val="FFFFFF" w:themeColor="background1"/>
        </w:rPr>
        <w:t>end</w:t>
      </w:r>
    </w:p>
    <w:p w:rsidR="00A7062C" w:rsidRPr="00564EE9" w:rsidRDefault="00205321" w:rsidP="00494929">
      <w:pPr>
        <w:rPr>
          <w:sz w:val="23"/>
          <w:szCs w:val="23"/>
        </w:rPr>
      </w:pPr>
      <w:r w:rsidRPr="00564EE9">
        <w:rPr>
          <w:sz w:val="23"/>
          <w:szCs w:val="23"/>
        </w:rPr>
        <w:t xml:space="preserve">As defined in MGL c. 71 § 89 and 603 CMR 1.00, Massachusetts charter schools must receive approval from the Department for a </w:t>
      </w:r>
      <w:r w:rsidR="0072314A" w:rsidRPr="00564EE9">
        <w:rPr>
          <w:sz w:val="23"/>
          <w:szCs w:val="23"/>
        </w:rPr>
        <w:t>r</w:t>
      </w:r>
      <w:r w:rsidRPr="00564EE9">
        <w:rPr>
          <w:sz w:val="23"/>
          <w:szCs w:val="23"/>
        </w:rPr>
        <w:t xml:space="preserve">ecruitment and </w:t>
      </w:r>
      <w:r w:rsidR="0072314A" w:rsidRPr="00564EE9">
        <w:rPr>
          <w:sz w:val="23"/>
          <w:szCs w:val="23"/>
        </w:rPr>
        <w:t>r</w:t>
      </w:r>
      <w:r w:rsidRPr="00564EE9">
        <w:rPr>
          <w:sz w:val="23"/>
          <w:szCs w:val="23"/>
        </w:rPr>
        <w:t xml:space="preserve">etention </w:t>
      </w:r>
      <w:r w:rsidR="0072314A" w:rsidRPr="00564EE9">
        <w:rPr>
          <w:sz w:val="23"/>
          <w:szCs w:val="23"/>
        </w:rPr>
        <w:t>p</w:t>
      </w:r>
      <w:r w:rsidRPr="00564EE9">
        <w:rPr>
          <w:sz w:val="23"/>
          <w:szCs w:val="23"/>
        </w:rPr>
        <w:t>lan which is updated annually. In developing the recruitment and retention plan, please review the</w:t>
      </w:r>
      <w:r w:rsidR="00324F5A" w:rsidRPr="00564EE9">
        <w:rPr>
          <w:sz w:val="23"/>
          <w:szCs w:val="23"/>
        </w:rPr>
        <w:t xml:space="preserve"> charter school</w:t>
      </w:r>
      <w:r w:rsidRPr="00564EE9">
        <w:rPr>
          <w:sz w:val="23"/>
          <w:szCs w:val="23"/>
        </w:rPr>
        <w:t xml:space="preserve"> regulations governing</w:t>
      </w:r>
      <w:r w:rsidR="002656C5" w:rsidRPr="00564EE9">
        <w:rPr>
          <w:sz w:val="23"/>
          <w:szCs w:val="23"/>
        </w:rPr>
        <w:t xml:space="preserve"> </w:t>
      </w:r>
      <w:r w:rsidR="00324F5A" w:rsidRPr="00564EE9">
        <w:rPr>
          <w:sz w:val="23"/>
          <w:szCs w:val="23"/>
        </w:rPr>
        <w:t>student recruitment,</w:t>
      </w:r>
      <w:r w:rsidRPr="00564EE9">
        <w:rPr>
          <w:sz w:val="23"/>
          <w:szCs w:val="23"/>
        </w:rPr>
        <w:t xml:space="preserve"> enrollment</w:t>
      </w:r>
      <w:r w:rsidR="00A7062C" w:rsidRPr="00564EE9">
        <w:rPr>
          <w:sz w:val="23"/>
          <w:szCs w:val="23"/>
        </w:rPr>
        <w:t>,</w:t>
      </w:r>
      <w:r w:rsidRPr="00564EE9">
        <w:rPr>
          <w:sz w:val="23"/>
          <w:szCs w:val="23"/>
        </w:rPr>
        <w:t xml:space="preserve"> and </w:t>
      </w:r>
      <w:r w:rsidR="00324F5A" w:rsidRPr="00564EE9">
        <w:rPr>
          <w:sz w:val="23"/>
          <w:szCs w:val="23"/>
        </w:rPr>
        <w:t>retention</w:t>
      </w:r>
      <w:r w:rsidRPr="00564EE9">
        <w:rPr>
          <w:sz w:val="23"/>
          <w:szCs w:val="23"/>
        </w:rPr>
        <w:t xml:space="preserve">, found at </w:t>
      </w:r>
      <w:hyperlink r:id="rId16" w:history="1">
        <w:r w:rsidR="006B71B6" w:rsidRPr="00564EE9">
          <w:rPr>
            <w:rStyle w:val="Hyperlink"/>
            <w:sz w:val="23"/>
            <w:szCs w:val="23"/>
          </w:rPr>
          <w:t>603 CMR 1.0</w:t>
        </w:r>
        <w:r w:rsidR="00324F5A" w:rsidRPr="00564EE9">
          <w:rPr>
            <w:rStyle w:val="Hyperlink"/>
            <w:sz w:val="23"/>
            <w:szCs w:val="23"/>
          </w:rPr>
          <w:t>5</w:t>
        </w:r>
      </w:hyperlink>
      <w:r w:rsidRPr="00564EE9">
        <w:rPr>
          <w:sz w:val="23"/>
          <w:szCs w:val="23"/>
        </w:rPr>
        <w:t>.</w:t>
      </w:r>
    </w:p>
    <w:p w:rsidR="00205321" w:rsidRPr="00564EE9" w:rsidRDefault="00A7062C" w:rsidP="00494929">
      <w:pPr>
        <w:rPr>
          <w:sz w:val="23"/>
          <w:szCs w:val="23"/>
        </w:rPr>
      </w:pPr>
      <w:r w:rsidRPr="00564EE9">
        <w:rPr>
          <w:sz w:val="23"/>
          <w:szCs w:val="23"/>
        </w:rPr>
        <w:t xml:space="preserve"> </w:t>
      </w:r>
    </w:p>
    <w:p w:rsidR="00205321" w:rsidRPr="00564EE9" w:rsidRDefault="00C4626B" w:rsidP="00494929">
      <w:pPr>
        <w:rPr>
          <w:sz w:val="23"/>
          <w:szCs w:val="23"/>
        </w:rPr>
      </w:pPr>
      <w:r w:rsidRPr="00564EE9">
        <w:rPr>
          <w:sz w:val="23"/>
          <w:szCs w:val="23"/>
        </w:rPr>
        <w:t>“</w:t>
      </w:r>
      <w:r w:rsidR="00631075" w:rsidRPr="00564EE9">
        <w:rPr>
          <w:color w:val="000000"/>
          <w:sz w:val="23"/>
          <w:szCs w:val="23"/>
          <w:shd w:val="clear" w:color="auto" w:fill="FFFFFF"/>
        </w:rPr>
        <w:t>A charter school must develop a plan that includes deliberate, specific strategies the school will use to attract, to enroll, and to retain a student population that is demographically comparable to similar grades in schools from which the charter school enrolls students. Charter schools shall submit recruitment and retention plans for approval by the Department that meet the requirements of MGL c. 71, § 89; 603 CMR 1.05; and any guidelines issued by the Department</w:t>
      </w:r>
      <w:r w:rsidRPr="00564EE9">
        <w:rPr>
          <w:sz w:val="23"/>
          <w:szCs w:val="23"/>
        </w:rPr>
        <w:t>” (603 CMR 1.0</w:t>
      </w:r>
      <w:r w:rsidR="008602BF">
        <w:rPr>
          <w:sz w:val="23"/>
          <w:szCs w:val="23"/>
        </w:rPr>
        <w:t>5</w:t>
      </w:r>
      <w:r w:rsidRPr="00564EE9">
        <w:rPr>
          <w:sz w:val="23"/>
          <w:szCs w:val="23"/>
        </w:rPr>
        <w:t>(1))</w:t>
      </w:r>
      <w:r w:rsidRPr="00564EE9">
        <w:rPr>
          <w:color w:val="000000"/>
          <w:sz w:val="23"/>
          <w:szCs w:val="23"/>
          <w:shd w:val="clear" w:color="auto" w:fill="FFFFFF"/>
        </w:rPr>
        <w:t>.</w:t>
      </w:r>
      <w:r w:rsidRPr="00564EE9">
        <w:rPr>
          <w:sz w:val="23"/>
          <w:szCs w:val="23"/>
        </w:rPr>
        <w:t xml:space="preserve">” </w:t>
      </w:r>
      <w:r w:rsidR="00A7062C" w:rsidRPr="00564EE9">
        <w:rPr>
          <w:sz w:val="23"/>
          <w:szCs w:val="23"/>
        </w:rPr>
        <w:t xml:space="preserve">The </w:t>
      </w:r>
      <w:r w:rsidRPr="00564EE9">
        <w:rPr>
          <w:sz w:val="23"/>
          <w:szCs w:val="23"/>
        </w:rPr>
        <w:t>charter school statute outlines certain demographic groups that must be included in all recruitment and retention plans</w:t>
      </w:r>
      <w:r w:rsidR="00205321" w:rsidRPr="00564EE9">
        <w:rPr>
          <w:sz w:val="23"/>
          <w:szCs w:val="23"/>
        </w:rPr>
        <w:t>, including</w:t>
      </w:r>
      <w:r w:rsidR="000E2E3A" w:rsidRPr="00564EE9">
        <w:rPr>
          <w:sz w:val="23"/>
          <w:szCs w:val="23"/>
        </w:rPr>
        <w:t>:</w:t>
      </w:r>
      <w:r w:rsidR="00205321" w:rsidRPr="00564EE9">
        <w:rPr>
          <w:sz w:val="23"/>
          <w:szCs w:val="23"/>
        </w:rPr>
        <w:t xml:space="preserve"> limited English proficient, special education, free lunch, and reduced-price lunch students</w:t>
      </w:r>
      <w:r w:rsidR="00A90847">
        <w:rPr>
          <w:rStyle w:val="FootnoteReference"/>
          <w:sz w:val="23"/>
          <w:szCs w:val="23"/>
        </w:rPr>
        <w:footnoteReference w:id="1"/>
      </w:r>
      <w:r w:rsidR="00205321" w:rsidRPr="00564EE9">
        <w:rPr>
          <w:sz w:val="23"/>
          <w:szCs w:val="23"/>
        </w:rPr>
        <w:t>, as well as those who are sub-proficient on the MCAS, at risk of dropping out of school, have dropped out of school, or other at-risk students who should be targeted to eliminate achievement gaps. The Board of Elementary and Secondary Education will consider the extent to which the school has followed and updated its recruitment and retention plan as one of the factors in making a renewal decision (</w:t>
      </w:r>
      <w:r w:rsidR="00206221">
        <w:rPr>
          <w:sz w:val="23"/>
          <w:szCs w:val="23"/>
        </w:rPr>
        <w:t>c.</w:t>
      </w:r>
      <w:r w:rsidR="00205321" w:rsidRPr="00564EE9">
        <w:rPr>
          <w:sz w:val="23"/>
          <w:szCs w:val="23"/>
        </w:rPr>
        <w:t xml:space="preserve"> 71, § 89(</w:t>
      </w:r>
      <w:proofErr w:type="spellStart"/>
      <w:r w:rsidR="00205321" w:rsidRPr="00564EE9">
        <w:rPr>
          <w:sz w:val="23"/>
          <w:szCs w:val="23"/>
        </w:rPr>
        <w:t>i</w:t>
      </w:r>
      <w:proofErr w:type="spellEnd"/>
      <w:r w:rsidR="00205321" w:rsidRPr="00564EE9">
        <w:rPr>
          <w:sz w:val="23"/>
          <w:szCs w:val="23"/>
        </w:rPr>
        <w:t xml:space="preserve">)). </w:t>
      </w:r>
    </w:p>
    <w:p w:rsidR="00494929" w:rsidRDefault="00494929" w:rsidP="00494929">
      <w:pPr>
        <w:pStyle w:val="NormalWeb"/>
        <w:spacing w:before="0" w:beforeAutospacing="0" w:after="0" w:afterAutospacing="0"/>
        <w:rPr>
          <w:sz w:val="23"/>
          <w:szCs w:val="23"/>
        </w:rPr>
      </w:pPr>
    </w:p>
    <w:p w:rsidR="003A0DD7" w:rsidRDefault="008602BF" w:rsidP="00494929">
      <w:pPr>
        <w:pStyle w:val="NormalWeb"/>
        <w:spacing w:before="0" w:beforeAutospacing="0" w:after="0" w:afterAutospacing="0"/>
        <w:rPr>
          <w:sz w:val="23"/>
          <w:szCs w:val="23"/>
        </w:rPr>
      </w:pPr>
      <w:r>
        <w:rPr>
          <w:sz w:val="23"/>
          <w:szCs w:val="23"/>
        </w:rPr>
        <w:t xml:space="preserve">Furthermore, as specified in MGL c. 71, </w:t>
      </w:r>
      <w:r w:rsidRPr="00564EE9">
        <w:rPr>
          <w:color w:val="000000"/>
          <w:sz w:val="23"/>
          <w:szCs w:val="23"/>
          <w:shd w:val="clear" w:color="auto" w:fill="FFFFFF"/>
        </w:rPr>
        <w:t>§ 89</w:t>
      </w:r>
      <w:r>
        <w:rPr>
          <w:color w:val="000000"/>
          <w:sz w:val="23"/>
          <w:szCs w:val="23"/>
          <w:shd w:val="clear" w:color="auto" w:fill="FFFFFF"/>
        </w:rPr>
        <w:t xml:space="preserve"> (</w:t>
      </w:r>
      <w:proofErr w:type="spellStart"/>
      <w:r w:rsidR="00C151C0">
        <w:rPr>
          <w:color w:val="000000"/>
          <w:sz w:val="23"/>
          <w:szCs w:val="23"/>
          <w:shd w:val="clear" w:color="auto" w:fill="FFFFFF"/>
        </w:rPr>
        <w:t>i</w:t>
      </w:r>
      <w:proofErr w:type="spellEnd"/>
      <w:r w:rsidR="00C151C0">
        <w:rPr>
          <w:color w:val="000000"/>
          <w:sz w:val="23"/>
          <w:szCs w:val="23"/>
          <w:shd w:val="clear" w:color="auto" w:fill="FFFFFF"/>
        </w:rPr>
        <w:t>)(3</w:t>
      </w:r>
      <w:r>
        <w:rPr>
          <w:color w:val="000000"/>
          <w:sz w:val="23"/>
          <w:szCs w:val="23"/>
          <w:shd w:val="clear" w:color="auto" w:fill="FFFFFF"/>
        </w:rPr>
        <w:t>)</w:t>
      </w:r>
      <w:r>
        <w:rPr>
          <w:sz w:val="23"/>
          <w:szCs w:val="23"/>
        </w:rPr>
        <w:t>, i</w:t>
      </w:r>
      <w:r w:rsidR="003A0DD7">
        <w:rPr>
          <w:sz w:val="23"/>
          <w:szCs w:val="23"/>
        </w:rPr>
        <w:t>f the school is located in a district with 10</w:t>
      </w:r>
      <w:r>
        <w:rPr>
          <w:sz w:val="23"/>
          <w:szCs w:val="23"/>
        </w:rPr>
        <w:t xml:space="preserve"> percent </w:t>
      </w:r>
      <w:r w:rsidR="003A0DD7">
        <w:rPr>
          <w:sz w:val="23"/>
          <w:szCs w:val="23"/>
        </w:rPr>
        <w:t>or more of limited English-proficient students, the school’s recruitment strategies must include a variety of outreach efforts in the most prevalent languages of the district.</w:t>
      </w:r>
    </w:p>
    <w:p w:rsidR="00494929" w:rsidRDefault="00494929" w:rsidP="00494929">
      <w:pPr>
        <w:pStyle w:val="NormalWeb"/>
        <w:spacing w:before="0" w:beforeAutospacing="0" w:after="0" w:afterAutospacing="0"/>
        <w:rPr>
          <w:sz w:val="23"/>
          <w:szCs w:val="23"/>
        </w:rPr>
      </w:pPr>
    </w:p>
    <w:p w:rsidR="00722DE4" w:rsidRDefault="000E7E7D" w:rsidP="00494929">
      <w:pPr>
        <w:pStyle w:val="NormalWeb"/>
        <w:spacing w:before="0" w:beforeAutospacing="0" w:after="0" w:afterAutospacing="0"/>
        <w:rPr>
          <w:sz w:val="23"/>
          <w:szCs w:val="23"/>
        </w:rPr>
      </w:pPr>
      <w:r w:rsidRPr="00564EE9">
        <w:rPr>
          <w:sz w:val="23"/>
          <w:szCs w:val="23"/>
        </w:rPr>
        <w:t>The Department encourages schools to use the</w:t>
      </w:r>
      <w:r w:rsidR="00DD7A2D">
        <w:rPr>
          <w:sz w:val="23"/>
          <w:szCs w:val="23"/>
        </w:rPr>
        <w:t xml:space="preserve"> Charter Analysis and Review Tool</w:t>
      </w:r>
      <w:r w:rsidRPr="00564EE9">
        <w:rPr>
          <w:sz w:val="23"/>
          <w:szCs w:val="23"/>
        </w:rPr>
        <w:t xml:space="preserve"> </w:t>
      </w:r>
      <w:r w:rsidR="00206221">
        <w:rPr>
          <w:sz w:val="23"/>
          <w:szCs w:val="23"/>
        </w:rPr>
        <w:t xml:space="preserve">(CHART) </w:t>
      </w:r>
      <w:r w:rsidR="00DD7A2D">
        <w:rPr>
          <w:sz w:val="23"/>
          <w:szCs w:val="23"/>
        </w:rPr>
        <w:t>(</w:t>
      </w:r>
      <w:hyperlink r:id="rId17" w:history="1">
        <w:r w:rsidR="00A71AB9" w:rsidRPr="00DC6188">
          <w:rPr>
            <w:rStyle w:val="Hyperlink"/>
            <w:sz w:val="23"/>
            <w:szCs w:val="23"/>
          </w:rPr>
          <w:t>http://www.doe.mass.edu/charter/finance/chart/</w:t>
        </w:r>
      </w:hyperlink>
      <w:r w:rsidR="00DD7A2D">
        <w:t>)</w:t>
      </w:r>
      <w:r w:rsidRPr="00564EE9">
        <w:rPr>
          <w:sz w:val="23"/>
          <w:szCs w:val="23"/>
        </w:rPr>
        <w:t xml:space="preserve"> </w:t>
      </w:r>
      <w:r w:rsidR="00C4626B" w:rsidRPr="00564EE9">
        <w:rPr>
          <w:sz w:val="23"/>
          <w:szCs w:val="23"/>
        </w:rPr>
        <w:t xml:space="preserve">to access school specific demographic data for </w:t>
      </w:r>
      <w:r w:rsidR="00601109" w:rsidRPr="00564EE9">
        <w:rPr>
          <w:sz w:val="23"/>
          <w:szCs w:val="23"/>
        </w:rPr>
        <w:t>a sub-set</w:t>
      </w:r>
      <w:r w:rsidRPr="00564EE9">
        <w:rPr>
          <w:sz w:val="23"/>
          <w:szCs w:val="23"/>
        </w:rPr>
        <w:t xml:space="preserve"> of the categories. </w:t>
      </w:r>
    </w:p>
    <w:p w:rsidR="00494929" w:rsidRDefault="00494929" w:rsidP="00494929">
      <w:pPr>
        <w:pStyle w:val="NormalWeb"/>
        <w:spacing w:before="0" w:beforeAutospacing="0" w:after="0" w:afterAutospacing="0"/>
        <w:rPr>
          <w:sz w:val="23"/>
          <w:szCs w:val="23"/>
        </w:rPr>
      </w:pPr>
    </w:p>
    <w:p w:rsidR="00427F30" w:rsidRPr="00206221" w:rsidRDefault="00427F30" w:rsidP="00494929">
      <w:pPr>
        <w:pStyle w:val="NormalWeb"/>
        <w:spacing w:before="0" w:beforeAutospacing="0" w:after="0" w:afterAutospacing="0"/>
        <w:rPr>
          <w:color w:val="000000"/>
          <w:sz w:val="23"/>
          <w:szCs w:val="23"/>
          <w:shd w:val="clear" w:color="auto" w:fill="FFFFFF"/>
        </w:rPr>
      </w:pPr>
      <w:r w:rsidRPr="00206221">
        <w:rPr>
          <w:sz w:val="23"/>
          <w:szCs w:val="23"/>
        </w:rPr>
        <w:t xml:space="preserve">The Department has created a </w:t>
      </w:r>
      <w:r w:rsidR="00F72CAC" w:rsidRPr="00206221">
        <w:rPr>
          <w:color w:val="000000"/>
          <w:sz w:val="23"/>
          <w:szCs w:val="23"/>
          <w:shd w:val="clear" w:color="auto" w:fill="FFFFFF"/>
        </w:rPr>
        <w:t xml:space="preserve">Compendium of Recruitment Strategies to assist schools when creating Recruitment and Retention Plans. Please see: </w:t>
      </w:r>
      <w:hyperlink r:id="rId18" w:history="1">
        <w:r w:rsidRPr="00206221">
          <w:rPr>
            <w:rStyle w:val="Hyperlink"/>
            <w:sz w:val="23"/>
            <w:szCs w:val="23"/>
            <w:shd w:val="clear" w:color="auto" w:fill="FFFFFF"/>
          </w:rPr>
          <w:t>http://www.doe.mass.edu/charter/sped/default.html</w:t>
        </w:r>
      </w:hyperlink>
      <w:r w:rsidRPr="00206221">
        <w:rPr>
          <w:color w:val="000000"/>
          <w:sz w:val="23"/>
          <w:szCs w:val="23"/>
          <w:shd w:val="clear" w:color="auto" w:fill="FFFFFF"/>
        </w:rPr>
        <w:t xml:space="preserve">  </w:t>
      </w:r>
      <w:r w:rsidR="00F72CAC" w:rsidRPr="00206221">
        <w:rPr>
          <w:color w:val="000000"/>
          <w:sz w:val="23"/>
          <w:szCs w:val="23"/>
          <w:shd w:val="clear" w:color="auto" w:fill="FFFFFF"/>
        </w:rPr>
        <w:t>Please contact your school’s liaison if you require assistance with the CHART tool or the creation of you Recruitment and Retention Plan.</w:t>
      </w:r>
      <w:r w:rsidRPr="00206221">
        <w:rPr>
          <w:color w:val="000000"/>
          <w:sz w:val="23"/>
          <w:szCs w:val="23"/>
          <w:shd w:val="clear" w:color="auto" w:fill="FFFFFF"/>
        </w:rPr>
        <w:t xml:space="preserve"> </w:t>
      </w:r>
    </w:p>
    <w:p w:rsidR="00494929" w:rsidRDefault="00494929" w:rsidP="00494929">
      <w:pPr>
        <w:rPr>
          <w:b/>
          <w:sz w:val="23"/>
          <w:szCs w:val="23"/>
        </w:rPr>
      </w:pPr>
    </w:p>
    <w:p w:rsidR="00550B1A" w:rsidRPr="00564EE9" w:rsidRDefault="00631075" w:rsidP="00494929">
      <w:pPr>
        <w:rPr>
          <w:b/>
          <w:sz w:val="23"/>
          <w:szCs w:val="23"/>
        </w:rPr>
      </w:pPr>
      <w:r w:rsidRPr="00564EE9">
        <w:rPr>
          <w:b/>
          <w:sz w:val="23"/>
          <w:szCs w:val="23"/>
        </w:rPr>
        <w:t>Provide an updated plan</w:t>
      </w:r>
      <w:r w:rsidR="007411E9" w:rsidRPr="00564EE9">
        <w:rPr>
          <w:b/>
          <w:sz w:val="23"/>
          <w:szCs w:val="23"/>
        </w:rPr>
        <w:t xml:space="preserve"> for the </w:t>
      </w:r>
      <w:r w:rsidR="003A0DD7">
        <w:rPr>
          <w:b/>
          <w:sz w:val="23"/>
          <w:szCs w:val="23"/>
        </w:rPr>
        <w:t>201</w:t>
      </w:r>
      <w:r w:rsidR="00570E7A">
        <w:rPr>
          <w:b/>
          <w:sz w:val="23"/>
          <w:szCs w:val="23"/>
        </w:rPr>
        <w:t>6</w:t>
      </w:r>
      <w:r w:rsidR="003A0DD7">
        <w:rPr>
          <w:b/>
          <w:sz w:val="23"/>
          <w:szCs w:val="23"/>
        </w:rPr>
        <w:t>-201</w:t>
      </w:r>
      <w:r w:rsidR="00570E7A">
        <w:rPr>
          <w:b/>
          <w:sz w:val="23"/>
          <w:szCs w:val="23"/>
        </w:rPr>
        <w:t>7</w:t>
      </w:r>
      <w:r w:rsidR="007411E9" w:rsidRPr="00564EE9">
        <w:rPr>
          <w:b/>
          <w:sz w:val="23"/>
          <w:szCs w:val="23"/>
        </w:rPr>
        <w:t xml:space="preserve"> school </w:t>
      </w:r>
      <w:proofErr w:type="gramStart"/>
      <w:r w:rsidR="007411E9" w:rsidRPr="00564EE9">
        <w:rPr>
          <w:b/>
          <w:sz w:val="23"/>
          <w:szCs w:val="23"/>
        </w:rPr>
        <w:t>year</w:t>
      </w:r>
      <w:proofErr w:type="gramEnd"/>
      <w:r w:rsidRPr="00564EE9">
        <w:rPr>
          <w:b/>
          <w:sz w:val="23"/>
          <w:szCs w:val="23"/>
        </w:rPr>
        <w:t xml:space="preserve"> using the template below.</w:t>
      </w:r>
      <w:r w:rsidR="005024C4" w:rsidRPr="00564EE9">
        <w:rPr>
          <w:b/>
          <w:sz w:val="23"/>
          <w:szCs w:val="23"/>
        </w:rPr>
        <w:t xml:space="preserve"> Please follow the directions for each element of the plan.</w:t>
      </w:r>
    </w:p>
    <w:p w:rsidR="00205321" w:rsidRDefault="00205321" w:rsidP="00205321">
      <w:pPr>
        <w:rPr>
          <w:sz w:val="23"/>
          <w:szCs w:val="23"/>
        </w:rPr>
      </w:pPr>
      <w:r w:rsidRPr="00564EE9">
        <w:rPr>
          <w:sz w:val="23"/>
          <w:szCs w:val="23"/>
        </w:rPr>
        <w:br w:type="page"/>
      </w:r>
    </w:p>
    <w:tbl>
      <w:tblPr>
        <w:tblStyle w:val="TableGrid"/>
        <w:tblW w:w="0" w:type="auto"/>
        <w:tblLook w:val="04A0"/>
      </w:tblPr>
      <w:tblGrid>
        <w:gridCol w:w="9576"/>
      </w:tblGrid>
      <w:tr w:rsidR="00564EE9" w:rsidTr="003A7DE2">
        <w:trPr>
          <w:trHeight w:val="854"/>
        </w:trPr>
        <w:tc>
          <w:tcPr>
            <w:tcW w:w="9576" w:type="dxa"/>
            <w:shd w:val="clear" w:color="auto" w:fill="000000" w:themeFill="text1"/>
            <w:vAlign w:val="center"/>
          </w:tcPr>
          <w:p w:rsidR="00564EE9" w:rsidRPr="00CE0D5E" w:rsidRDefault="00564EE9" w:rsidP="003A7DE2">
            <w:pPr>
              <w:jc w:val="center"/>
              <w:rPr>
                <w:b/>
                <w:sz w:val="32"/>
              </w:rPr>
            </w:pPr>
            <w:r w:rsidRPr="00CE0D5E">
              <w:rPr>
                <w:b/>
                <w:sz w:val="32"/>
              </w:rPr>
              <w:lastRenderedPageBreak/>
              <w:t>Recruitment Plan</w:t>
            </w:r>
          </w:p>
          <w:p w:rsidR="00564EE9" w:rsidRPr="00564EE9" w:rsidRDefault="003A0DD7" w:rsidP="00570E7A">
            <w:pPr>
              <w:jc w:val="center"/>
              <w:rPr>
                <w:b/>
                <w:sz w:val="23"/>
                <w:szCs w:val="23"/>
              </w:rPr>
            </w:pPr>
            <w:r>
              <w:rPr>
                <w:sz w:val="28"/>
              </w:rPr>
              <w:t>201</w:t>
            </w:r>
            <w:r w:rsidR="00570E7A">
              <w:rPr>
                <w:sz w:val="28"/>
              </w:rPr>
              <w:t>6</w:t>
            </w:r>
            <w:r>
              <w:rPr>
                <w:sz w:val="28"/>
              </w:rPr>
              <w:t>-201</w:t>
            </w:r>
            <w:r w:rsidR="00570E7A">
              <w:rPr>
                <w:sz w:val="28"/>
              </w:rPr>
              <w:t>7</w:t>
            </w:r>
          </w:p>
        </w:tc>
      </w:tr>
    </w:tbl>
    <w:p w:rsidR="00564EE9" w:rsidRPr="00564EE9" w:rsidRDefault="00564EE9" w:rsidP="00205321">
      <w:pPr>
        <w:rPr>
          <w:b/>
          <w:sz w:val="23"/>
          <w:szCs w:val="23"/>
        </w:rPr>
      </w:pPr>
    </w:p>
    <w:tbl>
      <w:tblPr>
        <w:tblStyle w:val="TableGrid"/>
        <w:tblW w:w="95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9558"/>
      </w:tblGrid>
      <w:tr w:rsidR="00205321" w:rsidRPr="00B30307" w:rsidTr="00564EE9">
        <w:trPr>
          <w:trHeight w:val="329"/>
        </w:trPr>
        <w:tc>
          <w:tcPr>
            <w:tcW w:w="9558" w:type="dxa"/>
            <w:vAlign w:val="center"/>
          </w:tcPr>
          <w:p w:rsidR="00205321" w:rsidRPr="00B30307" w:rsidRDefault="00205321" w:rsidP="00205321">
            <w:pPr>
              <w:rPr>
                <w:sz w:val="22"/>
                <w:szCs w:val="18"/>
              </w:rPr>
            </w:pPr>
            <w:r w:rsidRPr="00B30307">
              <w:rPr>
                <w:sz w:val="22"/>
                <w:szCs w:val="18"/>
              </w:rPr>
              <w:t>School Name:</w:t>
            </w:r>
          </w:p>
        </w:tc>
      </w:tr>
      <w:tr w:rsidR="00205321" w:rsidRPr="00B30307" w:rsidTr="00564EE9">
        <w:trPr>
          <w:trHeight w:val="354"/>
        </w:trPr>
        <w:tc>
          <w:tcPr>
            <w:tcW w:w="9558" w:type="dxa"/>
            <w:vAlign w:val="center"/>
          </w:tcPr>
          <w:p w:rsidR="00205321" w:rsidRPr="00B30307" w:rsidRDefault="00205321" w:rsidP="00205321">
            <w:pPr>
              <w:rPr>
                <w:sz w:val="22"/>
                <w:szCs w:val="18"/>
              </w:rPr>
            </w:pPr>
            <w:r w:rsidRPr="00B30307">
              <w:rPr>
                <w:sz w:val="22"/>
                <w:szCs w:val="18"/>
              </w:rPr>
              <w:t>Date:</w:t>
            </w:r>
          </w:p>
        </w:tc>
      </w:tr>
    </w:tbl>
    <w:p w:rsidR="00521109" w:rsidRPr="00A71AB9" w:rsidRDefault="00521109" w:rsidP="00A71AB9">
      <w:pPr>
        <w:rPr>
          <w:b/>
          <w:sz w:val="18"/>
          <w:szCs w:val="18"/>
        </w:rPr>
      </w:pPr>
    </w:p>
    <w:tbl>
      <w:tblPr>
        <w:tblStyle w:val="TableGrid"/>
        <w:tblW w:w="0" w:type="auto"/>
        <w:tblLook w:val="04A0"/>
      </w:tblPr>
      <w:tblGrid>
        <w:gridCol w:w="9576"/>
      </w:tblGrid>
      <w:tr w:rsidR="00F6241A" w:rsidRPr="00A71AB9" w:rsidTr="00C3127A">
        <w:trPr>
          <w:trHeight w:val="377"/>
        </w:trPr>
        <w:tc>
          <w:tcPr>
            <w:tcW w:w="9576" w:type="dxa"/>
            <w:shd w:val="clear" w:color="auto" w:fill="D9D9D9" w:themeFill="background1" w:themeFillShade="D9"/>
          </w:tcPr>
          <w:p w:rsidR="00282491" w:rsidRPr="00494929" w:rsidRDefault="00F72CAC" w:rsidP="00AC445B">
            <w:pPr>
              <w:pStyle w:val="ListParagraph"/>
              <w:numPr>
                <w:ilvl w:val="0"/>
                <w:numId w:val="41"/>
              </w:numPr>
              <w:jc w:val="left"/>
              <w:rPr>
                <w:b/>
                <w:bCs/>
                <w:sz w:val="20"/>
                <w:szCs w:val="20"/>
              </w:rPr>
            </w:pPr>
            <w:r w:rsidRPr="00494929">
              <w:rPr>
                <w:rFonts w:ascii="Times New Roman" w:hAnsi="Times New Roman"/>
                <w:b/>
                <w:bCs/>
                <w:sz w:val="20"/>
                <w:szCs w:val="20"/>
              </w:rPr>
              <w:t xml:space="preserve">Please provide a brief narrative report on implementation of recruitment strategies from last year’s plan. </w:t>
            </w:r>
          </w:p>
          <w:p w:rsidR="00282491" w:rsidRPr="00494929" w:rsidRDefault="00F72CAC" w:rsidP="00AC445B">
            <w:pPr>
              <w:pStyle w:val="ListParagraph"/>
              <w:numPr>
                <w:ilvl w:val="0"/>
                <w:numId w:val="41"/>
              </w:numPr>
              <w:jc w:val="left"/>
              <w:rPr>
                <w:b/>
                <w:bCs/>
                <w:sz w:val="20"/>
                <w:szCs w:val="20"/>
              </w:rPr>
            </w:pPr>
            <w:r w:rsidRPr="00494929">
              <w:rPr>
                <w:rFonts w:ascii="Times New Roman" w:hAnsi="Times New Roman"/>
                <w:b/>
                <w:bCs/>
                <w:sz w:val="20"/>
                <w:szCs w:val="20"/>
              </w:rPr>
              <w:t>Please provide any additional information that gives context for subgroup enrollment figures, e.g., high number of siblings enrolled in entry class, re-classification of student subgroup status, etc.</w:t>
            </w:r>
          </w:p>
          <w:p w:rsidR="00282491" w:rsidRDefault="00F72CAC" w:rsidP="00AC445B">
            <w:pPr>
              <w:pStyle w:val="ListParagraph"/>
              <w:numPr>
                <w:ilvl w:val="0"/>
                <w:numId w:val="41"/>
              </w:numPr>
              <w:jc w:val="left"/>
              <w:rPr>
                <w:b/>
              </w:rPr>
            </w:pPr>
            <w:r w:rsidRPr="00494929">
              <w:rPr>
                <w:rFonts w:ascii="Times New Roman" w:hAnsi="Times New Roman"/>
                <w:b/>
                <w:bCs/>
                <w:sz w:val="20"/>
                <w:szCs w:val="20"/>
              </w:rPr>
              <w:t xml:space="preserve">Please provide a brief explanation if </w:t>
            </w:r>
            <w:r w:rsidR="004D013C" w:rsidRPr="00494929">
              <w:rPr>
                <w:rFonts w:ascii="Times New Roman" w:hAnsi="Times New Roman"/>
                <w:b/>
                <w:bCs/>
                <w:sz w:val="20"/>
                <w:szCs w:val="20"/>
              </w:rPr>
              <w:t xml:space="preserve">you </w:t>
            </w:r>
            <w:r w:rsidRPr="00494929">
              <w:rPr>
                <w:rFonts w:ascii="Times New Roman" w:hAnsi="Times New Roman"/>
                <w:b/>
                <w:bCs/>
                <w:sz w:val="20"/>
                <w:szCs w:val="20"/>
              </w:rPr>
              <w:t>think that your incoming class of students (as captured in October 1, 2016 SIMS report) will meet the comparison index or the school’s gap narrowing targets. Please indicate if you would like further discussion with the Department</w:t>
            </w:r>
            <w:r w:rsidR="00494929" w:rsidRPr="00494929">
              <w:rPr>
                <w:rFonts w:ascii="Times New Roman" w:hAnsi="Times New Roman"/>
                <w:b/>
                <w:bCs/>
                <w:sz w:val="20"/>
                <w:szCs w:val="20"/>
              </w:rPr>
              <w:t xml:space="preserve"> regarding the school’s Recruitment Plan</w:t>
            </w:r>
            <w:r w:rsidRPr="00494929">
              <w:rPr>
                <w:rFonts w:ascii="Times New Roman" w:hAnsi="Times New Roman"/>
                <w:b/>
                <w:bCs/>
                <w:sz w:val="20"/>
                <w:szCs w:val="20"/>
              </w:rPr>
              <w:t xml:space="preserve"> once you have submitted your October 1</w:t>
            </w:r>
            <w:r w:rsidRPr="00494929">
              <w:rPr>
                <w:rFonts w:ascii="Times New Roman" w:hAnsi="Times New Roman"/>
                <w:b/>
                <w:bCs/>
                <w:sz w:val="20"/>
                <w:szCs w:val="20"/>
                <w:vertAlign w:val="superscript"/>
              </w:rPr>
              <w:t>st</w:t>
            </w:r>
            <w:r w:rsidRPr="00494929">
              <w:rPr>
                <w:rFonts w:ascii="Times New Roman" w:hAnsi="Times New Roman"/>
                <w:b/>
                <w:bCs/>
                <w:sz w:val="20"/>
                <w:szCs w:val="20"/>
              </w:rPr>
              <w:t xml:space="preserve"> SIMS demographic information</w:t>
            </w:r>
            <w:r w:rsidRPr="00F72CAC">
              <w:rPr>
                <w:rFonts w:ascii="Times New Roman" w:hAnsi="Times New Roman"/>
                <w:b/>
                <w:bCs/>
                <w:sz w:val="20"/>
                <w:szCs w:val="20"/>
              </w:rPr>
              <w:t xml:space="preserve">. </w:t>
            </w:r>
          </w:p>
        </w:tc>
      </w:tr>
      <w:tr w:rsidR="00F6241A" w:rsidTr="0062692B">
        <w:trPr>
          <w:trHeight w:val="1556"/>
        </w:trPr>
        <w:tc>
          <w:tcPr>
            <w:tcW w:w="9576" w:type="dxa"/>
          </w:tcPr>
          <w:p w:rsidR="00F6241A" w:rsidRDefault="00F6241A" w:rsidP="00205321">
            <w:pPr>
              <w:rPr>
                <w:sz w:val="18"/>
                <w:szCs w:val="18"/>
              </w:rPr>
            </w:pPr>
          </w:p>
          <w:p w:rsidR="00F6241A" w:rsidRPr="003420CB" w:rsidRDefault="00494929" w:rsidP="00AC445B">
            <w:pPr>
              <w:pStyle w:val="ListParagraph"/>
              <w:ind w:left="2520"/>
              <w:rPr>
                <w:rFonts w:ascii="Times New Roman" w:hAnsi="Times New Roman"/>
                <w:b/>
                <w:sz w:val="20"/>
                <w:szCs w:val="18"/>
              </w:rPr>
            </w:pPr>
            <w:r w:rsidRPr="003420CB">
              <w:rPr>
                <w:rFonts w:ascii="Times New Roman" w:hAnsi="Times New Roman"/>
                <w:b/>
                <w:sz w:val="20"/>
                <w:szCs w:val="18"/>
              </w:rPr>
              <w:t>2015-</w:t>
            </w:r>
            <w:r w:rsidR="00206221" w:rsidRPr="003420CB">
              <w:rPr>
                <w:rFonts w:ascii="Times New Roman" w:hAnsi="Times New Roman"/>
                <w:b/>
                <w:sz w:val="20"/>
                <w:szCs w:val="18"/>
              </w:rPr>
              <w:t>20</w:t>
            </w:r>
            <w:r w:rsidRPr="003420CB">
              <w:rPr>
                <w:rFonts w:ascii="Times New Roman" w:hAnsi="Times New Roman"/>
                <w:b/>
                <w:sz w:val="20"/>
                <w:szCs w:val="18"/>
              </w:rPr>
              <w:t xml:space="preserve">16 </w:t>
            </w:r>
            <w:r w:rsidR="00F6241A" w:rsidRPr="003420CB">
              <w:rPr>
                <w:rFonts w:ascii="Times New Roman" w:hAnsi="Times New Roman"/>
                <w:b/>
                <w:sz w:val="20"/>
                <w:szCs w:val="18"/>
              </w:rPr>
              <w:t>Implementation Summary:</w:t>
            </w:r>
          </w:p>
          <w:p w:rsidR="00F6241A" w:rsidRDefault="002F3A6B" w:rsidP="00205321">
            <w:pPr>
              <w:rPr>
                <w:sz w:val="18"/>
                <w:szCs w:val="18"/>
              </w:rPr>
            </w:pPr>
            <w:ins w:id="1" w:author="mgordon" w:date="2016-08-04T08:49:00Z">
              <w:r>
                <w:rPr>
                  <w:sz w:val="18"/>
                  <w:szCs w:val="18"/>
                </w:rPr>
                <w:t>NARRATIVE FOR IMPLEMENTATION</w:t>
              </w:r>
            </w:ins>
          </w:p>
          <w:p w:rsidR="00F6241A" w:rsidRDefault="00F6241A" w:rsidP="00205321">
            <w:pPr>
              <w:rPr>
                <w:sz w:val="18"/>
                <w:szCs w:val="18"/>
              </w:rPr>
            </w:pPr>
          </w:p>
          <w:p w:rsidR="00F6241A" w:rsidRDefault="00F6241A" w:rsidP="00205321">
            <w:pPr>
              <w:rPr>
                <w:sz w:val="18"/>
                <w:szCs w:val="18"/>
              </w:rPr>
            </w:pPr>
          </w:p>
          <w:p w:rsidR="00F6241A" w:rsidRDefault="00F6241A" w:rsidP="00205321">
            <w:pPr>
              <w:rPr>
                <w:sz w:val="18"/>
                <w:szCs w:val="18"/>
              </w:rPr>
            </w:pPr>
          </w:p>
          <w:p w:rsidR="00F6241A" w:rsidRDefault="00F6241A" w:rsidP="00205321">
            <w:pPr>
              <w:rPr>
                <w:sz w:val="18"/>
                <w:szCs w:val="18"/>
              </w:rPr>
            </w:pPr>
          </w:p>
          <w:p w:rsidR="00F6241A" w:rsidRDefault="00F6241A" w:rsidP="00205321">
            <w:pPr>
              <w:rPr>
                <w:sz w:val="18"/>
                <w:szCs w:val="18"/>
              </w:rPr>
            </w:pPr>
          </w:p>
          <w:p w:rsidR="00F6241A" w:rsidRDefault="00F6241A" w:rsidP="00205321">
            <w:pPr>
              <w:rPr>
                <w:sz w:val="18"/>
                <w:szCs w:val="18"/>
              </w:rPr>
            </w:pPr>
          </w:p>
          <w:p w:rsidR="00F6241A" w:rsidRDefault="00F6241A" w:rsidP="00205321">
            <w:pPr>
              <w:rPr>
                <w:sz w:val="18"/>
                <w:szCs w:val="18"/>
              </w:rPr>
            </w:pPr>
          </w:p>
        </w:tc>
      </w:tr>
    </w:tbl>
    <w:p w:rsidR="00457275" w:rsidRPr="00457275" w:rsidRDefault="00457275" w:rsidP="0045727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2314A" w:rsidRPr="003A7DE2" w:rsidTr="00B1786C">
        <w:tc>
          <w:tcPr>
            <w:tcW w:w="9576" w:type="dxa"/>
            <w:shd w:val="clear" w:color="auto" w:fill="E0E0E0"/>
          </w:tcPr>
          <w:p w:rsidR="0072314A" w:rsidRPr="003A7DE2" w:rsidRDefault="003A7DE2" w:rsidP="003A7DE2">
            <w:pPr>
              <w:rPr>
                <w:b/>
                <w:sz w:val="20"/>
              </w:rPr>
            </w:pPr>
            <w:r w:rsidRPr="003A7DE2">
              <w:rPr>
                <w:b/>
                <w:sz w:val="20"/>
              </w:rPr>
              <w:t>Describe the school’s general recruitment activities, i.e. those intended to reach all students.</w:t>
            </w:r>
          </w:p>
        </w:tc>
      </w:tr>
      <w:tr w:rsidR="00B1786C" w:rsidTr="0062692B">
        <w:trPr>
          <w:trHeight w:val="1772"/>
        </w:trPr>
        <w:tc>
          <w:tcPr>
            <w:tcW w:w="9576" w:type="dxa"/>
          </w:tcPr>
          <w:p w:rsidR="003A7DE2" w:rsidRDefault="003A7DE2" w:rsidP="00B1786C">
            <w:pPr>
              <w:rPr>
                <w:b/>
                <w:sz w:val="20"/>
              </w:rPr>
            </w:pPr>
          </w:p>
          <w:p w:rsidR="00B1786C" w:rsidRDefault="003A7DE2" w:rsidP="00AC445B">
            <w:pPr>
              <w:ind w:left="2520"/>
              <w:rPr>
                <w:b/>
                <w:sz w:val="20"/>
              </w:rPr>
            </w:pPr>
            <w:r w:rsidRPr="003A7DE2">
              <w:rPr>
                <w:b/>
                <w:sz w:val="20"/>
              </w:rPr>
              <w:t>General Recruitment Activities</w:t>
            </w:r>
            <w:r w:rsidR="00AC445B">
              <w:rPr>
                <w:b/>
                <w:sz w:val="20"/>
              </w:rPr>
              <w:t xml:space="preserve"> for 2016-</w:t>
            </w:r>
            <w:r w:rsidR="00206221">
              <w:rPr>
                <w:b/>
                <w:sz w:val="20"/>
              </w:rPr>
              <w:t>20</w:t>
            </w:r>
            <w:r w:rsidR="00AC445B">
              <w:rPr>
                <w:b/>
                <w:sz w:val="20"/>
              </w:rPr>
              <w:t>17</w:t>
            </w:r>
            <w:r>
              <w:rPr>
                <w:b/>
                <w:sz w:val="20"/>
              </w:rPr>
              <w:t>:</w:t>
            </w:r>
          </w:p>
          <w:p w:rsidR="003A7DE2" w:rsidRDefault="003A7DE2" w:rsidP="003A7DE2">
            <w:pPr>
              <w:jc w:val="center"/>
              <w:rPr>
                <w:b/>
                <w:sz w:val="20"/>
              </w:rPr>
            </w:pPr>
          </w:p>
          <w:p w:rsidR="003A7DE2" w:rsidRDefault="002F3A6B" w:rsidP="002F3A6B">
            <w:pPr>
              <w:rPr>
                <w:b/>
                <w:sz w:val="20"/>
              </w:rPr>
            </w:pPr>
            <w:ins w:id="2" w:author="mgordon" w:date="2016-08-04T08:49:00Z">
              <w:r>
                <w:rPr>
                  <w:b/>
                  <w:sz w:val="20"/>
                </w:rPr>
                <w:t>RECRUITMENT IMPLEMENTATION FOR ALL STUDENTS</w:t>
              </w:r>
            </w:ins>
          </w:p>
          <w:p w:rsidR="003A7DE2" w:rsidRDefault="003A7DE2" w:rsidP="003A7DE2">
            <w:pPr>
              <w:jc w:val="center"/>
              <w:rPr>
                <w:b/>
                <w:sz w:val="20"/>
              </w:rPr>
            </w:pPr>
          </w:p>
          <w:p w:rsidR="003A7DE2" w:rsidRDefault="003A7DE2" w:rsidP="003A7DE2">
            <w:pPr>
              <w:jc w:val="center"/>
              <w:rPr>
                <w:b/>
                <w:sz w:val="20"/>
              </w:rPr>
            </w:pPr>
          </w:p>
          <w:p w:rsidR="003A7DE2" w:rsidRDefault="003A7DE2" w:rsidP="003A7DE2">
            <w:pPr>
              <w:jc w:val="center"/>
              <w:rPr>
                <w:b/>
                <w:sz w:val="20"/>
              </w:rPr>
            </w:pPr>
          </w:p>
          <w:p w:rsidR="003A7DE2" w:rsidRDefault="003A7DE2" w:rsidP="003A7DE2">
            <w:pPr>
              <w:jc w:val="center"/>
              <w:rPr>
                <w:b/>
                <w:sz w:val="20"/>
              </w:rPr>
            </w:pPr>
          </w:p>
          <w:p w:rsidR="003A7DE2" w:rsidRDefault="003A7DE2" w:rsidP="003A7DE2">
            <w:pPr>
              <w:jc w:val="center"/>
              <w:rPr>
                <w:b/>
                <w:sz w:val="20"/>
              </w:rPr>
            </w:pPr>
          </w:p>
          <w:p w:rsidR="003A7DE2" w:rsidRDefault="003A7DE2" w:rsidP="003A7DE2">
            <w:pPr>
              <w:jc w:val="center"/>
            </w:pPr>
          </w:p>
        </w:tc>
      </w:tr>
    </w:tbl>
    <w:p w:rsidR="00205321" w:rsidRPr="003A7DE2" w:rsidRDefault="00205321" w:rsidP="00205321">
      <w:pPr>
        <w:rPr>
          <w:sz w:val="23"/>
          <w:szCs w:val="23"/>
        </w:rPr>
      </w:pPr>
    </w:p>
    <w:p w:rsidR="0042092F" w:rsidRPr="0062692B" w:rsidRDefault="0042092F" w:rsidP="00205321">
      <w:pPr>
        <w:rPr>
          <w:sz w:val="20"/>
          <w:szCs w:val="20"/>
        </w:rPr>
      </w:pPr>
      <w:r w:rsidRPr="0062692B">
        <w:rPr>
          <w:sz w:val="20"/>
          <w:szCs w:val="20"/>
        </w:rPr>
        <w:t>Directions for creating deliberate, specific strategies for the recruitment plan:</w:t>
      </w:r>
    </w:p>
    <w:p w:rsidR="0042092F" w:rsidRPr="0062692B" w:rsidRDefault="0042092F" w:rsidP="00205321">
      <w:pPr>
        <w:rPr>
          <w:sz w:val="20"/>
          <w:szCs w:val="20"/>
        </w:rPr>
      </w:pPr>
    </w:p>
    <w:p w:rsidR="00A54D22" w:rsidRPr="0062692B" w:rsidRDefault="00A54D22" w:rsidP="00A54D22">
      <w:pPr>
        <w:pStyle w:val="CommentText"/>
        <w:numPr>
          <w:ilvl w:val="0"/>
          <w:numId w:val="26"/>
        </w:numPr>
      </w:pPr>
      <w:r w:rsidRPr="0062692B">
        <w:t>Look</w:t>
      </w:r>
      <w:r w:rsidR="00A71AB9" w:rsidRPr="0062692B">
        <w:t xml:space="preserve"> at CHART: </w:t>
      </w:r>
      <w:hyperlink r:id="rId19" w:history="1">
        <w:r w:rsidR="00A71AB9" w:rsidRPr="0062692B">
          <w:rPr>
            <w:rStyle w:val="Hyperlink"/>
          </w:rPr>
          <w:t>http://www.doe.mass.edu/charter/finance/chart/</w:t>
        </w:r>
      </w:hyperlink>
      <w:r w:rsidR="00A71AB9" w:rsidRPr="0062692B">
        <w:t xml:space="preserve">. </w:t>
      </w:r>
    </w:p>
    <w:p w:rsidR="00675EA1" w:rsidRPr="0062692B" w:rsidRDefault="00675EA1" w:rsidP="00675EA1">
      <w:pPr>
        <w:pStyle w:val="CommentText"/>
        <w:numPr>
          <w:ilvl w:val="0"/>
          <w:numId w:val="26"/>
        </w:numPr>
      </w:pPr>
      <w:r w:rsidRPr="0062692B">
        <w:t>Review your school’s</w:t>
      </w:r>
      <w:r w:rsidR="00165CD6" w:rsidRPr="0062692B">
        <w:t xml:space="preserve"> subgroup</w:t>
      </w:r>
      <w:r w:rsidRPr="0062692B">
        <w:t xml:space="preserve"> enrollment in CHART.</w:t>
      </w:r>
      <w:r w:rsidR="00165CD6" w:rsidRPr="0062692B">
        <w:t xml:space="preserve"> </w:t>
      </w:r>
      <w:r w:rsidR="00457275" w:rsidRPr="0062692B">
        <w:t xml:space="preserve">Please pay particular attention to the enrollment of </w:t>
      </w:r>
      <w:r w:rsidR="00165CD6" w:rsidRPr="0062692B">
        <w:t xml:space="preserve">students who are limited English proficient, students with disabilities, and low income </w:t>
      </w:r>
      <w:r w:rsidR="00A71AB9" w:rsidRPr="0062692B">
        <w:t xml:space="preserve">(economically disadvantaged) </w:t>
      </w:r>
      <w:r w:rsidR="00165CD6" w:rsidRPr="0062692B">
        <w:t>students.</w:t>
      </w:r>
      <w:r w:rsidR="00C151C0" w:rsidRPr="0062692B">
        <w:t xml:space="preserve"> Additionally, please pay particular attention to trends over time.</w:t>
      </w:r>
    </w:p>
    <w:p w:rsidR="00165CD6" w:rsidRPr="0062692B" w:rsidRDefault="00A54D22" w:rsidP="00165CD6">
      <w:pPr>
        <w:pStyle w:val="CommentText"/>
        <w:numPr>
          <w:ilvl w:val="0"/>
          <w:numId w:val="26"/>
        </w:numPr>
      </w:pPr>
      <w:r w:rsidRPr="0062692B">
        <w:t>Determine for wh</w:t>
      </w:r>
      <w:r w:rsidR="00457275" w:rsidRPr="0062692B">
        <w:t>ich of the above</w:t>
      </w:r>
      <w:r w:rsidRPr="0062692B">
        <w:t xml:space="preserve"> subgroups the charter school enrolls a comparable population</w:t>
      </w:r>
      <w:r w:rsidR="00A71AB9" w:rsidRPr="0062692B">
        <w:t xml:space="preserve"> (</w:t>
      </w:r>
      <w:r w:rsidR="00AC445B" w:rsidRPr="0062692B">
        <w:t xml:space="preserve">meaning the charter school rates of enrollment of the subgroup is </w:t>
      </w:r>
      <w:r w:rsidR="00A71AB9" w:rsidRPr="0062692B">
        <w:t>at or above the comparison index OR meeting the gap narrowing target)</w:t>
      </w:r>
      <w:r w:rsidR="00165CD6" w:rsidRPr="0062692B">
        <w:t xml:space="preserve"> </w:t>
      </w:r>
      <w:r w:rsidRPr="0062692B">
        <w:rPr>
          <w:b/>
        </w:rPr>
        <w:t>and</w:t>
      </w:r>
      <w:r w:rsidRPr="0062692B">
        <w:t xml:space="preserve"> for what subgroups the school </w:t>
      </w:r>
      <w:r w:rsidRPr="0062692B">
        <w:rPr>
          <w:i/>
        </w:rPr>
        <w:t>falls below</w:t>
      </w:r>
      <w:r w:rsidRPr="0062692B">
        <w:t xml:space="preserve"> the comparison index</w:t>
      </w:r>
      <w:r w:rsidR="00C151C0" w:rsidRPr="0062692B">
        <w:t xml:space="preserve">. </w:t>
      </w:r>
    </w:p>
    <w:p w:rsidR="00675EA1" w:rsidRPr="0062692B" w:rsidRDefault="00A54D22" w:rsidP="00675EA1">
      <w:pPr>
        <w:pStyle w:val="CommentText"/>
        <w:numPr>
          <w:ilvl w:val="1"/>
          <w:numId w:val="26"/>
        </w:numPr>
      </w:pPr>
      <w:r w:rsidRPr="0062692B">
        <w:rPr>
          <w:b/>
        </w:rPr>
        <w:t xml:space="preserve">For subgroups with </w:t>
      </w:r>
      <w:r w:rsidR="0042092F" w:rsidRPr="0062692B">
        <w:rPr>
          <w:b/>
        </w:rPr>
        <w:t xml:space="preserve">a </w:t>
      </w:r>
      <w:r w:rsidRPr="0062692B">
        <w:rPr>
          <w:b/>
        </w:rPr>
        <w:t>comparable population</w:t>
      </w:r>
      <w:r w:rsidR="00997B7C" w:rsidRPr="0062692B">
        <w:t>:</w:t>
      </w:r>
      <w:r w:rsidRPr="0062692B">
        <w:t xml:space="preserve"> list the recruitment strategies that the school has used in the past. </w:t>
      </w:r>
    </w:p>
    <w:p w:rsidR="00A54D22" w:rsidRPr="0062692B" w:rsidRDefault="00A54D22" w:rsidP="00675EA1">
      <w:pPr>
        <w:pStyle w:val="CommentText"/>
        <w:numPr>
          <w:ilvl w:val="1"/>
          <w:numId w:val="26"/>
        </w:numPr>
      </w:pPr>
      <w:r w:rsidRPr="0062692B">
        <w:rPr>
          <w:b/>
        </w:rPr>
        <w:t>For subgroups that fall below the comparison index</w:t>
      </w:r>
      <w:r w:rsidR="00997B7C" w:rsidRPr="0062692B">
        <w:t>:</w:t>
      </w:r>
      <w:r w:rsidRPr="0062692B">
        <w:t xml:space="preserve"> create enhanced recruitment strategies (i</w:t>
      </w:r>
      <w:r w:rsidR="00A7062C" w:rsidRPr="0062692B">
        <w:t>.</w:t>
      </w:r>
      <w:r w:rsidRPr="0062692B">
        <w:t>e</w:t>
      </w:r>
      <w:r w:rsidR="00A7062C" w:rsidRPr="0062692B">
        <w:t>.</w:t>
      </w:r>
      <w:r w:rsidRPr="0062692B">
        <w:t xml:space="preserve"> more specific and targeted for this particular subgroup) in the revised plan. </w:t>
      </w:r>
    </w:p>
    <w:p w:rsidR="00675EA1" w:rsidRPr="0062692B" w:rsidRDefault="00675EA1" w:rsidP="00675EA1">
      <w:pPr>
        <w:pStyle w:val="CommentText"/>
        <w:ind w:left="1440"/>
      </w:pPr>
    </w:p>
    <w:p w:rsidR="00165CD6" w:rsidRDefault="00631075">
      <w:pPr>
        <w:rPr>
          <w:sz w:val="20"/>
          <w:szCs w:val="20"/>
          <w:u w:val="single"/>
        </w:rPr>
      </w:pPr>
      <w:r w:rsidRPr="0062692B">
        <w:rPr>
          <w:b/>
          <w:sz w:val="20"/>
          <w:szCs w:val="20"/>
          <w:u w:val="single"/>
        </w:rPr>
        <w:t xml:space="preserve">Do not repeat strategies. </w:t>
      </w:r>
      <w:r w:rsidRPr="0062692B">
        <w:rPr>
          <w:sz w:val="20"/>
          <w:szCs w:val="20"/>
          <w:u w:val="single"/>
        </w:rPr>
        <w:t xml:space="preserve">Each group should have its own </w:t>
      </w:r>
      <w:r w:rsidR="00257B88" w:rsidRPr="0062692B">
        <w:rPr>
          <w:sz w:val="20"/>
          <w:szCs w:val="20"/>
          <w:u w:val="single"/>
        </w:rPr>
        <w:t xml:space="preserve">set of </w:t>
      </w:r>
      <w:r w:rsidRPr="0062692B">
        <w:rPr>
          <w:sz w:val="20"/>
          <w:szCs w:val="20"/>
          <w:u w:val="single"/>
        </w:rPr>
        <w:t xml:space="preserve">specific and deliberate </w:t>
      </w:r>
      <w:r w:rsidR="00675EA1" w:rsidRPr="0062692B">
        <w:rPr>
          <w:sz w:val="20"/>
          <w:szCs w:val="20"/>
          <w:u w:val="single"/>
        </w:rPr>
        <w:t>strategies</w:t>
      </w:r>
      <w:r w:rsidR="00165CD6" w:rsidRPr="0062692B">
        <w:rPr>
          <w:sz w:val="20"/>
          <w:szCs w:val="20"/>
          <w:u w:val="single"/>
        </w:rPr>
        <w:t>.</w:t>
      </w:r>
    </w:p>
    <w:p w:rsidR="0062692B" w:rsidRDefault="0062692B">
      <w:pPr>
        <w:rPr>
          <w:sz w:val="20"/>
          <w:szCs w:val="20"/>
          <w:u w:val="single"/>
        </w:rPr>
      </w:pPr>
    </w:p>
    <w:p w:rsidR="0062692B" w:rsidRPr="0062692B" w:rsidRDefault="0062692B">
      <w:pPr>
        <w:rPr>
          <w:sz w:val="20"/>
          <w:szCs w:val="20"/>
        </w:rPr>
      </w:pPr>
    </w:p>
    <w:p w:rsidR="00E34ED9" w:rsidRPr="00B30307" w:rsidRDefault="00205321" w:rsidP="00205321">
      <w:pPr>
        <w:rPr>
          <w:sz w:val="22"/>
        </w:rPr>
      </w:pPr>
      <w:r w:rsidRPr="00B30307">
        <w:rPr>
          <w:sz w:val="22"/>
        </w:rPr>
        <w:t xml:space="preserve">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458"/>
        <w:gridCol w:w="9540"/>
      </w:tblGrid>
      <w:tr w:rsidR="00205321" w:rsidRPr="003A7DE2" w:rsidTr="002D17E7">
        <w:trPr>
          <w:trHeight w:val="456"/>
        </w:trPr>
        <w:tc>
          <w:tcPr>
            <w:tcW w:w="10998" w:type="dxa"/>
            <w:gridSpan w:val="2"/>
            <w:shd w:val="clear" w:color="auto" w:fill="BFBFBF" w:themeFill="background1" w:themeFillShade="BF"/>
            <w:vAlign w:val="center"/>
          </w:tcPr>
          <w:p w:rsidR="00205321" w:rsidRPr="003A7DE2" w:rsidRDefault="00205321" w:rsidP="00205321">
            <w:pPr>
              <w:jc w:val="center"/>
              <w:rPr>
                <w:b/>
                <w:sz w:val="23"/>
                <w:szCs w:val="23"/>
              </w:rPr>
            </w:pPr>
            <w:r w:rsidRPr="003A7DE2">
              <w:rPr>
                <w:b/>
                <w:sz w:val="23"/>
                <w:szCs w:val="23"/>
              </w:rPr>
              <w:lastRenderedPageBreak/>
              <w:t xml:space="preserve">Recruitment Plan –Strategies </w:t>
            </w:r>
          </w:p>
          <w:p w:rsidR="00205321" w:rsidRPr="003A7DE2" w:rsidRDefault="00205321" w:rsidP="00E74850">
            <w:pPr>
              <w:jc w:val="center"/>
              <w:rPr>
                <w:b/>
                <w:sz w:val="23"/>
                <w:szCs w:val="23"/>
              </w:rPr>
            </w:pPr>
            <w:r w:rsidRPr="003A7DE2">
              <w:rPr>
                <w:b/>
                <w:sz w:val="23"/>
                <w:szCs w:val="23"/>
              </w:rPr>
              <w:t xml:space="preserve">List strategies for recruitment activities for </w:t>
            </w:r>
            <w:r w:rsidRPr="003A7DE2">
              <w:rPr>
                <w:b/>
                <w:sz w:val="23"/>
                <w:szCs w:val="23"/>
                <w:u w:val="single"/>
              </w:rPr>
              <w:t>each</w:t>
            </w:r>
            <w:r w:rsidRPr="003A7DE2">
              <w:rPr>
                <w:b/>
                <w:sz w:val="23"/>
                <w:szCs w:val="23"/>
              </w:rPr>
              <w:t xml:space="preserve"> demographic group.</w:t>
            </w:r>
          </w:p>
        </w:tc>
      </w:tr>
      <w:tr w:rsidR="00205321" w:rsidRPr="003A7DE2" w:rsidTr="002D17E7">
        <w:trPr>
          <w:trHeight w:hRule="exact" w:val="591"/>
        </w:trPr>
        <w:tc>
          <w:tcPr>
            <w:tcW w:w="1458" w:type="dxa"/>
            <w:shd w:val="clear" w:color="auto" w:fill="F2F2F2" w:themeFill="background1" w:themeFillShade="F2"/>
          </w:tcPr>
          <w:p w:rsidR="00205321" w:rsidRPr="0062692B" w:rsidRDefault="00205321" w:rsidP="00205321">
            <w:pPr>
              <w:jc w:val="center"/>
              <w:rPr>
                <w:b/>
                <w:sz w:val="20"/>
                <w:szCs w:val="20"/>
              </w:rPr>
            </w:pPr>
            <w:r w:rsidRPr="0062692B">
              <w:rPr>
                <w:b/>
                <w:sz w:val="20"/>
                <w:szCs w:val="20"/>
              </w:rPr>
              <w:t>Demographic Group</w:t>
            </w:r>
          </w:p>
        </w:tc>
        <w:tc>
          <w:tcPr>
            <w:tcW w:w="9540" w:type="dxa"/>
            <w:shd w:val="clear" w:color="auto" w:fill="F2F2F2" w:themeFill="background1" w:themeFillShade="F2"/>
            <w:vAlign w:val="center"/>
          </w:tcPr>
          <w:p w:rsidR="00205321" w:rsidRPr="0062692B" w:rsidRDefault="00205321" w:rsidP="003A7DE2">
            <w:pPr>
              <w:jc w:val="center"/>
              <w:rPr>
                <w:b/>
                <w:sz w:val="20"/>
                <w:szCs w:val="20"/>
              </w:rPr>
            </w:pPr>
            <w:r w:rsidRPr="0062692B">
              <w:rPr>
                <w:b/>
                <w:sz w:val="20"/>
                <w:szCs w:val="20"/>
              </w:rPr>
              <w:t>Strategies</w:t>
            </w:r>
          </w:p>
        </w:tc>
      </w:tr>
      <w:tr w:rsidR="00205321" w:rsidRPr="003A7DE2" w:rsidTr="002D17E7">
        <w:tc>
          <w:tcPr>
            <w:tcW w:w="1458" w:type="dxa"/>
            <w:vAlign w:val="center"/>
          </w:tcPr>
          <w:p w:rsidR="00205321" w:rsidRPr="003A7DE2" w:rsidRDefault="00205321" w:rsidP="0062692B">
            <w:pPr>
              <w:jc w:val="center"/>
              <w:rPr>
                <w:sz w:val="20"/>
                <w:szCs w:val="23"/>
              </w:rPr>
            </w:pPr>
            <w:r w:rsidRPr="003A7DE2">
              <w:rPr>
                <w:sz w:val="20"/>
                <w:szCs w:val="23"/>
              </w:rPr>
              <w:t>Special education</w:t>
            </w:r>
          </w:p>
        </w:tc>
        <w:tc>
          <w:tcPr>
            <w:tcW w:w="9540" w:type="dxa"/>
          </w:tcPr>
          <w:p w:rsidR="0062692B" w:rsidRPr="0062692B" w:rsidRDefault="0062692B" w:rsidP="0062692B">
            <w:pPr>
              <w:pStyle w:val="ListParagraph"/>
              <w:numPr>
                <w:ilvl w:val="0"/>
                <w:numId w:val="43"/>
              </w:numPr>
              <w:spacing w:line="276" w:lineRule="auto"/>
              <w:rPr>
                <w:rFonts w:asciiTheme="minorHAnsi" w:hAnsiTheme="minorHAnsi"/>
                <w:sz w:val="20"/>
              </w:rPr>
            </w:pPr>
            <w:r w:rsidRPr="0062692B">
              <w:rPr>
                <w:rFonts w:asciiTheme="minorHAnsi" w:hAnsiTheme="minorHAnsi"/>
                <w:sz w:val="20"/>
              </w:rPr>
              <w:t xml:space="preserve">At the January Information Sessions, the school’s Special Education Coordinator and staff are available to families for individual consultations and to describe school resources to serve student needs. </w:t>
            </w:r>
          </w:p>
          <w:p w:rsidR="0062692B" w:rsidRPr="0062692B" w:rsidRDefault="0062692B" w:rsidP="0062692B">
            <w:pPr>
              <w:pStyle w:val="ListParagraph"/>
              <w:numPr>
                <w:ilvl w:val="0"/>
                <w:numId w:val="42"/>
              </w:numPr>
              <w:spacing w:after="0" w:line="276" w:lineRule="auto"/>
              <w:jc w:val="left"/>
              <w:rPr>
                <w:rFonts w:asciiTheme="minorHAnsi" w:hAnsiTheme="minorHAnsi"/>
                <w:sz w:val="20"/>
              </w:rPr>
            </w:pPr>
            <w:r w:rsidRPr="0062692B">
              <w:rPr>
                <w:rFonts w:asciiTheme="minorHAnsi" w:hAnsiTheme="minorHAnsi"/>
                <w:sz w:val="20"/>
              </w:rPr>
              <w:t>At the January Information Sessions, representatives from the school’s SPEDPAC (</w:t>
            </w:r>
            <w:r w:rsidRPr="0062692B">
              <w:rPr>
                <w:rFonts w:asciiTheme="minorHAnsi" w:hAnsiTheme="minorHAnsi"/>
                <w:b/>
                <w:sz w:val="20"/>
                <w:u w:val="single"/>
              </w:rPr>
              <w:t>sp</w:t>
            </w:r>
            <w:r w:rsidRPr="0062692B">
              <w:rPr>
                <w:rFonts w:asciiTheme="minorHAnsi" w:hAnsiTheme="minorHAnsi"/>
                <w:sz w:val="20"/>
              </w:rPr>
              <w:t xml:space="preserve">ecial </w:t>
            </w:r>
            <w:r w:rsidRPr="0062692B">
              <w:rPr>
                <w:rFonts w:asciiTheme="minorHAnsi" w:hAnsiTheme="minorHAnsi"/>
                <w:b/>
                <w:sz w:val="20"/>
                <w:u w:val="single"/>
              </w:rPr>
              <w:t>ed</w:t>
            </w:r>
            <w:r w:rsidRPr="0062692B">
              <w:rPr>
                <w:rFonts w:asciiTheme="minorHAnsi" w:hAnsiTheme="minorHAnsi"/>
                <w:sz w:val="20"/>
              </w:rPr>
              <w:t xml:space="preserve">ucation </w:t>
            </w:r>
            <w:r w:rsidRPr="0062692B">
              <w:rPr>
                <w:rFonts w:asciiTheme="minorHAnsi" w:hAnsiTheme="minorHAnsi"/>
                <w:b/>
                <w:sz w:val="20"/>
                <w:u w:val="single"/>
              </w:rPr>
              <w:t>p</w:t>
            </w:r>
            <w:r w:rsidRPr="0062692B">
              <w:rPr>
                <w:rFonts w:asciiTheme="minorHAnsi" w:hAnsiTheme="minorHAnsi"/>
                <w:sz w:val="20"/>
              </w:rPr>
              <w:t xml:space="preserve">arent </w:t>
            </w:r>
            <w:r w:rsidRPr="0062692B">
              <w:rPr>
                <w:rFonts w:asciiTheme="minorHAnsi" w:hAnsiTheme="minorHAnsi"/>
                <w:b/>
                <w:sz w:val="20"/>
                <w:u w:val="single"/>
              </w:rPr>
              <w:t>a</w:t>
            </w:r>
            <w:r w:rsidRPr="0062692B">
              <w:rPr>
                <w:rFonts w:asciiTheme="minorHAnsi" w:hAnsiTheme="minorHAnsi"/>
                <w:sz w:val="20"/>
              </w:rPr>
              <w:t xml:space="preserve">dvisory </w:t>
            </w:r>
            <w:r w:rsidRPr="0062692B">
              <w:rPr>
                <w:rFonts w:asciiTheme="minorHAnsi" w:hAnsiTheme="minorHAnsi"/>
                <w:b/>
                <w:sz w:val="20"/>
                <w:u w:val="single"/>
              </w:rPr>
              <w:t>c</w:t>
            </w:r>
            <w:r w:rsidRPr="0062692B">
              <w:rPr>
                <w:rFonts w:asciiTheme="minorHAnsi" w:hAnsiTheme="minorHAnsi"/>
                <w:sz w:val="20"/>
              </w:rPr>
              <w:t xml:space="preserve">ouncil) are available to prospective families to discuss Special Education. </w:t>
            </w:r>
          </w:p>
          <w:p w:rsidR="0062692B" w:rsidRPr="0062692B" w:rsidRDefault="0062692B" w:rsidP="0062692B">
            <w:pPr>
              <w:pStyle w:val="ListParagraph"/>
              <w:numPr>
                <w:ilvl w:val="0"/>
                <w:numId w:val="42"/>
              </w:numPr>
              <w:spacing w:after="0" w:line="276" w:lineRule="auto"/>
              <w:jc w:val="left"/>
              <w:rPr>
                <w:rFonts w:asciiTheme="minorHAnsi" w:hAnsiTheme="minorHAnsi"/>
                <w:sz w:val="20"/>
              </w:rPr>
            </w:pPr>
            <w:r w:rsidRPr="0062692B">
              <w:rPr>
                <w:rFonts w:asciiTheme="minorHAnsi" w:hAnsiTheme="minorHAnsi"/>
                <w:sz w:val="20"/>
              </w:rPr>
              <w:t>Parents from the SPEDPAC also coordinate several outreach events each year for current and prospective students.</w:t>
            </w:r>
          </w:p>
          <w:p w:rsidR="0062692B" w:rsidRPr="0062692B" w:rsidRDefault="0062692B" w:rsidP="0062692B">
            <w:pPr>
              <w:pStyle w:val="ListParagraph"/>
              <w:numPr>
                <w:ilvl w:val="0"/>
                <w:numId w:val="42"/>
              </w:numPr>
              <w:spacing w:after="0" w:line="276" w:lineRule="auto"/>
              <w:jc w:val="left"/>
              <w:rPr>
                <w:rFonts w:asciiTheme="minorHAnsi" w:hAnsiTheme="minorHAnsi"/>
                <w:sz w:val="20"/>
              </w:rPr>
            </w:pPr>
            <w:r w:rsidRPr="0062692B">
              <w:rPr>
                <w:rFonts w:asciiTheme="minorHAnsi" w:hAnsiTheme="minorHAnsi"/>
                <w:sz w:val="20"/>
              </w:rPr>
              <w:t xml:space="preserve">Special education staff and parent members of the charter school's SPEDPAC reach out to make contact with members of SPEDPAC groups at area schools, attend their meetings, and provide the parents in attendance with information and flyers. </w:t>
            </w:r>
          </w:p>
          <w:p w:rsidR="0062692B" w:rsidRPr="0062692B" w:rsidRDefault="0062692B" w:rsidP="0062692B">
            <w:pPr>
              <w:pStyle w:val="ListParagraph"/>
              <w:numPr>
                <w:ilvl w:val="0"/>
                <w:numId w:val="42"/>
              </w:numPr>
              <w:spacing w:after="0" w:line="276" w:lineRule="auto"/>
              <w:jc w:val="left"/>
              <w:rPr>
                <w:rFonts w:asciiTheme="minorHAnsi" w:hAnsiTheme="minorHAnsi"/>
                <w:sz w:val="20"/>
              </w:rPr>
            </w:pPr>
            <w:r w:rsidRPr="0062692B">
              <w:rPr>
                <w:rFonts w:asciiTheme="minorHAnsi" w:hAnsiTheme="minorHAnsi"/>
                <w:sz w:val="20"/>
              </w:rPr>
              <w:t>Both the SPEDPAC and the school Special Education staff belong to several special education-related organizations and on-line forums at which they discuss opportunities for students at the charter school.</w:t>
            </w:r>
          </w:p>
          <w:p w:rsidR="0062692B" w:rsidRPr="0062692B" w:rsidRDefault="0062692B" w:rsidP="0062692B">
            <w:pPr>
              <w:pStyle w:val="ListParagraph"/>
              <w:numPr>
                <w:ilvl w:val="0"/>
                <w:numId w:val="42"/>
              </w:numPr>
              <w:spacing w:after="0" w:line="276" w:lineRule="auto"/>
              <w:jc w:val="left"/>
              <w:rPr>
                <w:rFonts w:asciiTheme="minorHAnsi" w:hAnsiTheme="minorHAnsi"/>
                <w:sz w:val="20"/>
              </w:rPr>
            </w:pPr>
            <w:r w:rsidRPr="0062692B">
              <w:rPr>
                <w:rFonts w:asciiTheme="minorHAnsi" w:hAnsiTheme="minorHAnsi"/>
                <w:sz w:val="20"/>
              </w:rPr>
              <w:t>Continue to work with MSPCC (Mass Society for Prevention of Cruelty to Children), DCF (Department of Children and Families) and Tufts Floating Hospital to continue seeking referrals of Special Ed students. Target one specific Early Intervention site and build relationship there.</w:t>
            </w:r>
          </w:p>
          <w:p w:rsidR="0062692B" w:rsidRPr="0062692B" w:rsidRDefault="0062692B" w:rsidP="0062692B">
            <w:pPr>
              <w:pStyle w:val="ListParagraph"/>
              <w:numPr>
                <w:ilvl w:val="0"/>
                <w:numId w:val="42"/>
              </w:numPr>
              <w:spacing w:after="0" w:line="276" w:lineRule="auto"/>
              <w:jc w:val="left"/>
              <w:rPr>
                <w:rFonts w:asciiTheme="minorHAnsi" w:hAnsiTheme="minorHAnsi"/>
                <w:sz w:val="20"/>
              </w:rPr>
            </w:pPr>
            <w:r w:rsidRPr="0062692B">
              <w:rPr>
                <w:rFonts w:asciiTheme="minorHAnsi" w:hAnsiTheme="minorHAnsi"/>
                <w:sz w:val="20"/>
              </w:rPr>
              <w:t>Collaborate with the Multicultural Wellness Center (MWC) to provide enrollment information for families that have children with special needs. The Wellness Center provides therapeutic services, mentoring, in homes support services and access to community support for students and families. The mission of MWC is to provide mental health services to diverse communities who have historically been underserved and underrepresented in the mental health field.</w:t>
            </w:r>
          </w:p>
          <w:p w:rsidR="0062692B" w:rsidRPr="0062692B" w:rsidRDefault="0062692B" w:rsidP="0062692B">
            <w:pPr>
              <w:pStyle w:val="ListParagraph"/>
              <w:numPr>
                <w:ilvl w:val="0"/>
                <w:numId w:val="42"/>
              </w:numPr>
              <w:spacing w:after="0" w:line="276" w:lineRule="auto"/>
              <w:jc w:val="left"/>
              <w:rPr>
                <w:rFonts w:asciiTheme="minorHAnsi" w:hAnsiTheme="minorHAnsi"/>
                <w:sz w:val="20"/>
              </w:rPr>
            </w:pPr>
            <w:r w:rsidRPr="0062692B">
              <w:rPr>
                <w:rFonts w:asciiTheme="minorHAnsi" w:hAnsiTheme="minorHAnsi"/>
                <w:sz w:val="20"/>
              </w:rPr>
              <w:t>All recruitment materials state explicitly in the languages spoken by the families that “children with special needs are welcome at our school.”</w:t>
            </w:r>
          </w:p>
          <w:p w:rsidR="0062692B" w:rsidRPr="0062692B" w:rsidRDefault="0062692B" w:rsidP="0062692B">
            <w:pPr>
              <w:pStyle w:val="ListParagraph"/>
              <w:numPr>
                <w:ilvl w:val="0"/>
                <w:numId w:val="42"/>
              </w:numPr>
              <w:spacing w:after="0" w:line="276" w:lineRule="auto"/>
              <w:jc w:val="left"/>
              <w:rPr>
                <w:rFonts w:asciiTheme="minorHAnsi" w:hAnsiTheme="minorHAnsi"/>
                <w:sz w:val="20"/>
              </w:rPr>
            </w:pPr>
            <w:r w:rsidRPr="0062692B">
              <w:rPr>
                <w:rFonts w:asciiTheme="minorHAnsi" w:hAnsiTheme="minorHAnsi"/>
                <w:sz w:val="20"/>
              </w:rPr>
              <w:t>A student with Special needs was one of the speakers at each of the Information Sessions held.</w:t>
            </w:r>
          </w:p>
          <w:p w:rsidR="0062692B" w:rsidRPr="0062692B" w:rsidRDefault="0062692B" w:rsidP="0062692B">
            <w:pPr>
              <w:pStyle w:val="Default"/>
              <w:numPr>
                <w:ilvl w:val="0"/>
                <w:numId w:val="42"/>
              </w:numPr>
              <w:spacing w:line="276" w:lineRule="auto"/>
              <w:rPr>
                <w:rFonts w:asciiTheme="minorHAnsi" w:hAnsiTheme="minorHAnsi"/>
                <w:sz w:val="20"/>
              </w:rPr>
            </w:pPr>
            <w:r w:rsidRPr="0062692B">
              <w:rPr>
                <w:rFonts w:asciiTheme="minorHAnsi" w:hAnsiTheme="minorHAnsi"/>
                <w:sz w:val="20"/>
              </w:rPr>
              <w:t xml:space="preserve">The Special Education Director will collaborate with the Elementary School principal to provide information to kindergarten applicants with information regarding the school’s special education program. </w:t>
            </w:r>
          </w:p>
          <w:p w:rsidR="0062692B" w:rsidRPr="0062692B" w:rsidRDefault="0062692B" w:rsidP="0062692B">
            <w:pPr>
              <w:pStyle w:val="Default"/>
              <w:numPr>
                <w:ilvl w:val="0"/>
                <w:numId w:val="42"/>
              </w:numPr>
              <w:spacing w:line="276" w:lineRule="auto"/>
              <w:rPr>
                <w:rFonts w:asciiTheme="minorHAnsi" w:hAnsiTheme="minorHAnsi"/>
                <w:sz w:val="20"/>
              </w:rPr>
            </w:pPr>
            <w:r w:rsidRPr="0062692B">
              <w:rPr>
                <w:rFonts w:asciiTheme="minorHAnsi" w:hAnsiTheme="minorHAnsi"/>
                <w:sz w:val="20"/>
              </w:rPr>
              <w:t xml:space="preserve">The Special Education Director with collaborate with French River Education Center to share admissions information and related services. </w:t>
            </w:r>
          </w:p>
          <w:p w:rsidR="0062692B" w:rsidRPr="0062692B" w:rsidRDefault="0062692B" w:rsidP="0062692B">
            <w:pPr>
              <w:pStyle w:val="Default"/>
              <w:numPr>
                <w:ilvl w:val="0"/>
                <w:numId w:val="42"/>
              </w:numPr>
              <w:spacing w:line="276" w:lineRule="auto"/>
              <w:rPr>
                <w:rFonts w:asciiTheme="minorHAnsi" w:hAnsiTheme="minorHAnsi"/>
                <w:sz w:val="20"/>
              </w:rPr>
            </w:pPr>
            <w:r w:rsidRPr="0062692B">
              <w:rPr>
                <w:rFonts w:asciiTheme="minorHAnsi" w:hAnsiTheme="minorHAnsi"/>
                <w:sz w:val="20"/>
              </w:rPr>
              <w:t xml:space="preserve">The Special Education Director will consult with Assumption College’s Counseling program regarding supporting the city’s high needs population. </w:t>
            </w:r>
          </w:p>
          <w:p w:rsidR="0062692B" w:rsidRPr="0062692B" w:rsidRDefault="0062692B" w:rsidP="0062692B">
            <w:pPr>
              <w:pStyle w:val="Default"/>
              <w:numPr>
                <w:ilvl w:val="0"/>
                <w:numId w:val="42"/>
              </w:numPr>
              <w:spacing w:line="276" w:lineRule="auto"/>
              <w:rPr>
                <w:rFonts w:asciiTheme="minorHAnsi" w:hAnsiTheme="minorHAnsi"/>
                <w:sz w:val="20"/>
              </w:rPr>
            </w:pPr>
            <w:r w:rsidRPr="0062692B">
              <w:rPr>
                <w:rFonts w:asciiTheme="minorHAnsi" w:hAnsiTheme="minorHAnsi"/>
                <w:sz w:val="20"/>
              </w:rPr>
              <w:t xml:space="preserve">The Special Education Director will meet at least monthly with the external affairs contacts from the United Way of Central Massachusetts and the Worcester Department of Public Health, Girls Inc, and Assumption College School of Counseling to provide families with programmatic information. </w:t>
            </w:r>
          </w:p>
          <w:p w:rsidR="0062692B" w:rsidRPr="0062692B" w:rsidRDefault="0062692B" w:rsidP="0062692B">
            <w:pPr>
              <w:pStyle w:val="Default"/>
              <w:numPr>
                <w:ilvl w:val="0"/>
                <w:numId w:val="42"/>
              </w:numPr>
              <w:spacing w:line="276" w:lineRule="auto"/>
              <w:rPr>
                <w:rFonts w:asciiTheme="minorHAnsi" w:hAnsiTheme="minorHAnsi"/>
                <w:sz w:val="20"/>
              </w:rPr>
            </w:pPr>
            <w:r w:rsidRPr="0062692B">
              <w:rPr>
                <w:rFonts w:asciiTheme="minorHAnsi" w:hAnsiTheme="minorHAnsi"/>
                <w:sz w:val="20"/>
              </w:rPr>
              <w:t xml:space="preserve">The Special Education Department will participate in the Kindergarten Screening Process to provide parents with programmatic information. </w:t>
            </w:r>
          </w:p>
          <w:p w:rsidR="00205321" w:rsidRPr="0062692B" w:rsidRDefault="0062692B" w:rsidP="0062692B">
            <w:pPr>
              <w:pStyle w:val="Default"/>
              <w:numPr>
                <w:ilvl w:val="0"/>
                <w:numId w:val="42"/>
              </w:numPr>
              <w:spacing w:line="276" w:lineRule="auto"/>
              <w:rPr>
                <w:rFonts w:asciiTheme="minorHAnsi" w:hAnsiTheme="minorHAnsi"/>
                <w:sz w:val="20"/>
              </w:rPr>
            </w:pPr>
            <w:r w:rsidRPr="0062692B">
              <w:rPr>
                <w:rFonts w:asciiTheme="minorHAnsi" w:hAnsiTheme="minorHAnsi"/>
                <w:sz w:val="20"/>
              </w:rPr>
              <w:t>Promotional materials direct prospective families to the school website and SEPAC page for contact information and details about programs, events, and special needs services.</w:t>
            </w:r>
          </w:p>
        </w:tc>
      </w:tr>
      <w:tr w:rsidR="00205321" w:rsidRPr="003A7DE2" w:rsidTr="002D17E7">
        <w:trPr>
          <w:trHeight w:hRule="exact" w:val="13875"/>
        </w:trPr>
        <w:tc>
          <w:tcPr>
            <w:tcW w:w="1458" w:type="dxa"/>
            <w:vAlign w:val="center"/>
          </w:tcPr>
          <w:p w:rsidR="00205321" w:rsidRPr="003A7DE2" w:rsidRDefault="00205321" w:rsidP="003A7DE2">
            <w:pPr>
              <w:jc w:val="center"/>
              <w:rPr>
                <w:sz w:val="20"/>
                <w:szCs w:val="23"/>
              </w:rPr>
            </w:pPr>
            <w:r w:rsidRPr="003A7DE2">
              <w:rPr>
                <w:sz w:val="20"/>
                <w:szCs w:val="23"/>
              </w:rPr>
              <w:lastRenderedPageBreak/>
              <w:t>Limited English-proficient students</w:t>
            </w:r>
          </w:p>
        </w:tc>
        <w:tc>
          <w:tcPr>
            <w:tcW w:w="9540" w:type="dxa"/>
          </w:tcPr>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Distribute literature and applications in Spanish, Portuguese, Haitian Creole, Cape Verdean Creole, Chinese, Somali and Vietnamese. Families that speak any of these languages will receive our application in English as well as their native language.</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Provide translation services at recruitment events.</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The school established an advertising contract with St. Stephens Parish in Framingham (high Latino po</w:t>
            </w:r>
            <w:r w:rsidR="002D17E7">
              <w:rPr>
                <w:rFonts w:asciiTheme="minorHAnsi" w:hAnsiTheme="minorHAnsi"/>
                <w:sz w:val="20"/>
              </w:rPr>
              <w:t>pulation).</w:t>
            </w:r>
            <w:r w:rsidRPr="0062692B">
              <w:rPr>
                <w:rFonts w:asciiTheme="minorHAnsi" w:hAnsiTheme="minorHAnsi"/>
                <w:sz w:val="20"/>
              </w:rPr>
              <w:t xml:space="preserve"> The school plans to advertise in other local churches including: St. </w:t>
            </w:r>
            <w:proofErr w:type="spellStart"/>
            <w:r w:rsidRPr="0062692B">
              <w:rPr>
                <w:rFonts w:asciiTheme="minorHAnsi" w:hAnsiTheme="minorHAnsi"/>
                <w:sz w:val="20"/>
              </w:rPr>
              <w:t>Tarcisius</w:t>
            </w:r>
            <w:proofErr w:type="spellEnd"/>
            <w:r w:rsidRPr="0062692B">
              <w:rPr>
                <w:rFonts w:asciiTheme="minorHAnsi" w:hAnsiTheme="minorHAnsi"/>
                <w:sz w:val="20"/>
              </w:rPr>
              <w:t xml:space="preserve"> and </w:t>
            </w:r>
            <w:proofErr w:type="spellStart"/>
            <w:r w:rsidRPr="0062692B">
              <w:rPr>
                <w:rFonts w:asciiTheme="minorHAnsi" w:hAnsiTheme="minorHAnsi"/>
                <w:sz w:val="20"/>
              </w:rPr>
              <w:t>Igreja</w:t>
            </w:r>
            <w:proofErr w:type="spellEnd"/>
            <w:r w:rsidRPr="0062692B">
              <w:rPr>
                <w:rFonts w:asciiTheme="minorHAnsi" w:hAnsiTheme="minorHAnsi"/>
                <w:sz w:val="20"/>
              </w:rPr>
              <w:t xml:space="preserve"> Batista de Framingham, the First Baptist Brazilian Church in Marlborough</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Work with the Brazilian Business Club (BBC) in Framingham to brainstorm effective ways for connecting with the local Brazilian community.</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Disseminate translated materials at cultural celebrations and content extravaganzas/ quarterly student project presentations.</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Send Principal</w:t>
            </w:r>
            <w:r w:rsidR="002D17E7">
              <w:rPr>
                <w:rFonts w:asciiTheme="minorHAnsi" w:hAnsiTheme="minorHAnsi"/>
                <w:sz w:val="20"/>
              </w:rPr>
              <w:t xml:space="preserve"> and Spanish-speaking teacher</w:t>
            </w:r>
            <w:r w:rsidRPr="0062692B">
              <w:rPr>
                <w:rFonts w:asciiTheme="minorHAnsi" w:hAnsiTheme="minorHAnsi"/>
                <w:sz w:val="20"/>
              </w:rPr>
              <w:t xml:space="preserve"> to speak at 4 Vietnamese community events.</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Employ Nigerian and Haitian parents to do recruiting at churches, social gatherings, or workplaces</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 xml:space="preserve">Bilingual or </w:t>
            </w:r>
            <w:proofErr w:type="gramStart"/>
            <w:r w:rsidRPr="0062692B">
              <w:rPr>
                <w:rFonts w:asciiTheme="minorHAnsi" w:hAnsiTheme="minorHAnsi"/>
                <w:sz w:val="20"/>
              </w:rPr>
              <w:t>Multilingual</w:t>
            </w:r>
            <w:proofErr w:type="gramEnd"/>
            <w:r w:rsidRPr="0062692B">
              <w:rPr>
                <w:rFonts w:asciiTheme="minorHAnsi" w:hAnsiTheme="minorHAnsi"/>
                <w:sz w:val="20"/>
              </w:rPr>
              <w:t xml:space="preserve"> staff available during the open houses and information sessions.  </w:t>
            </w:r>
          </w:p>
          <w:p w:rsidR="0062692B" w:rsidRPr="0062692B" w:rsidRDefault="002D17E7" w:rsidP="0062692B">
            <w:pPr>
              <w:pStyle w:val="ListParagraph"/>
              <w:numPr>
                <w:ilvl w:val="0"/>
                <w:numId w:val="44"/>
              </w:numPr>
              <w:spacing w:after="0" w:line="276" w:lineRule="auto"/>
              <w:jc w:val="left"/>
              <w:rPr>
                <w:rFonts w:asciiTheme="minorHAnsi" w:hAnsiTheme="minorHAnsi"/>
                <w:sz w:val="20"/>
              </w:rPr>
            </w:pPr>
            <w:r>
              <w:rPr>
                <w:rFonts w:asciiTheme="minorHAnsi" w:hAnsiTheme="minorHAnsi"/>
                <w:sz w:val="20"/>
              </w:rPr>
              <w:t>C</w:t>
            </w:r>
            <w:r w:rsidR="0062692B" w:rsidRPr="0062692B">
              <w:rPr>
                <w:rFonts w:asciiTheme="minorHAnsi" w:hAnsiTheme="minorHAnsi"/>
                <w:sz w:val="20"/>
              </w:rPr>
              <w:t>opies of our application (in seven languages) at the East Zone Family Resource Center of the Boston Public Schools, and in neighborhoods that are densely populated by families that speak languages other than English such as Mattapan and Fields Corner.</w:t>
            </w:r>
          </w:p>
          <w:p w:rsidR="0062692B" w:rsidRPr="0062692B" w:rsidRDefault="002D17E7" w:rsidP="0062692B">
            <w:pPr>
              <w:pStyle w:val="ListParagraph"/>
              <w:numPr>
                <w:ilvl w:val="0"/>
                <w:numId w:val="44"/>
              </w:numPr>
              <w:spacing w:after="0" w:line="276" w:lineRule="auto"/>
              <w:jc w:val="left"/>
              <w:rPr>
                <w:rFonts w:asciiTheme="minorHAnsi" w:hAnsiTheme="minorHAnsi"/>
                <w:sz w:val="20"/>
              </w:rPr>
            </w:pPr>
            <w:r>
              <w:rPr>
                <w:rFonts w:asciiTheme="minorHAnsi" w:hAnsiTheme="minorHAnsi"/>
                <w:sz w:val="20"/>
              </w:rPr>
              <w:t>R</w:t>
            </w:r>
            <w:r w:rsidR="0062692B" w:rsidRPr="0062692B">
              <w:rPr>
                <w:rFonts w:asciiTheme="minorHAnsi" w:hAnsiTheme="minorHAnsi"/>
                <w:sz w:val="20"/>
              </w:rPr>
              <w:t>each out to community organizations that serve non-English speaking populations: Viet-AID, the Haitian Multi-Service Center, the Massachusetts Alliance of Portuguese Speakers, and the Boston Chinatown Neighborhood Center.</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Provide at least 500 families of preschool students eligible for enrollment in preK at our school  with information about the school and el</w:t>
            </w:r>
            <w:r w:rsidR="002D17E7">
              <w:rPr>
                <w:rFonts w:asciiTheme="minorHAnsi" w:hAnsiTheme="minorHAnsi"/>
                <w:sz w:val="20"/>
              </w:rPr>
              <w:t>igibility</w:t>
            </w:r>
            <w:r w:rsidRPr="0062692B">
              <w:rPr>
                <w:rFonts w:asciiTheme="minorHAnsi" w:hAnsiTheme="minorHAnsi"/>
                <w:sz w:val="20"/>
              </w:rPr>
              <w:t xml:space="preserve"> by continuing to work with Associated Early Care and education, the Family Nurturing Center, </w:t>
            </w:r>
            <w:proofErr w:type="spellStart"/>
            <w:r w:rsidRPr="0062692B">
              <w:rPr>
                <w:rFonts w:asciiTheme="minorHAnsi" w:hAnsiTheme="minorHAnsi"/>
                <w:sz w:val="20"/>
              </w:rPr>
              <w:t>HeadStart</w:t>
            </w:r>
            <w:proofErr w:type="spellEnd"/>
            <w:r w:rsidRPr="0062692B">
              <w:rPr>
                <w:rFonts w:asciiTheme="minorHAnsi" w:hAnsiTheme="minorHAnsi"/>
                <w:sz w:val="20"/>
              </w:rPr>
              <w:t xml:space="preserve"> preschools operated by Action for Boston Community Development, Inc., and other early childhood organizations such as </w:t>
            </w:r>
            <w:proofErr w:type="spellStart"/>
            <w:r w:rsidRPr="0062692B">
              <w:rPr>
                <w:rFonts w:asciiTheme="minorHAnsi" w:hAnsiTheme="minorHAnsi"/>
                <w:sz w:val="20"/>
              </w:rPr>
              <w:t>VietAID</w:t>
            </w:r>
            <w:proofErr w:type="spellEnd"/>
            <w:r w:rsidRPr="0062692B">
              <w:rPr>
                <w:rFonts w:asciiTheme="minorHAnsi" w:hAnsiTheme="minorHAnsi"/>
                <w:sz w:val="20"/>
              </w:rPr>
              <w:t xml:space="preserve"> that serve communities predominately composed of immigrant families, refugee families and non- and limited-English speaking families</w:t>
            </w:r>
          </w:p>
          <w:p w:rsidR="0062692B" w:rsidRPr="002D17E7" w:rsidRDefault="0062692B" w:rsidP="002D17E7">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Distribute at least 500 applications in each of the five target languages to families via organizations with already established sustained and consistent contact with FLNE families. Orga</w:t>
            </w:r>
            <w:r w:rsidR="002D17E7">
              <w:rPr>
                <w:rFonts w:asciiTheme="minorHAnsi" w:hAnsiTheme="minorHAnsi"/>
                <w:sz w:val="20"/>
              </w:rPr>
              <w:t>nizations with which our school</w:t>
            </w:r>
            <w:r w:rsidRPr="0062692B">
              <w:rPr>
                <w:rFonts w:asciiTheme="minorHAnsi" w:hAnsiTheme="minorHAnsi"/>
                <w:sz w:val="20"/>
              </w:rPr>
              <w:t xml:space="preserve"> has already built relationships and that represent the foundation of our recruitment network include:</w:t>
            </w:r>
            <w:r w:rsidR="002D17E7">
              <w:rPr>
                <w:rFonts w:asciiTheme="minorHAnsi" w:hAnsiTheme="minorHAnsi"/>
                <w:sz w:val="20"/>
              </w:rPr>
              <w:t xml:space="preserve"> </w:t>
            </w:r>
            <w:r w:rsidRPr="002D17E7">
              <w:rPr>
                <w:rFonts w:asciiTheme="minorHAnsi" w:hAnsiTheme="minorHAnsi"/>
                <w:sz w:val="20"/>
              </w:rPr>
              <w:t>Dudley Street Neighborhood Initiative; Dorchester House; Haitian-American Public Health Initiatives; Hyde Square Task Force</w:t>
            </w:r>
            <w:proofErr w:type="gramStart"/>
            <w:r w:rsidRPr="002D17E7">
              <w:rPr>
                <w:rFonts w:asciiTheme="minorHAnsi" w:hAnsiTheme="minorHAnsi"/>
                <w:sz w:val="20"/>
              </w:rPr>
              <w:t>;  East</w:t>
            </w:r>
            <w:proofErr w:type="gramEnd"/>
            <w:r w:rsidRPr="002D17E7">
              <w:rPr>
                <w:rFonts w:asciiTheme="minorHAnsi" w:hAnsiTheme="minorHAnsi"/>
                <w:sz w:val="20"/>
              </w:rPr>
              <w:t xml:space="preserve"> Boston Ecumenical Community Counsel; Massachusetts Alliance of Portuguese Speakers;  Massachusetts Advocates for Children.</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 xml:space="preserve">Make school information available in newspapers published in target languages, and on radio stations broadcasted in target languages. Newspapers and radio stations include: La </w:t>
            </w:r>
            <w:proofErr w:type="spellStart"/>
            <w:r w:rsidRPr="0062692B">
              <w:rPr>
                <w:rFonts w:asciiTheme="minorHAnsi" w:hAnsiTheme="minorHAnsi"/>
                <w:sz w:val="20"/>
              </w:rPr>
              <w:t>Semana</w:t>
            </w:r>
            <w:proofErr w:type="spellEnd"/>
            <w:r w:rsidRPr="0062692B">
              <w:rPr>
                <w:rFonts w:asciiTheme="minorHAnsi" w:hAnsiTheme="minorHAnsi"/>
                <w:sz w:val="20"/>
              </w:rPr>
              <w:t xml:space="preserve">, El </w:t>
            </w:r>
            <w:proofErr w:type="spellStart"/>
            <w:r w:rsidRPr="0062692B">
              <w:rPr>
                <w:rFonts w:asciiTheme="minorHAnsi" w:hAnsiTheme="minorHAnsi"/>
                <w:sz w:val="20"/>
              </w:rPr>
              <w:t>Planeta</w:t>
            </w:r>
            <w:proofErr w:type="spellEnd"/>
            <w:r w:rsidRPr="0062692B">
              <w:rPr>
                <w:rFonts w:asciiTheme="minorHAnsi" w:hAnsiTheme="minorHAnsi"/>
                <w:sz w:val="20"/>
              </w:rPr>
              <w:t xml:space="preserve">, El </w:t>
            </w:r>
            <w:proofErr w:type="spellStart"/>
            <w:r w:rsidRPr="0062692B">
              <w:rPr>
                <w:rFonts w:asciiTheme="minorHAnsi" w:hAnsiTheme="minorHAnsi"/>
                <w:sz w:val="20"/>
              </w:rPr>
              <w:t>Mundo</w:t>
            </w:r>
            <w:proofErr w:type="spellEnd"/>
            <w:r w:rsidRPr="0062692B">
              <w:rPr>
                <w:rFonts w:asciiTheme="minorHAnsi" w:hAnsiTheme="minorHAnsi"/>
                <w:sz w:val="20"/>
              </w:rPr>
              <w:t>, Asian Times, Boston Chinese News, Brazilian Times</w:t>
            </w:r>
            <w:proofErr w:type="gramStart"/>
            <w:r w:rsidRPr="0062692B">
              <w:rPr>
                <w:rFonts w:asciiTheme="minorHAnsi" w:hAnsiTheme="minorHAnsi"/>
                <w:sz w:val="20"/>
              </w:rPr>
              <w:t>,  World</w:t>
            </w:r>
            <w:proofErr w:type="gramEnd"/>
            <w:r w:rsidRPr="0062692B">
              <w:rPr>
                <w:rFonts w:asciiTheme="minorHAnsi" w:hAnsiTheme="minorHAnsi"/>
                <w:sz w:val="20"/>
              </w:rPr>
              <w:t xml:space="preserve"> Journal (Chinese), Haitian Reporter (Haitian Creole), Sampan (Chinese), and </w:t>
            </w:r>
            <w:proofErr w:type="spellStart"/>
            <w:r w:rsidRPr="0062692B">
              <w:rPr>
                <w:rFonts w:asciiTheme="minorHAnsi" w:hAnsiTheme="minorHAnsi"/>
                <w:sz w:val="20"/>
              </w:rPr>
              <w:t>Thang</w:t>
            </w:r>
            <w:proofErr w:type="spellEnd"/>
            <w:r w:rsidRPr="0062692B">
              <w:rPr>
                <w:rFonts w:asciiTheme="minorHAnsi" w:hAnsiTheme="minorHAnsi"/>
                <w:sz w:val="20"/>
              </w:rPr>
              <w:t xml:space="preserve"> Long (Vietnamese), WRCA-AM 1330, WUNR-AM 1600, POWER 800(WNNW), WNTN-AM 1500.</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We will reach out to the following community organizations that serve non-English speaking populations: Viet-AID, the Haitian Multi-Service Center, the Massachusetts Alliance of Portuguese Speakers, and the Boston Chinatown Neighborhood Center.</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 xml:space="preserve">Collaborate with the African Community Development Corporation and the Centro Las Americas to provide enrollment information to families. </w:t>
            </w:r>
          </w:p>
          <w:p w:rsidR="0062692B" w:rsidRPr="0062692B" w:rsidRDefault="0062692B" w:rsidP="0062692B">
            <w:pPr>
              <w:pStyle w:val="ListParagraph"/>
              <w:numPr>
                <w:ilvl w:val="0"/>
                <w:numId w:val="44"/>
              </w:numPr>
              <w:spacing w:after="0" w:line="276" w:lineRule="auto"/>
              <w:jc w:val="left"/>
              <w:rPr>
                <w:rFonts w:asciiTheme="minorHAnsi" w:hAnsiTheme="minorHAnsi"/>
                <w:sz w:val="20"/>
              </w:rPr>
            </w:pPr>
            <w:r w:rsidRPr="0062692B">
              <w:rPr>
                <w:rFonts w:asciiTheme="minorHAnsi" w:hAnsiTheme="minorHAnsi"/>
                <w:sz w:val="20"/>
              </w:rPr>
              <w:t>Leave translated copies of our flyers and applications at adult ESL programs in the community</w:t>
            </w:r>
          </w:p>
          <w:p w:rsidR="002D17E7" w:rsidRPr="002D17E7" w:rsidRDefault="0062692B" w:rsidP="002D17E7">
            <w:pPr>
              <w:pStyle w:val="Default"/>
              <w:numPr>
                <w:ilvl w:val="0"/>
                <w:numId w:val="44"/>
              </w:numPr>
              <w:rPr>
                <w:rFonts w:asciiTheme="minorHAnsi" w:hAnsiTheme="minorHAnsi"/>
                <w:sz w:val="20"/>
                <w:szCs w:val="22"/>
              </w:rPr>
            </w:pPr>
            <w:r w:rsidRPr="0062692B">
              <w:rPr>
                <w:rFonts w:asciiTheme="minorHAnsi" w:hAnsiTheme="minorHAnsi"/>
                <w:sz w:val="20"/>
                <w:szCs w:val="22"/>
              </w:rPr>
              <w:t xml:space="preserve">The ELL Coordinator will participate in the kindergarten screening process to support families who have been identified as limited English proficient through the enrollment process. </w:t>
            </w:r>
          </w:p>
          <w:p w:rsidR="0062692B" w:rsidRPr="002D17E7" w:rsidRDefault="0062692B" w:rsidP="0062692B">
            <w:pPr>
              <w:pStyle w:val="ListParagraph"/>
              <w:numPr>
                <w:ilvl w:val="0"/>
                <w:numId w:val="44"/>
              </w:numPr>
              <w:spacing w:after="0"/>
              <w:jc w:val="left"/>
              <w:rPr>
                <w:rFonts w:asciiTheme="minorHAnsi" w:hAnsiTheme="minorHAnsi"/>
                <w:sz w:val="20"/>
              </w:rPr>
            </w:pPr>
            <w:r w:rsidRPr="002D17E7">
              <w:rPr>
                <w:rFonts w:asciiTheme="minorHAnsi" w:hAnsiTheme="minorHAnsi"/>
                <w:sz w:val="20"/>
              </w:rPr>
              <w:t xml:space="preserve">For the 2016-17 school </w:t>
            </w:r>
            <w:proofErr w:type="gramStart"/>
            <w:r w:rsidRPr="002D17E7">
              <w:rPr>
                <w:rFonts w:asciiTheme="minorHAnsi" w:hAnsiTheme="minorHAnsi"/>
                <w:sz w:val="20"/>
              </w:rPr>
              <w:t>year</w:t>
            </w:r>
            <w:proofErr w:type="gramEnd"/>
            <w:r w:rsidRPr="002D17E7">
              <w:rPr>
                <w:rFonts w:asciiTheme="minorHAnsi" w:hAnsiTheme="minorHAnsi"/>
                <w:sz w:val="20"/>
              </w:rPr>
              <w:t xml:space="preserve">, we have hired </w:t>
            </w:r>
            <w:r w:rsidR="002D17E7" w:rsidRPr="002D17E7">
              <w:rPr>
                <w:rFonts w:asciiTheme="minorHAnsi" w:hAnsiTheme="minorHAnsi"/>
                <w:sz w:val="20"/>
              </w:rPr>
              <w:t>a second full-time ELL teacher. Our 3 ELL teachers</w:t>
            </w:r>
            <w:r w:rsidRPr="002D17E7">
              <w:rPr>
                <w:rFonts w:asciiTheme="minorHAnsi" w:hAnsiTheme="minorHAnsi"/>
                <w:sz w:val="20"/>
              </w:rPr>
              <w:t xml:space="preserve"> will recruit the parents of current LEP students to </w:t>
            </w:r>
            <w:r w:rsidR="002D17E7" w:rsidRPr="002D17E7">
              <w:rPr>
                <w:rFonts w:asciiTheme="minorHAnsi" w:hAnsiTheme="minorHAnsi"/>
                <w:sz w:val="20"/>
              </w:rPr>
              <w:t>help recruit</w:t>
            </w:r>
            <w:r w:rsidRPr="002D17E7">
              <w:rPr>
                <w:rFonts w:asciiTheme="minorHAnsi" w:hAnsiTheme="minorHAnsi"/>
                <w:sz w:val="20"/>
              </w:rPr>
              <w:t xml:space="preserve"> in their own communities. </w:t>
            </w:r>
          </w:p>
          <w:p w:rsidR="0062692B" w:rsidRPr="0062692B" w:rsidRDefault="0062692B" w:rsidP="0062692B">
            <w:pPr>
              <w:pStyle w:val="normal0"/>
              <w:numPr>
                <w:ilvl w:val="0"/>
                <w:numId w:val="44"/>
              </w:numPr>
              <w:spacing w:line="240" w:lineRule="auto"/>
              <w:rPr>
                <w:rFonts w:asciiTheme="minorHAnsi" w:hAnsiTheme="minorHAnsi"/>
                <w:sz w:val="20"/>
                <w:szCs w:val="24"/>
              </w:rPr>
            </w:pPr>
            <w:r w:rsidRPr="002D17E7">
              <w:rPr>
                <w:rFonts w:asciiTheme="minorHAnsi" w:eastAsia="Times New Roman" w:hAnsiTheme="minorHAnsi" w:cs="Times New Roman"/>
                <w:sz w:val="20"/>
                <w:szCs w:val="24"/>
              </w:rPr>
              <w:t>The school will invite prospective families and community members to our Heritage Night that will highlight the cultures of our current students.</w:t>
            </w:r>
          </w:p>
          <w:p w:rsidR="0062692B" w:rsidRPr="0062692B" w:rsidRDefault="0062692B" w:rsidP="0062692B">
            <w:pPr>
              <w:pStyle w:val="normal0"/>
              <w:numPr>
                <w:ilvl w:val="0"/>
                <w:numId w:val="44"/>
              </w:numPr>
              <w:spacing w:line="240" w:lineRule="auto"/>
              <w:rPr>
                <w:rFonts w:asciiTheme="minorHAnsi" w:hAnsiTheme="minorHAnsi"/>
                <w:sz w:val="20"/>
                <w:szCs w:val="24"/>
              </w:rPr>
            </w:pPr>
            <w:r w:rsidRPr="0062692B">
              <w:rPr>
                <w:rFonts w:asciiTheme="minorHAnsi" w:eastAsia="Times New Roman" w:hAnsiTheme="minorHAnsi" w:cs="Times New Roman"/>
                <w:sz w:val="20"/>
                <w:szCs w:val="24"/>
              </w:rPr>
              <w:t>Translators are provided for families touring the school and students who are shadowing other students.</w:t>
            </w:r>
          </w:p>
          <w:p w:rsidR="00205321" w:rsidRPr="0062692B" w:rsidRDefault="00205321" w:rsidP="00205321">
            <w:pPr>
              <w:rPr>
                <w:sz w:val="20"/>
                <w:szCs w:val="23"/>
              </w:rPr>
            </w:pPr>
          </w:p>
        </w:tc>
      </w:tr>
      <w:tr w:rsidR="00205321" w:rsidRPr="003A7DE2" w:rsidTr="00F12256">
        <w:trPr>
          <w:trHeight w:hRule="exact" w:val="8295"/>
        </w:trPr>
        <w:tc>
          <w:tcPr>
            <w:tcW w:w="1458" w:type="dxa"/>
            <w:vAlign w:val="center"/>
          </w:tcPr>
          <w:p w:rsidR="00205321" w:rsidRPr="003A7DE2" w:rsidRDefault="002D17E7" w:rsidP="007E1B14">
            <w:pPr>
              <w:jc w:val="center"/>
              <w:rPr>
                <w:sz w:val="20"/>
                <w:szCs w:val="23"/>
              </w:rPr>
            </w:pPr>
            <w:r>
              <w:rPr>
                <w:sz w:val="20"/>
                <w:szCs w:val="23"/>
              </w:rPr>
              <w:lastRenderedPageBreak/>
              <w:t>Economically disadvantaged students</w:t>
            </w:r>
          </w:p>
        </w:tc>
        <w:tc>
          <w:tcPr>
            <w:tcW w:w="9540" w:type="dxa"/>
          </w:tcPr>
          <w:p w:rsidR="002D17E7" w:rsidRPr="002D17E7" w:rsidRDefault="002D17E7" w:rsidP="002D17E7">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 xml:space="preserve">Post flyers at the Boys and Girls Club, the </w:t>
            </w:r>
            <w:proofErr w:type="spellStart"/>
            <w:r w:rsidRPr="002D17E7">
              <w:rPr>
                <w:rFonts w:asciiTheme="minorHAnsi" w:hAnsiTheme="minorHAnsi"/>
                <w:sz w:val="20"/>
              </w:rPr>
              <w:t>MetroWest</w:t>
            </w:r>
            <w:proofErr w:type="spellEnd"/>
            <w:r w:rsidRPr="002D17E7">
              <w:rPr>
                <w:rFonts w:asciiTheme="minorHAnsi" w:hAnsiTheme="minorHAnsi"/>
                <w:sz w:val="20"/>
              </w:rPr>
              <w:t xml:space="preserve"> YMCA, and Suburban Athletics, community programs that tend to service lower income families and their children</w:t>
            </w:r>
          </w:p>
          <w:p w:rsidR="002D17E7" w:rsidRPr="002D17E7" w:rsidRDefault="002D17E7" w:rsidP="002D17E7">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Make contact with community resources used by low income families, including SNAP (</w:t>
            </w:r>
            <w:r w:rsidRPr="002D17E7">
              <w:rPr>
                <w:rFonts w:asciiTheme="minorHAnsi" w:hAnsiTheme="minorHAnsi"/>
                <w:b/>
                <w:sz w:val="20"/>
                <w:u w:val="single"/>
              </w:rPr>
              <w:t>S</w:t>
            </w:r>
            <w:r w:rsidRPr="002D17E7">
              <w:rPr>
                <w:rFonts w:asciiTheme="minorHAnsi" w:hAnsiTheme="minorHAnsi"/>
                <w:sz w:val="20"/>
              </w:rPr>
              <w:t xml:space="preserve">upplemental </w:t>
            </w:r>
            <w:r w:rsidRPr="002D17E7">
              <w:rPr>
                <w:rFonts w:asciiTheme="minorHAnsi" w:hAnsiTheme="minorHAnsi"/>
                <w:b/>
                <w:sz w:val="20"/>
                <w:u w:val="single"/>
              </w:rPr>
              <w:t>N</w:t>
            </w:r>
            <w:r w:rsidRPr="002D17E7">
              <w:rPr>
                <w:rFonts w:asciiTheme="minorHAnsi" w:hAnsiTheme="minorHAnsi"/>
                <w:sz w:val="20"/>
              </w:rPr>
              <w:t xml:space="preserve">utrition </w:t>
            </w:r>
            <w:r w:rsidRPr="002D17E7">
              <w:rPr>
                <w:rFonts w:asciiTheme="minorHAnsi" w:hAnsiTheme="minorHAnsi"/>
                <w:b/>
                <w:sz w:val="20"/>
                <w:u w:val="single"/>
              </w:rPr>
              <w:t>A</w:t>
            </w:r>
            <w:r w:rsidRPr="002D17E7">
              <w:rPr>
                <w:rFonts w:asciiTheme="minorHAnsi" w:hAnsiTheme="minorHAnsi"/>
                <w:sz w:val="20"/>
              </w:rPr>
              <w:t xml:space="preserve">ssistance </w:t>
            </w:r>
            <w:r w:rsidRPr="002D17E7">
              <w:rPr>
                <w:rFonts w:asciiTheme="minorHAnsi" w:hAnsiTheme="minorHAnsi"/>
                <w:b/>
                <w:sz w:val="20"/>
                <w:u w:val="single"/>
              </w:rPr>
              <w:t>P</w:t>
            </w:r>
            <w:r w:rsidRPr="002D17E7">
              <w:rPr>
                <w:rFonts w:asciiTheme="minorHAnsi" w:hAnsiTheme="minorHAnsi"/>
                <w:sz w:val="20"/>
              </w:rPr>
              <w:t>rogram) and WIC (</w:t>
            </w:r>
            <w:r w:rsidRPr="002D17E7">
              <w:rPr>
                <w:rFonts w:asciiTheme="minorHAnsi" w:hAnsiTheme="minorHAnsi"/>
                <w:b/>
                <w:sz w:val="20"/>
                <w:u w:val="single"/>
              </w:rPr>
              <w:t>W</w:t>
            </w:r>
            <w:r w:rsidRPr="002D17E7">
              <w:rPr>
                <w:rFonts w:asciiTheme="minorHAnsi" w:hAnsiTheme="minorHAnsi"/>
                <w:sz w:val="20"/>
              </w:rPr>
              <w:t xml:space="preserve">omen, </w:t>
            </w:r>
            <w:r w:rsidRPr="002D17E7">
              <w:rPr>
                <w:rFonts w:asciiTheme="minorHAnsi" w:hAnsiTheme="minorHAnsi"/>
                <w:b/>
                <w:sz w:val="20"/>
                <w:u w:val="single"/>
              </w:rPr>
              <w:t>I</w:t>
            </w:r>
            <w:r w:rsidRPr="002D17E7">
              <w:rPr>
                <w:rFonts w:asciiTheme="minorHAnsi" w:hAnsiTheme="minorHAnsi"/>
                <w:sz w:val="20"/>
              </w:rPr>
              <w:t xml:space="preserve">nfants and </w:t>
            </w:r>
            <w:r w:rsidRPr="002D17E7">
              <w:rPr>
                <w:rFonts w:asciiTheme="minorHAnsi" w:hAnsiTheme="minorHAnsi"/>
                <w:b/>
                <w:sz w:val="20"/>
                <w:u w:val="single"/>
              </w:rPr>
              <w:t>C</w:t>
            </w:r>
            <w:r w:rsidRPr="002D17E7">
              <w:rPr>
                <w:rFonts w:asciiTheme="minorHAnsi" w:hAnsiTheme="minorHAnsi"/>
                <w:sz w:val="20"/>
              </w:rPr>
              <w:t>hildren) food stamp programs, food pantries, thrift shops, social service agencies. Provide contact persons with flyers and information regarding enrollment, information sessions, etc. Provide rides to information sessions from these locations.</w:t>
            </w:r>
          </w:p>
          <w:p w:rsidR="002D17E7" w:rsidRPr="002D17E7" w:rsidRDefault="002D17E7" w:rsidP="002D17E7">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 xml:space="preserve">Provide refreshments and child care at one or more information sessions. </w:t>
            </w:r>
          </w:p>
          <w:p w:rsidR="002D17E7" w:rsidRPr="002D17E7" w:rsidRDefault="002D17E7" w:rsidP="002D17E7">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Continue outreach strategies to all partner agencies. Schedule speaker at DCF to talk to all Dorchester/Roxbury caseworkers.</w:t>
            </w:r>
          </w:p>
          <w:p w:rsidR="002D17E7" w:rsidRPr="002D17E7" w:rsidRDefault="002D17E7" w:rsidP="002D17E7">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 xml:space="preserve">Recruit K1 students through collaboration with Associated Child Care and Education, </w:t>
            </w:r>
            <w:proofErr w:type="spellStart"/>
            <w:r w:rsidRPr="002D17E7">
              <w:rPr>
                <w:rFonts w:asciiTheme="minorHAnsi" w:hAnsiTheme="minorHAnsi"/>
                <w:sz w:val="20"/>
              </w:rPr>
              <w:t>HeadStart</w:t>
            </w:r>
            <w:proofErr w:type="spellEnd"/>
            <w:r w:rsidRPr="002D17E7">
              <w:rPr>
                <w:rFonts w:asciiTheme="minorHAnsi" w:hAnsiTheme="minorHAnsi"/>
                <w:sz w:val="20"/>
              </w:rPr>
              <w:t xml:space="preserve">, </w:t>
            </w:r>
            <w:proofErr w:type="spellStart"/>
            <w:r w:rsidRPr="002D17E7">
              <w:rPr>
                <w:rFonts w:asciiTheme="minorHAnsi" w:hAnsiTheme="minorHAnsi"/>
                <w:sz w:val="20"/>
              </w:rPr>
              <w:t>VietAID</w:t>
            </w:r>
            <w:proofErr w:type="spellEnd"/>
            <w:r w:rsidRPr="002D17E7">
              <w:rPr>
                <w:rFonts w:asciiTheme="minorHAnsi" w:hAnsiTheme="minorHAnsi"/>
                <w:sz w:val="20"/>
              </w:rPr>
              <w:t xml:space="preserve"> and other organizations serving low-income immigrant families, refugee families, and non- and limited-English speaking families, since program eligibility is determined by family income below the poverty level.</w:t>
            </w:r>
          </w:p>
          <w:p w:rsidR="002D17E7" w:rsidRPr="002D17E7" w:rsidRDefault="002D17E7" w:rsidP="002D17E7">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Identify community programs similar to the Boys and Girls Club and Suburban Athletics in Ashland, Marlborough, and Natick, the three districts in addition to Framingham with more substantial populations of student eligible for free lunch compared with the other four districts; Establish relationships with these organizations, make information available to organization leaders and post flyers.</w:t>
            </w:r>
          </w:p>
          <w:p w:rsidR="002D17E7" w:rsidRPr="002D17E7" w:rsidRDefault="002D17E7" w:rsidP="002D17E7">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 xml:space="preserve">Students are recruited through the Community Action, Inc. Head-Start Program. Each year the Charter Leader addresses parents/caregivers at a Kindergarten registration Informational Meeting. A brief overview of the K-5 program and the Free All-Day Kindergarten program is presented. Lottery applications are made available for these parents. Students are also recruited through brochures and information made available to the wrap-around services including Haverhill YMCA and YWCA, Haverhill Girls’ and Boys’ Club, Haverhill Public Library. </w:t>
            </w:r>
          </w:p>
          <w:p w:rsidR="002D17E7" w:rsidRPr="002D17E7" w:rsidRDefault="002D17E7" w:rsidP="002D17E7">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Promotional materials and Open House announcements made at regional Head Start sites.</w:t>
            </w:r>
          </w:p>
          <w:p w:rsidR="002D17E7" w:rsidRPr="002D17E7" w:rsidRDefault="002D17E7" w:rsidP="002D17E7">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We will make our application available to families residing in low-income housing developments throughout the city such as Franklin Field and Old Colony.</w:t>
            </w:r>
          </w:p>
          <w:p w:rsidR="00205321" w:rsidRPr="00F12256" w:rsidRDefault="002D17E7" w:rsidP="00205321">
            <w:pPr>
              <w:pStyle w:val="ListParagraph"/>
              <w:numPr>
                <w:ilvl w:val="0"/>
                <w:numId w:val="45"/>
              </w:numPr>
              <w:spacing w:after="0" w:line="276" w:lineRule="auto"/>
              <w:jc w:val="left"/>
              <w:rPr>
                <w:rFonts w:asciiTheme="minorHAnsi" w:hAnsiTheme="minorHAnsi"/>
                <w:sz w:val="20"/>
              </w:rPr>
            </w:pPr>
            <w:r w:rsidRPr="002D17E7">
              <w:rPr>
                <w:rFonts w:asciiTheme="minorHAnsi" w:hAnsiTheme="minorHAnsi"/>
                <w:sz w:val="20"/>
              </w:rPr>
              <w:t xml:space="preserve">We will provide application materials to neighborhood ABCD sites such as the Asian American Civic Association, the Citywide Boston Hispanic Center, the Dorchester Neighborhood Service Center, </w:t>
            </w:r>
            <w:r w:rsidR="00F12256">
              <w:rPr>
                <w:rFonts w:asciiTheme="minorHAnsi" w:hAnsiTheme="minorHAnsi"/>
                <w:sz w:val="20"/>
              </w:rPr>
              <w:t xml:space="preserve">Boys and Girls Clubs, </w:t>
            </w:r>
            <w:r w:rsidRPr="002D17E7">
              <w:rPr>
                <w:rFonts w:asciiTheme="minorHAnsi" w:hAnsiTheme="minorHAnsi"/>
                <w:sz w:val="20"/>
              </w:rPr>
              <w:t>and the Mattapan Family Service Center.</w:t>
            </w:r>
          </w:p>
        </w:tc>
      </w:tr>
      <w:tr w:rsidR="00205321" w:rsidRPr="003A7DE2" w:rsidTr="003E14E5">
        <w:trPr>
          <w:trHeight w:hRule="exact" w:val="7575"/>
        </w:trPr>
        <w:tc>
          <w:tcPr>
            <w:tcW w:w="1458" w:type="dxa"/>
            <w:vAlign w:val="center"/>
          </w:tcPr>
          <w:p w:rsidR="00205321" w:rsidRPr="003A7DE2" w:rsidRDefault="00205321" w:rsidP="003A7DE2">
            <w:pPr>
              <w:jc w:val="center"/>
              <w:rPr>
                <w:sz w:val="20"/>
                <w:szCs w:val="23"/>
              </w:rPr>
            </w:pPr>
            <w:r w:rsidRPr="003A7DE2">
              <w:rPr>
                <w:sz w:val="20"/>
                <w:szCs w:val="23"/>
              </w:rPr>
              <w:lastRenderedPageBreak/>
              <w:t>Students who are sub-proficient</w:t>
            </w:r>
          </w:p>
        </w:tc>
        <w:tc>
          <w:tcPr>
            <w:tcW w:w="9540" w:type="dxa"/>
          </w:tcPr>
          <w:p w:rsidR="003E14E5" w:rsidRPr="003E14E5" w:rsidRDefault="003E14E5" w:rsidP="003E14E5">
            <w:pPr>
              <w:pStyle w:val="ListParagraph"/>
              <w:numPr>
                <w:ilvl w:val="0"/>
                <w:numId w:val="46"/>
              </w:numPr>
              <w:spacing w:after="0" w:line="276" w:lineRule="auto"/>
              <w:jc w:val="left"/>
              <w:rPr>
                <w:rFonts w:asciiTheme="minorHAnsi" w:hAnsiTheme="minorHAnsi"/>
                <w:sz w:val="20"/>
              </w:rPr>
            </w:pPr>
            <w:r w:rsidRPr="003E14E5">
              <w:rPr>
                <w:rFonts w:asciiTheme="minorHAnsi" w:hAnsiTheme="minorHAnsi"/>
                <w:sz w:val="20"/>
              </w:rPr>
              <w:t xml:space="preserve">Identify the elementary schools in sending districts with higher percentages of students in Needs improvement (NI) and Warning (W) proficiency levels, compared to other elementary schools; reach out to the Parent-Teacher-Councils at these schools and offer presentation </w:t>
            </w:r>
            <w:r>
              <w:rPr>
                <w:rFonts w:asciiTheme="minorHAnsi" w:hAnsiTheme="minorHAnsi"/>
                <w:sz w:val="20"/>
              </w:rPr>
              <w:t>our</w:t>
            </w:r>
            <w:r w:rsidRPr="003E14E5">
              <w:rPr>
                <w:rFonts w:asciiTheme="minorHAnsi" w:hAnsiTheme="minorHAnsi"/>
                <w:sz w:val="20"/>
              </w:rPr>
              <w:t xml:space="preserve"> school program in the fall or winter.</w:t>
            </w:r>
          </w:p>
          <w:p w:rsidR="003E14E5" w:rsidRPr="003E14E5" w:rsidRDefault="003E14E5" w:rsidP="003E14E5">
            <w:pPr>
              <w:pStyle w:val="ListParagraph"/>
              <w:numPr>
                <w:ilvl w:val="0"/>
                <w:numId w:val="46"/>
              </w:numPr>
              <w:spacing w:after="0" w:line="276" w:lineRule="auto"/>
              <w:jc w:val="left"/>
              <w:rPr>
                <w:rFonts w:asciiTheme="minorHAnsi" w:hAnsiTheme="minorHAnsi"/>
                <w:sz w:val="20"/>
              </w:rPr>
            </w:pPr>
            <w:r w:rsidRPr="003E14E5">
              <w:rPr>
                <w:rFonts w:asciiTheme="minorHAnsi" w:hAnsiTheme="minorHAnsi"/>
                <w:sz w:val="20"/>
              </w:rPr>
              <w:t>Identify tut</w:t>
            </w:r>
            <w:r>
              <w:rPr>
                <w:rFonts w:asciiTheme="minorHAnsi" w:hAnsiTheme="minorHAnsi"/>
                <w:sz w:val="20"/>
              </w:rPr>
              <w:t xml:space="preserve">oring services in the community, </w:t>
            </w:r>
            <w:r w:rsidRPr="003E14E5">
              <w:rPr>
                <w:rFonts w:asciiTheme="minorHAnsi" w:hAnsiTheme="minorHAnsi"/>
                <w:sz w:val="20"/>
              </w:rPr>
              <w:t xml:space="preserve">make contact with them to inform them about your school and provide them with flyers and notices to share with their clients. </w:t>
            </w:r>
          </w:p>
          <w:p w:rsidR="003E14E5" w:rsidRPr="003E14E5" w:rsidRDefault="003E14E5" w:rsidP="003E14E5">
            <w:pPr>
              <w:pStyle w:val="ListParagraph"/>
              <w:numPr>
                <w:ilvl w:val="0"/>
                <w:numId w:val="46"/>
              </w:numPr>
              <w:spacing w:after="0" w:line="276" w:lineRule="auto"/>
              <w:jc w:val="left"/>
              <w:rPr>
                <w:rFonts w:asciiTheme="minorHAnsi" w:hAnsiTheme="minorHAnsi"/>
                <w:sz w:val="20"/>
              </w:rPr>
            </w:pPr>
            <w:r w:rsidRPr="003E14E5">
              <w:rPr>
                <w:rFonts w:asciiTheme="minorHAnsi" w:hAnsiTheme="minorHAnsi"/>
                <w:sz w:val="20"/>
              </w:rPr>
              <w:t>We will include information about our tutoring and extra support services in our advertisements.</w:t>
            </w:r>
          </w:p>
          <w:p w:rsidR="003E14E5" w:rsidRPr="003E14E5" w:rsidRDefault="003E14E5" w:rsidP="003E14E5">
            <w:pPr>
              <w:pStyle w:val="ListParagraph"/>
              <w:numPr>
                <w:ilvl w:val="0"/>
                <w:numId w:val="46"/>
              </w:numPr>
              <w:spacing w:after="0" w:line="276" w:lineRule="auto"/>
              <w:jc w:val="left"/>
              <w:rPr>
                <w:rFonts w:asciiTheme="minorHAnsi" w:hAnsiTheme="minorHAnsi"/>
                <w:sz w:val="20"/>
              </w:rPr>
            </w:pPr>
            <w:r w:rsidRPr="003E14E5">
              <w:rPr>
                <w:rFonts w:asciiTheme="minorHAnsi" w:hAnsiTheme="minorHAnsi"/>
                <w:sz w:val="20"/>
              </w:rPr>
              <w:t xml:space="preserve">Recruitment mailings to grade 5 students in </w:t>
            </w:r>
            <w:r>
              <w:rPr>
                <w:rFonts w:asciiTheme="minorHAnsi" w:hAnsiTheme="minorHAnsi"/>
                <w:sz w:val="20"/>
              </w:rPr>
              <w:t>BPS</w:t>
            </w:r>
            <w:r w:rsidRPr="003E14E5">
              <w:rPr>
                <w:rFonts w:asciiTheme="minorHAnsi" w:hAnsiTheme="minorHAnsi"/>
                <w:sz w:val="20"/>
              </w:rPr>
              <w:t xml:space="preserve">, the majority of </w:t>
            </w:r>
            <w:proofErr w:type="gramStart"/>
            <w:r w:rsidRPr="003E14E5">
              <w:rPr>
                <w:rFonts w:asciiTheme="minorHAnsi" w:hAnsiTheme="minorHAnsi"/>
                <w:sz w:val="20"/>
              </w:rPr>
              <w:t>whom</w:t>
            </w:r>
            <w:proofErr w:type="gramEnd"/>
            <w:r w:rsidRPr="003E14E5">
              <w:rPr>
                <w:rFonts w:asciiTheme="minorHAnsi" w:hAnsiTheme="minorHAnsi"/>
                <w:sz w:val="20"/>
              </w:rPr>
              <w:t xml:space="preserve"> are sub-proficient in Math and ELA.</w:t>
            </w:r>
          </w:p>
          <w:p w:rsidR="003E14E5" w:rsidRPr="003E14E5" w:rsidRDefault="003E14E5" w:rsidP="003E14E5">
            <w:pPr>
              <w:pStyle w:val="ListParagraph"/>
              <w:numPr>
                <w:ilvl w:val="0"/>
                <w:numId w:val="46"/>
              </w:numPr>
              <w:spacing w:after="0" w:line="276" w:lineRule="auto"/>
              <w:jc w:val="left"/>
              <w:rPr>
                <w:rFonts w:asciiTheme="minorHAnsi" w:hAnsiTheme="minorHAnsi"/>
                <w:sz w:val="20"/>
              </w:rPr>
            </w:pPr>
            <w:r w:rsidRPr="003E14E5">
              <w:rPr>
                <w:rFonts w:asciiTheme="minorHAnsi" w:hAnsiTheme="minorHAnsi"/>
                <w:sz w:val="20"/>
              </w:rPr>
              <w:t xml:space="preserve">Ensure that our promotional materials state that we do backfill seats and clearly outline offered services that support students who are sub-proficient (e.g., rich and diverse academic program, after school program, social/emotional support services, homework and course coaching support programs, consistent parent/school communication policies and procedures) </w:t>
            </w:r>
          </w:p>
          <w:p w:rsidR="003E14E5" w:rsidRDefault="003E14E5" w:rsidP="003E14E5">
            <w:pPr>
              <w:pStyle w:val="ListParagraph"/>
              <w:numPr>
                <w:ilvl w:val="0"/>
                <w:numId w:val="46"/>
              </w:numPr>
              <w:spacing w:after="0" w:line="276" w:lineRule="auto"/>
              <w:jc w:val="left"/>
              <w:rPr>
                <w:rFonts w:asciiTheme="minorHAnsi" w:hAnsiTheme="minorHAnsi"/>
                <w:sz w:val="20"/>
              </w:rPr>
            </w:pPr>
            <w:r w:rsidRPr="003E14E5">
              <w:rPr>
                <w:rFonts w:asciiTheme="minorHAnsi" w:hAnsiTheme="minorHAnsi"/>
                <w:sz w:val="20"/>
              </w:rPr>
              <w:t xml:space="preserve">The school will establish relationships with local middle schools (including the Brown Middle School, Excel, The Frederick Pilot Middle School, Roxbury Prep, etc.) that will refer students who are academically behind or who have scored in the warning categories on the ELA or math MCAS. </w:t>
            </w:r>
          </w:p>
          <w:p w:rsidR="003E14E5" w:rsidRPr="003E14E5" w:rsidRDefault="003E14E5" w:rsidP="003E14E5">
            <w:pPr>
              <w:pStyle w:val="ListParagraph"/>
              <w:numPr>
                <w:ilvl w:val="0"/>
                <w:numId w:val="46"/>
              </w:numPr>
              <w:spacing w:after="0" w:line="276" w:lineRule="auto"/>
              <w:jc w:val="left"/>
              <w:rPr>
                <w:rFonts w:asciiTheme="minorHAnsi" w:hAnsiTheme="minorHAnsi"/>
                <w:sz w:val="20"/>
              </w:rPr>
            </w:pPr>
            <w:r>
              <w:rPr>
                <w:rFonts w:asciiTheme="minorHAnsi" w:hAnsiTheme="minorHAnsi"/>
                <w:sz w:val="20"/>
              </w:rPr>
              <w:t>Make</w:t>
            </w:r>
            <w:r w:rsidRPr="003E14E5">
              <w:rPr>
                <w:rFonts w:asciiTheme="minorHAnsi" w:hAnsiTheme="minorHAnsi"/>
                <w:sz w:val="20"/>
              </w:rPr>
              <w:t xml:space="preserve"> our application available to tutoring and academic enrichment programs such as 826 Boston (a non-profit tutoring and writing center), the Boston Learning Center, and </w:t>
            </w:r>
            <w:proofErr w:type="spellStart"/>
            <w:r w:rsidRPr="003E14E5">
              <w:rPr>
                <w:rFonts w:asciiTheme="minorHAnsi" w:hAnsiTheme="minorHAnsi"/>
                <w:sz w:val="20"/>
              </w:rPr>
              <w:t>Kumon</w:t>
            </w:r>
            <w:proofErr w:type="spellEnd"/>
            <w:r w:rsidRPr="003E14E5">
              <w:rPr>
                <w:rFonts w:asciiTheme="minorHAnsi" w:hAnsiTheme="minorHAnsi"/>
                <w:sz w:val="20"/>
              </w:rPr>
              <w:t>.</w:t>
            </w:r>
          </w:p>
          <w:p w:rsidR="003E14E5" w:rsidRPr="003E14E5" w:rsidRDefault="003E14E5" w:rsidP="003E14E5">
            <w:pPr>
              <w:pStyle w:val="ListParagraph"/>
              <w:numPr>
                <w:ilvl w:val="0"/>
                <w:numId w:val="46"/>
              </w:numPr>
              <w:spacing w:after="0" w:line="276" w:lineRule="auto"/>
              <w:jc w:val="left"/>
              <w:rPr>
                <w:rFonts w:asciiTheme="minorHAnsi" w:hAnsiTheme="minorHAnsi"/>
                <w:sz w:val="20"/>
              </w:rPr>
            </w:pPr>
            <w:r w:rsidRPr="003E14E5">
              <w:rPr>
                <w:rFonts w:asciiTheme="minorHAnsi" w:hAnsiTheme="minorHAnsi"/>
                <w:sz w:val="20"/>
              </w:rPr>
              <w:t xml:space="preserve">The school will continue to post flyers that highlight remedial strategies.     </w:t>
            </w:r>
          </w:p>
          <w:p w:rsidR="003E14E5" w:rsidRPr="003E14E5" w:rsidRDefault="003E14E5" w:rsidP="003E14E5">
            <w:pPr>
              <w:pStyle w:val="ListParagraph"/>
              <w:numPr>
                <w:ilvl w:val="0"/>
                <w:numId w:val="46"/>
              </w:numPr>
              <w:spacing w:after="0" w:line="276" w:lineRule="auto"/>
              <w:jc w:val="left"/>
              <w:rPr>
                <w:rFonts w:asciiTheme="minorHAnsi" w:hAnsiTheme="minorHAnsi"/>
                <w:sz w:val="20"/>
              </w:rPr>
            </w:pPr>
            <w:r w:rsidRPr="003E14E5">
              <w:rPr>
                <w:rFonts w:asciiTheme="minorHAnsi" w:hAnsiTheme="minorHAnsi"/>
                <w:sz w:val="20"/>
              </w:rPr>
              <w:t>A link on the school web site will post the unique characteristics of the charter school and benefits for students who may be in jeopardy of failing.</w:t>
            </w:r>
          </w:p>
          <w:p w:rsidR="003E14E5" w:rsidRPr="003E14E5" w:rsidRDefault="003E14E5" w:rsidP="003E14E5">
            <w:pPr>
              <w:pStyle w:val="normal0"/>
              <w:numPr>
                <w:ilvl w:val="0"/>
                <w:numId w:val="46"/>
              </w:numPr>
              <w:spacing w:line="240" w:lineRule="auto"/>
              <w:rPr>
                <w:rFonts w:asciiTheme="minorHAnsi" w:hAnsiTheme="minorHAnsi" w:cs="TimesNewRomanPSMT"/>
                <w:sz w:val="20"/>
                <w:szCs w:val="24"/>
              </w:rPr>
            </w:pPr>
            <w:r w:rsidRPr="003E14E5">
              <w:rPr>
                <w:rFonts w:asciiTheme="minorHAnsi" w:eastAsia="Times New Roman" w:hAnsiTheme="minorHAnsi" w:cs="Times New Roman"/>
                <w:sz w:val="20"/>
                <w:szCs w:val="24"/>
              </w:rPr>
              <w:t>The school will advertise its additional time initiatives including Saturday Scholars Program and the February and April vacation week Acceleration programs in recruitment efforts.</w:t>
            </w:r>
          </w:p>
          <w:p w:rsidR="003E14E5" w:rsidRPr="003E14E5" w:rsidRDefault="003E14E5" w:rsidP="003E14E5">
            <w:pPr>
              <w:pStyle w:val="normal0"/>
              <w:numPr>
                <w:ilvl w:val="0"/>
                <w:numId w:val="46"/>
              </w:numPr>
              <w:autoSpaceDE w:val="0"/>
              <w:autoSpaceDN w:val="0"/>
              <w:adjustRightInd w:val="0"/>
              <w:rPr>
                <w:rFonts w:asciiTheme="minorHAnsi" w:hAnsiTheme="minorHAnsi"/>
                <w:sz w:val="20"/>
                <w:szCs w:val="24"/>
              </w:rPr>
            </w:pPr>
            <w:r w:rsidRPr="003E14E5">
              <w:rPr>
                <w:rFonts w:asciiTheme="minorHAnsi" w:hAnsiTheme="minorHAnsi" w:cs="TimesNewRomanPSMT"/>
                <w:sz w:val="20"/>
                <w:szCs w:val="24"/>
              </w:rPr>
              <w:t xml:space="preserve">We will maintain a positive rapport with middle and high school staff members and the Boston Re-Engagement Center (REC) to identify the students who need the </w:t>
            </w:r>
            <w:proofErr w:type="gramStart"/>
            <w:r w:rsidRPr="003E14E5">
              <w:rPr>
                <w:rFonts w:asciiTheme="minorHAnsi" w:hAnsiTheme="minorHAnsi" w:cs="TimesNewRomanPSMT"/>
                <w:sz w:val="20"/>
                <w:szCs w:val="24"/>
              </w:rPr>
              <w:t>supports  and</w:t>
            </w:r>
            <w:proofErr w:type="gramEnd"/>
            <w:r w:rsidRPr="003E14E5">
              <w:rPr>
                <w:rFonts w:asciiTheme="minorHAnsi" w:hAnsiTheme="minorHAnsi" w:cs="TimesNewRomanPSMT"/>
                <w:sz w:val="20"/>
                <w:szCs w:val="24"/>
              </w:rPr>
              <w:t xml:space="preserve"> programming provided by BDEA. We visit the REC twice a year and hold a meeting with REC staff at BDEA once a year. By emphasizing our nontraditional competency- based education system and the support it can provide to students who are </w:t>
            </w:r>
            <w:proofErr w:type="spellStart"/>
            <w:r w:rsidRPr="003E14E5">
              <w:rPr>
                <w:rFonts w:asciiTheme="minorHAnsi" w:hAnsiTheme="minorHAnsi" w:cs="TimesNewRomanPSMT"/>
                <w:sz w:val="20"/>
                <w:szCs w:val="24"/>
              </w:rPr>
              <w:t>subproficient</w:t>
            </w:r>
            <w:proofErr w:type="spellEnd"/>
            <w:r w:rsidRPr="003E14E5">
              <w:rPr>
                <w:rFonts w:asciiTheme="minorHAnsi" w:hAnsiTheme="minorHAnsi" w:cs="TimesNewRomanPSMT"/>
                <w:sz w:val="20"/>
                <w:szCs w:val="24"/>
              </w:rPr>
              <w:t xml:space="preserve"> at a traditional school, we recruit students who need academic and social/emotional supports.</w:t>
            </w:r>
          </w:p>
          <w:p w:rsidR="003E14E5" w:rsidRPr="003E14E5" w:rsidRDefault="003E14E5" w:rsidP="003E14E5">
            <w:pPr>
              <w:spacing w:line="276" w:lineRule="auto"/>
              <w:rPr>
                <w:rFonts w:asciiTheme="minorHAnsi" w:hAnsiTheme="minorHAnsi"/>
                <w:sz w:val="20"/>
              </w:rPr>
            </w:pPr>
          </w:p>
          <w:p w:rsidR="00205321" w:rsidRPr="003E14E5" w:rsidRDefault="00205321" w:rsidP="00205321">
            <w:pPr>
              <w:rPr>
                <w:sz w:val="20"/>
                <w:szCs w:val="23"/>
              </w:rPr>
            </w:pPr>
          </w:p>
        </w:tc>
      </w:tr>
      <w:tr w:rsidR="00205321" w:rsidRPr="003A7DE2" w:rsidTr="00F12256">
        <w:trPr>
          <w:trHeight w:hRule="exact" w:val="6855"/>
        </w:trPr>
        <w:tc>
          <w:tcPr>
            <w:tcW w:w="1458" w:type="dxa"/>
            <w:vAlign w:val="center"/>
          </w:tcPr>
          <w:p w:rsidR="00205321" w:rsidRPr="003A7DE2" w:rsidRDefault="00205321" w:rsidP="003A7DE2">
            <w:pPr>
              <w:jc w:val="center"/>
              <w:rPr>
                <w:sz w:val="20"/>
                <w:szCs w:val="23"/>
              </w:rPr>
            </w:pPr>
            <w:r w:rsidRPr="003A7DE2">
              <w:rPr>
                <w:sz w:val="20"/>
                <w:szCs w:val="23"/>
              </w:rPr>
              <w:lastRenderedPageBreak/>
              <w:t>Students at risk of dropping out of school</w:t>
            </w:r>
          </w:p>
        </w:tc>
        <w:tc>
          <w:tcPr>
            <w:tcW w:w="9540" w:type="dxa"/>
          </w:tcPr>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 xml:space="preserve">To demonstrate the potential for at risk students to find success here, we will profile selected students in our advertising; we will include such students as speakers in our information sessions, and we will invite at risk students to shadow formerly at risk students for a class day here.  </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 xml:space="preserve">We will make our application available to programs that service at-risk youth throughout the city such as Friends of the Children, </w:t>
            </w:r>
            <w:proofErr w:type="spellStart"/>
            <w:r w:rsidRPr="006A6007">
              <w:rPr>
                <w:rFonts w:asciiTheme="minorHAnsi" w:hAnsiTheme="minorHAnsi"/>
                <w:sz w:val="20"/>
              </w:rPr>
              <w:t>StandUp</w:t>
            </w:r>
            <w:proofErr w:type="spellEnd"/>
            <w:r w:rsidRPr="006A6007">
              <w:rPr>
                <w:rFonts w:asciiTheme="minorHAnsi" w:hAnsiTheme="minorHAnsi"/>
                <w:sz w:val="20"/>
              </w:rPr>
              <w:t xml:space="preserve"> for Kids-Boston, and Boston Youth Sanctuary.</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 xml:space="preserve">Build and maintain an active relationship with probation officers and the court system, </w:t>
            </w:r>
            <w:r>
              <w:rPr>
                <w:rFonts w:asciiTheme="minorHAnsi" w:hAnsiTheme="minorHAnsi"/>
                <w:sz w:val="20"/>
              </w:rPr>
              <w:t>actively recruit there, and p</w:t>
            </w:r>
            <w:r w:rsidRPr="006A6007">
              <w:rPr>
                <w:rFonts w:asciiTheme="minorHAnsi" w:hAnsiTheme="minorHAnsi"/>
                <w:sz w:val="20"/>
              </w:rPr>
              <w:t>ost flyers and applications in the probation offices in Chelsea, Lynn, Cambridge, and Boston courts.</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Great effort will be put into relationships with probation officers and lawyers in students’ lives. Our Dean will meet regularly with the Assistant District Attorney to discuss students who are involved</w:t>
            </w:r>
            <w:r>
              <w:rPr>
                <w:rFonts w:asciiTheme="minorHAnsi" w:hAnsiTheme="minorHAnsi"/>
                <w:sz w:val="20"/>
              </w:rPr>
              <w:t xml:space="preserve"> in the court system</w:t>
            </w:r>
            <w:r w:rsidRPr="006A6007">
              <w:rPr>
                <w:rFonts w:asciiTheme="minorHAnsi" w:hAnsiTheme="minorHAnsi"/>
                <w:sz w:val="20"/>
              </w:rPr>
              <w:t>.</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 xml:space="preserve">School will host tables and/or hold information sessions at PAACA (Positive Action </w:t>
            </w:r>
            <w:proofErr w:type="gramStart"/>
            <w:r w:rsidRPr="006A6007">
              <w:rPr>
                <w:rFonts w:asciiTheme="minorHAnsi" w:hAnsiTheme="minorHAnsi"/>
                <w:sz w:val="20"/>
              </w:rPr>
              <w:t>Against</w:t>
            </w:r>
            <w:proofErr w:type="gramEnd"/>
            <w:r w:rsidRPr="006A6007">
              <w:rPr>
                <w:rFonts w:asciiTheme="minorHAnsi" w:hAnsiTheme="minorHAnsi"/>
                <w:sz w:val="20"/>
              </w:rPr>
              <w:t xml:space="preserve"> Chemical Addiction) at the Wise Women Program, and at the local vocational technical high school. </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Identify the elementary schools in sending districts with higher percentages of students in NI and W compared to other elementary schools; reach out to the Parent-Teacher-Councils at these schools and offer to give a presentation about the school’s program in the fall or winter.</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 xml:space="preserve">Hold an appreciation luncheon for community agencies (e.g. Boys and Girls Club, </w:t>
            </w:r>
            <w:proofErr w:type="spellStart"/>
            <w:r w:rsidRPr="006A6007">
              <w:rPr>
                <w:rFonts w:asciiTheme="minorHAnsi" w:hAnsiTheme="minorHAnsi"/>
                <w:sz w:val="20"/>
              </w:rPr>
              <w:t>Amica</w:t>
            </w:r>
            <w:proofErr w:type="spellEnd"/>
            <w:r w:rsidRPr="006A6007">
              <w:rPr>
                <w:rFonts w:asciiTheme="minorHAnsi" w:hAnsiTheme="minorHAnsi"/>
                <w:sz w:val="20"/>
              </w:rPr>
              <w:t>, PAL (Police Athletic League)) that work to support students in our area, including those at risk of dropping out of school. Our guests are sent home with information that they can pass on to their clientele.</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Pr>
                <w:rFonts w:asciiTheme="minorHAnsi" w:hAnsiTheme="minorHAnsi"/>
                <w:sz w:val="20"/>
              </w:rPr>
              <w:t xml:space="preserve">Hold </w:t>
            </w:r>
            <w:r w:rsidRPr="006A6007">
              <w:rPr>
                <w:rFonts w:asciiTheme="minorHAnsi" w:hAnsiTheme="minorHAnsi"/>
                <w:sz w:val="20"/>
              </w:rPr>
              <w:t xml:space="preserve">information session at House of Peace and Education </w:t>
            </w:r>
            <w:r w:rsidR="00F12256">
              <w:rPr>
                <w:rFonts w:asciiTheme="minorHAnsi" w:hAnsiTheme="minorHAnsi"/>
                <w:sz w:val="20"/>
              </w:rPr>
              <w:t>(</w:t>
            </w:r>
            <w:r w:rsidRPr="006A6007">
              <w:rPr>
                <w:rFonts w:asciiTheme="minorHAnsi" w:hAnsiTheme="minorHAnsi"/>
                <w:sz w:val="20"/>
              </w:rPr>
              <w:t>serves students at risk of dropping out of school</w:t>
            </w:r>
            <w:r w:rsidR="00F12256">
              <w:rPr>
                <w:rFonts w:asciiTheme="minorHAnsi" w:hAnsiTheme="minorHAnsi"/>
                <w:sz w:val="20"/>
              </w:rPr>
              <w:t>)</w:t>
            </w:r>
            <w:r w:rsidRPr="006A6007">
              <w:rPr>
                <w:rFonts w:asciiTheme="minorHAnsi" w:hAnsiTheme="minorHAnsi"/>
                <w:sz w:val="20"/>
              </w:rPr>
              <w:t>.</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 xml:space="preserve">Speak at a dinner at the </w:t>
            </w:r>
            <w:proofErr w:type="spellStart"/>
            <w:r w:rsidRPr="006A6007">
              <w:rPr>
                <w:rFonts w:asciiTheme="minorHAnsi" w:hAnsiTheme="minorHAnsi"/>
                <w:sz w:val="20"/>
              </w:rPr>
              <w:t>Cleghorn</w:t>
            </w:r>
            <w:proofErr w:type="spellEnd"/>
            <w:r w:rsidRPr="006A6007">
              <w:rPr>
                <w:rFonts w:asciiTheme="minorHAnsi" w:hAnsiTheme="minorHAnsi"/>
                <w:sz w:val="20"/>
              </w:rPr>
              <w:t xml:space="preserve"> Ne</w:t>
            </w:r>
            <w:r>
              <w:rPr>
                <w:rFonts w:asciiTheme="minorHAnsi" w:hAnsiTheme="minorHAnsi"/>
                <w:sz w:val="20"/>
              </w:rPr>
              <w:t xml:space="preserve">ighborhood Center </w:t>
            </w:r>
            <w:r w:rsidRPr="006A6007">
              <w:rPr>
                <w:rFonts w:asciiTheme="minorHAnsi" w:hAnsiTheme="minorHAnsi"/>
                <w:sz w:val="20"/>
              </w:rPr>
              <w:t>that serves students at risk of dropping out of school.</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 xml:space="preserve">Develop and maintain relationships with and leave brochures at places that work with students at the age of dropout, such as </w:t>
            </w:r>
            <w:proofErr w:type="spellStart"/>
            <w:r w:rsidRPr="006A6007">
              <w:rPr>
                <w:rFonts w:asciiTheme="minorHAnsi" w:hAnsiTheme="minorHAnsi"/>
                <w:sz w:val="20"/>
              </w:rPr>
              <w:t>YouthBuild</w:t>
            </w:r>
            <w:proofErr w:type="spellEnd"/>
            <w:r w:rsidRPr="006A6007">
              <w:rPr>
                <w:rFonts w:asciiTheme="minorHAnsi" w:hAnsiTheme="minorHAnsi"/>
                <w:sz w:val="20"/>
              </w:rPr>
              <w:t xml:space="preserve">, </w:t>
            </w:r>
            <w:proofErr w:type="spellStart"/>
            <w:r w:rsidRPr="006A6007">
              <w:rPr>
                <w:rFonts w:asciiTheme="minorHAnsi" w:hAnsiTheme="minorHAnsi"/>
                <w:sz w:val="20"/>
              </w:rPr>
              <w:t>JobCorps</w:t>
            </w:r>
            <w:proofErr w:type="spellEnd"/>
            <w:r w:rsidRPr="006A6007">
              <w:rPr>
                <w:rFonts w:asciiTheme="minorHAnsi" w:hAnsiTheme="minorHAnsi"/>
                <w:sz w:val="20"/>
              </w:rPr>
              <w:t>, GED programs, and drop-in youth centers.</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Check EWIS data on DESE website to find students at risk, due to homelessness, low attendance, etc.</w:t>
            </w:r>
          </w:p>
          <w:p w:rsidR="006A6007" w:rsidRPr="006A6007" w:rsidRDefault="006A6007" w:rsidP="006A6007">
            <w:pPr>
              <w:pStyle w:val="ListParagraph"/>
              <w:numPr>
                <w:ilvl w:val="0"/>
                <w:numId w:val="47"/>
              </w:numPr>
              <w:spacing w:after="0" w:line="276" w:lineRule="auto"/>
              <w:jc w:val="left"/>
              <w:rPr>
                <w:rFonts w:asciiTheme="minorHAnsi" w:hAnsiTheme="minorHAnsi"/>
                <w:sz w:val="20"/>
              </w:rPr>
            </w:pPr>
            <w:r w:rsidRPr="006A6007">
              <w:rPr>
                <w:rFonts w:asciiTheme="minorHAnsi" w:hAnsiTheme="minorHAnsi"/>
                <w:sz w:val="20"/>
              </w:rPr>
              <w:t>An enrollment counselor sends enrollment information to local GED programs.</w:t>
            </w:r>
          </w:p>
          <w:p w:rsidR="00205321" w:rsidRPr="006A6007" w:rsidRDefault="00205321" w:rsidP="00205321">
            <w:pPr>
              <w:rPr>
                <w:sz w:val="20"/>
                <w:szCs w:val="23"/>
              </w:rPr>
            </w:pPr>
          </w:p>
        </w:tc>
      </w:tr>
      <w:tr w:rsidR="00205321" w:rsidRPr="003A7DE2" w:rsidTr="00F12256">
        <w:trPr>
          <w:trHeight w:hRule="exact" w:val="3237"/>
        </w:trPr>
        <w:tc>
          <w:tcPr>
            <w:tcW w:w="1458" w:type="dxa"/>
            <w:vAlign w:val="center"/>
          </w:tcPr>
          <w:p w:rsidR="00205321" w:rsidRPr="003A7DE2" w:rsidRDefault="00205321" w:rsidP="003A7DE2">
            <w:pPr>
              <w:jc w:val="center"/>
              <w:rPr>
                <w:b/>
                <w:sz w:val="20"/>
                <w:szCs w:val="23"/>
              </w:rPr>
            </w:pPr>
            <w:r w:rsidRPr="003A7DE2">
              <w:rPr>
                <w:sz w:val="20"/>
                <w:szCs w:val="23"/>
              </w:rPr>
              <w:t>Students who have dropped out of school</w:t>
            </w:r>
          </w:p>
        </w:tc>
        <w:tc>
          <w:tcPr>
            <w:tcW w:w="9540" w:type="dxa"/>
          </w:tcPr>
          <w:p w:rsidR="00F12256" w:rsidRPr="00F12256" w:rsidRDefault="00F12256" w:rsidP="00F12256">
            <w:pPr>
              <w:pStyle w:val="ListParagraph"/>
              <w:numPr>
                <w:ilvl w:val="0"/>
                <w:numId w:val="48"/>
              </w:numPr>
              <w:spacing w:after="0" w:line="276" w:lineRule="auto"/>
              <w:jc w:val="left"/>
              <w:rPr>
                <w:rFonts w:asciiTheme="minorHAnsi" w:hAnsiTheme="minorHAnsi"/>
                <w:sz w:val="20"/>
              </w:rPr>
            </w:pPr>
            <w:r w:rsidRPr="00F12256">
              <w:rPr>
                <w:rFonts w:asciiTheme="minorHAnsi" w:hAnsiTheme="minorHAnsi"/>
                <w:sz w:val="20"/>
              </w:rPr>
              <w:t xml:space="preserve">We make contact with juvenile justice representatives, (e.g. local police, probation officers), homeless shelters, and others who might be aware of students who have dropped out, to inform them about our school and encourage them to connect us with students who have dropped out and support them to apply </w:t>
            </w:r>
          </w:p>
          <w:p w:rsidR="00F12256" w:rsidRPr="00F12256" w:rsidRDefault="00F12256" w:rsidP="00F12256">
            <w:pPr>
              <w:pStyle w:val="ListParagraph"/>
              <w:numPr>
                <w:ilvl w:val="0"/>
                <w:numId w:val="48"/>
              </w:numPr>
              <w:spacing w:after="0" w:line="276" w:lineRule="auto"/>
              <w:jc w:val="left"/>
              <w:rPr>
                <w:rFonts w:asciiTheme="minorHAnsi" w:hAnsiTheme="minorHAnsi"/>
                <w:sz w:val="20"/>
              </w:rPr>
            </w:pPr>
            <w:r w:rsidRPr="00F12256">
              <w:rPr>
                <w:rFonts w:asciiTheme="minorHAnsi" w:hAnsiTheme="minorHAnsi"/>
                <w:sz w:val="20"/>
              </w:rPr>
              <w:t>We meet regularly with representatives from local police department, Juvenile Court, DSS, DYS, Youth Groups, Lowell Community Health Center</w:t>
            </w:r>
            <w:r>
              <w:rPr>
                <w:rFonts w:asciiTheme="minorHAnsi" w:hAnsiTheme="minorHAnsi"/>
                <w:sz w:val="20"/>
              </w:rPr>
              <w:t>, Job Corps,</w:t>
            </w:r>
            <w:r w:rsidRPr="00F12256">
              <w:rPr>
                <w:rFonts w:asciiTheme="minorHAnsi" w:hAnsiTheme="minorHAnsi"/>
                <w:sz w:val="20"/>
              </w:rPr>
              <w:t xml:space="preserve"> and UTEC.</w:t>
            </w:r>
          </w:p>
          <w:p w:rsidR="00F12256" w:rsidRPr="00F12256" w:rsidRDefault="00F12256" w:rsidP="00F12256">
            <w:pPr>
              <w:pStyle w:val="ListParagraph"/>
              <w:numPr>
                <w:ilvl w:val="0"/>
                <w:numId w:val="48"/>
              </w:numPr>
              <w:spacing w:after="0" w:line="276" w:lineRule="auto"/>
              <w:jc w:val="left"/>
              <w:rPr>
                <w:rFonts w:asciiTheme="minorHAnsi" w:hAnsiTheme="minorHAnsi"/>
                <w:sz w:val="20"/>
              </w:rPr>
            </w:pPr>
            <w:r w:rsidRPr="00F12256">
              <w:rPr>
                <w:rFonts w:asciiTheme="minorHAnsi" w:hAnsiTheme="minorHAnsi"/>
                <w:sz w:val="20"/>
              </w:rPr>
              <w:t>Students who dropped out are identified by the local High School. The school collaborates with the guidance department as a liaison between the school and the district. This collaboration will continue to be a primary method of identifying students who have dropped out, are not in a GED program, have not aged out of high school and who may be appropriate candidates for the charter school.</w:t>
            </w:r>
          </w:p>
          <w:p w:rsidR="00205321" w:rsidRPr="00F12256" w:rsidRDefault="00F12256" w:rsidP="00F12256">
            <w:pPr>
              <w:pStyle w:val="ListParagraph"/>
              <w:numPr>
                <w:ilvl w:val="0"/>
                <w:numId w:val="48"/>
              </w:numPr>
              <w:spacing w:after="0" w:line="276" w:lineRule="auto"/>
              <w:jc w:val="left"/>
              <w:rPr>
                <w:rFonts w:asciiTheme="minorHAnsi" w:hAnsiTheme="minorHAnsi"/>
                <w:sz w:val="20"/>
              </w:rPr>
            </w:pPr>
            <w:r w:rsidRPr="00F12256">
              <w:rPr>
                <w:rFonts w:asciiTheme="minorHAnsi" w:hAnsiTheme="minorHAnsi"/>
                <w:sz w:val="20"/>
              </w:rPr>
              <w:t xml:space="preserve">The school’s Student Support Services team, many of whom are based in our community, are equipped with recruitment information and trained to reach out to and engage children who have dropped out of school. </w:t>
            </w:r>
          </w:p>
        </w:tc>
      </w:tr>
      <w:tr w:rsidR="00205321" w:rsidRPr="003A7DE2" w:rsidTr="00F12256">
        <w:trPr>
          <w:trHeight w:hRule="exact" w:val="8205"/>
        </w:trPr>
        <w:tc>
          <w:tcPr>
            <w:tcW w:w="1458" w:type="dxa"/>
            <w:vAlign w:val="center"/>
          </w:tcPr>
          <w:p w:rsidR="00E85FA0" w:rsidRPr="00F12256" w:rsidRDefault="00E85FA0" w:rsidP="003A7DE2">
            <w:pPr>
              <w:jc w:val="center"/>
              <w:rPr>
                <w:b/>
                <w:sz w:val="20"/>
                <w:szCs w:val="23"/>
              </w:rPr>
            </w:pPr>
            <w:r w:rsidRPr="00F12256">
              <w:rPr>
                <w:b/>
                <w:sz w:val="20"/>
                <w:szCs w:val="23"/>
              </w:rPr>
              <w:lastRenderedPageBreak/>
              <w:t xml:space="preserve">OPTIONAL </w:t>
            </w:r>
          </w:p>
          <w:p w:rsidR="00205321" w:rsidRPr="003A7DE2" w:rsidRDefault="00205321" w:rsidP="003A7DE2">
            <w:pPr>
              <w:jc w:val="center"/>
              <w:rPr>
                <w:b/>
                <w:sz w:val="20"/>
                <w:szCs w:val="23"/>
              </w:rPr>
            </w:pPr>
            <w:r w:rsidRPr="003A7DE2">
              <w:rPr>
                <w:sz w:val="20"/>
                <w:szCs w:val="23"/>
              </w:rPr>
              <w:t>Other subgroups of students who should be targeted to eliminate the achievement gap</w:t>
            </w:r>
          </w:p>
          <w:p w:rsidR="00205321" w:rsidRPr="003A7DE2" w:rsidRDefault="00205321" w:rsidP="003A7DE2">
            <w:pPr>
              <w:jc w:val="center"/>
              <w:rPr>
                <w:b/>
                <w:sz w:val="20"/>
                <w:szCs w:val="23"/>
              </w:rPr>
            </w:pPr>
          </w:p>
        </w:tc>
        <w:tc>
          <w:tcPr>
            <w:tcW w:w="9540" w:type="dxa"/>
          </w:tcPr>
          <w:p w:rsidR="00F12256" w:rsidRPr="00F12256" w:rsidRDefault="00F12256" w:rsidP="00F12256">
            <w:pPr>
              <w:pStyle w:val="ListParagraph"/>
              <w:numPr>
                <w:ilvl w:val="0"/>
                <w:numId w:val="49"/>
              </w:numPr>
              <w:spacing w:after="0" w:line="276" w:lineRule="auto"/>
              <w:jc w:val="left"/>
              <w:rPr>
                <w:rFonts w:asciiTheme="minorHAnsi" w:hAnsiTheme="minorHAnsi"/>
                <w:sz w:val="20"/>
              </w:rPr>
            </w:pPr>
            <w:r>
              <w:rPr>
                <w:rFonts w:asciiTheme="minorHAnsi" w:hAnsiTheme="minorHAnsi"/>
                <w:sz w:val="20"/>
              </w:rPr>
              <w:t>R</w:t>
            </w:r>
            <w:r w:rsidRPr="00F12256">
              <w:rPr>
                <w:rFonts w:asciiTheme="minorHAnsi" w:hAnsiTheme="minorHAnsi"/>
                <w:sz w:val="20"/>
              </w:rPr>
              <w:t xml:space="preserve">ecruit young men of color by </w:t>
            </w:r>
            <w:r>
              <w:rPr>
                <w:rFonts w:asciiTheme="minorHAnsi" w:hAnsiTheme="minorHAnsi"/>
                <w:sz w:val="20"/>
              </w:rPr>
              <w:t>recruiting through</w:t>
            </w:r>
            <w:r w:rsidRPr="00F12256">
              <w:rPr>
                <w:rFonts w:asciiTheme="minorHAnsi" w:hAnsiTheme="minorHAnsi"/>
                <w:sz w:val="20"/>
              </w:rPr>
              <w:t xml:space="preserve"> inner-city sports organizations (e.g. YMCA, Boys and Girls Clubs, AAU teams). We will contact coaches in neighborhoods densely populated by families of color.</w:t>
            </w:r>
          </w:p>
          <w:p w:rsidR="00F12256" w:rsidRPr="00F12256" w:rsidRDefault="00F12256" w:rsidP="00F12256">
            <w:pPr>
              <w:pStyle w:val="ListParagraph"/>
              <w:numPr>
                <w:ilvl w:val="0"/>
                <w:numId w:val="49"/>
              </w:numPr>
              <w:spacing w:after="0" w:line="276" w:lineRule="auto"/>
              <w:jc w:val="left"/>
              <w:rPr>
                <w:rFonts w:asciiTheme="minorHAnsi" w:hAnsiTheme="minorHAnsi"/>
                <w:sz w:val="20"/>
              </w:rPr>
            </w:pPr>
            <w:r w:rsidRPr="00F12256">
              <w:rPr>
                <w:rFonts w:asciiTheme="minorHAnsi" w:hAnsiTheme="minorHAnsi"/>
                <w:sz w:val="20"/>
              </w:rPr>
              <w:t>We will make our application available to The Paul Robeson Institute for Positive Self-Development, an organization that is dedicated to supporting young black males in our community.</w:t>
            </w:r>
          </w:p>
          <w:p w:rsidR="00F12256" w:rsidRPr="00F12256" w:rsidRDefault="00F12256" w:rsidP="00F12256">
            <w:pPr>
              <w:pStyle w:val="ListParagraph"/>
              <w:numPr>
                <w:ilvl w:val="0"/>
                <w:numId w:val="49"/>
              </w:numPr>
              <w:spacing w:after="0" w:line="276" w:lineRule="auto"/>
              <w:jc w:val="left"/>
              <w:rPr>
                <w:rFonts w:asciiTheme="minorHAnsi" w:hAnsiTheme="minorHAnsi"/>
                <w:sz w:val="20"/>
              </w:rPr>
            </w:pPr>
            <w:r>
              <w:rPr>
                <w:rFonts w:asciiTheme="minorHAnsi" w:hAnsiTheme="minorHAnsi"/>
                <w:sz w:val="20"/>
              </w:rPr>
              <w:t>T</w:t>
            </w:r>
            <w:r w:rsidRPr="00F12256">
              <w:rPr>
                <w:rFonts w:asciiTheme="minorHAnsi" w:hAnsiTheme="minorHAnsi"/>
                <w:sz w:val="20"/>
              </w:rPr>
              <w:t xml:space="preserve">he school is hosting Portuguese language and Brazilian culture classes for Brazilian families </w:t>
            </w:r>
            <w:r>
              <w:rPr>
                <w:rFonts w:asciiTheme="minorHAnsi" w:hAnsiTheme="minorHAnsi"/>
                <w:sz w:val="20"/>
              </w:rPr>
              <w:t>to maintain</w:t>
            </w:r>
            <w:r w:rsidRPr="00F12256">
              <w:rPr>
                <w:rFonts w:asciiTheme="minorHAnsi" w:hAnsiTheme="minorHAnsi"/>
                <w:sz w:val="20"/>
              </w:rPr>
              <w:t xml:space="preserve"> their facility with the Portuguese language and their understanding of Brazilian culture.  During these classes, distribute recruiting brochures and bilingual flyers to interested students and parents.</w:t>
            </w:r>
          </w:p>
          <w:p w:rsidR="00F12256" w:rsidRPr="00F12256" w:rsidRDefault="00F12256" w:rsidP="00F12256">
            <w:pPr>
              <w:pStyle w:val="ListParagraph"/>
              <w:numPr>
                <w:ilvl w:val="0"/>
                <w:numId w:val="49"/>
              </w:numPr>
              <w:spacing w:after="0" w:line="276" w:lineRule="auto"/>
              <w:jc w:val="left"/>
              <w:rPr>
                <w:rFonts w:asciiTheme="minorHAnsi" w:hAnsiTheme="minorHAnsi"/>
                <w:sz w:val="20"/>
              </w:rPr>
            </w:pPr>
            <w:r w:rsidRPr="00F12256">
              <w:rPr>
                <w:rFonts w:asciiTheme="minorHAnsi" w:hAnsiTheme="minorHAnsi"/>
                <w:sz w:val="20"/>
              </w:rPr>
              <w:t xml:space="preserve">The school will actively recruit parenting or pregnant teens and will advertize all </w:t>
            </w:r>
            <w:r>
              <w:rPr>
                <w:rFonts w:asciiTheme="minorHAnsi" w:hAnsiTheme="minorHAnsi"/>
                <w:sz w:val="20"/>
              </w:rPr>
              <w:t>how</w:t>
            </w:r>
            <w:r w:rsidRPr="00F12256">
              <w:rPr>
                <w:rFonts w:asciiTheme="minorHAnsi" w:hAnsiTheme="minorHAnsi"/>
                <w:sz w:val="20"/>
              </w:rPr>
              <w:t xml:space="preserve"> the school provides the necessary supports to obtain educational success.</w:t>
            </w:r>
          </w:p>
          <w:p w:rsidR="00F12256" w:rsidRPr="00F12256" w:rsidRDefault="00F12256" w:rsidP="00F12256">
            <w:pPr>
              <w:pStyle w:val="ListParagraph"/>
              <w:numPr>
                <w:ilvl w:val="1"/>
                <w:numId w:val="49"/>
              </w:numPr>
              <w:spacing w:after="0" w:line="276" w:lineRule="auto"/>
              <w:jc w:val="left"/>
              <w:rPr>
                <w:rFonts w:asciiTheme="minorHAnsi" w:hAnsiTheme="minorHAnsi"/>
                <w:sz w:val="20"/>
              </w:rPr>
            </w:pPr>
            <w:r w:rsidRPr="00F12256">
              <w:rPr>
                <w:rFonts w:asciiTheme="minorHAnsi" w:hAnsiTheme="minorHAnsi"/>
                <w:sz w:val="20"/>
              </w:rPr>
              <w:t xml:space="preserve">Daycare center on site </w:t>
            </w:r>
          </w:p>
          <w:p w:rsidR="00F12256" w:rsidRPr="00F12256" w:rsidRDefault="00F12256" w:rsidP="00F12256">
            <w:pPr>
              <w:pStyle w:val="ListParagraph"/>
              <w:numPr>
                <w:ilvl w:val="1"/>
                <w:numId w:val="49"/>
              </w:numPr>
              <w:spacing w:after="0" w:line="276" w:lineRule="auto"/>
              <w:jc w:val="left"/>
              <w:rPr>
                <w:rFonts w:asciiTheme="minorHAnsi" w:hAnsiTheme="minorHAnsi"/>
                <w:sz w:val="20"/>
              </w:rPr>
            </w:pPr>
            <w:r w:rsidRPr="00F12256">
              <w:rPr>
                <w:rFonts w:asciiTheme="minorHAnsi" w:hAnsiTheme="minorHAnsi"/>
                <w:sz w:val="20"/>
              </w:rPr>
              <w:t>The Childcare Center staff will coordinate with DCF, Childcare Circuit (voucher program), and our school staff to support pregnant/parenting youth.</w:t>
            </w:r>
          </w:p>
          <w:p w:rsidR="00F12256" w:rsidRPr="00F12256" w:rsidRDefault="00F12256" w:rsidP="00F12256">
            <w:pPr>
              <w:pStyle w:val="ListParagraph"/>
              <w:numPr>
                <w:ilvl w:val="1"/>
                <w:numId w:val="49"/>
              </w:numPr>
              <w:spacing w:after="0" w:line="276" w:lineRule="auto"/>
              <w:jc w:val="left"/>
              <w:rPr>
                <w:rFonts w:asciiTheme="minorHAnsi" w:hAnsiTheme="minorHAnsi"/>
                <w:sz w:val="20"/>
              </w:rPr>
            </w:pPr>
            <w:r w:rsidRPr="00F12256">
              <w:rPr>
                <w:rFonts w:asciiTheme="minorHAnsi" w:hAnsiTheme="minorHAnsi"/>
                <w:sz w:val="20"/>
              </w:rPr>
              <w:t xml:space="preserve">Student Support Staff will oversee our maternity/paternity leave program, in which new parents will have one liaison/point-person at the school </w:t>
            </w:r>
            <w:proofErr w:type="gramStart"/>
            <w:r w:rsidRPr="00F12256">
              <w:rPr>
                <w:rFonts w:asciiTheme="minorHAnsi" w:hAnsiTheme="minorHAnsi"/>
                <w:sz w:val="20"/>
              </w:rPr>
              <w:t>who</w:t>
            </w:r>
            <w:proofErr w:type="gramEnd"/>
            <w:r w:rsidRPr="00F12256">
              <w:rPr>
                <w:rFonts w:asciiTheme="minorHAnsi" w:hAnsiTheme="minorHAnsi"/>
                <w:sz w:val="20"/>
              </w:rPr>
              <w:t xml:space="preserve"> calls regularly, gathers all work from teachers, coordinates getting that work to the student, and handles any concerns of the student who is on maternity leave. </w:t>
            </w:r>
          </w:p>
          <w:p w:rsidR="00F12256" w:rsidRPr="00F12256" w:rsidRDefault="00F12256" w:rsidP="00F12256">
            <w:pPr>
              <w:pStyle w:val="ListParagraph"/>
              <w:numPr>
                <w:ilvl w:val="0"/>
                <w:numId w:val="49"/>
              </w:numPr>
              <w:spacing w:after="0" w:line="276" w:lineRule="auto"/>
              <w:jc w:val="left"/>
              <w:rPr>
                <w:rFonts w:asciiTheme="minorHAnsi" w:hAnsiTheme="minorHAnsi"/>
                <w:sz w:val="20"/>
              </w:rPr>
            </w:pPr>
            <w:r>
              <w:rPr>
                <w:rFonts w:asciiTheme="minorHAnsi" w:hAnsiTheme="minorHAnsi"/>
                <w:sz w:val="20"/>
              </w:rPr>
              <w:t>Help s</w:t>
            </w:r>
            <w:r w:rsidRPr="00F12256">
              <w:rPr>
                <w:rFonts w:asciiTheme="minorHAnsi" w:hAnsiTheme="minorHAnsi"/>
                <w:sz w:val="20"/>
              </w:rPr>
              <w:t>tudents obtain daycare vouchers through the social work department. We will establish systems for students who receiv</w:t>
            </w:r>
            <w:r>
              <w:rPr>
                <w:rFonts w:asciiTheme="minorHAnsi" w:hAnsiTheme="minorHAnsi"/>
                <w:sz w:val="20"/>
              </w:rPr>
              <w:t xml:space="preserve">e vouchers so that they </w:t>
            </w:r>
            <w:r w:rsidRPr="00F12256">
              <w:rPr>
                <w:rFonts w:asciiTheme="minorHAnsi" w:hAnsiTheme="minorHAnsi"/>
                <w:sz w:val="20"/>
              </w:rPr>
              <w:t>can be processed and paperwork submitted in a timely fashion.</w:t>
            </w:r>
          </w:p>
          <w:p w:rsidR="00F12256" w:rsidRPr="00F12256" w:rsidRDefault="00F12256" w:rsidP="00F12256">
            <w:pPr>
              <w:pStyle w:val="ListParagraph"/>
              <w:numPr>
                <w:ilvl w:val="0"/>
                <w:numId w:val="49"/>
              </w:numPr>
              <w:spacing w:after="0" w:line="276" w:lineRule="auto"/>
              <w:jc w:val="left"/>
              <w:rPr>
                <w:rFonts w:asciiTheme="minorHAnsi" w:hAnsiTheme="minorHAnsi"/>
                <w:sz w:val="20"/>
              </w:rPr>
            </w:pPr>
            <w:r w:rsidRPr="00F12256">
              <w:rPr>
                <w:rFonts w:asciiTheme="minorHAnsi" w:hAnsiTheme="minorHAnsi"/>
                <w:sz w:val="20"/>
              </w:rPr>
              <w:t>We will also work closely with DCF workers who refer students who are pregnant or parenting to our school.</w:t>
            </w:r>
          </w:p>
          <w:p w:rsidR="00F12256" w:rsidRPr="00F12256" w:rsidRDefault="00F12256" w:rsidP="00F12256">
            <w:pPr>
              <w:pStyle w:val="Default"/>
              <w:numPr>
                <w:ilvl w:val="0"/>
                <w:numId w:val="49"/>
              </w:numPr>
              <w:rPr>
                <w:rFonts w:asciiTheme="minorHAnsi" w:hAnsiTheme="minorHAnsi"/>
                <w:sz w:val="20"/>
                <w:szCs w:val="20"/>
              </w:rPr>
            </w:pPr>
            <w:r w:rsidRPr="00F12256">
              <w:rPr>
                <w:rFonts w:asciiTheme="minorHAnsi" w:hAnsiTheme="minorHAnsi"/>
                <w:sz w:val="20"/>
                <w:szCs w:val="20"/>
              </w:rPr>
              <w:t xml:space="preserve">We will work with local agencies including the Immigrants’ Assistance Center to reach recent immigrants in order for families learn about the school. </w:t>
            </w:r>
          </w:p>
          <w:p w:rsidR="00F12256" w:rsidRPr="00F12256" w:rsidRDefault="00F12256" w:rsidP="00F12256">
            <w:pPr>
              <w:pStyle w:val="Default"/>
              <w:numPr>
                <w:ilvl w:val="0"/>
                <w:numId w:val="49"/>
              </w:numPr>
              <w:rPr>
                <w:rFonts w:asciiTheme="minorHAnsi" w:hAnsiTheme="minorHAnsi"/>
                <w:sz w:val="20"/>
                <w:szCs w:val="20"/>
              </w:rPr>
            </w:pPr>
            <w:r w:rsidRPr="00F12256">
              <w:rPr>
                <w:rFonts w:asciiTheme="minorHAnsi" w:hAnsiTheme="minorHAnsi"/>
                <w:sz w:val="20"/>
                <w:szCs w:val="20"/>
              </w:rPr>
              <w:t xml:space="preserve">We will reach out to support groups for grandparents, foster parents, and others who are caring for children who are not in the custody of their parents. We will ensure these families understand that the children may remain enrolled as long as they remain somewhere in MA. </w:t>
            </w:r>
          </w:p>
          <w:p w:rsidR="00F12256" w:rsidRPr="00F12256" w:rsidRDefault="00F12256" w:rsidP="00F12256">
            <w:pPr>
              <w:pStyle w:val="Default"/>
              <w:numPr>
                <w:ilvl w:val="0"/>
                <w:numId w:val="49"/>
              </w:numPr>
              <w:rPr>
                <w:rFonts w:asciiTheme="minorHAnsi" w:hAnsiTheme="minorHAnsi"/>
                <w:sz w:val="20"/>
                <w:szCs w:val="20"/>
              </w:rPr>
            </w:pPr>
            <w:r w:rsidRPr="00F12256">
              <w:rPr>
                <w:rFonts w:asciiTheme="minorHAnsi" w:hAnsiTheme="minorHAnsi"/>
                <w:sz w:val="20"/>
                <w:szCs w:val="20"/>
              </w:rPr>
              <w:t>In collaboration with the homeless shelters, we will distribute information to homeless families and ensure that these families understand the supports that the school will provide to their children under McKinney Vento. We will also highlight for these families the school features that may be particularly important for homeless children including onsite counseling, transportation home at 5:00 PM, free uniforms, and a “Backpack Club” that provides food for children during the weekends.</w:t>
            </w:r>
          </w:p>
          <w:p w:rsidR="00205321" w:rsidRPr="00F12256" w:rsidRDefault="00205321" w:rsidP="00205321">
            <w:pPr>
              <w:rPr>
                <w:sz w:val="20"/>
                <w:szCs w:val="23"/>
              </w:rPr>
            </w:pPr>
          </w:p>
        </w:tc>
      </w:tr>
    </w:tbl>
    <w:p w:rsidR="00205321" w:rsidRPr="00B30307" w:rsidRDefault="00205321" w:rsidP="00205321">
      <w:pPr>
        <w:rPr>
          <w:b/>
        </w:rPr>
      </w:pPr>
    </w:p>
    <w:p w:rsidR="004570DA" w:rsidRDefault="004570DA" w:rsidP="00205321">
      <w:pPr>
        <w:jc w:val="center"/>
        <w:rPr>
          <w:b/>
          <w:sz w:val="28"/>
        </w:rPr>
      </w:pPr>
    </w:p>
    <w:p w:rsidR="003A7DE2" w:rsidRDefault="003A7DE2" w:rsidP="00205321">
      <w:pPr>
        <w:jc w:val="center"/>
        <w:rPr>
          <w:b/>
          <w:sz w:val="28"/>
        </w:rPr>
      </w:pPr>
    </w:p>
    <w:p w:rsidR="003A7DE2" w:rsidRDefault="003A7DE2" w:rsidP="00205321">
      <w:pPr>
        <w:jc w:val="center"/>
        <w:rPr>
          <w:b/>
          <w:sz w:val="28"/>
        </w:rPr>
      </w:pPr>
    </w:p>
    <w:p w:rsidR="003A7DE2" w:rsidRDefault="003A7DE2" w:rsidP="00205321">
      <w:pPr>
        <w:jc w:val="center"/>
        <w:rPr>
          <w:b/>
          <w:sz w:val="28"/>
        </w:rPr>
      </w:pPr>
    </w:p>
    <w:p w:rsidR="003A7DE2" w:rsidRDefault="003A7DE2" w:rsidP="00205321">
      <w:pPr>
        <w:jc w:val="center"/>
        <w:rPr>
          <w:b/>
          <w:sz w:val="28"/>
        </w:rPr>
      </w:pPr>
    </w:p>
    <w:p w:rsidR="003A7DE2" w:rsidRDefault="003A7DE2" w:rsidP="00205321">
      <w:pPr>
        <w:jc w:val="center"/>
        <w:rPr>
          <w:b/>
          <w:sz w:val="28"/>
        </w:rPr>
      </w:pPr>
    </w:p>
    <w:p w:rsidR="003A7DE2" w:rsidRDefault="003A7DE2" w:rsidP="00205321">
      <w:pPr>
        <w:jc w:val="center"/>
        <w:rPr>
          <w:b/>
          <w:sz w:val="28"/>
        </w:rPr>
      </w:pPr>
    </w:p>
    <w:p w:rsidR="008E47F4" w:rsidRPr="00CC7EEB" w:rsidRDefault="008E47F4" w:rsidP="006E250D">
      <w:pPr>
        <w:rPr>
          <w:sz w:val="20"/>
          <w:szCs w:val="23"/>
        </w:rPr>
      </w:pPr>
      <w:bookmarkStart w:id="3" w:name="_GoBack"/>
      <w:bookmarkEnd w:id="3"/>
    </w:p>
    <w:sectPr w:rsidR="008E47F4" w:rsidRPr="00CC7EEB" w:rsidSect="0062692B">
      <w:footerReference w:type="default" r:id="rId20"/>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54A" w:rsidRPr="00421A11" w:rsidRDefault="0046354A">
      <w:pPr>
        <w:rPr>
          <w:sz w:val="23"/>
          <w:szCs w:val="23"/>
        </w:rPr>
      </w:pPr>
      <w:r w:rsidRPr="00421A11">
        <w:rPr>
          <w:sz w:val="23"/>
          <w:szCs w:val="23"/>
        </w:rPr>
        <w:separator/>
      </w:r>
    </w:p>
  </w:endnote>
  <w:endnote w:type="continuationSeparator" w:id="0">
    <w:p w:rsidR="0046354A" w:rsidRPr="00421A11" w:rsidRDefault="0046354A">
      <w:pPr>
        <w:rPr>
          <w:sz w:val="23"/>
          <w:szCs w:val="23"/>
        </w:rPr>
      </w:pPr>
      <w:r w:rsidRPr="00421A11">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rPr>
      <w:id w:val="7595518"/>
      <w:docPartObj>
        <w:docPartGallery w:val="Page Numbers (Bottom of Page)"/>
        <w:docPartUnique/>
      </w:docPartObj>
    </w:sdtPr>
    <w:sdtEndPr>
      <w:rPr>
        <w:sz w:val="18"/>
        <w:szCs w:val="18"/>
      </w:rPr>
    </w:sdtEndPr>
    <w:sdtContent>
      <w:sdt>
        <w:sdtPr>
          <w:rPr>
            <w:rFonts w:asciiTheme="majorHAnsi" w:hAnsiTheme="majorHAnsi"/>
            <w:sz w:val="20"/>
          </w:rPr>
          <w:id w:val="565050523"/>
          <w:docPartObj>
            <w:docPartGallery w:val="Page Numbers (Top of Page)"/>
            <w:docPartUnique/>
          </w:docPartObj>
        </w:sdtPr>
        <w:sdtEndPr>
          <w:rPr>
            <w:sz w:val="18"/>
            <w:szCs w:val="18"/>
          </w:rPr>
        </w:sdtEndPr>
        <w:sdtContent>
          <w:sdt>
            <w:sdtPr>
              <w:rPr>
                <w:rFonts w:asciiTheme="majorHAnsi" w:hAnsiTheme="majorHAnsi"/>
                <w:sz w:val="20"/>
              </w:rPr>
              <w:id w:val="17563999"/>
              <w:docPartObj>
                <w:docPartGallery w:val="Page Numbers (Top of Page)"/>
                <w:docPartUnique/>
              </w:docPartObj>
            </w:sdtPr>
            <w:sdtEndPr>
              <w:rPr>
                <w:sz w:val="18"/>
                <w:szCs w:val="18"/>
              </w:rPr>
            </w:sdtEndPr>
            <w:sdtContent>
              <w:p w:rsidR="00AC445B" w:rsidRPr="00DE4E83" w:rsidRDefault="00AC445B" w:rsidP="00205321">
                <w:pPr>
                  <w:pStyle w:val="Footer"/>
                  <w:tabs>
                    <w:tab w:val="clear" w:pos="8640"/>
                    <w:tab w:val="right" w:pos="9090"/>
                  </w:tabs>
                  <w:rPr>
                    <w:rFonts w:asciiTheme="majorHAnsi" w:hAnsiTheme="majorHAnsi"/>
                    <w:sz w:val="18"/>
                    <w:szCs w:val="18"/>
                  </w:rPr>
                </w:pPr>
                <w:r w:rsidRPr="00DE4E83">
                  <w:rPr>
                    <w:rFonts w:asciiTheme="majorHAnsi" w:hAnsiTheme="majorHAnsi"/>
                    <w:sz w:val="18"/>
                    <w:szCs w:val="18"/>
                  </w:rPr>
                  <w:t>Department of Elementary and Secondary Education</w:t>
                </w:r>
                <w:r w:rsidRPr="00DE4E83">
                  <w:rPr>
                    <w:rFonts w:asciiTheme="majorHAnsi" w:hAnsiTheme="majorHAnsi"/>
                    <w:sz w:val="18"/>
                    <w:szCs w:val="18"/>
                  </w:rPr>
                  <w:tab/>
                  <w:t xml:space="preserve">     </w:t>
                </w:r>
                <w:r>
                  <w:rPr>
                    <w:rFonts w:asciiTheme="majorHAnsi" w:hAnsiTheme="majorHAnsi"/>
                    <w:sz w:val="18"/>
                    <w:szCs w:val="18"/>
                  </w:rPr>
                  <w:tab/>
                </w:r>
                <w:r w:rsidRPr="00DE4E83">
                  <w:rPr>
                    <w:rFonts w:asciiTheme="majorHAnsi" w:hAnsiTheme="majorHAnsi"/>
                    <w:sz w:val="18"/>
                    <w:szCs w:val="18"/>
                  </w:rPr>
                  <w:t xml:space="preserve"> Page </w:t>
                </w:r>
                <w:r w:rsidR="001D0DC6" w:rsidRPr="00DE4E83">
                  <w:rPr>
                    <w:rFonts w:asciiTheme="majorHAnsi" w:hAnsiTheme="majorHAnsi"/>
                    <w:sz w:val="18"/>
                    <w:szCs w:val="18"/>
                  </w:rPr>
                  <w:fldChar w:fldCharType="begin"/>
                </w:r>
                <w:r w:rsidRPr="00DE4E83">
                  <w:rPr>
                    <w:rFonts w:asciiTheme="majorHAnsi" w:hAnsiTheme="majorHAnsi"/>
                    <w:sz w:val="18"/>
                    <w:szCs w:val="18"/>
                  </w:rPr>
                  <w:instrText xml:space="preserve"> PAGE </w:instrText>
                </w:r>
                <w:r w:rsidR="001D0DC6" w:rsidRPr="00DE4E83">
                  <w:rPr>
                    <w:rFonts w:asciiTheme="majorHAnsi" w:hAnsiTheme="majorHAnsi"/>
                    <w:sz w:val="18"/>
                    <w:szCs w:val="18"/>
                  </w:rPr>
                  <w:fldChar w:fldCharType="separate"/>
                </w:r>
                <w:r w:rsidR="005A5CC6">
                  <w:rPr>
                    <w:rFonts w:asciiTheme="majorHAnsi" w:hAnsiTheme="majorHAnsi"/>
                    <w:noProof/>
                    <w:sz w:val="18"/>
                    <w:szCs w:val="18"/>
                  </w:rPr>
                  <w:t>1</w:t>
                </w:r>
                <w:r w:rsidR="001D0DC6" w:rsidRPr="00DE4E83">
                  <w:rPr>
                    <w:rFonts w:asciiTheme="majorHAnsi" w:hAnsiTheme="majorHAnsi"/>
                    <w:sz w:val="18"/>
                    <w:szCs w:val="18"/>
                  </w:rPr>
                  <w:fldChar w:fldCharType="end"/>
                </w:r>
                <w:r>
                  <w:rPr>
                    <w:rFonts w:asciiTheme="majorHAnsi" w:hAnsiTheme="majorHAnsi"/>
                    <w:sz w:val="18"/>
                    <w:szCs w:val="18"/>
                  </w:rPr>
                  <w:t xml:space="preserve"> of 1</w:t>
                </w:r>
                <w:r w:rsidR="00B95BD6">
                  <w:rPr>
                    <w:rFonts w:asciiTheme="majorHAnsi" w:hAnsiTheme="majorHAnsi"/>
                    <w:sz w:val="18"/>
                    <w:szCs w:val="18"/>
                  </w:rPr>
                  <w:t>7</w:t>
                </w:r>
              </w:p>
            </w:sdtContent>
          </w:sdt>
        </w:sdtContent>
      </w:sdt>
    </w:sdtContent>
  </w:sdt>
  <w:p w:rsidR="00AC445B" w:rsidRPr="00DE4E83" w:rsidRDefault="00AC445B" w:rsidP="00801E3B">
    <w:pPr>
      <w:pStyle w:val="Footer"/>
      <w:tabs>
        <w:tab w:val="clear" w:pos="4320"/>
        <w:tab w:val="clear" w:pos="8640"/>
        <w:tab w:val="center" w:pos="4680"/>
        <w:tab w:val="right" w:pos="9360"/>
      </w:tabs>
      <w:ind w:right="360"/>
      <w:rPr>
        <w:sz w:val="18"/>
        <w:szCs w:val="18"/>
      </w:rPr>
    </w:pPr>
    <w:r w:rsidRPr="00DE4E83">
      <w:rPr>
        <w:sz w:val="18"/>
        <w:szCs w:val="18"/>
      </w:rPr>
      <w:t xml:space="preserve">Office of Charter Schools and School Redesign – Annual Report Guidelines </w:t>
    </w:r>
    <w:r>
      <w:rPr>
        <w:sz w:val="18"/>
        <w:szCs w:val="18"/>
      </w:rPr>
      <w:t>2015-2016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54A" w:rsidRPr="00421A11" w:rsidRDefault="0046354A">
      <w:pPr>
        <w:rPr>
          <w:sz w:val="23"/>
          <w:szCs w:val="23"/>
        </w:rPr>
      </w:pPr>
      <w:r w:rsidRPr="00421A11">
        <w:rPr>
          <w:sz w:val="23"/>
          <w:szCs w:val="23"/>
        </w:rPr>
        <w:separator/>
      </w:r>
    </w:p>
  </w:footnote>
  <w:footnote w:type="continuationSeparator" w:id="0">
    <w:p w:rsidR="0046354A" w:rsidRPr="00421A11" w:rsidRDefault="0046354A">
      <w:pPr>
        <w:rPr>
          <w:sz w:val="23"/>
          <w:szCs w:val="23"/>
        </w:rPr>
      </w:pPr>
      <w:r w:rsidRPr="00421A11">
        <w:rPr>
          <w:sz w:val="23"/>
          <w:szCs w:val="23"/>
        </w:rPr>
        <w:continuationSeparator/>
      </w:r>
    </w:p>
  </w:footnote>
  <w:footnote w:id="1">
    <w:p w:rsidR="00AC445B" w:rsidRDefault="00AC445B">
      <w:pPr>
        <w:pStyle w:val="FootnoteText"/>
      </w:pPr>
      <w:r>
        <w:rPr>
          <w:rStyle w:val="FootnoteReference"/>
        </w:rPr>
        <w:footnoteRef/>
      </w:r>
      <w:r>
        <w:t xml:space="preserve"> Please note: The Department has a new metric, called Economically Disadvantaged. Please see here for information: </w:t>
      </w:r>
      <w:hyperlink r:id="rId1" w:history="1">
        <w:r w:rsidRPr="008F4718">
          <w:rPr>
            <w:rStyle w:val="Hyperlink"/>
          </w:rPr>
          <w:t>http://www.doe.mass.edu/infoservices/data/ed.html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EA2"/>
    <w:multiLevelType w:val="hybridMultilevel"/>
    <w:tmpl w:val="59D84618"/>
    <w:lvl w:ilvl="0" w:tplc="92E86CF4">
      <w:start w:val="1"/>
      <w:numFmt w:val="upperLetter"/>
      <w:lvlText w:val="%1."/>
      <w:lvlJc w:val="left"/>
      <w:pPr>
        <w:ind w:left="990" w:hanging="360"/>
      </w:pPr>
      <w:rPr>
        <w:rFonts w:hint="default"/>
        <w:sz w:val="2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7B4528"/>
    <w:multiLevelType w:val="hybridMultilevel"/>
    <w:tmpl w:val="A5B82ECC"/>
    <w:lvl w:ilvl="0" w:tplc="45DC57C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422121"/>
    <w:multiLevelType w:val="hybridMultilevel"/>
    <w:tmpl w:val="17D0C950"/>
    <w:lvl w:ilvl="0" w:tplc="E9AAAEC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A76D31"/>
    <w:multiLevelType w:val="hybridMultilevel"/>
    <w:tmpl w:val="9B60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20A55"/>
    <w:multiLevelType w:val="hybridMultilevel"/>
    <w:tmpl w:val="205A8F02"/>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C470B"/>
    <w:multiLevelType w:val="hybridMultilevel"/>
    <w:tmpl w:val="563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BF172F"/>
    <w:multiLevelType w:val="hybridMultilevel"/>
    <w:tmpl w:val="29EA69B2"/>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A206A0"/>
    <w:multiLevelType w:val="hybridMultilevel"/>
    <w:tmpl w:val="6F04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2D7B9A"/>
    <w:multiLevelType w:val="hybridMultilevel"/>
    <w:tmpl w:val="9C86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A6A6F"/>
    <w:multiLevelType w:val="hybridMultilevel"/>
    <w:tmpl w:val="0680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35E0F"/>
    <w:multiLevelType w:val="hybridMultilevel"/>
    <w:tmpl w:val="41C0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D389A"/>
    <w:multiLevelType w:val="hybridMultilevel"/>
    <w:tmpl w:val="7A1C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DE4ED7"/>
    <w:multiLevelType w:val="hybridMultilevel"/>
    <w:tmpl w:val="BD16A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6750D"/>
    <w:multiLevelType w:val="hybridMultilevel"/>
    <w:tmpl w:val="6798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C00091"/>
    <w:multiLevelType w:val="hybridMultilevel"/>
    <w:tmpl w:val="BB52BFD8"/>
    <w:lvl w:ilvl="0" w:tplc="D0527264">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sz w:val="24"/>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cs="Courier New" w:hint="default"/>
        <w:sz w:val="24"/>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F14BB3"/>
    <w:multiLevelType w:val="hybridMultilevel"/>
    <w:tmpl w:val="C75A5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9970ED"/>
    <w:multiLevelType w:val="hybridMultilevel"/>
    <w:tmpl w:val="24C61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DC1FBD"/>
    <w:multiLevelType w:val="hybridMultilevel"/>
    <w:tmpl w:val="7BE2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440E7"/>
    <w:multiLevelType w:val="hybridMultilevel"/>
    <w:tmpl w:val="1C72A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EA5D26"/>
    <w:multiLevelType w:val="hybridMultilevel"/>
    <w:tmpl w:val="61C688A0"/>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6D33DBC"/>
    <w:multiLevelType w:val="hybridMultilevel"/>
    <w:tmpl w:val="608E9BDE"/>
    <w:lvl w:ilvl="0" w:tplc="B26EA264">
      <w:start w:val="1"/>
      <w:numFmt w:val="upperLetter"/>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FB0314"/>
    <w:multiLevelType w:val="hybridMultilevel"/>
    <w:tmpl w:val="2C589582"/>
    <w:lvl w:ilvl="0" w:tplc="04090001">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940934"/>
    <w:multiLevelType w:val="hybridMultilevel"/>
    <w:tmpl w:val="D3A2987E"/>
    <w:lvl w:ilvl="0" w:tplc="A0DA60BC">
      <w:start w:val="1"/>
      <w:numFmt w:val="decimal"/>
      <w:pStyle w:val="Listnumberbold"/>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17216"/>
    <w:multiLevelType w:val="hybridMultilevel"/>
    <w:tmpl w:val="30E88FCE"/>
    <w:lvl w:ilvl="0" w:tplc="E9AAAEC4">
      <w:start w:val="1"/>
      <w:numFmt w:val="bullet"/>
      <w:lvlText w:val=""/>
      <w:lvlJc w:val="left"/>
      <w:pPr>
        <w:ind w:left="630" w:hanging="360"/>
      </w:pPr>
      <w:rPr>
        <w:rFonts w:ascii="Wingdings" w:hAnsi="Wingdings" w:hint="default"/>
        <w:sz w:val="24"/>
      </w:rPr>
    </w:lvl>
    <w:lvl w:ilvl="1" w:tplc="E9AAAEC4">
      <w:start w:val="1"/>
      <w:numFmt w:val="bullet"/>
      <w:lvlText w:val=""/>
      <w:lvlJc w:val="left"/>
      <w:pPr>
        <w:ind w:left="360" w:hanging="360"/>
      </w:pPr>
      <w:rPr>
        <w:rFonts w:ascii="Wingdings" w:hAnsi="Wingdings" w:hint="default"/>
        <w:sz w:val="24"/>
      </w:rPr>
    </w:lvl>
    <w:lvl w:ilvl="2" w:tplc="04090005" w:tentative="1">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25">
    <w:nsid w:val="4DE521AA"/>
    <w:multiLevelType w:val="hybridMultilevel"/>
    <w:tmpl w:val="7038A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7A2A36"/>
    <w:multiLevelType w:val="hybridMultilevel"/>
    <w:tmpl w:val="403E091E"/>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E04034"/>
    <w:multiLevelType w:val="hybridMultilevel"/>
    <w:tmpl w:val="B268AFB6"/>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30CC5"/>
    <w:multiLevelType w:val="hybridMultilevel"/>
    <w:tmpl w:val="422E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A231C9"/>
    <w:multiLevelType w:val="hybridMultilevel"/>
    <w:tmpl w:val="BD16A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52E6C"/>
    <w:multiLevelType w:val="hybridMultilevel"/>
    <w:tmpl w:val="47F04FAE"/>
    <w:lvl w:ilvl="0" w:tplc="374E1EFA">
      <w:start w:val="1"/>
      <w:numFmt w:val="bullet"/>
      <w:pStyle w:val="Listbulletindented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CA7005"/>
    <w:multiLevelType w:val="hybridMultilevel"/>
    <w:tmpl w:val="5EEE252A"/>
    <w:lvl w:ilvl="0" w:tplc="E9AAAEC4">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46699A"/>
    <w:multiLevelType w:val="hybridMultilevel"/>
    <w:tmpl w:val="153E6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26CF6"/>
    <w:multiLevelType w:val="hybridMultilevel"/>
    <w:tmpl w:val="52C6DDAC"/>
    <w:lvl w:ilvl="0" w:tplc="A1E0A92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6D4C47"/>
    <w:multiLevelType w:val="hybridMultilevel"/>
    <w:tmpl w:val="ECDA2A10"/>
    <w:lvl w:ilvl="0" w:tplc="E25EC024">
      <w:start w:val="1"/>
      <w:numFmt w:val="bullet"/>
      <w:lvlText w:val=""/>
      <w:lvlJc w:val="left"/>
      <w:pPr>
        <w:ind w:left="720" w:hanging="360"/>
      </w:pPr>
      <w:rPr>
        <w:rFonts w:ascii="Symbol" w:hAnsi="Symbo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37D8A"/>
    <w:multiLevelType w:val="hybridMultilevel"/>
    <w:tmpl w:val="C5D6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AA087A"/>
    <w:multiLevelType w:val="hybridMultilevel"/>
    <w:tmpl w:val="049C19A4"/>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8C0998"/>
    <w:multiLevelType w:val="hybridMultilevel"/>
    <w:tmpl w:val="947AA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483E6D"/>
    <w:multiLevelType w:val="hybridMultilevel"/>
    <w:tmpl w:val="71A06A20"/>
    <w:lvl w:ilvl="0" w:tplc="E9AAAEC4">
      <w:start w:val="1"/>
      <w:numFmt w:val="bullet"/>
      <w:lvlText w:val=""/>
      <w:lvlJc w:val="left"/>
      <w:pPr>
        <w:ind w:left="360" w:hanging="360"/>
      </w:pPr>
      <w:rPr>
        <w:rFonts w:ascii="Wingdings" w:hAnsi="Wingding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8A3479"/>
    <w:multiLevelType w:val="hybridMultilevel"/>
    <w:tmpl w:val="827E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94C36"/>
    <w:multiLevelType w:val="hybridMultilevel"/>
    <w:tmpl w:val="FD60E5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B2CC4"/>
    <w:multiLevelType w:val="hybridMultilevel"/>
    <w:tmpl w:val="45F8B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D43C44"/>
    <w:multiLevelType w:val="hybridMultilevel"/>
    <w:tmpl w:val="61EE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F113B"/>
    <w:multiLevelType w:val="hybridMultilevel"/>
    <w:tmpl w:val="D36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1011D"/>
    <w:multiLevelType w:val="hybridMultilevel"/>
    <w:tmpl w:val="F14208C8"/>
    <w:lvl w:ilvl="0" w:tplc="50123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6"/>
  </w:num>
  <w:num w:numId="3">
    <w:abstractNumId w:val="23"/>
  </w:num>
  <w:num w:numId="4">
    <w:abstractNumId w:val="14"/>
  </w:num>
  <w:num w:numId="5">
    <w:abstractNumId w:val="16"/>
  </w:num>
  <w:num w:numId="6">
    <w:abstractNumId w:val="20"/>
  </w:num>
  <w:num w:numId="7">
    <w:abstractNumId w:val="38"/>
  </w:num>
  <w:num w:numId="8">
    <w:abstractNumId w:val="24"/>
  </w:num>
  <w:num w:numId="9">
    <w:abstractNumId w:val="34"/>
  </w:num>
  <w:num w:numId="10">
    <w:abstractNumId w:val="4"/>
  </w:num>
  <w:num w:numId="11">
    <w:abstractNumId w:val="30"/>
  </w:num>
  <w:num w:numId="12">
    <w:abstractNumId w:val="31"/>
  </w:num>
  <w:num w:numId="13">
    <w:abstractNumId w:val="27"/>
  </w:num>
  <w:num w:numId="14">
    <w:abstractNumId w:val="2"/>
  </w:num>
  <w:num w:numId="15">
    <w:abstractNumId w:val="15"/>
  </w:num>
  <w:num w:numId="16">
    <w:abstractNumId w:val="42"/>
  </w:num>
  <w:num w:numId="17">
    <w:abstractNumId w:val="36"/>
  </w:num>
  <w:num w:numId="18">
    <w:abstractNumId w:val="35"/>
  </w:num>
  <w:num w:numId="19">
    <w:abstractNumId w:val="18"/>
  </w:num>
  <w:num w:numId="20">
    <w:abstractNumId w:val="9"/>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9"/>
  </w:num>
  <w:num w:numId="25">
    <w:abstractNumId w:val="40"/>
  </w:num>
  <w:num w:numId="26">
    <w:abstractNumId w:val="29"/>
  </w:num>
  <w:num w:numId="27">
    <w:abstractNumId w:val="8"/>
  </w:num>
  <w:num w:numId="28">
    <w:abstractNumId w:val="12"/>
  </w:num>
  <w:num w:numId="29">
    <w:abstractNumId w:val="32"/>
  </w:num>
  <w:num w:numId="30">
    <w:abstractNumId w:val="7"/>
  </w:num>
  <w:num w:numId="31">
    <w:abstractNumId w:val="44"/>
  </w:num>
  <w:num w:numId="32">
    <w:abstractNumId w:val="0"/>
  </w:num>
  <w:num w:numId="33">
    <w:abstractNumId w:val="21"/>
  </w:num>
  <w:num w:numId="34">
    <w:abstractNumId w:val="43"/>
  </w:num>
  <w:num w:numId="35">
    <w:abstractNumId w:val="2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8"/>
  </w:num>
  <w:num w:numId="40">
    <w:abstractNumId w:val="11"/>
  </w:num>
  <w:num w:numId="41">
    <w:abstractNumId w:val="10"/>
  </w:num>
  <w:num w:numId="42">
    <w:abstractNumId w:val="5"/>
  </w:num>
  <w:num w:numId="43">
    <w:abstractNumId w:val="41"/>
  </w:num>
  <w:num w:numId="44">
    <w:abstractNumId w:val="13"/>
  </w:num>
  <w:num w:numId="45">
    <w:abstractNumId w:val="19"/>
  </w:num>
  <w:num w:numId="46">
    <w:abstractNumId w:val="3"/>
  </w:num>
  <w:num w:numId="47">
    <w:abstractNumId w:val="25"/>
  </w:num>
  <w:num w:numId="48">
    <w:abstractNumId w:val="17"/>
  </w:num>
  <w:num w:numId="49">
    <w:abstractNumId w:val="3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00EB8"/>
    <w:rsid w:val="00000C69"/>
    <w:rsid w:val="000110F0"/>
    <w:rsid w:val="000221FB"/>
    <w:rsid w:val="00025FF4"/>
    <w:rsid w:val="00026068"/>
    <w:rsid w:val="000308B2"/>
    <w:rsid w:val="00031EA3"/>
    <w:rsid w:val="0003318C"/>
    <w:rsid w:val="000331B5"/>
    <w:rsid w:val="00036706"/>
    <w:rsid w:val="0004051B"/>
    <w:rsid w:val="000552BF"/>
    <w:rsid w:val="00056163"/>
    <w:rsid w:val="00065CDE"/>
    <w:rsid w:val="000674B9"/>
    <w:rsid w:val="000675B8"/>
    <w:rsid w:val="00070379"/>
    <w:rsid w:val="0007262E"/>
    <w:rsid w:val="00072923"/>
    <w:rsid w:val="0007526E"/>
    <w:rsid w:val="0008053B"/>
    <w:rsid w:val="00081421"/>
    <w:rsid w:val="0009432E"/>
    <w:rsid w:val="00095B98"/>
    <w:rsid w:val="000A40FB"/>
    <w:rsid w:val="000A69F5"/>
    <w:rsid w:val="000A7592"/>
    <w:rsid w:val="000B09CE"/>
    <w:rsid w:val="000B0A06"/>
    <w:rsid w:val="000B4650"/>
    <w:rsid w:val="000B7EEF"/>
    <w:rsid w:val="000B7F45"/>
    <w:rsid w:val="000C2B3F"/>
    <w:rsid w:val="000C5D13"/>
    <w:rsid w:val="000C5F7A"/>
    <w:rsid w:val="000C678C"/>
    <w:rsid w:val="000C6EC8"/>
    <w:rsid w:val="000D1542"/>
    <w:rsid w:val="000D28D2"/>
    <w:rsid w:val="000D33D0"/>
    <w:rsid w:val="000D62A0"/>
    <w:rsid w:val="000E0D8D"/>
    <w:rsid w:val="000E18FE"/>
    <w:rsid w:val="000E2E3A"/>
    <w:rsid w:val="000E373A"/>
    <w:rsid w:val="000E3A06"/>
    <w:rsid w:val="000E7CA4"/>
    <w:rsid w:val="000E7E7D"/>
    <w:rsid w:val="000F5756"/>
    <w:rsid w:val="000F5807"/>
    <w:rsid w:val="000F61A5"/>
    <w:rsid w:val="000F6B75"/>
    <w:rsid w:val="001056BA"/>
    <w:rsid w:val="001059F5"/>
    <w:rsid w:val="0011051A"/>
    <w:rsid w:val="00110951"/>
    <w:rsid w:val="001113F1"/>
    <w:rsid w:val="00112A89"/>
    <w:rsid w:val="00116032"/>
    <w:rsid w:val="0012579F"/>
    <w:rsid w:val="0013190E"/>
    <w:rsid w:val="00135A55"/>
    <w:rsid w:val="00135E7F"/>
    <w:rsid w:val="001469B1"/>
    <w:rsid w:val="00147764"/>
    <w:rsid w:val="0015511A"/>
    <w:rsid w:val="00162084"/>
    <w:rsid w:val="00165CD6"/>
    <w:rsid w:val="00167C36"/>
    <w:rsid w:val="0017208E"/>
    <w:rsid w:val="00176BD5"/>
    <w:rsid w:val="00191868"/>
    <w:rsid w:val="001923B3"/>
    <w:rsid w:val="0019674D"/>
    <w:rsid w:val="00197165"/>
    <w:rsid w:val="001A10FB"/>
    <w:rsid w:val="001A610B"/>
    <w:rsid w:val="001B1AC9"/>
    <w:rsid w:val="001B5599"/>
    <w:rsid w:val="001B5F72"/>
    <w:rsid w:val="001B79CF"/>
    <w:rsid w:val="001B7BBC"/>
    <w:rsid w:val="001C6D6B"/>
    <w:rsid w:val="001C7634"/>
    <w:rsid w:val="001D0DC6"/>
    <w:rsid w:val="001D6F23"/>
    <w:rsid w:val="001E1D15"/>
    <w:rsid w:val="001E5029"/>
    <w:rsid w:val="001E74AB"/>
    <w:rsid w:val="001F2AA6"/>
    <w:rsid w:val="001F4779"/>
    <w:rsid w:val="001F5666"/>
    <w:rsid w:val="00205321"/>
    <w:rsid w:val="00205F64"/>
    <w:rsid w:val="00206221"/>
    <w:rsid w:val="00210CF5"/>
    <w:rsid w:val="002110F7"/>
    <w:rsid w:val="00213390"/>
    <w:rsid w:val="002147BB"/>
    <w:rsid w:val="00214892"/>
    <w:rsid w:val="00215903"/>
    <w:rsid w:val="00221A02"/>
    <w:rsid w:val="00231814"/>
    <w:rsid w:val="00236CDA"/>
    <w:rsid w:val="0023712A"/>
    <w:rsid w:val="002376A2"/>
    <w:rsid w:val="00241E0F"/>
    <w:rsid w:val="00246F2F"/>
    <w:rsid w:val="00247813"/>
    <w:rsid w:val="00250A07"/>
    <w:rsid w:val="002544A8"/>
    <w:rsid w:val="0025477D"/>
    <w:rsid w:val="0025540D"/>
    <w:rsid w:val="00257B88"/>
    <w:rsid w:val="0026502B"/>
    <w:rsid w:val="002656C5"/>
    <w:rsid w:val="00265EBA"/>
    <w:rsid w:val="00270A20"/>
    <w:rsid w:val="002731C1"/>
    <w:rsid w:val="00273DB0"/>
    <w:rsid w:val="002745FC"/>
    <w:rsid w:val="00276A35"/>
    <w:rsid w:val="00282491"/>
    <w:rsid w:val="0028444F"/>
    <w:rsid w:val="00285710"/>
    <w:rsid w:val="00286DC5"/>
    <w:rsid w:val="002901BE"/>
    <w:rsid w:val="002914AA"/>
    <w:rsid w:val="00294969"/>
    <w:rsid w:val="00294F9E"/>
    <w:rsid w:val="00295F1D"/>
    <w:rsid w:val="002A07B7"/>
    <w:rsid w:val="002A1123"/>
    <w:rsid w:val="002A6F8C"/>
    <w:rsid w:val="002B27C5"/>
    <w:rsid w:val="002B7C50"/>
    <w:rsid w:val="002C4E0B"/>
    <w:rsid w:val="002D1225"/>
    <w:rsid w:val="002D17E7"/>
    <w:rsid w:val="002E5BC4"/>
    <w:rsid w:val="002E7ECF"/>
    <w:rsid w:val="002F1BEC"/>
    <w:rsid w:val="002F3228"/>
    <w:rsid w:val="002F3A6B"/>
    <w:rsid w:val="002F423A"/>
    <w:rsid w:val="002F5495"/>
    <w:rsid w:val="0030075D"/>
    <w:rsid w:val="00324F5A"/>
    <w:rsid w:val="003256FE"/>
    <w:rsid w:val="00337E11"/>
    <w:rsid w:val="00340492"/>
    <w:rsid w:val="003420CB"/>
    <w:rsid w:val="003420D0"/>
    <w:rsid w:val="003508C5"/>
    <w:rsid w:val="0035176C"/>
    <w:rsid w:val="00352B50"/>
    <w:rsid w:val="00353806"/>
    <w:rsid w:val="00353DCB"/>
    <w:rsid w:val="003602AC"/>
    <w:rsid w:val="00361136"/>
    <w:rsid w:val="00361259"/>
    <w:rsid w:val="00370188"/>
    <w:rsid w:val="00375F39"/>
    <w:rsid w:val="00376BD8"/>
    <w:rsid w:val="00382DE5"/>
    <w:rsid w:val="00383270"/>
    <w:rsid w:val="003A04EA"/>
    <w:rsid w:val="003A0AC0"/>
    <w:rsid w:val="003A0DD7"/>
    <w:rsid w:val="003A1991"/>
    <w:rsid w:val="003A4075"/>
    <w:rsid w:val="003A6CA2"/>
    <w:rsid w:val="003A6F91"/>
    <w:rsid w:val="003A7DE2"/>
    <w:rsid w:val="003B2457"/>
    <w:rsid w:val="003B381A"/>
    <w:rsid w:val="003B4144"/>
    <w:rsid w:val="003B6349"/>
    <w:rsid w:val="003C6727"/>
    <w:rsid w:val="003D0C0E"/>
    <w:rsid w:val="003D21BB"/>
    <w:rsid w:val="003D6AD2"/>
    <w:rsid w:val="003E14E5"/>
    <w:rsid w:val="003E4109"/>
    <w:rsid w:val="003E4493"/>
    <w:rsid w:val="003F2EF0"/>
    <w:rsid w:val="003F4D9B"/>
    <w:rsid w:val="003F5111"/>
    <w:rsid w:val="003F5F89"/>
    <w:rsid w:val="003F60F4"/>
    <w:rsid w:val="003F6C09"/>
    <w:rsid w:val="004032A5"/>
    <w:rsid w:val="00403828"/>
    <w:rsid w:val="0040524F"/>
    <w:rsid w:val="0041233A"/>
    <w:rsid w:val="004148C7"/>
    <w:rsid w:val="004175F7"/>
    <w:rsid w:val="0042092F"/>
    <w:rsid w:val="0042144D"/>
    <w:rsid w:val="00421A11"/>
    <w:rsid w:val="00422718"/>
    <w:rsid w:val="00426982"/>
    <w:rsid w:val="00427F30"/>
    <w:rsid w:val="004303E9"/>
    <w:rsid w:val="004317A4"/>
    <w:rsid w:val="004329F1"/>
    <w:rsid w:val="0043718F"/>
    <w:rsid w:val="0044287E"/>
    <w:rsid w:val="00444695"/>
    <w:rsid w:val="00451264"/>
    <w:rsid w:val="004570DA"/>
    <w:rsid w:val="00457275"/>
    <w:rsid w:val="00457A7C"/>
    <w:rsid w:val="0046051C"/>
    <w:rsid w:val="00461714"/>
    <w:rsid w:val="0046354A"/>
    <w:rsid w:val="00465EFD"/>
    <w:rsid w:val="00466D29"/>
    <w:rsid w:val="00472E4D"/>
    <w:rsid w:val="00473888"/>
    <w:rsid w:val="00474F5F"/>
    <w:rsid w:val="00483004"/>
    <w:rsid w:val="00483D7F"/>
    <w:rsid w:val="004924A6"/>
    <w:rsid w:val="004944F1"/>
    <w:rsid w:val="00494929"/>
    <w:rsid w:val="00495BD0"/>
    <w:rsid w:val="004B017A"/>
    <w:rsid w:val="004B0646"/>
    <w:rsid w:val="004B58C7"/>
    <w:rsid w:val="004C14EA"/>
    <w:rsid w:val="004C4402"/>
    <w:rsid w:val="004C528F"/>
    <w:rsid w:val="004C5CCC"/>
    <w:rsid w:val="004D013C"/>
    <w:rsid w:val="004D542B"/>
    <w:rsid w:val="004D56D3"/>
    <w:rsid w:val="004D63CF"/>
    <w:rsid w:val="004E353B"/>
    <w:rsid w:val="004E47F0"/>
    <w:rsid w:val="004E613A"/>
    <w:rsid w:val="004E61FC"/>
    <w:rsid w:val="004F46DA"/>
    <w:rsid w:val="005024C4"/>
    <w:rsid w:val="00504A6C"/>
    <w:rsid w:val="00504DD5"/>
    <w:rsid w:val="0051351B"/>
    <w:rsid w:val="005204AF"/>
    <w:rsid w:val="00521109"/>
    <w:rsid w:val="005233E7"/>
    <w:rsid w:val="00523443"/>
    <w:rsid w:val="00524C4C"/>
    <w:rsid w:val="00532CB7"/>
    <w:rsid w:val="00537F92"/>
    <w:rsid w:val="00550B1A"/>
    <w:rsid w:val="00552608"/>
    <w:rsid w:val="005609EF"/>
    <w:rsid w:val="0056152F"/>
    <w:rsid w:val="00564E5C"/>
    <w:rsid w:val="00564EE9"/>
    <w:rsid w:val="00566E41"/>
    <w:rsid w:val="00570E7A"/>
    <w:rsid w:val="00574AD9"/>
    <w:rsid w:val="005777DD"/>
    <w:rsid w:val="005834FF"/>
    <w:rsid w:val="0058587D"/>
    <w:rsid w:val="00587F19"/>
    <w:rsid w:val="00592135"/>
    <w:rsid w:val="005939E3"/>
    <w:rsid w:val="0059659C"/>
    <w:rsid w:val="005A5CC6"/>
    <w:rsid w:val="005B011F"/>
    <w:rsid w:val="005B4852"/>
    <w:rsid w:val="005B6B52"/>
    <w:rsid w:val="005B7B9A"/>
    <w:rsid w:val="005D008F"/>
    <w:rsid w:val="005D1861"/>
    <w:rsid w:val="005D5F2D"/>
    <w:rsid w:val="005E511A"/>
    <w:rsid w:val="00600973"/>
    <w:rsid w:val="00601109"/>
    <w:rsid w:val="006039C3"/>
    <w:rsid w:val="00606B94"/>
    <w:rsid w:val="00612FA2"/>
    <w:rsid w:val="00613795"/>
    <w:rsid w:val="006178DF"/>
    <w:rsid w:val="00617C0A"/>
    <w:rsid w:val="0062692B"/>
    <w:rsid w:val="006306E3"/>
    <w:rsid w:val="00631075"/>
    <w:rsid w:val="00631F6A"/>
    <w:rsid w:val="006336AB"/>
    <w:rsid w:val="00636A28"/>
    <w:rsid w:val="006442BA"/>
    <w:rsid w:val="00650596"/>
    <w:rsid w:val="00650DA2"/>
    <w:rsid w:val="0065279C"/>
    <w:rsid w:val="00660768"/>
    <w:rsid w:val="0066405F"/>
    <w:rsid w:val="00670E2E"/>
    <w:rsid w:val="0067262D"/>
    <w:rsid w:val="00675EA1"/>
    <w:rsid w:val="006766E7"/>
    <w:rsid w:val="00681040"/>
    <w:rsid w:val="006812B7"/>
    <w:rsid w:val="00682652"/>
    <w:rsid w:val="00684957"/>
    <w:rsid w:val="00692ABD"/>
    <w:rsid w:val="00693FEA"/>
    <w:rsid w:val="006A2B8C"/>
    <w:rsid w:val="006A6007"/>
    <w:rsid w:val="006A6D91"/>
    <w:rsid w:val="006B2C1F"/>
    <w:rsid w:val="006B6A37"/>
    <w:rsid w:val="006B71B6"/>
    <w:rsid w:val="006C1A46"/>
    <w:rsid w:val="006C2B35"/>
    <w:rsid w:val="006E0775"/>
    <w:rsid w:val="006E1D0E"/>
    <w:rsid w:val="006E250D"/>
    <w:rsid w:val="00706E7F"/>
    <w:rsid w:val="00715D44"/>
    <w:rsid w:val="00716FC8"/>
    <w:rsid w:val="00722DE4"/>
    <w:rsid w:val="00723054"/>
    <w:rsid w:val="0072314A"/>
    <w:rsid w:val="007240B7"/>
    <w:rsid w:val="00724290"/>
    <w:rsid w:val="007242E8"/>
    <w:rsid w:val="00726F9B"/>
    <w:rsid w:val="00727CFE"/>
    <w:rsid w:val="00732E70"/>
    <w:rsid w:val="00732E9E"/>
    <w:rsid w:val="00733628"/>
    <w:rsid w:val="0073412B"/>
    <w:rsid w:val="0073457E"/>
    <w:rsid w:val="00740F1E"/>
    <w:rsid w:val="007411E9"/>
    <w:rsid w:val="007413E5"/>
    <w:rsid w:val="00742FD7"/>
    <w:rsid w:val="007465B5"/>
    <w:rsid w:val="0076249A"/>
    <w:rsid w:val="00764E78"/>
    <w:rsid w:val="00765762"/>
    <w:rsid w:val="00773546"/>
    <w:rsid w:val="00775FFC"/>
    <w:rsid w:val="00784928"/>
    <w:rsid w:val="00786D24"/>
    <w:rsid w:val="00790F2B"/>
    <w:rsid w:val="00797AC3"/>
    <w:rsid w:val="007A1DFC"/>
    <w:rsid w:val="007A2EA6"/>
    <w:rsid w:val="007A3948"/>
    <w:rsid w:val="007A61B9"/>
    <w:rsid w:val="007A644C"/>
    <w:rsid w:val="007B085A"/>
    <w:rsid w:val="007B0D04"/>
    <w:rsid w:val="007B5E25"/>
    <w:rsid w:val="007B6A93"/>
    <w:rsid w:val="007C16D9"/>
    <w:rsid w:val="007C3758"/>
    <w:rsid w:val="007D50D5"/>
    <w:rsid w:val="007D5B5C"/>
    <w:rsid w:val="007D5EAB"/>
    <w:rsid w:val="007E1B14"/>
    <w:rsid w:val="007E1BA1"/>
    <w:rsid w:val="00801E3B"/>
    <w:rsid w:val="0084505C"/>
    <w:rsid w:val="00845799"/>
    <w:rsid w:val="008461D0"/>
    <w:rsid w:val="00856F55"/>
    <w:rsid w:val="008602BF"/>
    <w:rsid w:val="00861C77"/>
    <w:rsid w:val="008620B7"/>
    <w:rsid w:val="00865B9D"/>
    <w:rsid w:val="008671F0"/>
    <w:rsid w:val="008671FB"/>
    <w:rsid w:val="0087544E"/>
    <w:rsid w:val="00876B28"/>
    <w:rsid w:val="00882145"/>
    <w:rsid w:val="00882C26"/>
    <w:rsid w:val="00890DB8"/>
    <w:rsid w:val="00891716"/>
    <w:rsid w:val="00897D0C"/>
    <w:rsid w:val="008A7111"/>
    <w:rsid w:val="008A77A1"/>
    <w:rsid w:val="008B78F2"/>
    <w:rsid w:val="008C332E"/>
    <w:rsid w:val="008C394B"/>
    <w:rsid w:val="008C5675"/>
    <w:rsid w:val="008C58A7"/>
    <w:rsid w:val="008D17DA"/>
    <w:rsid w:val="008D20EB"/>
    <w:rsid w:val="008D22E6"/>
    <w:rsid w:val="008D7A30"/>
    <w:rsid w:val="008E14C8"/>
    <w:rsid w:val="008E47F4"/>
    <w:rsid w:val="008F161E"/>
    <w:rsid w:val="008F1BF8"/>
    <w:rsid w:val="008F788C"/>
    <w:rsid w:val="00901BCB"/>
    <w:rsid w:val="009028F7"/>
    <w:rsid w:val="009030C6"/>
    <w:rsid w:val="00904A79"/>
    <w:rsid w:val="00904BED"/>
    <w:rsid w:val="009115FF"/>
    <w:rsid w:val="009151F9"/>
    <w:rsid w:val="00916FAC"/>
    <w:rsid w:val="00917835"/>
    <w:rsid w:val="00917C65"/>
    <w:rsid w:val="009202A7"/>
    <w:rsid w:val="00922453"/>
    <w:rsid w:val="00923016"/>
    <w:rsid w:val="0092461A"/>
    <w:rsid w:val="009326B6"/>
    <w:rsid w:val="00932D0B"/>
    <w:rsid w:val="00936DF3"/>
    <w:rsid w:val="009426C2"/>
    <w:rsid w:val="00952B53"/>
    <w:rsid w:val="0095576F"/>
    <w:rsid w:val="00956D84"/>
    <w:rsid w:val="0096106B"/>
    <w:rsid w:val="00963E47"/>
    <w:rsid w:val="0097081E"/>
    <w:rsid w:val="00970BF0"/>
    <w:rsid w:val="0097575B"/>
    <w:rsid w:val="009840FE"/>
    <w:rsid w:val="009842E6"/>
    <w:rsid w:val="0098589A"/>
    <w:rsid w:val="00986D4F"/>
    <w:rsid w:val="00987A15"/>
    <w:rsid w:val="00991DC1"/>
    <w:rsid w:val="00991F4D"/>
    <w:rsid w:val="0099200E"/>
    <w:rsid w:val="00993A71"/>
    <w:rsid w:val="00995B06"/>
    <w:rsid w:val="0099679D"/>
    <w:rsid w:val="00997B7C"/>
    <w:rsid w:val="009A1D93"/>
    <w:rsid w:val="009B05F2"/>
    <w:rsid w:val="009B6A1B"/>
    <w:rsid w:val="009B70C2"/>
    <w:rsid w:val="009D016F"/>
    <w:rsid w:val="009D5B4B"/>
    <w:rsid w:val="009E1A53"/>
    <w:rsid w:val="009E4368"/>
    <w:rsid w:val="009E5A15"/>
    <w:rsid w:val="009E7324"/>
    <w:rsid w:val="009F10BB"/>
    <w:rsid w:val="009F34EE"/>
    <w:rsid w:val="009F445D"/>
    <w:rsid w:val="00A022F0"/>
    <w:rsid w:val="00A049C5"/>
    <w:rsid w:val="00A07632"/>
    <w:rsid w:val="00A12D98"/>
    <w:rsid w:val="00A137B0"/>
    <w:rsid w:val="00A15862"/>
    <w:rsid w:val="00A1613E"/>
    <w:rsid w:val="00A201D1"/>
    <w:rsid w:val="00A24223"/>
    <w:rsid w:val="00A33DF4"/>
    <w:rsid w:val="00A400C1"/>
    <w:rsid w:val="00A41C40"/>
    <w:rsid w:val="00A424BD"/>
    <w:rsid w:val="00A43EC9"/>
    <w:rsid w:val="00A45F13"/>
    <w:rsid w:val="00A54D22"/>
    <w:rsid w:val="00A56C9E"/>
    <w:rsid w:val="00A56EDD"/>
    <w:rsid w:val="00A7062C"/>
    <w:rsid w:val="00A71AB9"/>
    <w:rsid w:val="00A71B44"/>
    <w:rsid w:val="00A743FF"/>
    <w:rsid w:val="00A75183"/>
    <w:rsid w:val="00A778AC"/>
    <w:rsid w:val="00A820C3"/>
    <w:rsid w:val="00A829DE"/>
    <w:rsid w:val="00A84FA9"/>
    <w:rsid w:val="00A90847"/>
    <w:rsid w:val="00A92F86"/>
    <w:rsid w:val="00A93179"/>
    <w:rsid w:val="00A93E1E"/>
    <w:rsid w:val="00A94D2D"/>
    <w:rsid w:val="00A97C8D"/>
    <w:rsid w:val="00AA26D7"/>
    <w:rsid w:val="00AA5FB9"/>
    <w:rsid w:val="00AB5F00"/>
    <w:rsid w:val="00AB60F3"/>
    <w:rsid w:val="00AB6E36"/>
    <w:rsid w:val="00AC2468"/>
    <w:rsid w:val="00AC2FAD"/>
    <w:rsid w:val="00AC37E3"/>
    <w:rsid w:val="00AC445B"/>
    <w:rsid w:val="00AC632C"/>
    <w:rsid w:val="00AD187D"/>
    <w:rsid w:val="00AD3B9F"/>
    <w:rsid w:val="00AE099B"/>
    <w:rsid w:val="00AE1F37"/>
    <w:rsid w:val="00AE2E13"/>
    <w:rsid w:val="00AE5DC0"/>
    <w:rsid w:val="00AF42C4"/>
    <w:rsid w:val="00AF5CCC"/>
    <w:rsid w:val="00AF640E"/>
    <w:rsid w:val="00B00A5B"/>
    <w:rsid w:val="00B02122"/>
    <w:rsid w:val="00B044AA"/>
    <w:rsid w:val="00B0534B"/>
    <w:rsid w:val="00B054A4"/>
    <w:rsid w:val="00B1786C"/>
    <w:rsid w:val="00B17E75"/>
    <w:rsid w:val="00B17FA8"/>
    <w:rsid w:val="00B202AA"/>
    <w:rsid w:val="00B20DC3"/>
    <w:rsid w:val="00B30307"/>
    <w:rsid w:val="00B42F73"/>
    <w:rsid w:val="00B50943"/>
    <w:rsid w:val="00B55CE7"/>
    <w:rsid w:val="00B63983"/>
    <w:rsid w:val="00B656A6"/>
    <w:rsid w:val="00B663E3"/>
    <w:rsid w:val="00B71C90"/>
    <w:rsid w:val="00B73941"/>
    <w:rsid w:val="00B74E9B"/>
    <w:rsid w:val="00B7783D"/>
    <w:rsid w:val="00B802E6"/>
    <w:rsid w:val="00B87DAF"/>
    <w:rsid w:val="00B903B6"/>
    <w:rsid w:val="00B907F5"/>
    <w:rsid w:val="00B91E02"/>
    <w:rsid w:val="00B9321A"/>
    <w:rsid w:val="00B954A1"/>
    <w:rsid w:val="00B95BD6"/>
    <w:rsid w:val="00B97665"/>
    <w:rsid w:val="00BC3FB1"/>
    <w:rsid w:val="00BC523B"/>
    <w:rsid w:val="00BC5386"/>
    <w:rsid w:val="00BC671F"/>
    <w:rsid w:val="00BD5F25"/>
    <w:rsid w:val="00BD6B92"/>
    <w:rsid w:val="00BD7D81"/>
    <w:rsid w:val="00BF097F"/>
    <w:rsid w:val="00BF54A1"/>
    <w:rsid w:val="00C037D8"/>
    <w:rsid w:val="00C1198D"/>
    <w:rsid w:val="00C151C0"/>
    <w:rsid w:val="00C22B3D"/>
    <w:rsid w:val="00C254BB"/>
    <w:rsid w:val="00C258DC"/>
    <w:rsid w:val="00C30312"/>
    <w:rsid w:val="00C30A4B"/>
    <w:rsid w:val="00C3127A"/>
    <w:rsid w:val="00C34808"/>
    <w:rsid w:val="00C35A01"/>
    <w:rsid w:val="00C375C0"/>
    <w:rsid w:val="00C40C09"/>
    <w:rsid w:val="00C420C0"/>
    <w:rsid w:val="00C427C9"/>
    <w:rsid w:val="00C44F14"/>
    <w:rsid w:val="00C459A0"/>
    <w:rsid w:val="00C45A80"/>
    <w:rsid w:val="00C4626B"/>
    <w:rsid w:val="00C5120D"/>
    <w:rsid w:val="00C51DFB"/>
    <w:rsid w:val="00C60A10"/>
    <w:rsid w:val="00C60AC2"/>
    <w:rsid w:val="00C62ABC"/>
    <w:rsid w:val="00C6368B"/>
    <w:rsid w:val="00C67EE6"/>
    <w:rsid w:val="00C711C9"/>
    <w:rsid w:val="00C72960"/>
    <w:rsid w:val="00C7452D"/>
    <w:rsid w:val="00C75DCC"/>
    <w:rsid w:val="00C83C1B"/>
    <w:rsid w:val="00C840B4"/>
    <w:rsid w:val="00C84273"/>
    <w:rsid w:val="00C92447"/>
    <w:rsid w:val="00C95FD7"/>
    <w:rsid w:val="00C97FCC"/>
    <w:rsid w:val="00CA5D6A"/>
    <w:rsid w:val="00CB2C65"/>
    <w:rsid w:val="00CB697B"/>
    <w:rsid w:val="00CC4F5D"/>
    <w:rsid w:val="00CC5DE0"/>
    <w:rsid w:val="00CC79AA"/>
    <w:rsid w:val="00CC7EEB"/>
    <w:rsid w:val="00CD4A38"/>
    <w:rsid w:val="00CE0D0A"/>
    <w:rsid w:val="00CE0D5E"/>
    <w:rsid w:val="00CE38D8"/>
    <w:rsid w:val="00CE42FD"/>
    <w:rsid w:val="00CE69FF"/>
    <w:rsid w:val="00CF0B89"/>
    <w:rsid w:val="00CF41CE"/>
    <w:rsid w:val="00CF44B7"/>
    <w:rsid w:val="00CF518D"/>
    <w:rsid w:val="00D00EB8"/>
    <w:rsid w:val="00D01FF5"/>
    <w:rsid w:val="00D06720"/>
    <w:rsid w:val="00D07230"/>
    <w:rsid w:val="00D07D53"/>
    <w:rsid w:val="00D17F13"/>
    <w:rsid w:val="00D204BE"/>
    <w:rsid w:val="00D20C61"/>
    <w:rsid w:val="00D24457"/>
    <w:rsid w:val="00D2454D"/>
    <w:rsid w:val="00D31376"/>
    <w:rsid w:val="00D366CA"/>
    <w:rsid w:val="00D41FCE"/>
    <w:rsid w:val="00D4246F"/>
    <w:rsid w:val="00D43D70"/>
    <w:rsid w:val="00D44250"/>
    <w:rsid w:val="00D46E45"/>
    <w:rsid w:val="00D50807"/>
    <w:rsid w:val="00D50F0A"/>
    <w:rsid w:val="00D51B68"/>
    <w:rsid w:val="00D5453A"/>
    <w:rsid w:val="00D64A62"/>
    <w:rsid w:val="00D6668A"/>
    <w:rsid w:val="00D66A17"/>
    <w:rsid w:val="00D722A0"/>
    <w:rsid w:val="00D7507F"/>
    <w:rsid w:val="00D90106"/>
    <w:rsid w:val="00DA74CA"/>
    <w:rsid w:val="00DB0750"/>
    <w:rsid w:val="00DC0F7D"/>
    <w:rsid w:val="00DC2F43"/>
    <w:rsid w:val="00DD1441"/>
    <w:rsid w:val="00DD275E"/>
    <w:rsid w:val="00DD2F47"/>
    <w:rsid w:val="00DD49DB"/>
    <w:rsid w:val="00DD5A7A"/>
    <w:rsid w:val="00DD64DB"/>
    <w:rsid w:val="00DD75CE"/>
    <w:rsid w:val="00DD7A2D"/>
    <w:rsid w:val="00DE0EF8"/>
    <w:rsid w:val="00DE1089"/>
    <w:rsid w:val="00DE2AFC"/>
    <w:rsid w:val="00DE47DE"/>
    <w:rsid w:val="00DE4D23"/>
    <w:rsid w:val="00DE4E83"/>
    <w:rsid w:val="00DE5648"/>
    <w:rsid w:val="00DF339D"/>
    <w:rsid w:val="00DF352F"/>
    <w:rsid w:val="00DF3B46"/>
    <w:rsid w:val="00DF6247"/>
    <w:rsid w:val="00E031F5"/>
    <w:rsid w:val="00E06DF3"/>
    <w:rsid w:val="00E145C5"/>
    <w:rsid w:val="00E14B2C"/>
    <w:rsid w:val="00E1514C"/>
    <w:rsid w:val="00E22524"/>
    <w:rsid w:val="00E23DB8"/>
    <w:rsid w:val="00E24AB1"/>
    <w:rsid w:val="00E25954"/>
    <w:rsid w:val="00E306B0"/>
    <w:rsid w:val="00E34ED9"/>
    <w:rsid w:val="00E358A3"/>
    <w:rsid w:val="00E42806"/>
    <w:rsid w:val="00E45FD8"/>
    <w:rsid w:val="00E5163C"/>
    <w:rsid w:val="00E51700"/>
    <w:rsid w:val="00E517C2"/>
    <w:rsid w:val="00E51A4E"/>
    <w:rsid w:val="00E523FD"/>
    <w:rsid w:val="00E5395F"/>
    <w:rsid w:val="00E54303"/>
    <w:rsid w:val="00E6386D"/>
    <w:rsid w:val="00E67294"/>
    <w:rsid w:val="00E67978"/>
    <w:rsid w:val="00E707B5"/>
    <w:rsid w:val="00E7304A"/>
    <w:rsid w:val="00E74850"/>
    <w:rsid w:val="00E80F7F"/>
    <w:rsid w:val="00E827D4"/>
    <w:rsid w:val="00E82E2D"/>
    <w:rsid w:val="00E85E98"/>
    <w:rsid w:val="00E85FA0"/>
    <w:rsid w:val="00E87C8B"/>
    <w:rsid w:val="00E9106A"/>
    <w:rsid w:val="00E974A6"/>
    <w:rsid w:val="00E97652"/>
    <w:rsid w:val="00EB61A2"/>
    <w:rsid w:val="00EB74B9"/>
    <w:rsid w:val="00EB7AE6"/>
    <w:rsid w:val="00EC0309"/>
    <w:rsid w:val="00EC24B7"/>
    <w:rsid w:val="00EC34DE"/>
    <w:rsid w:val="00EC45D1"/>
    <w:rsid w:val="00EC503B"/>
    <w:rsid w:val="00EC5048"/>
    <w:rsid w:val="00ED08AA"/>
    <w:rsid w:val="00ED1450"/>
    <w:rsid w:val="00ED29F2"/>
    <w:rsid w:val="00ED4890"/>
    <w:rsid w:val="00EE6631"/>
    <w:rsid w:val="00EE7DA8"/>
    <w:rsid w:val="00EF1A08"/>
    <w:rsid w:val="00EF6AF2"/>
    <w:rsid w:val="00F007EF"/>
    <w:rsid w:val="00F05C3F"/>
    <w:rsid w:val="00F12256"/>
    <w:rsid w:val="00F12274"/>
    <w:rsid w:val="00F16D94"/>
    <w:rsid w:val="00F206D4"/>
    <w:rsid w:val="00F21681"/>
    <w:rsid w:val="00F2230B"/>
    <w:rsid w:val="00F23284"/>
    <w:rsid w:val="00F247DF"/>
    <w:rsid w:val="00F41ABF"/>
    <w:rsid w:val="00F4678E"/>
    <w:rsid w:val="00F60ADB"/>
    <w:rsid w:val="00F6241A"/>
    <w:rsid w:val="00F62F95"/>
    <w:rsid w:val="00F64ECA"/>
    <w:rsid w:val="00F700E0"/>
    <w:rsid w:val="00F72CAC"/>
    <w:rsid w:val="00F7581E"/>
    <w:rsid w:val="00F7676F"/>
    <w:rsid w:val="00F768A8"/>
    <w:rsid w:val="00F76A89"/>
    <w:rsid w:val="00F92ABC"/>
    <w:rsid w:val="00F970C6"/>
    <w:rsid w:val="00FA081D"/>
    <w:rsid w:val="00FA1EE3"/>
    <w:rsid w:val="00FA3ECF"/>
    <w:rsid w:val="00FA4F89"/>
    <w:rsid w:val="00FA59E8"/>
    <w:rsid w:val="00FA5AC5"/>
    <w:rsid w:val="00FB09F6"/>
    <w:rsid w:val="00FB2578"/>
    <w:rsid w:val="00FB45D3"/>
    <w:rsid w:val="00FB6F05"/>
    <w:rsid w:val="00FB747B"/>
    <w:rsid w:val="00FC0154"/>
    <w:rsid w:val="00FC034C"/>
    <w:rsid w:val="00FC36CC"/>
    <w:rsid w:val="00FC6C47"/>
    <w:rsid w:val="00FD211A"/>
    <w:rsid w:val="00FD687D"/>
    <w:rsid w:val="00FE3737"/>
    <w:rsid w:val="00FE3CBE"/>
    <w:rsid w:val="00FE4FE7"/>
    <w:rsid w:val="00FE62BE"/>
    <w:rsid w:val="00FE6FA6"/>
    <w:rsid w:val="00FF481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A02"/>
    <w:rPr>
      <w:rFonts w:eastAsia="Batang"/>
      <w:sz w:val="24"/>
      <w:szCs w:val="24"/>
      <w:lang w:eastAsia="ko-KR"/>
    </w:rPr>
  </w:style>
  <w:style w:type="paragraph" w:styleId="Heading1">
    <w:name w:val="heading 1"/>
    <w:basedOn w:val="Normal"/>
    <w:next w:val="Normal"/>
    <w:qFormat/>
    <w:rsid w:val="00221A02"/>
    <w:pPr>
      <w:keepNext/>
      <w:outlineLvl w:val="0"/>
    </w:pPr>
    <w:rPr>
      <w:rFonts w:eastAsia="Times New Roman"/>
      <w:i/>
      <w:iCs/>
      <w:lang w:eastAsia="en-US"/>
    </w:rPr>
  </w:style>
  <w:style w:type="paragraph" w:styleId="Heading2">
    <w:name w:val="heading 2"/>
    <w:basedOn w:val="Normal"/>
    <w:next w:val="Normal"/>
    <w:qFormat/>
    <w:rsid w:val="00221A02"/>
    <w:pPr>
      <w:keepNext/>
      <w:ind w:left="720"/>
      <w:outlineLvl w:val="1"/>
    </w:pPr>
    <w:rPr>
      <w:b/>
      <w:caps/>
      <w:sz w:val="20"/>
      <w:szCs w:val="20"/>
    </w:rPr>
  </w:style>
  <w:style w:type="paragraph" w:styleId="Heading3">
    <w:name w:val="heading 3"/>
    <w:basedOn w:val="Normal"/>
    <w:next w:val="Normal"/>
    <w:qFormat/>
    <w:rsid w:val="00221A02"/>
    <w:pPr>
      <w:keepNext/>
      <w:spacing w:before="120" w:after="120"/>
      <w:ind w:left="29"/>
      <w:outlineLvl w:val="2"/>
    </w:pPr>
    <w:rPr>
      <w:b/>
      <w:caps/>
      <w:sz w:val="20"/>
      <w:szCs w:val="20"/>
    </w:rPr>
  </w:style>
  <w:style w:type="paragraph" w:styleId="Heading4">
    <w:name w:val="heading 4"/>
    <w:basedOn w:val="Normal"/>
    <w:next w:val="Normal"/>
    <w:qFormat/>
    <w:rsid w:val="00221A02"/>
    <w:pPr>
      <w:keepNext/>
      <w:spacing w:before="120" w:after="120"/>
      <w:ind w:left="202" w:hanging="202"/>
      <w:outlineLvl w:val="3"/>
    </w:pPr>
    <w:rPr>
      <w:b/>
      <w:caps/>
      <w:sz w:val="20"/>
      <w:szCs w:val="20"/>
    </w:rPr>
  </w:style>
  <w:style w:type="paragraph" w:styleId="Heading5">
    <w:name w:val="heading 5"/>
    <w:basedOn w:val="Normal"/>
    <w:next w:val="Normal"/>
    <w:qFormat/>
    <w:rsid w:val="00221A02"/>
    <w:pPr>
      <w:keepNext/>
      <w:jc w:val="center"/>
      <w:outlineLvl w:val="4"/>
    </w:pPr>
    <w:rPr>
      <w:b/>
    </w:rPr>
  </w:style>
  <w:style w:type="paragraph" w:styleId="Heading6">
    <w:name w:val="heading 6"/>
    <w:basedOn w:val="Normal"/>
    <w:next w:val="Normal"/>
    <w:qFormat/>
    <w:rsid w:val="00221A02"/>
    <w:pPr>
      <w:keepNext/>
      <w:outlineLvl w:val="5"/>
    </w:pPr>
    <w:rPr>
      <w:b/>
      <w:caps/>
    </w:rPr>
  </w:style>
  <w:style w:type="paragraph" w:styleId="Heading7">
    <w:name w:val="heading 7"/>
    <w:basedOn w:val="Normal"/>
    <w:next w:val="Normal"/>
    <w:qFormat/>
    <w:rsid w:val="00221A02"/>
    <w:pPr>
      <w:keepNext/>
      <w:outlineLvl w:val="6"/>
    </w:pPr>
    <w:rPr>
      <w:rFonts w:eastAsia="Times New Roman"/>
      <w:b/>
      <w:bCs/>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21A02"/>
    <w:rPr>
      <w:sz w:val="20"/>
      <w:szCs w:val="20"/>
    </w:rPr>
  </w:style>
  <w:style w:type="character" w:styleId="FootnoteReference">
    <w:name w:val="footnote reference"/>
    <w:basedOn w:val="DefaultParagraphFont"/>
    <w:uiPriority w:val="99"/>
    <w:semiHidden/>
    <w:rsid w:val="00221A02"/>
    <w:rPr>
      <w:vertAlign w:val="superscript"/>
    </w:rPr>
  </w:style>
  <w:style w:type="paragraph" w:styleId="Header">
    <w:name w:val="header"/>
    <w:basedOn w:val="Normal"/>
    <w:rsid w:val="00221A02"/>
    <w:pPr>
      <w:tabs>
        <w:tab w:val="center" w:pos="4320"/>
        <w:tab w:val="right" w:pos="8640"/>
      </w:tabs>
    </w:pPr>
  </w:style>
  <w:style w:type="paragraph" w:styleId="Footer">
    <w:name w:val="footer"/>
    <w:basedOn w:val="Normal"/>
    <w:link w:val="FooterChar"/>
    <w:uiPriority w:val="99"/>
    <w:rsid w:val="00221A02"/>
    <w:pPr>
      <w:tabs>
        <w:tab w:val="center" w:pos="4320"/>
        <w:tab w:val="right" w:pos="8640"/>
      </w:tabs>
    </w:pPr>
  </w:style>
  <w:style w:type="character" w:styleId="CommentReference">
    <w:name w:val="annotation reference"/>
    <w:basedOn w:val="DefaultParagraphFont"/>
    <w:semiHidden/>
    <w:rsid w:val="00221A02"/>
    <w:rPr>
      <w:sz w:val="16"/>
      <w:szCs w:val="16"/>
    </w:rPr>
  </w:style>
  <w:style w:type="paragraph" w:styleId="CommentText">
    <w:name w:val="annotation text"/>
    <w:basedOn w:val="Normal"/>
    <w:semiHidden/>
    <w:rsid w:val="00221A02"/>
    <w:rPr>
      <w:sz w:val="20"/>
      <w:szCs w:val="20"/>
    </w:rPr>
  </w:style>
  <w:style w:type="paragraph" w:styleId="BalloonText">
    <w:name w:val="Balloon Text"/>
    <w:basedOn w:val="Normal"/>
    <w:semiHidden/>
    <w:rsid w:val="00221A02"/>
    <w:rPr>
      <w:rFonts w:ascii="Tahoma" w:hAnsi="Tahoma" w:cs="Tahoma"/>
      <w:sz w:val="16"/>
      <w:szCs w:val="16"/>
    </w:rPr>
  </w:style>
  <w:style w:type="paragraph" w:styleId="Title">
    <w:name w:val="Title"/>
    <w:basedOn w:val="Normal"/>
    <w:qFormat/>
    <w:rsid w:val="00221A02"/>
    <w:pPr>
      <w:jc w:val="center"/>
    </w:pPr>
    <w:rPr>
      <w:rFonts w:eastAsia="Times New Roman"/>
      <w:b/>
      <w:bCs/>
      <w:lang w:eastAsia="en-US"/>
    </w:rPr>
  </w:style>
  <w:style w:type="paragraph" w:styleId="CommentSubject">
    <w:name w:val="annotation subject"/>
    <w:basedOn w:val="CommentText"/>
    <w:next w:val="CommentText"/>
    <w:semiHidden/>
    <w:rsid w:val="00221A02"/>
    <w:rPr>
      <w:b/>
      <w:bCs/>
    </w:rPr>
  </w:style>
  <w:style w:type="paragraph" w:styleId="BodyText">
    <w:name w:val="Body Text"/>
    <w:basedOn w:val="Normal"/>
    <w:rsid w:val="00221A02"/>
    <w:pPr>
      <w:tabs>
        <w:tab w:val="left" w:pos="1940"/>
      </w:tabs>
      <w:spacing w:before="40" w:after="40"/>
    </w:pPr>
    <w:rPr>
      <w:sz w:val="20"/>
      <w:szCs w:val="20"/>
    </w:rPr>
  </w:style>
  <w:style w:type="paragraph" w:styleId="BodyTextIndent">
    <w:name w:val="Body Text Indent"/>
    <w:basedOn w:val="Normal"/>
    <w:rsid w:val="00221A02"/>
    <w:pPr>
      <w:tabs>
        <w:tab w:val="left" w:pos="1940"/>
      </w:tabs>
      <w:spacing w:before="40" w:after="40"/>
      <w:ind w:left="193" w:hanging="193"/>
    </w:pPr>
    <w:rPr>
      <w:sz w:val="20"/>
      <w:szCs w:val="20"/>
    </w:rPr>
  </w:style>
  <w:style w:type="paragraph" w:styleId="BodyTextIndent2">
    <w:name w:val="Body Text Indent 2"/>
    <w:basedOn w:val="Normal"/>
    <w:rsid w:val="00221A02"/>
    <w:pPr>
      <w:tabs>
        <w:tab w:val="left" w:pos="1940"/>
      </w:tabs>
      <w:spacing w:before="40" w:after="40"/>
      <w:ind w:left="-6"/>
    </w:pPr>
    <w:rPr>
      <w:sz w:val="20"/>
      <w:szCs w:val="20"/>
    </w:rPr>
  </w:style>
  <w:style w:type="character" w:styleId="PageNumber">
    <w:name w:val="page number"/>
    <w:basedOn w:val="DefaultParagraphFont"/>
    <w:rsid w:val="00221A02"/>
  </w:style>
  <w:style w:type="paragraph" w:customStyle="1" w:styleId="H3">
    <w:name w:val="H3"/>
    <w:basedOn w:val="Normal"/>
    <w:next w:val="Normal"/>
    <w:rsid w:val="005E511A"/>
    <w:pPr>
      <w:keepNext/>
      <w:spacing w:before="100" w:after="100"/>
      <w:outlineLvl w:val="3"/>
    </w:pPr>
    <w:rPr>
      <w:rFonts w:eastAsia="Times New Roman"/>
      <w:b/>
      <w:snapToGrid w:val="0"/>
      <w:sz w:val="28"/>
      <w:lang w:eastAsia="en-US"/>
    </w:rPr>
  </w:style>
  <w:style w:type="character" w:styleId="Hyperlink">
    <w:name w:val="Hyperlink"/>
    <w:basedOn w:val="DefaultParagraphFont"/>
    <w:uiPriority w:val="99"/>
    <w:rsid w:val="005E511A"/>
    <w:rPr>
      <w:color w:val="0000FF"/>
      <w:u w:val="single"/>
    </w:rPr>
  </w:style>
  <w:style w:type="character" w:styleId="Emphasis">
    <w:name w:val="Emphasis"/>
    <w:basedOn w:val="DefaultParagraphFont"/>
    <w:qFormat/>
    <w:rsid w:val="00BF54A1"/>
    <w:rPr>
      <w:i/>
    </w:rPr>
  </w:style>
  <w:style w:type="paragraph" w:styleId="ListParagraph">
    <w:name w:val="List Paragraph"/>
    <w:basedOn w:val="Normal"/>
    <w:uiPriority w:val="34"/>
    <w:qFormat/>
    <w:rsid w:val="0025477D"/>
    <w:pPr>
      <w:spacing w:after="120"/>
      <w:ind w:left="720"/>
      <w:contextualSpacing/>
      <w:jc w:val="both"/>
    </w:pPr>
    <w:rPr>
      <w:rFonts w:ascii="Cambria" w:eastAsia="Times New Roman" w:hAnsi="Cambria"/>
      <w:lang w:eastAsia="en-US"/>
    </w:rPr>
  </w:style>
  <w:style w:type="paragraph" w:customStyle="1" w:styleId="Listnumberbold">
    <w:name w:val="List number bold"/>
    <w:basedOn w:val="ListParagraph"/>
    <w:qFormat/>
    <w:rsid w:val="0025477D"/>
    <w:pPr>
      <w:numPr>
        <w:numId w:val="3"/>
      </w:numPr>
    </w:pPr>
    <w:rPr>
      <w:b/>
    </w:rPr>
  </w:style>
  <w:style w:type="paragraph" w:customStyle="1" w:styleId="Outlinelevel1">
    <w:name w:val="Outline level 1"/>
    <w:basedOn w:val="Normal"/>
    <w:qFormat/>
    <w:rsid w:val="0025477D"/>
    <w:pPr>
      <w:spacing w:after="120"/>
      <w:jc w:val="both"/>
    </w:pPr>
    <w:rPr>
      <w:rFonts w:ascii="Cambria" w:eastAsia="Times New Roman" w:hAnsi="Cambria"/>
      <w:lang w:eastAsia="en-US"/>
    </w:rPr>
  </w:style>
  <w:style w:type="paragraph" w:styleId="BodyTextIndent3">
    <w:name w:val="Body Text Indent 3"/>
    <w:basedOn w:val="Normal"/>
    <w:rsid w:val="008671F0"/>
    <w:pPr>
      <w:spacing w:after="120"/>
      <w:ind w:left="360"/>
    </w:pPr>
    <w:rPr>
      <w:sz w:val="16"/>
      <w:szCs w:val="16"/>
    </w:rPr>
  </w:style>
  <w:style w:type="table" w:styleId="TableGrid">
    <w:name w:val="Table Grid"/>
    <w:basedOn w:val="TableNormal"/>
    <w:uiPriority w:val="59"/>
    <w:rsid w:val="00E15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B78F2"/>
    <w:rPr>
      <w:color w:val="800080"/>
      <w:u w:val="single"/>
    </w:rPr>
  </w:style>
  <w:style w:type="paragraph" w:styleId="BodyText2">
    <w:name w:val="Body Text 2"/>
    <w:basedOn w:val="Normal"/>
    <w:rsid w:val="00D07230"/>
    <w:pPr>
      <w:spacing w:after="120" w:line="480" w:lineRule="auto"/>
    </w:pPr>
  </w:style>
  <w:style w:type="paragraph" w:customStyle="1" w:styleId="reportname">
    <w:name w:val="report name"/>
    <w:basedOn w:val="Normal"/>
    <w:rsid w:val="00D07230"/>
    <w:pPr>
      <w:spacing w:line="400" w:lineRule="exact"/>
    </w:pPr>
    <w:rPr>
      <w:rFonts w:ascii="Arial" w:eastAsia="Times New Roman" w:hAnsi="Arial"/>
      <w:color w:val="000000"/>
      <w:sz w:val="36"/>
      <w:lang w:eastAsia="en-US"/>
    </w:rPr>
  </w:style>
  <w:style w:type="paragraph" w:customStyle="1" w:styleId="arail9bold">
    <w:name w:val="arail9 bold"/>
    <w:basedOn w:val="Normal"/>
    <w:rsid w:val="00D07230"/>
    <w:rPr>
      <w:rFonts w:ascii="Arial" w:eastAsia="Times New Roman" w:hAnsi="Arial"/>
      <w:b/>
      <w:sz w:val="18"/>
      <w:lang w:eastAsia="en-US"/>
    </w:rPr>
  </w:style>
  <w:style w:type="paragraph" w:customStyle="1" w:styleId="arial9">
    <w:name w:val="arial9"/>
    <w:basedOn w:val="Normal"/>
    <w:rsid w:val="00D07230"/>
    <w:pPr>
      <w:ind w:right="-108"/>
    </w:pPr>
    <w:rPr>
      <w:rFonts w:ascii="Arial" w:eastAsia="Times New Roman" w:hAnsi="Arial"/>
      <w:sz w:val="18"/>
      <w:lang w:eastAsia="en-US"/>
    </w:rPr>
  </w:style>
  <w:style w:type="paragraph" w:customStyle="1" w:styleId="List-Numbered1">
    <w:name w:val="List - Numbered: 1"/>
    <w:basedOn w:val="Normal"/>
    <w:rsid w:val="00D07230"/>
    <w:pPr>
      <w:numPr>
        <w:numId w:val="4"/>
      </w:numPr>
      <w:spacing w:before="120" w:after="120"/>
    </w:pPr>
    <w:rPr>
      <w:rFonts w:eastAsia="Times New Roman"/>
      <w:lang w:eastAsia="en-US"/>
    </w:rPr>
  </w:style>
  <w:style w:type="paragraph" w:customStyle="1" w:styleId="Arial9Bold-Centered">
    <w:name w:val="Arial9 Bold-Centered"/>
    <w:basedOn w:val="Normal"/>
    <w:rsid w:val="00D07230"/>
    <w:pPr>
      <w:jc w:val="center"/>
    </w:pPr>
    <w:rPr>
      <w:rFonts w:ascii="Arial" w:eastAsia="Times New Roman" w:hAnsi="Arial"/>
      <w:b/>
      <w:bCs/>
      <w:sz w:val="18"/>
      <w:szCs w:val="20"/>
      <w:lang w:eastAsia="en-US"/>
    </w:rPr>
  </w:style>
  <w:style w:type="paragraph" w:customStyle="1" w:styleId="Arial9-Centered">
    <w:name w:val="Arial9-Centered"/>
    <w:basedOn w:val="Normal"/>
    <w:rsid w:val="00D07230"/>
    <w:pPr>
      <w:jc w:val="center"/>
    </w:pPr>
    <w:rPr>
      <w:rFonts w:ascii="Arial" w:eastAsia="Times New Roman" w:hAnsi="Arial"/>
      <w:sz w:val="18"/>
      <w:szCs w:val="20"/>
      <w:lang w:eastAsia="en-US"/>
    </w:rPr>
  </w:style>
  <w:style w:type="paragraph" w:customStyle="1" w:styleId="Arial9Italic-Centered">
    <w:name w:val="Arial9Italic-Centered"/>
    <w:basedOn w:val="Normal"/>
    <w:rsid w:val="00D07230"/>
    <w:pPr>
      <w:jc w:val="center"/>
    </w:pPr>
    <w:rPr>
      <w:rFonts w:ascii="Arial" w:eastAsia="Times New Roman" w:hAnsi="Arial"/>
      <w:i/>
      <w:iCs/>
      <w:sz w:val="18"/>
      <w:szCs w:val="20"/>
      <w:lang w:eastAsia="en-US"/>
    </w:rPr>
  </w:style>
  <w:style w:type="character" w:customStyle="1" w:styleId="bold">
    <w:name w:val="bold"/>
    <w:basedOn w:val="DefaultParagraphFont"/>
    <w:rsid w:val="009151F9"/>
  </w:style>
  <w:style w:type="paragraph" w:customStyle="1" w:styleId="SOS1">
    <w:name w:val="SOS 1"/>
    <w:basedOn w:val="Normal"/>
    <w:qFormat/>
    <w:rsid w:val="000A7592"/>
    <w:pPr>
      <w:spacing w:before="240" w:after="120"/>
      <w:jc w:val="center"/>
      <w:outlineLvl w:val="1"/>
    </w:pPr>
    <w:rPr>
      <w:rFonts w:ascii="Cambria" w:eastAsia="Times New Roman" w:hAnsi="Cambria"/>
      <w:b/>
      <w:color w:val="1F497D"/>
      <w:sz w:val="28"/>
      <w:szCs w:val="28"/>
      <w:lang w:eastAsia="en-US"/>
    </w:rPr>
  </w:style>
  <w:style w:type="character" w:customStyle="1" w:styleId="FootnoteTextChar">
    <w:name w:val="Footnote Text Char"/>
    <w:basedOn w:val="DefaultParagraphFont"/>
    <w:link w:val="FootnoteText"/>
    <w:uiPriority w:val="99"/>
    <w:semiHidden/>
    <w:rsid w:val="001C7634"/>
    <w:rPr>
      <w:rFonts w:eastAsia="Batang"/>
      <w:lang w:eastAsia="ko-KR"/>
    </w:rPr>
  </w:style>
  <w:style w:type="paragraph" w:customStyle="1" w:styleId="CoverTitle">
    <w:name w:val="Cover Title"/>
    <w:basedOn w:val="Normal"/>
    <w:qFormat/>
    <w:rsid w:val="00504DD5"/>
    <w:pPr>
      <w:spacing w:after="120"/>
      <w:jc w:val="both"/>
    </w:pPr>
    <w:rPr>
      <w:rFonts w:ascii="Cambria" w:eastAsia="Times New Roman" w:hAnsi="Cambria"/>
      <w:sz w:val="28"/>
      <w:szCs w:val="28"/>
      <w:lang w:eastAsia="en-US"/>
    </w:rPr>
  </w:style>
  <w:style w:type="paragraph" w:customStyle="1" w:styleId="CoverTitleBold">
    <w:name w:val="Cover Title Bold"/>
    <w:basedOn w:val="Normal"/>
    <w:qFormat/>
    <w:rsid w:val="00504DD5"/>
    <w:pPr>
      <w:spacing w:after="120"/>
      <w:jc w:val="both"/>
    </w:pPr>
    <w:rPr>
      <w:rFonts w:ascii="Cambria" w:eastAsia="Times New Roman" w:hAnsi="Cambria"/>
      <w:b/>
      <w:sz w:val="48"/>
      <w:szCs w:val="48"/>
      <w:lang w:eastAsia="en-US"/>
    </w:rPr>
  </w:style>
  <w:style w:type="paragraph" w:customStyle="1" w:styleId="Coveraddress">
    <w:name w:val="Cover address"/>
    <w:basedOn w:val="Normal"/>
    <w:qFormat/>
    <w:rsid w:val="00504DD5"/>
    <w:pPr>
      <w:jc w:val="center"/>
    </w:pPr>
    <w:rPr>
      <w:rFonts w:ascii="Cambria" w:eastAsia="Times New Roman" w:hAnsi="Cambria"/>
      <w:lang w:eastAsia="en-US"/>
    </w:rPr>
  </w:style>
  <w:style w:type="character" w:customStyle="1" w:styleId="FooterChar">
    <w:name w:val="Footer Char"/>
    <w:basedOn w:val="DefaultParagraphFont"/>
    <w:link w:val="Footer"/>
    <w:uiPriority w:val="99"/>
    <w:rsid w:val="00205321"/>
    <w:rPr>
      <w:rFonts w:eastAsia="Batang"/>
      <w:sz w:val="24"/>
      <w:szCs w:val="24"/>
      <w:lang w:eastAsia="ko-KR"/>
    </w:rPr>
  </w:style>
  <w:style w:type="paragraph" w:customStyle="1" w:styleId="Listbulletindented1">
    <w:name w:val="List bullet indented 1"/>
    <w:basedOn w:val="Normal"/>
    <w:qFormat/>
    <w:rsid w:val="00727CFE"/>
    <w:pPr>
      <w:numPr>
        <w:numId w:val="11"/>
      </w:numPr>
      <w:spacing w:after="120"/>
      <w:jc w:val="both"/>
    </w:pPr>
    <w:rPr>
      <w:rFonts w:ascii="Cambria" w:eastAsia="Times New Roman" w:hAnsi="Cambria"/>
      <w:lang w:eastAsia="en-US"/>
    </w:rPr>
  </w:style>
  <w:style w:type="paragraph" w:customStyle="1" w:styleId="Default">
    <w:name w:val="Default"/>
    <w:rsid w:val="00FA081D"/>
    <w:pPr>
      <w:autoSpaceDE w:val="0"/>
      <w:autoSpaceDN w:val="0"/>
      <w:adjustRightInd w:val="0"/>
    </w:pPr>
    <w:rPr>
      <w:color w:val="000000"/>
      <w:sz w:val="24"/>
      <w:szCs w:val="24"/>
    </w:rPr>
  </w:style>
  <w:style w:type="paragraph" w:styleId="NormalWeb">
    <w:name w:val="Normal (Web)"/>
    <w:basedOn w:val="Normal"/>
    <w:uiPriority w:val="99"/>
    <w:unhideWhenUsed/>
    <w:rsid w:val="001B5F72"/>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1B5F72"/>
  </w:style>
  <w:style w:type="character" w:styleId="EndnoteReference">
    <w:name w:val="endnote reference"/>
    <w:basedOn w:val="DefaultParagraphFont"/>
    <w:rsid w:val="00631F6A"/>
    <w:rPr>
      <w:vertAlign w:val="superscript"/>
    </w:rPr>
  </w:style>
  <w:style w:type="character" w:styleId="Strong">
    <w:name w:val="Strong"/>
    <w:basedOn w:val="DefaultParagraphFont"/>
    <w:uiPriority w:val="22"/>
    <w:qFormat/>
    <w:rsid w:val="00472E4D"/>
    <w:rPr>
      <w:b/>
      <w:bCs/>
    </w:rPr>
  </w:style>
  <w:style w:type="paragraph" w:styleId="Revision">
    <w:name w:val="Revision"/>
    <w:hidden/>
    <w:uiPriority w:val="99"/>
    <w:semiHidden/>
    <w:rsid w:val="00675EA1"/>
    <w:rPr>
      <w:rFonts w:eastAsia="Batang"/>
      <w:sz w:val="24"/>
      <w:szCs w:val="24"/>
      <w:lang w:eastAsia="ko-KR"/>
    </w:rPr>
  </w:style>
  <w:style w:type="paragraph" w:customStyle="1" w:styleId="Listbulletintented2">
    <w:name w:val="List bullet intented 2"/>
    <w:basedOn w:val="Normal"/>
    <w:qFormat/>
    <w:rsid w:val="00897D0C"/>
    <w:pPr>
      <w:spacing w:after="120"/>
      <w:ind w:left="1440" w:hanging="360"/>
      <w:jc w:val="both"/>
    </w:pPr>
    <w:rPr>
      <w:rFonts w:ascii="Cambria" w:eastAsia="Times New Roman" w:hAnsi="Cambria"/>
      <w:lang w:eastAsia="en-US"/>
    </w:rPr>
  </w:style>
  <w:style w:type="paragraph" w:customStyle="1" w:styleId="normal0">
    <w:name w:val="normal"/>
    <w:rsid w:val="0062692B"/>
    <w:pPr>
      <w:spacing w:line="276" w:lineRule="auto"/>
    </w:pPr>
    <w:rPr>
      <w:rFonts w:ascii="Arial" w:eastAsia="Arial" w:hAnsi="Arial" w:cs="Arial"/>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130483574">
      <w:bodyDiv w:val="1"/>
      <w:marLeft w:val="0"/>
      <w:marRight w:val="0"/>
      <w:marTop w:val="0"/>
      <w:marBottom w:val="0"/>
      <w:divBdr>
        <w:top w:val="none" w:sz="0" w:space="0" w:color="auto"/>
        <w:left w:val="none" w:sz="0" w:space="0" w:color="auto"/>
        <w:bottom w:val="none" w:sz="0" w:space="0" w:color="auto"/>
        <w:right w:val="none" w:sz="0" w:space="0" w:color="auto"/>
      </w:divBdr>
    </w:div>
    <w:div w:id="225838886">
      <w:bodyDiv w:val="1"/>
      <w:marLeft w:val="0"/>
      <w:marRight w:val="0"/>
      <w:marTop w:val="0"/>
      <w:marBottom w:val="0"/>
      <w:divBdr>
        <w:top w:val="none" w:sz="0" w:space="0" w:color="auto"/>
        <w:left w:val="none" w:sz="0" w:space="0" w:color="auto"/>
        <w:bottom w:val="none" w:sz="0" w:space="0" w:color="auto"/>
        <w:right w:val="none" w:sz="0" w:space="0" w:color="auto"/>
      </w:divBdr>
    </w:div>
    <w:div w:id="256795811">
      <w:bodyDiv w:val="1"/>
      <w:marLeft w:val="0"/>
      <w:marRight w:val="0"/>
      <w:marTop w:val="0"/>
      <w:marBottom w:val="0"/>
      <w:divBdr>
        <w:top w:val="none" w:sz="0" w:space="0" w:color="auto"/>
        <w:left w:val="none" w:sz="0" w:space="0" w:color="auto"/>
        <w:bottom w:val="none" w:sz="0" w:space="0" w:color="auto"/>
        <w:right w:val="none" w:sz="0" w:space="0" w:color="auto"/>
      </w:divBdr>
    </w:div>
    <w:div w:id="604729464">
      <w:bodyDiv w:val="1"/>
      <w:marLeft w:val="0"/>
      <w:marRight w:val="0"/>
      <w:marTop w:val="0"/>
      <w:marBottom w:val="0"/>
      <w:divBdr>
        <w:top w:val="none" w:sz="0" w:space="0" w:color="auto"/>
        <w:left w:val="none" w:sz="0" w:space="0" w:color="auto"/>
        <w:bottom w:val="none" w:sz="0" w:space="0" w:color="auto"/>
        <w:right w:val="none" w:sz="0" w:space="0" w:color="auto"/>
      </w:divBdr>
    </w:div>
    <w:div w:id="830675150">
      <w:bodyDiv w:val="1"/>
      <w:marLeft w:val="0"/>
      <w:marRight w:val="0"/>
      <w:marTop w:val="0"/>
      <w:marBottom w:val="0"/>
      <w:divBdr>
        <w:top w:val="none" w:sz="0" w:space="0" w:color="auto"/>
        <w:left w:val="none" w:sz="0" w:space="0" w:color="auto"/>
        <w:bottom w:val="none" w:sz="0" w:space="0" w:color="auto"/>
        <w:right w:val="none" w:sz="0" w:space="0" w:color="auto"/>
      </w:divBdr>
    </w:div>
    <w:div w:id="1282807172">
      <w:bodyDiv w:val="1"/>
      <w:marLeft w:val="0"/>
      <w:marRight w:val="0"/>
      <w:marTop w:val="0"/>
      <w:marBottom w:val="0"/>
      <w:divBdr>
        <w:top w:val="none" w:sz="0" w:space="0" w:color="auto"/>
        <w:left w:val="none" w:sz="0" w:space="0" w:color="auto"/>
        <w:bottom w:val="none" w:sz="0" w:space="0" w:color="auto"/>
        <w:right w:val="none" w:sz="0" w:space="0" w:color="auto"/>
      </w:divBdr>
    </w:div>
    <w:div w:id="1610619149">
      <w:bodyDiv w:val="1"/>
      <w:marLeft w:val="0"/>
      <w:marRight w:val="0"/>
      <w:marTop w:val="0"/>
      <w:marBottom w:val="0"/>
      <w:divBdr>
        <w:top w:val="none" w:sz="0" w:space="0" w:color="auto"/>
        <w:left w:val="none" w:sz="0" w:space="0" w:color="auto"/>
        <w:bottom w:val="none" w:sz="0" w:space="0" w:color="auto"/>
        <w:right w:val="none" w:sz="0" w:space="0" w:color="auto"/>
      </w:divBdr>
    </w:div>
    <w:div w:id="1624270900">
      <w:bodyDiv w:val="1"/>
      <w:marLeft w:val="0"/>
      <w:marRight w:val="0"/>
      <w:marTop w:val="0"/>
      <w:marBottom w:val="0"/>
      <w:divBdr>
        <w:top w:val="none" w:sz="0" w:space="0" w:color="auto"/>
        <w:left w:val="none" w:sz="0" w:space="0" w:color="auto"/>
        <w:bottom w:val="none" w:sz="0" w:space="0" w:color="auto"/>
        <w:right w:val="none" w:sz="0" w:space="0" w:color="auto"/>
      </w:divBdr>
      <w:divsChild>
        <w:div w:id="594485169">
          <w:marLeft w:val="0"/>
          <w:marRight w:val="0"/>
          <w:marTop w:val="0"/>
          <w:marBottom w:val="0"/>
          <w:divBdr>
            <w:top w:val="single" w:sz="6" w:space="0" w:color="B7C2CD"/>
            <w:left w:val="single" w:sz="6" w:space="0" w:color="B7C2CD"/>
            <w:bottom w:val="single" w:sz="6" w:space="0" w:color="B7C2CD"/>
            <w:right w:val="single" w:sz="6" w:space="0" w:color="B7C2CD"/>
          </w:divBdr>
          <w:divsChild>
            <w:div w:id="657613902">
              <w:marLeft w:val="0"/>
              <w:marRight w:val="0"/>
              <w:marTop w:val="0"/>
              <w:marBottom w:val="0"/>
              <w:divBdr>
                <w:top w:val="single" w:sz="18" w:space="0" w:color="DBE0E6"/>
                <w:left w:val="none" w:sz="0" w:space="0" w:color="auto"/>
                <w:bottom w:val="single" w:sz="18" w:space="0" w:color="DBE0E6"/>
                <w:right w:val="none" w:sz="0" w:space="0" w:color="auto"/>
              </w:divBdr>
              <w:divsChild>
                <w:div w:id="1050497678">
                  <w:marLeft w:val="75"/>
                  <w:marRight w:val="0"/>
                  <w:marTop w:val="0"/>
                  <w:marBottom w:val="0"/>
                  <w:divBdr>
                    <w:top w:val="none" w:sz="0" w:space="0" w:color="auto"/>
                    <w:left w:val="none" w:sz="0" w:space="0" w:color="auto"/>
                    <w:bottom w:val="none" w:sz="0" w:space="0" w:color="auto"/>
                    <w:right w:val="none" w:sz="0" w:space="0" w:color="auto"/>
                  </w:divBdr>
                  <w:divsChild>
                    <w:div w:id="1520923988">
                      <w:marLeft w:val="0"/>
                      <w:marRight w:val="0"/>
                      <w:marTop w:val="300"/>
                      <w:marBottom w:val="300"/>
                      <w:divBdr>
                        <w:top w:val="none" w:sz="0" w:space="0" w:color="E7E8E8"/>
                        <w:left w:val="none" w:sz="0" w:space="0" w:color="E7E8E8"/>
                        <w:bottom w:val="single" w:sz="12" w:space="0" w:color="E7E8E8"/>
                        <w:right w:val="none" w:sz="0" w:space="0" w:color="E7E8E8"/>
                      </w:divBdr>
                      <w:divsChild>
                        <w:div w:id="894656879">
                          <w:marLeft w:val="0"/>
                          <w:marRight w:val="0"/>
                          <w:marTop w:val="0"/>
                          <w:marBottom w:val="0"/>
                          <w:divBdr>
                            <w:top w:val="none" w:sz="0" w:space="0" w:color="auto"/>
                            <w:left w:val="none" w:sz="0" w:space="0" w:color="auto"/>
                            <w:bottom w:val="none" w:sz="0" w:space="0" w:color="auto"/>
                            <w:right w:val="none" w:sz="0" w:space="0" w:color="auto"/>
                          </w:divBdr>
                        </w:div>
                        <w:div w:id="20728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7292">
      <w:bodyDiv w:val="1"/>
      <w:marLeft w:val="0"/>
      <w:marRight w:val="0"/>
      <w:marTop w:val="0"/>
      <w:marBottom w:val="0"/>
      <w:divBdr>
        <w:top w:val="none" w:sz="0" w:space="0" w:color="auto"/>
        <w:left w:val="none" w:sz="0" w:space="0" w:color="auto"/>
        <w:bottom w:val="none" w:sz="0" w:space="0" w:color="auto"/>
        <w:right w:val="none" w:sz="0" w:space="0" w:color="auto"/>
      </w:divBdr>
    </w:div>
    <w:div w:id="1857843419">
      <w:bodyDiv w:val="1"/>
      <w:marLeft w:val="0"/>
      <w:marRight w:val="0"/>
      <w:marTop w:val="0"/>
      <w:marBottom w:val="0"/>
      <w:divBdr>
        <w:top w:val="none" w:sz="0" w:space="0" w:color="auto"/>
        <w:left w:val="none" w:sz="0" w:space="0" w:color="auto"/>
        <w:bottom w:val="none" w:sz="0" w:space="0" w:color="auto"/>
        <w:right w:val="none" w:sz="0" w:space="0" w:color="auto"/>
      </w:divBdr>
    </w:div>
    <w:div w:id="1908615222">
      <w:bodyDiv w:val="1"/>
      <w:marLeft w:val="0"/>
      <w:marRight w:val="0"/>
      <w:marTop w:val="0"/>
      <w:marBottom w:val="0"/>
      <w:divBdr>
        <w:top w:val="none" w:sz="0" w:space="0" w:color="auto"/>
        <w:left w:val="none" w:sz="0" w:space="0" w:color="auto"/>
        <w:bottom w:val="none" w:sz="0" w:space="0" w:color="auto"/>
        <w:right w:val="none" w:sz="0" w:space="0" w:color="auto"/>
      </w:divBdr>
    </w:div>
    <w:div w:id="2029526524">
      <w:bodyDiv w:val="1"/>
      <w:marLeft w:val="0"/>
      <w:marRight w:val="0"/>
      <w:marTop w:val="0"/>
      <w:marBottom w:val="0"/>
      <w:divBdr>
        <w:top w:val="none" w:sz="0" w:space="0" w:color="auto"/>
        <w:left w:val="none" w:sz="0" w:space="0" w:color="auto"/>
        <w:bottom w:val="none" w:sz="0" w:space="0" w:color="auto"/>
        <w:right w:val="none" w:sz="0" w:space="0" w:color="auto"/>
      </w:divBdr>
    </w:div>
    <w:div w:id="2110806579">
      <w:bodyDiv w:val="1"/>
      <w:marLeft w:val="0"/>
      <w:marRight w:val="0"/>
      <w:marTop w:val="0"/>
      <w:marBottom w:val="0"/>
      <w:divBdr>
        <w:top w:val="none" w:sz="0" w:space="0" w:color="auto"/>
        <w:left w:val="none" w:sz="0" w:space="0" w:color="auto"/>
        <w:bottom w:val="none" w:sz="0" w:space="0" w:color="auto"/>
        <w:right w:val="none" w:sz="0" w:space="0" w:color="auto"/>
      </w:divBdr>
    </w:div>
    <w:div w:id="21319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charter/acct.html?section=annual" TargetMode="External"/><Relationship Id="rId18" Type="http://schemas.openxmlformats.org/officeDocument/2006/relationships/hyperlink" Target="http://www.doe.mass.edu/charter/sped/defaul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charter/finance/chart/" TargetMode="External"/><Relationship Id="rId2" Type="http://schemas.openxmlformats.org/officeDocument/2006/relationships/customXml" Target="../customXml/item2.xml"/><Relationship Id="rId16" Type="http://schemas.openxmlformats.org/officeDocument/2006/relationships/hyperlink" Target="http://www.doe.mass.edu/lawsregs/603cmr1.html?section=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e.mass.edu/lawsregs/603cmr1.html?section=05" TargetMode="External"/><Relationship Id="rId10" Type="http://schemas.openxmlformats.org/officeDocument/2006/relationships/webSettings" Target="webSettings.xml"/><Relationship Id="rId19" Type="http://schemas.openxmlformats.org/officeDocument/2006/relationships/hyperlink" Target="http://www.doe.mass.edu/charter/finance/ch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alegislature.gov/Laws/GeneralLaws/PartI/TitleXII/Chapter71/Section8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infoservices/data/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DESE-231-28292</_dlc_DocId>
    <_dlc_DocIdUrl xmlns="733efe1c-5bbe-4968-87dc-d400e65c879f">
      <Url>https://sharepoint.doemass.org/ese/webteam/cps/_layouts/DocIdRedir.aspx?ID=DESE-231-28292</Url>
      <Description>DESE-231-28292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55B15-1C1A-49AB-9528-FDC1D23F7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1F255-A428-4E34-B9FE-120F00B959A1}">
  <ds:schemaRefs>
    <ds:schemaRef ds:uri="http://schemas.microsoft.com/sharepoint/events"/>
  </ds:schemaRefs>
</ds:datastoreItem>
</file>

<file path=customXml/itemProps3.xml><?xml version="1.0" encoding="utf-8"?>
<ds:datastoreItem xmlns:ds="http://schemas.openxmlformats.org/officeDocument/2006/customXml" ds:itemID="{BF762A1A-143C-4A62-BBB5-87CAB688336E}">
  <ds:schemaRefs>
    <ds:schemaRef ds:uri="http://schemas.microsoft.com/sharepoint/v3/contenttype/forms"/>
  </ds:schemaRefs>
</ds:datastoreItem>
</file>

<file path=customXml/itemProps4.xml><?xml version="1.0" encoding="utf-8"?>
<ds:datastoreItem xmlns:ds="http://schemas.openxmlformats.org/officeDocument/2006/customXml" ds:itemID="{1C50E12A-48C4-40E1-9F1F-AE836748EF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B0320B8-A8B1-4155-BEE5-312C51FFD0B5}">
  <ds:schemaRefs>
    <ds:schemaRef ds:uri="http://schemas.openxmlformats.org/officeDocument/2006/bibliography"/>
  </ds:schemaRefs>
</ds:datastoreItem>
</file>

<file path=customXml/itemProps6.xml><?xml version="1.0" encoding="utf-8"?>
<ds:datastoreItem xmlns:ds="http://schemas.openxmlformats.org/officeDocument/2006/customXml" ds:itemID="{E50FE967-2068-4798-8B67-FBDECDED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Compendium of Recruitment Strategies 2016</vt:lpstr>
    </vt:vector>
  </TitlesOfParts>
  <Company/>
  <LinksUpToDate>false</LinksUpToDate>
  <CharactersWithSpaces>25265</CharactersWithSpaces>
  <SharedDoc>false</SharedDoc>
  <HLinks>
    <vt:vector size="12" baseType="variant">
      <vt:variant>
        <vt:i4>4390914</vt:i4>
      </vt:variant>
      <vt:variant>
        <vt:i4>3</vt:i4>
      </vt:variant>
      <vt:variant>
        <vt:i4>0</vt:i4>
      </vt:variant>
      <vt:variant>
        <vt:i4>5</vt:i4>
      </vt:variant>
      <vt:variant>
        <vt:lpwstr>http://www.doe.mass.edu/lawsregs/603cmr1.html?section=06</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Compendium of Recruitment Strategies 2016</dc:title>
  <dc:subject/>
  <dc:creator>ESE</dc:creator>
  <cp:lastModifiedBy>dzou</cp:lastModifiedBy>
  <cp:revision>9</cp:revision>
  <cp:lastPrinted>2013-05-22T17:46:00Z</cp:lastPrinted>
  <dcterms:created xsi:type="dcterms:W3CDTF">2016-08-03T20:51:00Z</dcterms:created>
  <dcterms:modified xsi:type="dcterms:W3CDTF">2016-10-04T17:52:00Z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