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C21FA" w14:textId="043EA48C" w:rsidR="00DE39CF" w:rsidRPr="00DE39CF" w:rsidRDefault="001D30FC" w:rsidP="00F452FD">
      <w:pPr>
        <w:pStyle w:val="Heading1"/>
        <w:jc w:val="center"/>
      </w:pPr>
      <w:r>
        <w:t xml:space="preserve">SU'AALAHA HAD IYO JEER LA ISWAYDIIYO </w:t>
      </w:r>
      <w:r w:rsidR="00C31981">
        <w:t xml:space="preserve">ee </w:t>
      </w:r>
      <w:r>
        <w:t xml:space="preserve">KU SAABSAN WAXBARASHADA </w:t>
      </w:r>
      <w:r w:rsidR="00DD4A3C">
        <w:t xml:space="preserve">QOYSASKA  ee </w:t>
      </w:r>
      <w:r w:rsidR="00F452FD">
        <w:t xml:space="preserve">GAARKA </w:t>
      </w:r>
      <w:r>
        <w:t>AH</w:t>
      </w:r>
    </w:p>
    <w:p w14:paraId="4E74CA05" w14:textId="2B0F88F6" w:rsidR="4998A10A" w:rsidRDefault="4998A10A" w:rsidP="4998A10A">
      <w:pPr>
        <w:jc w:val="center"/>
        <w:rPr>
          <w:rFonts w:ascii="Arial" w:hAnsi="Arial" w:cs="Arial"/>
          <w:lang w:val="en"/>
        </w:rPr>
      </w:pPr>
    </w:p>
    <w:p w14:paraId="5E60CDF7" w14:textId="31C8129B" w:rsidR="00053FF1" w:rsidRPr="00EB7C83" w:rsidRDefault="001D30FC" w:rsidP="00DE39CF">
      <w:pPr>
        <w:jc w:val="center"/>
        <w:rPr>
          <w:rFonts w:ascii="Arial" w:hAnsi="Arial" w:cs="Arial"/>
          <w:lang w:val="en"/>
        </w:rPr>
      </w:pPr>
      <w:r>
        <w:rPr>
          <w:rFonts w:ascii="Arial" w:hAnsi="Arial" w:cs="Arial"/>
        </w:rPr>
        <w:t>Ogast 2021</w:t>
      </w:r>
    </w:p>
    <w:p w14:paraId="377EB2E8" w14:textId="723B3778" w:rsidR="007A3B91" w:rsidRPr="00C07241" w:rsidRDefault="001D30FC" w:rsidP="00F6519F">
      <w:pPr>
        <w:jc w:val="both"/>
        <w:rPr>
          <w:rFonts w:ascii="Arial" w:hAnsi="Arial" w:cs="Arial"/>
        </w:rPr>
      </w:pPr>
      <w:r w:rsidRPr="65654304">
        <w:rPr>
          <w:rFonts w:ascii="Arial" w:hAnsi="Arial" w:cs="Arial"/>
        </w:rPr>
        <w:t>Waaxda Dugsiga Hoose iyo Sare (</w:t>
      </w:r>
      <w:r w:rsidR="00F67E12">
        <w:rPr>
          <w:rFonts w:ascii="Arial" w:hAnsi="Arial" w:cs="Arial"/>
        </w:rPr>
        <w:t>W</w:t>
      </w:r>
      <w:r w:rsidRPr="65654304">
        <w:rPr>
          <w:rFonts w:ascii="Arial" w:hAnsi="Arial" w:cs="Arial"/>
        </w:rPr>
        <w:t xml:space="preserve">aaxda) waxay sii wadaysaa inay siiso macluumaad cusub iyo cusbooneysiin la xiriirta waxbarashada gaarka ah iyo aafada COVID-19. Qoraalkan Su'aalaha had iyo jeer la Isweydiiyo (FAQ) waxaa loogu talagalay in lagu xoojiyo qoysaska iyadoo la siinayo macluumaad ku saabsan ka-qaybgal macno leh oo lala yeesho dugsiyada iyo degmooyinka, iyo in la bixiyo taageero si ardayda iyo qoysaskooduba ay si firfircoon uga qaybqaataan geedi socodka Kooxda IEP. </w:t>
      </w:r>
    </w:p>
    <w:p w14:paraId="1BB39639" w14:textId="599ED429" w:rsidR="007A3B91" w:rsidRPr="00E832DD" w:rsidRDefault="001D30FC" w:rsidP="00F6519F">
      <w:pPr>
        <w:spacing w:after="0" w:line="240" w:lineRule="auto"/>
        <w:jc w:val="both"/>
        <w:rPr>
          <w:rFonts w:ascii="Arial" w:hAnsi="Arial" w:cs="Arial"/>
        </w:rPr>
      </w:pPr>
      <w:r w:rsidRPr="00E832DD">
        <w:rPr>
          <w:rFonts w:ascii="Arial" w:hAnsi="Arial" w:cs="Arial"/>
        </w:rPr>
        <w:t>Ujeeddada kaqaybgalka qoyska ee waxbarashada ayaa ah in la dhiso xiriir dhab ah oo ka dhexeeya ardayda, qoysaska, barayaasha, iyo bulshada. Xiriirrada wanaagsan iyo mas'uuliyad wadaag ayaa taageerta wanaagga qoyska iyo guusha waxbarasho ee carruurta iyo horumarka caafimaad ee laga soo bilaabo da'da hore ilaa qaangaarnimada.</w:t>
      </w:r>
    </w:p>
    <w:p w14:paraId="38D37553" w14:textId="68D9C71B" w:rsidR="00AFADF4" w:rsidRDefault="001D30FC" w:rsidP="00F6519F">
      <w:pPr>
        <w:pStyle w:val="ListParagraph"/>
        <w:numPr>
          <w:ilvl w:val="0"/>
          <w:numId w:val="31"/>
        </w:numPr>
        <w:spacing w:after="0" w:line="240" w:lineRule="auto"/>
        <w:jc w:val="both"/>
        <w:rPr>
          <w:i/>
        </w:rPr>
      </w:pPr>
      <w:r w:rsidRPr="68393F85">
        <w:rPr>
          <w:rFonts w:ascii="Arial" w:hAnsi="Arial" w:cs="Arial"/>
          <w:i/>
          <w:iCs/>
        </w:rPr>
        <w:t>Kaqeybgalka qoyska ee wax ku oolka ah waa mid dhaqan ahaan jawaab u ah, iskaashi, sinnaan, iyo ixtiraam u leh luqado kala duwan, caadooyinka, iyo qiyamka.</w:t>
      </w:r>
    </w:p>
    <w:p w14:paraId="6C5C05BD" w14:textId="3332DC02" w:rsidR="1A1F3494" w:rsidRDefault="001D30FC" w:rsidP="00F6519F">
      <w:pPr>
        <w:pStyle w:val="ListParagraph"/>
        <w:numPr>
          <w:ilvl w:val="0"/>
          <w:numId w:val="31"/>
        </w:numPr>
        <w:spacing w:after="0" w:line="240" w:lineRule="auto"/>
        <w:jc w:val="both"/>
        <w:rPr>
          <w:i/>
          <w:iCs/>
        </w:rPr>
      </w:pPr>
      <w:r w:rsidRPr="68393F85">
        <w:rPr>
          <w:rFonts w:ascii="Arial" w:hAnsi="Arial" w:cs="Arial"/>
          <w:i/>
          <w:iCs/>
        </w:rPr>
        <w:t>Kaqeybgalka qoyska ee wax ku oolka ah wuxuu isku dayaa inuu baabi'iyo caqabadaha ka qeybgalka wuxuuna ka dhacaa iskuulada, bulshada, iyo meel kasta oo ardaydu ku nool yihiin waxna ku bartaan.</w:t>
      </w:r>
    </w:p>
    <w:p w14:paraId="06A6A93D" w14:textId="77777777" w:rsidR="002400EC" w:rsidRPr="00C07241" w:rsidRDefault="002400EC" w:rsidP="00F6519F">
      <w:pPr>
        <w:spacing w:after="0" w:line="240" w:lineRule="auto"/>
        <w:jc w:val="both"/>
        <w:rPr>
          <w:rFonts w:ascii="Arial" w:hAnsi="Arial" w:cs="Arial"/>
        </w:rPr>
      </w:pPr>
    </w:p>
    <w:p w14:paraId="4E49B915" w14:textId="33D429C0" w:rsidR="00C52D91" w:rsidRDefault="001D30FC" w:rsidP="00F6519F">
      <w:pPr>
        <w:spacing w:after="0" w:line="240" w:lineRule="auto"/>
        <w:jc w:val="both"/>
        <w:rPr>
          <w:rFonts w:ascii="Arial" w:hAnsi="Arial" w:cs="Arial"/>
          <w:b/>
          <w:bCs/>
        </w:rPr>
      </w:pPr>
      <w:r w:rsidRPr="00C07241">
        <w:rPr>
          <w:rFonts w:ascii="Arial" w:hAnsi="Arial" w:cs="Arial"/>
          <w:b/>
          <w:bCs/>
          <w:i/>
          <w:iCs/>
        </w:rPr>
        <w:t xml:space="preserve">Q. Maxay yihiin waxyaalaha </w:t>
      </w:r>
      <w:r w:rsidR="00DB501F" w:rsidRPr="00C07241">
        <w:rPr>
          <w:rFonts w:ascii="Arial" w:hAnsi="Arial" w:cs="Arial"/>
          <w:b/>
          <w:bCs/>
          <w:i/>
          <w:iCs/>
          <w:u w:val="single"/>
        </w:rPr>
        <w:t xml:space="preserve"> aan isb</w:t>
      </w:r>
      <w:r w:rsidR="00EC3A67">
        <w:rPr>
          <w:rFonts w:ascii="Arial" w:hAnsi="Arial" w:cs="Arial"/>
          <w:b/>
          <w:bCs/>
          <w:i/>
          <w:iCs/>
          <w:u w:val="single"/>
        </w:rPr>
        <w:t>ed</w:t>
      </w:r>
      <w:r w:rsidR="00DB501F" w:rsidRPr="00C07241">
        <w:rPr>
          <w:rFonts w:ascii="Arial" w:hAnsi="Arial" w:cs="Arial"/>
          <w:b/>
          <w:bCs/>
          <w:i/>
          <w:iCs/>
          <w:u w:val="single"/>
        </w:rPr>
        <w:t>dalin</w:t>
      </w:r>
      <w:r w:rsidR="00946201">
        <w:rPr>
          <w:rFonts w:ascii="Arial" w:hAnsi="Arial" w:cs="Arial"/>
          <w:b/>
          <w:bCs/>
          <w:i/>
          <w:iCs/>
          <w:u w:val="single"/>
        </w:rPr>
        <w:t xml:space="preserve"> </w:t>
      </w:r>
      <w:r w:rsidRPr="00C07241">
        <w:rPr>
          <w:rFonts w:ascii="Arial" w:hAnsi="Arial" w:cs="Arial"/>
          <w:b/>
          <w:bCs/>
          <w:i/>
          <w:iCs/>
        </w:rPr>
        <w:t>COVID-19</w:t>
      </w:r>
      <w:r w:rsidR="00946201">
        <w:rPr>
          <w:rFonts w:ascii="Arial" w:hAnsi="Arial" w:cs="Arial"/>
          <w:b/>
          <w:bCs/>
          <w:i/>
          <w:iCs/>
        </w:rPr>
        <w:t xml:space="preserve"> awgiis</w:t>
      </w:r>
      <w:r w:rsidR="00FF291C" w:rsidRPr="00C07241">
        <w:rPr>
          <w:rFonts w:ascii="Arial" w:hAnsi="Arial" w:cs="Arial"/>
          <w:b/>
          <w:bCs/>
        </w:rPr>
        <w:t>:</w:t>
      </w:r>
    </w:p>
    <w:p w14:paraId="6B6039C7" w14:textId="77777777" w:rsidR="0076055D" w:rsidRPr="00C07241" w:rsidRDefault="0076055D" w:rsidP="00F6519F">
      <w:pPr>
        <w:spacing w:after="0" w:line="240" w:lineRule="auto"/>
        <w:jc w:val="both"/>
        <w:rPr>
          <w:rFonts w:ascii="Arial" w:hAnsi="Arial" w:cs="Arial"/>
          <w:b/>
          <w:bCs/>
        </w:rPr>
      </w:pPr>
    </w:p>
    <w:p w14:paraId="7D4BC8FA" w14:textId="1F8BFC99" w:rsidR="00EA757A" w:rsidRPr="00067BCD" w:rsidRDefault="001D30FC" w:rsidP="00F6519F">
      <w:pPr>
        <w:pStyle w:val="ListParagraph"/>
        <w:numPr>
          <w:ilvl w:val="0"/>
          <w:numId w:val="2"/>
        </w:numPr>
        <w:spacing w:after="0" w:line="240" w:lineRule="auto"/>
        <w:jc w:val="both"/>
        <w:rPr>
          <w:rFonts w:ascii="Arial" w:hAnsi="Arial" w:cs="Arial"/>
          <w:color w:val="000000" w:themeColor="text1"/>
        </w:rPr>
      </w:pPr>
      <w:r w:rsidRPr="00C07241">
        <w:rPr>
          <w:rFonts w:ascii="Arial" w:hAnsi="Arial" w:cs="Arial"/>
        </w:rPr>
        <w:t>Degmooyinku waa inay siiyaan waxbarasho dadweyne oo bilaash ah oo ku habboon (FAPE) ardayda leh Barnaamijka Waxbarshada Shakhsiyeed (IEP).</w:t>
      </w:r>
    </w:p>
    <w:p w14:paraId="06D3C38C" w14:textId="77777777" w:rsidR="001C71C7" w:rsidRPr="001C71C7" w:rsidRDefault="001D30FC" w:rsidP="00F6519F">
      <w:pPr>
        <w:pStyle w:val="ListParagraph"/>
        <w:numPr>
          <w:ilvl w:val="0"/>
          <w:numId w:val="2"/>
        </w:numPr>
        <w:spacing w:after="0" w:line="240" w:lineRule="auto"/>
        <w:jc w:val="both"/>
        <w:rPr>
          <w:color w:val="000000" w:themeColor="text1"/>
        </w:rPr>
      </w:pPr>
      <w:r w:rsidRPr="65654304">
        <w:rPr>
          <w:rFonts w:ascii="Arial" w:hAnsi="Arial" w:cs="Arial"/>
        </w:rPr>
        <w:t xml:space="preserve">Ardayda leh IEPs waa inay helaan dhammaan adeegyada waxbarashada gaarka ah ee lagu heshiiyay IEPskooda. </w:t>
      </w:r>
    </w:p>
    <w:p w14:paraId="0DAA6906" w14:textId="31222AE1" w:rsidR="000336E7" w:rsidRPr="000E0B1A" w:rsidRDefault="001D30FC" w:rsidP="00F6519F">
      <w:pPr>
        <w:pStyle w:val="ListParagraph"/>
        <w:numPr>
          <w:ilvl w:val="0"/>
          <w:numId w:val="2"/>
        </w:numPr>
        <w:spacing w:after="0" w:line="240" w:lineRule="auto"/>
        <w:jc w:val="both"/>
        <w:rPr>
          <w:color w:val="000000" w:themeColor="text1"/>
        </w:rPr>
      </w:pPr>
      <w:r w:rsidRPr="65654304">
        <w:rPr>
          <w:rFonts w:ascii="Arial" w:hAnsi="Arial" w:cs="Arial"/>
        </w:rPr>
        <w:t>IEP iyo waqtiyada qiimeynta isma beddelin.</w:t>
      </w:r>
    </w:p>
    <w:p w14:paraId="532F9AF2" w14:textId="24853498" w:rsidR="000336E7" w:rsidRPr="000E0B1A" w:rsidRDefault="001D30FC" w:rsidP="00F6519F">
      <w:pPr>
        <w:pStyle w:val="ListParagraph"/>
        <w:numPr>
          <w:ilvl w:val="0"/>
          <w:numId w:val="2"/>
        </w:numPr>
        <w:spacing w:after="0" w:line="240" w:lineRule="auto"/>
        <w:jc w:val="both"/>
        <w:rPr>
          <w:rFonts w:ascii="Arial" w:hAnsi="Arial" w:cs="Arial"/>
        </w:rPr>
      </w:pPr>
      <w:r w:rsidRPr="65654304">
        <w:rPr>
          <w:rFonts w:ascii="Arial" w:hAnsi="Arial" w:cs="Arial"/>
        </w:rPr>
        <w:t>Degmooyinku waa inay sii wadaan qabashada shirarka Kooxda IEP. Oggolaanshahaaga, kulamada Kooxda IEP waxaa lagu qaban karaa qaabka aragtida fog, sida taleefanka iyo / ama fiidiyowga.</w:t>
      </w:r>
    </w:p>
    <w:p w14:paraId="23638BB2" w14:textId="6487EAF2" w:rsidR="000336E7" w:rsidRPr="000E0B1A" w:rsidRDefault="001D30FC" w:rsidP="00F6519F">
      <w:pPr>
        <w:pStyle w:val="ListParagraph"/>
        <w:numPr>
          <w:ilvl w:val="0"/>
          <w:numId w:val="2"/>
        </w:numPr>
        <w:spacing w:after="0" w:line="240" w:lineRule="auto"/>
        <w:jc w:val="both"/>
        <w:rPr>
          <w:rFonts w:ascii="Arial" w:hAnsi="Arial" w:cs="Arial"/>
        </w:rPr>
      </w:pPr>
      <w:r w:rsidRPr="00C07241">
        <w:rPr>
          <w:rFonts w:ascii="Arial" w:hAnsi="Arial" w:cs="Arial"/>
        </w:rPr>
        <w:t>Degmooyinka waxaa looga baahan yahay inay dhammaystiraan baaritaanka dugsiga barbaarinta carruurta 3 iyo 4 jirka ah iyo dhammaan carruurta da'doodu tahay galaan xanaanada.</w:t>
      </w:r>
    </w:p>
    <w:p w14:paraId="4F64E8AC" w14:textId="3762098C" w:rsidR="007C7590" w:rsidRPr="00C07241" w:rsidRDefault="001D30FC" w:rsidP="00F6519F">
      <w:pPr>
        <w:pStyle w:val="ListParagraph"/>
        <w:numPr>
          <w:ilvl w:val="0"/>
          <w:numId w:val="2"/>
        </w:numPr>
        <w:spacing w:after="0" w:line="240" w:lineRule="auto"/>
        <w:jc w:val="both"/>
        <w:rPr>
          <w:rFonts w:ascii="Arial" w:hAnsi="Arial" w:cs="Arial"/>
        </w:rPr>
      </w:pPr>
      <w:r w:rsidRPr="00C07241">
        <w:rPr>
          <w:rFonts w:ascii="Arial" w:hAnsi="Arial" w:cs="Arial"/>
        </w:rPr>
        <w:t>Degmooyinku waa inay aqbalaan oo ay ku dhaqmaan tixraacyada bixiyeyaasha Wax ka-qabashada Hore ee waqtiga loo baahan yahay.</w:t>
      </w:r>
    </w:p>
    <w:p w14:paraId="6735A3E8" w14:textId="77777777" w:rsidR="00BB7BB1" w:rsidRPr="003A16B2" w:rsidRDefault="00BB7BB1" w:rsidP="00F6519F">
      <w:pPr>
        <w:spacing w:after="0" w:line="240" w:lineRule="auto"/>
        <w:jc w:val="both"/>
        <w:rPr>
          <w:rFonts w:ascii="Arial" w:eastAsia="Times New Roman" w:hAnsi="Arial" w:cs="Arial"/>
          <w:b/>
          <w:bCs/>
          <w:i/>
          <w:iCs/>
          <w:color w:val="000000"/>
        </w:rPr>
      </w:pPr>
    </w:p>
    <w:p w14:paraId="5D1DF7C4" w14:textId="5F0CCC9E" w:rsidR="00367470" w:rsidRPr="00C07241" w:rsidRDefault="001D30FC" w:rsidP="00F6519F">
      <w:pPr>
        <w:spacing w:line="240" w:lineRule="auto"/>
        <w:jc w:val="both"/>
        <w:rPr>
          <w:rFonts w:ascii="Arial" w:eastAsia="Times New Roman" w:hAnsi="Arial" w:cs="Arial"/>
          <w:b/>
          <w:bCs/>
          <w:i/>
          <w:iCs/>
          <w:color w:val="000000"/>
        </w:rPr>
      </w:pPr>
      <w:r w:rsidRPr="402DB973">
        <w:rPr>
          <w:rFonts w:ascii="Arial" w:eastAsia="Times New Roman" w:hAnsi="Arial" w:cs="Arial"/>
          <w:b/>
          <w:bCs/>
          <w:i/>
          <w:iCs/>
          <w:color w:val="000000" w:themeColor="text1"/>
        </w:rPr>
        <w:t xml:space="preserve">S. Sideen uga caawin karaa kooxda IEP inay fahmaan sida cunugeygu u sameeyay muddadii isku-darka iyo / ama barashada aragtida fog. </w:t>
      </w:r>
    </w:p>
    <w:p w14:paraId="2F3F2553" w14:textId="77C27A6F" w:rsidR="009D1FFE" w:rsidRPr="001D4DEF" w:rsidRDefault="001D30FC" w:rsidP="00F6519F">
      <w:pPr>
        <w:spacing w:line="240" w:lineRule="auto"/>
        <w:jc w:val="both"/>
        <w:rPr>
          <w:rFonts w:ascii="Arial" w:eastAsia="Times New Roman" w:hAnsi="Arial" w:cs="Arial"/>
          <w:color w:val="000000"/>
        </w:rPr>
      </w:pPr>
      <w:r w:rsidRPr="00F460AD">
        <w:rPr>
          <w:rFonts w:ascii="Arial" w:eastAsia="Times New Roman" w:hAnsi="Arial" w:cs="Arial"/>
          <w:color w:val="000000"/>
        </w:rPr>
        <w:t xml:space="preserve">Fikraddaada ayaa had iyo jeer la qiimeeyaa waxayna si gaar ah muhiim u tahay inta lagu jiro waqtigan oo laga yaabo inaad ku dartay fahamka khibradaha waxbarasho ee cunuggaaga, oo ay kujirto dhibaato kasta oo ku saabsan helitaanka waxbarashada aragtida fog. Wadaagista waxa aad ka ogtahay baahiyaha cunuggaaga, oo ay ku jiraan kaqeybgalkooda, feejignaantooda, dabeecadooda, horusocodkooda, xirfadahooda, waaya-aragnimadooda guriga, iyo indha-indheynta kale ee ku saabsan aqoontooda, shucuurtooda iyo samaqabka bulshada, waa muhiim waxayna ka caawin kartaa dugsiga inuu sifiican ula kulmo baahida ilmaha. La xiriir macallimiinta cunuggaaga ama xiriiriyaha waxbarashada gaarka ah si aad u ogaato sida ugu wanaagsan ee loola wadaagi karo macluumaadkan. </w:t>
      </w:r>
    </w:p>
    <w:p w14:paraId="15EB56B8" w14:textId="002A9C51" w:rsidR="001D4DEF" w:rsidRPr="001D4DEF" w:rsidRDefault="001D30FC" w:rsidP="00F6519F">
      <w:pPr>
        <w:pStyle w:val="ListParagraph"/>
        <w:numPr>
          <w:ilvl w:val="0"/>
          <w:numId w:val="16"/>
        </w:numPr>
        <w:spacing w:after="0" w:line="240" w:lineRule="auto"/>
        <w:jc w:val="both"/>
        <w:rPr>
          <w:rFonts w:ascii="Arial" w:eastAsiaTheme="minorHAnsi" w:hAnsi="Arial" w:cs="Arial"/>
        </w:rPr>
      </w:pPr>
      <w:r w:rsidRPr="001D4DEF">
        <w:rPr>
          <w:rFonts w:ascii="Arial" w:eastAsia="Times New Roman" w:hAnsi="Arial" w:cs="Arial"/>
          <w:color w:val="000000"/>
        </w:rPr>
        <w:t xml:space="preserve">La wadaag macluumaadka ku saabsan saameynta cudurka faafa </w:t>
      </w:r>
      <w:r w:rsidRPr="001D4DEF">
        <w:rPr>
          <w:rFonts w:ascii="Arial" w:eastAsiaTheme="minorHAnsi" w:hAnsi="Arial" w:cs="Arial"/>
        </w:rPr>
        <w:t>ee COVID-19 ee cunuggaaga.</w:t>
      </w:r>
    </w:p>
    <w:p w14:paraId="43B30F02" w14:textId="322BCEC0" w:rsidR="009D1FFE" w:rsidRPr="00C07241" w:rsidRDefault="001D30FC" w:rsidP="00F6519F">
      <w:pPr>
        <w:pStyle w:val="ListParagraph"/>
        <w:numPr>
          <w:ilvl w:val="0"/>
          <w:numId w:val="16"/>
        </w:numPr>
        <w:jc w:val="both"/>
        <w:rPr>
          <w:rFonts w:ascii="Arial" w:eastAsia="Times New Roman" w:hAnsi="Arial" w:cs="Arial"/>
          <w:color w:val="000000"/>
        </w:rPr>
      </w:pPr>
      <w:r w:rsidRPr="00C07241">
        <w:rPr>
          <w:rFonts w:ascii="Arial" w:eastAsia="Times New Roman" w:hAnsi="Arial" w:cs="Arial"/>
          <w:color w:val="000000"/>
        </w:rPr>
        <w:t>La wadaag macluumaadka ku saabsan howlaha maalinlaha ah ee cunuggaaga.</w:t>
      </w:r>
    </w:p>
    <w:p w14:paraId="068BF9F3" w14:textId="7EADEF6E" w:rsidR="00703C0B" w:rsidRPr="00C07241" w:rsidRDefault="001D30FC" w:rsidP="00F6519F">
      <w:pPr>
        <w:pStyle w:val="ListParagraph"/>
        <w:numPr>
          <w:ilvl w:val="0"/>
          <w:numId w:val="16"/>
        </w:numPr>
        <w:jc w:val="both"/>
        <w:rPr>
          <w:rFonts w:ascii="Arial" w:eastAsia="Times New Roman" w:hAnsi="Arial" w:cs="Arial"/>
          <w:color w:val="000000"/>
        </w:rPr>
      </w:pPr>
      <w:r w:rsidRPr="1685C8E4">
        <w:rPr>
          <w:rFonts w:ascii="Arial" w:eastAsia="Times New Roman" w:hAnsi="Arial" w:cs="Arial"/>
          <w:color w:val="000000" w:themeColor="text1"/>
        </w:rPr>
        <w:t>La wadaag macluumaadka ku saabsan sida ilmahaagu wax u baranayay.</w:t>
      </w:r>
    </w:p>
    <w:p w14:paraId="61F4D82E" w14:textId="6866740C" w:rsidR="221EB93B" w:rsidRPr="00E832DD" w:rsidRDefault="001D30FC" w:rsidP="00F6519F">
      <w:pPr>
        <w:pStyle w:val="ListParagraph"/>
        <w:numPr>
          <w:ilvl w:val="0"/>
          <w:numId w:val="16"/>
        </w:numPr>
        <w:jc w:val="both"/>
        <w:rPr>
          <w:rFonts w:ascii="Arial" w:eastAsia="Times New Roman" w:hAnsi="Arial" w:cs="Arial"/>
          <w:color w:val="000000" w:themeColor="text1"/>
        </w:rPr>
      </w:pPr>
      <w:r w:rsidRPr="00E832DD">
        <w:rPr>
          <w:rFonts w:ascii="Arial" w:eastAsia="Times New Roman" w:hAnsi="Arial" w:cs="Arial"/>
          <w:color w:val="000000" w:themeColor="text1"/>
        </w:rPr>
        <w:lastRenderedPageBreak/>
        <w:t>La wadaag macluumaadka ku saabsan sida ilmahaagu u dareemayo ku soo laabashada dugsiga, isbeddelada jadwalka, iyo wixii isbeddelo ah ama caqabado ah ee ilmahaagu kala kulmo guriga ama dugsiga taas oo saameyn ku yeelan karta khibradda dugsiga ee cunuggaaga.</w:t>
      </w:r>
    </w:p>
    <w:p w14:paraId="6DE1FAA0" w14:textId="4F6866F4" w:rsidR="00C61BD0" w:rsidRPr="00C61BD0" w:rsidRDefault="001D30FC" w:rsidP="00F6519F">
      <w:pPr>
        <w:spacing w:beforeAutospacing="1"/>
        <w:jc w:val="both"/>
        <w:rPr>
          <w:rFonts w:ascii="Arial" w:eastAsia="Times New Roman" w:hAnsi="Arial" w:cs="Arial"/>
          <w:b/>
          <w:bCs/>
          <w:i/>
          <w:iCs/>
          <w:color w:val="000000"/>
        </w:rPr>
      </w:pPr>
      <w:r w:rsidRPr="402DB973">
        <w:rPr>
          <w:rFonts w:ascii="Arial" w:eastAsia="Times New Roman" w:hAnsi="Arial" w:cs="Arial"/>
          <w:b/>
          <w:bCs/>
          <w:i/>
          <w:iCs/>
          <w:color w:val="000000" w:themeColor="text1"/>
        </w:rPr>
        <w:t>S: Dugsiyadu ma isticmaali doonaan "Qorshayaasha Waxbarshada Gaarka ah ee COVID-19" inta lagu gudajiro sanad dugsiyeedka 2021-2022?</w:t>
      </w:r>
    </w:p>
    <w:p w14:paraId="5BB8A7F9" w14:textId="77777777" w:rsidR="002212D4" w:rsidRDefault="001D30FC" w:rsidP="00F6519F">
      <w:pPr>
        <w:spacing w:beforeAutospacing="1"/>
        <w:jc w:val="both"/>
        <w:rPr>
          <w:rFonts w:ascii="Arial" w:eastAsia="Times New Roman" w:hAnsi="Arial" w:cs="Arial"/>
          <w:color w:val="000000" w:themeColor="text1"/>
        </w:rPr>
      </w:pPr>
      <w:r w:rsidRPr="4CB0C396">
        <w:rPr>
          <w:rFonts w:ascii="Arial" w:eastAsia="Times New Roman" w:hAnsi="Arial" w:cs="Arial"/>
          <w:color w:val="000000" w:themeColor="text1"/>
        </w:rPr>
        <w:t>Maya. Dugsiyadu waa inay isticmaalaan IEPs.</w:t>
      </w:r>
    </w:p>
    <w:p w14:paraId="7FF00905" w14:textId="6D527E4B" w:rsidR="00BE5990" w:rsidRPr="00841D69" w:rsidRDefault="001D30FC" w:rsidP="00F6519F">
      <w:pPr>
        <w:spacing w:before="240" w:beforeAutospacing="1" w:afterAutospacing="1" w:line="240" w:lineRule="atLeast"/>
        <w:jc w:val="both"/>
        <w:rPr>
          <w:rFonts w:ascii="Arial" w:eastAsia="Calibri" w:hAnsi="Arial" w:cs="Arial"/>
          <w:b/>
          <w:bCs/>
          <w:i/>
          <w:iCs/>
          <w:color w:val="000000" w:themeColor="text1"/>
        </w:rPr>
      </w:pPr>
      <w:r w:rsidRPr="00841D69">
        <w:rPr>
          <w:rFonts w:ascii="Arial" w:eastAsia="Calibri" w:hAnsi="Arial" w:cs="Arial"/>
          <w:b/>
          <w:bCs/>
          <w:i/>
          <w:iCs/>
          <w:color w:val="000000" w:themeColor="text1"/>
        </w:rPr>
        <w:t>S: Degmooyinku m</w:t>
      </w:r>
      <w:r w:rsidR="00784B80">
        <w:rPr>
          <w:rFonts w:ascii="Arial" w:eastAsia="Calibri" w:hAnsi="Arial" w:cs="Arial"/>
          <w:b/>
          <w:bCs/>
          <w:i/>
          <w:iCs/>
          <w:color w:val="000000" w:themeColor="text1"/>
        </w:rPr>
        <w:t>iyay</w:t>
      </w:r>
      <w:r w:rsidRPr="00841D69">
        <w:rPr>
          <w:rFonts w:ascii="Arial" w:eastAsia="Calibri" w:hAnsi="Arial" w:cs="Arial"/>
          <w:b/>
          <w:bCs/>
          <w:i/>
          <w:iCs/>
          <w:color w:val="000000" w:themeColor="text1"/>
        </w:rPr>
        <w:t xml:space="preserve"> sii wadi karaan qabashada shirarka arigtida fog ee kooxda IEP?</w:t>
      </w:r>
    </w:p>
    <w:p w14:paraId="391592AC" w14:textId="4DF741D8" w:rsidR="6809129B" w:rsidRPr="00221027" w:rsidRDefault="001D30FC" w:rsidP="00F6519F">
      <w:pPr>
        <w:spacing w:beforeAutospacing="1"/>
        <w:jc w:val="both"/>
        <w:rPr>
          <w:rStyle w:val="normaltextrun"/>
          <w:rFonts w:ascii="Arial" w:eastAsia="Calibri" w:hAnsi="Arial" w:cs="Arial"/>
          <w:color w:val="000000" w:themeColor="text1"/>
        </w:rPr>
      </w:pPr>
      <w:r w:rsidRPr="005C28F2">
        <w:rPr>
          <w:rFonts w:ascii="Arial" w:eastAsia="Calibri" w:hAnsi="Arial" w:cs="Arial"/>
          <w:color w:val="000000" w:themeColor="text1"/>
        </w:rPr>
        <w:t>Haa. Haddii aad oggolaato, kulamada kooxda IEP waxaa lagu qaban karaa taleefan iyo / ama kulan fiidiyow. Ilaalinta habraaca ma beddeleyso shirarka loo qabto qaabka aragtida fog. Tusaale ahaan, dugsiga ama degmadu waa inay keenaan turjubaanno oo ay u tarjumaanaan dukumiintiyada kulanka kooxda IEP, hadba sida loogu baahdo.</w:t>
      </w:r>
    </w:p>
    <w:p w14:paraId="707622A6" w14:textId="77777777" w:rsidR="00A5129A" w:rsidRDefault="001D30FC" w:rsidP="00F6519F">
      <w:pPr>
        <w:spacing w:beforeAutospacing="1"/>
        <w:jc w:val="both"/>
        <w:rPr>
          <w:rStyle w:val="normaltextrun"/>
          <w:rFonts w:ascii="Arial" w:eastAsia="Calibri" w:hAnsi="Arial" w:cs="Arial"/>
          <w:b/>
          <w:bCs/>
          <w:i/>
          <w:iCs/>
        </w:rPr>
      </w:pPr>
      <w:r w:rsidRPr="4FE08145">
        <w:rPr>
          <w:rStyle w:val="normaltextrun"/>
          <w:rFonts w:ascii="Arial" w:eastAsia="Calibri" w:hAnsi="Arial" w:cs="Arial"/>
          <w:b/>
          <w:bCs/>
          <w:i/>
          <w:iCs/>
        </w:rPr>
        <w:t xml:space="preserve">S: Maxaa dhacaya haddii mid ka mid ah </w:t>
      </w:r>
      <w:hyperlink r:id="rId11" w:history="1">
        <w:r w:rsidRPr="4FE08145">
          <w:rPr>
            <w:rStyle w:val="Hyperlink"/>
            <w:rFonts w:ascii="Arial" w:eastAsia="Calibri" w:hAnsi="Arial" w:cs="Arial"/>
            <w:b/>
            <w:bCs/>
            <w:i/>
            <w:iCs/>
          </w:rPr>
          <w:t>xubnaha Kooxda IEP</w:t>
        </w:r>
      </w:hyperlink>
      <w:r w:rsidRPr="4FE08145">
        <w:rPr>
          <w:rStyle w:val="normaltextrun"/>
          <w:rFonts w:ascii="Arial" w:eastAsia="Calibri" w:hAnsi="Arial" w:cs="Arial"/>
          <w:b/>
          <w:bCs/>
          <w:i/>
          <w:iCs/>
        </w:rPr>
        <w:t xml:space="preserve"> uusan imaan karin kulanka IEP ee ilmahayga?</w:t>
      </w:r>
    </w:p>
    <w:p w14:paraId="018609B1" w14:textId="1D1602CD" w:rsidR="383D7FE4" w:rsidRPr="00A5129A" w:rsidRDefault="001D30FC" w:rsidP="00F6519F">
      <w:pPr>
        <w:spacing w:beforeAutospacing="1"/>
        <w:jc w:val="both"/>
        <w:rPr>
          <w:color w:val="000000" w:themeColor="text1"/>
        </w:rPr>
      </w:pPr>
      <w:r w:rsidRPr="00841D73">
        <w:rPr>
          <w:rFonts w:ascii="Arial" w:eastAsia="Arial" w:hAnsi="Arial" w:cs="Arial"/>
          <w:color w:val="000000" w:themeColor="text1"/>
        </w:rPr>
        <w:t>Haddii xubin ka tirsan kooxda IEP uusan shaqsi ahaan u imaan karin laakiin uu ka qeybgali karo qaab aragtida fog ama taleefan ahaan, gudoomiyaha kooxda IEP waa inuu ku ogeysiiyaa ka hor kulanka xubinta kooxda IEP ay ka qeybgali doonto qaab aragtida fog ama taleefan.</w:t>
      </w:r>
    </w:p>
    <w:p w14:paraId="61B93C9B" w14:textId="77230D1B" w:rsidR="00BE5990" w:rsidRPr="005C28F2" w:rsidRDefault="001D30FC" w:rsidP="00F6519F">
      <w:pPr>
        <w:pStyle w:val="ListParagraph"/>
        <w:numPr>
          <w:ilvl w:val="0"/>
          <w:numId w:val="44"/>
        </w:numPr>
        <w:spacing w:beforeAutospacing="1" w:after="100" w:afterAutospacing="1" w:line="240" w:lineRule="auto"/>
        <w:jc w:val="both"/>
        <w:rPr>
          <w:shd w:val="clear" w:color="auto" w:fill="FFFFFF" w:themeFill="background1"/>
        </w:rPr>
      </w:pPr>
      <w:r w:rsidRPr="005C28F2">
        <w:rPr>
          <w:rFonts w:ascii="Arial" w:hAnsi="Arial" w:cs="Arial"/>
          <w:shd w:val="clear" w:color="auto" w:fill="FFFFFF" w:themeFill="background1"/>
        </w:rPr>
        <w:t>Haddii xubnaha kooxda IEP aysan ka soo qeyb geli karin kulanka shaqsi ahaan, taleefan ahaan, ama qaab aragtida fog, waa laga cudurdaaran karaa kulanka kooxda, haddii:</w:t>
      </w:r>
    </w:p>
    <w:p w14:paraId="1A56EFBC" w14:textId="20203B3E" w:rsidR="00BE5990" w:rsidRPr="005C28F2" w:rsidRDefault="001D30FC" w:rsidP="00F6519F">
      <w:pPr>
        <w:pStyle w:val="ListParagraph"/>
        <w:numPr>
          <w:ilvl w:val="0"/>
          <w:numId w:val="38"/>
        </w:numPr>
        <w:spacing w:beforeAutospacing="1" w:after="100" w:afterAutospacing="1" w:line="240" w:lineRule="auto"/>
        <w:jc w:val="both"/>
        <w:rPr>
          <w:shd w:val="clear" w:color="auto" w:fill="FFFFFF" w:themeFill="background1"/>
        </w:rPr>
      </w:pPr>
      <w:r>
        <w:rPr>
          <w:rFonts w:ascii="Arial" w:hAnsi="Arial" w:cs="Arial"/>
          <w:shd w:val="clear" w:color="auto" w:fill="FFFFFF" w:themeFill="background1"/>
        </w:rPr>
        <w:t xml:space="preserve">adiga iyo degmadu aad ku heshiiseen, qoraal ahaan, in xubinta Kooxda IEP aysan u baahnayn inay kulanka timaaddo sababta oo ah aagga xubinta manhajka ama adeegyada la xiriira aan la beddelin ama laga wada hadlin; </w:t>
      </w:r>
      <w:r w:rsidRPr="00FB70E8">
        <w:rPr>
          <w:rFonts w:ascii="Arial" w:hAnsi="Arial" w:cs="Arial"/>
          <w:i/>
          <w:shd w:val="clear" w:color="auto" w:fill="FFFFFF" w:themeFill="background1"/>
        </w:rPr>
        <w:t>ama</w:t>
      </w:r>
    </w:p>
    <w:p w14:paraId="060E439B" w14:textId="29E0A96A" w:rsidR="4FE08145" w:rsidRPr="00E832DD" w:rsidRDefault="001D30FC" w:rsidP="00F6519F">
      <w:pPr>
        <w:pStyle w:val="ListParagraph"/>
        <w:numPr>
          <w:ilvl w:val="0"/>
          <w:numId w:val="27"/>
        </w:numPr>
        <w:spacing w:beforeAutospacing="1" w:after="100" w:afterAutospacing="1" w:line="240" w:lineRule="auto"/>
        <w:jc w:val="both"/>
        <w:rPr>
          <w:rFonts w:ascii="Arial" w:hAnsi="Arial" w:cs="Arial"/>
          <w:shd w:val="clear" w:color="auto" w:fill="FFFFFF" w:themeFill="background1"/>
        </w:rPr>
      </w:pPr>
      <w:r>
        <w:rPr>
          <w:rFonts w:ascii="Arial" w:hAnsi="Arial" w:cs="Arial"/>
          <w:shd w:val="clear" w:color="auto" w:fill="FFFFFF" w:themeFill="background1"/>
        </w:rPr>
        <w:t>adiga iyo degmadu waxaad ku heshiiseen, qoraal ahaan, in xubinta kooxda ay bixin karto macluumaad qoraal ah oo ku saabsan horumarka IEP kooxda IEP ka hor kulanka.</w:t>
      </w:r>
    </w:p>
    <w:p w14:paraId="21CAD27A" w14:textId="7E29F6EF" w:rsidR="00BE5990" w:rsidRPr="005C28F2" w:rsidRDefault="001D30FC" w:rsidP="00F6519F">
      <w:pPr>
        <w:jc w:val="both"/>
        <w:rPr>
          <w:rFonts w:ascii="Arial" w:hAnsi="Arial" w:cs="Arial"/>
          <w:b/>
          <w:i/>
          <w:shd w:val="clear" w:color="auto" w:fill="FFFFFF" w:themeFill="background1"/>
        </w:rPr>
      </w:pPr>
      <w:r w:rsidRPr="005C28F2">
        <w:rPr>
          <w:rFonts w:ascii="Arial" w:hAnsi="Arial" w:cs="Arial"/>
          <w:b/>
          <w:i/>
          <w:shd w:val="clear" w:color="auto" w:fill="FFFFFF" w:themeFill="background1"/>
        </w:rPr>
        <w:t>S: Waqtiyada qiimayntu wali ma shaqeynayaan haddii arday ama shaqaale looga baahan yahay inay karantiil sameeyaan?</w:t>
      </w:r>
    </w:p>
    <w:p w14:paraId="000B1C76" w14:textId="46E7C7E9" w:rsidR="000423F8" w:rsidRPr="00C07241" w:rsidRDefault="001D30FC" w:rsidP="00F6519F">
      <w:pPr>
        <w:spacing w:line="240" w:lineRule="auto"/>
        <w:jc w:val="both"/>
      </w:pPr>
      <w:r w:rsidRPr="005C28F2">
        <w:rPr>
          <w:rFonts w:ascii="Arial" w:hAnsi="Arial" w:cs="Arial"/>
          <w:color w:val="222222"/>
          <w:shd w:val="clear" w:color="auto" w:fill="FFFFFF" w:themeFill="background1"/>
        </w:rPr>
        <w:t>Haa, waqtiyada qiimayntu wali way shaqeenayaan. Dugsiyada iyo degmooyinka waxaa lagu dhiirigelinayaa inay kula soo xiriiraan haddii ay u baahdaan inay kordhiyaan waqtiyadaas. Tusaale ahaan, waxaad oggolaan kartaa inaad kordhiso waqtiyada qiimeynta haddii ilmahaaga ama qiimeeyaha uu ku jiro karantiil.</w:t>
      </w:r>
    </w:p>
    <w:p w14:paraId="36841A25" w14:textId="696F1F1F" w:rsidR="00897EC2" w:rsidRPr="00C07241" w:rsidRDefault="00897EC2" w:rsidP="00F6519F">
      <w:pPr>
        <w:spacing w:after="0" w:line="240" w:lineRule="auto"/>
        <w:jc w:val="both"/>
        <w:rPr>
          <w:rFonts w:ascii="Arial" w:hAnsi="Arial" w:cs="Arial"/>
        </w:rPr>
      </w:pPr>
    </w:p>
    <w:p w14:paraId="3579A312" w14:textId="68EA720D" w:rsidR="00A911B5" w:rsidRDefault="001D30FC" w:rsidP="00F6519F">
      <w:pPr>
        <w:spacing w:after="0" w:line="240" w:lineRule="auto"/>
        <w:jc w:val="both"/>
        <w:rPr>
          <w:rFonts w:ascii="Arial" w:hAnsi="Arial" w:cs="Arial"/>
          <w:b/>
          <w:bCs/>
          <w:i/>
          <w:iCs/>
        </w:rPr>
      </w:pPr>
      <w:r w:rsidRPr="00C07241">
        <w:rPr>
          <w:rFonts w:ascii="Arial" w:hAnsi="Arial" w:cs="Arial"/>
          <w:b/>
          <w:bCs/>
          <w:i/>
          <w:iCs/>
        </w:rPr>
        <w:t>Q. Ka waran haddii cunugeygu u baahan yahay adeegyo cusub oo waxbarasho gaar ah oo aan hadda lagu darin IEP?</w:t>
      </w:r>
    </w:p>
    <w:p w14:paraId="08D06067" w14:textId="77777777" w:rsidR="00154BCF" w:rsidRPr="001B2704" w:rsidRDefault="00154BCF" w:rsidP="00F6519F">
      <w:pPr>
        <w:spacing w:after="0" w:line="240" w:lineRule="auto"/>
        <w:jc w:val="both"/>
        <w:rPr>
          <w:rFonts w:ascii="Arial" w:hAnsi="Arial" w:cs="Arial"/>
          <w:b/>
          <w:bCs/>
          <w:i/>
          <w:iCs/>
        </w:rPr>
      </w:pPr>
    </w:p>
    <w:p w14:paraId="214A1A1A" w14:textId="181CE22F" w:rsidR="4FE08145" w:rsidRPr="00E832DD" w:rsidRDefault="001D30FC" w:rsidP="00F6519F">
      <w:pPr>
        <w:spacing w:after="0" w:line="240" w:lineRule="auto"/>
        <w:jc w:val="both"/>
        <w:rPr>
          <w:rFonts w:ascii="Arial" w:hAnsi="Arial" w:cs="Arial"/>
        </w:rPr>
      </w:pPr>
      <w:r w:rsidRPr="4CB0C396">
        <w:rPr>
          <w:rFonts w:ascii="Arial" w:hAnsi="Arial" w:cs="Arial"/>
        </w:rPr>
        <w:t xml:space="preserve">Haddii aad u maleynaysid in ilmahaagu u baahan karo adeegyo cusub si wax looga qabto aagagga cusub ee looga shakisan yahay naafonimada, oo ay ku jiraan baahiyaha caafimaadka maskaxda, waxaad codsan kartaa kulanka kooxda IEP si aad ula wadaagto waxyaabaha aad ka welwelsan tahay oo aad ugala hadasho adeegyada ama waxaad codsan kartaa qiimeyn dheeri ah iyo / ama dib-u-qiimeyn si loo go'aamiyo haddii adeegyo cusub loo baahan yahay.   </w:t>
      </w:r>
    </w:p>
    <w:p w14:paraId="08298027" w14:textId="77777777" w:rsidR="00A0199D" w:rsidRPr="00C07241" w:rsidRDefault="00A0199D" w:rsidP="00F6519F">
      <w:pPr>
        <w:spacing w:after="0" w:line="240" w:lineRule="auto"/>
        <w:jc w:val="both"/>
        <w:rPr>
          <w:rFonts w:ascii="Arial" w:hAnsi="Arial" w:cs="Arial"/>
        </w:rPr>
      </w:pPr>
    </w:p>
    <w:p w14:paraId="15FBDEAA" w14:textId="125FED9C" w:rsidR="65C6C1DA" w:rsidRDefault="001D30FC" w:rsidP="00F6519F">
      <w:pPr>
        <w:spacing w:after="0" w:line="240" w:lineRule="auto"/>
        <w:jc w:val="both"/>
        <w:rPr>
          <w:rFonts w:ascii="Arial" w:hAnsi="Arial" w:cs="Arial"/>
          <w:b/>
          <w:bCs/>
          <w:i/>
          <w:iCs/>
        </w:rPr>
      </w:pPr>
      <w:r w:rsidRPr="402DB973">
        <w:rPr>
          <w:rFonts w:ascii="Arial" w:hAnsi="Arial" w:cs="Arial"/>
          <w:b/>
          <w:bCs/>
          <w:i/>
          <w:iCs/>
        </w:rPr>
        <w:t>Q. Maxaan sameeyaa haddii IEP-ga ilmahaygu uu seegay wax kasto oo adeegyada waxbarashada gaarka ah?</w:t>
      </w:r>
    </w:p>
    <w:p w14:paraId="33C3ED29" w14:textId="77777777" w:rsidR="0076055D" w:rsidRDefault="0076055D" w:rsidP="00F6519F">
      <w:pPr>
        <w:spacing w:after="0" w:line="240" w:lineRule="auto"/>
        <w:jc w:val="both"/>
        <w:rPr>
          <w:rFonts w:ascii="Arial" w:hAnsi="Arial" w:cs="Arial"/>
          <w:b/>
          <w:bCs/>
          <w:i/>
          <w:iCs/>
        </w:rPr>
      </w:pPr>
    </w:p>
    <w:p w14:paraId="593C7DE0" w14:textId="7F940DF7" w:rsidR="00A86820" w:rsidRDefault="001D30FC" w:rsidP="00F6519F">
      <w:pPr>
        <w:spacing w:after="0" w:line="240" w:lineRule="auto"/>
        <w:jc w:val="both"/>
        <w:rPr>
          <w:i/>
          <w:iCs/>
        </w:rPr>
      </w:pPr>
      <w:r w:rsidRPr="2D057C7A">
        <w:rPr>
          <w:rFonts w:ascii="Arial" w:hAnsi="Arial" w:cs="Arial"/>
        </w:rPr>
        <w:t xml:space="preserve">Haddii ilmahaagu uusan helin adeegyada waxbarashada gaarka ah ee ku qoran IEP, waxaad codsan kartaa kulan IEP si loo go'aamiyo haddii ilmahaagu u baahan yahay adeegyo magdhow ah sababo la xiriira </w:t>
      </w:r>
      <w:r w:rsidRPr="2D057C7A">
        <w:rPr>
          <w:rFonts w:ascii="Arial" w:hAnsi="Arial" w:cs="Arial"/>
        </w:rPr>
        <w:lastRenderedPageBreak/>
        <w:t xml:space="preserve">masiibada inta lagu jiro sannad dugsiyeedka 2020-21 ama gu'ga dugsiga 2020 Sanadka. U-qalmitaanka adeegyada noocan ah waxay ku saleysan yihiin duruufaha shaqsiyeed iyo baahida cunuggaaga. Haddii uu jiro khilaaf ku saabsan adeegyada uu ilmahaagu u baahan yahay, waxaad codsan kartaa dhageysi habraac ah oo ku saabsan Rafcaanka Waxbarshada Gaarka ah ama waxaad cabasho u gudbin kartaa Xafiiska </w:t>
      </w:r>
      <w:hyperlink r:id="rId12" w:history="1">
        <w:r w:rsidR="088DFC09" w:rsidRPr="2D057C7A">
          <w:rPr>
            <w:rStyle w:val="Hyperlink"/>
            <w:rFonts w:ascii="Arial" w:hAnsi="Arial" w:cs="Arial"/>
          </w:rPr>
          <w:t>Nidaamka Xallinta Khilaafaadka</w:t>
        </w:r>
      </w:hyperlink>
      <w:r w:rsidRPr="2D057C7A">
        <w:rPr>
          <w:rFonts w:ascii="Arial" w:hAnsi="Arial" w:cs="Arial"/>
        </w:rPr>
        <w:t xml:space="preserve"> ee Wasaaradda.  </w:t>
      </w:r>
    </w:p>
    <w:p w14:paraId="02E10DE5" w14:textId="77777777" w:rsidR="00F900BF" w:rsidRDefault="00F900BF" w:rsidP="00F6519F">
      <w:pPr>
        <w:spacing w:after="0" w:line="240" w:lineRule="auto"/>
        <w:jc w:val="both"/>
        <w:rPr>
          <w:rFonts w:ascii="Arial" w:hAnsi="Arial" w:cs="Arial"/>
        </w:rPr>
      </w:pPr>
    </w:p>
    <w:p w14:paraId="7F4BF372" w14:textId="10C3F165" w:rsidR="008F60EE" w:rsidRDefault="001D30FC" w:rsidP="00F6519F">
      <w:pPr>
        <w:spacing w:after="0" w:line="240" w:lineRule="auto"/>
        <w:jc w:val="both"/>
        <w:rPr>
          <w:rFonts w:ascii="Arial" w:hAnsi="Arial" w:cs="Arial"/>
          <w:b/>
          <w:bCs/>
          <w:i/>
          <w:iCs/>
        </w:rPr>
      </w:pPr>
      <w:r w:rsidRPr="00C07241">
        <w:rPr>
          <w:rFonts w:ascii="Arial" w:hAnsi="Arial" w:cs="Arial"/>
          <w:b/>
          <w:bCs/>
          <w:i/>
          <w:iCs/>
        </w:rPr>
        <w:t xml:space="preserve">Q. Halkee baan ka heli karaa macluumaad dheeraad ah si aan u taageero ilmahayga oo ah </w:t>
      </w:r>
      <w:r w:rsidR="005861C3">
        <w:rPr>
          <w:rFonts w:ascii="Arial" w:hAnsi="Arial" w:cs="Arial"/>
          <w:b/>
          <w:bCs/>
          <w:i/>
          <w:iCs/>
        </w:rPr>
        <w:t>arday barta</w:t>
      </w:r>
      <w:r w:rsidR="005861C3" w:rsidRPr="00C07241">
        <w:rPr>
          <w:rFonts w:ascii="Arial" w:hAnsi="Arial" w:cs="Arial"/>
          <w:b/>
          <w:bCs/>
          <w:i/>
          <w:iCs/>
        </w:rPr>
        <w:t xml:space="preserve"> </w:t>
      </w:r>
      <w:r w:rsidRPr="00C07241">
        <w:rPr>
          <w:rFonts w:ascii="Arial" w:hAnsi="Arial" w:cs="Arial"/>
          <w:b/>
          <w:bCs/>
          <w:i/>
          <w:iCs/>
        </w:rPr>
        <w:t xml:space="preserve">Ingiriis? </w:t>
      </w:r>
    </w:p>
    <w:p w14:paraId="60D375FE" w14:textId="77777777" w:rsidR="0076055D" w:rsidRDefault="0076055D" w:rsidP="00F6519F">
      <w:pPr>
        <w:spacing w:after="0" w:line="240" w:lineRule="auto"/>
        <w:jc w:val="both"/>
        <w:rPr>
          <w:rFonts w:ascii="Arial" w:hAnsi="Arial" w:cs="Arial"/>
          <w:b/>
          <w:bCs/>
          <w:i/>
          <w:iCs/>
        </w:rPr>
      </w:pPr>
    </w:p>
    <w:p w14:paraId="4DE20A53" w14:textId="481063C4" w:rsidR="002F72A5" w:rsidRDefault="001D30FC" w:rsidP="00F6519F">
      <w:pPr>
        <w:spacing w:after="0" w:line="240" w:lineRule="auto"/>
        <w:jc w:val="both"/>
        <w:rPr>
          <w:rFonts w:ascii="Arial" w:hAnsi="Arial" w:cs="Arial"/>
        </w:rPr>
      </w:pPr>
      <w:r w:rsidRPr="402DB973">
        <w:rPr>
          <w:rFonts w:ascii="Arial" w:hAnsi="Arial" w:cs="Arial"/>
        </w:rPr>
        <w:t xml:space="preserve">Waaxdu waxay ku bixisaa kheyraadka khuseeya adeegyada </w:t>
      </w:r>
      <w:r w:rsidR="00D33BCE">
        <w:rPr>
          <w:rFonts w:ascii="Arial" w:hAnsi="Arial" w:cs="Arial"/>
        </w:rPr>
        <w:t xml:space="preserve">ardayga </w:t>
      </w:r>
      <w:r w:rsidRPr="402DB973">
        <w:rPr>
          <w:rFonts w:ascii="Arial" w:hAnsi="Arial" w:cs="Arial"/>
        </w:rPr>
        <w:t xml:space="preserve">barta Ingiriisiga degelkeeda: </w:t>
      </w:r>
      <w:hyperlink r:id="rId13" w:history="1">
        <w:r w:rsidR="22413859" w:rsidRPr="402DB973">
          <w:rPr>
            <w:rStyle w:val="Hyperlink"/>
            <w:rFonts w:ascii="Arial" w:hAnsi="Arial" w:cs="Arial"/>
          </w:rPr>
          <w:t>https://www.doe.mass.edu/ele/</w:t>
        </w:r>
      </w:hyperlink>
      <w:r w:rsidRPr="402DB973">
        <w:rPr>
          <w:rFonts w:ascii="Arial" w:hAnsi="Arial" w:cs="Arial"/>
        </w:rPr>
        <w:t>. Degmooyinka dugsiyadu waa inay siiyaan bartayaasha Ingiriisiga ee naafada ah adeegyada barashada Ingiriisiga iyo adeegyada waxbarashada gaarka ah ee ay xaqa u leeyihiin sida waafaqsan sharciyada gobolka iyo federaalka. Haddii aad qabtid wax su'aalo ah ama walaac ah oo ku saabsan adeegyada cunuggaaga, fadlan ha ka labalabeyn inaad la xiriirto macallinka (macallimiinta) ama shaqaalaha kale ee dugsiga.</w:t>
      </w:r>
    </w:p>
    <w:p w14:paraId="78774831" w14:textId="5C200CC1" w:rsidR="008F60EE" w:rsidRDefault="008F60EE" w:rsidP="00F6519F">
      <w:pPr>
        <w:spacing w:after="0" w:line="240" w:lineRule="auto"/>
        <w:jc w:val="both"/>
        <w:rPr>
          <w:rFonts w:ascii="Arial" w:hAnsi="Arial" w:cs="Arial"/>
        </w:rPr>
      </w:pPr>
    </w:p>
    <w:p w14:paraId="2DA5454C" w14:textId="6EC31382" w:rsidR="00214546" w:rsidRDefault="001D30FC" w:rsidP="00F6519F">
      <w:pPr>
        <w:pStyle w:val="ListParagraph"/>
        <w:spacing w:after="0" w:line="240" w:lineRule="auto"/>
        <w:ind w:left="0"/>
        <w:jc w:val="both"/>
        <w:rPr>
          <w:rFonts w:ascii="Arial" w:hAnsi="Arial" w:cs="Arial"/>
          <w:b/>
          <w:bCs/>
          <w:i/>
          <w:iCs/>
        </w:rPr>
      </w:pPr>
      <w:r w:rsidRPr="47607795">
        <w:rPr>
          <w:rFonts w:ascii="Arial" w:hAnsi="Arial" w:cs="Arial"/>
          <w:b/>
          <w:bCs/>
          <w:i/>
          <w:iCs/>
        </w:rPr>
        <w:t>Q. Sideen ula xiriiraa degmadayda?</w:t>
      </w:r>
    </w:p>
    <w:p w14:paraId="1375B23C" w14:textId="22BDEAAC" w:rsidR="00214546" w:rsidRPr="009E3195" w:rsidRDefault="001D30FC" w:rsidP="00F6519F">
      <w:pPr>
        <w:spacing w:before="100" w:after="0" w:line="240" w:lineRule="auto"/>
        <w:jc w:val="both"/>
        <w:rPr>
          <w:rFonts w:ascii="Arial" w:hAnsi="Arial" w:cs="Arial"/>
        </w:rPr>
      </w:pPr>
      <w:r w:rsidRPr="402DB973">
        <w:rPr>
          <w:rFonts w:ascii="Arial" w:hAnsi="Arial" w:cs="Arial"/>
        </w:rPr>
        <w:t xml:space="preserve">Haddii aad rabto inaad si joogto ah ula xiriirto macallinka cunuggaaga, waa inaad la xiriirtaa si aad u dejiso qorshe. Waad la wadaagi kartaa waxa adiga kuugu fiican - taleefan ama emayl.  Waxaad sidoo kale la xiriiri kartaa xubnaha kale ee shaqaalaha dugsiga, hadba sida loogu baahdo, si aad ugala hadasho wixii su'aalo ah ama walaac ah ee aad qabtid. Fadlan ha ka weec weec wacanin inaad u sheegto dugsiga ilmahaaga haddii luqaddaada aasaasiga ahi ay tahay luqad aan ahayn Ingiriisiga oo aad u baahan tahay turjumaad ama adeegyo tarjumaad si aad ula xiriirto dugsiga. </w:t>
      </w:r>
    </w:p>
    <w:p w14:paraId="79D3E0EC" w14:textId="7EE60214" w:rsidR="008C0764" w:rsidRPr="00C07241" w:rsidRDefault="001D30FC" w:rsidP="00F6519F">
      <w:pPr>
        <w:keepNext/>
        <w:keepLines/>
        <w:shd w:val="clear" w:color="auto" w:fill="FFFFFF"/>
        <w:spacing w:after="0" w:line="240" w:lineRule="auto"/>
        <w:jc w:val="both"/>
        <w:rPr>
          <w:rFonts w:ascii="Arial" w:eastAsia="Times New Roman" w:hAnsi="Arial" w:cs="Arial"/>
          <w:shd w:val="clear" w:color="auto" w:fill="FFFFFF" w:themeFill="background1"/>
        </w:rPr>
      </w:pPr>
      <w:r w:rsidRPr="00C07241">
        <w:rPr>
          <w:rFonts w:ascii="Arial" w:eastAsia="Times New Roman" w:hAnsi="Arial" w:cs="Arial"/>
          <w:color w:val="000000"/>
          <w:shd w:val="clear" w:color="auto" w:fill="FFFFFF" w:themeFill="background1"/>
        </w:rPr>
        <w:t xml:space="preserve">  </w:t>
      </w:r>
    </w:p>
    <w:p w14:paraId="0A9179F3" w14:textId="2B627F0C" w:rsidR="00EA757A" w:rsidRDefault="001D30FC" w:rsidP="00F6519F">
      <w:pPr>
        <w:spacing w:after="0" w:line="240" w:lineRule="auto"/>
        <w:jc w:val="both"/>
        <w:rPr>
          <w:rFonts w:ascii="Arial" w:hAnsi="Arial" w:cs="Arial"/>
          <w:b/>
          <w:bCs/>
          <w:i/>
          <w:iCs/>
        </w:rPr>
      </w:pPr>
      <w:r w:rsidRPr="402DB973">
        <w:rPr>
          <w:rFonts w:ascii="Arial" w:hAnsi="Arial" w:cs="Arial"/>
          <w:b/>
          <w:bCs/>
          <w:i/>
          <w:iCs/>
        </w:rPr>
        <w:t xml:space="preserve">Q. Yaan la hadli karaa haddii aan su'aalo qabo? </w:t>
      </w:r>
    </w:p>
    <w:p w14:paraId="7CB0A6CE" w14:textId="77777777" w:rsidR="0076055D" w:rsidRPr="00251461" w:rsidRDefault="0076055D" w:rsidP="00F6519F">
      <w:pPr>
        <w:spacing w:after="0" w:line="240" w:lineRule="auto"/>
        <w:jc w:val="both"/>
        <w:rPr>
          <w:rFonts w:ascii="Arial" w:hAnsi="Arial" w:cs="Arial"/>
        </w:rPr>
      </w:pPr>
    </w:p>
    <w:p w14:paraId="79EB7A28" w14:textId="4C51043E" w:rsidR="00EA757A" w:rsidRPr="00251461" w:rsidRDefault="001D30FC" w:rsidP="00F6519F">
      <w:pPr>
        <w:spacing w:after="0" w:line="240" w:lineRule="auto"/>
        <w:jc w:val="both"/>
        <w:rPr>
          <w:rStyle w:val="Hyperlink"/>
        </w:rPr>
      </w:pPr>
      <w:r w:rsidRPr="402DB973">
        <w:rPr>
          <w:rFonts w:ascii="Arial" w:hAnsi="Arial" w:cs="Arial"/>
        </w:rPr>
        <w:t xml:space="preserve">Waxaad la xiriiri kartaa macallinka (macallimiinta) cunuggaaga, qofka aad la xiriireyso ee degmada, guddoomiyaha kooxda IEP, ama shaqaale kale oo dugsi, sida maamulayaasha iyo la taliyayaasha hagida.  </w:t>
      </w:r>
    </w:p>
    <w:p w14:paraId="56EB0537" w14:textId="09A48FF1" w:rsidR="00EA757A" w:rsidRPr="00251461" w:rsidRDefault="00EA757A" w:rsidP="00F6519F">
      <w:pPr>
        <w:spacing w:after="0" w:line="240" w:lineRule="auto"/>
        <w:jc w:val="both"/>
        <w:rPr>
          <w:rFonts w:ascii="Arial" w:hAnsi="Arial" w:cs="Arial"/>
        </w:rPr>
      </w:pPr>
    </w:p>
    <w:p w14:paraId="1F0AB194" w14:textId="7B96AFBC" w:rsidR="00EA757A" w:rsidRDefault="001D30FC" w:rsidP="00F6519F">
      <w:pPr>
        <w:spacing w:after="0" w:line="240" w:lineRule="auto"/>
        <w:jc w:val="both"/>
        <w:rPr>
          <w:rFonts w:ascii="Arial" w:hAnsi="Arial" w:cs="Arial"/>
          <w:b/>
          <w:bCs/>
          <w:i/>
          <w:iCs/>
        </w:rPr>
      </w:pPr>
      <w:r w:rsidRPr="402DB973">
        <w:rPr>
          <w:rFonts w:ascii="Arial" w:hAnsi="Arial" w:cs="Arial"/>
          <w:b/>
          <w:bCs/>
          <w:i/>
          <w:iCs/>
        </w:rPr>
        <w:t xml:space="preserve">Q. Xagee </w:t>
      </w:r>
      <w:r w:rsidR="00F526C9">
        <w:rPr>
          <w:rFonts w:ascii="Arial" w:hAnsi="Arial" w:cs="Arial"/>
          <w:b/>
          <w:bCs/>
          <w:i/>
          <w:iCs/>
        </w:rPr>
        <w:t xml:space="preserve">ayaan </w:t>
      </w:r>
      <w:r w:rsidRPr="402DB973">
        <w:rPr>
          <w:rFonts w:ascii="Arial" w:hAnsi="Arial" w:cs="Arial"/>
          <w:b/>
          <w:bCs/>
          <w:i/>
          <w:iCs/>
        </w:rPr>
        <w:t>ka heli karaa ilo dheeraad ah?</w:t>
      </w:r>
    </w:p>
    <w:p w14:paraId="24FA512E" w14:textId="77777777" w:rsidR="0076055D" w:rsidRPr="00251461" w:rsidRDefault="0076055D" w:rsidP="00F6519F">
      <w:pPr>
        <w:spacing w:after="0" w:line="240" w:lineRule="auto"/>
        <w:jc w:val="both"/>
        <w:rPr>
          <w:rFonts w:ascii="Arial" w:hAnsi="Arial" w:cs="Arial"/>
          <w:b/>
          <w:bCs/>
          <w:i/>
          <w:iCs/>
        </w:rPr>
      </w:pPr>
    </w:p>
    <w:p w14:paraId="156DBAC4" w14:textId="65C2FCD9" w:rsidR="00F6519F" w:rsidRDefault="001D30FC" w:rsidP="00F6519F">
      <w:pPr>
        <w:spacing w:after="0" w:line="240" w:lineRule="auto"/>
        <w:jc w:val="both"/>
        <w:rPr>
          <w:rFonts w:ascii="Arial" w:hAnsi="Arial" w:cs="Arial"/>
          <w:lang w:bidi="en-US"/>
        </w:rPr>
      </w:pPr>
      <w:r w:rsidRPr="402DB973">
        <w:rPr>
          <w:rFonts w:ascii="Arial" w:hAnsi="Arial" w:cs="Arial"/>
          <w:lang w:bidi="en-US"/>
        </w:rPr>
        <w:t xml:space="preserve">Bogga internetka ee waxbarashada gaarka ah ee DESE: </w:t>
      </w:r>
      <w:ins w:id="0" w:author="Nawar Ausaj" w:date="2021-09-03T14:30:00Z">
        <w:r w:rsidR="00B13B33">
          <w:rPr>
            <w:rFonts w:ascii="Arial" w:hAnsi="Arial" w:cs="Arial"/>
            <w:lang w:bidi="en-US"/>
          </w:rPr>
          <w:fldChar w:fldCharType="begin"/>
        </w:r>
        <w:r w:rsidR="00B13B33">
          <w:rPr>
            <w:rFonts w:ascii="Arial" w:hAnsi="Arial" w:cs="Arial"/>
            <w:lang w:bidi="en-US"/>
          </w:rPr>
          <w:instrText xml:space="preserve"> HYPERLINK "</w:instrText>
        </w:r>
      </w:ins>
      <w:r w:rsidR="00B13B33" w:rsidRPr="402DB973">
        <w:rPr>
          <w:rFonts w:ascii="Arial" w:hAnsi="Arial" w:cs="Arial"/>
          <w:lang w:bidi="en-US"/>
        </w:rPr>
        <w:instrText>https://www.doe.mass.edu/sped</w:instrText>
      </w:r>
      <w:ins w:id="1" w:author="Nawar Ausaj" w:date="2021-09-03T14:30:00Z">
        <w:r w:rsidR="00B13B33">
          <w:rPr>
            <w:rFonts w:ascii="Arial" w:hAnsi="Arial" w:cs="Arial"/>
            <w:lang w:bidi="en-US"/>
          </w:rPr>
          <w:instrText xml:space="preserve">" </w:instrText>
        </w:r>
        <w:r w:rsidR="00B13B33">
          <w:rPr>
            <w:rFonts w:ascii="Arial" w:hAnsi="Arial" w:cs="Arial"/>
            <w:lang w:bidi="en-US"/>
          </w:rPr>
          <w:fldChar w:fldCharType="separate"/>
        </w:r>
      </w:ins>
      <w:r w:rsidR="00B13B33" w:rsidRPr="00486C97">
        <w:rPr>
          <w:rStyle w:val="Hyperlink"/>
          <w:rFonts w:ascii="Arial" w:hAnsi="Arial" w:cs="Arial"/>
          <w:lang w:bidi="en-US"/>
        </w:rPr>
        <w:t>https://www.doe.mass.edu/sped</w:t>
      </w:r>
      <w:ins w:id="2" w:author="Nawar Ausaj" w:date="2021-09-03T14:30:00Z">
        <w:r w:rsidR="00B13B33">
          <w:rPr>
            <w:rFonts w:ascii="Arial" w:hAnsi="Arial" w:cs="Arial"/>
            <w:lang w:bidi="en-US"/>
          </w:rPr>
          <w:fldChar w:fldCharType="end"/>
        </w:r>
      </w:ins>
      <w:r w:rsidRPr="402DB973">
        <w:rPr>
          <w:rFonts w:ascii="Arial" w:hAnsi="Arial" w:cs="Arial"/>
          <w:lang w:bidi="en-US"/>
        </w:rPr>
        <w:t xml:space="preserve">. Bogga DESE ee loogu talagalay macluumaadka Ardayda iyo Qoysaska: </w:t>
      </w:r>
    </w:p>
    <w:p w14:paraId="036BCE52" w14:textId="0AA274F6" w:rsidR="00EA757A" w:rsidRPr="00251461" w:rsidRDefault="00DD0245" w:rsidP="00F6519F">
      <w:pPr>
        <w:spacing w:after="0" w:line="240" w:lineRule="auto"/>
        <w:jc w:val="both"/>
        <w:rPr>
          <w:rStyle w:val="Hyperlink"/>
          <w:shd w:val="clear" w:color="auto" w:fill="FFFFFF"/>
        </w:rPr>
      </w:pPr>
      <w:hyperlink r:id="rId14" w:history="1">
        <w:r w:rsidR="4736AA1E" w:rsidRPr="00950212">
          <w:rPr>
            <w:rStyle w:val="Hyperlink"/>
            <w:rFonts w:ascii="Arial" w:hAnsi="Arial" w:cs="Arial"/>
            <w:color w:val="0563C1"/>
          </w:rPr>
          <w:t>https://www.doe.mass.edu/StudentsFamilies.html</w:t>
        </w:r>
      </w:hyperlink>
      <w:r w:rsidR="4256550C" w:rsidRPr="00950212">
        <w:rPr>
          <w:rStyle w:val="Hyperlink"/>
          <w:rFonts w:ascii="Arial" w:hAnsi="Arial" w:cs="Arial"/>
          <w:color w:val="0563C1"/>
        </w:rPr>
        <w:t>.</w:t>
      </w:r>
    </w:p>
    <w:p w14:paraId="43B8FF51" w14:textId="7405C1DE" w:rsidR="00A82B8D" w:rsidRPr="00251461" w:rsidRDefault="00A82B8D" w:rsidP="47607795">
      <w:pPr>
        <w:pStyle w:val="Heading3"/>
        <w:spacing w:line="240" w:lineRule="auto"/>
        <w:rPr>
          <w:rFonts w:ascii="Arial" w:hAnsi="Arial" w:cs="Arial"/>
          <w:b/>
          <w:i/>
          <w:color w:val="1F3763"/>
          <w:shd w:val="clear" w:color="auto" w:fill="FFFFFF"/>
        </w:rPr>
      </w:pPr>
    </w:p>
    <w:sectPr w:rsidR="00A82B8D" w:rsidRPr="00251461">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41591" w14:textId="77777777" w:rsidR="00FC540D" w:rsidRDefault="00FC540D">
      <w:pPr>
        <w:spacing w:after="0" w:line="240" w:lineRule="auto"/>
      </w:pPr>
      <w:r>
        <w:separator/>
      </w:r>
    </w:p>
  </w:endnote>
  <w:endnote w:type="continuationSeparator" w:id="0">
    <w:p w14:paraId="374B51C6" w14:textId="77777777" w:rsidR="00FC540D" w:rsidRDefault="00FC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8303382"/>
      <w:docPartObj>
        <w:docPartGallery w:val="Page Numbers (Bottom of Page)"/>
        <w:docPartUnique/>
      </w:docPartObj>
    </w:sdtPr>
    <w:sdtEndPr>
      <w:rPr>
        <w:rStyle w:val="PageNumber"/>
      </w:rPr>
    </w:sdtEndPr>
    <w:sdtContent>
      <w:p w14:paraId="07C05198" w14:textId="3C9D01B5" w:rsidR="0087626E" w:rsidRDefault="001D30FC" w:rsidP="008161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687795" w14:textId="77777777" w:rsidR="0087626E" w:rsidRDefault="0087626E" w:rsidP="00E36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0579381"/>
      <w:docPartObj>
        <w:docPartGallery w:val="Page Numbers (Bottom of Page)"/>
        <w:docPartUnique/>
      </w:docPartObj>
    </w:sdtPr>
    <w:sdtEndPr>
      <w:rPr>
        <w:rStyle w:val="PageNumber"/>
      </w:rPr>
    </w:sdtEndPr>
    <w:sdtContent>
      <w:p w14:paraId="7FA8BDA2" w14:textId="2AA6372E" w:rsidR="0087626E" w:rsidRDefault="001D30FC" w:rsidP="008161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26C9">
          <w:rPr>
            <w:rStyle w:val="PageNumber"/>
            <w:noProof/>
          </w:rPr>
          <w:t>2</w:t>
        </w:r>
        <w:r>
          <w:rPr>
            <w:rStyle w:val="PageNumber"/>
          </w:rPr>
          <w:fldChar w:fldCharType="end"/>
        </w:r>
      </w:p>
    </w:sdtContent>
  </w:sdt>
  <w:p w14:paraId="656C1D31" w14:textId="77777777" w:rsidR="0087626E" w:rsidRDefault="0087626E" w:rsidP="00E36A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E5872" w14:textId="77777777" w:rsidR="00FC540D" w:rsidRDefault="00FC540D">
      <w:pPr>
        <w:spacing w:after="0" w:line="240" w:lineRule="auto"/>
      </w:pPr>
      <w:r>
        <w:separator/>
      </w:r>
    </w:p>
  </w:footnote>
  <w:footnote w:type="continuationSeparator" w:id="0">
    <w:p w14:paraId="1E0F8494" w14:textId="77777777" w:rsidR="00FC540D" w:rsidRDefault="00FC5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999"/>
    <w:multiLevelType w:val="hybridMultilevel"/>
    <w:tmpl w:val="B3463010"/>
    <w:lvl w:ilvl="0" w:tplc="8F008DE4">
      <w:start w:val="1"/>
      <w:numFmt w:val="lowerLetter"/>
      <w:lvlText w:val="%1."/>
      <w:lvlJc w:val="left"/>
      <w:pPr>
        <w:ind w:left="1440" w:hanging="360"/>
      </w:pPr>
      <w:rPr>
        <w:rFonts w:hint="default"/>
      </w:rPr>
    </w:lvl>
    <w:lvl w:ilvl="1" w:tplc="E3526B98" w:tentative="1">
      <w:start w:val="1"/>
      <w:numFmt w:val="lowerLetter"/>
      <w:lvlText w:val="%2."/>
      <w:lvlJc w:val="left"/>
      <w:pPr>
        <w:ind w:left="2160" w:hanging="360"/>
      </w:pPr>
    </w:lvl>
    <w:lvl w:ilvl="2" w:tplc="14E62ECC" w:tentative="1">
      <w:start w:val="1"/>
      <w:numFmt w:val="lowerRoman"/>
      <w:lvlText w:val="%3."/>
      <w:lvlJc w:val="right"/>
      <w:pPr>
        <w:ind w:left="2880" w:hanging="180"/>
      </w:pPr>
    </w:lvl>
    <w:lvl w:ilvl="3" w:tplc="D102CEA2" w:tentative="1">
      <w:start w:val="1"/>
      <w:numFmt w:val="decimal"/>
      <w:lvlText w:val="%4."/>
      <w:lvlJc w:val="left"/>
      <w:pPr>
        <w:ind w:left="3600" w:hanging="360"/>
      </w:pPr>
    </w:lvl>
    <w:lvl w:ilvl="4" w:tplc="D0201596" w:tentative="1">
      <w:start w:val="1"/>
      <w:numFmt w:val="lowerLetter"/>
      <w:lvlText w:val="%5."/>
      <w:lvlJc w:val="left"/>
      <w:pPr>
        <w:ind w:left="4320" w:hanging="360"/>
      </w:pPr>
    </w:lvl>
    <w:lvl w:ilvl="5" w:tplc="8B1AC834" w:tentative="1">
      <w:start w:val="1"/>
      <w:numFmt w:val="lowerRoman"/>
      <w:lvlText w:val="%6."/>
      <w:lvlJc w:val="right"/>
      <w:pPr>
        <w:ind w:left="5040" w:hanging="180"/>
      </w:pPr>
    </w:lvl>
    <w:lvl w:ilvl="6" w:tplc="0B840144" w:tentative="1">
      <w:start w:val="1"/>
      <w:numFmt w:val="decimal"/>
      <w:lvlText w:val="%7."/>
      <w:lvlJc w:val="left"/>
      <w:pPr>
        <w:ind w:left="5760" w:hanging="360"/>
      </w:pPr>
    </w:lvl>
    <w:lvl w:ilvl="7" w:tplc="E97A9C8A" w:tentative="1">
      <w:start w:val="1"/>
      <w:numFmt w:val="lowerLetter"/>
      <w:lvlText w:val="%8."/>
      <w:lvlJc w:val="left"/>
      <w:pPr>
        <w:ind w:left="6480" w:hanging="360"/>
      </w:pPr>
    </w:lvl>
    <w:lvl w:ilvl="8" w:tplc="FAC6031E" w:tentative="1">
      <w:start w:val="1"/>
      <w:numFmt w:val="lowerRoman"/>
      <w:lvlText w:val="%9."/>
      <w:lvlJc w:val="right"/>
      <w:pPr>
        <w:ind w:left="7200" w:hanging="180"/>
      </w:pPr>
    </w:lvl>
  </w:abstractNum>
  <w:abstractNum w:abstractNumId="1" w15:restartNumberingAfterBreak="0">
    <w:nsid w:val="00903B09"/>
    <w:multiLevelType w:val="hybridMultilevel"/>
    <w:tmpl w:val="F498189E"/>
    <w:lvl w:ilvl="0" w:tplc="D9648BB2">
      <w:start w:val="1"/>
      <w:numFmt w:val="bullet"/>
      <w:lvlText w:val=""/>
      <w:lvlJc w:val="left"/>
      <w:pPr>
        <w:ind w:left="720" w:hanging="360"/>
      </w:pPr>
      <w:rPr>
        <w:rFonts w:ascii="Symbol" w:hAnsi="Symbol" w:hint="default"/>
      </w:rPr>
    </w:lvl>
    <w:lvl w:ilvl="1" w:tplc="97B204B0" w:tentative="1">
      <w:start w:val="1"/>
      <w:numFmt w:val="bullet"/>
      <w:lvlText w:val="o"/>
      <w:lvlJc w:val="left"/>
      <w:pPr>
        <w:ind w:left="1440" w:hanging="360"/>
      </w:pPr>
      <w:rPr>
        <w:rFonts w:ascii="Courier New" w:hAnsi="Courier New" w:cs="Courier New" w:hint="default"/>
      </w:rPr>
    </w:lvl>
    <w:lvl w:ilvl="2" w:tplc="54965910" w:tentative="1">
      <w:start w:val="1"/>
      <w:numFmt w:val="bullet"/>
      <w:lvlText w:val=""/>
      <w:lvlJc w:val="left"/>
      <w:pPr>
        <w:ind w:left="2160" w:hanging="360"/>
      </w:pPr>
      <w:rPr>
        <w:rFonts w:ascii="Wingdings" w:hAnsi="Wingdings" w:hint="default"/>
      </w:rPr>
    </w:lvl>
    <w:lvl w:ilvl="3" w:tplc="1E922B84" w:tentative="1">
      <w:start w:val="1"/>
      <w:numFmt w:val="bullet"/>
      <w:lvlText w:val=""/>
      <w:lvlJc w:val="left"/>
      <w:pPr>
        <w:ind w:left="2880" w:hanging="360"/>
      </w:pPr>
      <w:rPr>
        <w:rFonts w:ascii="Symbol" w:hAnsi="Symbol" w:hint="default"/>
      </w:rPr>
    </w:lvl>
    <w:lvl w:ilvl="4" w:tplc="C1B834F2" w:tentative="1">
      <w:start w:val="1"/>
      <w:numFmt w:val="bullet"/>
      <w:lvlText w:val="o"/>
      <w:lvlJc w:val="left"/>
      <w:pPr>
        <w:ind w:left="3600" w:hanging="360"/>
      </w:pPr>
      <w:rPr>
        <w:rFonts w:ascii="Courier New" w:hAnsi="Courier New" w:cs="Courier New" w:hint="default"/>
      </w:rPr>
    </w:lvl>
    <w:lvl w:ilvl="5" w:tplc="B38698B6" w:tentative="1">
      <w:start w:val="1"/>
      <w:numFmt w:val="bullet"/>
      <w:lvlText w:val=""/>
      <w:lvlJc w:val="left"/>
      <w:pPr>
        <w:ind w:left="4320" w:hanging="360"/>
      </w:pPr>
      <w:rPr>
        <w:rFonts w:ascii="Wingdings" w:hAnsi="Wingdings" w:hint="default"/>
      </w:rPr>
    </w:lvl>
    <w:lvl w:ilvl="6" w:tplc="0A689CDE" w:tentative="1">
      <w:start w:val="1"/>
      <w:numFmt w:val="bullet"/>
      <w:lvlText w:val=""/>
      <w:lvlJc w:val="left"/>
      <w:pPr>
        <w:ind w:left="5040" w:hanging="360"/>
      </w:pPr>
      <w:rPr>
        <w:rFonts w:ascii="Symbol" w:hAnsi="Symbol" w:hint="default"/>
      </w:rPr>
    </w:lvl>
    <w:lvl w:ilvl="7" w:tplc="86AE5C80" w:tentative="1">
      <w:start w:val="1"/>
      <w:numFmt w:val="bullet"/>
      <w:lvlText w:val="o"/>
      <w:lvlJc w:val="left"/>
      <w:pPr>
        <w:ind w:left="5760" w:hanging="360"/>
      </w:pPr>
      <w:rPr>
        <w:rFonts w:ascii="Courier New" w:hAnsi="Courier New" w:cs="Courier New" w:hint="default"/>
      </w:rPr>
    </w:lvl>
    <w:lvl w:ilvl="8" w:tplc="F446C838" w:tentative="1">
      <w:start w:val="1"/>
      <w:numFmt w:val="bullet"/>
      <w:lvlText w:val=""/>
      <w:lvlJc w:val="left"/>
      <w:pPr>
        <w:ind w:left="6480" w:hanging="360"/>
      </w:pPr>
      <w:rPr>
        <w:rFonts w:ascii="Wingdings" w:hAnsi="Wingdings" w:hint="default"/>
      </w:rPr>
    </w:lvl>
  </w:abstractNum>
  <w:abstractNum w:abstractNumId="2" w15:restartNumberingAfterBreak="0">
    <w:nsid w:val="00DE75B4"/>
    <w:multiLevelType w:val="hybridMultilevel"/>
    <w:tmpl w:val="FFFFFFFF"/>
    <w:lvl w:ilvl="0" w:tplc="B83A3A0E">
      <w:start w:val="1"/>
      <w:numFmt w:val="bullet"/>
      <w:lvlText w:val="o"/>
      <w:lvlJc w:val="left"/>
      <w:pPr>
        <w:ind w:left="1080" w:hanging="360"/>
      </w:pPr>
      <w:rPr>
        <w:rFonts w:ascii="Courier New" w:hAnsi="Courier New" w:hint="default"/>
      </w:rPr>
    </w:lvl>
    <w:lvl w:ilvl="1" w:tplc="792E7110">
      <w:start w:val="1"/>
      <w:numFmt w:val="bullet"/>
      <w:lvlText w:val="o"/>
      <w:lvlJc w:val="left"/>
      <w:pPr>
        <w:ind w:left="1800" w:hanging="360"/>
      </w:pPr>
      <w:rPr>
        <w:rFonts w:ascii="Courier New" w:hAnsi="Courier New" w:hint="default"/>
      </w:rPr>
    </w:lvl>
    <w:lvl w:ilvl="2" w:tplc="13D2A060">
      <w:start w:val="1"/>
      <w:numFmt w:val="bullet"/>
      <w:lvlText w:val=""/>
      <w:lvlJc w:val="left"/>
      <w:pPr>
        <w:ind w:left="2520" w:hanging="360"/>
      </w:pPr>
      <w:rPr>
        <w:rFonts w:ascii="Wingdings" w:hAnsi="Wingdings" w:hint="default"/>
      </w:rPr>
    </w:lvl>
    <w:lvl w:ilvl="3" w:tplc="0D0AAFBC">
      <w:start w:val="1"/>
      <w:numFmt w:val="bullet"/>
      <w:lvlText w:val=""/>
      <w:lvlJc w:val="left"/>
      <w:pPr>
        <w:ind w:left="3240" w:hanging="360"/>
      </w:pPr>
      <w:rPr>
        <w:rFonts w:ascii="Symbol" w:hAnsi="Symbol" w:hint="default"/>
      </w:rPr>
    </w:lvl>
    <w:lvl w:ilvl="4" w:tplc="63F29512">
      <w:start w:val="1"/>
      <w:numFmt w:val="bullet"/>
      <w:lvlText w:val="o"/>
      <w:lvlJc w:val="left"/>
      <w:pPr>
        <w:ind w:left="3960" w:hanging="360"/>
      </w:pPr>
      <w:rPr>
        <w:rFonts w:ascii="Courier New" w:hAnsi="Courier New" w:hint="default"/>
      </w:rPr>
    </w:lvl>
    <w:lvl w:ilvl="5" w:tplc="40BA6B2C">
      <w:start w:val="1"/>
      <w:numFmt w:val="bullet"/>
      <w:lvlText w:val=""/>
      <w:lvlJc w:val="left"/>
      <w:pPr>
        <w:ind w:left="4680" w:hanging="360"/>
      </w:pPr>
      <w:rPr>
        <w:rFonts w:ascii="Wingdings" w:hAnsi="Wingdings" w:hint="default"/>
      </w:rPr>
    </w:lvl>
    <w:lvl w:ilvl="6" w:tplc="DDE2DFB0">
      <w:start w:val="1"/>
      <w:numFmt w:val="bullet"/>
      <w:lvlText w:val=""/>
      <w:lvlJc w:val="left"/>
      <w:pPr>
        <w:ind w:left="5400" w:hanging="360"/>
      </w:pPr>
      <w:rPr>
        <w:rFonts w:ascii="Symbol" w:hAnsi="Symbol" w:hint="default"/>
      </w:rPr>
    </w:lvl>
    <w:lvl w:ilvl="7" w:tplc="016E3A76">
      <w:start w:val="1"/>
      <w:numFmt w:val="bullet"/>
      <w:lvlText w:val="o"/>
      <w:lvlJc w:val="left"/>
      <w:pPr>
        <w:ind w:left="6120" w:hanging="360"/>
      </w:pPr>
      <w:rPr>
        <w:rFonts w:ascii="Courier New" w:hAnsi="Courier New" w:hint="default"/>
      </w:rPr>
    </w:lvl>
    <w:lvl w:ilvl="8" w:tplc="3B0CA56C">
      <w:start w:val="1"/>
      <w:numFmt w:val="bullet"/>
      <w:lvlText w:val=""/>
      <w:lvlJc w:val="left"/>
      <w:pPr>
        <w:ind w:left="6840" w:hanging="360"/>
      </w:pPr>
      <w:rPr>
        <w:rFonts w:ascii="Wingdings" w:hAnsi="Wingdings" w:hint="default"/>
      </w:rPr>
    </w:lvl>
  </w:abstractNum>
  <w:abstractNum w:abstractNumId="3" w15:restartNumberingAfterBreak="0">
    <w:nsid w:val="024A6E98"/>
    <w:multiLevelType w:val="hybridMultilevel"/>
    <w:tmpl w:val="21B0E2CA"/>
    <w:lvl w:ilvl="0" w:tplc="02142C5C">
      <w:start w:val="1"/>
      <w:numFmt w:val="bullet"/>
      <w:lvlText w:val=""/>
      <w:lvlJc w:val="left"/>
      <w:pPr>
        <w:ind w:left="1440" w:hanging="360"/>
      </w:pPr>
      <w:rPr>
        <w:rFonts w:ascii="Symbol" w:hAnsi="Symbol" w:hint="default"/>
      </w:rPr>
    </w:lvl>
    <w:lvl w:ilvl="1" w:tplc="525AC848" w:tentative="1">
      <w:start w:val="1"/>
      <w:numFmt w:val="bullet"/>
      <w:lvlText w:val="o"/>
      <w:lvlJc w:val="left"/>
      <w:pPr>
        <w:ind w:left="2160" w:hanging="360"/>
      </w:pPr>
      <w:rPr>
        <w:rFonts w:ascii="Courier New" w:hAnsi="Courier New" w:cs="Courier New" w:hint="default"/>
      </w:rPr>
    </w:lvl>
    <w:lvl w:ilvl="2" w:tplc="28CA2754" w:tentative="1">
      <w:start w:val="1"/>
      <w:numFmt w:val="bullet"/>
      <w:lvlText w:val=""/>
      <w:lvlJc w:val="left"/>
      <w:pPr>
        <w:ind w:left="2880" w:hanging="360"/>
      </w:pPr>
      <w:rPr>
        <w:rFonts w:ascii="Wingdings" w:hAnsi="Wingdings" w:hint="default"/>
      </w:rPr>
    </w:lvl>
    <w:lvl w:ilvl="3" w:tplc="17C2AEF4" w:tentative="1">
      <w:start w:val="1"/>
      <w:numFmt w:val="bullet"/>
      <w:lvlText w:val=""/>
      <w:lvlJc w:val="left"/>
      <w:pPr>
        <w:ind w:left="3600" w:hanging="360"/>
      </w:pPr>
      <w:rPr>
        <w:rFonts w:ascii="Symbol" w:hAnsi="Symbol" w:hint="default"/>
      </w:rPr>
    </w:lvl>
    <w:lvl w:ilvl="4" w:tplc="3EE2E322" w:tentative="1">
      <w:start w:val="1"/>
      <w:numFmt w:val="bullet"/>
      <w:lvlText w:val="o"/>
      <w:lvlJc w:val="left"/>
      <w:pPr>
        <w:ind w:left="4320" w:hanging="360"/>
      </w:pPr>
      <w:rPr>
        <w:rFonts w:ascii="Courier New" w:hAnsi="Courier New" w:cs="Courier New" w:hint="default"/>
      </w:rPr>
    </w:lvl>
    <w:lvl w:ilvl="5" w:tplc="478C53CC" w:tentative="1">
      <w:start w:val="1"/>
      <w:numFmt w:val="bullet"/>
      <w:lvlText w:val=""/>
      <w:lvlJc w:val="left"/>
      <w:pPr>
        <w:ind w:left="5040" w:hanging="360"/>
      </w:pPr>
      <w:rPr>
        <w:rFonts w:ascii="Wingdings" w:hAnsi="Wingdings" w:hint="default"/>
      </w:rPr>
    </w:lvl>
    <w:lvl w:ilvl="6" w:tplc="449C76FE" w:tentative="1">
      <w:start w:val="1"/>
      <w:numFmt w:val="bullet"/>
      <w:lvlText w:val=""/>
      <w:lvlJc w:val="left"/>
      <w:pPr>
        <w:ind w:left="5760" w:hanging="360"/>
      </w:pPr>
      <w:rPr>
        <w:rFonts w:ascii="Symbol" w:hAnsi="Symbol" w:hint="default"/>
      </w:rPr>
    </w:lvl>
    <w:lvl w:ilvl="7" w:tplc="5558640C" w:tentative="1">
      <w:start w:val="1"/>
      <w:numFmt w:val="bullet"/>
      <w:lvlText w:val="o"/>
      <w:lvlJc w:val="left"/>
      <w:pPr>
        <w:ind w:left="6480" w:hanging="360"/>
      </w:pPr>
      <w:rPr>
        <w:rFonts w:ascii="Courier New" w:hAnsi="Courier New" w:cs="Courier New" w:hint="default"/>
      </w:rPr>
    </w:lvl>
    <w:lvl w:ilvl="8" w:tplc="A6CEA348" w:tentative="1">
      <w:start w:val="1"/>
      <w:numFmt w:val="bullet"/>
      <w:lvlText w:val=""/>
      <w:lvlJc w:val="left"/>
      <w:pPr>
        <w:ind w:left="7200" w:hanging="360"/>
      </w:pPr>
      <w:rPr>
        <w:rFonts w:ascii="Wingdings" w:hAnsi="Wingdings" w:hint="default"/>
      </w:rPr>
    </w:lvl>
  </w:abstractNum>
  <w:abstractNum w:abstractNumId="4" w15:restartNumberingAfterBreak="0">
    <w:nsid w:val="028B4EEF"/>
    <w:multiLevelType w:val="hybridMultilevel"/>
    <w:tmpl w:val="BE986E0E"/>
    <w:lvl w:ilvl="0" w:tplc="A014AFC6">
      <w:start w:val="1"/>
      <w:numFmt w:val="bullet"/>
      <w:lvlText w:val=""/>
      <w:lvlJc w:val="left"/>
      <w:pPr>
        <w:ind w:left="720" w:hanging="360"/>
      </w:pPr>
      <w:rPr>
        <w:rFonts w:ascii="Symbol" w:hAnsi="Symbol" w:hint="default"/>
      </w:rPr>
    </w:lvl>
    <w:lvl w:ilvl="1" w:tplc="A9D4BCBC" w:tentative="1">
      <w:start w:val="1"/>
      <w:numFmt w:val="bullet"/>
      <w:lvlText w:val="o"/>
      <w:lvlJc w:val="left"/>
      <w:pPr>
        <w:ind w:left="1440" w:hanging="360"/>
      </w:pPr>
      <w:rPr>
        <w:rFonts w:ascii="Courier New" w:hAnsi="Courier New" w:cs="Courier New" w:hint="default"/>
      </w:rPr>
    </w:lvl>
    <w:lvl w:ilvl="2" w:tplc="F1C0E2DA" w:tentative="1">
      <w:start w:val="1"/>
      <w:numFmt w:val="bullet"/>
      <w:lvlText w:val=""/>
      <w:lvlJc w:val="left"/>
      <w:pPr>
        <w:ind w:left="2160" w:hanging="360"/>
      </w:pPr>
      <w:rPr>
        <w:rFonts w:ascii="Wingdings" w:hAnsi="Wingdings" w:hint="default"/>
      </w:rPr>
    </w:lvl>
    <w:lvl w:ilvl="3" w:tplc="541AD15C" w:tentative="1">
      <w:start w:val="1"/>
      <w:numFmt w:val="bullet"/>
      <w:lvlText w:val=""/>
      <w:lvlJc w:val="left"/>
      <w:pPr>
        <w:ind w:left="2880" w:hanging="360"/>
      </w:pPr>
      <w:rPr>
        <w:rFonts w:ascii="Symbol" w:hAnsi="Symbol" w:hint="default"/>
      </w:rPr>
    </w:lvl>
    <w:lvl w:ilvl="4" w:tplc="4134B212" w:tentative="1">
      <w:start w:val="1"/>
      <w:numFmt w:val="bullet"/>
      <w:lvlText w:val="o"/>
      <w:lvlJc w:val="left"/>
      <w:pPr>
        <w:ind w:left="3600" w:hanging="360"/>
      </w:pPr>
      <w:rPr>
        <w:rFonts w:ascii="Courier New" w:hAnsi="Courier New" w:cs="Courier New" w:hint="default"/>
      </w:rPr>
    </w:lvl>
    <w:lvl w:ilvl="5" w:tplc="F07410B4" w:tentative="1">
      <w:start w:val="1"/>
      <w:numFmt w:val="bullet"/>
      <w:lvlText w:val=""/>
      <w:lvlJc w:val="left"/>
      <w:pPr>
        <w:ind w:left="4320" w:hanging="360"/>
      </w:pPr>
      <w:rPr>
        <w:rFonts w:ascii="Wingdings" w:hAnsi="Wingdings" w:hint="default"/>
      </w:rPr>
    </w:lvl>
    <w:lvl w:ilvl="6" w:tplc="07A0FA66" w:tentative="1">
      <w:start w:val="1"/>
      <w:numFmt w:val="bullet"/>
      <w:lvlText w:val=""/>
      <w:lvlJc w:val="left"/>
      <w:pPr>
        <w:ind w:left="5040" w:hanging="360"/>
      </w:pPr>
      <w:rPr>
        <w:rFonts w:ascii="Symbol" w:hAnsi="Symbol" w:hint="default"/>
      </w:rPr>
    </w:lvl>
    <w:lvl w:ilvl="7" w:tplc="E5429868" w:tentative="1">
      <w:start w:val="1"/>
      <w:numFmt w:val="bullet"/>
      <w:lvlText w:val="o"/>
      <w:lvlJc w:val="left"/>
      <w:pPr>
        <w:ind w:left="5760" w:hanging="360"/>
      </w:pPr>
      <w:rPr>
        <w:rFonts w:ascii="Courier New" w:hAnsi="Courier New" w:cs="Courier New" w:hint="default"/>
      </w:rPr>
    </w:lvl>
    <w:lvl w:ilvl="8" w:tplc="719CEFF4" w:tentative="1">
      <w:start w:val="1"/>
      <w:numFmt w:val="bullet"/>
      <w:lvlText w:val=""/>
      <w:lvlJc w:val="left"/>
      <w:pPr>
        <w:ind w:left="6480" w:hanging="360"/>
      </w:pPr>
      <w:rPr>
        <w:rFonts w:ascii="Wingdings" w:hAnsi="Wingdings" w:hint="default"/>
      </w:rPr>
    </w:lvl>
  </w:abstractNum>
  <w:abstractNum w:abstractNumId="5" w15:restartNumberingAfterBreak="0">
    <w:nsid w:val="02E70CE1"/>
    <w:multiLevelType w:val="hybridMultilevel"/>
    <w:tmpl w:val="928A1FAE"/>
    <w:lvl w:ilvl="0" w:tplc="280A7AE2">
      <w:start w:val="1"/>
      <w:numFmt w:val="bullet"/>
      <w:lvlText w:val=""/>
      <w:lvlJc w:val="left"/>
      <w:pPr>
        <w:ind w:left="1080" w:hanging="360"/>
      </w:pPr>
      <w:rPr>
        <w:rFonts w:ascii="Symbol" w:hAnsi="Symbol" w:hint="default"/>
      </w:rPr>
    </w:lvl>
    <w:lvl w:ilvl="1" w:tplc="BE881162" w:tentative="1">
      <w:start w:val="1"/>
      <w:numFmt w:val="bullet"/>
      <w:lvlText w:val="o"/>
      <w:lvlJc w:val="left"/>
      <w:pPr>
        <w:ind w:left="1800" w:hanging="360"/>
      </w:pPr>
      <w:rPr>
        <w:rFonts w:ascii="Courier New" w:hAnsi="Courier New" w:cs="Courier New" w:hint="default"/>
      </w:rPr>
    </w:lvl>
    <w:lvl w:ilvl="2" w:tplc="4E66ECBC" w:tentative="1">
      <w:start w:val="1"/>
      <w:numFmt w:val="bullet"/>
      <w:lvlText w:val=""/>
      <w:lvlJc w:val="left"/>
      <w:pPr>
        <w:ind w:left="2520" w:hanging="360"/>
      </w:pPr>
      <w:rPr>
        <w:rFonts w:ascii="Wingdings" w:hAnsi="Wingdings" w:hint="default"/>
      </w:rPr>
    </w:lvl>
    <w:lvl w:ilvl="3" w:tplc="880CB1FC" w:tentative="1">
      <w:start w:val="1"/>
      <w:numFmt w:val="bullet"/>
      <w:lvlText w:val=""/>
      <w:lvlJc w:val="left"/>
      <w:pPr>
        <w:ind w:left="3240" w:hanging="360"/>
      </w:pPr>
      <w:rPr>
        <w:rFonts w:ascii="Symbol" w:hAnsi="Symbol" w:hint="default"/>
      </w:rPr>
    </w:lvl>
    <w:lvl w:ilvl="4" w:tplc="7FBCEC4E" w:tentative="1">
      <w:start w:val="1"/>
      <w:numFmt w:val="bullet"/>
      <w:lvlText w:val="o"/>
      <w:lvlJc w:val="left"/>
      <w:pPr>
        <w:ind w:left="3960" w:hanging="360"/>
      </w:pPr>
      <w:rPr>
        <w:rFonts w:ascii="Courier New" w:hAnsi="Courier New" w:cs="Courier New" w:hint="default"/>
      </w:rPr>
    </w:lvl>
    <w:lvl w:ilvl="5" w:tplc="1B469C2C" w:tentative="1">
      <w:start w:val="1"/>
      <w:numFmt w:val="bullet"/>
      <w:lvlText w:val=""/>
      <w:lvlJc w:val="left"/>
      <w:pPr>
        <w:ind w:left="4680" w:hanging="360"/>
      </w:pPr>
      <w:rPr>
        <w:rFonts w:ascii="Wingdings" w:hAnsi="Wingdings" w:hint="default"/>
      </w:rPr>
    </w:lvl>
    <w:lvl w:ilvl="6" w:tplc="C24EC1FC" w:tentative="1">
      <w:start w:val="1"/>
      <w:numFmt w:val="bullet"/>
      <w:lvlText w:val=""/>
      <w:lvlJc w:val="left"/>
      <w:pPr>
        <w:ind w:left="5400" w:hanging="360"/>
      </w:pPr>
      <w:rPr>
        <w:rFonts w:ascii="Symbol" w:hAnsi="Symbol" w:hint="default"/>
      </w:rPr>
    </w:lvl>
    <w:lvl w:ilvl="7" w:tplc="5EF8CFB6" w:tentative="1">
      <w:start w:val="1"/>
      <w:numFmt w:val="bullet"/>
      <w:lvlText w:val="o"/>
      <w:lvlJc w:val="left"/>
      <w:pPr>
        <w:ind w:left="6120" w:hanging="360"/>
      </w:pPr>
      <w:rPr>
        <w:rFonts w:ascii="Courier New" w:hAnsi="Courier New" w:cs="Courier New" w:hint="default"/>
      </w:rPr>
    </w:lvl>
    <w:lvl w:ilvl="8" w:tplc="38F43D50" w:tentative="1">
      <w:start w:val="1"/>
      <w:numFmt w:val="bullet"/>
      <w:lvlText w:val=""/>
      <w:lvlJc w:val="left"/>
      <w:pPr>
        <w:ind w:left="6840" w:hanging="360"/>
      </w:pPr>
      <w:rPr>
        <w:rFonts w:ascii="Wingdings" w:hAnsi="Wingdings" w:hint="default"/>
      </w:rPr>
    </w:lvl>
  </w:abstractNum>
  <w:abstractNum w:abstractNumId="6" w15:restartNumberingAfterBreak="0">
    <w:nsid w:val="07C70BAE"/>
    <w:multiLevelType w:val="hybridMultilevel"/>
    <w:tmpl w:val="FFFFFFFF"/>
    <w:lvl w:ilvl="0" w:tplc="1EF864A4">
      <w:start w:val="1"/>
      <w:numFmt w:val="bullet"/>
      <w:lvlText w:val=""/>
      <w:lvlJc w:val="left"/>
      <w:pPr>
        <w:ind w:left="720" w:hanging="360"/>
      </w:pPr>
      <w:rPr>
        <w:rFonts w:ascii="Symbol" w:hAnsi="Symbol" w:hint="default"/>
      </w:rPr>
    </w:lvl>
    <w:lvl w:ilvl="1" w:tplc="587283BC">
      <w:start w:val="1"/>
      <w:numFmt w:val="bullet"/>
      <w:lvlText w:val="o"/>
      <w:lvlJc w:val="left"/>
      <w:pPr>
        <w:ind w:left="1440" w:hanging="360"/>
      </w:pPr>
      <w:rPr>
        <w:rFonts w:ascii="Courier New" w:hAnsi="Courier New" w:hint="default"/>
      </w:rPr>
    </w:lvl>
    <w:lvl w:ilvl="2" w:tplc="27ECDC58">
      <w:start w:val="1"/>
      <w:numFmt w:val="bullet"/>
      <w:lvlText w:val=""/>
      <w:lvlJc w:val="left"/>
      <w:pPr>
        <w:ind w:left="2160" w:hanging="360"/>
      </w:pPr>
      <w:rPr>
        <w:rFonts w:ascii="Wingdings" w:hAnsi="Wingdings" w:hint="default"/>
      </w:rPr>
    </w:lvl>
    <w:lvl w:ilvl="3" w:tplc="D9FE9F64">
      <w:start w:val="1"/>
      <w:numFmt w:val="bullet"/>
      <w:lvlText w:val=""/>
      <w:lvlJc w:val="left"/>
      <w:pPr>
        <w:ind w:left="2880" w:hanging="360"/>
      </w:pPr>
      <w:rPr>
        <w:rFonts w:ascii="Symbol" w:hAnsi="Symbol" w:hint="default"/>
      </w:rPr>
    </w:lvl>
    <w:lvl w:ilvl="4" w:tplc="276A7328">
      <w:start w:val="1"/>
      <w:numFmt w:val="bullet"/>
      <w:lvlText w:val="o"/>
      <w:lvlJc w:val="left"/>
      <w:pPr>
        <w:ind w:left="3600" w:hanging="360"/>
      </w:pPr>
      <w:rPr>
        <w:rFonts w:ascii="Courier New" w:hAnsi="Courier New" w:hint="default"/>
      </w:rPr>
    </w:lvl>
    <w:lvl w:ilvl="5" w:tplc="51F4518C">
      <w:start w:val="1"/>
      <w:numFmt w:val="bullet"/>
      <w:lvlText w:val=""/>
      <w:lvlJc w:val="left"/>
      <w:pPr>
        <w:ind w:left="4320" w:hanging="360"/>
      </w:pPr>
      <w:rPr>
        <w:rFonts w:ascii="Wingdings" w:hAnsi="Wingdings" w:hint="default"/>
      </w:rPr>
    </w:lvl>
    <w:lvl w:ilvl="6" w:tplc="D15C6BD4">
      <w:start w:val="1"/>
      <w:numFmt w:val="bullet"/>
      <w:lvlText w:val=""/>
      <w:lvlJc w:val="left"/>
      <w:pPr>
        <w:ind w:left="5040" w:hanging="360"/>
      </w:pPr>
      <w:rPr>
        <w:rFonts w:ascii="Symbol" w:hAnsi="Symbol" w:hint="default"/>
      </w:rPr>
    </w:lvl>
    <w:lvl w:ilvl="7" w:tplc="FAC86CE0">
      <w:start w:val="1"/>
      <w:numFmt w:val="bullet"/>
      <w:lvlText w:val="o"/>
      <w:lvlJc w:val="left"/>
      <w:pPr>
        <w:ind w:left="5760" w:hanging="360"/>
      </w:pPr>
      <w:rPr>
        <w:rFonts w:ascii="Courier New" w:hAnsi="Courier New" w:hint="default"/>
      </w:rPr>
    </w:lvl>
    <w:lvl w:ilvl="8" w:tplc="2D3A8CD8">
      <w:start w:val="1"/>
      <w:numFmt w:val="bullet"/>
      <w:lvlText w:val=""/>
      <w:lvlJc w:val="left"/>
      <w:pPr>
        <w:ind w:left="6480" w:hanging="360"/>
      </w:pPr>
      <w:rPr>
        <w:rFonts w:ascii="Wingdings" w:hAnsi="Wingdings" w:hint="default"/>
      </w:rPr>
    </w:lvl>
  </w:abstractNum>
  <w:abstractNum w:abstractNumId="7" w15:restartNumberingAfterBreak="0">
    <w:nsid w:val="09C925C9"/>
    <w:multiLevelType w:val="hybridMultilevel"/>
    <w:tmpl w:val="8A682550"/>
    <w:lvl w:ilvl="0" w:tplc="EB549828">
      <w:start w:val="1"/>
      <w:numFmt w:val="bullet"/>
      <w:lvlText w:val=""/>
      <w:lvlJc w:val="left"/>
      <w:pPr>
        <w:ind w:left="720" w:hanging="360"/>
      </w:pPr>
      <w:rPr>
        <w:rFonts w:ascii="Symbol" w:hAnsi="Symbol" w:hint="default"/>
      </w:rPr>
    </w:lvl>
    <w:lvl w:ilvl="1" w:tplc="AFA8677E" w:tentative="1">
      <w:start w:val="1"/>
      <w:numFmt w:val="bullet"/>
      <w:lvlText w:val="o"/>
      <w:lvlJc w:val="left"/>
      <w:pPr>
        <w:ind w:left="1440" w:hanging="360"/>
      </w:pPr>
      <w:rPr>
        <w:rFonts w:ascii="Courier New" w:hAnsi="Courier New" w:cs="Courier New" w:hint="default"/>
      </w:rPr>
    </w:lvl>
    <w:lvl w:ilvl="2" w:tplc="E2AECDFC" w:tentative="1">
      <w:start w:val="1"/>
      <w:numFmt w:val="bullet"/>
      <w:lvlText w:val=""/>
      <w:lvlJc w:val="left"/>
      <w:pPr>
        <w:ind w:left="2160" w:hanging="360"/>
      </w:pPr>
      <w:rPr>
        <w:rFonts w:ascii="Wingdings" w:hAnsi="Wingdings" w:hint="default"/>
      </w:rPr>
    </w:lvl>
    <w:lvl w:ilvl="3" w:tplc="EC0E592E" w:tentative="1">
      <w:start w:val="1"/>
      <w:numFmt w:val="bullet"/>
      <w:lvlText w:val=""/>
      <w:lvlJc w:val="left"/>
      <w:pPr>
        <w:ind w:left="2880" w:hanging="360"/>
      </w:pPr>
      <w:rPr>
        <w:rFonts w:ascii="Symbol" w:hAnsi="Symbol" w:hint="default"/>
      </w:rPr>
    </w:lvl>
    <w:lvl w:ilvl="4" w:tplc="B42C85A8" w:tentative="1">
      <w:start w:val="1"/>
      <w:numFmt w:val="bullet"/>
      <w:lvlText w:val="o"/>
      <w:lvlJc w:val="left"/>
      <w:pPr>
        <w:ind w:left="3600" w:hanging="360"/>
      </w:pPr>
      <w:rPr>
        <w:rFonts w:ascii="Courier New" w:hAnsi="Courier New" w:cs="Courier New" w:hint="default"/>
      </w:rPr>
    </w:lvl>
    <w:lvl w:ilvl="5" w:tplc="EF7E589E" w:tentative="1">
      <w:start w:val="1"/>
      <w:numFmt w:val="bullet"/>
      <w:lvlText w:val=""/>
      <w:lvlJc w:val="left"/>
      <w:pPr>
        <w:ind w:left="4320" w:hanging="360"/>
      </w:pPr>
      <w:rPr>
        <w:rFonts w:ascii="Wingdings" w:hAnsi="Wingdings" w:hint="default"/>
      </w:rPr>
    </w:lvl>
    <w:lvl w:ilvl="6" w:tplc="3DD234F8" w:tentative="1">
      <w:start w:val="1"/>
      <w:numFmt w:val="bullet"/>
      <w:lvlText w:val=""/>
      <w:lvlJc w:val="left"/>
      <w:pPr>
        <w:ind w:left="5040" w:hanging="360"/>
      </w:pPr>
      <w:rPr>
        <w:rFonts w:ascii="Symbol" w:hAnsi="Symbol" w:hint="default"/>
      </w:rPr>
    </w:lvl>
    <w:lvl w:ilvl="7" w:tplc="85EAD486" w:tentative="1">
      <w:start w:val="1"/>
      <w:numFmt w:val="bullet"/>
      <w:lvlText w:val="o"/>
      <w:lvlJc w:val="left"/>
      <w:pPr>
        <w:ind w:left="5760" w:hanging="360"/>
      </w:pPr>
      <w:rPr>
        <w:rFonts w:ascii="Courier New" w:hAnsi="Courier New" w:cs="Courier New" w:hint="default"/>
      </w:rPr>
    </w:lvl>
    <w:lvl w:ilvl="8" w:tplc="96362C50" w:tentative="1">
      <w:start w:val="1"/>
      <w:numFmt w:val="bullet"/>
      <w:lvlText w:val=""/>
      <w:lvlJc w:val="left"/>
      <w:pPr>
        <w:ind w:left="6480" w:hanging="360"/>
      </w:pPr>
      <w:rPr>
        <w:rFonts w:ascii="Wingdings" w:hAnsi="Wingdings" w:hint="default"/>
      </w:rPr>
    </w:lvl>
  </w:abstractNum>
  <w:abstractNum w:abstractNumId="8" w15:restartNumberingAfterBreak="0">
    <w:nsid w:val="09FB2433"/>
    <w:multiLevelType w:val="hybridMultilevel"/>
    <w:tmpl w:val="BE206150"/>
    <w:lvl w:ilvl="0" w:tplc="053664BA">
      <w:start w:val="1"/>
      <w:numFmt w:val="bullet"/>
      <w:lvlText w:val=""/>
      <w:lvlJc w:val="left"/>
      <w:pPr>
        <w:ind w:left="720" w:hanging="360"/>
      </w:pPr>
      <w:rPr>
        <w:rFonts w:ascii="Symbol" w:hAnsi="Symbol" w:hint="default"/>
      </w:rPr>
    </w:lvl>
    <w:lvl w:ilvl="1" w:tplc="A4A2722E" w:tentative="1">
      <w:start w:val="1"/>
      <w:numFmt w:val="bullet"/>
      <w:lvlText w:val="o"/>
      <w:lvlJc w:val="left"/>
      <w:pPr>
        <w:ind w:left="1440" w:hanging="360"/>
      </w:pPr>
      <w:rPr>
        <w:rFonts w:ascii="Courier New" w:hAnsi="Courier New" w:cs="Courier New" w:hint="default"/>
      </w:rPr>
    </w:lvl>
    <w:lvl w:ilvl="2" w:tplc="DF3EFBD2" w:tentative="1">
      <w:start w:val="1"/>
      <w:numFmt w:val="bullet"/>
      <w:lvlText w:val=""/>
      <w:lvlJc w:val="left"/>
      <w:pPr>
        <w:ind w:left="2160" w:hanging="360"/>
      </w:pPr>
      <w:rPr>
        <w:rFonts w:ascii="Wingdings" w:hAnsi="Wingdings" w:hint="default"/>
      </w:rPr>
    </w:lvl>
    <w:lvl w:ilvl="3" w:tplc="34B45D38" w:tentative="1">
      <w:start w:val="1"/>
      <w:numFmt w:val="bullet"/>
      <w:lvlText w:val=""/>
      <w:lvlJc w:val="left"/>
      <w:pPr>
        <w:ind w:left="2880" w:hanging="360"/>
      </w:pPr>
      <w:rPr>
        <w:rFonts w:ascii="Symbol" w:hAnsi="Symbol" w:hint="default"/>
      </w:rPr>
    </w:lvl>
    <w:lvl w:ilvl="4" w:tplc="8856E63A" w:tentative="1">
      <w:start w:val="1"/>
      <w:numFmt w:val="bullet"/>
      <w:lvlText w:val="o"/>
      <w:lvlJc w:val="left"/>
      <w:pPr>
        <w:ind w:left="3600" w:hanging="360"/>
      </w:pPr>
      <w:rPr>
        <w:rFonts w:ascii="Courier New" w:hAnsi="Courier New" w:cs="Courier New" w:hint="default"/>
      </w:rPr>
    </w:lvl>
    <w:lvl w:ilvl="5" w:tplc="ED7EADD0" w:tentative="1">
      <w:start w:val="1"/>
      <w:numFmt w:val="bullet"/>
      <w:lvlText w:val=""/>
      <w:lvlJc w:val="left"/>
      <w:pPr>
        <w:ind w:left="4320" w:hanging="360"/>
      </w:pPr>
      <w:rPr>
        <w:rFonts w:ascii="Wingdings" w:hAnsi="Wingdings" w:hint="default"/>
      </w:rPr>
    </w:lvl>
    <w:lvl w:ilvl="6" w:tplc="7DB630FE" w:tentative="1">
      <w:start w:val="1"/>
      <w:numFmt w:val="bullet"/>
      <w:lvlText w:val=""/>
      <w:lvlJc w:val="left"/>
      <w:pPr>
        <w:ind w:left="5040" w:hanging="360"/>
      </w:pPr>
      <w:rPr>
        <w:rFonts w:ascii="Symbol" w:hAnsi="Symbol" w:hint="default"/>
      </w:rPr>
    </w:lvl>
    <w:lvl w:ilvl="7" w:tplc="FCAC0D24" w:tentative="1">
      <w:start w:val="1"/>
      <w:numFmt w:val="bullet"/>
      <w:lvlText w:val="o"/>
      <w:lvlJc w:val="left"/>
      <w:pPr>
        <w:ind w:left="5760" w:hanging="360"/>
      </w:pPr>
      <w:rPr>
        <w:rFonts w:ascii="Courier New" w:hAnsi="Courier New" w:cs="Courier New" w:hint="default"/>
      </w:rPr>
    </w:lvl>
    <w:lvl w:ilvl="8" w:tplc="70F4BA18" w:tentative="1">
      <w:start w:val="1"/>
      <w:numFmt w:val="bullet"/>
      <w:lvlText w:val=""/>
      <w:lvlJc w:val="left"/>
      <w:pPr>
        <w:ind w:left="6480" w:hanging="360"/>
      </w:pPr>
      <w:rPr>
        <w:rFonts w:ascii="Wingdings" w:hAnsi="Wingdings" w:hint="default"/>
      </w:rPr>
    </w:lvl>
  </w:abstractNum>
  <w:abstractNum w:abstractNumId="9" w15:restartNumberingAfterBreak="0">
    <w:nsid w:val="0ACC696C"/>
    <w:multiLevelType w:val="hybridMultilevel"/>
    <w:tmpl w:val="EACE5FBE"/>
    <w:lvl w:ilvl="0" w:tplc="D9902BDA">
      <w:start w:val="1"/>
      <w:numFmt w:val="decimal"/>
      <w:lvlText w:val="%1."/>
      <w:lvlJc w:val="left"/>
      <w:pPr>
        <w:ind w:left="360" w:hanging="360"/>
      </w:pPr>
      <w:rPr>
        <w:rFonts w:hint="default"/>
      </w:rPr>
    </w:lvl>
    <w:lvl w:ilvl="1" w:tplc="ACE8CC20">
      <w:start w:val="1"/>
      <w:numFmt w:val="lowerLetter"/>
      <w:lvlText w:val="%2."/>
      <w:lvlJc w:val="left"/>
      <w:pPr>
        <w:ind w:left="1080" w:hanging="360"/>
      </w:pPr>
    </w:lvl>
    <w:lvl w:ilvl="2" w:tplc="A408436E" w:tentative="1">
      <w:start w:val="1"/>
      <w:numFmt w:val="lowerRoman"/>
      <w:lvlText w:val="%3."/>
      <w:lvlJc w:val="right"/>
      <w:pPr>
        <w:ind w:left="1800" w:hanging="180"/>
      </w:pPr>
    </w:lvl>
    <w:lvl w:ilvl="3" w:tplc="3E3C13A6" w:tentative="1">
      <w:start w:val="1"/>
      <w:numFmt w:val="decimal"/>
      <w:lvlText w:val="%4."/>
      <w:lvlJc w:val="left"/>
      <w:pPr>
        <w:ind w:left="2520" w:hanging="360"/>
      </w:pPr>
    </w:lvl>
    <w:lvl w:ilvl="4" w:tplc="21725750" w:tentative="1">
      <w:start w:val="1"/>
      <w:numFmt w:val="lowerLetter"/>
      <w:lvlText w:val="%5."/>
      <w:lvlJc w:val="left"/>
      <w:pPr>
        <w:ind w:left="3240" w:hanging="360"/>
      </w:pPr>
    </w:lvl>
    <w:lvl w:ilvl="5" w:tplc="1BEC7272" w:tentative="1">
      <w:start w:val="1"/>
      <w:numFmt w:val="lowerRoman"/>
      <w:lvlText w:val="%6."/>
      <w:lvlJc w:val="right"/>
      <w:pPr>
        <w:ind w:left="3960" w:hanging="180"/>
      </w:pPr>
    </w:lvl>
    <w:lvl w:ilvl="6" w:tplc="FCE0CDC0" w:tentative="1">
      <w:start w:val="1"/>
      <w:numFmt w:val="decimal"/>
      <w:lvlText w:val="%7."/>
      <w:lvlJc w:val="left"/>
      <w:pPr>
        <w:ind w:left="4680" w:hanging="360"/>
      </w:pPr>
    </w:lvl>
    <w:lvl w:ilvl="7" w:tplc="B7AA98B8" w:tentative="1">
      <w:start w:val="1"/>
      <w:numFmt w:val="lowerLetter"/>
      <w:lvlText w:val="%8."/>
      <w:lvlJc w:val="left"/>
      <w:pPr>
        <w:ind w:left="5400" w:hanging="360"/>
      </w:pPr>
    </w:lvl>
    <w:lvl w:ilvl="8" w:tplc="6E9CCC0A" w:tentative="1">
      <w:start w:val="1"/>
      <w:numFmt w:val="lowerRoman"/>
      <w:lvlText w:val="%9."/>
      <w:lvlJc w:val="right"/>
      <w:pPr>
        <w:ind w:left="6120" w:hanging="180"/>
      </w:pPr>
    </w:lvl>
  </w:abstractNum>
  <w:abstractNum w:abstractNumId="10" w15:restartNumberingAfterBreak="0">
    <w:nsid w:val="0DE8329D"/>
    <w:multiLevelType w:val="hybridMultilevel"/>
    <w:tmpl w:val="0CE28178"/>
    <w:lvl w:ilvl="0" w:tplc="05A84DFA">
      <w:start w:val="1"/>
      <w:numFmt w:val="bullet"/>
      <w:lvlText w:val=""/>
      <w:lvlJc w:val="left"/>
      <w:pPr>
        <w:ind w:left="720" w:hanging="360"/>
      </w:pPr>
      <w:rPr>
        <w:rFonts w:ascii="Symbol" w:hAnsi="Symbol" w:hint="default"/>
      </w:rPr>
    </w:lvl>
    <w:lvl w:ilvl="1" w:tplc="EA3804B2">
      <w:start w:val="1"/>
      <w:numFmt w:val="bullet"/>
      <w:lvlText w:val="o"/>
      <w:lvlJc w:val="left"/>
      <w:pPr>
        <w:ind w:left="2160" w:hanging="360"/>
      </w:pPr>
      <w:rPr>
        <w:rFonts w:ascii="Courier New" w:hAnsi="Courier New" w:cs="Courier New" w:hint="default"/>
      </w:rPr>
    </w:lvl>
    <w:lvl w:ilvl="2" w:tplc="8CF6394E" w:tentative="1">
      <w:start w:val="1"/>
      <w:numFmt w:val="bullet"/>
      <w:lvlText w:val=""/>
      <w:lvlJc w:val="left"/>
      <w:pPr>
        <w:ind w:left="2880" w:hanging="360"/>
      </w:pPr>
      <w:rPr>
        <w:rFonts w:ascii="Wingdings" w:hAnsi="Wingdings" w:hint="default"/>
      </w:rPr>
    </w:lvl>
    <w:lvl w:ilvl="3" w:tplc="BFACA328" w:tentative="1">
      <w:start w:val="1"/>
      <w:numFmt w:val="bullet"/>
      <w:lvlText w:val=""/>
      <w:lvlJc w:val="left"/>
      <w:pPr>
        <w:ind w:left="3600" w:hanging="360"/>
      </w:pPr>
      <w:rPr>
        <w:rFonts w:ascii="Symbol" w:hAnsi="Symbol" w:hint="default"/>
      </w:rPr>
    </w:lvl>
    <w:lvl w:ilvl="4" w:tplc="BC4C2BE2" w:tentative="1">
      <w:start w:val="1"/>
      <w:numFmt w:val="bullet"/>
      <w:lvlText w:val="o"/>
      <w:lvlJc w:val="left"/>
      <w:pPr>
        <w:ind w:left="4320" w:hanging="360"/>
      </w:pPr>
      <w:rPr>
        <w:rFonts w:ascii="Courier New" w:hAnsi="Courier New" w:cs="Courier New" w:hint="default"/>
      </w:rPr>
    </w:lvl>
    <w:lvl w:ilvl="5" w:tplc="0080B016" w:tentative="1">
      <w:start w:val="1"/>
      <w:numFmt w:val="bullet"/>
      <w:lvlText w:val=""/>
      <w:lvlJc w:val="left"/>
      <w:pPr>
        <w:ind w:left="5040" w:hanging="360"/>
      </w:pPr>
      <w:rPr>
        <w:rFonts w:ascii="Wingdings" w:hAnsi="Wingdings" w:hint="default"/>
      </w:rPr>
    </w:lvl>
    <w:lvl w:ilvl="6" w:tplc="E864D17E" w:tentative="1">
      <w:start w:val="1"/>
      <w:numFmt w:val="bullet"/>
      <w:lvlText w:val=""/>
      <w:lvlJc w:val="left"/>
      <w:pPr>
        <w:ind w:left="5760" w:hanging="360"/>
      </w:pPr>
      <w:rPr>
        <w:rFonts w:ascii="Symbol" w:hAnsi="Symbol" w:hint="default"/>
      </w:rPr>
    </w:lvl>
    <w:lvl w:ilvl="7" w:tplc="568811B0" w:tentative="1">
      <w:start w:val="1"/>
      <w:numFmt w:val="bullet"/>
      <w:lvlText w:val="o"/>
      <w:lvlJc w:val="left"/>
      <w:pPr>
        <w:ind w:left="6480" w:hanging="360"/>
      </w:pPr>
      <w:rPr>
        <w:rFonts w:ascii="Courier New" w:hAnsi="Courier New" w:cs="Courier New" w:hint="default"/>
      </w:rPr>
    </w:lvl>
    <w:lvl w:ilvl="8" w:tplc="CF00E5E6" w:tentative="1">
      <w:start w:val="1"/>
      <w:numFmt w:val="bullet"/>
      <w:lvlText w:val=""/>
      <w:lvlJc w:val="left"/>
      <w:pPr>
        <w:ind w:left="7200" w:hanging="360"/>
      </w:pPr>
      <w:rPr>
        <w:rFonts w:ascii="Wingdings" w:hAnsi="Wingdings" w:hint="default"/>
      </w:rPr>
    </w:lvl>
  </w:abstractNum>
  <w:abstractNum w:abstractNumId="11" w15:restartNumberingAfterBreak="0">
    <w:nsid w:val="0DFC30D1"/>
    <w:multiLevelType w:val="hybridMultilevel"/>
    <w:tmpl w:val="DD72E430"/>
    <w:lvl w:ilvl="0" w:tplc="01C2CE96">
      <w:start w:val="9"/>
      <w:numFmt w:val="decimal"/>
      <w:lvlText w:val="%1."/>
      <w:lvlJc w:val="left"/>
      <w:pPr>
        <w:ind w:left="504" w:hanging="361"/>
      </w:pPr>
      <w:rPr>
        <w:rFonts w:ascii="Segoe UI" w:eastAsia="Segoe UI" w:hAnsi="Segoe UI" w:cs="Segoe UI" w:hint="default"/>
        <w:spacing w:val="-1"/>
        <w:w w:val="100"/>
        <w:sz w:val="18"/>
        <w:szCs w:val="18"/>
      </w:rPr>
    </w:lvl>
    <w:lvl w:ilvl="1" w:tplc="E5F8EE9E">
      <w:start w:val="1"/>
      <w:numFmt w:val="lowerLetter"/>
      <w:lvlText w:val="%2."/>
      <w:lvlJc w:val="left"/>
      <w:pPr>
        <w:ind w:left="916" w:hanging="360"/>
      </w:pPr>
      <w:rPr>
        <w:rFonts w:ascii="Segoe UI" w:eastAsia="Segoe UI" w:hAnsi="Segoe UI" w:cs="Segoe UI" w:hint="default"/>
        <w:spacing w:val="-2"/>
        <w:w w:val="100"/>
        <w:sz w:val="18"/>
        <w:szCs w:val="18"/>
      </w:rPr>
    </w:lvl>
    <w:lvl w:ilvl="2" w:tplc="DE3AF0F2">
      <w:numFmt w:val="bullet"/>
      <w:lvlText w:val="•"/>
      <w:lvlJc w:val="left"/>
      <w:pPr>
        <w:ind w:left="1627" w:hanging="360"/>
      </w:pPr>
    </w:lvl>
    <w:lvl w:ilvl="3" w:tplc="180AB6C2">
      <w:numFmt w:val="bullet"/>
      <w:lvlText w:val="•"/>
      <w:lvlJc w:val="left"/>
      <w:pPr>
        <w:ind w:left="2334" w:hanging="360"/>
      </w:pPr>
    </w:lvl>
    <w:lvl w:ilvl="4" w:tplc="A24A6B5C">
      <w:numFmt w:val="bullet"/>
      <w:lvlText w:val="•"/>
      <w:lvlJc w:val="left"/>
      <w:pPr>
        <w:ind w:left="3041" w:hanging="360"/>
      </w:pPr>
    </w:lvl>
    <w:lvl w:ilvl="5" w:tplc="4B44CC96">
      <w:numFmt w:val="bullet"/>
      <w:lvlText w:val="•"/>
      <w:lvlJc w:val="left"/>
      <w:pPr>
        <w:ind w:left="3748" w:hanging="360"/>
      </w:pPr>
    </w:lvl>
    <w:lvl w:ilvl="6" w:tplc="3EA25F86">
      <w:numFmt w:val="bullet"/>
      <w:lvlText w:val="•"/>
      <w:lvlJc w:val="left"/>
      <w:pPr>
        <w:ind w:left="4455" w:hanging="360"/>
      </w:pPr>
    </w:lvl>
    <w:lvl w:ilvl="7" w:tplc="0B4A7EAA">
      <w:numFmt w:val="bullet"/>
      <w:lvlText w:val="•"/>
      <w:lvlJc w:val="left"/>
      <w:pPr>
        <w:ind w:left="5162" w:hanging="360"/>
      </w:pPr>
    </w:lvl>
    <w:lvl w:ilvl="8" w:tplc="C936D59A">
      <w:numFmt w:val="bullet"/>
      <w:lvlText w:val="•"/>
      <w:lvlJc w:val="left"/>
      <w:pPr>
        <w:ind w:left="5869" w:hanging="360"/>
      </w:pPr>
    </w:lvl>
  </w:abstractNum>
  <w:abstractNum w:abstractNumId="12" w15:restartNumberingAfterBreak="0">
    <w:nsid w:val="12B137BD"/>
    <w:multiLevelType w:val="hybridMultilevel"/>
    <w:tmpl w:val="120CBE8C"/>
    <w:lvl w:ilvl="0" w:tplc="43CA1064">
      <w:start w:val="1"/>
      <w:numFmt w:val="bullet"/>
      <w:lvlText w:val=""/>
      <w:lvlJc w:val="left"/>
      <w:pPr>
        <w:tabs>
          <w:tab w:val="num" w:pos="1080"/>
        </w:tabs>
        <w:ind w:left="1080" w:hanging="360"/>
      </w:pPr>
      <w:rPr>
        <w:rFonts w:ascii="Symbol" w:hAnsi="Symbol" w:hint="default"/>
        <w:sz w:val="20"/>
      </w:rPr>
    </w:lvl>
    <w:lvl w:ilvl="1" w:tplc="4600C05C">
      <w:start w:val="1"/>
      <w:numFmt w:val="bullet"/>
      <w:lvlText w:val="o"/>
      <w:lvlJc w:val="left"/>
      <w:pPr>
        <w:tabs>
          <w:tab w:val="num" w:pos="1800"/>
        </w:tabs>
        <w:ind w:left="1800" w:hanging="360"/>
      </w:pPr>
      <w:rPr>
        <w:rFonts w:ascii="Courier New" w:hAnsi="Courier New" w:cs="Times New Roman" w:hint="default"/>
        <w:sz w:val="20"/>
      </w:rPr>
    </w:lvl>
    <w:lvl w:ilvl="2" w:tplc="21CE4E7E">
      <w:start w:val="1"/>
      <w:numFmt w:val="bullet"/>
      <w:lvlText w:val=""/>
      <w:lvlJc w:val="left"/>
      <w:pPr>
        <w:tabs>
          <w:tab w:val="num" w:pos="2520"/>
        </w:tabs>
        <w:ind w:left="2520" w:hanging="360"/>
      </w:pPr>
      <w:rPr>
        <w:rFonts w:ascii="Wingdings" w:hAnsi="Wingdings" w:hint="default"/>
        <w:sz w:val="20"/>
      </w:rPr>
    </w:lvl>
    <w:lvl w:ilvl="3" w:tplc="B436FBD0">
      <w:start w:val="1"/>
      <w:numFmt w:val="bullet"/>
      <w:lvlText w:val=""/>
      <w:lvlJc w:val="left"/>
      <w:pPr>
        <w:tabs>
          <w:tab w:val="num" w:pos="3240"/>
        </w:tabs>
        <w:ind w:left="3240" w:hanging="360"/>
      </w:pPr>
      <w:rPr>
        <w:rFonts w:ascii="Wingdings" w:hAnsi="Wingdings" w:hint="default"/>
        <w:sz w:val="20"/>
      </w:rPr>
    </w:lvl>
    <w:lvl w:ilvl="4" w:tplc="E1FE688A">
      <w:start w:val="1"/>
      <w:numFmt w:val="bullet"/>
      <w:lvlText w:val=""/>
      <w:lvlJc w:val="left"/>
      <w:pPr>
        <w:tabs>
          <w:tab w:val="num" w:pos="3960"/>
        </w:tabs>
        <w:ind w:left="3960" w:hanging="360"/>
      </w:pPr>
      <w:rPr>
        <w:rFonts w:ascii="Wingdings" w:hAnsi="Wingdings" w:hint="default"/>
        <w:sz w:val="20"/>
      </w:rPr>
    </w:lvl>
    <w:lvl w:ilvl="5" w:tplc="E3F0ECE8">
      <w:start w:val="1"/>
      <w:numFmt w:val="bullet"/>
      <w:lvlText w:val=""/>
      <w:lvlJc w:val="left"/>
      <w:pPr>
        <w:tabs>
          <w:tab w:val="num" w:pos="4680"/>
        </w:tabs>
        <w:ind w:left="4680" w:hanging="360"/>
      </w:pPr>
      <w:rPr>
        <w:rFonts w:ascii="Wingdings" w:hAnsi="Wingdings" w:hint="default"/>
        <w:sz w:val="20"/>
      </w:rPr>
    </w:lvl>
    <w:lvl w:ilvl="6" w:tplc="33A21A8A">
      <w:start w:val="1"/>
      <w:numFmt w:val="bullet"/>
      <w:lvlText w:val=""/>
      <w:lvlJc w:val="left"/>
      <w:pPr>
        <w:tabs>
          <w:tab w:val="num" w:pos="5400"/>
        </w:tabs>
        <w:ind w:left="5400" w:hanging="360"/>
      </w:pPr>
      <w:rPr>
        <w:rFonts w:ascii="Wingdings" w:hAnsi="Wingdings" w:hint="default"/>
        <w:sz w:val="20"/>
      </w:rPr>
    </w:lvl>
    <w:lvl w:ilvl="7" w:tplc="789C7A7E">
      <w:start w:val="1"/>
      <w:numFmt w:val="bullet"/>
      <w:lvlText w:val=""/>
      <w:lvlJc w:val="left"/>
      <w:pPr>
        <w:tabs>
          <w:tab w:val="num" w:pos="6120"/>
        </w:tabs>
        <w:ind w:left="6120" w:hanging="360"/>
      </w:pPr>
      <w:rPr>
        <w:rFonts w:ascii="Wingdings" w:hAnsi="Wingdings" w:hint="default"/>
        <w:sz w:val="20"/>
      </w:rPr>
    </w:lvl>
    <w:lvl w:ilvl="8" w:tplc="C27C939E">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12DE1047"/>
    <w:multiLevelType w:val="hybridMultilevel"/>
    <w:tmpl w:val="E6CCC14C"/>
    <w:lvl w:ilvl="0" w:tplc="B9EE4E64">
      <w:start w:val="1"/>
      <w:numFmt w:val="bullet"/>
      <w:lvlText w:val=""/>
      <w:lvlJc w:val="left"/>
      <w:pPr>
        <w:ind w:left="720" w:hanging="360"/>
      </w:pPr>
      <w:rPr>
        <w:rFonts w:ascii="Symbol" w:hAnsi="Symbol" w:hint="default"/>
      </w:rPr>
    </w:lvl>
    <w:lvl w:ilvl="1" w:tplc="E928504E" w:tentative="1">
      <w:start w:val="1"/>
      <w:numFmt w:val="bullet"/>
      <w:lvlText w:val="o"/>
      <w:lvlJc w:val="left"/>
      <w:pPr>
        <w:ind w:left="1440" w:hanging="360"/>
      </w:pPr>
      <w:rPr>
        <w:rFonts w:ascii="Courier New" w:hAnsi="Courier New" w:cs="Courier New" w:hint="default"/>
      </w:rPr>
    </w:lvl>
    <w:lvl w:ilvl="2" w:tplc="44B41BC6" w:tentative="1">
      <w:start w:val="1"/>
      <w:numFmt w:val="bullet"/>
      <w:lvlText w:val=""/>
      <w:lvlJc w:val="left"/>
      <w:pPr>
        <w:ind w:left="2160" w:hanging="360"/>
      </w:pPr>
      <w:rPr>
        <w:rFonts w:ascii="Wingdings" w:hAnsi="Wingdings" w:hint="default"/>
      </w:rPr>
    </w:lvl>
    <w:lvl w:ilvl="3" w:tplc="DD301DCC" w:tentative="1">
      <w:start w:val="1"/>
      <w:numFmt w:val="bullet"/>
      <w:lvlText w:val=""/>
      <w:lvlJc w:val="left"/>
      <w:pPr>
        <w:ind w:left="2880" w:hanging="360"/>
      </w:pPr>
      <w:rPr>
        <w:rFonts w:ascii="Symbol" w:hAnsi="Symbol" w:hint="default"/>
      </w:rPr>
    </w:lvl>
    <w:lvl w:ilvl="4" w:tplc="90D81F10" w:tentative="1">
      <w:start w:val="1"/>
      <w:numFmt w:val="bullet"/>
      <w:lvlText w:val="o"/>
      <w:lvlJc w:val="left"/>
      <w:pPr>
        <w:ind w:left="3600" w:hanging="360"/>
      </w:pPr>
      <w:rPr>
        <w:rFonts w:ascii="Courier New" w:hAnsi="Courier New" w:cs="Courier New" w:hint="default"/>
      </w:rPr>
    </w:lvl>
    <w:lvl w:ilvl="5" w:tplc="0A466798" w:tentative="1">
      <w:start w:val="1"/>
      <w:numFmt w:val="bullet"/>
      <w:lvlText w:val=""/>
      <w:lvlJc w:val="left"/>
      <w:pPr>
        <w:ind w:left="4320" w:hanging="360"/>
      </w:pPr>
      <w:rPr>
        <w:rFonts w:ascii="Wingdings" w:hAnsi="Wingdings" w:hint="default"/>
      </w:rPr>
    </w:lvl>
    <w:lvl w:ilvl="6" w:tplc="C3088894" w:tentative="1">
      <w:start w:val="1"/>
      <w:numFmt w:val="bullet"/>
      <w:lvlText w:val=""/>
      <w:lvlJc w:val="left"/>
      <w:pPr>
        <w:ind w:left="5040" w:hanging="360"/>
      </w:pPr>
      <w:rPr>
        <w:rFonts w:ascii="Symbol" w:hAnsi="Symbol" w:hint="default"/>
      </w:rPr>
    </w:lvl>
    <w:lvl w:ilvl="7" w:tplc="3B00EF4E" w:tentative="1">
      <w:start w:val="1"/>
      <w:numFmt w:val="bullet"/>
      <w:lvlText w:val="o"/>
      <w:lvlJc w:val="left"/>
      <w:pPr>
        <w:ind w:left="5760" w:hanging="360"/>
      </w:pPr>
      <w:rPr>
        <w:rFonts w:ascii="Courier New" w:hAnsi="Courier New" w:cs="Courier New" w:hint="default"/>
      </w:rPr>
    </w:lvl>
    <w:lvl w:ilvl="8" w:tplc="259EA51A" w:tentative="1">
      <w:start w:val="1"/>
      <w:numFmt w:val="bullet"/>
      <w:lvlText w:val=""/>
      <w:lvlJc w:val="left"/>
      <w:pPr>
        <w:ind w:left="6480" w:hanging="360"/>
      </w:pPr>
      <w:rPr>
        <w:rFonts w:ascii="Wingdings" w:hAnsi="Wingdings" w:hint="default"/>
      </w:rPr>
    </w:lvl>
  </w:abstractNum>
  <w:abstractNum w:abstractNumId="14" w15:restartNumberingAfterBreak="0">
    <w:nsid w:val="138C1A68"/>
    <w:multiLevelType w:val="hybridMultilevel"/>
    <w:tmpl w:val="FFFFFFFF"/>
    <w:lvl w:ilvl="0" w:tplc="E2185C98">
      <w:start w:val="1"/>
      <w:numFmt w:val="bullet"/>
      <w:lvlText w:val="·"/>
      <w:lvlJc w:val="left"/>
      <w:pPr>
        <w:ind w:left="720" w:hanging="360"/>
      </w:pPr>
      <w:rPr>
        <w:rFonts w:ascii="Symbol" w:hAnsi="Symbol" w:hint="default"/>
      </w:rPr>
    </w:lvl>
    <w:lvl w:ilvl="1" w:tplc="B3787F50">
      <w:start w:val="1"/>
      <w:numFmt w:val="bullet"/>
      <w:lvlText w:val="o"/>
      <w:lvlJc w:val="left"/>
      <w:pPr>
        <w:ind w:left="1440" w:hanging="360"/>
      </w:pPr>
      <w:rPr>
        <w:rFonts w:ascii="Courier New" w:hAnsi="Courier New" w:hint="default"/>
      </w:rPr>
    </w:lvl>
    <w:lvl w:ilvl="2" w:tplc="8466BA32">
      <w:start w:val="1"/>
      <w:numFmt w:val="bullet"/>
      <w:lvlText w:val=""/>
      <w:lvlJc w:val="left"/>
      <w:pPr>
        <w:ind w:left="2160" w:hanging="360"/>
      </w:pPr>
      <w:rPr>
        <w:rFonts w:ascii="Wingdings" w:hAnsi="Wingdings" w:hint="default"/>
      </w:rPr>
    </w:lvl>
    <w:lvl w:ilvl="3" w:tplc="ABDEF7DC">
      <w:start w:val="1"/>
      <w:numFmt w:val="bullet"/>
      <w:lvlText w:val=""/>
      <w:lvlJc w:val="left"/>
      <w:pPr>
        <w:ind w:left="2880" w:hanging="360"/>
      </w:pPr>
      <w:rPr>
        <w:rFonts w:ascii="Symbol" w:hAnsi="Symbol" w:hint="default"/>
      </w:rPr>
    </w:lvl>
    <w:lvl w:ilvl="4" w:tplc="5678B784">
      <w:start w:val="1"/>
      <w:numFmt w:val="bullet"/>
      <w:lvlText w:val="o"/>
      <w:lvlJc w:val="left"/>
      <w:pPr>
        <w:ind w:left="3600" w:hanging="360"/>
      </w:pPr>
      <w:rPr>
        <w:rFonts w:ascii="Courier New" w:hAnsi="Courier New" w:hint="default"/>
      </w:rPr>
    </w:lvl>
    <w:lvl w:ilvl="5" w:tplc="B4D25AC4">
      <w:start w:val="1"/>
      <w:numFmt w:val="bullet"/>
      <w:lvlText w:val=""/>
      <w:lvlJc w:val="left"/>
      <w:pPr>
        <w:ind w:left="4320" w:hanging="360"/>
      </w:pPr>
      <w:rPr>
        <w:rFonts w:ascii="Wingdings" w:hAnsi="Wingdings" w:hint="default"/>
      </w:rPr>
    </w:lvl>
    <w:lvl w:ilvl="6" w:tplc="6D5249C2">
      <w:start w:val="1"/>
      <w:numFmt w:val="bullet"/>
      <w:lvlText w:val=""/>
      <w:lvlJc w:val="left"/>
      <w:pPr>
        <w:ind w:left="5040" w:hanging="360"/>
      </w:pPr>
      <w:rPr>
        <w:rFonts w:ascii="Symbol" w:hAnsi="Symbol" w:hint="default"/>
      </w:rPr>
    </w:lvl>
    <w:lvl w:ilvl="7" w:tplc="161A2392">
      <w:start w:val="1"/>
      <w:numFmt w:val="bullet"/>
      <w:lvlText w:val="o"/>
      <w:lvlJc w:val="left"/>
      <w:pPr>
        <w:ind w:left="5760" w:hanging="360"/>
      </w:pPr>
      <w:rPr>
        <w:rFonts w:ascii="Courier New" w:hAnsi="Courier New" w:hint="default"/>
      </w:rPr>
    </w:lvl>
    <w:lvl w:ilvl="8" w:tplc="0F2EC356">
      <w:start w:val="1"/>
      <w:numFmt w:val="bullet"/>
      <w:lvlText w:val=""/>
      <w:lvlJc w:val="left"/>
      <w:pPr>
        <w:ind w:left="6480" w:hanging="360"/>
      </w:pPr>
      <w:rPr>
        <w:rFonts w:ascii="Wingdings" w:hAnsi="Wingdings" w:hint="default"/>
      </w:rPr>
    </w:lvl>
  </w:abstractNum>
  <w:abstractNum w:abstractNumId="15" w15:restartNumberingAfterBreak="0">
    <w:nsid w:val="14EB3D72"/>
    <w:multiLevelType w:val="hybridMultilevel"/>
    <w:tmpl w:val="AB7A125A"/>
    <w:lvl w:ilvl="0" w:tplc="4AAAF49C">
      <w:start w:val="1"/>
      <w:numFmt w:val="bullet"/>
      <w:lvlText w:val="o"/>
      <w:lvlJc w:val="left"/>
      <w:pPr>
        <w:ind w:left="1080" w:hanging="360"/>
      </w:pPr>
      <w:rPr>
        <w:rFonts w:ascii="Courier New" w:hAnsi="Courier New" w:cs="Courier New" w:hint="default"/>
      </w:rPr>
    </w:lvl>
    <w:lvl w:ilvl="1" w:tplc="C6A2C216">
      <w:start w:val="1"/>
      <w:numFmt w:val="lowerLetter"/>
      <w:lvlText w:val="%2."/>
      <w:lvlJc w:val="left"/>
      <w:pPr>
        <w:ind w:left="1800" w:hanging="360"/>
      </w:pPr>
    </w:lvl>
    <w:lvl w:ilvl="2" w:tplc="365EFF6E">
      <w:start w:val="1"/>
      <w:numFmt w:val="lowerRoman"/>
      <w:lvlText w:val="%3."/>
      <w:lvlJc w:val="right"/>
      <w:pPr>
        <w:ind w:left="2520" w:hanging="180"/>
      </w:pPr>
    </w:lvl>
    <w:lvl w:ilvl="3" w:tplc="CCE888F6">
      <w:start w:val="1"/>
      <w:numFmt w:val="decimal"/>
      <w:lvlText w:val="%4."/>
      <w:lvlJc w:val="left"/>
      <w:pPr>
        <w:ind w:left="3240" w:hanging="360"/>
      </w:pPr>
    </w:lvl>
    <w:lvl w:ilvl="4" w:tplc="ACBA0926">
      <w:start w:val="1"/>
      <w:numFmt w:val="lowerLetter"/>
      <w:lvlText w:val="%5."/>
      <w:lvlJc w:val="left"/>
      <w:pPr>
        <w:ind w:left="3960" w:hanging="360"/>
      </w:pPr>
    </w:lvl>
    <w:lvl w:ilvl="5" w:tplc="5EBE2928">
      <w:start w:val="1"/>
      <w:numFmt w:val="lowerRoman"/>
      <w:lvlText w:val="%6."/>
      <w:lvlJc w:val="right"/>
      <w:pPr>
        <w:ind w:left="4680" w:hanging="180"/>
      </w:pPr>
    </w:lvl>
    <w:lvl w:ilvl="6" w:tplc="3DF2EEFC">
      <w:start w:val="1"/>
      <w:numFmt w:val="decimal"/>
      <w:lvlText w:val="%7."/>
      <w:lvlJc w:val="left"/>
      <w:pPr>
        <w:ind w:left="5400" w:hanging="360"/>
      </w:pPr>
    </w:lvl>
    <w:lvl w:ilvl="7" w:tplc="C43CAB86">
      <w:start w:val="1"/>
      <w:numFmt w:val="lowerLetter"/>
      <w:lvlText w:val="%8."/>
      <w:lvlJc w:val="left"/>
      <w:pPr>
        <w:ind w:left="6120" w:hanging="360"/>
      </w:pPr>
    </w:lvl>
    <w:lvl w:ilvl="8" w:tplc="BF56C6F6">
      <w:start w:val="1"/>
      <w:numFmt w:val="lowerRoman"/>
      <w:lvlText w:val="%9."/>
      <w:lvlJc w:val="right"/>
      <w:pPr>
        <w:ind w:left="6840" w:hanging="180"/>
      </w:pPr>
    </w:lvl>
  </w:abstractNum>
  <w:abstractNum w:abstractNumId="16" w15:restartNumberingAfterBreak="0">
    <w:nsid w:val="1A306B58"/>
    <w:multiLevelType w:val="hybridMultilevel"/>
    <w:tmpl w:val="D910C874"/>
    <w:lvl w:ilvl="0" w:tplc="0B842DC4">
      <w:start w:val="1"/>
      <w:numFmt w:val="bullet"/>
      <w:lvlText w:val=""/>
      <w:lvlJc w:val="left"/>
      <w:pPr>
        <w:ind w:left="720" w:hanging="360"/>
      </w:pPr>
      <w:rPr>
        <w:rFonts w:ascii="Symbol" w:hAnsi="Symbol" w:hint="default"/>
      </w:rPr>
    </w:lvl>
    <w:lvl w:ilvl="1" w:tplc="4058EDE8">
      <w:start w:val="1"/>
      <w:numFmt w:val="bullet"/>
      <w:lvlText w:val="o"/>
      <w:lvlJc w:val="left"/>
      <w:pPr>
        <w:ind w:left="1440" w:hanging="360"/>
      </w:pPr>
      <w:rPr>
        <w:rFonts w:ascii="Courier New" w:hAnsi="Courier New" w:hint="default"/>
      </w:rPr>
    </w:lvl>
    <w:lvl w:ilvl="2" w:tplc="956A6C4C">
      <w:start w:val="1"/>
      <w:numFmt w:val="bullet"/>
      <w:lvlText w:val=""/>
      <w:lvlJc w:val="left"/>
      <w:pPr>
        <w:ind w:left="2160" w:hanging="360"/>
      </w:pPr>
      <w:rPr>
        <w:rFonts w:ascii="Wingdings" w:hAnsi="Wingdings" w:hint="default"/>
      </w:rPr>
    </w:lvl>
    <w:lvl w:ilvl="3" w:tplc="2C90E534">
      <w:start w:val="1"/>
      <w:numFmt w:val="bullet"/>
      <w:lvlText w:val=""/>
      <w:lvlJc w:val="left"/>
      <w:pPr>
        <w:ind w:left="2880" w:hanging="360"/>
      </w:pPr>
      <w:rPr>
        <w:rFonts w:ascii="Symbol" w:hAnsi="Symbol" w:hint="default"/>
      </w:rPr>
    </w:lvl>
    <w:lvl w:ilvl="4" w:tplc="B0F8B870">
      <w:start w:val="1"/>
      <w:numFmt w:val="bullet"/>
      <w:lvlText w:val="o"/>
      <w:lvlJc w:val="left"/>
      <w:pPr>
        <w:ind w:left="3600" w:hanging="360"/>
      </w:pPr>
      <w:rPr>
        <w:rFonts w:ascii="Courier New" w:hAnsi="Courier New" w:hint="default"/>
      </w:rPr>
    </w:lvl>
    <w:lvl w:ilvl="5" w:tplc="26A60016">
      <w:start w:val="1"/>
      <w:numFmt w:val="bullet"/>
      <w:lvlText w:val=""/>
      <w:lvlJc w:val="left"/>
      <w:pPr>
        <w:ind w:left="4320" w:hanging="360"/>
      </w:pPr>
      <w:rPr>
        <w:rFonts w:ascii="Wingdings" w:hAnsi="Wingdings" w:hint="default"/>
      </w:rPr>
    </w:lvl>
    <w:lvl w:ilvl="6" w:tplc="CE1ED3F8">
      <w:start w:val="1"/>
      <w:numFmt w:val="bullet"/>
      <w:lvlText w:val=""/>
      <w:lvlJc w:val="left"/>
      <w:pPr>
        <w:ind w:left="5040" w:hanging="360"/>
      </w:pPr>
      <w:rPr>
        <w:rFonts w:ascii="Symbol" w:hAnsi="Symbol" w:hint="default"/>
      </w:rPr>
    </w:lvl>
    <w:lvl w:ilvl="7" w:tplc="622CA73E">
      <w:start w:val="1"/>
      <w:numFmt w:val="bullet"/>
      <w:lvlText w:val="o"/>
      <w:lvlJc w:val="left"/>
      <w:pPr>
        <w:ind w:left="5760" w:hanging="360"/>
      </w:pPr>
      <w:rPr>
        <w:rFonts w:ascii="Courier New" w:hAnsi="Courier New" w:hint="default"/>
      </w:rPr>
    </w:lvl>
    <w:lvl w:ilvl="8" w:tplc="6CF45E94">
      <w:start w:val="1"/>
      <w:numFmt w:val="bullet"/>
      <w:lvlText w:val=""/>
      <w:lvlJc w:val="left"/>
      <w:pPr>
        <w:ind w:left="6480" w:hanging="360"/>
      </w:pPr>
      <w:rPr>
        <w:rFonts w:ascii="Wingdings" w:hAnsi="Wingdings" w:hint="default"/>
      </w:rPr>
    </w:lvl>
  </w:abstractNum>
  <w:abstractNum w:abstractNumId="17" w15:restartNumberingAfterBreak="0">
    <w:nsid w:val="2487058A"/>
    <w:multiLevelType w:val="hybridMultilevel"/>
    <w:tmpl w:val="75DCEC1E"/>
    <w:lvl w:ilvl="0" w:tplc="00FAE5A2">
      <w:start w:val="1"/>
      <w:numFmt w:val="bullet"/>
      <w:lvlText w:val=""/>
      <w:lvlJc w:val="left"/>
      <w:pPr>
        <w:ind w:left="1080" w:hanging="360"/>
      </w:pPr>
      <w:rPr>
        <w:rFonts w:ascii="Symbol" w:hAnsi="Symbol" w:hint="default"/>
      </w:rPr>
    </w:lvl>
    <w:lvl w:ilvl="1" w:tplc="19CE4EE2" w:tentative="1">
      <w:start w:val="1"/>
      <w:numFmt w:val="bullet"/>
      <w:lvlText w:val="o"/>
      <w:lvlJc w:val="left"/>
      <w:pPr>
        <w:ind w:left="1800" w:hanging="360"/>
      </w:pPr>
      <w:rPr>
        <w:rFonts w:ascii="Courier New" w:hAnsi="Courier New" w:cs="Courier New" w:hint="default"/>
      </w:rPr>
    </w:lvl>
    <w:lvl w:ilvl="2" w:tplc="91AABC3C" w:tentative="1">
      <w:start w:val="1"/>
      <w:numFmt w:val="bullet"/>
      <w:lvlText w:val=""/>
      <w:lvlJc w:val="left"/>
      <w:pPr>
        <w:ind w:left="2520" w:hanging="360"/>
      </w:pPr>
      <w:rPr>
        <w:rFonts w:ascii="Wingdings" w:hAnsi="Wingdings" w:hint="default"/>
      </w:rPr>
    </w:lvl>
    <w:lvl w:ilvl="3" w:tplc="C0541000" w:tentative="1">
      <w:start w:val="1"/>
      <w:numFmt w:val="bullet"/>
      <w:lvlText w:val=""/>
      <w:lvlJc w:val="left"/>
      <w:pPr>
        <w:ind w:left="3240" w:hanging="360"/>
      </w:pPr>
      <w:rPr>
        <w:rFonts w:ascii="Symbol" w:hAnsi="Symbol" w:hint="default"/>
      </w:rPr>
    </w:lvl>
    <w:lvl w:ilvl="4" w:tplc="2C60DCFA" w:tentative="1">
      <w:start w:val="1"/>
      <w:numFmt w:val="bullet"/>
      <w:lvlText w:val="o"/>
      <w:lvlJc w:val="left"/>
      <w:pPr>
        <w:ind w:left="3960" w:hanging="360"/>
      </w:pPr>
      <w:rPr>
        <w:rFonts w:ascii="Courier New" w:hAnsi="Courier New" w:cs="Courier New" w:hint="default"/>
      </w:rPr>
    </w:lvl>
    <w:lvl w:ilvl="5" w:tplc="F648E3B8" w:tentative="1">
      <w:start w:val="1"/>
      <w:numFmt w:val="bullet"/>
      <w:lvlText w:val=""/>
      <w:lvlJc w:val="left"/>
      <w:pPr>
        <w:ind w:left="4680" w:hanging="360"/>
      </w:pPr>
      <w:rPr>
        <w:rFonts w:ascii="Wingdings" w:hAnsi="Wingdings" w:hint="default"/>
      </w:rPr>
    </w:lvl>
    <w:lvl w:ilvl="6" w:tplc="BA14227A" w:tentative="1">
      <w:start w:val="1"/>
      <w:numFmt w:val="bullet"/>
      <w:lvlText w:val=""/>
      <w:lvlJc w:val="left"/>
      <w:pPr>
        <w:ind w:left="5400" w:hanging="360"/>
      </w:pPr>
      <w:rPr>
        <w:rFonts w:ascii="Symbol" w:hAnsi="Symbol" w:hint="default"/>
      </w:rPr>
    </w:lvl>
    <w:lvl w:ilvl="7" w:tplc="2B2EEF08" w:tentative="1">
      <w:start w:val="1"/>
      <w:numFmt w:val="bullet"/>
      <w:lvlText w:val="o"/>
      <w:lvlJc w:val="left"/>
      <w:pPr>
        <w:ind w:left="6120" w:hanging="360"/>
      </w:pPr>
      <w:rPr>
        <w:rFonts w:ascii="Courier New" w:hAnsi="Courier New" w:cs="Courier New" w:hint="default"/>
      </w:rPr>
    </w:lvl>
    <w:lvl w:ilvl="8" w:tplc="8E4225A4" w:tentative="1">
      <w:start w:val="1"/>
      <w:numFmt w:val="bullet"/>
      <w:lvlText w:val=""/>
      <w:lvlJc w:val="left"/>
      <w:pPr>
        <w:ind w:left="6840" w:hanging="360"/>
      </w:pPr>
      <w:rPr>
        <w:rFonts w:ascii="Wingdings" w:hAnsi="Wingdings" w:hint="default"/>
      </w:rPr>
    </w:lvl>
  </w:abstractNum>
  <w:abstractNum w:abstractNumId="18" w15:restartNumberingAfterBreak="0">
    <w:nsid w:val="26596D33"/>
    <w:multiLevelType w:val="hybridMultilevel"/>
    <w:tmpl w:val="7676F190"/>
    <w:lvl w:ilvl="0" w:tplc="632648D2">
      <w:start w:val="1"/>
      <w:numFmt w:val="bullet"/>
      <w:lvlText w:val=""/>
      <w:lvlJc w:val="left"/>
      <w:pPr>
        <w:ind w:left="720" w:hanging="360"/>
      </w:pPr>
      <w:rPr>
        <w:rFonts w:ascii="Symbol" w:hAnsi="Symbol" w:hint="default"/>
      </w:rPr>
    </w:lvl>
    <w:lvl w:ilvl="1" w:tplc="37202C28" w:tentative="1">
      <w:start w:val="1"/>
      <w:numFmt w:val="bullet"/>
      <w:lvlText w:val="o"/>
      <w:lvlJc w:val="left"/>
      <w:pPr>
        <w:ind w:left="1440" w:hanging="360"/>
      </w:pPr>
      <w:rPr>
        <w:rFonts w:ascii="Courier New" w:hAnsi="Courier New" w:cs="Courier New" w:hint="default"/>
      </w:rPr>
    </w:lvl>
    <w:lvl w:ilvl="2" w:tplc="4F141B08" w:tentative="1">
      <w:start w:val="1"/>
      <w:numFmt w:val="bullet"/>
      <w:lvlText w:val=""/>
      <w:lvlJc w:val="left"/>
      <w:pPr>
        <w:ind w:left="2160" w:hanging="360"/>
      </w:pPr>
      <w:rPr>
        <w:rFonts w:ascii="Wingdings" w:hAnsi="Wingdings" w:hint="default"/>
      </w:rPr>
    </w:lvl>
    <w:lvl w:ilvl="3" w:tplc="4316EEE0" w:tentative="1">
      <w:start w:val="1"/>
      <w:numFmt w:val="bullet"/>
      <w:lvlText w:val=""/>
      <w:lvlJc w:val="left"/>
      <w:pPr>
        <w:ind w:left="2880" w:hanging="360"/>
      </w:pPr>
      <w:rPr>
        <w:rFonts w:ascii="Symbol" w:hAnsi="Symbol" w:hint="default"/>
      </w:rPr>
    </w:lvl>
    <w:lvl w:ilvl="4" w:tplc="A02AF346" w:tentative="1">
      <w:start w:val="1"/>
      <w:numFmt w:val="bullet"/>
      <w:lvlText w:val="o"/>
      <w:lvlJc w:val="left"/>
      <w:pPr>
        <w:ind w:left="3600" w:hanging="360"/>
      </w:pPr>
      <w:rPr>
        <w:rFonts w:ascii="Courier New" w:hAnsi="Courier New" w:cs="Courier New" w:hint="default"/>
      </w:rPr>
    </w:lvl>
    <w:lvl w:ilvl="5" w:tplc="63CE4064" w:tentative="1">
      <w:start w:val="1"/>
      <w:numFmt w:val="bullet"/>
      <w:lvlText w:val=""/>
      <w:lvlJc w:val="left"/>
      <w:pPr>
        <w:ind w:left="4320" w:hanging="360"/>
      </w:pPr>
      <w:rPr>
        <w:rFonts w:ascii="Wingdings" w:hAnsi="Wingdings" w:hint="default"/>
      </w:rPr>
    </w:lvl>
    <w:lvl w:ilvl="6" w:tplc="AD9E054A" w:tentative="1">
      <w:start w:val="1"/>
      <w:numFmt w:val="bullet"/>
      <w:lvlText w:val=""/>
      <w:lvlJc w:val="left"/>
      <w:pPr>
        <w:ind w:left="5040" w:hanging="360"/>
      </w:pPr>
      <w:rPr>
        <w:rFonts w:ascii="Symbol" w:hAnsi="Symbol" w:hint="default"/>
      </w:rPr>
    </w:lvl>
    <w:lvl w:ilvl="7" w:tplc="414427EC" w:tentative="1">
      <w:start w:val="1"/>
      <w:numFmt w:val="bullet"/>
      <w:lvlText w:val="o"/>
      <w:lvlJc w:val="left"/>
      <w:pPr>
        <w:ind w:left="5760" w:hanging="360"/>
      </w:pPr>
      <w:rPr>
        <w:rFonts w:ascii="Courier New" w:hAnsi="Courier New" w:cs="Courier New" w:hint="default"/>
      </w:rPr>
    </w:lvl>
    <w:lvl w:ilvl="8" w:tplc="EB5EF22C" w:tentative="1">
      <w:start w:val="1"/>
      <w:numFmt w:val="bullet"/>
      <w:lvlText w:val=""/>
      <w:lvlJc w:val="left"/>
      <w:pPr>
        <w:ind w:left="6480" w:hanging="360"/>
      </w:pPr>
      <w:rPr>
        <w:rFonts w:ascii="Wingdings" w:hAnsi="Wingdings" w:hint="default"/>
      </w:rPr>
    </w:lvl>
  </w:abstractNum>
  <w:abstractNum w:abstractNumId="19" w15:restartNumberingAfterBreak="0">
    <w:nsid w:val="2CA90A2D"/>
    <w:multiLevelType w:val="hybridMultilevel"/>
    <w:tmpl w:val="81AAC578"/>
    <w:lvl w:ilvl="0" w:tplc="6988DEE0">
      <w:numFmt w:val="bullet"/>
      <w:lvlText w:val=""/>
      <w:lvlJc w:val="left"/>
      <w:pPr>
        <w:ind w:left="720" w:hanging="360"/>
      </w:pPr>
      <w:rPr>
        <w:rFonts w:ascii="Symbol" w:eastAsiaTheme="minorEastAsia" w:hAnsi="Symbol" w:cstheme="minorBidi" w:hint="default"/>
      </w:rPr>
    </w:lvl>
    <w:lvl w:ilvl="1" w:tplc="B9C6500A" w:tentative="1">
      <w:start w:val="1"/>
      <w:numFmt w:val="bullet"/>
      <w:lvlText w:val="o"/>
      <w:lvlJc w:val="left"/>
      <w:pPr>
        <w:ind w:left="1440" w:hanging="360"/>
      </w:pPr>
      <w:rPr>
        <w:rFonts w:ascii="Courier New" w:hAnsi="Courier New" w:cs="Courier New" w:hint="default"/>
      </w:rPr>
    </w:lvl>
    <w:lvl w:ilvl="2" w:tplc="E3525F2E" w:tentative="1">
      <w:start w:val="1"/>
      <w:numFmt w:val="bullet"/>
      <w:lvlText w:val=""/>
      <w:lvlJc w:val="left"/>
      <w:pPr>
        <w:ind w:left="2160" w:hanging="360"/>
      </w:pPr>
      <w:rPr>
        <w:rFonts w:ascii="Wingdings" w:hAnsi="Wingdings" w:hint="default"/>
      </w:rPr>
    </w:lvl>
    <w:lvl w:ilvl="3" w:tplc="C7D00192" w:tentative="1">
      <w:start w:val="1"/>
      <w:numFmt w:val="bullet"/>
      <w:lvlText w:val=""/>
      <w:lvlJc w:val="left"/>
      <w:pPr>
        <w:ind w:left="2880" w:hanging="360"/>
      </w:pPr>
      <w:rPr>
        <w:rFonts w:ascii="Symbol" w:hAnsi="Symbol" w:hint="default"/>
      </w:rPr>
    </w:lvl>
    <w:lvl w:ilvl="4" w:tplc="C100D10A" w:tentative="1">
      <w:start w:val="1"/>
      <w:numFmt w:val="bullet"/>
      <w:lvlText w:val="o"/>
      <w:lvlJc w:val="left"/>
      <w:pPr>
        <w:ind w:left="3600" w:hanging="360"/>
      </w:pPr>
      <w:rPr>
        <w:rFonts w:ascii="Courier New" w:hAnsi="Courier New" w:cs="Courier New" w:hint="default"/>
      </w:rPr>
    </w:lvl>
    <w:lvl w:ilvl="5" w:tplc="110A1CCA" w:tentative="1">
      <w:start w:val="1"/>
      <w:numFmt w:val="bullet"/>
      <w:lvlText w:val=""/>
      <w:lvlJc w:val="left"/>
      <w:pPr>
        <w:ind w:left="4320" w:hanging="360"/>
      </w:pPr>
      <w:rPr>
        <w:rFonts w:ascii="Wingdings" w:hAnsi="Wingdings" w:hint="default"/>
      </w:rPr>
    </w:lvl>
    <w:lvl w:ilvl="6" w:tplc="D5D031DC" w:tentative="1">
      <w:start w:val="1"/>
      <w:numFmt w:val="bullet"/>
      <w:lvlText w:val=""/>
      <w:lvlJc w:val="left"/>
      <w:pPr>
        <w:ind w:left="5040" w:hanging="360"/>
      </w:pPr>
      <w:rPr>
        <w:rFonts w:ascii="Symbol" w:hAnsi="Symbol" w:hint="default"/>
      </w:rPr>
    </w:lvl>
    <w:lvl w:ilvl="7" w:tplc="14AA1600" w:tentative="1">
      <w:start w:val="1"/>
      <w:numFmt w:val="bullet"/>
      <w:lvlText w:val="o"/>
      <w:lvlJc w:val="left"/>
      <w:pPr>
        <w:ind w:left="5760" w:hanging="360"/>
      </w:pPr>
      <w:rPr>
        <w:rFonts w:ascii="Courier New" w:hAnsi="Courier New" w:cs="Courier New" w:hint="default"/>
      </w:rPr>
    </w:lvl>
    <w:lvl w:ilvl="8" w:tplc="3DF07648" w:tentative="1">
      <w:start w:val="1"/>
      <w:numFmt w:val="bullet"/>
      <w:lvlText w:val=""/>
      <w:lvlJc w:val="left"/>
      <w:pPr>
        <w:ind w:left="6480" w:hanging="360"/>
      </w:pPr>
      <w:rPr>
        <w:rFonts w:ascii="Wingdings" w:hAnsi="Wingdings" w:hint="default"/>
      </w:rPr>
    </w:lvl>
  </w:abstractNum>
  <w:abstractNum w:abstractNumId="20" w15:restartNumberingAfterBreak="0">
    <w:nsid w:val="2FC67EB8"/>
    <w:multiLevelType w:val="hybridMultilevel"/>
    <w:tmpl w:val="6AE65074"/>
    <w:lvl w:ilvl="0" w:tplc="8EACCA8A">
      <w:start w:val="1"/>
      <w:numFmt w:val="bullet"/>
      <w:lvlText w:val=""/>
      <w:lvlJc w:val="left"/>
      <w:pPr>
        <w:ind w:left="1440" w:hanging="360"/>
      </w:pPr>
      <w:rPr>
        <w:rFonts w:ascii="Symbol" w:hAnsi="Symbol" w:hint="default"/>
      </w:rPr>
    </w:lvl>
    <w:lvl w:ilvl="1" w:tplc="9CD2A796" w:tentative="1">
      <w:start w:val="1"/>
      <w:numFmt w:val="bullet"/>
      <w:lvlText w:val="o"/>
      <w:lvlJc w:val="left"/>
      <w:pPr>
        <w:ind w:left="2160" w:hanging="360"/>
      </w:pPr>
      <w:rPr>
        <w:rFonts w:ascii="Courier New" w:hAnsi="Courier New" w:cs="Courier New" w:hint="default"/>
      </w:rPr>
    </w:lvl>
    <w:lvl w:ilvl="2" w:tplc="D220B61A" w:tentative="1">
      <w:start w:val="1"/>
      <w:numFmt w:val="bullet"/>
      <w:lvlText w:val=""/>
      <w:lvlJc w:val="left"/>
      <w:pPr>
        <w:ind w:left="2880" w:hanging="360"/>
      </w:pPr>
      <w:rPr>
        <w:rFonts w:ascii="Wingdings" w:hAnsi="Wingdings" w:hint="default"/>
      </w:rPr>
    </w:lvl>
    <w:lvl w:ilvl="3" w:tplc="89A06154" w:tentative="1">
      <w:start w:val="1"/>
      <w:numFmt w:val="bullet"/>
      <w:lvlText w:val=""/>
      <w:lvlJc w:val="left"/>
      <w:pPr>
        <w:ind w:left="3600" w:hanging="360"/>
      </w:pPr>
      <w:rPr>
        <w:rFonts w:ascii="Symbol" w:hAnsi="Symbol" w:hint="default"/>
      </w:rPr>
    </w:lvl>
    <w:lvl w:ilvl="4" w:tplc="5E5087FC" w:tentative="1">
      <w:start w:val="1"/>
      <w:numFmt w:val="bullet"/>
      <w:lvlText w:val="o"/>
      <w:lvlJc w:val="left"/>
      <w:pPr>
        <w:ind w:left="4320" w:hanging="360"/>
      </w:pPr>
      <w:rPr>
        <w:rFonts w:ascii="Courier New" w:hAnsi="Courier New" w:cs="Courier New" w:hint="default"/>
      </w:rPr>
    </w:lvl>
    <w:lvl w:ilvl="5" w:tplc="5E5A220E" w:tentative="1">
      <w:start w:val="1"/>
      <w:numFmt w:val="bullet"/>
      <w:lvlText w:val=""/>
      <w:lvlJc w:val="left"/>
      <w:pPr>
        <w:ind w:left="5040" w:hanging="360"/>
      </w:pPr>
      <w:rPr>
        <w:rFonts w:ascii="Wingdings" w:hAnsi="Wingdings" w:hint="default"/>
      </w:rPr>
    </w:lvl>
    <w:lvl w:ilvl="6" w:tplc="F2F4141E" w:tentative="1">
      <w:start w:val="1"/>
      <w:numFmt w:val="bullet"/>
      <w:lvlText w:val=""/>
      <w:lvlJc w:val="left"/>
      <w:pPr>
        <w:ind w:left="5760" w:hanging="360"/>
      </w:pPr>
      <w:rPr>
        <w:rFonts w:ascii="Symbol" w:hAnsi="Symbol" w:hint="default"/>
      </w:rPr>
    </w:lvl>
    <w:lvl w:ilvl="7" w:tplc="04DCC376" w:tentative="1">
      <w:start w:val="1"/>
      <w:numFmt w:val="bullet"/>
      <w:lvlText w:val="o"/>
      <w:lvlJc w:val="left"/>
      <w:pPr>
        <w:ind w:left="6480" w:hanging="360"/>
      </w:pPr>
      <w:rPr>
        <w:rFonts w:ascii="Courier New" w:hAnsi="Courier New" w:cs="Courier New" w:hint="default"/>
      </w:rPr>
    </w:lvl>
    <w:lvl w:ilvl="8" w:tplc="0C80E088" w:tentative="1">
      <w:start w:val="1"/>
      <w:numFmt w:val="bullet"/>
      <w:lvlText w:val=""/>
      <w:lvlJc w:val="left"/>
      <w:pPr>
        <w:ind w:left="7200" w:hanging="360"/>
      </w:pPr>
      <w:rPr>
        <w:rFonts w:ascii="Wingdings" w:hAnsi="Wingdings" w:hint="default"/>
      </w:rPr>
    </w:lvl>
  </w:abstractNum>
  <w:abstractNum w:abstractNumId="21" w15:restartNumberingAfterBreak="0">
    <w:nsid w:val="33823C7F"/>
    <w:multiLevelType w:val="multilevel"/>
    <w:tmpl w:val="060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F7C71"/>
    <w:multiLevelType w:val="hybridMultilevel"/>
    <w:tmpl w:val="A3B260CC"/>
    <w:lvl w:ilvl="0" w:tplc="2DE61D50">
      <w:start w:val="1"/>
      <w:numFmt w:val="bullet"/>
      <w:lvlText w:val="·"/>
      <w:lvlJc w:val="left"/>
      <w:pPr>
        <w:ind w:left="720" w:hanging="360"/>
      </w:pPr>
      <w:rPr>
        <w:rFonts w:ascii="Symbol" w:hAnsi="Symbol" w:hint="default"/>
      </w:rPr>
    </w:lvl>
    <w:lvl w:ilvl="1" w:tplc="EFEE2B62">
      <w:start w:val="1"/>
      <w:numFmt w:val="bullet"/>
      <w:lvlText w:val="o"/>
      <w:lvlJc w:val="left"/>
      <w:pPr>
        <w:ind w:left="1440" w:hanging="360"/>
      </w:pPr>
      <w:rPr>
        <w:rFonts w:ascii="Courier New" w:hAnsi="Courier New" w:hint="default"/>
      </w:rPr>
    </w:lvl>
    <w:lvl w:ilvl="2" w:tplc="B288A0C8">
      <w:start w:val="1"/>
      <w:numFmt w:val="bullet"/>
      <w:lvlText w:val=""/>
      <w:lvlJc w:val="left"/>
      <w:pPr>
        <w:ind w:left="2160" w:hanging="360"/>
      </w:pPr>
      <w:rPr>
        <w:rFonts w:ascii="Wingdings" w:hAnsi="Wingdings" w:hint="default"/>
      </w:rPr>
    </w:lvl>
    <w:lvl w:ilvl="3" w:tplc="C436C19A">
      <w:start w:val="1"/>
      <w:numFmt w:val="bullet"/>
      <w:lvlText w:val=""/>
      <w:lvlJc w:val="left"/>
      <w:pPr>
        <w:ind w:left="2880" w:hanging="360"/>
      </w:pPr>
      <w:rPr>
        <w:rFonts w:ascii="Symbol" w:hAnsi="Symbol" w:hint="default"/>
      </w:rPr>
    </w:lvl>
    <w:lvl w:ilvl="4" w:tplc="B8869158">
      <w:start w:val="1"/>
      <w:numFmt w:val="bullet"/>
      <w:lvlText w:val="o"/>
      <w:lvlJc w:val="left"/>
      <w:pPr>
        <w:ind w:left="3600" w:hanging="360"/>
      </w:pPr>
      <w:rPr>
        <w:rFonts w:ascii="Courier New" w:hAnsi="Courier New" w:hint="default"/>
      </w:rPr>
    </w:lvl>
    <w:lvl w:ilvl="5" w:tplc="5D863C3A">
      <w:start w:val="1"/>
      <w:numFmt w:val="bullet"/>
      <w:lvlText w:val=""/>
      <w:lvlJc w:val="left"/>
      <w:pPr>
        <w:ind w:left="4320" w:hanging="360"/>
      </w:pPr>
      <w:rPr>
        <w:rFonts w:ascii="Wingdings" w:hAnsi="Wingdings" w:hint="default"/>
      </w:rPr>
    </w:lvl>
    <w:lvl w:ilvl="6" w:tplc="FD66BBCC">
      <w:start w:val="1"/>
      <w:numFmt w:val="bullet"/>
      <w:lvlText w:val=""/>
      <w:lvlJc w:val="left"/>
      <w:pPr>
        <w:ind w:left="5040" w:hanging="360"/>
      </w:pPr>
      <w:rPr>
        <w:rFonts w:ascii="Symbol" w:hAnsi="Symbol" w:hint="default"/>
      </w:rPr>
    </w:lvl>
    <w:lvl w:ilvl="7" w:tplc="F490C2F0">
      <w:start w:val="1"/>
      <w:numFmt w:val="bullet"/>
      <w:lvlText w:val="o"/>
      <w:lvlJc w:val="left"/>
      <w:pPr>
        <w:ind w:left="5760" w:hanging="360"/>
      </w:pPr>
      <w:rPr>
        <w:rFonts w:ascii="Courier New" w:hAnsi="Courier New" w:hint="default"/>
      </w:rPr>
    </w:lvl>
    <w:lvl w:ilvl="8" w:tplc="F1B67DE4">
      <w:start w:val="1"/>
      <w:numFmt w:val="bullet"/>
      <w:lvlText w:val=""/>
      <w:lvlJc w:val="left"/>
      <w:pPr>
        <w:ind w:left="6480" w:hanging="360"/>
      </w:pPr>
      <w:rPr>
        <w:rFonts w:ascii="Wingdings" w:hAnsi="Wingdings" w:hint="default"/>
      </w:rPr>
    </w:lvl>
  </w:abstractNum>
  <w:abstractNum w:abstractNumId="23" w15:restartNumberingAfterBreak="0">
    <w:nsid w:val="36DE1188"/>
    <w:multiLevelType w:val="hybridMultilevel"/>
    <w:tmpl w:val="FFFFFFFF"/>
    <w:lvl w:ilvl="0" w:tplc="4BDE1980">
      <w:start w:val="1"/>
      <w:numFmt w:val="bullet"/>
      <w:lvlText w:val=""/>
      <w:lvlJc w:val="left"/>
      <w:pPr>
        <w:ind w:left="720" w:hanging="360"/>
      </w:pPr>
      <w:rPr>
        <w:rFonts w:ascii="Symbol" w:hAnsi="Symbol" w:hint="default"/>
      </w:rPr>
    </w:lvl>
    <w:lvl w:ilvl="1" w:tplc="C4766614">
      <w:start w:val="1"/>
      <w:numFmt w:val="bullet"/>
      <w:lvlText w:val="o"/>
      <w:lvlJc w:val="left"/>
      <w:pPr>
        <w:ind w:left="1440" w:hanging="360"/>
      </w:pPr>
      <w:rPr>
        <w:rFonts w:ascii="Courier New" w:hAnsi="Courier New" w:hint="default"/>
      </w:rPr>
    </w:lvl>
    <w:lvl w:ilvl="2" w:tplc="AE14CC4C">
      <w:start w:val="1"/>
      <w:numFmt w:val="bullet"/>
      <w:lvlText w:val=""/>
      <w:lvlJc w:val="left"/>
      <w:pPr>
        <w:ind w:left="2160" w:hanging="360"/>
      </w:pPr>
      <w:rPr>
        <w:rFonts w:ascii="Wingdings" w:hAnsi="Wingdings" w:hint="default"/>
      </w:rPr>
    </w:lvl>
    <w:lvl w:ilvl="3" w:tplc="F4061970">
      <w:start w:val="1"/>
      <w:numFmt w:val="bullet"/>
      <w:lvlText w:val=""/>
      <w:lvlJc w:val="left"/>
      <w:pPr>
        <w:ind w:left="2880" w:hanging="360"/>
      </w:pPr>
      <w:rPr>
        <w:rFonts w:ascii="Symbol" w:hAnsi="Symbol" w:hint="default"/>
      </w:rPr>
    </w:lvl>
    <w:lvl w:ilvl="4" w:tplc="3F68E47A">
      <w:start w:val="1"/>
      <w:numFmt w:val="bullet"/>
      <w:lvlText w:val="o"/>
      <w:lvlJc w:val="left"/>
      <w:pPr>
        <w:ind w:left="3600" w:hanging="360"/>
      </w:pPr>
      <w:rPr>
        <w:rFonts w:ascii="Courier New" w:hAnsi="Courier New" w:hint="default"/>
      </w:rPr>
    </w:lvl>
    <w:lvl w:ilvl="5" w:tplc="AC96703A">
      <w:start w:val="1"/>
      <w:numFmt w:val="bullet"/>
      <w:lvlText w:val=""/>
      <w:lvlJc w:val="left"/>
      <w:pPr>
        <w:ind w:left="4320" w:hanging="360"/>
      </w:pPr>
      <w:rPr>
        <w:rFonts w:ascii="Wingdings" w:hAnsi="Wingdings" w:hint="default"/>
      </w:rPr>
    </w:lvl>
    <w:lvl w:ilvl="6" w:tplc="EDD6AB64">
      <w:start w:val="1"/>
      <w:numFmt w:val="bullet"/>
      <w:lvlText w:val=""/>
      <w:lvlJc w:val="left"/>
      <w:pPr>
        <w:ind w:left="5040" w:hanging="360"/>
      </w:pPr>
      <w:rPr>
        <w:rFonts w:ascii="Symbol" w:hAnsi="Symbol" w:hint="default"/>
      </w:rPr>
    </w:lvl>
    <w:lvl w:ilvl="7" w:tplc="B8981626">
      <w:start w:val="1"/>
      <w:numFmt w:val="bullet"/>
      <w:lvlText w:val="o"/>
      <w:lvlJc w:val="left"/>
      <w:pPr>
        <w:ind w:left="5760" w:hanging="360"/>
      </w:pPr>
      <w:rPr>
        <w:rFonts w:ascii="Courier New" w:hAnsi="Courier New" w:hint="default"/>
      </w:rPr>
    </w:lvl>
    <w:lvl w:ilvl="8" w:tplc="29E6D7A2">
      <w:start w:val="1"/>
      <w:numFmt w:val="bullet"/>
      <w:lvlText w:val=""/>
      <w:lvlJc w:val="left"/>
      <w:pPr>
        <w:ind w:left="6480" w:hanging="360"/>
      </w:pPr>
      <w:rPr>
        <w:rFonts w:ascii="Wingdings" w:hAnsi="Wingdings" w:hint="default"/>
      </w:rPr>
    </w:lvl>
  </w:abstractNum>
  <w:abstractNum w:abstractNumId="24" w15:restartNumberingAfterBreak="0">
    <w:nsid w:val="3A465A4A"/>
    <w:multiLevelType w:val="hybridMultilevel"/>
    <w:tmpl w:val="100AB82E"/>
    <w:lvl w:ilvl="0" w:tplc="4240FC66">
      <w:start w:val="1"/>
      <w:numFmt w:val="bullet"/>
      <w:lvlText w:val=""/>
      <w:lvlJc w:val="left"/>
      <w:pPr>
        <w:tabs>
          <w:tab w:val="num" w:pos="1080"/>
        </w:tabs>
        <w:ind w:left="1080" w:hanging="360"/>
      </w:pPr>
      <w:rPr>
        <w:rFonts w:ascii="Symbol" w:hAnsi="Symbol" w:hint="default"/>
        <w:sz w:val="20"/>
      </w:rPr>
    </w:lvl>
    <w:lvl w:ilvl="1" w:tplc="63C02B5E">
      <w:start w:val="1"/>
      <w:numFmt w:val="bullet"/>
      <w:lvlText w:val="o"/>
      <w:lvlJc w:val="left"/>
      <w:pPr>
        <w:tabs>
          <w:tab w:val="num" w:pos="1800"/>
        </w:tabs>
        <w:ind w:left="1800" w:hanging="360"/>
      </w:pPr>
      <w:rPr>
        <w:rFonts w:ascii="Courier New" w:hAnsi="Courier New" w:cs="Times New Roman" w:hint="default"/>
        <w:sz w:val="20"/>
      </w:rPr>
    </w:lvl>
    <w:lvl w:ilvl="2" w:tplc="02A4A900">
      <w:start w:val="1"/>
      <w:numFmt w:val="bullet"/>
      <w:lvlText w:val=""/>
      <w:lvlJc w:val="left"/>
      <w:pPr>
        <w:tabs>
          <w:tab w:val="num" w:pos="2520"/>
        </w:tabs>
        <w:ind w:left="2520" w:hanging="360"/>
      </w:pPr>
      <w:rPr>
        <w:rFonts w:ascii="Wingdings" w:hAnsi="Wingdings" w:hint="default"/>
        <w:sz w:val="20"/>
      </w:rPr>
    </w:lvl>
    <w:lvl w:ilvl="3" w:tplc="E9367AF8">
      <w:start w:val="1"/>
      <w:numFmt w:val="bullet"/>
      <w:lvlText w:val=""/>
      <w:lvlJc w:val="left"/>
      <w:pPr>
        <w:tabs>
          <w:tab w:val="num" w:pos="3240"/>
        </w:tabs>
        <w:ind w:left="3240" w:hanging="360"/>
      </w:pPr>
      <w:rPr>
        <w:rFonts w:ascii="Wingdings" w:hAnsi="Wingdings" w:hint="default"/>
        <w:sz w:val="20"/>
      </w:rPr>
    </w:lvl>
    <w:lvl w:ilvl="4" w:tplc="E9260B04">
      <w:start w:val="1"/>
      <w:numFmt w:val="bullet"/>
      <w:lvlText w:val=""/>
      <w:lvlJc w:val="left"/>
      <w:pPr>
        <w:tabs>
          <w:tab w:val="num" w:pos="3960"/>
        </w:tabs>
        <w:ind w:left="3960" w:hanging="360"/>
      </w:pPr>
      <w:rPr>
        <w:rFonts w:ascii="Wingdings" w:hAnsi="Wingdings" w:hint="default"/>
        <w:sz w:val="20"/>
      </w:rPr>
    </w:lvl>
    <w:lvl w:ilvl="5" w:tplc="FE7C8F40">
      <w:start w:val="1"/>
      <w:numFmt w:val="bullet"/>
      <w:lvlText w:val=""/>
      <w:lvlJc w:val="left"/>
      <w:pPr>
        <w:tabs>
          <w:tab w:val="num" w:pos="4680"/>
        </w:tabs>
        <w:ind w:left="4680" w:hanging="360"/>
      </w:pPr>
      <w:rPr>
        <w:rFonts w:ascii="Wingdings" w:hAnsi="Wingdings" w:hint="default"/>
        <w:sz w:val="20"/>
      </w:rPr>
    </w:lvl>
    <w:lvl w:ilvl="6" w:tplc="FD52E1D2">
      <w:start w:val="1"/>
      <w:numFmt w:val="bullet"/>
      <w:lvlText w:val=""/>
      <w:lvlJc w:val="left"/>
      <w:pPr>
        <w:tabs>
          <w:tab w:val="num" w:pos="5400"/>
        </w:tabs>
        <w:ind w:left="5400" w:hanging="360"/>
      </w:pPr>
      <w:rPr>
        <w:rFonts w:ascii="Wingdings" w:hAnsi="Wingdings" w:hint="default"/>
        <w:sz w:val="20"/>
      </w:rPr>
    </w:lvl>
    <w:lvl w:ilvl="7" w:tplc="EFB8EECC">
      <w:start w:val="1"/>
      <w:numFmt w:val="bullet"/>
      <w:lvlText w:val=""/>
      <w:lvlJc w:val="left"/>
      <w:pPr>
        <w:tabs>
          <w:tab w:val="num" w:pos="6120"/>
        </w:tabs>
        <w:ind w:left="6120" w:hanging="360"/>
      </w:pPr>
      <w:rPr>
        <w:rFonts w:ascii="Wingdings" w:hAnsi="Wingdings" w:hint="default"/>
        <w:sz w:val="20"/>
      </w:rPr>
    </w:lvl>
    <w:lvl w:ilvl="8" w:tplc="CB6811A2">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3A5220E3"/>
    <w:multiLevelType w:val="hybridMultilevel"/>
    <w:tmpl w:val="D0A257D8"/>
    <w:lvl w:ilvl="0" w:tplc="6890D8FE">
      <w:start w:val="1"/>
      <w:numFmt w:val="decimal"/>
      <w:lvlText w:val="%1."/>
      <w:lvlJc w:val="left"/>
      <w:pPr>
        <w:ind w:left="360" w:hanging="360"/>
      </w:pPr>
    </w:lvl>
    <w:lvl w:ilvl="1" w:tplc="1B14185E">
      <w:start w:val="1"/>
      <w:numFmt w:val="lowerLetter"/>
      <w:lvlText w:val="%2."/>
      <w:lvlJc w:val="left"/>
      <w:pPr>
        <w:ind w:left="1080" w:hanging="360"/>
      </w:pPr>
    </w:lvl>
    <w:lvl w:ilvl="2" w:tplc="512EA174">
      <w:start w:val="1"/>
      <w:numFmt w:val="lowerRoman"/>
      <w:lvlText w:val="%3."/>
      <w:lvlJc w:val="right"/>
      <w:pPr>
        <w:ind w:left="1800" w:hanging="180"/>
      </w:pPr>
    </w:lvl>
    <w:lvl w:ilvl="3" w:tplc="517801C4">
      <w:start w:val="1"/>
      <w:numFmt w:val="decimal"/>
      <w:lvlText w:val="%4."/>
      <w:lvlJc w:val="left"/>
      <w:pPr>
        <w:ind w:left="2520" w:hanging="360"/>
      </w:pPr>
    </w:lvl>
    <w:lvl w:ilvl="4" w:tplc="F700707E">
      <w:start w:val="1"/>
      <w:numFmt w:val="lowerLetter"/>
      <w:lvlText w:val="%5."/>
      <w:lvlJc w:val="left"/>
      <w:pPr>
        <w:ind w:left="3240" w:hanging="360"/>
      </w:pPr>
    </w:lvl>
    <w:lvl w:ilvl="5" w:tplc="F1FACA40">
      <w:start w:val="1"/>
      <w:numFmt w:val="lowerRoman"/>
      <w:lvlText w:val="%6."/>
      <w:lvlJc w:val="right"/>
      <w:pPr>
        <w:ind w:left="3960" w:hanging="180"/>
      </w:pPr>
    </w:lvl>
    <w:lvl w:ilvl="6" w:tplc="A0AEC1A6">
      <w:start w:val="1"/>
      <w:numFmt w:val="decimal"/>
      <w:lvlText w:val="%7."/>
      <w:lvlJc w:val="left"/>
      <w:pPr>
        <w:ind w:left="4680" w:hanging="360"/>
      </w:pPr>
    </w:lvl>
    <w:lvl w:ilvl="7" w:tplc="9A0415FC">
      <w:start w:val="1"/>
      <w:numFmt w:val="lowerLetter"/>
      <w:lvlText w:val="%8."/>
      <w:lvlJc w:val="left"/>
      <w:pPr>
        <w:ind w:left="5400" w:hanging="360"/>
      </w:pPr>
    </w:lvl>
    <w:lvl w:ilvl="8" w:tplc="AD24ACFA">
      <w:start w:val="1"/>
      <w:numFmt w:val="lowerRoman"/>
      <w:lvlText w:val="%9."/>
      <w:lvlJc w:val="right"/>
      <w:pPr>
        <w:ind w:left="6120" w:hanging="180"/>
      </w:pPr>
    </w:lvl>
  </w:abstractNum>
  <w:abstractNum w:abstractNumId="26" w15:restartNumberingAfterBreak="0">
    <w:nsid w:val="41AD552B"/>
    <w:multiLevelType w:val="hybridMultilevel"/>
    <w:tmpl w:val="BD4EE96A"/>
    <w:lvl w:ilvl="0" w:tplc="07B292E2">
      <w:start w:val="1"/>
      <w:numFmt w:val="bullet"/>
      <w:lvlText w:val=""/>
      <w:lvlJc w:val="left"/>
      <w:pPr>
        <w:ind w:left="720" w:hanging="360"/>
      </w:pPr>
      <w:rPr>
        <w:rFonts w:ascii="Symbol" w:hAnsi="Symbol" w:hint="default"/>
      </w:rPr>
    </w:lvl>
    <w:lvl w:ilvl="1" w:tplc="719CF300" w:tentative="1">
      <w:start w:val="1"/>
      <w:numFmt w:val="bullet"/>
      <w:lvlText w:val="o"/>
      <w:lvlJc w:val="left"/>
      <w:pPr>
        <w:ind w:left="1440" w:hanging="360"/>
      </w:pPr>
      <w:rPr>
        <w:rFonts w:ascii="Courier New" w:hAnsi="Courier New" w:cs="Courier New" w:hint="default"/>
      </w:rPr>
    </w:lvl>
    <w:lvl w:ilvl="2" w:tplc="DB6C6176" w:tentative="1">
      <w:start w:val="1"/>
      <w:numFmt w:val="bullet"/>
      <w:lvlText w:val=""/>
      <w:lvlJc w:val="left"/>
      <w:pPr>
        <w:ind w:left="2160" w:hanging="360"/>
      </w:pPr>
      <w:rPr>
        <w:rFonts w:ascii="Wingdings" w:hAnsi="Wingdings" w:hint="default"/>
      </w:rPr>
    </w:lvl>
    <w:lvl w:ilvl="3" w:tplc="75B4FF44" w:tentative="1">
      <w:start w:val="1"/>
      <w:numFmt w:val="bullet"/>
      <w:lvlText w:val=""/>
      <w:lvlJc w:val="left"/>
      <w:pPr>
        <w:ind w:left="2880" w:hanging="360"/>
      </w:pPr>
      <w:rPr>
        <w:rFonts w:ascii="Symbol" w:hAnsi="Symbol" w:hint="default"/>
      </w:rPr>
    </w:lvl>
    <w:lvl w:ilvl="4" w:tplc="5FF476EE" w:tentative="1">
      <w:start w:val="1"/>
      <w:numFmt w:val="bullet"/>
      <w:lvlText w:val="o"/>
      <w:lvlJc w:val="left"/>
      <w:pPr>
        <w:ind w:left="3600" w:hanging="360"/>
      </w:pPr>
      <w:rPr>
        <w:rFonts w:ascii="Courier New" w:hAnsi="Courier New" w:cs="Courier New" w:hint="default"/>
      </w:rPr>
    </w:lvl>
    <w:lvl w:ilvl="5" w:tplc="2200DA6E" w:tentative="1">
      <w:start w:val="1"/>
      <w:numFmt w:val="bullet"/>
      <w:lvlText w:val=""/>
      <w:lvlJc w:val="left"/>
      <w:pPr>
        <w:ind w:left="4320" w:hanging="360"/>
      </w:pPr>
      <w:rPr>
        <w:rFonts w:ascii="Wingdings" w:hAnsi="Wingdings" w:hint="default"/>
      </w:rPr>
    </w:lvl>
    <w:lvl w:ilvl="6" w:tplc="71C8798A" w:tentative="1">
      <w:start w:val="1"/>
      <w:numFmt w:val="bullet"/>
      <w:lvlText w:val=""/>
      <w:lvlJc w:val="left"/>
      <w:pPr>
        <w:ind w:left="5040" w:hanging="360"/>
      </w:pPr>
      <w:rPr>
        <w:rFonts w:ascii="Symbol" w:hAnsi="Symbol" w:hint="default"/>
      </w:rPr>
    </w:lvl>
    <w:lvl w:ilvl="7" w:tplc="161CB88A" w:tentative="1">
      <w:start w:val="1"/>
      <w:numFmt w:val="bullet"/>
      <w:lvlText w:val="o"/>
      <w:lvlJc w:val="left"/>
      <w:pPr>
        <w:ind w:left="5760" w:hanging="360"/>
      </w:pPr>
      <w:rPr>
        <w:rFonts w:ascii="Courier New" w:hAnsi="Courier New" w:cs="Courier New" w:hint="default"/>
      </w:rPr>
    </w:lvl>
    <w:lvl w:ilvl="8" w:tplc="2A103704" w:tentative="1">
      <w:start w:val="1"/>
      <w:numFmt w:val="bullet"/>
      <w:lvlText w:val=""/>
      <w:lvlJc w:val="left"/>
      <w:pPr>
        <w:ind w:left="6480" w:hanging="360"/>
      </w:pPr>
      <w:rPr>
        <w:rFonts w:ascii="Wingdings" w:hAnsi="Wingdings" w:hint="default"/>
      </w:rPr>
    </w:lvl>
  </w:abstractNum>
  <w:abstractNum w:abstractNumId="27" w15:restartNumberingAfterBreak="0">
    <w:nsid w:val="47096982"/>
    <w:multiLevelType w:val="hybridMultilevel"/>
    <w:tmpl w:val="DE143CDC"/>
    <w:lvl w:ilvl="0" w:tplc="A9F239BA">
      <w:start w:val="1"/>
      <w:numFmt w:val="bullet"/>
      <w:lvlText w:val=""/>
      <w:lvlJc w:val="left"/>
      <w:pPr>
        <w:ind w:left="1080" w:hanging="360"/>
      </w:pPr>
      <w:rPr>
        <w:rFonts w:ascii="Symbol" w:hAnsi="Symbol" w:hint="default"/>
      </w:rPr>
    </w:lvl>
    <w:lvl w:ilvl="1" w:tplc="E0665952" w:tentative="1">
      <w:start w:val="1"/>
      <w:numFmt w:val="bullet"/>
      <w:lvlText w:val="o"/>
      <w:lvlJc w:val="left"/>
      <w:pPr>
        <w:ind w:left="1800" w:hanging="360"/>
      </w:pPr>
      <w:rPr>
        <w:rFonts w:ascii="Courier New" w:hAnsi="Courier New" w:cs="Courier New" w:hint="default"/>
      </w:rPr>
    </w:lvl>
    <w:lvl w:ilvl="2" w:tplc="FAFE6E14" w:tentative="1">
      <w:start w:val="1"/>
      <w:numFmt w:val="bullet"/>
      <w:lvlText w:val=""/>
      <w:lvlJc w:val="left"/>
      <w:pPr>
        <w:ind w:left="2520" w:hanging="360"/>
      </w:pPr>
      <w:rPr>
        <w:rFonts w:ascii="Wingdings" w:hAnsi="Wingdings" w:hint="default"/>
      </w:rPr>
    </w:lvl>
    <w:lvl w:ilvl="3" w:tplc="8BB2BA28" w:tentative="1">
      <w:start w:val="1"/>
      <w:numFmt w:val="bullet"/>
      <w:lvlText w:val=""/>
      <w:lvlJc w:val="left"/>
      <w:pPr>
        <w:ind w:left="3240" w:hanging="360"/>
      </w:pPr>
      <w:rPr>
        <w:rFonts w:ascii="Symbol" w:hAnsi="Symbol" w:hint="default"/>
      </w:rPr>
    </w:lvl>
    <w:lvl w:ilvl="4" w:tplc="1B30571E" w:tentative="1">
      <w:start w:val="1"/>
      <w:numFmt w:val="bullet"/>
      <w:lvlText w:val="o"/>
      <w:lvlJc w:val="left"/>
      <w:pPr>
        <w:ind w:left="3960" w:hanging="360"/>
      </w:pPr>
      <w:rPr>
        <w:rFonts w:ascii="Courier New" w:hAnsi="Courier New" w:cs="Courier New" w:hint="default"/>
      </w:rPr>
    </w:lvl>
    <w:lvl w:ilvl="5" w:tplc="AAB80198" w:tentative="1">
      <w:start w:val="1"/>
      <w:numFmt w:val="bullet"/>
      <w:lvlText w:val=""/>
      <w:lvlJc w:val="left"/>
      <w:pPr>
        <w:ind w:left="4680" w:hanging="360"/>
      </w:pPr>
      <w:rPr>
        <w:rFonts w:ascii="Wingdings" w:hAnsi="Wingdings" w:hint="default"/>
      </w:rPr>
    </w:lvl>
    <w:lvl w:ilvl="6" w:tplc="689A49B8" w:tentative="1">
      <w:start w:val="1"/>
      <w:numFmt w:val="bullet"/>
      <w:lvlText w:val=""/>
      <w:lvlJc w:val="left"/>
      <w:pPr>
        <w:ind w:left="5400" w:hanging="360"/>
      </w:pPr>
      <w:rPr>
        <w:rFonts w:ascii="Symbol" w:hAnsi="Symbol" w:hint="default"/>
      </w:rPr>
    </w:lvl>
    <w:lvl w:ilvl="7" w:tplc="739CBD1E" w:tentative="1">
      <w:start w:val="1"/>
      <w:numFmt w:val="bullet"/>
      <w:lvlText w:val="o"/>
      <w:lvlJc w:val="left"/>
      <w:pPr>
        <w:ind w:left="6120" w:hanging="360"/>
      </w:pPr>
      <w:rPr>
        <w:rFonts w:ascii="Courier New" w:hAnsi="Courier New" w:cs="Courier New" w:hint="default"/>
      </w:rPr>
    </w:lvl>
    <w:lvl w:ilvl="8" w:tplc="9814B600" w:tentative="1">
      <w:start w:val="1"/>
      <w:numFmt w:val="bullet"/>
      <w:lvlText w:val=""/>
      <w:lvlJc w:val="left"/>
      <w:pPr>
        <w:ind w:left="6840" w:hanging="360"/>
      </w:pPr>
      <w:rPr>
        <w:rFonts w:ascii="Wingdings" w:hAnsi="Wingdings" w:hint="default"/>
      </w:rPr>
    </w:lvl>
  </w:abstractNum>
  <w:abstractNum w:abstractNumId="28" w15:restartNumberingAfterBreak="0">
    <w:nsid w:val="4CC43450"/>
    <w:multiLevelType w:val="hybridMultilevel"/>
    <w:tmpl w:val="1AF239A6"/>
    <w:lvl w:ilvl="0" w:tplc="7FCE63C4">
      <w:start w:val="1"/>
      <w:numFmt w:val="decimal"/>
      <w:lvlText w:val="%1."/>
      <w:lvlJc w:val="left"/>
      <w:pPr>
        <w:ind w:left="720" w:hanging="360"/>
      </w:pPr>
      <w:rPr>
        <w:rFonts w:hint="default"/>
        <w:i w:val="0"/>
        <w:iCs w:val="0"/>
      </w:rPr>
    </w:lvl>
    <w:lvl w:ilvl="1" w:tplc="D2DE4688" w:tentative="1">
      <w:start w:val="1"/>
      <w:numFmt w:val="lowerLetter"/>
      <w:lvlText w:val="%2."/>
      <w:lvlJc w:val="left"/>
      <w:pPr>
        <w:ind w:left="1440" w:hanging="360"/>
      </w:pPr>
    </w:lvl>
    <w:lvl w:ilvl="2" w:tplc="35BCCD1C" w:tentative="1">
      <w:start w:val="1"/>
      <w:numFmt w:val="lowerRoman"/>
      <w:lvlText w:val="%3."/>
      <w:lvlJc w:val="right"/>
      <w:pPr>
        <w:ind w:left="2160" w:hanging="180"/>
      </w:pPr>
    </w:lvl>
    <w:lvl w:ilvl="3" w:tplc="2C7C06F8" w:tentative="1">
      <w:start w:val="1"/>
      <w:numFmt w:val="decimal"/>
      <w:lvlText w:val="%4."/>
      <w:lvlJc w:val="left"/>
      <w:pPr>
        <w:ind w:left="2880" w:hanging="360"/>
      </w:pPr>
    </w:lvl>
    <w:lvl w:ilvl="4" w:tplc="BFB0734C" w:tentative="1">
      <w:start w:val="1"/>
      <w:numFmt w:val="lowerLetter"/>
      <w:lvlText w:val="%5."/>
      <w:lvlJc w:val="left"/>
      <w:pPr>
        <w:ind w:left="3600" w:hanging="360"/>
      </w:pPr>
    </w:lvl>
    <w:lvl w:ilvl="5" w:tplc="B1D009C8" w:tentative="1">
      <w:start w:val="1"/>
      <w:numFmt w:val="lowerRoman"/>
      <w:lvlText w:val="%6."/>
      <w:lvlJc w:val="right"/>
      <w:pPr>
        <w:ind w:left="4320" w:hanging="180"/>
      </w:pPr>
    </w:lvl>
    <w:lvl w:ilvl="6" w:tplc="7DC8FF9E" w:tentative="1">
      <w:start w:val="1"/>
      <w:numFmt w:val="decimal"/>
      <w:lvlText w:val="%7."/>
      <w:lvlJc w:val="left"/>
      <w:pPr>
        <w:ind w:left="5040" w:hanging="360"/>
      </w:pPr>
    </w:lvl>
    <w:lvl w:ilvl="7" w:tplc="08E0C65A" w:tentative="1">
      <w:start w:val="1"/>
      <w:numFmt w:val="lowerLetter"/>
      <w:lvlText w:val="%8."/>
      <w:lvlJc w:val="left"/>
      <w:pPr>
        <w:ind w:left="5760" w:hanging="360"/>
      </w:pPr>
    </w:lvl>
    <w:lvl w:ilvl="8" w:tplc="059A2516" w:tentative="1">
      <w:start w:val="1"/>
      <w:numFmt w:val="lowerRoman"/>
      <w:lvlText w:val="%9."/>
      <w:lvlJc w:val="right"/>
      <w:pPr>
        <w:ind w:left="6480" w:hanging="180"/>
      </w:pPr>
    </w:lvl>
  </w:abstractNum>
  <w:abstractNum w:abstractNumId="29" w15:restartNumberingAfterBreak="0">
    <w:nsid w:val="4E543AB8"/>
    <w:multiLevelType w:val="hybridMultilevel"/>
    <w:tmpl w:val="7E3C6054"/>
    <w:lvl w:ilvl="0" w:tplc="4D621AF0">
      <w:start w:val="1"/>
      <w:numFmt w:val="bullet"/>
      <w:lvlText w:val=""/>
      <w:lvlJc w:val="left"/>
      <w:pPr>
        <w:ind w:left="720" w:hanging="360"/>
      </w:pPr>
      <w:rPr>
        <w:rFonts w:ascii="Symbol" w:hAnsi="Symbol" w:hint="default"/>
      </w:rPr>
    </w:lvl>
    <w:lvl w:ilvl="1" w:tplc="DA7A0562">
      <w:start w:val="1"/>
      <w:numFmt w:val="bullet"/>
      <w:lvlText w:val="o"/>
      <w:lvlJc w:val="left"/>
      <w:pPr>
        <w:ind w:left="1440" w:hanging="360"/>
      </w:pPr>
      <w:rPr>
        <w:rFonts w:ascii="Courier New" w:hAnsi="Courier New" w:cs="Courier New" w:hint="default"/>
      </w:rPr>
    </w:lvl>
    <w:lvl w:ilvl="2" w:tplc="D826DF60" w:tentative="1">
      <w:start w:val="1"/>
      <w:numFmt w:val="bullet"/>
      <w:lvlText w:val=""/>
      <w:lvlJc w:val="left"/>
      <w:pPr>
        <w:ind w:left="2160" w:hanging="360"/>
      </w:pPr>
      <w:rPr>
        <w:rFonts w:ascii="Wingdings" w:hAnsi="Wingdings" w:hint="default"/>
      </w:rPr>
    </w:lvl>
    <w:lvl w:ilvl="3" w:tplc="FC96A17A" w:tentative="1">
      <w:start w:val="1"/>
      <w:numFmt w:val="bullet"/>
      <w:lvlText w:val=""/>
      <w:lvlJc w:val="left"/>
      <w:pPr>
        <w:ind w:left="2880" w:hanging="360"/>
      </w:pPr>
      <w:rPr>
        <w:rFonts w:ascii="Symbol" w:hAnsi="Symbol" w:hint="default"/>
      </w:rPr>
    </w:lvl>
    <w:lvl w:ilvl="4" w:tplc="698ED156" w:tentative="1">
      <w:start w:val="1"/>
      <w:numFmt w:val="bullet"/>
      <w:lvlText w:val="o"/>
      <w:lvlJc w:val="left"/>
      <w:pPr>
        <w:ind w:left="3600" w:hanging="360"/>
      </w:pPr>
      <w:rPr>
        <w:rFonts w:ascii="Courier New" w:hAnsi="Courier New" w:cs="Courier New" w:hint="default"/>
      </w:rPr>
    </w:lvl>
    <w:lvl w:ilvl="5" w:tplc="4FCC9B3A" w:tentative="1">
      <w:start w:val="1"/>
      <w:numFmt w:val="bullet"/>
      <w:lvlText w:val=""/>
      <w:lvlJc w:val="left"/>
      <w:pPr>
        <w:ind w:left="4320" w:hanging="360"/>
      </w:pPr>
      <w:rPr>
        <w:rFonts w:ascii="Wingdings" w:hAnsi="Wingdings" w:hint="default"/>
      </w:rPr>
    </w:lvl>
    <w:lvl w:ilvl="6" w:tplc="AFBC387A" w:tentative="1">
      <w:start w:val="1"/>
      <w:numFmt w:val="bullet"/>
      <w:lvlText w:val=""/>
      <w:lvlJc w:val="left"/>
      <w:pPr>
        <w:ind w:left="5040" w:hanging="360"/>
      </w:pPr>
      <w:rPr>
        <w:rFonts w:ascii="Symbol" w:hAnsi="Symbol" w:hint="default"/>
      </w:rPr>
    </w:lvl>
    <w:lvl w:ilvl="7" w:tplc="18EA2CDA" w:tentative="1">
      <w:start w:val="1"/>
      <w:numFmt w:val="bullet"/>
      <w:lvlText w:val="o"/>
      <w:lvlJc w:val="left"/>
      <w:pPr>
        <w:ind w:left="5760" w:hanging="360"/>
      </w:pPr>
      <w:rPr>
        <w:rFonts w:ascii="Courier New" w:hAnsi="Courier New" w:cs="Courier New" w:hint="default"/>
      </w:rPr>
    </w:lvl>
    <w:lvl w:ilvl="8" w:tplc="0E38D1CA" w:tentative="1">
      <w:start w:val="1"/>
      <w:numFmt w:val="bullet"/>
      <w:lvlText w:val=""/>
      <w:lvlJc w:val="left"/>
      <w:pPr>
        <w:ind w:left="6480" w:hanging="360"/>
      </w:pPr>
      <w:rPr>
        <w:rFonts w:ascii="Wingdings" w:hAnsi="Wingdings" w:hint="default"/>
      </w:rPr>
    </w:lvl>
  </w:abstractNum>
  <w:abstractNum w:abstractNumId="30" w15:restartNumberingAfterBreak="0">
    <w:nsid w:val="4F5C49DF"/>
    <w:multiLevelType w:val="hybridMultilevel"/>
    <w:tmpl w:val="894CBD18"/>
    <w:lvl w:ilvl="0" w:tplc="18F86C62">
      <w:start w:val="1"/>
      <w:numFmt w:val="bullet"/>
      <w:lvlText w:val=""/>
      <w:lvlJc w:val="left"/>
      <w:pPr>
        <w:ind w:left="720" w:hanging="360"/>
      </w:pPr>
      <w:rPr>
        <w:rFonts w:ascii="Symbol" w:hAnsi="Symbol" w:hint="default"/>
      </w:rPr>
    </w:lvl>
    <w:lvl w:ilvl="1" w:tplc="76808FAE">
      <w:start w:val="1"/>
      <w:numFmt w:val="bullet"/>
      <w:lvlText w:val="o"/>
      <w:lvlJc w:val="left"/>
      <w:pPr>
        <w:ind w:left="1440" w:hanging="360"/>
      </w:pPr>
      <w:rPr>
        <w:rFonts w:ascii="Courier New" w:hAnsi="Courier New" w:hint="default"/>
      </w:rPr>
    </w:lvl>
    <w:lvl w:ilvl="2" w:tplc="7026F046">
      <w:start w:val="1"/>
      <w:numFmt w:val="bullet"/>
      <w:lvlText w:val=""/>
      <w:lvlJc w:val="left"/>
      <w:pPr>
        <w:ind w:left="2160" w:hanging="360"/>
      </w:pPr>
      <w:rPr>
        <w:rFonts w:ascii="Wingdings" w:hAnsi="Wingdings" w:hint="default"/>
      </w:rPr>
    </w:lvl>
    <w:lvl w:ilvl="3" w:tplc="3B720950">
      <w:start w:val="1"/>
      <w:numFmt w:val="bullet"/>
      <w:lvlText w:val=""/>
      <w:lvlJc w:val="left"/>
      <w:pPr>
        <w:ind w:left="2880" w:hanging="360"/>
      </w:pPr>
      <w:rPr>
        <w:rFonts w:ascii="Symbol" w:hAnsi="Symbol" w:hint="default"/>
      </w:rPr>
    </w:lvl>
    <w:lvl w:ilvl="4" w:tplc="9BDA8A26">
      <w:start w:val="1"/>
      <w:numFmt w:val="bullet"/>
      <w:lvlText w:val="o"/>
      <w:lvlJc w:val="left"/>
      <w:pPr>
        <w:ind w:left="3600" w:hanging="360"/>
      </w:pPr>
      <w:rPr>
        <w:rFonts w:ascii="Courier New" w:hAnsi="Courier New" w:hint="default"/>
      </w:rPr>
    </w:lvl>
    <w:lvl w:ilvl="5" w:tplc="39780324">
      <w:start w:val="1"/>
      <w:numFmt w:val="bullet"/>
      <w:lvlText w:val=""/>
      <w:lvlJc w:val="left"/>
      <w:pPr>
        <w:ind w:left="4320" w:hanging="360"/>
      </w:pPr>
      <w:rPr>
        <w:rFonts w:ascii="Wingdings" w:hAnsi="Wingdings" w:hint="default"/>
      </w:rPr>
    </w:lvl>
    <w:lvl w:ilvl="6" w:tplc="C478BA44">
      <w:start w:val="1"/>
      <w:numFmt w:val="bullet"/>
      <w:lvlText w:val=""/>
      <w:lvlJc w:val="left"/>
      <w:pPr>
        <w:ind w:left="5040" w:hanging="360"/>
      </w:pPr>
      <w:rPr>
        <w:rFonts w:ascii="Symbol" w:hAnsi="Symbol" w:hint="default"/>
      </w:rPr>
    </w:lvl>
    <w:lvl w:ilvl="7" w:tplc="47D8AAC4">
      <w:start w:val="1"/>
      <w:numFmt w:val="bullet"/>
      <w:lvlText w:val="o"/>
      <w:lvlJc w:val="left"/>
      <w:pPr>
        <w:ind w:left="5760" w:hanging="360"/>
      </w:pPr>
      <w:rPr>
        <w:rFonts w:ascii="Courier New" w:hAnsi="Courier New" w:hint="default"/>
      </w:rPr>
    </w:lvl>
    <w:lvl w:ilvl="8" w:tplc="CC6A9FE4">
      <w:start w:val="1"/>
      <w:numFmt w:val="bullet"/>
      <w:lvlText w:val=""/>
      <w:lvlJc w:val="left"/>
      <w:pPr>
        <w:ind w:left="6480" w:hanging="360"/>
      </w:pPr>
      <w:rPr>
        <w:rFonts w:ascii="Wingdings" w:hAnsi="Wingdings" w:hint="default"/>
      </w:rPr>
    </w:lvl>
  </w:abstractNum>
  <w:abstractNum w:abstractNumId="31" w15:restartNumberingAfterBreak="0">
    <w:nsid w:val="539135FA"/>
    <w:multiLevelType w:val="hybridMultilevel"/>
    <w:tmpl w:val="01240158"/>
    <w:lvl w:ilvl="0" w:tplc="1AF8F82C">
      <w:start w:val="1"/>
      <w:numFmt w:val="bullet"/>
      <w:lvlText w:val=""/>
      <w:lvlJc w:val="left"/>
      <w:pPr>
        <w:ind w:left="720" w:hanging="360"/>
      </w:pPr>
      <w:rPr>
        <w:rFonts w:ascii="Symbol" w:hAnsi="Symbol" w:hint="default"/>
      </w:rPr>
    </w:lvl>
    <w:lvl w:ilvl="1" w:tplc="65AAB1C4" w:tentative="1">
      <w:start w:val="1"/>
      <w:numFmt w:val="bullet"/>
      <w:lvlText w:val="o"/>
      <w:lvlJc w:val="left"/>
      <w:pPr>
        <w:ind w:left="1440" w:hanging="360"/>
      </w:pPr>
      <w:rPr>
        <w:rFonts w:ascii="Courier New" w:hAnsi="Courier New" w:cs="Courier New" w:hint="default"/>
      </w:rPr>
    </w:lvl>
    <w:lvl w:ilvl="2" w:tplc="1EE0EE20" w:tentative="1">
      <w:start w:val="1"/>
      <w:numFmt w:val="bullet"/>
      <w:lvlText w:val=""/>
      <w:lvlJc w:val="left"/>
      <w:pPr>
        <w:ind w:left="2160" w:hanging="360"/>
      </w:pPr>
      <w:rPr>
        <w:rFonts w:ascii="Wingdings" w:hAnsi="Wingdings" w:hint="default"/>
      </w:rPr>
    </w:lvl>
    <w:lvl w:ilvl="3" w:tplc="CF50EECE" w:tentative="1">
      <w:start w:val="1"/>
      <w:numFmt w:val="bullet"/>
      <w:lvlText w:val=""/>
      <w:lvlJc w:val="left"/>
      <w:pPr>
        <w:ind w:left="2880" w:hanging="360"/>
      </w:pPr>
      <w:rPr>
        <w:rFonts w:ascii="Symbol" w:hAnsi="Symbol" w:hint="default"/>
      </w:rPr>
    </w:lvl>
    <w:lvl w:ilvl="4" w:tplc="13889BD0" w:tentative="1">
      <w:start w:val="1"/>
      <w:numFmt w:val="bullet"/>
      <w:lvlText w:val="o"/>
      <w:lvlJc w:val="left"/>
      <w:pPr>
        <w:ind w:left="3600" w:hanging="360"/>
      </w:pPr>
      <w:rPr>
        <w:rFonts w:ascii="Courier New" w:hAnsi="Courier New" w:cs="Courier New" w:hint="default"/>
      </w:rPr>
    </w:lvl>
    <w:lvl w:ilvl="5" w:tplc="EC46C11C" w:tentative="1">
      <w:start w:val="1"/>
      <w:numFmt w:val="bullet"/>
      <w:lvlText w:val=""/>
      <w:lvlJc w:val="left"/>
      <w:pPr>
        <w:ind w:left="4320" w:hanging="360"/>
      </w:pPr>
      <w:rPr>
        <w:rFonts w:ascii="Wingdings" w:hAnsi="Wingdings" w:hint="default"/>
      </w:rPr>
    </w:lvl>
    <w:lvl w:ilvl="6" w:tplc="D67624E6" w:tentative="1">
      <w:start w:val="1"/>
      <w:numFmt w:val="bullet"/>
      <w:lvlText w:val=""/>
      <w:lvlJc w:val="left"/>
      <w:pPr>
        <w:ind w:left="5040" w:hanging="360"/>
      </w:pPr>
      <w:rPr>
        <w:rFonts w:ascii="Symbol" w:hAnsi="Symbol" w:hint="default"/>
      </w:rPr>
    </w:lvl>
    <w:lvl w:ilvl="7" w:tplc="E0141D90" w:tentative="1">
      <w:start w:val="1"/>
      <w:numFmt w:val="bullet"/>
      <w:lvlText w:val="o"/>
      <w:lvlJc w:val="left"/>
      <w:pPr>
        <w:ind w:left="5760" w:hanging="360"/>
      </w:pPr>
      <w:rPr>
        <w:rFonts w:ascii="Courier New" w:hAnsi="Courier New" w:cs="Courier New" w:hint="default"/>
      </w:rPr>
    </w:lvl>
    <w:lvl w:ilvl="8" w:tplc="7B8E7DEE" w:tentative="1">
      <w:start w:val="1"/>
      <w:numFmt w:val="bullet"/>
      <w:lvlText w:val=""/>
      <w:lvlJc w:val="left"/>
      <w:pPr>
        <w:ind w:left="6480" w:hanging="360"/>
      </w:pPr>
      <w:rPr>
        <w:rFonts w:ascii="Wingdings" w:hAnsi="Wingdings" w:hint="default"/>
      </w:rPr>
    </w:lvl>
  </w:abstractNum>
  <w:abstractNum w:abstractNumId="32" w15:restartNumberingAfterBreak="0">
    <w:nsid w:val="5D461CE1"/>
    <w:multiLevelType w:val="hybridMultilevel"/>
    <w:tmpl w:val="64405116"/>
    <w:lvl w:ilvl="0" w:tplc="0DBA06B0">
      <w:start w:val="1"/>
      <w:numFmt w:val="bullet"/>
      <w:lvlText w:val=""/>
      <w:lvlJc w:val="left"/>
      <w:pPr>
        <w:ind w:left="720" w:hanging="360"/>
      </w:pPr>
      <w:rPr>
        <w:rFonts w:ascii="Symbol" w:hAnsi="Symbol" w:hint="default"/>
      </w:rPr>
    </w:lvl>
    <w:lvl w:ilvl="1" w:tplc="EC086E04">
      <w:start w:val="1"/>
      <w:numFmt w:val="bullet"/>
      <w:lvlText w:val="o"/>
      <w:lvlJc w:val="left"/>
      <w:pPr>
        <w:ind w:left="1440" w:hanging="360"/>
      </w:pPr>
      <w:rPr>
        <w:rFonts w:ascii="Courier New" w:hAnsi="Courier New" w:cs="Courier New" w:hint="default"/>
      </w:rPr>
    </w:lvl>
    <w:lvl w:ilvl="2" w:tplc="2D289F5A">
      <w:start w:val="1"/>
      <w:numFmt w:val="bullet"/>
      <w:lvlText w:val=""/>
      <w:lvlJc w:val="left"/>
      <w:pPr>
        <w:ind w:left="2160" w:hanging="360"/>
      </w:pPr>
      <w:rPr>
        <w:rFonts w:ascii="Wingdings" w:hAnsi="Wingdings" w:hint="default"/>
      </w:rPr>
    </w:lvl>
    <w:lvl w:ilvl="3" w:tplc="D8C8EFEA" w:tentative="1">
      <w:start w:val="1"/>
      <w:numFmt w:val="bullet"/>
      <w:lvlText w:val=""/>
      <w:lvlJc w:val="left"/>
      <w:pPr>
        <w:ind w:left="2880" w:hanging="360"/>
      </w:pPr>
      <w:rPr>
        <w:rFonts w:ascii="Symbol" w:hAnsi="Symbol" w:hint="default"/>
      </w:rPr>
    </w:lvl>
    <w:lvl w:ilvl="4" w:tplc="A886A466" w:tentative="1">
      <w:start w:val="1"/>
      <w:numFmt w:val="bullet"/>
      <w:lvlText w:val="o"/>
      <w:lvlJc w:val="left"/>
      <w:pPr>
        <w:ind w:left="3600" w:hanging="360"/>
      </w:pPr>
      <w:rPr>
        <w:rFonts w:ascii="Courier New" w:hAnsi="Courier New" w:cs="Courier New" w:hint="default"/>
      </w:rPr>
    </w:lvl>
    <w:lvl w:ilvl="5" w:tplc="8E8C093E" w:tentative="1">
      <w:start w:val="1"/>
      <w:numFmt w:val="bullet"/>
      <w:lvlText w:val=""/>
      <w:lvlJc w:val="left"/>
      <w:pPr>
        <w:ind w:left="4320" w:hanging="360"/>
      </w:pPr>
      <w:rPr>
        <w:rFonts w:ascii="Wingdings" w:hAnsi="Wingdings" w:hint="default"/>
      </w:rPr>
    </w:lvl>
    <w:lvl w:ilvl="6" w:tplc="08E24958" w:tentative="1">
      <w:start w:val="1"/>
      <w:numFmt w:val="bullet"/>
      <w:lvlText w:val=""/>
      <w:lvlJc w:val="left"/>
      <w:pPr>
        <w:ind w:left="5040" w:hanging="360"/>
      </w:pPr>
      <w:rPr>
        <w:rFonts w:ascii="Symbol" w:hAnsi="Symbol" w:hint="default"/>
      </w:rPr>
    </w:lvl>
    <w:lvl w:ilvl="7" w:tplc="1D9C6C58" w:tentative="1">
      <w:start w:val="1"/>
      <w:numFmt w:val="bullet"/>
      <w:lvlText w:val="o"/>
      <w:lvlJc w:val="left"/>
      <w:pPr>
        <w:ind w:left="5760" w:hanging="360"/>
      </w:pPr>
      <w:rPr>
        <w:rFonts w:ascii="Courier New" w:hAnsi="Courier New" w:cs="Courier New" w:hint="default"/>
      </w:rPr>
    </w:lvl>
    <w:lvl w:ilvl="8" w:tplc="F2BEEB0C" w:tentative="1">
      <w:start w:val="1"/>
      <w:numFmt w:val="bullet"/>
      <w:lvlText w:val=""/>
      <w:lvlJc w:val="left"/>
      <w:pPr>
        <w:ind w:left="6480" w:hanging="360"/>
      </w:pPr>
      <w:rPr>
        <w:rFonts w:ascii="Wingdings" w:hAnsi="Wingdings" w:hint="default"/>
      </w:rPr>
    </w:lvl>
  </w:abstractNum>
  <w:abstractNum w:abstractNumId="33" w15:restartNumberingAfterBreak="0">
    <w:nsid w:val="5D8048DB"/>
    <w:multiLevelType w:val="hybridMultilevel"/>
    <w:tmpl w:val="C1AA3B9C"/>
    <w:lvl w:ilvl="0" w:tplc="4D4CE614">
      <w:start w:val="1"/>
      <w:numFmt w:val="decimal"/>
      <w:lvlText w:val="%1)"/>
      <w:lvlJc w:val="left"/>
      <w:pPr>
        <w:ind w:left="1840" w:hanging="360"/>
      </w:pPr>
      <w:rPr>
        <w:rFonts w:hint="default"/>
        <w:color w:val="auto"/>
      </w:rPr>
    </w:lvl>
    <w:lvl w:ilvl="1" w:tplc="2A4ACE62" w:tentative="1">
      <w:start w:val="1"/>
      <w:numFmt w:val="lowerLetter"/>
      <w:lvlText w:val="%2."/>
      <w:lvlJc w:val="left"/>
      <w:pPr>
        <w:ind w:left="2560" w:hanging="360"/>
      </w:pPr>
    </w:lvl>
    <w:lvl w:ilvl="2" w:tplc="3C2CC20A" w:tentative="1">
      <w:start w:val="1"/>
      <w:numFmt w:val="lowerRoman"/>
      <w:lvlText w:val="%3."/>
      <w:lvlJc w:val="right"/>
      <w:pPr>
        <w:ind w:left="3280" w:hanging="180"/>
      </w:pPr>
    </w:lvl>
    <w:lvl w:ilvl="3" w:tplc="952882FC" w:tentative="1">
      <w:start w:val="1"/>
      <w:numFmt w:val="decimal"/>
      <w:lvlText w:val="%4."/>
      <w:lvlJc w:val="left"/>
      <w:pPr>
        <w:ind w:left="4000" w:hanging="360"/>
      </w:pPr>
    </w:lvl>
    <w:lvl w:ilvl="4" w:tplc="9AF0501E" w:tentative="1">
      <w:start w:val="1"/>
      <w:numFmt w:val="lowerLetter"/>
      <w:lvlText w:val="%5."/>
      <w:lvlJc w:val="left"/>
      <w:pPr>
        <w:ind w:left="4720" w:hanging="360"/>
      </w:pPr>
    </w:lvl>
    <w:lvl w:ilvl="5" w:tplc="EBC22F60" w:tentative="1">
      <w:start w:val="1"/>
      <w:numFmt w:val="lowerRoman"/>
      <w:lvlText w:val="%6."/>
      <w:lvlJc w:val="right"/>
      <w:pPr>
        <w:ind w:left="5440" w:hanging="180"/>
      </w:pPr>
    </w:lvl>
    <w:lvl w:ilvl="6" w:tplc="FA3C93FA" w:tentative="1">
      <w:start w:val="1"/>
      <w:numFmt w:val="decimal"/>
      <w:lvlText w:val="%7."/>
      <w:lvlJc w:val="left"/>
      <w:pPr>
        <w:ind w:left="6160" w:hanging="360"/>
      </w:pPr>
    </w:lvl>
    <w:lvl w:ilvl="7" w:tplc="56CAE25A" w:tentative="1">
      <w:start w:val="1"/>
      <w:numFmt w:val="lowerLetter"/>
      <w:lvlText w:val="%8."/>
      <w:lvlJc w:val="left"/>
      <w:pPr>
        <w:ind w:left="6880" w:hanging="360"/>
      </w:pPr>
    </w:lvl>
    <w:lvl w:ilvl="8" w:tplc="382A0A8A" w:tentative="1">
      <w:start w:val="1"/>
      <w:numFmt w:val="lowerRoman"/>
      <w:lvlText w:val="%9."/>
      <w:lvlJc w:val="right"/>
      <w:pPr>
        <w:ind w:left="7600" w:hanging="180"/>
      </w:pPr>
    </w:lvl>
  </w:abstractNum>
  <w:abstractNum w:abstractNumId="34" w15:restartNumberingAfterBreak="0">
    <w:nsid w:val="5ECB662B"/>
    <w:multiLevelType w:val="hybridMultilevel"/>
    <w:tmpl w:val="8AE85F1C"/>
    <w:lvl w:ilvl="0" w:tplc="301E365E">
      <w:start w:val="1"/>
      <w:numFmt w:val="bullet"/>
      <w:lvlText w:val=""/>
      <w:lvlJc w:val="left"/>
      <w:pPr>
        <w:ind w:left="720" w:hanging="360"/>
      </w:pPr>
      <w:rPr>
        <w:rFonts w:ascii="Symbol" w:hAnsi="Symbol" w:hint="default"/>
      </w:rPr>
    </w:lvl>
    <w:lvl w:ilvl="1" w:tplc="0D26AF7E">
      <w:start w:val="1"/>
      <w:numFmt w:val="bullet"/>
      <w:lvlText w:val="o"/>
      <w:lvlJc w:val="left"/>
      <w:pPr>
        <w:ind w:left="1440" w:hanging="360"/>
      </w:pPr>
      <w:rPr>
        <w:rFonts w:ascii="Courier New" w:hAnsi="Courier New" w:hint="default"/>
      </w:rPr>
    </w:lvl>
    <w:lvl w:ilvl="2" w:tplc="023AB1A0">
      <w:start w:val="1"/>
      <w:numFmt w:val="bullet"/>
      <w:lvlText w:val=""/>
      <w:lvlJc w:val="left"/>
      <w:pPr>
        <w:ind w:left="2160" w:hanging="360"/>
      </w:pPr>
      <w:rPr>
        <w:rFonts w:ascii="Wingdings" w:hAnsi="Wingdings" w:hint="default"/>
      </w:rPr>
    </w:lvl>
    <w:lvl w:ilvl="3" w:tplc="F15E63A4">
      <w:start w:val="1"/>
      <w:numFmt w:val="bullet"/>
      <w:lvlText w:val=""/>
      <w:lvlJc w:val="left"/>
      <w:pPr>
        <w:ind w:left="2880" w:hanging="360"/>
      </w:pPr>
      <w:rPr>
        <w:rFonts w:ascii="Symbol" w:hAnsi="Symbol" w:hint="default"/>
      </w:rPr>
    </w:lvl>
    <w:lvl w:ilvl="4" w:tplc="2258E72C">
      <w:start w:val="1"/>
      <w:numFmt w:val="bullet"/>
      <w:lvlText w:val="o"/>
      <w:lvlJc w:val="left"/>
      <w:pPr>
        <w:ind w:left="3600" w:hanging="360"/>
      </w:pPr>
      <w:rPr>
        <w:rFonts w:ascii="Courier New" w:hAnsi="Courier New" w:hint="default"/>
      </w:rPr>
    </w:lvl>
    <w:lvl w:ilvl="5" w:tplc="3134EEEA">
      <w:start w:val="1"/>
      <w:numFmt w:val="bullet"/>
      <w:lvlText w:val=""/>
      <w:lvlJc w:val="left"/>
      <w:pPr>
        <w:ind w:left="4320" w:hanging="360"/>
      </w:pPr>
      <w:rPr>
        <w:rFonts w:ascii="Wingdings" w:hAnsi="Wingdings" w:hint="default"/>
      </w:rPr>
    </w:lvl>
    <w:lvl w:ilvl="6" w:tplc="059205F2">
      <w:start w:val="1"/>
      <w:numFmt w:val="bullet"/>
      <w:lvlText w:val=""/>
      <w:lvlJc w:val="left"/>
      <w:pPr>
        <w:ind w:left="5040" w:hanging="360"/>
      </w:pPr>
      <w:rPr>
        <w:rFonts w:ascii="Symbol" w:hAnsi="Symbol" w:hint="default"/>
      </w:rPr>
    </w:lvl>
    <w:lvl w:ilvl="7" w:tplc="818A1E60">
      <w:start w:val="1"/>
      <w:numFmt w:val="bullet"/>
      <w:lvlText w:val="o"/>
      <w:lvlJc w:val="left"/>
      <w:pPr>
        <w:ind w:left="5760" w:hanging="360"/>
      </w:pPr>
      <w:rPr>
        <w:rFonts w:ascii="Courier New" w:hAnsi="Courier New" w:hint="default"/>
      </w:rPr>
    </w:lvl>
    <w:lvl w:ilvl="8" w:tplc="CC8A5FE8">
      <w:start w:val="1"/>
      <w:numFmt w:val="bullet"/>
      <w:lvlText w:val=""/>
      <w:lvlJc w:val="left"/>
      <w:pPr>
        <w:ind w:left="6480" w:hanging="360"/>
      </w:pPr>
      <w:rPr>
        <w:rFonts w:ascii="Wingdings" w:hAnsi="Wingdings" w:hint="default"/>
      </w:rPr>
    </w:lvl>
  </w:abstractNum>
  <w:abstractNum w:abstractNumId="35" w15:restartNumberingAfterBreak="0">
    <w:nsid w:val="638E0B7F"/>
    <w:multiLevelType w:val="hybridMultilevel"/>
    <w:tmpl w:val="5848533A"/>
    <w:lvl w:ilvl="0" w:tplc="4704F9F0">
      <w:start w:val="1"/>
      <w:numFmt w:val="bullet"/>
      <w:lvlText w:val="o"/>
      <w:lvlJc w:val="left"/>
      <w:pPr>
        <w:ind w:left="1080" w:hanging="360"/>
      </w:pPr>
      <w:rPr>
        <w:rFonts w:ascii="Courier New" w:hAnsi="Courier New" w:hint="default"/>
      </w:rPr>
    </w:lvl>
    <w:lvl w:ilvl="1" w:tplc="21E2595E">
      <w:start w:val="1"/>
      <w:numFmt w:val="bullet"/>
      <w:lvlText w:val="o"/>
      <w:lvlJc w:val="left"/>
      <w:pPr>
        <w:ind w:left="1800" w:hanging="360"/>
      </w:pPr>
      <w:rPr>
        <w:rFonts w:ascii="Courier New" w:hAnsi="Courier New" w:hint="default"/>
      </w:rPr>
    </w:lvl>
    <w:lvl w:ilvl="2" w:tplc="F096450A">
      <w:start w:val="1"/>
      <w:numFmt w:val="bullet"/>
      <w:lvlText w:val=""/>
      <w:lvlJc w:val="left"/>
      <w:pPr>
        <w:ind w:left="2520" w:hanging="360"/>
      </w:pPr>
      <w:rPr>
        <w:rFonts w:ascii="Wingdings" w:hAnsi="Wingdings" w:hint="default"/>
      </w:rPr>
    </w:lvl>
    <w:lvl w:ilvl="3" w:tplc="13203732">
      <w:start w:val="1"/>
      <w:numFmt w:val="bullet"/>
      <w:lvlText w:val=""/>
      <w:lvlJc w:val="left"/>
      <w:pPr>
        <w:ind w:left="3240" w:hanging="360"/>
      </w:pPr>
      <w:rPr>
        <w:rFonts w:ascii="Symbol" w:hAnsi="Symbol" w:hint="default"/>
      </w:rPr>
    </w:lvl>
    <w:lvl w:ilvl="4" w:tplc="EDD0FBD4">
      <w:start w:val="1"/>
      <w:numFmt w:val="bullet"/>
      <w:lvlText w:val="o"/>
      <w:lvlJc w:val="left"/>
      <w:pPr>
        <w:ind w:left="3960" w:hanging="360"/>
      </w:pPr>
      <w:rPr>
        <w:rFonts w:ascii="Courier New" w:hAnsi="Courier New" w:hint="default"/>
      </w:rPr>
    </w:lvl>
    <w:lvl w:ilvl="5" w:tplc="BB009FBC">
      <w:start w:val="1"/>
      <w:numFmt w:val="bullet"/>
      <w:lvlText w:val=""/>
      <w:lvlJc w:val="left"/>
      <w:pPr>
        <w:ind w:left="4680" w:hanging="360"/>
      </w:pPr>
      <w:rPr>
        <w:rFonts w:ascii="Wingdings" w:hAnsi="Wingdings" w:hint="default"/>
      </w:rPr>
    </w:lvl>
    <w:lvl w:ilvl="6" w:tplc="86EC8C48">
      <w:start w:val="1"/>
      <w:numFmt w:val="bullet"/>
      <w:lvlText w:val=""/>
      <w:lvlJc w:val="left"/>
      <w:pPr>
        <w:ind w:left="5400" w:hanging="360"/>
      </w:pPr>
      <w:rPr>
        <w:rFonts w:ascii="Symbol" w:hAnsi="Symbol" w:hint="default"/>
      </w:rPr>
    </w:lvl>
    <w:lvl w:ilvl="7" w:tplc="4C8A995E">
      <w:start w:val="1"/>
      <w:numFmt w:val="bullet"/>
      <w:lvlText w:val="o"/>
      <w:lvlJc w:val="left"/>
      <w:pPr>
        <w:ind w:left="6120" w:hanging="360"/>
      </w:pPr>
      <w:rPr>
        <w:rFonts w:ascii="Courier New" w:hAnsi="Courier New" w:hint="default"/>
      </w:rPr>
    </w:lvl>
    <w:lvl w:ilvl="8" w:tplc="27A8B4A4">
      <w:start w:val="1"/>
      <w:numFmt w:val="bullet"/>
      <w:lvlText w:val=""/>
      <w:lvlJc w:val="left"/>
      <w:pPr>
        <w:ind w:left="6840" w:hanging="360"/>
      </w:pPr>
      <w:rPr>
        <w:rFonts w:ascii="Wingdings" w:hAnsi="Wingdings" w:hint="default"/>
      </w:rPr>
    </w:lvl>
  </w:abstractNum>
  <w:abstractNum w:abstractNumId="36" w15:restartNumberingAfterBreak="0">
    <w:nsid w:val="644569D2"/>
    <w:multiLevelType w:val="hybridMultilevel"/>
    <w:tmpl w:val="FFFFFFFF"/>
    <w:lvl w:ilvl="0" w:tplc="F93AB4A0">
      <w:start w:val="1"/>
      <w:numFmt w:val="bullet"/>
      <w:lvlText w:val=""/>
      <w:lvlJc w:val="left"/>
      <w:pPr>
        <w:ind w:left="720" w:hanging="360"/>
      </w:pPr>
      <w:rPr>
        <w:rFonts w:ascii="Symbol" w:hAnsi="Symbol" w:hint="default"/>
      </w:rPr>
    </w:lvl>
    <w:lvl w:ilvl="1" w:tplc="CAEAEF36">
      <w:start w:val="1"/>
      <w:numFmt w:val="bullet"/>
      <w:lvlText w:val="o"/>
      <w:lvlJc w:val="left"/>
      <w:pPr>
        <w:ind w:left="1440" w:hanging="360"/>
      </w:pPr>
      <w:rPr>
        <w:rFonts w:ascii="Courier New" w:hAnsi="Courier New" w:hint="default"/>
      </w:rPr>
    </w:lvl>
    <w:lvl w:ilvl="2" w:tplc="AC3AD5BE">
      <w:start w:val="1"/>
      <w:numFmt w:val="bullet"/>
      <w:lvlText w:val=""/>
      <w:lvlJc w:val="left"/>
      <w:pPr>
        <w:ind w:left="2160" w:hanging="360"/>
      </w:pPr>
      <w:rPr>
        <w:rFonts w:ascii="Wingdings" w:hAnsi="Wingdings" w:hint="default"/>
      </w:rPr>
    </w:lvl>
    <w:lvl w:ilvl="3" w:tplc="7E6464AC">
      <w:start w:val="1"/>
      <w:numFmt w:val="bullet"/>
      <w:lvlText w:val=""/>
      <w:lvlJc w:val="left"/>
      <w:pPr>
        <w:ind w:left="2880" w:hanging="360"/>
      </w:pPr>
      <w:rPr>
        <w:rFonts w:ascii="Symbol" w:hAnsi="Symbol" w:hint="default"/>
      </w:rPr>
    </w:lvl>
    <w:lvl w:ilvl="4" w:tplc="A5649990">
      <w:start w:val="1"/>
      <w:numFmt w:val="bullet"/>
      <w:lvlText w:val="o"/>
      <w:lvlJc w:val="left"/>
      <w:pPr>
        <w:ind w:left="3600" w:hanging="360"/>
      </w:pPr>
      <w:rPr>
        <w:rFonts w:ascii="Courier New" w:hAnsi="Courier New" w:hint="default"/>
      </w:rPr>
    </w:lvl>
    <w:lvl w:ilvl="5" w:tplc="CAE68FBE">
      <w:start w:val="1"/>
      <w:numFmt w:val="bullet"/>
      <w:lvlText w:val=""/>
      <w:lvlJc w:val="left"/>
      <w:pPr>
        <w:ind w:left="4320" w:hanging="360"/>
      </w:pPr>
      <w:rPr>
        <w:rFonts w:ascii="Wingdings" w:hAnsi="Wingdings" w:hint="default"/>
      </w:rPr>
    </w:lvl>
    <w:lvl w:ilvl="6" w:tplc="0AAE16DC">
      <w:start w:val="1"/>
      <w:numFmt w:val="bullet"/>
      <w:lvlText w:val=""/>
      <w:lvlJc w:val="left"/>
      <w:pPr>
        <w:ind w:left="5040" w:hanging="360"/>
      </w:pPr>
      <w:rPr>
        <w:rFonts w:ascii="Symbol" w:hAnsi="Symbol" w:hint="default"/>
      </w:rPr>
    </w:lvl>
    <w:lvl w:ilvl="7" w:tplc="40300478">
      <w:start w:val="1"/>
      <w:numFmt w:val="bullet"/>
      <w:lvlText w:val="o"/>
      <w:lvlJc w:val="left"/>
      <w:pPr>
        <w:ind w:left="5760" w:hanging="360"/>
      </w:pPr>
      <w:rPr>
        <w:rFonts w:ascii="Courier New" w:hAnsi="Courier New" w:hint="default"/>
      </w:rPr>
    </w:lvl>
    <w:lvl w:ilvl="8" w:tplc="ADA066D4">
      <w:start w:val="1"/>
      <w:numFmt w:val="bullet"/>
      <w:lvlText w:val=""/>
      <w:lvlJc w:val="left"/>
      <w:pPr>
        <w:ind w:left="6480" w:hanging="360"/>
      </w:pPr>
      <w:rPr>
        <w:rFonts w:ascii="Wingdings" w:hAnsi="Wingdings" w:hint="default"/>
      </w:rPr>
    </w:lvl>
  </w:abstractNum>
  <w:abstractNum w:abstractNumId="37" w15:restartNumberingAfterBreak="0">
    <w:nsid w:val="672A7C9B"/>
    <w:multiLevelType w:val="hybridMultilevel"/>
    <w:tmpl w:val="42204A96"/>
    <w:lvl w:ilvl="0" w:tplc="ADBA3BB6">
      <w:start w:val="1"/>
      <w:numFmt w:val="bullet"/>
      <w:lvlText w:val="o"/>
      <w:lvlJc w:val="left"/>
      <w:pPr>
        <w:ind w:left="1440" w:hanging="360"/>
      </w:pPr>
      <w:rPr>
        <w:rFonts w:ascii="Courier New" w:hAnsi="Courier New" w:cs="Courier New" w:hint="default"/>
      </w:rPr>
    </w:lvl>
    <w:lvl w:ilvl="1" w:tplc="3AB4741E">
      <w:start w:val="1"/>
      <w:numFmt w:val="bullet"/>
      <w:lvlText w:val="o"/>
      <w:lvlJc w:val="left"/>
      <w:pPr>
        <w:ind w:left="2160" w:hanging="360"/>
      </w:pPr>
      <w:rPr>
        <w:rFonts w:ascii="Courier New" w:hAnsi="Courier New" w:cs="Courier New" w:hint="default"/>
      </w:rPr>
    </w:lvl>
    <w:lvl w:ilvl="2" w:tplc="34E0E2D0" w:tentative="1">
      <w:start w:val="1"/>
      <w:numFmt w:val="bullet"/>
      <w:lvlText w:val=""/>
      <w:lvlJc w:val="left"/>
      <w:pPr>
        <w:ind w:left="2880" w:hanging="360"/>
      </w:pPr>
      <w:rPr>
        <w:rFonts w:ascii="Wingdings" w:hAnsi="Wingdings" w:hint="default"/>
      </w:rPr>
    </w:lvl>
    <w:lvl w:ilvl="3" w:tplc="E8104986" w:tentative="1">
      <w:start w:val="1"/>
      <w:numFmt w:val="bullet"/>
      <w:lvlText w:val=""/>
      <w:lvlJc w:val="left"/>
      <w:pPr>
        <w:ind w:left="3600" w:hanging="360"/>
      </w:pPr>
      <w:rPr>
        <w:rFonts w:ascii="Symbol" w:hAnsi="Symbol" w:hint="default"/>
      </w:rPr>
    </w:lvl>
    <w:lvl w:ilvl="4" w:tplc="011008FC" w:tentative="1">
      <w:start w:val="1"/>
      <w:numFmt w:val="bullet"/>
      <w:lvlText w:val="o"/>
      <w:lvlJc w:val="left"/>
      <w:pPr>
        <w:ind w:left="4320" w:hanging="360"/>
      </w:pPr>
      <w:rPr>
        <w:rFonts w:ascii="Courier New" w:hAnsi="Courier New" w:cs="Courier New" w:hint="default"/>
      </w:rPr>
    </w:lvl>
    <w:lvl w:ilvl="5" w:tplc="EEE8C240" w:tentative="1">
      <w:start w:val="1"/>
      <w:numFmt w:val="bullet"/>
      <w:lvlText w:val=""/>
      <w:lvlJc w:val="left"/>
      <w:pPr>
        <w:ind w:left="5040" w:hanging="360"/>
      </w:pPr>
      <w:rPr>
        <w:rFonts w:ascii="Wingdings" w:hAnsi="Wingdings" w:hint="default"/>
      </w:rPr>
    </w:lvl>
    <w:lvl w:ilvl="6" w:tplc="980EDB98" w:tentative="1">
      <w:start w:val="1"/>
      <w:numFmt w:val="bullet"/>
      <w:lvlText w:val=""/>
      <w:lvlJc w:val="left"/>
      <w:pPr>
        <w:ind w:left="5760" w:hanging="360"/>
      </w:pPr>
      <w:rPr>
        <w:rFonts w:ascii="Symbol" w:hAnsi="Symbol" w:hint="default"/>
      </w:rPr>
    </w:lvl>
    <w:lvl w:ilvl="7" w:tplc="FA343B84" w:tentative="1">
      <w:start w:val="1"/>
      <w:numFmt w:val="bullet"/>
      <w:lvlText w:val="o"/>
      <w:lvlJc w:val="left"/>
      <w:pPr>
        <w:ind w:left="6480" w:hanging="360"/>
      </w:pPr>
      <w:rPr>
        <w:rFonts w:ascii="Courier New" w:hAnsi="Courier New" w:cs="Courier New" w:hint="default"/>
      </w:rPr>
    </w:lvl>
    <w:lvl w:ilvl="8" w:tplc="C45451D2" w:tentative="1">
      <w:start w:val="1"/>
      <w:numFmt w:val="bullet"/>
      <w:lvlText w:val=""/>
      <w:lvlJc w:val="left"/>
      <w:pPr>
        <w:ind w:left="7200" w:hanging="360"/>
      </w:pPr>
      <w:rPr>
        <w:rFonts w:ascii="Wingdings" w:hAnsi="Wingdings" w:hint="default"/>
      </w:rPr>
    </w:lvl>
  </w:abstractNum>
  <w:abstractNum w:abstractNumId="38" w15:restartNumberingAfterBreak="0">
    <w:nsid w:val="67C117FF"/>
    <w:multiLevelType w:val="hybridMultilevel"/>
    <w:tmpl w:val="09BCBADE"/>
    <w:lvl w:ilvl="0" w:tplc="371A5316">
      <w:start w:val="1"/>
      <w:numFmt w:val="bullet"/>
      <w:lvlText w:val=""/>
      <w:lvlJc w:val="left"/>
      <w:pPr>
        <w:ind w:left="720" w:hanging="360"/>
      </w:pPr>
      <w:rPr>
        <w:rFonts w:ascii="Symbol" w:hAnsi="Symbol" w:hint="default"/>
      </w:rPr>
    </w:lvl>
    <w:lvl w:ilvl="1" w:tplc="C50E495E">
      <w:start w:val="1"/>
      <w:numFmt w:val="bullet"/>
      <w:lvlText w:val="o"/>
      <w:lvlJc w:val="left"/>
      <w:pPr>
        <w:ind w:left="1440" w:hanging="360"/>
      </w:pPr>
      <w:rPr>
        <w:rFonts w:ascii="Courier New" w:hAnsi="Courier New" w:cs="Courier New" w:hint="default"/>
      </w:rPr>
    </w:lvl>
    <w:lvl w:ilvl="2" w:tplc="2A346296" w:tentative="1">
      <w:start w:val="1"/>
      <w:numFmt w:val="bullet"/>
      <w:lvlText w:val=""/>
      <w:lvlJc w:val="left"/>
      <w:pPr>
        <w:ind w:left="2160" w:hanging="360"/>
      </w:pPr>
      <w:rPr>
        <w:rFonts w:ascii="Wingdings" w:hAnsi="Wingdings" w:hint="default"/>
      </w:rPr>
    </w:lvl>
    <w:lvl w:ilvl="3" w:tplc="81C85DF0" w:tentative="1">
      <w:start w:val="1"/>
      <w:numFmt w:val="bullet"/>
      <w:lvlText w:val=""/>
      <w:lvlJc w:val="left"/>
      <w:pPr>
        <w:ind w:left="2880" w:hanging="360"/>
      </w:pPr>
      <w:rPr>
        <w:rFonts w:ascii="Symbol" w:hAnsi="Symbol" w:hint="default"/>
      </w:rPr>
    </w:lvl>
    <w:lvl w:ilvl="4" w:tplc="4964D418" w:tentative="1">
      <w:start w:val="1"/>
      <w:numFmt w:val="bullet"/>
      <w:lvlText w:val="o"/>
      <w:lvlJc w:val="left"/>
      <w:pPr>
        <w:ind w:left="3600" w:hanging="360"/>
      </w:pPr>
      <w:rPr>
        <w:rFonts w:ascii="Courier New" w:hAnsi="Courier New" w:cs="Courier New" w:hint="default"/>
      </w:rPr>
    </w:lvl>
    <w:lvl w:ilvl="5" w:tplc="23D277B6" w:tentative="1">
      <w:start w:val="1"/>
      <w:numFmt w:val="bullet"/>
      <w:lvlText w:val=""/>
      <w:lvlJc w:val="left"/>
      <w:pPr>
        <w:ind w:left="4320" w:hanging="360"/>
      </w:pPr>
      <w:rPr>
        <w:rFonts w:ascii="Wingdings" w:hAnsi="Wingdings" w:hint="default"/>
      </w:rPr>
    </w:lvl>
    <w:lvl w:ilvl="6" w:tplc="1D58272E" w:tentative="1">
      <w:start w:val="1"/>
      <w:numFmt w:val="bullet"/>
      <w:lvlText w:val=""/>
      <w:lvlJc w:val="left"/>
      <w:pPr>
        <w:ind w:left="5040" w:hanging="360"/>
      </w:pPr>
      <w:rPr>
        <w:rFonts w:ascii="Symbol" w:hAnsi="Symbol" w:hint="default"/>
      </w:rPr>
    </w:lvl>
    <w:lvl w:ilvl="7" w:tplc="9D40304C" w:tentative="1">
      <w:start w:val="1"/>
      <w:numFmt w:val="bullet"/>
      <w:lvlText w:val="o"/>
      <w:lvlJc w:val="left"/>
      <w:pPr>
        <w:ind w:left="5760" w:hanging="360"/>
      </w:pPr>
      <w:rPr>
        <w:rFonts w:ascii="Courier New" w:hAnsi="Courier New" w:cs="Courier New" w:hint="default"/>
      </w:rPr>
    </w:lvl>
    <w:lvl w:ilvl="8" w:tplc="566A99FC" w:tentative="1">
      <w:start w:val="1"/>
      <w:numFmt w:val="bullet"/>
      <w:lvlText w:val=""/>
      <w:lvlJc w:val="left"/>
      <w:pPr>
        <w:ind w:left="6480" w:hanging="360"/>
      </w:pPr>
      <w:rPr>
        <w:rFonts w:ascii="Wingdings" w:hAnsi="Wingdings" w:hint="default"/>
      </w:rPr>
    </w:lvl>
  </w:abstractNum>
  <w:abstractNum w:abstractNumId="39" w15:restartNumberingAfterBreak="0">
    <w:nsid w:val="6AE35EA6"/>
    <w:multiLevelType w:val="hybridMultilevel"/>
    <w:tmpl w:val="923A50E2"/>
    <w:lvl w:ilvl="0" w:tplc="5A98CDA4">
      <w:start w:val="1"/>
      <w:numFmt w:val="bullet"/>
      <w:lvlText w:val=""/>
      <w:lvlJc w:val="left"/>
      <w:pPr>
        <w:ind w:left="720" w:hanging="360"/>
      </w:pPr>
      <w:rPr>
        <w:rFonts w:ascii="Symbol" w:hAnsi="Symbol" w:hint="default"/>
      </w:rPr>
    </w:lvl>
    <w:lvl w:ilvl="1" w:tplc="8F4A8712" w:tentative="1">
      <w:start w:val="1"/>
      <w:numFmt w:val="bullet"/>
      <w:lvlText w:val="o"/>
      <w:lvlJc w:val="left"/>
      <w:pPr>
        <w:ind w:left="1440" w:hanging="360"/>
      </w:pPr>
      <w:rPr>
        <w:rFonts w:ascii="Courier New" w:hAnsi="Courier New" w:cs="Courier New" w:hint="default"/>
      </w:rPr>
    </w:lvl>
    <w:lvl w:ilvl="2" w:tplc="25C8EEA6" w:tentative="1">
      <w:start w:val="1"/>
      <w:numFmt w:val="bullet"/>
      <w:lvlText w:val=""/>
      <w:lvlJc w:val="left"/>
      <w:pPr>
        <w:ind w:left="2160" w:hanging="360"/>
      </w:pPr>
      <w:rPr>
        <w:rFonts w:ascii="Wingdings" w:hAnsi="Wingdings" w:hint="default"/>
      </w:rPr>
    </w:lvl>
    <w:lvl w:ilvl="3" w:tplc="1E2E1C44" w:tentative="1">
      <w:start w:val="1"/>
      <w:numFmt w:val="bullet"/>
      <w:lvlText w:val=""/>
      <w:lvlJc w:val="left"/>
      <w:pPr>
        <w:ind w:left="2880" w:hanging="360"/>
      </w:pPr>
      <w:rPr>
        <w:rFonts w:ascii="Symbol" w:hAnsi="Symbol" w:hint="default"/>
      </w:rPr>
    </w:lvl>
    <w:lvl w:ilvl="4" w:tplc="D7C2E33C" w:tentative="1">
      <w:start w:val="1"/>
      <w:numFmt w:val="bullet"/>
      <w:lvlText w:val="o"/>
      <w:lvlJc w:val="left"/>
      <w:pPr>
        <w:ind w:left="3600" w:hanging="360"/>
      </w:pPr>
      <w:rPr>
        <w:rFonts w:ascii="Courier New" w:hAnsi="Courier New" w:cs="Courier New" w:hint="default"/>
      </w:rPr>
    </w:lvl>
    <w:lvl w:ilvl="5" w:tplc="1C8C99CC" w:tentative="1">
      <w:start w:val="1"/>
      <w:numFmt w:val="bullet"/>
      <w:lvlText w:val=""/>
      <w:lvlJc w:val="left"/>
      <w:pPr>
        <w:ind w:left="4320" w:hanging="360"/>
      </w:pPr>
      <w:rPr>
        <w:rFonts w:ascii="Wingdings" w:hAnsi="Wingdings" w:hint="default"/>
      </w:rPr>
    </w:lvl>
    <w:lvl w:ilvl="6" w:tplc="B88E8DE0" w:tentative="1">
      <w:start w:val="1"/>
      <w:numFmt w:val="bullet"/>
      <w:lvlText w:val=""/>
      <w:lvlJc w:val="left"/>
      <w:pPr>
        <w:ind w:left="5040" w:hanging="360"/>
      </w:pPr>
      <w:rPr>
        <w:rFonts w:ascii="Symbol" w:hAnsi="Symbol" w:hint="default"/>
      </w:rPr>
    </w:lvl>
    <w:lvl w:ilvl="7" w:tplc="57ACC13C" w:tentative="1">
      <w:start w:val="1"/>
      <w:numFmt w:val="bullet"/>
      <w:lvlText w:val="o"/>
      <w:lvlJc w:val="left"/>
      <w:pPr>
        <w:ind w:left="5760" w:hanging="360"/>
      </w:pPr>
      <w:rPr>
        <w:rFonts w:ascii="Courier New" w:hAnsi="Courier New" w:cs="Courier New" w:hint="default"/>
      </w:rPr>
    </w:lvl>
    <w:lvl w:ilvl="8" w:tplc="D4A09D36" w:tentative="1">
      <w:start w:val="1"/>
      <w:numFmt w:val="bullet"/>
      <w:lvlText w:val=""/>
      <w:lvlJc w:val="left"/>
      <w:pPr>
        <w:ind w:left="6480" w:hanging="360"/>
      </w:pPr>
      <w:rPr>
        <w:rFonts w:ascii="Wingdings" w:hAnsi="Wingdings" w:hint="default"/>
      </w:rPr>
    </w:lvl>
  </w:abstractNum>
  <w:abstractNum w:abstractNumId="40" w15:restartNumberingAfterBreak="0">
    <w:nsid w:val="6EA91E16"/>
    <w:multiLevelType w:val="hybridMultilevel"/>
    <w:tmpl w:val="B45A8510"/>
    <w:lvl w:ilvl="0" w:tplc="90548B70">
      <w:start w:val="1"/>
      <w:numFmt w:val="bullet"/>
      <w:lvlText w:val="o"/>
      <w:lvlJc w:val="left"/>
      <w:pPr>
        <w:ind w:left="720" w:hanging="360"/>
      </w:pPr>
      <w:rPr>
        <w:rFonts w:ascii="Courier New" w:hAnsi="Courier New" w:cs="Courier New" w:hint="default"/>
      </w:rPr>
    </w:lvl>
    <w:lvl w:ilvl="1" w:tplc="D6A2B746">
      <w:start w:val="1"/>
      <w:numFmt w:val="bullet"/>
      <w:lvlText w:val="o"/>
      <w:lvlJc w:val="left"/>
      <w:pPr>
        <w:ind w:left="1440" w:hanging="360"/>
      </w:pPr>
      <w:rPr>
        <w:rFonts w:ascii="Courier New" w:hAnsi="Courier New" w:cs="Courier New" w:hint="default"/>
      </w:rPr>
    </w:lvl>
    <w:lvl w:ilvl="2" w:tplc="AED47B08" w:tentative="1">
      <w:start w:val="1"/>
      <w:numFmt w:val="bullet"/>
      <w:lvlText w:val=""/>
      <w:lvlJc w:val="left"/>
      <w:pPr>
        <w:ind w:left="2160" w:hanging="360"/>
      </w:pPr>
      <w:rPr>
        <w:rFonts w:ascii="Wingdings" w:hAnsi="Wingdings" w:hint="default"/>
      </w:rPr>
    </w:lvl>
    <w:lvl w:ilvl="3" w:tplc="709C9B62" w:tentative="1">
      <w:start w:val="1"/>
      <w:numFmt w:val="bullet"/>
      <w:lvlText w:val=""/>
      <w:lvlJc w:val="left"/>
      <w:pPr>
        <w:ind w:left="2880" w:hanging="360"/>
      </w:pPr>
      <w:rPr>
        <w:rFonts w:ascii="Symbol" w:hAnsi="Symbol" w:hint="default"/>
      </w:rPr>
    </w:lvl>
    <w:lvl w:ilvl="4" w:tplc="A3ACA3C2" w:tentative="1">
      <w:start w:val="1"/>
      <w:numFmt w:val="bullet"/>
      <w:lvlText w:val="o"/>
      <w:lvlJc w:val="left"/>
      <w:pPr>
        <w:ind w:left="3600" w:hanging="360"/>
      </w:pPr>
      <w:rPr>
        <w:rFonts w:ascii="Courier New" w:hAnsi="Courier New" w:cs="Courier New" w:hint="default"/>
      </w:rPr>
    </w:lvl>
    <w:lvl w:ilvl="5" w:tplc="D046BCE0" w:tentative="1">
      <w:start w:val="1"/>
      <w:numFmt w:val="bullet"/>
      <w:lvlText w:val=""/>
      <w:lvlJc w:val="left"/>
      <w:pPr>
        <w:ind w:left="4320" w:hanging="360"/>
      </w:pPr>
      <w:rPr>
        <w:rFonts w:ascii="Wingdings" w:hAnsi="Wingdings" w:hint="default"/>
      </w:rPr>
    </w:lvl>
    <w:lvl w:ilvl="6" w:tplc="52F6FC2E" w:tentative="1">
      <w:start w:val="1"/>
      <w:numFmt w:val="bullet"/>
      <w:lvlText w:val=""/>
      <w:lvlJc w:val="left"/>
      <w:pPr>
        <w:ind w:left="5040" w:hanging="360"/>
      </w:pPr>
      <w:rPr>
        <w:rFonts w:ascii="Symbol" w:hAnsi="Symbol" w:hint="default"/>
      </w:rPr>
    </w:lvl>
    <w:lvl w:ilvl="7" w:tplc="3F04D342" w:tentative="1">
      <w:start w:val="1"/>
      <w:numFmt w:val="bullet"/>
      <w:lvlText w:val="o"/>
      <w:lvlJc w:val="left"/>
      <w:pPr>
        <w:ind w:left="5760" w:hanging="360"/>
      </w:pPr>
      <w:rPr>
        <w:rFonts w:ascii="Courier New" w:hAnsi="Courier New" w:cs="Courier New" w:hint="default"/>
      </w:rPr>
    </w:lvl>
    <w:lvl w:ilvl="8" w:tplc="23C83C24" w:tentative="1">
      <w:start w:val="1"/>
      <w:numFmt w:val="bullet"/>
      <w:lvlText w:val=""/>
      <w:lvlJc w:val="left"/>
      <w:pPr>
        <w:ind w:left="6480" w:hanging="360"/>
      </w:pPr>
      <w:rPr>
        <w:rFonts w:ascii="Wingdings" w:hAnsi="Wingdings" w:hint="default"/>
      </w:rPr>
    </w:lvl>
  </w:abstractNum>
  <w:abstractNum w:abstractNumId="41" w15:restartNumberingAfterBreak="0">
    <w:nsid w:val="71621917"/>
    <w:multiLevelType w:val="hybridMultilevel"/>
    <w:tmpl w:val="92D0B738"/>
    <w:lvl w:ilvl="0" w:tplc="3884ABBC">
      <w:start w:val="1"/>
      <w:numFmt w:val="bullet"/>
      <w:lvlText w:val=""/>
      <w:lvlJc w:val="left"/>
      <w:pPr>
        <w:ind w:left="720" w:hanging="360"/>
      </w:pPr>
      <w:rPr>
        <w:rFonts w:ascii="Symbol" w:hAnsi="Symbol" w:hint="default"/>
      </w:rPr>
    </w:lvl>
    <w:lvl w:ilvl="1" w:tplc="F2180C36">
      <w:start w:val="1"/>
      <w:numFmt w:val="bullet"/>
      <w:lvlText w:val=""/>
      <w:lvlJc w:val="left"/>
      <w:pPr>
        <w:ind w:left="1440" w:hanging="360"/>
      </w:pPr>
      <w:rPr>
        <w:rFonts w:ascii="Symbol" w:hAnsi="Symbol" w:hint="default"/>
      </w:rPr>
    </w:lvl>
    <w:lvl w:ilvl="2" w:tplc="ED2EAC5E">
      <w:start w:val="1"/>
      <w:numFmt w:val="bullet"/>
      <w:lvlText w:val=""/>
      <w:lvlJc w:val="left"/>
      <w:pPr>
        <w:ind w:left="2160" w:hanging="360"/>
      </w:pPr>
      <w:rPr>
        <w:rFonts w:ascii="Wingdings" w:hAnsi="Wingdings" w:hint="default"/>
      </w:rPr>
    </w:lvl>
    <w:lvl w:ilvl="3" w:tplc="22E050B0">
      <w:start w:val="1"/>
      <w:numFmt w:val="bullet"/>
      <w:lvlText w:val=""/>
      <w:lvlJc w:val="left"/>
      <w:pPr>
        <w:ind w:left="2880" w:hanging="360"/>
      </w:pPr>
      <w:rPr>
        <w:rFonts w:ascii="Symbol" w:hAnsi="Symbol" w:hint="default"/>
      </w:rPr>
    </w:lvl>
    <w:lvl w:ilvl="4" w:tplc="F32446F4">
      <w:start w:val="1"/>
      <w:numFmt w:val="bullet"/>
      <w:lvlText w:val="o"/>
      <w:lvlJc w:val="left"/>
      <w:pPr>
        <w:ind w:left="3600" w:hanging="360"/>
      </w:pPr>
      <w:rPr>
        <w:rFonts w:ascii="Courier New" w:hAnsi="Courier New" w:hint="default"/>
      </w:rPr>
    </w:lvl>
    <w:lvl w:ilvl="5" w:tplc="947CECC6">
      <w:start w:val="1"/>
      <w:numFmt w:val="bullet"/>
      <w:lvlText w:val=""/>
      <w:lvlJc w:val="left"/>
      <w:pPr>
        <w:ind w:left="4320" w:hanging="360"/>
      </w:pPr>
      <w:rPr>
        <w:rFonts w:ascii="Wingdings" w:hAnsi="Wingdings" w:hint="default"/>
      </w:rPr>
    </w:lvl>
    <w:lvl w:ilvl="6" w:tplc="E5AE0442">
      <w:start w:val="1"/>
      <w:numFmt w:val="bullet"/>
      <w:lvlText w:val=""/>
      <w:lvlJc w:val="left"/>
      <w:pPr>
        <w:ind w:left="5040" w:hanging="360"/>
      </w:pPr>
      <w:rPr>
        <w:rFonts w:ascii="Symbol" w:hAnsi="Symbol" w:hint="default"/>
      </w:rPr>
    </w:lvl>
    <w:lvl w:ilvl="7" w:tplc="C07857BE">
      <w:start w:val="1"/>
      <w:numFmt w:val="bullet"/>
      <w:lvlText w:val="o"/>
      <w:lvlJc w:val="left"/>
      <w:pPr>
        <w:ind w:left="5760" w:hanging="360"/>
      </w:pPr>
      <w:rPr>
        <w:rFonts w:ascii="Courier New" w:hAnsi="Courier New" w:hint="default"/>
      </w:rPr>
    </w:lvl>
    <w:lvl w:ilvl="8" w:tplc="8EF848E8">
      <w:start w:val="1"/>
      <w:numFmt w:val="bullet"/>
      <w:lvlText w:val=""/>
      <w:lvlJc w:val="left"/>
      <w:pPr>
        <w:ind w:left="6480" w:hanging="360"/>
      </w:pPr>
      <w:rPr>
        <w:rFonts w:ascii="Wingdings" w:hAnsi="Wingdings" w:hint="default"/>
      </w:rPr>
    </w:lvl>
  </w:abstractNum>
  <w:abstractNum w:abstractNumId="42" w15:restartNumberingAfterBreak="0">
    <w:nsid w:val="7202767C"/>
    <w:multiLevelType w:val="hybridMultilevel"/>
    <w:tmpl w:val="84DE9B48"/>
    <w:lvl w:ilvl="0" w:tplc="EFE2746C">
      <w:start w:val="1"/>
      <w:numFmt w:val="bullet"/>
      <w:lvlText w:val=""/>
      <w:lvlJc w:val="left"/>
      <w:pPr>
        <w:ind w:left="720" w:hanging="360"/>
      </w:pPr>
      <w:rPr>
        <w:rFonts w:ascii="Symbol" w:hAnsi="Symbol" w:hint="default"/>
      </w:rPr>
    </w:lvl>
    <w:lvl w:ilvl="1" w:tplc="E0060808">
      <w:start w:val="1"/>
      <w:numFmt w:val="bullet"/>
      <w:lvlText w:val="o"/>
      <w:lvlJc w:val="left"/>
      <w:pPr>
        <w:ind w:left="1440" w:hanging="360"/>
      </w:pPr>
      <w:rPr>
        <w:rFonts w:ascii="Courier New" w:hAnsi="Courier New" w:hint="default"/>
      </w:rPr>
    </w:lvl>
    <w:lvl w:ilvl="2" w:tplc="7D1E88BC">
      <w:start w:val="1"/>
      <w:numFmt w:val="bullet"/>
      <w:lvlText w:val=""/>
      <w:lvlJc w:val="left"/>
      <w:pPr>
        <w:ind w:left="2160" w:hanging="360"/>
      </w:pPr>
      <w:rPr>
        <w:rFonts w:ascii="Wingdings" w:hAnsi="Wingdings" w:hint="default"/>
      </w:rPr>
    </w:lvl>
    <w:lvl w:ilvl="3" w:tplc="03567612">
      <w:start w:val="1"/>
      <w:numFmt w:val="bullet"/>
      <w:lvlText w:val=""/>
      <w:lvlJc w:val="left"/>
      <w:pPr>
        <w:ind w:left="2880" w:hanging="360"/>
      </w:pPr>
      <w:rPr>
        <w:rFonts w:ascii="Symbol" w:hAnsi="Symbol" w:hint="default"/>
      </w:rPr>
    </w:lvl>
    <w:lvl w:ilvl="4" w:tplc="25CC7994">
      <w:start w:val="1"/>
      <w:numFmt w:val="bullet"/>
      <w:lvlText w:val="o"/>
      <w:lvlJc w:val="left"/>
      <w:pPr>
        <w:ind w:left="3600" w:hanging="360"/>
      </w:pPr>
      <w:rPr>
        <w:rFonts w:ascii="Courier New" w:hAnsi="Courier New" w:hint="default"/>
      </w:rPr>
    </w:lvl>
    <w:lvl w:ilvl="5" w:tplc="8954F520">
      <w:start w:val="1"/>
      <w:numFmt w:val="bullet"/>
      <w:lvlText w:val=""/>
      <w:lvlJc w:val="left"/>
      <w:pPr>
        <w:ind w:left="4320" w:hanging="360"/>
      </w:pPr>
      <w:rPr>
        <w:rFonts w:ascii="Wingdings" w:hAnsi="Wingdings" w:hint="default"/>
      </w:rPr>
    </w:lvl>
    <w:lvl w:ilvl="6" w:tplc="9482DB70">
      <w:start w:val="1"/>
      <w:numFmt w:val="bullet"/>
      <w:lvlText w:val=""/>
      <w:lvlJc w:val="left"/>
      <w:pPr>
        <w:ind w:left="5040" w:hanging="360"/>
      </w:pPr>
      <w:rPr>
        <w:rFonts w:ascii="Symbol" w:hAnsi="Symbol" w:hint="default"/>
      </w:rPr>
    </w:lvl>
    <w:lvl w:ilvl="7" w:tplc="D070D05A">
      <w:start w:val="1"/>
      <w:numFmt w:val="bullet"/>
      <w:lvlText w:val="o"/>
      <w:lvlJc w:val="left"/>
      <w:pPr>
        <w:ind w:left="5760" w:hanging="360"/>
      </w:pPr>
      <w:rPr>
        <w:rFonts w:ascii="Courier New" w:hAnsi="Courier New" w:hint="default"/>
      </w:rPr>
    </w:lvl>
    <w:lvl w:ilvl="8" w:tplc="CCB0FB8A">
      <w:start w:val="1"/>
      <w:numFmt w:val="bullet"/>
      <w:lvlText w:val=""/>
      <w:lvlJc w:val="left"/>
      <w:pPr>
        <w:ind w:left="6480" w:hanging="360"/>
      </w:pPr>
      <w:rPr>
        <w:rFonts w:ascii="Wingdings" w:hAnsi="Wingdings" w:hint="default"/>
      </w:rPr>
    </w:lvl>
  </w:abstractNum>
  <w:abstractNum w:abstractNumId="43" w15:restartNumberingAfterBreak="0">
    <w:nsid w:val="78F23E22"/>
    <w:multiLevelType w:val="hybridMultilevel"/>
    <w:tmpl w:val="B5E0D104"/>
    <w:lvl w:ilvl="0" w:tplc="A1782BC6">
      <w:start w:val="1"/>
      <w:numFmt w:val="bullet"/>
      <w:lvlText w:val=""/>
      <w:lvlJc w:val="left"/>
      <w:pPr>
        <w:ind w:left="720" w:hanging="360"/>
      </w:pPr>
      <w:rPr>
        <w:rFonts w:ascii="Symbol" w:hAnsi="Symbol" w:hint="default"/>
      </w:rPr>
    </w:lvl>
    <w:lvl w:ilvl="1" w:tplc="95707D48" w:tentative="1">
      <w:start w:val="1"/>
      <w:numFmt w:val="bullet"/>
      <w:lvlText w:val="o"/>
      <w:lvlJc w:val="left"/>
      <w:pPr>
        <w:ind w:left="1440" w:hanging="360"/>
      </w:pPr>
      <w:rPr>
        <w:rFonts w:ascii="Courier New" w:hAnsi="Courier New" w:cs="Courier New" w:hint="default"/>
      </w:rPr>
    </w:lvl>
    <w:lvl w:ilvl="2" w:tplc="BC7C510A" w:tentative="1">
      <w:start w:val="1"/>
      <w:numFmt w:val="bullet"/>
      <w:lvlText w:val=""/>
      <w:lvlJc w:val="left"/>
      <w:pPr>
        <w:ind w:left="2160" w:hanging="360"/>
      </w:pPr>
      <w:rPr>
        <w:rFonts w:ascii="Wingdings" w:hAnsi="Wingdings" w:hint="default"/>
      </w:rPr>
    </w:lvl>
    <w:lvl w:ilvl="3" w:tplc="685887F2" w:tentative="1">
      <w:start w:val="1"/>
      <w:numFmt w:val="bullet"/>
      <w:lvlText w:val=""/>
      <w:lvlJc w:val="left"/>
      <w:pPr>
        <w:ind w:left="2880" w:hanging="360"/>
      </w:pPr>
      <w:rPr>
        <w:rFonts w:ascii="Symbol" w:hAnsi="Symbol" w:hint="default"/>
      </w:rPr>
    </w:lvl>
    <w:lvl w:ilvl="4" w:tplc="EC68CFC0" w:tentative="1">
      <w:start w:val="1"/>
      <w:numFmt w:val="bullet"/>
      <w:lvlText w:val="o"/>
      <w:lvlJc w:val="left"/>
      <w:pPr>
        <w:ind w:left="3600" w:hanging="360"/>
      </w:pPr>
      <w:rPr>
        <w:rFonts w:ascii="Courier New" w:hAnsi="Courier New" w:cs="Courier New" w:hint="default"/>
      </w:rPr>
    </w:lvl>
    <w:lvl w:ilvl="5" w:tplc="928216A6" w:tentative="1">
      <w:start w:val="1"/>
      <w:numFmt w:val="bullet"/>
      <w:lvlText w:val=""/>
      <w:lvlJc w:val="left"/>
      <w:pPr>
        <w:ind w:left="4320" w:hanging="360"/>
      </w:pPr>
      <w:rPr>
        <w:rFonts w:ascii="Wingdings" w:hAnsi="Wingdings" w:hint="default"/>
      </w:rPr>
    </w:lvl>
    <w:lvl w:ilvl="6" w:tplc="3BB4E6F2" w:tentative="1">
      <w:start w:val="1"/>
      <w:numFmt w:val="bullet"/>
      <w:lvlText w:val=""/>
      <w:lvlJc w:val="left"/>
      <w:pPr>
        <w:ind w:left="5040" w:hanging="360"/>
      </w:pPr>
      <w:rPr>
        <w:rFonts w:ascii="Symbol" w:hAnsi="Symbol" w:hint="default"/>
      </w:rPr>
    </w:lvl>
    <w:lvl w:ilvl="7" w:tplc="8C760450" w:tentative="1">
      <w:start w:val="1"/>
      <w:numFmt w:val="bullet"/>
      <w:lvlText w:val="o"/>
      <w:lvlJc w:val="left"/>
      <w:pPr>
        <w:ind w:left="5760" w:hanging="360"/>
      </w:pPr>
      <w:rPr>
        <w:rFonts w:ascii="Courier New" w:hAnsi="Courier New" w:cs="Courier New" w:hint="default"/>
      </w:rPr>
    </w:lvl>
    <w:lvl w:ilvl="8" w:tplc="D152D34A" w:tentative="1">
      <w:start w:val="1"/>
      <w:numFmt w:val="bullet"/>
      <w:lvlText w:val=""/>
      <w:lvlJc w:val="left"/>
      <w:pPr>
        <w:ind w:left="6480" w:hanging="360"/>
      </w:pPr>
      <w:rPr>
        <w:rFonts w:ascii="Wingdings" w:hAnsi="Wingdings" w:hint="default"/>
      </w:rPr>
    </w:lvl>
  </w:abstractNum>
  <w:abstractNum w:abstractNumId="44" w15:restartNumberingAfterBreak="0">
    <w:nsid w:val="7ABA7C24"/>
    <w:multiLevelType w:val="hybridMultilevel"/>
    <w:tmpl w:val="9FD05AC8"/>
    <w:lvl w:ilvl="0" w:tplc="356260A4">
      <w:start w:val="1"/>
      <w:numFmt w:val="bullet"/>
      <w:lvlText w:val="o"/>
      <w:lvlJc w:val="left"/>
      <w:pPr>
        <w:ind w:left="1080" w:hanging="360"/>
      </w:pPr>
      <w:rPr>
        <w:rFonts w:ascii="Courier New" w:hAnsi="Courier New" w:cs="Courier New" w:hint="default"/>
      </w:rPr>
    </w:lvl>
    <w:lvl w:ilvl="1" w:tplc="131439F2" w:tentative="1">
      <w:start w:val="1"/>
      <w:numFmt w:val="bullet"/>
      <w:lvlText w:val="o"/>
      <w:lvlJc w:val="left"/>
      <w:pPr>
        <w:ind w:left="1800" w:hanging="360"/>
      </w:pPr>
      <w:rPr>
        <w:rFonts w:ascii="Courier New" w:hAnsi="Courier New" w:cs="Courier New" w:hint="default"/>
      </w:rPr>
    </w:lvl>
    <w:lvl w:ilvl="2" w:tplc="6BFAB224" w:tentative="1">
      <w:start w:val="1"/>
      <w:numFmt w:val="bullet"/>
      <w:lvlText w:val=""/>
      <w:lvlJc w:val="left"/>
      <w:pPr>
        <w:ind w:left="2520" w:hanging="360"/>
      </w:pPr>
      <w:rPr>
        <w:rFonts w:ascii="Wingdings" w:hAnsi="Wingdings" w:hint="default"/>
      </w:rPr>
    </w:lvl>
    <w:lvl w:ilvl="3" w:tplc="8370F712" w:tentative="1">
      <w:start w:val="1"/>
      <w:numFmt w:val="bullet"/>
      <w:lvlText w:val=""/>
      <w:lvlJc w:val="left"/>
      <w:pPr>
        <w:ind w:left="3240" w:hanging="360"/>
      </w:pPr>
      <w:rPr>
        <w:rFonts w:ascii="Symbol" w:hAnsi="Symbol" w:hint="default"/>
      </w:rPr>
    </w:lvl>
    <w:lvl w:ilvl="4" w:tplc="276A8AF0" w:tentative="1">
      <w:start w:val="1"/>
      <w:numFmt w:val="bullet"/>
      <w:lvlText w:val="o"/>
      <w:lvlJc w:val="left"/>
      <w:pPr>
        <w:ind w:left="3960" w:hanging="360"/>
      </w:pPr>
      <w:rPr>
        <w:rFonts w:ascii="Courier New" w:hAnsi="Courier New" w:cs="Courier New" w:hint="default"/>
      </w:rPr>
    </w:lvl>
    <w:lvl w:ilvl="5" w:tplc="A72A8FFE" w:tentative="1">
      <w:start w:val="1"/>
      <w:numFmt w:val="bullet"/>
      <w:lvlText w:val=""/>
      <w:lvlJc w:val="left"/>
      <w:pPr>
        <w:ind w:left="4680" w:hanging="360"/>
      </w:pPr>
      <w:rPr>
        <w:rFonts w:ascii="Wingdings" w:hAnsi="Wingdings" w:hint="default"/>
      </w:rPr>
    </w:lvl>
    <w:lvl w:ilvl="6" w:tplc="862E16D0" w:tentative="1">
      <w:start w:val="1"/>
      <w:numFmt w:val="bullet"/>
      <w:lvlText w:val=""/>
      <w:lvlJc w:val="left"/>
      <w:pPr>
        <w:ind w:left="5400" w:hanging="360"/>
      </w:pPr>
      <w:rPr>
        <w:rFonts w:ascii="Symbol" w:hAnsi="Symbol" w:hint="default"/>
      </w:rPr>
    </w:lvl>
    <w:lvl w:ilvl="7" w:tplc="AA5295FA" w:tentative="1">
      <w:start w:val="1"/>
      <w:numFmt w:val="bullet"/>
      <w:lvlText w:val="o"/>
      <w:lvlJc w:val="left"/>
      <w:pPr>
        <w:ind w:left="6120" w:hanging="360"/>
      </w:pPr>
      <w:rPr>
        <w:rFonts w:ascii="Courier New" w:hAnsi="Courier New" w:cs="Courier New" w:hint="default"/>
      </w:rPr>
    </w:lvl>
    <w:lvl w:ilvl="8" w:tplc="2CAAEC98" w:tentative="1">
      <w:start w:val="1"/>
      <w:numFmt w:val="bullet"/>
      <w:lvlText w:val=""/>
      <w:lvlJc w:val="left"/>
      <w:pPr>
        <w:ind w:left="6840" w:hanging="360"/>
      </w:pPr>
      <w:rPr>
        <w:rFonts w:ascii="Wingdings" w:hAnsi="Wingdings" w:hint="default"/>
      </w:rPr>
    </w:lvl>
  </w:abstractNum>
  <w:num w:numId="1">
    <w:abstractNumId w:val="42"/>
  </w:num>
  <w:num w:numId="2">
    <w:abstractNumId w:val="39"/>
  </w:num>
  <w:num w:numId="3">
    <w:abstractNumId w:val="0"/>
  </w:num>
  <w:num w:numId="4">
    <w:abstractNumId w:val="34"/>
  </w:num>
  <w:num w:numId="5">
    <w:abstractNumId w:val="28"/>
  </w:num>
  <w:num w:numId="6">
    <w:abstractNumId w:val="4"/>
  </w:num>
  <w:num w:numId="7">
    <w:abstractNumId w:val="27"/>
  </w:num>
  <w:num w:numId="8">
    <w:abstractNumId w:val="12"/>
  </w:num>
  <w:num w:numId="9">
    <w:abstractNumId w:val="24"/>
  </w:num>
  <w:num w:numId="10">
    <w:abstractNumId w:val="32"/>
  </w:num>
  <w:num w:numId="11">
    <w:abstractNumId w:val="17"/>
  </w:num>
  <w:num w:numId="12">
    <w:abstractNumId w:val="31"/>
  </w:num>
  <w:num w:numId="13">
    <w:abstractNumId w:val="43"/>
  </w:num>
  <w:num w:numId="14">
    <w:abstractNumId w:val="37"/>
  </w:num>
  <w:num w:numId="15">
    <w:abstractNumId w:val="18"/>
  </w:num>
  <w:num w:numId="16">
    <w:abstractNumId w:val="10"/>
  </w:num>
  <w:num w:numId="17">
    <w:abstractNumId w:val="40"/>
  </w:num>
  <w:num w:numId="18">
    <w:abstractNumId w:val="13"/>
  </w:num>
  <w:num w:numId="19">
    <w:abstractNumId w:val="44"/>
  </w:num>
  <w:num w:numId="20">
    <w:abstractNumId w:val="33"/>
  </w:num>
  <w:num w:numId="21">
    <w:abstractNumId w:val="8"/>
  </w:num>
  <w:num w:numId="22">
    <w:abstractNumId w:val="29"/>
  </w:num>
  <w:num w:numId="23">
    <w:abstractNumId w:val="3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num>
  <w:num w:numId="27">
    <w:abstractNumId w:val="15"/>
  </w:num>
  <w:num w:numId="28">
    <w:abstractNumId w:val="1"/>
  </w:num>
  <w:num w:numId="29">
    <w:abstractNumId w:val="26"/>
  </w:num>
  <w:num w:numId="30">
    <w:abstractNumId w:val="7"/>
  </w:num>
  <w:num w:numId="31">
    <w:abstractNumId w:val="41"/>
  </w:num>
  <w:num w:numId="32">
    <w:abstractNumId w:val="36"/>
  </w:num>
  <w:num w:numId="33">
    <w:abstractNumId w:val="22"/>
  </w:num>
  <w:num w:numId="34">
    <w:abstractNumId w:val="16"/>
  </w:num>
  <w:num w:numId="35">
    <w:abstractNumId w:val="35"/>
  </w:num>
  <w:num w:numId="36">
    <w:abstractNumId w:val="14"/>
  </w:num>
  <w:num w:numId="37">
    <w:abstractNumId w:val="6"/>
  </w:num>
  <w:num w:numId="38">
    <w:abstractNumId w:val="2"/>
  </w:num>
  <w:num w:numId="39">
    <w:abstractNumId w:val="11"/>
    <w:lvlOverride w:ilvl="0">
      <w:startOverride w:val="9"/>
    </w:lvlOverride>
    <w:lvlOverride w:ilvl="1">
      <w:startOverride w:val="1"/>
    </w:lvlOverride>
    <w:lvlOverride w:ilvl="2"/>
    <w:lvlOverride w:ilvl="3"/>
    <w:lvlOverride w:ilvl="4"/>
    <w:lvlOverride w:ilvl="5"/>
    <w:lvlOverride w:ilvl="6"/>
    <w:lvlOverride w:ilvl="7"/>
    <w:lvlOverride w:ilvl="8"/>
  </w:num>
  <w:num w:numId="40">
    <w:abstractNumId w:val="21"/>
  </w:num>
  <w:num w:numId="41">
    <w:abstractNumId w:val="30"/>
  </w:num>
  <w:num w:numId="42">
    <w:abstractNumId w:val="3"/>
  </w:num>
  <w:num w:numId="43">
    <w:abstractNumId w:val="20"/>
  </w:num>
  <w:num w:numId="44">
    <w:abstractNumId w:val="23"/>
  </w:num>
  <w:num w:numId="45">
    <w:abstractNumId w:val="19"/>
  </w:num>
  <w:num w:numId="46">
    <w:abstractNumId w:val="9"/>
  </w:num>
  <w:num w:numId="4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war Ausaj">
    <w15:presenceInfo w15:providerId="AD" w15:userId="S::NAusaj@jtg-inc.com::7d357693-ea87-4d4f-8b6c-b3d3bc2a80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61"/>
    <w:rsid w:val="00003D5C"/>
    <w:rsid w:val="000051A5"/>
    <w:rsid w:val="000136E6"/>
    <w:rsid w:val="000207B0"/>
    <w:rsid w:val="00022406"/>
    <w:rsid w:val="00022FDC"/>
    <w:rsid w:val="00023848"/>
    <w:rsid w:val="000276E6"/>
    <w:rsid w:val="0002A926"/>
    <w:rsid w:val="00030EBE"/>
    <w:rsid w:val="0003202A"/>
    <w:rsid w:val="000336E7"/>
    <w:rsid w:val="00035A01"/>
    <w:rsid w:val="00035FD0"/>
    <w:rsid w:val="000362BD"/>
    <w:rsid w:val="000423F8"/>
    <w:rsid w:val="00044343"/>
    <w:rsid w:val="000529C6"/>
    <w:rsid w:val="00052A0E"/>
    <w:rsid w:val="00052A8D"/>
    <w:rsid w:val="00053FF1"/>
    <w:rsid w:val="00055FF4"/>
    <w:rsid w:val="000562A8"/>
    <w:rsid w:val="000564FE"/>
    <w:rsid w:val="000615EA"/>
    <w:rsid w:val="000632D2"/>
    <w:rsid w:val="000653A0"/>
    <w:rsid w:val="00067452"/>
    <w:rsid w:val="00067BCD"/>
    <w:rsid w:val="00070CF6"/>
    <w:rsid w:val="00072340"/>
    <w:rsid w:val="00073B2D"/>
    <w:rsid w:val="00077860"/>
    <w:rsid w:val="00077F94"/>
    <w:rsid w:val="0008342F"/>
    <w:rsid w:val="000850C0"/>
    <w:rsid w:val="000853E2"/>
    <w:rsid w:val="00085E38"/>
    <w:rsid w:val="0008603C"/>
    <w:rsid w:val="00087204"/>
    <w:rsid w:val="0009127F"/>
    <w:rsid w:val="00093C50"/>
    <w:rsid w:val="0009685D"/>
    <w:rsid w:val="000A2468"/>
    <w:rsid w:val="000A3AB2"/>
    <w:rsid w:val="000A3E95"/>
    <w:rsid w:val="000A4166"/>
    <w:rsid w:val="000A4E01"/>
    <w:rsid w:val="000A6021"/>
    <w:rsid w:val="000B15D2"/>
    <w:rsid w:val="000B1889"/>
    <w:rsid w:val="000B2935"/>
    <w:rsid w:val="000B32FD"/>
    <w:rsid w:val="000B6093"/>
    <w:rsid w:val="000B761F"/>
    <w:rsid w:val="000C1F16"/>
    <w:rsid w:val="000C2326"/>
    <w:rsid w:val="000C41A2"/>
    <w:rsid w:val="000C50B0"/>
    <w:rsid w:val="000C5787"/>
    <w:rsid w:val="000D024B"/>
    <w:rsid w:val="000D39BF"/>
    <w:rsid w:val="000D72DB"/>
    <w:rsid w:val="000E0B1A"/>
    <w:rsid w:val="000E2A57"/>
    <w:rsid w:val="000E316C"/>
    <w:rsid w:val="000E52BD"/>
    <w:rsid w:val="000E5CCA"/>
    <w:rsid w:val="000E6CF7"/>
    <w:rsid w:val="000F162F"/>
    <w:rsid w:val="000F18CD"/>
    <w:rsid w:val="000F1B8A"/>
    <w:rsid w:val="000F1DDB"/>
    <w:rsid w:val="000F4537"/>
    <w:rsid w:val="000F4CD4"/>
    <w:rsid w:val="000F6D55"/>
    <w:rsid w:val="00102298"/>
    <w:rsid w:val="00102C64"/>
    <w:rsid w:val="001107A3"/>
    <w:rsid w:val="001109B2"/>
    <w:rsid w:val="00110F35"/>
    <w:rsid w:val="00111FBC"/>
    <w:rsid w:val="00112943"/>
    <w:rsid w:val="00115225"/>
    <w:rsid w:val="00116431"/>
    <w:rsid w:val="00117B04"/>
    <w:rsid w:val="00120841"/>
    <w:rsid w:val="00120E16"/>
    <w:rsid w:val="00120FE9"/>
    <w:rsid w:val="001215EA"/>
    <w:rsid w:val="00121BC6"/>
    <w:rsid w:val="0012245A"/>
    <w:rsid w:val="00122A36"/>
    <w:rsid w:val="00122B3D"/>
    <w:rsid w:val="0012300E"/>
    <w:rsid w:val="00124D64"/>
    <w:rsid w:val="00130A7B"/>
    <w:rsid w:val="0013478A"/>
    <w:rsid w:val="00140A65"/>
    <w:rsid w:val="00142063"/>
    <w:rsid w:val="00142D64"/>
    <w:rsid w:val="00143277"/>
    <w:rsid w:val="00144E62"/>
    <w:rsid w:val="00146383"/>
    <w:rsid w:val="001476AA"/>
    <w:rsid w:val="0015341A"/>
    <w:rsid w:val="001541F2"/>
    <w:rsid w:val="00154BCF"/>
    <w:rsid w:val="00154BE0"/>
    <w:rsid w:val="00157A54"/>
    <w:rsid w:val="00163855"/>
    <w:rsid w:val="001657DF"/>
    <w:rsid w:val="00166605"/>
    <w:rsid w:val="00166D16"/>
    <w:rsid w:val="0016704A"/>
    <w:rsid w:val="0017012A"/>
    <w:rsid w:val="001703D4"/>
    <w:rsid w:val="00170B7A"/>
    <w:rsid w:val="00171034"/>
    <w:rsid w:val="001746DA"/>
    <w:rsid w:val="0017736E"/>
    <w:rsid w:val="00177384"/>
    <w:rsid w:val="00187354"/>
    <w:rsid w:val="00192444"/>
    <w:rsid w:val="00193E3D"/>
    <w:rsid w:val="00194903"/>
    <w:rsid w:val="00195349"/>
    <w:rsid w:val="00197828"/>
    <w:rsid w:val="00197C0A"/>
    <w:rsid w:val="001A5051"/>
    <w:rsid w:val="001A723F"/>
    <w:rsid w:val="001A7300"/>
    <w:rsid w:val="001A7D61"/>
    <w:rsid w:val="001B2704"/>
    <w:rsid w:val="001B3D6B"/>
    <w:rsid w:val="001B4D38"/>
    <w:rsid w:val="001B5621"/>
    <w:rsid w:val="001B6A57"/>
    <w:rsid w:val="001C36FC"/>
    <w:rsid w:val="001C604C"/>
    <w:rsid w:val="001C67C5"/>
    <w:rsid w:val="001C71C7"/>
    <w:rsid w:val="001C73E3"/>
    <w:rsid w:val="001D30FC"/>
    <w:rsid w:val="001D41B0"/>
    <w:rsid w:val="001D4DEF"/>
    <w:rsid w:val="001D5197"/>
    <w:rsid w:val="001D5464"/>
    <w:rsid w:val="001D6D5A"/>
    <w:rsid w:val="001D7459"/>
    <w:rsid w:val="001E0F27"/>
    <w:rsid w:val="001E5BCF"/>
    <w:rsid w:val="001E77A9"/>
    <w:rsid w:val="001F150F"/>
    <w:rsid w:val="001F1FD8"/>
    <w:rsid w:val="001F2B81"/>
    <w:rsid w:val="001F3488"/>
    <w:rsid w:val="001F40A6"/>
    <w:rsid w:val="001F40F9"/>
    <w:rsid w:val="001F4620"/>
    <w:rsid w:val="001F5C51"/>
    <w:rsid w:val="001F5CB8"/>
    <w:rsid w:val="001F7EF6"/>
    <w:rsid w:val="002018B9"/>
    <w:rsid w:val="00202F8A"/>
    <w:rsid w:val="00206301"/>
    <w:rsid w:val="002068AF"/>
    <w:rsid w:val="0020747E"/>
    <w:rsid w:val="0021293B"/>
    <w:rsid w:val="00213915"/>
    <w:rsid w:val="00214546"/>
    <w:rsid w:val="00221027"/>
    <w:rsid w:val="002212D4"/>
    <w:rsid w:val="00221FE1"/>
    <w:rsid w:val="00222E85"/>
    <w:rsid w:val="00223484"/>
    <w:rsid w:val="002244AA"/>
    <w:rsid w:val="00226482"/>
    <w:rsid w:val="00227678"/>
    <w:rsid w:val="00227EEB"/>
    <w:rsid w:val="00233B6F"/>
    <w:rsid w:val="002354E6"/>
    <w:rsid w:val="00236571"/>
    <w:rsid w:val="00237F44"/>
    <w:rsid w:val="002400EC"/>
    <w:rsid w:val="00244434"/>
    <w:rsid w:val="00251461"/>
    <w:rsid w:val="00253DE9"/>
    <w:rsid w:val="00255650"/>
    <w:rsid w:val="002561F5"/>
    <w:rsid w:val="0026179F"/>
    <w:rsid w:val="002625B8"/>
    <w:rsid w:val="002654D1"/>
    <w:rsid w:val="002655E5"/>
    <w:rsid w:val="00266F05"/>
    <w:rsid w:val="00271201"/>
    <w:rsid w:val="00271230"/>
    <w:rsid w:val="002740E3"/>
    <w:rsid w:val="00275945"/>
    <w:rsid w:val="0027599F"/>
    <w:rsid w:val="002803FC"/>
    <w:rsid w:val="00280AB6"/>
    <w:rsid w:val="00280B58"/>
    <w:rsid w:val="002844F7"/>
    <w:rsid w:val="0028517E"/>
    <w:rsid w:val="00286672"/>
    <w:rsid w:val="00292047"/>
    <w:rsid w:val="00294494"/>
    <w:rsid w:val="002A4940"/>
    <w:rsid w:val="002A499A"/>
    <w:rsid w:val="002B1CFF"/>
    <w:rsid w:val="002B1D12"/>
    <w:rsid w:val="002B2D70"/>
    <w:rsid w:val="002B35A6"/>
    <w:rsid w:val="002B3A7A"/>
    <w:rsid w:val="002B56A2"/>
    <w:rsid w:val="002B7484"/>
    <w:rsid w:val="002C0623"/>
    <w:rsid w:val="002D101A"/>
    <w:rsid w:val="002D5F20"/>
    <w:rsid w:val="002D61C1"/>
    <w:rsid w:val="002E17C0"/>
    <w:rsid w:val="002E2F35"/>
    <w:rsid w:val="002E4674"/>
    <w:rsid w:val="002F1AF4"/>
    <w:rsid w:val="002F1B32"/>
    <w:rsid w:val="002F222F"/>
    <w:rsid w:val="002F2242"/>
    <w:rsid w:val="002F65C4"/>
    <w:rsid w:val="002F72A5"/>
    <w:rsid w:val="002F7AF7"/>
    <w:rsid w:val="002F7C0B"/>
    <w:rsid w:val="003002A7"/>
    <w:rsid w:val="003003F7"/>
    <w:rsid w:val="00310DE8"/>
    <w:rsid w:val="003120BF"/>
    <w:rsid w:val="00313BBC"/>
    <w:rsid w:val="00313CE1"/>
    <w:rsid w:val="0031500A"/>
    <w:rsid w:val="00316F72"/>
    <w:rsid w:val="0032336A"/>
    <w:rsid w:val="00325FDD"/>
    <w:rsid w:val="00327257"/>
    <w:rsid w:val="00327D64"/>
    <w:rsid w:val="003316B1"/>
    <w:rsid w:val="00332BE0"/>
    <w:rsid w:val="00334B37"/>
    <w:rsid w:val="00336BDC"/>
    <w:rsid w:val="003376F4"/>
    <w:rsid w:val="0034485E"/>
    <w:rsid w:val="0034489F"/>
    <w:rsid w:val="0035007A"/>
    <w:rsid w:val="00350D29"/>
    <w:rsid w:val="0035618A"/>
    <w:rsid w:val="00367470"/>
    <w:rsid w:val="003676C8"/>
    <w:rsid w:val="00367DF0"/>
    <w:rsid w:val="003707D7"/>
    <w:rsid w:val="00371644"/>
    <w:rsid w:val="0037409B"/>
    <w:rsid w:val="00374683"/>
    <w:rsid w:val="00374CD7"/>
    <w:rsid w:val="00374D92"/>
    <w:rsid w:val="00375103"/>
    <w:rsid w:val="00382E61"/>
    <w:rsid w:val="0038353C"/>
    <w:rsid w:val="00386C20"/>
    <w:rsid w:val="00386D0F"/>
    <w:rsid w:val="003908E6"/>
    <w:rsid w:val="003923AC"/>
    <w:rsid w:val="00392E3E"/>
    <w:rsid w:val="00394197"/>
    <w:rsid w:val="003A16B2"/>
    <w:rsid w:val="003A29F7"/>
    <w:rsid w:val="003A3B82"/>
    <w:rsid w:val="003A5164"/>
    <w:rsid w:val="003A5DCC"/>
    <w:rsid w:val="003A7011"/>
    <w:rsid w:val="003B02C8"/>
    <w:rsid w:val="003B0875"/>
    <w:rsid w:val="003B1BC6"/>
    <w:rsid w:val="003B2B5E"/>
    <w:rsid w:val="003B379A"/>
    <w:rsid w:val="003B4811"/>
    <w:rsid w:val="003B4CE6"/>
    <w:rsid w:val="003B4EF6"/>
    <w:rsid w:val="003B6416"/>
    <w:rsid w:val="003B6725"/>
    <w:rsid w:val="003B7190"/>
    <w:rsid w:val="003B7E9C"/>
    <w:rsid w:val="003C04E0"/>
    <w:rsid w:val="003C56B2"/>
    <w:rsid w:val="003C6EDC"/>
    <w:rsid w:val="003C7295"/>
    <w:rsid w:val="003C788D"/>
    <w:rsid w:val="003D0C86"/>
    <w:rsid w:val="003D1996"/>
    <w:rsid w:val="003D320D"/>
    <w:rsid w:val="003D6D5A"/>
    <w:rsid w:val="003D7D98"/>
    <w:rsid w:val="003E3C6E"/>
    <w:rsid w:val="003E59F1"/>
    <w:rsid w:val="003E7E8A"/>
    <w:rsid w:val="003F31D4"/>
    <w:rsid w:val="003F4281"/>
    <w:rsid w:val="003F586C"/>
    <w:rsid w:val="003F5E4E"/>
    <w:rsid w:val="003F7B3B"/>
    <w:rsid w:val="004011E9"/>
    <w:rsid w:val="0040362D"/>
    <w:rsid w:val="004061D8"/>
    <w:rsid w:val="0040650E"/>
    <w:rsid w:val="00412461"/>
    <w:rsid w:val="004126F0"/>
    <w:rsid w:val="00413122"/>
    <w:rsid w:val="00414BE5"/>
    <w:rsid w:val="00414F6D"/>
    <w:rsid w:val="00414F7C"/>
    <w:rsid w:val="0041514E"/>
    <w:rsid w:val="00416AF2"/>
    <w:rsid w:val="004215ED"/>
    <w:rsid w:val="004218A4"/>
    <w:rsid w:val="00422873"/>
    <w:rsid w:val="004238E1"/>
    <w:rsid w:val="00423B12"/>
    <w:rsid w:val="00425D96"/>
    <w:rsid w:val="004267AB"/>
    <w:rsid w:val="004315B9"/>
    <w:rsid w:val="0043239B"/>
    <w:rsid w:val="00434AB6"/>
    <w:rsid w:val="00436ECF"/>
    <w:rsid w:val="00437D1B"/>
    <w:rsid w:val="00443199"/>
    <w:rsid w:val="004446AF"/>
    <w:rsid w:val="0044579F"/>
    <w:rsid w:val="00445980"/>
    <w:rsid w:val="0045171A"/>
    <w:rsid w:val="004527BC"/>
    <w:rsid w:val="00462514"/>
    <w:rsid w:val="00462657"/>
    <w:rsid w:val="00464BBA"/>
    <w:rsid w:val="004674DB"/>
    <w:rsid w:val="004709AA"/>
    <w:rsid w:val="004725FE"/>
    <w:rsid w:val="004743EA"/>
    <w:rsid w:val="00477224"/>
    <w:rsid w:val="0047728A"/>
    <w:rsid w:val="00482576"/>
    <w:rsid w:val="0048420B"/>
    <w:rsid w:val="004843FF"/>
    <w:rsid w:val="004906F9"/>
    <w:rsid w:val="0049524C"/>
    <w:rsid w:val="00496325"/>
    <w:rsid w:val="004A0860"/>
    <w:rsid w:val="004A1FCE"/>
    <w:rsid w:val="004A74F0"/>
    <w:rsid w:val="004B1DAE"/>
    <w:rsid w:val="004B5997"/>
    <w:rsid w:val="004B6B54"/>
    <w:rsid w:val="004B7124"/>
    <w:rsid w:val="004C0690"/>
    <w:rsid w:val="004C2163"/>
    <w:rsid w:val="004C250E"/>
    <w:rsid w:val="004C2D27"/>
    <w:rsid w:val="004C549F"/>
    <w:rsid w:val="004C5F2E"/>
    <w:rsid w:val="004D177C"/>
    <w:rsid w:val="004D2516"/>
    <w:rsid w:val="004D5DCC"/>
    <w:rsid w:val="004E0A06"/>
    <w:rsid w:val="004E2392"/>
    <w:rsid w:val="004E2C6A"/>
    <w:rsid w:val="004E35A3"/>
    <w:rsid w:val="004E399C"/>
    <w:rsid w:val="004F023F"/>
    <w:rsid w:val="004F08E5"/>
    <w:rsid w:val="004F3A9C"/>
    <w:rsid w:val="004F4EC1"/>
    <w:rsid w:val="00505D02"/>
    <w:rsid w:val="005068B5"/>
    <w:rsid w:val="00511DAB"/>
    <w:rsid w:val="00513456"/>
    <w:rsid w:val="00516B85"/>
    <w:rsid w:val="005255C8"/>
    <w:rsid w:val="00525C09"/>
    <w:rsid w:val="00526F3B"/>
    <w:rsid w:val="0053100D"/>
    <w:rsid w:val="00532ECC"/>
    <w:rsid w:val="0053339D"/>
    <w:rsid w:val="00533592"/>
    <w:rsid w:val="00537B3A"/>
    <w:rsid w:val="00537CD8"/>
    <w:rsid w:val="00537F2B"/>
    <w:rsid w:val="00542BC8"/>
    <w:rsid w:val="00543CA6"/>
    <w:rsid w:val="005464E8"/>
    <w:rsid w:val="0054786F"/>
    <w:rsid w:val="00550122"/>
    <w:rsid w:val="00553641"/>
    <w:rsid w:val="00553E4F"/>
    <w:rsid w:val="00555E5A"/>
    <w:rsid w:val="00560E26"/>
    <w:rsid w:val="00563B43"/>
    <w:rsid w:val="005653E7"/>
    <w:rsid w:val="005668EF"/>
    <w:rsid w:val="00573E45"/>
    <w:rsid w:val="00574473"/>
    <w:rsid w:val="00576A28"/>
    <w:rsid w:val="005808DD"/>
    <w:rsid w:val="00580943"/>
    <w:rsid w:val="005837CE"/>
    <w:rsid w:val="0058506C"/>
    <w:rsid w:val="005858A4"/>
    <w:rsid w:val="005861C3"/>
    <w:rsid w:val="005864D7"/>
    <w:rsid w:val="005866AA"/>
    <w:rsid w:val="00591EDF"/>
    <w:rsid w:val="00593868"/>
    <w:rsid w:val="005943D2"/>
    <w:rsid w:val="00595836"/>
    <w:rsid w:val="005A0E28"/>
    <w:rsid w:val="005A3AD4"/>
    <w:rsid w:val="005B0395"/>
    <w:rsid w:val="005B3FB8"/>
    <w:rsid w:val="005B491C"/>
    <w:rsid w:val="005B4F44"/>
    <w:rsid w:val="005C28F2"/>
    <w:rsid w:val="005C2DED"/>
    <w:rsid w:val="005C3944"/>
    <w:rsid w:val="005C7FC8"/>
    <w:rsid w:val="005D2DFC"/>
    <w:rsid w:val="005D51DB"/>
    <w:rsid w:val="005E0160"/>
    <w:rsid w:val="005E0C22"/>
    <w:rsid w:val="005E2C92"/>
    <w:rsid w:val="005E7E49"/>
    <w:rsid w:val="005F26FB"/>
    <w:rsid w:val="005F2906"/>
    <w:rsid w:val="005F7E62"/>
    <w:rsid w:val="00601AB2"/>
    <w:rsid w:val="00602CE9"/>
    <w:rsid w:val="006102A4"/>
    <w:rsid w:val="00613519"/>
    <w:rsid w:val="0061617E"/>
    <w:rsid w:val="006161C2"/>
    <w:rsid w:val="006161D4"/>
    <w:rsid w:val="00617139"/>
    <w:rsid w:val="00617943"/>
    <w:rsid w:val="00627763"/>
    <w:rsid w:val="0063419A"/>
    <w:rsid w:val="00634AF5"/>
    <w:rsid w:val="00635345"/>
    <w:rsid w:val="006403AA"/>
    <w:rsid w:val="00641C84"/>
    <w:rsid w:val="00641FA3"/>
    <w:rsid w:val="00645317"/>
    <w:rsid w:val="00647C3B"/>
    <w:rsid w:val="00647C64"/>
    <w:rsid w:val="00652CF8"/>
    <w:rsid w:val="00652D02"/>
    <w:rsid w:val="00653F29"/>
    <w:rsid w:val="00655317"/>
    <w:rsid w:val="0065661A"/>
    <w:rsid w:val="0065680F"/>
    <w:rsid w:val="00657881"/>
    <w:rsid w:val="00660575"/>
    <w:rsid w:val="00660B46"/>
    <w:rsid w:val="006706A0"/>
    <w:rsid w:val="00670842"/>
    <w:rsid w:val="006772BD"/>
    <w:rsid w:val="006821E3"/>
    <w:rsid w:val="0068386A"/>
    <w:rsid w:val="00693F75"/>
    <w:rsid w:val="00697ED4"/>
    <w:rsid w:val="006A4E23"/>
    <w:rsid w:val="006A6676"/>
    <w:rsid w:val="006B0501"/>
    <w:rsid w:val="006B0564"/>
    <w:rsid w:val="006B192F"/>
    <w:rsid w:val="006B36E0"/>
    <w:rsid w:val="006B4CB5"/>
    <w:rsid w:val="006B5328"/>
    <w:rsid w:val="006B5332"/>
    <w:rsid w:val="006C0DDB"/>
    <w:rsid w:val="006C205C"/>
    <w:rsid w:val="006C2725"/>
    <w:rsid w:val="006C2E2B"/>
    <w:rsid w:val="006D0691"/>
    <w:rsid w:val="006E0D02"/>
    <w:rsid w:val="006E0FD7"/>
    <w:rsid w:val="006E343A"/>
    <w:rsid w:val="006E48E5"/>
    <w:rsid w:val="006E4A47"/>
    <w:rsid w:val="006E58AD"/>
    <w:rsid w:val="006F030F"/>
    <w:rsid w:val="006F523C"/>
    <w:rsid w:val="006F6B05"/>
    <w:rsid w:val="006F72E2"/>
    <w:rsid w:val="00700446"/>
    <w:rsid w:val="007027F1"/>
    <w:rsid w:val="00703C0B"/>
    <w:rsid w:val="0070564E"/>
    <w:rsid w:val="00706DC8"/>
    <w:rsid w:val="00710B24"/>
    <w:rsid w:val="00713762"/>
    <w:rsid w:val="00714606"/>
    <w:rsid w:val="0071474E"/>
    <w:rsid w:val="0071664E"/>
    <w:rsid w:val="0071687F"/>
    <w:rsid w:val="007174B2"/>
    <w:rsid w:val="007216F3"/>
    <w:rsid w:val="00722719"/>
    <w:rsid w:val="00722DDC"/>
    <w:rsid w:val="0072313D"/>
    <w:rsid w:val="00723B85"/>
    <w:rsid w:val="00723FB7"/>
    <w:rsid w:val="007250C0"/>
    <w:rsid w:val="0072553A"/>
    <w:rsid w:val="00725876"/>
    <w:rsid w:val="00726C4C"/>
    <w:rsid w:val="00727FB6"/>
    <w:rsid w:val="00732150"/>
    <w:rsid w:val="007340C9"/>
    <w:rsid w:val="00735941"/>
    <w:rsid w:val="00735CF5"/>
    <w:rsid w:val="0073664A"/>
    <w:rsid w:val="00740F27"/>
    <w:rsid w:val="00742970"/>
    <w:rsid w:val="00742B79"/>
    <w:rsid w:val="00744448"/>
    <w:rsid w:val="00744F71"/>
    <w:rsid w:val="00745979"/>
    <w:rsid w:val="00745C04"/>
    <w:rsid w:val="00746397"/>
    <w:rsid w:val="0074667D"/>
    <w:rsid w:val="0075096B"/>
    <w:rsid w:val="007513D1"/>
    <w:rsid w:val="0075291D"/>
    <w:rsid w:val="007569E2"/>
    <w:rsid w:val="0076055D"/>
    <w:rsid w:val="007608C8"/>
    <w:rsid w:val="00761D85"/>
    <w:rsid w:val="00762244"/>
    <w:rsid w:val="00765C41"/>
    <w:rsid w:val="00767F21"/>
    <w:rsid w:val="00770087"/>
    <w:rsid w:val="00774418"/>
    <w:rsid w:val="0077710A"/>
    <w:rsid w:val="00777530"/>
    <w:rsid w:val="0077762E"/>
    <w:rsid w:val="007779A9"/>
    <w:rsid w:val="00780C67"/>
    <w:rsid w:val="00780D65"/>
    <w:rsid w:val="00781023"/>
    <w:rsid w:val="00784B80"/>
    <w:rsid w:val="00785112"/>
    <w:rsid w:val="00786255"/>
    <w:rsid w:val="007865F3"/>
    <w:rsid w:val="00786BB0"/>
    <w:rsid w:val="00791C0C"/>
    <w:rsid w:val="00792D81"/>
    <w:rsid w:val="007964F0"/>
    <w:rsid w:val="007A0F01"/>
    <w:rsid w:val="007A3B91"/>
    <w:rsid w:val="007A548C"/>
    <w:rsid w:val="007A610A"/>
    <w:rsid w:val="007A6946"/>
    <w:rsid w:val="007A7DB4"/>
    <w:rsid w:val="007B0032"/>
    <w:rsid w:val="007B1BC8"/>
    <w:rsid w:val="007B2D06"/>
    <w:rsid w:val="007C1E6D"/>
    <w:rsid w:val="007C2E6A"/>
    <w:rsid w:val="007C2FC6"/>
    <w:rsid w:val="007C48F8"/>
    <w:rsid w:val="007C705F"/>
    <w:rsid w:val="007C7590"/>
    <w:rsid w:val="007D41D1"/>
    <w:rsid w:val="007E1F5E"/>
    <w:rsid w:val="007E63D4"/>
    <w:rsid w:val="007F021A"/>
    <w:rsid w:val="007F034F"/>
    <w:rsid w:val="007F0A40"/>
    <w:rsid w:val="007F5C55"/>
    <w:rsid w:val="007F6656"/>
    <w:rsid w:val="00801C77"/>
    <w:rsid w:val="00807F16"/>
    <w:rsid w:val="00810B15"/>
    <w:rsid w:val="00810D5D"/>
    <w:rsid w:val="00811098"/>
    <w:rsid w:val="00812E74"/>
    <w:rsid w:val="00814E11"/>
    <w:rsid w:val="0081617D"/>
    <w:rsid w:val="008227D9"/>
    <w:rsid w:val="00824C32"/>
    <w:rsid w:val="0082508C"/>
    <w:rsid w:val="00827C8B"/>
    <w:rsid w:val="0083081A"/>
    <w:rsid w:val="0083451E"/>
    <w:rsid w:val="008358EB"/>
    <w:rsid w:val="00840D8C"/>
    <w:rsid w:val="00841D69"/>
    <w:rsid w:val="00841D73"/>
    <w:rsid w:val="008425DC"/>
    <w:rsid w:val="00846564"/>
    <w:rsid w:val="0085547B"/>
    <w:rsid w:val="00855DD4"/>
    <w:rsid w:val="00856746"/>
    <w:rsid w:val="00861614"/>
    <w:rsid w:val="008624AC"/>
    <w:rsid w:val="008633EE"/>
    <w:rsid w:val="00864841"/>
    <w:rsid w:val="00870389"/>
    <w:rsid w:val="00870F70"/>
    <w:rsid w:val="00873E64"/>
    <w:rsid w:val="0087626E"/>
    <w:rsid w:val="00877E3E"/>
    <w:rsid w:val="00881E06"/>
    <w:rsid w:val="00885649"/>
    <w:rsid w:val="0088650D"/>
    <w:rsid w:val="00890083"/>
    <w:rsid w:val="008912A7"/>
    <w:rsid w:val="00893288"/>
    <w:rsid w:val="00893334"/>
    <w:rsid w:val="00894CA5"/>
    <w:rsid w:val="00895207"/>
    <w:rsid w:val="00897EC2"/>
    <w:rsid w:val="008A3163"/>
    <w:rsid w:val="008A4708"/>
    <w:rsid w:val="008A7D24"/>
    <w:rsid w:val="008B0ED1"/>
    <w:rsid w:val="008B17F7"/>
    <w:rsid w:val="008B703F"/>
    <w:rsid w:val="008B70EE"/>
    <w:rsid w:val="008C0764"/>
    <w:rsid w:val="008C33D6"/>
    <w:rsid w:val="008D10F0"/>
    <w:rsid w:val="008D3766"/>
    <w:rsid w:val="008D44FC"/>
    <w:rsid w:val="008D6A8F"/>
    <w:rsid w:val="008D78C4"/>
    <w:rsid w:val="008E2EC5"/>
    <w:rsid w:val="008E51BE"/>
    <w:rsid w:val="008E687C"/>
    <w:rsid w:val="008F0DCD"/>
    <w:rsid w:val="008F13E1"/>
    <w:rsid w:val="008F2C7E"/>
    <w:rsid w:val="008F40EA"/>
    <w:rsid w:val="008F4297"/>
    <w:rsid w:val="008F5823"/>
    <w:rsid w:val="008F60EE"/>
    <w:rsid w:val="008F76D0"/>
    <w:rsid w:val="008F7A2A"/>
    <w:rsid w:val="00904759"/>
    <w:rsid w:val="00904C0C"/>
    <w:rsid w:val="00906A56"/>
    <w:rsid w:val="00910838"/>
    <w:rsid w:val="0091135F"/>
    <w:rsid w:val="0092094E"/>
    <w:rsid w:val="00920D4D"/>
    <w:rsid w:val="00920E23"/>
    <w:rsid w:val="009216C2"/>
    <w:rsid w:val="00923C28"/>
    <w:rsid w:val="00924991"/>
    <w:rsid w:val="0092533E"/>
    <w:rsid w:val="0092719C"/>
    <w:rsid w:val="00927688"/>
    <w:rsid w:val="00927DA6"/>
    <w:rsid w:val="00930612"/>
    <w:rsid w:val="009317A3"/>
    <w:rsid w:val="00932AF3"/>
    <w:rsid w:val="00934158"/>
    <w:rsid w:val="009347D2"/>
    <w:rsid w:val="00937DC4"/>
    <w:rsid w:val="00945209"/>
    <w:rsid w:val="00946201"/>
    <w:rsid w:val="00950212"/>
    <w:rsid w:val="0095285B"/>
    <w:rsid w:val="009534B5"/>
    <w:rsid w:val="009543C8"/>
    <w:rsid w:val="0095470C"/>
    <w:rsid w:val="0095503C"/>
    <w:rsid w:val="00955F5B"/>
    <w:rsid w:val="00956D28"/>
    <w:rsid w:val="0096270E"/>
    <w:rsid w:val="009633A0"/>
    <w:rsid w:val="009644BF"/>
    <w:rsid w:val="00966D3E"/>
    <w:rsid w:val="00971BAA"/>
    <w:rsid w:val="00984CED"/>
    <w:rsid w:val="00987277"/>
    <w:rsid w:val="00987771"/>
    <w:rsid w:val="00987B62"/>
    <w:rsid w:val="00990064"/>
    <w:rsid w:val="009904F1"/>
    <w:rsid w:val="00990548"/>
    <w:rsid w:val="00991F9F"/>
    <w:rsid w:val="00992B86"/>
    <w:rsid w:val="0099492C"/>
    <w:rsid w:val="0099616A"/>
    <w:rsid w:val="0099639B"/>
    <w:rsid w:val="00997C20"/>
    <w:rsid w:val="009A1609"/>
    <w:rsid w:val="009A5AAE"/>
    <w:rsid w:val="009A6C5F"/>
    <w:rsid w:val="009B2ED6"/>
    <w:rsid w:val="009B5002"/>
    <w:rsid w:val="009C3B78"/>
    <w:rsid w:val="009C4612"/>
    <w:rsid w:val="009C4BAB"/>
    <w:rsid w:val="009C4F96"/>
    <w:rsid w:val="009C54C0"/>
    <w:rsid w:val="009C5D5D"/>
    <w:rsid w:val="009C5E92"/>
    <w:rsid w:val="009C64A0"/>
    <w:rsid w:val="009D0896"/>
    <w:rsid w:val="009D1FFE"/>
    <w:rsid w:val="009D35D6"/>
    <w:rsid w:val="009D3D94"/>
    <w:rsid w:val="009E03F5"/>
    <w:rsid w:val="009E3195"/>
    <w:rsid w:val="009E4868"/>
    <w:rsid w:val="009E4F30"/>
    <w:rsid w:val="009F1802"/>
    <w:rsid w:val="009F3F37"/>
    <w:rsid w:val="009F48A5"/>
    <w:rsid w:val="009F63E0"/>
    <w:rsid w:val="00A00754"/>
    <w:rsid w:val="00A0185C"/>
    <w:rsid w:val="00A0199D"/>
    <w:rsid w:val="00A02ECE"/>
    <w:rsid w:val="00A02FC4"/>
    <w:rsid w:val="00A031C8"/>
    <w:rsid w:val="00A05A9B"/>
    <w:rsid w:val="00A07F2F"/>
    <w:rsid w:val="00A13954"/>
    <w:rsid w:val="00A171D8"/>
    <w:rsid w:val="00A222E7"/>
    <w:rsid w:val="00A23941"/>
    <w:rsid w:val="00A24065"/>
    <w:rsid w:val="00A24899"/>
    <w:rsid w:val="00A264B6"/>
    <w:rsid w:val="00A276D4"/>
    <w:rsid w:val="00A333B1"/>
    <w:rsid w:val="00A33594"/>
    <w:rsid w:val="00A348C2"/>
    <w:rsid w:val="00A37832"/>
    <w:rsid w:val="00A400F1"/>
    <w:rsid w:val="00A40D5A"/>
    <w:rsid w:val="00A42754"/>
    <w:rsid w:val="00A42B54"/>
    <w:rsid w:val="00A4538A"/>
    <w:rsid w:val="00A45744"/>
    <w:rsid w:val="00A465D9"/>
    <w:rsid w:val="00A46947"/>
    <w:rsid w:val="00A470C2"/>
    <w:rsid w:val="00A5129A"/>
    <w:rsid w:val="00A529EB"/>
    <w:rsid w:val="00A537A9"/>
    <w:rsid w:val="00A53D7E"/>
    <w:rsid w:val="00A5551C"/>
    <w:rsid w:val="00A6137F"/>
    <w:rsid w:val="00A65815"/>
    <w:rsid w:val="00A70FE4"/>
    <w:rsid w:val="00A73507"/>
    <w:rsid w:val="00A741BC"/>
    <w:rsid w:val="00A75333"/>
    <w:rsid w:val="00A811C0"/>
    <w:rsid w:val="00A814A9"/>
    <w:rsid w:val="00A828E6"/>
    <w:rsid w:val="00A82B8D"/>
    <w:rsid w:val="00A83359"/>
    <w:rsid w:val="00A83751"/>
    <w:rsid w:val="00A84EB7"/>
    <w:rsid w:val="00A8656E"/>
    <w:rsid w:val="00A86820"/>
    <w:rsid w:val="00A911B5"/>
    <w:rsid w:val="00A91B92"/>
    <w:rsid w:val="00A963B7"/>
    <w:rsid w:val="00A96AE3"/>
    <w:rsid w:val="00AA2B45"/>
    <w:rsid w:val="00AA6F16"/>
    <w:rsid w:val="00AA7234"/>
    <w:rsid w:val="00AB063B"/>
    <w:rsid w:val="00AB151E"/>
    <w:rsid w:val="00AB228D"/>
    <w:rsid w:val="00AB26B8"/>
    <w:rsid w:val="00AB5CAB"/>
    <w:rsid w:val="00AB5D51"/>
    <w:rsid w:val="00AB6B97"/>
    <w:rsid w:val="00AC06D1"/>
    <w:rsid w:val="00AC121D"/>
    <w:rsid w:val="00AC1D02"/>
    <w:rsid w:val="00AC2071"/>
    <w:rsid w:val="00AC59C0"/>
    <w:rsid w:val="00AC615B"/>
    <w:rsid w:val="00AC6AE3"/>
    <w:rsid w:val="00AD0A96"/>
    <w:rsid w:val="00AD6ED4"/>
    <w:rsid w:val="00AD71C2"/>
    <w:rsid w:val="00AE43A2"/>
    <w:rsid w:val="00AE7807"/>
    <w:rsid w:val="00AE7A3C"/>
    <w:rsid w:val="00AF05BA"/>
    <w:rsid w:val="00AF0D7D"/>
    <w:rsid w:val="00AF1A56"/>
    <w:rsid w:val="00AF58DF"/>
    <w:rsid w:val="00AFADF4"/>
    <w:rsid w:val="00B01BD1"/>
    <w:rsid w:val="00B05BEA"/>
    <w:rsid w:val="00B07A00"/>
    <w:rsid w:val="00B12A18"/>
    <w:rsid w:val="00B13B33"/>
    <w:rsid w:val="00B13B51"/>
    <w:rsid w:val="00B1445C"/>
    <w:rsid w:val="00B15158"/>
    <w:rsid w:val="00B1552A"/>
    <w:rsid w:val="00B1634A"/>
    <w:rsid w:val="00B178D7"/>
    <w:rsid w:val="00B21138"/>
    <w:rsid w:val="00B231A9"/>
    <w:rsid w:val="00B256CD"/>
    <w:rsid w:val="00B263EB"/>
    <w:rsid w:val="00B27743"/>
    <w:rsid w:val="00B31A8F"/>
    <w:rsid w:val="00B322CB"/>
    <w:rsid w:val="00B33DDE"/>
    <w:rsid w:val="00B3507B"/>
    <w:rsid w:val="00B3571B"/>
    <w:rsid w:val="00B357E4"/>
    <w:rsid w:val="00B3581F"/>
    <w:rsid w:val="00B414C5"/>
    <w:rsid w:val="00B415B0"/>
    <w:rsid w:val="00B416FF"/>
    <w:rsid w:val="00B44A39"/>
    <w:rsid w:val="00B467E9"/>
    <w:rsid w:val="00B518CD"/>
    <w:rsid w:val="00B51CE4"/>
    <w:rsid w:val="00B52C35"/>
    <w:rsid w:val="00B552AE"/>
    <w:rsid w:val="00B56990"/>
    <w:rsid w:val="00B56B4F"/>
    <w:rsid w:val="00B6510C"/>
    <w:rsid w:val="00B67197"/>
    <w:rsid w:val="00B67A7D"/>
    <w:rsid w:val="00B80F28"/>
    <w:rsid w:val="00B82BAF"/>
    <w:rsid w:val="00B834C8"/>
    <w:rsid w:val="00B86038"/>
    <w:rsid w:val="00B8623B"/>
    <w:rsid w:val="00B92915"/>
    <w:rsid w:val="00B95B57"/>
    <w:rsid w:val="00B9686C"/>
    <w:rsid w:val="00B97494"/>
    <w:rsid w:val="00BA0D61"/>
    <w:rsid w:val="00BA147E"/>
    <w:rsid w:val="00BA28C9"/>
    <w:rsid w:val="00BA2C86"/>
    <w:rsid w:val="00BA2D54"/>
    <w:rsid w:val="00BB069D"/>
    <w:rsid w:val="00BB0F1F"/>
    <w:rsid w:val="00BB2D50"/>
    <w:rsid w:val="00BB304C"/>
    <w:rsid w:val="00BB797B"/>
    <w:rsid w:val="00BB7BB1"/>
    <w:rsid w:val="00BC640A"/>
    <w:rsid w:val="00BD0346"/>
    <w:rsid w:val="00BD03BA"/>
    <w:rsid w:val="00BD0A8A"/>
    <w:rsid w:val="00BD19E3"/>
    <w:rsid w:val="00BD24D5"/>
    <w:rsid w:val="00BD3D4F"/>
    <w:rsid w:val="00BD48FB"/>
    <w:rsid w:val="00BD4C16"/>
    <w:rsid w:val="00BD5AED"/>
    <w:rsid w:val="00BD64B3"/>
    <w:rsid w:val="00BD76B0"/>
    <w:rsid w:val="00BE2BC2"/>
    <w:rsid w:val="00BE3BDE"/>
    <w:rsid w:val="00BE4986"/>
    <w:rsid w:val="00BE5990"/>
    <w:rsid w:val="00BF0A1B"/>
    <w:rsid w:val="00BF1870"/>
    <w:rsid w:val="00BF391C"/>
    <w:rsid w:val="00BF49AD"/>
    <w:rsid w:val="00BF4C26"/>
    <w:rsid w:val="00BF4D5F"/>
    <w:rsid w:val="00C0284B"/>
    <w:rsid w:val="00C04D8F"/>
    <w:rsid w:val="00C07241"/>
    <w:rsid w:val="00C13640"/>
    <w:rsid w:val="00C13AA7"/>
    <w:rsid w:val="00C13F60"/>
    <w:rsid w:val="00C15693"/>
    <w:rsid w:val="00C15E4A"/>
    <w:rsid w:val="00C1757B"/>
    <w:rsid w:val="00C20454"/>
    <w:rsid w:val="00C22963"/>
    <w:rsid w:val="00C30EEB"/>
    <w:rsid w:val="00C31981"/>
    <w:rsid w:val="00C329B2"/>
    <w:rsid w:val="00C3557F"/>
    <w:rsid w:val="00C37C5C"/>
    <w:rsid w:val="00C41267"/>
    <w:rsid w:val="00C43405"/>
    <w:rsid w:val="00C44D80"/>
    <w:rsid w:val="00C45D07"/>
    <w:rsid w:val="00C465AC"/>
    <w:rsid w:val="00C50C4B"/>
    <w:rsid w:val="00C5233F"/>
    <w:rsid w:val="00C52D91"/>
    <w:rsid w:val="00C53131"/>
    <w:rsid w:val="00C5437B"/>
    <w:rsid w:val="00C54DFC"/>
    <w:rsid w:val="00C55F10"/>
    <w:rsid w:val="00C57873"/>
    <w:rsid w:val="00C61BD0"/>
    <w:rsid w:val="00C664B8"/>
    <w:rsid w:val="00C66EB8"/>
    <w:rsid w:val="00C678DE"/>
    <w:rsid w:val="00C71D98"/>
    <w:rsid w:val="00C72748"/>
    <w:rsid w:val="00C80824"/>
    <w:rsid w:val="00C85F97"/>
    <w:rsid w:val="00C861A3"/>
    <w:rsid w:val="00C86BB2"/>
    <w:rsid w:val="00C879A3"/>
    <w:rsid w:val="00C87C4C"/>
    <w:rsid w:val="00C95E16"/>
    <w:rsid w:val="00C970AD"/>
    <w:rsid w:val="00C97A46"/>
    <w:rsid w:val="00CA0370"/>
    <w:rsid w:val="00CA210A"/>
    <w:rsid w:val="00CA35D0"/>
    <w:rsid w:val="00CA70C1"/>
    <w:rsid w:val="00CB638F"/>
    <w:rsid w:val="00CC1DC2"/>
    <w:rsid w:val="00CC237D"/>
    <w:rsid w:val="00CC268C"/>
    <w:rsid w:val="00CC302B"/>
    <w:rsid w:val="00CC3BE2"/>
    <w:rsid w:val="00CC675C"/>
    <w:rsid w:val="00CC7DDE"/>
    <w:rsid w:val="00CD1702"/>
    <w:rsid w:val="00CD27E1"/>
    <w:rsid w:val="00CD2D09"/>
    <w:rsid w:val="00CD3B08"/>
    <w:rsid w:val="00CD3F13"/>
    <w:rsid w:val="00CD4754"/>
    <w:rsid w:val="00CD48BA"/>
    <w:rsid w:val="00CD5F1C"/>
    <w:rsid w:val="00CD5F3C"/>
    <w:rsid w:val="00CD769D"/>
    <w:rsid w:val="00CD789A"/>
    <w:rsid w:val="00CE1A49"/>
    <w:rsid w:val="00CE798E"/>
    <w:rsid w:val="00CF1F0F"/>
    <w:rsid w:val="00CF2320"/>
    <w:rsid w:val="00CF2503"/>
    <w:rsid w:val="00CF3118"/>
    <w:rsid w:val="00CF34B2"/>
    <w:rsid w:val="00CF4A46"/>
    <w:rsid w:val="00CF56D8"/>
    <w:rsid w:val="00CF6790"/>
    <w:rsid w:val="00CF7BF7"/>
    <w:rsid w:val="00D01FE7"/>
    <w:rsid w:val="00D03769"/>
    <w:rsid w:val="00D05455"/>
    <w:rsid w:val="00D06045"/>
    <w:rsid w:val="00D117C8"/>
    <w:rsid w:val="00D1334D"/>
    <w:rsid w:val="00D146D5"/>
    <w:rsid w:val="00D16426"/>
    <w:rsid w:val="00D16F94"/>
    <w:rsid w:val="00D17155"/>
    <w:rsid w:val="00D175A7"/>
    <w:rsid w:val="00D21A39"/>
    <w:rsid w:val="00D22167"/>
    <w:rsid w:val="00D222FA"/>
    <w:rsid w:val="00D26873"/>
    <w:rsid w:val="00D26E01"/>
    <w:rsid w:val="00D27B29"/>
    <w:rsid w:val="00D27ED2"/>
    <w:rsid w:val="00D30144"/>
    <w:rsid w:val="00D31876"/>
    <w:rsid w:val="00D32DCE"/>
    <w:rsid w:val="00D33BCE"/>
    <w:rsid w:val="00D352E0"/>
    <w:rsid w:val="00D367D1"/>
    <w:rsid w:val="00D3737F"/>
    <w:rsid w:val="00D4042D"/>
    <w:rsid w:val="00D4088C"/>
    <w:rsid w:val="00D41A87"/>
    <w:rsid w:val="00D427D7"/>
    <w:rsid w:val="00D462A3"/>
    <w:rsid w:val="00D4716D"/>
    <w:rsid w:val="00D47A7E"/>
    <w:rsid w:val="00D47ADF"/>
    <w:rsid w:val="00D47ECB"/>
    <w:rsid w:val="00D54587"/>
    <w:rsid w:val="00D54F85"/>
    <w:rsid w:val="00D558BF"/>
    <w:rsid w:val="00D55B8F"/>
    <w:rsid w:val="00D612A9"/>
    <w:rsid w:val="00D640FC"/>
    <w:rsid w:val="00D64A2C"/>
    <w:rsid w:val="00D6550A"/>
    <w:rsid w:val="00D70A1F"/>
    <w:rsid w:val="00D72853"/>
    <w:rsid w:val="00D749F8"/>
    <w:rsid w:val="00D75F87"/>
    <w:rsid w:val="00D80CE8"/>
    <w:rsid w:val="00D82E22"/>
    <w:rsid w:val="00D854B3"/>
    <w:rsid w:val="00D8599D"/>
    <w:rsid w:val="00D86C0A"/>
    <w:rsid w:val="00D900AE"/>
    <w:rsid w:val="00D903E5"/>
    <w:rsid w:val="00D920C1"/>
    <w:rsid w:val="00DA027C"/>
    <w:rsid w:val="00DA1DAC"/>
    <w:rsid w:val="00DA5BCC"/>
    <w:rsid w:val="00DA60BF"/>
    <w:rsid w:val="00DB1B26"/>
    <w:rsid w:val="00DB4ED6"/>
    <w:rsid w:val="00DB501F"/>
    <w:rsid w:val="00DB625F"/>
    <w:rsid w:val="00DB7BB2"/>
    <w:rsid w:val="00DC094E"/>
    <w:rsid w:val="00DC0ECC"/>
    <w:rsid w:val="00DC6FB5"/>
    <w:rsid w:val="00DD0245"/>
    <w:rsid w:val="00DD0E6C"/>
    <w:rsid w:val="00DD19FE"/>
    <w:rsid w:val="00DD2A82"/>
    <w:rsid w:val="00DD4A3C"/>
    <w:rsid w:val="00DD6AF3"/>
    <w:rsid w:val="00DE39CF"/>
    <w:rsid w:val="00DF3653"/>
    <w:rsid w:val="00DF44DB"/>
    <w:rsid w:val="00DF7EE0"/>
    <w:rsid w:val="00E0047A"/>
    <w:rsid w:val="00E0426B"/>
    <w:rsid w:val="00E04798"/>
    <w:rsid w:val="00E054D6"/>
    <w:rsid w:val="00E06BAF"/>
    <w:rsid w:val="00E11FCD"/>
    <w:rsid w:val="00E144CA"/>
    <w:rsid w:val="00E15E45"/>
    <w:rsid w:val="00E16E73"/>
    <w:rsid w:val="00E208A3"/>
    <w:rsid w:val="00E20CC5"/>
    <w:rsid w:val="00E22A4A"/>
    <w:rsid w:val="00E253FB"/>
    <w:rsid w:val="00E25820"/>
    <w:rsid w:val="00E36416"/>
    <w:rsid w:val="00E36552"/>
    <w:rsid w:val="00E36AE3"/>
    <w:rsid w:val="00E37F53"/>
    <w:rsid w:val="00E41EC3"/>
    <w:rsid w:val="00E41FBD"/>
    <w:rsid w:val="00E425ED"/>
    <w:rsid w:val="00E46EE4"/>
    <w:rsid w:val="00E53EDC"/>
    <w:rsid w:val="00E544CA"/>
    <w:rsid w:val="00E566CA"/>
    <w:rsid w:val="00E57B5B"/>
    <w:rsid w:val="00E57ED5"/>
    <w:rsid w:val="00E604B2"/>
    <w:rsid w:val="00E6301F"/>
    <w:rsid w:val="00E6319A"/>
    <w:rsid w:val="00E631BE"/>
    <w:rsid w:val="00E65610"/>
    <w:rsid w:val="00E70BFF"/>
    <w:rsid w:val="00E70E5E"/>
    <w:rsid w:val="00E70F05"/>
    <w:rsid w:val="00E73E82"/>
    <w:rsid w:val="00E7752A"/>
    <w:rsid w:val="00E814DB"/>
    <w:rsid w:val="00E832DD"/>
    <w:rsid w:val="00E859E6"/>
    <w:rsid w:val="00E87064"/>
    <w:rsid w:val="00E876E0"/>
    <w:rsid w:val="00E91DFE"/>
    <w:rsid w:val="00E93774"/>
    <w:rsid w:val="00E96340"/>
    <w:rsid w:val="00EA10CD"/>
    <w:rsid w:val="00EA57F5"/>
    <w:rsid w:val="00EA5DF4"/>
    <w:rsid w:val="00EA6ADB"/>
    <w:rsid w:val="00EA6C80"/>
    <w:rsid w:val="00EA757A"/>
    <w:rsid w:val="00EA7F03"/>
    <w:rsid w:val="00EB0388"/>
    <w:rsid w:val="00EB2146"/>
    <w:rsid w:val="00EB45B1"/>
    <w:rsid w:val="00EB59E4"/>
    <w:rsid w:val="00EB7C83"/>
    <w:rsid w:val="00EC0986"/>
    <w:rsid w:val="00EC3A67"/>
    <w:rsid w:val="00EC4941"/>
    <w:rsid w:val="00EC7D4E"/>
    <w:rsid w:val="00ED04CE"/>
    <w:rsid w:val="00ED0527"/>
    <w:rsid w:val="00ED0686"/>
    <w:rsid w:val="00ED37A1"/>
    <w:rsid w:val="00ED47E6"/>
    <w:rsid w:val="00ED792B"/>
    <w:rsid w:val="00EE05B5"/>
    <w:rsid w:val="00EE2C36"/>
    <w:rsid w:val="00EE47AB"/>
    <w:rsid w:val="00EE6315"/>
    <w:rsid w:val="00EE6BA3"/>
    <w:rsid w:val="00EF37AE"/>
    <w:rsid w:val="00EF45E0"/>
    <w:rsid w:val="00EF624D"/>
    <w:rsid w:val="00EF6B9E"/>
    <w:rsid w:val="00F0111F"/>
    <w:rsid w:val="00F0327C"/>
    <w:rsid w:val="00F05D82"/>
    <w:rsid w:val="00F11767"/>
    <w:rsid w:val="00F11CC3"/>
    <w:rsid w:val="00F15954"/>
    <w:rsid w:val="00F15DD7"/>
    <w:rsid w:val="00F21D2E"/>
    <w:rsid w:val="00F265E5"/>
    <w:rsid w:val="00F31784"/>
    <w:rsid w:val="00F318C3"/>
    <w:rsid w:val="00F32B40"/>
    <w:rsid w:val="00F35D1B"/>
    <w:rsid w:val="00F403DE"/>
    <w:rsid w:val="00F41CA2"/>
    <w:rsid w:val="00F41FE4"/>
    <w:rsid w:val="00F43C9A"/>
    <w:rsid w:val="00F450E3"/>
    <w:rsid w:val="00F452FD"/>
    <w:rsid w:val="00F460AD"/>
    <w:rsid w:val="00F47977"/>
    <w:rsid w:val="00F50931"/>
    <w:rsid w:val="00F524FC"/>
    <w:rsid w:val="00F526C9"/>
    <w:rsid w:val="00F544FF"/>
    <w:rsid w:val="00F54A70"/>
    <w:rsid w:val="00F56E18"/>
    <w:rsid w:val="00F57AD9"/>
    <w:rsid w:val="00F614DB"/>
    <w:rsid w:val="00F61E17"/>
    <w:rsid w:val="00F62223"/>
    <w:rsid w:val="00F6519F"/>
    <w:rsid w:val="00F67E12"/>
    <w:rsid w:val="00F70245"/>
    <w:rsid w:val="00F72B7F"/>
    <w:rsid w:val="00F72FEC"/>
    <w:rsid w:val="00F7318F"/>
    <w:rsid w:val="00F73237"/>
    <w:rsid w:val="00F81A80"/>
    <w:rsid w:val="00F81ADC"/>
    <w:rsid w:val="00F83D78"/>
    <w:rsid w:val="00F87381"/>
    <w:rsid w:val="00F900BF"/>
    <w:rsid w:val="00F90633"/>
    <w:rsid w:val="00F90A5C"/>
    <w:rsid w:val="00F93753"/>
    <w:rsid w:val="00F94714"/>
    <w:rsid w:val="00F95D89"/>
    <w:rsid w:val="00F97A53"/>
    <w:rsid w:val="00FA4FA8"/>
    <w:rsid w:val="00FA6862"/>
    <w:rsid w:val="00FB4A97"/>
    <w:rsid w:val="00FB578C"/>
    <w:rsid w:val="00FB70E8"/>
    <w:rsid w:val="00FC3401"/>
    <w:rsid w:val="00FC37DF"/>
    <w:rsid w:val="00FC3D45"/>
    <w:rsid w:val="00FC4F3F"/>
    <w:rsid w:val="00FC540D"/>
    <w:rsid w:val="00FC583B"/>
    <w:rsid w:val="00FC6393"/>
    <w:rsid w:val="00FC670D"/>
    <w:rsid w:val="00FC6B57"/>
    <w:rsid w:val="00FC6D0C"/>
    <w:rsid w:val="00FD1F34"/>
    <w:rsid w:val="00FD3E7B"/>
    <w:rsid w:val="00FD44D3"/>
    <w:rsid w:val="00FE3A62"/>
    <w:rsid w:val="00FE3A90"/>
    <w:rsid w:val="00FE4337"/>
    <w:rsid w:val="00FE458D"/>
    <w:rsid w:val="00FE4733"/>
    <w:rsid w:val="00FE4A15"/>
    <w:rsid w:val="00FE7A77"/>
    <w:rsid w:val="00FE7ADB"/>
    <w:rsid w:val="00FF121B"/>
    <w:rsid w:val="00FF291C"/>
    <w:rsid w:val="00FF5EB4"/>
    <w:rsid w:val="00FF6583"/>
    <w:rsid w:val="00FF6CBB"/>
    <w:rsid w:val="00FF6D0E"/>
    <w:rsid w:val="00FF6DEA"/>
    <w:rsid w:val="00FF6F1A"/>
    <w:rsid w:val="00FF6FCC"/>
    <w:rsid w:val="00FF6FF0"/>
    <w:rsid w:val="018990D5"/>
    <w:rsid w:val="019EDDC8"/>
    <w:rsid w:val="0203CD10"/>
    <w:rsid w:val="0236BE39"/>
    <w:rsid w:val="0246BB36"/>
    <w:rsid w:val="026EF467"/>
    <w:rsid w:val="028E1580"/>
    <w:rsid w:val="02975996"/>
    <w:rsid w:val="0371B6D8"/>
    <w:rsid w:val="038859B7"/>
    <w:rsid w:val="03C3A0B0"/>
    <w:rsid w:val="03F0A1A3"/>
    <w:rsid w:val="044C516E"/>
    <w:rsid w:val="04ED9949"/>
    <w:rsid w:val="04FDEE12"/>
    <w:rsid w:val="05168CE5"/>
    <w:rsid w:val="054675C3"/>
    <w:rsid w:val="0580C6FF"/>
    <w:rsid w:val="05A69529"/>
    <w:rsid w:val="05B4B0FA"/>
    <w:rsid w:val="0690555B"/>
    <w:rsid w:val="06A9579A"/>
    <w:rsid w:val="06B4004A"/>
    <w:rsid w:val="06F9A181"/>
    <w:rsid w:val="0721D1EA"/>
    <w:rsid w:val="073F8D9B"/>
    <w:rsid w:val="075B8DE7"/>
    <w:rsid w:val="07FEE1BE"/>
    <w:rsid w:val="07FEEB15"/>
    <w:rsid w:val="08011AED"/>
    <w:rsid w:val="082549FD"/>
    <w:rsid w:val="083B5AA9"/>
    <w:rsid w:val="083CD3B9"/>
    <w:rsid w:val="087C7897"/>
    <w:rsid w:val="087C8047"/>
    <w:rsid w:val="088DFC09"/>
    <w:rsid w:val="08923C0A"/>
    <w:rsid w:val="08BC6AAA"/>
    <w:rsid w:val="08CCB9D1"/>
    <w:rsid w:val="096BCC55"/>
    <w:rsid w:val="09910909"/>
    <w:rsid w:val="0991F620"/>
    <w:rsid w:val="09D61DF4"/>
    <w:rsid w:val="09D72718"/>
    <w:rsid w:val="09EDE38A"/>
    <w:rsid w:val="0A154BE9"/>
    <w:rsid w:val="0A1ACBB3"/>
    <w:rsid w:val="0A278CFB"/>
    <w:rsid w:val="0A447B68"/>
    <w:rsid w:val="0A52009B"/>
    <w:rsid w:val="0AD22DAB"/>
    <w:rsid w:val="0AF0C8D9"/>
    <w:rsid w:val="0AF4C0DD"/>
    <w:rsid w:val="0B507BF5"/>
    <w:rsid w:val="0B62A120"/>
    <w:rsid w:val="0B787EE5"/>
    <w:rsid w:val="0B7A1E8D"/>
    <w:rsid w:val="0B828E6E"/>
    <w:rsid w:val="0B96CB69"/>
    <w:rsid w:val="0BD5AAC4"/>
    <w:rsid w:val="0BDB9EFF"/>
    <w:rsid w:val="0C2A726A"/>
    <w:rsid w:val="0C6DA73E"/>
    <w:rsid w:val="0C831902"/>
    <w:rsid w:val="0D2D07D5"/>
    <w:rsid w:val="0D5AB1F2"/>
    <w:rsid w:val="0DAF7584"/>
    <w:rsid w:val="0DD66E08"/>
    <w:rsid w:val="0DDFC413"/>
    <w:rsid w:val="0DF16099"/>
    <w:rsid w:val="0E1A1994"/>
    <w:rsid w:val="0E9D0A6E"/>
    <w:rsid w:val="0EFC5C98"/>
    <w:rsid w:val="0F0CC439"/>
    <w:rsid w:val="0F745A62"/>
    <w:rsid w:val="0FCB377D"/>
    <w:rsid w:val="0FCC2677"/>
    <w:rsid w:val="0FE43C04"/>
    <w:rsid w:val="10332072"/>
    <w:rsid w:val="10536694"/>
    <w:rsid w:val="107AD982"/>
    <w:rsid w:val="1088238C"/>
    <w:rsid w:val="10A16282"/>
    <w:rsid w:val="1104BB5C"/>
    <w:rsid w:val="111BD806"/>
    <w:rsid w:val="11918193"/>
    <w:rsid w:val="1191A78B"/>
    <w:rsid w:val="119F3D09"/>
    <w:rsid w:val="11B85EAE"/>
    <w:rsid w:val="11EE71F1"/>
    <w:rsid w:val="11F186C5"/>
    <w:rsid w:val="11F19B78"/>
    <w:rsid w:val="121FFC40"/>
    <w:rsid w:val="127A8C89"/>
    <w:rsid w:val="12B8E3CC"/>
    <w:rsid w:val="12D88432"/>
    <w:rsid w:val="1366701C"/>
    <w:rsid w:val="136DCF47"/>
    <w:rsid w:val="136EB245"/>
    <w:rsid w:val="139AA4C4"/>
    <w:rsid w:val="13B79E12"/>
    <w:rsid w:val="13C99E93"/>
    <w:rsid w:val="13D113F6"/>
    <w:rsid w:val="13E28A42"/>
    <w:rsid w:val="140CD8DF"/>
    <w:rsid w:val="14213972"/>
    <w:rsid w:val="1454A4AA"/>
    <w:rsid w:val="14557C48"/>
    <w:rsid w:val="147FF742"/>
    <w:rsid w:val="14C56D29"/>
    <w:rsid w:val="14DC34A8"/>
    <w:rsid w:val="152A111A"/>
    <w:rsid w:val="1535DFDE"/>
    <w:rsid w:val="153E15B3"/>
    <w:rsid w:val="1632EEEC"/>
    <w:rsid w:val="1685C8E4"/>
    <w:rsid w:val="16F2088C"/>
    <w:rsid w:val="16F92A9E"/>
    <w:rsid w:val="17131145"/>
    <w:rsid w:val="178FF27D"/>
    <w:rsid w:val="17C9F3A0"/>
    <w:rsid w:val="17DDDFD1"/>
    <w:rsid w:val="184A0239"/>
    <w:rsid w:val="1857344F"/>
    <w:rsid w:val="18AE2F9B"/>
    <w:rsid w:val="18D6156A"/>
    <w:rsid w:val="18F83551"/>
    <w:rsid w:val="193E26D9"/>
    <w:rsid w:val="19589BB7"/>
    <w:rsid w:val="19AEEF25"/>
    <w:rsid w:val="19F3E614"/>
    <w:rsid w:val="1A1080F1"/>
    <w:rsid w:val="1A1F3494"/>
    <w:rsid w:val="1A26C67A"/>
    <w:rsid w:val="1A604989"/>
    <w:rsid w:val="1AB25958"/>
    <w:rsid w:val="1AD38606"/>
    <w:rsid w:val="1B407277"/>
    <w:rsid w:val="1B83ED09"/>
    <w:rsid w:val="1BF94C57"/>
    <w:rsid w:val="1C241B4F"/>
    <w:rsid w:val="1C24ED54"/>
    <w:rsid w:val="1C4248B2"/>
    <w:rsid w:val="1C50BBB6"/>
    <w:rsid w:val="1C5E1644"/>
    <w:rsid w:val="1CE40810"/>
    <w:rsid w:val="1D360C6A"/>
    <w:rsid w:val="1D37AAD2"/>
    <w:rsid w:val="1DCC5D66"/>
    <w:rsid w:val="1DFB430C"/>
    <w:rsid w:val="1E569452"/>
    <w:rsid w:val="1F1010C9"/>
    <w:rsid w:val="1F841F3D"/>
    <w:rsid w:val="1FB8C2EF"/>
    <w:rsid w:val="2008AAEB"/>
    <w:rsid w:val="2069808C"/>
    <w:rsid w:val="2078F113"/>
    <w:rsid w:val="2082E8DA"/>
    <w:rsid w:val="20B1BDE2"/>
    <w:rsid w:val="2151E695"/>
    <w:rsid w:val="2196BCB3"/>
    <w:rsid w:val="221EB93B"/>
    <w:rsid w:val="22413859"/>
    <w:rsid w:val="227EB2E8"/>
    <w:rsid w:val="23F14B1C"/>
    <w:rsid w:val="240843BD"/>
    <w:rsid w:val="249AE6CC"/>
    <w:rsid w:val="25124E67"/>
    <w:rsid w:val="2512A490"/>
    <w:rsid w:val="25168223"/>
    <w:rsid w:val="251AF8E3"/>
    <w:rsid w:val="252BC46A"/>
    <w:rsid w:val="253190E8"/>
    <w:rsid w:val="253F37CF"/>
    <w:rsid w:val="2581CBB7"/>
    <w:rsid w:val="25AF8FBE"/>
    <w:rsid w:val="25ED2C94"/>
    <w:rsid w:val="26314C1A"/>
    <w:rsid w:val="2653FD98"/>
    <w:rsid w:val="26830BA5"/>
    <w:rsid w:val="269368AB"/>
    <w:rsid w:val="26D24840"/>
    <w:rsid w:val="26EF03F9"/>
    <w:rsid w:val="2727719B"/>
    <w:rsid w:val="2746570D"/>
    <w:rsid w:val="279EFEED"/>
    <w:rsid w:val="27A9D130"/>
    <w:rsid w:val="27D99981"/>
    <w:rsid w:val="27EE26BC"/>
    <w:rsid w:val="27FA3DBD"/>
    <w:rsid w:val="284947B4"/>
    <w:rsid w:val="284AB351"/>
    <w:rsid w:val="286A1766"/>
    <w:rsid w:val="292FB011"/>
    <w:rsid w:val="29331046"/>
    <w:rsid w:val="29495A01"/>
    <w:rsid w:val="296C9702"/>
    <w:rsid w:val="297716F9"/>
    <w:rsid w:val="29BC5530"/>
    <w:rsid w:val="29CF8552"/>
    <w:rsid w:val="29E31EDA"/>
    <w:rsid w:val="29E37B7B"/>
    <w:rsid w:val="29F0E181"/>
    <w:rsid w:val="2A18D42D"/>
    <w:rsid w:val="2A26A4BB"/>
    <w:rsid w:val="2A5292B0"/>
    <w:rsid w:val="2A57A8B1"/>
    <w:rsid w:val="2A5C3052"/>
    <w:rsid w:val="2A734B53"/>
    <w:rsid w:val="2AA90C90"/>
    <w:rsid w:val="2AC46F83"/>
    <w:rsid w:val="2AD84C4D"/>
    <w:rsid w:val="2B97D57A"/>
    <w:rsid w:val="2BB8B073"/>
    <w:rsid w:val="2BF0A053"/>
    <w:rsid w:val="2BFF0609"/>
    <w:rsid w:val="2C35A24C"/>
    <w:rsid w:val="2C778D61"/>
    <w:rsid w:val="2C7D88DB"/>
    <w:rsid w:val="2CAAD362"/>
    <w:rsid w:val="2CC7D891"/>
    <w:rsid w:val="2CECD4F0"/>
    <w:rsid w:val="2D057C7A"/>
    <w:rsid w:val="2D1D4B02"/>
    <w:rsid w:val="2D29D497"/>
    <w:rsid w:val="2D5E457D"/>
    <w:rsid w:val="2D8048D0"/>
    <w:rsid w:val="2DF95643"/>
    <w:rsid w:val="2E395DC2"/>
    <w:rsid w:val="2EB895B4"/>
    <w:rsid w:val="2F1536CB"/>
    <w:rsid w:val="2FA4817C"/>
    <w:rsid w:val="2FDEECFF"/>
    <w:rsid w:val="30322964"/>
    <w:rsid w:val="30324217"/>
    <w:rsid w:val="30338322"/>
    <w:rsid w:val="308AF710"/>
    <w:rsid w:val="30AF0E9C"/>
    <w:rsid w:val="30B5A14C"/>
    <w:rsid w:val="30DF1425"/>
    <w:rsid w:val="31018B8B"/>
    <w:rsid w:val="315D8E02"/>
    <w:rsid w:val="3194DA6D"/>
    <w:rsid w:val="31CB1061"/>
    <w:rsid w:val="31E7FBBC"/>
    <w:rsid w:val="31F7E9A9"/>
    <w:rsid w:val="3219B95B"/>
    <w:rsid w:val="321BF159"/>
    <w:rsid w:val="32349F27"/>
    <w:rsid w:val="32410DB9"/>
    <w:rsid w:val="325EDA40"/>
    <w:rsid w:val="32992122"/>
    <w:rsid w:val="32B565BC"/>
    <w:rsid w:val="32E1B194"/>
    <w:rsid w:val="335D1AD5"/>
    <w:rsid w:val="336B6FF5"/>
    <w:rsid w:val="33CDFDD7"/>
    <w:rsid w:val="33D57487"/>
    <w:rsid w:val="34234B74"/>
    <w:rsid w:val="343E1ADE"/>
    <w:rsid w:val="343E499F"/>
    <w:rsid w:val="344A5AE2"/>
    <w:rsid w:val="34AD0960"/>
    <w:rsid w:val="35629F73"/>
    <w:rsid w:val="3567DC4D"/>
    <w:rsid w:val="35C08EF8"/>
    <w:rsid w:val="35D75CF3"/>
    <w:rsid w:val="360F5FDF"/>
    <w:rsid w:val="3658D0C9"/>
    <w:rsid w:val="365E5A7A"/>
    <w:rsid w:val="36CCCA40"/>
    <w:rsid w:val="36FA419F"/>
    <w:rsid w:val="372BFF34"/>
    <w:rsid w:val="375AEC36"/>
    <w:rsid w:val="377C57A5"/>
    <w:rsid w:val="383D7FE4"/>
    <w:rsid w:val="387209E8"/>
    <w:rsid w:val="3875502D"/>
    <w:rsid w:val="38B443B9"/>
    <w:rsid w:val="38BF0632"/>
    <w:rsid w:val="38C0EF27"/>
    <w:rsid w:val="38ED4811"/>
    <w:rsid w:val="39791484"/>
    <w:rsid w:val="399A8946"/>
    <w:rsid w:val="39BDCFC1"/>
    <w:rsid w:val="3A60E78F"/>
    <w:rsid w:val="3A7BCDCC"/>
    <w:rsid w:val="3A87F6DC"/>
    <w:rsid w:val="3AFD1AD3"/>
    <w:rsid w:val="3BD80EE1"/>
    <w:rsid w:val="3C2C93B6"/>
    <w:rsid w:val="3C90B92B"/>
    <w:rsid w:val="3C9A61A1"/>
    <w:rsid w:val="3D4D83FF"/>
    <w:rsid w:val="3DFBFB1D"/>
    <w:rsid w:val="3E035B99"/>
    <w:rsid w:val="3E8E5D3D"/>
    <w:rsid w:val="3E9B7D38"/>
    <w:rsid w:val="3EA09A9A"/>
    <w:rsid w:val="3ED69A88"/>
    <w:rsid w:val="3ED7190A"/>
    <w:rsid w:val="3EE4E7D6"/>
    <w:rsid w:val="3EEA8E1B"/>
    <w:rsid w:val="3EEFAD54"/>
    <w:rsid w:val="3F16EABE"/>
    <w:rsid w:val="3F2F763A"/>
    <w:rsid w:val="3F4F71E7"/>
    <w:rsid w:val="3F519801"/>
    <w:rsid w:val="3F6D4BD5"/>
    <w:rsid w:val="3FAFF495"/>
    <w:rsid w:val="402DB973"/>
    <w:rsid w:val="4039FA21"/>
    <w:rsid w:val="403B8BD9"/>
    <w:rsid w:val="40F7BF8E"/>
    <w:rsid w:val="41141C89"/>
    <w:rsid w:val="420652DC"/>
    <w:rsid w:val="42501A03"/>
    <w:rsid w:val="4256550C"/>
    <w:rsid w:val="42956066"/>
    <w:rsid w:val="42A0B94A"/>
    <w:rsid w:val="42F3F298"/>
    <w:rsid w:val="4301FE3D"/>
    <w:rsid w:val="4338C7FF"/>
    <w:rsid w:val="438091C6"/>
    <w:rsid w:val="43D26FF4"/>
    <w:rsid w:val="43FBA538"/>
    <w:rsid w:val="440DFBFB"/>
    <w:rsid w:val="4414E129"/>
    <w:rsid w:val="441614E8"/>
    <w:rsid w:val="446CACD4"/>
    <w:rsid w:val="448FB01C"/>
    <w:rsid w:val="44C2E0B6"/>
    <w:rsid w:val="44DD6CF2"/>
    <w:rsid w:val="450E24BB"/>
    <w:rsid w:val="45176AA4"/>
    <w:rsid w:val="45324856"/>
    <w:rsid w:val="45534F32"/>
    <w:rsid w:val="455ADCCC"/>
    <w:rsid w:val="457AE13A"/>
    <w:rsid w:val="458B5713"/>
    <w:rsid w:val="45A98DBC"/>
    <w:rsid w:val="45AC93A9"/>
    <w:rsid w:val="46120A9B"/>
    <w:rsid w:val="46157692"/>
    <w:rsid w:val="4652695F"/>
    <w:rsid w:val="46883724"/>
    <w:rsid w:val="46AB7DEE"/>
    <w:rsid w:val="46BFF656"/>
    <w:rsid w:val="46C12207"/>
    <w:rsid w:val="4736AA1E"/>
    <w:rsid w:val="47567523"/>
    <w:rsid w:val="47607795"/>
    <w:rsid w:val="4777E61E"/>
    <w:rsid w:val="47BBE952"/>
    <w:rsid w:val="47E81595"/>
    <w:rsid w:val="47E9DBFD"/>
    <w:rsid w:val="4815A130"/>
    <w:rsid w:val="48A8AE4A"/>
    <w:rsid w:val="48AE765F"/>
    <w:rsid w:val="48DC40E9"/>
    <w:rsid w:val="491F73A4"/>
    <w:rsid w:val="49658DD8"/>
    <w:rsid w:val="4991C327"/>
    <w:rsid w:val="4998A10A"/>
    <w:rsid w:val="4A342366"/>
    <w:rsid w:val="4A68DECC"/>
    <w:rsid w:val="4AB05CF4"/>
    <w:rsid w:val="4AD8840F"/>
    <w:rsid w:val="4B1D8DAE"/>
    <w:rsid w:val="4BA7AE90"/>
    <w:rsid w:val="4BC6C0D3"/>
    <w:rsid w:val="4BE383C9"/>
    <w:rsid w:val="4C0FE876"/>
    <w:rsid w:val="4C73A799"/>
    <w:rsid w:val="4C7E49C1"/>
    <w:rsid w:val="4CB0C396"/>
    <w:rsid w:val="4CD46B31"/>
    <w:rsid w:val="4D1C87FC"/>
    <w:rsid w:val="4DB03F7A"/>
    <w:rsid w:val="4DB0F8D2"/>
    <w:rsid w:val="4DE83F0A"/>
    <w:rsid w:val="4DE990A6"/>
    <w:rsid w:val="4DEC9988"/>
    <w:rsid w:val="4E1001C6"/>
    <w:rsid w:val="4E5B441E"/>
    <w:rsid w:val="4EB473CB"/>
    <w:rsid w:val="4ED3D563"/>
    <w:rsid w:val="4EF6F0EC"/>
    <w:rsid w:val="4F26EB68"/>
    <w:rsid w:val="4F29A805"/>
    <w:rsid w:val="4F514816"/>
    <w:rsid w:val="4F5CEBD4"/>
    <w:rsid w:val="4F6FDB35"/>
    <w:rsid w:val="4FAF1B97"/>
    <w:rsid w:val="4FCC788A"/>
    <w:rsid w:val="4FE08145"/>
    <w:rsid w:val="4FE19CD5"/>
    <w:rsid w:val="4FF0D46F"/>
    <w:rsid w:val="500EC4BB"/>
    <w:rsid w:val="50138313"/>
    <w:rsid w:val="505BD71A"/>
    <w:rsid w:val="5065A636"/>
    <w:rsid w:val="507024E1"/>
    <w:rsid w:val="50E50708"/>
    <w:rsid w:val="5148E647"/>
    <w:rsid w:val="51628690"/>
    <w:rsid w:val="51632949"/>
    <w:rsid w:val="518E4F24"/>
    <w:rsid w:val="518F7375"/>
    <w:rsid w:val="5199A78B"/>
    <w:rsid w:val="51AD90B0"/>
    <w:rsid w:val="51CB590F"/>
    <w:rsid w:val="51E4E9E3"/>
    <w:rsid w:val="5213243D"/>
    <w:rsid w:val="523ED596"/>
    <w:rsid w:val="524CC35D"/>
    <w:rsid w:val="527CED4C"/>
    <w:rsid w:val="52CE1129"/>
    <w:rsid w:val="5312FB25"/>
    <w:rsid w:val="5332B5C2"/>
    <w:rsid w:val="5347761C"/>
    <w:rsid w:val="534F311E"/>
    <w:rsid w:val="53843F6B"/>
    <w:rsid w:val="5398077C"/>
    <w:rsid w:val="53BEAAC5"/>
    <w:rsid w:val="53D92FB2"/>
    <w:rsid w:val="53E893BE"/>
    <w:rsid w:val="5407BB86"/>
    <w:rsid w:val="54202584"/>
    <w:rsid w:val="545A1DC3"/>
    <w:rsid w:val="5494BF3C"/>
    <w:rsid w:val="54E0E9E1"/>
    <w:rsid w:val="54E49343"/>
    <w:rsid w:val="550C0C47"/>
    <w:rsid w:val="55148A79"/>
    <w:rsid w:val="554C5EC2"/>
    <w:rsid w:val="557A666E"/>
    <w:rsid w:val="55A1F446"/>
    <w:rsid w:val="560AAB88"/>
    <w:rsid w:val="561DD6B8"/>
    <w:rsid w:val="56BE5B02"/>
    <w:rsid w:val="56D12127"/>
    <w:rsid w:val="56D480C3"/>
    <w:rsid w:val="5733B9E7"/>
    <w:rsid w:val="573F547E"/>
    <w:rsid w:val="579DA3E0"/>
    <w:rsid w:val="57FBA51F"/>
    <w:rsid w:val="58467406"/>
    <w:rsid w:val="5913A11C"/>
    <w:rsid w:val="591BAE1C"/>
    <w:rsid w:val="5962C306"/>
    <w:rsid w:val="596A157F"/>
    <w:rsid w:val="596EB9B0"/>
    <w:rsid w:val="59B96C88"/>
    <w:rsid w:val="59BCF65B"/>
    <w:rsid w:val="59FD914F"/>
    <w:rsid w:val="59FDB75B"/>
    <w:rsid w:val="5A00129E"/>
    <w:rsid w:val="5AA9EE0A"/>
    <w:rsid w:val="5B069DD3"/>
    <w:rsid w:val="5B8C669E"/>
    <w:rsid w:val="5C21BCBB"/>
    <w:rsid w:val="5C42FB08"/>
    <w:rsid w:val="5C47E2E4"/>
    <w:rsid w:val="5C92240B"/>
    <w:rsid w:val="5CB1265A"/>
    <w:rsid w:val="5CB47D1C"/>
    <w:rsid w:val="5CBD378F"/>
    <w:rsid w:val="5CC18541"/>
    <w:rsid w:val="5D612806"/>
    <w:rsid w:val="5DD33E03"/>
    <w:rsid w:val="5E63461D"/>
    <w:rsid w:val="5EA129F6"/>
    <w:rsid w:val="5EF5E8CD"/>
    <w:rsid w:val="5F03322D"/>
    <w:rsid w:val="5F2E59E6"/>
    <w:rsid w:val="5F459A9C"/>
    <w:rsid w:val="5F462ED6"/>
    <w:rsid w:val="5FECF597"/>
    <w:rsid w:val="6000D634"/>
    <w:rsid w:val="60530E42"/>
    <w:rsid w:val="60605397"/>
    <w:rsid w:val="608CE5C7"/>
    <w:rsid w:val="609FD9F7"/>
    <w:rsid w:val="60A7839A"/>
    <w:rsid w:val="60CF2E27"/>
    <w:rsid w:val="60D13FA5"/>
    <w:rsid w:val="60D80529"/>
    <w:rsid w:val="60D8E684"/>
    <w:rsid w:val="611507C1"/>
    <w:rsid w:val="614250D5"/>
    <w:rsid w:val="615CB7B1"/>
    <w:rsid w:val="61A3EBB9"/>
    <w:rsid w:val="61DA94C6"/>
    <w:rsid w:val="61E36517"/>
    <w:rsid w:val="61F39EB0"/>
    <w:rsid w:val="620D3DF5"/>
    <w:rsid w:val="62262299"/>
    <w:rsid w:val="622CF217"/>
    <w:rsid w:val="623E5D28"/>
    <w:rsid w:val="625BB858"/>
    <w:rsid w:val="62842EE0"/>
    <w:rsid w:val="62C44FA2"/>
    <w:rsid w:val="62F38FE6"/>
    <w:rsid w:val="633148FC"/>
    <w:rsid w:val="639D8153"/>
    <w:rsid w:val="63C80B63"/>
    <w:rsid w:val="6403A0D2"/>
    <w:rsid w:val="644897C1"/>
    <w:rsid w:val="6471DEDA"/>
    <w:rsid w:val="64CB8190"/>
    <w:rsid w:val="64DB2644"/>
    <w:rsid w:val="65420241"/>
    <w:rsid w:val="65654304"/>
    <w:rsid w:val="65BBB222"/>
    <w:rsid w:val="65C6C1DA"/>
    <w:rsid w:val="661564E3"/>
    <w:rsid w:val="665CD498"/>
    <w:rsid w:val="66ABE708"/>
    <w:rsid w:val="6735C48B"/>
    <w:rsid w:val="673BC16D"/>
    <w:rsid w:val="6755D7D5"/>
    <w:rsid w:val="676CB61D"/>
    <w:rsid w:val="6785CAF5"/>
    <w:rsid w:val="67AD3836"/>
    <w:rsid w:val="67B5606B"/>
    <w:rsid w:val="67D683E0"/>
    <w:rsid w:val="68074135"/>
    <w:rsid w:val="6809129B"/>
    <w:rsid w:val="68329747"/>
    <w:rsid w:val="68393F85"/>
    <w:rsid w:val="6854BADF"/>
    <w:rsid w:val="68756B7D"/>
    <w:rsid w:val="68C3292D"/>
    <w:rsid w:val="68C9BEB6"/>
    <w:rsid w:val="68DCCC2E"/>
    <w:rsid w:val="694DF55A"/>
    <w:rsid w:val="6964E28B"/>
    <w:rsid w:val="697ED822"/>
    <w:rsid w:val="69B4B0C7"/>
    <w:rsid w:val="6A07BD90"/>
    <w:rsid w:val="6AA5F6A1"/>
    <w:rsid w:val="6ACBAB05"/>
    <w:rsid w:val="6B3679E3"/>
    <w:rsid w:val="6B48176F"/>
    <w:rsid w:val="6BB561E8"/>
    <w:rsid w:val="6BB5F13D"/>
    <w:rsid w:val="6BCCFAC2"/>
    <w:rsid w:val="6BDD7A24"/>
    <w:rsid w:val="6CA09DAC"/>
    <w:rsid w:val="6D1A2B89"/>
    <w:rsid w:val="6D3A7712"/>
    <w:rsid w:val="6DA5B0E7"/>
    <w:rsid w:val="6DBAA8AD"/>
    <w:rsid w:val="6DC658D6"/>
    <w:rsid w:val="6E0819BD"/>
    <w:rsid w:val="6E0DE51B"/>
    <w:rsid w:val="6E1ED7DA"/>
    <w:rsid w:val="6E789086"/>
    <w:rsid w:val="6EB80485"/>
    <w:rsid w:val="6FC3A075"/>
    <w:rsid w:val="6FCFD796"/>
    <w:rsid w:val="701BE352"/>
    <w:rsid w:val="705B678E"/>
    <w:rsid w:val="70A0536A"/>
    <w:rsid w:val="70F22D45"/>
    <w:rsid w:val="710086F7"/>
    <w:rsid w:val="71794A48"/>
    <w:rsid w:val="718848F9"/>
    <w:rsid w:val="71A775A3"/>
    <w:rsid w:val="71AB4564"/>
    <w:rsid w:val="71BDA545"/>
    <w:rsid w:val="723B1592"/>
    <w:rsid w:val="72484CE2"/>
    <w:rsid w:val="725FD4AB"/>
    <w:rsid w:val="72826B2C"/>
    <w:rsid w:val="72D9F1E3"/>
    <w:rsid w:val="72FE9E2E"/>
    <w:rsid w:val="7333B2DC"/>
    <w:rsid w:val="737D73F9"/>
    <w:rsid w:val="73A200B2"/>
    <w:rsid w:val="73C0B73B"/>
    <w:rsid w:val="73F28CA1"/>
    <w:rsid w:val="74078F98"/>
    <w:rsid w:val="742C2F78"/>
    <w:rsid w:val="74617111"/>
    <w:rsid w:val="746E30F5"/>
    <w:rsid w:val="74E992E0"/>
    <w:rsid w:val="755F9F1C"/>
    <w:rsid w:val="76856341"/>
    <w:rsid w:val="76CC2DF2"/>
    <w:rsid w:val="76FAF995"/>
    <w:rsid w:val="7767CB34"/>
    <w:rsid w:val="780F951C"/>
    <w:rsid w:val="78C24C0D"/>
    <w:rsid w:val="78C8FD2C"/>
    <w:rsid w:val="78DE5733"/>
    <w:rsid w:val="794C2A4C"/>
    <w:rsid w:val="795A99C7"/>
    <w:rsid w:val="7962D6F1"/>
    <w:rsid w:val="79A69502"/>
    <w:rsid w:val="79B3D736"/>
    <w:rsid w:val="79C867CD"/>
    <w:rsid w:val="7A447062"/>
    <w:rsid w:val="7A6224E5"/>
    <w:rsid w:val="7A6344A7"/>
    <w:rsid w:val="7A7A28DA"/>
    <w:rsid w:val="7AC85586"/>
    <w:rsid w:val="7B290EAD"/>
    <w:rsid w:val="7B2B8EA2"/>
    <w:rsid w:val="7B72B39C"/>
    <w:rsid w:val="7BE8BAB3"/>
    <w:rsid w:val="7C390D92"/>
    <w:rsid w:val="7C97B715"/>
    <w:rsid w:val="7CB9BD42"/>
    <w:rsid w:val="7CBC438F"/>
    <w:rsid w:val="7CF16AB3"/>
    <w:rsid w:val="7D027553"/>
    <w:rsid w:val="7D23A444"/>
    <w:rsid w:val="7D48B8A0"/>
    <w:rsid w:val="7D4C7388"/>
    <w:rsid w:val="7D6F928C"/>
    <w:rsid w:val="7DB6F620"/>
    <w:rsid w:val="7DE130D0"/>
    <w:rsid w:val="7E373343"/>
    <w:rsid w:val="7E3C5852"/>
    <w:rsid w:val="7E467710"/>
    <w:rsid w:val="7E907526"/>
    <w:rsid w:val="7E9BA667"/>
    <w:rsid w:val="7EABD22F"/>
    <w:rsid w:val="7F1A309A"/>
    <w:rsid w:val="7F37ACEC"/>
    <w:rsid w:val="7F4571FC"/>
    <w:rsid w:val="7F57E7BF"/>
    <w:rsid w:val="7F64E89E"/>
    <w:rsid w:val="7FD26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4936"/>
  <w15:chartTrackingRefBased/>
  <w15:docId w15:val="{FC9C17F0-1359-4B7B-9379-9DDE7BBB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B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15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1D73"/>
    <w:pPr>
      <w:pBdr>
        <w:top w:val="single" w:sz="6" w:space="2" w:color="4472C4" w:themeColor="accent1"/>
      </w:pBdr>
      <w:spacing w:before="300" w:after="0" w:line="276" w:lineRule="auto"/>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41D73"/>
    <w:pPr>
      <w:pBdr>
        <w:top w:val="dotted" w:sz="6" w:space="2" w:color="4472C4" w:themeColor="accent1"/>
      </w:pBdr>
      <w:spacing w:before="200" w:after="0" w:line="276" w:lineRule="auto"/>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41D73"/>
    <w:pPr>
      <w:pBdr>
        <w:bottom w:val="single" w:sz="6" w:space="1" w:color="4472C4" w:themeColor="accent1"/>
      </w:pBdr>
      <w:spacing w:before="200" w:after="0" w:line="276" w:lineRule="auto"/>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41D73"/>
    <w:pPr>
      <w:pBdr>
        <w:bottom w:val="dotted" w:sz="6" w:space="1" w:color="4472C4" w:themeColor="accent1"/>
      </w:pBdr>
      <w:spacing w:before="200" w:after="0" w:line="276" w:lineRule="auto"/>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41D73"/>
    <w:pPr>
      <w:spacing w:before="200" w:after="0" w:line="276" w:lineRule="auto"/>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41D73"/>
    <w:pPr>
      <w:spacing w:before="200" w:after="0" w:line="276" w:lineRule="auto"/>
      <w:outlineLvl w:val="7"/>
    </w:pPr>
    <w:rPr>
      <w:caps/>
      <w:spacing w:val="10"/>
      <w:sz w:val="18"/>
      <w:szCs w:val="18"/>
    </w:rPr>
  </w:style>
  <w:style w:type="paragraph" w:styleId="Heading9">
    <w:name w:val="heading 9"/>
    <w:basedOn w:val="Normal"/>
    <w:next w:val="Normal"/>
    <w:link w:val="Heading9Char"/>
    <w:uiPriority w:val="9"/>
    <w:semiHidden/>
    <w:unhideWhenUsed/>
    <w:qFormat/>
    <w:rsid w:val="00841D73"/>
    <w:pPr>
      <w:spacing w:before="200" w:after="0" w:line="276" w:lineRule="auto"/>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1C"/>
    <w:pPr>
      <w:ind w:left="720"/>
      <w:contextualSpacing/>
    </w:pPr>
  </w:style>
  <w:style w:type="character" w:styleId="Hyperlink">
    <w:name w:val="Hyperlink"/>
    <w:basedOn w:val="DefaultParagraphFont"/>
    <w:uiPriority w:val="99"/>
    <w:unhideWhenUsed/>
    <w:rsid w:val="00BE4986"/>
    <w:rPr>
      <w:color w:val="0563C1" w:themeColor="hyperlink"/>
      <w:u w:val="single"/>
    </w:rPr>
  </w:style>
  <w:style w:type="paragraph" w:styleId="NoSpacing">
    <w:name w:val="No Spacing"/>
    <w:uiPriority w:val="1"/>
    <w:qFormat/>
    <w:rsid w:val="00280B58"/>
    <w:pPr>
      <w:spacing w:before="100" w:after="0" w:line="240" w:lineRule="auto"/>
    </w:pPr>
  </w:style>
  <w:style w:type="character" w:customStyle="1" w:styleId="UnresolvedMention1">
    <w:name w:val="Unresolved Mention1"/>
    <w:basedOn w:val="DefaultParagraphFont"/>
    <w:uiPriority w:val="99"/>
    <w:unhideWhenUsed/>
    <w:rsid w:val="00B56B4F"/>
    <w:rPr>
      <w:color w:val="605E5C"/>
      <w:shd w:val="clear" w:color="auto" w:fill="E1DFDD"/>
    </w:rPr>
  </w:style>
  <w:style w:type="character" w:customStyle="1" w:styleId="normaltextrun">
    <w:name w:val="normaltextrun"/>
    <w:basedOn w:val="DefaultParagraphFont"/>
    <w:rsid w:val="00635345"/>
  </w:style>
  <w:style w:type="paragraph" w:styleId="Header">
    <w:name w:val="header"/>
    <w:basedOn w:val="Normal"/>
    <w:link w:val="HeaderChar"/>
    <w:uiPriority w:val="99"/>
    <w:unhideWhenUsed/>
    <w:rsid w:val="00994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2C"/>
  </w:style>
  <w:style w:type="paragraph" w:styleId="Footer">
    <w:name w:val="footer"/>
    <w:basedOn w:val="Normal"/>
    <w:link w:val="FooterChar"/>
    <w:uiPriority w:val="99"/>
    <w:unhideWhenUsed/>
    <w:rsid w:val="00994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2C"/>
  </w:style>
  <w:style w:type="character" w:styleId="CommentReference">
    <w:name w:val="annotation reference"/>
    <w:basedOn w:val="DefaultParagraphFont"/>
    <w:uiPriority w:val="99"/>
    <w:semiHidden/>
    <w:unhideWhenUsed/>
    <w:rsid w:val="00770087"/>
    <w:rPr>
      <w:sz w:val="16"/>
      <w:szCs w:val="16"/>
    </w:rPr>
  </w:style>
  <w:style w:type="paragraph" w:styleId="BalloonText">
    <w:name w:val="Balloon Text"/>
    <w:basedOn w:val="Normal"/>
    <w:link w:val="BalloonTextChar"/>
    <w:uiPriority w:val="99"/>
    <w:semiHidden/>
    <w:unhideWhenUsed/>
    <w:rsid w:val="009306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061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30612"/>
    <w:rPr>
      <w:color w:val="954F72" w:themeColor="followedHyperlink"/>
      <w:u w:val="single"/>
    </w:rPr>
  </w:style>
  <w:style w:type="character" w:styleId="PageNumber">
    <w:name w:val="page number"/>
    <w:basedOn w:val="DefaultParagraphFont"/>
    <w:uiPriority w:val="99"/>
    <w:semiHidden/>
    <w:unhideWhenUsed/>
    <w:rsid w:val="0087626E"/>
  </w:style>
  <w:style w:type="character" w:customStyle="1" w:styleId="Heading1Char">
    <w:name w:val="Heading 1 Char"/>
    <w:basedOn w:val="DefaultParagraphFont"/>
    <w:link w:val="Heading1"/>
    <w:uiPriority w:val="9"/>
    <w:rsid w:val="00053FF1"/>
    <w:rPr>
      <w:caps/>
      <w:color w:val="FFFFFF" w:themeColor="background1"/>
      <w:spacing w:val="15"/>
      <w:sz w:val="22"/>
      <w:szCs w:val="22"/>
      <w:shd w:val="clear" w:color="auto" w:fill="4472C4" w:themeFill="accent1"/>
    </w:rPr>
  </w:style>
  <w:style w:type="paragraph" w:styleId="CommentText">
    <w:name w:val="annotation text"/>
    <w:basedOn w:val="Normal"/>
    <w:link w:val="CommentTextChar"/>
    <w:uiPriority w:val="99"/>
    <w:unhideWhenUsed/>
    <w:rsid w:val="00740F27"/>
    <w:pPr>
      <w:spacing w:before="100" w:after="200" w:line="240" w:lineRule="auto"/>
    </w:pPr>
  </w:style>
  <w:style w:type="character" w:customStyle="1" w:styleId="CommentTextChar">
    <w:name w:val="Comment Text Char"/>
    <w:basedOn w:val="DefaultParagraphFont"/>
    <w:link w:val="CommentText"/>
    <w:uiPriority w:val="99"/>
    <w:rsid w:val="00740F27"/>
  </w:style>
  <w:style w:type="paragraph" w:styleId="CommentSubject">
    <w:name w:val="annotation subject"/>
    <w:basedOn w:val="CommentText"/>
    <w:next w:val="CommentText"/>
    <w:link w:val="CommentSubjectChar"/>
    <w:uiPriority w:val="99"/>
    <w:semiHidden/>
    <w:unhideWhenUsed/>
    <w:rsid w:val="00740F27"/>
    <w:rPr>
      <w:b/>
      <w:bCs/>
    </w:rPr>
  </w:style>
  <w:style w:type="character" w:customStyle="1" w:styleId="CommentSubjectChar">
    <w:name w:val="Comment Subject Char"/>
    <w:basedOn w:val="CommentTextChar"/>
    <w:link w:val="CommentSubject"/>
    <w:uiPriority w:val="99"/>
    <w:semiHidden/>
    <w:rsid w:val="00740F27"/>
    <w:rPr>
      <w:b/>
      <w:bCs/>
      <w:sz w:val="20"/>
      <w:szCs w:val="20"/>
    </w:rPr>
  </w:style>
  <w:style w:type="character" w:customStyle="1" w:styleId="Heading2Char">
    <w:name w:val="Heading 2 Char"/>
    <w:basedOn w:val="DefaultParagraphFont"/>
    <w:link w:val="Heading2"/>
    <w:uiPriority w:val="9"/>
    <w:rsid w:val="00C15E4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A027C"/>
    <w:pPr>
      <w:spacing w:before="100" w:beforeAutospacing="1" w:after="100" w:afterAutospacing="1" w:line="240" w:lineRule="auto"/>
    </w:pPr>
    <w:rPr>
      <w:rFonts w:ascii="Calibri" w:hAnsi="Calibri" w:cs="Calibri"/>
    </w:rPr>
  </w:style>
  <w:style w:type="character" w:customStyle="1" w:styleId="eop">
    <w:name w:val="eop"/>
    <w:basedOn w:val="DefaultParagraphFont"/>
    <w:rsid w:val="00DA027C"/>
  </w:style>
  <w:style w:type="paragraph" w:customStyle="1" w:styleId="paragraph">
    <w:name w:val="paragraph"/>
    <w:basedOn w:val="Normal"/>
    <w:rsid w:val="00DA027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73507"/>
    <w:pPr>
      <w:spacing w:after="0" w:line="240" w:lineRule="auto"/>
    </w:pPr>
  </w:style>
  <w:style w:type="paragraph" w:customStyle="1" w:styleId="TableParagraph">
    <w:name w:val="Table Paragraph"/>
    <w:basedOn w:val="Normal"/>
    <w:uiPriority w:val="1"/>
    <w:rsid w:val="00595836"/>
    <w:pPr>
      <w:widowControl w:val="0"/>
      <w:autoSpaceDE w:val="0"/>
      <w:autoSpaceDN w:val="0"/>
      <w:spacing w:before="100" w:after="0" w:line="240" w:lineRule="auto"/>
      <w:ind w:left="144"/>
    </w:pPr>
    <w:rPr>
      <w:rFonts w:ascii="Segoe UI" w:eastAsia="Segoe UI" w:hAnsi="Segoe UI" w:cs="Segoe UI"/>
    </w:rPr>
  </w:style>
  <w:style w:type="character" w:customStyle="1" w:styleId="Mention1">
    <w:name w:val="Mention1"/>
    <w:basedOn w:val="DefaultParagraphFont"/>
    <w:uiPriority w:val="99"/>
    <w:unhideWhenUsed/>
    <w:rsid w:val="00CC675C"/>
    <w:rPr>
      <w:color w:val="2B579A"/>
      <w:shd w:val="clear" w:color="auto" w:fill="E1DFDD"/>
    </w:rPr>
  </w:style>
  <w:style w:type="paragraph" w:customStyle="1" w:styleId="psection-2">
    <w:name w:val="psection-2"/>
    <w:basedOn w:val="Normal"/>
    <w:rsid w:val="00A3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A333B1"/>
  </w:style>
  <w:style w:type="paragraph" w:customStyle="1" w:styleId="psection-3">
    <w:name w:val="psection-3"/>
    <w:basedOn w:val="Normal"/>
    <w:rsid w:val="00A3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41D73"/>
    <w:rPr>
      <w:rFonts w:eastAsiaTheme="minorEastAsia"/>
      <w:caps/>
      <w:color w:val="1F3763" w:themeColor="accent1" w:themeShade="7F"/>
      <w:spacing w:val="15"/>
      <w:sz w:val="20"/>
      <w:szCs w:val="20"/>
    </w:rPr>
  </w:style>
  <w:style w:type="character" w:customStyle="1" w:styleId="Heading4Char">
    <w:name w:val="Heading 4 Char"/>
    <w:basedOn w:val="DefaultParagraphFont"/>
    <w:link w:val="Heading4"/>
    <w:uiPriority w:val="9"/>
    <w:semiHidden/>
    <w:rsid w:val="00841D73"/>
    <w:rPr>
      <w:rFonts w:eastAsiaTheme="minorEastAsia"/>
      <w:caps/>
      <w:color w:val="2F5496" w:themeColor="accent1" w:themeShade="BF"/>
      <w:spacing w:val="10"/>
      <w:sz w:val="20"/>
      <w:szCs w:val="20"/>
    </w:rPr>
  </w:style>
  <w:style w:type="character" w:customStyle="1" w:styleId="Heading5Char">
    <w:name w:val="Heading 5 Char"/>
    <w:basedOn w:val="DefaultParagraphFont"/>
    <w:link w:val="Heading5"/>
    <w:uiPriority w:val="9"/>
    <w:semiHidden/>
    <w:rsid w:val="00841D73"/>
    <w:rPr>
      <w:rFonts w:eastAsiaTheme="minorEastAsia"/>
      <w:caps/>
      <w:color w:val="2F5496" w:themeColor="accent1" w:themeShade="BF"/>
      <w:spacing w:val="10"/>
      <w:sz w:val="20"/>
      <w:szCs w:val="20"/>
    </w:rPr>
  </w:style>
  <w:style w:type="character" w:customStyle="1" w:styleId="Heading6Char">
    <w:name w:val="Heading 6 Char"/>
    <w:basedOn w:val="DefaultParagraphFont"/>
    <w:link w:val="Heading6"/>
    <w:uiPriority w:val="9"/>
    <w:semiHidden/>
    <w:rsid w:val="00841D73"/>
    <w:rPr>
      <w:rFonts w:eastAsiaTheme="minorEastAsia"/>
      <w:caps/>
      <w:color w:val="2F5496" w:themeColor="accent1" w:themeShade="BF"/>
      <w:spacing w:val="10"/>
      <w:sz w:val="20"/>
      <w:szCs w:val="20"/>
    </w:rPr>
  </w:style>
  <w:style w:type="character" w:customStyle="1" w:styleId="Heading7Char">
    <w:name w:val="Heading 7 Char"/>
    <w:basedOn w:val="DefaultParagraphFont"/>
    <w:link w:val="Heading7"/>
    <w:uiPriority w:val="9"/>
    <w:semiHidden/>
    <w:rsid w:val="00841D73"/>
    <w:rPr>
      <w:rFonts w:eastAsiaTheme="minorEastAsia"/>
      <w:caps/>
      <w:color w:val="2F5496" w:themeColor="accent1" w:themeShade="BF"/>
      <w:spacing w:val="10"/>
      <w:sz w:val="20"/>
      <w:szCs w:val="20"/>
    </w:rPr>
  </w:style>
  <w:style w:type="character" w:customStyle="1" w:styleId="Heading8Char">
    <w:name w:val="Heading 8 Char"/>
    <w:basedOn w:val="DefaultParagraphFont"/>
    <w:link w:val="Heading8"/>
    <w:uiPriority w:val="9"/>
    <w:semiHidden/>
    <w:rsid w:val="00841D73"/>
    <w:rPr>
      <w:rFonts w:eastAsiaTheme="minorEastAsia"/>
      <w:caps/>
      <w:spacing w:val="10"/>
      <w:sz w:val="18"/>
      <w:szCs w:val="18"/>
    </w:rPr>
  </w:style>
  <w:style w:type="character" w:customStyle="1" w:styleId="Heading9Char">
    <w:name w:val="Heading 9 Char"/>
    <w:basedOn w:val="DefaultParagraphFont"/>
    <w:link w:val="Heading9"/>
    <w:uiPriority w:val="9"/>
    <w:semiHidden/>
    <w:rsid w:val="00841D73"/>
    <w:rPr>
      <w:rFonts w:eastAsiaTheme="minorEastAsia"/>
      <w:i/>
      <w:iCs/>
      <w:caps/>
      <w:spacing w:val="10"/>
      <w:sz w:val="18"/>
      <w:szCs w:val="18"/>
    </w:rPr>
  </w:style>
  <w:style w:type="paragraph" w:styleId="Caption">
    <w:name w:val="caption"/>
    <w:basedOn w:val="Normal"/>
    <w:next w:val="Normal"/>
    <w:uiPriority w:val="35"/>
    <w:semiHidden/>
    <w:unhideWhenUsed/>
    <w:qFormat/>
    <w:rsid w:val="00841D73"/>
    <w:pPr>
      <w:spacing w:before="100" w:after="200" w:line="276" w:lineRule="auto"/>
    </w:pPr>
    <w:rPr>
      <w:b/>
      <w:bCs/>
      <w:color w:val="2F5496" w:themeColor="accent1" w:themeShade="BF"/>
      <w:sz w:val="16"/>
      <w:szCs w:val="16"/>
    </w:rPr>
  </w:style>
  <w:style w:type="paragraph" w:styleId="Title">
    <w:name w:val="Title"/>
    <w:basedOn w:val="Normal"/>
    <w:next w:val="Normal"/>
    <w:link w:val="TitleChar"/>
    <w:uiPriority w:val="10"/>
    <w:qFormat/>
    <w:rsid w:val="00841D73"/>
    <w:pPr>
      <w:spacing w:after="0"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41D7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41D73"/>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41D73"/>
    <w:rPr>
      <w:rFonts w:eastAsiaTheme="minorEastAsia"/>
      <w:caps/>
      <w:color w:val="595959" w:themeColor="text1" w:themeTint="A6"/>
      <w:spacing w:val="10"/>
      <w:sz w:val="21"/>
      <w:szCs w:val="21"/>
    </w:rPr>
  </w:style>
  <w:style w:type="character" w:styleId="Strong">
    <w:name w:val="Strong"/>
    <w:uiPriority w:val="22"/>
    <w:qFormat/>
    <w:rsid w:val="00841D73"/>
    <w:rPr>
      <w:b/>
      <w:bCs/>
    </w:rPr>
  </w:style>
  <w:style w:type="character" w:styleId="Emphasis">
    <w:name w:val="Emphasis"/>
    <w:uiPriority w:val="20"/>
    <w:qFormat/>
    <w:rsid w:val="00841D73"/>
    <w:rPr>
      <w:caps/>
      <w:color w:val="1F3763" w:themeColor="accent1" w:themeShade="7F"/>
      <w:spacing w:val="5"/>
    </w:rPr>
  </w:style>
  <w:style w:type="paragraph" w:styleId="Quote">
    <w:name w:val="Quote"/>
    <w:basedOn w:val="Normal"/>
    <w:next w:val="Normal"/>
    <w:link w:val="QuoteChar"/>
    <w:uiPriority w:val="29"/>
    <w:qFormat/>
    <w:rsid w:val="00841D73"/>
    <w:pPr>
      <w:spacing w:before="100" w:after="200" w:line="276" w:lineRule="auto"/>
    </w:pPr>
    <w:rPr>
      <w:i/>
      <w:iCs/>
      <w:sz w:val="24"/>
      <w:szCs w:val="24"/>
    </w:rPr>
  </w:style>
  <w:style w:type="character" w:customStyle="1" w:styleId="QuoteChar">
    <w:name w:val="Quote Char"/>
    <w:basedOn w:val="DefaultParagraphFont"/>
    <w:link w:val="Quote"/>
    <w:uiPriority w:val="29"/>
    <w:rsid w:val="00841D73"/>
    <w:rPr>
      <w:rFonts w:eastAsiaTheme="minorEastAsia"/>
      <w:i/>
      <w:iCs/>
      <w:sz w:val="24"/>
      <w:szCs w:val="24"/>
    </w:rPr>
  </w:style>
  <w:style w:type="paragraph" w:styleId="IntenseQuote">
    <w:name w:val="Intense Quote"/>
    <w:basedOn w:val="Normal"/>
    <w:next w:val="Normal"/>
    <w:link w:val="IntenseQuoteChar"/>
    <w:uiPriority w:val="30"/>
    <w:qFormat/>
    <w:rsid w:val="00841D7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41D73"/>
    <w:rPr>
      <w:rFonts w:eastAsiaTheme="minorEastAsia"/>
      <w:color w:val="4472C4" w:themeColor="accent1"/>
      <w:sz w:val="24"/>
      <w:szCs w:val="24"/>
    </w:rPr>
  </w:style>
  <w:style w:type="character" w:styleId="SubtleEmphasis">
    <w:name w:val="Subtle Emphasis"/>
    <w:uiPriority w:val="19"/>
    <w:qFormat/>
    <w:rsid w:val="00841D73"/>
    <w:rPr>
      <w:i/>
      <w:iCs/>
      <w:color w:val="1F3763" w:themeColor="accent1" w:themeShade="7F"/>
    </w:rPr>
  </w:style>
  <w:style w:type="character" w:styleId="IntenseEmphasis">
    <w:name w:val="Intense Emphasis"/>
    <w:uiPriority w:val="21"/>
    <w:qFormat/>
    <w:rsid w:val="00841D73"/>
    <w:rPr>
      <w:b/>
      <w:bCs/>
      <w:caps/>
      <w:color w:val="1F3763" w:themeColor="accent1" w:themeShade="7F"/>
      <w:spacing w:val="10"/>
    </w:rPr>
  </w:style>
  <w:style w:type="character" w:styleId="SubtleReference">
    <w:name w:val="Subtle Reference"/>
    <w:uiPriority w:val="31"/>
    <w:qFormat/>
    <w:rsid w:val="00841D73"/>
    <w:rPr>
      <w:b/>
      <w:bCs/>
      <w:color w:val="4472C4" w:themeColor="accent1"/>
    </w:rPr>
  </w:style>
  <w:style w:type="character" w:styleId="IntenseReference">
    <w:name w:val="Intense Reference"/>
    <w:uiPriority w:val="32"/>
    <w:qFormat/>
    <w:rsid w:val="00841D73"/>
    <w:rPr>
      <w:b/>
      <w:bCs/>
      <w:i/>
      <w:iCs/>
      <w:caps/>
      <w:color w:val="4472C4" w:themeColor="accent1"/>
    </w:rPr>
  </w:style>
  <w:style w:type="character" w:styleId="BookTitle">
    <w:name w:val="Book Title"/>
    <w:uiPriority w:val="33"/>
    <w:qFormat/>
    <w:rsid w:val="00841D73"/>
    <w:rPr>
      <w:b/>
      <w:bCs/>
      <w:i/>
      <w:iCs/>
      <w:spacing w:val="0"/>
    </w:rPr>
  </w:style>
  <w:style w:type="paragraph" w:styleId="TOCHeading">
    <w:name w:val="TOC Heading"/>
    <w:basedOn w:val="Heading1"/>
    <w:next w:val="Normal"/>
    <w:uiPriority w:val="39"/>
    <w:semiHidden/>
    <w:unhideWhenUsed/>
    <w:qFormat/>
    <w:rsid w:val="00841D73"/>
    <w:pPr>
      <w:outlineLvl w:val="9"/>
    </w:pPr>
  </w:style>
  <w:style w:type="character" w:styleId="UnresolvedMention">
    <w:name w:val="Unresolved Mention"/>
    <w:basedOn w:val="DefaultParagraphFont"/>
    <w:uiPriority w:val="99"/>
    <w:semiHidden/>
    <w:unhideWhenUsed/>
    <w:rsid w:val="00B13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l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p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ed.gov/idea/regs/b/d/300.3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tudentsFamil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36F4F-EAE8-48FD-A1F9-3218197DF3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973500-3473-4D64-87A0-D5DD12CDE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6AFB5-5080-4392-AB16-AB4484C8C38E}">
  <ds:schemaRefs>
    <ds:schemaRef ds:uri="http://schemas.microsoft.com/sharepoint/v3/contenttype/forms"/>
  </ds:schemaRefs>
</ds:datastoreItem>
</file>

<file path=customXml/itemProps4.xml><?xml version="1.0" encoding="utf-8"?>
<ds:datastoreItem xmlns:ds="http://schemas.openxmlformats.org/officeDocument/2006/customXml" ds:itemID="{873B82C0-A37C-4407-9768-365B471D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1286</Words>
  <Characters>7357</Characters>
  <Application>Microsoft Office Word</Application>
  <DocSecurity>0</DocSecurity>
  <Lines>129</Lines>
  <Paragraphs>52</Paragraphs>
  <ScaleCrop>false</ScaleCrop>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Family Letter FAQ 2021-2022 School Year, Somali</dc:title>
  <dc:subject/>
  <dc:creator>DESE</dc:creator>
  <cp:keywords/>
  <cp:lastModifiedBy>Zou, Dong (EOE)</cp:lastModifiedBy>
  <cp:revision>5</cp:revision>
  <cp:lastPrinted>2021-02-19T07:27:00Z</cp:lastPrinted>
  <dcterms:created xsi:type="dcterms:W3CDTF">2021-09-02T08:12:00Z</dcterms:created>
  <dcterms:modified xsi:type="dcterms:W3CDTF">2021-09-14T15:52:00Z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