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0AA4" w14:textId="43E6F114" w:rsidR="60ED8ACB" w:rsidRDefault="00793807" w:rsidP="517631FB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17631F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Informal Review Submission </w:t>
      </w:r>
      <w:r w:rsidR="60ED8ACB" w:rsidRPr="517631F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Cover Page</w:t>
      </w:r>
    </w:p>
    <w:p w14:paraId="0025E8F4" w14:textId="43604690" w:rsidR="00C4646D" w:rsidRDefault="00C4646D" w:rsidP="7141E7E9">
      <w:pPr>
        <w:spacing w:after="0" w:line="240" w:lineRule="auto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71CBCE94" w14:paraId="234AD68C" w14:textId="77777777" w:rsidTr="517631FB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4849441B" w14:textId="69578BD7" w:rsidR="3F9FBDD4" w:rsidRDefault="00DF2B6F" w:rsidP="7141E7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  <w:r w:rsidR="2DF3EDC1" w:rsidRPr="517631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Sponsoring Organization</w:t>
            </w:r>
          </w:p>
        </w:tc>
      </w:tr>
      <w:tr w:rsidR="71CBCE94" w14:paraId="7EEAB506" w14:textId="77777777" w:rsidTr="517631FB">
        <w:trPr>
          <w:trHeight w:val="300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B31F6D" w14:textId="6FC27304" w:rsidR="71CBCE94" w:rsidRDefault="71CBCE94" w:rsidP="71CBCE9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5BA324C" w14:textId="599060F6" w:rsidR="00C4646D" w:rsidRDefault="00C4646D" w:rsidP="7141E7E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9344"/>
      </w:tblGrid>
      <w:tr w:rsidR="7141E7E9" w14:paraId="7BAB7FEB" w14:textId="77777777" w:rsidTr="517631FB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166DAE1F" w14:textId="281FB43C" w:rsidR="7141E7E9" w:rsidRDefault="5B9E9A2E" w:rsidP="7141E7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3F08CDBC" w:rsidRPr="517631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Informal Review Designee</w:t>
            </w:r>
          </w:p>
        </w:tc>
      </w:tr>
    </w:tbl>
    <w:p w14:paraId="3F4979EB" w14:textId="63002FC3" w:rsidR="58AA8DC9" w:rsidRDefault="58AA8DC9" w:rsidP="517631FB">
      <w:pPr>
        <w:spacing w:after="0" w:line="240" w:lineRule="auto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tbl>
      <w:tblPr>
        <w:tblStyle w:val="TableGrid"/>
        <w:tblW w:w="9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2010"/>
        <w:gridCol w:w="7334"/>
      </w:tblGrid>
      <w:tr w:rsidR="74FF212C" w14:paraId="43B6815D" w14:textId="77777777" w:rsidTr="517631FB">
        <w:trPr>
          <w:trHeight w:val="300"/>
        </w:trPr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0E69A8" w14:textId="6E4D1D18" w:rsidR="74FF212C" w:rsidRDefault="74FF212C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FF212C">
              <w:rPr>
                <w:rFonts w:ascii="Calibri" w:eastAsia="Calibri" w:hAnsi="Calibri" w:cs="Calibri"/>
                <w:color w:val="000000" w:themeColor="text1"/>
              </w:rPr>
              <w:t>Name</w:t>
            </w:r>
          </w:p>
        </w:tc>
        <w:tc>
          <w:tcPr>
            <w:tcW w:w="73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426559" w14:textId="0FB9052D" w:rsidR="74FF212C" w:rsidRDefault="74FF212C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4FF212C" w14:paraId="4E852D10" w14:textId="77777777" w:rsidTr="517631FB">
        <w:trPr>
          <w:trHeight w:val="300"/>
        </w:trPr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777D4D" w14:textId="0E443E40" w:rsidR="74FF212C" w:rsidRDefault="74FF212C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FF212C">
              <w:rPr>
                <w:rFonts w:ascii="Calibri" w:eastAsia="Calibri" w:hAnsi="Calibri" w:cs="Calibri"/>
                <w:color w:val="000000" w:themeColor="text1"/>
              </w:rPr>
              <w:t>Title</w:t>
            </w:r>
          </w:p>
        </w:tc>
        <w:tc>
          <w:tcPr>
            <w:tcW w:w="73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FD0205" w14:textId="73DE83C0" w:rsidR="74FF212C" w:rsidRDefault="74FF212C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4FF212C" w14:paraId="429592F6" w14:textId="77777777" w:rsidTr="517631FB">
        <w:trPr>
          <w:trHeight w:val="300"/>
        </w:trPr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FCDA93" w14:textId="3E65D9D1" w:rsidR="74FF212C" w:rsidRDefault="74FF212C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FF212C">
              <w:rPr>
                <w:rFonts w:ascii="Calibri" w:eastAsia="Calibri" w:hAnsi="Calibri" w:cs="Calibri"/>
                <w:color w:val="000000" w:themeColor="text1"/>
              </w:rPr>
              <w:t>Email Address</w:t>
            </w:r>
          </w:p>
        </w:tc>
        <w:tc>
          <w:tcPr>
            <w:tcW w:w="73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17D220" w14:textId="55A37193" w:rsidR="74FF212C" w:rsidRDefault="74FF212C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4FF212C" w14:paraId="1FA02399" w14:textId="77777777" w:rsidTr="517631FB">
        <w:trPr>
          <w:trHeight w:val="300"/>
        </w:trPr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C23E22" w14:textId="072692F7" w:rsidR="74FF212C" w:rsidRDefault="74FF212C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FF212C">
              <w:rPr>
                <w:rFonts w:ascii="Calibri" w:eastAsia="Calibri" w:hAnsi="Calibri" w:cs="Calibri"/>
                <w:color w:val="000000" w:themeColor="text1"/>
              </w:rPr>
              <w:t>Phone Number</w:t>
            </w:r>
          </w:p>
        </w:tc>
        <w:tc>
          <w:tcPr>
            <w:tcW w:w="73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C09A85" w14:textId="1D02F504" w:rsidR="74FF212C" w:rsidRDefault="74FF212C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10AE303" w14:textId="37EB1117" w:rsidR="74FF212C" w:rsidRDefault="74FF212C" w:rsidP="74FF212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9344"/>
      </w:tblGrid>
      <w:tr w:rsidR="7141E7E9" w14:paraId="760DEB01" w14:textId="77777777" w:rsidTr="517631FB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6DB87ECE" w14:textId="252CA06C" w:rsidR="1DEC56E5" w:rsidRDefault="3F08CDBC" w:rsidP="7141E7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Other </w:t>
            </w:r>
            <w:r w:rsidR="78735FE9" w:rsidRPr="517631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personnel involved in completing the submission materials</w:t>
            </w:r>
            <w:r w:rsidR="5A4F39C5" w:rsidRPr="517631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(if applicable)</w:t>
            </w:r>
          </w:p>
        </w:tc>
      </w:tr>
    </w:tbl>
    <w:p w14:paraId="4D98D954" w14:textId="463FA282" w:rsidR="7141E7E9" w:rsidRDefault="0FD3E13D" w:rsidP="7141E7E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4FF212C">
        <w:rPr>
          <w:rFonts w:ascii="Calibri" w:eastAsia="Calibri" w:hAnsi="Calibri" w:cs="Calibri"/>
          <w:color w:val="000000" w:themeColor="text1"/>
          <w:sz w:val="12"/>
          <w:szCs w:val="12"/>
        </w:rPr>
        <w:t xml:space="preserve"> </w:t>
      </w:r>
    </w:p>
    <w:tbl>
      <w:tblPr>
        <w:tblStyle w:val="TableGrid"/>
        <w:tblW w:w="9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2010"/>
        <w:gridCol w:w="7334"/>
      </w:tblGrid>
      <w:tr w:rsidR="74FF212C" w14:paraId="743BFFEE" w14:textId="77777777" w:rsidTr="517631FB">
        <w:trPr>
          <w:trHeight w:val="300"/>
        </w:trPr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8BE4EB" w14:textId="255BD634" w:rsidR="74FF212C" w:rsidRDefault="479FA8BB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Primary Author</w:t>
            </w:r>
          </w:p>
        </w:tc>
        <w:tc>
          <w:tcPr>
            <w:tcW w:w="73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898229" w14:textId="0D4061A8" w:rsidR="74FF212C" w:rsidRDefault="7846918F" w:rsidP="517631F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Name:</w:t>
            </w:r>
          </w:p>
          <w:p w14:paraId="27A3CB5F" w14:textId="6E2859F9" w:rsidR="74FF212C" w:rsidRDefault="7846918F" w:rsidP="517631F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Title:</w:t>
            </w:r>
          </w:p>
        </w:tc>
      </w:tr>
      <w:tr w:rsidR="74FF212C" w14:paraId="774CE51B" w14:textId="77777777" w:rsidTr="517631FB">
        <w:trPr>
          <w:trHeight w:val="300"/>
        </w:trPr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A5AB81" w14:textId="5713BFCD" w:rsidR="74FF212C" w:rsidRDefault="479FA8BB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Secondary Author</w:t>
            </w:r>
          </w:p>
        </w:tc>
        <w:tc>
          <w:tcPr>
            <w:tcW w:w="73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283DC4" w14:textId="0D4061A8" w:rsidR="74FF212C" w:rsidRDefault="0D65B6E5" w:rsidP="517631F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Name:</w:t>
            </w:r>
          </w:p>
          <w:p w14:paraId="6F66C2F1" w14:textId="3DC01DC0" w:rsidR="74FF212C" w:rsidRDefault="0D65B6E5" w:rsidP="517631F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Title:</w:t>
            </w:r>
          </w:p>
        </w:tc>
      </w:tr>
    </w:tbl>
    <w:p w14:paraId="15715D62" w14:textId="4296A7F0" w:rsidR="74FF212C" w:rsidRDefault="74FF212C" w:rsidP="74FF212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244AAB4" w14:textId="4749F212" w:rsidR="74FF212C" w:rsidRDefault="74FF212C" w:rsidP="74FF212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9344"/>
      </w:tblGrid>
      <w:tr w:rsidR="7141E7E9" w14:paraId="7C2C594B" w14:textId="77777777" w:rsidTr="2371C15F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1979A6D3" w14:textId="2A74C685" w:rsidR="1DEC56E5" w:rsidRDefault="1DEC56E5" w:rsidP="7141E7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141E7E9">
              <w:rPr>
                <w:rFonts w:ascii="Calibri" w:eastAsia="Calibri" w:hAnsi="Calibri" w:cs="Calibri"/>
                <w:b/>
                <w:bCs/>
                <w:color w:val="000000" w:themeColor="text1"/>
              </w:rPr>
              <w:t>Certification</w:t>
            </w:r>
          </w:p>
          <w:p w14:paraId="1D4E063B" w14:textId="1C416B5B" w:rsidR="1DEC56E5" w:rsidRDefault="3F08CDBC" w:rsidP="2371C15F">
            <w:pPr>
              <w:rPr>
                <w:rFonts w:ascii="Calibri" w:eastAsia="Calibri" w:hAnsi="Calibri" w:cs="Calibri"/>
                <w:i/>
                <w:iCs/>
              </w:rPr>
            </w:pPr>
            <w:r w:rsidRPr="2371C15F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Signatures below verify that the </w:t>
            </w:r>
            <w:ins w:id="0" w:author="Chin, Kenzie (DESE)" w:date="2024-02-23T19:51:00Z">
              <w:r w:rsidR="535384D0" w:rsidRPr="2371C15F">
                <w:rPr>
                  <w:rFonts w:ascii="Calibri" w:eastAsia="Calibri" w:hAnsi="Calibri" w:cs="Calibri"/>
                  <w:i/>
                  <w:iCs/>
                  <w:color w:val="000000" w:themeColor="text1"/>
                </w:rPr>
                <w:t>s</w:t>
              </w:r>
            </w:ins>
            <w:del w:id="1" w:author="Chin, Kenzie (DESE)" w:date="2024-02-23T19:51:00Z">
              <w:r w:rsidRPr="2371C15F" w:rsidDel="3F08CDBC">
                <w:rPr>
                  <w:rFonts w:ascii="Calibri" w:eastAsia="Calibri" w:hAnsi="Calibri" w:cs="Calibri"/>
                  <w:i/>
                  <w:iCs/>
                  <w:color w:val="000000" w:themeColor="text1"/>
                </w:rPr>
                <w:delText>S</w:delText>
              </w:r>
            </w:del>
            <w:r w:rsidRPr="2371C15F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ponsoring </w:t>
            </w:r>
            <w:ins w:id="2" w:author="Chin, Kenzie (DESE)" w:date="2024-02-23T19:52:00Z">
              <w:r w:rsidR="243808B9" w:rsidRPr="2371C15F">
                <w:rPr>
                  <w:rFonts w:ascii="Calibri" w:eastAsia="Calibri" w:hAnsi="Calibri" w:cs="Calibri"/>
                  <w:i/>
                  <w:iCs/>
                  <w:color w:val="000000" w:themeColor="text1"/>
                </w:rPr>
                <w:t>o</w:t>
              </w:r>
            </w:ins>
            <w:del w:id="3" w:author="Chin, Kenzie (DESE)" w:date="2024-02-23T19:52:00Z">
              <w:r w:rsidRPr="2371C15F" w:rsidDel="3F08CDBC">
                <w:rPr>
                  <w:rFonts w:ascii="Calibri" w:eastAsia="Calibri" w:hAnsi="Calibri" w:cs="Calibri"/>
                  <w:i/>
                  <w:iCs/>
                  <w:color w:val="000000" w:themeColor="text1"/>
                </w:rPr>
                <w:delText>O</w:delText>
              </w:r>
            </w:del>
            <w:r w:rsidRPr="2371C15F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rganization’s </w:t>
            </w:r>
            <w:del w:id="4" w:author="Chin, Kenzie (DESE)" w:date="2024-02-23T19:52:00Z">
              <w:r w:rsidRPr="2371C15F" w:rsidDel="0A39BAEB">
                <w:rPr>
                  <w:rFonts w:ascii="Calibri" w:eastAsia="Calibri" w:hAnsi="Calibri" w:cs="Calibri"/>
                  <w:i/>
                  <w:iCs/>
                  <w:color w:val="000000" w:themeColor="text1"/>
                </w:rPr>
                <w:delText>i</w:delText>
              </w:r>
            </w:del>
            <w:ins w:id="5" w:author="Chin, Kenzie (DESE)" w:date="2024-02-23T19:52:00Z">
              <w:r w:rsidR="505C6B9E" w:rsidRPr="2371C15F">
                <w:rPr>
                  <w:rFonts w:ascii="Calibri" w:eastAsia="Calibri" w:hAnsi="Calibri" w:cs="Calibri"/>
                  <w:i/>
                  <w:iCs/>
                  <w:color w:val="000000" w:themeColor="text1"/>
                </w:rPr>
                <w:t>I</w:t>
              </w:r>
            </w:ins>
            <w:r w:rsidRPr="2371C15F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nformal </w:t>
            </w:r>
            <w:ins w:id="6" w:author="Chin, Kenzie (DESE)" w:date="2024-02-23T19:52:00Z">
              <w:r w:rsidR="5E25EB06" w:rsidRPr="2371C15F">
                <w:rPr>
                  <w:rFonts w:ascii="Calibri" w:eastAsia="Calibri" w:hAnsi="Calibri" w:cs="Calibri"/>
                  <w:i/>
                  <w:iCs/>
                  <w:color w:val="000000" w:themeColor="text1"/>
                </w:rPr>
                <w:t>R</w:t>
              </w:r>
            </w:ins>
            <w:del w:id="7" w:author="Chin, Kenzie (DESE)" w:date="2024-02-23T19:52:00Z">
              <w:r w:rsidRPr="2371C15F" w:rsidDel="0A39BAEB">
                <w:rPr>
                  <w:rFonts w:ascii="Calibri" w:eastAsia="Calibri" w:hAnsi="Calibri" w:cs="Calibri"/>
                  <w:i/>
                  <w:iCs/>
                  <w:color w:val="000000" w:themeColor="text1"/>
                </w:rPr>
                <w:delText>r</w:delText>
              </w:r>
            </w:del>
            <w:r w:rsidRPr="2371C15F">
              <w:rPr>
                <w:rFonts w:ascii="Calibri" w:eastAsia="Calibri" w:hAnsi="Calibri" w:cs="Calibri"/>
                <w:i/>
                <w:iCs/>
                <w:color w:val="000000" w:themeColor="text1"/>
              </w:rPr>
              <w:t>eview submission is complete</w:t>
            </w:r>
            <w:r w:rsidR="18F41EF7" w:rsidRPr="2371C15F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and accurate</w:t>
            </w:r>
            <w:r w:rsidRPr="2371C15F"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</w:tc>
      </w:tr>
    </w:tbl>
    <w:p w14:paraId="7093EEC6" w14:textId="05D6DC7A" w:rsidR="7141E7E9" w:rsidRDefault="212EFF3D" w:rsidP="7141E7E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4FF212C">
        <w:rPr>
          <w:rFonts w:ascii="Calibri" w:eastAsia="Calibri" w:hAnsi="Calibri" w:cs="Calibri"/>
          <w:color w:val="000000" w:themeColor="text1"/>
          <w:sz w:val="12"/>
          <w:szCs w:val="12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2833"/>
        <w:gridCol w:w="6511"/>
      </w:tblGrid>
      <w:tr w:rsidR="74FF212C" w14:paraId="0D62F3B9" w14:textId="77777777" w:rsidTr="517631FB">
        <w:trPr>
          <w:trHeight w:val="330"/>
        </w:trPr>
        <w:tc>
          <w:tcPr>
            <w:tcW w:w="2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81F5B4" w14:textId="41EDD5A1" w:rsidR="74FF212C" w:rsidRDefault="479FA8BB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Executive Director/President</w:t>
            </w:r>
            <w:r w:rsidR="3084E05D" w:rsidRPr="517631FB">
              <w:rPr>
                <w:rFonts w:ascii="Calibri" w:eastAsia="Calibri" w:hAnsi="Calibri" w:cs="Calibri"/>
                <w:color w:val="000000" w:themeColor="text1"/>
              </w:rPr>
              <w:t xml:space="preserve"> (If district – Superintendent)</w:t>
            </w:r>
          </w:p>
        </w:tc>
        <w:tc>
          <w:tcPr>
            <w:tcW w:w="6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2F89F3" w14:textId="0D4061A8" w:rsidR="74FF212C" w:rsidRDefault="2291E228" w:rsidP="517631F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Name:</w:t>
            </w:r>
          </w:p>
          <w:p w14:paraId="738BB05A" w14:textId="6E2859F9" w:rsidR="74FF212C" w:rsidRDefault="2291E228" w:rsidP="517631F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Title:</w:t>
            </w:r>
          </w:p>
          <w:p w14:paraId="6A783852" w14:textId="7F018C6D" w:rsidR="74FF212C" w:rsidRDefault="2291E228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Signature:</w:t>
            </w:r>
          </w:p>
        </w:tc>
      </w:tr>
      <w:tr w:rsidR="74FF212C" w14:paraId="181DB73C" w14:textId="77777777" w:rsidTr="517631FB">
        <w:trPr>
          <w:trHeight w:val="300"/>
        </w:trPr>
        <w:tc>
          <w:tcPr>
            <w:tcW w:w="2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94C2C5" w14:textId="59D4B6CF" w:rsidR="74FF212C" w:rsidRDefault="74FF212C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FF212C">
              <w:rPr>
                <w:rFonts w:ascii="Calibri" w:eastAsia="Calibri" w:hAnsi="Calibri" w:cs="Calibri"/>
                <w:color w:val="000000" w:themeColor="text1"/>
              </w:rPr>
              <w:t>Informal Review Designee</w:t>
            </w:r>
          </w:p>
        </w:tc>
        <w:tc>
          <w:tcPr>
            <w:tcW w:w="6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072FE6" w14:textId="0D4061A8" w:rsidR="74FF212C" w:rsidRDefault="676F9BD1" w:rsidP="517631F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Name:</w:t>
            </w:r>
          </w:p>
          <w:p w14:paraId="5DC14BA8" w14:textId="6E2859F9" w:rsidR="74FF212C" w:rsidRDefault="676F9BD1" w:rsidP="517631F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Title:</w:t>
            </w:r>
          </w:p>
          <w:p w14:paraId="50BE6903" w14:textId="662A4EAC" w:rsidR="74FF212C" w:rsidRDefault="676F9BD1" w:rsidP="74FF212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7631FB">
              <w:rPr>
                <w:rFonts w:ascii="Calibri" w:eastAsia="Calibri" w:hAnsi="Calibri" w:cs="Calibri"/>
                <w:color w:val="000000" w:themeColor="text1"/>
              </w:rPr>
              <w:t>Signature:</w:t>
            </w:r>
          </w:p>
        </w:tc>
      </w:tr>
    </w:tbl>
    <w:p w14:paraId="7CCC00A5" w14:textId="055EB187" w:rsidR="7141E7E9" w:rsidRDefault="7141E7E9" w:rsidP="74FF212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sectPr w:rsidR="7141E7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453" w14:textId="77777777" w:rsidR="00522924" w:rsidRDefault="002A2506">
      <w:pPr>
        <w:spacing w:after="0" w:line="240" w:lineRule="auto"/>
      </w:pPr>
      <w:r>
        <w:separator/>
      </w:r>
    </w:p>
  </w:endnote>
  <w:endnote w:type="continuationSeparator" w:id="0">
    <w:p w14:paraId="2286980D" w14:textId="77777777" w:rsidR="00522924" w:rsidRDefault="002A2506">
      <w:pPr>
        <w:spacing w:after="0" w:line="240" w:lineRule="auto"/>
      </w:pPr>
      <w:r>
        <w:continuationSeparator/>
      </w:r>
    </w:p>
  </w:endnote>
  <w:endnote w:type="continuationNotice" w:id="1">
    <w:p w14:paraId="18F8D855" w14:textId="77777777" w:rsidR="00A55786" w:rsidRDefault="00A557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109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0896B" w14:textId="6321D253" w:rsidR="002A2506" w:rsidRDefault="002A25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40822" w14:textId="77777777" w:rsidR="002A2506" w:rsidRDefault="002A2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C70D" w14:textId="77777777" w:rsidR="71CBCE94" w:rsidRDefault="71CBCE94">
      <w:pPr>
        <w:spacing w:after="0" w:line="240" w:lineRule="auto"/>
      </w:pPr>
      <w:r>
        <w:separator/>
      </w:r>
    </w:p>
  </w:footnote>
  <w:footnote w:type="continuationSeparator" w:id="0">
    <w:p w14:paraId="7575FF2C" w14:textId="77777777" w:rsidR="71CBCE94" w:rsidRDefault="71CBCE94">
      <w:pPr>
        <w:spacing w:after="0" w:line="240" w:lineRule="auto"/>
      </w:pPr>
      <w:r>
        <w:continuationSeparator/>
      </w:r>
    </w:p>
  </w:footnote>
  <w:footnote w:type="continuationNotice" w:id="1">
    <w:p w14:paraId="149AB368" w14:textId="77777777" w:rsidR="00A55786" w:rsidRDefault="00A557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75EC" w14:textId="11A572EF" w:rsidR="002A2506" w:rsidRPr="008228A6" w:rsidRDefault="004B2F39">
    <w:pPr>
      <w:pStyle w:val="Header"/>
      <w:rPr>
        <w:b/>
        <w:sz w:val="32"/>
        <w:szCs w:val="32"/>
      </w:rPr>
    </w:pPr>
    <w:r w:rsidRPr="008228A6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D653E34" wp14:editId="1010269D">
          <wp:simplePos x="0" y="0"/>
          <wp:positionH relativeFrom="column">
            <wp:posOffset>4470400</wp:posOffset>
          </wp:positionH>
          <wp:positionV relativeFrom="paragraph">
            <wp:posOffset>-342900</wp:posOffset>
          </wp:positionV>
          <wp:extent cx="2063750" cy="589328"/>
          <wp:effectExtent l="0" t="0" r="0" b="0"/>
          <wp:wrapNone/>
          <wp:docPr id="479368598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color w:val="2F5496" w:themeColor="accent1" w:themeShade="BF"/>
          <w:sz w:val="32"/>
          <w:szCs w:val="32"/>
        </w:rPr>
        <w:alias w:val="Title"/>
        <w:tag w:val=""/>
        <w:id w:val="-622545648"/>
        <w:placeholder>
          <w:docPart w:val="B62DD8F5217A4A2B8D1E272C463DFD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7654" w:rsidRPr="00CB7654">
          <w:rPr>
            <w:b/>
            <w:color w:val="2F5496" w:themeColor="accent1" w:themeShade="BF"/>
            <w:sz w:val="32"/>
            <w:szCs w:val="32"/>
          </w:rPr>
          <w:t>Informal Review – Cover Page</w:t>
        </w:r>
      </w:sdtContent>
    </w:sdt>
    <w:r w:rsidRPr="008228A6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89D6"/>
    <w:multiLevelType w:val="hybridMultilevel"/>
    <w:tmpl w:val="5A0E499E"/>
    <w:lvl w:ilvl="0" w:tplc="8730B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0B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C4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47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A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2C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04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4A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28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46F8"/>
    <w:multiLevelType w:val="hybridMultilevel"/>
    <w:tmpl w:val="69685200"/>
    <w:lvl w:ilvl="0" w:tplc="31E0E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04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E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8F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42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A7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7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C8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B2DB"/>
    <w:multiLevelType w:val="hybridMultilevel"/>
    <w:tmpl w:val="4E989D42"/>
    <w:lvl w:ilvl="0" w:tplc="69569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EF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AD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0B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4B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AB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8E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6A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2D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CCE9"/>
    <w:multiLevelType w:val="hybridMultilevel"/>
    <w:tmpl w:val="C9960EB0"/>
    <w:lvl w:ilvl="0" w:tplc="C192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8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CC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1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0F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01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8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81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83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FCAF"/>
    <w:multiLevelType w:val="hybridMultilevel"/>
    <w:tmpl w:val="9CDE7AB0"/>
    <w:lvl w:ilvl="0" w:tplc="445E2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6C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A7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0E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63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3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4D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0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CC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52433">
    <w:abstractNumId w:val="4"/>
  </w:num>
  <w:num w:numId="2" w16cid:durableId="1083138360">
    <w:abstractNumId w:val="0"/>
  </w:num>
  <w:num w:numId="3" w16cid:durableId="791166723">
    <w:abstractNumId w:val="1"/>
  </w:num>
  <w:num w:numId="4" w16cid:durableId="88965040">
    <w:abstractNumId w:val="3"/>
  </w:num>
  <w:num w:numId="5" w16cid:durableId="1414665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1C078B"/>
    <w:rsid w:val="000F5CA1"/>
    <w:rsid w:val="002A2506"/>
    <w:rsid w:val="002B3911"/>
    <w:rsid w:val="003407AF"/>
    <w:rsid w:val="004B2F39"/>
    <w:rsid w:val="004D2EC9"/>
    <w:rsid w:val="00522924"/>
    <w:rsid w:val="006045FC"/>
    <w:rsid w:val="00660FEC"/>
    <w:rsid w:val="00793807"/>
    <w:rsid w:val="008228A6"/>
    <w:rsid w:val="00A55786"/>
    <w:rsid w:val="00B66A8D"/>
    <w:rsid w:val="00C4646D"/>
    <w:rsid w:val="00CB7654"/>
    <w:rsid w:val="00D245AA"/>
    <w:rsid w:val="00DF2B6F"/>
    <w:rsid w:val="0409B830"/>
    <w:rsid w:val="0A39BAEB"/>
    <w:rsid w:val="0AB76755"/>
    <w:rsid w:val="0CC22BE3"/>
    <w:rsid w:val="0D65B6E5"/>
    <w:rsid w:val="0E1D003C"/>
    <w:rsid w:val="0FD3E13D"/>
    <w:rsid w:val="18F41EF7"/>
    <w:rsid w:val="1D199DBF"/>
    <w:rsid w:val="1DEC56E5"/>
    <w:rsid w:val="1EB56E20"/>
    <w:rsid w:val="1FCB9BE4"/>
    <w:rsid w:val="20513E81"/>
    <w:rsid w:val="20DDCA97"/>
    <w:rsid w:val="212EFF3D"/>
    <w:rsid w:val="21ED0EE2"/>
    <w:rsid w:val="2291E228"/>
    <w:rsid w:val="2371C15F"/>
    <w:rsid w:val="243808B9"/>
    <w:rsid w:val="2886A8BD"/>
    <w:rsid w:val="28C6E12D"/>
    <w:rsid w:val="2A6C41E2"/>
    <w:rsid w:val="2DF3EDC1"/>
    <w:rsid w:val="301C078B"/>
    <w:rsid w:val="306F4FD1"/>
    <w:rsid w:val="3084E05D"/>
    <w:rsid w:val="3A8884B2"/>
    <w:rsid w:val="3AE7F5E9"/>
    <w:rsid w:val="3BBD9C94"/>
    <w:rsid w:val="3C9C8D48"/>
    <w:rsid w:val="3F08CDBC"/>
    <w:rsid w:val="3F9FBDD4"/>
    <w:rsid w:val="454B9F4B"/>
    <w:rsid w:val="45DD13FE"/>
    <w:rsid w:val="4655EA25"/>
    <w:rsid w:val="47373281"/>
    <w:rsid w:val="479FA8BB"/>
    <w:rsid w:val="4924174F"/>
    <w:rsid w:val="498D8AE7"/>
    <w:rsid w:val="50011CF9"/>
    <w:rsid w:val="505C6B9E"/>
    <w:rsid w:val="50764744"/>
    <w:rsid w:val="50F94A92"/>
    <w:rsid w:val="517631FB"/>
    <w:rsid w:val="519640A8"/>
    <w:rsid w:val="52951AF3"/>
    <w:rsid w:val="533C5AB3"/>
    <w:rsid w:val="535384D0"/>
    <w:rsid w:val="53FC8D2C"/>
    <w:rsid w:val="5430EB54"/>
    <w:rsid w:val="57342DEE"/>
    <w:rsid w:val="58AA8DC9"/>
    <w:rsid w:val="5A4F39C5"/>
    <w:rsid w:val="5B9E9A2E"/>
    <w:rsid w:val="5BA6FDDA"/>
    <w:rsid w:val="5D2FC02C"/>
    <w:rsid w:val="5DC0C8EF"/>
    <w:rsid w:val="5E086904"/>
    <w:rsid w:val="5E25EB06"/>
    <w:rsid w:val="5E973265"/>
    <w:rsid w:val="60CB1FFA"/>
    <w:rsid w:val="60ED8ACB"/>
    <w:rsid w:val="6218038E"/>
    <w:rsid w:val="672315B5"/>
    <w:rsid w:val="676F9BD1"/>
    <w:rsid w:val="7141E7E9"/>
    <w:rsid w:val="71CBCE94"/>
    <w:rsid w:val="72A76C7C"/>
    <w:rsid w:val="74FF212C"/>
    <w:rsid w:val="7846918F"/>
    <w:rsid w:val="78735FE9"/>
    <w:rsid w:val="7C3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1C078B"/>
  <w15:chartTrackingRefBased/>
  <w15:docId w15:val="{609D765F-40A7-48A0-96FA-E56F2094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71CBCE94"/>
  </w:style>
  <w:style w:type="character" w:customStyle="1" w:styleId="eop">
    <w:name w:val="eop"/>
    <w:basedOn w:val="DefaultParagraphFont"/>
    <w:uiPriority w:val="1"/>
    <w:rsid w:val="71CBCE94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06"/>
  </w:style>
  <w:style w:type="paragraph" w:styleId="Footer">
    <w:name w:val="footer"/>
    <w:basedOn w:val="Normal"/>
    <w:link w:val="FooterChar"/>
    <w:uiPriority w:val="99"/>
    <w:unhideWhenUsed/>
    <w:rsid w:val="002A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06"/>
  </w:style>
  <w:style w:type="character" w:styleId="PlaceholderText">
    <w:name w:val="Placeholder Text"/>
    <w:basedOn w:val="DefaultParagraphFont"/>
    <w:uiPriority w:val="99"/>
    <w:semiHidden/>
    <w:rsid w:val="00CB765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2DD8F5217A4A2B8D1E272C463D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E6E3-8C6C-4953-879D-5D6E2177D946}"/>
      </w:docPartPr>
      <w:docPartBody>
        <w:p w:rsidR="00B44B34" w:rsidRDefault="00B44B34">
          <w:r w:rsidRPr="0094262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B34"/>
    <w:rsid w:val="00B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B3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E349D-FE87-4CCB-BAE1-D5409277F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E544F-E943-48EF-917D-B0B0CC860468}">
  <ds:schemaRefs>
    <ds:schemaRef ds:uri="09bc02a0-1bd8-43ac-9b2b-ec81f331de4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beec907-3983-4d0d-9c11-a26ecbded5c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23ABC8-301A-4852-BEE1-EB97631AF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491</Characters>
  <Application>Microsoft Office Word</Application>
  <DocSecurity>0</DocSecurity>
  <Lines>44</Lines>
  <Paragraphs>27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Review – Cover Page</dc:title>
  <dc:subject/>
  <dc:creator>DESE</dc:creator>
  <cp:keywords/>
  <dc:description/>
  <cp:lastModifiedBy>Zou, Dong (EOE)</cp:lastModifiedBy>
  <cp:revision>15</cp:revision>
  <dcterms:created xsi:type="dcterms:W3CDTF">2023-09-20T13:41:00Z</dcterms:created>
  <dcterms:modified xsi:type="dcterms:W3CDTF">2024-02-27T21:46:00Z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