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65B2" w14:textId="77777777" w:rsidR="002B4529" w:rsidRDefault="002B4529" w:rsidP="3F52BF5F">
      <w:pPr>
        <w:spacing w:after="0" w:line="240" w:lineRule="auto"/>
        <w:jc w:val="center"/>
        <w:rPr>
          <w:rFonts w:ascii="Calibri" w:eastAsia="Calibri" w:hAnsi="Calibri" w:cs="Calibri"/>
          <w:b/>
          <w:bCs/>
          <w:color w:val="000000" w:themeColor="text1"/>
          <w:sz w:val="28"/>
          <w:szCs w:val="28"/>
        </w:rPr>
      </w:pPr>
    </w:p>
    <w:p w14:paraId="2F5408B4" w14:textId="13EFB7A8" w:rsidR="006C31A8" w:rsidRDefault="1C2F3F9D" w:rsidP="3F52BF5F">
      <w:pPr>
        <w:spacing w:after="0" w:line="240" w:lineRule="auto"/>
        <w:jc w:val="center"/>
      </w:pPr>
      <w:r w:rsidRPr="66C2E954">
        <w:rPr>
          <w:rFonts w:ascii="Calibri" w:eastAsia="Calibri" w:hAnsi="Calibri" w:cs="Calibri"/>
          <w:b/>
          <w:bCs/>
          <w:color w:val="000000" w:themeColor="text1"/>
          <w:sz w:val="28"/>
          <w:szCs w:val="28"/>
        </w:rPr>
        <w:t>Informal Review Worksheet</w:t>
      </w:r>
      <w:r w:rsidRPr="66C2E954">
        <w:rPr>
          <w:rFonts w:ascii="Calibri" w:eastAsia="Calibri" w:hAnsi="Calibri" w:cs="Calibri"/>
          <w:sz w:val="28"/>
          <w:szCs w:val="28"/>
        </w:rPr>
        <w:t xml:space="preserve"> </w:t>
      </w:r>
    </w:p>
    <w:p w14:paraId="44A25DF3" w14:textId="7D14CCA0" w:rsidR="006C31A8" w:rsidRDefault="7EB5E5EF" w:rsidP="3F52BF5F">
      <w:pPr>
        <w:spacing w:after="0" w:line="240" w:lineRule="auto"/>
        <w:jc w:val="center"/>
        <w:rPr>
          <w:rFonts w:ascii="Calibri" w:eastAsia="Calibri" w:hAnsi="Calibri" w:cs="Calibri"/>
          <w:color w:val="000000" w:themeColor="text1"/>
          <w:sz w:val="28"/>
          <w:szCs w:val="28"/>
        </w:rPr>
      </w:pPr>
      <w:r w:rsidRPr="1C419BB6">
        <w:rPr>
          <w:rFonts w:ascii="Calibri" w:eastAsia="Calibri" w:hAnsi="Calibri" w:cs="Calibri"/>
          <w:b/>
          <w:bCs/>
          <w:color w:val="000000" w:themeColor="text1"/>
          <w:sz w:val="28"/>
          <w:szCs w:val="28"/>
        </w:rPr>
        <w:t>Field</w:t>
      </w:r>
      <w:r w:rsidR="10552E07" w:rsidRPr="1C419BB6">
        <w:rPr>
          <w:rFonts w:ascii="Calibri" w:eastAsia="Calibri" w:hAnsi="Calibri" w:cs="Calibri"/>
          <w:b/>
          <w:bCs/>
          <w:color w:val="000000" w:themeColor="text1"/>
          <w:sz w:val="28"/>
          <w:szCs w:val="28"/>
        </w:rPr>
        <w:t>-</w:t>
      </w:r>
      <w:r w:rsidRPr="1C419BB6">
        <w:rPr>
          <w:rFonts w:ascii="Calibri" w:eastAsia="Calibri" w:hAnsi="Calibri" w:cs="Calibri"/>
          <w:b/>
          <w:bCs/>
          <w:color w:val="000000" w:themeColor="text1"/>
          <w:sz w:val="28"/>
          <w:szCs w:val="28"/>
        </w:rPr>
        <w:t xml:space="preserve">Based Experiences Domain </w:t>
      </w:r>
    </w:p>
    <w:p w14:paraId="5D6D745A" w14:textId="04051DE5" w:rsidR="006C31A8" w:rsidRDefault="00DC68F8" w:rsidP="3EE1D24C">
      <w:pPr>
        <w:spacing w:after="0" w:line="240" w:lineRule="auto"/>
        <w:rPr>
          <w:rFonts w:ascii="Calibri" w:eastAsia="Calibri" w:hAnsi="Calibri" w:cs="Calibri"/>
          <w:i/>
          <w:iCs/>
          <w:color w:val="000000" w:themeColor="text1"/>
        </w:rPr>
      </w:pPr>
      <w:r>
        <w:br/>
      </w:r>
      <w:r w:rsidR="7A0CE5E0" w:rsidRPr="3EE1D24C">
        <w:rPr>
          <w:rFonts w:ascii="Calibri" w:eastAsia="Calibri" w:hAnsi="Calibri" w:cs="Calibri"/>
          <w:b/>
          <w:bCs/>
          <w:color w:val="000000" w:themeColor="text1"/>
        </w:rPr>
        <w:t xml:space="preserve">Field-Based Experiences Domain Vision Statement: </w:t>
      </w:r>
      <w:r w:rsidR="64F01E77" w:rsidRPr="3EE1D24C">
        <w:rPr>
          <w:rFonts w:ascii="Calibri" w:eastAsia="Calibri" w:hAnsi="Calibri" w:cs="Calibri"/>
          <w:color w:val="000000" w:themeColor="text1"/>
        </w:rPr>
        <w:t>All candidates engage in high-quality school-based experiences that prepare them to be effective educators for all students. </w:t>
      </w:r>
    </w:p>
    <w:p w14:paraId="0357B8FB" w14:textId="403B3FB1" w:rsidR="006C31A8" w:rsidRDefault="006C31A8" w:rsidP="3F52BF5F">
      <w:pPr>
        <w:spacing w:after="0" w:line="240" w:lineRule="auto"/>
        <w:rPr>
          <w:rFonts w:ascii="Calibri" w:eastAsia="Calibri" w:hAnsi="Calibri" w:cs="Calibri"/>
          <w:i/>
          <w:iCs/>
          <w:color w:val="000000" w:themeColor="text1"/>
        </w:rPr>
      </w:pPr>
    </w:p>
    <w:p w14:paraId="061A1B30" w14:textId="1AB76A3D" w:rsidR="006C31A8" w:rsidRDefault="6D60BA83" w:rsidP="3EE1D24C">
      <w:pPr>
        <w:spacing w:after="0" w:line="240" w:lineRule="auto"/>
        <w:rPr>
          <w:rFonts w:ascii="Calibri" w:eastAsia="Calibri" w:hAnsi="Calibri" w:cs="Calibri"/>
          <w:color w:val="000000" w:themeColor="text1"/>
        </w:rPr>
      </w:pPr>
      <w:r w:rsidRPr="1077A365">
        <w:rPr>
          <w:rFonts w:ascii="Calibri" w:eastAsia="Calibri" w:hAnsi="Calibri" w:cs="Calibri"/>
          <w:b/>
          <w:bCs/>
          <w:color w:val="000000" w:themeColor="text1"/>
        </w:rPr>
        <w:t xml:space="preserve">Field-Based Experiences Domain Overview: </w:t>
      </w:r>
      <w:r w:rsidR="4E740C48" w:rsidRPr="1077A365">
        <w:rPr>
          <w:rFonts w:ascii="Calibri" w:eastAsia="Calibri" w:hAnsi="Calibri" w:cs="Calibri"/>
          <w:color w:val="000000" w:themeColor="text1"/>
        </w:rPr>
        <w:t>The Field-Based Experiences domain articulates the</w:t>
      </w:r>
      <w:r w:rsidR="4A03C25F" w:rsidRPr="1077A365">
        <w:rPr>
          <w:rFonts w:ascii="Calibri" w:eastAsia="Calibri" w:hAnsi="Calibri" w:cs="Calibri"/>
          <w:color w:val="000000" w:themeColor="text1"/>
        </w:rPr>
        <w:t xml:space="preserve"> </w:t>
      </w:r>
      <w:r w:rsidR="4E740C48" w:rsidRPr="1077A365">
        <w:rPr>
          <w:rFonts w:ascii="Calibri" w:eastAsia="Calibri" w:hAnsi="Calibri" w:cs="Calibri"/>
          <w:color w:val="000000" w:themeColor="text1"/>
        </w:rPr>
        <w:t xml:space="preserve">expectation that a </w:t>
      </w:r>
      <w:r w:rsidR="460D562A" w:rsidRPr="1077A365">
        <w:rPr>
          <w:rFonts w:ascii="Calibri" w:eastAsia="Calibri" w:hAnsi="Calibri" w:cs="Calibri"/>
          <w:color w:val="000000" w:themeColor="text1"/>
        </w:rPr>
        <w:t>sponsoring organization</w:t>
      </w:r>
      <w:r w:rsidR="4E740C48" w:rsidRPr="1077A365">
        <w:rPr>
          <w:rFonts w:ascii="Calibri" w:eastAsia="Calibri" w:hAnsi="Calibri" w:cs="Calibri"/>
          <w:color w:val="000000" w:themeColor="text1"/>
        </w:rPr>
        <w:t xml:space="preserve"> intentionally designs </w:t>
      </w:r>
      <w:r w:rsidR="26F534D4" w:rsidRPr="1077A365">
        <w:rPr>
          <w:rFonts w:ascii="Calibri" w:eastAsia="Calibri" w:hAnsi="Calibri" w:cs="Calibri"/>
          <w:color w:val="000000" w:themeColor="text1"/>
        </w:rPr>
        <w:t>pre-practicum</w:t>
      </w:r>
      <w:r w:rsidR="4E740C48" w:rsidRPr="1077A365">
        <w:rPr>
          <w:rFonts w:ascii="Calibri" w:eastAsia="Calibri" w:hAnsi="Calibri" w:cs="Calibri"/>
          <w:color w:val="000000" w:themeColor="text1"/>
        </w:rPr>
        <w:t xml:space="preserve"> </w:t>
      </w:r>
      <w:r w:rsidR="3651756B" w:rsidRPr="1077A365">
        <w:rPr>
          <w:rFonts w:ascii="Calibri" w:eastAsia="Calibri" w:hAnsi="Calibri" w:cs="Calibri"/>
          <w:color w:val="000000" w:themeColor="text1"/>
        </w:rPr>
        <w:t>and</w:t>
      </w:r>
      <w:r w:rsidR="6FDEA5C7" w:rsidRPr="1077A365">
        <w:rPr>
          <w:rFonts w:ascii="Calibri" w:eastAsia="Calibri" w:hAnsi="Calibri" w:cs="Calibri"/>
          <w:color w:val="000000" w:themeColor="text1"/>
        </w:rPr>
        <w:t xml:space="preserve"> </w:t>
      </w:r>
      <w:r w:rsidR="3651756B" w:rsidRPr="1077A365">
        <w:rPr>
          <w:rFonts w:ascii="Calibri" w:eastAsia="Calibri" w:hAnsi="Calibri" w:cs="Calibri"/>
          <w:color w:val="000000" w:themeColor="text1"/>
        </w:rPr>
        <w:t>practicum</w:t>
      </w:r>
      <w:r w:rsidR="78984B6C" w:rsidRPr="1077A365">
        <w:rPr>
          <w:rFonts w:ascii="Calibri" w:eastAsia="Calibri" w:hAnsi="Calibri" w:cs="Calibri"/>
          <w:color w:val="000000" w:themeColor="text1"/>
        </w:rPr>
        <w:t xml:space="preserve"> </w:t>
      </w:r>
      <w:r w:rsidR="3651756B" w:rsidRPr="1077A365">
        <w:rPr>
          <w:rFonts w:ascii="Calibri" w:eastAsia="Calibri" w:hAnsi="Calibri" w:cs="Calibri"/>
          <w:color w:val="000000" w:themeColor="text1"/>
        </w:rPr>
        <w:t>experiences</w:t>
      </w:r>
      <w:r w:rsidR="1F2F3E6B" w:rsidRPr="1077A365">
        <w:rPr>
          <w:rFonts w:ascii="Calibri" w:eastAsia="Calibri" w:hAnsi="Calibri" w:cs="Calibri"/>
          <w:color w:val="000000" w:themeColor="text1"/>
        </w:rPr>
        <w:t xml:space="preserve"> </w:t>
      </w:r>
      <w:r w:rsidR="3651756B" w:rsidRPr="1077A365">
        <w:rPr>
          <w:rFonts w:ascii="Calibri" w:eastAsia="Calibri" w:hAnsi="Calibri" w:cs="Calibri"/>
          <w:color w:val="000000" w:themeColor="text1"/>
        </w:rPr>
        <w:t xml:space="preserve">during which </w:t>
      </w:r>
      <w:r w:rsidR="4E740C48" w:rsidRPr="1077A365">
        <w:rPr>
          <w:rFonts w:ascii="Calibri" w:eastAsia="Calibri" w:hAnsi="Calibri" w:cs="Calibri"/>
          <w:color w:val="000000" w:themeColor="text1"/>
        </w:rPr>
        <w:t xml:space="preserve">candidates observe, practice, and demonstrate effective, evidence-based practices. To </w:t>
      </w:r>
      <w:r w:rsidR="389C619A" w:rsidRPr="1077A365">
        <w:rPr>
          <w:rFonts w:ascii="Calibri" w:eastAsia="Calibri" w:hAnsi="Calibri" w:cs="Calibri"/>
          <w:color w:val="000000" w:themeColor="text1"/>
        </w:rPr>
        <w:t>build to candidate readiness for full responsibility in the licensure role</w:t>
      </w:r>
      <w:r w:rsidR="4E740C48" w:rsidRPr="1077A365">
        <w:rPr>
          <w:rFonts w:ascii="Calibri" w:eastAsia="Calibri" w:hAnsi="Calibri" w:cs="Calibri"/>
          <w:color w:val="000000" w:themeColor="text1"/>
        </w:rPr>
        <w:t xml:space="preserve">, field-based experiences </w:t>
      </w:r>
      <w:r w:rsidR="6EB6E606" w:rsidRPr="1077A365">
        <w:rPr>
          <w:rFonts w:ascii="Calibri" w:eastAsia="Calibri" w:hAnsi="Calibri" w:cs="Calibri"/>
          <w:color w:val="000000" w:themeColor="text1"/>
        </w:rPr>
        <w:t xml:space="preserve">should </w:t>
      </w:r>
      <w:r w:rsidR="4E740C48" w:rsidRPr="1077A365">
        <w:rPr>
          <w:rFonts w:ascii="Calibri" w:eastAsia="Calibri" w:hAnsi="Calibri" w:cs="Calibri"/>
          <w:color w:val="000000" w:themeColor="text1"/>
        </w:rPr>
        <w:t>afford candidates access to anti-racist and culturally and linguistically sustaining school culture</w:t>
      </w:r>
      <w:r w:rsidR="34705AB9" w:rsidRPr="1077A365">
        <w:rPr>
          <w:rFonts w:ascii="Calibri" w:eastAsia="Calibri" w:hAnsi="Calibri" w:cs="Calibri"/>
          <w:color w:val="000000" w:themeColor="text1"/>
        </w:rPr>
        <w:t>s</w:t>
      </w:r>
      <w:r w:rsidR="4E740C48" w:rsidRPr="1077A365">
        <w:rPr>
          <w:rFonts w:ascii="Calibri" w:eastAsia="Calibri" w:hAnsi="Calibri" w:cs="Calibri"/>
          <w:color w:val="000000" w:themeColor="text1"/>
        </w:rPr>
        <w:t xml:space="preserve">, effective </w:t>
      </w:r>
      <w:r w:rsidR="006B1A7D">
        <w:rPr>
          <w:rFonts w:ascii="Calibri" w:eastAsia="Calibri" w:hAnsi="Calibri" w:cs="Calibri"/>
          <w:color w:val="000000" w:themeColor="text1"/>
        </w:rPr>
        <w:t>s</w:t>
      </w:r>
      <w:r w:rsidR="4E740C48" w:rsidRPr="1077A365">
        <w:rPr>
          <w:rFonts w:ascii="Calibri" w:eastAsia="Calibri" w:hAnsi="Calibri" w:cs="Calibri"/>
          <w:color w:val="000000" w:themeColor="text1"/>
        </w:rPr>
        <w:t xml:space="preserve">upervising </w:t>
      </w:r>
      <w:r w:rsidR="006B1A7D">
        <w:rPr>
          <w:rFonts w:ascii="Calibri" w:eastAsia="Calibri" w:hAnsi="Calibri" w:cs="Calibri"/>
          <w:color w:val="000000" w:themeColor="text1"/>
        </w:rPr>
        <w:t>p</w:t>
      </w:r>
      <w:r w:rsidR="4E740C48" w:rsidRPr="1077A365">
        <w:rPr>
          <w:rFonts w:ascii="Calibri" w:eastAsia="Calibri" w:hAnsi="Calibri" w:cs="Calibri"/>
          <w:color w:val="000000" w:themeColor="text1"/>
        </w:rPr>
        <w:t>ractitioners, high-quality curricular materials, PK-12 students from diverse identities and backgrounds, and opportunities to participate in all components of the school community.</w:t>
      </w:r>
      <w:r w:rsidR="7D1C9B25" w:rsidRPr="1077A365">
        <w:rPr>
          <w:rFonts w:ascii="Calibri" w:eastAsia="Calibri" w:hAnsi="Calibri" w:cs="Calibri"/>
          <w:color w:val="000000" w:themeColor="text1"/>
        </w:rPr>
        <w:t xml:space="preserve"> </w:t>
      </w:r>
    </w:p>
    <w:p w14:paraId="51B5DCF4" w14:textId="6F9BE312" w:rsidR="3EE1D24C" w:rsidRDefault="3EE1D24C" w:rsidP="3EE1D24C">
      <w:pPr>
        <w:spacing w:after="0" w:line="240" w:lineRule="auto"/>
        <w:rPr>
          <w:rFonts w:ascii="Calibri" w:eastAsia="Calibri" w:hAnsi="Calibri" w:cs="Calibri"/>
          <w:color w:val="000000" w:themeColor="text1"/>
        </w:rPr>
      </w:pPr>
    </w:p>
    <w:p w14:paraId="01E999D7" w14:textId="068EE7C5" w:rsidR="006C31A8" w:rsidRDefault="4E740C48" w:rsidP="3EE1D24C">
      <w:pPr>
        <w:spacing w:after="0" w:line="240" w:lineRule="auto"/>
        <w:rPr>
          <w:rFonts w:ascii="Calibri" w:eastAsia="Calibri" w:hAnsi="Calibri" w:cs="Calibri"/>
          <w:color w:val="000000" w:themeColor="text1"/>
        </w:rPr>
      </w:pPr>
      <w:r w:rsidRPr="5BC8D405">
        <w:rPr>
          <w:rFonts w:ascii="Calibri" w:eastAsia="Calibri" w:hAnsi="Calibri" w:cs="Calibri"/>
          <w:color w:val="000000" w:themeColor="text1"/>
        </w:rPr>
        <w:t xml:space="preserve">The </w:t>
      </w:r>
      <w:r w:rsidR="460D562A" w:rsidRPr="5BC8D405">
        <w:rPr>
          <w:rFonts w:ascii="Calibri" w:eastAsia="Calibri" w:hAnsi="Calibri" w:cs="Calibri"/>
          <w:color w:val="000000" w:themeColor="text1"/>
        </w:rPr>
        <w:t>sponsoring organization</w:t>
      </w:r>
      <w:r w:rsidRPr="5BC8D405">
        <w:rPr>
          <w:rFonts w:ascii="Calibri" w:eastAsia="Calibri" w:hAnsi="Calibri" w:cs="Calibri"/>
          <w:color w:val="000000" w:themeColor="text1"/>
        </w:rPr>
        <w:t xml:space="preserve"> is responsible for identifying effective practicum placements for its</w:t>
      </w:r>
      <w:r w:rsidR="6558E7A4" w:rsidRPr="5BC8D405">
        <w:rPr>
          <w:rFonts w:ascii="Calibri" w:eastAsia="Calibri" w:hAnsi="Calibri" w:cs="Calibri"/>
          <w:color w:val="000000" w:themeColor="text1"/>
        </w:rPr>
        <w:t xml:space="preserve"> </w:t>
      </w:r>
      <w:r w:rsidRPr="5BC8D405">
        <w:rPr>
          <w:rFonts w:ascii="Calibri" w:eastAsia="Calibri" w:hAnsi="Calibri" w:cs="Calibri"/>
          <w:color w:val="000000" w:themeColor="text1"/>
        </w:rPr>
        <w:t>candidates.</w:t>
      </w:r>
      <w:r w:rsidR="6558E7A4" w:rsidRPr="5BC8D405">
        <w:rPr>
          <w:rFonts w:ascii="Calibri" w:eastAsia="Calibri" w:hAnsi="Calibri" w:cs="Calibri"/>
          <w:color w:val="000000" w:themeColor="text1"/>
        </w:rPr>
        <w:t xml:space="preserve"> </w:t>
      </w:r>
      <w:r w:rsidRPr="5BC8D405">
        <w:rPr>
          <w:rFonts w:ascii="Calibri" w:eastAsia="Calibri" w:hAnsi="Calibri" w:cs="Calibri"/>
          <w:color w:val="000000" w:themeColor="text1"/>
        </w:rPr>
        <w:t xml:space="preserve">This is best accomplished through the development of intentional and collaborative partnerships with local schools/districts. The </w:t>
      </w:r>
      <w:r w:rsidR="460D562A" w:rsidRPr="5BC8D405">
        <w:rPr>
          <w:rFonts w:ascii="Calibri" w:eastAsia="Calibri" w:hAnsi="Calibri" w:cs="Calibri"/>
          <w:color w:val="000000" w:themeColor="text1"/>
        </w:rPr>
        <w:t>sponsoring organization</w:t>
      </w:r>
      <w:r w:rsidRPr="5BC8D405">
        <w:rPr>
          <w:rFonts w:ascii="Calibri" w:eastAsia="Calibri" w:hAnsi="Calibri" w:cs="Calibri"/>
          <w:color w:val="000000" w:themeColor="text1"/>
        </w:rPr>
        <w:t xml:space="preserve"> </w:t>
      </w:r>
      <w:r w:rsidR="506A58C3" w:rsidRPr="5BC8D405">
        <w:rPr>
          <w:rFonts w:ascii="Calibri" w:eastAsia="Calibri" w:hAnsi="Calibri" w:cs="Calibri"/>
          <w:color w:val="000000" w:themeColor="text1"/>
        </w:rPr>
        <w:t xml:space="preserve">must also </w:t>
      </w:r>
      <w:r w:rsidRPr="5BC8D405">
        <w:rPr>
          <w:rFonts w:ascii="Calibri" w:eastAsia="Calibri" w:hAnsi="Calibri" w:cs="Calibri"/>
          <w:color w:val="000000" w:themeColor="text1"/>
        </w:rPr>
        <w:t xml:space="preserve">recruit, select, match, support, and monitor </w:t>
      </w:r>
      <w:r w:rsidR="26B741D9" w:rsidRPr="5BC8D405">
        <w:rPr>
          <w:rFonts w:ascii="Calibri" w:eastAsia="Calibri" w:hAnsi="Calibri" w:cs="Calibri"/>
          <w:color w:val="000000" w:themeColor="text1"/>
        </w:rPr>
        <w:t>s</w:t>
      </w:r>
      <w:r w:rsidRPr="5BC8D405">
        <w:rPr>
          <w:rFonts w:ascii="Calibri" w:eastAsia="Calibri" w:hAnsi="Calibri" w:cs="Calibri"/>
          <w:color w:val="000000" w:themeColor="text1"/>
        </w:rPr>
        <w:t xml:space="preserve">upervising </w:t>
      </w:r>
      <w:r w:rsidR="1217F221" w:rsidRPr="5BC8D405">
        <w:rPr>
          <w:rFonts w:ascii="Calibri" w:eastAsia="Calibri" w:hAnsi="Calibri" w:cs="Calibri"/>
          <w:color w:val="000000" w:themeColor="text1"/>
        </w:rPr>
        <w:t>p</w:t>
      </w:r>
      <w:r w:rsidRPr="5BC8D405">
        <w:rPr>
          <w:rFonts w:ascii="Calibri" w:eastAsia="Calibri" w:hAnsi="Calibri" w:cs="Calibri"/>
          <w:color w:val="000000" w:themeColor="text1"/>
        </w:rPr>
        <w:t xml:space="preserve">ractitioners and </w:t>
      </w:r>
      <w:r w:rsidR="13F6D547" w:rsidRPr="5BC8D405">
        <w:rPr>
          <w:rFonts w:ascii="Calibri" w:eastAsia="Calibri" w:hAnsi="Calibri" w:cs="Calibri"/>
          <w:color w:val="000000" w:themeColor="text1"/>
        </w:rPr>
        <w:t>p</w:t>
      </w:r>
      <w:r w:rsidRPr="5BC8D405">
        <w:rPr>
          <w:rFonts w:ascii="Calibri" w:eastAsia="Calibri" w:hAnsi="Calibri" w:cs="Calibri"/>
          <w:color w:val="000000" w:themeColor="text1"/>
        </w:rPr>
        <w:t xml:space="preserve">rogram </w:t>
      </w:r>
      <w:r w:rsidR="4DB8B506" w:rsidRPr="5BC8D405">
        <w:rPr>
          <w:rFonts w:ascii="Calibri" w:eastAsia="Calibri" w:hAnsi="Calibri" w:cs="Calibri"/>
          <w:color w:val="000000" w:themeColor="text1"/>
        </w:rPr>
        <w:t>s</w:t>
      </w:r>
      <w:r w:rsidRPr="5BC8D405">
        <w:rPr>
          <w:rFonts w:ascii="Calibri" w:eastAsia="Calibri" w:hAnsi="Calibri" w:cs="Calibri"/>
          <w:color w:val="000000" w:themeColor="text1"/>
        </w:rPr>
        <w:t xml:space="preserve">upervisors to ensure that all candidates receive robust and equitable </w:t>
      </w:r>
      <w:r w:rsidR="1ADA82C4" w:rsidRPr="5BC8D405">
        <w:rPr>
          <w:rFonts w:ascii="Calibri" w:eastAsia="Calibri" w:hAnsi="Calibri" w:cs="Calibri"/>
          <w:color w:val="000000" w:themeColor="text1"/>
        </w:rPr>
        <w:t xml:space="preserve">field </w:t>
      </w:r>
      <w:r w:rsidRPr="5BC8D405">
        <w:rPr>
          <w:rFonts w:ascii="Calibri" w:eastAsia="Calibri" w:hAnsi="Calibri" w:cs="Calibri"/>
          <w:color w:val="000000" w:themeColor="text1"/>
        </w:rPr>
        <w:t xml:space="preserve">supervision. </w:t>
      </w:r>
    </w:p>
    <w:p w14:paraId="37BE5150" w14:textId="3E2BC3D5" w:rsidR="006C31A8" w:rsidRDefault="006C31A8" w:rsidP="5BC8D405">
      <w:pPr>
        <w:spacing w:after="0" w:line="240" w:lineRule="auto"/>
        <w:rPr>
          <w:rFonts w:ascii="Calibri" w:eastAsia="Calibri" w:hAnsi="Calibri" w:cs="Calibri"/>
          <w:color w:val="000000" w:themeColor="text1"/>
        </w:rPr>
      </w:pPr>
    </w:p>
    <w:p w14:paraId="1F9203C7" w14:textId="09F5D3B1" w:rsidR="006C31A8" w:rsidRDefault="4E740C48" w:rsidP="5BC8D405">
      <w:pPr>
        <w:spacing w:after="0" w:line="240" w:lineRule="auto"/>
        <w:rPr>
          <w:rFonts w:ascii="Calibri" w:eastAsia="Calibri" w:hAnsi="Calibri" w:cs="Calibri"/>
          <w:color w:val="000000" w:themeColor="text1"/>
        </w:rPr>
      </w:pPr>
      <w:r w:rsidRPr="5BC8D405">
        <w:rPr>
          <w:rFonts w:ascii="Calibri" w:eastAsia="Calibri" w:hAnsi="Calibri" w:cs="Calibri"/>
          <w:color w:val="000000" w:themeColor="text1"/>
        </w:rPr>
        <w:t xml:space="preserve">A </w:t>
      </w:r>
      <w:r w:rsidR="0BC3E2AF" w:rsidRPr="5BC8D405">
        <w:rPr>
          <w:rFonts w:ascii="Calibri" w:eastAsia="Calibri" w:hAnsi="Calibri" w:cs="Calibri"/>
          <w:color w:val="000000" w:themeColor="text1"/>
        </w:rPr>
        <w:t>s</w:t>
      </w:r>
      <w:r w:rsidRPr="5BC8D405">
        <w:rPr>
          <w:rFonts w:ascii="Calibri" w:eastAsia="Calibri" w:hAnsi="Calibri" w:cs="Calibri"/>
          <w:color w:val="000000" w:themeColor="text1"/>
        </w:rPr>
        <w:t xml:space="preserve">upervising </w:t>
      </w:r>
      <w:r w:rsidR="200C11B0" w:rsidRPr="5BC8D405">
        <w:rPr>
          <w:rFonts w:ascii="Calibri" w:eastAsia="Calibri" w:hAnsi="Calibri" w:cs="Calibri"/>
          <w:color w:val="000000" w:themeColor="text1"/>
        </w:rPr>
        <w:t>p</w:t>
      </w:r>
      <w:r w:rsidRPr="5BC8D405">
        <w:rPr>
          <w:rFonts w:ascii="Calibri" w:eastAsia="Calibri" w:hAnsi="Calibri" w:cs="Calibri"/>
          <w:color w:val="000000" w:themeColor="text1"/>
        </w:rPr>
        <w:t xml:space="preserve">ractitioner should: </w:t>
      </w:r>
    </w:p>
    <w:p w14:paraId="189BD65E" w14:textId="1D5137FB" w:rsidR="006C31A8" w:rsidRDefault="4E740C48" w:rsidP="3F52BF5F">
      <w:pPr>
        <w:pStyle w:val="ListParagraph"/>
        <w:numPr>
          <w:ilvl w:val="0"/>
          <w:numId w:val="10"/>
        </w:numPr>
        <w:spacing w:after="0" w:line="240" w:lineRule="auto"/>
        <w:rPr>
          <w:rFonts w:ascii="Calibri" w:eastAsia="Calibri" w:hAnsi="Calibri" w:cs="Calibri"/>
          <w:color w:val="000000" w:themeColor="text1"/>
        </w:rPr>
      </w:pPr>
      <w:r w:rsidRPr="3EE1D24C">
        <w:rPr>
          <w:rFonts w:ascii="Calibri" w:eastAsia="Calibri" w:hAnsi="Calibri" w:cs="Calibri"/>
          <w:color w:val="000000" w:themeColor="text1"/>
        </w:rPr>
        <w:t>meet regulatory requirements relative to Supervising Practitioner eligibility</w:t>
      </w:r>
      <w:r w:rsidR="77B30F47" w:rsidRPr="3EE1D24C">
        <w:rPr>
          <w:rFonts w:ascii="Calibri" w:eastAsia="Calibri" w:hAnsi="Calibri" w:cs="Calibri"/>
          <w:color w:val="000000" w:themeColor="text1"/>
        </w:rPr>
        <w:t xml:space="preserve"> per </w:t>
      </w:r>
      <w:hyperlink r:id="rId10">
        <w:r w:rsidR="77B30F47" w:rsidRPr="3EE1D24C">
          <w:rPr>
            <w:rStyle w:val="Hyperlink"/>
            <w:rFonts w:ascii="Calibri" w:eastAsia="Calibri" w:hAnsi="Calibri" w:cs="Calibri"/>
          </w:rPr>
          <w:t>603 CMR 7.02</w:t>
        </w:r>
      </w:hyperlink>
      <w:r w:rsidRPr="3EE1D24C">
        <w:rPr>
          <w:rFonts w:ascii="Calibri" w:eastAsia="Calibri" w:hAnsi="Calibri" w:cs="Calibri"/>
          <w:color w:val="000000" w:themeColor="text1"/>
        </w:rPr>
        <w:t xml:space="preserve">; </w:t>
      </w:r>
    </w:p>
    <w:p w14:paraId="1152A6EF" w14:textId="6EE6AFCF" w:rsidR="006C31A8" w:rsidRDefault="39B187A1" w:rsidP="3F52BF5F">
      <w:pPr>
        <w:pStyle w:val="ListParagraph"/>
        <w:numPr>
          <w:ilvl w:val="0"/>
          <w:numId w:val="10"/>
        </w:numPr>
        <w:spacing w:after="0" w:line="240" w:lineRule="auto"/>
        <w:rPr>
          <w:rFonts w:ascii="Calibri" w:eastAsia="Calibri" w:hAnsi="Calibri" w:cs="Calibri"/>
          <w:color w:val="000000" w:themeColor="text1"/>
        </w:rPr>
      </w:pPr>
      <w:r w:rsidRPr="3F52BF5F">
        <w:rPr>
          <w:rFonts w:ascii="Calibri" w:eastAsia="Calibri" w:hAnsi="Calibri" w:cs="Calibri"/>
          <w:color w:val="000000" w:themeColor="text1"/>
        </w:rPr>
        <w:t>be able to model evidence-based instructional practices, including anti-racist and culturally and linguistically sustaining practices;</w:t>
      </w:r>
    </w:p>
    <w:p w14:paraId="2FF4C832" w14:textId="69ECDDD2" w:rsidR="006C31A8" w:rsidRDefault="4E740C48" w:rsidP="3F52BF5F">
      <w:pPr>
        <w:pStyle w:val="ListParagraph"/>
        <w:numPr>
          <w:ilvl w:val="0"/>
          <w:numId w:val="10"/>
        </w:numPr>
        <w:spacing w:after="0" w:line="240" w:lineRule="auto"/>
        <w:rPr>
          <w:rFonts w:ascii="Calibri" w:eastAsia="Calibri" w:hAnsi="Calibri" w:cs="Calibri"/>
          <w:color w:val="000000" w:themeColor="text1"/>
        </w:rPr>
      </w:pPr>
      <w:r w:rsidRPr="3F52BF5F">
        <w:rPr>
          <w:rFonts w:ascii="Calibri" w:eastAsia="Calibri" w:hAnsi="Calibri" w:cs="Calibri"/>
          <w:color w:val="000000" w:themeColor="text1"/>
        </w:rPr>
        <w:t xml:space="preserve">be able to provide candidates with high-quality feedback and evaluation that prepares them to be effective, anti-racist, and culturally and linguistically sustaining educators; </w:t>
      </w:r>
      <w:r w:rsidR="71D0AB05" w:rsidRPr="3F52BF5F">
        <w:rPr>
          <w:rFonts w:ascii="Calibri" w:eastAsia="Calibri" w:hAnsi="Calibri" w:cs="Calibri"/>
          <w:color w:val="000000" w:themeColor="text1"/>
        </w:rPr>
        <w:t>and</w:t>
      </w:r>
    </w:p>
    <w:p w14:paraId="031A19E2" w14:textId="346231C1" w:rsidR="006C31A8" w:rsidRDefault="4E740C48" w:rsidP="3EE1D24C">
      <w:pPr>
        <w:pStyle w:val="ListParagraph"/>
        <w:numPr>
          <w:ilvl w:val="0"/>
          <w:numId w:val="10"/>
        </w:numPr>
        <w:spacing w:after="0" w:line="240" w:lineRule="auto"/>
        <w:rPr>
          <w:rFonts w:ascii="Calibri" w:eastAsia="Calibri" w:hAnsi="Calibri" w:cs="Calibri"/>
          <w:color w:val="000000" w:themeColor="text1"/>
        </w:rPr>
      </w:pPr>
      <w:r w:rsidRPr="3EE1D24C">
        <w:rPr>
          <w:rFonts w:ascii="Calibri" w:eastAsia="Calibri" w:hAnsi="Calibri" w:cs="Calibri"/>
          <w:color w:val="000000" w:themeColor="text1"/>
        </w:rPr>
        <w:t>be able to effectively and equitably support candidates of all races, ethnicities, identity groups, and backgrounds</w:t>
      </w:r>
      <w:r w:rsidR="43CC06CD" w:rsidRPr="3EE1D24C">
        <w:rPr>
          <w:rFonts w:ascii="Calibri" w:eastAsia="Calibri" w:hAnsi="Calibri" w:cs="Calibri"/>
          <w:color w:val="000000" w:themeColor="text1"/>
        </w:rPr>
        <w:t>.</w:t>
      </w:r>
    </w:p>
    <w:p w14:paraId="28988A6A" w14:textId="5AE5C50C" w:rsidR="3EE1D24C" w:rsidRDefault="3EE1D24C" w:rsidP="3EE1D24C">
      <w:pPr>
        <w:spacing w:after="0" w:line="240" w:lineRule="auto"/>
        <w:rPr>
          <w:rFonts w:ascii="Calibri" w:eastAsia="Calibri" w:hAnsi="Calibri" w:cs="Calibri"/>
          <w:color w:val="000000" w:themeColor="text1"/>
        </w:rPr>
      </w:pPr>
    </w:p>
    <w:p w14:paraId="16746251" w14:textId="41EF5CA6" w:rsidR="006C31A8" w:rsidRDefault="39B187A1" w:rsidP="3F52BF5F">
      <w:pPr>
        <w:spacing w:after="0" w:line="240" w:lineRule="auto"/>
        <w:rPr>
          <w:rFonts w:ascii="Calibri" w:eastAsia="Calibri" w:hAnsi="Calibri" w:cs="Calibri"/>
          <w:color w:val="000000" w:themeColor="text1"/>
        </w:rPr>
      </w:pPr>
      <w:r w:rsidRPr="1077A365">
        <w:rPr>
          <w:rFonts w:ascii="Calibri" w:eastAsia="Calibri" w:hAnsi="Calibri" w:cs="Calibri"/>
          <w:color w:val="000000" w:themeColor="text1"/>
        </w:rPr>
        <w:t xml:space="preserve">A </w:t>
      </w:r>
      <w:r w:rsidR="690E7C7D" w:rsidRPr="1077A365">
        <w:rPr>
          <w:rFonts w:ascii="Calibri" w:eastAsia="Calibri" w:hAnsi="Calibri" w:cs="Calibri"/>
          <w:color w:val="000000" w:themeColor="text1"/>
        </w:rPr>
        <w:t>p</w:t>
      </w:r>
      <w:r w:rsidRPr="1077A365">
        <w:rPr>
          <w:rFonts w:ascii="Calibri" w:eastAsia="Calibri" w:hAnsi="Calibri" w:cs="Calibri"/>
          <w:color w:val="000000" w:themeColor="text1"/>
        </w:rPr>
        <w:t xml:space="preserve">rogram </w:t>
      </w:r>
      <w:r w:rsidR="77EF2C95" w:rsidRPr="1077A365">
        <w:rPr>
          <w:rFonts w:ascii="Calibri" w:eastAsia="Calibri" w:hAnsi="Calibri" w:cs="Calibri"/>
          <w:color w:val="000000" w:themeColor="text1"/>
        </w:rPr>
        <w:t>s</w:t>
      </w:r>
      <w:r w:rsidRPr="1077A365">
        <w:rPr>
          <w:rFonts w:ascii="Calibri" w:eastAsia="Calibri" w:hAnsi="Calibri" w:cs="Calibri"/>
          <w:color w:val="000000" w:themeColor="text1"/>
        </w:rPr>
        <w:t xml:space="preserve">upervisor serves as the liaison between the practicum placement and </w:t>
      </w:r>
      <w:r w:rsidR="650DA758" w:rsidRPr="1077A365">
        <w:rPr>
          <w:rFonts w:ascii="Calibri" w:eastAsia="Calibri" w:hAnsi="Calibri" w:cs="Calibri"/>
          <w:color w:val="000000" w:themeColor="text1"/>
        </w:rPr>
        <w:t>s</w:t>
      </w:r>
      <w:r w:rsidR="460D562A" w:rsidRPr="1077A365">
        <w:rPr>
          <w:rFonts w:ascii="Calibri" w:eastAsia="Calibri" w:hAnsi="Calibri" w:cs="Calibri"/>
          <w:color w:val="000000" w:themeColor="text1"/>
        </w:rPr>
        <w:t>ponsoring organization</w:t>
      </w:r>
      <w:r w:rsidRPr="1077A365">
        <w:rPr>
          <w:rFonts w:ascii="Calibri" w:eastAsia="Calibri" w:hAnsi="Calibri" w:cs="Calibri"/>
          <w:color w:val="000000" w:themeColor="text1"/>
        </w:rPr>
        <w:t xml:space="preserve"> and should be able to:</w:t>
      </w:r>
    </w:p>
    <w:p w14:paraId="2A16CE3D" w14:textId="08AE1FEB" w:rsidR="006C31A8" w:rsidRDefault="4E740C48" w:rsidP="3F52BF5F">
      <w:pPr>
        <w:pStyle w:val="ListParagraph"/>
        <w:numPr>
          <w:ilvl w:val="0"/>
          <w:numId w:val="10"/>
        </w:numPr>
        <w:spacing w:after="0" w:line="240" w:lineRule="auto"/>
        <w:rPr>
          <w:rFonts w:ascii="Calibri" w:eastAsia="Calibri" w:hAnsi="Calibri" w:cs="Calibri"/>
          <w:color w:val="000000" w:themeColor="text1"/>
        </w:rPr>
      </w:pPr>
      <w:r w:rsidRPr="1077A365">
        <w:rPr>
          <w:rFonts w:ascii="Calibri" w:eastAsia="Calibri" w:hAnsi="Calibri" w:cs="Calibri"/>
          <w:color w:val="000000" w:themeColor="text1"/>
        </w:rPr>
        <w:t xml:space="preserve">collaborate with and support the Supervising Practitioner in meeting the </w:t>
      </w:r>
      <w:r w:rsidR="09FB297E" w:rsidRPr="1077A365">
        <w:rPr>
          <w:rFonts w:ascii="Calibri" w:eastAsia="Calibri" w:hAnsi="Calibri" w:cs="Calibri"/>
          <w:color w:val="000000" w:themeColor="text1"/>
        </w:rPr>
        <w:t>s</w:t>
      </w:r>
      <w:r w:rsidR="460D562A" w:rsidRPr="1077A365">
        <w:rPr>
          <w:rFonts w:ascii="Calibri" w:eastAsia="Calibri" w:hAnsi="Calibri" w:cs="Calibri"/>
          <w:color w:val="000000" w:themeColor="text1"/>
        </w:rPr>
        <w:t>ponsoring organization</w:t>
      </w:r>
      <w:r w:rsidRPr="1077A365">
        <w:rPr>
          <w:rFonts w:ascii="Calibri" w:eastAsia="Calibri" w:hAnsi="Calibri" w:cs="Calibri"/>
          <w:color w:val="000000" w:themeColor="text1"/>
        </w:rPr>
        <w:t>’s expectations;</w:t>
      </w:r>
    </w:p>
    <w:p w14:paraId="0ED6089C" w14:textId="4FAF6951" w:rsidR="006C31A8" w:rsidRDefault="4E740C48" w:rsidP="3F52BF5F">
      <w:pPr>
        <w:pStyle w:val="ListParagraph"/>
        <w:numPr>
          <w:ilvl w:val="0"/>
          <w:numId w:val="10"/>
        </w:numPr>
        <w:spacing w:after="0" w:line="240" w:lineRule="auto"/>
        <w:rPr>
          <w:rFonts w:ascii="Calibri" w:eastAsia="Calibri" w:hAnsi="Calibri" w:cs="Calibri"/>
          <w:color w:val="000000" w:themeColor="text1"/>
        </w:rPr>
      </w:pPr>
      <w:r w:rsidRPr="3EE1D24C">
        <w:rPr>
          <w:rFonts w:ascii="Calibri" w:eastAsia="Calibri" w:hAnsi="Calibri" w:cs="Calibri"/>
          <w:color w:val="000000" w:themeColor="text1"/>
        </w:rPr>
        <w:t>support candidates to make explicit connections between coursework and fieldwork;</w:t>
      </w:r>
    </w:p>
    <w:p w14:paraId="0D8A4241" w14:textId="1BFDF810" w:rsidR="006C31A8" w:rsidRDefault="4E740C48" w:rsidP="3F52BF5F">
      <w:pPr>
        <w:pStyle w:val="ListParagraph"/>
        <w:numPr>
          <w:ilvl w:val="0"/>
          <w:numId w:val="10"/>
        </w:numPr>
        <w:spacing w:after="0" w:line="240" w:lineRule="auto"/>
        <w:rPr>
          <w:rFonts w:ascii="Calibri" w:eastAsia="Calibri" w:hAnsi="Calibri" w:cs="Calibri"/>
          <w:color w:val="000000" w:themeColor="text1"/>
        </w:rPr>
      </w:pPr>
      <w:r w:rsidRPr="3EE1D24C">
        <w:rPr>
          <w:rFonts w:ascii="Calibri" w:eastAsia="Calibri" w:hAnsi="Calibri" w:cs="Calibri"/>
          <w:color w:val="000000" w:themeColor="text1"/>
        </w:rPr>
        <w:t>provide candidates with high-quality feedback and evaluation that prepares them to be effective, anti-racist, and culturally and linguistically sustaining educators; and</w:t>
      </w:r>
    </w:p>
    <w:p w14:paraId="171557CD" w14:textId="058D63F9" w:rsidR="006C31A8" w:rsidRDefault="4E740C48" w:rsidP="3F52BF5F">
      <w:pPr>
        <w:pStyle w:val="ListParagraph"/>
        <w:numPr>
          <w:ilvl w:val="0"/>
          <w:numId w:val="10"/>
        </w:numPr>
        <w:spacing w:after="0" w:line="240" w:lineRule="auto"/>
        <w:rPr>
          <w:rFonts w:ascii="Calibri" w:eastAsia="Calibri" w:hAnsi="Calibri" w:cs="Calibri"/>
          <w:color w:val="000000" w:themeColor="text1"/>
        </w:rPr>
      </w:pPr>
      <w:r w:rsidRPr="3EE1D24C">
        <w:rPr>
          <w:rFonts w:ascii="Calibri" w:eastAsia="Calibri" w:hAnsi="Calibri" w:cs="Calibri"/>
          <w:color w:val="000000" w:themeColor="text1"/>
        </w:rPr>
        <w:t xml:space="preserve">effectively and equitably support candidates of all races, ethnicities, identity groups, and backgrounds. </w:t>
      </w:r>
    </w:p>
    <w:p w14:paraId="3E47C622" w14:textId="0F23A1C7" w:rsidR="3EE1D24C" w:rsidRDefault="3EE1D24C" w:rsidP="3EE1D24C">
      <w:pPr>
        <w:spacing w:after="0" w:line="240" w:lineRule="auto"/>
        <w:rPr>
          <w:rFonts w:ascii="Calibri" w:eastAsia="Calibri" w:hAnsi="Calibri" w:cs="Calibri"/>
          <w:color w:val="000000" w:themeColor="text1"/>
        </w:rPr>
      </w:pPr>
    </w:p>
    <w:p w14:paraId="7C375E46" w14:textId="5D458020" w:rsidR="006C31A8" w:rsidRDefault="4BC91C0A" w:rsidP="3F52BF5F">
      <w:pPr>
        <w:spacing w:after="0" w:line="240" w:lineRule="auto"/>
        <w:rPr>
          <w:rFonts w:ascii="Calibri" w:eastAsia="Calibri" w:hAnsi="Calibri" w:cs="Calibri"/>
          <w:color w:val="000000" w:themeColor="text1"/>
        </w:rPr>
      </w:pPr>
      <w:r w:rsidRPr="1077A365">
        <w:rPr>
          <w:rFonts w:ascii="Calibri" w:eastAsia="Calibri" w:hAnsi="Calibri" w:cs="Calibri"/>
          <w:color w:val="000000" w:themeColor="text1"/>
        </w:rPr>
        <w:t xml:space="preserve">All Initial licensure </w:t>
      </w:r>
      <w:r w:rsidR="0832AE89" w:rsidRPr="1077A365">
        <w:rPr>
          <w:rFonts w:ascii="Calibri" w:eastAsia="Calibri" w:hAnsi="Calibri" w:cs="Calibri"/>
          <w:color w:val="000000" w:themeColor="text1"/>
        </w:rPr>
        <w:t xml:space="preserve">candidates </w:t>
      </w:r>
      <w:r w:rsidRPr="1077A365">
        <w:rPr>
          <w:rFonts w:ascii="Calibri" w:eastAsia="Calibri" w:hAnsi="Calibri" w:cs="Calibri"/>
          <w:color w:val="000000" w:themeColor="text1"/>
        </w:rPr>
        <w:t xml:space="preserve">are required to </w:t>
      </w:r>
      <w:r w:rsidR="3633A540" w:rsidRPr="1077A365">
        <w:rPr>
          <w:rFonts w:ascii="Calibri" w:eastAsia="Calibri" w:hAnsi="Calibri" w:cs="Calibri"/>
          <w:color w:val="000000" w:themeColor="text1"/>
        </w:rPr>
        <w:t xml:space="preserve">complete a performance assessment </w:t>
      </w:r>
      <w:r w:rsidRPr="1077A365">
        <w:rPr>
          <w:rFonts w:ascii="Calibri" w:eastAsia="Calibri" w:hAnsi="Calibri" w:cs="Calibri"/>
          <w:color w:val="000000" w:themeColor="text1"/>
        </w:rPr>
        <w:t xml:space="preserve">and be deemed “Ready” prior to endorsement for licensure. </w:t>
      </w:r>
      <w:r w:rsidR="005003B0">
        <w:rPr>
          <w:rFonts w:ascii="Calibri" w:eastAsia="Calibri" w:hAnsi="Calibri" w:cs="Calibri"/>
          <w:color w:val="000000" w:themeColor="text1"/>
        </w:rPr>
        <w:t>Through</w:t>
      </w:r>
      <w:r w:rsidR="4070FD56" w:rsidRPr="1077A365">
        <w:rPr>
          <w:rFonts w:ascii="Calibri" w:eastAsia="Calibri" w:hAnsi="Calibri" w:cs="Calibri"/>
          <w:color w:val="000000" w:themeColor="text1"/>
        </w:rPr>
        <w:t xml:space="preserve"> this performance assessment,</w:t>
      </w:r>
      <w:r w:rsidRPr="1077A365">
        <w:rPr>
          <w:rFonts w:ascii="Calibri" w:eastAsia="Calibri" w:hAnsi="Calibri" w:cs="Calibri"/>
          <w:color w:val="000000" w:themeColor="text1"/>
        </w:rPr>
        <w:t xml:space="preserve"> </w:t>
      </w:r>
      <w:r w:rsidR="3657F479" w:rsidRPr="1077A365">
        <w:rPr>
          <w:rFonts w:ascii="Calibri" w:eastAsia="Calibri" w:hAnsi="Calibri" w:cs="Calibri"/>
          <w:color w:val="000000" w:themeColor="text1"/>
        </w:rPr>
        <w:t xml:space="preserve">a </w:t>
      </w:r>
      <w:r w:rsidR="2E24C2F9" w:rsidRPr="1077A365">
        <w:rPr>
          <w:rFonts w:ascii="Calibri" w:eastAsia="Calibri" w:hAnsi="Calibri" w:cs="Calibri"/>
          <w:color w:val="000000" w:themeColor="text1"/>
        </w:rPr>
        <w:t>s</w:t>
      </w:r>
      <w:r w:rsidR="460D562A" w:rsidRPr="1077A365">
        <w:rPr>
          <w:rFonts w:ascii="Calibri" w:eastAsia="Calibri" w:hAnsi="Calibri" w:cs="Calibri"/>
          <w:color w:val="000000" w:themeColor="text1"/>
        </w:rPr>
        <w:t>ponsoring organization</w:t>
      </w:r>
      <w:r w:rsidRPr="1077A365">
        <w:rPr>
          <w:rFonts w:ascii="Calibri" w:eastAsia="Calibri" w:hAnsi="Calibri" w:cs="Calibri"/>
          <w:color w:val="000000" w:themeColor="text1"/>
        </w:rPr>
        <w:t xml:space="preserve"> ensures candidates have the skills and knowledge necessary to be effective on day one. </w:t>
      </w:r>
    </w:p>
    <w:p w14:paraId="4D28C2C0" w14:textId="28F60642" w:rsidR="3EE1D24C" w:rsidRDefault="3EE1D24C" w:rsidP="3EE1D24C">
      <w:pPr>
        <w:spacing w:after="0" w:line="240" w:lineRule="auto"/>
        <w:rPr>
          <w:rStyle w:val="eop"/>
          <w:rFonts w:ascii="Calibri" w:eastAsia="Calibri" w:hAnsi="Calibri" w:cs="Calibri"/>
          <w:color w:val="000000" w:themeColor="text1"/>
        </w:rPr>
      </w:pPr>
    </w:p>
    <w:p w14:paraId="6C0C77F6" w14:textId="617B26B6" w:rsidR="006C31A8" w:rsidRPr="002B4529" w:rsidRDefault="1FC36FEF" w:rsidP="002B4529">
      <w:pPr>
        <w:spacing w:after="0" w:line="240" w:lineRule="auto"/>
        <w:rPr>
          <w:rFonts w:ascii="Calibri" w:eastAsia="Calibri" w:hAnsi="Calibri" w:cs="Calibri"/>
        </w:rPr>
      </w:pPr>
      <w:r w:rsidRPr="5BC8D405">
        <w:rPr>
          <w:rStyle w:val="eop"/>
          <w:rFonts w:ascii="Calibri" w:eastAsia="Calibri" w:hAnsi="Calibri" w:cs="Calibri"/>
          <w:color w:val="000000" w:themeColor="text1"/>
        </w:rPr>
        <w:lastRenderedPageBreak/>
        <w:t>For additional details about pre-practicum and practicum requirements, including requirements for hours and performance assessments for each license</w:t>
      </w:r>
      <w:r w:rsidR="736B8376" w:rsidRPr="5BC8D405">
        <w:rPr>
          <w:rStyle w:val="eop"/>
          <w:rFonts w:ascii="Calibri" w:eastAsia="Calibri" w:hAnsi="Calibri" w:cs="Calibri"/>
          <w:color w:val="000000" w:themeColor="text1"/>
        </w:rPr>
        <w:t xml:space="preserve"> type</w:t>
      </w:r>
      <w:r w:rsidRPr="5BC8D405">
        <w:rPr>
          <w:rStyle w:val="eop"/>
          <w:rFonts w:ascii="Calibri" w:eastAsia="Calibri" w:hAnsi="Calibri" w:cs="Calibri"/>
          <w:color w:val="000000" w:themeColor="text1"/>
        </w:rPr>
        <w:t xml:space="preserve">, see the Field-Based Experiences Domain section of the </w:t>
      </w:r>
      <w:hyperlink r:id="rId11">
        <w:r w:rsidRPr="5BC8D405">
          <w:rPr>
            <w:rStyle w:val="Hyperlink"/>
            <w:rFonts w:ascii="Calibri" w:eastAsia="Calibri" w:hAnsi="Calibri" w:cs="Calibri"/>
          </w:rPr>
          <w:t>Guidelines for Educator Preparation Program Approval</w:t>
        </w:r>
      </w:hyperlink>
      <w:r w:rsidRPr="5BC8D405">
        <w:rPr>
          <w:rStyle w:val="eop"/>
          <w:rFonts w:ascii="Calibri" w:eastAsia="Calibri" w:hAnsi="Calibri" w:cs="Calibri"/>
          <w:color w:val="000000" w:themeColor="text1"/>
        </w:rPr>
        <w:t>.</w:t>
      </w:r>
    </w:p>
    <w:p w14:paraId="54B5FA94" w14:textId="318A2366" w:rsidR="5BC8D405" w:rsidRDefault="5BC8D405" w:rsidP="5BC8D405">
      <w:pPr>
        <w:spacing w:after="0" w:line="240" w:lineRule="auto"/>
        <w:rPr>
          <w:rStyle w:val="eop"/>
          <w:rFonts w:ascii="Calibri" w:eastAsia="Calibri" w:hAnsi="Calibri" w:cs="Calibri"/>
          <w:color w:val="000000" w:themeColor="text1"/>
        </w:rPr>
      </w:pPr>
    </w:p>
    <w:tbl>
      <w:tblPr>
        <w:tblStyle w:val="TableGrid"/>
        <w:tblW w:w="0" w:type="auto"/>
        <w:tblLook w:val="04A0" w:firstRow="1" w:lastRow="0" w:firstColumn="1" w:lastColumn="0" w:noHBand="0" w:noVBand="1"/>
      </w:tblPr>
      <w:tblGrid>
        <w:gridCol w:w="9350"/>
      </w:tblGrid>
      <w:tr w:rsidR="007434AC" w14:paraId="1CDC7209" w14:textId="77777777" w:rsidTr="1077A365">
        <w:tc>
          <w:tcPr>
            <w:tcW w:w="9350" w:type="dxa"/>
            <w:shd w:val="clear" w:color="auto" w:fill="C5E0B3" w:themeFill="accent6" w:themeFillTint="66"/>
          </w:tcPr>
          <w:p w14:paraId="2CD25A3C" w14:textId="18E8B12D" w:rsidR="007434AC" w:rsidRDefault="460D562A" w:rsidP="00B36FC7">
            <w:pPr>
              <w:rPr>
                <w:rFonts w:ascii="Calibri" w:eastAsia="Calibri" w:hAnsi="Calibri" w:cs="Calibri"/>
                <w:color w:val="000000" w:themeColor="text1"/>
              </w:rPr>
            </w:pPr>
            <w:r w:rsidRPr="1077A365">
              <w:rPr>
                <w:rFonts w:ascii="Calibri" w:eastAsia="Calibri" w:hAnsi="Calibri" w:cs="Calibri"/>
                <w:b/>
                <w:bCs/>
                <w:color w:val="000000" w:themeColor="text1"/>
              </w:rPr>
              <w:t xml:space="preserve">Sponsoring </w:t>
            </w:r>
            <w:r w:rsidR="24B33E77" w:rsidRPr="1077A365">
              <w:rPr>
                <w:rFonts w:ascii="Calibri" w:eastAsia="Calibri" w:hAnsi="Calibri" w:cs="Calibri"/>
                <w:b/>
                <w:bCs/>
                <w:color w:val="000000" w:themeColor="text1"/>
              </w:rPr>
              <w:t>O</w:t>
            </w:r>
            <w:r w:rsidRPr="1077A365">
              <w:rPr>
                <w:rFonts w:ascii="Calibri" w:eastAsia="Calibri" w:hAnsi="Calibri" w:cs="Calibri"/>
                <w:b/>
                <w:bCs/>
                <w:color w:val="000000" w:themeColor="text1"/>
              </w:rPr>
              <w:t>rganization</w:t>
            </w:r>
            <w:r w:rsidR="007434AC" w:rsidRPr="1077A365">
              <w:rPr>
                <w:rFonts w:ascii="Calibri" w:eastAsia="Calibri" w:hAnsi="Calibri" w:cs="Calibri"/>
                <w:b/>
                <w:bCs/>
                <w:color w:val="000000" w:themeColor="text1"/>
              </w:rPr>
              <w:t xml:space="preserve"> Name</w:t>
            </w:r>
          </w:p>
        </w:tc>
      </w:tr>
      <w:tr w:rsidR="007434AC" w14:paraId="7F92A94B" w14:textId="77777777" w:rsidTr="1077A365">
        <w:tc>
          <w:tcPr>
            <w:tcW w:w="9350" w:type="dxa"/>
            <w:shd w:val="clear" w:color="auto" w:fill="auto"/>
          </w:tcPr>
          <w:p w14:paraId="500F8CA0" w14:textId="77777777" w:rsidR="007434AC" w:rsidRDefault="007434AC" w:rsidP="00B36FC7">
            <w:pPr>
              <w:rPr>
                <w:rFonts w:ascii="Calibri" w:eastAsia="Calibri" w:hAnsi="Calibri" w:cs="Calibri"/>
                <w:color w:val="000000" w:themeColor="text1"/>
              </w:rPr>
            </w:pPr>
          </w:p>
        </w:tc>
      </w:tr>
    </w:tbl>
    <w:p w14:paraId="4A5954E1" w14:textId="77777777" w:rsidR="008E6993" w:rsidRDefault="008E6993" w:rsidP="00256BCF">
      <w:pPr>
        <w:spacing w:after="0" w:line="276" w:lineRule="auto"/>
        <w:rPr>
          <w:rFonts w:ascii="Calibri" w:eastAsia="Calibri" w:hAnsi="Calibri" w:cs="Calibri"/>
          <w:color w:val="000000" w:themeColor="text1"/>
          <w:vertAlign w:val="superscript"/>
        </w:rPr>
      </w:pPr>
    </w:p>
    <w:tbl>
      <w:tblPr>
        <w:tblStyle w:val="TableGrid"/>
        <w:tblW w:w="9350" w:type="dxa"/>
        <w:tblLook w:val="04A0" w:firstRow="1" w:lastRow="0" w:firstColumn="1" w:lastColumn="0" w:noHBand="0" w:noVBand="1"/>
      </w:tblPr>
      <w:tblGrid>
        <w:gridCol w:w="9350"/>
      </w:tblGrid>
      <w:tr w:rsidR="00D83B01" w14:paraId="4454EC06" w14:textId="77777777" w:rsidTr="1077A365">
        <w:trPr>
          <w:trHeight w:val="300"/>
        </w:trPr>
        <w:tc>
          <w:tcPr>
            <w:tcW w:w="9350" w:type="dxa"/>
            <w:shd w:val="clear" w:color="auto" w:fill="C5E0B3" w:themeFill="accent6" w:themeFillTint="66"/>
          </w:tcPr>
          <w:p w14:paraId="69643512" w14:textId="77777777" w:rsidR="00D83B01" w:rsidRDefault="00D83B01" w:rsidP="00B36FC7">
            <w:pPr>
              <w:rPr>
                <w:rFonts w:ascii="Calibri" w:eastAsia="Calibri" w:hAnsi="Calibri" w:cs="Calibri"/>
                <w:b/>
                <w:bCs/>
                <w:color w:val="000000" w:themeColor="text1"/>
              </w:rPr>
            </w:pPr>
            <w:r w:rsidRPr="00013C08">
              <w:rPr>
                <w:rFonts w:ascii="Calibri" w:eastAsia="Calibri" w:hAnsi="Calibri" w:cs="Calibri"/>
                <w:b/>
                <w:bCs/>
                <w:color w:val="000000" w:themeColor="text1"/>
              </w:rPr>
              <w:t>Require</w:t>
            </w:r>
            <w:r>
              <w:rPr>
                <w:rFonts w:ascii="Calibri" w:eastAsia="Calibri" w:hAnsi="Calibri" w:cs="Calibri"/>
                <w:b/>
                <w:bCs/>
                <w:color w:val="000000" w:themeColor="text1"/>
              </w:rPr>
              <w:t>d</w:t>
            </w:r>
            <w:r w:rsidRPr="00013C08">
              <w:rPr>
                <w:rFonts w:ascii="Calibri" w:eastAsia="Calibri" w:hAnsi="Calibri" w:cs="Calibri"/>
                <w:b/>
                <w:bCs/>
                <w:color w:val="000000" w:themeColor="text1"/>
              </w:rPr>
              <w:t xml:space="preserve"> Documents</w:t>
            </w:r>
          </w:p>
        </w:tc>
      </w:tr>
      <w:tr w:rsidR="00D83B01" w14:paraId="66E89850" w14:textId="77777777" w:rsidTr="1077A365">
        <w:trPr>
          <w:trHeight w:val="300"/>
        </w:trPr>
        <w:tc>
          <w:tcPr>
            <w:tcW w:w="9350" w:type="dxa"/>
            <w:shd w:val="clear" w:color="auto" w:fill="E2EFD9" w:themeFill="accent6" w:themeFillTint="33"/>
          </w:tcPr>
          <w:p w14:paraId="08EF7F05" w14:textId="79D55F6F" w:rsidR="00D83B01" w:rsidRPr="009203B1" w:rsidRDefault="00D83B01" w:rsidP="00B36FC7">
            <w:pPr>
              <w:rPr>
                <w:rFonts w:ascii="Calibri" w:eastAsia="Calibri" w:hAnsi="Calibri" w:cs="Calibri"/>
                <w:color w:val="000000" w:themeColor="text1"/>
              </w:rPr>
            </w:pPr>
            <w:r w:rsidRPr="009203B1">
              <w:rPr>
                <w:rFonts w:ascii="Calibri" w:eastAsia="Calibri" w:hAnsi="Calibri" w:cs="Calibri"/>
                <w:color w:val="000000" w:themeColor="text1"/>
              </w:rPr>
              <w:t xml:space="preserve">Please submit this completed worksheet </w:t>
            </w:r>
            <w:r w:rsidR="00691D97">
              <w:rPr>
                <w:rFonts w:ascii="Calibri" w:eastAsia="Calibri" w:hAnsi="Calibri" w:cs="Calibri"/>
                <w:color w:val="000000" w:themeColor="text1"/>
              </w:rPr>
              <w:t>along with</w:t>
            </w:r>
            <w:r w:rsidRPr="009203B1">
              <w:rPr>
                <w:rFonts w:ascii="Calibri" w:eastAsia="Calibri" w:hAnsi="Calibri" w:cs="Calibri"/>
                <w:color w:val="000000" w:themeColor="text1"/>
              </w:rPr>
              <w:t xml:space="preserve"> the following required documents in the Field-Based Experiences Domain folder within DESE’s SharePoint.</w:t>
            </w:r>
          </w:p>
        </w:tc>
      </w:tr>
      <w:tr w:rsidR="00D83B01" w14:paraId="4B00388A" w14:textId="77777777" w:rsidTr="1077A365">
        <w:trPr>
          <w:trHeight w:val="1300"/>
        </w:trPr>
        <w:tc>
          <w:tcPr>
            <w:tcW w:w="9350" w:type="dxa"/>
          </w:tcPr>
          <w:p w14:paraId="20653E18" w14:textId="6298FFCD" w:rsidR="3D5CA274" w:rsidRDefault="3D5CA274" w:rsidP="03520B5D">
            <w:pPr>
              <w:pStyle w:val="paragraph"/>
              <w:spacing w:before="0" w:beforeAutospacing="0" w:after="0" w:afterAutospacing="0"/>
              <w:rPr>
                <w:rFonts w:asciiTheme="minorHAnsi" w:eastAsiaTheme="minorEastAsia" w:hAnsiTheme="minorHAnsi" w:cstheme="minorBidi"/>
                <w:sz w:val="22"/>
                <w:szCs w:val="22"/>
              </w:rPr>
            </w:pPr>
            <w:r w:rsidRPr="03520B5D">
              <w:rPr>
                <w:rFonts w:asciiTheme="minorHAnsi" w:eastAsiaTheme="minorEastAsia" w:hAnsiTheme="minorHAnsi" w:cstheme="minorBidi"/>
                <w:sz w:val="12"/>
                <w:szCs w:val="12"/>
              </w:rPr>
              <w:t xml:space="preserve"> </w:t>
            </w:r>
          </w:p>
          <w:p w14:paraId="2FCA6D79" w14:textId="739AFFA1" w:rsidR="00D83B01" w:rsidRPr="0000596F" w:rsidRDefault="46367FCA" w:rsidP="1077A365">
            <w:pPr>
              <w:pStyle w:val="paragraph"/>
              <w:numPr>
                <w:ilvl w:val="0"/>
                <w:numId w:val="1"/>
              </w:numPr>
              <w:spacing w:before="0" w:beforeAutospacing="0" w:after="0" w:afterAutospacing="0"/>
              <w:rPr>
                <w:rFonts w:asciiTheme="minorHAnsi" w:eastAsiaTheme="minorEastAsia" w:hAnsiTheme="minorHAnsi" w:cstheme="minorBidi"/>
                <w:sz w:val="22"/>
                <w:szCs w:val="22"/>
              </w:rPr>
            </w:pPr>
            <w:r w:rsidRPr="1077A365">
              <w:rPr>
                <w:rFonts w:asciiTheme="minorHAnsi" w:eastAsiaTheme="minorEastAsia" w:hAnsiTheme="minorHAnsi" w:cstheme="minorBidi"/>
                <w:b/>
                <w:bCs/>
                <w:color w:val="000000" w:themeColor="text1"/>
                <w:sz w:val="22"/>
                <w:szCs w:val="22"/>
              </w:rPr>
              <w:t>Practicum Handbook</w:t>
            </w:r>
            <w:r w:rsidR="5A749120" w:rsidRPr="1077A365">
              <w:rPr>
                <w:rFonts w:asciiTheme="minorHAnsi" w:eastAsiaTheme="minorEastAsia" w:hAnsiTheme="minorHAnsi" w:cstheme="minorBidi"/>
                <w:b/>
                <w:bCs/>
                <w:color w:val="000000" w:themeColor="text1"/>
                <w:sz w:val="22"/>
                <w:szCs w:val="22"/>
              </w:rPr>
              <w:t xml:space="preserve"> for each Proposed Program</w:t>
            </w:r>
            <w:r w:rsidR="5BA353D3" w:rsidRPr="1077A365">
              <w:rPr>
                <w:rFonts w:asciiTheme="minorHAnsi" w:eastAsiaTheme="minorEastAsia" w:hAnsiTheme="minorHAnsi" w:cstheme="minorBidi"/>
                <w:color w:val="000000" w:themeColor="text1"/>
                <w:sz w:val="22"/>
                <w:szCs w:val="22"/>
              </w:rPr>
              <w:t xml:space="preserve">: </w:t>
            </w:r>
            <w:r w:rsidR="5BA353D3" w:rsidRPr="1077A365">
              <w:rPr>
                <w:rFonts w:asciiTheme="minorHAnsi" w:eastAsiaTheme="minorEastAsia" w:hAnsiTheme="minorHAnsi" w:cstheme="minorBidi"/>
                <w:sz w:val="22"/>
                <w:szCs w:val="22"/>
              </w:rPr>
              <w:t xml:space="preserve">Detailed resource that will be provided to </w:t>
            </w:r>
            <w:r w:rsidR="42FDBA8B" w:rsidRPr="1077A365">
              <w:rPr>
                <w:rFonts w:asciiTheme="minorHAnsi" w:eastAsiaTheme="minorEastAsia" w:hAnsiTheme="minorHAnsi" w:cstheme="minorBidi"/>
                <w:sz w:val="22"/>
                <w:szCs w:val="22"/>
              </w:rPr>
              <w:t>p</w:t>
            </w:r>
            <w:r w:rsidR="5BA353D3" w:rsidRPr="1077A365">
              <w:rPr>
                <w:rFonts w:asciiTheme="minorHAnsi" w:eastAsiaTheme="minorEastAsia" w:hAnsiTheme="minorHAnsi" w:cstheme="minorBidi"/>
                <w:sz w:val="22"/>
                <w:szCs w:val="22"/>
              </w:rPr>
              <w:t xml:space="preserve">rogram </w:t>
            </w:r>
            <w:r w:rsidR="1D804AA5" w:rsidRPr="1077A365">
              <w:rPr>
                <w:rFonts w:asciiTheme="minorHAnsi" w:eastAsiaTheme="minorEastAsia" w:hAnsiTheme="minorHAnsi" w:cstheme="minorBidi"/>
                <w:sz w:val="22"/>
                <w:szCs w:val="22"/>
              </w:rPr>
              <w:t>s</w:t>
            </w:r>
            <w:r w:rsidR="5BA353D3" w:rsidRPr="1077A365">
              <w:rPr>
                <w:rFonts w:asciiTheme="minorHAnsi" w:eastAsiaTheme="minorEastAsia" w:hAnsiTheme="minorHAnsi" w:cstheme="minorBidi"/>
                <w:sz w:val="22"/>
                <w:szCs w:val="22"/>
              </w:rPr>
              <w:t xml:space="preserve">upervisors, </w:t>
            </w:r>
            <w:r w:rsidR="2A263463" w:rsidRPr="1077A365">
              <w:rPr>
                <w:rFonts w:asciiTheme="minorHAnsi" w:eastAsiaTheme="minorEastAsia" w:hAnsiTheme="minorHAnsi" w:cstheme="minorBidi"/>
                <w:sz w:val="22"/>
                <w:szCs w:val="22"/>
              </w:rPr>
              <w:t>s</w:t>
            </w:r>
            <w:r w:rsidR="5BA353D3" w:rsidRPr="1077A365">
              <w:rPr>
                <w:rFonts w:asciiTheme="minorHAnsi" w:eastAsiaTheme="minorEastAsia" w:hAnsiTheme="minorHAnsi" w:cstheme="minorBidi"/>
                <w:sz w:val="22"/>
                <w:szCs w:val="22"/>
              </w:rPr>
              <w:t xml:space="preserve">upervising </w:t>
            </w:r>
            <w:r w:rsidR="3D14D280" w:rsidRPr="1077A365">
              <w:rPr>
                <w:rFonts w:asciiTheme="minorHAnsi" w:eastAsiaTheme="minorEastAsia" w:hAnsiTheme="minorHAnsi" w:cstheme="minorBidi"/>
                <w:sz w:val="22"/>
                <w:szCs w:val="22"/>
              </w:rPr>
              <w:t>p</w:t>
            </w:r>
            <w:r w:rsidR="5BA353D3" w:rsidRPr="1077A365">
              <w:rPr>
                <w:rFonts w:asciiTheme="minorHAnsi" w:eastAsiaTheme="minorEastAsia" w:hAnsiTheme="minorHAnsi" w:cstheme="minorBidi"/>
                <w:sz w:val="22"/>
                <w:szCs w:val="22"/>
              </w:rPr>
              <w:t>ractitioners, and candidates explaining the program’s expectations for field-based experiences. The handbook may include items such as program contact information, relevant policies, supervisor and candidate responsibilities, comprehensive information about the performance assessment process</w:t>
            </w:r>
            <w:r w:rsidR="69A118CA" w:rsidRPr="1077A365">
              <w:rPr>
                <w:rFonts w:asciiTheme="minorHAnsi" w:eastAsiaTheme="minorEastAsia" w:hAnsiTheme="minorHAnsi" w:cstheme="minorBidi"/>
                <w:sz w:val="22"/>
                <w:szCs w:val="22"/>
              </w:rPr>
              <w:t>,</w:t>
            </w:r>
            <w:r w:rsidR="5BA353D3" w:rsidRPr="1077A365">
              <w:rPr>
                <w:rFonts w:asciiTheme="minorHAnsi" w:eastAsiaTheme="minorEastAsia" w:hAnsiTheme="minorHAnsi" w:cstheme="minorBidi"/>
                <w:sz w:val="22"/>
                <w:szCs w:val="22"/>
              </w:rPr>
              <w:t xml:space="preserve"> etc.</w:t>
            </w:r>
          </w:p>
          <w:p w14:paraId="1BEA198F" w14:textId="6CAC4CFB" w:rsidR="00D83B01" w:rsidRPr="0000596F" w:rsidRDefault="00D83B01" w:rsidP="03520B5D">
            <w:pPr>
              <w:pStyle w:val="paragraph"/>
              <w:spacing w:before="0" w:beforeAutospacing="0" w:after="0" w:afterAutospacing="0"/>
              <w:rPr>
                <w:rFonts w:asciiTheme="minorHAnsi" w:eastAsiaTheme="minorEastAsia" w:hAnsiTheme="minorHAnsi" w:cstheme="minorBidi"/>
                <w:sz w:val="22"/>
                <w:szCs w:val="22"/>
              </w:rPr>
            </w:pPr>
          </w:p>
          <w:p w14:paraId="7C1E0F37" w14:textId="68B34B2D" w:rsidR="00D83B01" w:rsidRPr="0000596F" w:rsidRDefault="66A452DB" w:rsidP="03520B5D">
            <w:pPr>
              <w:pStyle w:val="paragraph"/>
              <w:numPr>
                <w:ilvl w:val="0"/>
                <w:numId w:val="1"/>
              </w:numPr>
              <w:spacing w:before="0" w:beforeAutospacing="0" w:after="0" w:afterAutospacing="0"/>
              <w:rPr>
                <w:rFonts w:asciiTheme="minorHAnsi" w:eastAsiaTheme="minorEastAsia" w:hAnsiTheme="minorHAnsi" w:cstheme="minorBidi"/>
                <w:sz w:val="22"/>
                <w:szCs w:val="22"/>
              </w:rPr>
            </w:pPr>
            <w:r w:rsidRPr="10AAB361">
              <w:rPr>
                <w:rFonts w:asciiTheme="minorHAnsi" w:eastAsiaTheme="minorEastAsia" w:hAnsiTheme="minorHAnsi" w:cstheme="minorBidi"/>
                <w:b/>
                <w:bCs/>
                <w:color w:val="000000" w:themeColor="text1"/>
                <w:sz w:val="22"/>
                <w:szCs w:val="22"/>
              </w:rPr>
              <w:t xml:space="preserve">Performance Assessment for each Proposed </w:t>
            </w:r>
            <w:r w:rsidRPr="10AAB361">
              <w:rPr>
                <w:rFonts w:asciiTheme="minorHAnsi" w:eastAsiaTheme="minorEastAsia" w:hAnsiTheme="minorHAnsi" w:cstheme="minorBidi"/>
                <w:b/>
                <w:bCs/>
                <w:sz w:val="22"/>
                <w:szCs w:val="22"/>
              </w:rPr>
              <w:t xml:space="preserve">Specialist Teacher, Professional Support Personnel, and Administrator </w:t>
            </w:r>
            <w:r w:rsidRPr="10AAB361">
              <w:rPr>
                <w:rFonts w:asciiTheme="minorHAnsi" w:eastAsiaTheme="minorEastAsia" w:hAnsiTheme="minorHAnsi" w:cstheme="minorBidi"/>
                <w:b/>
                <w:bCs/>
                <w:color w:val="000000" w:themeColor="text1"/>
                <w:sz w:val="22"/>
                <w:szCs w:val="22"/>
              </w:rPr>
              <w:t>Program (</w:t>
            </w:r>
            <w:r w:rsidR="2129E3CC" w:rsidRPr="10AAB361">
              <w:rPr>
                <w:rFonts w:asciiTheme="minorHAnsi" w:eastAsiaTheme="minorEastAsia" w:hAnsiTheme="minorHAnsi" w:cstheme="minorBidi"/>
                <w:b/>
                <w:bCs/>
                <w:color w:val="000000" w:themeColor="text1"/>
                <w:sz w:val="22"/>
                <w:szCs w:val="22"/>
              </w:rPr>
              <w:t xml:space="preserve">as </w:t>
            </w:r>
            <w:r w:rsidRPr="10AAB361">
              <w:rPr>
                <w:rFonts w:asciiTheme="minorHAnsi" w:eastAsiaTheme="minorEastAsia" w:hAnsiTheme="minorHAnsi" w:cstheme="minorBidi"/>
                <w:b/>
                <w:bCs/>
                <w:color w:val="000000" w:themeColor="text1"/>
                <w:sz w:val="22"/>
                <w:szCs w:val="22"/>
              </w:rPr>
              <w:t>relevant)</w:t>
            </w:r>
            <w:r w:rsidRPr="10AAB361">
              <w:rPr>
                <w:rFonts w:asciiTheme="minorHAnsi" w:eastAsiaTheme="minorEastAsia" w:hAnsiTheme="minorHAnsi" w:cstheme="minorBidi"/>
                <w:color w:val="000000" w:themeColor="text1"/>
                <w:sz w:val="22"/>
                <w:szCs w:val="22"/>
              </w:rPr>
              <w:t xml:space="preserve">: </w:t>
            </w:r>
            <w:r w:rsidRPr="10AAB361">
              <w:rPr>
                <w:rFonts w:asciiTheme="minorHAnsi" w:eastAsiaTheme="minorEastAsia" w:hAnsiTheme="minorHAnsi" w:cstheme="minorBidi"/>
                <w:sz w:val="22"/>
                <w:szCs w:val="22"/>
              </w:rPr>
              <w:t xml:space="preserve">Blank performance assessment </w:t>
            </w:r>
            <w:r w:rsidR="60657C98" w:rsidRPr="10AAB361">
              <w:rPr>
                <w:rFonts w:asciiTheme="minorHAnsi" w:eastAsiaTheme="minorEastAsia" w:hAnsiTheme="minorHAnsi" w:cstheme="minorBidi"/>
                <w:sz w:val="22"/>
                <w:szCs w:val="22"/>
              </w:rPr>
              <w:t>template</w:t>
            </w:r>
            <w:r w:rsidRPr="10AAB361">
              <w:rPr>
                <w:rFonts w:asciiTheme="minorHAnsi" w:eastAsiaTheme="minorEastAsia" w:hAnsiTheme="minorHAnsi" w:cstheme="minorBidi"/>
                <w:sz w:val="22"/>
                <w:szCs w:val="22"/>
              </w:rPr>
              <w:t xml:space="preserve"> for any proposed Specialist Teacher, Professional Support Personnel, and/or Administrator Licensure programs. Additional guidance can be viewed </w:t>
            </w:r>
            <w:r w:rsidR="0470A230" w:rsidRPr="10AAB361">
              <w:rPr>
                <w:rFonts w:asciiTheme="minorHAnsi" w:eastAsiaTheme="minorEastAsia" w:hAnsiTheme="minorHAnsi" w:cstheme="minorBidi"/>
                <w:sz w:val="22"/>
                <w:szCs w:val="22"/>
              </w:rPr>
              <w:t xml:space="preserve">in Appendix E of the </w:t>
            </w:r>
            <w:hyperlink r:id="rId12">
              <w:r w:rsidR="0470A230" w:rsidRPr="10AAB361">
                <w:rPr>
                  <w:rStyle w:val="Hyperlink"/>
                  <w:rFonts w:asciiTheme="minorHAnsi" w:eastAsiaTheme="minorEastAsia" w:hAnsiTheme="minorHAnsi" w:cstheme="minorBidi"/>
                  <w:sz w:val="22"/>
                  <w:szCs w:val="22"/>
                </w:rPr>
                <w:t>Guidelines for Educator Preparation Program Approval</w:t>
              </w:r>
            </w:hyperlink>
            <w:r w:rsidRPr="10AAB361">
              <w:rPr>
                <w:rFonts w:asciiTheme="minorHAnsi" w:eastAsiaTheme="minorEastAsia" w:hAnsiTheme="minorHAnsi" w:cstheme="minorBidi"/>
                <w:sz w:val="22"/>
                <w:szCs w:val="22"/>
              </w:rPr>
              <w:t>. No additional documentation is required for Initial Teacher programs, which must use DESE’s Candidate Assessment of Performance (CAP).</w:t>
            </w:r>
          </w:p>
          <w:p w14:paraId="0428296E" w14:textId="4D969CF8" w:rsidR="00D83B01" w:rsidRPr="0000596F" w:rsidRDefault="2B2ADF21" w:rsidP="03520B5D">
            <w:pPr>
              <w:rPr>
                <w:rFonts w:ascii="Calibri" w:eastAsia="Calibri" w:hAnsi="Calibri" w:cs="Calibri"/>
                <w:color w:val="000000" w:themeColor="text1"/>
              </w:rPr>
            </w:pPr>
            <w:r w:rsidRPr="03520B5D">
              <w:rPr>
                <w:rFonts w:ascii="Calibri" w:eastAsia="Calibri" w:hAnsi="Calibri" w:cs="Calibri"/>
                <w:color w:val="000000" w:themeColor="text1"/>
                <w:sz w:val="12"/>
                <w:szCs w:val="12"/>
              </w:rPr>
              <w:t xml:space="preserve"> </w:t>
            </w:r>
          </w:p>
        </w:tc>
      </w:tr>
    </w:tbl>
    <w:p w14:paraId="513EDDA6" w14:textId="2843C671" w:rsidR="00A405E0" w:rsidRDefault="00A405E0" w:rsidP="03520B5D">
      <w:pPr>
        <w:spacing w:after="0" w:line="276" w:lineRule="auto"/>
        <w:rPr>
          <w:rFonts w:ascii="Calibri" w:eastAsia="Calibri" w:hAnsi="Calibri" w:cs="Calibri"/>
          <w:color w:val="000000" w:themeColor="text1"/>
          <w:vertAlign w:val="superscript"/>
        </w:rPr>
      </w:pPr>
    </w:p>
    <w:tbl>
      <w:tblPr>
        <w:tblStyle w:val="TableGrid"/>
        <w:tblW w:w="0" w:type="auto"/>
        <w:tblLayout w:type="fixed"/>
        <w:tblLook w:val="04A0" w:firstRow="1" w:lastRow="0" w:firstColumn="1" w:lastColumn="0" w:noHBand="0" w:noVBand="1"/>
      </w:tblPr>
      <w:tblGrid>
        <w:gridCol w:w="9360"/>
      </w:tblGrid>
      <w:tr w:rsidR="03520B5D" w14:paraId="6B2FF7F6" w14:textId="77777777" w:rsidTr="220A7AF1">
        <w:trPr>
          <w:trHeight w:val="30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Mar>
              <w:left w:w="108" w:type="dxa"/>
              <w:right w:w="108" w:type="dxa"/>
            </w:tcMar>
          </w:tcPr>
          <w:p w14:paraId="3F843ADE" w14:textId="32F4E2F4" w:rsidR="03520B5D" w:rsidRDefault="03520B5D" w:rsidP="03520B5D">
            <w:r w:rsidRPr="03520B5D">
              <w:rPr>
                <w:rFonts w:ascii="Calibri" w:eastAsia="Calibri" w:hAnsi="Calibri" w:cs="Calibri"/>
                <w:b/>
                <w:bCs/>
                <w:color w:val="000000" w:themeColor="text1"/>
              </w:rPr>
              <w:t xml:space="preserve"> Instructions</w:t>
            </w:r>
          </w:p>
        </w:tc>
      </w:tr>
      <w:tr w:rsidR="03520B5D" w14:paraId="26E00E19" w14:textId="77777777" w:rsidTr="220A7AF1">
        <w:trPr>
          <w:trHeight w:val="30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left w:w="108" w:type="dxa"/>
              <w:right w:w="108" w:type="dxa"/>
            </w:tcMar>
          </w:tcPr>
          <w:p w14:paraId="312EC8CD" w14:textId="46A66166" w:rsidR="03520B5D" w:rsidRDefault="7AFEAB08" w:rsidP="3ECA033F">
            <w:pPr>
              <w:spacing w:line="259" w:lineRule="auto"/>
              <w:rPr>
                <w:rFonts w:ascii="Calibri" w:eastAsia="Calibri" w:hAnsi="Calibri" w:cs="Calibri"/>
              </w:rPr>
            </w:pPr>
            <w:r w:rsidRPr="220A7AF1">
              <w:rPr>
                <w:rFonts w:ascii="Calibri" w:eastAsia="Calibri" w:hAnsi="Calibri" w:cs="Calibri"/>
                <w:color w:val="000000" w:themeColor="text1"/>
              </w:rPr>
              <w:t xml:space="preserve">The suggested response length for each prompt below is </w:t>
            </w:r>
            <w:r w:rsidR="759116BF" w:rsidRPr="220A7AF1">
              <w:rPr>
                <w:rFonts w:ascii="Calibri" w:eastAsia="Calibri" w:hAnsi="Calibri" w:cs="Calibri"/>
                <w:color w:val="000000" w:themeColor="text1"/>
              </w:rPr>
              <w:t>500 words</w:t>
            </w:r>
            <w:r w:rsidRPr="220A7AF1">
              <w:rPr>
                <w:rFonts w:ascii="Calibri" w:eastAsia="Calibri" w:hAnsi="Calibri" w:cs="Calibri"/>
                <w:color w:val="000000" w:themeColor="text1"/>
              </w:rPr>
              <w:t>. When referring to specific courses in your responses below, please make sure that course titles, numbers, or abbreviations match those used in the program of study, course descriptions, syllabi, and matrices.</w:t>
            </w:r>
          </w:p>
        </w:tc>
      </w:tr>
    </w:tbl>
    <w:p w14:paraId="0B864EF1" w14:textId="2461FE4F" w:rsidR="00E10CF6" w:rsidRDefault="00E10CF6" w:rsidP="03520B5D">
      <w:pPr>
        <w:spacing w:after="0" w:line="276" w:lineRule="auto"/>
        <w:rPr>
          <w:rStyle w:val="eop"/>
          <w:rFonts w:ascii="Calibri" w:hAnsi="Calibri" w:cs="Calibri"/>
          <w:color w:val="000000" w:themeColor="text1"/>
          <w:sz w:val="18"/>
          <w:szCs w:val="18"/>
        </w:rPr>
      </w:pPr>
    </w:p>
    <w:p w14:paraId="5E65D292" w14:textId="77777777" w:rsidR="00E10CF6" w:rsidRDefault="00E10CF6">
      <w:pPr>
        <w:rPr>
          <w:rStyle w:val="eop"/>
          <w:rFonts w:ascii="Calibri" w:hAnsi="Calibri" w:cs="Calibri"/>
          <w:color w:val="000000" w:themeColor="text1"/>
          <w:sz w:val="18"/>
          <w:szCs w:val="18"/>
        </w:rPr>
      </w:pPr>
      <w:r>
        <w:rPr>
          <w:rStyle w:val="eop"/>
          <w:rFonts w:ascii="Calibri" w:hAnsi="Calibri" w:cs="Calibri"/>
          <w:color w:val="000000" w:themeColor="text1"/>
          <w:sz w:val="18"/>
          <w:szCs w:val="18"/>
        </w:rPr>
        <w:br w:type="page"/>
      </w:r>
    </w:p>
    <w:p w14:paraId="19D675B6" w14:textId="77777777" w:rsidR="00E10CF6" w:rsidRDefault="00E10CF6" w:rsidP="03520B5D">
      <w:pPr>
        <w:spacing w:after="0" w:line="276" w:lineRule="auto"/>
        <w:rPr>
          <w:rStyle w:val="eop"/>
          <w:rFonts w:ascii="Calibri" w:hAnsi="Calibri" w:cs="Calibri"/>
          <w:color w:val="000000" w:themeColor="text1"/>
          <w:sz w:val="18"/>
          <w:szCs w:val="18"/>
        </w:rPr>
        <w:sectPr w:rsidR="00E10CF6" w:rsidSect="005200B7">
          <w:headerReference w:type="default" r:id="rId13"/>
          <w:footerReference w:type="default" r:id="rId14"/>
          <w:headerReference w:type="first" r:id="rId15"/>
          <w:pgSz w:w="12240" w:h="15840"/>
          <w:pgMar w:top="1440" w:right="1440" w:bottom="1440" w:left="1440" w:header="720" w:footer="720" w:gutter="0"/>
          <w:cols w:space="720"/>
          <w:titlePg/>
          <w:docGrid w:linePitch="360"/>
        </w:sectPr>
      </w:pPr>
    </w:p>
    <w:p w14:paraId="6EA75482" w14:textId="77777777" w:rsidR="00A405E0" w:rsidRDefault="00A405E0" w:rsidP="03520B5D">
      <w:pPr>
        <w:spacing w:after="0" w:line="276" w:lineRule="auto"/>
        <w:rPr>
          <w:rStyle w:val="eop"/>
          <w:rFonts w:ascii="Calibri" w:hAnsi="Calibri" w:cs="Calibri"/>
          <w:color w:val="000000" w:themeColor="text1"/>
          <w:sz w:val="18"/>
          <w:szCs w:val="18"/>
        </w:rPr>
      </w:pPr>
    </w:p>
    <w:tbl>
      <w:tblPr>
        <w:tblStyle w:val="TableGrid"/>
        <w:tblW w:w="13135" w:type="dxa"/>
        <w:tblLook w:val="04A0" w:firstRow="1" w:lastRow="0" w:firstColumn="1" w:lastColumn="0" w:noHBand="0" w:noVBand="1"/>
      </w:tblPr>
      <w:tblGrid>
        <w:gridCol w:w="13135"/>
      </w:tblGrid>
      <w:tr w:rsidR="03520B5D" w14:paraId="248CA07C" w14:textId="77777777" w:rsidTr="1077A365">
        <w:trPr>
          <w:trHeight w:val="300"/>
        </w:trPr>
        <w:tc>
          <w:tcPr>
            <w:tcW w:w="13135" w:type="dxa"/>
            <w:shd w:val="clear" w:color="auto" w:fill="BDD6EE" w:themeFill="accent5" w:themeFillTint="66"/>
          </w:tcPr>
          <w:p w14:paraId="15EEE5BC" w14:textId="33A94700" w:rsidR="03520B5D" w:rsidRDefault="03520B5D" w:rsidP="03520B5D">
            <w:pPr>
              <w:rPr>
                <w:rFonts w:ascii="Calibri" w:eastAsia="Calibri" w:hAnsi="Calibri" w:cs="Calibri"/>
                <w:b/>
                <w:bCs/>
                <w:color w:val="000000" w:themeColor="text1"/>
              </w:rPr>
            </w:pPr>
            <w:r w:rsidRPr="03520B5D">
              <w:rPr>
                <w:rFonts w:ascii="Calibri" w:eastAsia="Calibri" w:hAnsi="Calibri" w:cs="Calibri"/>
                <w:b/>
                <w:bCs/>
                <w:color w:val="000000" w:themeColor="text1"/>
              </w:rPr>
              <w:t>Field-Based Experiences Overview</w:t>
            </w:r>
          </w:p>
        </w:tc>
      </w:tr>
      <w:tr w:rsidR="03520B5D" w14:paraId="2EE517B8" w14:textId="77777777" w:rsidTr="1077A365">
        <w:trPr>
          <w:trHeight w:val="300"/>
        </w:trPr>
        <w:tc>
          <w:tcPr>
            <w:tcW w:w="13135" w:type="dxa"/>
            <w:shd w:val="clear" w:color="auto" w:fill="DEEAF6" w:themeFill="accent5" w:themeFillTint="33"/>
          </w:tcPr>
          <w:p w14:paraId="3CBF2BB3" w14:textId="77777777" w:rsidR="03520B5D" w:rsidRDefault="03520B5D" w:rsidP="03520B5D">
            <w:pPr>
              <w:rPr>
                <w:rStyle w:val="normaltextrun"/>
                <w:rFonts w:ascii="Calibri" w:hAnsi="Calibri" w:cs="Calibri"/>
                <w:color w:val="000000" w:themeColor="text1"/>
              </w:rPr>
            </w:pPr>
            <w:r w:rsidRPr="03520B5D">
              <w:rPr>
                <w:rFonts w:ascii="Calibri" w:eastAsia="Calibri" w:hAnsi="Calibri" w:cs="Calibri"/>
                <w:color w:val="000000" w:themeColor="text1"/>
              </w:rPr>
              <w:t xml:space="preserve">Provide an overview of the planned </w:t>
            </w:r>
            <w:r w:rsidRPr="03520B5D">
              <w:rPr>
                <w:rStyle w:val="normaltextrun"/>
                <w:rFonts w:ascii="Calibri" w:hAnsi="Calibri" w:cs="Calibri"/>
                <w:color w:val="000000" w:themeColor="text1"/>
              </w:rPr>
              <w:t>structure for field-based experiences. For example, you may consider sharing the following information:</w:t>
            </w:r>
          </w:p>
          <w:p w14:paraId="7C250448" w14:textId="29550DFC" w:rsidR="03520B5D" w:rsidRDefault="03520B5D" w:rsidP="03520B5D">
            <w:pPr>
              <w:pStyle w:val="ListParagraph"/>
              <w:numPr>
                <w:ilvl w:val="0"/>
                <w:numId w:val="26"/>
              </w:numPr>
              <w:rPr>
                <w:rStyle w:val="normaltextrun"/>
                <w:rFonts w:ascii="Calibri" w:hAnsi="Calibri" w:cs="Calibri"/>
                <w:color w:val="000000" w:themeColor="text1"/>
              </w:rPr>
            </w:pPr>
            <w:r w:rsidRPr="03520B5D">
              <w:rPr>
                <w:rStyle w:val="normaltextrun"/>
                <w:rFonts w:ascii="Calibri" w:hAnsi="Calibri" w:cs="Calibri"/>
                <w:color w:val="000000" w:themeColor="text1"/>
              </w:rPr>
              <w:t xml:space="preserve">Timing of pre-practicum and practicum </w:t>
            </w:r>
            <w:r w:rsidR="00ED49FA">
              <w:rPr>
                <w:rStyle w:val="normaltextrun"/>
                <w:rFonts w:ascii="Calibri" w:hAnsi="Calibri" w:cs="Calibri"/>
                <w:color w:val="000000" w:themeColor="text1"/>
              </w:rPr>
              <w:t>throughout the</w:t>
            </w:r>
            <w:r w:rsidRPr="03520B5D">
              <w:rPr>
                <w:rStyle w:val="normaltextrun"/>
                <w:rFonts w:ascii="Calibri" w:hAnsi="Calibri" w:cs="Calibri"/>
                <w:color w:val="000000" w:themeColor="text1"/>
              </w:rPr>
              <w:t xml:space="preserve"> program</w:t>
            </w:r>
            <w:r w:rsidR="00ED49FA">
              <w:rPr>
                <w:rStyle w:val="normaltextrun"/>
                <w:rFonts w:ascii="Calibri" w:hAnsi="Calibri" w:cs="Calibri"/>
                <w:color w:val="000000" w:themeColor="text1"/>
              </w:rPr>
              <w:t>(s)</w:t>
            </w:r>
            <w:r w:rsidRPr="03520B5D">
              <w:rPr>
                <w:rStyle w:val="normaltextrun"/>
                <w:rFonts w:ascii="Calibri" w:hAnsi="Calibri" w:cs="Calibri"/>
                <w:color w:val="000000" w:themeColor="text1"/>
              </w:rPr>
              <w:t xml:space="preserve"> of study</w:t>
            </w:r>
          </w:p>
          <w:p w14:paraId="24647102" w14:textId="5A3F4161" w:rsidR="03520B5D" w:rsidRDefault="03520B5D" w:rsidP="03520B5D">
            <w:pPr>
              <w:pStyle w:val="ListParagraph"/>
              <w:numPr>
                <w:ilvl w:val="0"/>
                <w:numId w:val="26"/>
              </w:numPr>
              <w:rPr>
                <w:rStyle w:val="normaltextrun"/>
                <w:rFonts w:ascii="Calibri" w:hAnsi="Calibri" w:cs="Calibri"/>
                <w:color w:val="000000" w:themeColor="text1"/>
              </w:rPr>
            </w:pPr>
            <w:r w:rsidRPr="03520B5D">
              <w:rPr>
                <w:rStyle w:val="normaltextrun"/>
                <w:rFonts w:ascii="Calibri" w:hAnsi="Calibri" w:cs="Calibri"/>
                <w:color w:val="000000" w:themeColor="text1"/>
              </w:rPr>
              <w:t>Length of practicum placements (e.g., semester, full year)</w:t>
            </w:r>
          </w:p>
          <w:p w14:paraId="673E67CE" w14:textId="43038433" w:rsidR="03520B5D" w:rsidRDefault="00BA333D" w:rsidP="03520B5D">
            <w:pPr>
              <w:pStyle w:val="ListParagraph"/>
              <w:numPr>
                <w:ilvl w:val="0"/>
                <w:numId w:val="26"/>
              </w:numPr>
              <w:rPr>
                <w:rFonts w:ascii="Calibri" w:hAnsi="Calibri" w:cs="Calibri"/>
                <w:color w:val="000000" w:themeColor="text1"/>
              </w:rPr>
            </w:pPr>
            <w:r>
              <w:rPr>
                <w:rFonts w:ascii="Calibri" w:eastAsia="Calibri" w:hAnsi="Calibri" w:cs="Calibri"/>
                <w:color w:val="000000" w:themeColor="text1"/>
              </w:rPr>
              <w:t>Estimated p</w:t>
            </w:r>
            <w:r w:rsidR="05BB34C0" w:rsidRPr="1077A365">
              <w:rPr>
                <w:rFonts w:eastAsia="Calibri"/>
                <w:color w:val="000000" w:themeColor="text1"/>
              </w:rPr>
              <w:t xml:space="preserve">roportion of </w:t>
            </w:r>
            <w:r w:rsidR="47784886" w:rsidRPr="1077A365">
              <w:rPr>
                <w:rFonts w:eastAsia="Calibri"/>
                <w:color w:val="000000" w:themeColor="text1"/>
              </w:rPr>
              <w:t>t</w:t>
            </w:r>
            <w:r w:rsidR="05BB34C0" w:rsidRPr="1077A365">
              <w:rPr>
                <w:rFonts w:eastAsia="Calibri"/>
                <w:color w:val="000000" w:themeColor="text1"/>
              </w:rPr>
              <w:t xml:space="preserve">eachers of </w:t>
            </w:r>
            <w:r w:rsidR="5256C8DF" w:rsidRPr="1077A365">
              <w:rPr>
                <w:rFonts w:eastAsia="Calibri"/>
                <w:color w:val="000000" w:themeColor="text1"/>
              </w:rPr>
              <w:t>r</w:t>
            </w:r>
            <w:r w:rsidR="05BB34C0" w:rsidRPr="1077A365">
              <w:rPr>
                <w:rFonts w:eastAsia="Calibri"/>
                <w:color w:val="000000" w:themeColor="text1"/>
              </w:rPr>
              <w:t>ecord who will conduct field</w:t>
            </w:r>
            <w:r>
              <w:rPr>
                <w:rFonts w:eastAsia="Calibri"/>
                <w:color w:val="000000" w:themeColor="text1"/>
              </w:rPr>
              <w:t>-based</w:t>
            </w:r>
            <w:r w:rsidR="05BB34C0" w:rsidRPr="1077A365">
              <w:rPr>
                <w:rFonts w:eastAsia="Calibri"/>
                <w:color w:val="000000" w:themeColor="text1"/>
              </w:rPr>
              <w:t xml:space="preserve"> experiences at the school where they are already employed</w:t>
            </w:r>
            <w:r w:rsidR="6DB66B2B" w:rsidRPr="1077A365">
              <w:rPr>
                <w:rFonts w:eastAsia="Calibri"/>
                <w:color w:val="000000" w:themeColor="text1"/>
              </w:rPr>
              <w:t xml:space="preserve"> or will be employed during the program</w:t>
            </w:r>
          </w:p>
          <w:p w14:paraId="2387175D" w14:textId="1B937A3C" w:rsidR="03520B5D" w:rsidRDefault="03520B5D" w:rsidP="03520B5D">
            <w:pPr>
              <w:pStyle w:val="ListParagraph"/>
              <w:numPr>
                <w:ilvl w:val="0"/>
                <w:numId w:val="26"/>
              </w:numPr>
              <w:rPr>
                <w:rFonts w:ascii="Calibri" w:hAnsi="Calibri" w:cs="Calibri"/>
                <w:i/>
                <w:iCs/>
                <w:color w:val="000000" w:themeColor="text1"/>
              </w:rPr>
            </w:pPr>
            <w:r w:rsidRPr="03520B5D">
              <w:rPr>
                <w:rFonts w:ascii="Calibri" w:eastAsia="Calibri" w:hAnsi="Calibri" w:cs="Calibri"/>
                <w:color w:val="000000" w:themeColor="text1"/>
              </w:rPr>
              <w:t>U</w:t>
            </w:r>
            <w:r w:rsidRPr="03520B5D">
              <w:rPr>
                <w:rFonts w:eastAsia="Calibri"/>
                <w:color w:val="000000" w:themeColor="text1"/>
              </w:rPr>
              <w:t>se of residency model</w:t>
            </w:r>
          </w:p>
        </w:tc>
      </w:tr>
      <w:tr w:rsidR="03520B5D" w14:paraId="5D6BA762" w14:textId="77777777" w:rsidTr="1077A365">
        <w:trPr>
          <w:trHeight w:val="1300"/>
        </w:trPr>
        <w:tc>
          <w:tcPr>
            <w:tcW w:w="13135" w:type="dxa"/>
          </w:tcPr>
          <w:p w14:paraId="549A6E96" w14:textId="3967CC3C" w:rsidR="03520B5D" w:rsidRDefault="03520B5D" w:rsidP="03520B5D">
            <w:pPr>
              <w:pStyle w:val="paragraph"/>
              <w:spacing w:before="0" w:beforeAutospacing="0" w:after="0" w:afterAutospacing="0"/>
              <w:rPr>
                <w:rFonts w:asciiTheme="minorHAnsi" w:hAnsiTheme="minorHAnsi" w:cstheme="minorBidi"/>
                <w:sz w:val="22"/>
                <w:szCs w:val="22"/>
              </w:rPr>
            </w:pPr>
          </w:p>
        </w:tc>
      </w:tr>
    </w:tbl>
    <w:p w14:paraId="5482AA57" w14:textId="1B48C25A" w:rsidR="03520B5D" w:rsidRDefault="03520B5D" w:rsidP="03520B5D">
      <w:pPr>
        <w:spacing w:after="0" w:line="276" w:lineRule="auto"/>
        <w:rPr>
          <w:rStyle w:val="eop"/>
          <w:rFonts w:ascii="Calibri" w:hAnsi="Calibri" w:cs="Calibri"/>
          <w:color w:val="000000" w:themeColor="text1"/>
          <w:sz w:val="18"/>
          <w:szCs w:val="18"/>
        </w:rPr>
      </w:pPr>
    </w:p>
    <w:tbl>
      <w:tblPr>
        <w:tblStyle w:val="TableGrid"/>
        <w:tblW w:w="1313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132"/>
      </w:tblGrid>
      <w:tr w:rsidR="3F52BF5F" w14:paraId="3344CF5C" w14:textId="77777777" w:rsidTr="1077A365">
        <w:trPr>
          <w:trHeight w:val="300"/>
        </w:trPr>
        <w:tc>
          <w:tcPr>
            <w:tcW w:w="1313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503C09E3" w14:textId="467645C1" w:rsidR="7EB5E5EF" w:rsidRDefault="64F01E77" w:rsidP="3F52BF5F">
            <w:pPr>
              <w:rPr>
                <w:rFonts w:ascii="Calibri" w:eastAsia="Calibri" w:hAnsi="Calibri" w:cs="Calibri"/>
                <w:b/>
                <w:bCs/>
                <w:color w:val="000000" w:themeColor="text1"/>
              </w:rPr>
            </w:pPr>
            <w:r w:rsidRPr="1077A365">
              <w:rPr>
                <w:rFonts w:ascii="Calibri" w:eastAsia="Calibri" w:hAnsi="Calibri" w:cs="Calibri"/>
                <w:b/>
                <w:bCs/>
                <w:color w:val="000000" w:themeColor="text1"/>
              </w:rPr>
              <w:t>FBE 1: The</w:t>
            </w:r>
            <w:r w:rsidR="517152FE" w:rsidRPr="1077A365">
              <w:rPr>
                <w:rFonts w:ascii="Calibri" w:eastAsia="Calibri" w:hAnsi="Calibri" w:cs="Calibri"/>
                <w:b/>
                <w:bCs/>
                <w:color w:val="000000" w:themeColor="text1"/>
              </w:rPr>
              <w:t xml:space="preserve"> s</w:t>
            </w:r>
            <w:r w:rsidR="460D562A" w:rsidRPr="1077A365">
              <w:rPr>
                <w:rFonts w:ascii="Calibri" w:eastAsia="Calibri" w:hAnsi="Calibri" w:cs="Calibri"/>
                <w:b/>
                <w:bCs/>
                <w:color w:val="000000" w:themeColor="text1"/>
              </w:rPr>
              <w:t>ponsoring organization</w:t>
            </w:r>
            <w:r w:rsidRPr="1077A365">
              <w:rPr>
                <w:rFonts w:ascii="Calibri" w:eastAsia="Calibri" w:hAnsi="Calibri" w:cs="Calibri"/>
                <w:b/>
                <w:bCs/>
                <w:color w:val="000000" w:themeColor="text1"/>
              </w:rPr>
              <w:t xml:space="preserve"> ensures that pre-practicum and practicum placements expose all candidates to a range of settings, including setting</w:t>
            </w:r>
            <w:r w:rsidR="21F361B8" w:rsidRPr="1077A365">
              <w:rPr>
                <w:rFonts w:ascii="Calibri" w:eastAsia="Calibri" w:hAnsi="Calibri" w:cs="Calibri"/>
                <w:b/>
                <w:bCs/>
                <w:color w:val="000000" w:themeColor="text1"/>
              </w:rPr>
              <w:t>s</w:t>
            </w:r>
            <w:r w:rsidR="21F361B8" w:rsidRPr="1077A365">
              <w:rPr>
                <w:rFonts w:ascii="Calibri" w:eastAsia="Calibri" w:hAnsi="Calibri" w:cs="Calibri"/>
                <w:b/>
                <w:bCs/>
                <w:color w:val="000000" w:themeColor="text1"/>
                <w:vertAlign w:val="superscript"/>
              </w:rPr>
              <w:t>1</w:t>
            </w:r>
            <w:r w:rsidR="21F361B8" w:rsidRPr="1077A365">
              <w:rPr>
                <w:rFonts w:ascii="Calibri" w:eastAsia="Calibri" w:hAnsi="Calibri" w:cs="Calibri"/>
                <w:b/>
                <w:bCs/>
                <w:color w:val="000000" w:themeColor="text1"/>
              </w:rPr>
              <w:t xml:space="preserve"> </w:t>
            </w:r>
          </w:p>
          <w:p w14:paraId="6E708316" w14:textId="0B60F2B6" w:rsidR="7EB5E5EF" w:rsidRDefault="64F01E77" w:rsidP="66C2E954">
            <w:pPr>
              <w:pStyle w:val="ListParagraph"/>
              <w:numPr>
                <w:ilvl w:val="0"/>
                <w:numId w:val="23"/>
              </w:numPr>
              <w:rPr>
                <w:rStyle w:val="FootnoteReference"/>
                <w:rFonts w:ascii="Calibri" w:eastAsia="Calibri" w:hAnsi="Calibri" w:cs="Calibri"/>
                <w:b/>
                <w:bCs/>
                <w:color w:val="000000" w:themeColor="text1"/>
              </w:rPr>
            </w:pPr>
            <w:r w:rsidRPr="1077A365">
              <w:rPr>
                <w:rFonts w:ascii="Calibri" w:eastAsia="Calibri" w:hAnsi="Calibri" w:cs="Calibri"/>
                <w:b/>
                <w:bCs/>
                <w:color w:val="000000" w:themeColor="text1"/>
              </w:rPr>
              <w:t>access to high</w:t>
            </w:r>
            <w:r w:rsidR="3829E75E" w:rsidRPr="1077A365">
              <w:rPr>
                <w:rFonts w:ascii="Calibri" w:eastAsia="Calibri" w:hAnsi="Calibri" w:cs="Calibri"/>
                <w:b/>
                <w:bCs/>
                <w:color w:val="000000" w:themeColor="text1"/>
              </w:rPr>
              <w:t xml:space="preserve"> </w:t>
            </w:r>
            <w:r w:rsidRPr="1077A365">
              <w:rPr>
                <w:rFonts w:ascii="Calibri" w:eastAsia="Calibri" w:hAnsi="Calibri" w:cs="Calibri"/>
                <w:b/>
                <w:bCs/>
                <w:color w:val="000000" w:themeColor="text1"/>
              </w:rPr>
              <w:t>quality curricular materials</w:t>
            </w:r>
            <w:r w:rsidR="0FC802D0" w:rsidRPr="1077A365">
              <w:rPr>
                <w:rFonts w:ascii="Calibri" w:eastAsia="Calibri" w:hAnsi="Calibri" w:cs="Calibri"/>
                <w:b/>
                <w:bCs/>
                <w:color w:val="000000" w:themeColor="text1"/>
                <w:vertAlign w:val="superscript"/>
              </w:rPr>
              <w:t>2</w:t>
            </w:r>
            <w:r w:rsidRPr="1077A365">
              <w:rPr>
                <w:rFonts w:ascii="Calibri" w:eastAsia="Calibri" w:hAnsi="Calibri" w:cs="Calibri"/>
                <w:b/>
                <w:bCs/>
                <w:color w:val="000000" w:themeColor="text1"/>
              </w:rPr>
              <w:t>;</w:t>
            </w:r>
          </w:p>
          <w:p w14:paraId="54EF21BB" w14:textId="16F865CD" w:rsidR="7EB5E5EF" w:rsidRDefault="7EB5E5EF" w:rsidP="66C2E954">
            <w:pPr>
              <w:pStyle w:val="ListParagraph"/>
              <w:numPr>
                <w:ilvl w:val="0"/>
                <w:numId w:val="23"/>
              </w:numPr>
              <w:rPr>
                <w:rFonts w:ascii="Calibri" w:eastAsia="Calibri" w:hAnsi="Calibri" w:cs="Calibri"/>
                <w:b/>
                <w:bCs/>
                <w:color w:val="000000" w:themeColor="text1"/>
              </w:rPr>
            </w:pPr>
            <w:r w:rsidRPr="66C2E954">
              <w:rPr>
                <w:rFonts w:ascii="Calibri" w:eastAsia="Calibri" w:hAnsi="Calibri" w:cs="Calibri"/>
                <w:b/>
                <w:bCs/>
                <w:color w:val="000000" w:themeColor="text1"/>
              </w:rPr>
              <w:t>diversity of students (including racial, ethnic, socioeconomic, linguistic diversity, and diversity of ability);</w:t>
            </w:r>
          </w:p>
          <w:p w14:paraId="47532390" w14:textId="7F7467C7" w:rsidR="7EB5E5EF" w:rsidRDefault="7EB5E5EF" w:rsidP="66C2E954">
            <w:pPr>
              <w:pStyle w:val="ListParagraph"/>
              <w:numPr>
                <w:ilvl w:val="0"/>
                <w:numId w:val="23"/>
              </w:numPr>
              <w:rPr>
                <w:rFonts w:ascii="Calibri" w:eastAsia="Calibri" w:hAnsi="Calibri" w:cs="Calibri"/>
                <w:b/>
                <w:bCs/>
                <w:color w:val="000000" w:themeColor="text1"/>
              </w:rPr>
            </w:pPr>
            <w:r w:rsidRPr="66C2E954">
              <w:rPr>
                <w:rFonts w:ascii="Calibri" w:eastAsia="Calibri" w:hAnsi="Calibri" w:cs="Calibri"/>
                <w:b/>
                <w:bCs/>
                <w:color w:val="000000" w:themeColor="text1"/>
              </w:rPr>
              <w:t xml:space="preserve">opportunities to integrate candidates into all components of the school community (e.g., staff meetings, professional development, family engagement opportunities); and  </w:t>
            </w:r>
          </w:p>
          <w:p w14:paraId="634F222E" w14:textId="1BFF5E95" w:rsidR="7EB5E5EF" w:rsidRDefault="64F01E77" w:rsidP="66C2E954">
            <w:pPr>
              <w:pStyle w:val="ListParagraph"/>
              <w:numPr>
                <w:ilvl w:val="0"/>
                <w:numId w:val="23"/>
              </w:numPr>
              <w:rPr>
                <w:rFonts w:ascii="Calibri" w:eastAsia="Calibri" w:hAnsi="Calibri" w:cs="Calibri"/>
                <w:b/>
                <w:bCs/>
                <w:color w:val="000000" w:themeColor="text1"/>
              </w:rPr>
            </w:pPr>
            <w:r w:rsidRPr="3EE1D24C">
              <w:rPr>
                <w:rFonts w:ascii="Calibri" w:eastAsia="Calibri" w:hAnsi="Calibri" w:cs="Calibri"/>
                <w:b/>
                <w:bCs/>
                <w:color w:val="000000" w:themeColor="text1"/>
              </w:rPr>
              <w:t>anti-racist and culturally and linguistically sustaining school cultures.</w:t>
            </w:r>
          </w:p>
          <w:p w14:paraId="3DAAC5E8" w14:textId="1A50864A" w:rsidR="7EB5E5EF" w:rsidRDefault="7EB5E5EF" w:rsidP="3EE1D24C">
            <w:pPr>
              <w:rPr>
                <w:rFonts w:ascii="Calibri" w:eastAsia="Calibri" w:hAnsi="Calibri" w:cs="Calibri"/>
                <w:b/>
                <w:bCs/>
                <w:color w:val="000000" w:themeColor="text1"/>
              </w:rPr>
            </w:pPr>
          </w:p>
          <w:p w14:paraId="050502E5" w14:textId="2F372409" w:rsidR="7EB5E5EF" w:rsidRDefault="0B83FC25" w:rsidP="3EE1D24C">
            <w:pPr>
              <w:pStyle w:val="FootnoteText"/>
            </w:pPr>
            <w:r w:rsidRPr="1077A365">
              <w:rPr>
                <w:rFonts w:ascii="Calibri" w:eastAsia="Calibri" w:hAnsi="Calibri" w:cs="Calibri"/>
                <w:color w:val="000000" w:themeColor="text1"/>
                <w:sz w:val="18"/>
                <w:szCs w:val="18"/>
                <w:vertAlign w:val="superscript"/>
              </w:rPr>
              <w:t>1</w:t>
            </w:r>
            <w:r w:rsidR="1A21558B" w:rsidRPr="1077A365">
              <w:rPr>
                <w:rFonts w:ascii="Calibri" w:eastAsia="Calibri" w:hAnsi="Calibri" w:cs="Calibri"/>
                <w:color w:val="000000" w:themeColor="text1"/>
                <w:sz w:val="18"/>
                <w:szCs w:val="18"/>
              </w:rPr>
              <w:t xml:space="preserve"> If the most appropriate setting(s) for an individual candidate does not allow for exposure to all required aspects for placements, it is the responsibility of the </w:t>
            </w:r>
            <w:r w:rsidR="7F549E5B" w:rsidRPr="1077A365">
              <w:rPr>
                <w:rFonts w:ascii="Calibri" w:eastAsia="Calibri" w:hAnsi="Calibri" w:cs="Calibri"/>
                <w:color w:val="000000" w:themeColor="text1"/>
                <w:sz w:val="18"/>
                <w:szCs w:val="18"/>
              </w:rPr>
              <w:t>s</w:t>
            </w:r>
            <w:r w:rsidR="460D562A" w:rsidRPr="1077A365">
              <w:rPr>
                <w:rFonts w:ascii="Calibri" w:eastAsia="Calibri" w:hAnsi="Calibri" w:cs="Calibri"/>
                <w:color w:val="000000" w:themeColor="text1"/>
                <w:sz w:val="18"/>
                <w:szCs w:val="18"/>
              </w:rPr>
              <w:t>ponsoring organization</w:t>
            </w:r>
            <w:r w:rsidR="1A21558B" w:rsidRPr="1077A365">
              <w:rPr>
                <w:rFonts w:ascii="Calibri" w:eastAsia="Calibri" w:hAnsi="Calibri" w:cs="Calibri"/>
                <w:color w:val="000000" w:themeColor="text1"/>
                <w:sz w:val="18"/>
                <w:szCs w:val="18"/>
              </w:rPr>
              <w:t xml:space="preserve"> to directly support the candidate by interrogating gap(s) within the specific setting and providing additional resources in that area. DESE may request evidence of these additional resources at the time of an interim or formal review.</w:t>
            </w:r>
          </w:p>
          <w:p w14:paraId="7F5E733A" w14:textId="185ED4BF" w:rsidR="7EB5E5EF" w:rsidRDefault="7EB5E5EF" w:rsidP="3EE1D24C">
            <w:pPr>
              <w:pStyle w:val="FootnoteText"/>
              <w:rPr>
                <w:rFonts w:ascii="Calibri" w:eastAsia="Calibri" w:hAnsi="Calibri" w:cs="Calibri"/>
                <w:color w:val="000000" w:themeColor="text1"/>
                <w:sz w:val="18"/>
                <w:szCs w:val="18"/>
              </w:rPr>
            </w:pPr>
          </w:p>
          <w:p w14:paraId="4493431D" w14:textId="401DECB3" w:rsidR="7EB5E5EF" w:rsidRDefault="5FD7E4BD" w:rsidP="3EE1D24C">
            <w:pPr>
              <w:pStyle w:val="FootnoteText"/>
            </w:pPr>
            <w:r w:rsidRPr="3EE1D24C">
              <w:rPr>
                <w:rFonts w:ascii="Calibri" w:eastAsia="Calibri" w:hAnsi="Calibri" w:cs="Calibri"/>
                <w:color w:val="000000" w:themeColor="text1"/>
                <w:sz w:val="18"/>
                <w:szCs w:val="18"/>
                <w:vertAlign w:val="superscript"/>
              </w:rPr>
              <w:t>2</w:t>
            </w:r>
            <w:r w:rsidRPr="3EE1D24C">
              <w:rPr>
                <w:rFonts w:ascii="Calibri" w:eastAsia="Calibri" w:hAnsi="Calibri" w:cs="Calibri"/>
                <w:color w:val="000000" w:themeColor="text1"/>
                <w:sz w:val="18"/>
                <w:szCs w:val="18"/>
              </w:rPr>
              <w:t xml:space="preserve"> </w:t>
            </w:r>
            <w:r w:rsidR="1A21558B" w:rsidRPr="3EE1D24C">
              <w:rPr>
                <w:rFonts w:ascii="Calibri" w:eastAsia="Calibri" w:hAnsi="Calibri" w:cs="Calibri"/>
                <w:color w:val="000000" w:themeColor="text1"/>
                <w:sz w:val="18"/>
                <w:szCs w:val="18"/>
              </w:rPr>
              <w:t xml:space="preserve">See </w:t>
            </w:r>
            <w:hyperlink r:id="rId16">
              <w:r w:rsidR="1A21558B" w:rsidRPr="00CD70F1">
                <w:rPr>
                  <w:rStyle w:val="Hyperlink"/>
                  <w:rFonts w:ascii="Calibri" w:eastAsia="Calibri" w:hAnsi="Calibri" w:cs="Calibri"/>
                  <w:color w:val="1F4E79" w:themeColor="accent5" w:themeShade="80"/>
                  <w:sz w:val="18"/>
                  <w:szCs w:val="18"/>
                </w:rPr>
                <w:t>Appendix G of the Guidelines for Educator Preparation Program Approval</w:t>
              </w:r>
            </w:hyperlink>
            <w:r w:rsidR="1A21558B" w:rsidRPr="3EE1D24C">
              <w:rPr>
                <w:rFonts w:ascii="Calibri" w:eastAsia="Calibri" w:hAnsi="Calibri" w:cs="Calibri"/>
                <w:color w:val="000000" w:themeColor="text1"/>
                <w:sz w:val="18"/>
                <w:szCs w:val="18"/>
              </w:rPr>
              <w:t xml:space="preserve"> for DESE’s definition of Curriculum Literacy and information regarding the identification of high-quality curricular materials.</w:t>
            </w:r>
          </w:p>
        </w:tc>
      </w:tr>
      <w:tr w:rsidR="3F52BF5F" w14:paraId="79D06C55" w14:textId="77777777" w:rsidTr="1077A365">
        <w:trPr>
          <w:trHeight w:val="584"/>
        </w:trPr>
        <w:tc>
          <w:tcPr>
            <w:tcW w:w="1313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7A398677" w14:textId="5723A1C9" w:rsidR="00ED1861" w:rsidRDefault="420E9C65" w:rsidP="66C2E954">
            <w:pPr>
              <w:rPr>
                <w:rFonts w:ascii="Calibri" w:eastAsia="Calibri" w:hAnsi="Calibri" w:cs="Calibri"/>
                <w:color w:val="000000" w:themeColor="text1"/>
              </w:rPr>
            </w:pPr>
            <w:r w:rsidRPr="66C2E954">
              <w:rPr>
                <w:rFonts w:ascii="Calibri" w:eastAsia="Calibri" w:hAnsi="Calibri" w:cs="Calibri"/>
                <w:color w:val="000000" w:themeColor="text1"/>
              </w:rPr>
              <w:t xml:space="preserve">Explain </w:t>
            </w:r>
            <w:r w:rsidR="6005F42F" w:rsidRPr="66C2E954">
              <w:rPr>
                <w:rFonts w:ascii="Calibri" w:eastAsia="Calibri" w:hAnsi="Calibri" w:cs="Calibri"/>
                <w:color w:val="000000" w:themeColor="text1"/>
              </w:rPr>
              <w:t>the</w:t>
            </w:r>
            <w:r w:rsidRPr="66C2E954">
              <w:rPr>
                <w:rFonts w:ascii="Calibri" w:eastAsia="Calibri" w:hAnsi="Calibri" w:cs="Calibri"/>
                <w:color w:val="000000" w:themeColor="text1"/>
              </w:rPr>
              <w:t xml:space="preserve"> processes</w:t>
            </w:r>
            <w:r w:rsidR="4184E15D" w:rsidRPr="66C2E954">
              <w:rPr>
                <w:rFonts w:ascii="Calibri" w:eastAsia="Calibri" w:hAnsi="Calibri" w:cs="Calibri"/>
                <w:color w:val="000000" w:themeColor="text1"/>
              </w:rPr>
              <w:t xml:space="preserve"> that will be used to </w:t>
            </w:r>
            <w:r w:rsidRPr="66C2E954">
              <w:rPr>
                <w:rFonts w:ascii="Calibri" w:eastAsia="Calibri" w:hAnsi="Calibri" w:cs="Calibri"/>
                <w:color w:val="000000" w:themeColor="text1"/>
              </w:rPr>
              <w:t>ensure pre-practicum and practicum placements expose all candidates to a ra</w:t>
            </w:r>
            <w:r w:rsidR="3FC72F72" w:rsidRPr="66C2E954">
              <w:rPr>
                <w:rFonts w:ascii="Calibri" w:eastAsia="Calibri" w:hAnsi="Calibri" w:cs="Calibri"/>
                <w:color w:val="000000" w:themeColor="text1"/>
              </w:rPr>
              <w:t>n</w:t>
            </w:r>
            <w:r w:rsidRPr="66C2E954">
              <w:rPr>
                <w:rFonts w:ascii="Calibri" w:eastAsia="Calibri" w:hAnsi="Calibri" w:cs="Calibri"/>
                <w:color w:val="000000" w:themeColor="text1"/>
              </w:rPr>
              <w:t>ge of settings, including those meeting the requirements outl</w:t>
            </w:r>
            <w:r w:rsidR="599F5DCB" w:rsidRPr="66C2E954">
              <w:rPr>
                <w:rFonts w:ascii="Calibri" w:eastAsia="Calibri" w:hAnsi="Calibri" w:cs="Calibri"/>
                <w:color w:val="000000" w:themeColor="text1"/>
              </w:rPr>
              <w:t>ined above.</w:t>
            </w:r>
          </w:p>
        </w:tc>
      </w:tr>
      <w:tr w:rsidR="66C2E954" w14:paraId="572B5190" w14:textId="77777777" w:rsidTr="1077A365">
        <w:trPr>
          <w:trHeight w:val="300"/>
        </w:trPr>
        <w:tc>
          <w:tcPr>
            <w:tcW w:w="13132" w:type="dxa"/>
            <w:tcBorders>
              <w:left w:val="single" w:sz="6" w:space="0" w:color="auto"/>
              <w:bottom w:val="single" w:sz="6" w:space="0" w:color="auto"/>
              <w:right w:val="single" w:sz="6" w:space="0" w:color="auto"/>
            </w:tcBorders>
            <w:tcMar>
              <w:left w:w="105" w:type="dxa"/>
              <w:right w:w="105" w:type="dxa"/>
            </w:tcMar>
          </w:tcPr>
          <w:p w14:paraId="5A6BF2E5" w14:textId="123DCDE4" w:rsidR="66C2E954" w:rsidRDefault="66C2E954" w:rsidP="66C2E954">
            <w:pPr>
              <w:rPr>
                <w:rFonts w:ascii="Calibri" w:eastAsia="Calibri" w:hAnsi="Calibri" w:cs="Calibri"/>
                <w:color w:val="000000" w:themeColor="text1"/>
              </w:rPr>
            </w:pPr>
          </w:p>
          <w:p w14:paraId="5541616D" w14:textId="568A7F5E" w:rsidR="66C2E954" w:rsidRDefault="66C2E954" w:rsidP="66C2E954">
            <w:pPr>
              <w:rPr>
                <w:rFonts w:ascii="Calibri" w:eastAsia="Calibri" w:hAnsi="Calibri" w:cs="Calibri"/>
                <w:color w:val="000000" w:themeColor="text1"/>
              </w:rPr>
            </w:pPr>
          </w:p>
          <w:p w14:paraId="0EFE1273" w14:textId="51FBA0EE" w:rsidR="66C2E954" w:rsidRDefault="66C2E954" w:rsidP="66C2E954">
            <w:pPr>
              <w:rPr>
                <w:rFonts w:ascii="Calibri" w:eastAsia="Calibri" w:hAnsi="Calibri" w:cs="Calibri"/>
                <w:color w:val="000000" w:themeColor="text1"/>
              </w:rPr>
            </w:pPr>
          </w:p>
          <w:p w14:paraId="3BBE629B" w14:textId="498BCEF8" w:rsidR="66C2E954" w:rsidRDefault="66C2E954" w:rsidP="66C2E954">
            <w:pPr>
              <w:rPr>
                <w:rFonts w:ascii="Calibri" w:eastAsia="Calibri" w:hAnsi="Calibri" w:cs="Calibri"/>
                <w:color w:val="000000" w:themeColor="text1"/>
              </w:rPr>
            </w:pPr>
          </w:p>
          <w:p w14:paraId="254502DF" w14:textId="3BECB0A5" w:rsidR="66C2E954" w:rsidRDefault="66C2E954" w:rsidP="66C2E954">
            <w:pPr>
              <w:rPr>
                <w:rFonts w:ascii="Calibri" w:eastAsia="Calibri" w:hAnsi="Calibri" w:cs="Calibri"/>
                <w:color w:val="000000" w:themeColor="text1"/>
              </w:rPr>
            </w:pPr>
          </w:p>
        </w:tc>
      </w:tr>
      <w:tr w:rsidR="66C2E954" w14:paraId="0DEF9C70" w14:textId="77777777" w:rsidTr="1077A365">
        <w:trPr>
          <w:trHeight w:val="300"/>
        </w:trPr>
        <w:tc>
          <w:tcPr>
            <w:tcW w:w="1313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1B7980C" w14:textId="017082AA" w:rsidR="00E8782D" w:rsidRDefault="1E79F817" w:rsidP="66C2E954">
            <w:pPr>
              <w:spacing w:line="257" w:lineRule="auto"/>
              <w:rPr>
                <w:rFonts w:ascii="Calibri" w:eastAsia="Calibri" w:hAnsi="Calibri" w:cs="Calibri"/>
                <w:color w:val="000000" w:themeColor="text1"/>
              </w:rPr>
            </w:pPr>
            <w:r w:rsidRPr="5DBF18A3">
              <w:rPr>
                <w:rFonts w:ascii="Calibri" w:eastAsia="Calibri" w:hAnsi="Calibri" w:cs="Calibri"/>
                <w:color w:val="000000" w:themeColor="text1"/>
              </w:rPr>
              <w:lastRenderedPageBreak/>
              <w:t>In</w:t>
            </w:r>
            <w:r w:rsidR="0189AA39" w:rsidRPr="5DBF18A3">
              <w:rPr>
                <w:rFonts w:ascii="Calibri" w:eastAsia="Calibri" w:hAnsi="Calibri" w:cs="Calibri"/>
                <w:color w:val="000000" w:themeColor="text1"/>
              </w:rPr>
              <w:t xml:space="preserve"> cases where</w:t>
            </w:r>
            <w:r w:rsidR="43F11A29" w:rsidRPr="5DBF18A3">
              <w:rPr>
                <w:rFonts w:ascii="Calibri" w:eastAsia="Calibri" w:hAnsi="Calibri" w:cs="Calibri"/>
                <w:color w:val="000000" w:themeColor="text1"/>
              </w:rPr>
              <w:t xml:space="preserve"> a candidate cannot be placed in</w:t>
            </w:r>
            <w:r w:rsidR="0189AA39" w:rsidRPr="5DBF18A3">
              <w:rPr>
                <w:rFonts w:ascii="Calibri" w:eastAsia="Calibri" w:hAnsi="Calibri" w:cs="Calibri"/>
                <w:color w:val="000000" w:themeColor="text1"/>
              </w:rPr>
              <w:t xml:space="preserve"> </w:t>
            </w:r>
            <w:r w:rsidR="43F11A29" w:rsidRPr="5DBF18A3">
              <w:rPr>
                <w:rFonts w:ascii="Calibri" w:eastAsia="Calibri" w:hAnsi="Calibri" w:cs="Calibri"/>
                <w:color w:val="000000" w:themeColor="text1"/>
              </w:rPr>
              <w:t xml:space="preserve">the </w:t>
            </w:r>
            <w:r w:rsidR="455ABAB2" w:rsidRPr="5DBF18A3">
              <w:rPr>
                <w:rFonts w:ascii="Calibri" w:eastAsia="Calibri" w:hAnsi="Calibri" w:cs="Calibri"/>
                <w:color w:val="000000" w:themeColor="text1"/>
              </w:rPr>
              <w:t>types of settings outlined above</w:t>
            </w:r>
            <w:r w:rsidRPr="5DBF18A3">
              <w:rPr>
                <w:rFonts w:ascii="Calibri" w:eastAsia="Calibri" w:hAnsi="Calibri" w:cs="Calibri"/>
                <w:color w:val="000000" w:themeColor="text1"/>
              </w:rPr>
              <w:t xml:space="preserve">, </w:t>
            </w:r>
            <w:r w:rsidR="0BE5E6C2" w:rsidRPr="5DBF18A3">
              <w:rPr>
                <w:rFonts w:ascii="Calibri" w:eastAsia="Calibri" w:hAnsi="Calibri" w:cs="Calibri"/>
                <w:color w:val="000000" w:themeColor="text1"/>
              </w:rPr>
              <w:t>how will your organization</w:t>
            </w:r>
            <w:r w:rsidRPr="5DBF18A3">
              <w:rPr>
                <w:rFonts w:ascii="Calibri" w:eastAsia="Calibri" w:hAnsi="Calibri" w:cs="Calibri"/>
                <w:color w:val="000000" w:themeColor="text1"/>
              </w:rPr>
              <w:t xml:space="preserve"> directly support the candidate </w:t>
            </w:r>
            <w:r w:rsidR="0BE5E6C2" w:rsidRPr="5DBF18A3">
              <w:rPr>
                <w:rFonts w:ascii="Calibri" w:eastAsia="Calibri" w:hAnsi="Calibri" w:cs="Calibri"/>
                <w:color w:val="000000" w:themeColor="text1"/>
              </w:rPr>
              <w:t>to</w:t>
            </w:r>
            <w:r w:rsidRPr="5DBF18A3">
              <w:rPr>
                <w:rFonts w:ascii="Calibri" w:eastAsia="Calibri" w:hAnsi="Calibri" w:cs="Calibri"/>
                <w:color w:val="000000" w:themeColor="text1"/>
              </w:rPr>
              <w:t xml:space="preserve"> interrog</w:t>
            </w:r>
            <w:r w:rsidR="0BE5E6C2" w:rsidRPr="5DBF18A3">
              <w:rPr>
                <w:rFonts w:ascii="Calibri" w:eastAsia="Calibri" w:hAnsi="Calibri" w:cs="Calibri"/>
                <w:color w:val="000000" w:themeColor="text1"/>
              </w:rPr>
              <w:t>ate</w:t>
            </w:r>
            <w:r w:rsidRPr="5DBF18A3">
              <w:rPr>
                <w:rFonts w:ascii="Calibri" w:eastAsia="Calibri" w:hAnsi="Calibri" w:cs="Calibri"/>
                <w:color w:val="000000" w:themeColor="text1"/>
              </w:rPr>
              <w:t xml:space="preserve"> gap</w:t>
            </w:r>
            <w:r w:rsidR="43F11A29" w:rsidRPr="5DBF18A3">
              <w:rPr>
                <w:rFonts w:ascii="Calibri" w:eastAsia="Calibri" w:hAnsi="Calibri" w:cs="Calibri"/>
                <w:color w:val="000000" w:themeColor="text1"/>
              </w:rPr>
              <w:t>(s)</w:t>
            </w:r>
            <w:r w:rsidRPr="5DBF18A3">
              <w:rPr>
                <w:rFonts w:ascii="Calibri" w:eastAsia="Calibri" w:hAnsi="Calibri" w:cs="Calibri"/>
                <w:color w:val="000000" w:themeColor="text1"/>
              </w:rPr>
              <w:t xml:space="preserve"> within the specific setting</w:t>
            </w:r>
            <w:r w:rsidR="43F11A29" w:rsidRPr="5DBF18A3">
              <w:rPr>
                <w:rFonts w:ascii="Calibri" w:eastAsia="Calibri" w:hAnsi="Calibri" w:cs="Calibri"/>
                <w:color w:val="000000" w:themeColor="text1"/>
              </w:rPr>
              <w:t>(s)</w:t>
            </w:r>
            <w:r w:rsidRPr="5DBF18A3">
              <w:rPr>
                <w:rFonts w:ascii="Calibri" w:eastAsia="Calibri" w:hAnsi="Calibri" w:cs="Calibri"/>
                <w:color w:val="000000" w:themeColor="text1"/>
              </w:rPr>
              <w:t xml:space="preserve"> and provid</w:t>
            </w:r>
            <w:r w:rsidR="6408CC43" w:rsidRPr="5DBF18A3">
              <w:rPr>
                <w:rFonts w:ascii="Calibri" w:eastAsia="Calibri" w:hAnsi="Calibri" w:cs="Calibri"/>
                <w:color w:val="000000" w:themeColor="text1"/>
              </w:rPr>
              <w:t>e</w:t>
            </w:r>
            <w:r w:rsidRPr="5DBF18A3">
              <w:rPr>
                <w:rFonts w:ascii="Calibri" w:eastAsia="Calibri" w:hAnsi="Calibri" w:cs="Calibri"/>
                <w:color w:val="000000" w:themeColor="text1"/>
              </w:rPr>
              <w:t xml:space="preserve"> additional resources in </w:t>
            </w:r>
            <w:r w:rsidR="43F11A29" w:rsidRPr="5DBF18A3">
              <w:rPr>
                <w:rFonts w:ascii="Calibri" w:eastAsia="Calibri" w:hAnsi="Calibri" w:cs="Calibri"/>
                <w:color w:val="000000" w:themeColor="text1"/>
              </w:rPr>
              <w:t>those</w:t>
            </w:r>
            <w:r w:rsidRPr="5DBF18A3">
              <w:rPr>
                <w:rFonts w:ascii="Calibri" w:eastAsia="Calibri" w:hAnsi="Calibri" w:cs="Calibri"/>
                <w:color w:val="000000" w:themeColor="text1"/>
              </w:rPr>
              <w:t xml:space="preserve"> area</w:t>
            </w:r>
            <w:r w:rsidR="43F11A29" w:rsidRPr="5DBF18A3">
              <w:rPr>
                <w:rFonts w:ascii="Calibri" w:eastAsia="Calibri" w:hAnsi="Calibri" w:cs="Calibri"/>
                <w:color w:val="000000" w:themeColor="text1"/>
              </w:rPr>
              <w:t>s</w:t>
            </w:r>
            <w:r w:rsidR="6408CC43" w:rsidRPr="5DBF18A3">
              <w:rPr>
                <w:rFonts w:ascii="Calibri" w:eastAsia="Calibri" w:hAnsi="Calibri" w:cs="Calibri"/>
                <w:color w:val="000000" w:themeColor="text1"/>
              </w:rPr>
              <w:t>?</w:t>
            </w:r>
          </w:p>
        </w:tc>
      </w:tr>
      <w:tr w:rsidR="66C2E954" w14:paraId="59AD0655" w14:textId="77777777" w:rsidTr="1077A365">
        <w:trPr>
          <w:trHeight w:val="300"/>
        </w:trPr>
        <w:tc>
          <w:tcPr>
            <w:tcW w:w="13132" w:type="dxa"/>
            <w:tcBorders>
              <w:left w:val="single" w:sz="6" w:space="0" w:color="auto"/>
              <w:bottom w:val="single" w:sz="6" w:space="0" w:color="auto"/>
              <w:right w:val="single" w:sz="6" w:space="0" w:color="auto"/>
            </w:tcBorders>
            <w:tcMar>
              <w:left w:w="105" w:type="dxa"/>
              <w:right w:w="105" w:type="dxa"/>
            </w:tcMar>
          </w:tcPr>
          <w:p w14:paraId="38F63884" w14:textId="7D4348CD" w:rsidR="66C2E954" w:rsidRDefault="66C2E954" w:rsidP="66C2E954">
            <w:pPr>
              <w:rPr>
                <w:rFonts w:ascii="Calibri" w:eastAsia="Calibri" w:hAnsi="Calibri" w:cs="Calibri"/>
                <w:color w:val="000000" w:themeColor="text1"/>
              </w:rPr>
            </w:pPr>
          </w:p>
          <w:p w14:paraId="62F807D3" w14:textId="1B22AA19" w:rsidR="66C2E954" w:rsidRDefault="66C2E954" w:rsidP="66C2E954">
            <w:pPr>
              <w:rPr>
                <w:rFonts w:ascii="Calibri" w:eastAsia="Calibri" w:hAnsi="Calibri" w:cs="Calibri"/>
                <w:color w:val="000000" w:themeColor="text1"/>
              </w:rPr>
            </w:pPr>
          </w:p>
          <w:p w14:paraId="3E2BE978" w14:textId="580BEC68" w:rsidR="66C2E954" w:rsidRDefault="66C2E954" w:rsidP="66C2E954">
            <w:pPr>
              <w:rPr>
                <w:rFonts w:ascii="Calibri" w:eastAsia="Calibri" w:hAnsi="Calibri" w:cs="Calibri"/>
                <w:color w:val="000000" w:themeColor="text1"/>
              </w:rPr>
            </w:pPr>
          </w:p>
          <w:p w14:paraId="3E04892C" w14:textId="3532579A" w:rsidR="66C2E954" w:rsidRDefault="66C2E954" w:rsidP="66C2E954">
            <w:pPr>
              <w:rPr>
                <w:rFonts w:ascii="Calibri" w:eastAsia="Calibri" w:hAnsi="Calibri" w:cs="Calibri"/>
                <w:color w:val="000000" w:themeColor="text1"/>
              </w:rPr>
            </w:pPr>
          </w:p>
        </w:tc>
      </w:tr>
    </w:tbl>
    <w:p w14:paraId="074C663F" w14:textId="07C08885" w:rsidR="006C31A8" w:rsidRDefault="006C31A8" w:rsidP="3F52BF5F">
      <w:pPr>
        <w:spacing w:after="0" w:line="240" w:lineRule="auto"/>
        <w:rPr>
          <w:rFonts w:ascii="Calibri" w:eastAsia="Calibri" w:hAnsi="Calibri" w:cs="Calibri"/>
          <w:color w:val="000000" w:themeColor="text1"/>
        </w:rPr>
      </w:pPr>
    </w:p>
    <w:tbl>
      <w:tblPr>
        <w:tblStyle w:val="TableGrid"/>
        <w:tblW w:w="1313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132"/>
      </w:tblGrid>
      <w:tr w:rsidR="3F52BF5F" w14:paraId="23E7008B" w14:textId="77777777" w:rsidTr="1077A365">
        <w:trPr>
          <w:trHeight w:val="1665"/>
        </w:trPr>
        <w:tc>
          <w:tcPr>
            <w:tcW w:w="1313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2782C3A3" w14:textId="5F944F6B" w:rsidR="17BE9BD0" w:rsidRDefault="70D91168" w:rsidP="3F52BF5F">
            <w:pPr>
              <w:rPr>
                <w:rFonts w:ascii="Calibri" w:eastAsia="Calibri" w:hAnsi="Calibri" w:cs="Calibri"/>
                <w:b/>
                <w:bCs/>
                <w:color w:val="000000" w:themeColor="text1"/>
              </w:rPr>
            </w:pPr>
            <w:r w:rsidRPr="1077A365">
              <w:rPr>
                <w:rFonts w:ascii="Calibri" w:eastAsia="Calibri" w:hAnsi="Calibri" w:cs="Calibri"/>
                <w:b/>
                <w:bCs/>
                <w:color w:val="000000" w:themeColor="text1"/>
              </w:rPr>
              <w:t xml:space="preserve">FBE 2: The </w:t>
            </w:r>
            <w:r w:rsidR="1C7C6B84" w:rsidRPr="1077A365">
              <w:rPr>
                <w:rFonts w:ascii="Calibri" w:eastAsia="Calibri" w:hAnsi="Calibri" w:cs="Calibri"/>
                <w:b/>
                <w:bCs/>
                <w:color w:val="000000" w:themeColor="text1"/>
              </w:rPr>
              <w:t>s</w:t>
            </w:r>
            <w:r w:rsidR="460D562A" w:rsidRPr="1077A365">
              <w:rPr>
                <w:rFonts w:ascii="Calibri" w:eastAsia="Calibri" w:hAnsi="Calibri" w:cs="Calibri"/>
                <w:b/>
                <w:bCs/>
                <w:color w:val="000000" w:themeColor="text1"/>
              </w:rPr>
              <w:t>ponsoring organization</w:t>
            </w:r>
            <w:r w:rsidRPr="1077A365">
              <w:rPr>
                <w:rFonts w:ascii="Calibri" w:eastAsia="Calibri" w:hAnsi="Calibri" w:cs="Calibri"/>
                <w:b/>
                <w:bCs/>
                <w:color w:val="000000" w:themeColor="text1"/>
              </w:rPr>
              <w:t xml:space="preserve"> identifies, selects, and matches</w:t>
            </w:r>
            <w:r w:rsidR="20D5C09B" w:rsidRPr="1077A365">
              <w:rPr>
                <w:rFonts w:ascii="Calibri" w:eastAsia="Calibri" w:hAnsi="Calibri" w:cs="Calibri"/>
                <w:b/>
                <w:bCs/>
                <w:color w:val="000000" w:themeColor="text1"/>
                <w:vertAlign w:val="superscript"/>
              </w:rPr>
              <w:t>3</w:t>
            </w:r>
            <w:r w:rsidR="20D5C09B" w:rsidRPr="1077A365">
              <w:rPr>
                <w:rFonts w:ascii="Calibri" w:eastAsia="Calibri" w:hAnsi="Calibri" w:cs="Calibri"/>
                <w:b/>
                <w:bCs/>
                <w:color w:val="000000" w:themeColor="text1"/>
              </w:rPr>
              <w:t xml:space="preserve"> </w:t>
            </w:r>
            <w:r w:rsidR="2BAA5FF9" w:rsidRPr="1077A365">
              <w:rPr>
                <w:rFonts w:ascii="Calibri" w:eastAsia="Calibri" w:hAnsi="Calibri" w:cs="Calibri"/>
                <w:b/>
                <w:bCs/>
                <w:color w:val="000000" w:themeColor="text1"/>
              </w:rPr>
              <w:t>s</w:t>
            </w:r>
            <w:r w:rsidR="03FF46C6" w:rsidRPr="1077A365">
              <w:rPr>
                <w:rFonts w:ascii="Calibri" w:eastAsia="Calibri" w:hAnsi="Calibri" w:cs="Calibri"/>
                <w:b/>
                <w:bCs/>
                <w:color w:val="000000" w:themeColor="text1"/>
              </w:rPr>
              <w:t xml:space="preserve">upervising </w:t>
            </w:r>
            <w:r w:rsidR="535E2617" w:rsidRPr="1077A365">
              <w:rPr>
                <w:rFonts w:ascii="Calibri" w:eastAsia="Calibri" w:hAnsi="Calibri" w:cs="Calibri"/>
                <w:b/>
                <w:bCs/>
                <w:color w:val="000000" w:themeColor="text1"/>
              </w:rPr>
              <w:t>p</w:t>
            </w:r>
            <w:r w:rsidR="03FF46C6" w:rsidRPr="1077A365">
              <w:rPr>
                <w:rFonts w:ascii="Calibri" w:eastAsia="Calibri" w:hAnsi="Calibri" w:cs="Calibri"/>
                <w:b/>
                <w:bCs/>
                <w:color w:val="000000" w:themeColor="text1"/>
              </w:rPr>
              <w:t>ractitioners who</w:t>
            </w:r>
            <w:r w:rsidR="00E10CF6" w:rsidRPr="1077A365">
              <w:rPr>
                <w:rFonts w:ascii="Calibri" w:eastAsia="Calibri" w:hAnsi="Calibri" w:cs="Calibri"/>
                <w:b/>
                <w:bCs/>
                <w:color w:val="000000" w:themeColor="text1"/>
              </w:rPr>
              <w:t>:</w:t>
            </w:r>
          </w:p>
          <w:p w14:paraId="3498FE13" w14:textId="4DD1F744" w:rsidR="17BE9BD0" w:rsidRDefault="17BE9BD0" w:rsidP="3F52BF5F">
            <w:pPr>
              <w:pStyle w:val="ListParagraph"/>
              <w:numPr>
                <w:ilvl w:val="0"/>
                <w:numId w:val="13"/>
              </w:numPr>
              <w:rPr>
                <w:rFonts w:ascii="Calibri" w:eastAsia="Calibri" w:hAnsi="Calibri" w:cs="Calibri"/>
                <w:b/>
                <w:bCs/>
                <w:color w:val="000000" w:themeColor="text1"/>
              </w:rPr>
            </w:pPr>
            <w:r w:rsidRPr="3F52BF5F">
              <w:rPr>
                <w:rFonts w:ascii="Calibri" w:eastAsia="Calibri" w:hAnsi="Calibri" w:cs="Calibri"/>
                <w:b/>
                <w:bCs/>
                <w:color w:val="000000" w:themeColor="text1"/>
              </w:rPr>
              <w:t xml:space="preserve">model evidence-based instructional practices, including anti-racist and culturally and linguistically sustaining practices; </w:t>
            </w:r>
          </w:p>
          <w:p w14:paraId="3ECDED1D" w14:textId="372F0FB1" w:rsidR="17BE9BD0" w:rsidRDefault="17BE9BD0" w:rsidP="3F52BF5F">
            <w:pPr>
              <w:pStyle w:val="ListParagraph"/>
              <w:numPr>
                <w:ilvl w:val="0"/>
                <w:numId w:val="13"/>
              </w:numPr>
              <w:rPr>
                <w:rFonts w:ascii="Calibri" w:eastAsia="Calibri" w:hAnsi="Calibri" w:cs="Calibri"/>
                <w:b/>
                <w:bCs/>
                <w:color w:val="000000" w:themeColor="text1"/>
              </w:rPr>
            </w:pPr>
            <w:r w:rsidRPr="3F52BF5F">
              <w:rPr>
                <w:rFonts w:ascii="Calibri" w:eastAsia="Calibri" w:hAnsi="Calibri" w:cs="Calibri"/>
                <w:b/>
                <w:bCs/>
                <w:color w:val="000000" w:themeColor="text1"/>
              </w:rPr>
              <w:t xml:space="preserve">effectively and equitably support candidates from all races, ethnicities, identity groups, and backgrounds; and </w:t>
            </w:r>
          </w:p>
          <w:p w14:paraId="37EE6832" w14:textId="5F3B9A0F" w:rsidR="17BE9BD0" w:rsidRDefault="701BBC2F" w:rsidP="3F52BF5F">
            <w:pPr>
              <w:pStyle w:val="ListParagraph"/>
              <w:numPr>
                <w:ilvl w:val="0"/>
                <w:numId w:val="13"/>
              </w:numPr>
              <w:rPr>
                <w:rFonts w:ascii="Calibri" w:eastAsia="Calibri" w:hAnsi="Calibri" w:cs="Calibri"/>
                <w:b/>
                <w:bCs/>
                <w:color w:val="000000" w:themeColor="text1"/>
              </w:rPr>
            </w:pPr>
            <w:r w:rsidRPr="1077A365">
              <w:rPr>
                <w:rFonts w:ascii="Calibri" w:eastAsia="Calibri" w:hAnsi="Calibri" w:cs="Calibri"/>
                <w:b/>
                <w:bCs/>
                <w:color w:val="000000" w:themeColor="text1"/>
              </w:rPr>
              <w:t xml:space="preserve">commit to meeting the </w:t>
            </w:r>
            <w:r w:rsidR="5A6A4850" w:rsidRPr="1077A365">
              <w:rPr>
                <w:rFonts w:ascii="Calibri" w:eastAsia="Calibri" w:hAnsi="Calibri" w:cs="Calibri"/>
                <w:b/>
                <w:bCs/>
                <w:color w:val="000000" w:themeColor="text1"/>
              </w:rPr>
              <w:t>s</w:t>
            </w:r>
            <w:r w:rsidR="460D562A" w:rsidRPr="1077A365">
              <w:rPr>
                <w:rFonts w:ascii="Calibri" w:eastAsia="Calibri" w:hAnsi="Calibri" w:cs="Calibri"/>
                <w:b/>
                <w:bCs/>
                <w:color w:val="000000" w:themeColor="text1"/>
              </w:rPr>
              <w:t>ponsoring organization</w:t>
            </w:r>
            <w:r w:rsidRPr="1077A365">
              <w:rPr>
                <w:rFonts w:ascii="Calibri" w:eastAsia="Calibri" w:hAnsi="Calibri" w:cs="Calibri"/>
                <w:b/>
                <w:bCs/>
                <w:color w:val="000000" w:themeColor="text1"/>
              </w:rPr>
              <w:t>’s expectations of the role</w:t>
            </w:r>
            <w:r w:rsidR="4DD78AAB" w:rsidRPr="1077A365">
              <w:rPr>
                <w:rFonts w:ascii="Calibri" w:eastAsia="Calibri" w:hAnsi="Calibri" w:cs="Calibri"/>
                <w:b/>
                <w:bCs/>
                <w:color w:val="000000" w:themeColor="text1"/>
              </w:rPr>
              <w:t>.</w:t>
            </w:r>
          </w:p>
          <w:p w14:paraId="3BA6883C" w14:textId="39464B10" w:rsidR="17BE9BD0" w:rsidRDefault="17BE9BD0" w:rsidP="3EE1D24C">
            <w:pPr>
              <w:rPr>
                <w:rFonts w:ascii="Calibri" w:eastAsia="Calibri" w:hAnsi="Calibri" w:cs="Calibri"/>
                <w:b/>
                <w:bCs/>
                <w:color w:val="000000" w:themeColor="text1"/>
              </w:rPr>
            </w:pPr>
          </w:p>
          <w:p w14:paraId="4C49E45C" w14:textId="645DFA35" w:rsidR="17BE9BD0" w:rsidRDefault="44703516" w:rsidP="3EE1D24C">
            <w:pPr>
              <w:pStyle w:val="FootnoteText"/>
              <w:rPr>
                <w:rFonts w:ascii="Calibri" w:eastAsia="Calibri" w:hAnsi="Calibri" w:cs="Calibri"/>
                <w:color w:val="000000" w:themeColor="text1"/>
                <w:sz w:val="22"/>
                <w:szCs w:val="22"/>
              </w:rPr>
            </w:pPr>
            <w:r w:rsidRPr="1077A365">
              <w:rPr>
                <w:rFonts w:ascii="Calibri" w:eastAsia="Calibri" w:hAnsi="Calibri" w:cs="Calibri"/>
                <w:color w:val="000000" w:themeColor="text1"/>
                <w:sz w:val="18"/>
                <w:szCs w:val="18"/>
                <w:vertAlign w:val="superscript"/>
              </w:rPr>
              <w:t>3</w:t>
            </w:r>
            <w:r w:rsidRPr="1077A365">
              <w:rPr>
                <w:rFonts w:ascii="Calibri" w:eastAsia="Calibri" w:hAnsi="Calibri" w:cs="Calibri"/>
                <w:color w:val="000000" w:themeColor="text1"/>
                <w:sz w:val="18"/>
                <w:szCs w:val="18"/>
              </w:rPr>
              <w:t xml:space="preserve"> </w:t>
            </w:r>
            <w:r w:rsidR="551FA238" w:rsidRPr="1077A365">
              <w:rPr>
                <w:rFonts w:ascii="Calibri" w:eastAsia="Calibri" w:hAnsi="Calibri" w:cs="Calibri"/>
                <w:color w:val="000000" w:themeColor="text1"/>
                <w:sz w:val="18"/>
                <w:szCs w:val="18"/>
              </w:rPr>
              <w:t xml:space="preserve">All </w:t>
            </w:r>
            <w:r w:rsidR="2B7DFD93" w:rsidRPr="1077A365">
              <w:rPr>
                <w:rFonts w:ascii="Calibri" w:eastAsia="Calibri" w:hAnsi="Calibri" w:cs="Calibri"/>
                <w:color w:val="000000" w:themeColor="text1"/>
                <w:sz w:val="18"/>
                <w:szCs w:val="18"/>
              </w:rPr>
              <w:t>s</w:t>
            </w:r>
            <w:r w:rsidR="551FA238" w:rsidRPr="1077A365">
              <w:rPr>
                <w:rFonts w:ascii="Calibri" w:eastAsia="Calibri" w:hAnsi="Calibri" w:cs="Calibri"/>
                <w:color w:val="000000" w:themeColor="text1"/>
                <w:sz w:val="18"/>
                <w:szCs w:val="18"/>
              </w:rPr>
              <w:t xml:space="preserve">upervising </w:t>
            </w:r>
            <w:r w:rsidR="7ECD8644" w:rsidRPr="1077A365">
              <w:rPr>
                <w:rFonts w:ascii="Calibri" w:eastAsia="Calibri" w:hAnsi="Calibri" w:cs="Calibri"/>
                <w:color w:val="000000" w:themeColor="text1"/>
                <w:sz w:val="18"/>
                <w:szCs w:val="18"/>
              </w:rPr>
              <w:t>p</w:t>
            </w:r>
            <w:r w:rsidR="551FA238" w:rsidRPr="1077A365">
              <w:rPr>
                <w:rFonts w:ascii="Calibri" w:eastAsia="Calibri" w:hAnsi="Calibri" w:cs="Calibri"/>
                <w:color w:val="000000" w:themeColor="text1"/>
                <w:sz w:val="18"/>
                <w:szCs w:val="18"/>
              </w:rPr>
              <w:t xml:space="preserve">ractitioners must effectively and equitably support all candidates and must commit to meeting the </w:t>
            </w:r>
            <w:r w:rsidR="1559C6D4" w:rsidRPr="1077A365">
              <w:rPr>
                <w:rFonts w:ascii="Calibri" w:eastAsia="Calibri" w:hAnsi="Calibri" w:cs="Calibri"/>
                <w:color w:val="000000" w:themeColor="text1"/>
                <w:sz w:val="18"/>
                <w:szCs w:val="18"/>
              </w:rPr>
              <w:t>s</w:t>
            </w:r>
            <w:r w:rsidR="460D562A" w:rsidRPr="1077A365">
              <w:rPr>
                <w:rFonts w:ascii="Calibri" w:eastAsia="Calibri" w:hAnsi="Calibri" w:cs="Calibri"/>
                <w:color w:val="000000" w:themeColor="text1"/>
                <w:sz w:val="18"/>
                <w:szCs w:val="18"/>
              </w:rPr>
              <w:t>ponsoring organization</w:t>
            </w:r>
            <w:r w:rsidR="551FA238" w:rsidRPr="1077A365">
              <w:rPr>
                <w:rFonts w:ascii="Calibri" w:eastAsia="Calibri" w:hAnsi="Calibri" w:cs="Calibri"/>
                <w:color w:val="000000" w:themeColor="text1"/>
                <w:sz w:val="18"/>
                <w:szCs w:val="18"/>
              </w:rPr>
              <w:t xml:space="preserve">’s expectations of their role. If an individual candidate is unable to be matched with a </w:t>
            </w:r>
            <w:r w:rsidR="0576A9F1" w:rsidRPr="1077A365">
              <w:rPr>
                <w:rFonts w:ascii="Calibri" w:eastAsia="Calibri" w:hAnsi="Calibri" w:cs="Calibri"/>
                <w:color w:val="000000" w:themeColor="text1"/>
                <w:sz w:val="18"/>
                <w:szCs w:val="18"/>
              </w:rPr>
              <w:t>s</w:t>
            </w:r>
            <w:r w:rsidR="551FA238" w:rsidRPr="1077A365">
              <w:rPr>
                <w:rFonts w:ascii="Calibri" w:eastAsia="Calibri" w:hAnsi="Calibri" w:cs="Calibri"/>
                <w:color w:val="000000" w:themeColor="text1"/>
                <w:sz w:val="18"/>
                <w:szCs w:val="18"/>
              </w:rPr>
              <w:t xml:space="preserve">upervising </w:t>
            </w:r>
            <w:r w:rsidR="2E845A42" w:rsidRPr="1077A365">
              <w:rPr>
                <w:rFonts w:ascii="Calibri" w:eastAsia="Calibri" w:hAnsi="Calibri" w:cs="Calibri"/>
                <w:color w:val="000000" w:themeColor="text1"/>
                <w:sz w:val="18"/>
                <w:szCs w:val="18"/>
              </w:rPr>
              <w:t>p</w:t>
            </w:r>
            <w:r w:rsidR="551FA238" w:rsidRPr="1077A365">
              <w:rPr>
                <w:rFonts w:ascii="Calibri" w:eastAsia="Calibri" w:hAnsi="Calibri" w:cs="Calibri"/>
                <w:color w:val="000000" w:themeColor="text1"/>
                <w:sz w:val="18"/>
                <w:szCs w:val="18"/>
              </w:rPr>
              <w:t xml:space="preserve">ractitioner that models anti-racist and culturally and linguistically sustaining practices and evidence-based instructional practices, despite attempts by the </w:t>
            </w:r>
            <w:r w:rsidR="1747572A" w:rsidRPr="1077A365">
              <w:rPr>
                <w:rFonts w:ascii="Calibri" w:eastAsia="Calibri" w:hAnsi="Calibri" w:cs="Calibri"/>
                <w:color w:val="000000" w:themeColor="text1"/>
                <w:sz w:val="18"/>
                <w:szCs w:val="18"/>
              </w:rPr>
              <w:t>s</w:t>
            </w:r>
            <w:r w:rsidR="460D562A" w:rsidRPr="1077A365">
              <w:rPr>
                <w:rFonts w:ascii="Calibri" w:eastAsia="Calibri" w:hAnsi="Calibri" w:cs="Calibri"/>
                <w:color w:val="000000" w:themeColor="text1"/>
                <w:sz w:val="18"/>
                <w:szCs w:val="18"/>
              </w:rPr>
              <w:t>ponsoring organization</w:t>
            </w:r>
            <w:r w:rsidR="551FA238" w:rsidRPr="1077A365">
              <w:rPr>
                <w:rFonts w:ascii="Calibri" w:eastAsia="Calibri" w:hAnsi="Calibri" w:cs="Calibri"/>
                <w:color w:val="000000" w:themeColor="text1"/>
                <w:sz w:val="18"/>
                <w:szCs w:val="18"/>
              </w:rPr>
              <w:t xml:space="preserve"> to find such a </w:t>
            </w:r>
            <w:r w:rsidR="7CD8C204" w:rsidRPr="1077A365">
              <w:rPr>
                <w:rFonts w:ascii="Calibri" w:eastAsia="Calibri" w:hAnsi="Calibri" w:cs="Calibri"/>
                <w:color w:val="000000" w:themeColor="text1"/>
                <w:sz w:val="18"/>
                <w:szCs w:val="18"/>
              </w:rPr>
              <w:t>s</w:t>
            </w:r>
            <w:r w:rsidR="551FA238" w:rsidRPr="1077A365">
              <w:rPr>
                <w:rFonts w:ascii="Calibri" w:eastAsia="Calibri" w:hAnsi="Calibri" w:cs="Calibri"/>
                <w:color w:val="000000" w:themeColor="text1"/>
                <w:sz w:val="18"/>
                <w:szCs w:val="18"/>
              </w:rPr>
              <w:t xml:space="preserve">upervising </w:t>
            </w:r>
            <w:r w:rsidR="00BF1D7F" w:rsidRPr="1077A365">
              <w:rPr>
                <w:rFonts w:ascii="Calibri" w:eastAsia="Calibri" w:hAnsi="Calibri" w:cs="Calibri"/>
                <w:color w:val="000000" w:themeColor="text1"/>
                <w:sz w:val="18"/>
                <w:szCs w:val="18"/>
              </w:rPr>
              <w:t>p</w:t>
            </w:r>
            <w:r w:rsidR="551FA238" w:rsidRPr="1077A365">
              <w:rPr>
                <w:rFonts w:ascii="Calibri" w:eastAsia="Calibri" w:hAnsi="Calibri" w:cs="Calibri"/>
                <w:color w:val="000000" w:themeColor="text1"/>
                <w:sz w:val="18"/>
                <w:szCs w:val="18"/>
              </w:rPr>
              <w:t>ractitioner, it is the responsibility of</w:t>
            </w:r>
            <w:r w:rsidR="4E6CE801" w:rsidRPr="1077A365">
              <w:rPr>
                <w:rFonts w:ascii="Calibri" w:eastAsia="Calibri" w:hAnsi="Calibri" w:cs="Calibri"/>
                <w:color w:val="000000" w:themeColor="text1"/>
                <w:sz w:val="18"/>
                <w:szCs w:val="18"/>
              </w:rPr>
              <w:t xml:space="preserve"> </w:t>
            </w:r>
            <w:r w:rsidR="551FA238" w:rsidRPr="1077A365">
              <w:rPr>
                <w:rFonts w:ascii="Calibri" w:eastAsia="Calibri" w:hAnsi="Calibri" w:cs="Calibri"/>
                <w:color w:val="000000" w:themeColor="text1"/>
                <w:sz w:val="18"/>
                <w:szCs w:val="18"/>
              </w:rPr>
              <w:t>the organization to directly support the candidate with additional resources or guidance in that area. DESE may request</w:t>
            </w:r>
            <w:r w:rsidR="105A6BA3" w:rsidRPr="1077A365">
              <w:rPr>
                <w:rFonts w:ascii="Calibri" w:eastAsia="Calibri" w:hAnsi="Calibri" w:cs="Calibri"/>
                <w:color w:val="000000" w:themeColor="text1"/>
                <w:sz w:val="18"/>
                <w:szCs w:val="18"/>
              </w:rPr>
              <w:t xml:space="preserve"> </w:t>
            </w:r>
            <w:r w:rsidR="551FA238" w:rsidRPr="1077A365">
              <w:rPr>
                <w:rFonts w:ascii="Calibri" w:eastAsia="Calibri" w:hAnsi="Calibri" w:cs="Calibri"/>
                <w:color w:val="000000" w:themeColor="text1"/>
                <w:sz w:val="18"/>
                <w:szCs w:val="18"/>
              </w:rPr>
              <w:t>evidence of this support at the time of an interim or formal review.</w:t>
            </w:r>
          </w:p>
        </w:tc>
      </w:tr>
      <w:tr w:rsidR="3F52BF5F" w14:paraId="00751D49" w14:textId="77777777" w:rsidTr="1077A365">
        <w:tc>
          <w:tcPr>
            <w:tcW w:w="1313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358F09A" w14:textId="617C672D" w:rsidR="00ED1861" w:rsidRDefault="0944034D" w:rsidP="66C2E954">
            <w:pPr>
              <w:spacing w:line="257" w:lineRule="auto"/>
              <w:rPr>
                <w:rFonts w:ascii="Calibri" w:eastAsia="Calibri" w:hAnsi="Calibri" w:cs="Calibri"/>
              </w:rPr>
            </w:pPr>
            <w:r w:rsidRPr="1077A365">
              <w:rPr>
                <w:rFonts w:ascii="Calibri" w:eastAsia="Calibri" w:hAnsi="Calibri" w:cs="Calibri"/>
                <w:color w:val="000000" w:themeColor="text1"/>
              </w:rPr>
              <w:t xml:space="preserve">Describe </w:t>
            </w:r>
            <w:r w:rsidR="00105615" w:rsidRPr="1077A365">
              <w:rPr>
                <w:rFonts w:ascii="Calibri" w:eastAsia="Calibri" w:hAnsi="Calibri" w:cs="Calibri"/>
                <w:color w:val="000000" w:themeColor="text1"/>
              </w:rPr>
              <w:t>the process</w:t>
            </w:r>
            <w:r w:rsidRPr="1077A365">
              <w:rPr>
                <w:rFonts w:ascii="Calibri" w:eastAsia="Calibri" w:hAnsi="Calibri" w:cs="Calibri"/>
                <w:color w:val="000000" w:themeColor="text1"/>
              </w:rPr>
              <w:t xml:space="preserve"> your organization will</w:t>
            </w:r>
            <w:r w:rsidR="00105615" w:rsidRPr="1077A365">
              <w:rPr>
                <w:rFonts w:ascii="Calibri" w:eastAsia="Calibri" w:hAnsi="Calibri" w:cs="Calibri"/>
                <w:color w:val="000000" w:themeColor="text1"/>
              </w:rPr>
              <w:t xml:space="preserve"> use to</w:t>
            </w:r>
            <w:r w:rsidRPr="1077A365">
              <w:rPr>
                <w:rFonts w:ascii="Calibri" w:eastAsia="Calibri" w:hAnsi="Calibri" w:cs="Calibri"/>
                <w:color w:val="000000" w:themeColor="text1"/>
              </w:rPr>
              <w:t xml:space="preserve"> i</w:t>
            </w:r>
            <w:r w:rsidRPr="1077A365">
              <w:rPr>
                <w:rFonts w:ascii="Calibri" w:eastAsia="Calibri" w:hAnsi="Calibri" w:cs="Calibri"/>
              </w:rPr>
              <w:t xml:space="preserve">dentify, select, and match candidates with </w:t>
            </w:r>
            <w:r w:rsidR="50A63532" w:rsidRPr="1077A365">
              <w:rPr>
                <w:rFonts w:ascii="Calibri" w:eastAsia="Calibri" w:hAnsi="Calibri" w:cs="Calibri"/>
              </w:rPr>
              <w:t>s</w:t>
            </w:r>
            <w:r w:rsidRPr="1077A365">
              <w:rPr>
                <w:rFonts w:ascii="Calibri" w:eastAsia="Calibri" w:hAnsi="Calibri" w:cs="Calibri"/>
              </w:rPr>
              <w:t xml:space="preserve">upervising </w:t>
            </w:r>
            <w:r w:rsidR="0FCD6BFC" w:rsidRPr="1077A365">
              <w:rPr>
                <w:rFonts w:ascii="Calibri" w:eastAsia="Calibri" w:hAnsi="Calibri" w:cs="Calibri"/>
              </w:rPr>
              <w:t>p</w:t>
            </w:r>
            <w:r w:rsidRPr="1077A365">
              <w:rPr>
                <w:rFonts w:ascii="Calibri" w:eastAsia="Calibri" w:hAnsi="Calibri" w:cs="Calibri"/>
              </w:rPr>
              <w:t>ractitioners that meet expectations for this criterion.</w:t>
            </w:r>
          </w:p>
        </w:tc>
      </w:tr>
      <w:tr w:rsidR="66C2E954" w14:paraId="4ABEEF60" w14:textId="77777777" w:rsidTr="1077A365">
        <w:trPr>
          <w:trHeight w:val="300"/>
        </w:trPr>
        <w:tc>
          <w:tcPr>
            <w:tcW w:w="13132" w:type="dxa"/>
            <w:tcBorders>
              <w:left w:val="single" w:sz="6" w:space="0" w:color="auto"/>
              <w:bottom w:val="single" w:sz="6" w:space="0" w:color="auto"/>
              <w:right w:val="single" w:sz="6" w:space="0" w:color="auto"/>
            </w:tcBorders>
            <w:tcMar>
              <w:left w:w="105" w:type="dxa"/>
              <w:right w:w="105" w:type="dxa"/>
            </w:tcMar>
          </w:tcPr>
          <w:p w14:paraId="28E30DF6" w14:textId="4BC7651B" w:rsidR="66C2E954" w:rsidRDefault="66C2E954" w:rsidP="66C2E954">
            <w:pPr>
              <w:rPr>
                <w:rFonts w:ascii="Calibri" w:eastAsia="Calibri" w:hAnsi="Calibri" w:cs="Calibri"/>
                <w:color w:val="000000" w:themeColor="text1"/>
              </w:rPr>
            </w:pPr>
          </w:p>
          <w:p w14:paraId="1A95DA4A" w14:textId="3A1836F1" w:rsidR="66C2E954" w:rsidRDefault="66C2E954" w:rsidP="66C2E954">
            <w:pPr>
              <w:rPr>
                <w:rFonts w:ascii="Calibri" w:eastAsia="Calibri" w:hAnsi="Calibri" w:cs="Calibri"/>
                <w:color w:val="000000" w:themeColor="text1"/>
              </w:rPr>
            </w:pPr>
          </w:p>
          <w:p w14:paraId="5B1F059A" w14:textId="499A54D2" w:rsidR="66C2E954" w:rsidRDefault="66C2E954" w:rsidP="66C2E954">
            <w:pPr>
              <w:rPr>
                <w:rFonts w:ascii="Calibri" w:eastAsia="Calibri" w:hAnsi="Calibri" w:cs="Calibri"/>
                <w:color w:val="000000" w:themeColor="text1"/>
              </w:rPr>
            </w:pPr>
          </w:p>
        </w:tc>
      </w:tr>
      <w:tr w:rsidR="66C2E954" w14:paraId="5D483501" w14:textId="77777777" w:rsidTr="1077A365">
        <w:trPr>
          <w:trHeight w:val="300"/>
        </w:trPr>
        <w:tc>
          <w:tcPr>
            <w:tcW w:w="1313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F01644D" w14:textId="7C97628A" w:rsidR="0944034D" w:rsidRDefault="0944034D" w:rsidP="66C2E954">
            <w:r w:rsidRPr="66C2E954">
              <w:rPr>
                <w:rFonts w:ascii="Calibri" w:eastAsia="Calibri" w:hAnsi="Calibri" w:cs="Calibri"/>
              </w:rPr>
              <w:t xml:space="preserve">How will your organization evaluate whether these </w:t>
            </w:r>
            <w:r w:rsidR="00105615">
              <w:rPr>
                <w:rFonts w:ascii="Calibri" w:eastAsia="Calibri" w:hAnsi="Calibri" w:cs="Calibri"/>
              </w:rPr>
              <w:t>processes</w:t>
            </w:r>
            <w:r w:rsidRPr="66C2E954">
              <w:rPr>
                <w:rFonts w:ascii="Calibri" w:eastAsia="Calibri" w:hAnsi="Calibri" w:cs="Calibri"/>
              </w:rPr>
              <w:t xml:space="preserve"> are effective in identifying supervisors who meet the expectations for the criterion?</w:t>
            </w:r>
          </w:p>
        </w:tc>
      </w:tr>
      <w:tr w:rsidR="66C2E954" w14:paraId="383ABE5A" w14:textId="77777777" w:rsidTr="1077A365">
        <w:trPr>
          <w:trHeight w:val="300"/>
        </w:trPr>
        <w:tc>
          <w:tcPr>
            <w:tcW w:w="13132" w:type="dxa"/>
            <w:tcBorders>
              <w:left w:val="single" w:sz="6" w:space="0" w:color="auto"/>
              <w:bottom w:val="single" w:sz="6" w:space="0" w:color="auto"/>
              <w:right w:val="single" w:sz="6" w:space="0" w:color="auto"/>
            </w:tcBorders>
            <w:tcMar>
              <w:left w:w="105" w:type="dxa"/>
              <w:right w:w="105" w:type="dxa"/>
            </w:tcMar>
          </w:tcPr>
          <w:p w14:paraId="7A9C6958" w14:textId="3284B5D9" w:rsidR="66C2E954" w:rsidRDefault="66C2E954" w:rsidP="66C2E954">
            <w:pPr>
              <w:rPr>
                <w:rFonts w:ascii="Calibri" w:eastAsia="Calibri" w:hAnsi="Calibri" w:cs="Calibri"/>
                <w:color w:val="000000" w:themeColor="text1"/>
              </w:rPr>
            </w:pPr>
          </w:p>
          <w:p w14:paraId="18660B8E" w14:textId="2DEE7A2B" w:rsidR="66C2E954" w:rsidRDefault="66C2E954" w:rsidP="66C2E954">
            <w:pPr>
              <w:rPr>
                <w:rFonts w:ascii="Calibri" w:eastAsia="Calibri" w:hAnsi="Calibri" w:cs="Calibri"/>
                <w:color w:val="000000" w:themeColor="text1"/>
              </w:rPr>
            </w:pPr>
          </w:p>
          <w:p w14:paraId="40977482" w14:textId="44EB6B24" w:rsidR="66C2E954" w:rsidRDefault="66C2E954" w:rsidP="66C2E954">
            <w:pPr>
              <w:rPr>
                <w:rFonts w:ascii="Calibri" w:eastAsia="Calibri" w:hAnsi="Calibri" w:cs="Calibri"/>
                <w:color w:val="000000" w:themeColor="text1"/>
              </w:rPr>
            </w:pPr>
          </w:p>
          <w:p w14:paraId="226E7584" w14:textId="158F7F35" w:rsidR="66C2E954" w:rsidRDefault="66C2E954" w:rsidP="66C2E954">
            <w:pPr>
              <w:rPr>
                <w:rFonts w:ascii="Calibri" w:eastAsia="Calibri" w:hAnsi="Calibri" w:cs="Calibri"/>
                <w:color w:val="000000" w:themeColor="text1"/>
              </w:rPr>
            </w:pPr>
          </w:p>
        </w:tc>
      </w:tr>
      <w:tr w:rsidR="66C2E954" w14:paraId="6513F709" w14:textId="77777777" w:rsidTr="1077A365">
        <w:trPr>
          <w:trHeight w:val="300"/>
        </w:trPr>
        <w:tc>
          <w:tcPr>
            <w:tcW w:w="1313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069502FE" w14:textId="5BFE3291" w:rsidR="000E206A" w:rsidRDefault="0AFA7D1F" w:rsidP="66C2E954">
            <w:pPr>
              <w:rPr>
                <w:rFonts w:ascii="Calibri" w:eastAsia="Calibri" w:hAnsi="Calibri" w:cs="Calibri"/>
              </w:rPr>
            </w:pPr>
            <w:r w:rsidRPr="1077A365">
              <w:rPr>
                <w:rFonts w:ascii="Calibri" w:eastAsia="Calibri" w:hAnsi="Calibri" w:cs="Calibri"/>
                <w:color w:val="000000" w:themeColor="text1"/>
              </w:rPr>
              <w:t xml:space="preserve">In cases where </w:t>
            </w:r>
            <w:r w:rsidRPr="1077A365">
              <w:rPr>
                <w:rFonts w:ascii="Calibri" w:eastAsia="Calibri" w:hAnsi="Calibri" w:cs="Calibri"/>
              </w:rPr>
              <w:t xml:space="preserve">a candidate is unable to be matched with a </w:t>
            </w:r>
            <w:r w:rsidR="3DD7E520" w:rsidRPr="1077A365">
              <w:rPr>
                <w:rFonts w:ascii="Calibri" w:eastAsia="Calibri" w:hAnsi="Calibri" w:cs="Calibri"/>
              </w:rPr>
              <w:t>s</w:t>
            </w:r>
            <w:r w:rsidRPr="1077A365">
              <w:rPr>
                <w:rFonts w:ascii="Calibri" w:eastAsia="Calibri" w:hAnsi="Calibri" w:cs="Calibri"/>
              </w:rPr>
              <w:t xml:space="preserve">upervising </w:t>
            </w:r>
            <w:r w:rsidR="6CA83353" w:rsidRPr="1077A365">
              <w:rPr>
                <w:rFonts w:ascii="Calibri" w:eastAsia="Calibri" w:hAnsi="Calibri" w:cs="Calibri"/>
              </w:rPr>
              <w:t>p</w:t>
            </w:r>
            <w:r w:rsidRPr="1077A365">
              <w:rPr>
                <w:rFonts w:ascii="Calibri" w:eastAsia="Calibri" w:hAnsi="Calibri" w:cs="Calibri"/>
              </w:rPr>
              <w:t xml:space="preserve">ractitioner that models anti-racist and culturally and linguistically sustaining practices and evidence-based instructional practices, </w:t>
            </w:r>
            <w:r w:rsidR="56B29FE2" w:rsidRPr="1077A365">
              <w:rPr>
                <w:rFonts w:ascii="Calibri" w:eastAsia="Calibri" w:hAnsi="Calibri" w:cs="Calibri"/>
              </w:rPr>
              <w:t xml:space="preserve">how will your </w:t>
            </w:r>
            <w:r w:rsidRPr="1077A365">
              <w:rPr>
                <w:rFonts w:ascii="Calibri" w:eastAsia="Calibri" w:hAnsi="Calibri" w:cs="Calibri"/>
              </w:rPr>
              <w:t xml:space="preserve">organization </w:t>
            </w:r>
            <w:r w:rsidR="56B29FE2" w:rsidRPr="1077A365">
              <w:rPr>
                <w:rFonts w:ascii="Calibri" w:eastAsia="Calibri" w:hAnsi="Calibri" w:cs="Calibri"/>
              </w:rPr>
              <w:t xml:space="preserve">provide </w:t>
            </w:r>
            <w:r w:rsidRPr="1077A365">
              <w:rPr>
                <w:rFonts w:ascii="Calibri" w:eastAsia="Calibri" w:hAnsi="Calibri" w:cs="Calibri"/>
              </w:rPr>
              <w:t xml:space="preserve">additional </w:t>
            </w:r>
            <w:r w:rsidR="56B29FE2" w:rsidRPr="1077A365">
              <w:rPr>
                <w:rFonts w:ascii="Calibri" w:eastAsia="Calibri" w:hAnsi="Calibri" w:cs="Calibri"/>
              </w:rPr>
              <w:t xml:space="preserve">support and </w:t>
            </w:r>
            <w:r w:rsidRPr="1077A365">
              <w:rPr>
                <w:rFonts w:ascii="Calibri" w:eastAsia="Calibri" w:hAnsi="Calibri" w:cs="Calibri"/>
              </w:rPr>
              <w:t>resources</w:t>
            </w:r>
            <w:r w:rsidR="56B29FE2" w:rsidRPr="1077A365">
              <w:rPr>
                <w:rFonts w:ascii="Calibri" w:eastAsia="Calibri" w:hAnsi="Calibri" w:cs="Calibri"/>
              </w:rPr>
              <w:t>?</w:t>
            </w:r>
          </w:p>
        </w:tc>
      </w:tr>
      <w:tr w:rsidR="66C2E954" w14:paraId="71CB1C26" w14:textId="77777777" w:rsidTr="1077A365">
        <w:trPr>
          <w:trHeight w:val="300"/>
        </w:trPr>
        <w:tc>
          <w:tcPr>
            <w:tcW w:w="13132" w:type="dxa"/>
            <w:tcBorders>
              <w:left w:val="single" w:sz="6" w:space="0" w:color="auto"/>
              <w:bottom w:val="single" w:sz="6" w:space="0" w:color="auto"/>
              <w:right w:val="single" w:sz="6" w:space="0" w:color="auto"/>
            </w:tcBorders>
            <w:tcMar>
              <w:left w:w="105" w:type="dxa"/>
              <w:right w:w="105" w:type="dxa"/>
            </w:tcMar>
          </w:tcPr>
          <w:p w14:paraId="6FEDBEBC" w14:textId="6C71D9A3" w:rsidR="66C2E954" w:rsidRDefault="66C2E954" w:rsidP="66C2E954">
            <w:pPr>
              <w:rPr>
                <w:rFonts w:ascii="Calibri" w:eastAsia="Calibri" w:hAnsi="Calibri" w:cs="Calibri"/>
                <w:color w:val="000000" w:themeColor="text1"/>
              </w:rPr>
            </w:pPr>
          </w:p>
          <w:p w14:paraId="22ADD6DE" w14:textId="545F4267" w:rsidR="66C2E954" w:rsidRDefault="66C2E954" w:rsidP="66C2E954">
            <w:pPr>
              <w:rPr>
                <w:rFonts w:ascii="Calibri" w:eastAsia="Calibri" w:hAnsi="Calibri" w:cs="Calibri"/>
                <w:color w:val="000000" w:themeColor="text1"/>
              </w:rPr>
            </w:pPr>
          </w:p>
          <w:p w14:paraId="1C227BE6" w14:textId="4AC6278A" w:rsidR="66C2E954" w:rsidRDefault="66C2E954" w:rsidP="66C2E954">
            <w:pPr>
              <w:rPr>
                <w:rFonts w:ascii="Calibri" w:eastAsia="Calibri" w:hAnsi="Calibri" w:cs="Calibri"/>
                <w:color w:val="000000" w:themeColor="text1"/>
              </w:rPr>
            </w:pPr>
          </w:p>
          <w:p w14:paraId="09749290" w14:textId="121348E4" w:rsidR="66C2E954" w:rsidRDefault="66C2E954" w:rsidP="66C2E954">
            <w:pPr>
              <w:rPr>
                <w:rFonts w:ascii="Calibri" w:eastAsia="Calibri" w:hAnsi="Calibri" w:cs="Calibri"/>
                <w:color w:val="000000" w:themeColor="text1"/>
              </w:rPr>
            </w:pPr>
          </w:p>
        </w:tc>
      </w:tr>
    </w:tbl>
    <w:p w14:paraId="5CC5F5DC" w14:textId="1F0E4831" w:rsidR="006C31A8" w:rsidRDefault="006C31A8" w:rsidP="3F52BF5F">
      <w:pPr>
        <w:spacing w:after="0" w:line="240" w:lineRule="auto"/>
        <w:rPr>
          <w:rFonts w:ascii="Calibri" w:eastAsia="Calibri" w:hAnsi="Calibri" w:cs="Calibri"/>
          <w:color w:val="000000" w:themeColor="text1"/>
        </w:rPr>
      </w:pPr>
    </w:p>
    <w:tbl>
      <w:tblPr>
        <w:tblStyle w:val="TableGrid"/>
        <w:tblW w:w="1313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132"/>
      </w:tblGrid>
      <w:tr w:rsidR="3F52BF5F" w14:paraId="2070DDAE" w14:textId="77777777" w:rsidTr="1077A365">
        <w:trPr>
          <w:trHeight w:val="300"/>
        </w:trPr>
        <w:tc>
          <w:tcPr>
            <w:tcW w:w="1313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157C5681" w14:textId="554204DB" w:rsidR="1F33CCE9" w:rsidRDefault="1F33CCE9" w:rsidP="3F52BF5F">
            <w:pPr>
              <w:rPr>
                <w:rFonts w:ascii="Calibri" w:eastAsia="Calibri" w:hAnsi="Calibri" w:cs="Calibri"/>
                <w:b/>
                <w:bCs/>
                <w:color w:val="000000" w:themeColor="text1"/>
              </w:rPr>
            </w:pPr>
            <w:r w:rsidRPr="1077A365">
              <w:rPr>
                <w:rFonts w:ascii="Calibri" w:eastAsia="Calibri" w:hAnsi="Calibri" w:cs="Calibri"/>
                <w:b/>
                <w:bCs/>
                <w:color w:val="000000" w:themeColor="text1"/>
              </w:rPr>
              <w:t xml:space="preserve">FBE 3: The </w:t>
            </w:r>
            <w:r w:rsidR="1E3B8E84" w:rsidRPr="1077A365">
              <w:rPr>
                <w:rFonts w:ascii="Calibri" w:eastAsia="Calibri" w:hAnsi="Calibri" w:cs="Calibri"/>
                <w:b/>
                <w:bCs/>
                <w:color w:val="000000" w:themeColor="text1"/>
              </w:rPr>
              <w:t>s</w:t>
            </w:r>
            <w:r w:rsidR="460D562A" w:rsidRPr="1077A365">
              <w:rPr>
                <w:rFonts w:ascii="Calibri" w:eastAsia="Calibri" w:hAnsi="Calibri" w:cs="Calibri"/>
                <w:b/>
                <w:bCs/>
                <w:color w:val="000000" w:themeColor="text1"/>
              </w:rPr>
              <w:t>ponsoring organization</w:t>
            </w:r>
            <w:r w:rsidRPr="1077A365">
              <w:rPr>
                <w:rFonts w:ascii="Calibri" w:eastAsia="Calibri" w:hAnsi="Calibri" w:cs="Calibri"/>
                <w:b/>
                <w:bCs/>
                <w:color w:val="000000" w:themeColor="text1"/>
              </w:rPr>
              <w:t xml:space="preserve"> supports and monitors all </w:t>
            </w:r>
            <w:r w:rsidR="7E8BED0F" w:rsidRPr="1077A365">
              <w:rPr>
                <w:rFonts w:ascii="Calibri" w:eastAsia="Calibri" w:hAnsi="Calibri" w:cs="Calibri"/>
                <w:b/>
                <w:bCs/>
                <w:color w:val="000000" w:themeColor="text1"/>
              </w:rPr>
              <w:t>s</w:t>
            </w:r>
            <w:r w:rsidRPr="1077A365">
              <w:rPr>
                <w:rFonts w:ascii="Calibri" w:eastAsia="Calibri" w:hAnsi="Calibri" w:cs="Calibri"/>
                <w:b/>
                <w:bCs/>
                <w:color w:val="000000" w:themeColor="text1"/>
              </w:rPr>
              <w:t xml:space="preserve">upervising </w:t>
            </w:r>
            <w:r w:rsidR="2B741B3A" w:rsidRPr="1077A365">
              <w:rPr>
                <w:rFonts w:ascii="Calibri" w:eastAsia="Calibri" w:hAnsi="Calibri" w:cs="Calibri"/>
                <w:b/>
                <w:bCs/>
                <w:color w:val="000000" w:themeColor="text1"/>
              </w:rPr>
              <w:t>p</w:t>
            </w:r>
            <w:r w:rsidRPr="1077A365">
              <w:rPr>
                <w:rFonts w:ascii="Calibri" w:eastAsia="Calibri" w:hAnsi="Calibri" w:cs="Calibri"/>
                <w:b/>
                <w:bCs/>
                <w:color w:val="000000" w:themeColor="text1"/>
              </w:rPr>
              <w:t xml:space="preserve">ractitioners and </w:t>
            </w:r>
            <w:r w:rsidR="09C0F248" w:rsidRPr="1077A365">
              <w:rPr>
                <w:rFonts w:ascii="Calibri" w:eastAsia="Calibri" w:hAnsi="Calibri" w:cs="Calibri"/>
                <w:b/>
                <w:bCs/>
                <w:color w:val="000000" w:themeColor="text1"/>
              </w:rPr>
              <w:t>p</w:t>
            </w:r>
            <w:r w:rsidRPr="1077A365">
              <w:rPr>
                <w:rFonts w:ascii="Calibri" w:eastAsia="Calibri" w:hAnsi="Calibri" w:cs="Calibri"/>
                <w:b/>
                <w:bCs/>
                <w:color w:val="000000" w:themeColor="text1"/>
              </w:rPr>
              <w:t xml:space="preserve">rogram </w:t>
            </w:r>
            <w:r w:rsidR="74062602" w:rsidRPr="1077A365">
              <w:rPr>
                <w:rFonts w:ascii="Calibri" w:eastAsia="Calibri" w:hAnsi="Calibri" w:cs="Calibri"/>
                <w:b/>
                <w:bCs/>
                <w:color w:val="000000" w:themeColor="text1"/>
              </w:rPr>
              <w:t>s</w:t>
            </w:r>
            <w:r w:rsidRPr="1077A365">
              <w:rPr>
                <w:rFonts w:ascii="Calibri" w:eastAsia="Calibri" w:hAnsi="Calibri" w:cs="Calibri"/>
                <w:b/>
                <w:bCs/>
                <w:color w:val="000000" w:themeColor="text1"/>
              </w:rPr>
              <w:t>upervisors to ensure that all candidates receive robust and equitable supervision in their licensure field, including high-quality feedback and evaluation that prepare them to be effective educators.</w:t>
            </w:r>
          </w:p>
        </w:tc>
      </w:tr>
      <w:tr w:rsidR="5DBF18A3" w14:paraId="297D6BDB" w14:textId="77777777" w:rsidTr="1077A365">
        <w:trPr>
          <w:trHeight w:val="300"/>
        </w:trPr>
        <w:tc>
          <w:tcPr>
            <w:tcW w:w="1313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A942980" w14:textId="31F3DE29" w:rsidR="0E26ABC4" w:rsidRDefault="203E2F30" w:rsidP="5DBF18A3">
            <w:pPr>
              <w:rPr>
                <w:rFonts w:ascii="Calibri" w:eastAsia="Calibri" w:hAnsi="Calibri" w:cs="Calibri"/>
              </w:rPr>
            </w:pPr>
            <w:r w:rsidRPr="1077A365">
              <w:rPr>
                <w:rFonts w:ascii="Calibri" w:eastAsia="Calibri" w:hAnsi="Calibri" w:cs="Calibri"/>
                <w:color w:val="000000" w:themeColor="text1"/>
              </w:rPr>
              <w:t xml:space="preserve">Describe the key systems and structures that will be in place to </w:t>
            </w:r>
            <w:r w:rsidRPr="1077A365">
              <w:rPr>
                <w:rFonts w:ascii="Calibri" w:eastAsia="Calibri" w:hAnsi="Calibri" w:cs="Calibri"/>
                <w:b/>
                <w:bCs/>
                <w:color w:val="000000" w:themeColor="text1"/>
              </w:rPr>
              <w:t xml:space="preserve">support all </w:t>
            </w:r>
            <w:r w:rsidR="6CA77392" w:rsidRPr="1077A365">
              <w:rPr>
                <w:rFonts w:ascii="Calibri" w:eastAsia="Calibri" w:hAnsi="Calibri" w:cs="Calibri"/>
                <w:b/>
                <w:bCs/>
                <w:color w:val="000000" w:themeColor="text1"/>
              </w:rPr>
              <w:t>s</w:t>
            </w:r>
            <w:r w:rsidRPr="1077A365">
              <w:rPr>
                <w:rFonts w:ascii="Calibri" w:eastAsia="Calibri" w:hAnsi="Calibri" w:cs="Calibri"/>
                <w:b/>
                <w:bCs/>
                <w:color w:val="000000" w:themeColor="text1"/>
              </w:rPr>
              <w:t xml:space="preserve">upervising </w:t>
            </w:r>
            <w:r w:rsidR="08F75252" w:rsidRPr="1077A365">
              <w:rPr>
                <w:rFonts w:ascii="Calibri" w:eastAsia="Calibri" w:hAnsi="Calibri" w:cs="Calibri"/>
                <w:b/>
                <w:bCs/>
                <w:color w:val="000000" w:themeColor="text1"/>
              </w:rPr>
              <w:t>p</w:t>
            </w:r>
            <w:r w:rsidRPr="1077A365">
              <w:rPr>
                <w:rFonts w:ascii="Calibri" w:eastAsia="Calibri" w:hAnsi="Calibri" w:cs="Calibri"/>
                <w:b/>
                <w:bCs/>
                <w:color w:val="000000" w:themeColor="text1"/>
              </w:rPr>
              <w:t>ractitioners</w:t>
            </w:r>
            <w:r w:rsidRPr="1077A365">
              <w:rPr>
                <w:rFonts w:ascii="Calibri" w:eastAsia="Calibri" w:hAnsi="Calibri" w:cs="Calibri"/>
                <w:color w:val="000000" w:themeColor="text1"/>
              </w:rPr>
              <w:t xml:space="preserve"> to be effective and ensure all candidates receive robust and equitable supervision in their licensure field.</w:t>
            </w:r>
          </w:p>
        </w:tc>
      </w:tr>
      <w:tr w:rsidR="3F52BF5F" w14:paraId="35D0D335" w14:textId="77777777" w:rsidTr="1077A365">
        <w:trPr>
          <w:trHeight w:val="300"/>
        </w:trPr>
        <w:tc>
          <w:tcPr>
            <w:tcW w:w="13132" w:type="dxa"/>
            <w:tcBorders>
              <w:left w:val="single" w:sz="6" w:space="0" w:color="auto"/>
              <w:bottom w:val="single" w:sz="6" w:space="0" w:color="auto"/>
              <w:right w:val="single" w:sz="6" w:space="0" w:color="auto"/>
            </w:tcBorders>
            <w:tcMar>
              <w:left w:w="105" w:type="dxa"/>
              <w:right w:w="105" w:type="dxa"/>
            </w:tcMar>
          </w:tcPr>
          <w:p w14:paraId="407E8867" w14:textId="457C3BA1" w:rsidR="00ED1861" w:rsidRDefault="00ED1861" w:rsidP="5DBF18A3">
            <w:pPr>
              <w:rPr>
                <w:rFonts w:ascii="Calibri" w:eastAsia="Calibri" w:hAnsi="Calibri" w:cs="Calibri"/>
                <w:color w:val="000000" w:themeColor="text1"/>
              </w:rPr>
            </w:pPr>
          </w:p>
          <w:p w14:paraId="141CF3B9" w14:textId="26A512DA" w:rsidR="00ED1861" w:rsidRDefault="00ED1861" w:rsidP="5DBF18A3">
            <w:pPr>
              <w:rPr>
                <w:rFonts w:ascii="Calibri" w:eastAsia="Calibri" w:hAnsi="Calibri" w:cs="Calibri"/>
                <w:color w:val="000000" w:themeColor="text1"/>
              </w:rPr>
            </w:pPr>
          </w:p>
          <w:p w14:paraId="79EA4B67" w14:textId="61C199A7" w:rsidR="5DBF18A3" w:rsidRDefault="5DBF18A3" w:rsidP="5DBF18A3">
            <w:pPr>
              <w:rPr>
                <w:rFonts w:ascii="Calibri" w:eastAsia="Calibri" w:hAnsi="Calibri" w:cs="Calibri"/>
                <w:color w:val="000000" w:themeColor="text1"/>
              </w:rPr>
            </w:pPr>
          </w:p>
          <w:p w14:paraId="4C302D7C" w14:textId="34F41D83" w:rsidR="0004492D" w:rsidRDefault="0004492D" w:rsidP="3F52BF5F">
            <w:pPr>
              <w:rPr>
                <w:rFonts w:ascii="Calibri" w:eastAsia="Calibri" w:hAnsi="Calibri" w:cs="Calibri"/>
                <w:color w:val="000000" w:themeColor="text1"/>
              </w:rPr>
            </w:pPr>
          </w:p>
        </w:tc>
      </w:tr>
      <w:tr w:rsidR="5DBF18A3" w14:paraId="19DBDD27" w14:textId="77777777" w:rsidTr="1077A365">
        <w:trPr>
          <w:trHeight w:val="300"/>
        </w:trPr>
        <w:tc>
          <w:tcPr>
            <w:tcW w:w="1313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4ED9FF70" w14:textId="39F6A451" w:rsidR="0E26ABC4" w:rsidRDefault="203E2F30" w:rsidP="5DBF18A3">
            <w:pPr>
              <w:rPr>
                <w:rFonts w:ascii="Calibri" w:eastAsia="Calibri" w:hAnsi="Calibri" w:cs="Calibri"/>
              </w:rPr>
            </w:pPr>
            <w:r w:rsidRPr="1077A365">
              <w:rPr>
                <w:rFonts w:ascii="Calibri" w:eastAsia="Calibri" w:hAnsi="Calibri" w:cs="Calibri"/>
                <w:color w:val="000000" w:themeColor="text1"/>
              </w:rPr>
              <w:t xml:space="preserve">Describe the key systems and structures that will be in place to </w:t>
            </w:r>
            <w:r w:rsidRPr="1077A365">
              <w:rPr>
                <w:rFonts w:ascii="Calibri" w:eastAsia="Calibri" w:hAnsi="Calibri" w:cs="Calibri"/>
                <w:b/>
                <w:bCs/>
                <w:color w:val="000000" w:themeColor="text1"/>
              </w:rPr>
              <w:t xml:space="preserve">monitor </w:t>
            </w:r>
            <w:r w:rsidRPr="1077A365">
              <w:rPr>
                <w:rFonts w:ascii="Calibri" w:eastAsia="Calibri" w:hAnsi="Calibri" w:cs="Calibri"/>
                <w:color w:val="000000" w:themeColor="text1"/>
              </w:rPr>
              <w:t xml:space="preserve">the effectiveness of </w:t>
            </w:r>
            <w:r w:rsidRPr="1077A365">
              <w:rPr>
                <w:rFonts w:ascii="Calibri" w:eastAsia="Calibri" w:hAnsi="Calibri" w:cs="Calibri"/>
                <w:b/>
                <w:bCs/>
                <w:color w:val="000000" w:themeColor="text1"/>
              </w:rPr>
              <w:t xml:space="preserve">all </w:t>
            </w:r>
            <w:r w:rsidR="67C3DCF5" w:rsidRPr="1077A365">
              <w:rPr>
                <w:rFonts w:ascii="Calibri" w:eastAsia="Calibri" w:hAnsi="Calibri" w:cs="Calibri"/>
                <w:b/>
                <w:bCs/>
                <w:color w:val="000000" w:themeColor="text1"/>
              </w:rPr>
              <w:t>s</w:t>
            </w:r>
            <w:r w:rsidRPr="1077A365">
              <w:rPr>
                <w:rFonts w:ascii="Calibri" w:eastAsia="Calibri" w:hAnsi="Calibri" w:cs="Calibri"/>
                <w:b/>
                <w:bCs/>
                <w:color w:val="000000" w:themeColor="text1"/>
              </w:rPr>
              <w:t xml:space="preserve">upervising </w:t>
            </w:r>
            <w:r w:rsidR="7FEFA59F" w:rsidRPr="1077A365">
              <w:rPr>
                <w:rFonts w:ascii="Calibri" w:eastAsia="Calibri" w:hAnsi="Calibri" w:cs="Calibri"/>
                <w:b/>
                <w:bCs/>
                <w:color w:val="000000" w:themeColor="text1"/>
              </w:rPr>
              <w:t>p</w:t>
            </w:r>
            <w:r w:rsidRPr="1077A365">
              <w:rPr>
                <w:rFonts w:ascii="Calibri" w:eastAsia="Calibri" w:hAnsi="Calibri" w:cs="Calibri"/>
                <w:b/>
                <w:bCs/>
                <w:color w:val="000000" w:themeColor="text1"/>
              </w:rPr>
              <w:t>ractitione</w:t>
            </w:r>
            <w:r w:rsidR="7A623C28" w:rsidRPr="1077A365">
              <w:rPr>
                <w:rFonts w:ascii="Calibri" w:eastAsia="Calibri" w:hAnsi="Calibri" w:cs="Calibri"/>
                <w:b/>
                <w:bCs/>
                <w:color w:val="000000" w:themeColor="text1"/>
              </w:rPr>
              <w:t>rs</w:t>
            </w:r>
            <w:r w:rsidRPr="1077A365">
              <w:rPr>
                <w:rFonts w:ascii="Calibri" w:eastAsia="Calibri" w:hAnsi="Calibri" w:cs="Calibri"/>
                <w:color w:val="000000" w:themeColor="text1"/>
              </w:rPr>
              <w:t xml:space="preserve"> to ensure all candidates receive robust and equitable supervision in their licensure field.</w:t>
            </w:r>
          </w:p>
        </w:tc>
      </w:tr>
      <w:tr w:rsidR="5DBF18A3" w14:paraId="60D1F5F9" w14:textId="77777777" w:rsidTr="1077A365">
        <w:trPr>
          <w:trHeight w:val="300"/>
        </w:trPr>
        <w:tc>
          <w:tcPr>
            <w:tcW w:w="13132" w:type="dxa"/>
            <w:tcBorders>
              <w:left w:val="single" w:sz="6" w:space="0" w:color="auto"/>
              <w:bottom w:val="single" w:sz="6" w:space="0" w:color="auto"/>
              <w:right w:val="single" w:sz="6" w:space="0" w:color="auto"/>
            </w:tcBorders>
            <w:tcMar>
              <w:left w:w="105" w:type="dxa"/>
              <w:right w:w="105" w:type="dxa"/>
            </w:tcMar>
          </w:tcPr>
          <w:p w14:paraId="5D174765" w14:textId="563F9E9D" w:rsidR="5DBF18A3" w:rsidRDefault="5DBF18A3" w:rsidP="5DBF18A3">
            <w:pPr>
              <w:rPr>
                <w:rFonts w:ascii="Calibri" w:eastAsia="Calibri" w:hAnsi="Calibri" w:cs="Calibri"/>
                <w:color w:val="000000" w:themeColor="text1"/>
              </w:rPr>
            </w:pPr>
          </w:p>
          <w:p w14:paraId="118059C0" w14:textId="48166A85" w:rsidR="5DBF18A3" w:rsidRDefault="5DBF18A3" w:rsidP="5DBF18A3">
            <w:pPr>
              <w:rPr>
                <w:rFonts w:ascii="Calibri" w:eastAsia="Calibri" w:hAnsi="Calibri" w:cs="Calibri"/>
                <w:color w:val="000000" w:themeColor="text1"/>
              </w:rPr>
            </w:pPr>
          </w:p>
          <w:p w14:paraId="591D2FDF" w14:textId="3BDA891E" w:rsidR="5DBF18A3" w:rsidRDefault="5DBF18A3" w:rsidP="5DBF18A3">
            <w:pPr>
              <w:rPr>
                <w:rFonts w:ascii="Calibri" w:eastAsia="Calibri" w:hAnsi="Calibri" w:cs="Calibri"/>
                <w:color w:val="000000" w:themeColor="text1"/>
              </w:rPr>
            </w:pPr>
          </w:p>
          <w:p w14:paraId="5D720403" w14:textId="6DF53837" w:rsidR="5DBF18A3" w:rsidRDefault="5DBF18A3" w:rsidP="5DBF18A3">
            <w:pPr>
              <w:rPr>
                <w:rFonts w:ascii="Calibri" w:eastAsia="Calibri" w:hAnsi="Calibri" w:cs="Calibri"/>
                <w:color w:val="000000" w:themeColor="text1"/>
              </w:rPr>
            </w:pPr>
          </w:p>
        </w:tc>
      </w:tr>
      <w:tr w:rsidR="5DBF18A3" w14:paraId="6C1AD346" w14:textId="77777777" w:rsidTr="1077A365">
        <w:trPr>
          <w:trHeight w:val="300"/>
        </w:trPr>
        <w:tc>
          <w:tcPr>
            <w:tcW w:w="1313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3CE2D43" w14:textId="33371D71" w:rsidR="0E26ABC4" w:rsidRDefault="203E2F30" w:rsidP="5DBF18A3">
            <w:pPr>
              <w:rPr>
                <w:rFonts w:ascii="Calibri" w:eastAsia="Calibri" w:hAnsi="Calibri" w:cs="Calibri"/>
              </w:rPr>
            </w:pPr>
            <w:r w:rsidRPr="1077A365">
              <w:rPr>
                <w:rFonts w:ascii="Calibri" w:eastAsia="Calibri" w:hAnsi="Calibri" w:cs="Calibri"/>
                <w:color w:val="000000" w:themeColor="text1"/>
              </w:rPr>
              <w:t xml:space="preserve">Describe the key systems and structures that will be in place to </w:t>
            </w:r>
            <w:r w:rsidRPr="1077A365">
              <w:rPr>
                <w:rFonts w:ascii="Calibri" w:eastAsia="Calibri" w:hAnsi="Calibri" w:cs="Calibri"/>
                <w:b/>
                <w:bCs/>
                <w:color w:val="000000" w:themeColor="text1"/>
              </w:rPr>
              <w:t xml:space="preserve">support all </w:t>
            </w:r>
            <w:r w:rsidR="3EECDA92" w:rsidRPr="1077A365">
              <w:rPr>
                <w:rFonts w:ascii="Calibri" w:eastAsia="Calibri" w:hAnsi="Calibri" w:cs="Calibri"/>
                <w:b/>
                <w:bCs/>
                <w:color w:val="000000" w:themeColor="text1"/>
              </w:rPr>
              <w:t>p</w:t>
            </w:r>
            <w:r w:rsidRPr="1077A365">
              <w:rPr>
                <w:rFonts w:ascii="Calibri" w:eastAsia="Calibri" w:hAnsi="Calibri" w:cs="Calibri"/>
                <w:b/>
                <w:bCs/>
                <w:color w:val="000000" w:themeColor="text1"/>
              </w:rPr>
              <w:t xml:space="preserve">rogram </w:t>
            </w:r>
            <w:r w:rsidR="48BFF149" w:rsidRPr="1077A365">
              <w:rPr>
                <w:rFonts w:ascii="Calibri" w:eastAsia="Calibri" w:hAnsi="Calibri" w:cs="Calibri"/>
                <w:b/>
                <w:bCs/>
                <w:color w:val="000000" w:themeColor="text1"/>
              </w:rPr>
              <w:t>s</w:t>
            </w:r>
            <w:r w:rsidRPr="1077A365">
              <w:rPr>
                <w:rFonts w:ascii="Calibri" w:eastAsia="Calibri" w:hAnsi="Calibri" w:cs="Calibri"/>
                <w:b/>
                <w:bCs/>
                <w:color w:val="000000" w:themeColor="text1"/>
              </w:rPr>
              <w:t>upervisors</w:t>
            </w:r>
            <w:r w:rsidRPr="1077A365">
              <w:rPr>
                <w:rFonts w:ascii="Calibri" w:eastAsia="Calibri" w:hAnsi="Calibri" w:cs="Calibri"/>
                <w:color w:val="000000" w:themeColor="text1"/>
              </w:rPr>
              <w:t xml:space="preserve"> to be effective and ensure all candidates receive robust and equitable supervision in their licensure field.</w:t>
            </w:r>
          </w:p>
        </w:tc>
      </w:tr>
      <w:tr w:rsidR="5DBF18A3" w14:paraId="7EB494F4" w14:textId="77777777" w:rsidTr="1077A365">
        <w:trPr>
          <w:trHeight w:val="300"/>
        </w:trPr>
        <w:tc>
          <w:tcPr>
            <w:tcW w:w="13132" w:type="dxa"/>
            <w:tcBorders>
              <w:left w:val="single" w:sz="6" w:space="0" w:color="auto"/>
              <w:bottom w:val="single" w:sz="6" w:space="0" w:color="auto"/>
              <w:right w:val="single" w:sz="6" w:space="0" w:color="auto"/>
            </w:tcBorders>
            <w:tcMar>
              <w:left w:w="105" w:type="dxa"/>
              <w:right w:w="105" w:type="dxa"/>
            </w:tcMar>
          </w:tcPr>
          <w:p w14:paraId="2F1EE3D9" w14:textId="2BF121FA" w:rsidR="5DBF18A3" w:rsidRDefault="5DBF18A3" w:rsidP="5DBF18A3">
            <w:pPr>
              <w:rPr>
                <w:rFonts w:ascii="Calibri" w:eastAsia="Calibri" w:hAnsi="Calibri" w:cs="Calibri"/>
                <w:color w:val="000000" w:themeColor="text1"/>
              </w:rPr>
            </w:pPr>
          </w:p>
          <w:p w14:paraId="7D4622E4" w14:textId="2538A89B" w:rsidR="5DBF18A3" w:rsidRDefault="5DBF18A3" w:rsidP="5DBF18A3">
            <w:pPr>
              <w:rPr>
                <w:rFonts w:ascii="Calibri" w:eastAsia="Calibri" w:hAnsi="Calibri" w:cs="Calibri"/>
                <w:color w:val="000000" w:themeColor="text1"/>
              </w:rPr>
            </w:pPr>
          </w:p>
          <w:p w14:paraId="199DEB39" w14:textId="02200C99" w:rsidR="5DBF18A3" w:rsidRDefault="5DBF18A3" w:rsidP="5DBF18A3">
            <w:pPr>
              <w:rPr>
                <w:rFonts w:ascii="Calibri" w:eastAsia="Calibri" w:hAnsi="Calibri" w:cs="Calibri"/>
                <w:color w:val="000000" w:themeColor="text1"/>
              </w:rPr>
            </w:pPr>
          </w:p>
          <w:p w14:paraId="2109DF99" w14:textId="57AC2E99" w:rsidR="5DBF18A3" w:rsidRDefault="5DBF18A3" w:rsidP="5DBF18A3">
            <w:pPr>
              <w:rPr>
                <w:rFonts w:ascii="Calibri" w:eastAsia="Calibri" w:hAnsi="Calibri" w:cs="Calibri"/>
                <w:color w:val="000000" w:themeColor="text1"/>
              </w:rPr>
            </w:pPr>
          </w:p>
        </w:tc>
      </w:tr>
      <w:tr w:rsidR="5DBF18A3" w14:paraId="318D1D33" w14:textId="77777777" w:rsidTr="1077A365">
        <w:trPr>
          <w:trHeight w:val="300"/>
        </w:trPr>
        <w:tc>
          <w:tcPr>
            <w:tcW w:w="1313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EA4266E" w14:textId="7139FA5C" w:rsidR="0E26ABC4" w:rsidRDefault="203E2F30" w:rsidP="5DBF18A3">
            <w:pPr>
              <w:rPr>
                <w:rFonts w:ascii="Calibri" w:eastAsia="Calibri" w:hAnsi="Calibri" w:cs="Calibri"/>
              </w:rPr>
            </w:pPr>
            <w:r w:rsidRPr="1077A365">
              <w:rPr>
                <w:rFonts w:ascii="Calibri" w:eastAsia="Calibri" w:hAnsi="Calibri" w:cs="Calibri"/>
                <w:color w:val="000000" w:themeColor="text1"/>
              </w:rPr>
              <w:t xml:space="preserve">Describe the key systems and structures that will be in place to </w:t>
            </w:r>
            <w:r w:rsidRPr="1077A365">
              <w:rPr>
                <w:rFonts w:ascii="Calibri" w:eastAsia="Calibri" w:hAnsi="Calibri" w:cs="Calibri"/>
                <w:b/>
                <w:bCs/>
                <w:color w:val="000000" w:themeColor="text1"/>
              </w:rPr>
              <w:t xml:space="preserve">monitor </w:t>
            </w:r>
            <w:r w:rsidRPr="1077A365">
              <w:rPr>
                <w:rFonts w:ascii="Calibri" w:eastAsia="Calibri" w:hAnsi="Calibri" w:cs="Calibri"/>
                <w:color w:val="000000" w:themeColor="text1"/>
              </w:rPr>
              <w:t xml:space="preserve">the effectiveness of </w:t>
            </w:r>
            <w:r w:rsidRPr="1077A365">
              <w:rPr>
                <w:rFonts w:ascii="Calibri" w:eastAsia="Calibri" w:hAnsi="Calibri" w:cs="Calibri"/>
                <w:b/>
                <w:bCs/>
                <w:color w:val="000000" w:themeColor="text1"/>
              </w:rPr>
              <w:t xml:space="preserve">all </w:t>
            </w:r>
            <w:r w:rsidR="7321CC9A" w:rsidRPr="1077A365">
              <w:rPr>
                <w:rFonts w:ascii="Calibri" w:eastAsia="Calibri" w:hAnsi="Calibri" w:cs="Calibri"/>
                <w:b/>
                <w:bCs/>
                <w:color w:val="000000" w:themeColor="text1"/>
              </w:rPr>
              <w:t>p</w:t>
            </w:r>
            <w:r w:rsidRPr="1077A365">
              <w:rPr>
                <w:rFonts w:ascii="Calibri" w:eastAsia="Calibri" w:hAnsi="Calibri" w:cs="Calibri"/>
                <w:b/>
                <w:bCs/>
                <w:color w:val="000000" w:themeColor="text1"/>
              </w:rPr>
              <w:t xml:space="preserve">rogram </w:t>
            </w:r>
            <w:r w:rsidR="5149EA17" w:rsidRPr="1077A365">
              <w:rPr>
                <w:rFonts w:ascii="Calibri" w:eastAsia="Calibri" w:hAnsi="Calibri" w:cs="Calibri"/>
                <w:b/>
                <w:bCs/>
                <w:color w:val="000000" w:themeColor="text1"/>
              </w:rPr>
              <w:t>s</w:t>
            </w:r>
            <w:r w:rsidRPr="1077A365">
              <w:rPr>
                <w:rFonts w:ascii="Calibri" w:eastAsia="Calibri" w:hAnsi="Calibri" w:cs="Calibri"/>
                <w:b/>
                <w:bCs/>
                <w:color w:val="000000" w:themeColor="text1"/>
              </w:rPr>
              <w:t>upervisors</w:t>
            </w:r>
            <w:r w:rsidRPr="1077A365">
              <w:rPr>
                <w:rFonts w:ascii="Calibri" w:eastAsia="Calibri" w:hAnsi="Calibri" w:cs="Calibri"/>
                <w:color w:val="000000" w:themeColor="text1"/>
              </w:rPr>
              <w:t xml:space="preserve"> to ensure all candidates receive robust and equitable supervision in their licensure field.</w:t>
            </w:r>
          </w:p>
        </w:tc>
      </w:tr>
      <w:tr w:rsidR="5DBF18A3" w14:paraId="356430DE" w14:textId="77777777" w:rsidTr="1077A365">
        <w:trPr>
          <w:trHeight w:val="300"/>
        </w:trPr>
        <w:tc>
          <w:tcPr>
            <w:tcW w:w="13132" w:type="dxa"/>
            <w:tcBorders>
              <w:left w:val="single" w:sz="6" w:space="0" w:color="auto"/>
              <w:bottom w:val="single" w:sz="6" w:space="0" w:color="auto"/>
              <w:right w:val="single" w:sz="6" w:space="0" w:color="auto"/>
            </w:tcBorders>
            <w:tcMar>
              <w:left w:w="105" w:type="dxa"/>
              <w:right w:w="105" w:type="dxa"/>
            </w:tcMar>
          </w:tcPr>
          <w:p w14:paraId="1A7837CC" w14:textId="16C0A852" w:rsidR="5DBF18A3" w:rsidRDefault="5DBF18A3" w:rsidP="5DBF18A3">
            <w:pPr>
              <w:rPr>
                <w:rFonts w:ascii="Calibri" w:eastAsia="Calibri" w:hAnsi="Calibri" w:cs="Calibri"/>
                <w:color w:val="000000" w:themeColor="text1"/>
              </w:rPr>
            </w:pPr>
          </w:p>
          <w:p w14:paraId="4F744D84" w14:textId="64D049D4" w:rsidR="5DBF18A3" w:rsidRDefault="5DBF18A3" w:rsidP="5DBF18A3">
            <w:pPr>
              <w:rPr>
                <w:rFonts w:ascii="Calibri" w:eastAsia="Calibri" w:hAnsi="Calibri" w:cs="Calibri"/>
                <w:color w:val="000000" w:themeColor="text1"/>
              </w:rPr>
            </w:pPr>
          </w:p>
          <w:p w14:paraId="0F1C0A39" w14:textId="1810F276" w:rsidR="5DBF18A3" w:rsidRDefault="5DBF18A3" w:rsidP="5DBF18A3">
            <w:pPr>
              <w:rPr>
                <w:rFonts w:ascii="Calibri" w:eastAsia="Calibri" w:hAnsi="Calibri" w:cs="Calibri"/>
                <w:color w:val="000000" w:themeColor="text1"/>
              </w:rPr>
            </w:pPr>
          </w:p>
          <w:p w14:paraId="67D60B18" w14:textId="2C1B67CD" w:rsidR="5DBF18A3" w:rsidRDefault="5DBF18A3" w:rsidP="5DBF18A3">
            <w:pPr>
              <w:rPr>
                <w:rFonts w:ascii="Calibri" w:eastAsia="Calibri" w:hAnsi="Calibri" w:cs="Calibri"/>
                <w:color w:val="000000" w:themeColor="text1"/>
              </w:rPr>
            </w:pPr>
          </w:p>
        </w:tc>
      </w:tr>
      <w:tr w:rsidR="5DBF18A3" w14:paraId="536122F6" w14:textId="77777777" w:rsidTr="1077A365">
        <w:trPr>
          <w:trHeight w:val="300"/>
        </w:trPr>
        <w:tc>
          <w:tcPr>
            <w:tcW w:w="1313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1731324E" w14:textId="7DEFC2AC" w:rsidR="328499F2" w:rsidRDefault="328499F2" w:rsidP="5DBF18A3">
            <w:pPr>
              <w:rPr>
                <w:rFonts w:ascii="Calibri" w:eastAsia="Calibri" w:hAnsi="Calibri" w:cs="Calibri"/>
              </w:rPr>
            </w:pPr>
            <w:r w:rsidRPr="5DBF18A3">
              <w:rPr>
                <w:rFonts w:ascii="Calibri" w:eastAsia="Calibri" w:hAnsi="Calibri" w:cs="Calibri"/>
                <w:color w:val="000000" w:themeColor="text1"/>
              </w:rPr>
              <w:t>Outline the actions that will take place if monitoring reveals that a candidate</w:t>
            </w:r>
            <w:r w:rsidR="4A155B58" w:rsidRPr="5DBF18A3">
              <w:rPr>
                <w:rFonts w:ascii="Calibri" w:eastAsia="Calibri" w:hAnsi="Calibri" w:cs="Calibri"/>
                <w:color w:val="000000" w:themeColor="text1"/>
              </w:rPr>
              <w:t xml:space="preserve"> is</w:t>
            </w:r>
            <w:r w:rsidRPr="5DBF18A3">
              <w:rPr>
                <w:rFonts w:ascii="Calibri" w:eastAsia="Calibri" w:hAnsi="Calibri" w:cs="Calibri"/>
                <w:color w:val="000000" w:themeColor="text1"/>
              </w:rPr>
              <w:t xml:space="preserve"> not receiving robust and equitable supervision. </w:t>
            </w:r>
            <w:r w:rsidRPr="5DBF18A3">
              <w:rPr>
                <w:rFonts w:ascii="Calibri" w:eastAsia="Calibri" w:hAnsi="Calibri" w:cs="Calibri"/>
              </w:rPr>
              <w:t xml:space="preserve"> </w:t>
            </w:r>
          </w:p>
        </w:tc>
      </w:tr>
      <w:tr w:rsidR="5DBF18A3" w14:paraId="6283AFCC" w14:textId="77777777" w:rsidTr="1077A365">
        <w:trPr>
          <w:trHeight w:val="300"/>
        </w:trPr>
        <w:tc>
          <w:tcPr>
            <w:tcW w:w="13132" w:type="dxa"/>
            <w:tcBorders>
              <w:left w:val="single" w:sz="6" w:space="0" w:color="auto"/>
              <w:bottom w:val="single" w:sz="6" w:space="0" w:color="auto"/>
              <w:right w:val="single" w:sz="6" w:space="0" w:color="auto"/>
            </w:tcBorders>
            <w:tcMar>
              <w:left w:w="105" w:type="dxa"/>
              <w:right w:w="105" w:type="dxa"/>
            </w:tcMar>
          </w:tcPr>
          <w:p w14:paraId="10664C40" w14:textId="2B3DBD56" w:rsidR="5DBF18A3" w:rsidRDefault="5DBF18A3" w:rsidP="5DBF18A3">
            <w:pPr>
              <w:rPr>
                <w:rFonts w:ascii="Calibri" w:eastAsia="Calibri" w:hAnsi="Calibri" w:cs="Calibri"/>
                <w:color w:val="000000" w:themeColor="text1"/>
              </w:rPr>
            </w:pPr>
          </w:p>
          <w:p w14:paraId="2025B228" w14:textId="4713ADF0" w:rsidR="5DBF18A3" w:rsidRDefault="5DBF18A3" w:rsidP="5DBF18A3">
            <w:pPr>
              <w:rPr>
                <w:rFonts w:ascii="Calibri" w:eastAsia="Calibri" w:hAnsi="Calibri" w:cs="Calibri"/>
                <w:color w:val="000000" w:themeColor="text1"/>
              </w:rPr>
            </w:pPr>
          </w:p>
          <w:p w14:paraId="7FB61CCF" w14:textId="7E70694C" w:rsidR="5DBF18A3" w:rsidRDefault="5DBF18A3" w:rsidP="5DBF18A3">
            <w:pPr>
              <w:rPr>
                <w:rFonts w:ascii="Calibri" w:eastAsia="Calibri" w:hAnsi="Calibri" w:cs="Calibri"/>
                <w:color w:val="000000" w:themeColor="text1"/>
              </w:rPr>
            </w:pPr>
          </w:p>
          <w:p w14:paraId="716647C5" w14:textId="2795853F" w:rsidR="5DBF18A3" w:rsidRDefault="5DBF18A3" w:rsidP="5DBF18A3">
            <w:pPr>
              <w:rPr>
                <w:rFonts w:ascii="Calibri" w:eastAsia="Calibri" w:hAnsi="Calibri" w:cs="Calibri"/>
                <w:color w:val="000000" w:themeColor="text1"/>
              </w:rPr>
            </w:pPr>
          </w:p>
        </w:tc>
      </w:tr>
    </w:tbl>
    <w:p w14:paraId="1446249A" w14:textId="25CDEED9" w:rsidR="006C31A8" w:rsidRDefault="006C31A8" w:rsidP="3F52BF5F">
      <w:pPr>
        <w:spacing w:after="0" w:line="240" w:lineRule="auto"/>
        <w:rPr>
          <w:rFonts w:ascii="Calibri" w:eastAsia="Calibri" w:hAnsi="Calibri" w:cs="Calibri"/>
          <w:color w:val="000000" w:themeColor="text1"/>
        </w:rPr>
      </w:pPr>
    </w:p>
    <w:tbl>
      <w:tblPr>
        <w:tblStyle w:val="TableGrid"/>
        <w:tblW w:w="1313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132"/>
      </w:tblGrid>
      <w:tr w:rsidR="3F52BF5F" w14:paraId="1898B07B" w14:textId="77777777" w:rsidTr="00E10CF6">
        <w:trPr>
          <w:trHeight w:val="300"/>
        </w:trPr>
        <w:tc>
          <w:tcPr>
            <w:tcW w:w="1313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4FE2F91F" w14:textId="67928907" w:rsidR="1F33CCE9" w:rsidRDefault="1F33CCE9" w:rsidP="3F52BF5F">
            <w:pPr>
              <w:rPr>
                <w:rFonts w:ascii="Calibri" w:eastAsia="Calibri" w:hAnsi="Calibri" w:cs="Calibri"/>
                <w:b/>
                <w:bCs/>
                <w:color w:val="000000" w:themeColor="text1"/>
              </w:rPr>
            </w:pPr>
            <w:r w:rsidRPr="3F52BF5F">
              <w:rPr>
                <w:rFonts w:ascii="Calibri" w:eastAsia="Calibri" w:hAnsi="Calibri" w:cs="Calibri"/>
                <w:b/>
                <w:bCs/>
                <w:color w:val="000000" w:themeColor="text1"/>
              </w:rPr>
              <w:t>FBE 4: Pre-practicum and practicum ensure all candidates experience key milestones throughout the PK-12 academic year (e.g., establishing classroom routines, parent-teacher conferences, IEP meetings, benchmark assessments) and build to readiness for full responsibility in the licensure role.</w:t>
            </w:r>
          </w:p>
        </w:tc>
      </w:tr>
      <w:tr w:rsidR="3F52BF5F" w14:paraId="66AEC6BA" w14:textId="77777777" w:rsidTr="00E10CF6">
        <w:tc>
          <w:tcPr>
            <w:tcW w:w="1313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2542C7A" w14:textId="234F6D4E" w:rsidR="00ED1861" w:rsidRDefault="00AB696E" w:rsidP="66C2E954">
            <w:pPr>
              <w:spacing w:line="257" w:lineRule="auto"/>
            </w:pPr>
            <w:r w:rsidRPr="66C2E954">
              <w:rPr>
                <w:rFonts w:ascii="Calibri" w:eastAsia="Calibri" w:hAnsi="Calibri" w:cs="Calibri"/>
              </w:rPr>
              <w:t>Describe how pre-practicum and practicum will be designed to ensure all candidates experience key milestones throughout the PK-12 academic year.</w:t>
            </w:r>
          </w:p>
        </w:tc>
      </w:tr>
      <w:tr w:rsidR="66C2E954" w14:paraId="2B2CAD99" w14:textId="77777777" w:rsidTr="00E10CF6">
        <w:trPr>
          <w:trHeight w:val="300"/>
        </w:trPr>
        <w:tc>
          <w:tcPr>
            <w:tcW w:w="13132" w:type="dxa"/>
            <w:tcBorders>
              <w:left w:val="single" w:sz="6" w:space="0" w:color="auto"/>
              <w:bottom w:val="single" w:sz="6" w:space="0" w:color="auto"/>
              <w:right w:val="single" w:sz="6" w:space="0" w:color="auto"/>
            </w:tcBorders>
            <w:tcMar>
              <w:left w:w="105" w:type="dxa"/>
              <w:right w:w="105" w:type="dxa"/>
            </w:tcMar>
          </w:tcPr>
          <w:p w14:paraId="68301947" w14:textId="68B68A93" w:rsidR="66C2E954" w:rsidRDefault="66C2E954" w:rsidP="66C2E954">
            <w:pPr>
              <w:rPr>
                <w:rFonts w:ascii="Calibri" w:eastAsia="Calibri" w:hAnsi="Calibri" w:cs="Calibri"/>
                <w:color w:val="000000" w:themeColor="text1"/>
              </w:rPr>
            </w:pPr>
          </w:p>
          <w:p w14:paraId="3F169DA0" w14:textId="74C52C86" w:rsidR="66C2E954" w:rsidRDefault="66C2E954" w:rsidP="66C2E954">
            <w:pPr>
              <w:rPr>
                <w:rFonts w:ascii="Calibri" w:eastAsia="Calibri" w:hAnsi="Calibri" w:cs="Calibri"/>
                <w:color w:val="000000" w:themeColor="text1"/>
              </w:rPr>
            </w:pPr>
          </w:p>
          <w:p w14:paraId="49DB9C7D" w14:textId="10E86543" w:rsidR="66C2E954" w:rsidRDefault="66C2E954" w:rsidP="66C2E954">
            <w:pPr>
              <w:rPr>
                <w:rFonts w:ascii="Calibri" w:eastAsia="Calibri" w:hAnsi="Calibri" w:cs="Calibri"/>
                <w:color w:val="000000" w:themeColor="text1"/>
              </w:rPr>
            </w:pPr>
          </w:p>
          <w:p w14:paraId="269D1097" w14:textId="715A696F" w:rsidR="66C2E954" w:rsidRDefault="66C2E954" w:rsidP="66C2E954">
            <w:pPr>
              <w:rPr>
                <w:rFonts w:ascii="Calibri" w:eastAsia="Calibri" w:hAnsi="Calibri" w:cs="Calibri"/>
                <w:color w:val="000000" w:themeColor="text1"/>
              </w:rPr>
            </w:pPr>
          </w:p>
        </w:tc>
      </w:tr>
    </w:tbl>
    <w:p w14:paraId="0BFE6473" w14:textId="0FAF6A2D" w:rsidR="006C31A8" w:rsidRDefault="006C31A8" w:rsidP="3F52BF5F">
      <w:pPr>
        <w:spacing w:after="0" w:line="240" w:lineRule="auto"/>
        <w:rPr>
          <w:rFonts w:ascii="Calibri" w:eastAsia="Calibri" w:hAnsi="Calibri" w:cs="Calibri"/>
          <w:color w:val="000000" w:themeColor="text1"/>
        </w:rPr>
      </w:pPr>
    </w:p>
    <w:tbl>
      <w:tblPr>
        <w:tblStyle w:val="TableGrid"/>
        <w:tblW w:w="1313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132"/>
      </w:tblGrid>
      <w:tr w:rsidR="3F52BF5F" w14:paraId="616412DA" w14:textId="77777777" w:rsidTr="00E10CF6">
        <w:trPr>
          <w:trHeight w:val="300"/>
        </w:trPr>
        <w:tc>
          <w:tcPr>
            <w:tcW w:w="1313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2C6BC21E" w14:textId="5AA76E6F" w:rsidR="1F33CCE9" w:rsidRDefault="1F33CCE9" w:rsidP="3F52BF5F">
            <w:pPr>
              <w:rPr>
                <w:rFonts w:ascii="Calibri" w:eastAsia="Calibri" w:hAnsi="Calibri" w:cs="Calibri"/>
                <w:b/>
                <w:bCs/>
                <w:color w:val="000000" w:themeColor="text1"/>
              </w:rPr>
            </w:pPr>
            <w:r w:rsidRPr="3F52BF5F">
              <w:rPr>
                <w:rFonts w:ascii="Calibri" w:eastAsia="Calibri" w:hAnsi="Calibri" w:cs="Calibri"/>
                <w:b/>
                <w:bCs/>
                <w:color w:val="000000" w:themeColor="text1"/>
              </w:rPr>
              <w:t>FBE 5: Performance assessments are implemented consistently within and across programs to improve practice and ensure only candidates who are ready for full responsibility in the licensure role are endorsed. For programs that do not use the Candidate Assessment of Performance (CAP),</w:t>
            </w:r>
            <w:r w:rsidR="6EF5764D" w:rsidRPr="3F52BF5F">
              <w:rPr>
                <w:rFonts w:ascii="Calibri" w:eastAsia="Calibri" w:hAnsi="Calibri" w:cs="Calibri"/>
                <w:b/>
                <w:bCs/>
                <w:color w:val="000000" w:themeColor="text1"/>
              </w:rPr>
              <w:t xml:space="preserve"> </w:t>
            </w:r>
            <w:r w:rsidRPr="3F52BF5F">
              <w:rPr>
                <w:rFonts w:ascii="Calibri" w:eastAsia="Calibri" w:hAnsi="Calibri" w:cs="Calibri"/>
                <w:b/>
                <w:bCs/>
                <w:color w:val="000000" w:themeColor="text1"/>
              </w:rPr>
              <w:t>performance assessments are regularly evaluated to ensure their effectiveness.</w:t>
            </w:r>
          </w:p>
        </w:tc>
      </w:tr>
      <w:tr w:rsidR="3F52BF5F" w14:paraId="09380F20" w14:textId="77777777" w:rsidTr="00E10CF6">
        <w:tc>
          <w:tcPr>
            <w:tcW w:w="1313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06A7CDA8" w14:textId="2F4251DE" w:rsidR="00ED1861" w:rsidRDefault="00B063E7" w:rsidP="66C2E954">
            <w:pPr>
              <w:rPr>
                <w:rFonts w:ascii="Calibri" w:eastAsia="Calibri" w:hAnsi="Calibri" w:cs="Calibri"/>
                <w:color w:val="000000" w:themeColor="text1"/>
              </w:rPr>
            </w:pPr>
            <w:r>
              <w:rPr>
                <w:rFonts w:ascii="Calibri" w:eastAsia="Calibri" w:hAnsi="Calibri" w:cs="Calibri"/>
                <w:color w:val="000000" w:themeColor="text1"/>
              </w:rPr>
              <w:t xml:space="preserve">Complete the table below to </w:t>
            </w:r>
            <w:r w:rsidR="0D903902" w:rsidRPr="66C2E954">
              <w:rPr>
                <w:rFonts w:ascii="Calibri" w:eastAsia="Calibri" w:hAnsi="Calibri" w:cs="Calibri"/>
                <w:color w:val="000000" w:themeColor="text1"/>
              </w:rPr>
              <w:t>describe the processes that will ensure performance assessments are implemented consistently within and across programs.</w:t>
            </w:r>
          </w:p>
        </w:tc>
      </w:tr>
    </w:tbl>
    <w:p w14:paraId="68245B74" w14:textId="4DA29AA3" w:rsidR="006C31A8" w:rsidRDefault="2F3136F0" w:rsidP="3F52BF5F">
      <w:pPr>
        <w:spacing w:after="0" w:line="240" w:lineRule="auto"/>
        <w:rPr>
          <w:rFonts w:ascii="Calibri" w:eastAsia="Calibri" w:hAnsi="Calibri" w:cs="Calibri"/>
          <w:color w:val="000000" w:themeColor="text1"/>
        </w:rPr>
      </w:pPr>
      <w:r w:rsidRPr="03520B5D">
        <w:rPr>
          <w:rFonts w:ascii="Calibri" w:eastAsia="Calibri" w:hAnsi="Calibri" w:cs="Calibri"/>
          <w:color w:val="000000" w:themeColor="text1"/>
          <w:sz w:val="12"/>
          <w:szCs w:val="12"/>
        </w:rPr>
        <w:t xml:space="preserve"> </w:t>
      </w:r>
    </w:p>
    <w:tbl>
      <w:tblPr>
        <w:tblStyle w:val="TableGrid"/>
        <w:tblW w:w="1313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5122"/>
        <w:gridCol w:w="3510"/>
        <w:gridCol w:w="4500"/>
      </w:tblGrid>
      <w:tr w:rsidR="03520B5D" w14:paraId="2AA9AD5E" w14:textId="77777777" w:rsidTr="00E10CF6">
        <w:trPr>
          <w:trHeight w:val="300"/>
        </w:trPr>
        <w:tc>
          <w:tcPr>
            <w:tcW w:w="512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6E3169B5" w14:textId="6AF51B91" w:rsidR="03520B5D" w:rsidRDefault="03520B5D" w:rsidP="03520B5D">
            <w:pPr>
              <w:rPr>
                <w:rFonts w:ascii="Calibri" w:eastAsia="Calibri" w:hAnsi="Calibri" w:cs="Calibri"/>
                <w:color w:val="000000" w:themeColor="text1"/>
              </w:rPr>
            </w:pPr>
            <w:r w:rsidRPr="03520B5D">
              <w:rPr>
                <w:rFonts w:ascii="Calibri" w:eastAsia="Calibri" w:hAnsi="Calibri" w:cs="Calibri"/>
                <w:color w:val="000000" w:themeColor="text1"/>
              </w:rPr>
              <w:t>What process will be used?</w:t>
            </w:r>
          </w:p>
        </w:tc>
        <w:tc>
          <w:tcPr>
            <w:tcW w:w="351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E4EB9EE" w14:textId="0E695C83" w:rsidR="03520B5D" w:rsidRDefault="03520B5D" w:rsidP="03520B5D">
            <w:pPr>
              <w:rPr>
                <w:rFonts w:ascii="Calibri" w:eastAsia="Calibri" w:hAnsi="Calibri" w:cs="Calibri"/>
                <w:color w:val="000000" w:themeColor="text1"/>
              </w:rPr>
            </w:pPr>
            <w:r w:rsidRPr="03520B5D">
              <w:rPr>
                <w:rFonts w:ascii="Calibri" w:eastAsia="Calibri" w:hAnsi="Calibri" w:cs="Calibri"/>
                <w:color w:val="000000" w:themeColor="text1"/>
              </w:rPr>
              <w:t>Who will participate?</w:t>
            </w:r>
          </w:p>
        </w:tc>
        <w:tc>
          <w:tcPr>
            <w:tcW w:w="450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D0803B2" w14:textId="0E1FFB37" w:rsidR="03520B5D" w:rsidRDefault="03520B5D" w:rsidP="03520B5D">
            <w:pPr>
              <w:rPr>
                <w:rFonts w:ascii="Calibri" w:eastAsia="Calibri" w:hAnsi="Calibri" w:cs="Calibri"/>
                <w:color w:val="000000" w:themeColor="text1"/>
              </w:rPr>
            </w:pPr>
            <w:r w:rsidRPr="03520B5D">
              <w:rPr>
                <w:rFonts w:ascii="Calibri" w:eastAsia="Calibri" w:hAnsi="Calibri" w:cs="Calibri"/>
                <w:color w:val="000000" w:themeColor="text1"/>
              </w:rPr>
              <w:t>What is the intended impact?</w:t>
            </w:r>
          </w:p>
        </w:tc>
      </w:tr>
      <w:tr w:rsidR="03520B5D" w14:paraId="7E035E0E" w14:textId="77777777" w:rsidTr="00E10CF6">
        <w:trPr>
          <w:trHeight w:val="300"/>
        </w:trPr>
        <w:tc>
          <w:tcPr>
            <w:tcW w:w="5122" w:type="dxa"/>
            <w:tcBorders>
              <w:left w:val="single" w:sz="6" w:space="0" w:color="auto"/>
              <w:bottom w:val="single" w:sz="6" w:space="0" w:color="auto"/>
              <w:right w:val="single" w:sz="6" w:space="0" w:color="auto"/>
            </w:tcBorders>
            <w:tcMar>
              <w:left w:w="105" w:type="dxa"/>
              <w:right w:w="105" w:type="dxa"/>
            </w:tcMar>
          </w:tcPr>
          <w:p w14:paraId="159426D3" w14:textId="31212619" w:rsidR="03520B5D" w:rsidRDefault="03520B5D" w:rsidP="03520B5D">
            <w:pPr>
              <w:rPr>
                <w:rFonts w:ascii="Calibri" w:eastAsia="Calibri" w:hAnsi="Calibri" w:cs="Calibri"/>
                <w:color w:val="000000" w:themeColor="text1"/>
              </w:rPr>
            </w:pPr>
          </w:p>
        </w:tc>
        <w:tc>
          <w:tcPr>
            <w:tcW w:w="3510" w:type="dxa"/>
            <w:tcBorders>
              <w:left w:val="single" w:sz="6" w:space="0" w:color="auto"/>
              <w:bottom w:val="single" w:sz="6" w:space="0" w:color="auto"/>
              <w:right w:val="single" w:sz="6" w:space="0" w:color="auto"/>
            </w:tcBorders>
            <w:tcMar>
              <w:left w:w="105" w:type="dxa"/>
              <w:right w:w="105" w:type="dxa"/>
            </w:tcMar>
          </w:tcPr>
          <w:p w14:paraId="1DB6AEB2" w14:textId="2ED8DDD1" w:rsidR="03520B5D" w:rsidRDefault="03520B5D" w:rsidP="03520B5D">
            <w:pPr>
              <w:rPr>
                <w:rFonts w:ascii="Calibri" w:eastAsia="Calibri" w:hAnsi="Calibri" w:cs="Calibri"/>
                <w:color w:val="000000" w:themeColor="text1"/>
              </w:rPr>
            </w:pPr>
          </w:p>
        </w:tc>
        <w:tc>
          <w:tcPr>
            <w:tcW w:w="4500" w:type="dxa"/>
            <w:tcBorders>
              <w:left w:val="single" w:sz="6" w:space="0" w:color="auto"/>
              <w:bottom w:val="single" w:sz="6" w:space="0" w:color="auto"/>
              <w:right w:val="single" w:sz="6" w:space="0" w:color="auto"/>
            </w:tcBorders>
            <w:tcMar>
              <w:left w:w="105" w:type="dxa"/>
              <w:right w:w="105" w:type="dxa"/>
            </w:tcMar>
          </w:tcPr>
          <w:p w14:paraId="764690DE" w14:textId="24D0BF19" w:rsidR="03520B5D" w:rsidRDefault="03520B5D" w:rsidP="03520B5D">
            <w:pPr>
              <w:rPr>
                <w:rFonts w:ascii="Calibri" w:eastAsia="Calibri" w:hAnsi="Calibri" w:cs="Calibri"/>
                <w:color w:val="000000" w:themeColor="text1"/>
              </w:rPr>
            </w:pPr>
          </w:p>
        </w:tc>
      </w:tr>
      <w:tr w:rsidR="03520B5D" w14:paraId="2907D194" w14:textId="77777777" w:rsidTr="00E10CF6">
        <w:trPr>
          <w:trHeight w:val="300"/>
        </w:trPr>
        <w:tc>
          <w:tcPr>
            <w:tcW w:w="5122" w:type="dxa"/>
            <w:tcBorders>
              <w:left w:val="single" w:sz="6" w:space="0" w:color="auto"/>
              <w:bottom w:val="single" w:sz="6" w:space="0" w:color="auto"/>
              <w:right w:val="single" w:sz="6" w:space="0" w:color="auto"/>
            </w:tcBorders>
            <w:tcMar>
              <w:left w:w="105" w:type="dxa"/>
              <w:right w:w="105" w:type="dxa"/>
            </w:tcMar>
          </w:tcPr>
          <w:p w14:paraId="4F9B740E" w14:textId="43642931" w:rsidR="03520B5D" w:rsidRDefault="03520B5D" w:rsidP="03520B5D">
            <w:pPr>
              <w:rPr>
                <w:rFonts w:ascii="Calibri" w:eastAsia="Calibri" w:hAnsi="Calibri" w:cs="Calibri"/>
                <w:color w:val="000000" w:themeColor="text1"/>
              </w:rPr>
            </w:pPr>
          </w:p>
        </w:tc>
        <w:tc>
          <w:tcPr>
            <w:tcW w:w="3510" w:type="dxa"/>
            <w:tcBorders>
              <w:left w:val="single" w:sz="6" w:space="0" w:color="auto"/>
              <w:bottom w:val="single" w:sz="6" w:space="0" w:color="auto"/>
              <w:right w:val="single" w:sz="6" w:space="0" w:color="auto"/>
            </w:tcBorders>
            <w:tcMar>
              <w:left w:w="105" w:type="dxa"/>
              <w:right w:w="105" w:type="dxa"/>
            </w:tcMar>
          </w:tcPr>
          <w:p w14:paraId="211BF28A" w14:textId="42A6D619" w:rsidR="03520B5D" w:rsidRDefault="03520B5D" w:rsidP="03520B5D">
            <w:pPr>
              <w:rPr>
                <w:rFonts w:ascii="Calibri" w:eastAsia="Calibri" w:hAnsi="Calibri" w:cs="Calibri"/>
                <w:color w:val="000000" w:themeColor="text1"/>
              </w:rPr>
            </w:pPr>
          </w:p>
        </w:tc>
        <w:tc>
          <w:tcPr>
            <w:tcW w:w="4500" w:type="dxa"/>
            <w:tcBorders>
              <w:left w:val="single" w:sz="6" w:space="0" w:color="auto"/>
              <w:bottom w:val="single" w:sz="6" w:space="0" w:color="auto"/>
              <w:right w:val="single" w:sz="6" w:space="0" w:color="auto"/>
            </w:tcBorders>
            <w:tcMar>
              <w:left w:w="105" w:type="dxa"/>
              <w:right w:w="105" w:type="dxa"/>
            </w:tcMar>
          </w:tcPr>
          <w:p w14:paraId="2809CD0E" w14:textId="3BCE1550" w:rsidR="03520B5D" w:rsidRDefault="03520B5D" w:rsidP="03520B5D">
            <w:pPr>
              <w:rPr>
                <w:rFonts w:ascii="Calibri" w:eastAsia="Calibri" w:hAnsi="Calibri" w:cs="Calibri"/>
                <w:color w:val="000000" w:themeColor="text1"/>
              </w:rPr>
            </w:pPr>
          </w:p>
        </w:tc>
      </w:tr>
      <w:tr w:rsidR="03520B5D" w14:paraId="382C5EE6" w14:textId="77777777" w:rsidTr="00E10CF6">
        <w:trPr>
          <w:trHeight w:val="300"/>
        </w:trPr>
        <w:tc>
          <w:tcPr>
            <w:tcW w:w="5122" w:type="dxa"/>
            <w:tcBorders>
              <w:left w:val="single" w:sz="6" w:space="0" w:color="auto"/>
              <w:bottom w:val="single" w:sz="6" w:space="0" w:color="auto"/>
              <w:right w:val="single" w:sz="6" w:space="0" w:color="auto"/>
            </w:tcBorders>
            <w:tcMar>
              <w:left w:w="105" w:type="dxa"/>
              <w:right w:w="105" w:type="dxa"/>
            </w:tcMar>
          </w:tcPr>
          <w:p w14:paraId="66C265DB" w14:textId="5237ADD8" w:rsidR="03520B5D" w:rsidRDefault="03520B5D" w:rsidP="03520B5D">
            <w:pPr>
              <w:rPr>
                <w:rFonts w:ascii="Calibri" w:eastAsia="Calibri" w:hAnsi="Calibri" w:cs="Calibri"/>
                <w:color w:val="000000" w:themeColor="text1"/>
              </w:rPr>
            </w:pPr>
          </w:p>
        </w:tc>
        <w:tc>
          <w:tcPr>
            <w:tcW w:w="3510" w:type="dxa"/>
            <w:tcBorders>
              <w:left w:val="single" w:sz="6" w:space="0" w:color="auto"/>
              <w:bottom w:val="single" w:sz="6" w:space="0" w:color="auto"/>
              <w:right w:val="single" w:sz="6" w:space="0" w:color="auto"/>
            </w:tcBorders>
            <w:tcMar>
              <w:left w:w="105" w:type="dxa"/>
              <w:right w:w="105" w:type="dxa"/>
            </w:tcMar>
          </w:tcPr>
          <w:p w14:paraId="42FF248A" w14:textId="4815BE87" w:rsidR="03520B5D" w:rsidRDefault="03520B5D" w:rsidP="03520B5D">
            <w:pPr>
              <w:rPr>
                <w:rFonts w:ascii="Calibri" w:eastAsia="Calibri" w:hAnsi="Calibri" w:cs="Calibri"/>
                <w:color w:val="000000" w:themeColor="text1"/>
              </w:rPr>
            </w:pPr>
          </w:p>
        </w:tc>
        <w:tc>
          <w:tcPr>
            <w:tcW w:w="4500" w:type="dxa"/>
            <w:tcBorders>
              <w:left w:val="single" w:sz="6" w:space="0" w:color="auto"/>
              <w:bottom w:val="single" w:sz="6" w:space="0" w:color="auto"/>
              <w:right w:val="single" w:sz="6" w:space="0" w:color="auto"/>
            </w:tcBorders>
            <w:tcMar>
              <w:left w:w="105" w:type="dxa"/>
              <w:right w:w="105" w:type="dxa"/>
            </w:tcMar>
          </w:tcPr>
          <w:p w14:paraId="7D8B1D5E" w14:textId="67FF590F" w:rsidR="03520B5D" w:rsidRDefault="03520B5D" w:rsidP="03520B5D">
            <w:pPr>
              <w:rPr>
                <w:rFonts w:ascii="Calibri" w:eastAsia="Calibri" w:hAnsi="Calibri" w:cs="Calibri"/>
                <w:color w:val="000000" w:themeColor="text1"/>
              </w:rPr>
            </w:pPr>
          </w:p>
        </w:tc>
      </w:tr>
    </w:tbl>
    <w:p w14:paraId="248706F7" w14:textId="0C87DFDF" w:rsidR="00FB5621" w:rsidRDefault="00FB5621" w:rsidP="3EE1D24C">
      <w:pPr>
        <w:spacing w:after="0" w:line="240" w:lineRule="auto"/>
        <w:rPr>
          <w:rFonts w:ascii="Calibri" w:eastAsia="Calibri" w:hAnsi="Calibri" w:cs="Calibri"/>
          <w:color w:val="000000" w:themeColor="text1"/>
        </w:rPr>
      </w:pPr>
    </w:p>
    <w:tbl>
      <w:tblPr>
        <w:tblStyle w:val="TableGrid"/>
        <w:tblW w:w="1313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132"/>
      </w:tblGrid>
      <w:tr w:rsidR="3F52BF5F" w14:paraId="2AEB641B" w14:textId="77777777" w:rsidTr="1077A365">
        <w:trPr>
          <w:trHeight w:val="300"/>
        </w:trPr>
        <w:tc>
          <w:tcPr>
            <w:tcW w:w="1313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1319AE75" w14:textId="3FC05212" w:rsidR="1F33CCE9" w:rsidRDefault="45501C00" w:rsidP="3F52BF5F">
            <w:pPr>
              <w:rPr>
                <w:rFonts w:ascii="Calibri" w:eastAsia="Calibri" w:hAnsi="Calibri" w:cs="Calibri"/>
                <w:b/>
                <w:bCs/>
                <w:color w:val="000000" w:themeColor="text1"/>
              </w:rPr>
            </w:pPr>
            <w:r w:rsidRPr="3EE1D24C">
              <w:rPr>
                <w:rFonts w:ascii="Calibri" w:eastAsia="Calibri" w:hAnsi="Calibri" w:cs="Calibri"/>
                <w:b/>
                <w:bCs/>
                <w:color w:val="000000" w:themeColor="text1"/>
              </w:rPr>
              <w:t xml:space="preserve">FBE 6: Field-based experiences meet regulatory requirements:  </w:t>
            </w:r>
          </w:p>
          <w:p w14:paraId="453287F1" w14:textId="78FCA18F" w:rsidR="1F33CCE9" w:rsidRPr="00CD70F1" w:rsidRDefault="6D16E83C" w:rsidP="3F52BF5F">
            <w:pPr>
              <w:pStyle w:val="ListParagraph"/>
              <w:numPr>
                <w:ilvl w:val="0"/>
                <w:numId w:val="16"/>
              </w:numPr>
              <w:rPr>
                <w:rFonts w:ascii="Calibri" w:eastAsia="Calibri" w:hAnsi="Calibri" w:cs="Calibri"/>
                <w:b/>
              </w:rPr>
            </w:pPr>
            <w:r w:rsidRPr="66C2E954">
              <w:rPr>
                <w:rFonts w:ascii="Calibri" w:eastAsia="Calibri" w:hAnsi="Calibri" w:cs="Calibri"/>
                <w:b/>
                <w:bCs/>
                <w:color w:val="000000" w:themeColor="text1"/>
              </w:rPr>
              <w:t>Practicum hours, including hours of full responsibility in the licensure role, meet regulatory requirem</w:t>
            </w:r>
            <w:r w:rsidRPr="00CD70F1">
              <w:rPr>
                <w:rFonts w:ascii="Calibri" w:eastAsia="Calibri" w:hAnsi="Calibri" w:cs="Calibri"/>
                <w:b/>
              </w:rPr>
              <w:t xml:space="preserve">ents as per </w:t>
            </w:r>
            <w:hyperlink r:id="rId17">
              <w:r w:rsidRPr="00CD70F1">
                <w:rPr>
                  <w:rStyle w:val="Hyperlink"/>
                  <w:rFonts w:ascii="Calibri" w:eastAsia="Calibri" w:hAnsi="Calibri" w:cs="Calibri"/>
                  <w:b/>
                  <w:color w:val="auto"/>
                </w:rPr>
                <w:t>603 CMR 7.04 (4)</w:t>
              </w:r>
            </w:hyperlink>
            <w:r w:rsidRPr="00CD70F1">
              <w:rPr>
                <w:rFonts w:ascii="Calibri" w:eastAsia="Calibri" w:hAnsi="Calibri" w:cs="Calibri"/>
                <w:b/>
              </w:rPr>
              <w:t xml:space="preserve">;  </w:t>
            </w:r>
          </w:p>
          <w:p w14:paraId="49346A55" w14:textId="46BE431A" w:rsidR="1F33CCE9" w:rsidRPr="00CD70F1" w:rsidRDefault="6D16E83C" w:rsidP="3F52BF5F">
            <w:pPr>
              <w:pStyle w:val="ListParagraph"/>
              <w:numPr>
                <w:ilvl w:val="0"/>
                <w:numId w:val="16"/>
              </w:numPr>
              <w:rPr>
                <w:rFonts w:ascii="Calibri" w:eastAsia="Calibri" w:hAnsi="Calibri" w:cs="Calibri"/>
                <w:b/>
              </w:rPr>
            </w:pPr>
            <w:r w:rsidRPr="00CD70F1">
              <w:rPr>
                <w:rFonts w:ascii="Calibri" w:eastAsia="Calibri" w:hAnsi="Calibri" w:cs="Calibri"/>
                <w:b/>
              </w:rPr>
              <w:t>Placement(s) meet regulatory requirements as per 603</w:t>
            </w:r>
            <w:r w:rsidRPr="00CD70F1">
              <w:rPr>
                <w:rFonts w:ascii="Calibri" w:eastAsia="Calibri" w:hAnsi="Calibri" w:cs="Calibri"/>
              </w:rPr>
              <w:t xml:space="preserve"> </w:t>
            </w:r>
            <w:hyperlink r:id="rId18">
              <w:r w:rsidRPr="00CD70F1">
                <w:rPr>
                  <w:rStyle w:val="Hyperlink"/>
                  <w:rFonts w:ascii="Calibri" w:eastAsia="Calibri" w:hAnsi="Calibri" w:cs="Calibri"/>
                  <w:b/>
                  <w:color w:val="auto"/>
                </w:rPr>
                <w:t>CMR 7.04 (4)</w:t>
              </w:r>
            </w:hyperlink>
            <w:r w:rsidRPr="00CD70F1">
              <w:rPr>
                <w:rFonts w:ascii="Calibri" w:eastAsia="Calibri" w:hAnsi="Calibri" w:cs="Calibri"/>
                <w:b/>
              </w:rPr>
              <w:t xml:space="preserve">; and  </w:t>
            </w:r>
          </w:p>
          <w:p w14:paraId="72D317D2" w14:textId="431503E2" w:rsidR="1F33CCE9" w:rsidRDefault="1B117F46" w:rsidP="3F52BF5F">
            <w:pPr>
              <w:pStyle w:val="ListParagraph"/>
              <w:numPr>
                <w:ilvl w:val="0"/>
                <w:numId w:val="16"/>
              </w:numPr>
              <w:rPr>
                <w:rFonts w:ascii="Calibri" w:eastAsia="Calibri" w:hAnsi="Calibri" w:cs="Calibri"/>
                <w:b/>
                <w:bCs/>
                <w:color w:val="000000" w:themeColor="text1"/>
              </w:rPr>
            </w:pPr>
            <w:r w:rsidRPr="00CD70F1">
              <w:rPr>
                <w:rFonts w:ascii="Calibri" w:eastAsia="Calibri" w:hAnsi="Calibri" w:cs="Calibri"/>
                <w:b/>
              </w:rPr>
              <w:t xml:space="preserve">Supervising </w:t>
            </w:r>
            <w:r w:rsidR="6CF77638" w:rsidRPr="00CD70F1">
              <w:rPr>
                <w:rFonts w:ascii="Calibri" w:eastAsia="Calibri" w:hAnsi="Calibri" w:cs="Calibri"/>
                <w:b/>
              </w:rPr>
              <w:t>p</w:t>
            </w:r>
            <w:r w:rsidRPr="00CD70F1">
              <w:rPr>
                <w:rFonts w:ascii="Calibri" w:eastAsia="Calibri" w:hAnsi="Calibri" w:cs="Calibri"/>
                <w:b/>
              </w:rPr>
              <w:t xml:space="preserve">ractitioner qualifications meet regulatory requirements as per </w:t>
            </w:r>
            <w:hyperlink r:id="rId19">
              <w:r w:rsidRPr="00CD70F1">
                <w:rPr>
                  <w:rStyle w:val="Hyperlink"/>
                  <w:rFonts w:ascii="Calibri" w:eastAsia="Calibri" w:hAnsi="Calibri" w:cs="Calibri"/>
                  <w:b/>
                  <w:color w:val="auto"/>
                </w:rPr>
                <w:t>603 CMR 7.02</w:t>
              </w:r>
            </w:hyperlink>
            <w:r w:rsidRPr="00CD70F1">
              <w:rPr>
                <w:rFonts w:ascii="Calibri" w:eastAsia="Calibri" w:hAnsi="Calibri" w:cs="Calibri"/>
                <w:b/>
              </w:rPr>
              <w:t>.</w:t>
            </w:r>
          </w:p>
        </w:tc>
      </w:tr>
      <w:tr w:rsidR="3F52BF5F" w14:paraId="16F4F313" w14:textId="77777777" w:rsidTr="1077A365">
        <w:tc>
          <w:tcPr>
            <w:tcW w:w="1313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4F883B6F" w14:textId="07E02617" w:rsidR="00ED1861" w:rsidRPr="001B718B" w:rsidRDefault="175695D0" w:rsidP="03520B5D">
            <w:pPr>
              <w:rPr>
                <w:rFonts w:ascii="Calibri" w:eastAsia="Calibri" w:hAnsi="Calibri" w:cs="Calibri"/>
                <w:color w:val="000000" w:themeColor="text1"/>
              </w:rPr>
            </w:pPr>
            <w:r w:rsidRPr="03520B5D">
              <w:rPr>
                <w:rFonts w:ascii="Calibri" w:eastAsia="Calibri" w:hAnsi="Calibri" w:cs="Calibri"/>
                <w:color w:val="000000" w:themeColor="text1"/>
              </w:rPr>
              <w:t xml:space="preserve">Explain the systems and structures that will be in place to ensure placements meet regulatory requirements as per </w:t>
            </w:r>
            <w:hyperlink r:id="rId20">
              <w:r w:rsidR="00AD5839">
                <w:rPr>
                  <w:rStyle w:val="Hyperlink"/>
                  <w:rFonts w:ascii="Calibri" w:eastAsia="Calibri" w:hAnsi="Calibri" w:cs="Calibri"/>
                </w:rPr>
                <w:t>603 CMR 7.04 (4)</w:t>
              </w:r>
            </w:hyperlink>
            <w:r w:rsidR="00AD5839" w:rsidRPr="001B718B">
              <w:rPr>
                <w:rStyle w:val="Hyperlink"/>
                <w:rFonts w:ascii="Calibri" w:eastAsia="Calibri" w:hAnsi="Calibri" w:cs="Calibri"/>
                <w:u w:val="none"/>
              </w:rPr>
              <w:t xml:space="preserve"> </w:t>
            </w:r>
            <w:r w:rsidR="00AD5839" w:rsidRPr="001B718B">
              <w:rPr>
                <w:rStyle w:val="Hyperlink"/>
                <w:rFonts w:ascii="Calibri" w:eastAsia="Calibri" w:hAnsi="Calibri" w:cs="Calibri"/>
                <w:color w:val="000000" w:themeColor="text1"/>
                <w:u w:val="none"/>
              </w:rPr>
              <w:t xml:space="preserve">(outlined </w:t>
            </w:r>
            <w:r w:rsidR="001B718B" w:rsidRPr="001B718B">
              <w:rPr>
                <w:rStyle w:val="Hyperlink"/>
                <w:rFonts w:ascii="Calibri" w:eastAsia="Calibri" w:hAnsi="Calibri" w:cs="Calibri"/>
                <w:color w:val="000000" w:themeColor="text1"/>
                <w:u w:val="none"/>
              </w:rPr>
              <w:t>below).</w:t>
            </w:r>
          </w:p>
          <w:p w14:paraId="3F597F87" w14:textId="3A1E4D96" w:rsidR="00ED1861" w:rsidRPr="006F2900" w:rsidRDefault="00ED1861" w:rsidP="03520B5D">
            <w:pPr>
              <w:rPr>
                <w:rFonts w:ascii="Calibri" w:eastAsia="Calibri" w:hAnsi="Calibri" w:cs="Calibri"/>
              </w:rPr>
            </w:pPr>
          </w:p>
          <w:p w14:paraId="42A85A87" w14:textId="0019C01A" w:rsidR="00ED1861" w:rsidRPr="006F2900" w:rsidRDefault="001B718B" w:rsidP="3EE1D24C">
            <w:pPr>
              <w:rPr>
                <w:rFonts w:ascii="Calibri" w:eastAsia="Calibri" w:hAnsi="Calibri" w:cs="Calibri"/>
              </w:rPr>
            </w:pPr>
            <w:r>
              <w:rPr>
                <w:rFonts w:ascii="Calibri" w:eastAsia="Calibri" w:hAnsi="Calibri" w:cs="Calibri"/>
              </w:rPr>
              <w:t>A</w:t>
            </w:r>
            <w:r w:rsidR="24A28E99" w:rsidRPr="3EE1D24C">
              <w:rPr>
                <w:rFonts w:ascii="Calibri" w:eastAsia="Calibri" w:hAnsi="Calibri" w:cs="Calibri"/>
              </w:rPr>
              <w:t>ll practicum/practicum equivalents shall be completed within a Massachusetts public school</w:t>
            </w:r>
            <w:r w:rsidR="7404F4FC" w:rsidRPr="3EE1D24C">
              <w:rPr>
                <w:rFonts w:ascii="Calibri" w:eastAsia="Calibri" w:hAnsi="Calibri" w:cs="Calibri"/>
              </w:rPr>
              <w:t xml:space="preserve">, </w:t>
            </w:r>
            <w:r w:rsidR="24A28E99" w:rsidRPr="3EE1D24C">
              <w:rPr>
                <w:rFonts w:ascii="Calibri" w:eastAsia="Calibri" w:hAnsi="Calibri" w:cs="Calibri"/>
              </w:rPr>
              <w:t>approved private special education school, Massachusetts Department of Early Education and Care approved preschool, educational collaborative, or a school that requires Massachusetts educator licensure</w:t>
            </w:r>
            <w:r w:rsidR="2A995676" w:rsidRPr="3EE1D24C">
              <w:rPr>
                <w:rFonts w:ascii="Calibri" w:eastAsia="Calibri" w:hAnsi="Calibri" w:cs="Calibri"/>
              </w:rPr>
              <w:t xml:space="preserve"> and use of the Massachusetts Curriculum Frameworks</w:t>
            </w:r>
            <w:r w:rsidR="24A28E99" w:rsidRPr="3EE1D24C">
              <w:rPr>
                <w:rFonts w:ascii="Calibri" w:eastAsia="Calibri" w:hAnsi="Calibri" w:cs="Calibri"/>
              </w:rPr>
              <w:t>.</w:t>
            </w:r>
          </w:p>
        </w:tc>
      </w:tr>
      <w:tr w:rsidR="40508415" w14:paraId="43DC7933" w14:textId="77777777" w:rsidTr="1077A365">
        <w:trPr>
          <w:trHeight w:val="300"/>
        </w:trPr>
        <w:tc>
          <w:tcPr>
            <w:tcW w:w="13132" w:type="dxa"/>
            <w:tcBorders>
              <w:left w:val="single" w:sz="6" w:space="0" w:color="auto"/>
              <w:bottom w:val="single" w:sz="6" w:space="0" w:color="auto"/>
              <w:right w:val="single" w:sz="6" w:space="0" w:color="auto"/>
            </w:tcBorders>
            <w:shd w:val="clear" w:color="auto" w:fill="FFFFFF" w:themeFill="background1"/>
            <w:tcMar>
              <w:left w:w="105" w:type="dxa"/>
              <w:right w:w="105" w:type="dxa"/>
            </w:tcMar>
          </w:tcPr>
          <w:p w14:paraId="43D64D77" w14:textId="3DEAD7C0" w:rsidR="40508415" w:rsidRDefault="40508415" w:rsidP="40508415">
            <w:pPr>
              <w:rPr>
                <w:rFonts w:ascii="Calibri" w:eastAsia="Calibri" w:hAnsi="Calibri" w:cs="Calibri"/>
                <w:color w:val="000000" w:themeColor="text1"/>
              </w:rPr>
            </w:pPr>
          </w:p>
          <w:p w14:paraId="04D2FD2C" w14:textId="5A432F6F" w:rsidR="40508415" w:rsidRDefault="40508415" w:rsidP="40508415">
            <w:pPr>
              <w:rPr>
                <w:rFonts w:ascii="Calibri" w:eastAsia="Calibri" w:hAnsi="Calibri" w:cs="Calibri"/>
                <w:color w:val="000000" w:themeColor="text1"/>
              </w:rPr>
            </w:pPr>
          </w:p>
          <w:p w14:paraId="5191520F" w14:textId="69E177BB" w:rsidR="40508415" w:rsidRDefault="40508415" w:rsidP="40508415">
            <w:pPr>
              <w:rPr>
                <w:rFonts w:ascii="Calibri" w:eastAsia="Calibri" w:hAnsi="Calibri" w:cs="Calibri"/>
                <w:color w:val="000000" w:themeColor="text1"/>
              </w:rPr>
            </w:pPr>
          </w:p>
        </w:tc>
      </w:tr>
      <w:tr w:rsidR="66C2E954" w14:paraId="05A04FDE" w14:textId="77777777" w:rsidTr="1077A365">
        <w:trPr>
          <w:trHeight w:val="300"/>
        </w:trPr>
        <w:tc>
          <w:tcPr>
            <w:tcW w:w="1313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4456AA3" w14:textId="3602EECE" w:rsidR="42679EAD" w:rsidRPr="00776809" w:rsidRDefault="3469B7D1" w:rsidP="03520B5D">
            <w:pPr>
              <w:rPr>
                <w:rFonts w:ascii="Calibri" w:eastAsia="Calibri" w:hAnsi="Calibri" w:cs="Calibri"/>
                <w:color w:val="000000" w:themeColor="text1"/>
              </w:rPr>
            </w:pPr>
            <w:r w:rsidRPr="03520B5D">
              <w:rPr>
                <w:rFonts w:ascii="Calibri" w:eastAsia="Calibri" w:hAnsi="Calibri" w:cs="Calibri"/>
              </w:rPr>
              <w:t xml:space="preserve">Explain </w:t>
            </w:r>
            <w:r w:rsidRPr="03520B5D">
              <w:rPr>
                <w:rFonts w:ascii="Calibri" w:eastAsia="Calibri" w:hAnsi="Calibri" w:cs="Calibri"/>
                <w:color w:val="000000" w:themeColor="text1"/>
              </w:rPr>
              <w:t xml:space="preserve">the systems and structures that will be in place to ensure </w:t>
            </w:r>
            <w:r w:rsidR="001B718B">
              <w:rPr>
                <w:rFonts w:ascii="Calibri" w:eastAsia="Calibri" w:hAnsi="Calibri" w:cs="Calibri"/>
                <w:color w:val="000000" w:themeColor="text1"/>
              </w:rPr>
              <w:t>s</w:t>
            </w:r>
            <w:r w:rsidRPr="03520B5D">
              <w:rPr>
                <w:rFonts w:ascii="Calibri" w:eastAsia="Calibri" w:hAnsi="Calibri" w:cs="Calibri"/>
                <w:color w:val="000000" w:themeColor="text1"/>
              </w:rPr>
              <w:t xml:space="preserve">upervising </w:t>
            </w:r>
            <w:r w:rsidR="001B718B">
              <w:rPr>
                <w:rFonts w:ascii="Calibri" w:eastAsia="Calibri" w:hAnsi="Calibri" w:cs="Calibri"/>
                <w:color w:val="000000" w:themeColor="text1"/>
              </w:rPr>
              <w:t>p</w:t>
            </w:r>
            <w:r w:rsidRPr="03520B5D">
              <w:rPr>
                <w:rFonts w:ascii="Calibri" w:eastAsia="Calibri" w:hAnsi="Calibri" w:cs="Calibri"/>
                <w:color w:val="000000" w:themeColor="text1"/>
              </w:rPr>
              <w:t xml:space="preserve">ractitioner qualifications meet regulatory requirements as per </w:t>
            </w:r>
            <w:hyperlink r:id="rId21">
              <w:r w:rsidRPr="03520B5D">
                <w:rPr>
                  <w:rStyle w:val="Hyperlink"/>
                  <w:rFonts w:ascii="Calibri" w:eastAsia="Calibri" w:hAnsi="Calibri" w:cs="Calibri"/>
                </w:rPr>
                <w:t>603 CMR 7.02</w:t>
              </w:r>
            </w:hyperlink>
            <w:r w:rsidRPr="03520B5D">
              <w:rPr>
                <w:rFonts w:ascii="Calibri" w:eastAsia="Calibri" w:hAnsi="Calibri" w:cs="Calibri"/>
                <w:color w:val="000000" w:themeColor="text1"/>
              </w:rPr>
              <w:t>.</w:t>
            </w:r>
          </w:p>
          <w:p w14:paraId="19F68882" w14:textId="752E411A" w:rsidR="42679EAD" w:rsidRPr="00776809" w:rsidRDefault="42679EAD" w:rsidP="03520B5D">
            <w:pPr>
              <w:rPr>
                <w:rFonts w:ascii="Calibri" w:eastAsia="Calibri" w:hAnsi="Calibri" w:cs="Calibri"/>
                <w:color w:val="000000" w:themeColor="text1"/>
              </w:rPr>
            </w:pPr>
          </w:p>
          <w:p w14:paraId="562C9E11" w14:textId="0998B269" w:rsidR="42679EAD" w:rsidRPr="00776809" w:rsidRDefault="001B718B" w:rsidP="03520B5D">
            <w:pPr>
              <w:rPr>
                <w:rFonts w:ascii="Calibri" w:eastAsia="Calibri" w:hAnsi="Calibri" w:cs="Calibri"/>
                <w:color w:val="000000" w:themeColor="text1"/>
              </w:rPr>
            </w:pPr>
            <w:r>
              <w:rPr>
                <w:rFonts w:ascii="Calibri" w:eastAsia="Calibri" w:hAnsi="Calibri" w:cs="Calibri"/>
                <w:color w:val="000000" w:themeColor="text1"/>
              </w:rPr>
              <w:t>All</w:t>
            </w:r>
            <w:r w:rsidR="07057C2D" w:rsidRPr="1077A365">
              <w:rPr>
                <w:rFonts w:ascii="Calibri" w:eastAsia="Calibri" w:hAnsi="Calibri" w:cs="Calibri"/>
                <w:color w:val="000000" w:themeColor="text1"/>
              </w:rPr>
              <w:t xml:space="preserve"> </w:t>
            </w:r>
            <w:r w:rsidR="38EFDEEE" w:rsidRPr="1077A365">
              <w:rPr>
                <w:rFonts w:ascii="Calibri" w:eastAsia="Calibri" w:hAnsi="Calibri" w:cs="Calibri"/>
                <w:color w:val="000000" w:themeColor="text1"/>
              </w:rPr>
              <w:t>s</w:t>
            </w:r>
            <w:r w:rsidR="07057C2D" w:rsidRPr="1077A365">
              <w:rPr>
                <w:rFonts w:ascii="Calibri" w:eastAsia="Calibri" w:hAnsi="Calibri" w:cs="Calibri"/>
                <w:color w:val="000000" w:themeColor="text1"/>
              </w:rPr>
              <w:t xml:space="preserve">upervising </w:t>
            </w:r>
            <w:r w:rsidR="153E7A8E" w:rsidRPr="1077A365">
              <w:rPr>
                <w:rFonts w:ascii="Calibri" w:eastAsia="Calibri" w:hAnsi="Calibri" w:cs="Calibri"/>
                <w:color w:val="000000" w:themeColor="text1"/>
              </w:rPr>
              <w:t>p</w:t>
            </w:r>
            <w:r w:rsidR="07057C2D" w:rsidRPr="1077A365">
              <w:rPr>
                <w:rFonts w:ascii="Calibri" w:eastAsia="Calibri" w:hAnsi="Calibri" w:cs="Calibri"/>
                <w:color w:val="000000" w:themeColor="text1"/>
              </w:rPr>
              <w:t xml:space="preserve">ractitioners must have at least three full years of experience under an appropriate Initial or Professional license and have received an evaluation rating of </w:t>
            </w:r>
            <w:r w:rsidR="0A58C579" w:rsidRPr="1077A365">
              <w:rPr>
                <w:rFonts w:ascii="Calibri" w:eastAsia="Calibri" w:hAnsi="Calibri" w:cs="Calibri"/>
                <w:color w:val="000000" w:themeColor="text1"/>
              </w:rPr>
              <w:t>P</w:t>
            </w:r>
            <w:r w:rsidR="07057C2D" w:rsidRPr="1077A365">
              <w:rPr>
                <w:rFonts w:ascii="Calibri" w:eastAsia="Calibri" w:hAnsi="Calibri" w:cs="Calibri"/>
                <w:color w:val="000000" w:themeColor="text1"/>
              </w:rPr>
              <w:t>roficient or higher to supervise a candidate for licensure during practicum.</w:t>
            </w:r>
          </w:p>
        </w:tc>
      </w:tr>
      <w:tr w:rsidR="66C2E954" w14:paraId="70F49649" w14:textId="77777777" w:rsidTr="1077A365">
        <w:trPr>
          <w:trHeight w:val="300"/>
        </w:trPr>
        <w:tc>
          <w:tcPr>
            <w:tcW w:w="13132" w:type="dxa"/>
            <w:tcBorders>
              <w:left w:val="single" w:sz="6" w:space="0" w:color="auto"/>
              <w:bottom w:val="single" w:sz="6" w:space="0" w:color="auto"/>
              <w:right w:val="single" w:sz="6" w:space="0" w:color="auto"/>
            </w:tcBorders>
            <w:tcMar>
              <w:left w:w="105" w:type="dxa"/>
              <w:right w:w="105" w:type="dxa"/>
            </w:tcMar>
          </w:tcPr>
          <w:p w14:paraId="191F6237" w14:textId="109AD400" w:rsidR="66C2E954" w:rsidRDefault="66C2E954" w:rsidP="66C2E954">
            <w:pPr>
              <w:rPr>
                <w:rFonts w:ascii="Calibri" w:eastAsia="Calibri" w:hAnsi="Calibri" w:cs="Calibri"/>
                <w:color w:val="000000" w:themeColor="text1"/>
              </w:rPr>
            </w:pPr>
          </w:p>
          <w:p w14:paraId="089101A1" w14:textId="02DC9F85" w:rsidR="66C2E954" w:rsidRDefault="66C2E954" w:rsidP="40508415">
            <w:pPr>
              <w:rPr>
                <w:rFonts w:ascii="Calibri" w:eastAsia="Calibri" w:hAnsi="Calibri" w:cs="Calibri"/>
                <w:color w:val="000000" w:themeColor="text1"/>
              </w:rPr>
            </w:pPr>
          </w:p>
          <w:p w14:paraId="2C2238B4" w14:textId="77BE724F" w:rsidR="40508415" w:rsidRDefault="40508415" w:rsidP="40508415">
            <w:pPr>
              <w:rPr>
                <w:rFonts w:ascii="Calibri" w:eastAsia="Calibri" w:hAnsi="Calibri" w:cs="Calibri"/>
                <w:color w:val="000000" w:themeColor="text1"/>
              </w:rPr>
            </w:pPr>
          </w:p>
          <w:p w14:paraId="2A28F06F" w14:textId="062DF3EC" w:rsidR="66C2E954" w:rsidRDefault="66C2E954" w:rsidP="66C2E954">
            <w:pPr>
              <w:rPr>
                <w:rFonts w:ascii="Calibri" w:eastAsia="Calibri" w:hAnsi="Calibri" w:cs="Calibri"/>
                <w:color w:val="000000" w:themeColor="text1"/>
              </w:rPr>
            </w:pPr>
          </w:p>
        </w:tc>
      </w:tr>
      <w:tr w:rsidR="66C2E954" w14:paraId="1B87331A" w14:textId="77777777" w:rsidTr="1077A365">
        <w:trPr>
          <w:trHeight w:val="300"/>
        </w:trPr>
        <w:tc>
          <w:tcPr>
            <w:tcW w:w="1313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4F4DD968" w14:textId="3CCB2D1E" w:rsidR="47DB3A45" w:rsidRPr="0078435B" w:rsidRDefault="2CB85A84" w:rsidP="40508415">
            <w:pPr>
              <w:rPr>
                <w:rFonts w:ascii="Calibri" w:eastAsia="Calibri" w:hAnsi="Calibri" w:cs="Calibri"/>
                <w:i/>
                <w:iCs/>
                <w:color w:val="000000" w:themeColor="text1"/>
              </w:rPr>
            </w:pPr>
            <w:r w:rsidRPr="40508415">
              <w:rPr>
                <w:rFonts w:ascii="Calibri" w:eastAsia="Calibri" w:hAnsi="Calibri" w:cs="Calibri"/>
                <w:color w:val="000000" w:themeColor="text1"/>
              </w:rPr>
              <w:t xml:space="preserve">Complete the table below to confirm that practicum hours, including hours of full responsibility in the licensure role, will meet regulatory requirements as per </w:t>
            </w:r>
            <w:hyperlink r:id="rId22">
              <w:r w:rsidR="00435CDB">
                <w:rPr>
                  <w:rStyle w:val="Hyperlink"/>
                  <w:rFonts w:ascii="Calibri" w:eastAsia="Calibri" w:hAnsi="Calibri" w:cs="Calibri"/>
                </w:rPr>
                <w:t>603 CMR 7.04 (4)</w:t>
              </w:r>
            </w:hyperlink>
            <w:r w:rsidR="00435CDB">
              <w:rPr>
                <w:rStyle w:val="Hyperlink"/>
                <w:rFonts w:ascii="Calibri" w:eastAsia="Calibri" w:hAnsi="Calibri" w:cs="Calibri"/>
              </w:rPr>
              <w:t>.</w:t>
            </w:r>
            <w:r w:rsidRPr="40508415">
              <w:rPr>
                <w:color w:val="000000" w:themeColor="text1"/>
              </w:rPr>
              <w:t xml:space="preserve"> </w:t>
            </w:r>
            <w:r w:rsidRPr="40508415">
              <w:rPr>
                <w:rFonts w:ascii="Calibri" w:eastAsia="Calibri" w:hAnsi="Calibri" w:cs="Calibri"/>
                <w:color w:val="000000" w:themeColor="text1"/>
              </w:rPr>
              <w:t>Regardless of license, all candidates must assume full responsibility in the licensure role for a minimum of 100 hours during the practicum</w:t>
            </w:r>
            <w:r w:rsidRPr="40508415">
              <w:rPr>
                <w:rFonts w:ascii="Calibri" w:eastAsia="Calibri" w:hAnsi="Calibri" w:cs="Calibri"/>
                <w:i/>
                <w:iCs/>
                <w:color w:val="000000" w:themeColor="text1"/>
              </w:rPr>
              <w:t>.</w:t>
            </w:r>
          </w:p>
        </w:tc>
      </w:tr>
    </w:tbl>
    <w:p w14:paraId="257699D4" w14:textId="4A2AA0A0" w:rsidR="006C31A8" w:rsidRPr="00E10CF6" w:rsidRDefault="006C31A8" w:rsidP="40508415">
      <w:pPr>
        <w:spacing w:after="0" w:line="240" w:lineRule="auto"/>
        <w:rPr>
          <w:rFonts w:ascii="Calibri" w:eastAsia="Calibri" w:hAnsi="Calibri" w:cs="Calibri"/>
          <w:color w:val="000000" w:themeColor="text1"/>
          <w:sz w:val="12"/>
          <w:szCs w:val="12"/>
        </w:rPr>
      </w:pPr>
    </w:p>
    <w:tbl>
      <w:tblPr>
        <w:tblStyle w:val="TableGrid"/>
        <w:tblW w:w="1313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4672"/>
        <w:gridCol w:w="2790"/>
        <w:gridCol w:w="2520"/>
        <w:gridCol w:w="3150"/>
      </w:tblGrid>
      <w:tr w:rsidR="40508415" w14:paraId="41816229" w14:textId="77777777" w:rsidTr="00E10CF6">
        <w:trPr>
          <w:trHeight w:val="309"/>
        </w:trPr>
        <w:tc>
          <w:tcPr>
            <w:tcW w:w="467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vAlign w:val="center"/>
          </w:tcPr>
          <w:p w14:paraId="3F742337" w14:textId="4C4E87E9" w:rsidR="40508415" w:rsidRDefault="40508415" w:rsidP="40508415">
            <w:pPr>
              <w:rPr>
                <w:rFonts w:ascii="Calibri" w:eastAsia="Calibri" w:hAnsi="Calibri" w:cs="Calibri"/>
                <w:color w:val="000000" w:themeColor="text1"/>
              </w:rPr>
            </w:pPr>
            <w:r w:rsidRPr="40508415">
              <w:rPr>
                <w:rFonts w:ascii="Calibri" w:eastAsia="Times New Roman" w:hAnsi="Calibri" w:cs="Calibri"/>
              </w:rPr>
              <w:t>P</w:t>
            </w:r>
            <w:r w:rsidRPr="40508415">
              <w:rPr>
                <w:rFonts w:eastAsia="Times New Roman"/>
              </w:rPr>
              <w:t xml:space="preserve">roposed </w:t>
            </w:r>
            <w:r w:rsidRPr="40508415">
              <w:rPr>
                <w:rFonts w:ascii="Calibri" w:eastAsia="Times New Roman" w:hAnsi="Calibri" w:cs="Calibri"/>
              </w:rPr>
              <w:t>Program</w:t>
            </w:r>
          </w:p>
        </w:tc>
        <w:tc>
          <w:tcPr>
            <w:tcW w:w="2790" w:type="dxa"/>
            <w:tcBorders>
              <w:left w:val="single" w:sz="6" w:space="0" w:color="auto"/>
              <w:bottom w:val="single" w:sz="6" w:space="0" w:color="auto"/>
              <w:right w:val="single" w:sz="6" w:space="0" w:color="auto"/>
            </w:tcBorders>
            <w:shd w:val="clear" w:color="auto" w:fill="DEEAF6" w:themeFill="accent5" w:themeFillTint="33"/>
            <w:vAlign w:val="center"/>
          </w:tcPr>
          <w:p w14:paraId="42CF05AA" w14:textId="7BC0CA03" w:rsidR="40508415" w:rsidRDefault="40508415" w:rsidP="40508415">
            <w:pPr>
              <w:jc w:val="center"/>
              <w:rPr>
                <w:rFonts w:ascii="Calibri" w:eastAsia="Calibri" w:hAnsi="Calibri" w:cs="Calibri"/>
                <w:color w:val="000000" w:themeColor="text1"/>
              </w:rPr>
            </w:pPr>
            <w:r w:rsidRPr="40508415">
              <w:rPr>
                <w:rFonts w:ascii="Calibri" w:eastAsia="Times New Roman" w:hAnsi="Calibri" w:cs="Calibri"/>
              </w:rPr>
              <w:t>Pre-Practicum Hours</w:t>
            </w:r>
          </w:p>
        </w:tc>
        <w:tc>
          <w:tcPr>
            <w:tcW w:w="2520" w:type="dxa"/>
            <w:tcBorders>
              <w:left w:val="single" w:sz="6" w:space="0" w:color="auto"/>
              <w:bottom w:val="single" w:sz="6" w:space="0" w:color="auto"/>
              <w:right w:val="single" w:sz="6" w:space="0" w:color="auto"/>
            </w:tcBorders>
            <w:shd w:val="clear" w:color="auto" w:fill="DEEAF6" w:themeFill="accent5" w:themeFillTint="33"/>
            <w:vAlign w:val="center"/>
          </w:tcPr>
          <w:p w14:paraId="2ACE8247" w14:textId="2E12C329" w:rsidR="40508415" w:rsidRDefault="40508415" w:rsidP="40508415">
            <w:pPr>
              <w:jc w:val="center"/>
              <w:rPr>
                <w:rFonts w:ascii="Calibri" w:eastAsia="Calibri" w:hAnsi="Calibri" w:cs="Calibri"/>
                <w:color w:val="000000" w:themeColor="text1"/>
              </w:rPr>
            </w:pPr>
            <w:r w:rsidRPr="40508415">
              <w:rPr>
                <w:rFonts w:ascii="Calibri" w:eastAsia="Times New Roman" w:hAnsi="Calibri" w:cs="Calibri"/>
              </w:rPr>
              <w:t>Practicum Hours</w:t>
            </w:r>
          </w:p>
        </w:tc>
        <w:tc>
          <w:tcPr>
            <w:tcW w:w="3150" w:type="dxa"/>
            <w:tcBorders>
              <w:left w:val="single" w:sz="6" w:space="0" w:color="auto"/>
              <w:bottom w:val="single" w:sz="6" w:space="0" w:color="auto"/>
              <w:right w:val="single" w:sz="6" w:space="0" w:color="auto"/>
            </w:tcBorders>
            <w:shd w:val="clear" w:color="auto" w:fill="DEEAF6" w:themeFill="accent5" w:themeFillTint="33"/>
            <w:vAlign w:val="center"/>
          </w:tcPr>
          <w:p w14:paraId="439FF839" w14:textId="20D5CF4B" w:rsidR="40508415" w:rsidRDefault="40508415" w:rsidP="40508415">
            <w:pPr>
              <w:jc w:val="center"/>
              <w:rPr>
                <w:rFonts w:ascii="Calibri" w:eastAsia="Calibri" w:hAnsi="Calibri" w:cs="Calibri"/>
                <w:color w:val="000000" w:themeColor="text1"/>
              </w:rPr>
            </w:pPr>
            <w:r w:rsidRPr="40508415">
              <w:rPr>
                <w:rFonts w:ascii="Calibri" w:eastAsia="Times New Roman" w:hAnsi="Calibri" w:cs="Calibri"/>
              </w:rPr>
              <w:t>Hours in Full Responsibility</w:t>
            </w:r>
          </w:p>
        </w:tc>
      </w:tr>
      <w:tr w:rsidR="40508415" w14:paraId="15488BEF" w14:textId="77777777" w:rsidTr="00E10CF6">
        <w:trPr>
          <w:trHeight w:val="66"/>
        </w:trPr>
        <w:tc>
          <w:tcPr>
            <w:tcW w:w="4672" w:type="dxa"/>
            <w:tcBorders>
              <w:left w:val="single" w:sz="6" w:space="0" w:color="auto"/>
              <w:bottom w:val="single" w:sz="6" w:space="0" w:color="auto"/>
              <w:right w:val="single" w:sz="6" w:space="0" w:color="auto"/>
            </w:tcBorders>
            <w:tcMar>
              <w:left w:w="105" w:type="dxa"/>
              <w:right w:w="105" w:type="dxa"/>
            </w:tcMar>
          </w:tcPr>
          <w:p w14:paraId="6E5B750D" w14:textId="0EFCC62D" w:rsidR="40508415" w:rsidRDefault="40508415" w:rsidP="40508415">
            <w:pPr>
              <w:rPr>
                <w:rFonts w:ascii="Calibri" w:eastAsia="Calibri" w:hAnsi="Calibri" w:cs="Calibri"/>
                <w:color w:val="000000" w:themeColor="text1"/>
              </w:rPr>
            </w:pPr>
            <w:r w:rsidRPr="40508415">
              <w:rPr>
                <w:rFonts w:ascii="Calibri" w:eastAsia="Times New Roman" w:hAnsi="Calibri" w:cs="Calibri"/>
              </w:rPr>
              <w:t>[Licensure Area]</w:t>
            </w:r>
          </w:p>
        </w:tc>
        <w:tc>
          <w:tcPr>
            <w:tcW w:w="2790" w:type="dxa"/>
            <w:tcBorders>
              <w:left w:val="single" w:sz="6" w:space="0" w:color="auto"/>
              <w:bottom w:val="single" w:sz="6" w:space="0" w:color="auto"/>
              <w:right w:val="single" w:sz="6" w:space="0" w:color="auto"/>
            </w:tcBorders>
          </w:tcPr>
          <w:p w14:paraId="01E68CA6" w14:textId="124B6B4A" w:rsidR="40508415" w:rsidRDefault="40508415" w:rsidP="40508415">
            <w:pPr>
              <w:rPr>
                <w:rFonts w:ascii="Calibri" w:eastAsia="Calibri" w:hAnsi="Calibri" w:cs="Calibri"/>
                <w:color w:val="000000" w:themeColor="text1"/>
              </w:rPr>
            </w:pPr>
            <w:r w:rsidRPr="40508415">
              <w:rPr>
                <w:rFonts w:ascii="Calibri" w:eastAsia="Times New Roman" w:hAnsi="Calibri" w:cs="Calibri"/>
              </w:rPr>
              <w:t> </w:t>
            </w:r>
          </w:p>
        </w:tc>
        <w:tc>
          <w:tcPr>
            <w:tcW w:w="2520" w:type="dxa"/>
            <w:tcBorders>
              <w:left w:val="single" w:sz="6" w:space="0" w:color="auto"/>
              <w:bottom w:val="single" w:sz="6" w:space="0" w:color="auto"/>
              <w:right w:val="single" w:sz="6" w:space="0" w:color="auto"/>
            </w:tcBorders>
          </w:tcPr>
          <w:p w14:paraId="051503EC" w14:textId="725FBF89" w:rsidR="40508415" w:rsidRDefault="40508415" w:rsidP="40508415">
            <w:pPr>
              <w:rPr>
                <w:rFonts w:ascii="Calibri" w:eastAsia="Calibri" w:hAnsi="Calibri" w:cs="Calibri"/>
                <w:color w:val="000000" w:themeColor="text1"/>
              </w:rPr>
            </w:pPr>
            <w:r w:rsidRPr="40508415">
              <w:rPr>
                <w:rFonts w:ascii="Calibri" w:eastAsia="Times New Roman" w:hAnsi="Calibri" w:cs="Calibri"/>
              </w:rPr>
              <w:t> </w:t>
            </w:r>
          </w:p>
        </w:tc>
        <w:tc>
          <w:tcPr>
            <w:tcW w:w="3150" w:type="dxa"/>
            <w:tcBorders>
              <w:left w:val="single" w:sz="6" w:space="0" w:color="auto"/>
              <w:bottom w:val="single" w:sz="6" w:space="0" w:color="auto"/>
              <w:right w:val="single" w:sz="6" w:space="0" w:color="auto"/>
            </w:tcBorders>
          </w:tcPr>
          <w:p w14:paraId="16115AF3" w14:textId="5E43D9D0" w:rsidR="40508415" w:rsidRDefault="40508415" w:rsidP="40508415">
            <w:pPr>
              <w:rPr>
                <w:rFonts w:ascii="Calibri" w:eastAsia="Calibri" w:hAnsi="Calibri" w:cs="Calibri"/>
                <w:color w:val="000000" w:themeColor="text1"/>
              </w:rPr>
            </w:pPr>
            <w:r w:rsidRPr="40508415">
              <w:rPr>
                <w:rFonts w:ascii="Calibri" w:eastAsia="Times New Roman" w:hAnsi="Calibri" w:cs="Calibri"/>
              </w:rPr>
              <w:t> </w:t>
            </w:r>
          </w:p>
        </w:tc>
      </w:tr>
      <w:tr w:rsidR="40508415" w14:paraId="16F06C93" w14:textId="77777777" w:rsidTr="00E10CF6">
        <w:trPr>
          <w:trHeight w:val="66"/>
        </w:trPr>
        <w:tc>
          <w:tcPr>
            <w:tcW w:w="4672" w:type="dxa"/>
            <w:tcBorders>
              <w:left w:val="single" w:sz="6" w:space="0" w:color="auto"/>
              <w:bottom w:val="single" w:sz="6" w:space="0" w:color="auto"/>
              <w:right w:val="single" w:sz="6" w:space="0" w:color="auto"/>
            </w:tcBorders>
            <w:tcMar>
              <w:left w:w="105" w:type="dxa"/>
              <w:right w:w="105" w:type="dxa"/>
            </w:tcMar>
          </w:tcPr>
          <w:p w14:paraId="3F47F38E" w14:textId="6C07E1E4" w:rsidR="40508415" w:rsidRDefault="40508415" w:rsidP="40508415">
            <w:pPr>
              <w:rPr>
                <w:rFonts w:ascii="Calibri" w:eastAsia="Calibri" w:hAnsi="Calibri" w:cs="Calibri"/>
                <w:color w:val="000000" w:themeColor="text1"/>
              </w:rPr>
            </w:pPr>
            <w:r w:rsidRPr="40508415">
              <w:rPr>
                <w:rFonts w:ascii="Calibri" w:eastAsia="Times New Roman" w:hAnsi="Calibri" w:cs="Calibri"/>
              </w:rPr>
              <w:t>[Licensure Area]</w:t>
            </w:r>
          </w:p>
        </w:tc>
        <w:tc>
          <w:tcPr>
            <w:tcW w:w="2790" w:type="dxa"/>
            <w:tcBorders>
              <w:left w:val="single" w:sz="6" w:space="0" w:color="auto"/>
              <w:bottom w:val="single" w:sz="6" w:space="0" w:color="auto"/>
              <w:right w:val="single" w:sz="6" w:space="0" w:color="auto"/>
            </w:tcBorders>
          </w:tcPr>
          <w:p w14:paraId="6EA338B7" w14:textId="0571E629" w:rsidR="40508415" w:rsidRDefault="40508415" w:rsidP="40508415">
            <w:pPr>
              <w:rPr>
                <w:rFonts w:ascii="Calibri" w:eastAsia="Calibri" w:hAnsi="Calibri" w:cs="Calibri"/>
                <w:color w:val="000000" w:themeColor="text1"/>
              </w:rPr>
            </w:pPr>
            <w:r w:rsidRPr="40508415">
              <w:rPr>
                <w:rFonts w:ascii="Calibri" w:eastAsia="Times New Roman" w:hAnsi="Calibri" w:cs="Calibri"/>
              </w:rPr>
              <w:t> </w:t>
            </w:r>
          </w:p>
        </w:tc>
        <w:tc>
          <w:tcPr>
            <w:tcW w:w="2520" w:type="dxa"/>
            <w:tcBorders>
              <w:left w:val="single" w:sz="6" w:space="0" w:color="auto"/>
              <w:bottom w:val="single" w:sz="6" w:space="0" w:color="auto"/>
              <w:right w:val="single" w:sz="6" w:space="0" w:color="auto"/>
            </w:tcBorders>
          </w:tcPr>
          <w:p w14:paraId="300D54CC" w14:textId="7D976FF5" w:rsidR="40508415" w:rsidRDefault="40508415" w:rsidP="40508415">
            <w:pPr>
              <w:rPr>
                <w:rFonts w:ascii="Calibri" w:eastAsia="Calibri" w:hAnsi="Calibri" w:cs="Calibri"/>
                <w:color w:val="000000" w:themeColor="text1"/>
              </w:rPr>
            </w:pPr>
            <w:r w:rsidRPr="40508415">
              <w:rPr>
                <w:rFonts w:ascii="Calibri" w:eastAsia="Times New Roman" w:hAnsi="Calibri" w:cs="Calibri"/>
              </w:rPr>
              <w:t> </w:t>
            </w:r>
          </w:p>
        </w:tc>
        <w:tc>
          <w:tcPr>
            <w:tcW w:w="3150" w:type="dxa"/>
            <w:tcBorders>
              <w:left w:val="single" w:sz="6" w:space="0" w:color="auto"/>
              <w:bottom w:val="single" w:sz="6" w:space="0" w:color="auto"/>
              <w:right w:val="single" w:sz="6" w:space="0" w:color="auto"/>
            </w:tcBorders>
          </w:tcPr>
          <w:p w14:paraId="4C11603F" w14:textId="35AF0BA1" w:rsidR="40508415" w:rsidRDefault="40508415" w:rsidP="40508415">
            <w:pPr>
              <w:rPr>
                <w:rFonts w:ascii="Calibri" w:eastAsia="Calibri" w:hAnsi="Calibri" w:cs="Calibri"/>
                <w:color w:val="000000" w:themeColor="text1"/>
              </w:rPr>
            </w:pPr>
            <w:r w:rsidRPr="40508415">
              <w:rPr>
                <w:rFonts w:ascii="Calibri" w:eastAsia="Times New Roman" w:hAnsi="Calibri" w:cs="Calibri"/>
              </w:rPr>
              <w:t> </w:t>
            </w:r>
          </w:p>
        </w:tc>
      </w:tr>
      <w:tr w:rsidR="40508415" w14:paraId="4779FB5E" w14:textId="77777777" w:rsidTr="00E10CF6">
        <w:trPr>
          <w:trHeight w:val="66"/>
        </w:trPr>
        <w:tc>
          <w:tcPr>
            <w:tcW w:w="4672" w:type="dxa"/>
            <w:tcBorders>
              <w:left w:val="single" w:sz="6" w:space="0" w:color="auto"/>
              <w:bottom w:val="single" w:sz="6" w:space="0" w:color="auto"/>
              <w:right w:val="single" w:sz="6" w:space="0" w:color="auto"/>
            </w:tcBorders>
            <w:tcMar>
              <w:left w:w="105" w:type="dxa"/>
              <w:right w:w="105" w:type="dxa"/>
            </w:tcMar>
          </w:tcPr>
          <w:p w14:paraId="237BBD61" w14:textId="175E029F" w:rsidR="40508415" w:rsidRDefault="40508415" w:rsidP="40508415">
            <w:pPr>
              <w:rPr>
                <w:rFonts w:ascii="Calibri" w:eastAsia="Calibri" w:hAnsi="Calibri" w:cs="Calibri"/>
                <w:color w:val="000000" w:themeColor="text1"/>
              </w:rPr>
            </w:pPr>
            <w:r w:rsidRPr="40508415">
              <w:rPr>
                <w:rFonts w:ascii="Calibri" w:eastAsia="Times New Roman" w:hAnsi="Calibri" w:cs="Calibri"/>
              </w:rPr>
              <w:t>[Licensure Area]</w:t>
            </w:r>
          </w:p>
        </w:tc>
        <w:tc>
          <w:tcPr>
            <w:tcW w:w="2790" w:type="dxa"/>
            <w:tcBorders>
              <w:left w:val="single" w:sz="6" w:space="0" w:color="auto"/>
              <w:bottom w:val="single" w:sz="6" w:space="0" w:color="auto"/>
              <w:right w:val="single" w:sz="6" w:space="0" w:color="auto"/>
            </w:tcBorders>
          </w:tcPr>
          <w:p w14:paraId="73588087" w14:textId="0C974D28" w:rsidR="40508415" w:rsidRDefault="40508415" w:rsidP="40508415">
            <w:pPr>
              <w:rPr>
                <w:rFonts w:ascii="Calibri" w:eastAsia="Calibri" w:hAnsi="Calibri" w:cs="Calibri"/>
                <w:color w:val="000000" w:themeColor="text1"/>
              </w:rPr>
            </w:pPr>
            <w:r w:rsidRPr="40508415">
              <w:rPr>
                <w:rFonts w:ascii="Calibri" w:eastAsia="Times New Roman" w:hAnsi="Calibri" w:cs="Calibri"/>
              </w:rPr>
              <w:t> </w:t>
            </w:r>
          </w:p>
        </w:tc>
        <w:tc>
          <w:tcPr>
            <w:tcW w:w="2520" w:type="dxa"/>
            <w:tcBorders>
              <w:left w:val="single" w:sz="6" w:space="0" w:color="auto"/>
              <w:bottom w:val="single" w:sz="6" w:space="0" w:color="auto"/>
              <w:right w:val="single" w:sz="6" w:space="0" w:color="auto"/>
            </w:tcBorders>
          </w:tcPr>
          <w:p w14:paraId="064C28D0" w14:textId="23779E45" w:rsidR="40508415" w:rsidRDefault="40508415" w:rsidP="40508415">
            <w:pPr>
              <w:rPr>
                <w:rFonts w:ascii="Calibri" w:eastAsia="Calibri" w:hAnsi="Calibri" w:cs="Calibri"/>
                <w:color w:val="000000" w:themeColor="text1"/>
              </w:rPr>
            </w:pPr>
            <w:r w:rsidRPr="40508415">
              <w:rPr>
                <w:rFonts w:ascii="Calibri" w:eastAsia="Times New Roman" w:hAnsi="Calibri" w:cs="Calibri"/>
              </w:rPr>
              <w:t> </w:t>
            </w:r>
          </w:p>
        </w:tc>
        <w:tc>
          <w:tcPr>
            <w:tcW w:w="3150" w:type="dxa"/>
            <w:tcBorders>
              <w:left w:val="single" w:sz="6" w:space="0" w:color="auto"/>
              <w:bottom w:val="single" w:sz="6" w:space="0" w:color="auto"/>
              <w:right w:val="single" w:sz="6" w:space="0" w:color="auto"/>
            </w:tcBorders>
          </w:tcPr>
          <w:p w14:paraId="460860EA" w14:textId="3EFF9362" w:rsidR="40508415" w:rsidRDefault="40508415" w:rsidP="40508415">
            <w:pPr>
              <w:rPr>
                <w:rFonts w:ascii="Calibri" w:eastAsia="Calibri" w:hAnsi="Calibri" w:cs="Calibri"/>
                <w:color w:val="000000" w:themeColor="text1"/>
              </w:rPr>
            </w:pPr>
            <w:r w:rsidRPr="40508415">
              <w:rPr>
                <w:rFonts w:ascii="Calibri" w:eastAsia="Times New Roman" w:hAnsi="Calibri" w:cs="Calibri"/>
              </w:rPr>
              <w:t> </w:t>
            </w:r>
          </w:p>
        </w:tc>
      </w:tr>
    </w:tbl>
    <w:p w14:paraId="28E2D69A" w14:textId="55BC0FE6" w:rsidR="006C31A8" w:rsidRDefault="006C31A8" w:rsidP="40508415">
      <w:pPr>
        <w:spacing w:after="0" w:line="240" w:lineRule="auto"/>
        <w:rPr>
          <w:rFonts w:ascii="Calibri" w:eastAsia="Calibri" w:hAnsi="Calibri" w:cs="Calibri"/>
          <w:color w:val="000000" w:themeColor="text1"/>
        </w:rPr>
      </w:pPr>
    </w:p>
    <w:p w14:paraId="3B3BC899" w14:textId="1BFF9533" w:rsidR="006C31A8" w:rsidRDefault="1BBC1A41" w:rsidP="40508415">
      <w:pPr>
        <w:spacing w:after="0" w:line="240" w:lineRule="auto"/>
        <w:rPr>
          <w:rFonts w:ascii="Calibri" w:eastAsia="Calibri" w:hAnsi="Calibri" w:cs="Calibri"/>
          <w:color w:val="000000" w:themeColor="text1"/>
        </w:rPr>
      </w:pPr>
      <w:r w:rsidRPr="5BC8D405">
        <w:rPr>
          <w:rFonts w:ascii="Calibri" w:eastAsia="Calibri" w:hAnsi="Calibri" w:cs="Calibri"/>
          <w:b/>
          <w:bCs/>
          <w:color w:val="000000" w:themeColor="text1"/>
        </w:rPr>
        <w:t>Supplemental Documents </w:t>
      </w:r>
      <w:r w:rsidR="00E10CF6" w:rsidRPr="5BC8D405">
        <w:rPr>
          <w:rFonts w:ascii="Calibri" w:eastAsia="Calibri" w:hAnsi="Calibri" w:cs="Calibri"/>
          <w:b/>
          <w:bCs/>
          <w:color w:val="000000" w:themeColor="text1"/>
        </w:rPr>
        <w:t>(Optional)</w:t>
      </w:r>
      <w:r>
        <w:br/>
      </w:r>
      <w:r w:rsidRPr="5BC8D405">
        <w:rPr>
          <w:rFonts w:ascii="Calibri" w:eastAsia="Calibri" w:hAnsi="Calibri" w:cs="Calibri"/>
          <w:color w:val="000000" w:themeColor="text1"/>
        </w:rPr>
        <w:t xml:space="preserve">Provide up to three additional documents that provide additional evidence for any criteria within the </w:t>
      </w:r>
      <w:del w:id="0" w:author="Chin, Kenzie (DESE)" w:date="2024-02-23T20:03:00Z">
        <w:r w:rsidRPr="5BC8D405" w:rsidDel="1BBC1A41">
          <w:rPr>
            <w:rFonts w:ascii="Calibri" w:eastAsia="Calibri" w:hAnsi="Calibri" w:cs="Calibri"/>
            <w:color w:val="000000" w:themeColor="text1"/>
          </w:rPr>
          <w:delText>Instruction</w:delText>
        </w:r>
      </w:del>
      <w:ins w:id="1" w:author="Chin, Kenzie (DESE)" w:date="2024-02-23T20:03:00Z">
        <w:r w:rsidR="3CCCAC18" w:rsidRPr="5BC8D405">
          <w:rPr>
            <w:rFonts w:ascii="Calibri" w:eastAsia="Calibri" w:hAnsi="Calibri" w:cs="Calibri"/>
            <w:color w:val="000000" w:themeColor="text1"/>
          </w:rPr>
          <w:t>Field-Based Experiences</w:t>
        </w:r>
      </w:ins>
      <w:r w:rsidRPr="5BC8D405">
        <w:rPr>
          <w:rFonts w:ascii="Calibri" w:eastAsia="Calibri" w:hAnsi="Calibri" w:cs="Calibri"/>
          <w:color w:val="000000" w:themeColor="text1"/>
        </w:rPr>
        <w:t xml:space="preserve"> domain. Please indicate how each document aligns </w:t>
      </w:r>
      <w:r w:rsidR="00435CDB" w:rsidRPr="5BC8D405">
        <w:rPr>
          <w:rFonts w:ascii="Calibri" w:eastAsia="Calibri" w:hAnsi="Calibri" w:cs="Calibri"/>
          <w:color w:val="000000" w:themeColor="text1"/>
        </w:rPr>
        <w:t>with</w:t>
      </w:r>
      <w:r w:rsidRPr="5BC8D405">
        <w:rPr>
          <w:rFonts w:ascii="Calibri" w:eastAsia="Calibri" w:hAnsi="Calibri" w:cs="Calibri"/>
          <w:color w:val="000000" w:themeColor="text1"/>
        </w:rPr>
        <w:t xml:space="preserve"> specific criteria and provides additional evidence beyond required materials, including any pages or portions that are particularly relevant.  </w:t>
      </w:r>
    </w:p>
    <w:p w14:paraId="77A04F5E" w14:textId="0C7B0F05" w:rsidR="006C31A8" w:rsidRDefault="1BBC1A41" w:rsidP="40508415">
      <w:pPr>
        <w:spacing w:after="0" w:line="240" w:lineRule="auto"/>
        <w:rPr>
          <w:rFonts w:ascii="Calibri" w:eastAsia="Calibri" w:hAnsi="Calibri" w:cs="Calibri"/>
          <w:color w:val="000000" w:themeColor="text1"/>
        </w:rPr>
      </w:pPr>
      <w:r w:rsidRPr="40508415">
        <w:rPr>
          <w:rFonts w:ascii="Calibri" w:eastAsia="Calibri" w:hAnsi="Calibri" w:cs="Calibri"/>
          <w:color w:val="000000" w:themeColor="text1"/>
        </w:rPr>
        <w:t> </w:t>
      </w:r>
    </w:p>
    <w:tbl>
      <w:tblPr>
        <w:tblW w:w="1304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52"/>
        <w:gridCol w:w="2700"/>
        <w:gridCol w:w="7290"/>
      </w:tblGrid>
      <w:tr w:rsidR="40508415" w14:paraId="60A7679D" w14:textId="77777777" w:rsidTr="00E10CF6">
        <w:trPr>
          <w:trHeight w:val="435"/>
        </w:trPr>
        <w:tc>
          <w:tcPr>
            <w:tcW w:w="3052"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0D02302A" w14:textId="6194ED00" w:rsidR="40508415" w:rsidRDefault="40508415" w:rsidP="40508415">
            <w:pPr>
              <w:spacing w:after="0" w:line="240" w:lineRule="auto"/>
              <w:jc w:val="center"/>
              <w:rPr>
                <w:rFonts w:ascii="Calibri" w:eastAsia="Calibri" w:hAnsi="Calibri" w:cs="Calibri"/>
              </w:rPr>
            </w:pPr>
            <w:r w:rsidRPr="40508415">
              <w:rPr>
                <w:rFonts w:ascii="Calibri" w:eastAsia="Calibri" w:hAnsi="Calibri" w:cs="Calibri"/>
              </w:rPr>
              <w:t>Title of Document </w:t>
            </w:r>
          </w:p>
        </w:tc>
        <w:tc>
          <w:tcPr>
            <w:tcW w:w="2700"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3B5E17D3" w14:textId="5079514B" w:rsidR="40508415" w:rsidRDefault="40508415" w:rsidP="40508415">
            <w:pPr>
              <w:spacing w:after="0" w:line="240" w:lineRule="auto"/>
              <w:jc w:val="center"/>
              <w:rPr>
                <w:rFonts w:ascii="Calibri" w:eastAsia="Calibri" w:hAnsi="Calibri" w:cs="Calibri"/>
              </w:rPr>
            </w:pPr>
            <w:r w:rsidRPr="40508415">
              <w:rPr>
                <w:rFonts w:ascii="Calibri" w:eastAsia="Calibri" w:hAnsi="Calibri" w:cs="Calibri"/>
              </w:rPr>
              <w:t> Aligned Criterion </w:t>
            </w:r>
          </w:p>
        </w:tc>
        <w:tc>
          <w:tcPr>
            <w:tcW w:w="7290"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234C4F63" w14:textId="66AE0583" w:rsidR="40508415" w:rsidRDefault="40508415" w:rsidP="40508415">
            <w:pPr>
              <w:spacing w:after="0" w:line="240" w:lineRule="auto"/>
              <w:jc w:val="center"/>
              <w:rPr>
                <w:rFonts w:ascii="Calibri" w:eastAsia="Calibri" w:hAnsi="Calibri" w:cs="Calibri"/>
              </w:rPr>
            </w:pPr>
            <w:r w:rsidRPr="40508415">
              <w:rPr>
                <w:rFonts w:ascii="Calibri" w:eastAsia="Calibri" w:hAnsi="Calibri" w:cs="Calibri"/>
              </w:rPr>
              <w:t xml:space="preserve">Brief Explanation of Alignment and Evidence </w:t>
            </w:r>
          </w:p>
        </w:tc>
      </w:tr>
      <w:tr w:rsidR="40508415" w14:paraId="381B3FAA" w14:textId="77777777" w:rsidTr="00E10CF6">
        <w:trPr>
          <w:trHeight w:val="480"/>
        </w:trPr>
        <w:tc>
          <w:tcPr>
            <w:tcW w:w="3052" w:type="dxa"/>
            <w:tcBorders>
              <w:top w:val="single" w:sz="6" w:space="0" w:color="auto"/>
              <w:left w:val="single" w:sz="6" w:space="0" w:color="auto"/>
              <w:bottom w:val="single" w:sz="6" w:space="0" w:color="auto"/>
              <w:right w:val="single" w:sz="6" w:space="0" w:color="auto"/>
            </w:tcBorders>
          </w:tcPr>
          <w:p w14:paraId="044F86ED" w14:textId="0E8E9856" w:rsidR="40508415" w:rsidRDefault="40508415" w:rsidP="40508415">
            <w:pPr>
              <w:spacing w:after="0" w:line="240" w:lineRule="auto"/>
              <w:rPr>
                <w:rFonts w:ascii="Calibri" w:eastAsia="Calibri" w:hAnsi="Calibri" w:cs="Calibri"/>
                <w:sz w:val="24"/>
                <w:szCs w:val="24"/>
              </w:rPr>
            </w:pPr>
            <w:r w:rsidRPr="40508415">
              <w:rPr>
                <w:rFonts w:ascii="Calibri" w:eastAsia="Calibri" w:hAnsi="Calibri" w:cs="Calibri"/>
                <w:sz w:val="24"/>
                <w:szCs w:val="24"/>
              </w:rPr>
              <w:t> </w:t>
            </w:r>
          </w:p>
        </w:tc>
        <w:tc>
          <w:tcPr>
            <w:tcW w:w="2700" w:type="dxa"/>
            <w:tcBorders>
              <w:top w:val="single" w:sz="6" w:space="0" w:color="auto"/>
              <w:left w:val="single" w:sz="6" w:space="0" w:color="auto"/>
              <w:bottom w:val="single" w:sz="6" w:space="0" w:color="auto"/>
              <w:right w:val="single" w:sz="6" w:space="0" w:color="auto"/>
            </w:tcBorders>
          </w:tcPr>
          <w:p w14:paraId="2ECB3FFC" w14:textId="3E0507F8" w:rsidR="40508415" w:rsidRDefault="40508415" w:rsidP="40508415">
            <w:pPr>
              <w:spacing w:after="0" w:line="240" w:lineRule="auto"/>
              <w:rPr>
                <w:rFonts w:ascii="Calibri" w:eastAsia="Calibri" w:hAnsi="Calibri" w:cs="Calibri"/>
                <w:color w:val="000000" w:themeColor="text1"/>
              </w:rPr>
            </w:pPr>
            <w:r w:rsidRPr="40508415">
              <w:rPr>
                <w:rFonts w:ascii="Calibri" w:eastAsia="Calibri" w:hAnsi="Calibri" w:cs="Calibri"/>
                <w:color w:val="000000" w:themeColor="text1"/>
              </w:rPr>
              <w:t> </w:t>
            </w:r>
          </w:p>
        </w:tc>
        <w:tc>
          <w:tcPr>
            <w:tcW w:w="7290" w:type="dxa"/>
            <w:tcBorders>
              <w:top w:val="single" w:sz="6" w:space="0" w:color="auto"/>
              <w:left w:val="single" w:sz="6" w:space="0" w:color="auto"/>
              <w:bottom w:val="single" w:sz="6" w:space="0" w:color="auto"/>
              <w:right w:val="single" w:sz="6" w:space="0" w:color="auto"/>
            </w:tcBorders>
          </w:tcPr>
          <w:p w14:paraId="522A889D" w14:textId="4590F3EA" w:rsidR="40508415" w:rsidRDefault="40508415" w:rsidP="40508415">
            <w:pPr>
              <w:spacing w:after="0" w:line="240" w:lineRule="auto"/>
              <w:rPr>
                <w:rFonts w:ascii="Calibri" w:eastAsia="Calibri" w:hAnsi="Calibri" w:cs="Calibri"/>
                <w:color w:val="000000" w:themeColor="text1"/>
              </w:rPr>
            </w:pPr>
            <w:r w:rsidRPr="40508415">
              <w:rPr>
                <w:rFonts w:ascii="Calibri" w:eastAsia="Calibri" w:hAnsi="Calibri" w:cs="Calibri"/>
                <w:color w:val="000000" w:themeColor="text1"/>
              </w:rPr>
              <w:t> </w:t>
            </w:r>
          </w:p>
        </w:tc>
      </w:tr>
      <w:tr w:rsidR="40508415" w14:paraId="52396015" w14:textId="77777777" w:rsidTr="00E10CF6">
        <w:trPr>
          <w:trHeight w:val="435"/>
        </w:trPr>
        <w:tc>
          <w:tcPr>
            <w:tcW w:w="3052" w:type="dxa"/>
            <w:tcBorders>
              <w:top w:val="single" w:sz="6" w:space="0" w:color="auto"/>
              <w:left w:val="single" w:sz="6" w:space="0" w:color="auto"/>
              <w:bottom w:val="single" w:sz="6" w:space="0" w:color="auto"/>
              <w:right w:val="single" w:sz="6" w:space="0" w:color="auto"/>
            </w:tcBorders>
          </w:tcPr>
          <w:p w14:paraId="6AA0A943" w14:textId="55BDC306" w:rsidR="40508415" w:rsidRDefault="40508415" w:rsidP="40508415">
            <w:pPr>
              <w:spacing w:after="0" w:line="240" w:lineRule="auto"/>
              <w:rPr>
                <w:rFonts w:ascii="Calibri" w:eastAsia="Calibri" w:hAnsi="Calibri" w:cs="Calibri"/>
              </w:rPr>
            </w:pPr>
          </w:p>
        </w:tc>
        <w:tc>
          <w:tcPr>
            <w:tcW w:w="2700" w:type="dxa"/>
            <w:tcBorders>
              <w:top w:val="single" w:sz="6" w:space="0" w:color="auto"/>
              <w:left w:val="single" w:sz="6" w:space="0" w:color="auto"/>
              <w:bottom w:val="single" w:sz="6" w:space="0" w:color="auto"/>
              <w:right w:val="single" w:sz="6" w:space="0" w:color="auto"/>
            </w:tcBorders>
          </w:tcPr>
          <w:p w14:paraId="683D7702" w14:textId="15DF31FF" w:rsidR="40508415" w:rsidRDefault="40508415" w:rsidP="40508415">
            <w:pPr>
              <w:spacing w:after="0" w:line="240" w:lineRule="auto"/>
              <w:rPr>
                <w:rFonts w:ascii="Calibri" w:eastAsia="Calibri" w:hAnsi="Calibri" w:cs="Calibri"/>
              </w:rPr>
            </w:pPr>
            <w:r w:rsidRPr="40508415">
              <w:rPr>
                <w:rFonts w:ascii="Calibri" w:eastAsia="Calibri" w:hAnsi="Calibri" w:cs="Calibri"/>
              </w:rPr>
              <w:t> </w:t>
            </w:r>
          </w:p>
        </w:tc>
        <w:tc>
          <w:tcPr>
            <w:tcW w:w="7290" w:type="dxa"/>
            <w:tcBorders>
              <w:top w:val="single" w:sz="6" w:space="0" w:color="auto"/>
              <w:left w:val="single" w:sz="6" w:space="0" w:color="auto"/>
              <w:bottom w:val="single" w:sz="6" w:space="0" w:color="auto"/>
              <w:right w:val="single" w:sz="6" w:space="0" w:color="auto"/>
            </w:tcBorders>
          </w:tcPr>
          <w:p w14:paraId="18F0A382" w14:textId="78CD1901" w:rsidR="40508415" w:rsidRDefault="40508415" w:rsidP="40508415">
            <w:pPr>
              <w:spacing w:after="0" w:line="240" w:lineRule="auto"/>
              <w:rPr>
                <w:rFonts w:ascii="Calibri" w:eastAsia="Calibri" w:hAnsi="Calibri" w:cs="Calibri"/>
              </w:rPr>
            </w:pPr>
            <w:r w:rsidRPr="40508415">
              <w:rPr>
                <w:rFonts w:ascii="Calibri" w:eastAsia="Calibri" w:hAnsi="Calibri" w:cs="Calibri"/>
              </w:rPr>
              <w:t> </w:t>
            </w:r>
          </w:p>
        </w:tc>
      </w:tr>
      <w:tr w:rsidR="40508415" w14:paraId="0BFA5DC4" w14:textId="77777777" w:rsidTr="00E10CF6">
        <w:trPr>
          <w:trHeight w:val="435"/>
        </w:trPr>
        <w:tc>
          <w:tcPr>
            <w:tcW w:w="3052" w:type="dxa"/>
            <w:tcBorders>
              <w:top w:val="single" w:sz="6" w:space="0" w:color="auto"/>
              <w:left w:val="single" w:sz="6" w:space="0" w:color="auto"/>
              <w:bottom w:val="single" w:sz="6" w:space="0" w:color="auto"/>
              <w:right w:val="single" w:sz="6" w:space="0" w:color="auto"/>
            </w:tcBorders>
          </w:tcPr>
          <w:p w14:paraId="2CC2F3F4" w14:textId="140E0077" w:rsidR="40508415" w:rsidRDefault="40508415" w:rsidP="40508415">
            <w:pPr>
              <w:spacing w:after="0" w:line="240" w:lineRule="auto"/>
              <w:rPr>
                <w:rFonts w:ascii="Calibri" w:eastAsia="Calibri" w:hAnsi="Calibri" w:cs="Calibri"/>
                <w:sz w:val="24"/>
                <w:szCs w:val="24"/>
              </w:rPr>
            </w:pPr>
            <w:r w:rsidRPr="40508415">
              <w:rPr>
                <w:rFonts w:ascii="Calibri" w:eastAsia="Calibri" w:hAnsi="Calibri" w:cs="Calibri"/>
                <w:sz w:val="24"/>
                <w:szCs w:val="24"/>
              </w:rPr>
              <w:t> </w:t>
            </w:r>
          </w:p>
        </w:tc>
        <w:tc>
          <w:tcPr>
            <w:tcW w:w="2700" w:type="dxa"/>
            <w:tcBorders>
              <w:top w:val="single" w:sz="6" w:space="0" w:color="auto"/>
              <w:left w:val="single" w:sz="6" w:space="0" w:color="auto"/>
              <w:bottom w:val="single" w:sz="6" w:space="0" w:color="auto"/>
              <w:right w:val="single" w:sz="6" w:space="0" w:color="auto"/>
            </w:tcBorders>
          </w:tcPr>
          <w:p w14:paraId="6279D5B2" w14:textId="2318B812" w:rsidR="40508415" w:rsidRDefault="40508415" w:rsidP="40508415">
            <w:pPr>
              <w:spacing w:after="0" w:line="240" w:lineRule="auto"/>
              <w:rPr>
                <w:rFonts w:ascii="Calibri" w:eastAsia="Calibri" w:hAnsi="Calibri" w:cs="Calibri"/>
              </w:rPr>
            </w:pPr>
            <w:r w:rsidRPr="40508415">
              <w:rPr>
                <w:rFonts w:ascii="Calibri" w:eastAsia="Calibri" w:hAnsi="Calibri" w:cs="Calibri"/>
              </w:rPr>
              <w:t> </w:t>
            </w:r>
          </w:p>
        </w:tc>
        <w:tc>
          <w:tcPr>
            <w:tcW w:w="7290" w:type="dxa"/>
            <w:tcBorders>
              <w:top w:val="single" w:sz="6" w:space="0" w:color="auto"/>
              <w:left w:val="single" w:sz="6" w:space="0" w:color="auto"/>
              <w:bottom w:val="single" w:sz="6" w:space="0" w:color="auto"/>
              <w:right w:val="single" w:sz="6" w:space="0" w:color="auto"/>
            </w:tcBorders>
          </w:tcPr>
          <w:p w14:paraId="1EC53D74" w14:textId="6C839D02" w:rsidR="40508415" w:rsidRDefault="40508415" w:rsidP="40508415">
            <w:pPr>
              <w:spacing w:after="0" w:line="240" w:lineRule="auto"/>
              <w:rPr>
                <w:rFonts w:ascii="Calibri" w:eastAsia="Calibri" w:hAnsi="Calibri" w:cs="Calibri"/>
              </w:rPr>
            </w:pPr>
            <w:r w:rsidRPr="40508415">
              <w:rPr>
                <w:rFonts w:ascii="Calibri" w:eastAsia="Calibri" w:hAnsi="Calibri" w:cs="Calibri"/>
              </w:rPr>
              <w:t> </w:t>
            </w:r>
          </w:p>
        </w:tc>
      </w:tr>
    </w:tbl>
    <w:p w14:paraId="2C078E63" w14:textId="01A03EB6" w:rsidR="006C31A8" w:rsidRDefault="006C31A8" w:rsidP="3F52BF5F">
      <w:pPr>
        <w:spacing w:after="0" w:line="240" w:lineRule="auto"/>
      </w:pPr>
    </w:p>
    <w:sectPr w:rsidR="006C31A8" w:rsidSect="00E74AF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2EDB" w14:textId="77777777" w:rsidR="00E74AF8" w:rsidRDefault="00E74AF8">
      <w:pPr>
        <w:spacing w:after="0" w:line="240" w:lineRule="auto"/>
      </w:pPr>
      <w:r>
        <w:separator/>
      </w:r>
    </w:p>
  </w:endnote>
  <w:endnote w:type="continuationSeparator" w:id="0">
    <w:p w14:paraId="5649E9B8" w14:textId="77777777" w:rsidR="00E74AF8" w:rsidRDefault="00E74AF8">
      <w:pPr>
        <w:spacing w:after="0" w:line="240" w:lineRule="auto"/>
      </w:pPr>
      <w:r>
        <w:continuationSeparator/>
      </w:r>
    </w:p>
  </w:endnote>
  <w:endnote w:type="continuationNotice" w:id="1">
    <w:p w14:paraId="2175320A" w14:textId="77777777" w:rsidR="00AE246D" w:rsidRDefault="00AE2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984941"/>
      <w:docPartObj>
        <w:docPartGallery w:val="Page Numbers (Bottom of Page)"/>
        <w:docPartUnique/>
      </w:docPartObj>
    </w:sdtPr>
    <w:sdtEndPr>
      <w:rPr>
        <w:noProof/>
      </w:rPr>
    </w:sdtEndPr>
    <w:sdtContent>
      <w:p w14:paraId="7FC6C534" w14:textId="6F4B6C07" w:rsidR="008D4A6C" w:rsidRDefault="008D4A6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52CE6813" w14:textId="77777777" w:rsidR="008D4A6C" w:rsidRDefault="008D4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BCCC" w14:textId="77777777" w:rsidR="00E74AF8" w:rsidRDefault="00E74AF8">
      <w:pPr>
        <w:spacing w:after="0" w:line="240" w:lineRule="auto"/>
      </w:pPr>
      <w:r>
        <w:separator/>
      </w:r>
    </w:p>
  </w:footnote>
  <w:footnote w:type="continuationSeparator" w:id="0">
    <w:p w14:paraId="6E33C36D" w14:textId="77777777" w:rsidR="00E74AF8" w:rsidRDefault="00E74AF8">
      <w:pPr>
        <w:spacing w:after="0" w:line="240" w:lineRule="auto"/>
      </w:pPr>
      <w:r>
        <w:continuationSeparator/>
      </w:r>
    </w:p>
  </w:footnote>
  <w:footnote w:type="continuationNotice" w:id="1">
    <w:p w14:paraId="08B0B5F2" w14:textId="77777777" w:rsidR="00AE246D" w:rsidRDefault="00AE24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AD19" w14:textId="679A0C59" w:rsidR="007A4BE8" w:rsidRPr="00F315F7" w:rsidRDefault="002B4529" w:rsidP="001B429D">
    <w:pPr>
      <w:pStyle w:val="Header"/>
      <w:rPr>
        <w:b/>
        <w:sz w:val="32"/>
        <w:szCs w:val="32"/>
      </w:rPr>
    </w:pPr>
    <w:r w:rsidRPr="00F315F7">
      <w:rPr>
        <w:noProof/>
        <w:sz w:val="32"/>
        <w:szCs w:val="32"/>
      </w:rPr>
      <w:drawing>
        <wp:anchor distT="0" distB="0" distL="114300" distR="114300" simplePos="0" relativeHeight="251658243" behindDoc="0" locked="0" layoutInCell="1" allowOverlap="1" wp14:anchorId="5CD8D870" wp14:editId="05B7DB46">
          <wp:simplePos x="0" y="0"/>
          <wp:positionH relativeFrom="column">
            <wp:posOffset>4645271</wp:posOffset>
          </wp:positionH>
          <wp:positionV relativeFrom="paragraph">
            <wp:posOffset>-265204</wp:posOffset>
          </wp:positionV>
          <wp:extent cx="2063750" cy="589328"/>
          <wp:effectExtent l="0" t="0" r="0" b="0"/>
          <wp:wrapNone/>
          <wp:docPr id="1946410977"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00F315F7" w:rsidRPr="00F315F7">
      <w:rPr>
        <w:noProof/>
        <w:sz w:val="32"/>
        <w:szCs w:val="32"/>
      </w:rPr>
      <w:drawing>
        <wp:anchor distT="0" distB="0" distL="114300" distR="114300" simplePos="0" relativeHeight="251658240" behindDoc="0" locked="0" layoutInCell="1" allowOverlap="1" wp14:anchorId="70960C43" wp14:editId="43C5535A">
          <wp:simplePos x="0" y="0"/>
          <wp:positionH relativeFrom="column">
            <wp:posOffset>6828278</wp:posOffset>
          </wp:positionH>
          <wp:positionV relativeFrom="paragraph">
            <wp:posOffset>-242836</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001B429D">
      <w:rPr>
        <w:b/>
        <w:bCs/>
        <w:color w:val="2F5496" w:themeColor="accent1" w:themeShade="BF"/>
        <w:sz w:val="32"/>
        <w:szCs w:val="32"/>
      </w:rPr>
      <w:t>Informal Review – Field-Based Experiences Domain</w:t>
    </w:r>
    <w:r w:rsidR="00F315F7">
      <w:rPr>
        <w:b/>
        <w:bCs/>
        <w:color w:val="2F5496" w:themeColor="accent1" w:themeShade="BF"/>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CAF6" w14:textId="49B7FFF0" w:rsidR="002B4529" w:rsidRPr="00F315F7" w:rsidRDefault="002B4529" w:rsidP="002B4529">
    <w:pPr>
      <w:pStyle w:val="Header"/>
      <w:rPr>
        <w:b/>
        <w:sz w:val="32"/>
        <w:szCs w:val="32"/>
      </w:rPr>
    </w:pPr>
    <w:r w:rsidRPr="00F315F7">
      <w:rPr>
        <w:noProof/>
        <w:sz w:val="32"/>
        <w:szCs w:val="32"/>
      </w:rPr>
      <w:drawing>
        <wp:anchor distT="0" distB="0" distL="114300" distR="114300" simplePos="0" relativeHeight="251658242" behindDoc="0" locked="0" layoutInCell="1" allowOverlap="1" wp14:anchorId="0F11F30A" wp14:editId="756A5059">
          <wp:simplePos x="0" y="0"/>
          <wp:positionH relativeFrom="column">
            <wp:posOffset>4593897</wp:posOffset>
          </wp:positionH>
          <wp:positionV relativeFrom="paragraph">
            <wp:posOffset>-265061</wp:posOffset>
          </wp:positionV>
          <wp:extent cx="2063750" cy="589328"/>
          <wp:effectExtent l="0" t="0" r="8890" b="0"/>
          <wp:wrapNone/>
          <wp:docPr id="278854007"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5F7">
      <w:rPr>
        <w:noProof/>
        <w:sz w:val="32"/>
        <w:szCs w:val="32"/>
      </w:rPr>
      <w:drawing>
        <wp:anchor distT="0" distB="0" distL="114300" distR="114300" simplePos="0" relativeHeight="251658241" behindDoc="0" locked="0" layoutInCell="1" allowOverlap="1" wp14:anchorId="74171DB3" wp14:editId="4A9436E5">
          <wp:simplePos x="0" y="0"/>
          <wp:positionH relativeFrom="column">
            <wp:posOffset>6946469</wp:posOffset>
          </wp:positionH>
          <wp:positionV relativeFrom="paragraph">
            <wp:posOffset>-346567</wp:posOffset>
          </wp:positionV>
          <wp:extent cx="2063750" cy="589328"/>
          <wp:effectExtent l="0" t="0" r="0" b="0"/>
          <wp:wrapNone/>
          <wp:docPr id="128681605"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247241076"/>
        <w:placeholder>
          <w:docPart w:val="E4838B20BF864D3A8152416DF6A2759B"/>
        </w:placeholder>
        <w:dataBinding w:prefixMappings="xmlns:ns0='http://purl.org/dc/elements/1.1/' xmlns:ns1='http://schemas.openxmlformats.org/package/2006/metadata/core-properties' " w:xpath="/ns1:coreProperties[1]/ns0:title[1]" w:storeItemID="{6C3C8BC8-F283-45AE-878A-BAB7291924A1}"/>
        <w:text/>
      </w:sdtPr>
      <w:sdtEndPr/>
      <w:sdtContent>
        <w:r w:rsidR="00234EED" w:rsidRPr="0023213A">
          <w:rPr>
            <w:b/>
            <w:bCs/>
            <w:color w:val="2F5496" w:themeColor="accent1" w:themeShade="BF"/>
            <w:sz w:val="32"/>
            <w:szCs w:val="32"/>
          </w:rPr>
          <w:t>Informal Review – Field-Based Experiences Domain</w:t>
        </w:r>
      </w:sdtContent>
    </w:sdt>
    <w:r>
      <w:rPr>
        <w:b/>
        <w:bCs/>
        <w:color w:val="2F5496" w:themeColor="accent1" w:themeShade="BF"/>
        <w:sz w:val="32"/>
        <w:szCs w:val="32"/>
      </w:rPr>
      <w:t xml:space="preserve">  </w:t>
    </w:r>
  </w:p>
  <w:p w14:paraId="45D817FF" w14:textId="701E0252" w:rsidR="00AE246D" w:rsidRDefault="00AE246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6917"/>
    <w:multiLevelType w:val="hybridMultilevel"/>
    <w:tmpl w:val="501485DA"/>
    <w:lvl w:ilvl="0" w:tplc="7480DF88">
      <w:start w:val="1"/>
      <w:numFmt w:val="bullet"/>
      <w:lvlText w:val=""/>
      <w:lvlJc w:val="left"/>
      <w:pPr>
        <w:ind w:left="1440" w:hanging="360"/>
      </w:pPr>
      <w:rPr>
        <w:rFonts w:ascii="Symbol" w:hAnsi="Symbol" w:hint="default"/>
      </w:rPr>
    </w:lvl>
    <w:lvl w:ilvl="1" w:tplc="ECD0A2DE">
      <w:start w:val="1"/>
      <w:numFmt w:val="bullet"/>
      <w:lvlText w:val="o"/>
      <w:lvlJc w:val="left"/>
      <w:pPr>
        <w:ind w:left="1440" w:hanging="360"/>
      </w:pPr>
      <w:rPr>
        <w:rFonts w:ascii="Courier New" w:hAnsi="Courier New" w:hint="default"/>
      </w:rPr>
    </w:lvl>
    <w:lvl w:ilvl="2" w:tplc="C846D1FE">
      <w:start w:val="1"/>
      <w:numFmt w:val="bullet"/>
      <w:lvlText w:val=""/>
      <w:lvlJc w:val="left"/>
      <w:pPr>
        <w:ind w:left="2160" w:hanging="360"/>
      </w:pPr>
      <w:rPr>
        <w:rFonts w:ascii="Wingdings" w:hAnsi="Wingdings" w:hint="default"/>
      </w:rPr>
    </w:lvl>
    <w:lvl w:ilvl="3" w:tplc="78D278EA">
      <w:start w:val="1"/>
      <w:numFmt w:val="bullet"/>
      <w:lvlText w:val=""/>
      <w:lvlJc w:val="left"/>
      <w:pPr>
        <w:ind w:left="2880" w:hanging="360"/>
      </w:pPr>
      <w:rPr>
        <w:rFonts w:ascii="Symbol" w:hAnsi="Symbol" w:hint="default"/>
      </w:rPr>
    </w:lvl>
    <w:lvl w:ilvl="4" w:tplc="33CC67D6">
      <w:start w:val="1"/>
      <w:numFmt w:val="bullet"/>
      <w:lvlText w:val="o"/>
      <w:lvlJc w:val="left"/>
      <w:pPr>
        <w:ind w:left="3600" w:hanging="360"/>
      </w:pPr>
      <w:rPr>
        <w:rFonts w:ascii="Courier New" w:hAnsi="Courier New" w:hint="default"/>
      </w:rPr>
    </w:lvl>
    <w:lvl w:ilvl="5" w:tplc="01103D44">
      <w:start w:val="1"/>
      <w:numFmt w:val="bullet"/>
      <w:lvlText w:val=""/>
      <w:lvlJc w:val="left"/>
      <w:pPr>
        <w:ind w:left="4320" w:hanging="360"/>
      </w:pPr>
      <w:rPr>
        <w:rFonts w:ascii="Wingdings" w:hAnsi="Wingdings" w:hint="default"/>
      </w:rPr>
    </w:lvl>
    <w:lvl w:ilvl="6" w:tplc="D59EB288">
      <w:start w:val="1"/>
      <w:numFmt w:val="bullet"/>
      <w:lvlText w:val=""/>
      <w:lvlJc w:val="left"/>
      <w:pPr>
        <w:ind w:left="5040" w:hanging="360"/>
      </w:pPr>
      <w:rPr>
        <w:rFonts w:ascii="Symbol" w:hAnsi="Symbol" w:hint="default"/>
      </w:rPr>
    </w:lvl>
    <w:lvl w:ilvl="7" w:tplc="897E3DC6">
      <w:start w:val="1"/>
      <w:numFmt w:val="bullet"/>
      <w:lvlText w:val="o"/>
      <w:lvlJc w:val="left"/>
      <w:pPr>
        <w:ind w:left="5760" w:hanging="360"/>
      </w:pPr>
      <w:rPr>
        <w:rFonts w:ascii="Courier New" w:hAnsi="Courier New" w:hint="default"/>
      </w:rPr>
    </w:lvl>
    <w:lvl w:ilvl="8" w:tplc="39FE547A">
      <w:start w:val="1"/>
      <w:numFmt w:val="bullet"/>
      <w:lvlText w:val=""/>
      <w:lvlJc w:val="left"/>
      <w:pPr>
        <w:ind w:left="6480" w:hanging="360"/>
      </w:pPr>
      <w:rPr>
        <w:rFonts w:ascii="Wingdings" w:hAnsi="Wingdings" w:hint="default"/>
      </w:rPr>
    </w:lvl>
  </w:abstractNum>
  <w:abstractNum w:abstractNumId="1" w15:restartNumberingAfterBreak="0">
    <w:nsid w:val="09DA0FFF"/>
    <w:multiLevelType w:val="hybridMultilevel"/>
    <w:tmpl w:val="49B2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5F73A"/>
    <w:multiLevelType w:val="hybridMultilevel"/>
    <w:tmpl w:val="64BE5BC2"/>
    <w:lvl w:ilvl="0" w:tplc="B9406226">
      <w:start w:val="1"/>
      <w:numFmt w:val="bullet"/>
      <w:lvlText w:val=""/>
      <w:lvlJc w:val="left"/>
      <w:pPr>
        <w:ind w:left="765" w:hanging="360"/>
      </w:pPr>
      <w:rPr>
        <w:rFonts w:ascii="Symbol" w:hAnsi="Symbol" w:hint="default"/>
      </w:rPr>
    </w:lvl>
    <w:lvl w:ilvl="1" w:tplc="C9F8A56A">
      <w:start w:val="1"/>
      <w:numFmt w:val="bullet"/>
      <w:lvlText w:val="o"/>
      <w:lvlJc w:val="left"/>
      <w:pPr>
        <w:ind w:left="1440" w:hanging="360"/>
      </w:pPr>
      <w:rPr>
        <w:rFonts w:ascii="Courier New" w:hAnsi="Courier New" w:hint="default"/>
      </w:rPr>
    </w:lvl>
    <w:lvl w:ilvl="2" w:tplc="669E1EB0">
      <w:start w:val="1"/>
      <w:numFmt w:val="bullet"/>
      <w:lvlText w:val=""/>
      <w:lvlJc w:val="left"/>
      <w:pPr>
        <w:ind w:left="2160" w:hanging="360"/>
      </w:pPr>
      <w:rPr>
        <w:rFonts w:ascii="Wingdings" w:hAnsi="Wingdings" w:hint="default"/>
      </w:rPr>
    </w:lvl>
    <w:lvl w:ilvl="3" w:tplc="C886518C">
      <w:start w:val="1"/>
      <w:numFmt w:val="bullet"/>
      <w:lvlText w:val=""/>
      <w:lvlJc w:val="left"/>
      <w:pPr>
        <w:ind w:left="2880" w:hanging="360"/>
      </w:pPr>
      <w:rPr>
        <w:rFonts w:ascii="Symbol" w:hAnsi="Symbol" w:hint="default"/>
      </w:rPr>
    </w:lvl>
    <w:lvl w:ilvl="4" w:tplc="F34090B4">
      <w:start w:val="1"/>
      <w:numFmt w:val="bullet"/>
      <w:lvlText w:val="o"/>
      <w:lvlJc w:val="left"/>
      <w:pPr>
        <w:ind w:left="3600" w:hanging="360"/>
      </w:pPr>
      <w:rPr>
        <w:rFonts w:ascii="Courier New" w:hAnsi="Courier New" w:hint="default"/>
      </w:rPr>
    </w:lvl>
    <w:lvl w:ilvl="5" w:tplc="CC2C47BC">
      <w:start w:val="1"/>
      <w:numFmt w:val="bullet"/>
      <w:lvlText w:val=""/>
      <w:lvlJc w:val="left"/>
      <w:pPr>
        <w:ind w:left="4320" w:hanging="360"/>
      </w:pPr>
      <w:rPr>
        <w:rFonts w:ascii="Wingdings" w:hAnsi="Wingdings" w:hint="default"/>
      </w:rPr>
    </w:lvl>
    <w:lvl w:ilvl="6" w:tplc="492ECE60">
      <w:start w:val="1"/>
      <w:numFmt w:val="bullet"/>
      <w:lvlText w:val=""/>
      <w:lvlJc w:val="left"/>
      <w:pPr>
        <w:ind w:left="5040" w:hanging="360"/>
      </w:pPr>
      <w:rPr>
        <w:rFonts w:ascii="Symbol" w:hAnsi="Symbol" w:hint="default"/>
      </w:rPr>
    </w:lvl>
    <w:lvl w:ilvl="7" w:tplc="C930E1A2">
      <w:start w:val="1"/>
      <w:numFmt w:val="bullet"/>
      <w:lvlText w:val="o"/>
      <w:lvlJc w:val="left"/>
      <w:pPr>
        <w:ind w:left="5760" w:hanging="360"/>
      </w:pPr>
      <w:rPr>
        <w:rFonts w:ascii="Courier New" w:hAnsi="Courier New" w:hint="default"/>
      </w:rPr>
    </w:lvl>
    <w:lvl w:ilvl="8" w:tplc="7FD24080">
      <w:start w:val="1"/>
      <w:numFmt w:val="bullet"/>
      <w:lvlText w:val=""/>
      <w:lvlJc w:val="left"/>
      <w:pPr>
        <w:ind w:left="6480" w:hanging="360"/>
      </w:pPr>
      <w:rPr>
        <w:rFonts w:ascii="Wingdings" w:hAnsi="Wingdings" w:hint="default"/>
      </w:rPr>
    </w:lvl>
  </w:abstractNum>
  <w:abstractNum w:abstractNumId="3" w15:restartNumberingAfterBreak="0">
    <w:nsid w:val="0D162069"/>
    <w:multiLevelType w:val="hybridMultilevel"/>
    <w:tmpl w:val="9992E360"/>
    <w:lvl w:ilvl="0" w:tplc="8F9E32E8">
      <w:start w:val="1"/>
      <w:numFmt w:val="lowerLetter"/>
      <w:lvlText w:val="%1."/>
      <w:lvlJc w:val="left"/>
      <w:pPr>
        <w:ind w:left="1440" w:hanging="360"/>
      </w:pPr>
    </w:lvl>
    <w:lvl w:ilvl="1" w:tplc="78967A26">
      <w:start w:val="1"/>
      <w:numFmt w:val="lowerLetter"/>
      <w:lvlText w:val="%2."/>
      <w:lvlJc w:val="left"/>
      <w:pPr>
        <w:ind w:left="1440" w:hanging="360"/>
      </w:pPr>
    </w:lvl>
    <w:lvl w:ilvl="2" w:tplc="A120CF78">
      <w:start w:val="1"/>
      <w:numFmt w:val="lowerRoman"/>
      <w:lvlText w:val="%3."/>
      <w:lvlJc w:val="right"/>
      <w:pPr>
        <w:ind w:left="2160" w:hanging="180"/>
      </w:pPr>
    </w:lvl>
    <w:lvl w:ilvl="3" w:tplc="CA0E3162">
      <w:start w:val="1"/>
      <w:numFmt w:val="decimal"/>
      <w:lvlText w:val="%4."/>
      <w:lvlJc w:val="left"/>
      <w:pPr>
        <w:ind w:left="2880" w:hanging="360"/>
      </w:pPr>
    </w:lvl>
    <w:lvl w:ilvl="4" w:tplc="EF5C506C">
      <w:start w:val="1"/>
      <w:numFmt w:val="lowerLetter"/>
      <w:lvlText w:val="%5."/>
      <w:lvlJc w:val="left"/>
      <w:pPr>
        <w:ind w:left="3600" w:hanging="360"/>
      </w:pPr>
    </w:lvl>
    <w:lvl w:ilvl="5" w:tplc="C432558E">
      <w:start w:val="1"/>
      <w:numFmt w:val="lowerRoman"/>
      <w:lvlText w:val="%6."/>
      <w:lvlJc w:val="right"/>
      <w:pPr>
        <w:ind w:left="4320" w:hanging="180"/>
      </w:pPr>
    </w:lvl>
    <w:lvl w:ilvl="6" w:tplc="81CAA52C">
      <w:start w:val="1"/>
      <w:numFmt w:val="decimal"/>
      <w:lvlText w:val="%7."/>
      <w:lvlJc w:val="left"/>
      <w:pPr>
        <w:ind w:left="5040" w:hanging="360"/>
      </w:pPr>
    </w:lvl>
    <w:lvl w:ilvl="7" w:tplc="1E4497BA">
      <w:start w:val="1"/>
      <w:numFmt w:val="lowerLetter"/>
      <w:lvlText w:val="%8."/>
      <w:lvlJc w:val="left"/>
      <w:pPr>
        <w:ind w:left="5760" w:hanging="360"/>
      </w:pPr>
    </w:lvl>
    <w:lvl w:ilvl="8" w:tplc="471699B6">
      <w:start w:val="1"/>
      <w:numFmt w:val="lowerRoman"/>
      <w:lvlText w:val="%9."/>
      <w:lvlJc w:val="right"/>
      <w:pPr>
        <w:ind w:left="6480" w:hanging="180"/>
      </w:pPr>
    </w:lvl>
  </w:abstractNum>
  <w:abstractNum w:abstractNumId="4" w15:restartNumberingAfterBreak="0">
    <w:nsid w:val="107447B7"/>
    <w:multiLevelType w:val="hybridMultilevel"/>
    <w:tmpl w:val="BEE4C8A8"/>
    <w:lvl w:ilvl="0" w:tplc="4B6CC62E">
      <w:start w:val="1"/>
      <w:numFmt w:val="bullet"/>
      <w:lvlText w:val=""/>
      <w:lvlJc w:val="left"/>
      <w:pPr>
        <w:ind w:left="765" w:hanging="360"/>
      </w:pPr>
      <w:rPr>
        <w:rFonts w:ascii="Symbol" w:hAnsi="Symbol" w:hint="default"/>
      </w:rPr>
    </w:lvl>
    <w:lvl w:ilvl="1" w:tplc="5660F24E">
      <w:start w:val="1"/>
      <w:numFmt w:val="bullet"/>
      <w:lvlText w:val="o"/>
      <w:lvlJc w:val="left"/>
      <w:pPr>
        <w:ind w:left="1440" w:hanging="360"/>
      </w:pPr>
      <w:rPr>
        <w:rFonts w:ascii="Courier New" w:hAnsi="Courier New" w:hint="default"/>
      </w:rPr>
    </w:lvl>
    <w:lvl w:ilvl="2" w:tplc="3F063FFE">
      <w:start w:val="1"/>
      <w:numFmt w:val="bullet"/>
      <w:lvlText w:val=""/>
      <w:lvlJc w:val="left"/>
      <w:pPr>
        <w:ind w:left="2160" w:hanging="360"/>
      </w:pPr>
      <w:rPr>
        <w:rFonts w:ascii="Wingdings" w:hAnsi="Wingdings" w:hint="default"/>
      </w:rPr>
    </w:lvl>
    <w:lvl w:ilvl="3" w:tplc="54FA8DF4">
      <w:start w:val="1"/>
      <w:numFmt w:val="bullet"/>
      <w:lvlText w:val=""/>
      <w:lvlJc w:val="left"/>
      <w:pPr>
        <w:ind w:left="2880" w:hanging="360"/>
      </w:pPr>
      <w:rPr>
        <w:rFonts w:ascii="Symbol" w:hAnsi="Symbol" w:hint="default"/>
      </w:rPr>
    </w:lvl>
    <w:lvl w:ilvl="4" w:tplc="68783B44">
      <w:start w:val="1"/>
      <w:numFmt w:val="bullet"/>
      <w:lvlText w:val="o"/>
      <w:lvlJc w:val="left"/>
      <w:pPr>
        <w:ind w:left="3600" w:hanging="360"/>
      </w:pPr>
      <w:rPr>
        <w:rFonts w:ascii="Courier New" w:hAnsi="Courier New" w:hint="default"/>
      </w:rPr>
    </w:lvl>
    <w:lvl w:ilvl="5" w:tplc="FFA64A9C">
      <w:start w:val="1"/>
      <w:numFmt w:val="bullet"/>
      <w:lvlText w:val=""/>
      <w:lvlJc w:val="left"/>
      <w:pPr>
        <w:ind w:left="4320" w:hanging="360"/>
      </w:pPr>
      <w:rPr>
        <w:rFonts w:ascii="Wingdings" w:hAnsi="Wingdings" w:hint="default"/>
      </w:rPr>
    </w:lvl>
    <w:lvl w:ilvl="6" w:tplc="C896DC70">
      <w:start w:val="1"/>
      <w:numFmt w:val="bullet"/>
      <w:lvlText w:val=""/>
      <w:lvlJc w:val="left"/>
      <w:pPr>
        <w:ind w:left="5040" w:hanging="360"/>
      </w:pPr>
      <w:rPr>
        <w:rFonts w:ascii="Symbol" w:hAnsi="Symbol" w:hint="default"/>
      </w:rPr>
    </w:lvl>
    <w:lvl w:ilvl="7" w:tplc="67BC2F9A">
      <w:start w:val="1"/>
      <w:numFmt w:val="bullet"/>
      <w:lvlText w:val="o"/>
      <w:lvlJc w:val="left"/>
      <w:pPr>
        <w:ind w:left="5760" w:hanging="360"/>
      </w:pPr>
      <w:rPr>
        <w:rFonts w:ascii="Courier New" w:hAnsi="Courier New" w:hint="default"/>
      </w:rPr>
    </w:lvl>
    <w:lvl w:ilvl="8" w:tplc="AE6E3662">
      <w:start w:val="1"/>
      <w:numFmt w:val="bullet"/>
      <w:lvlText w:val=""/>
      <w:lvlJc w:val="left"/>
      <w:pPr>
        <w:ind w:left="6480" w:hanging="360"/>
      </w:pPr>
      <w:rPr>
        <w:rFonts w:ascii="Wingdings" w:hAnsi="Wingdings" w:hint="default"/>
      </w:rPr>
    </w:lvl>
  </w:abstractNum>
  <w:abstractNum w:abstractNumId="5" w15:restartNumberingAfterBreak="0">
    <w:nsid w:val="1299381E"/>
    <w:multiLevelType w:val="hybridMultilevel"/>
    <w:tmpl w:val="1820D3A8"/>
    <w:lvl w:ilvl="0" w:tplc="8BBAE0EE">
      <w:start w:val="1"/>
      <w:numFmt w:val="lowerLetter"/>
      <w:lvlText w:val="%1."/>
      <w:lvlJc w:val="left"/>
      <w:pPr>
        <w:ind w:left="1440" w:hanging="360"/>
      </w:pPr>
    </w:lvl>
    <w:lvl w:ilvl="1" w:tplc="93F47472">
      <w:start w:val="1"/>
      <w:numFmt w:val="lowerLetter"/>
      <w:lvlText w:val="%2."/>
      <w:lvlJc w:val="left"/>
      <w:pPr>
        <w:ind w:left="1440" w:hanging="360"/>
      </w:pPr>
    </w:lvl>
    <w:lvl w:ilvl="2" w:tplc="95C4EF6E">
      <w:start w:val="1"/>
      <w:numFmt w:val="lowerRoman"/>
      <w:lvlText w:val="%3."/>
      <w:lvlJc w:val="right"/>
      <w:pPr>
        <w:ind w:left="2160" w:hanging="180"/>
      </w:pPr>
    </w:lvl>
    <w:lvl w:ilvl="3" w:tplc="09C29916">
      <w:start w:val="1"/>
      <w:numFmt w:val="decimal"/>
      <w:lvlText w:val="%4."/>
      <w:lvlJc w:val="left"/>
      <w:pPr>
        <w:ind w:left="2880" w:hanging="360"/>
      </w:pPr>
    </w:lvl>
    <w:lvl w:ilvl="4" w:tplc="5FE683CE">
      <w:start w:val="1"/>
      <w:numFmt w:val="lowerLetter"/>
      <w:lvlText w:val="%5."/>
      <w:lvlJc w:val="left"/>
      <w:pPr>
        <w:ind w:left="3600" w:hanging="360"/>
      </w:pPr>
    </w:lvl>
    <w:lvl w:ilvl="5" w:tplc="10F86F40">
      <w:start w:val="1"/>
      <w:numFmt w:val="lowerRoman"/>
      <w:lvlText w:val="%6."/>
      <w:lvlJc w:val="right"/>
      <w:pPr>
        <w:ind w:left="4320" w:hanging="180"/>
      </w:pPr>
    </w:lvl>
    <w:lvl w:ilvl="6" w:tplc="468CFE7E">
      <w:start w:val="1"/>
      <w:numFmt w:val="decimal"/>
      <w:lvlText w:val="%7."/>
      <w:lvlJc w:val="left"/>
      <w:pPr>
        <w:ind w:left="5040" w:hanging="360"/>
      </w:pPr>
    </w:lvl>
    <w:lvl w:ilvl="7" w:tplc="E01C121A">
      <w:start w:val="1"/>
      <w:numFmt w:val="lowerLetter"/>
      <w:lvlText w:val="%8."/>
      <w:lvlJc w:val="left"/>
      <w:pPr>
        <w:ind w:left="5760" w:hanging="360"/>
      </w:pPr>
    </w:lvl>
    <w:lvl w:ilvl="8" w:tplc="F11C7C1A">
      <w:start w:val="1"/>
      <w:numFmt w:val="lowerRoman"/>
      <w:lvlText w:val="%9."/>
      <w:lvlJc w:val="right"/>
      <w:pPr>
        <w:ind w:left="6480" w:hanging="180"/>
      </w:pPr>
    </w:lvl>
  </w:abstractNum>
  <w:abstractNum w:abstractNumId="6" w15:restartNumberingAfterBreak="0">
    <w:nsid w:val="12D2D3B2"/>
    <w:multiLevelType w:val="hybridMultilevel"/>
    <w:tmpl w:val="9AC8678E"/>
    <w:lvl w:ilvl="0" w:tplc="3ED0143A">
      <w:start w:val="1"/>
      <w:numFmt w:val="bullet"/>
      <w:lvlText w:val=""/>
      <w:lvlJc w:val="left"/>
      <w:pPr>
        <w:ind w:left="765" w:hanging="360"/>
      </w:pPr>
      <w:rPr>
        <w:rFonts w:ascii="Symbol" w:hAnsi="Symbol" w:hint="default"/>
      </w:rPr>
    </w:lvl>
    <w:lvl w:ilvl="1" w:tplc="3D6E1496">
      <w:start w:val="1"/>
      <w:numFmt w:val="bullet"/>
      <w:lvlText w:val="o"/>
      <w:lvlJc w:val="left"/>
      <w:pPr>
        <w:ind w:left="1440" w:hanging="360"/>
      </w:pPr>
      <w:rPr>
        <w:rFonts w:ascii="Courier New" w:hAnsi="Courier New" w:hint="default"/>
      </w:rPr>
    </w:lvl>
    <w:lvl w:ilvl="2" w:tplc="14A4483E">
      <w:start w:val="1"/>
      <w:numFmt w:val="bullet"/>
      <w:lvlText w:val=""/>
      <w:lvlJc w:val="left"/>
      <w:pPr>
        <w:ind w:left="2160" w:hanging="360"/>
      </w:pPr>
      <w:rPr>
        <w:rFonts w:ascii="Wingdings" w:hAnsi="Wingdings" w:hint="default"/>
      </w:rPr>
    </w:lvl>
    <w:lvl w:ilvl="3" w:tplc="E320E120">
      <w:start w:val="1"/>
      <w:numFmt w:val="bullet"/>
      <w:lvlText w:val=""/>
      <w:lvlJc w:val="left"/>
      <w:pPr>
        <w:ind w:left="2880" w:hanging="360"/>
      </w:pPr>
      <w:rPr>
        <w:rFonts w:ascii="Symbol" w:hAnsi="Symbol" w:hint="default"/>
      </w:rPr>
    </w:lvl>
    <w:lvl w:ilvl="4" w:tplc="1F7E9AFA">
      <w:start w:val="1"/>
      <w:numFmt w:val="bullet"/>
      <w:lvlText w:val="o"/>
      <w:lvlJc w:val="left"/>
      <w:pPr>
        <w:ind w:left="3600" w:hanging="360"/>
      </w:pPr>
      <w:rPr>
        <w:rFonts w:ascii="Courier New" w:hAnsi="Courier New" w:hint="default"/>
      </w:rPr>
    </w:lvl>
    <w:lvl w:ilvl="5" w:tplc="EB1AF5DC">
      <w:start w:val="1"/>
      <w:numFmt w:val="bullet"/>
      <w:lvlText w:val=""/>
      <w:lvlJc w:val="left"/>
      <w:pPr>
        <w:ind w:left="4320" w:hanging="360"/>
      </w:pPr>
      <w:rPr>
        <w:rFonts w:ascii="Wingdings" w:hAnsi="Wingdings" w:hint="default"/>
      </w:rPr>
    </w:lvl>
    <w:lvl w:ilvl="6" w:tplc="B7D6435E">
      <w:start w:val="1"/>
      <w:numFmt w:val="bullet"/>
      <w:lvlText w:val=""/>
      <w:lvlJc w:val="left"/>
      <w:pPr>
        <w:ind w:left="5040" w:hanging="360"/>
      </w:pPr>
      <w:rPr>
        <w:rFonts w:ascii="Symbol" w:hAnsi="Symbol" w:hint="default"/>
      </w:rPr>
    </w:lvl>
    <w:lvl w:ilvl="7" w:tplc="E3D6103C">
      <w:start w:val="1"/>
      <w:numFmt w:val="bullet"/>
      <w:lvlText w:val="o"/>
      <w:lvlJc w:val="left"/>
      <w:pPr>
        <w:ind w:left="5760" w:hanging="360"/>
      </w:pPr>
      <w:rPr>
        <w:rFonts w:ascii="Courier New" w:hAnsi="Courier New" w:hint="default"/>
      </w:rPr>
    </w:lvl>
    <w:lvl w:ilvl="8" w:tplc="45622E00">
      <w:start w:val="1"/>
      <w:numFmt w:val="bullet"/>
      <w:lvlText w:val=""/>
      <w:lvlJc w:val="left"/>
      <w:pPr>
        <w:ind w:left="6480" w:hanging="360"/>
      </w:pPr>
      <w:rPr>
        <w:rFonts w:ascii="Wingdings" w:hAnsi="Wingdings" w:hint="default"/>
      </w:rPr>
    </w:lvl>
  </w:abstractNum>
  <w:abstractNum w:abstractNumId="7" w15:restartNumberingAfterBreak="0">
    <w:nsid w:val="14DC404C"/>
    <w:multiLevelType w:val="hybridMultilevel"/>
    <w:tmpl w:val="75FA579C"/>
    <w:lvl w:ilvl="0" w:tplc="571E921A">
      <w:start w:val="1"/>
      <w:numFmt w:val="bullet"/>
      <w:lvlText w:val=""/>
      <w:lvlJc w:val="left"/>
      <w:pPr>
        <w:ind w:left="765" w:hanging="360"/>
      </w:pPr>
      <w:rPr>
        <w:rFonts w:ascii="Symbol" w:hAnsi="Symbol" w:hint="default"/>
      </w:rPr>
    </w:lvl>
    <w:lvl w:ilvl="1" w:tplc="98185E40">
      <w:start w:val="1"/>
      <w:numFmt w:val="bullet"/>
      <w:lvlText w:val="o"/>
      <w:lvlJc w:val="left"/>
      <w:pPr>
        <w:ind w:left="1440" w:hanging="360"/>
      </w:pPr>
      <w:rPr>
        <w:rFonts w:ascii="Courier New" w:hAnsi="Courier New" w:hint="default"/>
      </w:rPr>
    </w:lvl>
    <w:lvl w:ilvl="2" w:tplc="180021DE">
      <w:start w:val="1"/>
      <w:numFmt w:val="bullet"/>
      <w:lvlText w:val=""/>
      <w:lvlJc w:val="left"/>
      <w:pPr>
        <w:ind w:left="2160" w:hanging="360"/>
      </w:pPr>
      <w:rPr>
        <w:rFonts w:ascii="Wingdings" w:hAnsi="Wingdings" w:hint="default"/>
      </w:rPr>
    </w:lvl>
    <w:lvl w:ilvl="3" w:tplc="BF0A5732">
      <w:start w:val="1"/>
      <w:numFmt w:val="bullet"/>
      <w:lvlText w:val=""/>
      <w:lvlJc w:val="left"/>
      <w:pPr>
        <w:ind w:left="2880" w:hanging="360"/>
      </w:pPr>
      <w:rPr>
        <w:rFonts w:ascii="Symbol" w:hAnsi="Symbol" w:hint="default"/>
      </w:rPr>
    </w:lvl>
    <w:lvl w:ilvl="4" w:tplc="6C125526">
      <w:start w:val="1"/>
      <w:numFmt w:val="bullet"/>
      <w:lvlText w:val="o"/>
      <w:lvlJc w:val="left"/>
      <w:pPr>
        <w:ind w:left="3600" w:hanging="360"/>
      </w:pPr>
      <w:rPr>
        <w:rFonts w:ascii="Courier New" w:hAnsi="Courier New" w:hint="default"/>
      </w:rPr>
    </w:lvl>
    <w:lvl w:ilvl="5" w:tplc="E7BC9760">
      <w:start w:val="1"/>
      <w:numFmt w:val="bullet"/>
      <w:lvlText w:val=""/>
      <w:lvlJc w:val="left"/>
      <w:pPr>
        <w:ind w:left="4320" w:hanging="360"/>
      </w:pPr>
      <w:rPr>
        <w:rFonts w:ascii="Wingdings" w:hAnsi="Wingdings" w:hint="default"/>
      </w:rPr>
    </w:lvl>
    <w:lvl w:ilvl="6" w:tplc="EA96FEF0">
      <w:start w:val="1"/>
      <w:numFmt w:val="bullet"/>
      <w:lvlText w:val=""/>
      <w:lvlJc w:val="left"/>
      <w:pPr>
        <w:ind w:left="5040" w:hanging="360"/>
      </w:pPr>
      <w:rPr>
        <w:rFonts w:ascii="Symbol" w:hAnsi="Symbol" w:hint="default"/>
      </w:rPr>
    </w:lvl>
    <w:lvl w:ilvl="7" w:tplc="00064DDC">
      <w:start w:val="1"/>
      <w:numFmt w:val="bullet"/>
      <w:lvlText w:val="o"/>
      <w:lvlJc w:val="left"/>
      <w:pPr>
        <w:ind w:left="5760" w:hanging="360"/>
      </w:pPr>
      <w:rPr>
        <w:rFonts w:ascii="Courier New" w:hAnsi="Courier New" w:hint="default"/>
      </w:rPr>
    </w:lvl>
    <w:lvl w:ilvl="8" w:tplc="6D76C018">
      <w:start w:val="1"/>
      <w:numFmt w:val="bullet"/>
      <w:lvlText w:val=""/>
      <w:lvlJc w:val="left"/>
      <w:pPr>
        <w:ind w:left="6480" w:hanging="360"/>
      </w:pPr>
      <w:rPr>
        <w:rFonts w:ascii="Wingdings" w:hAnsi="Wingdings" w:hint="default"/>
      </w:rPr>
    </w:lvl>
  </w:abstractNum>
  <w:abstractNum w:abstractNumId="8" w15:restartNumberingAfterBreak="0">
    <w:nsid w:val="204727FB"/>
    <w:multiLevelType w:val="hybridMultilevel"/>
    <w:tmpl w:val="4A04FE60"/>
    <w:lvl w:ilvl="0" w:tplc="3890532C">
      <w:start w:val="1"/>
      <w:numFmt w:val="bullet"/>
      <w:lvlText w:val=""/>
      <w:lvlJc w:val="left"/>
      <w:pPr>
        <w:ind w:left="720" w:hanging="360"/>
      </w:pPr>
      <w:rPr>
        <w:rFonts w:ascii="Symbol" w:hAnsi="Symbol" w:hint="default"/>
      </w:rPr>
    </w:lvl>
    <w:lvl w:ilvl="1" w:tplc="3A565AC6">
      <w:start w:val="1"/>
      <w:numFmt w:val="bullet"/>
      <w:lvlText w:val="o"/>
      <w:lvlJc w:val="left"/>
      <w:pPr>
        <w:ind w:left="720" w:hanging="360"/>
      </w:pPr>
      <w:rPr>
        <w:rFonts w:ascii="Courier New" w:hAnsi="Courier New" w:hint="default"/>
      </w:rPr>
    </w:lvl>
    <w:lvl w:ilvl="2" w:tplc="B66CFBE4">
      <w:start w:val="1"/>
      <w:numFmt w:val="bullet"/>
      <w:lvlText w:val=""/>
      <w:lvlJc w:val="left"/>
      <w:pPr>
        <w:ind w:left="1440" w:hanging="360"/>
      </w:pPr>
      <w:rPr>
        <w:rFonts w:ascii="Wingdings" w:hAnsi="Wingdings" w:hint="default"/>
      </w:rPr>
    </w:lvl>
    <w:lvl w:ilvl="3" w:tplc="251AAD06">
      <w:start w:val="1"/>
      <w:numFmt w:val="bullet"/>
      <w:lvlText w:val=""/>
      <w:lvlJc w:val="left"/>
      <w:pPr>
        <w:ind w:left="2160" w:hanging="360"/>
      </w:pPr>
      <w:rPr>
        <w:rFonts w:ascii="Symbol" w:hAnsi="Symbol" w:hint="default"/>
      </w:rPr>
    </w:lvl>
    <w:lvl w:ilvl="4" w:tplc="5D18D656">
      <w:start w:val="1"/>
      <w:numFmt w:val="bullet"/>
      <w:lvlText w:val="o"/>
      <w:lvlJc w:val="left"/>
      <w:pPr>
        <w:ind w:left="2880" w:hanging="360"/>
      </w:pPr>
      <w:rPr>
        <w:rFonts w:ascii="Courier New" w:hAnsi="Courier New" w:hint="default"/>
      </w:rPr>
    </w:lvl>
    <w:lvl w:ilvl="5" w:tplc="3B827C00">
      <w:start w:val="1"/>
      <w:numFmt w:val="bullet"/>
      <w:lvlText w:val=""/>
      <w:lvlJc w:val="left"/>
      <w:pPr>
        <w:ind w:left="3600" w:hanging="360"/>
      </w:pPr>
      <w:rPr>
        <w:rFonts w:ascii="Wingdings" w:hAnsi="Wingdings" w:hint="default"/>
      </w:rPr>
    </w:lvl>
    <w:lvl w:ilvl="6" w:tplc="B08A37EC">
      <w:start w:val="1"/>
      <w:numFmt w:val="bullet"/>
      <w:lvlText w:val=""/>
      <w:lvlJc w:val="left"/>
      <w:pPr>
        <w:ind w:left="4320" w:hanging="360"/>
      </w:pPr>
      <w:rPr>
        <w:rFonts w:ascii="Symbol" w:hAnsi="Symbol" w:hint="default"/>
      </w:rPr>
    </w:lvl>
    <w:lvl w:ilvl="7" w:tplc="A7CE1464">
      <w:start w:val="1"/>
      <w:numFmt w:val="bullet"/>
      <w:lvlText w:val="o"/>
      <w:lvlJc w:val="left"/>
      <w:pPr>
        <w:ind w:left="5040" w:hanging="360"/>
      </w:pPr>
      <w:rPr>
        <w:rFonts w:ascii="Courier New" w:hAnsi="Courier New" w:hint="default"/>
      </w:rPr>
    </w:lvl>
    <w:lvl w:ilvl="8" w:tplc="B456B3E0">
      <w:start w:val="1"/>
      <w:numFmt w:val="bullet"/>
      <w:lvlText w:val=""/>
      <w:lvlJc w:val="left"/>
      <w:pPr>
        <w:ind w:left="5760" w:hanging="360"/>
      </w:pPr>
      <w:rPr>
        <w:rFonts w:ascii="Wingdings" w:hAnsi="Wingdings" w:hint="default"/>
      </w:rPr>
    </w:lvl>
  </w:abstractNum>
  <w:abstractNum w:abstractNumId="9" w15:restartNumberingAfterBreak="0">
    <w:nsid w:val="22C50EC9"/>
    <w:multiLevelType w:val="multilevel"/>
    <w:tmpl w:val="A9A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1BB11F"/>
    <w:multiLevelType w:val="hybridMultilevel"/>
    <w:tmpl w:val="A250592E"/>
    <w:lvl w:ilvl="0" w:tplc="AA2C0C06">
      <w:start w:val="1"/>
      <w:numFmt w:val="bullet"/>
      <w:lvlText w:val=""/>
      <w:lvlJc w:val="left"/>
      <w:pPr>
        <w:ind w:left="765" w:hanging="360"/>
      </w:pPr>
      <w:rPr>
        <w:rFonts w:ascii="Symbol" w:hAnsi="Symbol" w:hint="default"/>
      </w:rPr>
    </w:lvl>
    <w:lvl w:ilvl="1" w:tplc="9FC4CE0C">
      <w:start w:val="1"/>
      <w:numFmt w:val="bullet"/>
      <w:lvlText w:val="o"/>
      <w:lvlJc w:val="left"/>
      <w:pPr>
        <w:ind w:left="1440" w:hanging="360"/>
      </w:pPr>
      <w:rPr>
        <w:rFonts w:ascii="Courier New" w:hAnsi="Courier New" w:hint="default"/>
      </w:rPr>
    </w:lvl>
    <w:lvl w:ilvl="2" w:tplc="448ABB3A">
      <w:start w:val="1"/>
      <w:numFmt w:val="bullet"/>
      <w:lvlText w:val=""/>
      <w:lvlJc w:val="left"/>
      <w:pPr>
        <w:ind w:left="2160" w:hanging="360"/>
      </w:pPr>
      <w:rPr>
        <w:rFonts w:ascii="Wingdings" w:hAnsi="Wingdings" w:hint="default"/>
      </w:rPr>
    </w:lvl>
    <w:lvl w:ilvl="3" w:tplc="121E8E1C">
      <w:start w:val="1"/>
      <w:numFmt w:val="bullet"/>
      <w:lvlText w:val=""/>
      <w:lvlJc w:val="left"/>
      <w:pPr>
        <w:ind w:left="2880" w:hanging="360"/>
      </w:pPr>
      <w:rPr>
        <w:rFonts w:ascii="Symbol" w:hAnsi="Symbol" w:hint="default"/>
      </w:rPr>
    </w:lvl>
    <w:lvl w:ilvl="4" w:tplc="69600C9A">
      <w:start w:val="1"/>
      <w:numFmt w:val="bullet"/>
      <w:lvlText w:val="o"/>
      <w:lvlJc w:val="left"/>
      <w:pPr>
        <w:ind w:left="3600" w:hanging="360"/>
      </w:pPr>
      <w:rPr>
        <w:rFonts w:ascii="Courier New" w:hAnsi="Courier New" w:hint="default"/>
      </w:rPr>
    </w:lvl>
    <w:lvl w:ilvl="5" w:tplc="F68AAC80">
      <w:start w:val="1"/>
      <w:numFmt w:val="bullet"/>
      <w:lvlText w:val=""/>
      <w:lvlJc w:val="left"/>
      <w:pPr>
        <w:ind w:left="4320" w:hanging="360"/>
      </w:pPr>
      <w:rPr>
        <w:rFonts w:ascii="Wingdings" w:hAnsi="Wingdings" w:hint="default"/>
      </w:rPr>
    </w:lvl>
    <w:lvl w:ilvl="6" w:tplc="26FE5114">
      <w:start w:val="1"/>
      <w:numFmt w:val="bullet"/>
      <w:lvlText w:val=""/>
      <w:lvlJc w:val="left"/>
      <w:pPr>
        <w:ind w:left="5040" w:hanging="360"/>
      </w:pPr>
      <w:rPr>
        <w:rFonts w:ascii="Symbol" w:hAnsi="Symbol" w:hint="default"/>
      </w:rPr>
    </w:lvl>
    <w:lvl w:ilvl="7" w:tplc="0486D57E">
      <w:start w:val="1"/>
      <w:numFmt w:val="bullet"/>
      <w:lvlText w:val="o"/>
      <w:lvlJc w:val="left"/>
      <w:pPr>
        <w:ind w:left="5760" w:hanging="360"/>
      </w:pPr>
      <w:rPr>
        <w:rFonts w:ascii="Courier New" w:hAnsi="Courier New" w:hint="default"/>
      </w:rPr>
    </w:lvl>
    <w:lvl w:ilvl="8" w:tplc="FB082548">
      <w:start w:val="1"/>
      <w:numFmt w:val="bullet"/>
      <w:lvlText w:val=""/>
      <w:lvlJc w:val="left"/>
      <w:pPr>
        <w:ind w:left="6480" w:hanging="360"/>
      </w:pPr>
      <w:rPr>
        <w:rFonts w:ascii="Wingdings" w:hAnsi="Wingdings" w:hint="default"/>
      </w:rPr>
    </w:lvl>
  </w:abstractNum>
  <w:abstractNum w:abstractNumId="11" w15:restartNumberingAfterBreak="0">
    <w:nsid w:val="23F6BDA0"/>
    <w:multiLevelType w:val="hybridMultilevel"/>
    <w:tmpl w:val="F3CA4230"/>
    <w:lvl w:ilvl="0" w:tplc="AC74823A">
      <w:start w:val="1"/>
      <w:numFmt w:val="bullet"/>
      <w:lvlText w:val=""/>
      <w:lvlJc w:val="left"/>
      <w:pPr>
        <w:ind w:left="765" w:hanging="360"/>
      </w:pPr>
      <w:rPr>
        <w:rFonts w:ascii="Symbol" w:hAnsi="Symbol" w:hint="default"/>
      </w:rPr>
    </w:lvl>
    <w:lvl w:ilvl="1" w:tplc="7338C77A">
      <w:start w:val="1"/>
      <w:numFmt w:val="bullet"/>
      <w:lvlText w:val="o"/>
      <w:lvlJc w:val="left"/>
      <w:pPr>
        <w:ind w:left="1440" w:hanging="360"/>
      </w:pPr>
      <w:rPr>
        <w:rFonts w:ascii="Courier New" w:hAnsi="Courier New" w:hint="default"/>
      </w:rPr>
    </w:lvl>
    <w:lvl w:ilvl="2" w:tplc="22C68722">
      <w:start w:val="1"/>
      <w:numFmt w:val="bullet"/>
      <w:lvlText w:val=""/>
      <w:lvlJc w:val="left"/>
      <w:pPr>
        <w:ind w:left="2160" w:hanging="360"/>
      </w:pPr>
      <w:rPr>
        <w:rFonts w:ascii="Wingdings" w:hAnsi="Wingdings" w:hint="default"/>
      </w:rPr>
    </w:lvl>
    <w:lvl w:ilvl="3" w:tplc="904C3746">
      <w:start w:val="1"/>
      <w:numFmt w:val="bullet"/>
      <w:lvlText w:val=""/>
      <w:lvlJc w:val="left"/>
      <w:pPr>
        <w:ind w:left="2880" w:hanging="360"/>
      </w:pPr>
      <w:rPr>
        <w:rFonts w:ascii="Symbol" w:hAnsi="Symbol" w:hint="default"/>
      </w:rPr>
    </w:lvl>
    <w:lvl w:ilvl="4" w:tplc="054A3932">
      <w:start w:val="1"/>
      <w:numFmt w:val="bullet"/>
      <w:lvlText w:val="o"/>
      <w:lvlJc w:val="left"/>
      <w:pPr>
        <w:ind w:left="3600" w:hanging="360"/>
      </w:pPr>
      <w:rPr>
        <w:rFonts w:ascii="Courier New" w:hAnsi="Courier New" w:hint="default"/>
      </w:rPr>
    </w:lvl>
    <w:lvl w:ilvl="5" w:tplc="82067FA4">
      <w:start w:val="1"/>
      <w:numFmt w:val="bullet"/>
      <w:lvlText w:val=""/>
      <w:lvlJc w:val="left"/>
      <w:pPr>
        <w:ind w:left="4320" w:hanging="360"/>
      </w:pPr>
      <w:rPr>
        <w:rFonts w:ascii="Wingdings" w:hAnsi="Wingdings" w:hint="default"/>
      </w:rPr>
    </w:lvl>
    <w:lvl w:ilvl="6" w:tplc="53B80CC4">
      <w:start w:val="1"/>
      <w:numFmt w:val="bullet"/>
      <w:lvlText w:val=""/>
      <w:lvlJc w:val="left"/>
      <w:pPr>
        <w:ind w:left="5040" w:hanging="360"/>
      </w:pPr>
      <w:rPr>
        <w:rFonts w:ascii="Symbol" w:hAnsi="Symbol" w:hint="default"/>
      </w:rPr>
    </w:lvl>
    <w:lvl w:ilvl="7" w:tplc="39340672">
      <w:start w:val="1"/>
      <w:numFmt w:val="bullet"/>
      <w:lvlText w:val="o"/>
      <w:lvlJc w:val="left"/>
      <w:pPr>
        <w:ind w:left="5760" w:hanging="360"/>
      </w:pPr>
      <w:rPr>
        <w:rFonts w:ascii="Courier New" w:hAnsi="Courier New" w:hint="default"/>
      </w:rPr>
    </w:lvl>
    <w:lvl w:ilvl="8" w:tplc="93D6E626">
      <w:start w:val="1"/>
      <w:numFmt w:val="bullet"/>
      <w:lvlText w:val=""/>
      <w:lvlJc w:val="left"/>
      <w:pPr>
        <w:ind w:left="6480" w:hanging="360"/>
      </w:pPr>
      <w:rPr>
        <w:rFonts w:ascii="Wingdings" w:hAnsi="Wingdings" w:hint="default"/>
      </w:rPr>
    </w:lvl>
  </w:abstractNum>
  <w:abstractNum w:abstractNumId="12" w15:restartNumberingAfterBreak="0">
    <w:nsid w:val="25FC97B4"/>
    <w:multiLevelType w:val="hybridMultilevel"/>
    <w:tmpl w:val="0BCE42DE"/>
    <w:lvl w:ilvl="0" w:tplc="AC2CAEC0">
      <w:start w:val="1"/>
      <w:numFmt w:val="bullet"/>
      <w:lvlText w:val=""/>
      <w:lvlJc w:val="left"/>
      <w:pPr>
        <w:ind w:left="1440" w:hanging="360"/>
      </w:pPr>
      <w:rPr>
        <w:rFonts w:ascii="Symbol" w:hAnsi="Symbol" w:hint="default"/>
      </w:rPr>
    </w:lvl>
    <w:lvl w:ilvl="1" w:tplc="6C5A1C9C">
      <w:start w:val="1"/>
      <w:numFmt w:val="bullet"/>
      <w:lvlText w:val="o"/>
      <w:lvlJc w:val="left"/>
      <w:pPr>
        <w:ind w:left="1440" w:hanging="360"/>
      </w:pPr>
      <w:rPr>
        <w:rFonts w:ascii="Courier New" w:hAnsi="Courier New" w:hint="default"/>
      </w:rPr>
    </w:lvl>
    <w:lvl w:ilvl="2" w:tplc="F8CC5FA2">
      <w:start w:val="1"/>
      <w:numFmt w:val="bullet"/>
      <w:lvlText w:val=""/>
      <w:lvlJc w:val="left"/>
      <w:pPr>
        <w:ind w:left="2160" w:hanging="360"/>
      </w:pPr>
      <w:rPr>
        <w:rFonts w:ascii="Wingdings" w:hAnsi="Wingdings" w:hint="default"/>
      </w:rPr>
    </w:lvl>
    <w:lvl w:ilvl="3" w:tplc="2F0A07AA">
      <w:start w:val="1"/>
      <w:numFmt w:val="bullet"/>
      <w:lvlText w:val=""/>
      <w:lvlJc w:val="left"/>
      <w:pPr>
        <w:ind w:left="2880" w:hanging="360"/>
      </w:pPr>
      <w:rPr>
        <w:rFonts w:ascii="Symbol" w:hAnsi="Symbol" w:hint="default"/>
      </w:rPr>
    </w:lvl>
    <w:lvl w:ilvl="4" w:tplc="57826EEE">
      <w:start w:val="1"/>
      <w:numFmt w:val="bullet"/>
      <w:lvlText w:val="o"/>
      <w:lvlJc w:val="left"/>
      <w:pPr>
        <w:ind w:left="3600" w:hanging="360"/>
      </w:pPr>
      <w:rPr>
        <w:rFonts w:ascii="Courier New" w:hAnsi="Courier New" w:hint="default"/>
      </w:rPr>
    </w:lvl>
    <w:lvl w:ilvl="5" w:tplc="2BB052EE">
      <w:start w:val="1"/>
      <w:numFmt w:val="bullet"/>
      <w:lvlText w:val=""/>
      <w:lvlJc w:val="left"/>
      <w:pPr>
        <w:ind w:left="4320" w:hanging="360"/>
      </w:pPr>
      <w:rPr>
        <w:rFonts w:ascii="Wingdings" w:hAnsi="Wingdings" w:hint="default"/>
      </w:rPr>
    </w:lvl>
    <w:lvl w:ilvl="6" w:tplc="E3BE9C86">
      <w:start w:val="1"/>
      <w:numFmt w:val="bullet"/>
      <w:lvlText w:val=""/>
      <w:lvlJc w:val="left"/>
      <w:pPr>
        <w:ind w:left="5040" w:hanging="360"/>
      </w:pPr>
      <w:rPr>
        <w:rFonts w:ascii="Symbol" w:hAnsi="Symbol" w:hint="default"/>
      </w:rPr>
    </w:lvl>
    <w:lvl w:ilvl="7" w:tplc="61648CAA">
      <w:start w:val="1"/>
      <w:numFmt w:val="bullet"/>
      <w:lvlText w:val="o"/>
      <w:lvlJc w:val="left"/>
      <w:pPr>
        <w:ind w:left="5760" w:hanging="360"/>
      </w:pPr>
      <w:rPr>
        <w:rFonts w:ascii="Courier New" w:hAnsi="Courier New" w:hint="default"/>
      </w:rPr>
    </w:lvl>
    <w:lvl w:ilvl="8" w:tplc="00B450DA">
      <w:start w:val="1"/>
      <w:numFmt w:val="bullet"/>
      <w:lvlText w:val=""/>
      <w:lvlJc w:val="left"/>
      <w:pPr>
        <w:ind w:left="6480" w:hanging="360"/>
      </w:pPr>
      <w:rPr>
        <w:rFonts w:ascii="Wingdings" w:hAnsi="Wingdings" w:hint="default"/>
      </w:rPr>
    </w:lvl>
  </w:abstractNum>
  <w:abstractNum w:abstractNumId="13" w15:restartNumberingAfterBreak="0">
    <w:nsid w:val="2B8DF9D2"/>
    <w:multiLevelType w:val="hybridMultilevel"/>
    <w:tmpl w:val="CA803C28"/>
    <w:lvl w:ilvl="0" w:tplc="3B720654">
      <w:start w:val="1"/>
      <w:numFmt w:val="bullet"/>
      <w:lvlText w:val=""/>
      <w:lvlJc w:val="left"/>
      <w:pPr>
        <w:ind w:left="765" w:hanging="360"/>
      </w:pPr>
      <w:rPr>
        <w:rFonts w:ascii="Symbol" w:hAnsi="Symbol" w:hint="default"/>
      </w:rPr>
    </w:lvl>
    <w:lvl w:ilvl="1" w:tplc="468A6CCE">
      <w:start w:val="1"/>
      <w:numFmt w:val="bullet"/>
      <w:lvlText w:val="o"/>
      <w:lvlJc w:val="left"/>
      <w:pPr>
        <w:ind w:left="1440" w:hanging="360"/>
      </w:pPr>
      <w:rPr>
        <w:rFonts w:ascii="Courier New" w:hAnsi="Courier New" w:hint="default"/>
      </w:rPr>
    </w:lvl>
    <w:lvl w:ilvl="2" w:tplc="97540836">
      <w:start w:val="1"/>
      <w:numFmt w:val="bullet"/>
      <w:lvlText w:val=""/>
      <w:lvlJc w:val="left"/>
      <w:pPr>
        <w:ind w:left="2160" w:hanging="360"/>
      </w:pPr>
      <w:rPr>
        <w:rFonts w:ascii="Wingdings" w:hAnsi="Wingdings" w:hint="default"/>
      </w:rPr>
    </w:lvl>
    <w:lvl w:ilvl="3" w:tplc="6D1C63E6">
      <w:start w:val="1"/>
      <w:numFmt w:val="bullet"/>
      <w:lvlText w:val=""/>
      <w:lvlJc w:val="left"/>
      <w:pPr>
        <w:ind w:left="2880" w:hanging="360"/>
      </w:pPr>
      <w:rPr>
        <w:rFonts w:ascii="Symbol" w:hAnsi="Symbol" w:hint="default"/>
      </w:rPr>
    </w:lvl>
    <w:lvl w:ilvl="4" w:tplc="0B422990">
      <w:start w:val="1"/>
      <w:numFmt w:val="bullet"/>
      <w:lvlText w:val="o"/>
      <w:lvlJc w:val="left"/>
      <w:pPr>
        <w:ind w:left="3600" w:hanging="360"/>
      </w:pPr>
      <w:rPr>
        <w:rFonts w:ascii="Courier New" w:hAnsi="Courier New" w:hint="default"/>
      </w:rPr>
    </w:lvl>
    <w:lvl w:ilvl="5" w:tplc="E89AE686">
      <w:start w:val="1"/>
      <w:numFmt w:val="bullet"/>
      <w:lvlText w:val=""/>
      <w:lvlJc w:val="left"/>
      <w:pPr>
        <w:ind w:left="4320" w:hanging="360"/>
      </w:pPr>
      <w:rPr>
        <w:rFonts w:ascii="Wingdings" w:hAnsi="Wingdings" w:hint="default"/>
      </w:rPr>
    </w:lvl>
    <w:lvl w:ilvl="6" w:tplc="330E113C">
      <w:start w:val="1"/>
      <w:numFmt w:val="bullet"/>
      <w:lvlText w:val=""/>
      <w:lvlJc w:val="left"/>
      <w:pPr>
        <w:ind w:left="5040" w:hanging="360"/>
      </w:pPr>
      <w:rPr>
        <w:rFonts w:ascii="Symbol" w:hAnsi="Symbol" w:hint="default"/>
      </w:rPr>
    </w:lvl>
    <w:lvl w:ilvl="7" w:tplc="A6A0C8C4">
      <w:start w:val="1"/>
      <w:numFmt w:val="bullet"/>
      <w:lvlText w:val="o"/>
      <w:lvlJc w:val="left"/>
      <w:pPr>
        <w:ind w:left="5760" w:hanging="360"/>
      </w:pPr>
      <w:rPr>
        <w:rFonts w:ascii="Courier New" w:hAnsi="Courier New" w:hint="default"/>
      </w:rPr>
    </w:lvl>
    <w:lvl w:ilvl="8" w:tplc="8E12BDE6">
      <w:start w:val="1"/>
      <w:numFmt w:val="bullet"/>
      <w:lvlText w:val=""/>
      <w:lvlJc w:val="left"/>
      <w:pPr>
        <w:ind w:left="6480" w:hanging="360"/>
      </w:pPr>
      <w:rPr>
        <w:rFonts w:ascii="Wingdings" w:hAnsi="Wingdings" w:hint="default"/>
      </w:rPr>
    </w:lvl>
  </w:abstractNum>
  <w:abstractNum w:abstractNumId="14" w15:restartNumberingAfterBreak="0">
    <w:nsid w:val="2E973802"/>
    <w:multiLevelType w:val="hybridMultilevel"/>
    <w:tmpl w:val="8154E1F8"/>
    <w:lvl w:ilvl="0" w:tplc="91A8677E">
      <w:start w:val="1"/>
      <w:numFmt w:val="bullet"/>
      <w:lvlText w:val=""/>
      <w:lvlJc w:val="left"/>
      <w:pPr>
        <w:ind w:left="765" w:hanging="360"/>
      </w:pPr>
      <w:rPr>
        <w:rFonts w:ascii="Symbol" w:hAnsi="Symbol" w:hint="default"/>
      </w:rPr>
    </w:lvl>
    <w:lvl w:ilvl="1" w:tplc="B1B4C7A6">
      <w:start w:val="1"/>
      <w:numFmt w:val="bullet"/>
      <w:lvlText w:val="o"/>
      <w:lvlJc w:val="left"/>
      <w:pPr>
        <w:ind w:left="1440" w:hanging="360"/>
      </w:pPr>
      <w:rPr>
        <w:rFonts w:ascii="Courier New" w:hAnsi="Courier New" w:hint="default"/>
      </w:rPr>
    </w:lvl>
    <w:lvl w:ilvl="2" w:tplc="CF324C62">
      <w:start w:val="1"/>
      <w:numFmt w:val="bullet"/>
      <w:lvlText w:val=""/>
      <w:lvlJc w:val="left"/>
      <w:pPr>
        <w:ind w:left="2160" w:hanging="360"/>
      </w:pPr>
      <w:rPr>
        <w:rFonts w:ascii="Wingdings" w:hAnsi="Wingdings" w:hint="default"/>
      </w:rPr>
    </w:lvl>
    <w:lvl w:ilvl="3" w:tplc="BF247E8C">
      <w:start w:val="1"/>
      <w:numFmt w:val="bullet"/>
      <w:lvlText w:val=""/>
      <w:lvlJc w:val="left"/>
      <w:pPr>
        <w:ind w:left="2880" w:hanging="360"/>
      </w:pPr>
      <w:rPr>
        <w:rFonts w:ascii="Symbol" w:hAnsi="Symbol" w:hint="default"/>
      </w:rPr>
    </w:lvl>
    <w:lvl w:ilvl="4" w:tplc="4D1C8EFA">
      <w:start w:val="1"/>
      <w:numFmt w:val="bullet"/>
      <w:lvlText w:val="o"/>
      <w:lvlJc w:val="left"/>
      <w:pPr>
        <w:ind w:left="3600" w:hanging="360"/>
      </w:pPr>
      <w:rPr>
        <w:rFonts w:ascii="Courier New" w:hAnsi="Courier New" w:hint="default"/>
      </w:rPr>
    </w:lvl>
    <w:lvl w:ilvl="5" w:tplc="AF087762">
      <w:start w:val="1"/>
      <w:numFmt w:val="bullet"/>
      <w:lvlText w:val=""/>
      <w:lvlJc w:val="left"/>
      <w:pPr>
        <w:ind w:left="4320" w:hanging="360"/>
      </w:pPr>
      <w:rPr>
        <w:rFonts w:ascii="Wingdings" w:hAnsi="Wingdings" w:hint="default"/>
      </w:rPr>
    </w:lvl>
    <w:lvl w:ilvl="6" w:tplc="51BE5CB0">
      <w:start w:val="1"/>
      <w:numFmt w:val="bullet"/>
      <w:lvlText w:val=""/>
      <w:lvlJc w:val="left"/>
      <w:pPr>
        <w:ind w:left="5040" w:hanging="360"/>
      </w:pPr>
      <w:rPr>
        <w:rFonts w:ascii="Symbol" w:hAnsi="Symbol" w:hint="default"/>
      </w:rPr>
    </w:lvl>
    <w:lvl w:ilvl="7" w:tplc="4BE85262">
      <w:start w:val="1"/>
      <w:numFmt w:val="bullet"/>
      <w:lvlText w:val="o"/>
      <w:lvlJc w:val="left"/>
      <w:pPr>
        <w:ind w:left="5760" w:hanging="360"/>
      </w:pPr>
      <w:rPr>
        <w:rFonts w:ascii="Courier New" w:hAnsi="Courier New" w:hint="default"/>
      </w:rPr>
    </w:lvl>
    <w:lvl w:ilvl="8" w:tplc="CD98E9CC">
      <w:start w:val="1"/>
      <w:numFmt w:val="bullet"/>
      <w:lvlText w:val=""/>
      <w:lvlJc w:val="left"/>
      <w:pPr>
        <w:ind w:left="6480" w:hanging="360"/>
      </w:pPr>
      <w:rPr>
        <w:rFonts w:ascii="Wingdings" w:hAnsi="Wingdings" w:hint="default"/>
      </w:rPr>
    </w:lvl>
  </w:abstractNum>
  <w:abstractNum w:abstractNumId="15" w15:restartNumberingAfterBreak="0">
    <w:nsid w:val="413487DD"/>
    <w:multiLevelType w:val="hybridMultilevel"/>
    <w:tmpl w:val="3E2452F2"/>
    <w:lvl w:ilvl="0" w:tplc="7EA278F6">
      <w:start w:val="1"/>
      <w:numFmt w:val="bullet"/>
      <w:lvlText w:val=""/>
      <w:lvlJc w:val="left"/>
      <w:pPr>
        <w:ind w:left="1440" w:hanging="360"/>
      </w:pPr>
      <w:rPr>
        <w:rFonts w:ascii="Symbol" w:hAnsi="Symbol" w:hint="default"/>
      </w:rPr>
    </w:lvl>
    <w:lvl w:ilvl="1" w:tplc="EEFA7298">
      <w:start w:val="1"/>
      <w:numFmt w:val="bullet"/>
      <w:lvlText w:val="o"/>
      <w:lvlJc w:val="left"/>
      <w:pPr>
        <w:ind w:left="1440" w:hanging="360"/>
      </w:pPr>
      <w:rPr>
        <w:rFonts w:ascii="Courier New" w:hAnsi="Courier New" w:hint="default"/>
      </w:rPr>
    </w:lvl>
    <w:lvl w:ilvl="2" w:tplc="AA10A3D6">
      <w:start w:val="1"/>
      <w:numFmt w:val="bullet"/>
      <w:lvlText w:val=""/>
      <w:lvlJc w:val="left"/>
      <w:pPr>
        <w:ind w:left="2160" w:hanging="360"/>
      </w:pPr>
      <w:rPr>
        <w:rFonts w:ascii="Wingdings" w:hAnsi="Wingdings" w:hint="default"/>
      </w:rPr>
    </w:lvl>
    <w:lvl w:ilvl="3" w:tplc="C0F62746">
      <w:start w:val="1"/>
      <w:numFmt w:val="bullet"/>
      <w:lvlText w:val=""/>
      <w:lvlJc w:val="left"/>
      <w:pPr>
        <w:ind w:left="2880" w:hanging="360"/>
      </w:pPr>
      <w:rPr>
        <w:rFonts w:ascii="Symbol" w:hAnsi="Symbol" w:hint="default"/>
      </w:rPr>
    </w:lvl>
    <w:lvl w:ilvl="4" w:tplc="FB9E8BD6">
      <w:start w:val="1"/>
      <w:numFmt w:val="bullet"/>
      <w:lvlText w:val="o"/>
      <w:lvlJc w:val="left"/>
      <w:pPr>
        <w:ind w:left="3600" w:hanging="360"/>
      </w:pPr>
      <w:rPr>
        <w:rFonts w:ascii="Courier New" w:hAnsi="Courier New" w:hint="default"/>
      </w:rPr>
    </w:lvl>
    <w:lvl w:ilvl="5" w:tplc="3A204A56">
      <w:start w:val="1"/>
      <w:numFmt w:val="bullet"/>
      <w:lvlText w:val=""/>
      <w:lvlJc w:val="left"/>
      <w:pPr>
        <w:ind w:left="4320" w:hanging="360"/>
      </w:pPr>
      <w:rPr>
        <w:rFonts w:ascii="Wingdings" w:hAnsi="Wingdings" w:hint="default"/>
      </w:rPr>
    </w:lvl>
    <w:lvl w:ilvl="6" w:tplc="292E2620">
      <w:start w:val="1"/>
      <w:numFmt w:val="bullet"/>
      <w:lvlText w:val=""/>
      <w:lvlJc w:val="left"/>
      <w:pPr>
        <w:ind w:left="5040" w:hanging="360"/>
      </w:pPr>
      <w:rPr>
        <w:rFonts w:ascii="Symbol" w:hAnsi="Symbol" w:hint="default"/>
      </w:rPr>
    </w:lvl>
    <w:lvl w:ilvl="7" w:tplc="2312DF74">
      <w:start w:val="1"/>
      <w:numFmt w:val="bullet"/>
      <w:lvlText w:val="o"/>
      <w:lvlJc w:val="left"/>
      <w:pPr>
        <w:ind w:left="5760" w:hanging="360"/>
      </w:pPr>
      <w:rPr>
        <w:rFonts w:ascii="Courier New" w:hAnsi="Courier New" w:hint="default"/>
      </w:rPr>
    </w:lvl>
    <w:lvl w:ilvl="8" w:tplc="22349638">
      <w:start w:val="1"/>
      <w:numFmt w:val="bullet"/>
      <w:lvlText w:val=""/>
      <w:lvlJc w:val="left"/>
      <w:pPr>
        <w:ind w:left="6480" w:hanging="360"/>
      </w:pPr>
      <w:rPr>
        <w:rFonts w:ascii="Wingdings" w:hAnsi="Wingdings" w:hint="default"/>
      </w:rPr>
    </w:lvl>
  </w:abstractNum>
  <w:abstractNum w:abstractNumId="16" w15:restartNumberingAfterBreak="0">
    <w:nsid w:val="438B362E"/>
    <w:multiLevelType w:val="hybridMultilevel"/>
    <w:tmpl w:val="AC409728"/>
    <w:lvl w:ilvl="0" w:tplc="59C68454">
      <w:start w:val="1"/>
      <w:numFmt w:val="bullet"/>
      <w:lvlText w:val=""/>
      <w:lvlJc w:val="left"/>
      <w:pPr>
        <w:ind w:left="720" w:hanging="360"/>
      </w:pPr>
      <w:rPr>
        <w:rFonts w:ascii="Wingdings" w:hAnsi="Wingdings" w:hint="default"/>
      </w:rPr>
    </w:lvl>
    <w:lvl w:ilvl="1" w:tplc="116E1C3A">
      <w:start w:val="1"/>
      <w:numFmt w:val="bullet"/>
      <w:lvlText w:val="o"/>
      <w:lvlJc w:val="left"/>
      <w:pPr>
        <w:ind w:left="1440" w:hanging="360"/>
      </w:pPr>
      <w:rPr>
        <w:rFonts w:ascii="Courier New" w:hAnsi="Courier New" w:hint="default"/>
      </w:rPr>
    </w:lvl>
    <w:lvl w:ilvl="2" w:tplc="1FF0841A">
      <w:start w:val="1"/>
      <w:numFmt w:val="bullet"/>
      <w:lvlText w:val=""/>
      <w:lvlJc w:val="left"/>
      <w:pPr>
        <w:ind w:left="2160" w:hanging="360"/>
      </w:pPr>
      <w:rPr>
        <w:rFonts w:ascii="Wingdings" w:hAnsi="Wingdings" w:hint="default"/>
      </w:rPr>
    </w:lvl>
    <w:lvl w:ilvl="3" w:tplc="70A6041C">
      <w:start w:val="1"/>
      <w:numFmt w:val="bullet"/>
      <w:lvlText w:val=""/>
      <w:lvlJc w:val="left"/>
      <w:pPr>
        <w:ind w:left="2880" w:hanging="360"/>
      </w:pPr>
      <w:rPr>
        <w:rFonts w:ascii="Symbol" w:hAnsi="Symbol" w:hint="default"/>
      </w:rPr>
    </w:lvl>
    <w:lvl w:ilvl="4" w:tplc="25766D66">
      <w:start w:val="1"/>
      <w:numFmt w:val="bullet"/>
      <w:lvlText w:val="o"/>
      <w:lvlJc w:val="left"/>
      <w:pPr>
        <w:ind w:left="3600" w:hanging="360"/>
      </w:pPr>
      <w:rPr>
        <w:rFonts w:ascii="Courier New" w:hAnsi="Courier New" w:hint="default"/>
      </w:rPr>
    </w:lvl>
    <w:lvl w:ilvl="5" w:tplc="58565DFA">
      <w:start w:val="1"/>
      <w:numFmt w:val="bullet"/>
      <w:lvlText w:val=""/>
      <w:lvlJc w:val="left"/>
      <w:pPr>
        <w:ind w:left="4320" w:hanging="360"/>
      </w:pPr>
      <w:rPr>
        <w:rFonts w:ascii="Wingdings" w:hAnsi="Wingdings" w:hint="default"/>
      </w:rPr>
    </w:lvl>
    <w:lvl w:ilvl="6" w:tplc="C95683DC">
      <w:start w:val="1"/>
      <w:numFmt w:val="bullet"/>
      <w:lvlText w:val=""/>
      <w:lvlJc w:val="left"/>
      <w:pPr>
        <w:ind w:left="5040" w:hanging="360"/>
      </w:pPr>
      <w:rPr>
        <w:rFonts w:ascii="Symbol" w:hAnsi="Symbol" w:hint="default"/>
      </w:rPr>
    </w:lvl>
    <w:lvl w:ilvl="7" w:tplc="085272B0">
      <w:start w:val="1"/>
      <w:numFmt w:val="bullet"/>
      <w:lvlText w:val="o"/>
      <w:lvlJc w:val="left"/>
      <w:pPr>
        <w:ind w:left="5760" w:hanging="360"/>
      </w:pPr>
      <w:rPr>
        <w:rFonts w:ascii="Courier New" w:hAnsi="Courier New" w:hint="default"/>
      </w:rPr>
    </w:lvl>
    <w:lvl w:ilvl="8" w:tplc="6B262704">
      <w:start w:val="1"/>
      <w:numFmt w:val="bullet"/>
      <w:lvlText w:val=""/>
      <w:lvlJc w:val="left"/>
      <w:pPr>
        <w:ind w:left="6480" w:hanging="360"/>
      </w:pPr>
      <w:rPr>
        <w:rFonts w:ascii="Wingdings" w:hAnsi="Wingdings" w:hint="default"/>
      </w:rPr>
    </w:lvl>
  </w:abstractNum>
  <w:abstractNum w:abstractNumId="17" w15:restartNumberingAfterBreak="0">
    <w:nsid w:val="4B58E740"/>
    <w:multiLevelType w:val="hybridMultilevel"/>
    <w:tmpl w:val="8584C218"/>
    <w:lvl w:ilvl="0" w:tplc="84DA2A2C">
      <w:start w:val="1"/>
      <w:numFmt w:val="bullet"/>
      <w:lvlText w:val=""/>
      <w:lvlJc w:val="left"/>
      <w:pPr>
        <w:ind w:left="765" w:hanging="360"/>
      </w:pPr>
      <w:rPr>
        <w:rFonts w:ascii="Symbol" w:hAnsi="Symbol" w:hint="default"/>
      </w:rPr>
    </w:lvl>
    <w:lvl w:ilvl="1" w:tplc="2F32F35C">
      <w:start w:val="1"/>
      <w:numFmt w:val="bullet"/>
      <w:lvlText w:val="o"/>
      <w:lvlJc w:val="left"/>
      <w:pPr>
        <w:ind w:left="1440" w:hanging="360"/>
      </w:pPr>
      <w:rPr>
        <w:rFonts w:ascii="Courier New" w:hAnsi="Courier New" w:hint="default"/>
      </w:rPr>
    </w:lvl>
    <w:lvl w:ilvl="2" w:tplc="C9823E66">
      <w:start w:val="1"/>
      <w:numFmt w:val="bullet"/>
      <w:lvlText w:val=""/>
      <w:lvlJc w:val="left"/>
      <w:pPr>
        <w:ind w:left="2160" w:hanging="360"/>
      </w:pPr>
      <w:rPr>
        <w:rFonts w:ascii="Wingdings" w:hAnsi="Wingdings" w:hint="default"/>
      </w:rPr>
    </w:lvl>
    <w:lvl w:ilvl="3" w:tplc="1976332C">
      <w:start w:val="1"/>
      <w:numFmt w:val="bullet"/>
      <w:lvlText w:val=""/>
      <w:lvlJc w:val="left"/>
      <w:pPr>
        <w:ind w:left="2880" w:hanging="360"/>
      </w:pPr>
      <w:rPr>
        <w:rFonts w:ascii="Symbol" w:hAnsi="Symbol" w:hint="default"/>
      </w:rPr>
    </w:lvl>
    <w:lvl w:ilvl="4" w:tplc="6F1AD17E">
      <w:start w:val="1"/>
      <w:numFmt w:val="bullet"/>
      <w:lvlText w:val="o"/>
      <w:lvlJc w:val="left"/>
      <w:pPr>
        <w:ind w:left="3600" w:hanging="360"/>
      </w:pPr>
      <w:rPr>
        <w:rFonts w:ascii="Courier New" w:hAnsi="Courier New" w:hint="default"/>
      </w:rPr>
    </w:lvl>
    <w:lvl w:ilvl="5" w:tplc="73ECB1D6">
      <w:start w:val="1"/>
      <w:numFmt w:val="bullet"/>
      <w:lvlText w:val=""/>
      <w:lvlJc w:val="left"/>
      <w:pPr>
        <w:ind w:left="4320" w:hanging="360"/>
      </w:pPr>
      <w:rPr>
        <w:rFonts w:ascii="Wingdings" w:hAnsi="Wingdings" w:hint="default"/>
      </w:rPr>
    </w:lvl>
    <w:lvl w:ilvl="6" w:tplc="CD18A114">
      <w:start w:val="1"/>
      <w:numFmt w:val="bullet"/>
      <w:lvlText w:val=""/>
      <w:lvlJc w:val="left"/>
      <w:pPr>
        <w:ind w:left="5040" w:hanging="360"/>
      </w:pPr>
      <w:rPr>
        <w:rFonts w:ascii="Symbol" w:hAnsi="Symbol" w:hint="default"/>
      </w:rPr>
    </w:lvl>
    <w:lvl w:ilvl="7" w:tplc="2A52F520">
      <w:start w:val="1"/>
      <w:numFmt w:val="bullet"/>
      <w:lvlText w:val="o"/>
      <w:lvlJc w:val="left"/>
      <w:pPr>
        <w:ind w:left="5760" w:hanging="360"/>
      </w:pPr>
      <w:rPr>
        <w:rFonts w:ascii="Courier New" w:hAnsi="Courier New" w:hint="default"/>
      </w:rPr>
    </w:lvl>
    <w:lvl w:ilvl="8" w:tplc="6E5E97B6">
      <w:start w:val="1"/>
      <w:numFmt w:val="bullet"/>
      <w:lvlText w:val=""/>
      <w:lvlJc w:val="left"/>
      <w:pPr>
        <w:ind w:left="6480" w:hanging="360"/>
      </w:pPr>
      <w:rPr>
        <w:rFonts w:ascii="Wingdings" w:hAnsi="Wingdings" w:hint="default"/>
      </w:rPr>
    </w:lvl>
  </w:abstractNum>
  <w:abstractNum w:abstractNumId="18" w15:restartNumberingAfterBreak="0">
    <w:nsid w:val="561991A6"/>
    <w:multiLevelType w:val="hybridMultilevel"/>
    <w:tmpl w:val="378C6BE6"/>
    <w:lvl w:ilvl="0" w:tplc="D1C28A28">
      <w:start w:val="1"/>
      <w:numFmt w:val="bullet"/>
      <w:lvlText w:val=""/>
      <w:lvlJc w:val="left"/>
      <w:pPr>
        <w:ind w:left="1440" w:hanging="360"/>
      </w:pPr>
      <w:rPr>
        <w:rFonts w:ascii="Symbol" w:hAnsi="Symbol" w:hint="default"/>
      </w:rPr>
    </w:lvl>
    <w:lvl w:ilvl="1" w:tplc="A5C4FFB0">
      <w:start w:val="1"/>
      <w:numFmt w:val="bullet"/>
      <w:lvlText w:val="o"/>
      <w:lvlJc w:val="left"/>
      <w:pPr>
        <w:ind w:left="1440" w:hanging="360"/>
      </w:pPr>
      <w:rPr>
        <w:rFonts w:ascii="Courier New" w:hAnsi="Courier New" w:hint="default"/>
      </w:rPr>
    </w:lvl>
    <w:lvl w:ilvl="2" w:tplc="C1427AEA">
      <w:start w:val="1"/>
      <w:numFmt w:val="bullet"/>
      <w:lvlText w:val=""/>
      <w:lvlJc w:val="left"/>
      <w:pPr>
        <w:ind w:left="2160" w:hanging="360"/>
      </w:pPr>
      <w:rPr>
        <w:rFonts w:ascii="Wingdings" w:hAnsi="Wingdings" w:hint="default"/>
      </w:rPr>
    </w:lvl>
    <w:lvl w:ilvl="3" w:tplc="DCD43588">
      <w:start w:val="1"/>
      <w:numFmt w:val="bullet"/>
      <w:lvlText w:val=""/>
      <w:lvlJc w:val="left"/>
      <w:pPr>
        <w:ind w:left="2880" w:hanging="360"/>
      </w:pPr>
      <w:rPr>
        <w:rFonts w:ascii="Symbol" w:hAnsi="Symbol" w:hint="default"/>
      </w:rPr>
    </w:lvl>
    <w:lvl w:ilvl="4" w:tplc="EF3EDCB0">
      <w:start w:val="1"/>
      <w:numFmt w:val="bullet"/>
      <w:lvlText w:val="o"/>
      <w:lvlJc w:val="left"/>
      <w:pPr>
        <w:ind w:left="3600" w:hanging="360"/>
      </w:pPr>
      <w:rPr>
        <w:rFonts w:ascii="Courier New" w:hAnsi="Courier New" w:hint="default"/>
      </w:rPr>
    </w:lvl>
    <w:lvl w:ilvl="5" w:tplc="C5CA4DE2">
      <w:start w:val="1"/>
      <w:numFmt w:val="bullet"/>
      <w:lvlText w:val=""/>
      <w:lvlJc w:val="left"/>
      <w:pPr>
        <w:ind w:left="4320" w:hanging="360"/>
      </w:pPr>
      <w:rPr>
        <w:rFonts w:ascii="Wingdings" w:hAnsi="Wingdings" w:hint="default"/>
      </w:rPr>
    </w:lvl>
    <w:lvl w:ilvl="6" w:tplc="4B626A4E">
      <w:start w:val="1"/>
      <w:numFmt w:val="bullet"/>
      <w:lvlText w:val=""/>
      <w:lvlJc w:val="left"/>
      <w:pPr>
        <w:ind w:left="5040" w:hanging="360"/>
      </w:pPr>
      <w:rPr>
        <w:rFonts w:ascii="Symbol" w:hAnsi="Symbol" w:hint="default"/>
      </w:rPr>
    </w:lvl>
    <w:lvl w:ilvl="7" w:tplc="8CE80842">
      <w:start w:val="1"/>
      <w:numFmt w:val="bullet"/>
      <w:lvlText w:val="o"/>
      <w:lvlJc w:val="left"/>
      <w:pPr>
        <w:ind w:left="5760" w:hanging="360"/>
      </w:pPr>
      <w:rPr>
        <w:rFonts w:ascii="Courier New" w:hAnsi="Courier New" w:hint="default"/>
      </w:rPr>
    </w:lvl>
    <w:lvl w:ilvl="8" w:tplc="48A2E024">
      <w:start w:val="1"/>
      <w:numFmt w:val="bullet"/>
      <w:lvlText w:val=""/>
      <w:lvlJc w:val="left"/>
      <w:pPr>
        <w:ind w:left="6480" w:hanging="360"/>
      </w:pPr>
      <w:rPr>
        <w:rFonts w:ascii="Wingdings" w:hAnsi="Wingdings" w:hint="default"/>
      </w:rPr>
    </w:lvl>
  </w:abstractNum>
  <w:abstractNum w:abstractNumId="19" w15:restartNumberingAfterBreak="0">
    <w:nsid w:val="56AC16C8"/>
    <w:multiLevelType w:val="hybridMultilevel"/>
    <w:tmpl w:val="5AB8A45A"/>
    <w:lvl w:ilvl="0" w:tplc="828A90D2">
      <w:start w:val="1"/>
      <w:numFmt w:val="bullet"/>
      <w:lvlText w:val=""/>
      <w:lvlJc w:val="left"/>
      <w:pPr>
        <w:ind w:left="765" w:hanging="360"/>
      </w:pPr>
      <w:rPr>
        <w:rFonts w:ascii="Symbol" w:hAnsi="Symbol" w:hint="default"/>
      </w:rPr>
    </w:lvl>
    <w:lvl w:ilvl="1" w:tplc="491C144C">
      <w:start w:val="1"/>
      <w:numFmt w:val="bullet"/>
      <w:lvlText w:val="o"/>
      <w:lvlJc w:val="left"/>
      <w:pPr>
        <w:ind w:left="1440" w:hanging="360"/>
      </w:pPr>
      <w:rPr>
        <w:rFonts w:ascii="Courier New" w:hAnsi="Courier New" w:hint="default"/>
      </w:rPr>
    </w:lvl>
    <w:lvl w:ilvl="2" w:tplc="12B4E588">
      <w:start w:val="1"/>
      <w:numFmt w:val="bullet"/>
      <w:lvlText w:val=""/>
      <w:lvlJc w:val="left"/>
      <w:pPr>
        <w:ind w:left="2160" w:hanging="360"/>
      </w:pPr>
      <w:rPr>
        <w:rFonts w:ascii="Wingdings" w:hAnsi="Wingdings" w:hint="default"/>
      </w:rPr>
    </w:lvl>
    <w:lvl w:ilvl="3" w:tplc="2DD6F8E4">
      <w:start w:val="1"/>
      <w:numFmt w:val="bullet"/>
      <w:lvlText w:val=""/>
      <w:lvlJc w:val="left"/>
      <w:pPr>
        <w:ind w:left="2880" w:hanging="360"/>
      </w:pPr>
      <w:rPr>
        <w:rFonts w:ascii="Symbol" w:hAnsi="Symbol" w:hint="default"/>
      </w:rPr>
    </w:lvl>
    <w:lvl w:ilvl="4" w:tplc="E05491D8">
      <w:start w:val="1"/>
      <w:numFmt w:val="bullet"/>
      <w:lvlText w:val="o"/>
      <w:lvlJc w:val="left"/>
      <w:pPr>
        <w:ind w:left="3600" w:hanging="360"/>
      </w:pPr>
      <w:rPr>
        <w:rFonts w:ascii="Courier New" w:hAnsi="Courier New" w:hint="default"/>
      </w:rPr>
    </w:lvl>
    <w:lvl w:ilvl="5" w:tplc="ADFC1BC2">
      <w:start w:val="1"/>
      <w:numFmt w:val="bullet"/>
      <w:lvlText w:val=""/>
      <w:lvlJc w:val="left"/>
      <w:pPr>
        <w:ind w:left="4320" w:hanging="360"/>
      </w:pPr>
      <w:rPr>
        <w:rFonts w:ascii="Wingdings" w:hAnsi="Wingdings" w:hint="default"/>
      </w:rPr>
    </w:lvl>
    <w:lvl w:ilvl="6" w:tplc="30FCA72E">
      <w:start w:val="1"/>
      <w:numFmt w:val="bullet"/>
      <w:lvlText w:val=""/>
      <w:lvlJc w:val="left"/>
      <w:pPr>
        <w:ind w:left="5040" w:hanging="360"/>
      </w:pPr>
      <w:rPr>
        <w:rFonts w:ascii="Symbol" w:hAnsi="Symbol" w:hint="default"/>
      </w:rPr>
    </w:lvl>
    <w:lvl w:ilvl="7" w:tplc="15BE635A">
      <w:start w:val="1"/>
      <w:numFmt w:val="bullet"/>
      <w:lvlText w:val="o"/>
      <w:lvlJc w:val="left"/>
      <w:pPr>
        <w:ind w:left="5760" w:hanging="360"/>
      </w:pPr>
      <w:rPr>
        <w:rFonts w:ascii="Courier New" w:hAnsi="Courier New" w:hint="default"/>
      </w:rPr>
    </w:lvl>
    <w:lvl w:ilvl="8" w:tplc="F836C966">
      <w:start w:val="1"/>
      <w:numFmt w:val="bullet"/>
      <w:lvlText w:val=""/>
      <w:lvlJc w:val="left"/>
      <w:pPr>
        <w:ind w:left="6480" w:hanging="360"/>
      </w:pPr>
      <w:rPr>
        <w:rFonts w:ascii="Wingdings" w:hAnsi="Wingdings" w:hint="default"/>
      </w:rPr>
    </w:lvl>
  </w:abstractNum>
  <w:abstractNum w:abstractNumId="20" w15:restartNumberingAfterBreak="0">
    <w:nsid w:val="5FC9E151"/>
    <w:multiLevelType w:val="hybridMultilevel"/>
    <w:tmpl w:val="AACE2D7A"/>
    <w:lvl w:ilvl="0" w:tplc="1BA856C8">
      <w:start w:val="1"/>
      <w:numFmt w:val="bullet"/>
      <w:lvlText w:val=""/>
      <w:lvlJc w:val="left"/>
      <w:pPr>
        <w:ind w:left="720" w:hanging="360"/>
      </w:pPr>
      <w:rPr>
        <w:rFonts w:ascii="Symbol" w:hAnsi="Symbol" w:hint="default"/>
      </w:rPr>
    </w:lvl>
    <w:lvl w:ilvl="1" w:tplc="ABAEDF78">
      <w:start w:val="1"/>
      <w:numFmt w:val="bullet"/>
      <w:lvlText w:val="o"/>
      <w:lvlJc w:val="left"/>
      <w:pPr>
        <w:ind w:left="1440" w:hanging="360"/>
      </w:pPr>
      <w:rPr>
        <w:rFonts w:ascii="Courier New" w:hAnsi="Courier New" w:hint="default"/>
      </w:rPr>
    </w:lvl>
    <w:lvl w:ilvl="2" w:tplc="9F68E1DC">
      <w:start w:val="1"/>
      <w:numFmt w:val="bullet"/>
      <w:lvlText w:val=""/>
      <w:lvlJc w:val="left"/>
      <w:pPr>
        <w:ind w:left="2160" w:hanging="360"/>
      </w:pPr>
      <w:rPr>
        <w:rFonts w:ascii="Wingdings" w:hAnsi="Wingdings" w:hint="default"/>
      </w:rPr>
    </w:lvl>
    <w:lvl w:ilvl="3" w:tplc="715C6FD6">
      <w:start w:val="1"/>
      <w:numFmt w:val="bullet"/>
      <w:lvlText w:val=""/>
      <w:lvlJc w:val="left"/>
      <w:pPr>
        <w:ind w:left="2880" w:hanging="360"/>
      </w:pPr>
      <w:rPr>
        <w:rFonts w:ascii="Symbol" w:hAnsi="Symbol" w:hint="default"/>
      </w:rPr>
    </w:lvl>
    <w:lvl w:ilvl="4" w:tplc="E8B2782C">
      <w:start w:val="1"/>
      <w:numFmt w:val="bullet"/>
      <w:lvlText w:val="o"/>
      <w:lvlJc w:val="left"/>
      <w:pPr>
        <w:ind w:left="3600" w:hanging="360"/>
      </w:pPr>
      <w:rPr>
        <w:rFonts w:ascii="Courier New" w:hAnsi="Courier New" w:hint="default"/>
      </w:rPr>
    </w:lvl>
    <w:lvl w:ilvl="5" w:tplc="AF340B6A">
      <w:start w:val="1"/>
      <w:numFmt w:val="bullet"/>
      <w:lvlText w:val=""/>
      <w:lvlJc w:val="left"/>
      <w:pPr>
        <w:ind w:left="4320" w:hanging="360"/>
      </w:pPr>
      <w:rPr>
        <w:rFonts w:ascii="Wingdings" w:hAnsi="Wingdings" w:hint="default"/>
      </w:rPr>
    </w:lvl>
    <w:lvl w:ilvl="6" w:tplc="44945DD0">
      <w:start w:val="1"/>
      <w:numFmt w:val="bullet"/>
      <w:lvlText w:val=""/>
      <w:lvlJc w:val="left"/>
      <w:pPr>
        <w:ind w:left="5040" w:hanging="360"/>
      </w:pPr>
      <w:rPr>
        <w:rFonts w:ascii="Symbol" w:hAnsi="Symbol" w:hint="default"/>
      </w:rPr>
    </w:lvl>
    <w:lvl w:ilvl="7" w:tplc="87822112">
      <w:start w:val="1"/>
      <w:numFmt w:val="bullet"/>
      <w:lvlText w:val="o"/>
      <w:lvlJc w:val="left"/>
      <w:pPr>
        <w:ind w:left="5760" w:hanging="360"/>
      </w:pPr>
      <w:rPr>
        <w:rFonts w:ascii="Courier New" w:hAnsi="Courier New" w:hint="default"/>
      </w:rPr>
    </w:lvl>
    <w:lvl w:ilvl="8" w:tplc="01E4EF3A">
      <w:start w:val="1"/>
      <w:numFmt w:val="bullet"/>
      <w:lvlText w:val=""/>
      <w:lvlJc w:val="left"/>
      <w:pPr>
        <w:ind w:left="6480" w:hanging="360"/>
      </w:pPr>
      <w:rPr>
        <w:rFonts w:ascii="Wingdings" w:hAnsi="Wingdings" w:hint="default"/>
      </w:rPr>
    </w:lvl>
  </w:abstractNum>
  <w:abstractNum w:abstractNumId="21" w15:restartNumberingAfterBreak="0">
    <w:nsid w:val="64A14785"/>
    <w:multiLevelType w:val="hybridMultilevel"/>
    <w:tmpl w:val="F360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1CBB7"/>
    <w:multiLevelType w:val="hybridMultilevel"/>
    <w:tmpl w:val="00D68348"/>
    <w:lvl w:ilvl="0" w:tplc="BFEC5C88">
      <w:start w:val="1"/>
      <w:numFmt w:val="bullet"/>
      <w:lvlText w:val=""/>
      <w:lvlJc w:val="left"/>
      <w:pPr>
        <w:ind w:left="765" w:hanging="360"/>
      </w:pPr>
      <w:rPr>
        <w:rFonts w:ascii="Symbol" w:hAnsi="Symbol" w:hint="default"/>
      </w:rPr>
    </w:lvl>
    <w:lvl w:ilvl="1" w:tplc="5EBE1A82">
      <w:start w:val="1"/>
      <w:numFmt w:val="bullet"/>
      <w:lvlText w:val="o"/>
      <w:lvlJc w:val="left"/>
      <w:pPr>
        <w:ind w:left="1440" w:hanging="360"/>
      </w:pPr>
      <w:rPr>
        <w:rFonts w:ascii="Courier New" w:hAnsi="Courier New" w:hint="default"/>
      </w:rPr>
    </w:lvl>
    <w:lvl w:ilvl="2" w:tplc="53900B60">
      <w:start w:val="1"/>
      <w:numFmt w:val="bullet"/>
      <w:lvlText w:val=""/>
      <w:lvlJc w:val="left"/>
      <w:pPr>
        <w:ind w:left="2160" w:hanging="360"/>
      </w:pPr>
      <w:rPr>
        <w:rFonts w:ascii="Wingdings" w:hAnsi="Wingdings" w:hint="default"/>
      </w:rPr>
    </w:lvl>
    <w:lvl w:ilvl="3" w:tplc="A9E8A0BE">
      <w:start w:val="1"/>
      <w:numFmt w:val="bullet"/>
      <w:lvlText w:val=""/>
      <w:lvlJc w:val="left"/>
      <w:pPr>
        <w:ind w:left="2880" w:hanging="360"/>
      </w:pPr>
      <w:rPr>
        <w:rFonts w:ascii="Symbol" w:hAnsi="Symbol" w:hint="default"/>
      </w:rPr>
    </w:lvl>
    <w:lvl w:ilvl="4" w:tplc="2DBCEFC4">
      <w:start w:val="1"/>
      <w:numFmt w:val="bullet"/>
      <w:lvlText w:val="o"/>
      <w:lvlJc w:val="left"/>
      <w:pPr>
        <w:ind w:left="3600" w:hanging="360"/>
      </w:pPr>
      <w:rPr>
        <w:rFonts w:ascii="Courier New" w:hAnsi="Courier New" w:hint="default"/>
      </w:rPr>
    </w:lvl>
    <w:lvl w:ilvl="5" w:tplc="E576687E">
      <w:start w:val="1"/>
      <w:numFmt w:val="bullet"/>
      <w:lvlText w:val=""/>
      <w:lvlJc w:val="left"/>
      <w:pPr>
        <w:ind w:left="4320" w:hanging="360"/>
      </w:pPr>
      <w:rPr>
        <w:rFonts w:ascii="Wingdings" w:hAnsi="Wingdings" w:hint="default"/>
      </w:rPr>
    </w:lvl>
    <w:lvl w:ilvl="6" w:tplc="3154B3DE">
      <w:start w:val="1"/>
      <w:numFmt w:val="bullet"/>
      <w:lvlText w:val=""/>
      <w:lvlJc w:val="left"/>
      <w:pPr>
        <w:ind w:left="5040" w:hanging="360"/>
      </w:pPr>
      <w:rPr>
        <w:rFonts w:ascii="Symbol" w:hAnsi="Symbol" w:hint="default"/>
      </w:rPr>
    </w:lvl>
    <w:lvl w:ilvl="7" w:tplc="F8486338">
      <w:start w:val="1"/>
      <w:numFmt w:val="bullet"/>
      <w:lvlText w:val="o"/>
      <w:lvlJc w:val="left"/>
      <w:pPr>
        <w:ind w:left="5760" w:hanging="360"/>
      </w:pPr>
      <w:rPr>
        <w:rFonts w:ascii="Courier New" w:hAnsi="Courier New" w:hint="default"/>
      </w:rPr>
    </w:lvl>
    <w:lvl w:ilvl="8" w:tplc="C16E5414">
      <w:start w:val="1"/>
      <w:numFmt w:val="bullet"/>
      <w:lvlText w:val=""/>
      <w:lvlJc w:val="left"/>
      <w:pPr>
        <w:ind w:left="6480" w:hanging="360"/>
      </w:pPr>
      <w:rPr>
        <w:rFonts w:ascii="Wingdings" w:hAnsi="Wingdings" w:hint="default"/>
      </w:rPr>
    </w:lvl>
  </w:abstractNum>
  <w:abstractNum w:abstractNumId="23" w15:restartNumberingAfterBreak="0">
    <w:nsid w:val="6A57874A"/>
    <w:multiLevelType w:val="hybridMultilevel"/>
    <w:tmpl w:val="7FCE9E3E"/>
    <w:lvl w:ilvl="0" w:tplc="5BA43E16">
      <w:start w:val="1"/>
      <w:numFmt w:val="bullet"/>
      <w:lvlText w:val=""/>
      <w:lvlJc w:val="left"/>
      <w:pPr>
        <w:ind w:left="1440" w:hanging="360"/>
      </w:pPr>
      <w:rPr>
        <w:rFonts w:ascii="Symbol" w:hAnsi="Symbol" w:hint="default"/>
      </w:rPr>
    </w:lvl>
    <w:lvl w:ilvl="1" w:tplc="1B2E2472">
      <w:start w:val="1"/>
      <w:numFmt w:val="bullet"/>
      <w:lvlText w:val="o"/>
      <w:lvlJc w:val="left"/>
      <w:pPr>
        <w:ind w:left="1440" w:hanging="360"/>
      </w:pPr>
      <w:rPr>
        <w:rFonts w:ascii="Courier New" w:hAnsi="Courier New" w:hint="default"/>
      </w:rPr>
    </w:lvl>
    <w:lvl w:ilvl="2" w:tplc="7778CAFC">
      <w:start w:val="1"/>
      <w:numFmt w:val="bullet"/>
      <w:lvlText w:val=""/>
      <w:lvlJc w:val="left"/>
      <w:pPr>
        <w:ind w:left="2160" w:hanging="360"/>
      </w:pPr>
      <w:rPr>
        <w:rFonts w:ascii="Wingdings" w:hAnsi="Wingdings" w:hint="default"/>
      </w:rPr>
    </w:lvl>
    <w:lvl w:ilvl="3" w:tplc="A5AEA67A">
      <w:start w:val="1"/>
      <w:numFmt w:val="bullet"/>
      <w:lvlText w:val=""/>
      <w:lvlJc w:val="left"/>
      <w:pPr>
        <w:ind w:left="2880" w:hanging="360"/>
      </w:pPr>
      <w:rPr>
        <w:rFonts w:ascii="Symbol" w:hAnsi="Symbol" w:hint="default"/>
      </w:rPr>
    </w:lvl>
    <w:lvl w:ilvl="4" w:tplc="07BAAA26">
      <w:start w:val="1"/>
      <w:numFmt w:val="bullet"/>
      <w:lvlText w:val="o"/>
      <w:lvlJc w:val="left"/>
      <w:pPr>
        <w:ind w:left="3600" w:hanging="360"/>
      </w:pPr>
      <w:rPr>
        <w:rFonts w:ascii="Courier New" w:hAnsi="Courier New" w:hint="default"/>
      </w:rPr>
    </w:lvl>
    <w:lvl w:ilvl="5" w:tplc="095A37BC">
      <w:start w:val="1"/>
      <w:numFmt w:val="bullet"/>
      <w:lvlText w:val=""/>
      <w:lvlJc w:val="left"/>
      <w:pPr>
        <w:ind w:left="4320" w:hanging="360"/>
      </w:pPr>
      <w:rPr>
        <w:rFonts w:ascii="Wingdings" w:hAnsi="Wingdings" w:hint="default"/>
      </w:rPr>
    </w:lvl>
    <w:lvl w:ilvl="6" w:tplc="758AC6F8">
      <w:start w:val="1"/>
      <w:numFmt w:val="bullet"/>
      <w:lvlText w:val=""/>
      <w:lvlJc w:val="left"/>
      <w:pPr>
        <w:ind w:left="5040" w:hanging="360"/>
      </w:pPr>
      <w:rPr>
        <w:rFonts w:ascii="Symbol" w:hAnsi="Symbol" w:hint="default"/>
      </w:rPr>
    </w:lvl>
    <w:lvl w:ilvl="7" w:tplc="BE7AEEB6">
      <w:start w:val="1"/>
      <w:numFmt w:val="bullet"/>
      <w:lvlText w:val="o"/>
      <w:lvlJc w:val="left"/>
      <w:pPr>
        <w:ind w:left="5760" w:hanging="360"/>
      </w:pPr>
      <w:rPr>
        <w:rFonts w:ascii="Courier New" w:hAnsi="Courier New" w:hint="default"/>
      </w:rPr>
    </w:lvl>
    <w:lvl w:ilvl="8" w:tplc="592E8CFE">
      <w:start w:val="1"/>
      <w:numFmt w:val="bullet"/>
      <w:lvlText w:val=""/>
      <w:lvlJc w:val="left"/>
      <w:pPr>
        <w:ind w:left="6480" w:hanging="360"/>
      </w:pPr>
      <w:rPr>
        <w:rFonts w:ascii="Wingdings" w:hAnsi="Wingdings" w:hint="default"/>
      </w:rPr>
    </w:lvl>
  </w:abstractNum>
  <w:abstractNum w:abstractNumId="24" w15:restartNumberingAfterBreak="0">
    <w:nsid w:val="6E3960C9"/>
    <w:multiLevelType w:val="hybridMultilevel"/>
    <w:tmpl w:val="D8608E64"/>
    <w:lvl w:ilvl="0" w:tplc="2F9A714E">
      <w:start w:val="1"/>
      <w:numFmt w:val="bullet"/>
      <w:lvlText w:val=""/>
      <w:lvlJc w:val="left"/>
      <w:pPr>
        <w:ind w:left="1440" w:hanging="360"/>
      </w:pPr>
      <w:rPr>
        <w:rFonts w:ascii="Symbol" w:hAnsi="Symbol" w:hint="default"/>
      </w:rPr>
    </w:lvl>
    <w:lvl w:ilvl="1" w:tplc="4CA61064">
      <w:start w:val="1"/>
      <w:numFmt w:val="bullet"/>
      <w:lvlText w:val="o"/>
      <w:lvlJc w:val="left"/>
      <w:pPr>
        <w:ind w:left="1440" w:hanging="360"/>
      </w:pPr>
      <w:rPr>
        <w:rFonts w:ascii="Courier New" w:hAnsi="Courier New" w:hint="default"/>
      </w:rPr>
    </w:lvl>
    <w:lvl w:ilvl="2" w:tplc="31143934">
      <w:start w:val="1"/>
      <w:numFmt w:val="bullet"/>
      <w:lvlText w:val=""/>
      <w:lvlJc w:val="left"/>
      <w:pPr>
        <w:ind w:left="2160" w:hanging="360"/>
      </w:pPr>
      <w:rPr>
        <w:rFonts w:ascii="Wingdings" w:hAnsi="Wingdings" w:hint="default"/>
      </w:rPr>
    </w:lvl>
    <w:lvl w:ilvl="3" w:tplc="D95EA232">
      <w:start w:val="1"/>
      <w:numFmt w:val="bullet"/>
      <w:lvlText w:val=""/>
      <w:lvlJc w:val="left"/>
      <w:pPr>
        <w:ind w:left="2880" w:hanging="360"/>
      </w:pPr>
      <w:rPr>
        <w:rFonts w:ascii="Symbol" w:hAnsi="Symbol" w:hint="default"/>
      </w:rPr>
    </w:lvl>
    <w:lvl w:ilvl="4" w:tplc="E6E45D82">
      <w:start w:val="1"/>
      <w:numFmt w:val="bullet"/>
      <w:lvlText w:val="o"/>
      <w:lvlJc w:val="left"/>
      <w:pPr>
        <w:ind w:left="3600" w:hanging="360"/>
      </w:pPr>
      <w:rPr>
        <w:rFonts w:ascii="Courier New" w:hAnsi="Courier New" w:hint="default"/>
      </w:rPr>
    </w:lvl>
    <w:lvl w:ilvl="5" w:tplc="C2026752">
      <w:start w:val="1"/>
      <w:numFmt w:val="bullet"/>
      <w:lvlText w:val=""/>
      <w:lvlJc w:val="left"/>
      <w:pPr>
        <w:ind w:left="4320" w:hanging="360"/>
      </w:pPr>
      <w:rPr>
        <w:rFonts w:ascii="Wingdings" w:hAnsi="Wingdings" w:hint="default"/>
      </w:rPr>
    </w:lvl>
    <w:lvl w:ilvl="6" w:tplc="47BA359E">
      <w:start w:val="1"/>
      <w:numFmt w:val="bullet"/>
      <w:lvlText w:val=""/>
      <w:lvlJc w:val="left"/>
      <w:pPr>
        <w:ind w:left="5040" w:hanging="360"/>
      </w:pPr>
      <w:rPr>
        <w:rFonts w:ascii="Symbol" w:hAnsi="Symbol" w:hint="default"/>
      </w:rPr>
    </w:lvl>
    <w:lvl w:ilvl="7" w:tplc="46FED808">
      <w:start w:val="1"/>
      <w:numFmt w:val="bullet"/>
      <w:lvlText w:val="o"/>
      <w:lvlJc w:val="left"/>
      <w:pPr>
        <w:ind w:left="5760" w:hanging="360"/>
      </w:pPr>
      <w:rPr>
        <w:rFonts w:ascii="Courier New" w:hAnsi="Courier New" w:hint="default"/>
      </w:rPr>
    </w:lvl>
    <w:lvl w:ilvl="8" w:tplc="30E643DC">
      <w:start w:val="1"/>
      <w:numFmt w:val="bullet"/>
      <w:lvlText w:val=""/>
      <w:lvlJc w:val="left"/>
      <w:pPr>
        <w:ind w:left="6480" w:hanging="360"/>
      </w:pPr>
      <w:rPr>
        <w:rFonts w:ascii="Wingdings" w:hAnsi="Wingdings" w:hint="default"/>
      </w:rPr>
    </w:lvl>
  </w:abstractNum>
  <w:abstractNum w:abstractNumId="25" w15:restartNumberingAfterBreak="0">
    <w:nsid w:val="73232E35"/>
    <w:multiLevelType w:val="hybridMultilevel"/>
    <w:tmpl w:val="1D9C3104"/>
    <w:lvl w:ilvl="0" w:tplc="FFFFFFFF">
      <w:start w:val="1"/>
      <w:numFmt w:val="lowerLetter"/>
      <w:lvlText w:val="%1."/>
      <w:lvlJc w:val="left"/>
      <w:pPr>
        <w:ind w:left="720" w:hanging="360"/>
      </w:pPr>
    </w:lvl>
    <w:lvl w:ilvl="1" w:tplc="C28AB4A8">
      <w:start w:val="1"/>
      <w:numFmt w:val="lowerLetter"/>
      <w:lvlText w:val="%2."/>
      <w:lvlJc w:val="left"/>
      <w:pPr>
        <w:ind w:left="720" w:hanging="360"/>
      </w:pPr>
    </w:lvl>
    <w:lvl w:ilvl="2" w:tplc="012672BE">
      <w:start w:val="1"/>
      <w:numFmt w:val="lowerRoman"/>
      <w:lvlText w:val="%3."/>
      <w:lvlJc w:val="right"/>
      <w:pPr>
        <w:ind w:left="1440" w:hanging="180"/>
      </w:pPr>
    </w:lvl>
    <w:lvl w:ilvl="3" w:tplc="765E7EB2">
      <w:start w:val="1"/>
      <w:numFmt w:val="decimal"/>
      <w:lvlText w:val="%4."/>
      <w:lvlJc w:val="left"/>
      <w:pPr>
        <w:ind w:left="2160" w:hanging="360"/>
      </w:pPr>
    </w:lvl>
    <w:lvl w:ilvl="4" w:tplc="D9029A82">
      <w:start w:val="1"/>
      <w:numFmt w:val="lowerLetter"/>
      <w:lvlText w:val="%5."/>
      <w:lvlJc w:val="left"/>
      <w:pPr>
        <w:ind w:left="2880" w:hanging="360"/>
      </w:pPr>
    </w:lvl>
    <w:lvl w:ilvl="5" w:tplc="E3E67E0C">
      <w:start w:val="1"/>
      <w:numFmt w:val="lowerRoman"/>
      <w:lvlText w:val="%6."/>
      <w:lvlJc w:val="right"/>
      <w:pPr>
        <w:ind w:left="3600" w:hanging="180"/>
      </w:pPr>
    </w:lvl>
    <w:lvl w:ilvl="6" w:tplc="020CEAD6">
      <w:start w:val="1"/>
      <w:numFmt w:val="decimal"/>
      <w:lvlText w:val="%7."/>
      <w:lvlJc w:val="left"/>
      <w:pPr>
        <w:ind w:left="4320" w:hanging="360"/>
      </w:pPr>
    </w:lvl>
    <w:lvl w:ilvl="7" w:tplc="AA5AEC5C">
      <w:start w:val="1"/>
      <w:numFmt w:val="lowerLetter"/>
      <w:lvlText w:val="%8."/>
      <w:lvlJc w:val="left"/>
      <w:pPr>
        <w:ind w:left="5040" w:hanging="360"/>
      </w:pPr>
    </w:lvl>
    <w:lvl w:ilvl="8" w:tplc="2E7A52B0">
      <w:start w:val="1"/>
      <w:numFmt w:val="lowerRoman"/>
      <w:lvlText w:val="%9."/>
      <w:lvlJc w:val="right"/>
      <w:pPr>
        <w:ind w:left="5760" w:hanging="180"/>
      </w:pPr>
    </w:lvl>
  </w:abstractNum>
  <w:num w:numId="1" w16cid:durableId="1309164365">
    <w:abstractNumId w:val="16"/>
  </w:num>
  <w:num w:numId="2" w16cid:durableId="986738110">
    <w:abstractNumId w:val="4"/>
  </w:num>
  <w:num w:numId="3" w16cid:durableId="374890074">
    <w:abstractNumId w:val="2"/>
  </w:num>
  <w:num w:numId="4" w16cid:durableId="1967278065">
    <w:abstractNumId w:val="14"/>
  </w:num>
  <w:num w:numId="5" w16cid:durableId="575362134">
    <w:abstractNumId w:val="17"/>
  </w:num>
  <w:num w:numId="6" w16cid:durableId="158731">
    <w:abstractNumId w:val="22"/>
  </w:num>
  <w:num w:numId="7" w16cid:durableId="1882353199">
    <w:abstractNumId w:val="7"/>
  </w:num>
  <w:num w:numId="8" w16cid:durableId="888607795">
    <w:abstractNumId w:val="13"/>
  </w:num>
  <w:num w:numId="9" w16cid:durableId="1405420692">
    <w:abstractNumId w:val="19"/>
  </w:num>
  <w:num w:numId="10" w16cid:durableId="259030017">
    <w:abstractNumId w:val="10"/>
  </w:num>
  <w:num w:numId="11" w16cid:durableId="1933005236">
    <w:abstractNumId w:val="6"/>
  </w:num>
  <w:num w:numId="12" w16cid:durableId="580331308">
    <w:abstractNumId w:val="11"/>
  </w:num>
  <w:num w:numId="13" w16cid:durableId="2027126271">
    <w:abstractNumId w:val="20"/>
  </w:num>
  <w:num w:numId="14" w16cid:durableId="1978948805">
    <w:abstractNumId w:val="3"/>
  </w:num>
  <w:num w:numId="15" w16cid:durableId="865287207">
    <w:abstractNumId w:val="5"/>
  </w:num>
  <w:num w:numId="16" w16cid:durableId="1383866125">
    <w:abstractNumId w:val="25"/>
  </w:num>
  <w:num w:numId="17" w16cid:durableId="957760746">
    <w:abstractNumId w:val="12"/>
  </w:num>
  <w:num w:numId="18" w16cid:durableId="1373773613">
    <w:abstractNumId w:val="0"/>
  </w:num>
  <w:num w:numId="19" w16cid:durableId="727612245">
    <w:abstractNumId w:val="24"/>
  </w:num>
  <w:num w:numId="20" w16cid:durableId="802891738">
    <w:abstractNumId w:val="15"/>
  </w:num>
  <w:num w:numId="21" w16cid:durableId="462964604">
    <w:abstractNumId w:val="23"/>
  </w:num>
  <w:num w:numId="22" w16cid:durableId="1395354461">
    <w:abstractNumId w:val="18"/>
  </w:num>
  <w:num w:numId="23" w16cid:durableId="1308435324">
    <w:abstractNumId w:val="8"/>
  </w:num>
  <w:num w:numId="24" w16cid:durableId="2008900835">
    <w:abstractNumId w:val="9"/>
  </w:num>
  <w:num w:numId="25" w16cid:durableId="2127889969">
    <w:abstractNumId w:val="21"/>
  </w:num>
  <w:num w:numId="26" w16cid:durableId="1038238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01C078B"/>
    <w:rsid w:val="00003165"/>
    <w:rsid w:val="00026A13"/>
    <w:rsid w:val="0004492D"/>
    <w:rsid w:val="000530FA"/>
    <w:rsid w:val="000E206A"/>
    <w:rsid w:val="00105615"/>
    <w:rsid w:val="00172448"/>
    <w:rsid w:val="001B429D"/>
    <w:rsid w:val="001B718B"/>
    <w:rsid w:val="00234EED"/>
    <w:rsid w:val="00256BCF"/>
    <w:rsid w:val="002752CE"/>
    <w:rsid w:val="00295F16"/>
    <w:rsid w:val="002B4529"/>
    <w:rsid w:val="002D6764"/>
    <w:rsid w:val="00334B92"/>
    <w:rsid w:val="00344731"/>
    <w:rsid w:val="00435CDB"/>
    <w:rsid w:val="00445AF1"/>
    <w:rsid w:val="004738CC"/>
    <w:rsid w:val="0048A2D2"/>
    <w:rsid w:val="004A4580"/>
    <w:rsid w:val="004B1C6C"/>
    <w:rsid w:val="004B6EAA"/>
    <w:rsid w:val="004C5FB5"/>
    <w:rsid w:val="005003B0"/>
    <w:rsid w:val="005200B7"/>
    <w:rsid w:val="00546F23"/>
    <w:rsid w:val="005621C2"/>
    <w:rsid w:val="005B3239"/>
    <w:rsid w:val="005D66B2"/>
    <w:rsid w:val="006359A5"/>
    <w:rsid w:val="00675F28"/>
    <w:rsid w:val="00683176"/>
    <w:rsid w:val="00691D97"/>
    <w:rsid w:val="006B1A7D"/>
    <w:rsid w:val="006C1BD1"/>
    <w:rsid w:val="006C31A8"/>
    <w:rsid w:val="006C5B00"/>
    <w:rsid w:val="006F2900"/>
    <w:rsid w:val="00702AC8"/>
    <w:rsid w:val="007434AC"/>
    <w:rsid w:val="00776809"/>
    <w:rsid w:val="0078435B"/>
    <w:rsid w:val="007A4BE8"/>
    <w:rsid w:val="007F47AC"/>
    <w:rsid w:val="008145B9"/>
    <w:rsid w:val="008437CA"/>
    <w:rsid w:val="0087340C"/>
    <w:rsid w:val="008A3889"/>
    <w:rsid w:val="008D4A6C"/>
    <w:rsid w:val="008E6993"/>
    <w:rsid w:val="009203B1"/>
    <w:rsid w:val="00945279"/>
    <w:rsid w:val="009834DC"/>
    <w:rsid w:val="009C09FC"/>
    <w:rsid w:val="009D7830"/>
    <w:rsid w:val="00A27C07"/>
    <w:rsid w:val="00A405E0"/>
    <w:rsid w:val="00A6034B"/>
    <w:rsid w:val="00A733EE"/>
    <w:rsid w:val="00A801EB"/>
    <w:rsid w:val="00A807D6"/>
    <w:rsid w:val="00AB4EF5"/>
    <w:rsid w:val="00AB66F5"/>
    <w:rsid w:val="00AB696E"/>
    <w:rsid w:val="00AD5839"/>
    <w:rsid w:val="00AE17BF"/>
    <w:rsid w:val="00AE246D"/>
    <w:rsid w:val="00B063E7"/>
    <w:rsid w:val="00B10AED"/>
    <w:rsid w:val="00B70960"/>
    <w:rsid w:val="00BA30DA"/>
    <w:rsid w:val="00BA333D"/>
    <w:rsid w:val="00BF1D7F"/>
    <w:rsid w:val="00C270A9"/>
    <w:rsid w:val="00C31B73"/>
    <w:rsid w:val="00CD70F1"/>
    <w:rsid w:val="00CF222F"/>
    <w:rsid w:val="00D742B5"/>
    <w:rsid w:val="00D83B01"/>
    <w:rsid w:val="00DB5A46"/>
    <w:rsid w:val="00DC68F8"/>
    <w:rsid w:val="00E10CF6"/>
    <w:rsid w:val="00E24B8D"/>
    <w:rsid w:val="00E74AF8"/>
    <w:rsid w:val="00E85573"/>
    <w:rsid w:val="00E85ADB"/>
    <w:rsid w:val="00E8782D"/>
    <w:rsid w:val="00EA2F72"/>
    <w:rsid w:val="00ED1861"/>
    <w:rsid w:val="00ED1947"/>
    <w:rsid w:val="00ED49FA"/>
    <w:rsid w:val="00F27514"/>
    <w:rsid w:val="00F315F7"/>
    <w:rsid w:val="00F4508E"/>
    <w:rsid w:val="00F74DDB"/>
    <w:rsid w:val="00F927FC"/>
    <w:rsid w:val="00FB5621"/>
    <w:rsid w:val="00FB71DB"/>
    <w:rsid w:val="00FE4FBB"/>
    <w:rsid w:val="0118F7A3"/>
    <w:rsid w:val="0189AA39"/>
    <w:rsid w:val="01ED86B2"/>
    <w:rsid w:val="024AF2EF"/>
    <w:rsid w:val="03520B5D"/>
    <w:rsid w:val="03618750"/>
    <w:rsid w:val="03FF46C6"/>
    <w:rsid w:val="0470A230"/>
    <w:rsid w:val="0576A9F1"/>
    <w:rsid w:val="05BB34C0"/>
    <w:rsid w:val="05F94D7F"/>
    <w:rsid w:val="063030C5"/>
    <w:rsid w:val="06328EA5"/>
    <w:rsid w:val="07057C2D"/>
    <w:rsid w:val="0706C2E1"/>
    <w:rsid w:val="0752C84D"/>
    <w:rsid w:val="0832AE89"/>
    <w:rsid w:val="083D863C"/>
    <w:rsid w:val="08553296"/>
    <w:rsid w:val="085BA23D"/>
    <w:rsid w:val="085F2616"/>
    <w:rsid w:val="08A76605"/>
    <w:rsid w:val="08CAB6A7"/>
    <w:rsid w:val="08F75252"/>
    <w:rsid w:val="0944034D"/>
    <w:rsid w:val="09825AAA"/>
    <w:rsid w:val="09C0F248"/>
    <w:rsid w:val="09CF3758"/>
    <w:rsid w:val="09F7729E"/>
    <w:rsid w:val="09FB297E"/>
    <w:rsid w:val="0A58C579"/>
    <w:rsid w:val="0A8A690F"/>
    <w:rsid w:val="0A9972B6"/>
    <w:rsid w:val="0AFA7D1F"/>
    <w:rsid w:val="0B70615E"/>
    <w:rsid w:val="0B83FC25"/>
    <w:rsid w:val="0BC3E2AF"/>
    <w:rsid w:val="0BDF06C7"/>
    <w:rsid w:val="0BE5E6C2"/>
    <w:rsid w:val="0CA1D029"/>
    <w:rsid w:val="0D903902"/>
    <w:rsid w:val="0DC209D1"/>
    <w:rsid w:val="0E26ABC4"/>
    <w:rsid w:val="0E3DA08A"/>
    <w:rsid w:val="0EC9C7A7"/>
    <w:rsid w:val="0F2975F7"/>
    <w:rsid w:val="0FC802D0"/>
    <w:rsid w:val="0FCD6BFC"/>
    <w:rsid w:val="0FD873D1"/>
    <w:rsid w:val="0FD970EB"/>
    <w:rsid w:val="102ECBD3"/>
    <w:rsid w:val="10552E07"/>
    <w:rsid w:val="105A6BA3"/>
    <w:rsid w:val="1077A365"/>
    <w:rsid w:val="10AAB361"/>
    <w:rsid w:val="10E55F21"/>
    <w:rsid w:val="12065C62"/>
    <w:rsid w:val="1217F221"/>
    <w:rsid w:val="1219F460"/>
    <w:rsid w:val="13F6D547"/>
    <w:rsid w:val="13FF01BE"/>
    <w:rsid w:val="1407B26A"/>
    <w:rsid w:val="14484EDB"/>
    <w:rsid w:val="14A10510"/>
    <w:rsid w:val="14B3AF28"/>
    <w:rsid w:val="153BEC42"/>
    <w:rsid w:val="153E7A8E"/>
    <w:rsid w:val="154338C4"/>
    <w:rsid w:val="1559C6D4"/>
    <w:rsid w:val="16DD2726"/>
    <w:rsid w:val="1747572A"/>
    <w:rsid w:val="175695D0"/>
    <w:rsid w:val="17596574"/>
    <w:rsid w:val="1768EC17"/>
    <w:rsid w:val="17BE9BD0"/>
    <w:rsid w:val="184442FD"/>
    <w:rsid w:val="18D272E1"/>
    <w:rsid w:val="1904BC78"/>
    <w:rsid w:val="192FB081"/>
    <w:rsid w:val="1A21558B"/>
    <w:rsid w:val="1ADA82C4"/>
    <w:rsid w:val="1B079B74"/>
    <w:rsid w:val="1B117F46"/>
    <w:rsid w:val="1B5A07EF"/>
    <w:rsid w:val="1BAB9B96"/>
    <w:rsid w:val="1BBC1A41"/>
    <w:rsid w:val="1BEED0A2"/>
    <w:rsid w:val="1C2F3F9D"/>
    <w:rsid w:val="1C419BB6"/>
    <w:rsid w:val="1C7C6B84"/>
    <w:rsid w:val="1C86A053"/>
    <w:rsid w:val="1CB9C557"/>
    <w:rsid w:val="1CF5D850"/>
    <w:rsid w:val="1D804AA5"/>
    <w:rsid w:val="1E3B8E84"/>
    <w:rsid w:val="1E79F817"/>
    <w:rsid w:val="1E7BE53F"/>
    <w:rsid w:val="1E91A8B1"/>
    <w:rsid w:val="1F2F3E6B"/>
    <w:rsid w:val="1F33CCE9"/>
    <w:rsid w:val="1FC36FEF"/>
    <w:rsid w:val="1FE5F3FC"/>
    <w:rsid w:val="1FF68521"/>
    <w:rsid w:val="1FFE8D43"/>
    <w:rsid w:val="200C11B0"/>
    <w:rsid w:val="2038C823"/>
    <w:rsid w:val="203E2F30"/>
    <w:rsid w:val="205FF8B0"/>
    <w:rsid w:val="20A790CD"/>
    <w:rsid w:val="20CA2F4B"/>
    <w:rsid w:val="20D5C09B"/>
    <w:rsid w:val="2129E3CC"/>
    <w:rsid w:val="2140E919"/>
    <w:rsid w:val="21925582"/>
    <w:rsid w:val="21F361B8"/>
    <w:rsid w:val="220A7AF1"/>
    <w:rsid w:val="22DCB97A"/>
    <w:rsid w:val="238521D6"/>
    <w:rsid w:val="239D174E"/>
    <w:rsid w:val="2401D00D"/>
    <w:rsid w:val="24162E5B"/>
    <w:rsid w:val="248F1344"/>
    <w:rsid w:val="24A28E99"/>
    <w:rsid w:val="24B33E77"/>
    <w:rsid w:val="25DB84CB"/>
    <w:rsid w:val="2676A76D"/>
    <w:rsid w:val="26B741D9"/>
    <w:rsid w:val="26F534D4"/>
    <w:rsid w:val="2822C785"/>
    <w:rsid w:val="286197FD"/>
    <w:rsid w:val="28C98756"/>
    <w:rsid w:val="2913258D"/>
    <w:rsid w:val="291357AF"/>
    <w:rsid w:val="297FCE65"/>
    <w:rsid w:val="29AE482F"/>
    <w:rsid w:val="29F57AD8"/>
    <w:rsid w:val="2A263463"/>
    <w:rsid w:val="2A32D938"/>
    <w:rsid w:val="2A711191"/>
    <w:rsid w:val="2A995676"/>
    <w:rsid w:val="2B2ADF21"/>
    <w:rsid w:val="2B413FEA"/>
    <w:rsid w:val="2B741B3A"/>
    <w:rsid w:val="2B7DFD93"/>
    <w:rsid w:val="2BAA5FF9"/>
    <w:rsid w:val="2C9A2529"/>
    <w:rsid w:val="2CB85A84"/>
    <w:rsid w:val="2CE5E8F1"/>
    <w:rsid w:val="2D350920"/>
    <w:rsid w:val="2DA8B253"/>
    <w:rsid w:val="2E24C2F9"/>
    <w:rsid w:val="2E845A42"/>
    <w:rsid w:val="2F3136F0"/>
    <w:rsid w:val="2F5FBE92"/>
    <w:rsid w:val="2F6004E0"/>
    <w:rsid w:val="2FD38CE8"/>
    <w:rsid w:val="301C078B"/>
    <w:rsid w:val="302FFE4A"/>
    <w:rsid w:val="31104149"/>
    <w:rsid w:val="31B0816E"/>
    <w:rsid w:val="31F2D5D1"/>
    <w:rsid w:val="31FD2213"/>
    <w:rsid w:val="328499F2"/>
    <w:rsid w:val="32A7C032"/>
    <w:rsid w:val="3317EE8A"/>
    <w:rsid w:val="339B0649"/>
    <w:rsid w:val="33CF235F"/>
    <w:rsid w:val="344A86BD"/>
    <w:rsid w:val="3469B7D1"/>
    <w:rsid w:val="34705AB9"/>
    <w:rsid w:val="348F0893"/>
    <w:rsid w:val="34AE4A8D"/>
    <w:rsid w:val="34CEB8DF"/>
    <w:rsid w:val="35036F6D"/>
    <w:rsid w:val="35382D7F"/>
    <w:rsid w:val="3633A540"/>
    <w:rsid w:val="3651756B"/>
    <w:rsid w:val="3657F479"/>
    <w:rsid w:val="368BE017"/>
    <w:rsid w:val="369F3FCE"/>
    <w:rsid w:val="3829E75E"/>
    <w:rsid w:val="389C619A"/>
    <w:rsid w:val="38EFDEEE"/>
    <w:rsid w:val="396D5D1D"/>
    <w:rsid w:val="39B187A1"/>
    <w:rsid w:val="39D681C4"/>
    <w:rsid w:val="3B5F513A"/>
    <w:rsid w:val="3B6AE59D"/>
    <w:rsid w:val="3B720D56"/>
    <w:rsid w:val="3B79BBDB"/>
    <w:rsid w:val="3C2B21E3"/>
    <w:rsid w:val="3CCCAC18"/>
    <w:rsid w:val="3D14D280"/>
    <w:rsid w:val="3D4B2CEA"/>
    <w:rsid w:val="3D5CA274"/>
    <w:rsid w:val="3D745A20"/>
    <w:rsid w:val="3DD7E520"/>
    <w:rsid w:val="3ECA033F"/>
    <w:rsid w:val="3EE1D24C"/>
    <w:rsid w:val="3EECDA92"/>
    <w:rsid w:val="3F52BF5F"/>
    <w:rsid w:val="3FC72F72"/>
    <w:rsid w:val="40508415"/>
    <w:rsid w:val="4070FD56"/>
    <w:rsid w:val="40DD73A5"/>
    <w:rsid w:val="40FD674B"/>
    <w:rsid w:val="416A8037"/>
    <w:rsid w:val="4184E15D"/>
    <w:rsid w:val="4203DBDF"/>
    <w:rsid w:val="420E9C65"/>
    <w:rsid w:val="421AF5DE"/>
    <w:rsid w:val="42679EAD"/>
    <w:rsid w:val="42FDBA8B"/>
    <w:rsid w:val="43AAC633"/>
    <w:rsid w:val="43CC06CD"/>
    <w:rsid w:val="43F11A29"/>
    <w:rsid w:val="43FA250D"/>
    <w:rsid w:val="44703516"/>
    <w:rsid w:val="45501C00"/>
    <w:rsid w:val="455ABAB2"/>
    <w:rsid w:val="456B227F"/>
    <w:rsid w:val="460D562A"/>
    <w:rsid w:val="462AA549"/>
    <w:rsid w:val="46367FCA"/>
    <w:rsid w:val="47784886"/>
    <w:rsid w:val="47DB3A45"/>
    <w:rsid w:val="481133E8"/>
    <w:rsid w:val="485B95FA"/>
    <w:rsid w:val="486B9BB9"/>
    <w:rsid w:val="4870412D"/>
    <w:rsid w:val="48BFF149"/>
    <w:rsid w:val="49B04D64"/>
    <w:rsid w:val="49F7665B"/>
    <w:rsid w:val="4A03C25F"/>
    <w:rsid w:val="4A155B58"/>
    <w:rsid w:val="4A35E193"/>
    <w:rsid w:val="4BC91C0A"/>
    <w:rsid w:val="4C0E4A71"/>
    <w:rsid w:val="4D13C41C"/>
    <w:rsid w:val="4DB8B506"/>
    <w:rsid w:val="4DD78AAB"/>
    <w:rsid w:val="4DE3F275"/>
    <w:rsid w:val="4DF3AD44"/>
    <w:rsid w:val="4E6CE801"/>
    <w:rsid w:val="4E740C48"/>
    <w:rsid w:val="4EAF947D"/>
    <w:rsid w:val="4FA4B474"/>
    <w:rsid w:val="506A58C3"/>
    <w:rsid w:val="5092A9CA"/>
    <w:rsid w:val="50A63532"/>
    <w:rsid w:val="512380BD"/>
    <w:rsid w:val="5149EA17"/>
    <w:rsid w:val="51712E80"/>
    <w:rsid w:val="517152FE"/>
    <w:rsid w:val="5256C8DF"/>
    <w:rsid w:val="526B6C39"/>
    <w:rsid w:val="530F5C6D"/>
    <w:rsid w:val="535E2617"/>
    <w:rsid w:val="5418365D"/>
    <w:rsid w:val="551B09AD"/>
    <w:rsid w:val="551FA238"/>
    <w:rsid w:val="55384CAF"/>
    <w:rsid w:val="55E85CF6"/>
    <w:rsid w:val="56719CD1"/>
    <w:rsid w:val="56B29FE2"/>
    <w:rsid w:val="56E3A42A"/>
    <w:rsid w:val="57245222"/>
    <w:rsid w:val="58B2557B"/>
    <w:rsid w:val="599F5DCB"/>
    <w:rsid w:val="5A6A4850"/>
    <w:rsid w:val="5A7260E4"/>
    <w:rsid w:val="5A749120"/>
    <w:rsid w:val="5B0145F5"/>
    <w:rsid w:val="5B0D808C"/>
    <w:rsid w:val="5B64B16B"/>
    <w:rsid w:val="5BA353D3"/>
    <w:rsid w:val="5BB18737"/>
    <w:rsid w:val="5BC8D405"/>
    <w:rsid w:val="5C79344F"/>
    <w:rsid w:val="5CD8AF4A"/>
    <w:rsid w:val="5D79B04D"/>
    <w:rsid w:val="5DBF18A3"/>
    <w:rsid w:val="5ED4CE8C"/>
    <w:rsid w:val="5EE927F9"/>
    <w:rsid w:val="5FD7E4BD"/>
    <w:rsid w:val="6005F42F"/>
    <w:rsid w:val="601AD5D5"/>
    <w:rsid w:val="60657C98"/>
    <w:rsid w:val="608E322E"/>
    <w:rsid w:val="6154F1C4"/>
    <w:rsid w:val="6168DBF4"/>
    <w:rsid w:val="625A1809"/>
    <w:rsid w:val="6408CC43"/>
    <w:rsid w:val="6416F8C7"/>
    <w:rsid w:val="6473C400"/>
    <w:rsid w:val="64F01E77"/>
    <w:rsid w:val="650DA758"/>
    <w:rsid w:val="654BDFDF"/>
    <w:rsid w:val="6558E7A4"/>
    <w:rsid w:val="6561A351"/>
    <w:rsid w:val="659A1A05"/>
    <w:rsid w:val="66997B6D"/>
    <w:rsid w:val="66A452DB"/>
    <w:rsid w:val="66C2E954"/>
    <w:rsid w:val="66FD73B2"/>
    <w:rsid w:val="6750E3EC"/>
    <w:rsid w:val="6786B7C4"/>
    <w:rsid w:val="67C3DCF5"/>
    <w:rsid w:val="68994413"/>
    <w:rsid w:val="690E7C7D"/>
    <w:rsid w:val="695FA4DD"/>
    <w:rsid w:val="69A118CA"/>
    <w:rsid w:val="6AFB753E"/>
    <w:rsid w:val="6B06853F"/>
    <w:rsid w:val="6BD0E4D5"/>
    <w:rsid w:val="6C0A1534"/>
    <w:rsid w:val="6C89118E"/>
    <w:rsid w:val="6C97459F"/>
    <w:rsid w:val="6CA77392"/>
    <w:rsid w:val="6CA83353"/>
    <w:rsid w:val="6CBC5171"/>
    <w:rsid w:val="6CF77638"/>
    <w:rsid w:val="6D16E83C"/>
    <w:rsid w:val="6D4EE9A2"/>
    <w:rsid w:val="6D60BA83"/>
    <w:rsid w:val="6DB66B2B"/>
    <w:rsid w:val="6DF88B6B"/>
    <w:rsid w:val="6E331600"/>
    <w:rsid w:val="6E76F379"/>
    <w:rsid w:val="6EAFD703"/>
    <w:rsid w:val="6EB6E606"/>
    <w:rsid w:val="6EF2C225"/>
    <w:rsid w:val="6EF5764D"/>
    <w:rsid w:val="6F1A7568"/>
    <w:rsid w:val="6FDEA5C7"/>
    <w:rsid w:val="701BBC2F"/>
    <w:rsid w:val="70D91168"/>
    <w:rsid w:val="71837009"/>
    <w:rsid w:val="71D0AB05"/>
    <w:rsid w:val="72875343"/>
    <w:rsid w:val="7321CC9A"/>
    <w:rsid w:val="736B8376"/>
    <w:rsid w:val="7404F4FC"/>
    <w:rsid w:val="74062602"/>
    <w:rsid w:val="7548D0B4"/>
    <w:rsid w:val="7551B3F2"/>
    <w:rsid w:val="756203A9"/>
    <w:rsid w:val="759116BF"/>
    <w:rsid w:val="76165FFA"/>
    <w:rsid w:val="77B30F47"/>
    <w:rsid w:val="77EF2C95"/>
    <w:rsid w:val="7812424E"/>
    <w:rsid w:val="78984B6C"/>
    <w:rsid w:val="78EF2C5E"/>
    <w:rsid w:val="79808974"/>
    <w:rsid w:val="798D675E"/>
    <w:rsid w:val="7A0CE5E0"/>
    <w:rsid w:val="7A252515"/>
    <w:rsid w:val="7A623C28"/>
    <w:rsid w:val="7A85801B"/>
    <w:rsid w:val="7AFEAB08"/>
    <w:rsid w:val="7B1C59D5"/>
    <w:rsid w:val="7B357B0F"/>
    <w:rsid w:val="7B76F8AB"/>
    <w:rsid w:val="7C1015A5"/>
    <w:rsid w:val="7CB82A36"/>
    <w:rsid w:val="7CD14B70"/>
    <w:rsid w:val="7CD8C204"/>
    <w:rsid w:val="7D1C9B25"/>
    <w:rsid w:val="7DBBCF50"/>
    <w:rsid w:val="7DCE6353"/>
    <w:rsid w:val="7E1F8F39"/>
    <w:rsid w:val="7E8BED0F"/>
    <w:rsid w:val="7EAE996D"/>
    <w:rsid w:val="7EB5E5EF"/>
    <w:rsid w:val="7ECD8644"/>
    <w:rsid w:val="7F2696E7"/>
    <w:rsid w:val="7F549E5B"/>
    <w:rsid w:val="7F7F0940"/>
    <w:rsid w:val="7FD42E20"/>
    <w:rsid w:val="7FEFA59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C078B"/>
  <w15:chartTrackingRefBased/>
  <w15:docId w15:val="{609D765F-40A7-48A0-96FA-E56F2094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F52BF5F"/>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A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BE8"/>
  </w:style>
  <w:style w:type="paragraph" w:styleId="Footer">
    <w:name w:val="footer"/>
    <w:basedOn w:val="Normal"/>
    <w:link w:val="FooterChar"/>
    <w:uiPriority w:val="99"/>
    <w:unhideWhenUsed/>
    <w:rsid w:val="007A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BE8"/>
  </w:style>
  <w:style w:type="paragraph" w:styleId="CommentSubject">
    <w:name w:val="annotation subject"/>
    <w:basedOn w:val="CommentText"/>
    <w:next w:val="CommentText"/>
    <w:link w:val="CommentSubjectChar"/>
    <w:uiPriority w:val="99"/>
    <w:semiHidden/>
    <w:unhideWhenUsed/>
    <w:rsid w:val="008145B9"/>
    <w:rPr>
      <w:b/>
      <w:bCs/>
    </w:rPr>
  </w:style>
  <w:style w:type="character" w:customStyle="1" w:styleId="CommentSubjectChar">
    <w:name w:val="Comment Subject Char"/>
    <w:basedOn w:val="CommentTextChar"/>
    <w:link w:val="CommentSubject"/>
    <w:uiPriority w:val="99"/>
    <w:semiHidden/>
    <w:rsid w:val="008145B9"/>
    <w:rPr>
      <w:b/>
      <w:bCs/>
      <w:sz w:val="20"/>
      <w:szCs w:val="20"/>
    </w:rPr>
  </w:style>
  <w:style w:type="character" w:styleId="UnresolvedMention">
    <w:name w:val="Unresolved Mention"/>
    <w:basedOn w:val="DefaultParagraphFont"/>
    <w:uiPriority w:val="99"/>
    <w:semiHidden/>
    <w:unhideWhenUsed/>
    <w:rsid w:val="008145B9"/>
    <w:rPr>
      <w:color w:val="605E5C"/>
      <w:shd w:val="clear" w:color="auto" w:fill="E1DFDD"/>
    </w:rPr>
  </w:style>
  <w:style w:type="paragraph" w:customStyle="1" w:styleId="paragraph">
    <w:name w:val="paragraph"/>
    <w:basedOn w:val="Normal"/>
    <w:rsid w:val="008E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E6993"/>
  </w:style>
  <w:style w:type="character" w:customStyle="1" w:styleId="contentcontrolboundarysink">
    <w:name w:val="contentcontrolboundarysink"/>
    <w:basedOn w:val="DefaultParagraphFont"/>
    <w:rsid w:val="008E6993"/>
  </w:style>
  <w:style w:type="character"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234EE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1886">
      <w:bodyDiv w:val="1"/>
      <w:marLeft w:val="0"/>
      <w:marRight w:val="0"/>
      <w:marTop w:val="0"/>
      <w:marBottom w:val="0"/>
      <w:divBdr>
        <w:top w:val="none" w:sz="0" w:space="0" w:color="auto"/>
        <w:left w:val="none" w:sz="0" w:space="0" w:color="auto"/>
        <w:bottom w:val="none" w:sz="0" w:space="0" w:color="auto"/>
        <w:right w:val="none" w:sz="0" w:space="0" w:color="auto"/>
      </w:divBdr>
      <w:divsChild>
        <w:div w:id="1246574825">
          <w:marLeft w:val="0"/>
          <w:marRight w:val="0"/>
          <w:marTop w:val="0"/>
          <w:marBottom w:val="0"/>
          <w:divBdr>
            <w:top w:val="none" w:sz="0" w:space="0" w:color="auto"/>
            <w:left w:val="none" w:sz="0" w:space="0" w:color="auto"/>
            <w:bottom w:val="none" w:sz="0" w:space="0" w:color="auto"/>
            <w:right w:val="none" w:sz="0" w:space="0" w:color="auto"/>
          </w:divBdr>
          <w:divsChild>
            <w:div w:id="1050690859">
              <w:marLeft w:val="0"/>
              <w:marRight w:val="0"/>
              <w:marTop w:val="0"/>
              <w:marBottom w:val="0"/>
              <w:divBdr>
                <w:top w:val="none" w:sz="0" w:space="0" w:color="auto"/>
                <w:left w:val="none" w:sz="0" w:space="0" w:color="auto"/>
                <w:bottom w:val="none" w:sz="0" w:space="0" w:color="auto"/>
                <w:right w:val="none" w:sz="0" w:space="0" w:color="auto"/>
              </w:divBdr>
            </w:div>
            <w:div w:id="603197096">
              <w:marLeft w:val="0"/>
              <w:marRight w:val="0"/>
              <w:marTop w:val="0"/>
              <w:marBottom w:val="0"/>
              <w:divBdr>
                <w:top w:val="none" w:sz="0" w:space="0" w:color="auto"/>
                <w:left w:val="none" w:sz="0" w:space="0" w:color="auto"/>
                <w:bottom w:val="none" w:sz="0" w:space="0" w:color="auto"/>
                <w:right w:val="none" w:sz="0" w:space="0" w:color="auto"/>
              </w:divBdr>
            </w:div>
          </w:divsChild>
        </w:div>
        <w:div w:id="448014509">
          <w:marLeft w:val="0"/>
          <w:marRight w:val="0"/>
          <w:marTop w:val="0"/>
          <w:marBottom w:val="0"/>
          <w:divBdr>
            <w:top w:val="none" w:sz="0" w:space="0" w:color="auto"/>
            <w:left w:val="none" w:sz="0" w:space="0" w:color="auto"/>
            <w:bottom w:val="none" w:sz="0" w:space="0" w:color="auto"/>
            <w:right w:val="none" w:sz="0" w:space="0" w:color="auto"/>
          </w:divBdr>
          <w:divsChild>
            <w:div w:id="1448812016">
              <w:marLeft w:val="0"/>
              <w:marRight w:val="0"/>
              <w:marTop w:val="0"/>
              <w:marBottom w:val="0"/>
              <w:divBdr>
                <w:top w:val="none" w:sz="0" w:space="0" w:color="auto"/>
                <w:left w:val="none" w:sz="0" w:space="0" w:color="auto"/>
                <w:bottom w:val="none" w:sz="0" w:space="0" w:color="auto"/>
                <w:right w:val="none" w:sz="0" w:space="0" w:color="auto"/>
              </w:divBdr>
            </w:div>
          </w:divsChild>
        </w:div>
        <w:div w:id="100759802">
          <w:marLeft w:val="0"/>
          <w:marRight w:val="0"/>
          <w:marTop w:val="0"/>
          <w:marBottom w:val="0"/>
          <w:divBdr>
            <w:top w:val="none" w:sz="0" w:space="0" w:color="auto"/>
            <w:left w:val="none" w:sz="0" w:space="0" w:color="auto"/>
            <w:bottom w:val="none" w:sz="0" w:space="0" w:color="auto"/>
            <w:right w:val="none" w:sz="0" w:space="0" w:color="auto"/>
          </w:divBdr>
          <w:divsChild>
            <w:div w:id="288560410">
              <w:marLeft w:val="0"/>
              <w:marRight w:val="0"/>
              <w:marTop w:val="0"/>
              <w:marBottom w:val="0"/>
              <w:divBdr>
                <w:top w:val="none" w:sz="0" w:space="0" w:color="auto"/>
                <w:left w:val="none" w:sz="0" w:space="0" w:color="auto"/>
                <w:bottom w:val="none" w:sz="0" w:space="0" w:color="auto"/>
                <w:right w:val="none" w:sz="0" w:space="0" w:color="auto"/>
              </w:divBdr>
            </w:div>
          </w:divsChild>
        </w:div>
        <w:div w:id="1470246580">
          <w:marLeft w:val="0"/>
          <w:marRight w:val="0"/>
          <w:marTop w:val="0"/>
          <w:marBottom w:val="0"/>
          <w:divBdr>
            <w:top w:val="none" w:sz="0" w:space="0" w:color="auto"/>
            <w:left w:val="none" w:sz="0" w:space="0" w:color="auto"/>
            <w:bottom w:val="none" w:sz="0" w:space="0" w:color="auto"/>
            <w:right w:val="none" w:sz="0" w:space="0" w:color="auto"/>
          </w:divBdr>
          <w:divsChild>
            <w:div w:id="1177186367">
              <w:marLeft w:val="0"/>
              <w:marRight w:val="0"/>
              <w:marTop w:val="0"/>
              <w:marBottom w:val="0"/>
              <w:divBdr>
                <w:top w:val="none" w:sz="0" w:space="0" w:color="auto"/>
                <w:left w:val="none" w:sz="0" w:space="0" w:color="auto"/>
                <w:bottom w:val="none" w:sz="0" w:space="0" w:color="auto"/>
                <w:right w:val="none" w:sz="0" w:space="0" w:color="auto"/>
              </w:divBdr>
            </w:div>
          </w:divsChild>
        </w:div>
        <w:div w:id="514223093">
          <w:marLeft w:val="0"/>
          <w:marRight w:val="0"/>
          <w:marTop w:val="0"/>
          <w:marBottom w:val="0"/>
          <w:divBdr>
            <w:top w:val="none" w:sz="0" w:space="0" w:color="auto"/>
            <w:left w:val="none" w:sz="0" w:space="0" w:color="auto"/>
            <w:bottom w:val="none" w:sz="0" w:space="0" w:color="auto"/>
            <w:right w:val="none" w:sz="0" w:space="0" w:color="auto"/>
          </w:divBdr>
          <w:divsChild>
            <w:div w:id="1210607614">
              <w:marLeft w:val="0"/>
              <w:marRight w:val="0"/>
              <w:marTop w:val="0"/>
              <w:marBottom w:val="0"/>
              <w:divBdr>
                <w:top w:val="none" w:sz="0" w:space="0" w:color="auto"/>
                <w:left w:val="none" w:sz="0" w:space="0" w:color="auto"/>
                <w:bottom w:val="none" w:sz="0" w:space="0" w:color="auto"/>
                <w:right w:val="none" w:sz="0" w:space="0" w:color="auto"/>
              </w:divBdr>
            </w:div>
          </w:divsChild>
        </w:div>
        <w:div w:id="411197273">
          <w:marLeft w:val="0"/>
          <w:marRight w:val="0"/>
          <w:marTop w:val="0"/>
          <w:marBottom w:val="0"/>
          <w:divBdr>
            <w:top w:val="none" w:sz="0" w:space="0" w:color="auto"/>
            <w:left w:val="none" w:sz="0" w:space="0" w:color="auto"/>
            <w:bottom w:val="none" w:sz="0" w:space="0" w:color="auto"/>
            <w:right w:val="none" w:sz="0" w:space="0" w:color="auto"/>
          </w:divBdr>
          <w:divsChild>
            <w:div w:id="1089930981">
              <w:marLeft w:val="0"/>
              <w:marRight w:val="0"/>
              <w:marTop w:val="0"/>
              <w:marBottom w:val="0"/>
              <w:divBdr>
                <w:top w:val="none" w:sz="0" w:space="0" w:color="auto"/>
                <w:left w:val="none" w:sz="0" w:space="0" w:color="auto"/>
                <w:bottom w:val="none" w:sz="0" w:space="0" w:color="auto"/>
                <w:right w:val="none" w:sz="0" w:space="0" w:color="auto"/>
              </w:divBdr>
            </w:div>
          </w:divsChild>
        </w:div>
        <w:div w:id="1194733521">
          <w:marLeft w:val="0"/>
          <w:marRight w:val="0"/>
          <w:marTop w:val="0"/>
          <w:marBottom w:val="0"/>
          <w:divBdr>
            <w:top w:val="none" w:sz="0" w:space="0" w:color="auto"/>
            <w:left w:val="none" w:sz="0" w:space="0" w:color="auto"/>
            <w:bottom w:val="none" w:sz="0" w:space="0" w:color="auto"/>
            <w:right w:val="none" w:sz="0" w:space="0" w:color="auto"/>
          </w:divBdr>
          <w:divsChild>
            <w:div w:id="1831404209">
              <w:marLeft w:val="0"/>
              <w:marRight w:val="0"/>
              <w:marTop w:val="0"/>
              <w:marBottom w:val="0"/>
              <w:divBdr>
                <w:top w:val="none" w:sz="0" w:space="0" w:color="auto"/>
                <w:left w:val="none" w:sz="0" w:space="0" w:color="auto"/>
                <w:bottom w:val="none" w:sz="0" w:space="0" w:color="auto"/>
                <w:right w:val="none" w:sz="0" w:space="0" w:color="auto"/>
              </w:divBdr>
            </w:div>
          </w:divsChild>
        </w:div>
        <w:div w:id="9917109">
          <w:marLeft w:val="0"/>
          <w:marRight w:val="0"/>
          <w:marTop w:val="0"/>
          <w:marBottom w:val="0"/>
          <w:divBdr>
            <w:top w:val="none" w:sz="0" w:space="0" w:color="auto"/>
            <w:left w:val="none" w:sz="0" w:space="0" w:color="auto"/>
            <w:bottom w:val="none" w:sz="0" w:space="0" w:color="auto"/>
            <w:right w:val="none" w:sz="0" w:space="0" w:color="auto"/>
          </w:divBdr>
          <w:divsChild>
            <w:div w:id="1882209815">
              <w:marLeft w:val="0"/>
              <w:marRight w:val="0"/>
              <w:marTop w:val="0"/>
              <w:marBottom w:val="0"/>
              <w:divBdr>
                <w:top w:val="none" w:sz="0" w:space="0" w:color="auto"/>
                <w:left w:val="none" w:sz="0" w:space="0" w:color="auto"/>
                <w:bottom w:val="none" w:sz="0" w:space="0" w:color="auto"/>
                <w:right w:val="none" w:sz="0" w:space="0" w:color="auto"/>
              </w:divBdr>
            </w:div>
          </w:divsChild>
        </w:div>
        <w:div w:id="562720273">
          <w:marLeft w:val="0"/>
          <w:marRight w:val="0"/>
          <w:marTop w:val="0"/>
          <w:marBottom w:val="0"/>
          <w:divBdr>
            <w:top w:val="none" w:sz="0" w:space="0" w:color="auto"/>
            <w:left w:val="none" w:sz="0" w:space="0" w:color="auto"/>
            <w:bottom w:val="none" w:sz="0" w:space="0" w:color="auto"/>
            <w:right w:val="none" w:sz="0" w:space="0" w:color="auto"/>
          </w:divBdr>
          <w:divsChild>
            <w:div w:id="2039156511">
              <w:marLeft w:val="0"/>
              <w:marRight w:val="0"/>
              <w:marTop w:val="0"/>
              <w:marBottom w:val="0"/>
              <w:divBdr>
                <w:top w:val="none" w:sz="0" w:space="0" w:color="auto"/>
                <w:left w:val="none" w:sz="0" w:space="0" w:color="auto"/>
                <w:bottom w:val="none" w:sz="0" w:space="0" w:color="auto"/>
                <w:right w:val="none" w:sz="0" w:space="0" w:color="auto"/>
              </w:divBdr>
            </w:div>
          </w:divsChild>
        </w:div>
        <w:div w:id="861240512">
          <w:marLeft w:val="0"/>
          <w:marRight w:val="0"/>
          <w:marTop w:val="0"/>
          <w:marBottom w:val="0"/>
          <w:divBdr>
            <w:top w:val="none" w:sz="0" w:space="0" w:color="auto"/>
            <w:left w:val="none" w:sz="0" w:space="0" w:color="auto"/>
            <w:bottom w:val="none" w:sz="0" w:space="0" w:color="auto"/>
            <w:right w:val="none" w:sz="0" w:space="0" w:color="auto"/>
          </w:divBdr>
          <w:divsChild>
            <w:div w:id="1035469215">
              <w:marLeft w:val="0"/>
              <w:marRight w:val="0"/>
              <w:marTop w:val="0"/>
              <w:marBottom w:val="0"/>
              <w:divBdr>
                <w:top w:val="none" w:sz="0" w:space="0" w:color="auto"/>
                <w:left w:val="none" w:sz="0" w:space="0" w:color="auto"/>
                <w:bottom w:val="none" w:sz="0" w:space="0" w:color="auto"/>
                <w:right w:val="none" w:sz="0" w:space="0" w:color="auto"/>
              </w:divBdr>
            </w:div>
          </w:divsChild>
        </w:div>
        <w:div w:id="1350066274">
          <w:marLeft w:val="0"/>
          <w:marRight w:val="0"/>
          <w:marTop w:val="0"/>
          <w:marBottom w:val="0"/>
          <w:divBdr>
            <w:top w:val="none" w:sz="0" w:space="0" w:color="auto"/>
            <w:left w:val="none" w:sz="0" w:space="0" w:color="auto"/>
            <w:bottom w:val="none" w:sz="0" w:space="0" w:color="auto"/>
            <w:right w:val="none" w:sz="0" w:space="0" w:color="auto"/>
          </w:divBdr>
          <w:divsChild>
            <w:div w:id="134034401">
              <w:marLeft w:val="0"/>
              <w:marRight w:val="0"/>
              <w:marTop w:val="0"/>
              <w:marBottom w:val="0"/>
              <w:divBdr>
                <w:top w:val="none" w:sz="0" w:space="0" w:color="auto"/>
                <w:left w:val="none" w:sz="0" w:space="0" w:color="auto"/>
                <w:bottom w:val="none" w:sz="0" w:space="0" w:color="auto"/>
                <w:right w:val="none" w:sz="0" w:space="0" w:color="auto"/>
              </w:divBdr>
            </w:div>
          </w:divsChild>
        </w:div>
        <w:div w:id="283313540">
          <w:marLeft w:val="0"/>
          <w:marRight w:val="0"/>
          <w:marTop w:val="0"/>
          <w:marBottom w:val="0"/>
          <w:divBdr>
            <w:top w:val="none" w:sz="0" w:space="0" w:color="auto"/>
            <w:left w:val="none" w:sz="0" w:space="0" w:color="auto"/>
            <w:bottom w:val="none" w:sz="0" w:space="0" w:color="auto"/>
            <w:right w:val="none" w:sz="0" w:space="0" w:color="auto"/>
          </w:divBdr>
          <w:divsChild>
            <w:div w:id="628705098">
              <w:marLeft w:val="0"/>
              <w:marRight w:val="0"/>
              <w:marTop w:val="0"/>
              <w:marBottom w:val="0"/>
              <w:divBdr>
                <w:top w:val="none" w:sz="0" w:space="0" w:color="auto"/>
                <w:left w:val="none" w:sz="0" w:space="0" w:color="auto"/>
                <w:bottom w:val="none" w:sz="0" w:space="0" w:color="auto"/>
                <w:right w:val="none" w:sz="0" w:space="0" w:color="auto"/>
              </w:divBdr>
            </w:div>
          </w:divsChild>
        </w:div>
        <w:div w:id="13466022">
          <w:marLeft w:val="0"/>
          <w:marRight w:val="0"/>
          <w:marTop w:val="0"/>
          <w:marBottom w:val="0"/>
          <w:divBdr>
            <w:top w:val="none" w:sz="0" w:space="0" w:color="auto"/>
            <w:left w:val="none" w:sz="0" w:space="0" w:color="auto"/>
            <w:bottom w:val="none" w:sz="0" w:space="0" w:color="auto"/>
            <w:right w:val="none" w:sz="0" w:space="0" w:color="auto"/>
          </w:divBdr>
          <w:divsChild>
            <w:div w:id="463163561">
              <w:marLeft w:val="0"/>
              <w:marRight w:val="0"/>
              <w:marTop w:val="0"/>
              <w:marBottom w:val="0"/>
              <w:divBdr>
                <w:top w:val="none" w:sz="0" w:space="0" w:color="auto"/>
                <w:left w:val="none" w:sz="0" w:space="0" w:color="auto"/>
                <w:bottom w:val="none" w:sz="0" w:space="0" w:color="auto"/>
                <w:right w:val="none" w:sz="0" w:space="0" w:color="auto"/>
              </w:divBdr>
            </w:div>
          </w:divsChild>
        </w:div>
        <w:div w:id="52702804">
          <w:marLeft w:val="0"/>
          <w:marRight w:val="0"/>
          <w:marTop w:val="0"/>
          <w:marBottom w:val="0"/>
          <w:divBdr>
            <w:top w:val="none" w:sz="0" w:space="0" w:color="auto"/>
            <w:left w:val="none" w:sz="0" w:space="0" w:color="auto"/>
            <w:bottom w:val="none" w:sz="0" w:space="0" w:color="auto"/>
            <w:right w:val="none" w:sz="0" w:space="0" w:color="auto"/>
          </w:divBdr>
          <w:divsChild>
            <w:div w:id="218515454">
              <w:marLeft w:val="0"/>
              <w:marRight w:val="0"/>
              <w:marTop w:val="0"/>
              <w:marBottom w:val="0"/>
              <w:divBdr>
                <w:top w:val="none" w:sz="0" w:space="0" w:color="auto"/>
                <w:left w:val="none" w:sz="0" w:space="0" w:color="auto"/>
                <w:bottom w:val="none" w:sz="0" w:space="0" w:color="auto"/>
                <w:right w:val="none" w:sz="0" w:space="0" w:color="auto"/>
              </w:divBdr>
            </w:div>
          </w:divsChild>
        </w:div>
        <w:div w:id="103572858">
          <w:marLeft w:val="0"/>
          <w:marRight w:val="0"/>
          <w:marTop w:val="0"/>
          <w:marBottom w:val="0"/>
          <w:divBdr>
            <w:top w:val="none" w:sz="0" w:space="0" w:color="auto"/>
            <w:left w:val="none" w:sz="0" w:space="0" w:color="auto"/>
            <w:bottom w:val="none" w:sz="0" w:space="0" w:color="auto"/>
            <w:right w:val="none" w:sz="0" w:space="0" w:color="auto"/>
          </w:divBdr>
          <w:divsChild>
            <w:div w:id="1385831006">
              <w:marLeft w:val="0"/>
              <w:marRight w:val="0"/>
              <w:marTop w:val="0"/>
              <w:marBottom w:val="0"/>
              <w:divBdr>
                <w:top w:val="none" w:sz="0" w:space="0" w:color="auto"/>
                <w:left w:val="none" w:sz="0" w:space="0" w:color="auto"/>
                <w:bottom w:val="none" w:sz="0" w:space="0" w:color="auto"/>
                <w:right w:val="none" w:sz="0" w:space="0" w:color="auto"/>
              </w:divBdr>
            </w:div>
          </w:divsChild>
        </w:div>
        <w:div w:id="1644577669">
          <w:marLeft w:val="0"/>
          <w:marRight w:val="0"/>
          <w:marTop w:val="0"/>
          <w:marBottom w:val="0"/>
          <w:divBdr>
            <w:top w:val="none" w:sz="0" w:space="0" w:color="auto"/>
            <w:left w:val="none" w:sz="0" w:space="0" w:color="auto"/>
            <w:bottom w:val="none" w:sz="0" w:space="0" w:color="auto"/>
            <w:right w:val="none" w:sz="0" w:space="0" w:color="auto"/>
          </w:divBdr>
          <w:divsChild>
            <w:div w:id="846406764">
              <w:marLeft w:val="0"/>
              <w:marRight w:val="0"/>
              <w:marTop w:val="0"/>
              <w:marBottom w:val="0"/>
              <w:divBdr>
                <w:top w:val="none" w:sz="0" w:space="0" w:color="auto"/>
                <w:left w:val="none" w:sz="0" w:space="0" w:color="auto"/>
                <w:bottom w:val="none" w:sz="0" w:space="0" w:color="auto"/>
                <w:right w:val="none" w:sz="0" w:space="0" w:color="auto"/>
              </w:divBdr>
            </w:div>
          </w:divsChild>
        </w:div>
        <w:div w:id="828205687">
          <w:marLeft w:val="0"/>
          <w:marRight w:val="0"/>
          <w:marTop w:val="0"/>
          <w:marBottom w:val="0"/>
          <w:divBdr>
            <w:top w:val="none" w:sz="0" w:space="0" w:color="auto"/>
            <w:left w:val="none" w:sz="0" w:space="0" w:color="auto"/>
            <w:bottom w:val="none" w:sz="0" w:space="0" w:color="auto"/>
            <w:right w:val="none" w:sz="0" w:space="0" w:color="auto"/>
          </w:divBdr>
          <w:divsChild>
            <w:div w:id="1631323921">
              <w:marLeft w:val="0"/>
              <w:marRight w:val="0"/>
              <w:marTop w:val="0"/>
              <w:marBottom w:val="0"/>
              <w:divBdr>
                <w:top w:val="none" w:sz="0" w:space="0" w:color="auto"/>
                <w:left w:val="none" w:sz="0" w:space="0" w:color="auto"/>
                <w:bottom w:val="none" w:sz="0" w:space="0" w:color="auto"/>
                <w:right w:val="none" w:sz="0" w:space="0" w:color="auto"/>
              </w:divBdr>
            </w:div>
          </w:divsChild>
        </w:div>
        <w:div w:id="1373114314">
          <w:marLeft w:val="0"/>
          <w:marRight w:val="0"/>
          <w:marTop w:val="0"/>
          <w:marBottom w:val="0"/>
          <w:divBdr>
            <w:top w:val="none" w:sz="0" w:space="0" w:color="auto"/>
            <w:left w:val="none" w:sz="0" w:space="0" w:color="auto"/>
            <w:bottom w:val="none" w:sz="0" w:space="0" w:color="auto"/>
            <w:right w:val="none" w:sz="0" w:space="0" w:color="auto"/>
          </w:divBdr>
          <w:divsChild>
            <w:div w:id="233005342">
              <w:marLeft w:val="0"/>
              <w:marRight w:val="0"/>
              <w:marTop w:val="0"/>
              <w:marBottom w:val="0"/>
              <w:divBdr>
                <w:top w:val="none" w:sz="0" w:space="0" w:color="auto"/>
                <w:left w:val="none" w:sz="0" w:space="0" w:color="auto"/>
                <w:bottom w:val="none" w:sz="0" w:space="0" w:color="auto"/>
                <w:right w:val="none" w:sz="0" w:space="0" w:color="auto"/>
              </w:divBdr>
            </w:div>
          </w:divsChild>
        </w:div>
        <w:div w:id="2072608432">
          <w:marLeft w:val="0"/>
          <w:marRight w:val="0"/>
          <w:marTop w:val="0"/>
          <w:marBottom w:val="0"/>
          <w:divBdr>
            <w:top w:val="none" w:sz="0" w:space="0" w:color="auto"/>
            <w:left w:val="none" w:sz="0" w:space="0" w:color="auto"/>
            <w:bottom w:val="none" w:sz="0" w:space="0" w:color="auto"/>
            <w:right w:val="none" w:sz="0" w:space="0" w:color="auto"/>
          </w:divBdr>
          <w:divsChild>
            <w:div w:id="1162963859">
              <w:marLeft w:val="0"/>
              <w:marRight w:val="0"/>
              <w:marTop w:val="0"/>
              <w:marBottom w:val="0"/>
              <w:divBdr>
                <w:top w:val="none" w:sz="0" w:space="0" w:color="auto"/>
                <w:left w:val="none" w:sz="0" w:space="0" w:color="auto"/>
                <w:bottom w:val="none" w:sz="0" w:space="0" w:color="auto"/>
                <w:right w:val="none" w:sz="0" w:space="0" w:color="auto"/>
              </w:divBdr>
            </w:div>
          </w:divsChild>
        </w:div>
        <w:div w:id="1268271162">
          <w:marLeft w:val="0"/>
          <w:marRight w:val="0"/>
          <w:marTop w:val="0"/>
          <w:marBottom w:val="0"/>
          <w:divBdr>
            <w:top w:val="none" w:sz="0" w:space="0" w:color="auto"/>
            <w:left w:val="none" w:sz="0" w:space="0" w:color="auto"/>
            <w:bottom w:val="none" w:sz="0" w:space="0" w:color="auto"/>
            <w:right w:val="none" w:sz="0" w:space="0" w:color="auto"/>
          </w:divBdr>
          <w:divsChild>
            <w:div w:id="1719278916">
              <w:marLeft w:val="0"/>
              <w:marRight w:val="0"/>
              <w:marTop w:val="0"/>
              <w:marBottom w:val="0"/>
              <w:divBdr>
                <w:top w:val="none" w:sz="0" w:space="0" w:color="auto"/>
                <w:left w:val="none" w:sz="0" w:space="0" w:color="auto"/>
                <w:bottom w:val="none" w:sz="0" w:space="0" w:color="auto"/>
                <w:right w:val="none" w:sz="0" w:space="0" w:color="auto"/>
              </w:divBdr>
            </w:div>
          </w:divsChild>
        </w:div>
        <w:div w:id="1969387630">
          <w:marLeft w:val="0"/>
          <w:marRight w:val="0"/>
          <w:marTop w:val="0"/>
          <w:marBottom w:val="0"/>
          <w:divBdr>
            <w:top w:val="none" w:sz="0" w:space="0" w:color="auto"/>
            <w:left w:val="none" w:sz="0" w:space="0" w:color="auto"/>
            <w:bottom w:val="none" w:sz="0" w:space="0" w:color="auto"/>
            <w:right w:val="none" w:sz="0" w:space="0" w:color="auto"/>
          </w:divBdr>
          <w:divsChild>
            <w:div w:id="1912228192">
              <w:marLeft w:val="0"/>
              <w:marRight w:val="0"/>
              <w:marTop w:val="0"/>
              <w:marBottom w:val="0"/>
              <w:divBdr>
                <w:top w:val="none" w:sz="0" w:space="0" w:color="auto"/>
                <w:left w:val="none" w:sz="0" w:space="0" w:color="auto"/>
                <w:bottom w:val="none" w:sz="0" w:space="0" w:color="auto"/>
                <w:right w:val="none" w:sz="0" w:space="0" w:color="auto"/>
              </w:divBdr>
            </w:div>
          </w:divsChild>
        </w:div>
        <w:div w:id="319231254">
          <w:marLeft w:val="0"/>
          <w:marRight w:val="0"/>
          <w:marTop w:val="0"/>
          <w:marBottom w:val="0"/>
          <w:divBdr>
            <w:top w:val="none" w:sz="0" w:space="0" w:color="auto"/>
            <w:left w:val="none" w:sz="0" w:space="0" w:color="auto"/>
            <w:bottom w:val="none" w:sz="0" w:space="0" w:color="auto"/>
            <w:right w:val="none" w:sz="0" w:space="0" w:color="auto"/>
          </w:divBdr>
          <w:divsChild>
            <w:div w:id="1190295114">
              <w:marLeft w:val="0"/>
              <w:marRight w:val="0"/>
              <w:marTop w:val="0"/>
              <w:marBottom w:val="0"/>
              <w:divBdr>
                <w:top w:val="none" w:sz="0" w:space="0" w:color="auto"/>
                <w:left w:val="none" w:sz="0" w:space="0" w:color="auto"/>
                <w:bottom w:val="none" w:sz="0" w:space="0" w:color="auto"/>
                <w:right w:val="none" w:sz="0" w:space="0" w:color="auto"/>
              </w:divBdr>
            </w:div>
          </w:divsChild>
        </w:div>
        <w:div w:id="1809667520">
          <w:marLeft w:val="0"/>
          <w:marRight w:val="0"/>
          <w:marTop w:val="0"/>
          <w:marBottom w:val="0"/>
          <w:divBdr>
            <w:top w:val="none" w:sz="0" w:space="0" w:color="auto"/>
            <w:left w:val="none" w:sz="0" w:space="0" w:color="auto"/>
            <w:bottom w:val="none" w:sz="0" w:space="0" w:color="auto"/>
            <w:right w:val="none" w:sz="0" w:space="0" w:color="auto"/>
          </w:divBdr>
          <w:divsChild>
            <w:div w:id="107938218">
              <w:marLeft w:val="0"/>
              <w:marRight w:val="0"/>
              <w:marTop w:val="0"/>
              <w:marBottom w:val="0"/>
              <w:divBdr>
                <w:top w:val="none" w:sz="0" w:space="0" w:color="auto"/>
                <w:left w:val="none" w:sz="0" w:space="0" w:color="auto"/>
                <w:bottom w:val="none" w:sz="0" w:space="0" w:color="auto"/>
                <w:right w:val="none" w:sz="0" w:space="0" w:color="auto"/>
              </w:divBdr>
            </w:div>
          </w:divsChild>
        </w:div>
        <w:div w:id="1598949999">
          <w:marLeft w:val="0"/>
          <w:marRight w:val="0"/>
          <w:marTop w:val="0"/>
          <w:marBottom w:val="0"/>
          <w:divBdr>
            <w:top w:val="none" w:sz="0" w:space="0" w:color="auto"/>
            <w:left w:val="none" w:sz="0" w:space="0" w:color="auto"/>
            <w:bottom w:val="none" w:sz="0" w:space="0" w:color="auto"/>
            <w:right w:val="none" w:sz="0" w:space="0" w:color="auto"/>
          </w:divBdr>
          <w:divsChild>
            <w:div w:id="904222532">
              <w:marLeft w:val="0"/>
              <w:marRight w:val="0"/>
              <w:marTop w:val="0"/>
              <w:marBottom w:val="0"/>
              <w:divBdr>
                <w:top w:val="none" w:sz="0" w:space="0" w:color="auto"/>
                <w:left w:val="none" w:sz="0" w:space="0" w:color="auto"/>
                <w:bottom w:val="none" w:sz="0" w:space="0" w:color="auto"/>
                <w:right w:val="none" w:sz="0" w:space="0" w:color="auto"/>
              </w:divBdr>
            </w:div>
          </w:divsChild>
        </w:div>
        <w:div w:id="92097160">
          <w:marLeft w:val="0"/>
          <w:marRight w:val="0"/>
          <w:marTop w:val="0"/>
          <w:marBottom w:val="0"/>
          <w:divBdr>
            <w:top w:val="none" w:sz="0" w:space="0" w:color="auto"/>
            <w:left w:val="none" w:sz="0" w:space="0" w:color="auto"/>
            <w:bottom w:val="none" w:sz="0" w:space="0" w:color="auto"/>
            <w:right w:val="none" w:sz="0" w:space="0" w:color="auto"/>
          </w:divBdr>
          <w:divsChild>
            <w:div w:id="1203907177">
              <w:marLeft w:val="0"/>
              <w:marRight w:val="0"/>
              <w:marTop w:val="0"/>
              <w:marBottom w:val="0"/>
              <w:divBdr>
                <w:top w:val="none" w:sz="0" w:space="0" w:color="auto"/>
                <w:left w:val="none" w:sz="0" w:space="0" w:color="auto"/>
                <w:bottom w:val="none" w:sz="0" w:space="0" w:color="auto"/>
                <w:right w:val="none" w:sz="0" w:space="0" w:color="auto"/>
              </w:divBdr>
            </w:div>
          </w:divsChild>
        </w:div>
        <w:div w:id="618613371">
          <w:marLeft w:val="0"/>
          <w:marRight w:val="0"/>
          <w:marTop w:val="0"/>
          <w:marBottom w:val="0"/>
          <w:divBdr>
            <w:top w:val="none" w:sz="0" w:space="0" w:color="auto"/>
            <w:left w:val="none" w:sz="0" w:space="0" w:color="auto"/>
            <w:bottom w:val="none" w:sz="0" w:space="0" w:color="auto"/>
            <w:right w:val="none" w:sz="0" w:space="0" w:color="auto"/>
          </w:divBdr>
          <w:divsChild>
            <w:div w:id="1701396325">
              <w:marLeft w:val="0"/>
              <w:marRight w:val="0"/>
              <w:marTop w:val="0"/>
              <w:marBottom w:val="0"/>
              <w:divBdr>
                <w:top w:val="none" w:sz="0" w:space="0" w:color="auto"/>
                <w:left w:val="none" w:sz="0" w:space="0" w:color="auto"/>
                <w:bottom w:val="none" w:sz="0" w:space="0" w:color="auto"/>
                <w:right w:val="none" w:sz="0" w:space="0" w:color="auto"/>
              </w:divBdr>
            </w:div>
          </w:divsChild>
        </w:div>
        <w:div w:id="1896619252">
          <w:marLeft w:val="0"/>
          <w:marRight w:val="0"/>
          <w:marTop w:val="0"/>
          <w:marBottom w:val="0"/>
          <w:divBdr>
            <w:top w:val="none" w:sz="0" w:space="0" w:color="auto"/>
            <w:left w:val="none" w:sz="0" w:space="0" w:color="auto"/>
            <w:bottom w:val="none" w:sz="0" w:space="0" w:color="auto"/>
            <w:right w:val="none" w:sz="0" w:space="0" w:color="auto"/>
          </w:divBdr>
          <w:divsChild>
            <w:div w:id="1844394908">
              <w:marLeft w:val="0"/>
              <w:marRight w:val="0"/>
              <w:marTop w:val="0"/>
              <w:marBottom w:val="0"/>
              <w:divBdr>
                <w:top w:val="none" w:sz="0" w:space="0" w:color="auto"/>
                <w:left w:val="none" w:sz="0" w:space="0" w:color="auto"/>
                <w:bottom w:val="none" w:sz="0" w:space="0" w:color="auto"/>
                <w:right w:val="none" w:sz="0" w:space="0" w:color="auto"/>
              </w:divBdr>
            </w:div>
          </w:divsChild>
        </w:div>
        <w:div w:id="113713301">
          <w:marLeft w:val="0"/>
          <w:marRight w:val="0"/>
          <w:marTop w:val="0"/>
          <w:marBottom w:val="0"/>
          <w:divBdr>
            <w:top w:val="none" w:sz="0" w:space="0" w:color="auto"/>
            <w:left w:val="none" w:sz="0" w:space="0" w:color="auto"/>
            <w:bottom w:val="none" w:sz="0" w:space="0" w:color="auto"/>
            <w:right w:val="none" w:sz="0" w:space="0" w:color="auto"/>
          </w:divBdr>
          <w:divsChild>
            <w:div w:id="1408378039">
              <w:marLeft w:val="0"/>
              <w:marRight w:val="0"/>
              <w:marTop w:val="0"/>
              <w:marBottom w:val="0"/>
              <w:divBdr>
                <w:top w:val="none" w:sz="0" w:space="0" w:color="auto"/>
                <w:left w:val="none" w:sz="0" w:space="0" w:color="auto"/>
                <w:bottom w:val="none" w:sz="0" w:space="0" w:color="auto"/>
                <w:right w:val="none" w:sz="0" w:space="0" w:color="auto"/>
              </w:divBdr>
            </w:div>
          </w:divsChild>
        </w:div>
        <w:div w:id="470295313">
          <w:marLeft w:val="0"/>
          <w:marRight w:val="0"/>
          <w:marTop w:val="0"/>
          <w:marBottom w:val="0"/>
          <w:divBdr>
            <w:top w:val="none" w:sz="0" w:space="0" w:color="auto"/>
            <w:left w:val="none" w:sz="0" w:space="0" w:color="auto"/>
            <w:bottom w:val="none" w:sz="0" w:space="0" w:color="auto"/>
            <w:right w:val="none" w:sz="0" w:space="0" w:color="auto"/>
          </w:divBdr>
          <w:divsChild>
            <w:div w:id="1977565993">
              <w:marLeft w:val="0"/>
              <w:marRight w:val="0"/>
              <w:marTop w:val="0"/>
              <w:marBottom w:val="0"/>
              <w:divBdr>
                <w:top w:val="none" w:sz="0" w:space="0" w:color="auto"/>
                <w:left w:val="none" w:sz="0" w:space="0" w:color="auto"/>
                <w:bottom w:val="none" w:sz="0" w:space="0" w:color="auto"/>
                <w:right w:val="none" w:sz="0" w:space="0" w:color="auto"/>
              </w:divBdr>
            </w:div>
          </w:divsChild>
        </w:div>
        <w:div w:id="573660288">
          <w:marLeft w:val="0"/>
          <w:marRight w:val="0"/>
          <w:marTop w:val="0"/>
          <w:marBottom w:val="0"/>
          <w:divBdr>
            <w:top w:val="none" w:sz="0" w:space="0" w:color="auto"/>
            <w:left w:val="none" w:sz="0" w:space="0" w:color="auto"/>
            <w:bottom w:val="none" w:sz="0" w:space="0" w:color="auto"/>
            <w:right w:val="none" w:sz="0" w:space="0" w:color="auto"/>
          </w:divBdr>
          <w:divsChild>
            <w:div w:id="1270309178">
              <w:marLeft w:val="0"/>
              <w:marRight w:val="0"/>
              <w:marTop w:val="0"/>
              <w:marBottom w:val="0"/>
              <w:divBdr>
                <w:top w:val="none" w:sz="0" w:space="0" w:color="auto"/>
                <w:left w:val="none" w:sz="0" w:space="0" w:color="auto"/>
                <w:bottom w:val="none" w:sz="0" w:space="0" w:color="auto"/>
                <w:right w:val="none" w:sz="0" w:space="0" w:color="auto"/>
              </w:divBdr>
            </w:div>
          </w:divsChild>
        </w:div>
        <w:div w:id="12921544">
          <w:marLeft w:val="0"/>
          <w:marRight w:val="0"/>
          <w:marTop w:val="0"/>
          <w:marBottom w:val="0"/>
          <w:divBdr>
            <w:top w:val="none" w:sz="0" w:space="0" w:color="auto"/>
            <w:left w:val="none" w:sz="0" w:space="0" w:color="auto"/>
            <w:bottom w:val="none" w:sz="0" w:space="0" w:color="auto"/>
            <w:right w:val="none" w:sz="0" w:space="0" w:color="auto"/>
          </w:divBdr>
          <w:divsChild>
            <w:div w:id="879702700">
              <w:marLeft w:val="0"/>
              <w:marRight w:val="0"/>
              <w:marTop w:val="0"/>
              <w:marBottom w:val="0"/>
              <w:divBdr>
                <w:top w:val="none" w:sz="0" w:space="0" w:color="auto"/>
                <w:left w:val="none" w:sz="0" w:space="0" w:color="auto"/>
                <w:bottom w:val="none" w:sz="0" w:space="0" w:color="auto"/>
                <w:right w:val="none" w:sz="0" w:space="0" w:color="auto"/>
              </w:divBdr>
            </w:div>
          </w:divsChild>
        </w:div>
        <w:div w:id="2104374756">
          <w:marLeft w:val="0"/>
          <w:marRight w:val="0"/>
          <w:marTop w:val="0"/>
          <w:marBottom w:val="0"/>
          <w:divBdr>
            <w:top w:val="none" w:sz="0" w:space="0" w:color="auto"/>
            <w:left w:val="none" w:sz="0" w:space="0" w:color="auto"/>
            <w:bottom w:val="none" w:sz="0" w:space="0" w:color="auto"/>
            <w:right w:val="none" w:sz="0" w:space="0" w:color="auto"/>
          </w:divBdr>
          <w:divsChild>
            <w:div w:id="1437020357">
              <w:marLeft w:val="0"/>
              <w:marRight w:val="0"/>
              <w:marTop w:val="0"/>
              <w:marBottom w:val="0"/>
              <w:divBdr>
                <w:top w:val="none" w:sz="0" w:space="0" w:color="auto"/>
                <w:left w:val="none" w:sz="0" w:space="0" w:color="auto"/>
                <w:bottom w:val="none" w:sz="0" w:space="0" w:color="auto"/>
                <w:right w:val="none" w:sz="0" w:space="0" w:color="auto"/>
              </w:divBdr>
            </w:div>
          </w:divsChild>
        </w:div>
        <w:div w:id="1325477620">
          <w:marLeft w:val="0"/>
          <w:marRight w:val="0"/>
          <w:marTop w:val="0"/>
          <w:marBottom w:val="0"/>
          <w:divBdr>
            <w:top w:val="none" w:sz="0" w:space="0" w:color="auto"/>
            <w:left w:val="none" w:sz="0" w:space="0" w:color="auto"/>
            <w:bottom w:val="none" w:sz="0" w:space="0" w:color="auto"/>
            <w:right w:val="none" w:sz="0" w:space="0" w:color="auto"/>
          </w:divBdr>
          <w:divsChild>
            <w:div w:id="374621007">
              <w:marLeft w:val="0"/>
              <w:marRight w:val="0"/>
              <w:marTop w:val="0"/>
              <w:marBottom w:val="0"/>
              <w:divBdr>
                <w:top w:val="none" w:sz="0" w:space="0" w:color="auto"/>
                <w:left w:val="none" w:sz="0" w:space="0" w:color="auto"/>
                <w:bottom w:val="none" w:sz="0" w:space="0" w:color="auto"/>
                <w:right w:val="none" w:sz="0" w:space="0" w:color="auto"/>
              </w:divBdr>
            </w:div>
          </w:divsChild>
        </w:div>
        <w:div w:id="1863980161">
          <w:marLeft w:val="0"/>
          <w:marRight w:val="0"/>
          <w:marTop w:val="0"/>
          <w:marBottom w:val="0"/>
          <w:divBdr>
            <w:top w:val="none" w:sz="0" w:space="0" w:color="auto"/>
            <w:left w:val="none" w:sz="0" w:space="0" w:color="auto"/>
            <w:bottom w:val="none" w:sz="0" w:space="0" w:color="auto"/>
            <w:right w:val="none" w:sz="0" w:space="0" w:color="auto"/>
          </w:divBdr>
          <w:divsChild>
            <w:div w:id="1742293991">
              <w:marLeft w:val="0"/>
              <w:marRight w:val="0"/>
              <w:marTop w:val="0"/>
              <w:marBottom w:val="0"/>
              <w:divBdr>
                <w:top w:val="none" w:sz="0" w:space="0" w:color="auto"/>
                <w:left w:val="none" w:sz="0" w:space="0" w:color="auto"/>
                <w:bottom w:val="none" w:sz="0" w:space="0" w:color="auto"/>
                <w:right w:val="none" w:sz="0" w:space="0" w:color="auto"/>
              </w:divBdr>
            </w:div>
          </w:divsChild>
        </w:div>
        <w:div w:id="1705859814">
          <w:marLeft w:val="0"/>
          <w:marRight w:val="0"/>
          <w:marTop w:val="0"/>
          <w:marBottom w:val="0"/>
          <w:divBdr>
            <w:top w:val="none" w:sz="0" w:space="0" w:color="auto"/>
            <w:left w:val="none" w:sz="0" w:space="0" w:color="auto"/>
            <w:bottom w:val="none" w:sz="0" w:space="0" w:color="auto"/>
            <w:right w:val="none" w:sz="0" w:space="0" w:color="auto"/>
          </w:divBdr>
          <w:divsChild>
            <w:div w:id="676271715">
              <w:marLeft w:val="0"/>
              <w:marRight w:val="0"/>
              <w:marTop w:val="0"/>
              <w:marBottom w:val="0"/>
              <w:divBdr>
                <w:top w:val="none" w:sz="0" w:space="0" w:color="auto"/>
                <w:left w:val="none" w:sz="0" w:space="0" w:color="auto"/>
                <w:bottom w:val="none" w:sz="0" w:space="0" w:color="auto"/>
                <w:right w:val="none" w:sz="0" w:space="0" w:color="auto"/>
              </w:divBdr>
            </w:div>
          </w:divsChild>
        </w:div>
        <w:div w:id="805775310">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1544244644">
          <w:marLeft w:val="0"/>
          <w:marRight w:val="0"/>
          <w:marTop w:val="0"/>
          <w:marBottom w:val="0"/>
          <w:divBdr>
            <w:top w:val="none" w:sz="0" w:space="0" w:color="auto"/>
            <w:left w:val="none" w:sz="0" w:space="0" w:color="auto"/>
            <w:bottom w:val="none" w:sz="0" w:space="0" w:color="auto"/>
            <w:right w:val="none" w:sz="0" w:space="0" w:color="auto"/>
          </w:divBdr>
          <w:divsChild>
            <w:div w:id="725106161">
              <w:marLeft w:val="0"/>
              <w:marRight w:val="0"/>
              <w:marTop w:val="0"/>
              <w:marBottom w:val="0"/>
              <w:divBdr>
                <w:top w:val="none" w:sz="0" w:space="0" w:color="auto"/>
                <w:left w:val="none" w:sz="0" w:space="0" w:color="auto"/>
                <w:bottom w:val="none" w:sz="0" w:space="0" w:color="auto"/>
                <w:right w:val="none" w:sz="0" w:space="0" w:color="auto"/>
              </w:divBdr>
            </w:div>
          </w:divsChild>
        </w:div>
        <w:div w:id="1336348457">
          <w:marLeft w:val="0"/>
          <w:marRight w:val="0"/>
          <w:marTop w:val="0"/>
          <w:marBottom w:val="0"/>
          <w:divBdr>
            <w:top w:val="none" w:sz="0" w:space="0" w:color="auto"/>
            <w:left w:val="none" w:sz="0" w:space="0" w:color="auto"/>
            <w:bottom w:val="none" w:sz="0" w:space="0" w:color="auto"/>
            <w:right w:val="none" w:sz="0" w:space="0" w:color="auto"/>
          </w:divBdr>
          <w:divsChild>
            <w:div w:id="978728038">
              <w:marLeft w:val="0"/>
              <w:marRight w:val="0"/>
              <w:marTop w:val="0"/>
              <w:marBottom w:val="0"/>
              <w:divBdr>
                <w:top w:val="none" w:sz="0" w:space="0" w:color="auto"/>
                <w:left w:val="none" w:sz="0" w:space="0" w:color="auto"/>
                <w:bottom w:val="none" w:sz="0" w:space="0" w:color="auto"/>
                <w:right w:val="none" w:sz="0" w:space="0" w:color="auto"/>
              </w:divBdr>
            </w:div>
          </w:divsChild>
        </w:div>
        <w:div w:id="562830765">
          <w:marLeft w:val="0"/>
          <w:marRight w:val="0"/>
          <w:marTop w:val="0"/>
          <w:marBottom w:val="0"/>
          <w:divBdr>
            <w:top w:val="none" w:sz="0" w:space="0" w:color="auto"/>
            <w:left w:val="none" w:sz="0" w:space="0" w:color="auto"/>
            <w:bottom w:val="none" w:sz="0" w:space="0" w:color="auto"/>
            <w:right w:val="none" w:sz="0" w:space="0" w:color="auto"/>
          </w:divBdr>
          <w:divsChild>
            <w:div w:id="925847151">
              <w:marLeft w:val="0"/>
              <w:marRight w:val="0"/>
              <w:marTop w:val="0"/>
              <w:marBottom w:val="0"/>
              <w:divBdr>
                <w:top w:val="none" w:sz="0" w:space="0" w:color="auto"/>
                <w:left w:val="none" w:sz="0" w:space="0" w:color="auto"/>
                <w:bottom w:val="none" w:sz="0" w:space="0" w:color="auto"/>
                <w:right w:val="none" w:sz="0" w:space="0" w:color="auto"/>
              </w:divBdr>
            </w:div>
          </w:divsChild>
        </w:div>
        <w:div w:id="48575439">
          <w:marLeft w:val="0"/>
          <w:marRight w:val="0"/>
          <w:marTop w:val="0"/>
          <w:marBottom w:val="0"/>
          <w:divBdr>
            <w:top w:val="none" w:sz="0" w:space="0" w:color="auto"/>
            <w:left w:val="none" w:sz="0" w:space="0" w:color="auto"/>
            <w:bottom w:val="none" w:sz="0" w:space="0" w:color="auto"/>
            <w:right w:val="none" w:sz="0" w:space="0" w:color="auto"/>
          </w:divBdr>
          <w:divsChild>
            <w:div w:id="2088263330">
              <w:marLeft w:val="0"/>
              <w:marRight w:val="0"/>
              <w:marTop w:val="0"/>
              <w:marBottom w:val="0"/>
              <w:divBdr>
                <w:top w:val="none" w:sz="0" w:space="0" w:color="auto"/>
                <w:left w:val="none" w:sz="0" w:space="0" w:color="auto"/>
                <w:bottom w:val="none" w:sz="0" w:space="0" w:color="auto"/>
                <w:right w:val="none" w:sz="0" w:space="0" w:color="auto"/>
              </w:divBdr>
            </w:div>
          </w:divsChild>
        </w:div>
        <w:div w:id="1296452941">
          <w:marLeft w:val="0"/>
          <w:marRight w:val="0"/>
          <w:marTop w:val="0"/>
          <w:marBottom w:val="0"/>
          <w:divBdr>
            <w:top w:val="none" w:sz="0" w:space="0" w:color="auto"/>
            <w:left w:val="none" w:sz="0" w:space="0" w:color="auto"/>
            <w:bottom w:val="none" w:sz="0" w:space="0" w:color="auto"/>
            <w:right w:val="none" w:sz="0" w:space="0" w:color="auto"/>
          </w:divBdr>
          <w:divsChild>
            <w:div w:id="805511946">
              <w:marLeft w:val="0"/>
              <w:marRight w:val="0"/>
              <w:marTop w:val="0"/>
              <w:marBottom w:val="0"/>
              <w:divBdr>
                <w:top w:val="none" w:sz="0" w:space="0" w:color="auto"/>
                <w:left w:val="none" w:sz="0" w:space="0" w:color="auto"/>
                <w:bottom w:val="none" w:sz="0" w:space="0" w:color="auto"/>
                <w:right w:val="none" w:sz="0" w:space="0" w:color="auto"/>
              </w:divBdr>
            </w:div>
          </w:divsChild>
        </w:div>
        <w:div w:id="1248030534">
          <w:marLeft w:val="0"/>
          <w:marRight w:val="0"/>
          <w:marTop w:val="0"/>
          <w:marBottom w:val="0"/>
          <w:divBdr>
            <w:top w:val="none" w:sz="0" w:space="0" w:color="auto"/>
            <w:left w:val="none" w:sz="0" w:space="0" w:color="auto"/>
            <w:bottom w:val="none" w:sz="0" w:space="0" w:color="auto"/>
            <w:right w:val="none" w:sz="0" w:space="0" w:color="auto"/>
          </w:divBdr>
          <w:divsChild>
            <w:div w:id="307590394">
              <w:marLeft w:val="0"/>
              <w:marRight w:val="0"/>
              <w:marTop w:val="0"/>
              <w:marBottom w:val="0"/>
              <w:divBdr>
                <w:top w:val="none" w:sz="0" w:space="0" w:color="auto"/>
                <w:left w:val="none" w:sz="0" w:space="0" w:color="auto"/>
                <w:bottom w:val="none" w:sz="0" w:space="0" w:color="auto"/>
                <w:right w:val="none" w:sz="0" w:space="0" w:color="auto"/>
              </w:divBdr>
            </w:div>
          </w:divsChild>
        </w:div>
        <w:div w:id="8456730">
          <w:marLeft w:val="0"/>
          <w:marRight w:val="0"/>
          <w:marTop w:val="0"/>
          <w:marBottom w:val="0"/>
          <w:divBdr>
            <w:top w:val="none" w:sz="0" w:space="0" w:color="auto"/>
            <w:left w:val="none" w:sz="0" w:space="0" w:color="auto"/>
            <w:bottom w:val="none" w:sz="0" w:space="0" w:color="auto"/>
            <w:right w:val="none" w:sz="0" w:space="0" w:color="auto"/>
          </w:divBdr>
          <w:divsChild>
            <w:div w:id="1828741597">
              <w:marLeft w:val="0"/>
              <w:marRight w:val="0"/>
              <w:marTop w:val="0"/>
              <w:marBottom w:val="0"/>
              <w:divBdr>
                <w:top w:val="none" w:sz="0" w:space="0" w:color="auto"/>
                <w:left w:val="none" w:sz="0" w:space="0" w:color="auto"/>
                <w:bottom w:val="none" w:sz="0" w:space="0" w:color="auto"/>
                <w:right w:val="none" w:sz="0" w:space="0" w:color="auto"/>
              </w:divBdr>
            </w:div>
          </w:divsChild>
        </w:div>
        <w:div w:id="270938076">
          <w:marLeft w:val="0"/>
          <w:marRight w:val="0"/>
          <w:marTop w:val="0"/>
          <w:marBottom w:val="0"/>
          <w:divBdr>
            <w:top w:val="none" w:sz="0" w:space="0" w:color="auto"/>
            <w:left w:val="none" w:sz="0" w:space="0" w:color="auto"/>
            <w:bottom w:val="none" w:sz="0" w:space="0" w:color="auto"/>
            <w:right w:val="none" w:sz="0" w:space="0" w:color="auto"/>
          </w:divBdr>
          <w:divsChild>
            <w:div w:id="43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391">
      <w:bodyDiv w:val="1"/>
      <w:marLeft w:val="0"/>
      <w:marRight w:val="0"/>
      <w:marTop w:val="0"/>
      <w:marBottom w:val="0"/>
      <w:divBdr>
        <w:top w:val="none" w:sz="0" w:space="0" w:color="auto"/>
        <w:left w:val="none" w:sz="0" w:space="0" w:color="auto"/>
        <w:bottom w:val="none" w:sz="0" w:space="0" w:color="auto"/>
        <w:right w:val="none" w:sz="0" w:space="0" w:color="auto"/>
      </w:divBdr>
      <w:divsChild>
        <w:div w:id="2080320598">
          <w:marLeft w:val="0"/>
          <w:marRight w:val="0"/>
          <w:marTop w:val="0"/>
          <w:marBottom w:val="0"/>
          <w:divBdr>
            <w:top w:val="none" w:sz="0" w:space="0" w:color="auto"/>
            <w:left w:val="none" w:sz="0" w:space="0" w:color="auto"/>
            <w:bottom w:val="none" w:sz="0" w:space="0" w:color="auto"/>
            <w:right w:val="none" w:sz="0" w:space="0" w:color="auto"/>
          </w:divBdr>
          <w:divsChild>
            <w:div w:id="359667146">
              <w:marLeft w:val="0"/>
              <w:marRight w:val="0"/>
              <w:marTop w:val="0"/>
              <w:marBottom w:val="0"/>
              <w:divBdr>
                <w:top w:val="none" w:sz="0" w:space="0" w:color="auto"/>
                <w:left w:val="none" w:sz="0" w:space="0" w:color="auto"/>
                <w:bottom w:val="none" w:sz="0" w:space="0" w:color="auto"/>
                <w:right w:val="none" w:sz="0" w:space="0" w:color="auto"/>
              </w:divBdr>
            </w:div>
          </w:divsChild>
        </w:div>
        <w:div w:id="989863009">
          <w:marLeft w:val="0"/>
          <w:marRight w:val="0"/>
          <w:marTop w:val="0"/>
          <w:marBottom w:val="0"/>
          <w:divBdr>
            <w:top w:val="none" w:sz="0" w:space="0" w:color="auto"/>
            <w:left w:val="none" w:sz="0" w:space="0" w:color="auto"/>
            <w:bottom w:val="none" w:sz="0" w:space="0" w:color="auto"/>
            <w:right w:val="none" w:sz="0" w:space="0" w:color="auto"/>
          </w:divBdr>
          <w:divsChild>
            <w:div w:id="2122215176">
              <w:marLeft w:val="0"/>
              <w:marRight w:val="0"/>
              <w:marTop w:val="0"/>
              <w:marBottom w:val="0"/>
              <w:divBdr>
                <w:top w:val="none" w:sz="0" w:space="0" w:color="auto"/>
                <w:left w:val="none" w:sz="0" w:space="0" w:color="auto"/>
                <w:bottom w:val="none" w:sz="0" w:space="0" w:color="auto"/>
                <w:right w:val="none" w:sz="0" w:space="0" w:color="auto"/>
              </w:divBdr>
            </w:div>
          </w:divsChild>
        </w:div>
        <w:div w:id="969745011">
          <w:marLeft w:val="0"/>
          <w:marRight w:val="0"/>
          <w:marTop w:val="0"/>
          <w:marBottom w:val="0"/>
          <w:divBdr>
            <w:top w:val="none" w:sz="0" w:space="0" w:color="auto"/>
            <w:left w:val="none" w:sz="0" w:space="0" w:color="auto"/>
            <w:bottom w:val="none" w:sz="0" w:space="0" w:color="auto"/>
            <w:right w:val="none" w:sz="0" w:space="0" w:color="auto"/>
          </w:divBdr>
          <w:divsChild>
            <w:div w:id="1075250651">
              <w:marLeft w:val="0"/>
              <w:marRight w:val="0"/>
              <w:marTop w:val="0"/>
              <w:marBottom w:val="0"/>
              <w:divBdr>
                <w:top w:val="none" w:sz="0" w:space="0" w:color="auto"/>
                <w:left w:val="none" w:sz="0" w:space="0" w:color="auto"/>
                <w:bottom w:val="none" w:sz="0" w:space="0" w:color="auto"/>
                <w:right w:val="none" w:sz="0" w:space="0" w:color="auto"/>
              </w:divBdr>
            </w:div>
          </w:divsChild>
        </w:div>
        <w:div w:id="910967183">
          <w:marLeft w:val="0"/>
          <w:marRight w:val="0"/>
          <w:marTop w:val="0"/>
          <w:marBottom w:val="0"/>
          <w:divBdr>
            <w:top w:val="none" w:sz="0" w:space="0" w:color="auto"/>
            <w:left w:val="none" w:sz="0" w:space="0" w:color="auto"/>
            <w:bottom w:val="none" w:sz="0" w:space="0" w:color="auto"/>
            <w:right w:val="none" w:sz="0" w:space="0" w:color="auto"/>
          </w:divBdr>
          <w:divsChild>
            <w:div w:id="926574954">
              <w:marLeft w:val="0"/>
              <w:marRight w:val="0"/>
              <w:marTop w:val="0"/>
              <w:marBottom w:val="0"/>
              <w:divBdr>
                <w:top w:val="none" w:sz="0" w:space="0" w:color="auto"/>
                <w:left w:val="none" w:sz="0" w:space="0" w:color="auto"/>
                <w:bottom w:val="none" w:sz="0" w:space="0" w:color="auto"/>
                <w:right w:val="none" w:sz="0" w:space="0" w:color="auto"/>
              </w:divBdr>
            </w:div>
          </w:divsChild>
        </w:div>
        <w:div w:id="1737047813">
          <w:marLeft w:val="0"/>
          <w:marRight w:val="0"/>
          <w:marTop w:val="0"/>
          <w:marBottom w:val="0"/>
          <w:divBdr>
            <w:top w:val="none" w:sz="0" w:space="0" w:color="auto"/>
            <w:left w:val="none" w:sz="0" w:space="0" w:color="auto"/>
            <w:bottom w:val="none" w:sz="0" w:space="0" w:color="auto"/>
            <w:right w:val="none" w:sz="0" w:space="0" w:color="auto"/>
          </w:divBdr>
          <w:divsChild>
            <w:div w:id="556087737">
              <w:marLeft w:val="0"/>
              <w:marRight w:val="0"/>
              <w:marTop w:val="0"/>
              <w:marBottom w:val="0"/>
              <w:divBdr>
                <w:top w:val="none" w:sz="0" w:space="0" w:color="auto"/>
                <w:left w:val="none" w:sz="0" w:space="0" w:color="auto"/>
                <w:bottom w:val="none" w:sz="0" w:space="0" w:color="auto"/>
                <w:right w:val="none" w:sz="0" w:space="0" w:color="auto"/>
              </w:divBdr>
            </w:div>
            <w:div w:id="251746670">
              <w:marLeft w:val="0"/>
              <w:marRight w:val="0"/>
              <w:marTop w:val="0"/>
              <w:marBottom w:val="0"/>
              <w:divBdr>
                <w:top w:val="none" w:sz="0" w:space="0" w:color="auto"/>
                <w:left w:val="none" w:sz="0" w:space="0" w:color="auto"/>
                <w:bottom w:val="none" w:sz="0" w:space="0" w:color="auto"/>
                <w:right w:val="none" w:sz="0" w:space="0" w:color="auto"/>
              </w:divBdr>
            </w:div>
          </w:divsChild>
        </w:div>
        <w:div w:id="1921720264">
          <w:marLeft w:val="0"/>
          <w:marRight w:val="0"/>
          <w:marTop w:val="0"/>
          <w:marBottom w:val="0"/>
          <w:divBdr>
            <w:top w:val="none" w:sz="0" w:space="0" w:color="auto"/>
            <w:left w:val="none" w:sz="0" w:space="0" w:color="auto"/>
            <w:bottom w:val="none" w:sz="0" w:space="0" w:color="auto"/>
            <w:right w:val="none" w:sz="0" w:space="0" w:color="auto"/>
          </w:divBdr>
          <w:divsChild>
            <w:div w:id="1047535730">
              <w:marLeft w:val="0"/>
              <w:marRight w:val="0"/>
              <w:marTop w:val="0"/>
              <w:marBottom w:val="0"/>
              <w:divBdr>
                <w:top w:val="none" w:sz="0" w:space="0" w:color="auto"/>
                <w:left w:val="none" w:sz="0" w:space="0" w:color="auto"/>
                <w:bottom w:val="none" w:sz="0" w:space="0" w:color="auto"/>
                <w:right w:val="none" w:sz="0" w:space="0" w:color="auto"/>
              </w:divBdr>
            </w:div>
            <w:div w:id="1048265679">
              <w:marLeft w:val="0"/>
              <w:marRight w:val="0"/>
              <w:marTop w:val="0"/>
              <w:marBottom w:val="0"/>
              <w:divBdr>
                <w:top w:val="none" w:sz="0" w:space="0" w:color="auto"/>
                <w:left w:val="none" w:sz="0" w:space="0" w:color="auto"/>
                <w:bottom w:val="none" w:sz="0" w:space="0" w:color="auto"/>
                <w:right w:val="none" w:sz="0" w:space="0" w:color="auto"/>
              </w:divBdr>
            </w:div>
          </w:divsChild>
        </w:div>
        <w:div w:id="1754088632">
          <w:marLeft w:val="0"/>
          <w:marRight w:val="0"/>
          <w:marTop w:val="0"/>
          <w:marBottom w:val="0"/>
          <w:divBdr>
            <w:top w:val="none" w:sz="0" w:space="0" w:color="auto"/>
            <w:left w:val="none" w:sz="0" w:space="0" w:color="auto"/>
            <w:bottom w:val="none" w:sz="0" w:space="0" w:color="auto"/>
            <w:right w:val="none" w:sz="0" w:space="0" w:color="auto"/>
          </w:divBdr>
          <w:divsChild>
            <w:div w:id="1552688775">
              <w:marLeft w:val="0"/>
              <w:marRight w:val="0"/>
              <w:marTop w:val="0"/>
              <w:marBottom w:val="0"/>
              <w:divBdr>
                <w:top w:val="none" w:sz="0" w:space="0" w:color="auto"/>
                <w:left w:val="none" w:sz="0" w:space="0" w:color="auto"/>
                <w:bottom w:val="none" w:sz="0" w:space="0" w:color="auto"/>
                <w:right w:val="none" w:sz="0" w:space="0" w:color="auto"/>
              </w:divBdr>
            </w:div>
            <w:div w:id="671419479">
              <w:marLeft w:val="0"/>
              <w:marRight w:val="0"/>
              <w:marTop w:val="0"/>
              <w:marBottom w:val="0"/>
              <w:divBdr>
                <w:top w:val="none" w:sz="0" w:space="0" w:color="auto"/>
                <w:left w:val="none" w:sz="0" w:space="0" w:color="auto"/>
                <w:bottom w:val="none" w:sz="0" w:space="0" w:color="auto"/>
                <w:right w:val="none" w:sz="0" w:space="0" w:color="auto"/>
              </w:divBdr>
            </w:div>
          </w:divsChild>
        </w:div>
        <w:div w:id="1723367026">
          <w:marLeft w:val="0"/>
          <w:marRight w:val="0"/>
          <w:marTop w:val="0"/>
          <w:marBottom w:val="0"/>
          <w:divBdr>
            <w:top w:val="none" w:sz="0" w:space="0" w:color="auto"/>
            <w:left w:val="none" w:sz="0" w:space="0" w:color="auto"/>
            <w:bottom w:val="none" w:sz="0" w:space="0" w:color="auto"/>
            <w:right w:val="none" w:sz="0" w:space="0" w:color="auto"/>
          </w:divBdr>
          <w:divsChild>
            <w:div w:id="1533300487">
              <w:marLeft w:val="0"/>
              <w:marRight w:val="0"/>
              <w:marTop w:val="0"/>
              <w:marBottom w:val="0"/>
              <w:divBdr>
                <w:top w:val="none" w:sz="0" w:space="0" w:color="auto"/>
                <w:left w:val="none" w:sz="0" w:space="0" w:color="auto"/>
                <w:bottom w:val="none" w:sz="0" w:space="0" w:color="auto"/>
                <w:right w:val="none" w:sz="0" w:space="0" w:color="auto"/>
              </w:divBdr>
            </w:div>
          </w:divsChild>
        </w:div>
        <w:div w:id="1000887480">
          <w:marLeft w:val="0"/>
          <w:marRight w:val="0"/>
          <w:marTop w:val="0"/>
          <w:marBottom w:val="0"/>
          <w:divBdr>
            <w:top w:val="none" w:sz="0" w:space="0" w:color="auto"/>
            <w:left w:val="none" w:sz="0" w:space="0" w:color="auto"/>
            <w:bottom w:val="none" w:sz="0" w:space="0" w:color="auto"/>
            <w:right w:val="none" w:sz="0" w:space="0" w:color="auto"/>
          </w:divBdr>
          <w:divsChild>
            <w:div w:id="244924416">
              <w:marLeft w:val="0"/>
              <w:marRight w:val="0"/>
              <w:marTop w:val="0"/>
              <w:marBottom w:val="0"/>
              <w:divBdr>
                <w:top w:val="none" w:sz="0" w:space="0" w:color="auto"/>
                <w:left w:val="none" w:sz="0" w:space="0" w:color="auto"/>
                <w:bottom w:val="none" w:sz="0" w:space="0" w:color="auto"/>
                <w:right w:val="none" w:sz="0" w:space="0" w:color="auto"/>
              </w:divBdr>
            </w:div>
            <w:div w:id="1632326610">
              <w:marLeft w:val="0"/>
              <w:marRight w:val="0"/>
              <w:marTop w:val="0"/>
              <w:marBottom w:val="0"/>
              <w:divBdr>
                <w:top w:val="none" w:sz="0" w:space="0" w:color="auto"/>
                <w:left w:val="none" w:sz="0" w:space="0" w:color="auto"/>
                <w:bottom w:val="none" w:sz="0" w:space="0" w:color="auto"/>
                <w:right w:val="none" w:sz="0" w:space="0" w:color="auto"/>
              </w:divBdr>
            </w:div>
          </w:divsChild>
        </w:div>
        <w:div w:id="782849482">
          <w:marLeft w:val="0"/>
          <w:marRight w:val="0"/>
          <w:marTop w:val="0"/>
          <w:marBottom w:val="0"/>
          <w:divBdr>
            <w:top w:val="none" w:sz="0" w:space="0" w:color="auto"/>
            <w:left w:val="none" w:sz="0" w:space="0" w:color="auto"/>
            <w:bottom w:val="none" w:sz="0" w:space="0" w:color="auto"/>
            <w:right w:val="none" w:sz="0" w:space="0" w:color="auto"/>
          </w:divBdr>
          <w:divsChild>
            <w:div w:id="672344358">
              <w:marLeft w:val="0"/>
              <w:marRight w:val="0"/>
              <w:marTop w:val="0"/>
              <w:marBottom w:val="0"/>
              <w:divBdr>
                <w:top w:val="none" w:sz="0" w:space="0" w:color="auto"/>
                <w:left w:val="none" w:sz="0" w:space="0" w:color="auto"/>
                <w:bottom w:val="none" w:sz="0" w:space="0" w:color="auto"/>
                <w:right w:val="none" w:sz="0" w:space="0" w:color="auto"/>
              </w:divBdr>
            </w:div>
            <w:div w:id="1129786367">
              <w:marLeft w:val="0"/>
              <w:marRight w:val="0"/>
              <w:marTop w:val="0"/>
              <w:marBottom w:val="0"/>
              <w:divBdr>
                <w:top w:val="none" w:sz="0" w:space="0" w:color="auto"/>
                <w:left w:val="none" w:sz="0" w:space="0" w:color="auto"/>
                <w:bottom w:val="none" w:sz="0" w:space="0" w:color="auto"/>
                <w:right w:val="none" w:sz="0" w:space="0" w:color="auto"/>
              </w:divBdr>
            </w:div>
            <w:div w:id="1818065717">
              <w:marLeft w:val="0"/>
              <w:marRight w:val="0"/>
              <w:marTop w:val="0"/>
              <w:marBottom w:val="0"/>
              <w:divBdr>
                <w:top w:val="none" w:sz="0" w:space="0" w:color="auto"/>
                <w:left w:val="none" w:sz="0" w:space="0" w:color="auto"/>
                <w:bottom w:val="none" w:sz="0" w:space="0" w:color="auto"/>
                <w:right w:val="none" w:sz="0" w:space="0" w:color="auto"/>
              </w:divBdr>
            </w:div>
            <w:div w:id="1193421559">
              <w:marLeft w:val="0"/>
              <w:marRight w:val="0"/>
              <w:marTop w:val="0"/>
              <w:marBottom w:val="0"/>
              <w:divBdr>
                <w:top w:val="none" w:sz="0" w:space="0" w:color="auto"/>
                <w:left w:val="none" w:sz="0" w:space="0" w:color="auto"/>
                <w:bottom w:val="none" w:sz="0" w:space="0" w:color="auto"/>
                <w:right w:val="none" w:sz="0" w:space="0" w:color="auto"/>
              </w:divBdr>
            </w:div>
            <w:div w:id="1813135673">
              <w:marLeft w:val="0"/>
              <w:marRight w:val="0"/>
              <w:marTop w:val="0"/>
              <w:marBottom w:val="0"/>
              <w:divBdr>
                <w:top w:val="none" w:sz="0" w:space="0" w:color="auto"/>
                <w:left w:val="none" w:sz="0" w:space="0" w:color="auto"/>
                <w:bottom w:val="none" w:sz="0" w:space="0" w:color="auto"/>
                <w:right w:val="none" w:sz="0" w:space="0" w:color="auto"/>
              </w:divBdr>
            </w:div>
            <w:div w:id="11897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9082">
      <w:bodyDiv w:val="1"/>
      <w:marLeft w:val="0"/>
      <w:marRight w:val="0"/>
      <w:marTop w:val="0"/>
      <w:marBottom w:val="0"/>
      <w:divBdr>
        <w:top w:val="none" w:sz="0" w:space="0" w:color="auto"/>
        <w:left w:val="none" w:sz="0" w:space="0" w:color="auto"/>
        <w:bottom w:val="none" w:sz="0" w:space="0" w:color="auto"/>
        <w:right w:val="none" w:sz="0" w:space="0" w:color="auto"/>
      </w:divBdr>
      <w:divsChild>
        <w:div w:id="1137917743">
          <w:marLeft w:val="0"/>
          <w:marRight w:val="0"/>
          <w:marTop w:val="0"/>
          <w:marBottom w:val="0"/>
          <w:divBdr>
            <w:top w:val="none" w:sz="0" w:space="0" w:color="auto"/>
            <w:left w:val="none" w:sz="0" w:space="0" w:color="auto"/>
            <w:bottom w:val="none" w:sz="0" w:space="0" w:color="auto"/>
            <w:right w:val="none" w:sz="0" w:space="0" w:color="auto"/>
          </w:divBdr>
          <w:divsChild>
            <w:div w:id="933319923">
              <w:marLeft w:val="0"/>
              <w:marRight w:val="0"/>
              <w:marTop w:val="0"/>
              <w:marBottom w:val="0"/>
              <w:divBdr>
                <w:top w:val="none" w:sz="0" w:space="0" w:color="auto"/>
                <w:left w:val="none" w:sz="0" w:space="0" w:color="auto"/>
                <w:bottom w:val="none" w:sz="0" w:space="0" w:color="auto"/>
                <w:right w:val="none" w:sz="0" w:space="0" w:color="auto"/>
              </w:divBdr>
            </w:div>
            <w:div w:id="436632670">
              <w:marLeft w:val="0"/>
              <w:marRight w:val="0"/>
              <w:marTop w:val="0"/>
              <w:marBottom w:val="0"/>
              <w:divBdr>
                <w:top w:val="none" w:sz="0" w:space="0" w:color="auto"/>
                <w:left w:val="none" w:sz="0" w:space="0" w:color="auto"/>
                <w:bottom w:val="none" w:sz="0" w:space="0" w:color="auto"/>
                <w:right w:val="none" w:sz="0" w:space="0" w:color="auto"/>
              </w:divBdr>
            </w:div>
          </w:divsChild>
        </w:div>
        <w:div w:id="1528063544">
          <w:marLeft w:val="0"/>
          <w:marRight w:val="0"/>
          <w:marTop w:val="0"/>
          <w:marBottom w:val="0"/>
          <w:divBdr>
            <w:top w:val="none" w:sz="0" w:space="0" w:color="auto"/>
            <w:left w:val="none" w:sz="0" w:space="0" w:color="auto"/>
            <w:bottom w:val="none" w:sz="0" w:space="0" w:color="auto"/>
            <w:right w:val="none" w:sz="0" w:space="0" w:color="auto"/>
          </w:divBdr>
          <w:divsChild>
            <w:div w:id="62457742">
              <w:marLeft w:val="0"/>
              <w:marRight w:val="0"/>
              <w:marTop w:val="0"/>
              <w:marBottom w:val="0"/>
              <w:divBdr>
                <w:top w:val="none" w:sz="0" w:space="0" w:color="auto"/>
                <w:left w:val="none" w:sz="0" w:space="0" w:color="auto"/>
                <w:bottom w:val="none" w:sz="0" w:space="0" w:color="auto"/>
                <w:right w:val="none" w:sz="0" w:space="0" w:color="auto"/>
              </w:divBdr>
            </w:div>
          </w:divsChild>
        </w:div>
        <w:div w:id="1557008956">
          <w:marLeft w:val="0"/>
          <w:marRight w:val="0"/>
          <w:marTop w:val="0"/>
          <w:marBottom w:val="0"/>
          <w:divBdr>
            <w:top w:val="none" w:sz="0" w:space="0" w:color="auto"/>
            <w:left w:val="none" w:sz="0" w:space="0" w:color="auto"/>
            <w:bottom w:val="none" w:sz="0" w:space="0" w:color="auto"/>
            <w:right w:val="none" w:sz="0" w:space="0" w:color="auto"/>
          </w:divBdr>
          <w:divsChild>
            <w:div w:id="193543375">
              <w:marLeft w:val="0"/>
              <w:marRight w:val="0"/>
              <w:marTop w:val="0"/>
              <w:marBottom w:val="0"/>
              <w:divBdr>
                <w:top w:val="none" w:sz="0" w:space="0" w:color="auto"/>
                <w:left w:val="none" w:sz="0" w:space="0" w:color="auto"/>
                <w:bottom w:val="none" w:sz="0" w:space="0" w:color="auto"/>
                <w:right w:val="none" w:sz="0" w:space="0" w:color="auto"/>
              </w:divBdr>
            </w:div>
          </w:divsChild>
        </w:div>
        <w:div w:id="977297924">
          <w:marLeft w:val="0"/>
          <w:marRight w:val="0"/>
          <w:marTop w:val="0"/>
          <w:marBottom w:val="0"/>
          <w:divBdr>
            <w:top w:val="none" w:sz="0" w:space="0" w:color="auto"/>
            <w:left w:val="none" w:sz="0" w:space="0" w:color="auto"/>
            <w:bottom w:val="none" w:sz="0" w:space="0" w:color="auto"/>
            <w:right w:val="none" w:sz="0" w:space="0" w:color="auto"/>
          </w:divBdr>
          <w:divsChild>
            <w:div w:id="313144946">
              <w:marLeft w:val="0"/>
              <w:marRight w:val="0"/>
              <w:marTop w:val="0"/>
              <w:marBottom w:val="0"/>
              <w:divBdr>
                <w:top w:val="none" w:sz="0" w:space="0" w:color="auto"/>
                <w:left w:val="none" w:sz="0" w:space="0" w:color="auto"/>
                <w:bottom w:val="none" w:sz="0" w:space="0" w:color="auto"/>
                <w:right w:val="none" w:sz="0" w:space="0" w:color="auto"/>
              </w:divBdr>
            </w:div>
          </w:divsChild>
        </w:div>
        <w:div w:id="86270507">
          <w:marLeft w:val="0"/>
          <w:marRight w:val="0"/>
          <w:marTop w:val="0"/>
          <w:marBottom w:val="0"/>
          <w:divBdr>
            <w:top w:val="none" w:sz="0" w:space="0" w:color="auto"/>
            <w:left w:val="none" w:sz="0" w:space="0" w:color="auto"/>
            <w:bottom w:val="none" w:sz="0" w:space="0" w:color="auto"/>
            <w:right w:val="none" w:sz="0" w:space="0" w:color="auto"/>
          </w:divBdr>
          <w:divsChild>
            <w:div w:id="1430740885">
              <w:marLeft w:val="0"/>
              <w:marRight w:val="0"/>
              <w:marTop w:val="0"/>
              <w:marBottom w:val="0"/>
              <w:divBdr>
                <w:top w:val="none" w:sz="0" w:space="0" w:color="auto"/>
                <w:left w:val="none" w:sz="0" w:space="0" w:color="auto"/>
                <w:bottom w:val="none" w:sz="0" w:space="0" w:color="auto"/>
                <w:right w:val="none" w:sz="0" w:space="0" w:color="auto"/>
              </w:divBdr>
            </w:div>
          </w:divsChild>
        </w:div>
        <w:div w:id="1537697795">
          <w:marLeft w:val="0"/>
          <w:marRight w:val="0"/>
          <w:marTop w:val="0"/>
          <w:marBottom w:val="0"/>
          <w:divBdr>
            <w:top w:val="none" w:sz="0" w:space="0" w:color="auto"/>
            <w:left w:val="none" w:sz="0" w:space="0" w:color="auto"/>
            <w:bottom w:val="none" w:sz="0" w:space="0" w:color="auto"/>
            <w:right w:val="none" w:sz="0" w:space="0" w:color="auto"/>
          </w:divBdr>
          <w:divsChild>
            <w:div w:id="803234361">
              <w:marLeft w:val="0"/>
              <w:marRight w:val="0"/>
              <w:marTop w:val="0"/>
              <w:marBottom w:val="0"/>
              <w:divBdr>
                <w:top w:val="none" w:sz="0" w:space="0" w:color="auto"/>
                <w:left w:val="none" w:sz="0" w:space="0" w:color="auto"/>
                <w:bottom w:val="none" w:sz="0" w:space="0" w:color="auto"/>
                <w:right w:val="none" w:sz="0" w:space="0" w:color="auto"/>
              </w:divBdr>
            </w:div>
          </w:divsChild>
        </w:div>
        <w:div w:id="1934775590">
          <w:marLeft w:val="0"/>
          <w:marRight w:val="0"/>
          <w:marTop w:val="0"/>
          <w:marBottom w:val="0"/>
          <w:divBdr>
            <w:top w:val="none" w:sz="0" w:space="0" w:color="auto"/>
            <w:left w:val="none" w:sz="0" w:space="0" w:color="auto"/>
            <w:bottom w:val="none" w:sz="0" w:space="0" w:color="auto"/>
            <w:right w:val="none" w:sz="0" w:space="0" w:color="auto"/>
          </w:divBdr>
          <w:divsChild>
            <w:div w:id="1874801584">
              <w:marLeft w:val="0"/>
              <w:marRight w:val="0"/>
              <w:marTop w:val="0"/>
              <w:marBottom w:val="0"/>
              <w:divBdr>
                <w:top w:val="none" w:sz="0" w:space="0" w:color="auto"/>
                <w:left w:val="none" w:sz="0" w:space="0" w:color="auto"/>
                <w:bottom w:val="none" w:sz="0" w:space="0" w:color="auto"/>
                <w:right w:val="none" w:sz="0" w:space="0" w:color="auto"/>
              </w:divBdr>
            </w:div>
          </w:divsChild>
        </w:div>
        <w:div w:id="1721897756">
          <w:marLeft w:val="0"/>
          <w:marRight w:val="0"/>
          <w:marTop w:val="0"/>
          <w:marBottom w:val="0"/>
          <w:divBdr>
            <w:top w:val="none" w:sz="0" w:space="0" w:color="auto"/>
            <w:left w:val="none" w:sz="0" w:space="0" w:color="auto"/>
            <w:bottom w:val="none" w:sz="0" w:space="0" w:color="auto"/>
            <w:right w:val="none" w:sz="0" w:space="0" w:color="auto"/>
          </w:divBdr>
          <w:divsChild>
            <w:div w:id="844440554">
              <w:marLeft w:val="0"/>
              <w:marRight w:val="0"/>
              <w:marTop w:val="0"/>
              <w:marBottom w:val="0"/>
              <w:divBdr>
                <w:top w:val="none" w:sz="0" w:space="0" w:color="auto"/>
                <w:left w:val="none" w:sz="0" w:space="0" w:color="auto"/>
                <w:bottom w:val="none" w:sz="0" w:space="0" w:color="auto"/>
                <w:right w:val="none" w:sz="0" w:space="0" w:color="auto"/>
              </w:divBdr>
            </w:div>
          </w:divsChild>
        </w:div>
        <w:div w:id="590622652">
          <w:marLeft w:val="0"/>
          <w:marRight w:val="0"/>
          <w:marTop w:val="0"/>
          <w:marBottom w:val="0"/>
          <w:divBdr>
            <w:top w:val="none" w:sz="0" w:space="0" w:color="auto"/>
            <w:left w:val="none" w:sz="0" w:space="0" w:color="auto"/>
            <w:bottom w:val="none" w:sz="0" w:space="0" w:color="auto"/>
            <w:right w:val="none" w:sz="0" w:space="0" w:color="auto"/>
          </w:divBdr>
          <w:divsChild>
            <w:div w:id="549995933">
              <w:marLeft w:val="0"/>
              <w:marRight w:val="0"/>
              <w:marTop w:val="0"/>
              <w:marBottom w:val="0"/>
              <w:divBdr>
                <w:top w:val="none" w:sz="0" w:space="0" w:color="auto"/>
                <w:left w:val="none" w:sz="0" w:space="0" w:color="auto"/>
                <w:bottom w:val="none" w:sz="0" w:space="0" w:color="auto"/>
                <w:right w:val="none" w:sz="0" w:space="0" w:color="auto"/>
              </w:divBdr>
            </w:div>
          </w:divsChild>
        </w:div>
        <w:div w:id="93716637">
          <w:marLeft w:val="0"/>
          <w:marRight w:val="0"/>
          <w:marTop w:val="0"/>
          <w:marBottom w:val="0"/>
          <w:divBdr>
            <w:top w:val="none" w:sz="0" w:space="0" w:color="auto"/>
            <w:left w:val="none" w:sz="0" w:space="0" w:color="auto"/>
            <w:bottom w:val="none" w:sz="0" w:space="0" w:color="auto"/>
            <w:right w:val="none" w:sz="0" w:space="0" w:color="auto"/>
          </w:divBdr>
          <w:divsChild>
            <w:div w:id="1460606711">
              <w:marLeft w:val="0"/>
              <w:marRight w:val="0"/>
              <w:marTop w:val="0"/>
              <w:marBottom w:val="0"/>
              <w:divBdr>
                <w:top w:val="none" w:sz="0" w:space="0" w:color="auto"/>
                <w:left w:val="none" w:sz="0" w:space="0" w:color="auto"/>
                <w:bottom w:val="none" w:sz="0" w:space="0" w:color="auto"/>
                <w:right w:val="none" w:sz="0" w:space="0" w:color="auto"/>
              </w:divBdr>
            </w:div>
          </w:divsChild>
        </w:div>
        <w:div w:id="1408577666">
          <w:marLeft w:val="0"/>
          <w:marRight w:val="0"/>
          <w:marTop w:val="0"/>
          <w:marBottom w:val="0"/>
          <w:divBdr>
            <w:top w:val="none" w:sz="0" w:space="0" w:color="auto"/>
            <w:left w:val="none" w:sz="0" w:space="0" w:color="auto"/>
            <w:bottom w:val="none" w:sz="0" w:space="0" w:color="auto"/>
            <w:right w:val="none" w:sz="0" w:space="0" w:color="auto"/>
          </w:divBdr>
          <w:divsChild>
            <w:div w:id="24983978">
              <w:marLeft w:val="0"/>
              <w:marRight w:val="0"/>
              <w:marTop w:val="0"/>
              <w:marBottom w:val="0"/>
              <w:divBdr>
                <w:top w:val="none" w:sz="0" w:space="0" w:color="auto"/>
                <w:left w:val="none" w:sz="0" w:space="0" w:color="auto"/>
                <w:bottom w:val="none" w:sz="0" w:space="0" w:color="auto"/>
                <w:right w:val="none" w:sz="0" w:space="0" w:color="auto"/>
              </w:divBdr>
            </w:div>
          </w:divsChild>
        </w:div>
        <w:div w:id="1576282455">
          <w:marLeft w:val="0"/>
          <w:marRight w:val="0"/>
          <w:marTop w:val="0"/>
          <w:marBottom w:val="0"/>
          <w:divBdr>
            <w:top w:val="none" w:sz="0" w:space="0" w:color="auto"/>
            <w:left w:val="none" w:sz="0" w:space="0" w:color="auto"/>
            <w:bottom w:val="none" w:sz="0" w:space="0" w:color="auto"/>
            <w:right w:val="none" w:sz="0" w:space="0" w:color="auto"/>
          </w:divBdr>
          <w:divsChild>
            <w:div w:id="1902012262">
              <w:marLeft w:val="0"/>
              <w:marRight w:val="0"/>
              <w:marTop w:val="0"/>
              <w:marBottom w:val="0"/>
              <w:divBdr>
                <w:top w:val="none" w:sz="0" w:space="0" w:color="auto"/>
                <w:left w:val="none" w:sz="0" w:space="0" w:color="auto"/>
                <w:bottom w:val="none" w:sz="0" w:space="0" w:color="auto"/>
                <w:right w:val="none" w:sz="0" w:space="0" w:color="auto"/>
              </w:divBdr>
            </w:div>
          </w:divsChild>
        </w:div>
        <w:div w:id="2038235794">
          <w:marLeft w:val="0"/>
          <w:marRight w:val="0"/>
          <w:marTop w:val="0"/>
          <w:marBottom w:val="0"/>
          <w:divBdr>
            <w:top w:val="none" w:sz="0" w:space="0" w:color="auto"/>
            <w:left w:val="none" w:sz="0" w:space="0" w:color="auto"/>
            <w:bottom w:val="none" w:sz="0" w:space="0" w:color="auto"/>
            <w:right w:val="none" w:sz="0" w:space="0" w:color="auto"/>
          </w:divBdr>
          <w:divsChild>
            <w:div w:id="2139493644">
              <w:marLeft w:val="0"/>
              <w:marRight w:val="0"/>
              <w:marTop w:val="0"/>
              <w:marBottom w:val="0"/>
              <w:divBdr>
                <w:top w:val="none" w:sz="0" w:space="0" w:color="auto"/>
                <w:left w:val="none" w:sz="0" w:space="0" w:color="auto"/>
                <w:bottom w:val="none" w:sz="0" w:space="0" w:color="auto"/>
                <w:right w:val="none" w:sz="0" w:space="0" w:color="auto"/>
              </w:divBdr>
            </w:div>
          </w:divsChild>
        </w:div>
        <w:div w:id="1146434239">
          <w:marLeft w:val="0"/>
          <w:marRight w:val="0"/>
          <w:marTop w:val="0"/>
          <w:marBottom w:val="0"/>
          <w:divBdr>
            <w:top w:val="none" w:sz="0" w:space="0" w:color="auto"/>
            <w:left w:val="none" w:sz="0" w:space="0" w:color="auto"/>
            <w:bottom w:val="none" w:sz="0" w:space="0" w:color="auto"/>
            <w:right w:val="none" w:sz="0" w:space="0" w:color="auto"/>
          </w:divBdr>
          <w:divsChild>
            <w:div w:id="866018029">
              <w:marLeft w:val="0"/>
              <w:marRight w:val="0"/>
              <w:marTop w:val="0"/>
              <w:marBottom w:val="0"/>
              <w:divBdr>
                <w:top w:val="none" w:sz="0" w:space="0" w:color="auto"/>
                <w:left w:val="none" w:sz="0" w:space="0" w:color="auto"/>
                <w:bottom w:val="none" w:sz="0" w:space="0" w:color="auto"/>
                <w:right w:val="none" w:sz="0" w:space="0" w:color="auto"/>
              </w:divBdr>
            </w:div>
          </w:divsChild>
        </w:div>
        <w:div w:id="2009944547">
          <w:marLeft w:val="0"/>
          <w:marRight w:val="0"/>
          <w:marTop w:val="0"/>
          <w:marBottom w:val="0"/>
          <w:divBdr>
            <w:top w:val="none" w:sz="0" w:space="0" w:color="auto"/>
            <w:left w:val="none" w:sz="0" w:space="0" w:color="auto"/>
            <w:bottom w:val="none" w:sz="0" w:space="0" w:color="auto"/>
            <w:right w:val="none" w:sz="0" w:space="0" w:color="auto"/>
          </w:divBdr>
          <w:divsChild>
            <w:div w:id="1502817439">
              <w:marLeft w:val="0"/>
              <w:marRight w:val="0"/>
              <w:marTop w:val="0"/>
              <w:marBottom w:val="0"/>
              <w:divBdr>
                <w:top w:val="none" w:sz="0" w:space="0" w:color="auto"/>
                <w:left w:val="none" w:sz="0" w:space="0" w:color="auto"/>
                <w:bottom w:val="none" w:sz="0" w:space="0" w:color="auto"/>
                <w:right w:val="none" w:sz="0" w:space="0" w:color="auto"/>
              </w:divBdr>
            </w:div>
          </w:divsChild>
        </w:div>
        <w:div w:id="82972">
          <w:marLeft w:val="0"/>
          <w:marRight w:val="0"/>
          <w:marTop w:val="0"/>
          <w:marBottom w:val="0"/>
          <w:divBdr>
            <w:top w:val="none" w:sz="0" w:space="0" w:color="auto"/>
            <w:left w:val="none" w:sz="0" w:space="0" w:color="auto"/>
            <w:bottom w:val="none" w:sz="0" w:space="0" w:color="auto"/>
            <w:right w:val="none" w:sz="0" w:space="0" w:color="auto"/>
          </w:divBdr>
          <w:divsChild>
            <w:div w:id="546337466">
              <w:marLeft w:val="0"/>
              <w:marRight w:val="0"/>
              <w:marTop w:val="0"/>
              <w:marBottom w:val="0"/>
              <w:divBdr>
                <w:top w:val="none" w:sz="0" w:space="0" w:color="auto"/>
                <w:left w:val="none" w:sz="0" w:space="0" w:color="auto"/>
                <w:bottom w:val="none" w:sz="0" w:space="0" w:color="auto"/>
                <w:right w:val="none" w:sz="0" w:space="0" w:color="auto"/>
              </w:divBdr>
            </w:div>
          </w:divsChild>
        </w:div>
        <w:div w:id="905997974">
          <w:marLeft w:val="0"/>
          <w:marRight w:val="0"/>
          <w:marTop w:val="0"/>
          <w:marBottom w:val="0"/>
          <w:divBdr>
            <w:top w:val="none" w:sz="0" w:space="0" w:color="auto"/>
            <w:left w:val="none" w:sz="0" w:space="0" w:color="auto"/>
            <w:bottom w:val="none" w:sz="0" w:space="0" w:color="auto"/>
            <w:right w:val="none" w:sz="0" w:space="0" w:color="auto"/>
          </w:divBdr>
          <w:divsChild>
            <w:div w:id="351762282">
              <w:marLeft w:val="0"/>
              <w:marRight w:val="0"/>
              <w:marTop w:val="0"/>
              <w:marBottom w:val="0"/>
              <w:divBdr>
                <w:top w:val="none" w:sz="0" w:space="0" w:color="auto"/>
                <w:left w:val="none" w:sz="0" w:space="0" w:color="auto"/>
                <w:bottom w:val="none" w:sz="0" w:space="0" w:color="auto"/>
                <w:right w:val="none" w:sz="0" w:space="0" w:color="auto"/>
              </w:divBdr>
            </w:div>
          </w:divsChild>
        </w:div>
        <w:div w:id="1256281765">
          <w:marLeft w:val="0"/>
          <w:marRight w:val="0"/>
          <w:marTop w:val="0"/>
          <w:marBottom w:val="0"/>
          <w:divBdr>
            <w:top w:val="none" w:sz="0" w:space="0" w:color="auto"/>
            <w:left w:val="none" w:sz="0" w:space="0" w:color="auto"/>
            <w:bottom w:val="none" w:sz="0" w:space="0" w:color="auto"/>
            <w:right w:val="none" w:sz="0" w:space="0" w:color="auto"/>
          </w:divBdr>
          <w:divsChild>
            <w:div w:id="342630261">
              <w:marLeft w:val="0"/>
              <w:marRight w:val="0"/>
              <w:marTop w:val="0"/>
              <w:marBottom w:val="0"/>
              <w:divBdr>
                <w:top w:val="none" w:sz="0" w:space="0" w:color="auto"/>
                <w:left w:val="none" w:sz="0" w:space="0" w:color="auto"/>
                <w:bottom w:val="none" w:sz="0" w:space="0" w:color="auto"/>
                <w:right w:val="none" w:sz="0" w:space="0" w:color="auto"/>
              </w:divBdr>
            </w:div>
          </w:divsChild>
        </w:div>
        <w:div w:id="279263824">
          <w:marLeft w:val="0"/>
          <w:marRight w:val="0"/>
          <w:marTop w:val="0"/>
          <w:marBottom w:val="0"/>
          <w:divBdr>
            <w:top w:val="none" w:sz="0" w:space="0" w:color="auto"/>
            <w:left w:val="none" w:sz="0" w:space="0" w:color="auto"/>
            <w:bottom w:val="none" w:sz="0" w:space="0" w:color="auto"/>
            <w:right w:val="none" w:sz="0" w:space="0" w:color="auto"/>
          </w:divBdr>
          <w:divsChild>
            <w:div w:id="248780448">
              <w:marLeft w:val="0"/>
              <w:marRight w:val="0"/>
              <w:marTop w:val="0"/>
              <w:marBottom w:val="0"/>
              <w:divBdr>
                <w:top w:val="none" w:sz="0" w:space="0" w:color="auto"/>
                <w:left w:val="none" w:sz="0" w:space="0" w:color="auto"/>
                <w:bottom w:val="none" w:sz="0" w:space="0" w:color="auto"/>
                <w:right w:val="none" w:sz="0" w:space="0" w:color="auto"/>
              </w:divBdr>
            </w:div>
          </w:divsChild>
        </w:div>
        <w:div w:id="1175924516">
          <w:marLeft w:val="0"/>
          <w:marRight w:val="0"/>
          <w:marTop w:val="0"/>
          <w:marBottom w:val="0"/>
          <w:divBdr>
            <w:top w:val="none" w:sz="0" w:space="0" w:color="auto"/>
            <w:left w:val="none" w:sz="0" w:space="0" w:color="auto"/>
            <w:bottom w:val="none" w:sz="0" w:space="0" w:color="auto"/>
            <w:right w:val="none" w:sz="0" w:space="0" w:color="auto"/>
          </w:divBdr>
          <w:divsChild>
            <w:div w:id="528682330">
              <w:marLeft w:val="0"/>
              <w:marRight w:val="0"/>
              <w:marTop w:val="0"/>
              <w:marBottom w:val="0"/>
              <w:divBdr>
                <w:top w:val="none" w:sz="0" w:space="0" w:color="auto"/>
                <w:left w:val="none" w:sz="0" w:space="0" w:color="auto"/>
                <w:bottom w:val="none" w:sz="0" w:space="0" w:color="auto"/>
                <w:right w:val="none" w:sz="0" w:space="0" w:color="auto"/>
              </w:divBdr>
            </w:div>
          </w:divsChild>
        </w:div>
        <w:div w:id="2142721703">
          <w:marLeft w:val="0"/>
          <w:marRight w:val="0"/>
          <w:marTop w:val="0"/>
          <w:marBottom w:val="0"/>
          <w:divBdr>
            <w:top w:val="none" w:sz="0" w:space="0" w:color="auto"/>
            <w:left w:val="none" w:sz="0" w:space="0" w:color="auto"/>
            <w:bottom w:val="none" w:sz="0" w:space="0" w:color="auto"/>
            <w:right w:val="none" w:sz="0" w:space="0" w:color="auto"/>
          </w:divBdr>
          <w:divsChild>
            <w:div w:id="272983297">
              <w:marLeft w:val="0"/>
              <w:marRight w:val="0"/>
              <w:marTop w:val="0"/>
              <w:marBottom w:val="0"/>
              <w:divBdr>
                <w:top w:val="none" w:sz="0" w:space="0" w:color="auto"/>
                <w:left w:val="none" w:sz="0" w:space="0" w:color="auto"/>
                <w:bottom w:val="none" w:sz="0" w:space="0" w:color="auto"/>
                <w:right w:val="none" w:sz="0" w:space="0" w:color="auto"/>
              </w:divBdr>
            </w:div>
          </w:divsChild>
        </w:div>
        <w:div w:id="40401400">
          <w:marLeft w:val="0"/>
          <w:marRight w:val="0"/>
          <w:marTop w:val="0"/>
          <w:marBottom w:val="0"/>
          <w:divBdr>
            <w:top w:val="none" w:sz="0" w:space="0" w:color="auto"/>
            <w:left w:val="none" w:sz="0" w:space="0" w:color="auto"/>
            <w:bottom w:val="none" w:sz="0" w:space="0" w:color="auto"/>
            <w:right w:val="none" w:sz="0" w:space="0" w:color="auto"/>
          </w:divBdr>
          <w:divsChild>
            <w:div w:id="1759515756">
              <w:marLeft w:val="0"/>
              <w:marRight w:val="0"/>
              <w:marTop w:val="0"/>
              <w:marBottom w:val="0"/>
              <w:divBdr>
                <w:top w:val="none" w:sz="0" w:space="0" w:color="auto"/>
                <w:left w:val="none" w:sz="0" w:space="0" w:color="auto"/>
                <w:bottom w:val="none" w:sz="0" w:space="0" w:color="auto"/>
                <w:right w:val="none" w:sz="0" w:space="0" w:color="auto"/>
              </w:divBdr>
            </w:div>
          </w:divsChild>
        </w:div>
        <w:div w:id="1584098506">
          <w:marLeft w:val="0"/>
          <w:marRight w:val="0"/>
          <w:marTop w:val="0"/>
          <w:marBottom w:val="0"/>
          <w:divBdr>
            <w:top w:val="none" w:sz="0" w:space="0" w:color="auto"/>
            <w:left w:val="none" w:sz="0" w:space="0" w:color="auto"/>
            <w:bottom w:val="none" w:sz="0" w:space="0" w:color="auto"/>
            <w:right w:val="none" w:sz="0" w:space="0" w:color="auto"/>
          </w:divBdr>
          <w:divsChild>
            <w:div w:id="1415392905">
              <w:marLeft w:val="0"/>
              <w:marRight w:val="0"/>
              <w:marTop w:val="0"/>
              <w:marBottom w:val="0"/>
              <w:divBdr>
                <w:top w:val="none" w:sz="0" w:space="0" w:color="auto"/>
                <w:left w:val="none" w:sz="0" w:space="0" w:color="auto"/>
                <w:bottom w:val="none" w:sz="0" w:space="0" w:color="auto"/>
                <w:right w:val="none" w:sz="0" w:space="0" w:color="auto"/>
              </w:divBdr>
            </w:div>
          </w:divsChild>
        </w:div>
        <w:div w:id="603420255">
          <w:marLeft w:val="0"/>
          <w:marRight w:val="0"/>
          <w:marTop w:val="0"/>
          <w:marBottom w:val="0"/>
          <w:divBdr>
            <w:top w:val="none" w:sz="0" w:space="0" w:color="auto"/>
            <w:left w:val="none" w:sz="0" w:space="0" w:color="auto"/>
            <w:bottom w:val="none" w:sz="0" w:space="0" w:color="auto"/>
            <w:right w:val="none" w:sz="0" w:space="0" w:color="auto"/>
          </w:divBdr>
          <w:divsChild>
            <w:div w:id="681587566">
              <w:marLeft w:val="0"/>
              <w:marRight w:val="0"/>
              <w:marTop w:val="0"/>
              <w:marBottom w:val="0"/>
              <w:divBdr>
                <w:top w:val="none" w:sz="0" w:space="0" w:color="auto"/>
                <w:left w:val="none" w:sz="0" w:space="0" w:color="auto"/>
                <w:bottom w:val="none" w:sz="0" w:space="0" w:color="auto"/>
                <w:right w:val="none" w:sz="0" w:space="0" w:color="auto"/>
              </w:divBdr>
            </w:div>
          </w:divsChild>
        </w:div>
        <w:div w:id="495612841">
          <w:marLeft w:val="0"/>
          <w:marRight w:val="0"/>
          <w:marTop w:val="0"/>
          <w:marBottom w:val="0"/>
          <w:divBdr>
            <w:top w:val="none" w:sz="0" w:space="0" w:color="auto"/>
            <w:left w:val="none" w:sz="0" w:space="0" w:color="auto"/>
            <w:bottom w:val="none" w:sz="0" w:space="0" w:color="auto"/>
            <w:right w:val="none" w:sz="0" w:space="0" w:color="auto"/>
          </w:divBdr>
          <w:divsChild>
            <w:div w:id="1448623890">
              <w:marLeft w:val="0"/>
              <w:marRight w:val="0"/>
              <w:marTop w:val="0"/>
              <w:marBottom w:val="0"/>
              <w:divBdr>
                <w:top w:val="none" w:sz="0" w:space="0" w:color="auto"/>
                <w:left w:val="none" w:sz="0" w:space="0" w:color="auto"/>
                <w:bottom w:val="none" w:sz="0" w:space="0" w:color="auto"/>
                <w:right w:val="none" w:sz="0" w:space="0" w:color="auto"/>
              </w:divBdr>
            </w:div>
          </w:divsChild>
        </w:div>
        <w:div w:id="1199899391">
          <w:marLeft w:val="0"/>
          <w:marRight w:val="0"/>
          <w:marTop w:val="0"/>
          <w:marBottom w:val="0"/>
          <w:divBdr>
            <w:top w:val="none" w:sz="0" w:space="0" w:color="auto"/>
            <w:left w:val="none" w:sz="0" w:space="0" w:color="auto"/>
            <w:bottom w:val="none" w:sz="0" w:space="0" w:color="auto"/>
            <w:right w:val="none" w:sz="0" w:space="0" w:color="auto"/>
          </w:divBdr>
          <w:divsChild>
            <w:div w:id="1161042040">
              <w:marLeft w:val="0"/>
              <w:marRight w:val="0"/>
              <w:marTop w:val="0"/>
              <w:marBottom w:val="0"/>
              <w:divBdr>
                <w:top w:val="none" w:sz="0" w:space="0" w:color="auto"/>
                <w:left w:val="none" w:sz="0" w:space="0" w:color="auto"/>
                <w:bottom w:val="none" w:sz="0" w:space="0" w:color="auto"/>
                <w:right w:val="none" w:sz="0" w:space="0" w:color="auto"/>
              </w:divBdr>
            </w:div>
          </w:divsChild>
        </w:div>
        <w:div w:id="1979532370">
          <w:marLeft w:val="0"/>
          <w:marRight w:val="0"/>
          <w:marTop w:val="0"/>
          <w:marBottom w:val="0"/>
          <w:divBdr>
            <w:top w:val="none" w:sz="0" w:space="0" w:color="auto"/>
            <w:left w:val="none" w:sz="0" w:space="0" w:color="auto"/>
            <w:bottom w:val="none" w:sz="0" w:space="0" w:color="auto"/>
            <w:right w:val="none" w:sz="0" w:space="0" w:color="auto"/>
          </w:divBdr>
          <w:divsChild>
            <w:div w:id="103043301">
              <w:marLeft w:val="0"/>
              <w:marRight w:val="0"/>
              <w:marTop w:val="0"/>
              <w:marBottom w:val="0"/>
              <w:divBdr>
                <w:top w:val="none" w:sz="0" w:space="0" w:color="auto"/>
                <w:left w:val="none" w:sz="0" w:space="0" w:color="auto"/>
                <w:bottom w:val="none" w:sz="0" w:space="0" w:color="auto"/>
                <w:right w:val="none" w:sz="0" w:space="0" w:color="auto"/>
              </w:divBdr>
            </w:div>
          </w:divsChild>
        </w:div>
        <w:div w:id="731974602">
          <w:marLeft w:val="0"/>
          <w:marRight w:val="0"/>
          <w:marTop w:val="0"/>
          <w:marBottom w:val="0"/>
          <w:divBdr>
            <w:top w:val="none" w:sz="0" w:space="0" w:color="auto"/>
            <w:left w:val="none" w:sz="0" w:space="0" w:color="auto"/>
            <w:bottom w:val="none" w:sz="0" w:space="0" w:color="auto"/>
            <w:right w:val="none" w:sz="0" w:space="0" w:color="auto"/>
          </w:divBdr>
          <w:divsChild>
            <w:div w:id="427166675">
              <w:marLeft w:val="0"/>
              <w:marRight w:val="0"/>
              <w:marTop w:val="0"/>
              <w:marBottom w:val="0"/>
              <w:divBdr>
                <w:top w:val="none" w:sz="0" w:space="0" w:color="auto"/>
                <w:left w:val="none" w:sz="0" w:space="0" w:color="auto"/>
                <w:bottom w:val="none" w:sz="0" w:space="0" w:color="auto"/>
                <w:right w:val="none" w:sz="0" w:space="0" w:color="auto"/>
              </w:divBdr>
            </w:div>
          </w:divsChild>
        </w:div>
        <w:div w:id="1700010799">
          <w:marLeft w:val="0"/>
          <w:marRight w:val="0"/>
          <w:marTop w:val="0"/>
          <w:marBottom w:val="0"/>
          <w:divBdr>
            <w:top w:val="none" w:sz="0" w:space="0" w:color="auto"/>
            <w:left w:val="none" w:sz="0" w:space="0" w:color="auto"/>
            <w:bottom w:val="none" w:sz="0" w:space="0" w:color="auto"/>
            <w:right w:val="none" w:sz="0" w:space="0" w:color="auto"/>
          </w:divBdr>
          <w:divsChild>
            <w:div w:id="1313676780">
              <w:marLeft w:val="0"/>
              <w:marRight w:val="0"/>
              <w:marTop w:val="0"/>
              <w:marBottom w:val="0"/>
              <w:divBdr>
                <w:top w:val="none" w:sz="0" w:space="0" w:color="auto"/>
                <w:left w:val="none" w:sz="0" w:space="0" w:color="auto"/>
                <w:bottom w:val="none" w:sz="0" w:space="0" w:color="auto"/>
                <w:right w:val="none" w:sz="0" w:space="0" w:color="auto"/>
              </w:divBdr>
            </w:div>
          </w:divsChild>
        </w:div>
        <w:div w:id="734398391">
          <w:marLeft w:val="0"/>
          <w:marRight w:val="0"/>
          <w:marTop w:val="0"/>
          <w:marBottom w:val="0"/>
          <w:divBdr>
            <w:top w:val="none" w:sz="0" w:space="0" w:color="auto"/>
            <w:left w:val="none" w:sz="0" w:space="0" w:color="auto"/>
            <w:bottom w:val="none" w:sz="0" w:space="0" w:color="auto"/>
            <w:right w:val="none" w:sz="0" w:space="0" w:color="auto"/>
          </w:divBdr>
          <w:divsChild>
            <w:div w:id="1766488871">
              <w:marLeft w:val="0"/>
              <w:marRight w:val="0"/>
              <w:marTop w:val="0"/>
              <w:marBottom w:val="0"/>
              <w:divBdr>
                <w:top w:val="none" w:sz="0" w:space="0" w:color="auto"/>
                <w:left w:val="none" w:sz="0" w:space="0" w:color="auto"/>
                <w:bottom w:val="none" w:sz="0" w:space="0" w:color="auto"/>
                <w:right w:val="none" w:sz="0" w:space="0" w:color="auto"/>
              </w:divBdr>
            </w:div>
          </w:divsChild>
        </w:div>
        <w:div w:id="1021971467">
          <w:marLeft w:val="0"/>
          <w:marRight w:val="0"/>
          <w:marTop w:val="0"/>
          <w:marBottom w:val="0"/>
          <w:divBdr>
            <w:top w:val="none" w:sz="0" w:space="0" w:color="auto"/>
            <w:left w:val="none" w:sz="0" w:space="0" w:color="auto"/>
            <w:bottom w:val="none" w:sz="0" w:space="0" w:color="auto"/>
            <w:right w:val="none" w:sz="0" w:space="0" w:color="auto"/>
          </w:divBdr>
          <w:divsChild>
            <w:div w:id="28338251">
              <w:marLeft w:val="0"/>
              <w:marRight w:val="0"/>
              <w:marTop w:val="0"/>
              <w:marBottom w:val="0"/>
              <w:divBdr>
                <w:top w:val="none" w:sz="0" w:space="0" w:color="auto"/>
                <w:left w:val="none" w:sz="0" w:space="0" w:color="auto"/>
                <w:bottom w:val="none" w:sz="0" w:space="0" w:color="auto"/>
                <w:right w:val="none" w:sz="0" w:space="0" w:color="auto"/>
              </w:divBdr>
            </w:div>
          </w:divsChild>
        </w:div>
        <w:div w:id="1007832463">
          <w:marLeft w:val="0"/>
          <w:marRight w:val="0"/>
          <w:marTop w:val="0"/>
          <w:marBottom w:val="0"/>
          <w:divBdr>
            <w:top w:val="none" w:sz="0" w:space="0" w:color="auto"/>
            <w:left w:val="none" w:sz="0" w:space="0" w:color="auto"/>
            <w:bottom w:val="none" w:sz="0" w:space="0" w:color="auto"/>
            <w:right w:val="none" w:sz="0" w:space="0" w:color="auto"/>
          </w:divBdr>
          <w:divsChild>
            <w:div w:id="28457192">
              <w:marLeft w:val="0"/>
              <w:marRight w:val="0"/>
              <w:marTop w:val="0"/>
              <w:marBottom w:val="0"/>
              <w:divBdr>
                <w:top w:val="none" w:sz="0" w:space="0" w:color="auto"/>
                <w:left w:val="none" w:sz="0" w:space="0" w:color="auto"/>
                <w:bottom w:val="none" w:sz="0" w:space="0" w:color="auto"/>
                <w:right w:val="none" w:sz="0" w:space="0" w:color="auto"/>
              </w:divBdr>
            </w:div>
          </w:divsChild>
        </w:div>
        <w:div w:id="1353602866">
          <w:marLeft w:val="0"/>
          <w:marRight w:val="0"/>
          <w:marTop w:val="0"/>
          <w:marBottom w:val="0"/>
          <w:divBdr>
            <w:top w:val="none" w:sz="0" w:space="0" w:color="auto"/>
            <w:left w:val="none" w:sz="0" w:space="0" w:color="auto"/>
            <w:bottom w:val="none" w:sz="0" w:space="0" w:color="auto"/>
            <w:right w:val="none" w:sz="0" w:space="0" w:color="auto"/>
          </w:divBdr>
          <w:divsChild>
            <w:div w:id="343872225">
              <w:marLeft w:val="0"/>
              <w:marRight w:val="0"/>
              <w:marTop w:val="0"/>
              <w:marBottom w:val="0"/>
              <w:divBdr>
                <w:top w:val="none" w:sz="0" w:space="0" w:color="auto"/>
                <w:left w:val="none" w:sz="0" w:space="0" w:color="auto"/>
                <w:bottom w:val="none" w:sz="0" w:space="0" w:color="auto"/>
                <w:right w:val="none" w:sz="0" w:space="0" w:color="auto"/>
              </w:divBdr>
            </w:div>
          </w:divsChild>
        </w:div>
        <w:div w:id="836112813">
          <w:marLeft w:val="0"/>
          <w:marRight w:val="0"/>
          <w:marTop w:val="0"/>
          <w:marBottom w:val="0"/>
          <w:divBdr>
            <w:top w:val="none" w:sz="0" w:space="0" w:color="auto"/>
            <w:left w:val="none" w:sz="0" w:space="0" w:color="auto"/>
            <w:bottom w:val="none" w:sz="0" w:space="0" w:color="auto"/>
            <w:right w:val="none" w:sz="0" w:space="0" w:color="auto"/>
          </w:divBdr>
          <w:divsChild>
            <w:div w:id="1166557066">
              <w:marLeft w:val="0"/>
              <w:marRight w:val="0"/>
              <w:marTop w:val="0"/>
              <w:marBottom w:val="0"/>
              <w:divBdr>
                <w:top w:val="none" w:sz="0" w:space="0" w:color="auto"/>
                <w:left w:val="none" w:sz="0" w:space="0" w:color="auto"/>
                <w:bottom w:val="none" w:sz="0" w:space="0" w:color="auto"/>
                <w:right w:val="none" w:sz="0" w:space="0" w:color="auto"/>
              </w:divBdr>
            </w:div>
          </w:divsChild>
        </w:div>
        <w:div w:id="1067269042">
          <w:marLeft w:val="0"/>
          <w:marRight w:val="0"/>
          <w:marTop w:val="0"/>
          <w:marBottom w:val="0"/>
          <w:divBdr>
            <w:top w:val="none" w:sz="0" w:space="0" w:color="auto"/>
            <w:left w:val="none" w:sz="0" w:space="0" w:color="auto"/>
            <w:bottom w:val="none" w:sz="0" w:space="0" w:color="auto"/>
            <w:right w:val="none" w:sz="0" w:space="0" w:color="auto"/>
          </w:divBdr>
          <w:divsChild>
            <w:div w:id="821894494">
              <w:marLeft w:val="0"/>
              <w:marRight w:val="0"/>
              <w:marTop w:val="0"/>
              <w:marBottom w:val="0"/>
              <w:divBdr>
                <w:top w:val="none" w:sz="0" w:space="0" w:color="auto"/>
                <w:left w:val="none" w:sz="0" w:space="0" w:color="auto"/>
                <w:bottom w:val="none" w:sz="0" w:space="0" w:color="auto"/>
                <w:right w:val="none" w:sz="0" w:space="0" w:color="auto"/>
              </w:divBdr>
            </w:div>
          </w:divsChild>
        </w:div>
        <w:div w:id="2105103972">
          <w:marLeft w:val="0"/>
          <w:marRight w:val="0"/>
          <w:marTop w:val="0"/>
          <w:marBottom w:val="0"/>
          <w:divBdr>
            <w:top w:val="none" w:sz="0" w:space="0" w:color="auto"/>
            <w:left w:val="none" w:sz="0" w:space="0" w:color="auto"/>
            <w:bottom w:val="none" w:sz="0" w:space="0" w:color="auto"/>
            <w:right w:val="none" w:sz="0" w:space="0" w:color="auto"/>
          </w:divBdr>
          <w:divsChild>
            <w:div w:id="1111900077">
              <w:marLeft w:val="0"/>
              <w:marRight w:val="0"/>
              <w:marTop w:val="0"/>
              <w:marBottom w:val="0"/>
              <w:divBdr>
                <w:top w:val="none" w:sz="0" w:space="0" w:color="auto"/>
                <w:left w:val="none" w:sz="0" w:space="0" w:color="auto"/>
                <w:bottom w:val="none" w:sz="0" w:space="0" w:color="auto"/>
                <w:right w:val="none" w:sz="0" w:space="0" w:color="auto"/>
              </w:divBdr>
            </w:div>
          </w:divsChild>
        </w:div>
        <w:div w:id="1883471496">
          <w:marLeft w:val="0"/>
          <w:marRight w:val="0"/>
          <w:marTop w:val="0"/>
          <w:marBottom w:val="0"/>
          <w:divBdr>
            <w:top w:val="none" w:sz="0" w:space="0" w:color="auto"/>
            <w:left w:val="none" w:sz="0" w:space="0" w:color="auto"/>
            <w:bottom w:val="none" w:sz="0" w:space="0" w:color="auto"/>
            <w:right w:val="none" w:sz="0" w:space="0" w:color="auto"/>
          </w:divBdr>
          <w:divsChild>
            <w:div w:id="1563249662">
              <w:marLeft w:val="0"/>
              <w:marRight w:val="0"/>
              <w:marTop w:val="0"/>
              <w:marBottom w:val="0"/>
              <w:divBdr>
                <w:top w:val="none" w:sz="0" w:space="0" w:color="auto"/>
                <w:left w:val="none" w:sz="0" w:space="0" w:color="auto"/>
                <w:bottom w:val="none" w:sz="0" w:space="0" w:color="auto"/>
                <w:right w:val="none" w:sz="0" w:space="0" w:color="auto"/>
              </w:divBdr>
            </w:div>
          </w:divsChild>
        </w:div>
        <w:div w:id="2027166973">
          <w:marLeft w:val="0"/>
          <w:marRight w:val="0"/>
          <w:marTop w:val="0"/>
          <w:marBottom w:val="0"/>
          <w:divBdr>
            <w:top w:val="none" w:sz="0" w:space="0" w:color="auto"/>
            <w:left w:val="none" w:sz="0" w:space="0" w:color="auto"/>
            <w:bottom w:val="none" w:sz="0" w:space="0" w:color="auto"/>
            <w:right w:val="none" w:sz="0" w:space="0" w:color="auto"/>
          </w:divBdr>
          <w:divsChild>
            <w:div w:id="1436056234">
              <w:marLeft w:val="0"/>
              <w:marRight w:val="0"/>
              <w:marTop w:val="0"/>
              <w:marBottom w:val="0"/>
              <w:divBdr>
                <w:top w:val="none" w:sz="0" w:space="0" w:color="auto"/>
                <w:left w:val="none" w:sz="0" w:space="0" w:color="auto"/>
                <w:bottom w:val="none" w:sz="0" w:space="0" w:color="auto"/>
                <w:right w:val="none" w:sz="0" w:space="0" w:color="auto"/>
              </w:divBdr>
            </w:div>
          </w:divsChild>
        </w:div>
        <w:div w:id="1612590747">
          <w:marLeft w:val="0"/>
          <w:marRight w:val="0"/>
          <w:marTop w:val="0"/>
          <w:marBottom w:val="0"/>
          <w:divBdr>
            <w:top w:val="none" w:sz="0" w:space="0" w:color="auto"/>
            <w:left w:val="none" w:sz="0" w:space="0" w:color="auto"/>
            <w:bottom w:val="none" w:sz="0" w:space="0" w:color="auto"/>
            <w:right w:val="none" w:sz="0" w:space="0" w:color="auto"/>
          </w:divBdr>
          <w:divsChild>
            <w:div w:id="860558597">
              <w:marLeft w:val="0"/>
              <w:marRight w:val="0"/>
              <w:marTop w:val="0"/>
              <w:marBottom w:val="0"/>
              <w:divBdr>
                <w:top w:val="none" w:sz="0" w:space="0" w:color="auto"/>
                <w:left w:val="none" w:sz="0" w:space="0" w:color="auto"/>
                <w:bottom w:val="none" w:sz="0" w:space="0" w:color="auto"/>
                <w:right w:val="none" w:sz="0" w:space="0" w:color="auto"/>
              </w:divBdr>
            </w:div>
          </w:divsChild>
        </w:div>
        <w:div w:id="998342457">
          <w:marLeft w:val="0"/>
          <w:marRight w:val="0"/>
          <w:marTop w:val="0"/>
          <w:marBottom w:val="0"/>
          <w:divBdr>
            <w:top w:val="none" w:sz="0" w:space="0" w:color="auto"/>
            <w:left w:val="none" w:sz="0" w:space="0" w:color="auto"/>
            <w:bottom w:val="none" w:sz="0" w:space="0" w:color="auto"/>
            <w:right w:val="none" w:sz="0" w:space="0" w:color="auto"/>
          </w:divBdr>
          <w:divsChild>
            <w:div w:id="167789087">
              <w:marLeft w:val="0"/>
              <w:marRight w:val="0"/>
              <w:marTop w:val="0"/>
              <w:marBottom w:val="0"/>
              <w:divBdr>
                <w:top w:val="none" w:sz="0" w:space="0" w:color="auto"/>
                <w:left w:val="none" w:sz="0" w:space="0" w:color="auto"/>
                <w:bottom w:val="none" w:sz="0" w:space="0" w:color="auto"/>
                <w:right w:val="none" w:sz="0" w:space="0" w:color="auto"/>
              </w:divBdr>
            </w:div>
          </w:divsChild>
        </w:div>
        <w:div w:id="812527735">
          <w:marLeft w:val="0"/>
          <w:marRight w:val="0"/>
          <w:marTop w:val="0"/>
          <w:marBottom w:val="0"/>
          <w:divBdr>
            <w:top w:val="none" w:sz="0" w:space="0" w:color="auto"/>
            <w:left w:val="none" w:sz="0" w:space="0" w:color="auto"/>
            <w:bottom w:val="none" w:sz="0" w:space="0" w:color="auto"/>
            <w:right w:val="none" w:sz="0" w:space="0" w:color="auto"/>
          </w:divBdr>
          <w:divsChild>
            <w:div w:id="1529952645">
              <w:marLeft w:val="0"/>
              <w:marRight w:val="0"/>
              <w:marTop w:val="0"/>
              <w:marBottom w:val="0"/>
              <w:divBdr>
                <w:top w:val="none" w:sz="0" w:space="0" w:color="auto"/>
                <w:left w:val="none" w:sz="0" w:space="0" w:color="auto"/>
                <w:bottom w:val="none" w:sz="0" w:space="0" w:color="auto"/>
                <w:right w:val="none" w:sz="0" w:space="0" w:color="auto"/>
              </w:divBdr>
            </w:div>
          </w:divsChild>
        </w:div>
        <w:div w:id="1704595886">
          <w:marLeft w:val="0"/>
          <w:marRight w:val="0"/>
          <w:marTop w:val="0"/>
          <w:marBottom w:val="0"/>
          <w:divBdr>
            <w:top w:val="none" w:sz="0" w:space="0" w:color="auto"/>
            <w:left w:val="none" w:sz="0" w:space="0" w:color="auto"/>
            <w:bottom w:val="none" w:sz="0" w:space="0" w:color="auto"/>
            <w:right w:val="none" w:sz="0" w:space="0" w:color="auto"/>
          </w:divBdr>
          <w:divsChild>
            <w:div w:id="1437754674">
              <w:marLeft w:val="0"/>
              <w:marRight w:val="0"/>
              <w:marTop w:val="0"/>
              <w:marBottom w:val="0"/>
              <w:divBdr>
                <w:top w:val="none" w:sz="0" w:space="0" w:color="auto"/>
                <w:left w:val="none" w:sz="0" w:space="0" w:color="auto"/>
                <w:bottom w:val="none" w:sz="0" w:space="0" w:color="auto"/>
                <w:right w:val="none" w:sz="0" w:space="0" w:color="auto"/>
              </w:divBdr>
            </w:div>
          </w:divsChild>
        </w:div>
        <w:div w:id="391317780">
          <w:marLeft w:val="0"/>
          <w:marRight w:val="0"/>
          <w:marTop w:val="0"/>
          <w:marBottom w:val="0"/>
          <w:divBdr>
            <w:top w:val="none" w:sz="0" w:space="0" w:color="auto"/>
            <w:left w:val="none" w:sz="0" w:space="0" w:color="auto"/>
            <w:bottom w:val="none" w:sz="0" w:space="0" w:color="auto"/>
            <w:right w:val="none" w:sz="0" w:space="0" w:color="auto"/>
          </w:divBdr>
          <w:divsChild>
            <w:div w:id="1241133557">
              <w:marLeft w:val="0"/>
              <w:marRight w:val="0"/>
              <w:marTop w:val="0"/>
              <w:marBottom w:val="0"/>
              <w:divBdr>
                <w:top w:val="none" w:sz="0" w:space="0" w:color="auto"/>
                <w:left w:val="none" w:sz="0" w:space="0" w:color="auto"/>
                <w:bottom w:val="none" w:sz="0" w:space="0" w:color="auto"/>
                <w:right w:val="none" w:sz="0" w:space="0" w:color="auto"/>
              </w:divBdr>
            </w:div>
          </w:divsChild>
        </w:div>
        <w:div w:id="762606965">
          <w:marLeft w:val="0"/>
          <w:marRight w:val="0"/>
          <w:marTop w:val="0"/>
          <w:marBottom w:val="0"/>
          <w:divBdr>
            <w:top w:val="none" w:sz="0" w:space="0" w:color="auto"/>
            <w:left w:val="none" w:sz="0" w:space="0" w:color="auto"/>
            <w:bottom w:val="none" w:sz="0" w:space="0" w:color="auto"/>
            <w:right w:val="none" w:sz="0" w:space="0" w:color="auto"/>
          </w:divBdr>
          <w:divsChild>
            <w:div w:id="12217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4871">
      <w:bodyDiv w:val="1"/>
      <w:marLeft w:val="0"/>
      <w:marRight w:val="0"/>
      <w:marTop w:val="0"/>
      <w:marBottom w:val="0"/>
      <w:divBdr>
        <w:top w:val="none" w:sz="0" w:space="0" w:color="auto"/>
        <w:left w:val="none" w:sz="0" w:space="0" w:color="auto"/>
        <w:bottom w:val="none" w:sz="0" w:space="0" w:color="auto"/>
        <w:right w:val="none" w:sz="0" w:space="0" w:color="auto"/>
      </w:divBdr>
      <w:divsChild>
        <w:div w:id="34165847">
          <w:marLeft w:val="0"/>
          <w:marRight w:val="0"/>
          <w:marTop w:val="0"/>
          <w:marBottom w:val="0"/>
          <w:divBdr>
            <w:top w:val="none" w:sz="0" w:space="0" w:color="auto"/>
            <w:left w:val="none" w:sz="0" w:space="0" w:color="auto"/>
            <w:bottom w:val="none" w:sz="0" w:space="0" w:color="auto"/>
            <w:right w:val="none" w:sz="0" w:space="0" w:color="auto"/>
          </w:divBdr>
          <w:divsChild>
            <w:div w:id="1787893802">
              <w:marLeft w:val="0"/>
              <w:marRight w:val="0"/>
              <w:marTop w:val="0"/>
              <w:marBottom w:val="0"/>
              <w:divBdr>
                <w:top w:val="none" w:sz="0" w:space="0" w:color="auto"/>
                <w:left w:val="none" w:sz="0" w:space="0" w:color="auto"/>
                <w:bottom w:val="none" w:sz="0" w:space="0" w:color="auto"/>
                <w:right w:val="none" w:sz="0" w:space="0" w:color="auto"/>
              </w:divBdr>
            </w:div>
          </w:divsChild>
        </w:div>
        <w:div w:id="878932412">
          <w:marLeft w:val="0"/>
          <w:marRight w:val="0"/>
          <w:marTop w:val="0"/>
          <w:marBottom w:val="0"/>
          <w:divBdr>
            <w:top w:val="none" w:sz="0" w:space="0" w:color="auto"/>
            <w:left w:val="none" w:sz="0" w:space="0" w:color="auto"/>
            <w:bottom w:val="none" w:sz="0" w:space="0" w:color="auto"/>
            <w:right w:val="none" w:sz="0" w:space="0" w:color="auto"/>
          </w:divBdr>
          <w:divsChild>
            <w:div w:id="6218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doe.mass.edu/lawsregs/603cmr7.html?section=04"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doe.mass.edu/lawsregs/603cmr7.html?section=02" TargetMode="External"/><Relationship Id="rId7" Type="http://schemas.openxmlformats.org/officeDocument/2006/relationships/webSettings" Target="webSettings.xml"/><Relationship Id="rId12" Type="http://schemas.openxmlformats.org/officeDocument/2006/relationships/hyperlink" Target="https://www.doe.mass.edu/edprep/resources/guidelines-advisories/program-approval/" TargetMode="External"/><Relationship Id="rId17" Type="http://schemas.openxmlformats.org/officeDocument/2006/relationships/hyperlink" Target="https://www.doe.mass.edu/lawsregs/603cmr7.html?section=0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edprep/resources/guidelines-advisories/program-approval/" TargetMode="External"/><Relationship Id="rId20" Type="http://schemas.openxmlformats.org/officeDocument/2006/relationships/hyperlink" Target="https://www.doe.mass.edu/lawsregs/603cmr7.html?section=0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edprep/resources/guidelines-advisories/program-approval/"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doe.mass.edu/lawsregs/603cmr7.html?section=02" TargetMode="External"/><Relationship Id="rId19" Type="http://schemas.openxmlformats.org/officeDocument/2006/relationships/hyperlink" Target="https://www.doe.mass.edu/lawsregs/603cmr7.html?section=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doe.mass.edu/lawsregs/603cmr7.html?section=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38B20BF864D3A8152416DF6A2759B"/>
        <w:category>
          <w:name w:val="General"/>
          <w:gallery w:val="placeholder"/>
        </w:category>
        <w:types>
          <w:type w:val="bbPlcHdr"/>
        </w:types>
        <w:behaviors>
          <w:behavior w:val="content"/>
        </w:behaviors>
        <w:guid w:val="{76419E13-7E19-49CD-B0DB-6D0C1DEFC5BD}"/>
      </w:docPartPr>
      <w:docPartBody>
        <w:p w:rsidR="00D353E6" w:rsidRDefault="00D353E6">
          <w:r w:rsidRPr="0094262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53E6"/>
    <w:rsid w:val="00D353E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3E6"/>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E349D-FE87-4CCB-BAE1-D5409277FC69}">
  <ds:schemaRefs>
    <ds:schemaRef ds:uri="http://schemas.microsoft.com/sharepoint/v3/contenttype/forms"/>
  </ds:schemaRefs>
</ds:datastoreItem>
</file>

<file path=customXml/itemProps2.xml><?xml version="1.0" encoding="utf-8"?>
<ds:datastoreItem xmlns:ds="http://schemas.openxmlformats.org/officeDocument/2006/customXml" ds:itemID="{51EE544F-E943-48EF-917D-B0B0CC860468}">
  <ds:schemaRefs>
    <ds:schemaRef ds:uri="http://purl.org/dc/dcmitype/"/>
    <ds:schemaRef ds:uri="3beec907-3983-4d0d-9c11-a26ecbded5c3"/>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09bc02a0-1bd8-43ac-9b2b-ec81f331de42"/>
    <ds:schemaRef ds:uri="http://schemas.microsoft.com/office/2006/metadata/properties"/>
  </ds:schemaRefs>
</ds:datastoreItem>
</file>

<file path=customXml/itemProps3.xml><?xml version="1.0" encoding="utf-8"?>
<ds:datastoreItem xmlns:ds="http://schemas.openxmlformats.org/officeDocument/2006/customXml" ds:itemID="{F5AEF75B-A609-4A40-B430-59392F785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1859</Words>
  <Characters>11993</Characters>
  <Application>Microsoft Office Word</Application>
  <DocSecurity>0</DocSecurity>
  <Lines>292</Lines>
  <Paragraphs>99</Paragraphs>
  <ScaleCrop>false</ScaleCrop>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Review – Field-Based Experiences Domain</dc:title>
  <dc:subject/>
  <dc:creator>DESE</dc:creator>
  <cp:keywords/>
  <dc:description/>
  <cp:lastModifiedBy>Zou, Dong (EOE)</cp:lastModifiedBy>
  <cp:revision>100</cp:revision>
  <dcterms:created xsi:type="dcterms:W3CDTF">2023-09-20T13:41:00Z</dcterms:created>
  <dcterms:modified xsi:type="dcterms:W3CDTF">2024-02-27T21:46:00Z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