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FA32" w14:textId="77777777" w:rsidR="009C6AF3" w:rsidRDefault="009C6AF3" w:rsidP="0B45E452">
      <w:pPr>
        <w:spacing w:after="0" w:line="240" w:lineRule="auto"/>
        <w:jc w:val="center"/>
        <w:rPr>
          <w:rFonts w:ascii="Calibri" w:eastAsia="Calibri" w:hAnsi="Calibri" w:cs="Calibri"/>
          <w:b/>
          <w:bCs/>
          <w:color w:val="000000" w:themeColor="text1"/>
          <w:sz w:val="28"/>
          <w:szCs w:val="28"/>
        </w:rPr>
      </w:pPr>
    </w:p>
    <w:p w14:paraId="54D7D2A3" w14:textId="2002B4BA" w:rsidR="001031E3" w:rsidRDefault="7F076611" w:rsidP="0B45E452">
      <w:pPr>
        <w:spacing w:after="0" w:line="240" w:lineRule="auto"/>
        <w:jc w:val="center"/>
      </w:pPr>
      <w:r w:rsidRPr="74B05FC1">
        <w:rPr>
          <w:rFonts w:ascii="Calibri" w:eastAsia="Calibri" w:hAnsi="Calibri" w:cs="Calibri"/>
          <w:b/>
          <w:bCs/>
          <w:color w:val="000000" w:themeColor="text1"/>
          <w:sz w:val="28"/>
          <w:szCs w:val="28"/>
        </w:rPr>
        <w:t>Informal Review Worksheet</w:t>
      </w:r>
      <w:r w:rsidRPr="74B05FC1">
        <w:rPr>
          <w:rFonts w:ascii="Calibri" w:eastAsia="Calibri" w:hAnsi="Calibri" w:cs="Calibri"/>
          <w:sz w:val="28"/>
          <w:szCs w:val="28"/>
        </w:rPr>
        <w:t xml:space="preserve"> </w:t>
      </w:r>
    </w:p>
    <w:p w14:paraId="3785F8FA" w14:textId="0F1E378D" w:rsidR="001031E3" w:rsidRDefault="745ED43E" w:rsidP="0B45E452">
      <w:pPr>
        <w:spacing w:after="0" w:line="240" w:lineRule="auto"/>
        <w:jc w:val="center"/>
        <w:rPr>
          <w:rFonts w:ascii="Calibri" w:eastAsia="Calibri" w:hAnsi="Calibri" w:cs="Calibri"/>
          <w:b/>
          <w:bCs/>
          <w:color w:val="000000" w:themeColor="text1"/>
          <w:sz w:val="28"/>
          <w:szCs w:val="28"/>
        </w:rPr>
      </w:pPr>
      <w:r w:rsidRPr="74B05FC1">
        <w:rPr>
          <w:rFonts w:ascii="Calibri" w:eastAsia="Calibri" w:hAnsi="Calibri" w:cs="Calibri"/>
          <w:b/>
          <w:bCs/>
          <w:color w:val="000000" w:themeColor="text1"/>
          <w:sz w:val="28"/>
          <w:szCs w:val="28"/>
        </w:rPr>
        <w:t xml:space="preserve">Organization Domain </w:t>
      </w:r>
    </w:p>
    <w:p w14:paraId="29BE76AC" w14:textId="7CDCEF19" w:rsidR="001031E3" w:rsidRDefault="00994D51" w:rsidP="0B45E452">
      <w:pPr>
        <w:spacing w:after="0" w:line="240" w:lineRule="auto"/>
        <w:rPr>
          <w:rFonts w:ascii="Calibri" w:eastAsia="Calibri" w:hAnsi="Calibri" w:cs="Calibri"/>
          <w:color w:val="000000" w:themeColor="text1"/>
        </w:rPr>
      </w:pPr>
      <w:r>
        <w:br/>
      </w:r>
      <w:r w:rsidR="25731BD8" w:rsidRPr="56D97971">
        <w:rPr>
          <w:b/>
          <w:bCs/>
        </w:rPr>
        <w:t xml:space="preserve">Organization </w:t>
      </w:r>
      <w:r w:rsidR="53371E85" w:rsidRPr="56D97971">
        <w:rPr>
          <w:b/>
          <w:bCs/>
        </w:rPr>
        <w:t xml:space="preserve">Domain Vision Statement: </w:t>
      </w:r>
      <w:r w:rsidR="745ED43E" w:rsidRPr="56D97971">
        <w:rPr>
          <w:rFonts w:ascii="Calibri" w:eastAsia="Calibri" w:hAnsi="Calibri" w:cs="Calibri"/>
          <w:color w:val="000000" w:themeColor="text1"/>
        </w:rPr>
        <w:t xml:space="preserve">The </w:t>
      </w:r>
      <w:r w:rsidR="4C4B6FBB" w:rsidRPr="345D7D5E">
        <w:rPr>
          <w:rFonts w:ascii="Calibri" w:eastAsia="Calibri" w:hAnsi="Calibri" w:cs="Calibri"/>
          <w:color w:val="000000" w:themeColor="text1"/>
        </w:rPr>
        <w:t>sponsoring organization</w:t>
      </w:r>
      <w:r w:rsidR="745ED43E" w:rsidRPr="56D97971">
        <w:rPr>
          <w:rFonts w:ascii="Calibri" w:eastAsia="Calibri" w:hAnsi="Calibri" w:cs="Calibri"/>
          <w:color w:val="000000" w:themeColor="text1"/>
        </w:rPr>
        <w:t xml:space="preserve"> is committed to achieving, and has systems, structures, and personnel in place to enable, equitable and effective program experiences and outcomes for all candidates. </w:t>
      </w:r>
      <w:r w:rsidR="745ED43E" w:rsidRPr="56D97971">
        <w:rPr>
          <w:rFonts w:ascii="Calibri" w:eastAsia="Calibri" w:hAnsi="Calibri" w:cs="Calibri"/>
          <w:b/>
          <w:bCs/>
          <w:color w:val="000000" w:themeColor="text1"/>
        </w:rPr>
        <w:t xml:space="preserve">  </w:t>
      </w:r>
    </w:p>
    <w:p w14:paraId="6A7AFA22" w14:textId="05A23717" w:rsidR="001031E3" w:rsidRDefault="001031E3" w:rsidP="0B45E452">
      <w:pPr>
        <w:spacing w:after="0" w:line="240" w:lineRule="auto"/>
        <w:rPr>
          <w:rFonts w:ascii="Calibri" w:eastAsia="Calibri" w:hAnsi="Calibri" w:cs="Calibri"/>
          <w:color w:val="000000" w:themeColor="text1"/>
        </w:rPr>
      </w:pPr>
    </w:p>
    <w:p w14:paraId="23609562" w14:textId="489164CC" w:rsidR="001031E3" w:rsidRDefault="54EB8686" w:rsidP="56D97971">
      <w:pPr>
        <w:spacing w:after="0" w:line="276" w:lineRule="auto"/>
        <w:rPr>
          <w:rStyle w:val="normaltextrun"/>
          <w:rFonts w:ascii="Calibri" w:eastAsia="Calibri" w:hAnsi="Calibri" w:cs="Calibri"/>
          <w:color w:val="000000" w:themeColor="text1"/>
        </w:rPr>
      </w:pPr>
      <w:r w:rsidRPr="56D97971">
        <w:rPr>
          <w:rStyle w:val="normaltextrun"/>
          <w:rFonts w:ascii="Calibri" w:eastAsia="Calibri" w:hAnsi="Calibri" w:cs="Calibri"/>
          <w:b/>
          <w:bCs/>
          <w:color w:val="000000" w:themeColor="text1"/>
        </w:rPr>
        <w:t>Organization Domain Overview:</w:t>
      </w:r>
      <w:r w:rsidRPr="56D97971">
        <w:rPr>
          <w:rStyle w:val="normaltextrun"/>
          <w:rFonts w:ascii="Calibri" w:eastAsia="Calibri" w:hAnsi="Calibri" w:cs="Calibri"/>
          <w:color w:val="000000" w:themeColor="text1"/>
        </w:rPr>
        <w:t xml:space="preserve"> </w:t>
      </w:r>
      <w:r w:rsidR="1DF80A2F" w:rsidRPr="56D97971">
        <w:rPr>
          <w:rStyle w:val="normaltextrun"/>
          <w:rFonts w:ascii="Calibri" w:eastAsia="Calibri" w:hAnsi="Calibri" w:cs="Calibri"/>
          <w:color w:val="000000" w:themeColor="text1"/>
        </w:rPr>
        <w:t xml:space="preserve">The Organization domain articulates the expectation that a </w:t>
      </w:r>
      <w:r w:rsidR="4C4B6FBB" w:rsidRPr="345D7D5E">
        <w:rPr>
          <w:rStyle w:val="normaltextrun"/>
          <w:rFonts w:ascii="Calibri" w:eastAsia="Calibri" w:hAnsi="Calibri" w:cs="Calibri"/>
          <w:color w:val="000000" w:themeColor="text1"/>
        </w:rPr>
        <w:t>sponsoring organization</w:t>
      </w:r>
      <w:r w:rsidR="1DF80A2F" w:rsidRPr="56D97971">
        <w:rPr>
          <w:rStyle w:val="normaltextrun"/>
          <w:rFonts w:ascii="Calibri" w:eastAsia="Calibri" w:hAnsi="Calibri" w:cs="Calibri"/>
          <w:color w:val="000000" w:themeColor="text1"/>
        </w:rPr>
        <w:t xml:space="preserve"> has the capacity and authority to make strategic, data-informed decisions, including budget allocations and staffing decisions, that sustain effective and equitable preparation programs. The equitable experiences of candidates and effectiveness of completers is the responsibility of all who are involved in the recruitment, admission, support, and delivery of educator preparation programs. To ensure a cohesive and equitable experience for all candidates, it is essential that there is ongoing communication</w:t>
      </w:r>
      <w:r w:rsidR="00F9B75F" w:rsidRPr="56D97971">
        <w:rPr>
          <w:rStyle w:val="normaltextrun"/>
          <w:rFonts w:ascii="Calibri" w:eastAsia="Calibri" w:hAnsi="Calibri" w:cs="Calibri"/>
          <w:color w:val="000000" w:themeColor="text1"/>
        </w:rPr>
        <w:t xml:space="preserve">, </w:t>
      </w:r>
      <w:r w:rsidR="1DF80A2F" w:rsidRPr="56D97971">
        <w:rPr>
          <w:rStyle w:val="normaltextrun"/>
          <w:rFonts w:ascii="Calibri" w:eastAsia="Calibri" w:hAnsi="Calibri" w:cs="Calibri"/>
          <w:color w:val="000000" w:themeColor="text1"/>
        </w:rPr>
        <w:t>collaboration</w:t>
      </w:r>
      <w:r w:rsidR="3E2D3ADF" w:rsidRPr="56D97971">
        <w:rPr>
          <w:rStyle w:val="normaltextrun"/>
          <w:rFonts w:ascii="Calibri" w:eastAsia="Calibri" w:hAnsi="Calibri" w:cs="Calibri"/>
          <w:color w:val="000000" w:themeColor="text1"/>
        </w:rPr>
        <w:t>, and development</w:t>
      </w:r>
      <w:r w:rsidR="1DF80A2F" w:rsidRPr="56D97971">
        <w:rPr>
          <w:rStyle w:val="normaltextrun"/>
          <w:rFonts w:ascii="Calibri" w:eastAsia="Calibri" w:hAnsi="Calibri" w:cs="Calibri"/>
          <w:color w:val="000000" w:themeColor="text1"/>
        </w:rPr>
        <w:t xml:space="preserve"> a</w:t>
      </w:r>
      <w:r w:rsidR="2F357C67" w:rsidRPr="56D97971">
        <w:rPr>
          <w:rStyle w:val="normaltextrun"/>
          <w:rFonts w:ascii="Calibri" w:eastAsia="Calibri" w:hAnsi="Calibri" w:cs="Calibri"/>
          <w:color w:val="000000" w:themeColor="text1"/>
        </w:rPr>
        <w:t>cross</w:t>
      </w:r>
      <w:r w:rsidR="1DF80A2F" w:rsidRPr="56D97971">
        <w:rPr>
          <w:rStyle w:val="normaltextrun"/>
          <w:rFonts w:ascii="Calibri" w:eastAsia="Calibri" w:hAnsi="Calibri" w:cs="Calibri"/>
          <w:color w:val="000000" w:themeColor="text1"/>
        </w:rPr>
        <w:t xml:space="preserve"> all personnel that support a candidate’s experience from recruitment through completion of the program. </w:t>
      </w:r>
    </w:p>
    <w:p w14:paraId="17A5058B" w14:textId="2876AE72" w:rsidR="001031E3" w:rsidRDefault="001031E3" w:rsidP="0B45E452">
      <w:pPr>
        <w:spacing w:after="0" w:line="276" w:lineRule="auto"/>
        <w:rPr>
          <w:rStyle w:val="normaltextrun"/>
          <w:rFonts w:ascii="Calibri" w:eastAsia="Calibri" w:hAnsi="Calibri" w:cs="Calibri"/>
          <w:color w:val="000000" w:themeColor="text1"/>
        </w:rPr>
      </w:pPr>
    </w:p>
    <w:p w14:paraId="1FEE046A" w14:textId="7B78714B" w:rsidR="4CC5288A" w:rsidRDefault="4CC5288A" w:rsidP="56D97971">
      <w:pPr>
        <w:spacing w:after="0" w:line="240" w:lineRule="auto"/>
        <w:rPr>
          <w:rFonts w:ascii="Calibri" w:eastAsia="Calibri" w:hAnsi="Calibri" w:cs="Calibri"/>
        </w:rPr>
      </w:pPr>
      <w:r w:rsidRPr="56D97971">
        <w:rPr>
          <w:rStyle w:val="eop"/>
          <w:rFonts w:ascii="Calibri" w:eastAsia="Calibri" w:hAnsi="Calibri" w:cs="Calibri"/>
          <w:color w:val="000000" w:themeColor="text1"/>
        </w:rPr>
        <w:t xml:space="preserve">For additional details, see the Organization Domain section of the </w:t>
      </w:r>
      <w:hyperlink r:id="rId10">
        <w:r w:rsidRPr="56D97971">
          <w:rPr>
            <w:rStyle w:val="Hyperlink"/>
            <w:rFonts w:ascii="Calibri" w:eastAsia="Calibri" w:hAnsi="Calibri" w:cs="Calibri"/>
          </w:rPr>
          <w:t>Guidelines for Educator Preparation Program Approval</w:t>
        </w:r>
      </w:hyperlink>
      <w:r w:rsidRPr="56D97971">
        <w:rPr>
          <w:rStyle w:val="eop"/>
          <w:rFonts w:ascii="Calibri" w:eastAsia="Calibri" w:hAnsi="Calibri" w:cs="Calibri"/>
          <w:color w:val="000000" w:themeColor="text1"/>
        </w:rPr>
        <w:t>.</w:t>
      </w:r>
    </w:p>
    <w:p w14:paraId="688E54A3" w14:textId="5814E76E" w:rsidR="56D97971" w:rsidRDefault="56D97971" w:rsidP="56D97971">
      <w:pPr>
        <w:spacing w:line="276" w:lineRule="auto"/>
        <w:rPr>
          <w:rFonts w:ascii="Calibri" w:eastAsia="Calibri" w:hAnsi="Calibri" w:cs="Calibri"/>
          <w:color w:val="000000" w:themeColor="text1"/>
        </w:rPr>
      </w:pPr>
    </w:p>
    <w:p w14:paraId="795997EE" w14:textId="77777777" w:rsidR="00B46339" w:rsidRDefault="00B46339" w:rsidP="0B45E452">
      <w:pPr>
        <w:spacing w:line="276" w:lineRule="auto"/>
        <w:rPr>
          <w:rFonts w:ascii="Calibri" w:eastAsia="Calibri" w:hAnsi="Calibri" w:cs="Calibri"/>
          <w:color w:val="000000" w:themeColor="text1"/>
        </w:rPr>
      </w:pPr>
    </w:p>
    <w:p w14:paraId="63F76969" w14:textId="09252684" w:rsidR="001031E3" w:rsidRDefault="001031E3" w:rsidP="0B45E452">
      <w:pPr>
        <w:spacing w:line="276" w:lineRule="auto"/>
        <w:rPr>
          <w:rFonts w:ascii="Calibri" w:eastAsia="Calibri" w:hAnsi="Calibri" w:cs="Calibri"/>
          <w:color w:val="000000" w:themeColor="text1"/>
        </w:rPr>
      </w:pPr>
    </w:p>
    <w:p w14:paraId="742E9501" w14:textId="692329FD" w:rsidR="004102E0" w:rsidRPr="008214CB" w:rsidRDefault="00994D51" w:rsidP="008214CB">
      <w:r>
        <w:br w:type="page"/>
      </w:r>
    </w:p>
    <w:tbl>
      <w:tblPr>
        <w:tblStyle w:val="TableGrid"/>
        <w:tblW w:w="0" w:type="auto"/>
        <w:tblLook w:val="04A0" w:firstRow="1" w:lastRow="0" w:firstColumn="1" w:lastColumn="0" w:noHBand="0" w:noVBand="1"/>
      </w:tblPr>
      <w:tblGrid>
        <w:gridCol w:w="9350"/>
      </w:tblGrid>
      <w:tr w:rsidR="001424D9" w14:paraId="0E3FFC08" w14:textId="77777777" w:rsidTr="5A80B2B2">
        <w:tc>
          <w:tcPr>
            <w:tcW w:w="9350" w:type="dxa"/>
            <w:shd w:val="clear" w:color="auto" w:fill="C5E0B3" w:themeFill="accent6" w:themeFillTint="66"/>
          </w:tcPr>
          <w:p w14:paraId="4A71E3E1" w14:textId="2C45AF64" w:rsidR="001424D9" w:rsidRDefault="001424D9" w:rsidP="0B45E452">
            <w:pPr>
              <w:rPr>
                <w:rFonts w:ascii="Calibri" w:eastAsia="Calibri" w:hAnsi="Calibri" w:cs="Calibri"/>
                <w:color w:val="000000" w:themeColor="text1"/>
              </w:rPr>
            </w:pPr>
            <w:r w:rsidRPr="00671E84">
              <w:rPr>
                <w:rFonts w:ascii="Calibri" w:eastAsia="Calibri" w:hAnsi="Calibri" w:cs="Calibri"/>
                <w:b/>
                <w:bCs/>
                <w:color w:val="000000" w:themeColor="text1"/>
              </w:rPr>
              <w:lastRenderedPageBreak/>
              <w:t>Sponsoring Organization Name</w:t>
            </w:r>
          </w:p>
        </w:tc>
      </w:tr>
      <w:tr w:rsidR="001424D9" w14:paraId="14415A97" w14:textId="77777777" w:rsidTr="5A80B2B2">
        <w:tc>
          <w:tcPr>
            <w:tcW w:w="9350" w:type="dxa"/>
            <w:shd w:val="clear" w:color="auto" w:fill="auto"/>
          </w:tcPr>
          <w:p w14:paraId="46A071FA" w14:textId="77777777" w:rsidR="001424D9" w:rsidRDefault="001424D9" w:rsidP="0B45E452">
            <w:pPr>
              <w:rPr>
                <w:rFonts w:ascii="Calibri" w:eastAsia="Calibri" w:hAnsi="Calibri" w:cs="Calibri"/>
                <w:color w:val="000000" w:themeColor="text1"/>
              </w:rPr>
            </w:pPr>
          </w:p>
        </w:tc>
      </w:tr>
    </w:tbl>
    <w:p w14:paraId="291BC31E" w14:textId="77777777" w:rsidR="004102E0" w:rsidRDefault="004102E0" w:rsidP="0B45E452">
      <w:pPr>
        <w:spacing w:after="0" w:line="240" w:lineRule="auto"/>
        <w:rPr>
          <w:rFonts w:ascii="Calibri" w:eastAsia="Calibri" w:hAnsi="Calibri" w:cs="Calibri"/>
          <w:i/>
          <w:iCs/>
          <w:color w:val="000000" w:themeColor="text1"/>
        </w:rPr>
      </w:pPr>
    </w:p>
    <w:tbl>
      <w:tblPr>
        <w:tblStyle w:val="TableGrid"/>
        <w:tblW w:w="9350" w:type="dxa"/>
        <w:tblLook w:val="04A0" w:firstRow="1" w:lastRow="0" w:firstColumn="1" w:lastColumn="0" w:noHBand="0" w:noVBand="1"/>
      </w:tblPr>
      <w:tblGrid>
        <w:gridCol w:w="9350"/>
      </w:tblGrid>
      <w:tr w:rsidR="00891AA3" w14:paraId="085D4878" w14:textId="77777777" w:rsidTr="5A80B2B2">
        <w:trPr>
          <w:trHeight w:val="300"/>
        </w:trPr>
        <w:tc>
          <w:tcPr>
            <w:tcW w:w="9350" w:type="dxa"/>
            <w:shd w:val="clear" w:color="auto" w:fill="C5E0B3" w:themeFill="accent6" w:themeFillTint="66"/>
          </w:tcPr>
          <w:p w14:paraId="54EFA36C" w14:textId="09AC471E" w:rsidR="00891AA3" w:rsidRDefault="00891AA3" w:rsidP="0B45E452">
            <w:pPr>
              <w:rPr>
                <w:rFonts w:ascii="Calibri" w:eastAsia="Calibri" w:hAnsi="Calibri" w:cs="Calibri"/>
                <w:b/>
                <w:bCs/>
                <w:color w:val="000000" w:themeColor="text1"/>
              </w:rPr>
            </w:pPr>
            <w:r w:rsidRPr="00013C08">
              <w:rPr>
                <w:rFonts w:ascii="Calibri" w:eastAsia="Calibri" w:hAnsi="Calibri" w:cs="Calibri"/>
                <w:b/>
                <w:bCs/>
                <w:color w:val="000000" w:themeColor="text1"/>
              </w:rPr>
              <w:t>Require</w:t>
            </w:r>
            <w:r>
              <w:rPr>
                <w:rFonts w:ascii="Calibri" w:eastAsia="Calibri" w:hAnsi="Calibri" w:cs="Calibri"/>
                <w:b/>
                <w:bCs/>
                <w:color w:val="000000" w:themeColor="text1"/>
              </w:rPr>
              <w:t>d</w:t>
            </w:r>
            <w:r w:rsidRPr="00013C08">
              <w:rPr>
                <w:rFonts w:ascii="Calibri" w:eastAsia="Calibri" w:hAnsi="Calibri" w:cs="Calibri"/>
                <w:b/>
                <w:bCs/>
                <w:color w:val="000000" w:themeColor="text1"/>
              </w:rPr>
              <w:t xml:space="preserve"> Documents</w:t>
            </w:r>
          </w:p>
        </w:tc>
      </w:tr>
      <w:tr w:rsidR="00891AA3" w14:paraId="2B55368C" w14:textId="77777777" w:rsidTr="5A80B2B2">
        <w:trPr>
          <w:trHeight w:val="300"/>
        </w:trPr>
        <w:tc>
          <w:tcPr>
            <w:tcW w:w="9350" w:type="dxa"/>
            <w:shd w:val="clear" w:color="auto" w:fill="E2EFD9" w:themeFill="accent6" w:themeFillTint="33"/>
          </w:tcPr>
          <w:p w14:paraId="7DB1DC16" w14:textId="1BBFF886" w:rsidR="00891AA3" w:rsidRPr="00620ED5" w:rsidRDefault="00C75E66" w:rsidP="0B45E452">
            <w:pPr>
              <w:rPr>
                <w:rFonts w:ascii="Calibri" w:eastAsia="Calibri" w:hAnsi="Calibri" w:cs="Calibri"/>
                <w:color w:val="000000" w:themeColor="text1"/>
              </w:rPr>
            </w:pPr>
            <w:r w:rsidRPr="00620ED5">
              <w:rPr>
                <w:rFonts w:ascii="Calibri" w:eastAsia="Calibri" w:hAnsi="Calibri" w:cs="Calibri"/>
                <w:color w:val="000000" w:themeColor="text1"/>
              </w:rPr>
              <w:t xml:space="preserve">Please submit </w:t>
            </w:r>
            <w:r w:rsidR="00375C9A" w:rsidRPr="00620ED5">
              <w:rPr>
                <w:rFonts w:ascii="Calibri" w:eastAsia="Calibri" w:hAnsi="Calibri" w:cs="Calibri"/>
                <w:color w:val="000000" w:themeColor="text1"/>
              </w:rPr>
              <w:t xml:space="preserve">this </w:t>
            </w:r>
            <w:r w:rsidR="005168EF" w:rsidRPr="00620ED5">
              <w:rPr>
                <w:rFonts w:ascii="Calibri" w:eastAsia="Calibri" w:hAnsi="Calibri" w:cs="Calibri"/>
                <w:color w:val="000000" w:themeColor="text1"/>
              </w:rPr>
              <w:t xml:space="preserve">completed </w:t>
            </w:r>
            <w:r w:rsidR="00375C9A" w:rsidRPr="00620ED5">
              <w:rPr>
                <w:rFonts w:ascii="Calibri" w:eastAsia="Calibri" w:hAnsi="Calibri" w:cs="Calibri"/>
                <w:color w:val="000000" w:themeColor="text1"/>
              </w:rPr>
              <w:t xml:space="preserve">worksheet </w:t>
            </w:r>
            <w:r w:rsidR="001369A1">
              <w:rPr>
                <w:rFonts w:ascii="Calibri" w:eastAsia="Calibri" w:hAnsi="Calibri" w:cs="Calibri"/>
                <w:color w:val="000000" w:themeColor="text1"/>
              </w:rPr>
              <w:t>a</w:t>
            </w:r>
            <w:r w:rsidR="001369A1">
              <w:t>long with</w:t>
            </w:r>
            <w:r w:rsidR="00375C9A" w:rsidRPr="00620ED5">
              <w:rPr>
                <w:rFonts w:ascii="Calibri" w:eastAsia="Calibri" w:hAnsi="Calibri" w:cs="Calibri"/>
                <w:color w:val="000000" w:themeColor="text1"/>
              </w:rPr>
              <w:t xml:space="preserve"> the</w:t>
            </w:r>
            <w:r w:rsidRPr="00620ED5">
              <w:rPr>
                <w:rFonts w:ascii="Calibri" w:eastAsia="Calibri" w:hAnsi="Calibri" w:cs="Calibri"/>
                <w:color w:val="000000" w:themeColor="text1"/>
              </w:rPr>
              <w:t xml:space="preserve"> following</w:t>
            </w:r>
            <w:r w:rsidR="00375C9A" w:rsidRPr="00620ED5">
              <w:rPr>
                <w:rFonts w:ascii="Calibri" w:eastAsia="Calibri" w:hAnsi="Calibri" w:cs="Calibri"/>
                <w:color w:val="000000" w:themeColor="text1"/>
              </w:rPr>
              <w:t xml:space="preserve"> required</w:t>
            </w:r>
            <w:r w:rsidRPr="00620ED5">
              <w:rPr>
                <w:rFonts w:ascii="Calibri" w:eastAsia="Calibri" w:hAnsi="Calibri" w:cs="Calibri"/>
                <w:color w:val="000000" w:themeColor="text1"/>
              </w:rPr>
              <w:t xml:space="preserve"> documents </w:t>
            </w:r>
            <w:r w:rsidR="000C3D57" w:rsidRPr="00620ED5">
              <w:rPr>
                <w:rFonts w:ascii="Calibri" w:eastAsia="Calibri" w:hAnsi="Calibri" w:cs="Calibri"/>
                <w:color w:val="000000" w:themeColor="text1"/>
              </w:rPr>
              <w:t>in the Organization Domain folder within DESE’s SharePoint.</w:t>
            </w:r>
          </w:p>
        </w:tc>
      </w:tr>
      <w:tr w:rsidR="00A643A4" w14:paraId="2537C86E" w14:textId="36B0D9DF" w:rsidTr="5A80B2B2">
        <w:tc>
          <w:tcPr>
            <w:tcW w:w="9350" w:type="dxa"/>
          </w:tcPr>
          <w:p w14:paraId="66E0E628" w14:textId="77777777" w:rsidR="00A643A4" w:rsidRDefault="003442C1" w:rsidP="00891AA3">
            <w:pPr>
              <w:rPr>
                <w:rStyle w:val="normaltextrun"/>
                <w:rFonts w:ascii="Calibri" w:hAnsi="Calibri" w:cs="Calibri"/>
                <w:color w:val="000000"/>
                <w:shd w:val="clear" w:color="auto" w:fill="FFFFFF"/>
              </w:rPr>
            </w:pPr>
            <w:sdt>
              <w:sdtPr>
                <w:rPr>
                  <w:rFonts w:ascii="Calibri" w:eastAsia="Calibri" w:hAnsi="Calibri" w:cs="Calibri"/>
                  <w:color w:val="000000" w:themeColor="text1"/>
                </w:rPr>
                <w:id w:val="1068146700"/>
                <w14:checkbox>
                  <w14:checked w14:val="0"/>
                  <w14:checkedState w14:val="2612" w14:font="MS Gothic"/>
                  <w14:uncheckedState w14:val="2610" w14:font="MS Gothic"/>
                </w14:checkbox>
              </w:sdtPr>
              <w:sdtEndPr/>
              <w:sdtContent>
                <w:r w:rsidR="00A643A4">
                  <w:rPr>
                    <w:rFonts w:ascii="MS Gothic" w:eastAsia="MS Gothic" w:hAnsi="MS Gothic" w:cs="Calibri" w:hint="eastAsia"/>
                    <w:color w:val="000000" w:themeColor="text1"/>
                  </w:rPr>
                  <w:t>☐</w:t>
                </w:r>
              </w:sdtContent>
            </w:sdt>
            <w:r w:rsidR="00A643A4">
              <w:rPr>
                <w:rFonts w:ascii="Calibri" w:eastAsia="Calibri" w:hAnsi="Calibri" w:cs="Calibri"/>
                <w:color w:val="000000" w:themeColor="text1"/>
              </w:rPr>
              <w:t xml:space="preserve"> </w:t>
            </w:r>
            <w:r w:rsidR="00A643A4">
              <w:rPr>
                <w:rStyle w:val="normaltextrun"/>
                <w:rFonts w:ascii="Calibri" w:hAnsi="Calibri" w:cs="Calibri"/>
                <w:color w:val="000000"/>
                <w:shd w:val="clear" w:color="auto" w:fill="FFFFFF"/>
              </w:rPr>
              <w:t>Organizational chart for l</w:t>
            </w:r>
            <w:r w:rsidR="00A643A4">
              <w:rPr>
                <w:rStyle w:val="normaltextrun"/>
                <w:color w:val="000000"/>
                <w:shd w:val="clear" w:color="auto" w:fill="FFFFFF"/>
              </w:rPr>
              <w:t>arger umbrella institution (if relevant)</w:t>
            </w:r>
          </w:p>
          <w:p w14:paraId="5CEA6937" w14:textId="7DAB51FC" w:rsidR="00A643A4" w:rsidRPr="002439CB" w:rsidRDefault="003442C1" w:rsidP="00891AA3">
            <w:pPr>
              <w:rPr>
                <w:rFonts w:ascii="Calibri" w:hAnsi="Calibri" w:cs="Calibri"/>
                <w:color w:val="000000"/>
                <w:shd w:val="clear" w:color="auto" w:fill="FFFFFF"/>
              </w:rPr>
            </w:pPr>
            <w:sdt>
              <w:sdtPr>
                <w:rPr>
                  <w:rStyle w:val="normaltextrun"/>
                  <w:rFonts w:ascii="Calibri" w:hAnsi="Calibri" w:cs="Calibri"/>
                  <w:color w:val="000000"/>
                  <w:shd w:val="clear" w:color="auto" w:fill="FFFFFF"/>
                </w:rPr>
                <w:id w:val="-308488483"/>
                <w14:checkbox>
                  <w14:checked w14:val="0"/>
                  <w14:checkedState w14:val="2612" w14:font="MS Gothic"/>
                  <w14:uncheckedState w14:val="2610" w14:font="MS Gothic"/>
                </w14:checkbox>
              </w:sdtPr>
              <w:sdtEndPr>
                <w:rPr>
                  <w:rStyle w:val="normaltextrun"/>
                </w:rPr>
              </w:sdtEndPr>
              <w:sdtContent>
                <w:r w:rsidR="00A643A4">
                  <w:rPr>
                    <w:rStyle w:val="normaltextrun"/>
                    <w:rFonts w:ascii="MS Gothic" w:eastAsia="MS Gothic" w:hAnsi="MS Gothic" w:cs="Calibri" w:hint="eastAsia"/>
                    <w:color w:val="000000"/>
                    <w:shd w:val="clear" w:color="auto" w:fill="FFFFFF"/>
                  </w:rPr>
                  <w:t>☐</w:t>
                </w:r>
              </w:sdtContent>
            </w:sdt>
            <w:r w:rsidR="00A643A4">
              <w:rPr>
                <w:rStyle w:val="normaltextrun"/>
                <w:rFonts w:ascii="Calibri" w:hAnsi="Calibri" w:cs="Calibri"/>
                <w:color w:val="000000"/>
                <w:shd w:val="clear" w:color="auto" w:fill="FFFFFF"/>
              </w:rPr>
              <w:t xml:space="preserve"> Organizational chart for the educator preparation unit, including </w:t>
            </w:r>
            <w:r w:rsidR="00CC359B">
              <w:rPr>
                <w:rStyle w:val="normaltextrun"/>
                <w:rFonts w:ascii="Calibri" w:hAnsi="Calibri" w:cs="Calibri"/>
                <w:color w:val="000000"/>
                <w:shd w:val="clear" w:color="auto" w:fill="FFFFFF"/>
              </w:rPr>
              <w:t xml:space="preserve">current </w:t>
            </w:r>
            <w:r w:rsidR="00A643A4">
              <w:rPr>
                <w:rStyle w:val="normaltextrun"/>
                <w:rFonts w:ascii="Calibri" w:hAnsi="Calibri" w:cs="Calibri"/>
                <w:color w:val="000000"/>
                <w:shd w:val="clear" w:color="auto" w:fill="FFFFFF"/>
              </w:rPr>
              <w:t>personnel names</w:t>
            </w:r>
          </w:p>
          <w:p w14:paraId="1A6BC742" w14:textId="3BEA02FB" w:rsidR="00A643A4" w:rsidRDefault="003442C1" w:rsidP="41C7D537">
            <w:pPr>
              <w:rPr>
                <w:rFonts w:ascii="MS Gothic" w:eastAsia="MS Gothic" w:hAnsi="MS Gothic" w:cs="Calibri"/>
                <w:color w:val="000000" w:themeColor="text1"/>
              </w:rPr>
            </w:pPr>
            <w:sdt>
              <w:sdtPr>
                <w:rPr>
                  <w:rFonts w:ascii="Calibri" w:eastAsia="Calibri" w:hAnsi="Calibri" w:cs="Calibri"/>
                  <w:color w:val="000000" w:themeColor="text1"/>
                </w:rPr>
                <w:id w:val="-849638288"/>
                <w14:checkbox>
                  <w14:checked w14:val="0"/>
                  <w14:checkedState w14:val="2612" w14:font="MS Gothic"/>
                  <w14:uncheckedState w14:val="2610" w14:font="MS Gothic"/>
                </w14:checkbox>
              </w:sdtPr>
              <w:sdtEndPr/>
              <w:sdtContent>
                <w:r w:rsidR="00A643A4">
                  <w:rPr>
                    <w:rFonts w:ascii="MS Gothic" w:eastAsia="MS Gothic" w:hAnsi="MS Gothic" w:cs="Calibri" w:hint="eastAsia"/>
                    <w:color w:val="000000" w:themeColor="text1"/>
                  </w:rPr>
                  <w:t>☐</w:t>
                </w:r>
              </w:sdtContent>
            </w:sdt>
            <w:r w:rsidR="00A643A4">
              <w:rPr>
                <w:rFonts w:ascii="Calibri" w:eastAsia="Calibri" w:hAnsi="Calibri" w:cs="Calibri"/>
                <w:color w:val="000000" w:themeColor="text1"/>
              </w:rPr>
              <w:t xml:space="preserve"> Copy of </w:t>
            </w:r>
            <w:r w:rsidR="00BB3D1A">
              <w:rPr>
                <w:rFonts w:ascii="Calibri" w:eastAsia="Calibri" w:hAnsi="Calibri" w:cs="Calibri"/>
                <w:color w:val="000000" w:themeColor="text1"/>
              </w:rPr>
              <w:t xml:space="preserve">the educator preparation unit’s </w:t>
            </w:r>
            <w:r w:rsidR="00A643A4">
              <w:rPr>
                <w:rFonts w:ascii="Calibri" w:eastAsia="Calibri" w:hAnsi="Calibri" w:cs="Calibri"/>
                <w:color w:val="000000" w:themeColor="text1"/>
              </w:rPr>
              <w:t>a</w:t>
            </w:r>
            <w:r w:rsidR="00A643A4">
              <w:rPr>
                <w:rFonts w:eastAsia="Calibri"/>
                <w:color w:val="000000" w:themeColor="text1"/>
              </w:rPr>
              <w:t>nticipated budget</w:t>
            </w:r>
          </w:p>
        </w:tc>
      </w:tr>
    </w:tbl>
    <w:p w14:paraId="297A9104" w14:textId="77777777" w:rsidR="00C43810" w:rsidRDefault="00C43810" w:rsidP="444D50D5">
      <w:pPr>
        <w:spacing w:after="0" w:line="240" w:lineRule="auto"/>
        <w:rPr>
          <w:rFonts w:ascii="Calibri" w:eastAsia="Calibri" w:hAnsi="Calibri" w:cs="Calibri"/>
          <w:i/>
          <w:iCs/>
          <w:color w:val="000000" w:themeColor="text1"/>
        </w:rPr>
      </w:pPr>
    </w:p>
    <w:tbl>
      <w:tblPr>
        <w:tblStyle w:val="TableGrid"/>
        <w:tblW w:w="0" w:type="auto"/>
        <w:tblLayout w:type="fixed"/>
        <w:tblLook w:val="04A0" w:firstRow="1" w:lastRow="0" w:firstColumn="1" w:lastColumn="0" w:noHBand="0" w:noVBand="1"/>
      </w:tblPr>
      <w:tblGrid>
        <w:gridCol w:w="9360"/>
      </w:tblGrid>
      <w:tr w:rsidR="444D50D5" w14:paraId="2555ECE8" w14:textId="77777777" w:rsidTr="588D1A29">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5E0B3" w:themeFill="accent6" w:themeFillTint="66"/>
            <w:tcMar>
              <w:left w:w="108" w:type="dxa"/>
              <w:right w:w="108" w:type="dxa"/>
            </w:tcMar>
          </w:tcPr>
          <w:p w14:paraId="08F7F07D" w14:textId="4A4ADC6A" w:rsidR="444D50D5" w:rsidRDefault="444D50D5" w:rsidP="444D50D5">
            <w:r w:rsidRPr="444D50D5">
              <w:rPr>
                <w:rFonts w:ascii="Calibri" w:eastAsia="Calibri" w:hAnsi="Calibri" w:cs="Calibri"/>
                <w:b/>
                <w:bCs/>
                <w:color w:val="000000" w:themeColor="text1"/>
              </w:rPr>
              <w:t>Instructions</w:t>
            </w:r>
          </w:p>
        </w:tc>
      </w:tr>
      <w:tr w:rsidR="444D50D5" w14:paraId="63849F59" w14:textId="77777777" w:rsidTr="588D1A29">
        <w:trPr>
          <w:trHeight w:val="30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2EFD9" w:themeFill="accent6" w:themeFillTint="33"/>
            <w:tcMar>
              <w:left w:w="108" w:type="dxa"/>
              <w:right w:w="108" w:type="dxa"/>
            </w:tcMar>
          </w:tcPr>
          <w:p w14:paraId="069DA055" w14:textId="0830E0C2" w:rsidR="444D50D5" w:rsidRDefault="3F6B40E6" w:rsidP="588D1A29">
            <w:pPr>
              <w:spacing w:line="259" w:lineRule="auto"/>
              <w:rPr>
                <w:rFonts w:ascii="Calibri" w:eastAsia="Calibri" w:hAnsi="Calibri" w:cs="Calibri"/>
                <w:color w:val="000000" w:themeColor="text1"/>
              </w:rPr>
            </w:pPr>
            <w:r w:rsidRPr="588D1A29">
              <w:rPr>
                <w:rFonts w:ascii="Calibri" w:eastAsia="Calibri" w:hAnsi="Calibri" w:cs="Calibri"/>
                <w:color w:val="000000" w:themeColor="text1"/>
              </w:rPr>
              <w:t xml:space="preserve">The suggested response length for each prompt below is </w:t>
            </w:r>
            <w:r w:rsidR="316A3CF8" w:rsidRPr="588D1A29">
              <w:rPr>
                <w:rFonts w:ascii="Calibri" w:eastAsia="Calibri" w:hAnsi="Calibri" w:cs="Calibri"/>
                <w:color w:val="000000" w:themeColor="text1"/>
              </w:rPr>
              <w:t>500 words</w:t>
            </w:r>
            <w:r w:rsidRPr="588D1A29">
              <w:rPr>
                <w:rFonts w:ascii="Calibri" w:eastAsia="Calibri" w:hAnsi="Calibri" w:cs="Calibri"/>
                <w:color w:val="000000" w:themeColor="text1"/>
              </w:rPr>
              <w:t xml:space="preserve">. </w:t>
            </w:r>
            <w:r w:rsidR="32432EA7" w:rsidRPr="588D1A29">
              <w:rPr>
                <w:rFonts w:ascii="Calibri" w:eastAsia="Calibri" w:hAnsi="Calibri" w:cs="Calibri"/>
                <w:color w:val="000000" w:themeColor="text1"/>
              </w:rPr>
              <w:t>When referring to specific courses, please make sure that titles, numbers, or abbreviations match those used in the program of study, course descriptions, syllabi, and matrices</w:t>
            </w:r>
            <w:r w:rsidR="563CCF6C" w:rsidRPr="588D1A29">
              <w:rPr>
                <w:rFonts w:ascii="Calibri" w:eastAsia="Calibri" w:hAnsi="Calibri" w:cs="Calibri"/>
                <w:color w:val="000000" w:themeColor="text1"/>
              </w:rPr>
              <w:t>.</w:t>
            </w:r>
          </w:p>
          <w:p w14:paraId="41DF6610" w14:textId="5A1F7080" w:rsidR="444D50D5" w:rsidRDefault="444D50D5" w:rsidP="444D50D5">
            <w:pPr>
              <w:rPr>
                <w:rFonts w:ascii="Calibri" w:eastAsia="Calibri" w:hAnsi="Calibri" w:cs="Calibri"/>
                <w:color w:val="000000" w:themeColor="text1"/>
              </w:rPr>
            </w:pPr>
          </w:p>
          <w:p w14:paraId="1C242E8D" w14:textId="4BDF60F5" w:rsidR="7F13001E" w:rsidRDefault="53CFD3A7" w:rsidP="55A52E1D">
            <w:pPr>
              <w:rPr>
                <w:rFonts w:ascii="Calibri" w:eastAsia="Calibri" w:hAnsi="Calibri" w:cs="Calibri"/>
                <w:color w:val="000000" w:themeColor="text1"/>
              </w:rPr>
            </w:pPr>
            <w:r w:rsidRPr="56D97971">
              <w:rPr>
                <w:rFonts w:ascii="Calibri" w:eastAsia="Calibri" w:hAnsi="Calibri" w:cs="Calibri"/>
                <w:color w:val="000000" w:themeColor="text1"/>
              </w:rPr>
              <w:t>Please note:</w:t>
            </w:r>
            <w:r w:rsidR="09F2E761" w:rsidRPr="56D97971">
              <w:rPr>
                <w:rFonts w:ascii="Calibri" w:eastAsia="Calibri" w:hAnsi="Calibri" w:cs="Calibri"/>
                <w:color w:val="000000" w:themeColor="text1"/>
              </w:rPr>
              <w:t xml:space="preserve"> </w:t>
            </w:r>
          </w:p>
          <w:p w14:paraId="1EDCC4E1" w14:textId="3C526412" w:rsidR="7F13001E" w:rsidRDefault="07842B3A" w:rsidP="56D97971">
            <w:pPr>
              <w:pStyle w:val="ListParagraph"/>
              <w:numPr>
                <w:ilvl w:val="0"/>
                <w:numId w:val="1"/>
              </w:numPr>
              <w:rPr>
                <w:rFonts w:ascii="Calibri" w:eastAsia="Calibri" w:hAnsi="Calibri" w:cs="Calibri"/>
                <w:color w:val="000000" w:themeColor="text1"/>
              </w:rPr>
            </w:pPr>
            <w:r w:rsidRPr="56D97971">
              <w:rPr>
                <w:rFonts w:ascii="Calibri" w:eastAsia="Calibri" w:hAnsi="Calibri" w:cs="Calibri"/>
                <w:color w:val="000000" w:themeColor="text1"/>
              </w:rPr>
              <w:t>“</w:t>
            </w:r>
            <w:r w:rsidR="00C65BB5" w:rsidRPr="56D97971">
              <w:rPr>
                <w:rFonts w:ascii="Calibri" w:eastAsia="Calibri" w:hAnsi="Calibri" w:cs="Calibri"/>
                <w:color w:val="000000" w:themeColor="text1"/>
              </w:rPr>
              <w:t>O</w:t>
            </w:r>
            <w:r w:rsidR="013703B3" w:rsidRPr="56D97971">
              <w:rPr>
                <w:rFonts w:ascii="Calibri" w:eastAsia="Calibri" w:hAnsi="Calibri" w:cs="Calibri"/>
                <w:color w:val="000000" w:themeColor="text1"/>
              </w:rPr>
              <w:t>rganization</w:t>
            </w:r>
            <w:r w:rsidR="440B1091" w:rsidRPr="56D97971">
              <w:rPr>
                <w:rFonts w:ascii="Calibri" w:eastAsia="Calibri" w:hAnsi="Calibri" w:cs="Calibri"/>
                <w:color w:val="000000" w:themeColor="text1"/>
              </w:rPr>
              <w:t xml:space="preserve">” </w:t>
            </w:r>
            <w:r w:rsidR="30075ACE" w:rsidRPr="56D97971">
              <w:rPr>
                <w:rFonts w:ascii="Calibri" w:eastAsia="Calibri" w:hAnsi="Calibri" w:cs="Calibri"/>
                <w:color w:val="000000" w:themeColor="text1"/>
              </w:rPr>
              <w:t xml:space="preserve">is defined as the unit responsible for overseeing educator preparation. </w:t>
            </w:r>
            <w:r w:rsidR="7EABD51C" w:rsidRPr="345D7D5E">
              <w:rPr>
                <w:rFonts w:ascii="Calibri" w:eastAsia="Calibri" w:hAnsi="Calibri" w:cs="Calibri"/>
                <w:color w:val="000000" w:themeColor="text1"/>
              </w:rPr>
              <w:t xml:space="preserve">As a </w:t>
            </w:r>
            <w:r w:rsidR="4C4B6FBB" w:rsidRPr="345D7D5E">
              <w:rPr>
                <w:rFonts w:ascii="Calibri" w:eastAsia="Calibri" w:hAnsi="Calibri" w:cs="Calibri"/>
                <w:color w:val="000000" w:themeColor="text1"/>
              </w:rPr>
              <w:t>sponsoring organization</w:t>
            </w:r>
            <w:r w:rsidR="30075ACE" w:rsidRPr="56D97971">
              <w:rPr>
                <w:rFonts w:ascii="Calibri" w:eastAsia="Calibri" w:hAnsi="Calibri" w:cs="Calibri"/>
                <w:color w:val="000000" w:themeColor="text1"/>
              </w:rPr>
              <w:t>, you may be a unit within a larger institution</w:t>
            </w:r>
            <w:r w:rsidR="362F2FAC" w:rsidRPr="56D97971">
              <w:rPr>
                <w:rFonts w:ascii="Calibri" w:eastAsia="Calibri" w:hAnsi="Calibri" w:cs="Calibri"/>
                <w:color w:val="000000" w:themeColor="text1"/>
              </w:rPr>
              <w:t>.</w:t>
            </w:r>
            <w:r w:rsidR="30075ACE" w:rsidRPr="56D97971">
              <w:rPr>
                <w:rFonts w:ascii="Calibri" w:eastAsia="Calibri" w:hAnsi="Calibri" w:cs="Calibri"/>
                <w:color w:val="000000" w:themeColor="text1"/>
              </w:rPr>
              <w:t xml:space="preserve"> </w:t>
            </w:r>
            <w:r w:rsidR="3CBF41B3" w:rsidRPr="56D97971">
              <w:rPr>
                <w:rFonts w:ascii="Calibri" w:eastAsia="Calibri" w:hAnsi="Calibri" w:cs="Calibri"/>
                <w:color w:val="000000" w:themeColor="text1"/>
              </w:rPr>
              <w:t>H</w:t>
            </w:r>
            <w:r w:rsidR="30075ACE" w:rsidRPr="56D97971">
              <w:rPr>
                <w:rFonts w:ascii="Calibri" w:eastAsia="Calibri" w:hAnsi="Calibri" w:cs="Calibri"/>
                <w:color w:val="000000" w:themeColor="text1"/>
              </w:rPr>
              <w:t>owever, the prompts below emphasize the efforts specific to educator preparation.</w:t>
            </w:r>
          </w:p>
          <w:p w14:paraId="24D1FC54" w14:textId="53F756CC" w:rsidR="7F13001E" w:rsidRDefault="2173E91C" w:rsidP="56D97971">
            <w:pPr>
              <w:pStyle w:val="ListParagraph"/>
              <w:numPr>
                <w:ilvl w:val="0"/>
                <w:numId w:val="1"/>
              </w:numPr>
              <w:rPr>
                <w:rFonts w:ascii="Calibri" w:eastAsia="Calibri" w:hAnsi="Calibri" w:cs="Calibri"/>
                <w:color w:val="000000" w:themeColor="text1"/>
              </w:rPr>
            </w:pPr>
            <w:r w:rsidRPr="56D97971">
              <w:rPr>
                <w:rFonts w:ascii="Calibri" w:eastAsia="Calibri" w:hAnsi="Calibri" w:cs="Calibri"/>
                <w:color w:val="000000" w:themeColor="text1"/>
              </w:rPr>
              <w:t>“</w:t>
            </w:r>
            <w:r w:rsidR="1D059E20" w:rsidRPr="56D97971">
              <w:rPr>
                <w:rFonts w:ascii="Calibri" w:eastAsia="Calibri" w:hAnsi="Calibri" w:cs="Calibri"/>
                <w:color w:val="000000" w:themeColor="text1"/>
              </w:rPr>
              <w:t>Personnel</w:t>
            </w:r>
            <w:r w:rsidR="5A82BD28" w:rsidRPr="56D97971">
              <w:rPr>
                <w:rFonts w:ascii="Calibri" w:eastAsia="Calibri" w:hAnsi="Calibri" w:cs="Calibri"/>
                <w:color w:val="000000" w:themeColor="text1"/>
              </w:rPr>
              <w:t>”</w:t>
            </w:r>
            <w:r w:rsidR="7AA73A73" w:rsidRPr="56D97971">
              <w:rPr>
                <w:rFonts w:ascii="Calibri" w:eastAsia="Calibri" w:hAnsi="Calibri" w:cs="Calibri"/>
                <w:color w:val="000000" w:themeColor="text1"/>
              </w:rPr>
              <w:t xml:space="preserve"> include</w:t>
            </w:r>
            <w:r w:rsidR="1ED9405A" w:rsidRPr="56D97971">
              <w:rPr>
                <w:rFonts w:ascii="Calibri" w:eastAsia="Calibri" w:hAnsi="Calibri" w:cs="Calibri"/>
                <w:color w:val="000000" w:themeColor="text1"/>
              </w:rPr>
              <w:t>s</w:t>
            </w:r>
            <w:r w:rsidR="7AA73A73" w:rsidRPr="56D97971">
              <w:rPr>
                <w:rFonts w:ascii="Calibri" w:eastAsia="Calibri" w:hAnsi="Calibri" w:cs="Calibri"/>
                <w:color w:val="000000" w:themeColor="text1"/>
              </w:rPr>
              <w:t xml:space="preserve"> a</w:t>
            </w:r>
            <w:r w:rsidR="30075ACE" w:rsidRPr="56D97971">
              <w:rPr>
                <w:rFonts w:ascii="Calibri" w:eastAsia="Calibri" w:hAnsi="Calibri" w:cs="Calibri"/>
                <w:color w:val="000000" w:themeColor="text1"/>
              </w:rPr>
              <w:t xml:space="preserve">ll educator preparation program leadership, full-time and part-time education faculty, arts and sciences faculty who teach coursework included in educator preparation programs of study, </w:t>
            </w:r>
            <w:r w:rsidR="0713F8A7" w:rsidRPr="345D7D5E">
              <w:rPr>
                <w:rFonts w:ascii="Calibri" w:eastAsia="Calibri" w:hAnsi="Calibri" w:cs="Calibri"/>
                <w:color w:val="000000" w:themeColor="text1"/>
              </w:rPr>
              <w:t>p</w:t>
            </w:r>
            <w:r w:rsidR="7EABD51C" w:rsidRPr="345D7D5E">
              <w:rPr>
                <w:rFonts w:ascii="Calibri" w:eastAsia="Calibri" w:hAnsi="Calibri" w:cs="Calibri"/>
                <w:color w:val="000000" w:themeColor="text1"/>
              </w:rPr>
              <w:t xml:space="preserve">rogram </w:t>
            </w:r>
            <w:r w:rsidR="65DC9971" w:rsidRPr="345D7D5E">
              <w:rPr>
                <w:rFonts w:ascii="Calibri" w:eastAsia="Calibri" w:hAnsi="Calibri" w:cs="Calibri"/>
                <w:color w:val="000000" w:themeColor="text1"/>
              </w:rPr>
              <w:t>s</w:t>
            </w:r>
            <w:r w:rsidR="7EABD51C" w:rsidRPr="345D7D5E">
              <w:rPr>
                <w:rFonts w:ascii="Calibri" w:eastAsia="Calibri" w:hAnsi="Calibri" w:cs="Calibri"/>
                <w:color w:val="000000" w:themeColor="text1"/>
              </w:rPr>
              <w:t>upervisors</w:t>
            </w:r>
            <w:r w:rsidR="30075ACE" w:rsidRPr="56D97971">
              <w:rPr>
                <w:rFonts w:ascii="Calibri" w:eastAsia="Calibri" w:hAnsi="Calibri" w:cs="Calibri"/>
                <w:color w:val="000000" w:themeColor="text1"/>
              </w:rPr>
              <w:t xml:space="preserve">, and staff involved in candidate support/advising/field-based experiences. </w:t>
            </w:r>
            <w:r w:rsidR="684328D5" w:rsidRPr="56D97971">
              <w:rPr>
                <w:rFonts w:ascii="Calibri" w:eastAsia="Calibri" w:hAnsi="Calibri" w:cs="Calibri"/>
                <w:color w:val="000000" w:themeColor="text1"/>
              </w:rPr>
              <w:t xml:space="preserve">The term does not </w:t>
            </w:r>
            <w:r w:rsidR="30075ACE" w:rsidRPr="56D97971">
              <w:rPr>
                <w:rFonts w:ascii="Calibri" w:eastAsia="Calibri" w:hAnsi="Calibri" w:cs="Calibri"/>
                <w:color w:val="000000" w:themeColor="text1"/>
              </w:rPr>
              <w:t xml:space="preserve">include </w:t>
            </w:r>
            <w:r w:rsidR="2F84D743" w:rsidRPr="345D7D5E">
              <w:rPr>
                <w:rFonts w:ascii="Calibri" w:eastAsia="Calibri" w:hAnsi="Calibri" w:cs="Calibri"/>
                <w:color w:val="000000" w:themeColor="text1"/>
              </w:rPr>
              <w:t>s</w:t>
            </w:r>
            <w:r w:rsidR="7EABD51C" w:rsidRPr="345D7D5E">
              <w:rPr>
                <w:rFonts w:ascii="Calibri" w:eastAsia="Calibri" w:hAnsi="Calibri" w:cs="Calibri"/>
                <w:color w:val="000000" w:themeColor="text1"/>
              </w:rPr>
              <w:t xml:space="preserve">upervising </w:t>
            </w:r>
            <w:r w:rsidR="43CCAF60" w:rsidRPr="345D7D5E">
              <w:rPr>
                <w:rFonts w:ascii="Calibri" w:eastAsia="Calibri" w:hAnsi="Calibri" w:cs="Calibri"/>
                <w:color w:val="000000" w:themeColor="text1"/>
              </w:rPr>
              <w:t>p</w:t>
            </w:r>
            <w:r w:rsidR="7EABD51C" w:rsidRPr="345D7D5E">
              <w:rPr>
                <w:rFonts w:ascii="Calibri" w:eastAsia="Calibri" w:hAnsi="Calibri" w:cs="Calibri"/>
                <w:color w:val="000000" w:themeColor="text1"/>
              </w:rPr>
              <w:t>ractitioners</w:t>
            </w:r>
            <w:r w:rsidR="70B37ED1" w:rsidRPr="56D97971">
              <w:rPr>
                <w:rFonts w:ascii="Calibri" w:eastAsia="Calibri" w:hAnsi="Calibri" w:cs="Calibri"/>
                <w:color w:val="000000" w:themeColor="text1"/>
              </w:rPr>
              <w:t xml:space="preserve">, as they are employed by PK-12 districts rather </w:t>
            </w:r>
            <w:commentRangeStart w:id="0"/>
            <w:r w:rsidR="70B37ED1" w:rsidRPr="56D97971">
              <w:rPr>
                <w:rFonts w:ascii="Calibri" w:eastAsia="Calibri" w:hAnsi="Calibri" w:cs="Calibri"/>
                <w:color w:val="000000" w:themeColor="text1"/>
              </w:rPr>
              <w:t>than</w:t>
            </w:r>
            <w:commentRangeEnd w:id="0"/>
            <w:r w:rsidR="7F13001E">
              <w:rPr>
                <w:rStyle w:val="CommentReference"/>
              </w:rPr>
              <w:commentReference w:id="0"/>
            </w:r>
            <w:r w:rsidR="663BA0DC" w:rsidRPr="345D7D5E">
              <w:rPr>
                <w:rFonts w:ascii="Calibri" w:eastAsia="Calibri" w:hAnsi="Calibri" w:cs="Calibri"/>
                <w:color w:val="000000" w:themeColor="text1"/>
              </w:rPr>
              <w:t xml:space="preserve"> the </w:t>
            </w:r>
            <w:r w:rsidR="4C4B6FBB" w:rsidRPr="345D7D5E">
              <w:rPr>
                <w:rFonts w:ascii="Calibri" w:eastAsia="Calibri" w:hAnsi="Calibri" w:cs="Calibri"/>
                <w:color w:val="000000" w:themeColor="text1"/>
              </w:rPr>
              <w:t>sponsoring organization</w:t>
            </w:r>
            <w:r w:rsidR="663BA0DC" w:rsidRPr="345D7D5E">
              <w:rPr>
                <w:rFonts w:ascii="Calibri" w:eastAsia="Calibri" w:hAnsi="Calibri" w:cs="Calibri"/>
                <w:color w:val="000000" w:themeColor="text1"/>
              </w:rPr>
              <w:t>.</w:t>
            </w:r>
          </w:p>
        </w:tc>
      </w:tr>
    </w:tbl>
    <w:p w14:paraId="52B18B95" w14:textId="35C9548C" w:rsidR="004E58D3" w:rsidRDefault="004E58D3" w:rsidP="56D97971">
      <w:pPr>
        <w:spacing w:after="0" w:line="240" w:lineRule="auto"/>
        <w:rPr>
          <w:rFonts w:ascii="Calibri" w:eastAsia="Calibri" w:hAnsi="Calibri" w:cs="Calibri"/>
          <w:i/>
          <w:iCs/>
          <w:color w:val="000000" w:themeColor="text1"/>
        </w:rPr>
      </w:pPr>
    </w:p>
    <w:p w14:paraId="30653B46" w14:textId="77777777" w:rsidR="004E58D3" w:rsidRDefault="004E58D3">
      <w:pPr>
        <w:rPr>
          <w:rFonts w:ascii="Calibri" w:eastAsia="Calibri" w:hAnsi="Calibri" w:cs="Calibri"/>
          <w:i/>
          <w:iCs/>
          <w:color w:val="000000" w:themeColor="text1"/>
        </w:rPr>
      </w:pPr>
      <w:r>
        <w:rPr>
          <w:rFonts w:ascii="Calibri" w:eastAsia="Calibri" w:hAnsi="Calibri" w:cs="Calibri"/>
          <w:i/>
          <w:iCs/>
          <w:color w:val="000000" w:themeColor="text1"/>
        </w:rPr>
        <w:br w:type="page"/>
      </w:r>
    </w:p>
    <w:p w14:paraId="2852B016" w14:textId="77777777" w:rsidR="004E58D3" w:rsidRDefault="004E58D3" w:rsidP="56D97971">
      <w:pPr>
        <w:spacing w:after="0" w:line="240" w:lineRule="auto"/>
        <w:rPr>
          <w:rFonts w:ascii="Calibri" w:eastAsia="Calibri" w:hAnsi="Calibri" w:cs="Calibri"/>
          <w:i/>
          <w:iCs/>
          <w:color w:val="000000" w:themeColor="text1"/>
        </w:rPr>
        <w:sectPr w:rsidR="004E58D3" w:rsidSect="009C6AF3">
          <w:headerReference w:type="default" r:id="rId15"/>
          <w:footerReference w:type="default" r:id="rId16"/>
          <w:headerReference w:type="first" r:id="rId17"/>
          <w:pgSz w:w="12240" w:h="15840"/>
          <w:pgMar w:top="1440" w:right="1440" w:bottom="1440" w:left="1440" w:header="720" w:footer="720" w:gutter="0"/>
          <w:cols w:space="720"/>
          <w:titlePg/>
          <w:docGrid w:linePitch="360"/>
        </w:sectPr>
      </w:pPr>
    </w:p>
    <w:p w14:paraId="4792CE46" w14:textId="77777777" w:rsidR="001031E3" w:rsidRDefault="001031E3" w:rsidP="56D97971">
      <w:pPr>
        <w:spacing w:after="0" w:line="240" w:lineRule="auto"/>
        <w:rPr>
          <w:rFonts w:ascii="Calibri" w:eastAsia="Calibri" w:hAnsi="Calibri" w:cs="Calibri"/>
          <w:i/>
          <w:iCs/>
          <w:color w:val="000000" w:themeColor="text1"/>
        </w:rPr>
      </w:pPr>
    </w:p>
    <w:tbl>
      <w:tblPr>
        <w:tblStyle w:val="TableGrid"/>
        <w:tblW w:w="13045" w:type="dxa"/>
        <w:tblLayout w:type="fixed"/>
        <w:tblLook w:val="06A0" w:firstRow="1" w:lastRow="0" w:firstColumn="1" w:lastColumn="0" w:noHBand="1" w:noVBand="1"/>
      </w:tblPr>
      <w:tblGrid>
        <w:gridCol w:w="13045"/>
      </w:tblGrid>
      <w:tr w:rsidR="0B45E452" w14:paraId="38F06EE1" w14:textId="77777777" w:rsidTr="004E58D3">
        <w:trPr>
          <w:trHeight w:val="300"/>
        </w:trPr>
        <w:tc>
          <w:tcPr>
            <w:tcW w:w="13045" w:type="dxa"/>
            <w:shd w:val="clear" w:color="auto" w:fill="BDD6EE" w:themeFill="accent5" w:themeFillTint="66"/>
          </w:tcPr>
          <w:p w14:paraId="4CC95882" w14:textId="525F2B24" w:rsidR="64B15A10" w:rsidRDefault="64B15A10" w:rsidP="0B45E452">
            <w:pPr>
              <w:rPr>
                <w:rFonts w:ascii="Calibri" w:eastAsia="Calibri" w:hAnsi="Calibri" w:cs="Calibri"/>
                <w:b/>
                <w:bCs/>
                <w:color w:val="000000" w:themeColor="text1"/>
              </w:rPr>
            </w:pPr>
            <w:r w:rsidRPr="0B45E452">
              <w:rPr>
                <w:rFonts w:ascii="Calibri" w:eastAsia="Calibri" w:hAnsi="Calibri" w:cs="Calibri"/>
                <w:b/>
                <w:bCs/>
                <w:color w:val="000000" w:themeColor="text1"/>
              </w:rPr>
              <w:t xml:space="preserve">ORG 1: The </w:t>
            </w:r>
            <w:r w:rsidR="273BCBC9" w:rsidRPr="345D7D5E">
              <w:rPr>
                <w:rFonts w:ascii="Calibri" w:eastAsia="Calibri" w:hAnsi="Calibri" w:cs="Calibri"/>
                <w:b/>
                <w:bCs/>
                <w:color w:val="000000" w:themeColor="text1"/>
              </w:rPr>
              <w:t>s</w:t>
            </w:r>
            <w:r w:rsidR="4C4B6FBB" w:rsidRPr="345D7D5E">
              <w:rPr>
                <w:rFonts w:ascii="Calibri" w:eastAsia="Calibri" w:hAnsi="Calibri" w:cs="Calibri"/>
                <w:b/>
                <w:bCs/>
                <w:color w:val="000000" w:themeColor="text1"/>
              </w:rPr>
              <w:t>ponsoring organization</w:t>
            </w:r>
            <w:r w:rsidRPr="0B45E452">
              <w:rPr>
                <w:rFonts w:ascii="Calibri" w:eastAsia="Calibri" w:hAnsi="Calibri" w:cs="Calibri"/>
                <w:b/>
                <w:bCs/>
                <w:color w:val="000000" w:themeColor="text1"/>
              </w:rPr>
              <w:t xml:space="preserve"> has the capacity and authority to make strategic decisions that sustain effective and equitable preparation programs.  </w:t>
            </w:r>
          </w:p>
        </w:tc>
      </w:tr>
      <w:tr w:rsidR="0B45E452" w14:paraId="3EA28209" w14:textId="77777777" w:rsidTr="004E58D3">
        <w:trPr>
          <w:trHeight w:val="300"/>
        </w:trPr>
        <w:tc>
          <w:tcPr>
            <w:tcW w:w="13045" w:type="dxa"/>
            <w:shd w:val="clear" w:color="auto" w:fill="DEEAF6" w:themeFill="accent5" w:themeFillTint="33"/>
          </w:tcPr>
          <w:p w14:paraId="07B91B01" w14:textId="0D2BEEE2" w:rsidR="64145092" w:rsidRDefault="64145092" w:rsidP="0B45E452">
            <w:pPr>
              <w:rPr>
                <w:rFonts w:ascii="Calibri" w:eastAsia="Calibri" w:hAnsi="Calibri" w:cs="Calibri"/>
                <w:color w:val="000000" w:themeColor="text1"/>
              </w:rPr>
            </w:pPr>
            <w:r w:rsidRPr="0B45E452">
              <w:rPr>
                <w:rFonts w:ascii="Calibri" w:eastAsia="Calibri" w:hAnsi="Calibri" w:cs="Calibri"/>
                <w:color w:val="000000" w:themeColor="text1"/>
              </w:rPr>
              <w:t>Explain how the organizational structure will provide the</w:t>
            </w:r>
            <w:r w:rsidR="00BD4C93">
              <w:rPr>
                <w:rFonts w:ascii="Calibri" w:eastAsia="Calibri" w:hAnsi="Calibri" w:cs="Calibri"/>
                <w:color w:val="000000" w:themeColor="text1"/>
              </w:rPr>
              <w:t xml:space="preserve"> educat</w:t>
            </w:r>
            <w:r w:rsidR="00573CA3">
              <w:rPr>
                <w:rFonts w:ascii="Calibri" w:eastAsia="Calibri" w:hAnsi="Calibri" w:cs="Calibri"/>
                <w:color w:val="000000" w:themeColor="text1"/>
              </w:rPr>
              <w:t xml:space="preserve">or preparation </w:t>
            </w:r>
            <w:r w:rsidR="00BD4C93">
              <w:rPr>
                <w:rFonts w:ascii="Calibri" w:eastAsia="Calibri" w:hAnsi="Calibri" w:cs="Calibri"/>
                <w:color w:val="000000" w:themeColor="text1"/>
              </w:rPr>
              <w:t>unit with the</w:t>
            </w:r>
            <w:r w:rsidRPr="0B45E452">
              <w:rPr>
                <w:rFonts w:ascii="Calibri" w:eastAsia="Calibri" w:hAnsi="Calibri" w:cs="Calibri"/>
                <w:color w:val="000000" w:themeColor="text1"/>
              </w:rPr>
              <w:t xml:space="preserve"> capacity and authority to make strategic decisions that sustain effective and equitable programs.</w:t>
            </w:r>
          </w:p>
        </w:tc>
      </w:tr>
      <w:tr w:rsidR="0B45E452" w14:paraId="350D727F" w14:textId="77777777" w:rsidTr="004E58D3">
        <w:trPr>
          <w:trHeight w:val="300"/>
        </w:trPr>
        <w:tc>
          <w:tcPr>
            <w:tcW w:w="13045" w:type="dxa"/>
          </w:tcPr>
          <w:p w14:paraId="4B0C29A0" w14:textId="77777777" w:rsidR="5627AE6E" w:rsidRDefault="5627AE6E" w:rsidP="0B45E452">
            <w:pPr>
              <w:rPr>
                <w:rFonts w:ascii="Calibri" w:eastAsia="Calibri" w:hAnsi="Calibri" w:cs="Calibri"/>
                <w:color w:val="000000" w:themeColor="text1"/>
              </w:rPr>
            </w:pPr>
            <w:r w:rsidRPr="0B45E452">
              <w:rPr>
                <w:rFonts w:ascii="Calibri" w:eastAsia="Calibri" w:hAnsi="Calibri" w:cs="Calibri"/>
                <w:color w:val="000000" w:themeColor="text1"/>
              </w:rPr>
              <w:t xml:space="preserve">  </w:t>
            </w:r>
          </w:p>
          <w:p w14:paraId="6DDAE035" w14:textId="77777777" w:rsidR="00315506" w:rsidRDefault="00315506" w:rsidP="0B45E452">
            <w:pPr>
              <w:rPr>
                <w:rFonts w:ascii="Calibri" w:eastAsia="Calibri" w:hAnsi="Calibri" w:cs="Calibri"/>
                <w:color w:val="000000" w:themeColor="text1"/>
              </w:rPr>
            </w:pPr>
          </w:p>
          <w:p w14:paraId="05E7C52F" w14:textId="77777777" w:rsidR="00315506" w:rsidRDefault="00315506" w:rsidP="0B45E452">
            <w:pPr>
              <w:rPr>
                <w:rFonts w:ascii="Calibri" w:eastAsia="Calibri" w:hAnsi="Calibri" w:cs="Calibri"/>
                <w:color w:val="000000" w:themeColor="text1"/>
              </w:rPr>
            </w:pPr>
          </w:p>
          <w:p w14:paraId="1C84B385" w14:textId="77777777" w:rsidR="00315506" w:rsidRDefault="00315506" w:rsidP="0B45E452">
            <w:pPr>
              <w:rPr>
                <w:rFonts w:ascii="Calibri" w:eastAsia="Calibri" w:hAnsi="Calibri" w:cs="Calibri"/>
                <w:color w:val="000000" w:themeColor="text1"/>
              </w:rPr>
            </w:pPr>
          </w:p>
          <w:p w14:paraId="49497F80" w14:textId="278460DD" w:rsidR="00315506" w:rsidRDefault="00315506" w:rsidP="0B45E452">
            <w:pPr>
              <w:rPr>
                <w:rFonts w:ascii="Calibri" w:eastAsia="Calibri" w:hAnsi="Calibri" w:cs="Calibri"/>
                <w:color w:val="000000" w:themeColor="text1"/>
              </w:rPr>
            </w:pPr>
          </w:p>
        </w:tc>
      </w:tr>
    </w:tbl>
    <w:p w14:paraId="32A3DBF0" w14:textId="0F87CBFB" w:rsidR="001031E3" w:rsidRDefault="001031E3" w:rsidP="0B45E452">
      <w:pPr>
        <w:spacing w:after="0" w:line="240" w:lineRule="auto"/>
        <w:rPr>
          <w:rFonts w:ascii="Calibri" w:eastAsia="Calibri" w:hAnsi="Calibri" w:cs="Calibri"/>
          <w:color w:val="000000" w:themeColor="text1"/>
        </w:rPr>
      </w:pPr>
    </w:p>
    <w:tbl>
      <w:tblPr>
        <w:tblStyle w:val="TableGrid"/>
        <w:tblW w:w="13045" w:type="dxa"/>
        <w:tblLayout w:type="fixed"/>
        <w:tblLook w:val="06A0" w:firstRow="1" w:lastRow="0" w:firstColumn="1" w:lastColumn="0" w:noHBand="1" w:noVBand="1"/>
      </w:tblPr>
      <w:tblGrid>
        <w:gridCol w:w="13045"/>
      </w:tblGrid>
      <w:tr w:rsidR="0B45E452" w14:paraId="21AB40B6" w14:textId="77777777" w:rsidTr="004E58D3">
        <w:trPr>
          <w:trHeight w:val="300"/>
        </w:trPr>
        <w:tc>
          <w:tcPr>
            <w:tcW w:w="13045" w:type="dxa"/>
            <w:shd w:val="clear" w:color="auto" w:fill="BDD6EE" w:themeFill="accent5" w:themeFillTint="66"/>
          </w:tcPr>
          <w:p w14:paraId="3D0EAEBB" w14:textId="42E56B2D" w:rsidR="215C86C2" w:rsidRDefault="215C86C2" w:rsidP="0B45E452">
            <w:pPr>
              <w:rPr>
                <w:rFonts w:ascii="Calibri" w:eastAsia="Calibri" w:hAnsi="Calibri" w:cs="Calibri"/>
                <w:b/>
                <w:bCs/>
                <w:color w:val="000000" w:themeColor="text1"/>
              </w:rPr>
            </w:pPr>
            <w:r w:rsidRPr="0B45E452">
              <w:rPr>
                <w:rFonts w:ascii="Calibri" w:eastAsia="Calibri" w:hAnsi="Calibri" w:cs="Calibri"/>
                <w:b/>
                <w:bCs/>
                <w:color w:val="000000" w:themeColor="text1"/>
              </w:rPr>
              <w:t xml:space="preserve">ORG 2: The </w:t>
            </w:r>
            <w:r w:rsidR="2A3AC5A7" w:rsidRPr="345D7D5E">
              <w:rPr>
                <w:rFonts w:ascii="Calibri" w:eastAsia="Calibri" w:hAnsi="Calibri" w:cs="Calibri"/>
                <w:b/>
                <w:bCs/>
                <w:color w:val="000000" w:themeColor="text1"/>
              </w:rPr>
              <w:t>s</w:t>
            </w:r>
            <w:r w:rsidR="4C4B6FBB" w:rsidRPr="345D7D5E">
              <w:rPr>
                <w:rFonts w:ascii="Calibri" w:eastAsia="Calibri" w:hAnsi="Calibri" w:cs="Calibri"/>
                <w:b/>
                <w:bCs/>
                <w:color w:val="000000" w:themeColor="text1"/>
              </w:rPr>
              <w:t>ponsoring organization</w:t>
            </w:r>
            <w:r w:rsidR="24315BF0" w:rsidRPr="345D7D5E">
              <w:rPr>
                <w:rFonts w:ascii="Calibri" w:eastAsia="Calibri" w:hAnsi="Calibri" w:cs="Calibri"/>
                <w:b/>
                <w:bCs/>
                <w:color w:val="000000" w:themeColor="text1"/>
              </w:rPr>
              <w:t>’s</w:t>
            </w:r>
            <w:r w:rsidRPr="0B45E452">
              <w:rPr>
                <w:rFonts w:ascii="Calibri" w:eastAsia="Calibri" w:hAnsi="Calibri" w:cs="Calibri"/>
                <w:b/>
                <w:bCs/>
                <w:color w:val="000000" w:themeColor="text1"/>
              </w:rPr>
              <w:t xml:space="preserve"> educator preparation budget allocation is strategic, informed by data, and focused on sustainable and equitable program experiences and candidate outcomes.</w:t>
            </w:r>
          </w:p>
        </w:tc>
      </w:tr>
      <w:tr w:rsidR="0B45E452" w14:paraId="572D1118" w14:textId="77777777" w:rsidTr="004E58D3">
        <w:trPr>
          <w:trHeight w:val="300"/>
        </w:trPr>
        <w:tc>
          <w:tcPr>
            <w:tcW w:w="13045" w:type="dxa"/>
            <w:shd w:val="clear" w:color="auto" w:fill="DEEAF6" w:themeFill="accent5" w:themeFillTint="33"/>
          </w:tcPr>
          <w:p w14:paraId="71C5E79E" w14:textId="5263F387" w:rsidR="190EF591" w:rsidRDefault="190EF591" w:rsidP="0B45E452">
            <w:pPr>
              <w:rPr>
                <w:rFonts w:ascii="Calibri" w:eastAsia="Calibri" w:hAnsi="Calibri" w:cs="Calibri"/>
                <w:color w:val="000000" w:themeColor="text1"/>
              </w:rPr>
            </w:pPr>
            <w:r w:rsidRPr="0B45E452">
              <w:rPr>
                <w:rFonts w:ascii="Calibri" w:eastAsia="Calibri" w:hAnsi="Calibri" w:cs="Calibri"/>
                <w:color w:val="000000" w:themeColor="text1"/>
              </w:rPr>
              <w:t>Provide a brief overview of how budget allocations</w:t>
            </w:r>
            <w:r w:rsidR="289B9A06" w:rsidRPr="0B45E452">
              <w:rPr>
                <w:rFonts w:ascii="Calibri" w:eastAsia="Calibri" w:hAnsi="Calibri" w:cs="Calibri"/>
                <w:color w:val="000000" w:themeColor="text1"/>
              </w:rPr>
              <w:t xml:space="preserve"> </w:t>
            </w:r>
            <w:r w:rsidR="12B5C856" w:rsidRPr="0B45E452">
              <w:rPr>
                <w:rFonts w:ascii="Calibri" w:eastAsia="Calibri" w:hAnsi="Calibri" w:cs="Calibri"/>
                <w:color w:val="000000" w:themeColor="text1"/>
              </w:rPr>
              <w:t xml:space="preserve">will be made for the educator preparation </w:t>
            </w:r>
            <w:r w:rsidR="006215E0">
              <w:rPr>
                <w:rFonts w:ascii="Calibri" w:eastAsia="Calibri" w:hAnsi="Calibri" w:cs="Calibri"/>
                <w:color w:val="000000" w:themeColor="text1"/>
              </w:rPr>
              <w:t>unit</w:t>
            </w:r>
            <w:r w:rsidR="12B5C856" w:rsidRPr="0B45E452">
              <w:rPr>
                <w:rFonts w:ascii="Calibri" w:eastAsia="Calibri" w:hAnsi="Calibri" w:cs="Calibri"/>
                <w:color w:val="000000" w:themeColor="text1"/>
              </w:rPr>
              <w:t xml:space="preserve">. </w:t>
            </w:r>
          </w:p>
          <w:p w14:paraId="770DEABB" w14:textId="579AE136" w:rsidR="12B5C856" w:rsidRDefault="12B5C856" w:rsidP="0B45E452">
            <w:pPr>
              <w:pStyle w:val="ListParagraph"/>
              <w:numPr>
                <w:ilvl w:val="0"/>
                <w:numId w:val="4"/>
              </w:numPr>
              <w:rPr>
                <w:rFonts w:ascii="Calibri" w:eastAsia="Calibri" w:hAnsi="Calibri" w:cs="Calibri"/>
                <w:color w:val="000000" w:themeColor="text1"/>
              </w:rPr>
            </w:pPr>
            <w:r w:rsidRPr="0B45E452">
              <w:rPr>
                <w:rFonts w:ascii="Calibri" w:eastAsia="Calibri" w:hAnsi="Calibri" w:cs="Calibri"/>
                <w:color w:val="000000" w:themeColor="text1"/>
              </w:rPr>
              <w:t>Which decisions are within the educator preparation unit’s locus of control?</w:t>
            </w:r>
          </w:p>
          <w:p w14:paraId="7D4C27CF" w14:textId="5E241EB6" w:rsidR="12B5C856" w:rsidRDefault="12B5C856" w:rsidP="0B45E452">
            <w:pPr>
              <w:pStyle w:val="ListParagraph"/>
              <w:numPr>
                <w:ilvl w:val="0"/>
                <w:numId w:val="4"/>
              </w:numPr>
              <w:rPr>
                <w:rFonts w:ascii="Calibri" w:eastAsia="Calibri" w:hAnsi="Calibri" w:cs="Calibri"/>
                <w:color w:val="000000" w:themeColor="text1"/>
              </w:rPr>
            </w:pPr>
            <w:r w:rsidRPr="0B45E452">
              <w:rPr>
                <w:rFonts w:ascii="Calibri" w:eastAsia="Calibri" w:hAnsi="Calibri" w:cs="Calibri"/>
                <w:color w:val="000000" w:themeColor="text1"/>
              </w:rPr>
              <w:t>What process</w:t>
            </w:r>
            <w:r w:rsidR="00F67050">
              <w:rPr>
                <w:rFonts w:ascii="Calibri" w:eastAsia="Calibri" w:hAnsi="Calibri" w:cs="Calibri"/>
                <w:color w:val="000000" w:themeColor="text1"/>
              </w:rPr>
              <w:t>es</w:t>
            </w:r>
            <w:r w:rsidRPr="0B45E452">
              <w:rPr>
                <w:rFonts w:ascii="Calibri" w:eastAsia="Calibri" w:hAnsi="Calibri" w:cs="Calibri"/>
                <w:color w:val="000000" w:themeColor="text1"/>
              </w:rPr>
              <w:t xml:space="preserve"> will be used to determine </w:t>
            </w:r>
            <w:r w:rsidR="00BF3EC0">
              <w:rPr>
                <w:rFonts w:ascii="Calibri" w:eastAsia="Calibri" w:hAnsi="Calibri" w:cs="Calibri"/>
                <w:color w:val="000000" w:themeColor="text1"/>
              </w:rPr>
              <w:t xml:space="preserve">strategic </w:t>
            </w:r>
            <w:r w:rsidRPr="0B45E452">
              <w:rPr>
                <w:rFonts w:ascii="Calibri" w:eastAsia="Calibri" w:hAnsi="Calibri" w:cs="Calibri"/>
                <w:color w:val="000000" w:themeColor="text1"/>
              </w:rPr>
              <w:t>priorities and allocate funds?</w:t>
            </w:r>
          </w:p>
          <w:p w14:paraId="17A17DD0" w14:textId="3C698B12" w:rsidR="12B5C856" w:rsidRDefault="12B5C856" w:rsidP="0B45E452">
            <w:pPr>
              <w:pStyle w:val="ListParagraph"/>
              <w:numPr>
                <w:ilvl w:val="0"/>
                <w:numId w:val="4"/>
              </w:numPr>
              <w:jc w:val="both"/>
              <w:rPr>
                <w:rFonts w:ascii="Calibri" w:eastAsia="Calibri" w:hAnsi="Calibri" w:cs="Calibri"/>
                <w:color w:val="000000" w:themeColor="text1"/>
              </w:rPr>
            </w:pPr>
            <w:r w:rsidRPr="0B45E452">
              <w:rPr>
                <w:rFonts w:ascii="Calibri" w:eastAsia="Calibri" w:hAnsi="Calibri" w:cs="Calibri"/>
                <w:color w:val="000000" w:themeColor="text1"/>
              </w:rPr>
              <w:t>Who will be included in th</w:t>
            </w:r>
            <w:r w:rsidR="00F67050">
              <w:rPr>
                <w:rFonts w:ascii="Calibri" w:eastAsia="Calibri" w:hAnsi="Calibri" w:cs="Calibri"/>
                <w:color w:val="000000" w:themeColor="text1"/>
              </w:rPr>
              <w:t>ese</w:t>
            </w:r>
            <w:r w:rsidRPr="0B45E452">
              <w:rPr>
                <w:rFonts w:ascii="Calibri" w:eastAsia="Calibri" w:hAnsi="Calibri" w:cs="Calibri"/>
                <w:color w:val="000000" w:themeColor="text1"/>
              </w:rPr>
              <w:t xml:space="preserve"> process</w:t>
            </w:r>
            <w:r w:rsidR="00F67050">
              <w:rPr>
                <w:rFonts w:ascii="Calibri" w:eastAsia="Calibri" w:hAnsi="Calibri" w:cs="Calibri"/>
                <w:color w:val="000000" w:themeColor="text1"/>
              </w:rPr>
              <w:t>es</w:t>
            </w:r>
            <w:r w:rsidRPr="0B45E452">
              <w:rPr>
                <w:rFonts w:ascii="Calibri" w:eastAsia="Calibri" w:hAnsi="Calibri" w:cs="Calibri"/>
                <w:color w:val="000000" w:themeColor="text1"/>
              </w:rPr>
              <w:t>?</w:t>
            </w:r>
          </w:p>
          <w:p w14:paraId="1F6157A6" w14:textId="174CCE25" w:rsidR="12B5C856" w:rsidRDefault="12B5C856" w:rsidP="0B45E452">
            <w:pPr>
              <w:pStyle w:val="ListParagraph"/>
              <w:numPr>
                <w:ilvl w:val="0"/>
                <w:numId w:val="4"/>
              </w:numPr>
              <w:jc w:val="both"/>
              <w:rPr>
                <w:rFonts w:ascii="Calibri" w:eastAsia="Calibri" w:hAnsi="Calibri" w:cs="Calibri"/>
                <w:color w:val="000000" w:themeColor="text1"/>
              </w:rPr>
            </w:pPr>
            <w:r w:rsidRPr="0B45E452">
              <w:rPr>
                <w:rFonts w:ascii="Calibri" w:eastAsia="Calibri" w:hAnsi="Calibri" w:cs="Calibri"/>
                <w:color w:val="000000" w:themeColor="text1"/>
              </w:rPr>
              <w:t>What data will be used to inform decision-making?</w:t>
            </w:r>
          </w:p>
        </w:tc>
      </w:tr>
      <w:tr w:rsidR="0B45E452" w14:paraId="3A54070D" w14:textId="77777777" w:rsidTr="004E58D3">
        <w:trPr>
          <w:trHeight w:val="300"/>
        </w:trPr>
        <w:tc>
          <w:tcPr>
            <w:tcW w:w="13045" w:type="dxa"/>
          </w:tcPr>
          <w:p w14:paraId="225B8005" w14:textId="77777777" w:rsidR="0B45E452" w:rsidRDefault="0B45E452" w:rsidP="0B45E452">
            <w:pPr>
              <w:rPr>
                <w:rFonts w:ascii="Calibri" w:eastAsia="Calibri" w:hAnsi="Calibri" w:cs="Calibri"/>
                <w:color w:val="000000" w:themeColor="text1"/>
              </w:rPr>
            </w:pPr>
          </w:p>
          <w:p w14:paraId="77B19B67" w14:textId="77777777" w:rsidR="00315506" w:rsidRDefault="00315506" w:rsidP="0B45E452">
            <w:pPr>
              <w:rPr>
                <w:rFonts w:ascii="Calibri" w:eastAsia="Calibri" w:hAnsi="Calibri" w:cs="Calibri"/>
                <w:color w:val="000000" w:themeColor="text1"/>
              </w:rPr>
            </w:pPr>
          </w:p>
          <w:p w14:paraId="6BA3CDC8" w14:textId="77777777" w:rsidR="00315506" w:rsidRDefault="00315506" w:rsidP="0B45E452">
            <w:pPr>
              <w:rPr>
                <w:rFonts w:ascii="Calibri" w:eastAsia="Calibri" w:hAnsi="Calibri" w:cs="Calibri"/>
                <w:color w:val="000000" w:themeColor="text1"/>
              </w:rPr>
            </w:pPr>
          </w:p>
          <w:p w14:paraId="3AD78CFC" w14:textId="77777777" w:rsidR="00315506" w:rsidRDefault="00315506" w:rsidP="0B45E452">
            <w:pPr>
              <w:rPr>
                <w:rFonts w:ascii="Calibri" w:eastAsia="Calibri" w:hAnsi="Calibri" w:cs="Calibri"/>
                <w:color w:val="000000" w:themeColor="text1"/>
              </w:rPr>
            </w:pPr>
          </w:p>
          <w:p w14:paraId="6CBE40BE" w14:textId="061A5264" w:rsidR="00315506" w:rsidRDefault="00315506" w:rsidP="0B45E452">
            <w:pPr>
              <w:rPr>
                <w:rFonts w:ascii="Calibri" w:eastAsia="Calibri" w:hAnsi="Calibri" w:cs="Calibri"/>
                <w:color w:val="000000" w:themeColor="text1"/>
              </w:rPr>
            </w:pPr>
          </w:p>
        </w:tc>
      </w:tr>
      <w:tr w:rsidR="0B45E452" w14:paraId="0804F5B5" w14:textId="77777777" w:rsidTr="004E58D3">
        <w:trPr>
          <w:trHeight w:val="300"/>
        </w:trPr>
        <w:tc>
          <w:tcPr>
            <w:tcW w:w="13045" w:type="dxa"/>
            <w:shd w:val="clear" w:color="auto" w:fill="DEEAF6" w:themeFill="accent5" w:themeFillTint="33"/>
          </w:tcPr>
          <w:p w14:paraId="21AF85FF" w14:textId="14A42842" w:rsidR="289B9A06" w:rsidRDefault="289B9A06" w:rsidP="0B45E452">
            <w:r w:rsidRPr="0B45E452">
              <w:rPr>
                <w:rFonts w:ascii="Calibri" w:eastAsia="Calibri" w:hAnsi="Calibri" w:cs="Calibri"/>
                <w:color w:val="000000" w:themeColor="text1"/>
              </w:rPr>
              <w:t>Explain how the budget for educator preparation programs will support ongoing sustainability.</w:t>
            </w:r>
          </w:p>
        </w:tc>
      </w:tr>
      <w:tr w:rsidR="0B45E452" w14:paraId="25402D4F" w14:textId="77777777" w:rsidTr="004E58D3">
        <w:trPr>
          <w:trHeight w:val="300"/>
        </w:trPr>
        <w:tc>
          <w:tcPr>
            <w:tcW w:w="13045" w:type="dxa"/>
          </w:tcPr>
          <w:p w14:paraId="5AB39859" w14:textId="77777777" w:rsidR="00315506" w:rsidRDefault="00315506" w:rsidP="0B45E452">
            <w:pPr>
              <w:rPr>
                <w:rFonts w:ascii="Calibri" w:eastAsia="Calibri" w:hAnsi="Calibri" w:cs="Calibri"/>
                <w:color w:val="000000" w:themeColor="text1"/>
              </w:rPr>
            </w:pPr>
          </w:p>
          <w:p w14:paraId="2AD41AB8" w14:textId="77777777" w:rsidR="005A6CA4" w:rsidRDefault="005A6CA4" w:rsidP="0B45E452">
            <w:pPr>
              <w:rPr>
                <w:rFonts w:ascii="Calibri" w:eastAsia="Calibri" w:hAnsi="Calibri" w:cs="Calibri"/>
                <w:color w:val="000000" w:themeColor="text1"/>
              </w:rPr>
            </w:pPr>
          </w:p>
          <w:p w14:paraId="0D950A4A" w14:textId="77777777" w:rsidR="00315506" w:rsidRDefault="00315506" w:rsidP="0B45E452">
            <w:pPr>
              <w:rPr>
                <w:rFonts w:ascii="Calibri" w:eastAsia="Calibri" w:hAnsi="Calibri" w:cs="Calibri"/>
                <w:color w:val="000000" w:themeColor="text1"/>
              </w:rPr>
            </w:pPr>
          </w:p>
          <w:p w14:paraId="224CD8B0" w14:textId="36E86C71" w:rsidR="00315506" w:rsidRDefault="00315506" w:rsidP="0B45E452">
            <w:pPr>
              <w:rPr>
                <w:rFonts w:ascii="Calibri" w:eastAsia="Calibri" w:hAnsi="Calibri" w:cs="Calibri"/>
                <w:color w:val="000000" w:themeColor="text1"/>
              </w:rPr>
            </w:pPr>
          </w:p>
        </w:tc>
      </w:tr>
      <w:tr w:rsidR="0B45E452" w14:paraId="3105DEF7" w14:textId="77777777" w:rsidTr="004E58D3">
        <w:trPr>
          <w:trHeight w:val="300"/>
        </w:trPr>
        <w:tc>
          <w:tcPr>
            <w:tcW w:w="13045" w:type="dxa"/>
            <w:shd w:val="clear" w:color="auto" w:fill="DEEAF6" w:themeFill="accent5" w:themeFillTint="33"/>
          </w:tcPr>
          <w:p w14:paraId="3C70F0E6" w14:textId="348CF4EB" w:rsidR="289B9A06" w:rsidRDefault="289B9A06" w:rsidP="0B45E452">
            <w:pPr>
              <w:rPr>
                <w:rFonts w:ascii="Calibri" w:eastAsia="Calibri" w:hAnsi="Calibri" w:cs="Calibri"/>
                <w:color w:val="000000" w:themeColor="text1"/>
              </w:rPr>
            </w:pPr>
            <w:r w:rsidRPr="0B45E452">
              <w:rPr>
                <w:rFonts w:ascii="Calibri" w:eastAsia="Calibri" w:hAnsi="Calibri" w:cs="Calibri"/>
                <w:color w:val="000000" w:themeColor="text1"/>
              </w:rPr>
              <w:t xml:space="preserve">Explain how equity of </w:t>
            </w:r>
            <w:r w:rsidR="00F67050" w:rsidRPr="0B45E452">
              <w:rPr>
                <w:rFonts w:ascii="Calibri" w:eastAsia="Calibri" w:hAnsi="Calibri" w:cs="Calibri"/>
                <w:color w:val="000000" w:themeColor="text1"/>
              </w:rPr>
              <w:t>candidate</w:t>
            </w:r>
            <w:r w:rsidR="00F67050">
              <w:rPr>
                <w:rFonts w:ascii="Calibri" w:eastAsia="Calibri" w:hAnsi="Calibri" w:cs="Calibri"/>
                <w:color w:val="000000" w:themeColor="text1"/>
              </w:rPr>
              <w:t xml:space="preserve">s’ </w:t>
            </w:r>
            <w:r w:rsidRPr="0B45E452">
              <w:rPr>
                <w:rFonts w:ascii="Calibri" w:eastAsia="Calibri" w:hAnsi="Calibri" w:cs="Calibri"/>
                <w:color w:val="000000" w:themeColor="text1"/>
              </w:rPr>
              <w:t xml:space="preserve">program experiences and outcomes will be </w:t>
            </w:r>
            <w:r w:rsidR="00636330">
              <w:rPr>
                <w:rFonts w:ascii="Calibri" w:eastAsia="Calibri" w:hAnsi="Calibri" w:cs="Calibri"/>
                <w:color w:val="000000" w:themeColor="text1"/>
              </w:rPr>
              <w:t>pr</w:t>
            </w:r>
            <w:r w:rsidR="004D7852">
              <w:rPr>
                <w:rFonts w:ascii="Calibri" w:eastAsia="Calibri" w:hAnsi="Calibri" w:cs="Calibri"/>
                <w:color w:val="000000" w:themeColor="text1"/>
              </w:rPr>
              <w:t>ioritized</w:t>
            </w:r>
            <w:r w:rsidRPr="0B45E452">
              <w:rPr>
                <w:rFonts w:ascii="Calibri" w:eastAsia="Calibri" w:hAnsi="Calibri" w:cs="Calibri"/>
                <w:color w:val="000000" w:themeColor="text1"/>
              </w:rPr>
              <w:t xml:space="preserve"> when making budget allocations.  </w:t>
            </w:r>
          </w:p>
        </w:tc>
      </w:tr>
      <w:tr w:rsidR="0B45E452" w14:paraId="45510B0D" w14:textId="77777777" w:rsidTr="004E58D3">
        <w:trPr>
          <w:trHeight w:val="300"/>
        </w:trPr>
        <w:tc>
          <w:tcPr>
            <w:tcW w:w="13045" w:type="dxa"/>
          </w:tcPr>
          <w:p w14:paraId="73567854" w14:textId="77777777" w:rsidR="0B45E452" w:rsidRDefault="0B45E452" w:rsidP="0B45E452">
            <w:pPr>
              <w:rPr>
                <w:rFonts w:ascii="Calibri" w:eastAsia="Calibri" w:hAnsi="Calibri" w:cs="Calibri"/>
                <w:color w:val="000000" w:themeColor="text1"/>
              </w:rPr>
            </w:pPr>
          </w:p>
          <w:p w14:paraId="5A7202F4" w14:textId="77777777" w:rsidR="00315506" w:rsidRDefault="00315506" w:rsidP="0B45E452">
            <w:pPr>
              <w:rPr>
                <w:rFonts w:ascii="Calibri" w:eastAsia="Calibri" w:hAnsi="Calibri" w:cs="Calibri"/>
                <w:color w:val="000000" w:themeColor="text1"/>
              </w:rPr>
            </w:pPr>
          </w:p>
          <w:p w14:paraId="0286A96C" w14:textId="77777777" w:rsidR="00315506" w:rsidRDefault="00315506" w:rsidP="0B45E452">
            <w:pPr>
              <w:rPr>
                <w:rFonts w:ascii="Calibri" w:eastAsia="Calibri" w:hAnsi="Calibri" w:cs="Calibri"/>
                <w:color w:val="000000" w:themeColor="text1"/>
              </w:rPr>
            </w:pPr>
          </w:p>
          <w:p w14:paraId="0F8B305F" w14:textId="62E83D5B" w:rsidR="00315506" w:rsidRDefault="00315506" w:rsidP="0B45E452">
            <w:pPr>
              <w:rPr>
                <w:rFonts w:ascii="Calibri" w:eastAsia="Calibri" w:hAnsi="Calibri" w:cs="Calibri"/>
                <w:color w:val="000000" w:themeColor="text1"/>
              </w:rPr>
            </w:pPr>
          </w:p>
        </w:tc>
      </w:tr>
    </w:tbl>
    <w:p w14:paraId="412F362D" w14:textId="4A888F04" w:rsidR="001031E3" w:rsidRDefault="001031E3" w:rsidP="0B45E452">
      <w:pPr>
        <w:spacing w:after="0" w:line="240" w:lineRule="auto"/>
        <w:jc w:val="both"/>
        <w:rPr>
          <w:rFonts w:ascii="Calibri" w:eastAsia="Calibri" w:hAnsi="Calibri" w:cs="Calibri"/>
          <w:color w:val="000000" w:themeColor="text1"/>
        </w:rPr>
      </w:pPr>
    </w:p>
    <w:tbl>
      <w:tblPr>
        <w:tblStyle w:val="TableGrid"/>
        <w:tblW w:w="13045" w:type="dxa"/>
        <w:tblLayout w:type="fixed"/>
        <w:tblLook w:val="06A0" w:firstRow="1" w:lastRow="0" w:firstColumn="1" w:lastColumn="0" w:noHBand="1" w:noVBand="1"/>
      </w:tblPr>
      <w:tblGrid>
        <w:gridCol w:w="13045"/>
      </w:tblGrid>
      <w:tr w:rsidR="0B45E452" w14:paraId="54FDC4BE" w14:textId="77777777" w:rsidTr="004E58D3">
        <w:trPr>
          <w:trHeight w:val="300"/>
        </w:trPr>
        <w:tc>
          <w:tcPr>
            <w:tcW w:w="13045" w:type="dxa"/>
            <w:shd w:val="clear" w:color="auto" w:fill="BDD6EE" w:themeFill="accent5" w:themeFillTint="66"/>
          </w:tcPr>
          <w:p w14:paraId="656D167C" w14:textId="4136C5E5" w:rsidR="7183E710" w:rsidRDefault="7183E710" w:rsidP="0B45E452">
            <w:pPr>
              <w:rPr>
                <w:rFonts w:ascii="Calibri" w:eastAsia="Calibri" w:hAnsi="Calibri" w:cs="Calibri"/>
                <w:b/>
                <w:bCs/>
                <w:color w:val="000000" w:themeColor="text1"/>
              </w:rPr>
            </w:pPr>
            <w:r w:rsidRPr="0B45E452">
              <w:rPr>
                <w:rFonts w:ascii="Calibri" w:eastAsia="Calibri" w:hAnsi="Calibri" w:cs="Calibri"/>
                <w:b/>
                <w:bCs/>
                <w:color w:val="000000" w:themeColor="text1"/>
              </w:rPr>
              <w:t xml:space="preserve">ORG 3: The </w:t>
            </w:r>
            <w:r w:rsidR="6649EAFE" w:rsidRPr="345D7D5E">
              <w:rPr>
                <w:rFonts w:ascii="Calibri" w:eastAsia="Calibri" w:hAnsi="Calibri" w:cs="Calibri"/>
                <w:b/>
                <w:bCs/>
                <w:color w:val="000000" w:themeColor="text1"/>
              </w:rPr>
              <w:t>s</w:t>
            </w:r>
            <w:r w:rsidR="4C4B6FBB" w:rsidRPr="345D7D5E">
              <w:rPr>
                <w:rFonts w:ascii="Calibri" w:eastAsia="Calibri" w:hAnsi="Calibri" w:cs="Calibri"/>
                <w:b/>
                <w:bCs/>
                <w:color w:val="000000" w:themeColor="text1"/>
              </w:rPr>
              <w:t>ponsoring organization</w:t>
            </w:r>
            <w:r w:rsidRPr="0B45E452">
              <w:rPr>
                <w:rFonts w:ascii="Calibri" w:eastAsia="Calibri" w:hAnsi="Calibri" w:cs="Calibri"/>
                <w:b/>
                <w:bCs/>
                <w:color w:val="000000" w:themeColor="text1"/>
              </w:rPr>
              <w:t xml:space="preserve"> has systems and structures that support clear communication and collaboration across all personnel, leading to cohesive and equitable program experiences. </w:t>
            </w:r>
          </w:p>
        </w:tc>
      </w:tr>
      <w:tr w:rsidR="0B45E452" w14:paraId="5AC94005" w14:textId="77777777" w:rsidTr="004E58D3">
        <w:trPr>
          <w:trHeight w:val="300"/>
        </w:trPr>
        <w:tc>
          <w:tcPr>
            <w:tcW w:w="13045" w:type="dxa"/>
            <w:shd w:val="clear" w:color="auto" w:fill="DEEAF6" w:themeFill="accent5" w:themeFillTint="33"/>
          </w:tcPr>
          <w:p w14:paraId="0C509089" w14:textId="6FFF719C" w:rsidR="1D84B9FF" w:rsidRDefault="0EC45812" w:rsidP="0B45E452">
            <w:pPr>
              <w:rPr>
                <w:rFonts w:ascii="Calibri" w:eastAsia="Calibri" w:hAnsi="Calibri" w:cs="Calibri"/>
                <w:color w:val="000000" w:themeColor="text1"/>
              </w:rPr>
            </w:pPr>
            <w:r w:rsidRPr="56D97971">
              <w:rPr>
                <w:rFonts w:ascii="Calibri" w:eastAsia="Calibri" w:hAnsi="Calibri" w:cs="Calibri"/>
                <w:color w:val="000000" w:themeColor="text1"/>
              </w:rPr>
              <w:t xml:space="preserve">Provide an overview of the </w:t>
            </w:r>
            <w:r w:rsidR="59F14875" w:rsidRPr="56D97971">
              <w:rPr>
                <w:rFonts w:ascii="Calibri" w:eastAsia="Calibri" w:hAnsi="Calibri" w:cs="Calibri"/>
                <w:color w:val="000000" w:themeColor="text1"/>
              </w:rPr>
              <w:t>systems</w:t>
            </w:r>
            <w:r w:rsidR="293BCE20" w:rsidRPr="56D97971">
              <w:rPr>
                <w:rFonts w:ascii="Calibri" w:eastAsia="Calibri" w:hAnsi="Calibri" w:cs="Calibri"/>
                <w:color w:val="000000" w:themeColor="text1"/>
              </w:rPr>
              <w:t xml:space="preserve"> and s</w:t>
            </w:r>
            <w:r w:rsidR="59F14875" w:rsidRPr="56D97971">
              <w:rPr>
                <w:rFonts w:ascii="Calibri" w:eastAsia="Calibri" w:hAnsi="Calibri" w:cs="Calibri"/>
                <w:color w:val="000000" w:themeColor="text1"/>
              </w:rPr>
              <w:t xml:space="preserve">tructures </w:t>
            </w:r>
            <w:r w:rsidRPr="56D97971">
              <w:rPr>
                <w:rFonts w:ascii="Calibri" w:eastAsia="Calibri" w:hAnsi="Calibri" w:cs="Calibri"/>
                <w:color w:val="000000" w:themeColor="text1"/>
              </w:rPr>
              <w:t xml:space="preserve">that </w:t>
            </w:r>
            <w:r w:rsidR="59F14875" w:rsidRPr="56D97971">
              <w:rPr>
                <w:rFonts w:ascii="Calibri" w:eastAsia="Calibri" w:hAnsi="Calibri" w:cs="Calibri"/>
                <w:color w:val="000000" w:themeColor="text1"/>
              </w:rPr>
              <w:t xml:space="preserve">will </w:t>
            </w:r>
            <w:r w:rsidR="176F3CEB" w:rsidRPr="56D97971">
              <w:rPr>
                <w:rFonts w:ascii="Calibri" w:eastAsia="Calibri" w:hAnsi="Calibri" w:cs="Calibri"/>
                <w:color w:val="000000" w:themeColor="text1"/>
              </w:rPr>
              <w:t xml:space="preserve">be in place to </w:t>
            </w:r>
            <w:r w:rsidR="59F14875" w:rsidRPr="56D97971">
              <w:rPr>
                <w:rFonts w:ascii="Calibri" w:eastAsia="Calibri" w:hAnsi="Calibri" w:cs="Calibri"/>
                <w:color w:val="000000" w:themeColor="text1"/>
              </w:rPr>
              <w:t xml:space="preserve">support </w:t>
            </w:r>
            <w:r w:rsidR="20A59F6D" w:rsidRPr="56D97971">
              <w:rPr>
                <w:rFonts w:ascii="Calibri" w:eastAsia="Calibri" w:hAnsi="Calibri" w:cs="Calibri"/>
                <w:color w:val="000000" w:themeColor="text1"/>
              </w:rPr>
              <w:t xml:space="preserve">clear </w:t>
            </w:r>
            <w:r w:rsidR="20A59F6D" w:rsidRPr="56D97971">
              <w:rPr>
                <w:rFonts w:ascii="Calibri" w:eastAsia="Calibri" w:hAnsi="Calibri" w:cs="Calibri"/>
                <w:b/>
                <w:bCs/>
                <w:color w:val="000000" w:themeColor="text1"/>
              </w:rPr>
              <w:t>communication</w:t>
            </w:r>
            <w:r w:rsidR="20A59F6D" w:rsidRPr="56D97971">
              <w:rPr>
                <w:rFonts w:ascii="Calibri" w:eastAsia="Calibri" w:hAnsi="Calibri" w:cs="Calibri"/>
                <w:color w:val="000000" w:themeColor="text1"/>
              </w:rPr>
              <w:t xml:space="preserve"> across </w:t>
            </w:r>
            <w:r w:rsidR="72C9D341" w:rsidRPr="56D97971">
              <w:rPr>
                <w:rFonts w:ascii="Calibri" w:eastAsia="Calibri" w:hAnsi="Calibri" w:cs="Calibri"/>
                <w:color w:val="000000" w:themeColor="text1"/>
              </w:rPr>
              <w:t>personnel (including those involved in administration, coursework, fieldwork, and candidate support).</w:t>
            </w:r>
          </w:p>
        </w:tc>
      </w:tr>
      <w:tr w:rsidR="0B45E452" w14:paraId="264D40C5" w14:textId="77777777" w:rsidTr="004E58D3">
        <w:trPr>
          <w:trHeight w:val="300"/>
        </w:trPr>
        <w:tc>
          <w:tcPr>
            <w:tcW w:w="13045" w:type="dxa"/>
          </w:tcPr>
          <w:p w14:paraId="1AA43B71" w14:textId="77777777" w:rsidR="0B45E452" w:rsidRDefault="0B45E452" w:rsidP="0B45E452">
            <w:pPr>
              <w:rPr>
                <w:rFonts w:ascii="Calibri" w:eastAsia="Calibri" w:hAnsi="Calibri" w:cs="Calibri"/>
                <w:color w:val="000000" w:themeColor="text1"/>
              </w:rPr>
            </w:pPr>
          </w:p>
          <w:p w14:paraId="0D3DF984" w14:textId="77777777" w:rsidR="00315506" w:rsidRDefault="00315506" w:rsidP="0B45E452">
            <w:pPr>
              <w:rPr>
                <w:rFonts w:ascii="Calibri" w:eastAsia="Calibri" w:hAnsi="Calibri" w:cs="Calibri"/>
                <w:color w:val="000000" w:themeColor="text1"/>
              </w:rPr>
            </w:pPr>
          </w:p>
          <w:p w14:paraId="370B0DBA" w14:textId="77777777" w:rsidR="00315506" w:rsidRDefault="00315506" w:rsidP="0B45E452">
            <w:pPr>
              <w:rPr>
                <w:rFonts w:ascii="Calibri" w:eastAsia="Calibri" w:hAnsi="Calibri" w:cs="Calibri"/>
                <w:color w:val="000000" w:themeColor="text1"/>
              </w:rPr>
            </w:pPr>
          </w:p>
          <w:p w14:paraId="165966B1" w14:textId="77777777" w:rsidR="00315506" w:rsidRDefault="00315506" w:rsidP="0B45E452">
            <w:pPr>
              <w:rPr>
                <w:rFonts w:ascii="Calibri" w:eastAsia="Calibri" w:hAnsi="Calibri" w:cs="Calibri"/>
                <w:color w:val="000000" w:themeColor="text1"/>
              </w:rPr>
            </w:pPr>
          </w:p>
          <w:p w14:paraId="46D3194E" w14:textId="3E1A69CB" w:rsidR="00315506" w:rsidRDefault="00315506" w:rsidP="0B45E452">
            <w:pPr>
              <w:rPr>
                <w:rFonts w:ascii="Calibri" w:eastAsia="Calibri" w:hAnsi="Calibri" w:cs="Calibri"/>
                <w:color w:val="000000" w:themeColor="text1"/>
              </w:rPr>
            </w:pPr>
          </w:p>
        </w:tc>
      </w:tr>
      <w:tr w:rsidR="00314BAC" w14:paraId="5130BEA6" w14:textId="77777777" w:rsidTr="004E58D3">
        <w:trPr>
          <w:trHeight w:val="300"/>
        </w:trPr>
        <w:tc>
          <w:tcPr>
            <w:tcW w:w="13045" w:type="dxa"/>
            <w:shd w:val="clear" w:color="auto" w:fill="DEEAF6" w:themeFill="accent5" w:themeFillTint="33"/>
          </w:tcPr>
          <w:p w14:paraId="6BDB253E" w14:textId="35B660B0" w:rsidR="00314BAC" w:rsidRDefault="230D181C" w:rsidP="0B45E452">
            <w:pPr>
              <w:rPr>
                <w:rFonts w:ascii="Calibri" w:eastAsia="Calibri" w:hAnsi="Calibri" w:cs="Calibri"/>
                <w:color w:val="000000" w:themeColor="text1"/>
              </w:rPr>
            </w:pPr>
            <w:r w:rsidRPr="56D97971">
              <w:rPr>
                <w:rFonts w:ascii="Calibri" w:eastAsia="Calibri" w:hAnsi="Calibri" w:cs="Calibri"/>
                <w:color w:val="000000" w:themeColor="text1"/>
              </w:rPr>
              <w:t xml:space="preserve">Provide an overview of the systems and structures that will be in place to support </w:t>
            </w:r>
            <w:r w:rsidRPr="56D97971">
              <w:rPr>
                <w:rFonts w:ascii="Calibri" w:eastAsia="Calibri" w:hAnsi="Calibri" w:cs="Calibri"/>
                <w:b/>
                <w:bCs/>
                <w:color w:val="000000" w:themeColor="text1"/>
              </w:rPr>
              <w:t xml:space="preserve">collaboration </w:t>
            </w:r>
            <w:r w:rsidRPr="56D97971">
              <w:rPr>
                <w:rFonts w:ascii="Calibri" w:eastAsia="Calibri" w:hAnsi="Calibri" w:cs="Calibri"/>
                <w:color w:val="000000" w:themeColor="text1"/>
              </w:rPr>
              <w:t>across personnel (including those involved in administration, coursework, fieldwork, and candidate support).</w:t>
            </w:r>
          </w:p>
        </w:tc>
      </w:tr>
      <w:tr w:rsidR="00314BAC" w14:paraId="0E362565" w14:textId="77777777" w:rsidTr="004E58D3">
        <w:trPr>
          <w:trHeight w:val="300"/>
        </w:trPr>
        <w:tc>
          <w:tcPr>
            <w:tcW w:w="13045" w:type="dxa"/>
          </w:tcPr>
          <w:p w14:paraId="3206205D" w14:textId="77777777" w:rsidR="00314BAC" w:rsidRDefault="00314BAC" w:rsidP="0B45E452">
            <w:pPr>
              <w:rPr>
                <w:rFonts w:ascii="Calibri" w:eastAsia="Calibri" w:hAnsi="Calibri" w:cs="Calibri"/>
                <w:color w:val="000000" w:themeColor="text1"/>
              </w:rPr>
            </w:pPr>
          </w:p>
          <w:p w14:paraId="18CC0052" w14:textId="77777777" w:rsidR="00314BAC" w:rsidRDefault="00314BAC" w:rsidP="0B45E452">
            <w:pPr>
              <w:rPr>
                <w:rFonts w:ascii="Calibri" w:eastAsia="Calibri" w:hAnsi="Calibri" w:cs="Calibri"/>
                <w:color w:val="000000" w:themeColor="text1"/>
              </w:rPr>
            </w:pPr>
          </w:p>
          <w:p w14:paraId="3C32B365" w14:textId="77777777" w:rsidR="00314BAC" w:rsidRDefault="00314BAC" w:rsidP="0B45E452">
            <w:pPr>
              <w:rPr>
                <w:rFonts w:ascii="Calibri" w:eastAsia="Calibri" w:hAnsi="Calibri" w:cs="Calibri"/>
                <w:color w:val="000000" w:themeColor="text1"/>
              </w:rPr>
            </w:pPr>
          </w:p>
          <w:p w14:paraId="58A3E15B" w14:textId="77777777" w:rsidR="00314BAC" w:rsidRDefault="00314BAC" w:rsidP="0B45E452">
            <w:pPr>
              <w:rPr>
                <w:rFonts w:ascii="Calibri" w:eastAsia="Calibri" w:hAnsi="Calibri" w:cs="Calibri"/>
                <w:color w:val="000000" w:themeColor="text1"/>
              </w:rPr>
            </w:pPr>
          </w:p>
          <w:p w14:paraId="560EBB59" w14:textId="0018F60C" w:rsidR="00314BAC" w:rsidRDefault="00314BAC" w:rsidP="0B45E452">
            <w:pPr>
              <w:rPr>
                <w:rFonts w:ascii="Calibri" w:eastAsia="Calibri" w:hAnsi="Calibri" w:cs="Calibri"/>
                <w:color w:val="000000" w:themeColor="text1"/>
              </w:rPr>
            </w:pPr>
          </w:p>
        </w:tc>
      </w:tr>
    </w:tbl>
    <w:p w14:paraId="0878DF11" w14:textId="53E29852" w:rsidR="001031E3" w:rsidRDefault="001031E3" w:rsidP="0B45E452">
      <w:pPr>
        <w:spacing w:after="0" w:line="240" w:lineRule="auto"/>
        <w:rPr>
          <w:rFonts w:ascii="Calibri" w:eastAsia="Calibri" w:hAnsi="Calibri" w:cs="Calibri"/>
          <w:color w:val="000000" w:themeColor="text1"/>
        </w:rPr>
      </w:pPr>
    </w:p>
    <w:tbl>
      <w:tblPr>
        <w:tblStyle w:val="TableGrid"/>
        <w:tblW w:w="13045" w:type="dxa"/>
        <w:tblLayout w:type="fixed"/>
        <w:tblLook w:val="06A0" w:firstRow="1" w:lastRow="0" w:firstColumn="1" w:lastColumn="0" w:noHBand="1" w:noVBand="1"/>
      </w:tblPr>
      <w:tblGrid>
        <w:gridCol w:w="13045"/>
      </w:tblGrid>
      <w:tr w:rsidR="0B45E452" w14:paraId="408A4E2F" w14:textId="77777777" w:rsidTr="004E58D3">
        <w:trPr>
          <w:trHeight w:val="300"/>
        </w:trPr>
        <w:tc>
          <w:tcPr>
            <w:tcW w:w="13045" w:type="dxa"/>
            <w:shd w:val="clear" w:color="auto" w:fill="BDD6EE" w:themeFill="accent5" w:themeFillTint="66"/>
          </w:tcPr>
          <w:p w14:paraId="26AE1B03" w14:textId="60D10E52" w:rsidR="7183E710" w:rsidRDefault="7183E710" w:rsidP="0B45E452">
            <w:pPr>
              <w:rPr>
                <w:rStyle w:val="FootnoteReference"/>
                <w:rFonts w:ascii="Calibri" w:eastAsia="Calibri" w:hAnsi="Calibri" w:cs="Calibri"/>
                <w:b/>
                <w:bCs/>
                <w:color w:val="000000" w:themeColor="text1"/>
              </w:rPr>
            </w:pPr>
            <w:r w:rsidRPr="0B45E452">
              <w:rPr>
                <w:rFonts w:ascii="Calibri" w:eastAsia="Calibri" w:hAnsi="Calibri" w:cs="Calibri"/>
                <w:b/>
                <w:bCs/>
                <w:color w:val="000000" w:themeColor="text1"/>
              </w:rPr>
              <w:t xml:space="preserve">ORG 4: The </w:t>
            </w:r>
            <w:r w:rsidR="5A98241C" w:rsidRPr="345D7D5E">
              <w:rPr>
                <w:rFonts w:ascii="Calibri" w:eastAsia="Calibri" w:hAnsi="Calibri" w:cs="Calibri"/>
                <w:b/>
                <w:bCs/>
                <w:color w:val="000000" w:themeColor="text1"/>
              </w:rPr>
              <w:t>s</w:t>
            </w:r>
            <w:r w:rsidR="4C4B6FBB" w:rsidRPr="345D7D5E">
              <w:rPr>
                <w:rFonts w:ascii="Calibri" w:eastAsia="Calibri" w:hAnsi="Calibri" w:cs="Calibri"/>
                <w:b/>
                <w:bCs/>
                <w:color w:val="000000" w:themeColor="text1"/>
              </w:rPr>
              <w:t>ponsoring organization</w:t>
            </w:r>
            <w:r w:rsidRPr="0B45E452">
              <w:rPr>
                <w:rFonts w:ascii="Calibri" w:eastAsia="Calibri" w:hAnsi="Calibri" w:cs="Calibri"/>
                <w:b/>
                <w:bCs/>
                <w:color w:val="000000" w:themeColor="text1"/>
              </w:rPr>
              <w:t xml:space="preserve"> gathers data and feedback to inform fair and equitable recruitment, hiring, retention, and advancement procedures and practices that support an effective and diverse personnel.</w:t>
            </w:r>
          </w:p>
        </w:tc>
      </w:tr>
      <w:tr w:rsidR="0B45E452" w14:paraId="7DF327A7" w14:textId="77777777" w:rsidTr="004E58D3">
        <w:trPr>
          <w:trHeight w:val="300"/>
        </w:trPr>
        <w:tc>
          <w:tcPr>
            <w:tcW w:w="13045" w:type="dxa"/>
            <w:shd w:val="clear" w:color="auto" w:fill="DEEAF6" w:themeFill="accent5" w:themeFillTint="33"/>
          </w:tcPr>
          <w:p w14:paraId="41A76564" w14:textId="5C0B0833" w:rsidR="275FB276" w:rsidRDefault="275FB276" w:rsidP="0B45E452">
            <w:r w:rsidRPr="0B45E452">
              <w:rPr>
                <w:rFonts w:ascii="Calibri" w:eastAsia="Calibri" w:hAnsi="Calibri" w:cs="Calibri"/>
              </w:rPr>
              <w:t xml:space="preserve">Describe how </w:t>
            </w:r>
            <w:r w:rsidR="005B3014">
              <w:rPr>
                <w:rFonts w:ascii="Calibri" w:eastAsia="Calibri" w:hAnsi="Calibri" w:cs="Calibri"/>
              </w:rPr>
              <w:t>data and feedback will be used to</w:t>
            </w:r>
            <w:r w:rsidRPr="0B45E452">
              <w:rPr>
                <w:rFonts w:ascii="Calibri" w:eastAsia="Calibri" w:hAnsi="Calibri" w:cs="Calibri"/>
              </w:rPr>
              <w:t xml:space="preserve"> </w:t>
            </w:r>
            <w:r w:rsidR="005B3014">
              <w:rPr>
                <w:rFonts w:ascii="Calibri" w:eastAsia="Calibri" w:hAnsi="Calibri" w:cs="Calibri"/>
              </w:rPr>
              <w:t>inform</w:t>
            </w:r>
            <w:r w:rsidR="00F80A82">
              <w:rPr>
                <w:rFonts w:ascii="Calibri" w:eastAsia="Calibri" w:hAnsi="Calibri" w:cs="Calibri"/>
              </w:rPr>
              <w:t xml:space="preserve"> fair and equitable</w:t>
            </w:r>
            <w:r w:rsidRPr="0B45E452">
              <w:rPr>
                <w:rFonts w:ascii="Calibri" w:eastAsia="Calibri" w:hAnsi="Calibri" w:cs="Calibri"/>
              </w:rPr>
              <w:t xml:space="preserve"> recruitment/hiring </w:t>
            </w:r>
            <w:r w:rsidR="00256944">
              <w:rPr>
                <w:rFonts w:ascii="Calibri" w:eastAsia="Calibri" w:hAnsi="Calibri" w:cs="Calibri"/>
              </w:rPr>
              <w:t>to</w:t>
            </w:r>
            <w:r w:rsidR="00F80A82">
              <w:rPr>
                <w:rFonts w:ascii="Calibri" w:eastAsia="Calibri" w:hAnsi="Calibri" w:cs="Calibri"/>
              </w:rPr>
              <w:t xml:space="preserve"> </w:t>
            </w:r>
            <w:r w:rsidRPr="0B45E452">
              <w:rPr>
                <w:rFonts w:ascii="Calibri" w:eastAsia="Calibri" w:hAnsi="Calibri" w:cs="Calibri"/>
              </w:rPr>
              <w:t xml:space="preserve">support an effective and diverse personnel. </w:t>
            </w:r>
          </w:p>
        </w:tc>
      </w:tr>
      <w:tr w:rsidR="0B45E452" w14:paraId="61221D03" w14:textId="77777777" w:rsidTr="004E58D3">
        <w:trPr>
          <w:trHeight w:val="300"/>
        </w:trPr>
        <w:tc>
          <w:tcPr>
            <w:tcW w:w="13045" w:type="dxa"/>
          </w:tcPr>
          <w:p w14:paraId="780711B2" w14:textId="77777777" w:rsidR="0B45E452" w:rsidRDefault="0B45E452" w:rsidP="0B45E452">
            <w:pPr>
              <w:rPr>
                <w:rFonts w:ascii="Calibri" w:eastAsia="Calibri" w:hAnsi="Calibri" w:cs="Calibri"/>
              </w:rPr>
            </w:pPr>
          </w:p>
          <w:p w14:paraId="0027AC2D" w14:textId="77777777" w:rsidR="00315506" w:rsidRDefault="00315506" w:rsidP="0B45E452">
            <w:pPr>
              <w:rPr>
                <w:rFonts w:ascii="Calibri" w:eastAsia="Calibri" w:hAnsi="Calibri" w:cs="Calibri"/>
              </w:rPr>
            </w:pPr>
          </w:p>
          <w:p w14:paraId="1013759D" w14:textId="77777777" w:rsidR="00315506" w:rsidRDefault="00315506" w:rsidP="0B45E452">
            <w:pPr>
              <w:rPr>
                <w:rFonts w:ascii="Calibri" w:eastAsia="Calibri" w:hAnsi="Calibri" w:cs="Calibri"/>
              </w:rPr>
            </w:pPr>
          </w:p>
          <w:p w14:paraId="22D180A8" w14:textId="77777777" w:rsidR="00315506" w:rsidRDefault="00315506" w:rsidP="0B45E452">
            <w:pPr>
              <w:rPr>
                <w:rFonts w:ascii="Calibri" w:eastAsia="Calibri" w:hAnsi="Calibri" w:cs="Calibri"/>
              </w:rPr>
            </w:pPr>
          </w:p>
          <w:p w14:paraId="6C23F6CA" w14:textId="5593D14E" w:rsidR="00315506" w:rsidRDefault="00315506" w:rsidP="0B45E452">
            <w:pPr>
              <w:rPr>
                <w:rFonts w:ascii="Calibri" w:eastAsia="Calibri" w:hAnsi="Calibri" w:cs="Calibri"/>
              </w:rPr>
            </w:pPr>
          </w:p>
        </w:tc>
      </w:tr>
      <w:tr w:rsidR="0B45E452" w14:paraId="16836EDF" w14:textId="77777777" w:rsidTr="004E58D3">
        <w:trPr>
          <w:trHeight w:val="300"/>
        </w:trPr>
        <w:tc>
          <w:tcPr>
            <w:tcW w:w="13045" w:type="dxa"/>
            <w:shd w:val="clear" w:color="auto" w:fill="DEEAF6" w:themeFill="accent5" w:themeFillTint="33"/>
          </w:tcPr>
          <w:p w14:paraId="53261933" w14:textId="525AF6AD" w:rsidR="07EE0C9F" w:rsidRDefault="00F80A82" w:rsidP="0B45E452">
            <w:pPr>
              <w:rPr>
                <w:rFonts w:ascii="Calibri" w:eastAsia="Calibri" w:hAnsi="Calibri" w:cs="Calibri"/>
              </w:rPr>
            </w:pPr>
            <w:r w:rsidRPr="0B45E452">
              <w:rPr>
                <w:rFonts w:ascii="Calibri" w:eastAsia="Calibri" w:hAnsi="Calibri" w:cs="Calibri"/>
              </w:rPr>
              <w:t xml:space="preserve">Describe how </w:t>
            </w:r>
            <w:r>
              <w:rPr>
                <w:rFonts w:ascii="Calibri" w:eastAsia="Calibri" w:hAnsi="Calibri" w:cs="Calibri"/>
              </w:rPr>
              <w:t>data and feedback will be used to</w:t>
            </w:r>
            <w:r w:rsidRPr="0B45E452">
              <w:rPr>
                <w:rFonts w:ascii="Calibri" w:eastAsia="Calibri" w:hAnsi="Calibri" w:cs="Calibri"/>
              </w:rPr>
              <w:t xml:space="preserve"> </w:t>
            </w:r>
            <w:r>
              <w:rPr>
                <w:rFonts w:ascii="Calibri" w:eastAsia="Calibri" w:hAnsi="Calibri" w:cs="Calibri"/>
              </w:rPr>
              <w:t>inform fair and equitable</w:t>
            </w:r>
            <w:r w:rsidRPr="0B45E452">
              <w:rPr>
                <w:rFonts w:ascii="Calibri" w:eastAsia="Calibri" w:hAnsi="Calibri" w:cs="Calibri"/>
              </w:rPr>
              <w:t xml:space="preserve"> </w:t>
            </w:r>
            <w:r>
              <w:rPr>
                <w:rFonts w:ascii="Calibri" w:eastAsia="Calibri" w:hAnsi="Calibri" w:cs="Calibri"/>
              </w:rPr>
              <w:t>retention</w:t>
            </w:r>
            <w:r w:rsidRPr="0B45E452">
              <w:rPr>
                <w:rFonts w:ascii="Calibri" w:eastAsia="Calibri" w:hAnsi="Calibri" w:cs="Calibri"/>
              </w:rPr>
              <w:t>/</w:t>
            </w:r>
            <w:r>
              <w:rPr>
                <w:rFonts w:ascii="Calibri" w:eastAsia="Calibri" w:hAnsi="Calibri" w:cs="Calibri"/>
              </w:rPr>
              <w:t>advancement</w:t>
            </w:r>
            <w:r w:rsidRPr="0B45E452">
              <w:rPr>
                <w:rFonts w:ascii="Calibri" w:eastAsia="Calibri" w:hAnsi="Calibri" w:cs="Calibri"/>
              </w:rPr>
              <w:t xml:space="preserve"> </w:t>
            </w:r>
            <w:r w:rsidR="00256944">
              <w:rPr>
                <w:rFonts w:ascii="Calibri" w:eastAsia="Calibri" w:hAnsi="Calibri" w:cs="Calibri"/>
              </w:rPr>
              <w:t>ro</w:t>
            </w:r>
            <w:r>
              <w:rPr>
                <w:rFonts w:ascii="Calibri" w:eastAsia="Calibri" w:hAnsi="Calibri" w:cs="Calibri"/>
              </w:rPr>
              <w:t xml:space="preserve"> </w:t>
            </w:r>
            <w:r w:rsidRPr="0B45E452">
              <w:rPr>
                <w:rFonts w:ascii="Calibri" w:eastAsia="Calibri" w:hAnsi="Calibri" w:cs="Calibri"/>
              </w:rPr>
              <w:t>support an effective and diverse personnel.</w:t>
            </w:r>
          </w:p>
        </w:tc>
      </w:tr>
      <w:tr w:rsidR="0B45E452" w14:paraId="2FB74BBE" w14:textId="77777777" w:rsidTr="004E58D3">
        <w:trPr>
          <w:trHeight w:val="300"/>
        </w:trPr>
        <w:tc>
          <w:tcPr>
            <w:tcW w:w="13045" w:type="dxa"/>
          </w:tcPr>
          <w:p w14:paraId="5E82A7BE" w14:textId="77777777" w:rsidR="0B45E452" w:rsidRDefault="0B45E452" w:rsidP="0B45E452">
            <w:pPr>
              <w:rPr>
                <w:rFonts w:ascii="Calibri" w:eastAsia="Calibri" w:hAnsi="Calibri" w:cs="Calibri"/>
              </w:rPr>
            </w:pPr>
          </w:p>
          <w:p w14:paraId="62BD8518" w14:textId="77777777" w:rsidR="00315506" w:rsidRDefault="00315506" w:rsidP="0B45E452">
            <w:pPr>
              <w:rPr>
                <w:rFonts w:ascii="Calibri" w:eastAsia="Calibri" w:hAnsi="Calibri" w:cs="Calibri"/>
              </w:rPr>
            </w:pPr>
          </w:p>
          <w:p w14:paraId="13447A3B" w14:textId="77777777" w:rsidR="00315506" w:rsidRDefault="00315506" w:rsidP="0B45E452">
            <w:pPr>
              <w:rPr>
                <w:rFonts w:ascii="Calibri" w:eastAsia="Calibri" w:hAnsi="Calibri" w:cs="Calibri"/>
              </w:rPr>
            </w:pPr>
          </w:p>
          <w:p w14:paraId="584F1415" w14:textId="77777777" w:rsidR="00315506" w:rsidRDefault="00315506" w:rsidP="0B45E452">
            <w:pPr>
              <w:rPr>
                <w:rFonts w:ascii="Calibri" w:eastAsia="Calibri" w:hAnsi="Calibri" w:cs="Calibri"/>
              </w:rPr>
            </w:pPr>
          </w:p>
          <w:p w14:paraId="6C050D73" w14:textId="4511D617" w:rsidR="00315506" w:rsidRDefault="00315506" w:rsidP="0B45E452">
            <w:pPr>
              <w:rPr>
                <w:rFonts w:ascii="Calibri" w:eastAsia="Calibri" w:hAnsi="Calibri" w:cs="Calibri"/>
              </w:rPr>
            </w:pPr>
          </w:p>
        </w:tc>
      </w:tr>
    </w:tbl>
    <w:p w14:paraId="648463B8" w14:textId="216D3E2E" w:rsidR="001031E3" w:rsidRDefault="001031E3" w:rsidP="0B45E452">
      <w:pPr>
        <w:spacing w:after="0" w:line="240" w:lineRule="auto"/>
        <w:rPr>
          <w:rFonts w:ascii="Calibri" w:eastAsia="Calibri" w:hAnsi="Calibri" w:cs="Calibri"/>
          <w:color w:val="000000" w:themeColor="text1"/>
        </w:rPr>
      </w:pPr>
    </w:p>
    <w:tbl>
      <w:tblPr>
        <w:tblStyle w:val="TableGrid"/>
        <w:tblW w:w="13045" w:type="dxa"/>
        <w:tblLayout w:type="fixed"/>
        <w:tblLook w:val="06A0" w:firstRow="1" w:lastRow="0" w:firstColumn="1" w:lastColumn="0" w:noHBand="1" w:noVBand="1"/>
      </w:tblPr>
      <w:tblGrid>
        <w:gridCol w:w="13045"/>
      </w:tblGrid>
      <w:tr w:rsidR="0B45E452" w14:paraId="650ECB4C" w14:textId="77777777" w:rsidTr="004E58D3">
        <w:trPr>
          <w:trHeight w:val="300"/>
        </w:trPr>
        <w:tc>
          <w:tcPr>
            <w:tcW w:w="13045" w:type="dxa"/>
            <w:shd w:val="clear" w:color="auto" w:fill="BDD6EE" w:themeFill="accent5" w:themeFillTint="66"/>
          </w:tcPr>
          <w:p w14:paraId="65C224C9" w14:textId="26AA564A" w:rsidR="6DADBCF6" w:rsidRDefault="6DADBCF6" w:rsidP="0B45E452">
            <w:pPr>
              <w:rPr>
                <w:rFonts w:ascii="Calibri" w:eastAsia="Calibri" w:hAnsi="Calibri" w:cs="Calibri"/>
                <w:b/>
                <w:bCs/>
                <w:color w:val="000000" w:themeColor="text1"/>
              </w:rPr>
            </w:pPr>
            <w:r w:rsidRPr="0B45E452">
              <w:rPr>
                <w:rFonts w:ascii="Calibri" w:eastAsia="Calibri" w:hAnsi="Calibri" w:cs="Calibri"/>
                <w:b/>
                <w:bCs/>
                <w:color w:val="000000" w:themeColor="text1"/>
              </w:rPr>
              <w:t xml:space="preserve">ORG 5: The </w:t>
            </w:r>
            <w:r w:rsidR="6288FDB1" w:rsidRPr="345D7D5E">
              <w:rPr>
                <w:rFonts w:ascii="Calibri" w:eastAsia="Calibri" w:hAnsi="Calibri" w:cs="Calibri"/>
                <w:b/>
                <w:bCs/>
                <w:color w:val="000000" w:themeColor="text1"/>
              </w:rPr>
              <w:t>s</w:t>
            </w:r>
            <w:r w:rsidR="4C4B6FBB" w:rsidRPr="345D7D5E">
              <w:rPr>
                <w:rFonts w:ascii="Calibri" w:eastAsia="Calibri" w:hAnsi="Calibri" w:cs="Calibri"/>
                <w:b/>
                <w:bCs/>
                <w:color w:val="000000" w:themeColor="text1"/>
              </w:rPr>
              <w:t>ponsoring organization</w:t>
            </w:r>
            <w:r w:rsidRPr="0B45E452">
              <w:rPr>
                <w:rFonts w:ascii="Calibri" w:eastAsia="Calibri" w:hAnsi="Calibri" w:cs="Calibri"/>
                <w:b/>
                <w:bCs/>
                <w:color w:val="000000" w:themeColor="text1"/>
              </w:rPr>
              <w:t xml:space="preserve"> evaluates and provides development opportunities for all personnel to ensure they are effective in their ability to equitably support and prepare all candidates to be effective educators.</w:t>
            </w:r>
          </w:p>
        </w:tc>
      </w:tr>
      <w:tr w:rsidR="0B45E452" w14:paraId="4B122B18" w14:textId="77777777" w:rsidTr="004E58D3">
        <w:trPr>
          <w:trHeight w:val="300"/>
        </w:trPr>
        <w:tc>
          <w:tcPr>
            <w:tcW w:w="13045" w:type="dxa"/>
            <w:shd w:val="clear" w:color="auto" w:fill="DEEAF6" w:themeFill="accent5" w:themeFillTint="33"/>
          </w:tcPr>
          <w:p w14:paraId="7EE0457A" w14:textId="16A74A6C" w:rsidR="6C6B2E0B" w:rsidRDefault="00037C75" w:rsidP="0B45E452">
            <w:pPr>
              <w:rPr>
                <w:rFonts w:ascii="Calibri" w:eastAsia="Calibri" w:hAnsi="Calibri" w:cs="Calibri"/>
                <w:color w:val="000000" w:themeColor="text1"/>
              </w:rPr>
            </w:pPr>
            <w:r>
              <w:rPr>
                <w:rFonts w:ascii="Calibri" w:eastAsia="Calibri" w:hAnsi="Calibri" w:cs="Calibri"/>
                <w:color w:val="000000" w:themeColor="text1"/>
              </w:rPr>
              <w:t>Explain how</w:t>
            </w:r>
            <w:r w:rsidR="6C6B2E0B" w:rsidRPr="0B45E452">
              <w:rPr>
                <w:rFonts w:ascii="Calibri" w:eastAsia="Calibri" w:hAnsi="Calibri" w:cs="Calibri"/>
                <w:color w:val="000000" w:themeColor="text1"/>
              </w:rPr>
              <w:t xml:space="preserve"> evaluation processes </w:t>
            </w:r>
            <w:r>
              <w:rPr>
                <w:rFonts w:ascii="Calibri" w:eastAsia="Calibri" w:hAnsi="Calibri" w:cs="Calibri"/>
                <w:color w:val="000000" w:themeColor="text1"/>
              </w:rPr>
              <w:t xml:space="preserve">will </w:t>
            </w:r>
            <w:r w:rsidR="6C6B2E0B" w:rsidRPr="0B45E452">
              <w:rPr>
                <w:rFonts w:ascii="Calibri" w:eastAsia="Calibri" w:hAnsi="Calibri" w:cs="Calibri"/>
                <w:color w:val="000000" w:themeColor="text1"/>
              </w:rPr>
              <w:t xml:space="preserve">ensure personnel are effective in their ability to equitably support and prepare all candidates (with particular focus on those from systemically marginalized races, ethnicities, identity groups, and backgrounds) to be effective educators. </w:t>
            </w:r>
          </w:p>
        </w:tc>
      </w:tr>
      <w:tr w:rsidR="0B45E452" w14:paraId="601A5F6E" w14:textId="77777777" w:rsidTr="004E58D3">
        <w:trPr>
          <w:trHeight w:val="300"/>
        </w:trPr>
        <w:tc>
          <w:tcPr>
            <w:tcW w:w="13045" w:type="dxa"/>
          </w:tcPr>
          <w:p w14:paraId="5E2E5D64" w14:textId="77777777" w:rsidR="0B45E452" w:rsidRDefault="0B45E452" w:rsidP="0B45E452">
            <w:pPr>
              <w:rPr>
                <w:rFonts w:ascii="Calibri" w:eastAsia="Calibri" w:hAnsi="Calibri" w:cs="Calibri"/>
                <w:color w:val="000000" w:themeColor="text1"/>
              </w:rPr>
            </w:pPr>
          </w:p>
          <w:p w14:paraId="29E6B08D" w14:textId="77777777" w:rsidR="00315506" w:rsidRDefault="00315506" w:rsidP="0B45E452">
            <w:pPr>
              <w:rPr>
                <w:rFonts w:ascii="Calibri" w:eastAsia="Calibri" w:hAnsi="Calibri" w:cs="Calibri"/>
                <w:color w:val="000000" w:themeColor="text1"/>
              </w:rPr>
            </w:pPr>
          </w:p>
          <w:p w14:paraId="05555209" w14:textId="77777777" w:rsidR="00315506" w:rsidRDefault="00315506" w:rsidP="0B45E452">
            <w:pPr>
              <w:rPr>
                <w:rFonts w:ascii="Calibri" w:eastAsia="Calibri" w:hAnsi="Calibri" w:cs="Calibri"/>
                <w:color w:val="000000" w:themeColor="text1"/>
              </w:rPr>
            </w:pPr>
          </w:p>
          <w:p w14:paraId="5FD297B9" w14:textId="77777777" w:rsidR="00315506" w:rsidRDefault="00315506" w:rsidP="0B45E452">
            <w:pPr>
              <w:rPr>
                <w:rFonts w:ascii="Calibri" w:eastAsia="Calibri" w:hAnsi="Calibri" w:cs="Calibri"/>
                <w:color w:val="000000" w:themeColor="text1"/>
              </w:rPr>
            </w:pPr>
          </w:p>
          <w:p w14:paraId="5FDF1C62" w14:textId="3538D1BA" w:rsidR="00315506" w:rsidRDefault="00315506" w:rsidP="0B45E452">
            <w:pPr>
              <w:rPr>
                <w:rFonts w:ascii="Calibri" w:eastAsia="Calibri" w:hAnsi="Calibri" w:cs="Calibri"/>
                <w:color w:val="000000" w:themeColor="text1"/>
              </w:rPr>
            </w:pPr>
          </w:p>
        </w:tc>
      </w:tr>
      <w:tr w:rsidR="0B45E452" w14:paraId="418EE11B" w14:textId="77777777" w:rsidTr="004E58D3">
        <w:trPr>
          <w:trHeight w:val="300"/>
        </w:trPr>
        <w:tc>
          <w:tcPr>
            <w:tcW w:w="13045" w:type="dxa"/>
            <w:shd w:val="clear" w:color="auto" w:fill="DEEAF6" w:themeFill="accent5" w:themeFillTint="33"/>
          </w:tcPr>
          <w:p w14:paraId="791DB1CD" w14:textId="0B66A9E8" w:rsidR="0A4FF48E" w:rsidRDefault="00FE60EA" w:rsidP="0B45E452">
            <w:r>
              <w:rPr>
                <w:rFonts w:ascii="Calibri" w:eastAsia="Calibri" w:hAnsi="Calibri" w:cs="Calibri"/>
                <w:color w:val="000000" w:themeColor="text1"/>
              </w:rPr>
              <w:t>Explain how the</w:t>
            </w:r>
            <w:r w:rsidR="0A4FF48E" w:rsidRPr="0B45E452">
              <w:rPr>
                <w:rFonts w:ascii="Calibri" w:eastAsia="Calibri" w:hAnsi="Calibri" w:cs="Calibri"/>
                <w:color w:val="000000" w:themeColor="text1"/>
              </w:rPr>
              <w:t xml:space="preserve"> organization </w:t>
            </w:r>
            <w:r>
              <w:rPr>
                <w:rFonts w:ascii="Calibri" w:eastAsia="Calibri" w:hAnsi="Calibri" w:cs="Calibri"/>
                <w:color w:val="000000" w:themeColor="text1"/>
              </w:rPr>
              <w:t>will</w:t>
            </w:r>
            <w:r w:rsidR="0075650D">
              <w:rPr>
                <w:rFonts w:ascii="Calibri" w:eastAsia="Calibri" w:hAnsi="Calibri" w:cs="Calibri"/>
                <w:color w:val="000000" w:themeColor="text1"/>
              </w:rPr>
              <w:t xml:space="preserve"> provide development opportunities for all personnel to ensure they are effective in their ability to </w:t>
            </w:r>
            <w:r w:rsidR="0075650D" w:rsidRPr="0B45E452">
              <w:rPr>
                <w:rFonts w:ascii="Calibri" w:eastAsia="Calibri" w:hAnsi="Calibri" w:cs="Calibri"/>
                <w:color w:val="000000" w:themeColor="text1"/>
              </w:rPr>
              <w:t>equitably support and prepare all candidates (with particular focus on those from systemically marginalized races, ethnicities, identity groups, and backgrounds) to be effective educators.</w:t>
            </w:r>
          </w:p>
        </w:tc>
      </w:tr>
      <w:tr w:rsidR="0B45E452" w14:paraId="6819431C" w14:textId="77777777" w:rsidTr="004E58D3">
        <w:trPr>
          <w:trHeight w:val="300"/>
        </w:trPr>
        <w:tc>
          <w:tcPr>
            <w:tcW w:w="13045" w:type="dxa"/>
          </w:tcPr>
          <w:p w14:paraId="4B95C16B" w14:textId="77777777" w:rsidR="0B45E452" w:rsidRDefault="0B45E452" w:rsidP="0B45E452">
            <w:pPr>
              <w:rPr>
                <w:rFonts w:ascii="Calibri" w:eastAsia="Calibri" w:hAnsi="Calibri" w:cs="Calibri"/>
                <w:color w:val="000000" w:themeColor="text1"/>
              </w:rPr>
            </w:pPr>
          </w:p>
          <w:p w14:paraId="289F341F" w14:textId="77777777" w:rsidR="00315506" w:rsidRDefault="00315506" w:rsidP="0B45E452">
            <w:pPr>
              <w:rPr>
                <w:rFonts w:ascii="Calibri" w:eastAsia="Calibri" w:hAnsi="Calibri" w:cs="Calibri"/>
                <w:color w:val="000000" w:themeColor="text1"/>
              </w:rPr>
            </w:pPr>
          </w:p>
          <w:p w14:paraId="42E916C8" w14:textId="77777777" w:rsidR="00315506" w:rsidRDefault="00315506" w:rsidP="0B45E452">
            <w:pPr>
              <w:rPr>
                <w:rFonts w:ascii="Calibri" w:eastAsia="Calibri" w:hAnsi="Calibri" w:cs="Calibri"/>
                <w:color w:val="000000" w:themeColor="text1"/>
              </w:rPr>
            </w:pPr>
          </w:p>
          <w:p w14:paraId="57D1F3A1" w14:textId="7E9F5E14" w:rsidR="00315506" w:rsidRDefault="00315506" w:rsidP="0B45E452">
            <w:pPr>
              <w:rPr>
                <w:rFonts w:ascii="Calibri" w:eastAsia="Calibri" w:hAnsi="Calibri" w:cs="Calibri"/>
                <w:color w:val="000000" w:themeColor="text1"/>
              </w:rPr>
            </w:pPr>
          </w:p>
        </w:tc>
      </w:tr>
    </w:tbl>
    <w:p w14:paraId="303E04D4" w14:textId="5DF737EB" w:rsidR="001031E3" w:rsidRDefault="001031E3" w:rsidP="0B45E452">
      <w:pPr>
        <w:spacing w:after="0" w:line="276" w:lineRule="auto"/>
        <w:rPr>
          <w:rFonts w:ascii="Calibri" w:eastAsia="Calibri" w:hAnsi="Calibri" w:cs="Calibri"/>
          <w:color w:val="000000" w:themeColor="text1"/>
        </w:rPr>
      </w:pPr>
    </w:p>
    <w:p w14:paraId="2FE60366" w14:textId="3E4DDE42" w:rsidR="345D7D5E" w:rsidRDefault="345D7D5E">
      <w:r>
        <w:br w:type="page"/>
      </w:r>
    </w:p>
    <w:p w14:paraId="60A01EB1" w14:textId="633AB52B" w:rsidR="001031E3" w:rsidRDefault="59336BE3" w:rsidP="56D97971">
      <w:pPr>
        <w:spacing w:after="0" w:line="240" w:lineRule="auto"/>
        <w:rPr>
          <w:rFonts w:ascii="Calibri" w:eastAsia="Calibri" w:hAnsi="Calibri" w:cs="Calibri"/>
          <w:color w:val="000000" w:themeColor="text1"/>
        </w:rPr>
      </w:pPr>
      <w:r w:rsidRPr="13F619FB">
        <w:rPr>
          <w:rFonts w:ascii="Calibri" w:eastAsia="Calibri" w:hAnsi="Calibri" w:cs="Calibri"/>
          <w:b/>
          <w:bCs/>
          <w:color w:val="000000" w:themeColor="text1"/>
        </w:rPr>
        <w:t>Supplemental Documents</w:t>
      </w:r>
      <w:r w:rsidRPr="13F619FB">
        <w:rPr>
          <w:rFonts w:ascii="Calibri" w:eastAsia="Calibri" w:hAnsi="Calibri" w:cs="Calibri"/>
          <w:color w:val="000000" w:themeColor="text1"/>
        </w:rPr>
        <w:t> </w:t>
      </w:r>
      <w:r w:rsidRPr="13F619FB">
        <w:rPr>
          <w:rFonts w:ascii="Calibri" w:eastAsia="Calibri" w:hAnsi="Calibri" w:cs="Calibri"/>
          <w:b/>
          <w:bCs/>
          <w:color w:val="000000" w:themeColor="text1"/>
        </w:rPr>
        <w:t>(Optional)</w:t>
      </w:r>
      <w:r>
        <w:br/>
      </w:r>
      <w:r w:rsidRPr="13F619FB">
        <w:rPr>
          <w:rFonts w:ascii="Calibri" w:eastAsia="Calibri" w:hAnsi="Calibri" w:cs="Calibri"/>
          <w:color w:val="000000" w:themeColor="text1"/>
        </w:rPr>
        <w:t xml:space="preserve">Provide up to three additional documents that provide </w:t>
      </w:r>
      <w:r w:rsidR="35D9DB70" w:rsidRPr="13F619FB">
        <w:rPr>
          <w:rFonts w:ascii="Calibri" w:eastAsia="Calibri" w:hAnsi="Calibri" w:cs="Calibri"/>
          <w:color w:val="000000" w:themeColor="text1"/>
        </w:rPr>
        <w:t xml:space="preserve">further </w:t>
      </w:r>
      <w:r w:rsidRPr="13F619FB">
        <w:rPr>
          <w:rFonts w:ascii="Calibri" w:eastAsia="Calibri" w:hAnsi="Calibri" w:cs="Calibri"/>
          <w:color w:val="000000" w:themeColor="text1"/>
        </w:rPr>
        <w:t>evidence for any criteria within the</w:t>
      </w:r>
      <w:del w:id="1" w:author="Chin, Kenzie (DESE)" w:date="2024-02-23T19:54:00Z">
        <w:r w:rsidRPr="13F619FB" w:rsidDel="59336BE3">
          <w:rPr>
            <w:rFonts w:ascii="Calibri" w:eastAsia="Calibri" w:hAnsi="Calibri" w:cs="Calibri"/>
            <w:color w:val="000000" w:themeColor="text1"/>
          </w:rPr>
          <w:delText xml:space="preserve"> Instruction</w:delText>
        </w:r>
      </w:del>
      <w:ins w:id="2" w:author="Chin, Kenzie (DESE)" w:date="2024-02-23T19:54:00Z">
        <w:r w:rsidR="7E76B7EA" w:rsidRPr="13F619FB">
          <w:rPr>
            <w:rFonts w:ascii="Calibri" w:eastAsia="Calibri" w:hAnsi="Calibri" w:cs="Calibri"/>
            <w:color w:val="000000" w:themeColor="text1"/>
          </w:rPr>
          <w:t xml:space="preserve"> Organization</w:t>
        </w:r>
      </w:ins>
      <w:r w:rsidRPr="13F619FB">
        <w:rPr>
          <w:rFonts w:ascii="Calibri" w:eastAsia="Calibri" w:hAnsi="Calibri" w:cs="Calibri"/>
          <w:color w:val="000000" w:themeColor="text1"/>
        </w:rPr>
        <w:t xml:space="preserve"> domain. Please indicate how each document aligns </w:t>
      </w:r>
      <w:r w:rsidR="008C3FE5" w:rsidRPr="13F619FB">
        <w:rPr>
          <w:rFonts w:ascii="Calibri" w:eastAsia="Calibri" w:hAnsi="Calibri" w:cs="Calibri"/>
          <w:color w:val="000000" w:themeColor="text1"/>
        </w:rPr>
        <w:t>with</w:t>
      </w:r>
      <w:r w:rsidRPr="13F619FB">
        <w:rPr>
          <w:rFonts w:ascii="Calibri" w:eastAsia="Calibri" w:hAnsi="Calibri" w:cs="Calibri"/>
          <w:color w:val="000000" w:themeColor="text1"/>
        </w:rPr>
        <w:t xml:space="preserve"> specific criteria and provides additional evidence beyond required materials, including any pages or portions that are particularly relevant.  </w:t>
      </w:r>
    </w:p>
    <w:p w14:paraId="64052309" w14:textId="64C335D2" w:rsidR="719FD9EC" w:rsidRDefault="719FD9EC" w:rsidP="56D97971">
      <w:pPr>
        <w:spacing w:after="0" w:line="240" w:lineRule="auto"/>
        <w:rPr>
          <w:rFonts w:ascii="Calibri" w:eastAsia="Calibri" w:hAnsi="Calibri" w:cs="Calibri"/>
          <w:color w:val="000000" w:themeColor="text1"/>
        </w:rPr>
      </w:pPr>
      <w:r w:rsidRPr="56D97971">
        <w:rPr>
          <w:rFonts w:ascii="Calibri" w:eastAsia="Calibri" w:hAnsi="Calibri" w:cs="Calibri"/>
          <w:color w:val="000000" w:themeColor="text1"/>
          <w:sz w:val="12"/>
          <w:szCs w:val="12"/>
        </w:rPr>
        <w:t xml:space="preserve"> </w:t>
      </w:r>
    </w:p>
    <w:tbl>
      <w:tblPr>
        <w:tblW w:w="1304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030"/>
        <w:gridCol w:w="2535"/>
        <w:gridCol w:w="7477"/>
      </w:tblGrid>
      <w:tr w:rsidR="444D50D5" w14:paraId="51FAE27C" w14:textId="77777777" w:rsidTr="345D7D5E">
        <w:trPr>
          <w:trHeight w:val="435"/>
        </w:trPr>
        <w:tc>
          <w:tcPr>
            <w:tcW w:w="3030"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22EBFBC7" w14:textId="6AA6C113" w:rsidR="444D50D5" w:rsidRDefault="444D50D5" w:rsidP="444D50D5">
            <w:pPr>
              <w:spacing w:after="0" w:line="240" w:lineRule="auto"/>
              <w:jc w:val="center"/>
              <w:rPr>
                <w:rFonts w:ascii="Calibri" w:eastAsia="Calibri" w:hAnsi="Calibri" w:cs="Calibri"/>
              </w:rPr>
            </w:pPr>
            <w:r w:rsidRPr="444D50D5">
              <w:rPr>
                <w:rFonts w:ascii="Calibri" w:eastAsia="Calibri" w:hAnsi="Calibri" w:cs="Calibri"/>
              </w:rPr>
              <w:t>Title of Document </w:t>
            </w:r>
          </w:p>
        </w:tc>
        <w:tc>
          <w:tcPr>
            <w:tcW w:w="2535"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2238CB70" w14:textId="77D02CBB" w:rsidR="444D50D5" w:rsidRDefault="444D50D5" w:rsidP="444D50D5">
            <w:pPr>
              <w:spacing w:after="0" w:line="240" w:lineRule="auto"/>
              <w:jc w:val="center"/>
              <w:rPr>
                <w:rFonts w:ascii="Calibri" w:eastAsia="Calibri" w:hAnsi="Calibri" w:cs="Calibri"/>
              </w:rPr>
            </w:pPr>
            <w:r w:rsidRPr="444D50D5">
              <w:rPr>
                <w:rFonts w:ascii="Calibri" w:eastAsia="Calibri" w:hAnsi="Calibri" w:cs="Calibri"/>
              </w:rPr>
              <w:t> Aligned Criterion </w:t>
            </w:r>
          </w:p>
        </w:tc>
        <w:tc>
          <w:tcPr>
            <w:tcW w:w="7477" w:type="dxa"/>
            <w:tcBorders>
              <w:top w:val="single" w:sz="6" w:space="0" w:color="auto"/>
              <w:left w:val="single" w:sz="6" w:space="0" w:color="auto"/>
              <w:bottom w:val="single" w:sz="6" w:space="0" w:color="auto"/>
              <w:right w:val="single" w:sz="6" w:space="0" w:color="auto"/>
            </w:tcBorders>
            <w:shd w:val="clear" w:color="auto" w:fill="DEEAF6" w:themeFill="accent5" w:themeFillTint="33"/>
            <w:tcMar>
              <w:left w:w="105" w:type="dxa"/>
              <w:right w:w="105" w:type="dxa"/>
            </w:tcMar>
            <w:vAlign w:val="center"/>
          </w:tcPr>
          <w:p w14:paraId="6D93C89F" w14:textId="5BD5C766" w:rsidR="444D50D5" w:rsidRDefault="444D50D5" w:rsidP="444D50D5">
            <w:pPr>
              <w:spacing w:after="0" w:line="240" w:lineRule="auto"/>
              <w:jc w:val="center"/>
              <w:rPr>
                <w:rFonts w:ascii="Calibri" w:eastAsia="Calibri" w:hAnsi="Calibri" w:cs="Calibri"/>
              </w:rPr>
            </w:pPr>
            <w:r w:rsidRPr="444D50D5">
              <w:rPr>
                <w:rFonts w:ascii="Calibri" w:eastAsia="Calibri" w:hAnsi="Calibri" w:cs="Calibri"/>
              </w:rPr>
              <w:t xml:space="preserve">Brief Explanation of Alignment and Evidence </w:t>
            </w:r>
          </w:p>
        </w:tc>
      </w:tr>
      <w:tr w:rsidR="444D50D5" w14:paraId="667464C7" w14:textId="77777777" w:rsidTr="345D7D5E">
        <w:trPr>
          <w:trHeight w:val="330"/>
        </w:trPr>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62302CF0" w14:textId="700CD8EB" w:rsidR="444D50D5" w:rsidRDefault="444D50D5" w:rsidP="444D50D5">
            <w:pPr>
              <w:spacing w:after="0" w:line="240" w:lineRule="auto"/>
              <w:rPr>
                <w:rFonts w:ascii="Calibri" w:eastAsia="Calibri" w:hAnsi="Calibri" w:cs="Calibri"/>
                <w:sz w:val="24"/>
                <w:szCs w:val="24"/>
              </w:rPr>
            </w:pPr>
            <w:r w:rsidRPr="444D50D5">
              <w:rPr>
                <w:rFonts w:ascii="Calibri" w:eastAsia="Calibri" w:hAnsi="Calibri" w:cs="Calibri"/>
                <w:sz w:val="24"/>
                <w:szCs w:val="24"/>
              </w:rPr>
              <w:t> </w:t>
            </w:r>
          </w:p>
        </w:tc>
        <w:tc>
          <w:tcPr>
            <w:tcW w:w="2535" w:type="dxa"/>
            <w:tcBorders>
              <w:top w:val="single" w:sz="6" w:space="0" w:color="auto"/>
              <w:left w:val="single" w:sz="6" w:space="0" w:color="auto"/>
              <w:bottom w:val="single" w:sz="6" w:space="0" w:color="auto"/>
              <w:right w:val="single" w:sz="6" w:space="0" w:color="auto"/>
            </w:tcBorders>
            <w:tcMar>
              <w:left w:w="105" w:type="dxa"/>
              <w:right w:w="105" w:type="dxa"/>
            </w:tcMar>
          </w:tcPr>
          <w:p w14:paraId="477F8AB3" w14:textId="4AD30DAE" w:rsidR="444D50D5" w:rsidRDefault="444D50D5" w:rsidP="444D50D5">
            <w:pPr>
              <w:spacing w:after="0" w:line="240" w:lineRule="auto"/>
              <w:rPr>
                <w:rFonts w:ascii="Calibri" w:eastAsia="Calibri" w:hAnsi="Calibri" w:cs="Calibri"/>
                <w:color w:val="000000" w:themeColor="text1"/>
              </w:rPr>
            </w:pPr>
            <w:r w:rsidRPr="444D50D5">
              <w:rPr>
                <w:rFonts w:ascii="Calibri" w:eastAsia="Calibri" w:hAnsi="Calibri" w:cs="Calibri"/>
                <w:color w:val="000000" w:themeColor="text1"/>
              </w:rPr>
              <w:t> </w:t>
            </w:r>
          </w:p>
        </w:tc>
        <w:tc>
          <w:tcPr>
            <w:tcW w:w="7477" w:type="dxa"/>
            <w:tcBorders>
              <w:top w:val="single" w:sz="6" w:space="0" w:color="auto"/>
              <w:left w:val="single" w:sz="6" w:space="0" w:color="auto"/>
              <w:bottom w:val="single" w:sz="6" w:space="0" w:color="auto"/>
              <w:right w:val="single" w:sz="6" w:space="0" w:color="auto"/>
            </w:tcBorders>
            <w:tcMar>
              <w:left w:w="105" w:type="dxa"/>
              <w:right w:w="105" w:type="dxa"/>
            </w:tcMar>
          </w:tcPr>
          <w:p w14:paraId="519973EB" w14:textId="6D8C9B34" w:rsidR="444D50D5" w:rsidRDefault="444D50D5" w:rsidP="444D50D5">
            <w:pPr>
              <w:spacing w:after="0" w:line="240" w:lineRule="auto"/>
              <w:rPr>
                <w:rFonts w:ascii="Calibri" w:eastAsia="Calibri" w:hAnsi="Calibri" w:cs="Calibri"/>
                <w:color w:val="000000" w:themeColor="text1"/>
              </w:rPr>
            </w:pPr>
            <w:r w:rsidRPr="444D50D5">
              <w:rPr>
                <w:rFonts w:ascii="Calibri" w:eastAsia="Calibri" w:hAnsi="Calibri" w:cs="Calibri"/>
                <w:color w:val="000000" w:themeColor="text1"/>
              </w:rPr>
              <w:t> </w:t>
            </w:r>
          </w:p>
        </w:tc>
      </w:tr>
      <w:tr w:rsidR="444D50D5" w14:paraId="76930F82" w14:textId="77777777" w:rsidTr="345D7D5E">
        <w:trPr>
          <w:trHeight w:val="360"/>
        </w:trPr>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1499144F" w14:textId="727056DA" w:rsidR="444D50D5" w:rsidRDefault="444D50D5" w:rsidP="444D50D5">
            <w:pPr>
              <w:spacing w:after="0" w:line="240" w:lineRule="auto"/>
              <w:rPr>
                <w:rFonts w:ascii="Calibri" w:eastAsia="Calibri" w:hAnsi="Calibri" w:cs="Calibri"/>
              </w:rPr>
            </w:pPr>
            <w:r w:rsidRPr="444D50D5">
              <w:rPr>
                <w:rFonts w:ascii="Calibri" w:eastAsia="Calibri" w:hAnsi="Calibri" w:cs="Calibri"/>
              </w:rPr>
              <w:t> </w:t>
            </w:r>
          </w:p>
        </w:tc>
        <w:tc>
          <w:tcPr>
            <w:tcW w:w="2535" w:type="dxa"/>
            <w:tcBorders>
              <w:top w:val="single" w:sz="6" w:space="0" w:color="auto"/>
              <w:left w:val="single" w:sz="6" w:space="0" w:color="auto"/>
              <w:bottom w:val="single" w:sz="6" w:space="0" w:color="auto"/>
              <w:right w:val="single" w:sz="6" w:space="0" w:color="auto"/>
            </w:tcBorders>
            <w:tcMar>
              <w:left w:w="105" w:type="dxa"/>
              <w:right w:w="105" w:type="dxa"/>
            </w:tcMar>
          </w:tcPr>
          <w:p w14:paraId="2AB7FCA8" w14:textId="05ABD1C2" w:rsidR="444D50D5" w:rsidRDefault="444D50D5" w:rsidP="444D50D5">
            <w:pPr>
              <w:spacing w:after="0" w:line="240" w:lineRule="auto"/>
              <w:rPr>
                <w:rFonts w:ascii="Calibri" w:eastAsia="Calibri" w:hAnsi="Calibri" w:cs="Calibri"/>
              </w:rPr>
            </w:pPr>
            <w:r w:rsidRPr="444D50D5">
              <w:rPr>
                <w:rFonts w:ascii="Calibri" w:eastAsia="Calibri" w:hAnsi="Calibri" w:cs="Calibri"/>
              </w:rPr>
              <w:t> </w:t>
            </w:r>
          </w:p>
        </w:tc>
        <w:tc>
          <w:tcPr>
            <w:tcW w:w="7477" w:type="dxa"/>
            <w:tcBorders>
              <w:top w:val="single" w:sz="6" w:space="0" w:color="auto"/>
              <w:left w:val="single" w:sz="6" w:space="0" w:color="auto"/>
              <w:bottom w:val="single" w:sz="6" w:space="0" w:color="auto"/>
              <w:right w:val="single" w:sz="6" w:space="0" w:color="auto"/>
            </w:tcBorders>
            <w:tcMar>
              <w:left w:w="105" w:type="dxa"/>
              <w:right w:w="105" w:type="dxa"/>
            </w:tcMar>
          </w:tcPr>
          <w:p w14:paraId="2EEC6D17" w14:textId="701C8972" w:rsidR="444D50D5" w:rsidRDefault="444D50D5" w:rsidP="444D50D5">
            <w:pPr>
              <w:spacing w:after="0" w:line="240" w:lineRule="auto"/>
              <w:rPr>
                <w:rFonts w:ascii="Calibri" w:eastAsia="Calibri" w:hAnsi="Calibri" w:cs="Calibri"/>
              </w:rPr>
            </w:pPr>
            <w:r w:rsidRPr="444D50D5">
              <w:rPr>
                <w:rFonts w:ascii="Calibri" w:eastAsia="Calibri" w:hAnsi="Calibri" w:cs="Calibri"/>
              </w:rPr>
              <w:t> </w:t>
            </w:r>
          </w:p>
        </w:tc>
      </w:tr>
      <w:tr w:rsidR="444D50D5" w14:paraId="2C1B847A" w14:textId="77777777" w:rsidTr="345D7D5E">
        <w:trPr>
          <w:trHeight w:val="345"/>
        </w:trPr>
        <w:tc>
          <w:tcPr>
            <w:tcW w:w="3030" w:type="dxa"/>
            <w:tcBorders>
              <w:top w:val="single" w:sz="6" w:space="0" w:color="auto"/>
              <w:left w:val="single" w:sz="6" w:space="0" w:color="auto"/>
              <w:bottom w:val="single" w:sz="6" w:space="0" w:color="auto"/>
              <w:right w:val="single" w:sz="6" w:space="0" w:color="auto"/>
            </w:tcBorders>
            <w:tcMar>
              <w:left w:w="105" w:type="dxa"/>
              <w:right w:w="105" w:type="dxa"/>
            </w:tcMar>
          </w:tcPr>
          <w:p w14:paraId="1EB936E2" w14:textId="64EB6C8C" w:rsidR="444D50D5" w:rsidRDefault="444D50D5" w:rsidP="444D50D5">
            <w:pPr>
              <w:spacing w:after="0" w:line="240" w:lineRule="auto"/>
              <w:rPr>
                <w:rFonts w:ascii="Calibri" w:eastAsia="Calibri" w:hAnsi="Calibri" w:cs="Calibri"/>
                <w:sz w:val="24"/>
                <w:szCs w:val="24"/>
              </w:rPr>
            </w:pPr>
            <w:r w:rsidRPr="444D50D5">
              <w:rPr>
                <w:rFonts w:ascii="Calibri" w:eastAsia="Calibri" w:hAnsi="Calibri" w:cs="Calibri"/>
                <w:sz w:val="24"/>
                <w:szCs w:val="24"/>
              </w:rPr>
              <w:t> </w:t>
            </w:r>
          </w:p>
        </w:tc>
        <w:tc>
          <w:tcPr>
            <w:tcW w:w="2535" w:type="dxa"/>
            <w:tcBorders>
              <w:top w:val="single" w:sz="6" w:space="0" w:color="auto"/>
              <w:left w:val="single" w:sz="6" w:space="0" w:color="auto"/>
              <w:bottom w:val="single" w:sz="6" w:space="0" w:color="auto"/>
              <w:right w:val="single" w:sz="6" w:space="0" w:color="auto"/>
            </w:tcBorders>
            <w:tcMar>
              <w:left w:w="105" w:type="dxa"/>
              <w:right w:w="105" w:type="dxa"/>
            </w:tcMar>
          </w:tcPr>
          <w:p w14:paraId="0BE96812" w14:textId="2386C71D" w:rsidR="444D50D5" w:rsidRDefault="444D50D5" w:rsidP="444D50D5">
            <w:pPr>
              <w:spacing w:after="0" w:line="240" w:lineRule="auto"/>
              <w:rPr>
                <w:rFonts w:ascii="Calibri" w:eastAsia="Calibri" w:hAnsi="Calibri" w:cs="Calibri"/>
              </w:rPr>
            </w:pPr>
            <w:r w:rsidRPr="444D50D5">
              <w:rPr>
                <w:rFonts w:ascii="Calibri" w:eastAsia="Calibri" w:hAnsi="Calibri" w:cs="Calibri"/>
              </w:rPr>
              <w:t> </w:t>
            </w:r>
          </w:p>
        </w:tc>
        <w:tc>
          <w:tcPr>
            <w:tcW w:w="7477" w:type="dxa"/>
            <w:tcBorders>
              <w:top w:val="single" w:sz="6" w:space="0" w:color="auto"/>
              <w:left w:val="single" w:sz="6" w:space="0" w:color="auto"/>
              <w:bottom w:val="single" w:sz="6" w:space="0" w:color="auto"/>
              <w:right w:val="single" w:sz="6" w:space="0" w:color="auto"/>
            </w:tcBorders>
            <w:tcMar>
              <w:left w:w="105" w:type="dxa"/>
              <w:right w:w="105" w:type="dxa"/>
            </w:tcMar>
          </w:tcPr>
          <w:p w14:paraId="70A6CF88" w14:textId="0EF048AF" w:rsidR="444D50D5" w:rsidRDefault="444D50D5" w:rsidP="444D50D5">
            <w:pPr>
              <w:spacing w:after="0" w:line="240" w:lineRule="auto"/>
              <w:rPr>
                <w:rFonts w:ascii="Calibri" w:eastAsia="Calibri" w:hAnsi="Calibri" w:cs="Calibri"/>
              </w:rPr>
            </w:pPr>
            <w:r w:rsidRPr="444D50D5">
              <w:rPr>
                <w:rFonts w:ascii="Calibri" w:eastAsia="Calibri" w:hAnsi="Calibri" w:cs="Calibri"/>
              </w:rPr>
              <w:t> </w:t>
            </w:r>
          </w:p>
        </w:tc>
      </w:tr>
    </w:tbl>
    <w:p w14:paraId="2C078E63" w14:textId="5EB66B09" w:rsidR="001031E3" w:rsidRDefault="29759654" w:rsidP="56D97971">
      <w:pPr>
        <w:spacing w:line="276" w:lineRule="auto"/>
        <w:rPr>
          <w:rFonts w:ascii="Calibri" w:eastAsia="Calibri" w:hAnsi="Calibri" w:cs="Calibri"/>
          <w:color w:val="000000" w:themeColor="text1"/>
        </w:rPr>
      </w:pPr>
      <w:r w:rsidRPr="56D97971">
        <w:rPr>
          <w:rFonts w:ascii="Calibri" w:eastAsia="Calibri" w:hAnsi="Calibri" w:cs="Calibri"/>
          <w:color w:val="000000" w:themeColor="text1"/>
          <w:sz w:val="12"/>
          <w:szCs w:val="12"/>
        </w:rPr>
        <w:t xml:space="preserve"> </w:t>
      </w:r>
    </w:p>
    <w:sectPr w:rsidR="001031E3" w:rsidSect="00971E0F">
      <w:headerReference w:type="default" r:id="rId18"/>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ina, Eveliny (DESE)" w:date="2024-01-17T15:12:00Z" w:initials="P(">
    <w:p w14:paraId="3A4FF6EE" w14:textId="1545E096" w:rsidR="55A52E1D" w:rsidRDefault="55A52E1D">
      <w:pPr>
        <w:pStyle w:val="CommentText"/>
      </w:pPr>
      <w:r>
        <w:t>I actually think we should keep this. It clarifies why the SP is not included.</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4FF6E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5EFC4AD" w16cex:dateUtc="2024-01-17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4FF6EE" w16cid:durableId="65EFC4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3214" w14:textId="77777777" w:rsidR="00971E0F" w:rsidRDefault="00971E0F">
      <w:pPr>
        <w:spacing w:after="0" w:line="240" w:lineRule="auto"/>
      </w:pPr>
      <w:r>
        <w:separator/>
      </w:r>
    </w:p>
  </w:endnote>
  <w:endnote w:type="continuationSeparator" w:id="0">
    <w:p w14:paraId="5A88ADF5" w14:textId="77777777" w:rsidR="00971E0F" w:rsidRDefault="00971E0F">
      <w:pPr>
        <w:spacing w:after="0" w:line="240" w:lineRule="auto"/>
      </w:pPr>
      <w:r>
        <w:continuationSeparator/>
      </w:r>
    </w:p>
  </w:endnote>
  <w:endnote w:type="continuationNotice" w:id="1">
    <w:p w14:paraId="6874AB2E" w14:textId="77777777" w:rsidR="00971E0F" w:rsidRDefault="00971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806823"/>
      <w:docPartObj>
        <w:docPartGallery w:val="Page Numbers (Bottom of Page)"/>
        <w:docPartUnique/>
      </w:docPartObj>
    </w:sdtPr>
    <w:sdtEndPr>
      <w:rPr>
        <w:noProof/>
      </w:rPr>
    </w:sdtEndPr>
    <w:sdtContent>
      <w:p w14:paraId="0DC11A10" w14:textId="49D1D1B0" w:rsidR="00E45EAC" w:rsidRDefault="00E45E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429FA" w14:textId="5E912D03" w:rsidR="027E0620" w:rsidRDefault="027E0620" w:rsidP="027E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042CD" w14:textId="77777777" w:rsidR="00971E0F" w:rsidRDefault="00971E0F">
      <w:pPr>
        <w:spacing w:after="0" w:line="240" w:lineRule="auto"/>
      </w:pPr>
      <w:r>
        <w:separator/>
      </w:r>
    </w:p>
  </w:footnote>
  <w:footnote w:type="continuationSeparator" w:id="0">
    <w:p w14:paraId="46ACE6DB" w14:textId="77777777" w:rsidR="00971E0F" w:rsidRDefault="00971E0F">
      <w:pPr>
        <w:spacing w:after="0" w:line="240" w:lineRule="auto"/>
      </w:pPr>
      <w:r>
        <w:continuationSeparator/>
      </w:r>
    </w:p>
  </w:footnote>
  <w:footnote w:type="continuationNotice" w:id="1">
    <w:p w14:paraId="7E4ADF3E" w14:textId="77777777" w:rsidR="00971E0F" w:rsidRDefault="00971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8896" w14:textId="777E9299" w:rsidR="00DD102F" w:rsidRPr="00D81E64" w:rsidRDefault="00DD102F" w:rsidP="00DD102F">
    <w:pPr>
      <w:pStyle w:val="Header"/>
      <w:rPr>
        <w:b/>
        <w:bCs/>
        <w:sz w:val="32"/>
        <w:szCs w:val="32"/>
      </w:rPr>
    </w:pPr>
    <w:r w:rsidRPr="00D81E64">
      <w:rPr>
        <w:b/>
        <w:bCs/>
        <w:color w:val="2F5496" w:themeColor="accent1" w:themeShade="BF"/>
        <w:sz w:val="32"/>
        <w:szCs w:val="32"/>
      </w:rPr>
      <w:t>Informal Review – Organization Domain</w:t>
    </w:r>
    <w:r w:rsidRPr="00D81E64">
      <w:rPr>
        <w:noProof/>
        <w:sz w:val="32"/>
        <w:szCs w:val="32"/>
      </w:rPr>
      <w:t xml:space="preserve"> </w:t>
    </w:r>
  </w:p>
  <w:p w14:paraId="2C848F9F" w14:textId="1D811080" w:rsidR="027E0620" w:rsidRDefault="00286A14" w:rsidP="027E062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A99F" w14:textId="5E94DA68" w:rsidR="009C6AF3" w:rsidRPr="00D81E64" w:rsidRDefault="009C6AF3" w:rsidP="009C6AF3">
    <w:pPr>
      <w:pStyle w:val="Header"/>
      <w:rPr>
        <w:b/>
        <w:bCs/>
        <w:sz w:val="32"/>
        <w:szCs w:val="32"/>
      </w:rPr>
    </w:pPr>
    <w:r w:rsidRPr="00D81E64">
      <w:rPr>
        <w:noProof/>
        <w:sz w:val="32"/>
        <w:szCs w:val="32"/>
      </w:rPr>
      <w:drawing>
        <wp:anchor distT="0" distB="0" distL="114300" distR="114300" simplePos="0" relativeHeight="251660288" behindDoc="0" locked="0" layoutInCell="1" allowOverlap="1" wp14:anchorId="6565412A" wp14:editId="4B83B545">
          <wp:simplePos x="0" y="0"/>
          <wp:positionH relativeFrom="column">
            <wp:posOffset>4579374</wp:posOffset>
          </wp:positionH>
          <wp:positionV relativeFrom="paragraph">
            <wp:posOffset>-267908</wp:posOffset>
          </wp:positionV>
          <wp:extent cx="2063750" cy="589328"/>
          <wp:effectExtent l="0" t="0" r="0" b="0"/>
          <wp:wrapNone/>
          <wp:docPr id="438087550"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1436363677"/>
        <w:placeholder>
          <w:docPart w:val="FA77DB252C734F99B1F2AF911BD423F2"/>
        </w:placeholder>
        <w:dataBinding w:prefixMappings="xmlns:ns0='http://purl.org/dc/elements/1.1/' xmlns:ns1='http://schemas.openxmlformats.org/package/2006/metadata/core-properties' " w:xpath="/ns1:coreProperties[1]/ns0:title[1]" w:storeItemID="{6C3C8BC8-F283-45AE-878A-BAB7291924A1}"/>
        <w:text/>
      </w:sdtPr>
      <w:sdtEndPr/>
      <w:sdtContent>
        <w:r w:rsidR="0058319C" w:rsidRPr="0058319C">
          <w:rPr>
            <w:b/>
            <w:bCs/>
            <w:color w:val="2F5496" w:themeColor="accent1" w:themeShade="BF"/>
            <w:sz w:val="32"/>
            <w:szCs w:val="32"/>
          </w:rPr>
          <w:t>Informal Review – Organization Domain</w:t>
        </w:r>
      </w:sdtContent>
    </w:sdt>
    <w:r w:rsidRPr="00D81E64">
      <w:rPr>
        <w:noProof/>
        <w:sz w:val="32"/>
        <w:szCs w:val="32"/>
      </w:rPr>
      <w:t xml:space="preserve"> </w:t>
    </w:r>
  </w:p>
  <w:p w14:paraId="423FA4DD" w14:textId="18882B80" w:rsidR="009C6AF3" w:rsidRDefault="009C6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F585" w14:textId="01D583BA" w:rsidR="00916063" w:rsidRPr="00D81E64" w:rsidRDefault="00916063" w:rsidP="00916063">
    <w:pPr>
      <w:pStyle w:val="Header"/>
      <w:rPr>
        <w:b/>
        <w:bCs/>
        <w:sz w:val="32"/>
        <w:szCs w:val="32"/>
      </w:rPr>
    </w:pPr>
    <w:r w:rsidRPr="00D81E64">
      <w:rPr>
        <w:noProof/>
        <w:sz w:val="32"/>
        <w:szCs w:val="32"/>
      </w:rPr>
      <w:drawing>
        <wp:anchor distT="0" distB="0" distL="114300" distR="114300" simplePos="0" relativeHeight="251658240" behindDoc="0" locked="0" layoutInCell="1" allowOverlap="1" wp14:anchorId="143028A9" wp14:editId="3585FB2F">
          <wp:simplePos x="0" y="0"/>
          <wp:positionH relativeFrom="column">
            <wp:posOffset>6886575</wp:posOffset>
          </wp:positionH>
          <wp:positionV relativeFrom="paragraph">
            <wp:posOffset>-214835</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E64">
      <w:rPr>
        <w:b/>
        <w:bCs/>
        <w:color w:val="2F5496" w:themeColor="accent1" w:themeShade="BF"/>
        <w:sz w:val="32"/>
        <w:szCs w:val="32"/>
      </w:rPr>
      <w:t>Informal Review – Organization Domain</w:t>
    </w:r>
    <w:r w:rsidRPr="00D81E64">
      <w:rPr>
        <w:noProof/>
        <w:sz w:val="32"/>
        <w:szCs w:val="32"/>
      </w:rPr>
      <w:t xml:space="preserve"> </w:t>
    </w:r>
  </w:p>
  <w:p w14:paraId="3FB18B74" w14:textId="30DBF868" w:rsidR="00760437" w:rsidRDefault="0076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2595"/>
    <w:multiLevelType w:val="hybridMultilevel"/>
    <w:tmpl w:val="E7844744"/>
    <w:lvl w:ilvl="0" w:tplc="4E86D5AC">
      <w:start w:val="1"/>
      <w:numFmt w:val="bullet"/>
      <w:lvlText w:val=""/>
      <w:lvlJc w:val="left"/>
      <w:pPr>
        <w:ind w:left="720" w:hanging="360"/>
      </w:pPr>
      <w:rPr>
        <w:rFonts w:ascii="Symbol" w:hAnsi="Symbol" w:hint="default"/>
      </w:rPr>
    </w:lvl>
    <w:lvl w:ilvl="1" w:tplc="DD408008">
      <w:start w:val="1"/>
      <w:numFmt w:val="bullet"/>
      <w:lvlText w:val="o"/>
      <w:lvlJc w:val="left"/>
      <w:pPr>
        <w:ind w:left="1440" w:hanging="360"/>
      </w:pPr>
      <w:rPr>
        <w:rFonts w:ascii="Courier New" w:hAnsi="Courier New" w:hint="default"/>
      </w:rPr>
    </w:lvl>
    <w:lvl w:ilvl="2" w:tplc="5BCC1026">
      <w:start w:val="1"/>
      <w:numFmt w:val="bullet"/>
      <w:lvlText w:val=""/>
      <w:lvlJc w:val="left"/>
      <w:pPr>
        <w:ind w:left="2160" w:hanging="360"/>
      </w:pPr>
      <w:rPr>
        <w:rFonts w:ascii="Wingdings" w:hAnsi="Wingdings" w:hint="default"/>
      </w:rPr>
    </w:lvl>
    <w:lvl w:ilvl="3" w:tplc="072431CE">
      <w:start w:val="1"/>
      <w:numFmt w:val="bullet"/>
      <w:lvlText w:val=""/>
      <w:lvlJc w:val="left"/>
      <w:pPr>
        <w:ind w:left="2880" w:hanging="360"/>
      </w:pPr>
      <w:rPr>
        <w:rFonts w:ascii="Symbol" w:hAnsi="Symbol" w:hint="default"/>
      </w:rPr>
    </w:lvl>
    <w:lvl w:ilvl="4" w:tplc="1FD48FC8">
      <w:start w:val="1"/>
      <w:numFmt w:val="bullet"/>
      <w:lvlText w:val="o"/>
      <w:lvlJc w:val="left"/>
      <w:pPr>
        <w:ind w:left="3600" w:hanging="360"/>
      </w:pPr>
      <w:rPr>
        <w:rFonts w:ascii="Courier New" w:hAnsi="Courier New" w:hint="default"/>
      </w:rPr>
    </w:lvl>
    <w:lvl w:ilvl="5" w:tplc="56C2AA5C">
      <w:start w:val="1"/>
      <w:numFmt w:val="bullet"/>
      <w:lvlText w:val=""/>
      <w:lvlJc w:val="left"/>
      <w:pPr>
        <w:ind w:left="4320" w:hanging="360"/>
      </w:pPr>
      <w:rPr>
        <w:rFonts w:ascii="Wingdings" w:hAnsi="Wingdings" w:hint="default"/>
      </w:rPr>
    </w:lvl>
    <w:lvl w:ilvl="6" w:tplc="408A3CF0">
      <w:start w:val="1"/>
      <w:numFmt w:val="bullet"/>
      <w:lvlText w:val=""/>
      <w:lvlJc w:val="left"/>
      <w:pPr>
        <w:ind w:left="5040" w:hanging="360"/>
      </w:pPr>
      <w:rPr>
        <w:rFonts w:ascii="Symbol" w:hAnsi="Symbol" w:hint="default"/>
      </w:rPr>
    </w:lvl>
    <w:lvl w:ilvl="7" w:tplc="256CF4DA">
      <w:start w:val="1"/>
      <w:numFmt w:val="bullet"/>
      <w:lvlText w:val="o"/>
      <w:lvlJc w:val="left"/>
      <w:pPr>
        <w:ind w:left="5760" w:hanging="360"/>
      </w:pPr>
      <w:rPr>
        <w:rFonts w:ascii="Courier New" w:hAnsi="Courier New" w:hint="default"/>
      </w:rPr>
    </w:lvl>
    <w:lvl w:ilvl="8" w:tplc="E764A702">
      <w:start w:val="1"/>
      <w:numFmt w:val="bullet"/>
      <w:lvlText w:val=""/>
      <w:lvlJc w:val="left"/>
      <w:pPr>
        <w:ind w:left="6480" w:hanging="360"/>
      </w:pPr>
      <w:rPr>
        <w:rFonts w:ascii="Wingdings" w:hAnsi="Wingdings" w:hint="default"/>
      </w:rPr>
    </w:lvl>
  </w:abstractNum>
  <w:abstractNum w:abstractNumId="1" w15:restartNumberingAfterBreak="0">
    <w:nsid w:val="1DC50C8D"/>
    <w:multiLevelType w:val="hybridMultilevel"/>
    <w:tmpl w:val="DC1009A2"/>
    <w:lvl w:ilvl="0" w:tplc="CEAAF154">
      <w:start w:val="1"/>
      <w:numFmt w:val="bullet"/>
      <w:lvlText w:val=""/>
      <w:lvlJc w:val="left"/>
      <w:pPr>
        <w:ind w:left="720" w:hanging="360"/>
      </w:pPr>
      <w:rPr>
        <w:rFonts w:ascii="Symbol" w:hAnsi="Symbol" w:hint="default"/>
      </w:rPr>
    </w:lvl>
    <w:lvl w:ilvl="1" w:tplc="A6660452">
      <w:start w:val="1"/>
      <w:numFmt w:val="bullet"/>
      <w:lvlText w:val="o"/>
      <w:lvlJc w:val="left"/>
      <w:pPr>
        <w:ind w:left="1440" w:hanging="360"/>
      </w:pPr>
      <w:rPr>
        <w:rFonts w:ascii="Courier New" w:hAnsi="Courier New" w:hint="default"/>
      </w:rPr>
    </w:lvl>
    <w:lvl w:ilvl="2" w:tplc="F6F83462">
      <w:start w:val="1"/>
      <w:numFmt w:val="bullet"/>
      <w:lvlText w:val=""/>
      <w:lvlJc w:val="left"/>
      <w:pPr>
        <w:ind w:left="2160" w:hanging="360"/>
      </w:pPr>
      <w:rPr>
        <w:rFonts w:ascii="Wingdings" w:hAnsi="Wingdings" w:hint="default"/>
      </w:rPr>
    </w:lvl>
    <w:lvl w:ilvl="3" w:tplc="061488C0">
      <w:start w:val="1"/>
      <w:numFmt w:val="bullet"/>
      <w:lvlText w:val=""/>
      <w:lvlJc w:val="left"/>
      <w:pPr>
        <w:ind w:left="2880" w:hanging="360"/>
      </w:pPr>
      <w:rPr>
        <w:rFonts w:ascii="Symbol" w:hAnsi="Symbol" w:hint="default"/>
      </w:rPr>
    </w:lvl>
    <w:lvl w:ilvl="4" w:tplc="D93A05CE">
      <w:start w:val="1"/>
      <w:numFmt w:val="bullet"/>
      <w:lvlText w:val="o"/>
      <w:lvlJc w:val="left"/>
      <w:pPr>
        <w:ind w:left="3600" w:hanging="360"/>
      </w:pPr>
      <w:rPr>
        <w:rFonts w:ascii="Courier New" w:hAnsi="Courier New" w:hint="default"/>
      </w:rPr>
    </w:lvl>
    <w:lvl w:ilvl="5" w:tplc="1B1410C8">
      <w:start w:val="1"/>
      <w:numFmt w:val="bullet"/>
      <w:lvlText w:val=""/>
      <w:lvlJc w:val="left"/>
      <w:pPr>
        <w:ind w:left="4320" w:hanging="360"/>
      </w:pPr>
      <w:rPr>
        <w:rFonts w:ascii="Wingdings" w:hAnsi="Wingdings" w:hint="default"/>
      </w:rPr>
    </w:lvl>
    <w:lvl w:ilvl="6" w:tplc="40FED1A4">
      <w:start w:val="1"/>
      <w:numFmt w:val="bullet"/>
      <w:lvlText w:val=""/>
      <w:lvlJc w:val="left"/>
      <w:pPr>
        <w:ind w:left="5040" w:hanging="360"/>
      </w:pPr>
      <w:rPr>
        <w:rFonts w:ascii="Symbol" w:hAnsi="Symbol" w:hint="default"/>
      </w:rPr>
    </w:lvl>
    <w:lvl w:ilvl="7" w:tplc="07B89162">
      <w:start w:val="1"/>
      <w:numFmt w:val="bullet"/>
      <w:lvlText w:val="o"/>
      <w:lvlJc w:val="left"/>
      <w:pPr>
        <w:ind w:left="5760" w:hanging="360"/>
      </w:pPr>
      <w:rPr>
        <w:rFonts w:ascii="Courier New" w:hAnsi="Courier New" w:hint="default"/>
      </w:rPr>
    </w:lvl>
    <w:lvl w:ilvl="8" w:tplc="FAC01E06">
      <w:start w:val="1"/>
      <w:numFmt w:val="bullet"/>
      <w:lvlText w:val=""/>
      <w:lvlJc w:val="left"/>
      <w:pPr>
        <w:ind w:left="6480" w:hanging="360"/>
      </w:pPr>
      <w:rPr>
        <w:rFonts w:ascii="Wingdings" w:hAnsi="Wingdings" w:hint="default"/>
      </w:rPr>
    </w:lvl>
  </w:abstractNum>
  <w:abstractNum w:abstractNumId="2" w15:restartNumberingAfterBreak="0">
    <w:nsid w:val="3F1D025F"/>
    <w:multiLevelType w:val="hybridMultilevel"/>
    <w:tmpl w:val="32A6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0EFAC"/>
    <w:multiLevelType w:val="hybridMultilevel"/>
    <w:tmpl w:val="EE1ADED2"/>
    <w:lvl w:ilvl="0" w:tplc="B46643BC">
      <w:start w:val="1"/>
      <w:numFmt w:val="bullet"/>
      <w:lvlText w:val=""/>
      <w:lvlJc w:val="left"/>
      <w:pPr>
        <w:ind w:left="720" w:hanging="360"/>
      </w:pPr>
      <w:rPr>
        <w:rFonts w:ascii="Symbol" w:hAnsi="Symbol" w:hint="default"/>
      </w:rPr>
    </w:lvl>
    <w:lvl w:ilvl="1" w:tplc="143CB670">
      <w:start w:val="1"/>
      <w:numFmt w:val="bullet"/>
      <w:lvlText w:val="o"/>
      <w:lvlJc w:val="left"/>
      <w:pPr>
        <w:ind w:left="1440" w:hanging="360"/>
      </w:pPr>
      <w:rPr>
        <w:rFonts w:ascii="Courier New" w:hAnsi="Courier New" w:hint="default"/>
      </w:rPr>
    </w:lvl>
    <w:lvl w:ilvl="2" w:tplc="9DEE2BF0">
      <w:start w:val="1"/>
      <w:numFmt w:val="bullet"/>
      <w:lvlText w:val=""/>
      <w:lvlJc w:val="left"/>
      <w:pPr>
        <w:ind w:left="2160" w:hanging="360"/>
      </w:pPr>
      <w:rPr>
        <w:rFonts w:ascii="Wingdings" w:hAnsi="Wingdings" w:hint="default"/>
      </w:rPr>
    </w:lvl>
    <w:lvl w:ilvl="3" w:tplc="090EC916">
      <w:start w:val="1"/>
      <w:numFmt w:val="bullet"/>
      <w:lvlText w:val=""/>
      <w:lvlJc w:val="left"/>
      <w:pPr>
        <w:ind w:left="2880" w:hanging="360"/>
      </w:pPr>
      <w:rPr>
        <w:rFonts w:ascii="Symbol" w:hAnsi="Symbol" w:hint="default"/>
      </w:rPr>
    </w:lvl>
    <w:lvl w:ilvl="4" w:tplc="0DD4BD24">
      <w:start w:val="1"/>
      <w:numFmt w:val="bullet"/>
      <w:lvlText w:val="o"/>
      <w:lvlJc w:val="left"/>
      <w:pPr>
        <w:ind w:left="3600" w:hanging="360"/>
      </w:pPr>
      <w:rPr>
        <w:rFonts w:ascii="Courier New" w:hAnsi="Courier New" w:hint="default"/>
      </w:rPr>
    </w:lvl>
    <w:lvl w:ilvl="5" w:tplc="7F38F7C0">
      <w:start w:val="1"/>
      <w:numFmt w:val="bullet"/>
      <w:lvlText w:val=""/>
      <w:lvlJc w:val="left"/>
      <w:pPr>
        <w:ind w:left="4320" w:hanging="360"/>
      </w:pPr>
      <w:rPr>
        <w:rFonts w:ascii="Wingdings" w:hAnsi="Wingdings" w:hint="default"/>
      </w:rPr>
    </w:lvl>
    <w:lvl w:ilvl="6" w:tplc="300801F6">
      <w:start w:val="1"/>
      <w:numFmt w:val="bullet"/>
      <w:lvlText w:val=""/>
      <w:lvlJc w:val="left"/>
      <w:pPr>
        <w:ind w:left="5040" w:hanging="360"/>
      </w:pPr>
      <w:rPr>
        <w:rFonts w:ascii="Symbol" w:hAnsi="Symbol" w:hint="default"/>
      </w:rPr>
    </w:lvl>
    <w:lvl w:ilvl="7" w:tplc="7C38010C">
      <w:start w:val="1"/>
      <w:numFmt w:val="bullet"/>
      <w:lvlText w:val="o"/>
      <w:lvlJc w:val="left"/>
      <w:pPr>
        <w:ind w:left="5760" w:hanging="360"/>
      </w:pPr>
      <w:rPr>
        <w:rFonts w:ascii="Courier New" w:hAnsi="Courier New" w:hint="default"/>
      </w:rPr>
    </w:lvl>
    <w:lvl w:ilvl="8" w:tplc="9D0A1750">
      <w:start w:val="1"/>
      <w:numFmt w:val="bullet"/>
      <w:lvlText w:val=""/>
      <w:lvlJc w:val="left"/>
      <w:pPr>
        <w:ind w:left="6480" w:hanging="360"/>
      </w:pPr>
      <w:rPr>
        <w:rFonts w:ascii="Wingdings" w:hAnsi="Wingdings" w:hint="default"/>
      </w:rPr>
    </w:lvl>
  </w:abstractNum>
  <w:abstractNum w:abstractNumId="4" w15:restartNumberingAfterBreak="0">
    <w:nsid w:val="7129F18C"/>
    <w:multiLevelType w:val="hybridMultilevel"/>
    <w:tmpl w:val="3288DE9A"/>
    <w:lvl w:ilvl="0" w:tplc="54D4AE3A">
      <w:start w:val="1"/>
      <w:numFmt w:val="bullet"/>
      <w:lvlText w:val=""/>
      <w:lvlJc w:val="left"/>
      <w:pPr>
        <w:ind w:left="720" w:hanging="360"/>
      </w:pPr>
      <w:rPr>
        <w:rFonts w:ascii="Symbol" w:hAnsi="Symbol" w:hint="default"/>
      </w:rPr>
    </w:lvl>
    <w:lvl w:ilvl="1" w:tplc="7A48B36A">
      <w:start w:val="1"/>
      <w:numFmt w:val="bullet"/>
      <w:lvlText w:val="o"/>
      <w:lvlJc w:val="left"/>
      <w:pPr>
        <w:ind w:left="1440" w:hanging="360"/>
      </w:pPr>
      <w:rPr>
        <w:rFonts w:ascii="Courier New" w:hAnsi="Courier New" w:hint="default"/>
      </w:rPr>
    </w:lvl>
    <w:lvl w:ilvl="2" w:tplc="771043AC">
      <w:start w:val="1"/>
      <w:numFmt w:val="bullet"/>
      <w:lvlText w:val=""/>
      <w:lvlJc w:val="left"/>
      <w:pPr>
        <w:ind w:left="2160" w:hanging="360"/>
      </w:pPr>
      <w:rPr>
        <w:rFonts w:ascii="Wingdings" w:hAnsi="Wingdings" w:hint="default"/>
      </w:rPr>
    </w:lvl>
    <w:lvl w:ilvl="3" w:tplc="B374E266">
      <w:start w:val="1"/>
      <w:numFmt w:val="bullet"/>
      <w:lvlText w:val=""/>
      <w:lvlJc w:val="left"/>
      <w:pPr>
        <w:ind w:left="2880" w:hanging="360"/>
      </w:pPr>
      <w:rPr>
        <w:rFonts w:ascii="Symbol" w:hAnsi="Symbol" w:hint="default"/>
      </w:rPr>
    </w:lvl>
    <w:lvl w:ilvl="4" w:tplc="E8D4894C">
      <w:start w:val="1"/>
      <w:numFmt w:val="bullet"/>
      <w:lvlText w:val="o"/>
      <w:lvlJc w:val="left"/>
      <w:pPr>
        <w:ind w:left="3600" w:hanging="360"/>
      </w:pPr>
      <w:rPr>
        <w:rFonts w:ascii="Courier New" w:hAnsi="Courier New" w:hint="default"/>
      </w:rPr>
    </w:lvl>
    <w:lvl w:ilvl="5" w:tplc="951604D4">
      <w:start w:val="1"/>
      <w:numFmt w:val="bullet"/>
      <w:lvlText w:val=""/>
      <w:lvlJc w:val="left"/>
      <w:pPr>
        <w:ind w:left="4320" w:hanging="360"/>
      </w:pPr>
      <w:rPr>
        <w:rFonts w:ascii="Wingdings" w:hAnsi="Wingdings" w:hint="default"/>
      </w:rPr>
    </w:lvl>
    <w:lvl w:ilvl="6" w:tplc="947604C0">
      <w:start w:val="1"/>
      <w:numFmt w:val="bullet"/>
      <w:lvlText w:val=""/>
      <w:lvlJc w:val="left"/>
      <w:pPr>
        <w:ind w:left="5040" w:hanging="360"/>
      </w:pPr>
      <w:rPr>
        <w:rFonts w:ascii="Symbol" w:hAnsi="Symbol" w:hint="default"/>
      </w:rPr>
    </w:lvl>
    <w:lvl w:ilvl="7" w:tplc="72F6CB50">
      <w:start w:val="1"/>
      <w:numFmt w:val="bullet"/>
      <w:lvlText w:val="o"/>
      <w:lvlJc w:val="left"/>
      <w:pPr>
        <w:ind w:left="5760" w:hanging="360"/>
      </w:pPr>
      <w:rPr>
        <w:rFonts w:ascii="Courier New" w:hAnsi="Courier New" w:hint="default"/>
      </w:rPr>
    </w:lvl>
    <w:lvl w:ilvl="8" w:tplc="41FEFD6C">
      <w:start w:val="1"/>
      <w:numFmt w:val="bullet"/>
      <w:lvlText w:val=""/>
      <w:lvlJc w:val="left"/>
      <w:pPr>
        <w:ind w:left="6480" w:hanging="360"/>
      </w:pPr>
      <w:rPr>
        <w:rFonts w:ascii="Wingdings" w:hAnsi="Wingdings" w:hint="default"/>
      </w:rPr>
    </w:lvl>
  </w:abstractNum>
  <w:abstractNum w:abstractNumId="5" w15:restartNumberingAfterBreak="0">
    <w:nsid w:val="7A511633"/>
    <w:multiLevelType w:val="hybridMultilevel"/>
    <w:tmpl w:val="FC76EE48"/>
    <w:lvl w:ilvl="0" w:tplc="C062F0F0">
      <w:start w:val="1"/>
      <w:numFmt w:val="bullet"/>
      <w:lvlText w:val=""/>
      <w:lvlJc w:val="left"/>
      <w:pPr>
        <w:ind w:left="720" w:hanging="360"/>
      </w:pPr>
      <w:rPr>
        <w:rFonts w:ascii="Symbol" w:hAnsi="Symbol" w:hint="default"/>
      </w:rPr>
    </w:lvl>
    <w:lvl w:ilvl="1" w:tplc="B7968B3A">
      <w:start w:val="1"/>
      <w:numFmt w:val="bullet"/>
      <w:lvlText w:val="o"/>
      <w:lvlJc w:val="left"/>
      <w:pPr>
        <w:ind w:left="1440" w:hanging="360"/>
      </w:pPr>
      <w:rPr>
        <w:rFonts w:ascii="Courier New" w:hAnsi="Courier New" w:hint="default"/>
      </w:rPr>
    </w:lvl>
    <w:lvl w:ilvl="2" w:tplc="B56EE016">
      <w:start w:val="1"/>
      <w:numFmt w:val="bullet"/>
      <w:lvlText w:val=""/>
      <w:lvlJc w:val="left"/>
      <w:pPr>
        <w:ind w:left="2160" w:hanging="360"/>
      </w:pPr>
      <w:rPr>
        <w:rFonts w:ascii="Wingdings" w:hAnsi="Wingdings" w:hint="default"/>
      </w:rPr>
    </w:lvl>
    <w:lvl w:ilvl="3" w:tplc="33A0F1D6">
      <w:start w:val="1"/>
      <w:numFmt w:val="bullet"/>
      <w:lvlText w:val=""/>
      <w:lvlJc w:val="left"/>
      <w:pPr>
        <w:ind w:left="2880" w:hanging="360"/>
      </w:pPr>
      <w:rPr>
        <w:rFonts w:ascii="Symbol" w:hAnsi="Symbol" w:hint="default"/>
      </w:rPr>
    </w:lvl>
    <w:lvl w:ilvl="4" w:tplc="55E4A51E">
      <w:start w:val="1"/>
      <w:numFmt w:val="bullet"/>
      <w:lvlText w:val="o"/>
      <w:lvlJc w:val="left"/>
      <w:pPr>
        <w:ind w:left="3600" w:hanging="360"/>
      </w:pPr>
      <w:rPr>
        <w:rFonts w:ascii="Courier New" w:hAnsi="Courier New" w:hint="default"/>
      </w:rPr>
    </w:lvl>
    <w:lvl w:ilvl="5" w:tplc="F3FA4A02">
      <w:start w:val="1"/>
      <w:numFmt w:val="bullet"/>
      <w:lvlText w:val=""/>
      <w:lvlJc w:val="left"/>
      <w:pPr>
        <w:ind w:left="4320" w:hanging="360"/>
      </w:pPr>
      <w:rPr>
        <w:rFonts w:ascii="Wingdings" w:hAnsi="Wingdings" w:hint="default"/>
      </w:rPr>
    </w:lvl>
    <w:lvl w:ilvl="6" w:tplc="96140110">
      <w:start w:val="1"/>
      <w:numFmt w:val="bullet"/>
      <w:lvlText w:val=""/>
      <w:lvlJc w:val="left"/>
      <w:pPr>
        <w:ind w:left="5040" w:hanging="360"/>
      </w:pPr>
      <w:rPr>
        <w:rFonts w:ascii="Symbol" w:hAnsi="Symbol" w:hint="default"/>
      </w:rPr>
    </w:lvl>
    <w:lvl w:ilvl="7" w:tplc="41129FD0">
      <w:start w:val="1"/>
      <w:numFmt w:val="bullet"/>
      <w:lvlText w:val="o"/>
      <w:lvlJc w:val="left"/>
      <w:pPr>
        <w:ind w:left="5760" w:hanging="360"/>
      </w:pPr>
      <w:rPr>
        <w:rFonts w:ascii="Courier New" w:hAnsi="Courier New" w:hint="default"/>
      </w:rPr>
    </w:lvl>
    <w:lvl w:ilvl="8" w:tplc="8320C4B8">
      <w:start w:val="1"/>
      <w:numFmt w:val="bullet"/>
      <w:lvlText w:val=""/>
      <w:lvlJc w:val="left"/>
      <w:pPr>
        <w:ind w:left="6480" w:hanging="360"/>
      </w:pPr>
      <w:rPr>
        <w:rFonts w:ascii="Wingdings" w:hAnsi="Wingdings" w:hint="default"/>
      </w:rPr>
    </w:lvl>
  </w:abstractNum>
  <w:abstractNum w:abstractNumId="6" w15:restartNumberingAfterBreak="0">
    <w:nsid w:val="7A8004D3"/>
    <w:multiLevelType w:val="hybridMultilevel"/>
    <w:tmpl w:val="ADE47574"/>
    <w:lvl w:ilvl="0" w:tplc="746CE5A6">
      <w:start w:val="1"/>
      <w:numFmt w:val="bullet"/>
      <w:lvlText w:val=""/>
      <w:lvlJc w:val="left"/>
      <w:pPr>
        <w:ind w:left="720" w:hanging="360"/>
      </w:pPr>
      <w:rPr>
        <w:rFonts w:ascii="Symbol" w:hAnsi="Symbol" w:hint="default"/>
      </w:rPr>
    </w:lvl>
    <w:lvl w:ilvl="1" w:tplc="997A6C18">
      <w:start w:val="1"/>
      <w:numFmt w:val="bullet"/>
      <w:lvlText w:val="o"/>
      <w:lvlJc w:val="left"/>
      <w:pPr>
        <w:ind w:left="1440" w:hanging="360"/>
      </w:pPr>
      <w:rPr>
        <w:rFonts w:ascii="Courier New" w:hAnsi="Courier New" w:hint="default"/>
      </w:rPr>
    </w:lvl>
    <w:lvl w:ilvl="2" w:tplc="772AEC96">
      <w:start w:val="1"/>
      <w:numFmt w:val="bullet"/>
      <w:lvlText w:val=""/>
      <w:lvlJc w:val="left"/>
      <w:pPr>
        <w:ind w:left="2160" w:hanging="360"/>
      </w:pPr>
      <w:rPr>
        <w:rFonts w:ascii="Wingdings" w:hAnsi="Wingdings" w:hint="default"/>
      </w:rPr>
    </w:lvl>
    <w:lvl w:ilvl="3" w:tplc="E37CBE5C">
      <w:start w:val="1"/>
      <w:numFmt w:val="bullet"/>
      <w:lvlText w:val=""/>
      <w:lvlJc w:val="left"/>
      <w:pPr>
        <w:ind w:left="2880" w:hanging="360"/>
      </w:pPr>
      <w:rPr>
        <w:rFonts w:ascii="Symbol" w:hAnsi="Symbol" w:hint="default"/>
      </w:rPr>
    </w:lvl>
    <w:lvl w:ilvl="4" w:tplc="785AB888">
      <w:start w:val="1"/>
      <w:numFmt w:val="bullet"/>
      <w:lvlText w:val="o"/>
      <w:lvlJc w:val="left"/>
      <w:pPr>
        <w:ind w:left="3600" w:hanging="360"/>
      </w:pPr>
      <w:rPr>
        <w:rFonts w:ascii="Courier New" w:hAnsi="Courier New" w:hint="default"/>
      </w:rPr>
    </w:lvl>
    <w:lvl w:ilvl="5" w:tplc="B98C9EE2">
      <w:start w:val="1"/>
      <w:numFmt w:val="bullet"/>
      <w:lvlText w:val=""/>
      <w:lvlJc w:val="left"/>
      <w:pPr>
        <w:ind w:left="4320" w:hanging="360"/>
      </w:pPr>
      <w:rPr>
        <w:rFonts w:ascii="Wingdings" w:hAnsi="Wingdings" w:hint="default"/>
      </w:rPr>
    </w:lvl>
    <w:lvl w:ilvl="6" w:tplc="DFD22C22">
      <w:start w:val="1"/>
      <w:numFmt w:val="bullet"/>
      <w:lvlText w:val=""/>
      <w:lvlJc w:val="left"/>
      <w:pPr>
        <w:ind w:left="5040" w:hanging="360"/>
      </w:pPr>
      <w:rPr>
        <w:rFonts w:ascii="Symbol" w:hAnsi="Symbol" w:hint="default"/>
      </w:rPr>
    </w:lvl>
    <w:lvl w:ilvl="7" w:tplc="8A2C2538">
      <w:start w:val="1"/>
      <w:numFmt w:val="bullet"/>
      <w:lvlText w:val="o"/>
      <w:lvlJc w:val="left"/>
      <w:pPr>
        <w:ind w:left="5760" w:hanging="360"/>
      </w:pPr>
      <w:rPr>
        <w:rFonts w:ascii="Courier New" w:hAnsi="Courier New" w:hint="default"/>
      </w:rPr>
    </w:lvl>
    <w:lvl w:ilvl="8" w:tplc="4120EE34">
      <w:start w:val="1"/>
      <w:numFmt w:val="bullet"/>
      <w:lvlText w:val=""/>
      <w:lvlJc w:val="left"/>
      <w:pPr>
        <w:ind w:left="6480" w:hanging="360"/>
      </w:pPr>
      <w:rPr>
        <w:rFonts w:ascii="Wingdings" w:hAnsi="Wingdings" w:hint="default"/>
      </w:rPr>
    </w:lvl>
  </w:abstractNum>
  <w:num w:numId="1" w16cid:durableId="296184707">
    <w:abstractNumId w:val="6"/>
  </w:num>
  <w:num w:numId="2" w16cid:durableId="1005715729">
    <w:abstractNumId w:val="5"/>
  </w:num>
  <w:num w:numId="3" w16cid:durableId="1632512378">
    <w:abstractNumId w:val="4"/>
  </w:num>
  <w:num w:numId="4" w16cid:durableId="1645767922">
    <w:abstractNumId w:val="0"/>
  </w:num>
  <w:num w:numId="5" w16cid:durableId="986318147">
    <w:abstractNumId w:val="1"/>
  </w:num>
  <w:num w:numId="6" w16cid:durableId="346754659">
    <w:abstractNumId w:val="3"/>
  </w:num>
  <w:num w:numId="7" w16cid:durableId="13803537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a, Eveliny (DESE)">
    <w15:presenceInfo w15:providerId="AD" w15:userId="S::eveliny.pina@mass.gov::281b0760-8433-4cf5-84f1-4574f7178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01C078B"/>
    <w:rsid w:val="00013C08"/>
    <w:rsid w:val="00037C75"/>
    <w:rsid w:val="00095A19"/>
    <w:rsid w:val="000C0809"/>
    <w:rsid w:val="000C3D57"/>
    <w:rsid w:val="001031E3"/>
    <w:rsid w:val="00104B94"/>
    <w:rsid w:val="00113D58"/>
    <w:rsid w:val="001369A1"/>
    <w:rsid w:val="001424D9"/>
    <w:rsid w:val="00186D02"/>
    <w:rsid w:val="001901FF"/>
    <w:rsid w:val="001E74EF"/>
    <w:rsid w:val="00201837"/>
    <w:rsid w:val="002439CB"/>
    <w:rsid w:val="00256944"/>
    <w:rsid w:val="00284448"/>
    <w:rsid w:val="00286A14"/>
    <w:rsid w:val="002D0EDA"/>
    <w:rsid w:val="002D1457"/>
    <w:rsid w:val="002E0C49"/>
    <w:rsid w:val="002E7850"/>
    <w:rsid w:val="002F1D2F"/>
    <w:rsid w:val="0031201B"/>
    <w:rsid w:val="00314BAC"/>
    <w:rsid w:val="00315506"/>
    <w:rsid w:val="003410F3"/>
    <w:rsid w:val="003442C1"/>
    <w:rsid w:val="003477CA"/>
    <w:rsid w:val="003503AF"/>
    <w:rsid w:val="003539BF"/>
    <w:rsid w:val="00370D43"/>
    <w:rsid w:val="00375C9A"/>
    <w:rsid w:val="003B6AFF"/>
    <w:rsid w:val="00401C1D"/>
    <w:rsid w:val="004102E0"/>
    <w:rsid w:val="00432050"/>
    <w:rsid w:val="004857F9"/>
    <w:rsid w:val="004B3530"/>
    <w:rsid w:val="004D42FE"/>
    <w:rsid w:val="004D7852"/>
    <w:rsid w:val="004E58D3"/>
    <w:rsid w:val="00516362"/>
    <w:rsid w:val="005168EF"/>
    <w:rsid w:val="00545353"/>
    <w:rsid w:val="00564EBB"/>
    <w:rsid w:val="00573CA3"/>
    <w:rsid w:val="0058319C"/>
    <w:rsid w:val="005A6CA4"/>
    <w:rsid w:val="005B3014"/>
    <w:rsid w:val="005D36F0"/>
    <w:rsid w:val="00620ED5"/>
    <w:rsid w:val="006215E0"/>
    <w:rsid w:val="00636330"/>
    <w:rsid w:val="00671E84"/>
    <w:rsid w:val="00716E8A"/>
    <w:rsid w:val="00740688"/>
    <w:rsid w:val="0075650D"/>
    <w:rsid w:val="00760437"/>
    <w:rsid w:val="007A7DD4"/>
    <w:rsid w:val="007B5FA7"/>
    <w:rsid w:val="007C1715"/>
    <w:rsid w:val="008159DA"/>
    <w:rsid w:val="00817049"/>
    <w:rsid w:val="008214CB"/>
    <w:rsid w:val="00834277"/>
    <w:rsid w:val="00891AA3"/>
    <w:rsid w:val="008C3FE5"/>
    <w:rsid w:val="008C4C1B"/>
    <w:rsid w:val="008E6A62"/>
    <w:rsid w:val="00901EE8"/>
    <w:rsid w:val="00913A75"/>
    <w:rsid w:val="00915770"/>
    <w:rsid w:val="00916063"/>
    <w:rsid w:val="00971E0F"/>
    <w:rsid w:val="00977371"/>
    <w:rsid w:val="009941D7"/>
    <w:rsid w:val="00994D51"/>
    <w:rsid w:val="009C6AF3"/>
    <w:rsid w:val="00A643A4"/>
    <w:rsid w:val="00AB4907"/>
    <w:rsid w:val="00B46339"/>
    <w:rsid w:val="00B46BA6"/>
    <w:rsid w:val="00B84602"/>
    <w:rsid w:val="00B92063"/>
    <w:rsid w:val="00B970BB"/>
    <w:rsid w:val="00BA6D5D"/>
    <w:rsid w:val="00BB3D1A"/>
    <w:rsid w:val="00BD4C93"/>
    <w:rsid w:val="00BF3EC0"/>
    <w:rsid w:val="00C31A3D"/>
    <w:rsid w:val="00C43810"/>
    <w:rsid w:val="00C65BB5"/>
    <w:rsid w:val="00C7377D"/>
    <w:rsid w:val="00C73C83"/>
    <w:rsid w:val="00C75E66"/>
    <w:rsid w:val="00C77912"/>
    <w:rsid w:val="00CC359B"/>
    <w:rsid w:val="00D32351"/>
    <w:rsid w:val="00D81E64"/>
    <w:rsid w:val="00D94B08"/>
    <w:rsid w:val="00DC3BCE"/>
    <w:rsid w:val="00DD102F"/>
    <w:rsid w:val="00E17575"/>
    <w:rsid w:val="00E45EAC"/>
    <w:rsid w:val="00E47EF7"/>
    <w:rsid w:val="00E5381E"/>
    <w:rsid w:val="00E95DB6"/>
    <w:rsid w:val="00EE2D4C"/>
    <w:rsid w:val="00F04512"/>
    <w:rsid w:val="00F17C41"/>
    <w:rsid w:val="00F67050"/>
    <w:rsid w:val="00F80A82"/>
    <w:rsid w:val="00F9B75F"/>
    <w:rsid w:val="00FE60EA"/>
    <w:rsid w:val="013703B3"/>
    <w:rsid w:val="01779FC3"/>
    <w:rsid w:val="01946344"/>
    <w:rsid w:val="027E0620"/>
    <w:rsid w:val="030BDCAD"/>
    <w:rsid w:val="033033A5"/>
    <w:rsid w:val="03E06A9C"/>
    <w:rsid w:val="049BC75A"/>
    <w:rsid w:val="055EBC82"/>
    <w:rsid w:val="0713F8A7"/>
    <w:rsid w:val="07842B3A"/>
    <w:rsid w:val="07EE0C9F"/>
    <w:rsid w:val="08965D44"/>
    <w:rsid w:val="08B98E57"/>
    <w:rsid w:val="08D2B6B4"/>
    <w:rsid w:val="095D3077"/>
    <w:rsid w:val="09F2E761"/>
    <w:rsid w:val="0A4FF48E"/>
    <w:rsid w:val="0A6E8715"/>
    <w:rsid w:val="0B45E452"/>
    <w:rsid w:val="0B659147"/>
    <w:rsid w:val="0C059CA8"/>
    <w:rsid w:val="0C4115C8"/>
    <w:rsid w:val="0D8CFF7A"/>
    <w:rsid w:val="0EC45812"/>
    <w:rsid w:val="0EFC78B5"/>
    <w:rsid w:val="0FA02D5E"/>
    <w:rsid w:val="1127C5CB"/>
    <w:rsid w:val="11B8632F"/>
    <w:rsid w:val="121D69C6"/>
    <w:rsid w:val="127998FA"/>
    <w:rsid w:val="12B5C856"/>
    <w:rsid w:val="131B88C7"/>
    <w:rsid w:val="13F619FB"/>
    <w:rsid w:val="14862BBB"/>
    <w:rsid w:val="152C4E09"/>
    <w:rsid w:val="153BB8D7"/>
    <w:rsid w:val="15550A88"/>
    <w:rsid w:val="16791197"/>
    <w:rsid w:val="16D78938"/>
    <w:rsid w:val="16F0DAE9"/>
    <w:rsid w:val="17343BCF"/>
    <w:rsid w:val="176F3CEB"/>
    <w:rsid w:val="188C1DB7"/>
    <w:rsid w:val="18CFB221"/>
    <w:rsid w:val="18E88E3E"/>
    <w:rsid w:val="190EF591"/>
    <w:rsid w:val="195911B2"/>
    <w:rsid w:val="19B2AFCC"/>
    <w:rsid w:val="19C37514"/>
    <w:rsid w:val="1A287BAB"/>
    <w:rsid w:val="1B40460B"/>
    <w:rsid w:val="1CD1F6D4"/>
    <w:rsid w:val="1D059E20"/>
    <w:rsid w:val="1D84B9FF"/>
    <w:rsid w:val="1D8DB81A"/>
    <w:rsid w:val="1DA37D53"/>
    <w:rsid w:val="1DF80A2F"/>
    <w:rsid w:val="1ED9405A"/>
    <w:rsid w:val="1EE10082"/>
    <w:rsid w:val="1F717691"/>
    <w:rsid w:val="1FC12896"/>
    <w:rsid w:val="203F7DF5"/>
    <w:rsid w:val="20A59F6D"/>
    <w:rsid w:val="210D46F2"/>
    <w:rsid w:val="215C86C2"/>
    <w:rsid w:val="2173E91C"/>
    <w:rsid w:val="230D181C"/>
    <w:rsid w:val="23D74B77"/>
    <w:rsid w:val="24315BF0"/>
    <w:rsid w:val="25731BD8"/>
    <w:rsid w:val="2587538E"/>
    <w:rsid w:val="25A7EAB1"/>
    <w:rsid w:val="25B99273"/>
    <w:rsid w:val="273BCBC9"/>
    <w:rsid w:val="275FB276"/>
    <w:rsid w:val="289B9A06"/>
    <w:rsid w:val="28AABC9A"/>
    <w:rsid w:val="293BCE20"/>
    <w:rsid w:val="29759654"/>
    <w:rsid w:val="2A3AC5A7"/>
    <w:rsid w:val="2A9BEEC5"/>
    <w:rsid w:val="2ADDA458"/>
    <w:rsid w:val="2BEBE69F"/>
    <w:rsid w:val="2D1AECEF"/>
    <w:rsid w:val="2D87B700"/>
    <w:rsid w:val="2D93D9F5"/>
    <w:rsid w:val="2DC18EA3"/>
    <w:rsid w:val="2E04FC93"/>
    <w:rsid w:val="2F357C67"/>
    <w:rsid w:val="2F84D743"/>
    <w:rsid w:val="30075ACE"/>
    <w:rsid w:val="301C078B"/>
    <w:rsid w:val="30493471"/>
    <w:rsid w:val="316A3CF8"/>
    <w:rsid w:val="31A33510"/>
    <w:rsid w:val="31EC9849"/>
    <w:rsid w:val="32057840"/>
    <w:rsid w:val="32432EA7"/>
    <w:rsid w:val="32F5EF26"/>
    <w:rsid w:val="345D7D5E"/>
    <w:rsid w:val="34A6CAA0"/>
    <w:rsid w:val="35D9DB70"/>
    <w:rsid w:val="362F2FAC"/>
    <w:rsid w:val="381E0CDF"/>
    <w:rsid w:val="3935B698"/>
    <w:rsid w:val="3BAB6869"/>
    <w:rsid w:val="3BC619C7"/>
    <w:rsid w:val="3C14A662"/>
    <w:rsid w:val="3C7F4FFC"/>
    <w:rsid w:val="3CBF41B3"/>
    <w:rsid w:val="3D69CAD3"/>
    <w:rsid w:val="3DC09B70"/>
    <w:rsid w:val="3DEE22DB"/>
    <w:rsid w:val="3E2D3ADF"/>
    <w:rsid w:val="3F416FD9"/>
    <w:rsid w:val="3F6B40E6"/>
    <w:rsid w:val="3F89F33C"/>
    <w:rsid w:val="3FDCA57C"/>
    <w:rsid w:val="40609936"/>
    <w:rsid w:val="41C7D537"/>
    <w:rsid w:val="43781D64"/>
    <w:rsid w:val="43CCAF60"/>
    <w:rsid w:val="440B1091"/>
    <w:rsid w:val="444D50D5"/>
    <w:rsid w:val="44642BFC"/>
    <w:rsid w:val="44A238CF"/>
    <w:rsid w:val="44EB2123"/>
    <w:rsid w:val="450CF0FC"/>
    <w:rsid w:val="452688DE"/>
    <w:rsid w:val="4557F41C"/>
    <w:rsid w:val="46BE72BF"/>
    <w:rsid w:val="4791ECD7"/>
    <w:rsid w:val="47D82122"/>
    <w:rsid w:val="4982BABB"/>
    <w:rsid w:val="4AC3942C"/>
    <w:rsid w:val="4AD1AE94"/>
    <w:rsid w:val="4B06FF9D"/>
    <w:rsid w:val="4C4B6FBB"/>
    <w:rsid w:val="4CC5288A"/>
    <w:rsid w:val="4D0EFCCF"/>
    <w:rsid w:val="4D2CA06C"/>
    <w:rsid w:val="4D7B24CF"/>
    <w:rsid w:val="501F72E0"/>
    <w:rsid w:val="5052AC48"/>
    <w:rsid w:val="50C85F3B"/>
    <w:rsid w:val="511FA6C0"/>
    <w:rsid w:val="5147D001"/>
    <w:rsid w:val="515885CB"/>
    <w:rsid w:val="53371E85"/>
    <w:rsid w:val="53C0CCE2"/>
    <w:rsid w:val="53CFD3A7"/>
    <w:rsid w:val="54EB8686"/>
    <w:rsid w:val="55A52E1D"/>
    <w:rsid w:val="5627AE6E"/>
    <w:rsid w:val="562B1B35"/>
    <w:rsid w:val="563CCF6C"/>
    <w:rsid w:val="56D97971"/>
    <w:rsid w:val="578EE844"/>
    <w:rsid w:val="581EFCC8"/>
    <w:rsid w:val="588D1A29"/>
    <w:rsid w:val="59336BE3"/>
    <w:rsid w:val="59F14875"/>
    <w:rsid w:val="5A80B2B2"/>
    <w:rsid w:val="5A82BD28"/>
    <w:rsid w:val="5A877EB3"/>
    <w:rsid w:val="5A98241C"/>
    <w:rsid w:val="5D624587"/>
    <w:rsid w:val="5D85CE5D"/>
    <w:rsid w:val="5F688E75"/>
    <w:rsid w:val="5F73559B"/>
    <w:rsid w:val="5F8543B1"/>
    <w:rsid w:val="6069CC8D"/>
    <w:rsid w:val="60F84CF7"/>
    <w:rsid w:val="6288FDB1"/>
    <w:rsid w:val="62A534E1"/>
    <w:rsid w:val="62D53253"/>
    <w:rsid w:val="64145092"/>
    <w:rsid w:val="64A60DBE"/>
    <w:rsid w:val="64B15A10"/>
    <w:rsid w:val="65993191"/>
    <w:rsid w:val="65DC9971"/>
    <w:rsid w:val="663BA0DC"/>
    <w:rsid w:val="6649EAFE"/>
    <w:rsid w:val="664CC7A9"/>
    <w:rsid w:val="66DCD6F3"/>
    <w:rsid w:val="66FCC29D"/>
    <w:rsid w:val="67519E46"/>
    <w:rsid w:val="67C44112"/>
    <w:rsid w:val="6830D6BF"/>
    <w:rsid w:val="684328D5"/>
    <w:rsid w:val="686759BB"/>
    <w:rsid w:val="68B09817"/>
    <w:rsid w:val="6940D3F6"/>
    <w:rsid w:val="695FB764"/>
    <w:rsid w:val="6ADF6840"/>
    <w:rsid w:val="6AFBE1D4"/>
    <w:rsid w:val="6B1D8F58"/>
    <w:rsid w:val="6BD033C0"/>
    <w:rsid w:val="6BDCCC9C"/>
    <w:rsid w:val="6C6B2E0B"/>
    <w:rsid w:val="6CC48441"/>
    <w:rsid w:val="6D5317C7"/>
    <w:rsid w:val="6DA55E17"/>
    <w:rsid w:val="6DADBCF6"/>
    <w:rsid w:val="6E21EDB0"/>
    <w:rsid w:val="6E907D8A"/>
    <w:rsid w:val="6EA21A0F"/>
    <w:rsid w:val="70B37ED1"/>
    <w:rsid w:val="71598E72"/>
    <w:rsid w:val="7172512D"/>
    <w:rsid w:val="7183E710"/>
    <w:rsid w:val="719FD9EC"/>
    <w:rsid w:val="720233B4"/>
    <w:rsid w:val="722688EA"/>
    <w:rsid w:val="72C9D341"/>
    <w:rsid w:val="73C2594B"/>
    <w:rsid w:val="740985E1"/>
    <w:rsid w:val="745ED43E"/>
    <w:rsid w:val="74B05FC1"/>
    <w:rsid w:val="75692F7C"/>
    <w:rsid w:val="76882D9C"/>
    <w:rsid w:val="77F9E62D"/>
    <w:rsid w:val="7881B9CC"/>
    <w:rsid w:val="7A3CA09F"/>
    <w:rsid w:val="7A50CFD3"/>
    <w:rsid w:val="7AA73A73"/>
    <w:rsid w:val="7AFC976B"/>
    <w:rsid w:val="7B199915"/>
    <w:rsid w:val="7BA93F4E"/>
    <w:rsid w:val="7E76B7EA"/>
    <w:rsid w:val="7E7BD979"/>
    <w:rsid w:val="7EABD51C"/>
    <w:rsid w:val="7F076611"/>
    <w:rsid w:val="7F13001E"/>
    <w:rsid w:val="7F791C8E"/>
    <w:rsid w:val="7F90DB04"/>
    <w:rsid w:val="7FCA8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C078B"/>
  <w15:chartTrackingRefBased/>
  <w15:docId w15:val="{C665111E-8E1D-48C4-BF4B-A45C058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B45E452"/>
  </w:style>
  <w:style w:type="paragraph" w:customStyle="1" w:styleId="paragraph">
    <w:name w:val="paragraph"/>
    <w:basedOn w:val="Normal"/>
    <w:uiPriority w:val="1"/>
    <w:rsid w:val="0B45E452"/>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0B45E452"/>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0688"/>
    <w:rPr>
      <w:b/>
      <w:bCs/>
    </w:rPr>
  </w:style>
  <w:style w:type="character" w:customStyle="1" w:styleId="CommentSubjectChar">
    <w:name w:val="Comment Subject Char"/>
    <w:basedOn w:val="CommentTextChar"/>
    <w:link w:val="CommentSubject"/>
    <w:uiPriority w:val="99"/>
    <w:semiHidden/>
    <w:rsid w:val="00740688"/>
    <w:rPr>
      <w:b/>
      <w:bCs/>
      <w:sz w:val="20"/>
      <w:szCs w:val="20"/>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58319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oe.mass.edu/edprep/resources/guidelines-advisories/program-approva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77DB252C734F99B1F2AF911BD423F2"/>
        <w:category>
          <w:name w:val="General"/>
          <w:gallery w:val="placeholder"/>
        </w:category>
        <w:types>
          <w:type w:val="bbPlcHdr"/>
        </w:types>
        <w:behaviors>
          <w:behavior w:val="content"/>
        </w:behaviors>
        <w:guid w:val="{7FC6F474-94F2-4958-ABF5-22DE3C3097E9}"/>
      </w:docPartPr>
      <w:docPartBody>
        <w:p w:rsidR="003F4D1F" w:rsidRDefault="003F4D1F">
          <w:r w:rsidRPr="00AF5E2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F4D1F"/>
    <w:rsid w:val="003F4D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D1F"/>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5E349D-FE87-4CCB-BAE1-D5409277FC69}">
  <ds:schemaRefs>
    <ds:schemaRef ds:uri="http://schemas.microsoft.com/sharepoint/v3/contenttype/forms"/>
  </ds:schemaRefs>
</ds:datastoreItem>
</file>

<file path=customXml/itemProps2.xml><?xml version="1.0" encoding="utf-8"?>
<ds:datastoreItem xmlns:ds="http://schemas.openxmlformats.org/officeDocument/2006/customXml" ds:itemID="{D4A8E660-79CA-4EAC-94B1-832FDEDF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E544F-E943-48EF-917D-B0B0CC860468}">
  <ds:schemaRefs>
    <ds:schemaRef ds:uri="http://purl.org/dc/dcmitype/"/>
    <ds:schemaRef ds:uri="09bc02a0-1bd8-43ac-9b2b-ec81f331de42"/>
    <ds:schemaRef ds:uri="http://schemas.microsoft.com/office/2006/documentManagement/types"/>
    <ds:schemaRef ds:uri="3beec907-3983-4d0d-9c11-a26ecbded5c3"/>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5405</Characters>
  <Application>Microsoft Office Word</Application>
  <DocSecurity>0</DocSecurity>
  <Lines>163</Lines>
  <Paragraphs>47</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Review – Organization Domain</dc:title>
  <dc:subject/>
  <dc:creator>DESE</dc:creator>
  <cp:keywords/>
  <dc:description/>
  <cp:lastModifiedBy>Zou, Dong (EOE)</cp:lastModifiedBy>
  <cp:revision>92</cp:revision>
  <dcterms:created xsi:type="dcterms:W3CDTF">2024-01-05T16:19:00Z</dcterms:created>
  <dcterms:modified xsi:type="dcterms:W3CDTF">2024-02-27T21:46:00Z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