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44A" w14:textId="77777777" w:rsidR="0073271C" w:rsidRDefault="0073271C" w:rsidP="3FEE518B">
      <w:pPr>
        <w:spacing w:after="0" w:line="240" w:lineRule="auto"/>
        <w:jc w:val="center"/>
        <w:rPr>
          <w:rFonts w:ascii="Calibri" w:eastAsia="Calibri" w:hAnsi="Calibri" w:cs="Calibri"/>
          <w:b/>
          <w:bCs/>
          <w:color w:val="000000" w:themeColor="text1"/>
          <w:sz w:val="28"/>
          <w:szCs w:val="28"/>
        </w:rPr>
      </w:pPr>
    </w:p>
    <w:p w14:paraId="1131AAED" w14:textId="77B91D18" w:rsidR="3F9FBDD4" w:rsidRDefault="2555838C" w:rsidP="3FEE518B">
      <w:pPr>
        <w:spacing w:after="0" w:line="240" w:lineRule="auto"/>
        <w:jc w:val="center"/>
      </w:pPr>
      <w:r w:rsidRPr="298DBFA7">
        <w:rPr>
          <w:rFonts w:ascii="Calibri" w:eastAsia="Calibri" w:hAnsi="Calibri" w:cs="Calibri"/>
          <w:b/>
          <w:bCs/>
          <w:color w:val="000000" w:themeColor="text1"/>
          <w:sz w:val="28"/>
          <w:szCs w:val="28"/>
        </w:rPr>
        <w:t>Informal Review Worksheet</w:t>
      </w:r>
      <w:r w:rsidRPr="298DBFA7">
        <w:rPr>
          <w:rFonts w:ascii="Calibri" w:eastAsia="Calibri" w:hAnsi="Calibri" w:cs="Calibri"/>
          <w:sz w:val="28"/>
          <w:szCs w:val="28"/>
        </w:rPr>
        <w:t xml:space="preserve"> </w:t>
      </w:r>
    </w:p>
    <w:p w14:paraId="3AD50BC2" w14:textId="1686A834" w:rsidR="3F9FBDD4" w:rsidRDefault="3F9FBDD4" w:rsidP="3FEE518B">
      <w:pPr>
        <w:spacing w:after="0" w:line="240" w:lineRule="auto"/>
        <w:jc w:val="center"/>
        <w:rPr>
          <w:rFonts w:ascii="Calibri" w:eastAsia="Calibri" w:hAnsi="Calibri" w:cs="Calibri"/>
          <w:b/>
          <w:bCs/>
          <w:color w:val="000000" w:themeColor="text1"/>
          <w:sz w:val="28"/>
          <w:szCs w:val="28"/>
        </w:rPr>
      </w:pPr>
      <w:r w:rsidRPr="70F75E86">
        <w:rPr>
          <w:rFonts w:ascii="Calibri" w:eastAsia="Calibri" w:hAnsi="Calibri" w:cs="Calibri"/>
          <w:b/>
          <w:bCs/>
          <w:color w:val="000000" w:themeColor="text1"/>
          <w:sz w:val="28"/>
          <w:szCs w:val="28"/>
        </w:rPr>
        <w:t xml:space="preserve">Partnerships Domain </w:t>
      </w:r>
    </w:p>
    <w:p w14:paraId="3ACF758F" w14:textId="5D8B37B0" w:rsidR="3F9FBDD4" w:rsidRDefault="3F9FBDD4" w:rsidP="3FEE518B">
      <w:pPr>
        <w:spacing w:after="0" w:line="240" w:lineRule="auto"/>
        <w:rPr>
          <w:rFonts w:ascii="Calibri" w:eastAsia="Calibri" w:hAnsi="Calibri" w:cs="Calibri"/>
          <w:b/>
          <w:bCs/>
          <w:color w:val="000000" w:themeColor="text1"/>
        </w:rPr>
      </w:pPr>
      <w:r>
        <w:br/>
      </w:r>
      <w:r w:rsidR="2E778834" w:rsidRPr="742D58F3">
        <w:rPr>
          <w:rFonts w:ascii="Calibri" w:eastAsia="Calibri" w:hAnsi="Calibri" w:cs="Calibri"/>
          <w:b/>
          <w:bCs/>
          <w:color w:val="000000" w:themeColor="text1"/>
        </w:rPr>
        <w:t>Partnerships Domain Vision Statement:</w:t>
      </w:r>
      <w:r w:rsidR="2E778834" w:rsidRPr="742D58F3">
        <w:rPr>
          <w:rFonts w:ascii="Calibri" w:eastAsia="Calibri" w:hAnsi="Calibri" w:cs="Calibri"/>
          <w:color w:val="000000" w:themeColor="text1"/>
        </w:rPr>
        <w:t xml:space="preserve"> </w:t>
      </w:r>
      <w:r w:rsidRPr="742D58F3">
        <w:rPr>
          <w:rFonts w:ascii="Calibri" w:eastAsia="Calibri" w:hAnsi="Calibri" w:cs="Calibri"/>
          <w:color w:val="000000" w:themeColor="text1"/>
        </w:rPr>
        <w:t xml:space="preserve">The </w:t>
      </w:r>
      <w:r w:rsidR="12D83111" w:rsidRPr="742D58F3">
        <w:rPr>
          <w:rFonts w:ascii="Calibri" w:eastAsia="Calibri" w:hAnsi="Calibri" w:cs="Calibri"/>
          <w:color w:val="000000" w:themeColor="text1"/>
        </w:rPr>
        <w:t>sponsoring organization</w:t>
      </w:r>
      <w:r w:rsidRPr="742D58F3">
        <w:rPr>
          <w:rFonts w:ascii="Calibri" w:eastAsia="Calibri" w:hAnsi="Calibri" w:cs="Calibri"/>
          <w:color w:val="000000" w:themeColor="text1"/>
        </w:rPr>
        <w:t xml:space="preserve"> has intentional and collaborative PK-12 partnerships that benefit candidates/completers and schools/districts, including supporting the cultivation of an increasingly diverse and effective educator workforce and anti-racist and culturally and linguistically sustaining learning experiences for both candidates and PK-12 students. </w:t>
      </w:r>
    </w:p>
    <w:p w14:paraId="1A1525A1" w14:textId="74E76D0B" w:rsidR="3FEE518B" w:rsidRDefault="3FEE518B" w:rsidP="3FEE518B">
      <w:pPr>
        <w:spacing w:after="0" w:line="240" w:lineRule="auto"/>
        <w:rPr>
          <w:rFonts w:ascii="Calibri" w:eastAsia="Calibri" w:hAnsi="Calibri" w:cs="Calibri"/>
          <w:i/>
          <w:iCs/>
          <w:color w:val="000000" w:themeColor="text1"/>
        </w:rPr>
      </w:pPr>
    </w:p>
    <w:p w14:paraId="67509E17" w14:textId="3C7352D9" w:rsidR="20DDCA97" w:rsidRDefault="1AB575BF" w:rsidP="1B2337E3">
      <w:pPr>
        <w:spacing w:after="240" w:line="240" w:lineRule="auto"/>
        <w:rPr>
          <w:rFonts w:ascii="Calibri" w:eastAsia="Calibri" w:hAnsi="Calibri" w:cs="Calibri"/>
          <w:color w:val="000000" w:themeColor="text1"/>
        </w:rPr>
      </w:pPr>
      <w:r w:rsidRPr="742D58F3">
        <w:rPr>
          <w:rFonts w:ascii="Calibri" w:eastAsia="Calibri" w:hAnsi="Calibri" w:cs="Calibri"/>
          <w:b/>
          <w:bCs/>
          <w:color w:val="000000" w:themeColor="text1"/>
        </w:rPr>
        <w:t>Partnerships Domain Overview:</w:t>
      </w:r>
      <w:r w:rsidRPr="742D58F3">
        <w:rPr>
          <w:rFonts w:ascii="Calibri" w:eastAsia="Calibri" w:hAnsi="Calibri" w:cs="Calibri"/>
          <w:color w:val="000000" w:themeColor="text1"/>
        </w:rPr>
        <w:t xml:space="preserve"> </w:t>
      </w:r>
      <w:r w:rsidR="63865854" w:rsidRPr="742D58F3">
        <w:rPr>
          <w:rFonts w:ascii="Calibri" w:eastAsia="Calibri" w:hAnsi="Calibri" w:cs="Calibri"/>
          <w:color w:val="000000" w:themeColor="text1"/>
        </w:rPr>
        <w:t xml:space="preserve">Partnerships are essential for building a diverse and effective educator workforce, and building a strong educator workforce is a shared responsibility of DESE, </w:t>
      </w:r>
      <w:r w:rsidR="12D83111" w:rsidRPr="742D58F3">
        <w:rPr>
          <w:rFonts w:ascii="Calibri" w:eastAsia="Calibri" w:hAnsi="Calibri" w:cs="Calibri"/>
          <w:color w:val="000000" w:themeColor="text1"/>
        </w:rPr>
        <w:t>sponsoring organization</w:t>
      </w:r>
      <w:r w:rsidR="63865854" w:rsidRPr="742D58F3">
        <w:rPr>
          <w:rFonts w:ascii="Calibri" w:eastAsia="Calibri" w:hAnsi="Calibri" w:cs="Calibri"/>
          <w:color w:val="000000" w:themeColor="text1"/>
        </w:rPr>
        <w:t xml:space="preserve">s, and PK-12 schools/districts. </w:t>
      </w:r>
      <w:r w:rsidR="20DDCA97" w:rsidRPr="742D58F3">
        <w:rPr>
          <w:rFonts w:ascii="Calibri" w:eastAsia="Calibri" w:hAnsi="Calibri" w:cs="Calibri"/>
          <w:color w:val="000000" w:themeColor="text1"/>
        </w:rPr>
        <w:t xml:space="preserve">The Partnerships domain articulates the expectation that a </w:t>
      </w:r>
      <w:r w:rsidR="12D83111" w:rsidRPr="742D58F3">
        <w:rPr>
          <w:rFonts w:ascii="Calibri" w:eastAsia="Calibri" w:hAnsi="Calibri" w:cs="Calibri"/>
          <w:color w:val="000000" w:themeColor="text1"/>
        </w:rPr>
        <w:t>sponsoring organization</w:t>
      </w:r>
      <w:r w:rsidR="20DDCA97" w:rsidRPr="742D58F3">
        <w:rPr>
          <w:rFonts w:ascii="Calibri" w:eastAsia="Calibri" w:hAnsi="Calibri" w:cs="Calibri"/>
          <w:color w:val="000000" w:themeColor="text1"/>
        </w:rPr>
        <w:t xml:space="preserve"> has mutually beneficial partnerships with PK-12 schools</w:t>
      </w:r>
      <w:r w:rsidR="7D59FF5B" w:rsidRPr="742D58F3">
        <w:rPr>
          <w:rFonts w:ascii="Calibri" w:eastAsia="Calibri" w:hAnsi="Calibri" w:cs="Calibri"/>
          <w:color w:val="000000" w:themeColor="text1"/>
        </w:rPr>
        <w:t xml:space="preserve"> and/or </w:t>
      </w:r>
      <w:r w:rsidR="20DDCA97" w:rsidRPr="742D58F3">
        <w:rPr>
          <w:rFonts w:ascii="Calibri" w:eastAsia="Calibri" w:hAnsi="Calibri" w:cs="Calibri"/>
          <w:color w:val="000000" w:themeColor="text1"/>
        </w:rPr>
        <w:t xml:space="preserve">districts. High-quality partnerships are designed around the effective preparation and strategic recruitment, hiring, and ongoing development of Massachusetts educators to improve both PK-12 student learning and the long-term sustainability of educator pathways. Effective partnerships go beyond transactional relationships (i.e., a sole focus on field-based experience placements) to mutually beneficial, institutionally sustainable relationships built upon open lines of communication, data sharing, and collaborative </w:t>
      </w:r>
      <w:r w:rsidR="00FC36BA">
        <w:rPr>
          <w:rFonts w:ascii="Calibri" w:eastAsia="Calibri" w:hAnsi="Calibri" w:cs="Calibri"/>
          <w:color w:val="000000" w:themeColor="text1"/>
        </w:rPr>
        <w:t>decision-making</w:t>
      </w:r>
      <w:r w:rsidR="20DDCA97" w:rsidRPr="742D58F3">
        <w:rPr>
          <w:rFonts w:ascii="Calibri" w:eastAsia="Calibri" w:hAnsi="Calibri" w:cs="Calibri"/>
          <w:color w:val="000000" w:themeColor="text1"/>
        </w:rPr>
        <w:t>, such that they remain responsive to both preparation program and PK-12 school/district needs.</w:t>
      </w:r>
    </w:p>
    <w:p w14:paraId="328855AC" w14:textId="25D4F169" w:rsidR="00E4285F" w:rsidRDefault="0E06FAD4" w:rsidP="1B2337E3">
      <w:pPr>
        <w:spacing w:after="0" w:line="240" w:lineRule="auto"/>
        <w:rPr>
          <w:rFonts w:ascii="Calibri" w:eastAsia="Calibri" w:hAnsi="Calibri" w:cs="Calibri"/>
        </w:rPr>
      </w:pPr>
      <w:r w:rsidRPr="1B2337E3">
        <w:rPr>
          <w:rStyle w:val="eop"/>
          <w:rFonts w:ascii="Calibri" w:eastAsia="Calibri" w:hAnsi="Calibri" w:cs="Calibri"/>
          <w:color w:val="000000" w:themeColor="text1"/>
        </w:rPr>
        <w:t xml:space="preserve">For additional details, see the Partnerships Domain section of the </w:t>
      </w:r>
      <w:hyperlink r:id="rId10">
        <w:r w:rsidRPr="1B2337E3">
          <w:rPr>
            <w:rStyle w:val="Hyperlink"/>
            <w:rFonts w:ascii="Calibri" w:eastAsia="Calibri" w:hAnsi="Calibri" w:cs="Calibri"/>
          </w:rPr>
          <w:t>Guidelines for Educator Preparation Program Approval</w:t>
        </w:r>
      </w:hyperlink>
      <w:r w:rsidRPr="1B2337E3">
        <w:rPr>
          <w:rStyle w:val="eop"/>
          <w:rFonts w:ascii="Calibri" w:eastAsia="Calibri" w:hAnsi="Calibri" w:cs="Calibri"/>
          <w:color w:val="000000" w:themeColor="text1"/>
        </w:rPr>
        <w:t>.</w:t>
      </w:r>
    </w:p>
    <w:p w14:paraId="00F3310F" w14:textId="556DB0F3" w:rsidR="007249D4" w:rsidRPr="0073271C" w:rsidRDefault="00E4285F" w:rsidP="0073271C">
      <w:pPr>
        <w:rPr>
          <w:rFonts w:ascii="Calibri" w:eastAsia="Calibri" w:hAnsi="Calibri" w:cs="Calibri"/>
          <w:i/>
          <w:color w:val="000000" w:themeColor="text1"/>
        </w:rPr>
      </w:pPr>
      <w:r w:rsidRPr="1B2337E3">
        <w:rPr>
          <w:rFonts w:ascii="Calibri" w:eastAsia="Calibri" w:hAnsi="Calibri" w:cs="Calibri"/>
          <w:i/>
          <w:iCs/>
          <w:color w:val="000000" w:themeColor="text1"/>
        </w:rPr>
        <w:br w:type="page"/>
      </w:r>
    </w:p>
    <w:tbl>
      <w:tblPr>
        <w:tblStyle w:val="TableGrid"/>
        <w:tblW w:w="0" w:type="auto"/>
        <w:tblLook w:val="04A0" w:firstRow="1" w:lastRow="0" w:firstColumn="1" w:lastColumn="0" w:noHBand="0" w:noVBand="1"/>
      </w:tblPr>
      <w:tblGrid>
        <w:gridCol w:w="9350"/>
      </w:tblGrid>
      <w:tr w:rsidR="00145AED" w14:paraId="025BE0F0" w14:textId="77777777" w:rsidTr="742D58F3">
        <w:tc>
          <w:tcPr>
            <w:tcW w:w="9350" w:type="dxa"/>
            <w:shd w:val="clear" w:color="auto" w:fill="C5E0B3" w:themeFill="accent6" w:themeFillTint="66"/>
          </w:tcPr>
          <w:p w14:paraId="283B348E" w14:textId="12EE224D" w:rsidR="00145AED" w:rsidRDefault="12D83111" w:rsidP="00B36FC7">
            <w:pPr>
              <w:rPr>
                <w:rFonts w:ascii="Calibri" w:eastAsia="Calibri" w:hAnsi="Calibri" w:cs="Calibri"/>
                <w:color w:val="000000" w:themeColor="text1"/>
              </w:rPr>
            </w:pPr>
            <w:r w:rsidRPr="742D58F3">
              <w:rPr>
                <w:rFonts w:ascii="Calibri" w:eastAsia="Calibri" w:hAnsi="Calibri" w:cs="Calibri"/>
                <w:b/>
                <w:bCs/>
                <w:color w:val="000000" w:themeColor="text1"/>
              </w:rPr>
              <w:lastRenderedPageBreak/>
              <w:t>Sponsoring Organization</w:t>
            </w:r>
            <w:r w:rsidR="00145AED" w:rsidRPr="742D58F3">
              <w:rPr>
                <w:rFonts w:ascii="Calibri" w:eastAsia="Calibri" w:hAnsi="Calibri" w:cs="Calibri"/>
                <w:b/>
                <w:bCs/>
                <w:color w:val="000000" w:themeColor="text1"/>
              </w:rPr>
              <w:t xml:space="preserve"> Name</w:t>
            </w:r>
          </w:p>
        </w:tc>
      </w:tr>
      <w:tr w:rsidR="00145AED" w14:paraId="0575D7B6" w14:textId="77777777" w:rsidTr="742D58F3">
        <w:tc>
          <w:tcPr>
            <w:tcW w:w="9350" w:type="dxa"/>
            <w:shd w:val="clear" w:color="auto" w:fill="auto"/>
          </w:tcPr>
          <w:p w14:paraId="19D11741" w14:textId="77777777" w:rsidR="00145AED" w:rsidRDefault="00145AED" w:rsidP="00B36FC7">
            <w:pPr>
              <w:rPr>
                <w:rFonts w:ascii="Calibri" w:eastAsia="Calibri" w:hAnsi="Calibri" w:cs="Calibri"/>
                <w:color w:val="000000" w:themeColor="text1"/>
              </w:rPr>
            </w:pPr>
          </w:p>
        </w:tc>
      </w:tr>
    </w:tbl>
    <w:p w14:paraId="0025E8F4" w14:textId="66ACD21D" w:rsidR="3FEE518B" w:rsidRDefault="3FEE518B" w:rsidP="1B2337E3">
      <w:pPr>
        <w:spacing w:after="0" w:line="240" w:lineRule="auto"/>
        <w:rPr>
          <w:rFonts w:ascii="Calibri" w:eastAsia="Calibri" w:hAnsi="Calibri" w:cs="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2A6726EC" w14:paraId="4E980087" w14:textId="77777777" w:rsidTr="2A6726EC">
        <w:trPr>
          <w:trHeight w:val="300"/>
        </w:trPr>
        <w:tc>
          <w:tcPr>
            <w:tcW w:w="9345" w:type="dxa"/>
            <w:shd w:val="clear" w:color="auto" w:fill="C5E0B3" w:themeFill="accent6" w:themeFillTint="66"/>
            <w:tcMar>
              <w:left w:w="105" w:type="dxa"/>
              <w:right w:w="105" w:type="dxa"/>
            </w:tcMar>
          </w:tcPr>
          <w:p w14:paraId="17A34FC7" w14:textId="0CE2451E" w:rsidR="2A6726EC" w:rsidRDefault="2A6726EC" w:rsidP="2A6726EC">
            <w:pPr>
              <w:spacing w:line="259" w:lineRule="auto"/>
              <w:rPr>
                <w:rFonts w:ascii="Calibri" w:eastAsia="Calibri" w:hAnsi="Calibri" w:cs="Calibri"/>
                <w:color w:val="000000" w:themeColor="text1"/>
              </w:rPr>
            </w:pPr>
            <w:r w:rsidRPr="2A6726EC">
              <w:rPr>
                <w:rFonts w:ascii="Calibri" w:eastAsia="Calibri" w:hAnsi="Calibri" w:cs="Calibri"/>
                <w:b/>
                <w:bCs/>
                <w:color w:val="000000" w:themeColor="text1"/>
              </w:rPr>
              <w:t>Required Documents</w:t>
            </w:r>
          </w:p>
        </w:tc>
      </w:tr>
      <w:tr w:rsidR="2A6726EC" w14:paraId="13966060" w14:textId="77777777" w:rsidTr="2A6726EC">
        <w:trPr>
          <w:trHeight w:val="225"/>
        </w:trPr>
        <w:tc>
          <w:tcPr>
            <w:tcW w:w="9345" w:type="dxa"/>
            <w:shd w:val="clear" w:color="auto" w:fill="F2F2F2" w:themeFill="background1" w:themeFillShade="F2"/>
            <w:tcMar>
              <w:left w:w="105" w:type="dxa"/>
              <w:right w:w="105" w:type="dxa"/>
            </w:tcMar>
          </w:tcPr>
          <w:p w14:paraId="64CEA9D8" w14:textId="7C6A41E3" w:rsidR="2A6726EC" w:rsidRDefault="2A6726EC" w:rsidP="2A6726EC">
            <w:pPr>
              <w:spacing w:line="259" w:lineRule="auto"/>
              <w:rPr>
                <w:rFonts w:ascii="Calibri" w:eastAsia="Calibri" w:hAnsi="Calibri" w:cs="Calibri"/>
                <w:color w:val="000000" w:themeColor="text1"/>
              </w:rPr>
            </w:pPr>
            <w:r w:rsidRPr="2A6726EC">
              <w:rPr>
                <w:rFonts w:ascii="Calibri" w:eastAsia="Calibri" w:hAnsi="Calibri" w:cs="Calibri"/>
                <w:color w:val="000000" w:themeColor="text1"/>
              </w:rPr>
              <w:t>There are no required documents for this domain.</w:t>
            </w:r>
          </w:p>
        </w:tc>
      </w:tr>
    </w:tbl>
    <w:p w14:paraId="3BBF04E9" w14:textId="1FC4D2F7" w:rsidR="2A6726EC" w:rsidRDefault="2A6726EC" w:rsidP="2A6726EC">
      <w:pPr>
        <w:spacing w:after="0"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9360"/>
      </w:tblGrid>
      <w:tr w:rsidR="0C7D990F" w14:paraId="6C85FE6E" w14:textId="77777777" w:rsidTr="58764FAC">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48963E43" w14:textId="120F5AAC" w:rsidR="0C7D990F" w:rsidRDefault="0C7D990F" w:rsidP="0C7D990F">
            <w:r w:rsidRPr="0C7D990F">
              <w:rPr>
                <w:rFonts w:ascii="Calibri" w:eastAsia="Calibri" w:hAnsi="Calibri" w:cs="Calibri"/>
                <w:b/>
                <w:bCs/>
                <w:color w:val="000000" w:themeColor="text1"/>
              </w:rPr>
              <w:t>Instructions</w:t>
            </w:r>
          </w:p>
        </w:tc>
      </w:tr>
      <w:tr w:rsidR="0C7D990F" w14:paraId="097A2164" w14:textId="77777777" w:rsidTr="58764FAC">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left w:w="108" w:type="dxa"/>
              <w:right w:w="108" w:type="dxa"/>
            </w:tcMar>
          </w:tcPr>
          <w:p w14:paraId="48791181" w14:textId="2F3E1C89" w:rsidR="0C7D990F" w:rsidRDefault="598D8825" w:rsidP="4C77A02F">
            <w:pPr>
              <w:spacing w:line="259" w:lineRule="auto"/>
              <w:rPr>
                <w:rFonts w:ascii="Calibri" w:eastAsia="Calibri" w:hAnsi="Calibri" w:cs="Calibri"/>
              </w:rPr>
            </w:pPr>
            <w:r w:rsidRPr="58764FAC">
              <w:rPr>
                <w:rFonts w:ascii="Calibri" w:eastAsia="Calibri" w:hAnsi="Calibri" w:cs="Calibri"/>
                <w:color w:val="000000" w:themeColor="text1"/>
              </w:rPr>
              <w:t xml:space="preserve">The suggested response length for each prompt below is </w:t>
            </w:r>
            <w:r w:rsidR="09A5941D" w:rsidRPr="58764FAC">
              <w:rPr>
                <w:rFonts w:ascii="Calibri" w:eastAsia="Calibri" w:hAnsi="Calibri" w:cs="Calibri"/>
                <w:color w:val="000000" w:themeColor="text1"/>
              </w:rPr>
              <w:t>500 words</w:t>
            </w:r>
            <w:r w:rsidRPr="58764FAC">
              <w:rPr>
                <w:rFonts w:ascii="Calibri" w:eastAsia="Calibri" w:hAnsi="Calibri" w:cs="Calibri"/>
                <w:color w:val="000000" w:themeColor="text1"/>
              </w:rPr>
              <w:t>. When referring to specific courses in your responses below, please make sure that course titles, numbers, or abbreviations match those used in the program of study, course descriptions, syllabi, and matrices.</w:t>
            </w:r>
          </w:p>
        </w:tc>
      </w:tr>
    </w:tbl>
    <w:p w14:paraId="0CD8CF21" w14:textId="23BDAA5B" w:rsidR="00C106BD" w:rsidRDefault="00C106BD" w:rsidP="0C7D990F">
      <w:pPr>
        <w:spacing w:after="0" w:line="240" w:lineRule="auto"/>
        <w:rPr>
          <w:rFonts w:ascii="Calibri" w:eastAsia="Calibri" w:hAnsi="Calibri" w:cs="Calibri"/>
          <w:b/>
          <w:bCs/>
          <w:color w:val="000000" w:themeColor="text1"/>
        </w:rPr>
      </w:pPr>
    </w:p>
    <w:p w14:paraId="5B00BFCD" w14:textId="29CA6F85" w:rsidR="00C106BD" w:rsidRDefault="00C106BD" w:rsidP="0073271C">
      <w:pPr>
        <w:rPr>
          <w:rFonts w:ascii="Calibri" w:eastAsia="Calibri" w:hAnsi="Calibri" w:cs="Calibri"/>
          <w:b/>
          <w:bCs/>
          <w:color w:val="000000" w:themeColor="text1"/>
        </w:rPr>
        <w:sectPr w:rsidR="00C106BD" w:rsidSect="00764977">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r>
        <w:rPr>
          <w:rFonts w:ascii="Calibri" w:eastAsia="Calibri" w:hAnsi="Calibri" w:cs="Calibri"/>
          <w:b/>
          <w:bCs/>
          <w:color w:val="000000" w:themeColor="text1"/>
        </w:rPr>
        <w:br w:type="page"/>
      </w:r>
    </w:p>
    <w:p w14:paraId="069881F1" w14:textId="77777777" w:rsidR="0C7D990F" w:rsidRDefault="0C7D990F" w:rsidP="0C7D990F">
      <w:pPr>
        <w:spacing w:after="0" w:line="240" w:lineRule="auto"/>
        <w:rPr>
          <w:rFonts w:ascii="Calibri" w:eastAsia="Calibri" w:hAnsi="Calibri" w:cs="Calibri"/>
          <w:b/>
          <w:bCs/>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2952"/>
      </w:tblGrid>
      <w:tr w:rsidR="1B2337E3" w14:paraId="43C4DC93" w14:textId="77777777" w:rsidTr="742D58F3">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1D4EA076" w14:textId="1EB35FC0" w:rsidR="7751B2BA" w:rsidRDefault="7751B2BA" w:rsidP="1B2337E3">
            <w:pPr>
              <w:rPr>
                <w:rFonts w:ascii="Calibri" w:eastAsia="Calibri" w:hAnsi="Calibri" w:cs="Calibri"/>
                <w:b/>
                <w:bCs/>
                <w:color w:val="000000" w:themeColor="text1"/>
              </w:rPr>
            </w:pPr>
            <w:r w:rsidRPr="1B2337E3">
              <w:rPr>
                <w:rFonts w:ascii="Calibri" w:eastAsia="Calibri" w:hAnsi="Calibri" w:cs="Calibri"/>
                <w:b/>
                <w:bCs/>
                <w:color w:val="000000" w:themeColor="text1"/>
              </w:rPr>
              <w:t>Partnerships Overview</w:t>
            </w:r>
            <w:r w:rsidR="1B2337E3" w:rsidRPr="1B2337E3">
              <w:rPr>
                <w:rFonts w:ascii="Calibri" w:eastAsia="Calibri" w:hAnsi="Calibri" w:cs="Calibri"/>
                <w:b/>
                <w:bCs/>
                <w:color w:val="000000" w:themeColor="text1"/>
              </w:rPr>
              <w:t xml:space="preserve">  </w:t>
            </w:r>
          </w:p>
        </w:tc>
      </w:tr>
      <w:tr w:rsidR="1B2337E3" w14:paraId="3713BE00" w14:textId="77777777" w:rsidTr="742D58F3">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5251590" w14:textId="1CEEDDD6" w:rsidR="7751B2BA" w:rsidRDefault="7751B2BA" w:rsidP="1B2337E3">
            <w:pPr>
              <w:rPr>
                <w:rFonts w:ascii="Calibri" w:eastAsia="Calibri" w:hAnsi="Calibri" w:cs="Calibri"/>
              </w:rPr>
            </w:pPr>
            <w:r w:rsidRPr="742D58F3">
              <w:rPr>
                <w:rFonts w:ascii="Calibri" w:eastAsia="Calibri" w:hAnsi="Calibri" w:cs="Calibri"/>
              </w:rPr>
              <w:t xml:space="preserve">Describe your </w:t>
            </w:r>
            <w:r w:rsidR="12D83111" w:rsidRPr="742D58F3">
              <w:rPr>
                <w:rFonts w:ascii="Calibri" w:eastAsia="Calibri" w:hAnsi="Calibri" w:cs="Calibri"/>
              </w:rPr>
              <w:t>sponsoring organization</w:t>
            </w:r>
            <w:r w:rsidRPr="742D58F3">
              <w:rPr>
                <w:rFonts w:ascii="Calibri" w:eastAsia="Calibri" w:hAnsi="Calibri" w:cs="Calibri"/>
              </w:rPr>
              <w:t>’s overall approach to partnerships.</w:t>
            </w:r>
          </w:p>
          <w:p w14:paraId="6141E19E" w14:textId="313AE772" w:rsidR="7751B2BA" w:rsidRDefault="7751B2BA" w:rsidP="1B2337E3">
            <w:pPr>
              <w:pStyle w:val="ListParagraph"/>
              <w:numPr>
                <w:ilvl w:val="0"/>
                <w:numId w:val="1"/>
              </w:numPr>
              <w:rPr>
                <w:rFonts w:ascii="Calibri" w:eastAsia="Calibri" w:hAnsi="Calibri" w:cs="Calibri"/>
              </w:rPr>
            </w:pPr>
            <w:r w:rsidRPr="1B2337E3">
              <w:rPr>
                <w:rFonts w:ascii="Calibri" w:eastAsia="Calibri" w:hAnsi="Calibri" w:cs="Calibri"/>
              </w:rPr>
              <w:t>Which PK-12 schools or districts do you hope to partner with?</w:t>
            </w:r>
          </w:p>
          <w:p w14:paraId="655C5A91" w14:textId="1E20DDBE" w:rsidR="7751B2BA" w:rsidRDefault="00BF0B7E" w:rsidP="1B2337E3">
            <w:pPr>
              <w:pStyle w:val="ListParagraph"/>
              <w:numPr>
                <w:ilvl w:val="0"/>
                <w:numId w:val="1"/>
              </w:numPr>
              <w:rPr>
                <w:rFonts w:ascii="Calibri" w:eastAsia="Calibri" w:hAnsi="Calibri" w:cs="Calibri"/>
              </w:rPr>
            </w:pPr>
            <w:r>
              <w:rPr>
                <w:rFonts w:ascii="Calibri" w:eastAsia="Calibri" w:hAnsi="Calibri" w:cs="Calibri"/>
              </w:rPr>
              <w:t>If approved, does your organization have any existing partnerships it will build open or expand?</w:t>
            </w:r>
            <w:r w:rsidR="7751B2BA" w:rsidRPr="1B2337E3">
              <w:rPr>
                <w:rFonts w:ascii="Calibri" w:eastAsia="Calibri" w:hAnsi="Calibri" w:cs="Calibri"/>
              </w:rPr>
              <w:t xml:space="preserve"> If so, </w:t>
            </w:r>
            <w:r w:rsidR="00961D64">
              <w:rPr>
                <w:rFonts w:ascii="Calibri" w:eastAsia="Calibri" w:hAnsi="Calibri" w:cs="Calibri"/>
              </w:rPr>
              <w:t>describe the school/district and the current nature of the partnership below.</w:t>
            </w:r>
          </w:p>
        </w:tc>
      </w:tr>
      <w:tr w:rsidR="1B2337E3" w14:paraId="681E5D3B" w14:textId="77777777" w:rsidTr="742D58F3">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2484D467" w14:textId="48ABFD93" w:rsidR="1B2337E3" w:rsidRDefault="1B2337E3" w:rsidP="1B2337E3">
            <w:pPr>
              <w:rPr>
                <w:rFonts w:ascii="Calibri" w:eastAsia="Calibri" w:hAnsi="Calibri" w:cs="Calibri"/>
              </w:rPr>
            </w:pPr>
          </w:p>
          <w:p w14:paraId="30EE7039" w14:textId="7C65C972" w:rsidR="1B2337E3" w:rsidRDefault="1B2337E3" w:rsidP="1B2337E3">
            <w:pPr>
              <w:rPr>
                <w:rFonts w:ascii="Calibri" w:eastAsia="Calibri" w:hAnsi="Calibri" w:cs="Calibri"/>
              </w:rPr>
            </w:pPr>
          </w:p>
          <w:p w14:paraId="52EAAD54" w14:textId="0645A555" w:rsidR="1B2337E3" w:rsidRDefault="1B2337E3" w:rsidP="1B2337E3">
            <w:pPr>
              <w:rPr>
                <w:rFonts w:ascii="Calibri" w:eastAsia="Calibri" w:hAnsi="Calibri" w:cs="Calibri"/>
              </w:rPr>
            </w:pPr>
          </w:p>
          <w:p w14:paraId="504429BC" w14:textId="4F08D59C" w:rsidR="1B2337E3" w:rsidRDefault="1B2337E3" w:rsidP="1B2337E3">
            <w:pPr>
              <w:rPr>
                <w:rFonts w:ascii="Calibri" w:eastAsia="Calibri" w:hAnsi="Calibri" w:cs="Calibri"/>
              </w:rPr>
            </w:pPr>
          </w:p>
        </w:tc>
      </w:tr>
    </w:tbl>
    <w:p w14:paraId="7D17D0C7" w14:textId="6B6C86BF" w:rsidR="1B2337E3" w:rsidRDefault="1B2337E3" w:rsidP="1B2337E3">
      <w:pPr>
        <w:spacing w:after="0" w:line="240" w:lineRule="auto"/>
        <w:rPr>
          <w:rFonts w:ascii="Calibri" w:eastAsia="Calibri" w:hAnsi="Calibri" w:cs="Calibri"/>
          <w:b/>
          <w:bCs/>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3FEE518B" w14:paraId="234AD68C" w14:textId="77777777" w:rsidTr="742D58F3">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4849441B" w14:textId="47899251" w:rsidR="3F9FBDD4" w:rsidRDefault="3F9FBDD4" w:rsidP="3FEE518B">
            <w:pPr>
              <w:rPr>
                <w:rFonts w:ascii="Calibri" w:eastAsia="Calibri" w:hAnsi="Calibri" w:cs="Calibri"/>
                <w:color w:val="000000" w:themeColor="text1"/>
              </w:rPr>
            </w:pPr>
            <w:r w:rsidRPr="742D58F3">
              <w:rPr>
                <w:rFonts w:ascii="Calibri" w:eastAsia="Calibri" w:hAnsi="Calibri" w:cs="Calibri"/>
                <w:b/>
                <w:bCs/>
                <w:color w:val="000000" w:themeColor="text1"/>
              </w:rPr>
              <w:t xml:space="preserve">PAR 1: The </w:t>
            </w:r>
            <w:r w:rsidR="00D179BC" w:rsidRPr="742D58F3">
              <w:rPr>
                <w:rFonts w:ascii="Calibri" w:eastAsia="Calibri" w:hAnsi="Calibri" w:cs="Calibri"/>
                <w:b/>
                <w:bCs/>
                <w:color w:val="000000" w:themeColor="text1"/>
              </w:rPr>
              <w:t>s</w:t>
            </w:r>
            <w:r w:rsidR="12D83111" w:rsidRPr="742D58F3">
              <w:rPr>
                <w:rFonts w:ascii="Calibri" w:eastAsia="Calibri" w:hAnsi="Calibri" w:cs="Calibri"/>
                <w:b/>
                <w:bCs/>
                <w:color w:val="000000" w:themeColor="text1"/>
              </w:rPr>
              <w:t>ponsoring organization</w:t>
            </w:r>
            <w:r w:rsidRPr="742D58F3">
              <w:rPr>
                <w:rFonts w:ascii="Calibri" w:eastAsia="Calibri" w:hAnsi="Calibri" w:cs="Calibri"/>
                <w:b/>
                <w:bCs/>
                <w:color w:val="000000" w:themeColor="text1"/>
              </w:rPr>
              <w:t xml:space="preserve"> establishes, evaluates, and sustains partnerships with PK-12 schools/districts to ensure partnerships meet the n</w:t>
            </w:r>
            <w:r w:rsidR="2B3C154E" w:rsidRPr="742D58F3">
              <w:rPr>
                <w:rFonts w:ascii="Calibri" w:eastAsia="Calibri" w:hAnsi="Calibri" w:cs="Calibri"/>
                <w:b/>
                <w:bCs/>
                <w:color w:val="000000" w:themeColor="text1"/>
              </w:rPr>
              <w:t>e</w:t>
            </w:r>
            <w:r w:rsidRPr="742D58F3">
              <w:rPr>
                <w:rFonts w:ascii="Calibri" w:eastAsia="Calibri" w:hAnsi="Calibri" w:cs="Calibri"/>
                <w:b/>
                <w:bCs/>
                <w:color w:val="000000" w:themeColor="text1"/>
              </w:rPr>
              <w:t>eds of all candidates (with particular focus on those from systemically marginalized races, ethnicities, identity groups, and backgrounds) and improves or discontinues those that do not meet candidates’ needs.</w:t>
            </w:r>
            <w:r w:rsidRPr="742D58F3">
              <w:rPr>
                <w:rFonts w:ascii="Calibri" w:eastAsia="Calibri" w:hAnsi="Calibri" w:cs="Calibri"/>
                <w:color w:val="000000" w:themeColor="text1"/>
              </w:rPr>
              <w:t xml:space="preserve">  </w:t>
            </w:r>
          </w:p>
        </w:tc>
      </w:tr>
      <w:tr w:rsidR="548B9B3F" w14:paraId="67DB5221" w14:textId="77777777" w:rsidTr="742D58F3">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2C0E8C38" w14:textId="54494FEF" w:rsidR="6A8DFFF9" w:rsidRDefault="49E86431" w:rsidP="548B9B3F">
            <w:pPr>
              <w:rPr>
                <w:rFonts w:ascii="Calibri" w:eastAsia="Calibri" w:hAnsi="Calibri" w:cs="Calibri"/>
              </w:rPr>
            </w:pPr>
            <w:r w:rsidRPr="1B2337E3">
              <w:rPr>
                <w:rFonts w:ascii="Calibri" w:eastAsia="Calibri" w:hAnsi="Calibri" w:cs="Calibri"/>
              </w:rPr>
              <w:t xml:space="preserve">Explain </w:t>
            </w:r>
            <w:r w:rsidR="02B52449" w:rsidRPr="1B2337E3">
              <w:rPr>
                <w:rFonts w:ascii="Calibri" w:eastAsia="Calibri" w:hAnsi="Calibri" w:cs="Calibri"/>
              </w:rPr>
              <w:t xml:space="preserve">how your organization </w:t>
            </w:r>
            <w:r w:rsidR="5F594DB1" w:rsidRPr="1B2337E3">
              <w:rPr>
                <w:rFonts w:ascii="Calibri" w:eastAsia="Calibri" w:hAnsi="Calibri" w:cs="Calibri"/>
              </w:rPr>
              <w:t>will</w:t>
            </w:r>
            <w:r w:rsidR="42BBFA07" w:rsidRPr="1B2337E3">
              <w:rPr>
                <w:rFonts w:ascii="Calibri" w:eastAsia="Calibri" w:hAnsi="Calibri" w:cs="Calibri"/>
              </w:rPr>
              <w:t xml:space="preserve"> (or has)</w:t>
            </w:r>
            <w:r w:rsidR="5F594DB1" w:rsidRPr="1B2337E3">
              <w:rPr>
                <w:rFonts w:ascii="Calibri" w:eastAsia="Calibri" w:hAnsi="Calibri" w:cs="Calibri"/>
              </w:rPr>
              <w:t xml:space="preserve"> </w:t>
            </w:r>
            <w:r w:rsidR="02B52449" w:rsidRPr="1B2337E3">
              <w:rPr>
                <w:rFonts w:ascii="Calibri" w:eastAsia="Calibri" w:hAnsi="Calibri" w:cs="Calibri"/>
              </w:rPr>
              <w:t>establish</w:t>
            </w:r>
            <w:r w:rsidR="42BBFA07" w:rsidRPr="1B2337E3">
              <w:rPr>
                <w:rFonts w:ascii="Calibri" w:eastAsia="Calibri" w:hAnsi="Calibri" w:cs="Calibri"/>
              </w:rPr>
              <w:t>(ed)</w:t>
            </w:r>
            <w:r w:rsidR="02B52449" w:rsidRPr="1B2337E3">
              <w:rPr>
                <w:rFonts w:ascii="Calibri" w:eastAsia="Calibri" w:hAnsi="Calibri" w:cs="Calibri"/>
              </w:rPr>
              <w:t xml:space="preserve"> partnerships with PK-12 schools</w:t>
            </w:r>
            <w:r w:rsidR="585E2B28" w:rsidRPr="1B2337E3">
              <w:rPr>
                <w:rFonts w:ascii="Calibri" w:eastAsia="Calibri" w:hAnsi="Calibri" w:cs="Calibri"/>
              </w:rPr>
              <w:t>/districts</w:t>
            </w:r>
            <w:r w:rsidR="02B52449" w:rsidRPr="1B2337E3">
              <w:rPr>
                <w:rFonts w:ascii="Calibri" w:eastAsia="Calibri" w:hAnsi="Calibri" w:cs="Calibri"/>
              </w:rPr>
              <w:t xml:space="preserve"> </w:t>
            </w:r>
            <w:r w:rsidR="14E7453A" w:rsidRPr="1B2337E3">
              <w:rPr>
                <w:rFonts w:ascii="Calibri" w:eastAsia="Calibri" w:hAnsi="Calibri" w:cs="Calibri"/>
              </w:rPr>
              <w:t>that will</w:t>
            </w:r>
            <w:r w:rsidR="02B52449" w:rsidRPr="1B2337E3">
              <w:rPr>
                <w:rFonts w:ascii="Calibri" w:eastAsia="Calibri" w:hAnsi="Calibri" w:cs="Calibri"/>
              </w:rPr>
              <w:t xml:space="preserve"> meet the needs of all candidates.</w:t>
            </w:r>
            <w:r w:rsidR="3F5F5070" w:rsidRPr="1B2337E3">
              <w:rPr>
                <w:rFonts w:ascii="Calibri" w:eastAsia="Calibri" w:hAnsi="Calibri" w:cs="Calibri"/>
              </w:rPr>
              <w:t xml:space="preserve"> </w:t>
            </w:r>
          </w:p>
        </w:tc>
      </w:tr>
      <w:tr w:rsidR="548B9B3F" w14:paraId="5061AB86" w14:textId="77777777" w:rsidTr="742D58F3">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6EEC67F1" w14:textId="48ABFD93" w:rsidR="548B9B3F" w:rsidRDefault="548B9B3F" w:rsidP="548B9B3F">
            <w:pPr>
              <w:rPr>
                <w:rFonts w:ascii="Calibri" w:eastAsia="Calibri" w:hAnsi="Calibri" w:cs="Calibri"/>
              </w:rPr>
            </w:pPr>
          </w:p>
          <w:p w14:paraId="314AB5CB" w14:textId="7C65C972" w:rsidR="548B9B3F" w:rsidRDefault="548B9B3F" w:rsidP="548B9B3F">
            <w:pPr>
              <w:rPr>
                <w:rFonts w:ascii="Calibri" w:eastAsia="Calibri" w:hAnsi="Calibri" w:cs="Calibri"/>
              </w:rPr>
            </w:pPr>
          </w:p>
          <w:p w14:paraId="634B201F" w14:textId="0645A555" w:rsidR="548B9B3F" w:rsidRDefault="548B9B3F" w:rsidP="548B9B3F">
            <w:pPr>
              <w:rPr>
                <w:rFonts w:ascii="Calibri" w:eastAsia="Calibri" w:hAnsi="Calibri" w:cs="Calibri"/>
              </w:rPr>
            </w:pPr>
          </w:p>
          <w:p w14:paraId="20CBD6BE" w14:textId="4F08D59C" w:rsidR="548B9B3F" w:rsidRDefault="548B9B3F" w:rsidP="548B9B3F">
            <w:pPr>
              <w:rPr>
                <w:rFonts w:ascii="Calibri" w:eastAsia="Calibri" w:hAnsi="Calibri" w:cs="Calibri"/>
              </w:rPr>
            </w:pPr>
          </w:p>
        </w:tc>
      </w:tr>
      <w:tr w:rsidR="548B9B3F" w14:paraId="74E54170" w14:textId="77777777" w:rsidTr="742D58F3">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8AF3E6C" w14:textId="5D33CAD0" w:rsidR="0096050A" w:rsidRPr="00DC474D" w:rsidRDefault="4EE35F8D" w:rsidP="00DC474D">
            <w:pPr>
              <w:rPr>
                <w:rFonts w:ascii="Calibri" w:eastAsia="Calibri" w:hAnsi="Calibri" w:cs="Calibri"/>
              </w:rPr>
            </w:pPr>
            <w:r w:rsidRPr="70F75E86">
              <w:rPr>
                <w:rFonts w:ascii="Calibri" w:eastAsia="Calibri" w:hAnsi="Calibri" w:cs="Calibri"/>
              </w:rPr>
              <w:t xml:space="preserve">Describe </w:t>
            </w:r>
            <w:r w:rsidR="201D21E6" w:rsidRPr="70F75E86">
              <w:rPr>
                <w:rFonts w:ascii="Calibri" w:eastAsia="Calibri" w:hAnsi="Calibri" w:cs="Calibri"/>
              </w:rPr>
              <w:t xml:space="preserve">the process your organization will </w:t>
            </w:r>
            <w:r w:rsidR="35B22917" w:rsidRPr="70F75E86">
              <w:rPr>
                <w:rFonts w:ascii="Calibri" w:eastAsia="Calibri" w:hAnsi="Calibri" w:cs="Calibri"/>
              </w:rPr>
              <w:t xml:space="preserve">use to </w:t>
            </w:r>
            <w:r w:rsidR="201D21E6" w:rsidRPr="70F75E86">
              <w:rPr>
                <w:rFonts w:ascii="Calibri" w:eastAsia="Calibri" w:hAnsi="Calibri" w:cs="Calibri"/>
              </w:rPr>
              <w:t xml:space="preserve">evaluate whether </w:t>
            </w:r>
            <w:r w:rsidR="009E7FEC" w:rsidRPr="70F75E86">
              <w:rPr>
                <w:rFonts w:ascii="Calibri" w:eastAsia="Calibri" w:hAnsi="Calibri" w:cs="Calibri"/>
              </w:rPr>
              <w:t xml:space="preserve">each </w:t>
            </w:r>
            <w:r w:rsidR="201D21E6" w:rsidRPr="70F75E86">
              <w:rPr>
                <w:rFonts w:ascii="Calibri" w:eastAsia="Calibri" w:hAnsi="Calibri" w:cs="Calibri"/>
              </w:rPr>
              <w:t>PK-12 partnership meet</w:t>
            </w:r>
            <w:r w:rsidR="009E7FEC" w:rsidRPr="70F75E86">
              <w:rPr>
                <w:rFonts w:ascii="Calibri" w:eastAsia="Calibri" w:hAnsi="Calibri" w:cs="Calibri"/>
              </w:rPr>
              <w:t>s</w:t>
            </w:r>
            <w:r w:rsidR="201D21E6" w:rsidRPr="70F75E86">
              <w:rPr>
                <w:rFonts w:ascii="Calibri" w:eastAsia="Calibri" w:hAnsi="Calibri" w:cs="Calibri"/>
              </w:rPr>
              <w:t xml:space="preserve"> the needs of all candidates</w:t>
            </w:r>
            <w:r w:rsidR="00DC474D" w:rsidRPr="70F75E86">
              <w:rPr>
                <w:rFonts w:ascii="Calibri" w:eastAsia="Calibri" w:hAnsi="Calibri" w:cs="Calibri"/>
              </w:rPr>
              <w:t xml:space="preserve"> and should continue.</w:t>
            </w:r>
            <w:r w:rsidR="5E65A62A" w:rsidRPr="70F75E86">
              <w:rPr>
                <w:rFonts w:ascii="Calibri" w:eastAsia="Calibri" w:hAnsi="Calibri" w:cs="Calibri"/>
              </w:rPr>
              <w:t xml:space="preserve"> </w:t>
            </w:r>
            <w:r w:rsidR="0FAF5589" w:rsidRPr="70F75E86">
              <w:rPr>
                <w:rFonts w:ascii="Calibri" w:eastAsia="Calibri" w:hAnsi="Calibri" w:cs="Calibri"/>
              </w:rPr>
              <w:t>How</w:t>
            </w:r>
            <w:r w:rsidR="5E65A62A" w:rsidRPr="70F75E86">
              <w:rPr>
                <w:rFonts w:ascii="Calibri" w:eastAsia="Calibri" w:hAnsi="Calibri" w:cs="Calibri"/>
              </w:rPr>
              <w:t xml:space="preserve"> frequen</w:t>
            </w:r>
            <w:r w:rsidR="73D0BF86" w:rsidRPr="70F75E86">
              <w:rPr>
                <w:rFonts w:ascii="Calibri" w:eastAsia="Calibri" w:hAnsi="Calibri" w:cs="Calibri"/>
              </w:rPr>
              <w:t>tl</w:t>
            </w:r>
            <w:r w:rsidR="5E65A62A" w:rsidRPr="70F75E86">
              <w:rPr>
                <w:rFonts w:ascii="Calibri" w:eastAsia="Calibri" w:hAnsi="Calibri" w:cs="Calibri"/>
              </w:rPr>
              <w:t>y will this evaluation occur?</w:t>
            </w:r>
          </w:p>
        </w:tc>
      </w:tr>
      <w:tr w:rsidR="3FEE518B" w14:paraId="7EEAB506" w14:textId="77777777" w:rsidTr="742D58F3">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61B46231" w14:textId="77777777" w:rsidR="3FEE518B" w:rsidRDefault="3FEE518B" w:rsidP="3FEE518B">
            <w:pPr>
              <w:rPr>
                <w:rFonts w:ascii="Calibri" w:eastAsia="Calibri" w:hAnsi="Calibri" w:cs="Calibri"/>
                <w:color w:val="000000" w:themeColor="text1"/>
              </w:rPr>
            </w:pPr>
          </w:p>
          <w:p w14:paraId="73FB0A62" w14:textId="77777777" w:rsidR="007649CE" w:rsidRDefault="007649CE" w:rsidP="3FEE518B">
            <w:pPr>
              <w:rPr>
                <w:rFonts w:ascii="Calibri" w:eastAsia="Calibri" w:hAnsi="Calibri" w:cs="Calibri"/>
                <w:color w:val="000000" w:themeColor="text1"/>
              </w:rPr>
            </w:pPr>
          </w:p>
          <w:p w14:paraId="69D6FE6E" w14:textId="77777777" w:rsidR="007649CE" w:rsidRDefault="007649CE" w:rsidP="3FEE518B">
            <w:pPr>
              <w:rPr>
                <w:rFonts w:ascii="Calibri" w:eastAsia="Calibri" w:hAnsi="Calibri" w:cs="Calibri"/>
                <w:color w:val="000000" w:themeColor="text1"/>
              </w:rPr>
            </w:pPr>
          </w:p>
          <w:p w14:paraId="70B31F6D" w14:textId="77EBAD42" w:rsidR="007649CE" w:rsidRDefault="007649CE" w:rsidP="3FEE518B">
            <w:pPr>
              <w:rPr>
                <w:rFonts w:ascii="Calibri" w:eastAsia="Calibri" w:hAnsi="Calibri" w:cs="Calibri"/>
                <w:color w:val="000000" w:themeColor="text1"/>
              </w:rPr>
            </w:pPr>
          </w:p>
        </w:tc>
      </w:tr>
    </w:tbl>
    <w:p w14:paraId="15BA324C" w14:textId="599060F6" w:rsidR="3FEE518B" w:rsidRDefault="3FEE518B" w:rsidP="3FEE518B">
      <w:pPr>
        <w:spacing w:after="0" w:line="240" w:lineRule="auto"/>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3FEE518B" w14:paraId="2BAAE122" w14:textId="77777777" w:rsidTr="742D58F3">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48786215" w14:textId="7AD490D4" w:rsidR="672315B5" w:rsidRDefault="672315B5" w:rsidP="3FEE518B">
            <w:pPr>
              <w:rPr>
                <w:rFonts w:ascii="Calibri" w:eastAsia="Calibri" w:hAnsi="Calibri" w:cs="Calibri"/>
                <w:b/>
                <w:bCs/>
                <w:color w:val="000000" w:themeColor="text1"/>
              </w:rPr>
            </w:pPr>
            <w:r w:rsidRPr="742D58F3">
              <w:rPr>
                <w:rFonts w:ascii="Calibri" w:eastAsia="Calibri" w:hAnsi="Calibri" w:cs="Calibri"/>
                <w:b/>
                <w:bCs/>
                <w:color w:val="000000" w:themeColor="text1"/>
              </w:rPr>
              <w:t xml:space="preserve">PAR 2: The </w:t>
            </w:r>
            <w:r w:rsidR="0A3E0507" w:rsidRPr="742D58F3">
              <w:rPr>
                <w:rFonts w:ascii="Calibri" w:eastAsia="Calibri" w:hAnsi="Calibri" w:cs="Calibri"/>
                <w:b/>
                <w:bCs/>
                <w:color w:val="000000" w:themeColor="text1"/>
              </w:rPr>
              <w:t>s</w:t>
            </w:r>
            <w:r w:rsidR="12D83111" w:rsidRPr="742D58F3">
              <w:rPr>
                <w:rFonts w:ascii="Calibri" w:eastAsia="Calibri" w:hAnsi="Calibri" w:cs="Calibri"/>
                <w:b/>
                <w:bCs/>
                <w:color w:val="000000" w:themeColor="text1"/>
              </w:rPr>
              <w:t>ponsoring organization</w:t>
            </w:r>
            <w:r w:rsidRPr="742D58F3">
              <w:rPr>
                <w:rFonts w:ascii="Calibri" w:eastAsia="Calibri" w:hAnsi="Calibri" w:cs="Calibri"/>
                <w:b/>
                <w:bCs/>
                <w:color w:val="000000" w:themeColor="text1"/>
              </w:rPr>
              <w:t xml:space="preserve"> collaborates with PK-12 partners in order to respond to school/district needs (e.g., increasing the diversity of educators; supporting the use of evidence-based practices, including anti-racist and culturally and linguistically sustaining practices; developing new programs for high-needs subject areas; offering professional development; or providing services for students).</w:t>
            </w:r>
          </w:p>
        </w:tc>
      </w:tr>
      <w:tr w:rsidR="548B9B3F" w14:paraId="750091B6" w14:textId="77777777" w:rsidTr="742D58F3">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4D9A7B9C" w14:textId="6B3C49C2" w:rsidR="66F7DE1C" w:rsidRDefault="66F7DE1C" w:rsidP="548B9B3F">
            <w:pPr>
              <w:rPr>
                <w:rFonts w:ascii="Calibri" w:eastAsia="Calibri" w:hAnsi="Calibri" w:cs="Calibri"/>
                <w:color w:val="000000" w:themeColor="text1"/>
              </w:rPr>
            </w:pPr>
            <w:r w:rsidRPr="548B9B3F">
              <w:rPr>
                <w:rFonts w:ascii="Calibri" w:eastAsia="Calibri" w:hAnsi="Calibri" w:cs="Calibri"/>
                <w:color w:val="000000" w:themeColor="text1"/>
              </w:rPr>
              <w:t>Outline the systems and structures your</w:t>
            </w:r>
            <w:r w:rsidR="3E98ABD2" w:rsidRPr="548B9B3F">
              <w:rPr>
                <w:rFonts w:ascii="Calibri" w:eastAsia="Calibri" w:hAnsi="Calibri" w:cs="Calibri"/>
                <w:color w:val="000000" w:themeColor="text1"/>
              </w:rPr>
              <w:t xml:space="preserve"> organization</w:t>
            </w:r>
            <w:r w:rsidR="2E7A3B18" w:rsidRPr="548B9B3F">
              <w:rPr>
                <w:rFonts w:ascii="Calibri" w:eastAsia="Calibri" w:hAnsi="Calibri" w:cs="Calibri"/>
                <w:color w:val="000000" w:themeColor="text1"/>
              </w:rPr>
              <w:t xml:space="preserve"> will </w:t>
            </w:r>
            <w:r w:rsidR="3342ABF8" w:rsidRPr="548B9B3F">
              <w:rPr>
                <w:rFonts w:ascii="Calibri" w:eastAsia="Calibri" w:hAnsi="Calibri" w:cs="Calibri"/>
                <w:color w:val="000000" w:themeColor="text1"/>
              </w:rPr>
              <w:t>utiliz</w:t>
            </w:r>
            <w:r w:rsidR="2E7A3B18" w:rsidRPr="548B9B3F">
              <w:rPr>
                <w:rFonts w:ascii="Calibri" w:eastAsia="Calibri" w:hAnsi="Calibri" w:cs="Calibri"/>
                <w:color w:val="000000" w:themeColor="text1"/>
              </w:rPr>
              <w:t>e to</w:t>
            </w:r>
            <w:r w:rsidR="41C68452" w:rsidRPr="548B9B3F">
              <w:rPr>
                <w:rFonts w:ascii="Calibri" w:eastAsia="Calibri" w:hAnsi="Calibri" w:cs="Calibri"/>
                <w:color w:val="000000" w:themeColor="text1"/>
              </w:rPr>
              <w:t xml:space="preserve"> </w:t>
            </w:r>
            <w:r w:rsidR="3E98ABD2" w:rsidRPr="548B9B3F">
              <w:rPr>
                <w:rFonts w:ascii="Calibri" w:eastAsia="Calibri" w:hAnsi="Calibri" w:cs="Calibri"/>
                <w:color w:val="000000" w:themeColor="text1"/>
              </w:rPr>
              <w:t xml:space="preserve">learn about and respond to </w:t>
            </w:r>
            <w:r w:rsidR="0F7988D2" w:rsidRPr="548B9B3F">
              <w:rPr>
                <w:rFonts w:ascii="Calibri" w:eastAsia="Calibri" w:hAnsi="Calibri" w:cs="Calibri"/>
                <w:color w:val="000000" w:themeColor="text1"/>
              </w:rPr>
              <w:t xml:space="preserve">PK-12 partner </w:t>
            </w:r>
            <w:r w:rsidR="3E98ABD2" w:rsidRPr="548B9B3F">
              <w:rPr>
                <w:rFonts w:ascii="Calibri" w:eastAsia="Calibri" w:hAnsi="Calibri" w:cs="Calibri"/>
                <w:color w:val="000000" w:themeColor="text1"/>
              </w:rPr>
              <w:t>school/district needs.</w:t>
            </w:r>
          </w:p>
        </w:tc>
      </w:tr>
      <w:tr w:rsidR="3FEE518B" w14:paraId="55CB6B50" w14:textId="77777777" w:rsidTr="742D58F3">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49539316" w14:textId="77777777" w:rsidR="3FEE518B" w:rsidRDefault="3FEE518B" w:rsidP="3FEE518B">
            <w:pPr>
              <w:rPr>
                <w:rFonts w:ascii="Calibri" w:eastAsia="Calibri" w:hAnsi="Calibri" w:cs="Calibri"/>
                <w:color w:val="000000" w:themeColor="text1"/>
              </w:rPr>
            </w:pPr>
          </w:p>
          <w:p w14:paraId="4F4B97AB" w14:textId="77777777" w:rsidR="007649CE" w:rsidRDefault="007649CE" w:rsidP="3FEE518B">
            <w:pPr>
              <w:rPr>
                <w:rFonts w:ascii="Calibri" w:eastAsia="Calibri" w:hAnsi="Calibri" w:cs="Calibri"/>
                <w:color w:val="000000" w:themeColor="text1"/>
              </w:rPr>
            </w:pPr>
          </w:p>
          <w:p w14:paraId="68B9AA3E" w14:textId="77777777" w:rsidR="007649CE" w:rsidRDefault="007649CE" w:rsidP="3FEE518B">
            <w:pPr>
              <w:rPr>
                <w:rFonts w:ascii="Calibri" w:eastAsia="Calibri" w:hAnsi="Calibri" w:cs="Calibri"/>
                <w:color w:val="000000" w:themeColor="text1"/>
              </w:rPr>
            </w:pPr>
          </w:p>
          <w:p w14:paraId="5A4A88ED" w14:textId="22065A0F" w:rsidR="007649CE" w:rsidRDefault="007649CE" w:rsidP="3FEE518B">
            <w:pPr>
              <w:rPr>
                <w:rFonts w:ascii="Calibri" w:eastAsia="Calibri" w:hAnsi="Calibri" w:cs="Calibri"/>
                <w:color w:val="000000" w:themeColor="text1"/>
              </w:rPr>
            </w:pPr>
          </w:p>
        </w:tc>
      </w:tr>
    </w:tbl>
    <w:p w14:paraId="7DA72107" w14:textId="47206519" w:rsidR="3FEE518B" w:rsidRDefault="3FEE518B" w:rsidP="3FEE518B">
      <w:pPr>
        <w:spacing w:after="0" w:line="240" w:lineRule="auto"/>
        <w:rPr>
          <w:rFonts w:ascii="Calibri" w:eastAsia="Calibri" w:hAnsi="Calibri" w:cs="Calibri"/>
          <w:color w:val="000000" w:themeColor="text1"/>
        </w:rPr>
      </w:pPr>
    </w:p>
    <w:tbl>
      <w:tblPr>
        <w:tblStyle w:val="TableGrid"/>
        <w:tblW w:w="12952"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2952"/>
      </w:tblGrid>
      <w:tr w:rsidR="3FEE518B" w14:paraId="15610AF6" w14:textId="77777777" w:rsidTr="742D58F3">
        <w:trPr>
          <w:trHeight w:val="300"/>
        </w:trPr>
        <w:tc>
          <w:tcPr>
            <w:tcW w:w="12952" w:type="dxa"/>
            <w:tcBorders>
              <w:top w:val="single" w:sz="6" w:space="0" w:color="auto"/>
              <w:left w:val="single" w:sz="6" w:space="0" w:color="auto"/>
              <w:right w:val="single" w:sz="6" w:space="0" w:color="auto"/>
            </w:tcBorders>
            <w:shd w:val="clear" w:color="auto" w:fill="BDD6EE" w:themeFill="accent5" w:themeFillTint="66"/>
            <w:tcMar>
              <w:left w:w="105" w:type="dxa"/>
              <w:right w:w="105" w:type="dxa"/>
            </w:tcMar>
          </w:tcPr>
          <w:p w14:paraId="06920C58" w14:textId="2F8029D0" w:rsidR="672315B5" w:rsidRDefault="672315B5" w:rsidP="3FEE518B">
            <w:pPr>
              <w:rPr>
                <w:rFonts w:ascii="Calibri" w:eastAsia="Calibri" w:hAnsi="Calibri" w:cs="Calibri"/>
                <w:b/>
                <w:bCs/>
                <w:color w:val="000000" w:themeColor="text1"/>
              </w:rPr>
            </w:pPr>
            <w:r w:rsidRPr="742D58F3">
              <w:rPr>
                <w:rFonts w:ascii="Calibri" w:eastAsia="Calibri" w:hAnsi="Calibri" w:cs="Calibri"/>
                <w:b/>
                <w:bCs/>
                <w:color w:val="000000" w:themeColor="text1"/>
              </w:rPr>
              <w:t xml:space="preserve">PAR 3: The </w:t>
            </w:r>
            <w:r w:rsidR="1497E92D" w:rsidRPr="742D58F3">
              <w:rPr>
                <w:rFonts w:ascii="Calibri" w:eastAsia="Calibri" w:hAnsi="Calibri" w:cs="Calibri"/>
                <w:b/>
                <w:bCs/>
                <w:color w:val="000000" w:themeColor="text1"/>
              </w:rPr>
              <w:t>s</w:t>
            </w:r>
            <w:r w:rsidR="12D83111" w:rsidRPr="742D58F3">
              <w:rPr>
                <w:rFonts w:ascii="Calibri" w:eastAsia="Calibri" w:hAnsi="Calibri" w:cs="Calibri"/>
                <w:b/>
                <w:bCs/>
                <w:color w:val="000000" w:themeColor="text1"/>
              </w:rPr>
              <w:t>ponsoring organization</w:t>
            </w:r>
            <w:r w:rsidRPr="742D58F3">
              <w:rPr>
                <w:rFonts w:ascii="Calibri" w:eastAsia="Calibri" w:hAnsi="Calibri" w:cs="Calibri"/>
                <w:b/>
                <w:bCs/>
                <w:color w:val="000000" w:themeColor="text1"/>
              </w:rPr>
              <w:t xml:space="preserve"> solicits input from PK-12 partners to identify its strengths and areas for growth and takes aligned actions (e.g., improving preparation curriculum, strengthening field-based experiences).</w:t>
            </w:r>
          </w:p>
        </w:tc>
      </w:tr>
      <w:tr w:rsidR="548B9B3F" w14:paraId="17BA0E9A" w14:textId="77777777" w:rsidTr="742D58F3">
        <w:trPr>
          <w:trHeight w:val="300"/>
        </w:trPr>
        <w:tc>
          <w:tcPr>
            <w:tcW w:w="12952" w:type="dxa"/>
            <w:tcBorders>
              <w:left w:val="single" w:sz="6" w:space="0" w:color="auto"/>
              <w:bottom w:val="single" w:sz="6" w:space="0" w:color="auto"/>
              <w:right w:val="single" w:sz="6" w:space="0" w:color="auto"/>
            </w:tcBorders>
            <w:shd w:val="clear" w:color="auto" w:fill="DEEAF6" w:themeFill="accent5" w:themeFillTint="33"/>
            <w:tcMar>
              <w:left w:w="105" w:type="dxa"/>
              <w:right w:w="105" w:type="dxa"/>
            </w:tcMar>
          </w:tcPr>
          <w:p w14:paraId="0DA29EB6" w14:textId="433D9BC4" w:rsidR="3BE27635" w:rsidRDefault="3BE27635" w:rsidP="548B9B3F">
            <w:pPr>
              <w:rPr>
                <w:rFonts w:ascii="Calibri" w:eastAsia="Calibri" w:hAnsi="Calibri" w:cs="Calibri"/>
              </w:rPr>
            </w:pPr>
            <w:r w:rsidRPr="742D58F3">
              <w:rPr>
                <w:rFonts w:ascii="Calibri" w:eastAsia="Calibri" w:hAnsi="Calibri" w:cs="Calibri"/>
                <w:color w:val="000000" w:themeColor="text1"/>
              </w:rPr>
              <w:t xml:space="preserve">Explain how your organization will solicit input from PK-12 partners to identify the </w:t>
            </w:r>
            <w:r w:rsidR="7A10DF15" w:rsidRPr="742D58F3">
              <w:rPr>
                <w:rFonts w:ascii="Calibri" w:eastAsia="Calibri" w:hAnsi="Calibri" w:cs="Calibri"/>
                <w:color w:val="000000" w:themeColor="text1"/>
              </w:rPr>
              <w:t>s</w:t>
            </w:r>
            <w:r w:rsidR="12D83111" w:rsidRPr="742D58F3">
              <w:rPr>
                <w:rFonts w:ascii="Calibri" w:eastAsia="Calibri" w:hAnsi="Calibri" w:cs="Calibri"/>
                <w:color w:val="000000" w:themeColor="text1"/>
              </w:rPr>
              <w:t>ponsoring organization</w:t>
            </w:r>
            <w:r w:rsidRPr="742D58F3">
              <w:rPr>
                <w:rFonts w:ascii="Calibri" w:eastAsia="Calibri" w:hAnsi="Calibri" w:cs="Calibri"/>
                <w:color w:val="000000" w:themeColor="text1"/>
              </w:rPr>
              <w:t>’s strengths and areas for growth.</w:t>
            </w:r>
          </w:p>
        </w:tc>
      </w:tr>
      <w:tr w:rsidR="3FEE518B" w14:paraId="5AF1DA11" w14:textId="77777777" w:rsidTr="742D58F3">
        <w:trPr>
          <w:trHeight w:val="300"/>
        </w:trPr>
        <w:tc>
          <w:tcPr>
            <w:tcW w:w="12952" w:type="dxa"/>
            <w:tcBorders>
              <w:left w:val="single" w:sz="6" w:space="0" w:color="auto"/>
              <w:bottom w:val="single" w:sz="6" w:space="0" w:color="auto"/>
              <w:right w:val="single" w:sz="6" w:space="0" w:color="auto"/>
            </w:tcBorders>
            <w:tcMar>
              <w:left w:w="105" w:type="dxa"/>
              <w:right w:w="105" w:type="dxa"/>
            </w:tcMar>
          </w:tcPr>
          <w:p w14:paraId="2AEB340F" w14:textId="77777777" w:rsidR="3FEE518B" w:rsidRDefault="3FEE518B" w:rsidP="3FEE518B">
            <w:pPr>
              <w:rPr>
                <w:rFonts w:ascii="Calibri" w:eastAsia="Calibri" w:hAnsi="Calibri" w:cs="Calibri"/>
                <w:color w:val="000000" w:themeColor="text1"/>
              </w:rPr>
            </w:pPr>
          </w:p>
          <w:p w14:paraId="4FCD2367" w14:textId="77777777" w:rsidR="007649CE" w:rsidRDefault="007649CE" w:rsidP="3FEE518B">
            <w:pPr>
              <w:rPr>
                <w:rFonts w:ascii="Calibri" w:eastAsia="Calibri" w:hAnsi="Calibri" w:cs="Calibri"/>
                <w:color w:val="000000" w:themeColor="text1"/>
              </w:rPr>
            </w:pPr>
          </w:p>
          <w:p w14:paraId="5E06C210" w14:textId="77777777" w:rsidR="007649CE" w:rsidRDefault="007649CE" w:rsidP="3FEE518B">
            <w:pPr>
              <w:rPr>
                <w:rFonts w:ascii="Calibri" w:eastAsia="Calibri" w:hAnsi="Calibri" w:cs="Calibri"/>
                <w:color w:val="000000" w:themeColor="text1"/>
              </w:rPr>
            </w:pPr>
          </w:p>
          <w:p w14:paraId="434CB96C" w14:textId="77777777" w:rsidR="007649CE" w:rsidRDefault="007649CE" w:rsidP="3FEE518B">
            <w:pPr>
              <w:rPr>
                <w:rFonts w:ascii="Calibri" w:eastAsia="Calibri" w:hAnsi="Calibri" w:cs="Calibri"/>
                <w:color w:val="000000" w:themeColor="text1"/>
              </w:rPr>
            </w:pPr>
          </w:p>
          <w:p w14:paraId="221CED37" w14:textId="444FC531" w:rsidR="007649CE" w:rsidRDefault="007649CE" w:rsidP="3FEE518B">
            <w:pPr>
              <w:rPr>
                <w:rFonts w:ascii="Calibri" w:eastAsia="Calibri" w:hAnsi="Calibri" w:cs="Calibri"/>
                <w:color w:val="000000" w:themeColor="text1"/>
              </w:rPr>
            </w:pPr>
          </w:p>
        </w:tc>
      </w:tr>
    </w:tbl>
    <w:p w14:paraId="40D04221" w14:textId="4C49865E" w:rsidR="3FEE518B" w:rsidRDefault="3FEE518B" w:rsidP="3FEE518B">
      <w:pPr>
        <w:spacing w:after="0" w:line="240" w:lineRule="auto"/>
        <w:jc w:val="both"/>
        <w:rPr>
          <w:rFonts w:ascii="Calibri" w:eastAsia="Calibri" w:hAnsi="Calibri" w:cs="Calibri"/>
          <w:color w:val="000000" w:themeColor="text1"/>
        </w:rPr>
      </w:pPr>
    </w:p>
    <w:p w14:paraId="0939A73B" w14:textId="328EBFA7" w:rsidR="3FEE518B" w:rsidRDefault="12C152E8" w:rsidP="0C7D990F">
      <w:pPr>
        <w:spacing w:after="0" w:line="240" w:lineRule="auto"/>
        <w:rPr>
          <w:rFonts w:ascii="Calibri" w:eastAsia="Calibri" w:hAnsi="Calibri" w:cs="Calibri"/>
          <w:color w:val="000000" w:themeColor="text1"/>
        </w:rPr>
      </w:pPr>
      <w:r w:rsidRPr="6A30DED1">
        <w:rPr>
          <w:rFonts w:ascii="Calibri" w:eastAsia="Calibri" w:hAnsi="Calibri" w:cs="Calibri"/>
          <w:b/>
          <w:bCs/>
          <w:color w:val="000000" w:themeColor="text1"/>
        </w:rPr>
        <w:t>Supplemental Documents</w:t>
      </w:r>
      <w:r w:rsidRPr="6A30DED1">
        <w:rPr>
          <w:rFonts w:ascii="Calibri" w:eastAsia="Calibri" w:hAnsi="Calibri" w:cs="Calibri"/>
          <w:color w:val="000000" w:themeColor="text1"/>
        </w:rPr>
        <w:t> </w:t>
      </w:r>
      <w:r w:rsidR="00A145A3" w:rsidRPr="6A30DED1">
        <w:rPr>
          <w:rFonts w:ascii="Calibri" w:eastAsia="Calibri" w:hAnsi="Calibri" w:cs="Calibri"/>
          <w:b/>
          <w:bCs/>
          <w:color w:val="000000" w:themeColor="text1"/>
        </w:rPr>
        <w:t>(Optional)</w:t>
      </w:r>
      <w:r>
        <w:br/>
      </w:r>
      <w:r w:rsidRPr="6A30DED1">
        <w:rPr>
          <w:rFonts w:ascii="Calibri" w:eastAsia="Calibri" w:hAnsi="Calibri" w:cs="Calibri"/>
          <w:color w:val="000000" w:themeColor="text1"/>
        </w:rPr>
        <w:t xml:space="preserve">Provide up to three additional documents that provide additional evidence for any criteria within the </w:t>
      </w:r>
      <w:del w:id="0" w:author="Chin, Kenzie (DESE)" w:date="2024-02-23T20:00:00Z">
        <w:r w:rsidRPr="6A30DED1" w:rsidDel="12C152E8">
          <w:rPr>
            <w:rFonts w:ascii="Calibri" w:eastAsia="Calibri" w:hAnsi="Calibri" w:cs="Calibri"/>
            <w:color w:val="000000" w:themeColor="text1"/>
          </w:rPr>
          <w:delText>Instruction</w:delText>
        </w:r>
      </w:del>
      <w:ins w:id="1" w:author="Chin, Kenzie (DESE)" w:date="2024-02-23T20:00:00Z">
        <w:r w:rsidR="47657BA2" w:rsidRPr="6A30DED1">
          <w:rPr>
            <w:rFonts w:ascii="Calibri" w:eastAsia="Calibri" w:hAnsi="Calibri" w:cs="Calibri"/>
            <w:color w:val="000000" w:themeColor="text1"/>
          </w:rPr>
          <w:t>Partnerships</w:t>
        </w:r>
      </w:ins>
      <w:r w:rsidRPr="6A30DED1">
        <w:rPr>
          <w:rFonts w:ascii="Calibri" w:eastAsia="Calibri" w:hAnsi="Calibri" w:cs="Calibri"/>
          <w:color w:val="000000" w:themeColor="text1"/>
        </w:rPr>
        <w:t xml:space="preserve"> domain. Please indicate how each document aligns </w:t>
      </w:r>
      <w:r w:rsidR="00CF44CA" w:rsidRPr="6A30DED1">
        <w:rPr>
          <w:rFonts w:ascii="Calibri" w:eastAsia="Calibri" w:hAnsi="Calibri" w:cs="Calibri"/>
          <w:color w:val="000000" w:themeColor="text1"/>
        </w:rPr>
        <w:t>with</w:t>
      </w:r>
      <w:r w:rsidRPr="6A30DED1">
        <w:rPr>
          <w:rFonts w:ascii="Calibri" w:eastAsia="Calibri" w:hAnsi="Calibri" w:cs="Calibri"/>
          <w:color w:val="000000" w:themeColor="text1"/>
        </w:rPr>
        <w:t xml:space="preserve"> specific criteria and provides additional evidence beyond required materials, including any pages or portions that are particularly relevant.  </w:t>
      </w:r>
    </w:p>
    <w:p w14:paraId="477EC677" w14:textId="23939180" w:rsidR="3FEE518B" w:rsidRDefault="12C152E8" w:rsidP="0C7D990F">
      <w:pPr>
        <w:spacing w:after="0" w:line="240" w:lineRule="auto"/>
        <w:rPr>
          <w:rFonts w:ascii="Calibri" w:eastAsia="Calibri" w:hAnsi="Calibri" w:cs="Calibri"/>
          <w:color w:val="000000" w:themeColor="text1"/>
        </w:rPr>
      </w:pPr>
      <w:r w:rsidRPr="0C7D990F">
        <w:rPr>
          <w:rFonts w:ascii="Calibri" w:eastAsia="Calibri" w:hAnsi="Calibri" w:cs="Calibri"/>
          <w:color w:val="000000" w:themeColor="text1"/>
        </w:rPr>
        <w:t> </w:t>
      </w:r>
    </w:p>
    <w:tbl>
      <w:tblPr>
        <w:tblW w:w="1295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142"/>
        <w:gridCol w:w="2700"/>
        <w:gridCol w:w="7110"/>
      </w:tblGrid>
      <w:tr w:rsidR="0C7D990F" w14:paraId="18D5E032" w14:textId="77777777" w:rsidTr="00A145A3">
        <w:trPr>
          <w:trHeight w:val="435"/>
        </w:trPr>
        <w:tc>
          <w:tcPr>
            <w:tcW w:w="3142"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05DAE858" w14:textId="655F6DFC" w:rsidR="0C7D990F" w:rsidRDefault="0C7D990F" w:rsidP="0C7D990F">
            <w:pPr>
              <w:spacing w:after="0" w:line="240" w:lineRule="auto"/>
              <w:jc w:val="center"/>
              <w:rPr>
                <w:rFonts w:ascii="Calibri" w:eastAsia="Calibri" w:hAnsi="Calibri" w:cs="Calibri"/>
              </w:rPr>
            </w:pPr>
            <w:r w:rsidRPr="0C7D990F">
              <w:rPr>
                <w:rFonts w:ascii="Calibri" w:eastAsia="Calibri" w:hAnsi="Calibri" w:cs="Calibri"/>
              </w:rPr>
              <w:t>Title of Document </w:t>
            </w:r>
          </w:p>
        </w:tc>
        <w:tc>
          <w:tcPr>
            <w:tcW w:w="270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526AC071" w14:textId="696D9C34" w:rsidR="0C7D990F" w:rsidRDefault="0C7D990F" w:rsidP="0C7D990F">
            <w:pPr>
              <w:spacing w:after="0" w:line="240" w:lineRule="auto"/>
              <w:jc w:val="center"/>
              <w:rPr>
                <w:rFonts w:ascii="Calibri" w:eastAsia="Calibri" w:hAnsi="Calibri" w:cs="Calibri"/>
              </w:rPr>
            </w:pPr>
            <w:r w:rsidRPr="0C7D990F">
              <w:rPr>
                <w:rFonts w:ascii="Calibri" w:eastAsia="Calibri" w:hAnsi="Calibri" w:cs="Calibri"/>
              </w:rPr>
              <w:t> Aligned Criterion </w:t>
            </w:r>
          </w:p>
        </w:tc>
        <w:tc>
          <w:tcPr>
            <w:tcW w:w="711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6CAAE538" w14:textId="7AE4212F" w:rsidR="0C7D990F" w:rsidRDefault="0C7D990F" w:rsidP="0C7D990F">
            <w:pPr>
              <w:spacing w:after="0" w:line="240" w:lineRule="auto"/>
              <w:jc w:val="center"/>
              <w:rPr>
                <w:rFonts w:ascii="Calibri" w:eastAsia="Calibri" w:hAnsi="Calibri" w:cs="Calibri"/>
              </w:rPr>
            </w:pPr>
            <w:r w:rsidRPr="0C7D990F">
              <w:rPr>
                <w:rFonts w:ascii="Calibri" w:eastAsia="Calibri" w:hAnsi="Calibri" w:cs="Calibri"/>
              </w:rPr>
              <w:t xml:space="preserve">Brief Explanation of Alignment and Evidence </w:t>
            </w:r>
          </w:p>
        </w:tc>
      </w:tr>
      <w:tr w:rsidR="0C7D990F" w14:paraId="7E6D088A" w14:textId="77777777" w:rsidTr="00A145A3">
        <w:trPr>
          <w:trHeight w:val="465"/>
        </w:trPr>
        <w:tc>
          <w:tcPr>
            <w:tcW w:w="3142" w:type="dxa"/>
            <w:tcBorders>
              <w:top w:val="single" w:sz="6" w:space="0" w:color="auto"/>
              <w:left w:val="single" w:sz="6" w:space="0" w:color="auto"/>
              <w:bottom w:val="single" w:sz="6" w:space="0" w:color="auto"/>
              <w:right w:val="single" w:sz="6" w:space="0" w:color="auto"/>
            </w:tcBorders>
            <w:tcMar>
              <w:left w:w="105" w:type="dxa"/>
              <w:right w:w="105" w:type="dxa"/>
            </w:tcMar>
          </w:tcPr>
          <w:p w14:paraId="74514389" w14:textId="0CF3890D" w:rsidR="0C7D990F" w:rsidRDefault="0C7D990F" w:rsidP="0C7D990F">
            <w:pPr>
              <w:spacing w:after="0" w:line="240" w:lineRule="auto"/>
              <w:rPr>
                <w:rFonts w:ascii="Calibri" w:eastAsia="Calibri" w:hAnsi="Calibri" w:cs="Calibri"/>
                <w:sz w:val="24"/>
                <w:szCs w:val="24"/>
              </w:rPr>
            </w:pPr>
            <w:r w:rsidRPr="0C7D990F">
              <w:rPr>
                <w:rFonts w:ascii="Calibri" w:eastAsia="Calibri" w:hAnsi="Calibri" w:cs="Calibri"/>
                <w:sz w:val="24"/>
                <w:szCs w:val="24"/>
              </w:rPr>
              <w:t> </w:t>
            </w:r>
          </w:p>
        </w:tc>
        <w:tc>
          <w:tcPr>
            <w:tcW w:w="2700" w:type="dxa"/>
            <w:tcBorders>
              <w:top w:val="single" w:sz="6" w:space="0" w:color="auto"/>
              <w:left w:val="single" w:sz="6" w:space="0" w:color="auto"/>
              <w:bottom w:val="single" w:sz="6" w:space="0" w:color="auto"/>
              <w:right w:val="single" w:sz="6" w:space="0" w:color="auto"/>
            </w:tcBorders>
            <w:tcMar>
              <w:left w:w="105" w:type="dxa"/>
              <w:right w:w="105" w:type="dxa"/>
            </w:tcMar>
          </w:tcPr>
          <w:p w14:paraId="50618DB1" w14:textId="497C320B" w:rsidR="0C7D990F" w:rsidRDefault="0C7D990F" w:rsidP="0C7D990F">
            <w:pPr>
              <w:spacing w:after="0" w:line="240" w:lineRule="auto"/>
              <w:rPr>
                <w:rFonts w:ascii="Calibri" w:eastAsia="Calibri" w:hAnsi="Calibri" w:cs="Calibri"/>
                <w:color w:val="000000" w:themeColor="text1"/>
              </w:rPr>
            </w:pPr>
            <w:r w:rsidRPr="0C7D990F">
              <w:rPr>
                <w:rFonts w:ascii="Calibri" w:eastAsia="Calibri" w:hAnsi="Calibri" w:cs="Calibri"/>
                <w:color w:val="000000" w:themeColor="text1"/>
              </w:rPr>
              <w:t> </w:t>
            </w:r>
          </w:p>
        </w:tc>
        <w:tc>
          <w:tcPr>
            <w:tcW w:w="7110" w:type="dxa"/>
            <w:tcBorders>
              <w:top w:val="single" w:sz="6" w:space="0" w:color="auto"/>
              <w:left w:val="single" w:sz="6" w:space="0" w:color="auto"/>
              <w:bottom w:val="single" w:sz="6" w:space="0" w:color="auto"/>
              <w:right w:val="single" w:sz="6" w:space="0" w:color="auto"/>
            </w:tcBorders>
            <w:tcMar>
              <w:left w:w="105" w:type="dxa"/>
              <w:right w:w="105" w:type="dxa"/>
            </w:tcMar>
          </w:tcPr>
          <w:p w14:paraId="3F318DB7" w14:textId="1ABF0A4F" w:rsidR="0C7D990F" w:rsidRDefault="0C7D990F" w:rsidP="0C7D990F">
            <w:pPr>
              <w:spacing w:after="0" w:line="240" w:lineRule="auto"/>
              <w:rPr>
                <w:rFonts w:ascii="Calibri" w:eastAsia="Calibri" w:hAnsi="Calibri" w:cs="Calibri"/>
                <w:color w:val="000000" w:themeColor="text1"/>
              </w:rPr>
            </w:pPr>
            <w:r w:rsidRPr="0C7D990F">
              <w:rPr>
                <w:rFonts w:ascii="Calibri" w:eastAsia="Calibri" w:hAnsi="Calibri" w:cs="Calibri"/>
                <w:color w:val="000000" w:themeColor="text1"/>
              </w:rPr>
              <w:t> </w:t>
            </w:r>
          </w:p>
        </w:tc>
      </w:tr>
      <w:tr w:rsidR="0C7D990F" w14:paraId="060054C2" w14:textId="77777777" w:rsidTr="00A145A3">
        <w:trPr>
          <w:trHeight w:val="435"/>
        </w:trPr>
        <w:tc>
          <w:tcPr>
            <w:tcW w:w="3142" w:type="dxa"/>
            <w:tcBorders>
              <w:top w:val="single" w:sz="6" w:space="0" w:color="auto"/>
              <w:left w:val="single" w:sz="6" w:space="0" w:color="auto"/>
              <w:bottom w:val="single" w:sz="6" w:space="0" w:color="auto"/>
              <w:right w:val="single" w:sz="6" w:space="0" w:color="auto"/>
            </w:tcBorders>
            <w:tcMar>
              <w:left w:w="105" w:type="dxa"/>
              <w:right w:w="105" w:type="dxa"/>
            </w:tcMar>
          </w:tcPr>
          <w:p w14:paraId="15456009" w14:textId="5053FB99" w:rsidR="0C7D990F" w:rsidRDefault="0C7D990F" w:rsidP="0C7D990F">
            <w:pPr>
              <w:spacing w:after="0" w:line="240" w:lineRule="auto"/>
              <w:rPr>
                <w:rFonts w:ascii="Calibri" w:eastAsia="Calibri" w:hAnsi="Calibri" w:cs="Calibri"/>
              </w:rPr>
            </w:pPr>
            <w:r w:rsidRPr="0C7D990F">
              <w:rPr>
                <w:rFonts w:ascii="Calibri" w:eastAsia="Calibri" w:hAnsi="Calibri" w:cs="Calibri"/>
              </w:rPr>
              <w:t> </w:t>
            </w:r>
          </w:p>
        </w:tc>
        <w:tc>
          <w:tcPr>
            <w:tcW w:w="2700" w:type="dxa"/>
            <w:tcBorders>
              <w:top w:val="single" w:sz="6" w:space="0" w:color="auto"/>
              <w:left w:val="single" w:sz="6" w:space="0" w:color="auto"/>
              <w:bottom w:val="single" w:sz="6" w:space="0" w:color="auto"/>
              <w:right w:val="single" w:sz="6" w:space="0" w:color="auto"/>
            </w:tcBorders>
            <w:tcMar>
              <w:left w:w="105" w:type="dxa"/>
              <w:right w:w="105" w:type="dxa"/>
            </w:tcMar>
          </w:tcPr>
          <w:p w14:paraId="08468E30" w14:textId="3861123B" w:rsidR="0C7D990F" w:rsidRDefault="0C7D990F" w:rsidP="0C7D990F">
            <w:pPr>
              <w:spacing w:after="0" w:line="240" w:lineRule="auto"/>
              <w:rPr>
                <w:rFonts w:ascii="Calibri" w:eastAsia="Calibri" w:hAnsi="Calibri" w:cs="Calibri"/>
              </w:rPr>
            </w:pPr>
            <w:r w:rsidRPr="0C7D990F">
              <w:rPr>
                <w:rFonts w:ascii="Calibri" w:eastAsia="Calibri" w:hAnsi="Calibri" w:cs="Calibri"/>
              </w:rPr>
              <w:t> </w:t>
            </w:r>
          </w:p>
        </w:tc>
        <w:tc>
          <w:tcPr>
            <w:tcW w:w="7110" w:type="dxa"/>
            <w:tcBorders>
              <w:top w:val="single" w:sz="6" w:space="0" w:color="auto"/>
              <w:left w:val="single" w:sz="6" w:space="0" w:color="auto"/>
              <w:bottom w:val="single" w:sz="6" w:space="0" w:color="auto"/>
              <w:right w:val="single" w:sz="6" w:space="0" w:color="auto"/>
            </w:tcBorders>
            <w:tcMar>
              <w:left w:w="105" w:type="dxa"/>
              <w:right w:w="105" w:type="dxa"/>
            </w:tcMar>
          </w:tcPr>
          <w:p w14:paraId="003327A8" w14:textId="5BA59C33" w:rsidR="0C7D990F" w:rsidRDefault="0C7D990F" w:rsidP="0C7D990F">
            <w:pPr>
              <w:spacing w:after="0" w:line="240" w:lineRule="auto"/>
              <w:rPr>
                <w:rFonts w:ascii="Calibri" w:eastAsia="Calibri" w:hAnsi="Calibri" w:cs="Calibri"/>
              </w:rPr>
            </w:pPr>
            <w:r w:rsidRPr="0C7D990F">
              <w:rPr>
                <w:rFonts w:ascii="Calibri" w:eastAsia="Calibri" w:hAnsi="Calibri" w:cs="Calibri"/>
              </w:rPr>
              <w:t> </w:t>
            </w:r>
          </w:p>
        </w:tc>
      </w:tr>
      <w:tr w:rsidR="0C7D990F" w14:paraId="5B419E46" w14:textId="77777777" w:rsidTr="00A145A3">
        <w:trPr>
          <w:trHeight w:val="435"/>
        </w:trPr>
        <w:tc>
          <w:tcPr>
            <w:tcW w:w="3142" w:type="dxa"/>
            <w:tcBorders>
              <w:top w:val="single" w:sz="6" w:space="0" w:color="auto"/>
              <w:left w:val="single" w:sz="6" w:space="0" w:color="auto"/>
              <w:bottom w:val="single" w:sz="6" w:space="0" w:color="auto"/>
              <w:right w:val="single" w:sz="6" w:space="0" w:color="auto"/>
            </w:tcBorders>
            <w:tcMar>
              <w:left w:w="105" w:type="dxa"/>
              <w:right w:w="105" w:type="dxa"/>
            </w:tcMar>
          </w:tcPr>
          <w:p w14:paraId="570061F9" w14:textId="48AD709B" w:rsidR="0C7D990F" w:rsidRDefault="0C7D990F" w:rsidP="0C7D990F">
            <w:pPr>
              <w:spacing w:after="0" w:line="240" w:lineRule="auto"/>
              <w:rPr>
                <w:rFonts w:ascii="Calibri" w:eastAsia="Calibri" w:hAnsi="Calibri" w:cs="Calibri"/>
                <w:sz w:val="24"/>
                <w:szCs w:val="24"/>
              </w:rPr>
            </w:pPr>
            <w:r w:rsidRPr="0C7D990F">
              <w:rPr>
                <w:rFonts w:ascii="Calibri" w:eastAsia="Calibri" w:hAnsi="Calibri" w:cs="Calibri"/>
                <w:sz w:val="24"/>
                <w:szCs w:val="24"/>
              </w:rPr>
              <w:t> </w:t>
            </w:r>
          </w:p>
        </w:tc>
        <w:tc>
          <w:tcPr>
            <w:tcW w:w="2700" w:type="dxa"/>
            <w:tcBorders>
              <w:top w:val="single" w:sz="6" w:space="0" w:color="auto"/>
              <w:left w:val="single" w:sz="6" w:space="0" w:color="auto"/>
              <w:bottom w:val="single" w:sz="6" w:space="0" w:color="auto"/>
              <w:right w:val="single" w:sz="6" w:space="0" w:color="auto"/>
            </w:tcBorders>
            <w:tcMar>
              <w:left w:w="105" w:type="dxa"/>
              <w:right w:w="105" w:type="dxa"/>
            </w:tcMar>
          </w:tcPr>
          <w:p w14:paraId="652B8BE3" w14:textId="493EB45A" w:rsidR="0C7D990F" w:rsidRDefault="0C7D990F" w:rsidP="0C7D990F">
            <w:pPr>
              <w:spacing w:after="0" w:line="240" w:lineRule="auto"/>
              <w:rPr>
                <w:rFonts w:ascii="Calibri" w:eastAsia="Calibri" w:hAnsi="Calibri" w:cs="Calibri"/>
              </w:rPr>
            </w:pPr>
            <w:r w:rsidRPr="0C7D990F">
              <w:rPr>
                <w:rFonts w:ascii="Calibri" w:eastAsia="Calibri" w:hAnsi="Calibri" w:cs="Calibri"/>
              </w:rPr>
              <w:t> </w:t>
            </w:r>
          </w:p>
        </w:tc>
        <w:tc>
          <w:tcPr>
            <w:tcW w:w="7110" w:type="dxa"/>
            <w:tcBorders>
              <w:top w:val="single" w:sz="6" w:space="0" w:color="auto"/>
              <w:left w:val="single" w:sz="6" w:space="0" w:color="auto"/>
              <w:bottom w:val="single" w:sz="6" w:space="0" w:color="auto"/>
              <w:right w:val="single" w:sz="6" w:space="0" w:color="auto"/>
            </w:tcBorders>
            <w:tcMar>
              <w:left w:w="105" w:type="dxa"/>
              <w:right w:w="105" w:type="dxa"/>
            </w:tcMar>
          </w:tcPr>
          <w:p w14:paraId="6407D533" w14:textId="4E1F162A" w:rsidR="0C7D990F" w:rsidRDefault="0C7D990F" w:rsidP="0C7D990F">
            <w:pPr>
              <w:spacing w:after="0" w:line="240" w:lineRule="auto"/>
              <w:rPr>
                <w:rFonts w:ascii="Calibri" w:eastAsia="Calibri" w:hAnsi="Calibri" w:cs="Calibri"/>
              </w:rPr>
            </w:pPr>
            <w:r w:rsidRPr="0C7D990F">
              <w:rPr>
                <w:rFonts w:ascii="Calibri" w:eastAsia="Calibri" w:hAnsi="Calibri" w:cs="Calibri"/>
              </w:rPr>
              <w:t> </w:t>
            </w:r>
          </w:p>
        </w:tc>
      </w:tr>
    </w:tbl>
    <w:p w14:paraId="286B8BD7" w14:textId="4E8F09E1" w:rsidR="3FEE518B" w:rsidRDefault="3FEE518B" w:rsidP="0C7D990F">
      <w:pPr>
        <w:spacing w:line="276" w:lineRule="auto"/>
        <w:rPr>
          <w:rFonts w:ascii="Calibri" w:eastAsia="Calibri" w:hAnsi="Calibri" w:cs="Calibri"/>
          <w:color w:val="000000" w:themeColor="text1"/>
        </w:rPr>
      </w:pPr>
    </w:p>
    <w:p w14:paraId="162D3218" w14:textId="119A3553" w:rsidR="3FEE518B" w:rsidRDefault="3FEE518B" w:rsidP="3FEE518B">
      <w:pPr>
        <w:spacing w:after="0" w:line="240" w:lineRule="auto"/>
        <w:jc w:val="both"/>
        <w:rPr>
          <w:rFonts w:ascii="Calibri" w:eastAsia="Calibri" w:hAnsi="Calibri" w:cs="Calibri"/>
          <w:color w:val="000000" w:themeColor="text1"/>
        </w:rPr>
      </w:pPr>
    </w:p>
    <w:sectPr w:rsidR="3FEE518B" w:rsidSect="003F42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88C3" w14:textId="77777777" w:rsidR="003F4264" w:rsidRDefault="003F4264">
      <w:pPr>
        <w:spacing w:after="0" w:line="240" w:lineRule="auto"/>
      </w:pPr>
      <w:r>
        <w:separator/>
      </w:r>
    </w:p>
  </w:endnote>
  <w:endnote w:type="continuationSeparator" w:id="0">
    <w:p w14:paraId="1CE80129" w14:textId="77777777" w:rsidR="003F4264" w:rsidRDefault="003F4264">
      <w:pPr>
        <w:spacing w:after="0" w:line="240" w:lineRule="auto"/>
      </w:pPr>
      <w:r>
        <w:continuationSeparator/>
      </w:r>
    </w:p>
  </w:endnote>
  <w:endnote w:type="continuationNotice" w:id="1">
    <w:p w14:paraId="79AF4F3D" w14:textId="77777777" w:rsidR="00714839" w:rsidRDefault="00714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125258"/>
      <w:docPartObj>
        <w:docPartGallery w:val="Page Numbers (Bottom of Page)"/>
        <w:docPartUnique/>
      </w:docPartObj>
    </w:sdtPr>
    <w:sdtEndPr>
      <w:rPr>
        <w:noProof/>
      </w:rPr>
    </w:sdtEndPr>
    <w:sdtContent>
      <w:p w14:paraId="5F1FF7CD" w14:textId="45728AAC" w:rsidR="00BE29FB" w:rsidRDefault="00BE2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8132E6" w14:textId="77777777" w:rsidR="00BE29FB" w:rsidRDefault="00BE2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83E9" w14:textId="77777777" w:rsidR="003F4264" w:rsidRDefault="003F4264">
      <w:pPr>
        <w:spacing w:after="0" w:line="240" w:lineRule="auto"/>
      </w:pPr>
      <w:r>
        <w:separator/>
      </w:r>
    </w:p>
  </w:footnote>
  <w:footnote w:type="continuationSeparator" w:id="0">
    <w:p w14:paraId="1CB38E8D" w14:textId="77777777" w:rsidR="003F4264" w:rsidRDefault="003F4264">
      <w:pPr>
        <w:spacing w:after="0" w:line="240" w:lineRule="auto"/>
      </w:pPr>
      <w:r>
        <w:continuationSeparator/>
      </w:r>
    </w:p>
  </w:footnote>
  <w:footnote w:type="continuationNotice" w:id="1">
    <w:p w14:paraId="0A40BE18" w14:textId="77777777" w:rsidR="00714839" w:rsidRDefault="00714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6805" w14:textId="669C2BB4" w:rsidR="0019692A" w:rsidRPr="00BD7F46" w:rsidRDefault="00BD7F46" w:rsidP="0019692A">
    <w:pPr>
      <w:pStyle w:val="Header"/>
      <w:rPr>
        <w:b/>
        <w:sz w:val="32"/>
        <w:szCs w:val="32"/>
      </w:rPr>
    </w:pPr>
    <w:r w:rsidRPr="00BD7F46">
      <w:rPr>
        <w:noProof/>
        <w:sz w:val="32"/>
        <w:szCs w:val="32"/>
      </w:rPr>
      <w:drawing>
        <wp:anchor distT="0" distB="0" distL="114300" distR="114300" simplePos="0" relativeHeight="251658240" behindDoc="0" locked="0" layoutInCell="1" allowOverlap="1" wp14:anchorId="39287A85" wp14:editId="63BAA1C3">
          <wp:simplePos x="0" y="0"/>
          <wp:positionH relativeFrom="column">
            <wp:posOffset>6924040</wp:posOffset>
          </wp:positionH>
          <wp:positionV relativeFrom="paragraph">
            <wp:posOffset>-279851</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19692A">
      <w:rPr>
        <w:b/>
        <w:bCs/>
        <w:color w:val="2F5496" w:themeColor="accent1" w:themeShade="BF"/>
        <w:sz w:val="32"/>
        <w:szCs w:val="32"/>
      </w:rPr>
      <w:t>Informal Review – Partnerships Domain</w:t>
    </w:r>
    <w:r>
      <w:rPr>
        <w:b/>
        <w:bCs/>
        <w:color w:val="2F5496" w:themeColor="accent1" w:themeShade="BF"/>
        <w:sz w:val="32"/>
        <w:szCs w:val="32"/>
      </w:rPr>
      <w:t xml:space="preserve"> </w:t>
    </w:r>
  </w:p>
  <w:p w14:paraId="1FC7F239" w14:textId="041D2E7F" w:rsidR="00BE29FB" w:rsidRPr="0019692A" w:rsidRDefault="00BE29FB" w:rsidP="00196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6A02" w14:textId="71876576" w:rsidR="0073271C" w:rsidRPr="00BD7F46" w:rsidRDefault="0073271C" w:rsidP="0073271C">
    <w:pPr>
      <w:pStyle w:val="Header"/>
      <w:rPr>
        <w:b/>
        <w:bCs/>
        <w:sz w:val="32"/>
        <w:szCs w:val="32"/>
      </w:rPr>
    </w:pPr>
    <w:r>
      <w:rPr>
        <w:noProof/>
      </w:rPr>
      <w:drawing>
        <wp:anchor distT="0" distB="0" distL="114300" distR="114300" simplePos="0" relativeHeight="251658242" behindDoc="0" locked="0" layoutInCell="1" allowOverlap="1" wp14:anchorId="647516BC" wp14:editId="7A045A12">
          <wp:simplePos x="0" y="0"/>
          <wp:positionH relativeFrom="column">
            <wp:posOffset>4638020</wp:posOffset>
          </wp:positionH>
          <wp:positionV relativeFrom="paragraph">
            <wp:posOffset>-287594</wp:posOffset>
          </wp:positionV>
          <wp:extent cx="2063750" cy="589280"/>
          <wp:effectExtent l="0" t="0" r="0" b="0"/>
          <wp:wrapNone/>
          <wp:docPr id="1589486609"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280"/>
                  </a:xfrm>
                  <a:prstGeom prst="rect">
                    <a:avLst/>
                  </a:prstGeom>
                  <a:noFill/>
                  <a:ln>
                    <a:noFill/>
                  </a:ln>
                </pic:spPr>
              </pic:pic>
            </a:graphicData>
          </a:graphic>
        </wp:anchor>
      </w:drawing>
    </w:r>
    <w:r w:rsidRPr="00BD7F46">
      <w:rPr>
        <w:noProof/>
        <w:sz w:val="32"/>
        <w:szCs w:val="32"/>
      </w:rPr>
      <w:drawing>
        <wp:anchor distT="0" distB="0" distL="114300" distR="114300" simplePos="0" relativeHeight="251658241" behindDoc="0" locked="0" layoutInCell="1" allowOverlap="1" wp14:anchorId="3C7DBBAC" wp14:editId="3E95935F">
          <wp:simplePos x="0" y="0"/>
          <wp:positionH relativeFrom="column">
            <wp:posOffset>6924367</wp:posOffset>
          </wp:positionH>
          <wp:positionV relativeFrom="paragraph">
            <wp:posOffset>-331839</wp:posOffset>
          </wp:positionV>
          <wp:extent cx="2063750" cy="589328"/>
          <wp:effectExtent l="0" t="0" r="0" b="0"/>
          <wp:wrapNone/>
          <wp:docPr id="985290023"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237931523"/>
        <w:placeholder>
          <w:docPart w:val="5C80E33EC0074804805D7E01EAF6A4B5"/>
        </w:placeholder>
        <w:dataBinding w:prefixMappings="xmlns:ns0='http://purl.org/dc/elements/1.1/' xmlns:ns1='http://schemas.openxmlformats.org/package/2006/metadata/core-properties' " w:xpath="/ns1:coreProperties[1]/ns0:title[1]" w:storeItemID="{6C3C8BC8-F283-45AE-878A-BAB7291924A1}"/>
        <w:text/>
      </w:sdtPr>
      <w:sdtEndPr/>
      <w:sdtContent>
        <w:r w:rsidR="00B22E71" w:rsidRPr="00843C90">
          <w:rPr>
            <w:b/>
            <w:bCs/>
            <w:color w:val="2F5496" w:themeColor="accent1" w:themeShade="BF"/>
            <w:sz w:val="32"/>
            <w:szCs w:val="32"/>
          </w:rPr>
          <w:t>Informal Review – Partnerships Domain</w:t>
        </w:r>
      </w:sdtContent>
    </w:sdt>
    <w:r>
      <w:rPr>
        <w:b/>
        <w:bCs/>
        <w:color w:val="2F5496" w:themeColor="accent1" w:themeShade="BF"/>
        <w:sz w:val="32"/>
        <w:szCs w:val="32"/>
      </w:rPr>
      <w:t xml:space="preserve"> </w:t>
    </w:r>
  </w:p>
  <w:p w14:paraId="70E839EF" w14:textId="67D2154B" w:rsidR="00714839" w:rsidRDefault="0071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89D6"/>
    <w:multiLevelType w:val="hybridMultilevel"/>
    <w:tmpl w:val="F96E95F0"/>
    <w:lvl w:ilvl="0" w:tplc="9E940B8C">
      <w:start w:val="1"/>
      <w:numFmt w:val="bullet"/>
      <w:lvlText w:val=""/>
      <w:lvlJc w:val="left"/>
      <w:pPr>
        <w:ind w:left="720" w:hanging="360"/>
      </w:pPr>
      <w:rPr>
        <w:rFonts w:ascii="Symbol" w:hAnsi="Symbol" w:hint="default"/>
      </w:rPr>
    </w:lvl>
    <w:lvl w:ilvl="1" w:tplc="5C909984">
      <w:start w:val="1"/>
      <w:numFmt w:val="bullet"/>
      <w:lvlText w:val="o"/>
      <w:lvlJc w:val="left"/>
      <w:pPr>
        <w:ind w:left="1440" w:hanging="360"/>
      </w:pPr>
      <w:rPr>
        <w:rFonts w:ascii="Courier New" w:hAnsi="Courier New" w:hint="default"/>
      </w:rPr>
    </w:lvl>
    <w:lvl w:ilvl="2" w:tplc="DA1ACB46">
      <w:start w:val="1"/>
      <w:numFmt w:val="bullet"/>
      <w:lvlText w:val=""/>
      <w:lvlJc w:val="left"/>
      <w:pPr>
        <w:ind w:left="2160" w:hanging="360"/>
      </w:pPr>
      <w:rPr>
        <w:rFonts w:ascii="Wingdings" w:hAnsi="Wingdings" w:hint="default"/>
      </w:rPr>
    </w:lvl>
    <w:lvl w:ilvl="3" w:tplc="EBFA5D88">
      <w:start w:val="1"/>
      <w:numFmt w:val="bullet"/>
      <w:lvlText w:val=""/>
      <w:lvlJc w:val="left"/>
      <w:pPr>
        <w:ind w:left="2880" w:hanging="360"/>
      </w:pPr>
      <w:rPr>
        <w:rFonts w:ascii="Symbol" w:hAnsi="Symbol" w:hint="default"/>
      </w:rPr>
    </w:lvl>
    <w:lvl w:ilvl="4" w:tplc="94A865E6">
      <w:start w:val="1"/>
      <w:numFmt w:val="bullet"/>
      <w:lvlText w:val="o"/>
      <w:lvlJc w:val="left"/>
      <w:pPr>
        <w:ind w:left="3600" w:hanging="360"/>
      </w:pPr>
      <w:rPr>
        <w:rFonts w:ascii="Courier New" w:hAnsi="Courier New" w:hint="default"/>
      </w:rPr>
    </w:lvl>
    <w:lvl w:ilvl="5" w:tplc="B956C55E">
      <w:start w:val="1"/>
      <w:numFmt w:val="bullet"/>
      <w:lvlText w:val=""/>
      <w:lvlJc w:val="left"/>
      <w:pPr>
        <w:ind w:left="4320" w:hanging="360"/>
      </w:pPr>
      <w:rPr>
        <w:rFonts w:ascii="Wingdings" w:hAnsi="Wingdings" w:hint="default"/>
      </w:rPr>
    </w:lvl>
    <w:lvl w:ilvl="6" w:tplc="2E64184A">
      <w:start w:val="1"/>
      <w:numFmt w:val="bullet"/>
      <w:lvlText w:val=""/>
      <w:lvlJc w:val="left"/>
      <w:pPr>
        <w:ind w:left="5040" w:hanging="360"/>
      </w:pPr>
      <w:rPr>
        <w:rFonts w:ascii="Symbol" w:hAnsi="Symbol" w:hint="default"/>
      </w:rPr>
    </w:lvl>
    <w:lvl w:ilvl="7" w:tplc="461AC8E2">
      <w:start w:val="1"/>
      <w:numFmt w:val="bullet"/>
      <w:lvlText w:val="o"/>
      <w:lvlJc w:val="left"/>
      <w:pPr>
        <w:ind w:left="5760" w:hanging="360"/>
      </w:pPr>
      <w:rPr>
        <w:rFonts w:ascii="Courier New" w:hAnsi="Courier New" w:hint="default"/>
      </w:rPr>
    </w:lvl>
    <w:lvl w:ilvl="8" w:tplc="1D68874C">
      <w:start w:val="1"/>
      <w:numFmt w:val="bullet"/>
      <w:lvlText w:val=""/>
      <w:lvlJc w:val="left"/>
      <w:pPr>
        <w:ind w:left="6480" w:hanging="360"/>
      </w:pPr>
      <w:rPr>
        <w:rFonts w:ascii="Wingdings" w:hAnsi="Wingdings" w:hint="default"/>
      </w:rPr>
    </w:lvl>
  </w:abstractNum>
  <w:abstractNum w:abstractNumId="1" w15:restartNumberingAfterBreak="0">
    <w:nsid w:val="0C6846F8"/>
    <w:multiLevelType w:val="hybridMultilevel"/>
    <w:tmpl w:val="DD5CA972"/>
    <w:lvl w:ilvl="0" w:tplc="1DC8E470">
      <w:start w:val="1"/>
      <w:numFmt w:val="bullet"/>
      <w:lvlText w:val=""/>
      <w:lvlJc w:val="left"/>
      <w:pPr>
        <w:ind w:left="720" w:hanging="360"/>
      </w:pPr>
      <w:rPr>
        <w:rFonts w:ascii="Symbol" w:hAnsi="Symbol" w:hint="default"/>
      </w:rPr>
    </w:lvl>
    <w:lvl w:ilvl="1" w:tplc="5FBAED10">
      <w:start w:val="1"/>
      <w:numFmt w:val="bullet"/>
      <w:lvlText w:val="o"/>
      <w:lvlJc w:val="left"/>
      <w:pPr>
        <w:ind w:left="1440" w:hanging="360"/>
      </w:pPr>
      <w:rPr>
        <w:rFonts w:ascii="Courier New" w:hAnsi="Courier New" w:hint="default"/>
      </w:rPr>
    </w:lvl>
    <w:lvl w:ilvl="2" w:tplc="28B06F20">
      <w:start w:val="1"/>
      <w:numFmt w:val="bullet"/>
      <w:lvlText w:val=""/>
      <w:lvlJc w:val="left"/>
      <w:pPr>
        <w:ind w:left="2160" w:hanging="360"/>
      </w:pPr>
      <w:rPr>
        <w:rFonts w:ascii="Wingdings" w:hAnsi="Wingdings" w:hint="default"/>
      </w:rPr>
    </w:lvl>
    <w:lvl w:ilvl="3" w:tplc="AC1C5A8A">
      <w:start w:val="1"/>
      <w:numFmt w:val="bullet"/>
      <w:lvlText w:val=""/>
      <w:lvlJc w:val="left"/>
      <w:pPr>
        <w:ind w:left="2880" w:hanging="360"/>
      </w:pPr>
      <w:rPr>
        <w:rFonts w:ascii="Symbol" w:hAnsi="Symbol" w:hint="default"/>
      </w:rPr>
    </w:lvl>
    <w:lvl w:ilvl="4" w:tplc="FB78F7B2">
      <w:start w:val="1"/>
      <w:numFmt w:val="bullet"/>
      <w:lvlText w:val="o"/>
      <w:lvlJc w:val="left"/>
      <w:pPr>
        <w:ind w:left="3600" w:hanging="360"/>
      </w:pPr>
      <w:rPr>
        <w:rFonts w:ascii="Courier New" w:hAnsi="Courier New" w:hint="default"/>
      </w:rPr>
    </w:lvl>
    <w:lvl w:ilvl="5" w:tplc="F580BA24">
      <w:start w:val="1"/>
      <w:numFmt w:val="bullet"/>
      <w:lvlText w:val=""/>
      <w:lvlJc w:val="left"/>
      <w:pPr>
        <w:ind w:left="4320" w:hanging="360"/>
      </w:pPr>
      <w:rPr>
        <w:rFonts w:ascii="Wingdings" w:hAnsi="Wingdings" w:hint="default"/>
      </w:rPr>
    </w:lvl>
    <w:lvl w:ilvl="6" w:tplc="6952DF90">
      <w:start w:val="1"/>
      <w:numFmt w:val="bullet"/>
      <w:lvlText w:val=""/>
      <w:lvlJc w:val="left"/>
      <w:pPr>
        <w:ind w:left="5040" w:hanging="360"/>
      </w:pPr>
      <w:rPr>
        <w:rFonts w:ascii="Symbol" w:hAnsi="Symbol" w:hint="default"/>
      </w:rPr>
    </w:lvl>
    <w:lvl w:ilvl="7" w:tplc="46B4B352">
      <w:start w:val="1"/>
      <w:numFmt w:val="bullet"/>
      <w:lvlText w:val="o"/>
      <w:lvlJc w:val="left"/>
      <w:pPr>
        <w:ind w:left="5760" w:hanging="360"/>
      </w:pPr>
      <w:rPr>
        <w:rFonts w:ascii="Courier New" w:hAnsi="Courier New" w:hint="default"/>
      </w:rPr>
    </w:lvl>
    <w:lvl w:ilvl="8" w:tplc="C3DC565E">
      <w:start w:val="1"/>
      <w:numFmt w:val="bullet"/>
      <w:lvlText w:val=""/>
      <w:lvlJc w:val="left"/>
      <w:pPr>
        <w:ind w:left="6480" w:hanging="360"/>
      </w:pPr>
      <w:rPr>
        <w:rFonts w:ascii="Wingdings" w:hAnsi="Wingdings" w:hint="default"/>
      </w:rPr>
    </w:lvl>
  </w:abstractNum>
  <w:abstractNum w:abstractNumId="2" w15:restartNumberingAfterBreak="0">
    <w:nsid w:val="119DB2DB"/>
    <w:multiLevelType w:val="hybridMultilevel"/>
    <w:tmpl w:val="168AE960"/>
    <w:lvl w:ilvl="0" w:tplc="CFD25FC2">
      <w:start w:val="1"/>
      <w:numFmt w:val="bullet"/>
      <w:lvlText w:val=""/>
      <w:lvlJc w:val="left"/>
      <w:pPr>
        <w:ind w:left="720" w:hanging="360"/>
      </w:pPr>
      <w:rPr>
        <w:rFonts w:ascii="Symbol" w:hAnsi="Symbol" w:hint="default"/>
      </w:rPr>
    </w:lvl>
    <w:lvl w:ilvl="1" w:tplc="0FD835D2">
      <w:start w:val="1"/>
      <w:numFmt w:val="bullet"/>
      <w:lvlText w:val="o"/>
      <w:lvlJc w:val="left"/>
      <w:pPr>
        <w:ind w:left="1440" w:hanging="360"/>
      </w:pPr>
      <w:rPr>
        <w:rFonts w:ascii="Courier New" w:hAnsi="Courier New" w:hint="default"/>
      </w:rPr>
    </w:lvl>
    <w:lvl w:ilvl="2" w:tplc="384C0B10">
      <w:start w:val="1"/>
      <w:numFmt w:val="bullet"/>
      <w:lvlText w:val=""/>
      <w:lvlJc w:val="left"/>
      <w:pPr>
        <w:ind w:left="2160" w:hanging="360"/>
      </w:pPr>
      <w:rPr>
        <w:rFonts w:ascii="Wingdings" w:hAnsi="Wingdings" w:hint="default"/>
      </w:rPr>
    </w:lvl>
    <w:lvl w:ilvl="3" w:tplc="E23226D6">
      <w:start w:val="1"/>
      <w:numFmt w:val="bullet"/>
      <w:lvlText w:val=""/>
      <w:lvlJc w:val="left"/>
      <w:pPr>
        <w:ind w:left="2880" w:hanging="360"/>
      </w:pPr>
      <w:rPr>
        <w:rFonts w:ascii="Symbol" w:hAnsi="Symbol" w:hint="default"/>
      </w:rPr>
    </w:lvl>
    <w:lvl w:ilvl="4" w:tplc="2A1CC128">
      <w:start w:val="1"/>
      <w:numFmt w:val="bullet"/>
      <w:lvlText w:val="o"/>
      <w:lvlJc w:val="left"/>
      <w:pPr>
        <w:ind w:left="3600" w:hanging="360"/>
      </w:pPr>
      <w:rPr>
        <w:rFonts w:ascii="Courier New" w:hAnsi="Courier New" w:hint="default"/>
      </w:rPr>
    </w:lvl>
    <w:lvl w:ilvl="5" w:tplc="A7421B1A">
      <w:start w:val="1"/>
      <w:numFmt w:val="bullet"/>
      <w:lvlText w:val=""/>
      <w:lvlJc w:val="left"/>
      <w:pPr>
        <w:ind w:left="4320" w:hanging="360"/>
      </w:pPr>
      <w:rPr>
        <w:rFonts w:ascii="Wingdings" w:hAnsi="Wingdings" w:hint="default"/>
      </w:rPr>
    </w:lvl>
    <w:lvl w:ilvl="6" w:tplc="258AA022">
      <w:start w:val="1"/>
      <w:numFmt w:val="bullet"/>
      <w:lvlText w:val=""/>
      <w:lvlJc w:val="left"/>
      <w:pPr>
        <w:ind w:left="5040" w:hanging="360"/>
      </w:pPr>
      <w:rPr>
        <w:rFonts w:ascii="Symbol" w:hAnsi="Symbol" w:hint="default"/>
      </w:rPr>
    </w:lvl>
    <w:lvl w:ilvl="7" w:tplc="A32E8654">
      <w:start w:val="1"/>
      <w:numFmt w:val="bullet"/>
      <w:lvlText w:val="o"/>
      <w:lvlJc w:val="left"/>
      <w:pPr>
        <w:ind w:left="5760" w:hanging="360"/>
      </w:pPr>
      <w:rPr>
        <w:rFonts w:ascii="Courier New" w:hAnsi="Courier New" w:hint="default"/>
      </w:rPr>
    </w:lvl>
    <w:lvl w:ilvl="8" w:tplc="D5D4D2AC">
      <w:start w:val="1"/>
      <w:numFmt w:val="bullet"/>
      <w:lvlText w:val=""/>
      <w:lvlJc w:val="left"/>
      <w:pPr>
        <w:ind w:left="6480" w:hanging="360"/>
      </w:pPr>
      <w:rPr>
        <w:rFonts w:ascii="Wingdings" w:hAnsi="Wingdings" w:hint="default"/>
      </w:rPr>
    </w:lvl>
  </w:abstractNum>
  <w:abstractNum w:abstractNumId="3" w15:restartNumberingAfterBreak="0">
    <w:nsid w:val="1B47CCE9"/>
    <w:multiLevelType w:val="hybridMultilevel"/>
    <w:tmpl w:val="639E1D28"/>
    <w:lvl w:ilvl="0" w:tplc="FFC4C302">
      <w:start w:val="1"/>
      <w:numFmt w:val="bullet"/>
      <w:lvlText w:val=""/>
      <w:lvlJc w:val="left"/>
      <w:pPr>
        <w:ind w:left="720" w:hanging="360"/>
      </w:pPr>
      <w:rPr>
        <w:rFonts w:ascii="Symbol" w:hAnsi="Symbol" w:hint="default"/>
      </w:rPr>
    </w:lvl>
    <w:lvl w:ilvl="1" w:tplc="A21CA55A">
      <w:start w:val="1"/>
      <w:numFmt w:val="bullet"/>
      <w:lvlText w:val="o"/>
      <w:lvlJc w:val="left"/>
      <w:pPr>
        <w:ind w:left="1440" w:hanging="360"/>
      </w:pPr>
      <w:rPr>
        <w:rFonts w:ascii="Courier New" w:hAnsi="Courier New" w:hint="default"/>
      </w:rPr>
    </w:lvl>
    <w:lvl w:ilvl="2" w:tplc="EE9EA4D6">
      <w:start w:val="1"/>
      <w:numFmt w:val="bullet"/>
      <w:lvlText w:val=""/>
      <w:lvlJc w:val="left"/>
      <w:pPr>
        <w:ind w:left="2160" w:hanging="360"/>
      </w:pPr>
      <w:rPr>
        <w:rFonts w:ascii="Wingdings" w:hAnsi="Wingdings" w:hint="default"/>
      </w:rPr>
    </w:lvl>
    <w:lvl w:ilvl="3" w:tplc="406A7B54">
      <w:start w:val="1"/>
      <w:numFmt w:val="bullet"/>
      <w:lvlText w:val=""/>
      <w:lvlJc w:val="left"/>
      <w:pPr>
        <w:ind w:left="2880" w:hanging="360"/>
      </w:pPr>
      <w:rPr>
        <w:rFonts w:ascii="Symbol" w:hAnsi="Symbol" w:hint="default"/>
      </w:rPr>
    </w:lvl>
    <w:lvl w:ilvl="4" w:tplc="CF8CB2B6">
      <w:start w:val="1"/>
      <w:numFmt w:val="bullet"/>
      <w:lvlText w:val="o"/>
      <w:lvlJc w:val="left"/>
      <w:pPr>
        <w:ind w:left="3600" w:hanging="360"/>
      </w:pPr>
      <w:rPr>
        <w:rFonts w:ascii="Courier New" w:hAnsi="Courier New" w:hint="default"/>
      </w:rPr>
    </w:lvl>
    <w:lvl w:ilvl="5" w:tplc="8416B6CC">
      <w:start w:val="1"/>
      <w:numFmt w:val="bullet"/>
      <w:lvlText w:val=""/>
      <w:lvlJc w:val="left"/>
      <w:pPr>
        <w:ind w:left="4320" w:hanging="360"/>
      </w:pPr>
      <w:rPr>
        <w:rFonts w:ascii="Wingdings" w:hAnsi="Wingdings" w:hint="default"/>
      </w:rPr>
    </w:lvl>
    <w:lvl w:ilvl="6" w:tplc="2564D33E">
      <w:start w:val="1"/>
      <w:numFmt w:val="bullet"/>
      <w:lvlText w:val=""/>
      <w:lvlJc w:val="left"/>
      <w:pPr>
        <w:ind w:left="5040" w:hanging="360"/>
      </w:pPr>
      <w:rPr>
        <w:rFonts w:ascii="Symbol" w:hAnsi="Symbol" w:hint="default"/>
      </w:rPr>
    </w:lvl>
    <w:lvl w:ilvl="7" w:tplc="A734211A">
      <w:start w:val="1"/>
      <w:numFmt w:val="bullet"/>
      <w:lvlText w:val="o"/>
      <w:lvlJc w:val="left"/>
      <w:pPr>
        <w:ind w:left="5760" w:hanging="360"/>
      </w:pPr>
      <w:rPr>
        <w:rFonts w:ascii="Courier New" w:hAnsi="Courier New" w:hint="default"/>
      </w:rPr>
    </w:lvl>
    <w:lvl w:ilvl="8" w:tplc="3CFAB258">
      <w:start w:val="1"/>
      <w:numFmt w:val="bullet"/>
      <w:lvlText w:val=""/>
      <w:lvlJc w:val="left"/>
      <w:pPr>
        <w:ind w:left="6480" w:hanging="360"/>
      </w:pPr>
      <w:rPr>
        <w:rFonts w:ascii="Wingdings" w:hAnsi="Wingdings" w:hint="default"/>
      </w:rPr>
    </w:lvl>
  </w:abstractNum>
  <w:abstractNum w:abstractNumId="4" w15:restartNumberingAfterBreak="0">
    <w:nsid w:val="1BA00563"/>
    <w:multiLevelType w:val="hybridMultilevel"/>
    <w:tmpl w:val="BA28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FCAF"/>
    <w:multiLevelType w:val="hybridMultilevel"/>
    <w:tmpl w:val="F2A2EF44"/>
    <w:lvl w:ilvl="0" w:tplc="9754DEAC">
      <w:start w:val="1"/>
      <w:numFmt w:val="bullet"/>
      <w:lvlText w:val=""/>
      <w:lvlJc w:val="left"/>
      <w:pPr>
        <w:ind w:left="720" w:hanging="360"/>
      </w:pPr>
      <w:rPr>
        <w:rFonts w:ascii="Symbol" w:hAnsi="Symbol" w:hint="default"/>
      </w:rPr>
    </w:lvl>
    <w:lvl w:ilvl="1" w:tplc="EE1EB6FA">
      <w:start w:val="1"/>
      <w:numFmt w:val="bullet"/>
      <w:lvlText w:val="o"/>
      <w:lvlJc w:val="left"/>
      <w:pPr>
        <w:ind w:left="1440" w:hanging="360"/>
      </w:pPr>
      <w:rPr>
        <w:rFonts w:ascii="Courier New" w:hAnsi="Courier New" w:hint="default"/>
      </w:rPr>
    </w:lvl>
    <w:lvl w:ilvl="2" w:tplc="247034A6">
      <w:start w:val="1"/>
      <w:numFmt w:val="bullet"/>
      <w:lvlText w:val=""/>
      <w:lvlJc w:val="left"/>
      <w:pPr>
        <w:ind w:left="2160" w:hanging="360"/>
      </w:pPr>
      <w:rPr>
        <w:rFonts w:ascii="Wingdings" w:hAnsi="Wingdings" w:hint="default"/>
      </w:rPr>
    </w:lvl>
    <w:lvl w:ilvl="3" w:tplc="18D8A024">
      <w:start w:val="1"/>
      <w:numFmt w:val="bullet"/>
      <w:lvlText w:val=""/>
      <w:lvlJc w:val="left"/>
      <w:pPr>
        <w:ind w:left="2880" w:hanging="360"/>
      </w:pPr>
      <w:rPr>
        <w:rFonts w:ascii="Symbol" w:hAnsi="Symbol" w:hint="default"/>
      </w:rPr>
    </w:lvl>
    <w:lvl w:ilvl="4" w:tplc="084A4A90">
      <w:start w:val="1"/>
      <w:numFmt w:val="bullet"/>
      <w:lvlText w:val="o"/>
      <w:lvlJc w:val="left"/>
      <w:pPr>
        <w:ind w:left="3600" w:hanging="360"/>
      </w:pPr>
      <w:rPr>
        <w:rFonts w:ascii="Courier New" w:hAnsi="Courier New" w:hint="default"/>
      </w:rPr>
    </w:lvl>
    <w:lvl w:ilvl="5" w:tplc="FD3CA0E4">
      <w:start w:val="1"/>
      <w:numFmt w:val="bullet"/>
      <w:lvlText w:val=""/>
      <w:lvlJc w:val="left"/>
      <w:pPr>
        <w:ind w:left="4320" w:hanging="360"/>
      </w:pPr>
      <w:rPr>
        <w:rFonts w:ascii="Wingdings" w:hAnsi="Wingdings" w:hint="default"/>
      </w:rPr>
    </w:lvl>
    <w:lvl w:ilvl="6" w:tplc="F1DACEB4">
      <w:start w:val="1"/>
      <w:numFmt w:val="bullet"/>
      <w:lvlText w:val=""/>
      <w:lvlJc w:val="left"/>
      <w:pPr>
        <w:ind w:left="5040" w:hanging="360"/>
      </w:pPr>
      <w:rPr>
        <w:rFonts w:ascii="Symbol" w:hAnsi="Symbol" w:hint="default"/>
      </w:rPr>
    </w:lvl>
    <w:lvl w:ilvl="7" w:tplc="4B22D1B2">
      <w:start w:val="1"/>
      <w:numFmt w:val="bullet"/>
      <w:lvlText w:val="o"/>
      <w:lvlJc w:val="left"/>
      <w:pPr>
        <w:ind w:left="5760" w:hanging="360"/>
      </w:pPr>
      <w:rPr>
        <w:rFonts w:ascii="Courier New" w:hAnsi="Courier New" w:hint="default"/>
      </w:rPr>
    </w:lvl>
    <w:lvl w:ilvl="8" w:tplc="20BC1D0A">
      <w:start w:val="1"/>
      <w:numFmt w:val="bullet"/>
      <w:lvlText w:val=""/>
      <w:lvlJc w:val="left"/>
      <w:pPr>
        <w:ind w:left="6480" w:hanging="360"/>
      </w:pPr>
      <w:rPr>
        <w:rFonts w:ascii="Wingdings" w:hAnsi="Wingdings" w:hint="default"/>
      </w:rPr>
    </w:lvl>
  </w:abstractNum>
  <w:abstractNum w:abstractNumId="6" w15:restartNumberingAfterBreak="0">
    <w:nsid w:val="57A35D2E"/>
    <w:multiLevelType w:val="hybridMultilevel"/>
    <w:tmpl w:val="D7C4F91E"/>
    <w:lvl w:ilvl="0" w:tplc="BC26A120">
      <w:start w:val="1"/>
      <w:numFmt w:val="bullet"/>
      <w:lvlText w:val=""/>
      <w:lvlJc w:val="left"/>
      <w:pPr>
        <w:ind w:left="720" w:hanging="360"/>
      </w:pPr>
      <w:rPr>
        <w:rFonts w:ascii="Symbol" w:hAnsi="Symbol" w:hint="default"/>
      </w:rPr>
    </w:lvl>
    <w:lvl w:ilvl="1" w:tplc="EEDC2494">
      <w:start w:val="1"/>
      <w:numFmt w:val="bullet"/>
      <w:lvlText w:val="o"/>
      <w:lvlJc w:val="left"/>
      <w:pPr>
        <w:ind w:left="1440" w:hanging="360"/>
      </w:pPr>
      <w:rPr>
        <w:rFonts w:ascii="Courier New" w:hAnsi="Courier New" w:hint="default"/>
      </w:rPr>
    </w:lvl>
    <w:lvl w:ilvl="2" w:tplc="CEF2A856">
      <w:start w:val="1"/>
      <w:numFmt w:val="bullet"/>
      <w:lvlText w:val=""/>
      <w:lvlJc w:val="left"/>
      <w:pPr>
        <w:ind w:left="2160" w:hanging="360"/>
      </w:pPr>
      <w:rPr>
        <w:rFonts w:ascii="Wingdings" w:hAnsi="Wingdings" w:hint="default"/>
      </w:rPr>
    </w:lvl>
    <w:lvl w:ilvl="3" w:tplc="68DC1C88">
      <w:start w:val="1"/>
      <w:numFmt w:val="bullet"/>
      <w:lvlText w:val=""/>
      <w:lvlJc w:val="left"/>
      <w:pPr>
        <w:ind w:left="2880" w:hanging="360"/>
      </w:pPr>
      <w:rPr>
        <w:rFonts w:ascii="Symbol" w:hAnsi="Symbol" w:hint="default"/>
      </w:rPr>
    </w:lvl>
    <w:lvl w:ilvl="4" w:tplc="0F1CE36A">
      <w:start w:val="1"/>
      <w:numFmt w:val="bullet"/>
      <w:lvlText w:val="o"/>
      <w:lvlJc w:val="left"/>
      <w:pPr>
        <w:ind w:left="3600" w:hanging="360"/>
      </w:pPr>
      <w:rPr>
        <w:rFonts w:ascii="Courier New" w:hAnsi="Courier New" w:hint="default"/>
      </w:rPr>
    </w:lvl>
    <w:lvl w:ilvl="5" w:tplc="13CA8AEE">
      <w:start w:val="1"/>
      <w:numFmt w:val="bullet"/>
      <w:lvlText w:val=""/>
      <w:lvlJc w:val="left"/>
      <w:pPr>
        <w:ind w:left="4320" w:hanging="360"/>
      </w:pPr>
      <w:rPr>
        <w:rFonts w:ascii="Wingdings" w:hAnsi="Wingdings" w:hint="default"/>
      </w:rPr>
    </w:lvl>
    <w:lvl w:ilvl="6" w:tplc="56103A52">
      <w:start w:val="1"/>
      <w:numFmt w:val="bullet"/>
      <w:lvlText w:val=""/>
      <w:lvlJc w:val="left"/>
      <w:pPr>
        <w:ind w:left="5040" w:hanging="360"/>
      </w:pPr>
      <w:rPr>
        <w:rFonts w:ascii="Symbol" w:hAnsi="Symbol" w:hint="default"/>
      </w:rPr>
    </w:lvl>
    <w:lvl w:ilvl="7" w:tplc="C24ED2DA">
      <w:start w:val="1"/>
      <w:numFmt w:val="bullet"/>
      <w:lvlText w:val="o"/>
      <w:lvlJc w:val="left"/>
      <w:pPr>
        <w:ind w:left="5760" w:hanging="360"/>
      </w:pPr>
      <w:rPr>
        <w:rFonts w:ascii="Courier New" w:hAnsi="Courier New" w:hint="default"/>
      </w:rPr>
    </w:lvl>
    <w:lvl w:ilvl="8" w:tplc="984E8E60">
      <w:start w:val="1"/>
      <w:numFmt w:val="bullet"/>
      <w:lvlText w:val=""/>
      <w:lvlJc w:val="left"/>
      <w:pPr>
        <w:ind w:left="6480" w:hanging="360"/>
      </w:pPr>
      <w:rPr>
        <w:rFonts w:ascii="Wingdings" w:hAnsi="Wingdings" w:hint="default"/>
      </w:rPr>
    </w:lvl>
  </w:abstractNum>
  <w:num w:numId="1" w16cid:durableId="809401242">
    <w:abstractNumId w:val="6"/>
  </w:num>
  <w:num w:numId="2" w16cid:durableId="1709524787">
    <w:abstractNumId w:val="5"/>
  </w:num>
  <w:num w:numId="3" w16cid:durableId="708189276">
    <w:abstractNumId w:val="0"/>
  </w:num>
  <w:num w:numId="4" w16cid:durableId="1083913552">
    <w:abstractNumId w:val="1"/>
  </w:num>
  <w:num w:numId="5" w16cid:durableId="444693248">
    <w:abstractNumId w:val="3"/>
  </w:num>
  <w:num w:numId="6" w16cid:durableId="171378809">
    <w:abstractNumId w:val="2"/>
  </w:num>
  <w:num w:numId="7" w16cid:durableId="1658802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366E5"/>
    <w:rsid w:val="000475B5"/>
    <w:rsid w:val="00063231"/>
    <w:rsid w:val="00145AED"/>
    <w:rsid w:val="0019692A"/>
    <w:rsid w:val="00213E89"/>
    <w:rsid w:val="00216362"/>
    <w:rsid w:val="0028601B"/>
    <w:rsid w:val="002C7BAE"/>
    <w:rsid w:val="003A50A2"/>
    <w:rsid w:val="003D0A34"/>
    <w:rsid w:val="003F4264"/>
    <w:rsid w:val="00473280"/>
    <w:rsid w:val="004E3D12"/>
    <w:rsid w:val="005E625D"/>
    <w:rsid w:val="005F35C3"/>
    <w:rsid w:val="006A5588"/>
    <w:rsid w:val="006B2C51"/>
    <w:rsid w:val="00700B7D"/>
    <w:rsid w:val="00714839"/>
    <w:rsid w:val="007249D4"/>
    <w:rsid w:val="0073271C"/>
    <w:rsid w:val="00734BF9"/>
    <w:rsid w:val="00764977"/>
    <w:rsid w:val="007649CE"/>
    <w:rsid w:val="007D366E"/>
    <w:rsid w:val="00846E16"/>
    <w:rsid w:val="0096050A"/>
    <w:rsid w:val="00961D64"/>
    <w:rsid w:val="00972A7A"/>
    <w:rsid w:val="009E6B69"/>
    <w:rsid w:val="009E7FEC"/>
    <w:rsid w:val="009EB26D"/>
    <w:rsid w:val="009F4F78"/>
    <w:rsid w:val="00A145A3"/>
    <w:rsid w:val="00A55C0E"/>
    <w:rsid w:val="00B22E71"/>
    <w:rsid w:val="00B64487"/>
    <w:rsid w:val="00BA1F33"/>
    <w:rsid w:val="00BB58EB"/>
    <w:rsid w:val="00BB5CB7"/>
    <w:rsid w:val="00BD7F46"/>
    <w:rsid w:val="00BE29FB"/>
    <w:rsid w:val="00BF0B7E"/>
    <w:rsid w:val="00C106BD"/>
    <w:rsid w:val="00C57F76"/>
    <w:rsid w:val="00CA23E8"/>
    <w:rsid w:val="00CF44CA"/>
    <w:rsid w:val="00D179BC"/>
    <w:rsid w:val="00D220B8"/>
    <w:rsid w:val="00D90080"/>
    <w:rsid w:val="00DA5554"/>
    <w:rsid w:val="00DC2FAD"/>
    <w:rsid w:val="00DC474D"/>
    <w:rsid w:val="00E11A4D"/>
    <w:rsid w:val="00E4285F"/>
    <w:rsid w:val="00E75640"/>
    <w:rsid w:val="00FC36BA"/>
    <w:rsid w:val="018A87DA"/>
    <w:rsid w:val="02723C9B"/>
    <w:rsid w:val="02B52449"/>
    <w:rsid w:val="04C2289C"/>
    <w:rsid w:val="0650E2FE"/>
    <w:rsid w:val="0659D851"/>
    <w:rsid w:val="09A5941D"/>
    <w:rsid w:val="0A3E0507"/>
    <w:rsid w:val="0C7D990F"/>
    <w:rsid w:val="0E06FAD4"/>
    <w:rsid w:val="0F7988D2"/>
    <w:rsid w:val="0FAF5589"/>
    <w:rsid w:val="1209E33F"/>
    <w:rsid w:val="12C152E8"/>
    <w:rsid w:val="12D83111"/>
    <w:rsid w:val="13DFE78E"/>
    <w:rsid w:val="144696DC"/>
    <w:rsid w:val="14585962"/>
    <w:rsid w:val="1497E92D"/>
    <w:rsid w:val="14C3885B"/>
    <w:rsid w:val="14E7453A"/>
    <w:rsid w:val="1AB575BF"/>
    <w:rsid w:val="1B2337E3"/>
    <w:rsid w:val="1BEAF973"/>
    <w:rsid w:val="1F8E7FB0"/>
    <w:rsid w:val="201D21E6"/>
    <w:rsid w:val="20DDCA97"/>
    <w:rsid w:val="2555838C"/>
    <w:rsid w:val="257DFF9B"/>
    <w:rsid w:val="28C6E12D"/>
    <w:rsid w:val="298DBFA7"/>
    <w:rsid w:val="2A6726EC"/>
    <w:rsid w:val="2B3C154E"/>
    <w:rsid w:val="2BB102F0"/>
    <w:rsid w:val="2E778834"/>
    <w:rsid w:val="2E7A3B18"/>
    <w:rsid w:val="301C078B"/>
    <w:rsid w:val="31AF28F6"/>
    <w:rsid w:val="3279DEE3"/>
    <w:rsid w:val="3342ABF8"/>
    <w:rsid w:val="334AF957"/>
    <w:rsid w:val="35B22917"/>
    <w:rsid w:val="35BE6559"/>
    <w:rsid w:val="35EA526B"/>
    <w:rsid w:val="378622CC"/>
    <w:rsid w:val="3819BF0E"/>
    <w:rsid w:val="399671FC"/>
    <w:rsid w:val="39F3FA99"/>
    <w:rsid w:val="3A8884B2"/>
    <w:rsid w:val="3AE7F5E9"/>
    <w:rsid w:val="3BBD9C94"/>
    <w:rsid w:val="3BE27635"/>
    <w:rsid w:val="3C9C8D48"/>
    <w:rsid w:val="3E98ABD2"/>
    <w:rsid w:val="3F5F5070"/>
    <w:rsid w:val="3F9FBDD4"/>
    <w:rsid w:val="3FEE518B"/>
    <w:rsid w:val="416D2333"/>
    <w:rsid w:val="41C68452"/>
    <w:rsid w:val="42B46447"/>
    <w:rsid w:val="42BBFA07"/>
    <w:rsid w:val="4504DB08"/>
    <w:rsid w:val="461E2217"/>
    <w:rsid w:val="47373281"/>
    <w:rsid w:val="47657BA2"/>
    <w:rsid w:val="48A33FEF"/>
    <w:rsid w:val="49E86431"/>
    <w:rsid w:val="4AF72FF9"/>
    <w:rsid w:val="4C77A02F"/>
    <w:rsid w:val="4EDECBAF"/>
    <w:rsid w:val="4EE35F8D"/>
    <w:rsid w:val="4FBF4D68"/>
    <w:rsid w:val="50011CF9"/>
    <w:rsid w:val="50F94A92"/>
    <w:rsid w:val="511FE8E5"/>
    <w:rsid w:val="52951AF3"/>
    <w:rsid w:val="5314ED36"/>
    <w:rsid w:val="53615AA8"/>
    <w:rsid w:val="53FC8D2C"/>
    <w:rsid w:val="5430EB54"/>
    <w:rsid w:val="548B9B3F"/>
    <w:rsid w:val="55E90076"/>
    <w:rsid w:val="57342DEE"/>
    <w:rsid w:val="580E5363"/>
    <w:rsid w:val="585E2B28"/>
    <w:rsid w:val="58764FAC"/>
    <w:rsid w:val="5920A138"/>
    <w:rsid w:val="594A8AEC"/>
    <w:rsid w:val="59859BE1"/>
    <w:rsid w:val="598D8825"/>
    <w:rsid w:val="5BA6FDDA"/>
    <w:rsid w:val="5C5841FA"/>
    <w:rsid w:val="5D2FC02C"/>
    <w:rsid w:val="5D474DBC"/>
    <w:rsid w:val="5DF552A8"/>
    <w:rsid w:val="5E65A62A"/>
    <w:rsid w:val="5E973265"/>
    <w:rsid w:val="5F594DB1"/>
    <w:rsid w:val="6218038E"/>
    <w:rsid w:val="63865854"/>
    <w:rsid w:val="646B4165"/>
    <w:rsid w:val="66F7DE1C"/>
    <w:rsid w:val="672315B5"/>
    <w:rsid w:val="693EB288"/>
    <w:rsid w:val="6A30DED1"/>
    <w:rsid w:val="6A8DFFF9"/>
    <w:rsid w:val="6BF1E039"/>
    <w:rsid w:val="6C72E624"/>
    <w:rsid w:val="6C76534A"/>
    <w:rsid w:val="70252D27"/>
    <w:rsid w:val="70F75E86"/>
    <w:rsid w:val="71CBCE94"/>
    <w:rsid w:val="73D0BF86"/>
    <w:rsid w:val="742D58F3"/>
    <w:rsid w:val="7751B2BA"/>
    <w:rsid w:val="77656A83"/>
    <w:rsid w:val="7A10DF15"/>
    <w:rsid w:val="7A11262E"/>
    <w:rsid w:val="7BCD46C0"/>
    <w:rsid w:val="7D59FF5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078B"/>
  <w15:chartTrackingRefBased/>
  <w15:docId w15:val="{609D765F-40A7-48A0-96FA-E56F2094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FEE518B"/>
  </w:style>
  <w:style w:type="character" w:customStyle="1" w:styleId="eop">
    <w:name w:val="eop"/>
    <w:basedOn w:val="DefaultParagraphFont"/>
    <w:uiPriority w:val="1"/>
    <w:rsid w:val="3FEE518B"/>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E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FB"/>
  </w:style>
  <w:style w:type="paragraph" w:styleId="Footer">
    <w:name w:val="footer"/>
    <w:basedOn w:val="Normal"/>
    <w:link w:val="FooterChar"/>
    <w:uiPriority w:val="99"/>
    <w:unhideWhenUsed/>
    <w:rsid w:val="00BE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FB"/>
  </w:style>
  <w:style w:type="paragraph" w:styleId="CommentSubject">
    <w:name w:val="annotation subject"/>
    <w:basedOn w:val="CommentText"/>
    <w:next w:val="CommentText"/>
    <w:link w:val="CommentSubjectChar"/>
    <w:uiPriority w:val="99"/>
    <w:semiHidden/>
    <w:unhideWhenUsed/>
    <w:rsid w:val="00BA1F33"/>
    <w:rPr>
      <w:b/>
      <w:bCs/>
    </w:rPr>
  </w:style>
  <w:style w:type="character" w:customStyle="1" w:styleId="CommentSubjectChar">
    <w:name w:val="Comment Subject Char"/>
    <w:basedOn w:val="CommentTextChar"/>
    <w:link w:val="CommentSubject"/>
    <w:uiPriority w:val="99"/>
    <w:semiHidden/>
    <w:rsid w:val="00BA1F33"/>
    <w:rPr>
      <w:b/>
      <w:bCs/>
      <w:sz w:val="20"/>
      <w:szCs w:val="20"/>
    </w:rPr>
  </w:style>
  <w:style w:type="character" w:styleId="UnresolvedMention">
    <w:name w:val="Unresolved Mention"/>
    <w:basedOn w:val="DefaultParagraphFont"/>
    <w:uiPriority w:val="99"/>
    <w:semiHidden/>
    <w:unhideWhenUsed/>
    <w:rsid w:val="00BA1F33"/>
    <w:rPr>
      <w:color w:val="605E5C"/>
      <w:shd w:val="clear" w:color="auto" w:fill="E1DFDD"/>
    </w:rPr>
  </w:style>
  <w:style w:type="character" w:styleId="PlaceholderText">
    <w:name w:val="Placeholder Text"/>
    <w:basedOn w:val="DefaultParagraphFont"/>
    <w:uiPriority w:val="99"/>
    <w:semiHidden/>
    <w:rsid w:val="00B22E7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doe.mass.edu/edprep/resources/guidelines-advisories/program-appr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0E33EC0074804805D7E01EAF6A4B5"/>
        <w:category>
          <w:name w:val="General"/>
          <w:gallery w:val="placeholder"/>
        </w:category>
        <w:types>
          <w:type w:val="bbPlcHdr"/>
        </w:types>
        <w:behaviors>
          <w:behavior w:val="content"/>
        </w:behaviors>
        <w:guid w:val="{CF3FFAB8-2587-4147-8E2F-33BC408E15F2}"/>
      </w:docPartPr>
      <w:docPartBody>
        <w:p w:rsidR="00932F2E" w:rsidRDefault="00932F2E">
          <w:r w:rsidRPr="0094262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F2E"/>
    <w:rsid w:val="00932F2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F2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E48697-1D78-4C47-88A9-FE087E272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3.xml><?xml version="1.0" encoding="utf-8"?>
<ds:datastoreItem xmlns:ds="http://schemas.openxmlformats.org/officeDocument/2006/customXml" ds:itemID="{51EE544F-E943-48EF-917D-B0B0CC860468}">
  <ds:schemaRefs>
    <ds:schemaRef ds:uri="http://schemas.microsoft.com/office/2006/documentManagement/types"/>
    <ds:schemaRef ds:uri="3beec907-3983-4d0d-9c11-a26ecbded5c3"/>
    <ds:schemaRef ds:uri="http://schemas.openxmlformats.org/package/2006/metadata/core-properties"/>
    <ds:schemaRef ds:uri="http://schemas.microsoft.com/office/2006/metadata/properties"/>
    <ds:schemaRef ds:uri="09bc02a0-1bd8-43ac-9b2b-ec81f331de42"/>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593</Words>
  <Characters>3953</Characters>
  <Application>Microsoft Office Word</Application>
  <DocSecurity>0</DocSecurity>
  <Lines>104</Lines>
  <Paragraphs>30</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Partnerships Domain</dc:title>
  <dc:subject/>
  <dc:creator>DESE</dc:creator>
  <cp:keywords/>
  <dc:description/>
  <cp:lastModifiedBy>Zou, Dong (EOE)</cp:lastModifiedBy>
  <cp:revision>59</cp:revision>
  <dcterms:created xsi:type="dcterms:W3CDTF">2023-09-20T13:41:00Z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